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7CD69310" w:rsidR="00BA07C9" w:rsidRPr="009809CA" w:rsidRDefault="00BA07C9" w:rsidP="00BA07C9">
      <w:pPr>
        <w:tabs>
          <w:tab w:val="right" w:pos="8640"/>
        </w:tabs>
        <w:overflowPunct/>
        <w:autoSpaceDE/>
        <w:autoSpaceDN/>
        <w:adjustRightInd/>
        <w:spacing w:after="0"/>
        <w:ind w:right="1260"/>
        <w:textAlignment w:val="auto"/>
        <w:rPr>
          <w:rFonts w:ascii="Arial" w:eastAsia="Malgun Gothic" w:hAnsi="Arial"/>
          <w:b/>
          <w:sz w:val="28"/>
          <w:lang w:val="de-DE" w:eastAsia="en-US"/>
          <w:rPrChange w:id="2" w:author="Ericsson" w:date="2020-03-06T16:20:00Z">
            <w:rPr>
              <w:rFonts w:ascii="Arial" w:eastAsia="Malgun Gothic" w:hAnsi="Arial"/>
              <w:b/>
              <w:sz w:val="28"/>
              <w:lang w:val="en-US" w:eastAsia="en-US"/>
            </w:rPr>
          </w:rPrChange>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9809CA">
        <w:rPr>
          <w:rFonts w:ascii="Arial" w:eastAsia="Malgun Gothic" w:hAnsi="Arial"/>
          <w:b/>
          <w:sz w:val="28"/>
          <w:lang w:val="de-DE" w:eastAsia="en-US"/>
          <w:rPrChange w:id="3" w:author="Ericsson" w:date="2020-03-06T16:20:00Z">
            <w:rPr>
              <w:rFonts w:ascii="Arial" w:eastAsia="Malgun Gothic" w:hAnsi="Arial"/>
              <w:b/>
              <w:sz w:val="28"/>
              <w:lang w:val="en-US" w:eastAsia="en-US"/>
            </w:rPr>
          </w:rPrChange>
        </w:rPr>
        <w:t>3GPP TSG-RAN2#10</w:t>
      </w:r>
      <w:r w:rsidR="00793B19" w:rsidRPr="009809CA">
        <w:rPr>
          <w:rFonts w:ascii="Arial" w:eastAsia="Malgun Gothic" w:hAnsi="Arial"/>
          <w:b/>
          <w:sz w:val="28"/>
          <w:lang w:val="de-DE" w:eastAsia="en-US"/>
          <w:rPrChange w:id="4" w:author="Ericsson" w:date="2020-03-06T16:20:00Z">
            <w:rPr>
              <w:rFonts w:ascii="Arial" w:eastAsia="Malgun Gothic" w:hAnsi="Arial"/>
              <w:b/>
              <w:sz w:val="28"/>
              <w:lang w:val="en-US" w:eastAsia="en-US"/>
            </w:rPr>
          </w:rPrChange>
        </w:rPr>
        <w:t>9e</w:t>
      </w:r>
      <w:r w:rsidRPr="009809CA">
        <w:rPr>
          <w:rFonts w:ascii="Arial" w:eastAsia="Malgun Gothic" w:hAnsi="Arial"/>
          <w:b/>
          <w:sz w:val="28"/>
          <w:lang w:val="de-DE" w:eastAsia="en-US"/>
          <w:rPrChange w:id="5" w:author="Ericsson" w:date="2020-03-06T16:20:00Z">
            <w:rPr>
              <w:rFonts w:ascii="Arial" w:eastAsia="Malgun Gothic" w:hAnsi="Arial"/>
              <w:b/>
              <w:sz w:val="28"/>
              <w:lang w:val="en-US" w:eastAsia="en-US"/>
            </w:rPr>
          </w:rPrChange>
        </w:rPr>
        <w:tab/>
      </w:r>
      <w:r w:rsidRPr="009809CA">
        <w:rPr>
          <w:rFonts w:ascii="Arial" w:eastAsia="Malgun Gothic" w:hAnsi="Arial"/>
          <w:b/>
          <w:bCs/>
          <w:sz w:val="28"/>
          <w:lang w:val="de-DE" w:eastAsia="en-US"/>
          <w:rPrChange w:id="6" w:author="Ericsson" w:date="2020-03-06T16:20:00Z">
            <w:rPr>
              <w:rFonts w:ascii="Arial" w:eastAsia="Malgun Gothic" w:hAnsi="Arial"/>
              <w:b/>
              <w:bCs/>
              <w:sz w:val="28"/>
              <w:lang w:eastAsia="en-US"/>
            </w:rPr>
          </w:rPrChange>
        </w:rPr>
        <w:t>R2-</w:t>
      </w:r>
      <w:r w:rsidR="009039C9" w:rsidRPr="009809CA">
        <w:rPr>
          <w:rFonts w:ascii="Arial" w:eastAsia="Malgun Gothic" w:hAnsi="Arial"/>
          <w:b/>
          <w:bCs/>
          <w:sz w:val="28"/>
          <w:lang w:val="de-DE" w:eastAsia="en-US"/>
          <w:rPrChange w:id="7" w:author="Ericsson" w:date="2020-03-06T16:20:00Z">
            <w:rPr>
              <w:rFonts w:ascii="Arial" w:eastAsia="Malgun Gothic" w:hAnsi="Arial"/>
              <w:b/>
              <w:bCs/>
              <w:sz w:val="28"/>
              <w:lang w:eastAsia="en-US"/>
            </w:rPr>
          </w:rPrChange>
        </w:rPr>
        <w:t>201</w:t>
      </w:r>
      <w:r w:rsidR="000E723C" w:rsidRPr="009809CA">
        <w:rPr>
          <w:rFonts w:ascii="Arial" w:eastAsia="Malgun Gothic" w:hAnsi="Arial"/>
          <w:b/>
          <w:bCs/>
          <w:sz w:val="28"/>
          <w:lang w:val="de-DE" w:eastAsia="en-US"/>
          <w:rPrChange w:id="8" w:author="Ericsson" w:date="2020-03-06T16:20:00Z">
            <w:rPr>
              <w:rFonts w:ascii="Arial" w:eastAsia="Malgun Gothic" w:hAnsi="Arial"/>
              <w:b/>
              <w:bCs/>
              <w:sz w:val="28"/>
              <w:lang w:eastAsia="en-US"/>
            </w:rPr>
          </w:rPrChange>
        </w:rPr>
        <w:t>920</w:t>
      </w:r>
    </w:p>
    <w:p w14:paraId="5D18D283" w14:textId="704EEF3E" w:rsidR="00BA07C9" w:rsidRDefault="00793B19"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24 February – 6 March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4CC8F0A0"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1477</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111B137A" w:rsidR="00BA07C9" w:rsidRPr="00BA07C9" w:rsidRDefault="000E723C"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15.8.0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9" w:name="_Hlt497126619"/>
              <w:r w:rsidRPr="00BA07C9">
                <w:rPr>
                  <w:rFonts w:ascii="Arial" w:eastAsia="Malgun Gothic" w:hAnsi="Arial" w:cs="Arial"/>
                  <w:b/>
                  <w:i/>
                  <w:noProof/>
                  <w:color w:val="FF0000"/>
                  <w:u w:val="single"/>
                  <w:lang w:eastAsia="en-US"/>
                </w:rPr>
                <w:t>L</w:t>
              </w:r>
              <w:bookmarkEnd w:id="9"/>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Running RRC CR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77777777"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Rapporteur (Qualcomm Incorporated)</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6CD77FBC"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0E723C">
              <w:rPr>
                <w:rFonts w:ascii="Arial" w:eastAsia="Malgun Gothic" w:hAnsi="Arial"/>
                <w:noProof/>
                <w:lang w:eastAsia="en-US"/>
              </w:rPr>
              <w:t>3-06</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77777777" w:rsidR="00BA07C9" w:rsidRPr="00BA07C9" w:rsidRDefault="00BA07C9" w:rsidP="00BA07C9">
            <w:pPr>
              <w:overflowPunct/>
              <w:autoSpaceDE/>
              <w:autoSpaceDN/>
              <w:adjustRightInd/>
              <w:spacing w:after="0"/>
              <w:ind w:left="100"/>
              <w:textAlignment w:val="auto"/>
              <w:rPr>
                <w:rFonts w:ascii="Arial" w:eastAsia="Malgun Gothic" w:hAnsi="Arial"/>
                <w:b/>
                <w:noProof/>
                <w:lang w:eastAsia="en-US"/>
              </w:rPr>
            </w:pPr>
            <w:r w:rsidRPr="00BA07C9">
              <w:rPr>
                <w:rFonts w:ascii="Arial" w:eastAsia="Malgun Gothic" w:hAnsi="Arial"/>
                <w:b/>
                <w:noProof/>
                <w:lang w:eastAsia="en-US"/>
              </w:rPr>
              <w:t>B</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10"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10"/>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77777777"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capture RAN2 and RAN1 agreements which impact RRC </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6E7CF31E" w14:textId="77777777" w:rsidR="00BA07C9" w:rsidRPr="00BA07C9" w:rsidRDefault="00BA07C9" w:rsidP="00BA07C9">
            <w:pPr>
              <w:tabs>
                <w:tab w:val="left" w:pos="384"/>
              </w:tabs>
              <w:overflowPunct/>
              <w:autoSpaceDE/>
              <w:autoSpaceDN/>
              <w:adjustRightInd/>
              <w:spacing w:before="20" w:after="80"/>
              <w:ind w:left="100"/>
              <w:textAlignment w:val="auto"/>
              <w:rPr>
                <w:rFonts w:ascii="Arial" w:eastAsia="Malgun Gothic" w:hAnsi="Arial"/>
                <w:lang w:eastAsia="en-US"/>
              </w:rPr>
            </w:pPr>
            <w:r w:rsidRPr="00BA07C9">
              <w:rPr>
                <w:rFonts w:ascii="Arial" w:eastAsia="Malgun Gothic" w:hAnsi="Arial"/>
                <w:lang w:eastAsia="en-US"/>
              </w:rPr>
              <w:t>RAN2 agreements which impact RRC:</w:t>
            </w:r>
          </w:p>
          <w:p w14:paraId="4A87BE3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Introduce CG retransmission timer and changes to CG timer</w:t>
            </w:r>
          </w:p>
          <w:p w14:paraId="5499D2D8"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Introduce additional paging monitoring occasions</w:t>
            </w:r>
          </w:p>
          <w:p w14:paraId="2C3A9A83"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Specify RSSI and channel occupancy measurements</w:t>
            </w:r>
          </w:p>
          <w:p w14:paraId="5F465899"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Support of white list for cell reselection</w:t>
            </w:r>
          </w:p>
          <w:p w14:paraId="28C1CA96"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UE capability for RSSI and CO</w:t>
            </w:r>
          </w:p>
          <w:p w14:paraId="2D85B0A3"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bookmarkStart w:id="11" w:name="_Hlk23046945"/>
            <w:r w:rsidRPr="00BA07C9">
              <w:rPr>
                <w:rFonts w:ascii="Arial" w:eastAsia="Malgun Gothic" w:hAnsi="Arial"/>
                <w:lang w:eastAsia="en-US"/>
              </w:rPr>
              <w:lastRenderedPageBreak/>
              <w:t>CAPC configuration for SRB2 and DRBs</w:t>
            </w:r>
          </w:p>
          <w:p w14:paraId="7CD63660"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Configuration for the consistent UL LBT failure detection mechanism</w:t>
            </w:r>
            <w:bookmarkEnd w:id="11"/>
          </w:p>
          <w:p w14:paraId="40F106E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Handling of not acquiring SRB1</w:t>
            </w:r>
          </w:p>
          <w:p w14:paraId="79A363E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RACH parameters (extended RAR window)</w:t>
            </w:r>
          </w:p>
          <w:p w14:paraId="0C3D4CE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Reporting of PSCell LBT failures</w:t>
            </w:r>
          </w:p>
          <w:p w14:paraId="26BCBAB3"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Short message indication to stop paging monitoring</w:t>
            </w:r>
          </w:p>
          <w:p w14:paraId="31532B03" w14:textId="77777777" w:rsidR="00BA07C9" w:rsidRPr="00BA07C9" w:rsidRDefault="00BA07C9" w:rsidP="00BA07C9">
            <w:p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RAN1 parameters in R1-1913764 were introduced in this CR. These parameters and related procedures are captured in the following RAN1 NR-U CRs:</w:t>
            </w:r>
          </w:p>
          <w:p w14:paraId="5EA5DE97"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R1-1913629: 37.213 CR</w:t>
            </w:r>
          </w:p>
          <w:p w14:paraId="1C593228"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R1-1913630: 38.211 CR</w:t>
            </w:r>
          </w:p>
          <w:p w14:paraId="24E5E034"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R1-1913631: 38.212 CR</w:t>
            </w:r>
          </w:p>
          <w:p w14:paraId="21D70329"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R1-1913632: 38.213 CR</w:t>
            </w:r>
          </w:p>
          <w:p w14:paraId="50A0EE52"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R1-1913633: 38.214 CR</w:t>
            </w:r>
          </w:p>
          <w:p w14:paraId="7878BC5F" w14:textId="7BF44D27" w:rsidR="009809CA" w:rsidRPr="00BA07C9" w:rsidRDefault="00BA07C9" w:rsidP="009809CA">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R1-1913634: 38.215 CR</w:t>
            </w:r>
            <w:r w:rsidR="009809CA" w:rsidRPr="00BA07C9">
              <w:rPr>
                <w:rFonts w:ascii="Arial" w:eastAsia="Malgun Gothic" w:hAnsi="Arial"/>
                <w:lang w:eastAsia="en-US"/>
              </w:rPr>
              <w:t xml:space="preserve"> </w:t>
            </w:r>
          </w:p>
          <w:p w14:paraId="5FF0D6FE" w14:textId="4ADF84BE" w:rsidR="00BA07C9" w:rsidRPr="00BA07C9" w:rsidRDefault="009809CA" w:rsidP="009809CA">
            <w:pPr>
              <w:tabs>
                <w:tab w:val="left" w:pos="384"/>
              </w:tabs>
              <w:overflowPunct/>
              <w:autoSpaceDE/>
              <w:autoSpaceDN/>
              <w:adjustRightInd/>
              <w:spacing w:before="20" w:after="80"/>
              <w:ind w:left="100"/>
              <w:textAlignment w:val="auto"/>
              <w:rPr>
                <w:rFonts w:ascii="Arial" w:eastAsia="Malgun Gothic" w:hAnsi="Arial"/>
                <w:lang w:eastAsia="en-US"/>
              </w:rPr>
            </w:pPr>
            <w:del w:id="12" w:author="RAN2#109e" w:date="2020-03-05T22:14:00Z">
              <w:r w:rsidRPr="00BA07C9" w:rsidDel="00D32207">
                <w:rPr>
                  <w:rFonts w:ascii="Arial" w:eastAsia="Malgun Gothic" w:hAnsi="Arial"/>
                  <w:highlight w:val="yellow"/>
                  <w:lang w:eastAsia="en-US"/>
                </w:rPr>
                <w:delText>Editor’s Note: It is FFS whether the features introduced for NR-U are also applicable to NR licensed. The CR will be updated according to the outcome of this discussion on UE features.</w:delText>
              </w:r>
            </w:del>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77777777" w:rsidR="00BA07C9" w:rsidRPr="00BA07C9" w:rsidRDefault="00BA07C9" w:rsidP="00BA07C9">
            <w:pPr>
              <w:overflowPunct/>
              <w:autoSpaceDE/>
              <w:autoSpaceDN/>
              <w:adjustRightInd/>
              <w:spacing w:before="20" w:after="80"/>
              <w:ind w:left="100"/>
              <w:textAlignment w:val="auto"/>
              <w:rPr>
                <w:rFonts w:ascii="Arial" w:eastAsia="Malgun Gothic" w:hAnsi="Arial"/>
                <w:noProof/>
                <w:lang w:eastAsia="en-US"/>
              </w:rPr>
            </w:pPr>
            <w:r w:rsidRPr="00BA07C9">
              <w:rPr>
                <w:rFonts w:ascii="Arial" w:eastAsia="Malgun Gothic" w:hAnsi="Arial"/>
                <w:noProof/>
                <w:lang w:eastAsia="en-US"/>
              </w:rPr>
              <w:t>NR-U will not be specified.</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0A215BAA"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 xml:space="preserve">2, 3.2, 4.2.2, 5.2.2.2, 5.2.2.5, </w:t>
            </w:r>
            <w:r w:rsidR="00893338">
              <w:rPr>
                <w:rFonts w:ascii="Arial" w:eastAsia="Malgun Gothic" w:hAnsi="Arial"/>
                <w:noProof/>
                <w:lang w:eastAsia="en-US"/>
              </w:rPr>
              <w:t xml:space="preserve">5.3.10.3, 5.5.2.X (new), 5.5.3.1, </w:t>
            </w:r>
            <w:r w:rsidR="00335F83">
              <w:rPr>
                <w:rFonts w:ascii="Arial" w:eastAsia="Malgun Gothic" w:hAnsi="Arial"/>
                <w:noProof/>
                <w:lang w:eastAsia="en-US"/>
              </w:rPr>
              <w:t xml:space="preserve">5.5.4.1, 5.5.5.1, </w:t>
            </w:r>
            <w:r w:rsidRPr="00BA07C9">
              <w:rPr>
                <w:rFonts w:ascii="Arial" w:eastAsia="Malgun Gothic" w:hAnsi="Arial"/>
                <w:noProof/>
                <w:lang w:eastAsia="en-US"/>
              </w:rPr>
              <w:t>5.7.3.3, 6.2.2, 6.3.1, 6.3.2, 6.3.3, 6.4, 6.5, 9.2.1</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r w:rsidRPr="00BA07C9">
              <w:rPr>
                <w:rFonts w:ascii="Arial" w:eastAsia="Malgun Gothic" w:hAnsi="Arial"/>
                <w:noProof/>
                <w:lang w:eastAsia="en-US"/>
              </w:rPr>
              <w:t>TS 38.300, TS 38.304, TS 38.321, TS 37.213, TS 38.211, TS 38.212, TS 38.213, TS 38.214, TS 38.215</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43E5CD54"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p>
        </w:tc>
      </w:tr>
    </w:tbl>
    <w:p w14:paraId="6AFC55DE" w14:textId="77777777" w:rsidR="0001641B" w:rsidRDefault="0001641B">
      <w:pPr>
        <w:overflowPunct/>
        <w:autoSpaceDE/>
        <w:autoSpaceDN/>
        <w:adjustRightInd/>
        <w:spacing w:after="0"/>
        <w:textAlignment w:val="auto"/>
        <w:rPr>
          <w:rFonts w:eastAsia="MS Mincho"/>
        </w:rPr>
      </w:pPr>
    </w:p>
    <w:p w14:paraId="0C420CFC" w14:textId="77777777" w:rsidR="0001641B" w:rsidRDefault="0001641B">
      <w:pPr>
        <w:overflowPunct/>
        <w:autoSpaceDE/>
        <w:autoSpaceDN/>
        <w:adjustRightInd/>
        <w:spacing w:after="0"/>
        <w:textAlignment w:val="auto"/>
        <w:rPr>
          <w:rFonts w:eastAsia="MS Mincho"/>
        </w:rPr>
      </w:pPr>
      <w:r>
        <w:rPr>
          <w:rFonts w:eastAsia="MS Mincho"/>
        </w:rPr>
        <w:br w:type="page"/>
      </w:r>
    </w:p>
    <w:p w14:paraId="463563B2" w14:textId="6D7713DE" w:rsidR="00BA07C9" w:rsidRDefault="00BA07C9">
      <w:pPr>
        <w:overflowPunct/>
        <w:autoSpaceDE/>
        <w:autoSpaceDN/>
        <w:adjustRightInd/>
        <w:spacing w:after="0"/>
        <w:textAlignment w:val="auto"/>
        <w:rPr>
          <w:rFonts w:ascii="Arial" w:eastAsia="MS Mincho" w:hAnsi="Arial"/>
          <w:sz w:val="36"/>
          <w:lang w:eastAsia="en-GB"/>
        </w:rPr>
      </w:pPr>
      <w:r>
        <w:rPr>
          <w:rFonts w:eastAsia="MS Mincho"/>
        </w:rPr>
        <w:lastRenderedPageBreak/>
        <w:br w:type="page"/>
      </w:r>
    </w:p>
    <w:p w14:paraId="04ED17ED" w14:textId="3221653B" w:rsidR="002C5D28" w:rsidRPr="00325D1F" w:rsidRDefault="002C5D28" w:rsidP="002C5D28">
      <w:pPr>
        <w:pStyle w:val="Heading1"/>
        <w:rPr>
          <w:rFonts w:eastAsia="MS Mincho"/>
        </w:rPr>
      </w:pPr>
      <w:r w:rsidRPr="00325D1F">
        <w:rPr>
          <w:rFonts w:eastAsia="MS Mincho"/>
        </w:rPr>
        <w:lastRenderedPageBreak/>
        <w:t>2</w:t>
      </w:r>
      <w:r w:rsidRPr="00325D1F">
        <w:rPr>
          <w:rFonts w:eastAsia="MS Mincho"/>
        </w:rPr>
        <w:tab/>
        <w:t>References</w:t>
      </w:r>
      <w:bookmarkEnd w:id="0"/>
      <w:bookmarkEnd w:id="1"/>
    </w:p>
    <w:p w14:paraId="16BB81DE" w14:textId="77777777" w:rsidR="00F95F2F" w:rsidRPr="00325D1F" w:rsidRDefault="002C5D28" w:rsidP="002C5D28">
      <w:r w:rsidRPr="00325D1F">
        <w:t>The following documents contain provisions which, through reference in this text, constitute provisions of the present document.</w:t>
      </w:r>
    </w:p>
    <w:p w14:paraId="3271DFEA" w14:textId="77777777" w:rsidR="002C5D28" w:rsidRPr="00325D1F" w:rsidRDefault="002C5D28" w:rsidP="002C5D28">
      <w:pPr>
        <w:pStyle w:val="B1"/>
        <w:rPr>
          <w:lang w:val="en-GB"/>
        </w:rPr>
      </w:pPr>
      <w:r w:rsidRPr="00325D1F">
        <w:rPr>
          <w:lang w:val="en-GB"/>
        </w:rPr>
        <w:t>-</w:t>
      </w:r>
      <w:r w:rsidRPr="00325D1F">
        <w:rPr>
          <w:lang w:val="en-GB"/>
        </w:rPr>
        <w:tab/>
        <w:t>References are either specific (identified by date of publication, edition number, version number, etc.) or non</w:t>
      </w:r>
      <w:r w:rsidRPr="00325D1F">
        <w:rPr>
          <w:lang w:val="en-GB"/>
        </w:rPr>
        <w:noBreakHyphen/>
        <w:t>specific.</w:t>
      </w:r>
    </w:p>
    <w:p w14:paraId="55A7EBAC" w14:textId="77777777" w:rsidR="002C5D28" w:rsidRPr="00325D1F" w:rsidRDefault="002C5D28" w:rsidP="002C5D28">
      <w:pPr>
        <w:pStyle w:val="B1"/>
        <w:rPr>
          <w:lang w:val="en-GB"/>
        </w:rPr>
      </w:pPr>
      <w:r w:rsidRPr="00325D1F">
        <w:rPr>
          <w:lang w:val="en-GB"/>
        </w:rPr>
        <w:t>-</w:t>
      </w:r>
      <w:r w:rsidRPr="00325D1F">
        <w:rPr>
          <w:lang w:val="en-GB"/>
        </w:rPr>
        <w:tab/>
        <w:t>For a specific reference, subsequent revisions do not apply.</w:t>
      </w:r>
    </w:p>
    <w:p w14:paraId="26091342" w14:textId="77777777" w:rsidR="002C5D28" w:rsidRPr="00325D1F" w:rsidRDefault="002C5D28" w:rsidP="002C5D28">
      <w:pPr>
        <w:pStyle w:val="B1"/>
        <w:rPr>
          <w:lang w:val="en-GB"/>
        </w:rPr>
      </w:pPr>
      <w:r w:rsidRPr="00325D1F">
        <w:rPr>
          <w:lang w:val="en-GB"/>
        </w:rPr>
        <w:t>-</w:t>
      </w:r>
      <w:r w:rsidRPr="00325D1F">
        <w:rPr>
          <w:lang w:val="en-GB"/>
        </w:rPr>
        <w:tab/>
        <w:t>For a non-specific reference, the latest version applies. In the case of a reference to a 3GPP document (including a GSM document), a non-specific reference implicitly refers to the latest version of that document</w:t>
      </w:r>
      <w:r w:rsidRPr="00325D1F">
        <w:rPr>
          <w:i/>
          <w:lang w:val="en-GB"/>
        </w:rPr>
        <w:t xml:space="preserve"> in the same Release as the present document</w:t>
      </w:r>
      <w:r w:rsidRPr="00325D1F">
        <w:rPr>
          <w:lang w:val="en-GB"/>
        </w:rPr>
        <w:t>.</w:t>
      </w:r>
    </w:p>
    <w:p w14:paraId="4921181E" w14:textId="2EF74D71" w:rsidR="00C368FE" w:rsidRDefault="00C368FE" w:rsidP="00C368FE">
      <w:pPr>
        <w:pStyle w:val="EX"/>
        <w:rPr>
          <w:ins w:id="13" w:author="RAN2#108" w:date="2020-01-29T18:56:00Z"/>
        </w:rPr>
      </w:pPr>
      <w:ins w:id="14" w:author="RAN2#108" w:date="2020-01-29T18:56:00Z">
        <w:r w:rsidRPr="0096519C">
          <w:t>[</w:t>
        </w:r>
        <w:r>
          <w:t>XX</w:t>
        </w:r>
        <w:r w:rsidRPr="0096519C">
          <w:t>]</w:t>
        </w:r>
        <w:r w:rsidRPr="0096519C">
          <w:tab/>
        </w:r>
        <w:r w:rsidRPr="00B60231">
          <w:t>3GPP TS 37.213: "Physical layer procedures for shared spectrum channel access</w:t>
        </w:r>
        <w:r>
          <w:t>”.</w:t>
        </w:r>
      </w:ins>
    </w:p>
    <w:p w14:paraId="2745CB6B"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FE59A13" w14:textId="77777777" w:rsidR="002C5D28" w:rsidRPr="00325D1F" w:rsidRDefault="002C5D28" w:rsidP="002C5D28">
      <w:pPr>
        <w:pStyle w:val="Heading2"/>
        <w:rPr>
          <w:rFonts w:eastAsia="MS Mincho"/>
          <w:lang w:val="en-GB"/>
        </w:rPr>
      </w:pPr>
      <w:bookmarkStart w:id="15" w:name="_Toc20425637"/>
      <w:bookmarkStart w:id="16" w:name="_Toc29321033"/>
      <w:r w:rsidRPr="00325D1F">
        <w:rPr>
          <w:rFonts w:eastAsia="MS Mincho"/>
          <w:lang w:val="en-GB"/>
        </w:rPr>
        <w:t>3.2</w:t>
      </w:r>
      <w:r w:rsidRPr="00325D1F">
        <w:rPr>
          <w:rFonts w:eastAsia="MS Mincho"/>
          <w:lang w:val="en-GB"/>
        </w:rPr>
        <w:tab/>
        <w:t>Abbreviations</w:t>
      </w:r>
      <w:bookmarkEnd w:id="15"/>
      <w:bookmarkEnd w:id="16"/>
    </w:p>
    <w:p w14:paraId="0654B288" w14:textId="7F764F95" w:rsidR="002C5D28" w:rsidRPr="00325D1F" w:rsidRDefault="002C5D28" w:rsidP="002C5D28">
      <w:pPr>
        <w:rPr>
          <w:rFonts w:eastAsia="MS Mincho"/>
        </w:rPr>
      </w:pPr>
      <w:r w:rsidRPr="00325D1F">
        <w:t>For the purposes of the present document, the abbreviations given in TR 21.905 [1] and the following apply. An abbreviation defined in the present document takes precedence over the definition of the same abbreviation, if any, in TR 21.905 [1].</w:t>
      </w:r>
    </w:p>
    <w:p w14:paraId="7A51C6E5" w14:textId="77777777" w:rsidR="002C5D28" w:rsidRPr="00325D1F" w:rsidRDefault="002C5D28" w:rsidP="002C5D28">
      <w:pPr>
        <w:pStyle w:val="EW"/>
      </w:pPr>
      <w:r w:rsidRPr="00325D1F">
        <w:t>5GC</w:t>
      </w:r>
      <w:r w:rsidRPr="00325D1F">
        <w:tab/>
        <w:t>5G Core Network</w:t>
      </w:r>
    </w:p>
    <w:p w14:paraId="2E4847F0" w14:textId="77777777" w:rsidR="002C5D28" w:rsidRPr="00325D1F" w:rsidRDefault="002C5D28" w:rsidP="002C5D28">
      <w:pPr>
        <w:pStyle w:val="EW"/>
      </w:pPr>
      <w:r w:rsidRPr="00325D1F">
        <w:t>ACK</w:t>
      </w:r>
      <w:r w:rsidRPr="00325D1F">
        <w:tab/>
        <w:t>Acknowledgement</w:t>
      </w:r>
    </w:p>
    <w:p w14:paraId="25FC88B2" w14:textId="77777777" w:rsidR="002C5D28" w:rsidRPr="00325D1F" w:rsidRDefault="002C5D28" w:rsidP="002C5D28">
      <w:pPr>
        <w:pStyle w:val="EW"/>
      </w:pPr>
      <w:r w:rsidRPr="00325D1F">
        <w:t>AM</w:t>
      </w:r>
      <w:r w:rsidRPr="00325D1F">
        <w:tab/>
        <w:t>Acknowledged Mode</w:t>
      </w:r>
    </w:p>
    <w:p w14:paraId="6414EB94" w14:textId="77777777" w:rsidR="002C5D28" w:rsidRPr="00325D1F" w:rsidRDefault="002C5D28" w:rsidP="002C5D28">
      <w:pPr>
        <w:pStyle w:val="EW"/>
      </w:pPr>
      <w:r w:rsidRPr="00325D1F">
        <w:t>ARQ</w:t>
      </w:r>
      <w:r w:rsidRPr="00325D1F">
        <w:tab/>
        <w:t>Automatic Repeat Request</w:t>
      </w:r>
    </w:p>
    <w:p w14:paraId="119E8195" w14:textId="77777777" w:rsidR="002C5D28" w:rsidRPr="00325D1F" w:rsidRDefault="002C5D28" w:rsidP="002C5D28">
      <w:pPr>
        <w:pStyle w:val="EW"/>
      </w:pPr>
      <w:r w:rsidRPr="00325D1F">
        <w:t>AS</w:t>
      </w:r>
      <w:r w:rsidRPr="00325D1F">
        <w:tab/>
        <w:t>Access Stratum</w:t>
      </w:r>
    </w:p>
    <w:p w14:paraId="08DDEB6D" w14:textId="77777777" w:rsidR="002C5D28" w:rsidRPr="00325D1F" w:rsidRDefault="002C5D28" w:rsidP="002C5D28">
      <w:pPr>
        <w:pStyle w:val="EW"/>
      </w:pPr>
      <w:r w:rsidRPr="00325D1F">
        <w:t>ASN.1</w:t>
      </w:r>
      <w:r w:rsidRPr="00325D1F">
        <w:tab/>
        <w:t>Abstract Syntax Notation One</w:t>
      </w:r>
    </w:p>
    <w:p w14:paraId="449D7436" w14:textId="77777777" w:rsidR="002C5D28" w:rsidRPr="00325D1F" w:rsidRDefault="002C5D28" w:rsidP="002C5D28">
      <w:pPr>
        <w:pStyle w:val="EW"/>
      </w:pPr>
      <w:r w:rsidRPr="00325D1F">
        <w:t>BLER</w:t>
      </w:r>
      <w:r w:rsidRPr="00325D1F">
        <w:tab/>
        <w:t>Block Error Rate</w:t>
      </w:r>
    </w:p>
    <w:p w14:paraId="67801D9F" w14:textId="77777777" w:rsidR="002C5D28" w:rsidRPr="00325D1F" w:rsidRDefault="002C5D28" w:rsidP="002C5D28">
      <w:pPr>
        <w:pStyle w:val="EW"/>
      </w:pPr>
      <w:r w:rsidRPr="00325D1F">
        <w:t>BWP</w:t>
      </w:r>
      <w:r w:rsidRPr="00325D1F">
        <w:tab/>
        <w:t>Bandwidth Part</w:t>
      </w:r>
    </w:p>
    <w:p w14:paraId="38FD4D14" w14:textId="77777777" w:rsidR="002C5D28" w:rsidRPr="00325D1F" w:rsidRDefault="002C5D28" w:rsidP="002C5D28">
      <w:pPr>
        <w:pStyle w:val="EW"/>
      </w:pPr>
      <w:r w:rsidRPr="00325D1F">
        <w:t>CA</w:t>
      </w:r>
      <w:r w:rsidRPr="00325D1F">
        <w:tab/>
        <w:t>Carrier Aggregation</w:t>
      </w:r>
    </w:p>
    <w:p w14:paraId="22FF8AE6" w14:textId="64ADD618" w:rsidR="00A3668E" w:rsidRDefault="00A3668E" w:rsidP="00A3668E">
      <w:pPr>
        <w:pStyle w:val="EW"/>
        <w:rPr>
          <w:ins w:id="17" w:author="RAN2#108" w:date="2020-02-12T20:19:00Z"/>
        </w:rPr>
      </w:pPr>
      <w:ins w:id="18" w:author="RAN2#108" w:date="2020-01-29T19:00:00Z">
        <w:r>
          <w:t>CAPC</w:t>
        </w:r>
        <w:r>
          <w:tab/>
          <w:t>Channel Access Priority Class</w:t>
        </w:r>
      </w:ins>
    </w:p>
    <w:p w14:paraId="7BFB4216" w14:textId="72F50A90" w:rsidR="00A73376" w:rsidRDefault="00A73376" w:rsidP="00A3668E">
      <w:pPr>
        <w:pStyle w:val="EW"/>
        <w:rPr>
          <w:ins w:id="19" w:author="RAN2#108" w:date="2020-02-12T20:19:00Z"/>
        </w:rPr>
      </w:pPr>
    </w:p>
    <w:p w14:paraId="20DC5671" w14:textId="77777777" w:rsidR="00A73376" w:rsidRPr="00A3668E" w:rsidRDefault="00A73376" w:rsidP="00A73376">
      <w:pPr>
        <w:overflowPunct/>
        <w:autoSpaceDE/>
        <w:autoSpaceDN/>
        <w:adjustRightInd/>
        <w:ind w:left="568" w:hanging="284"/>
        <w:textAlignment w:val="auto"/>
        <w:rPr>
          <w:rFonts w:eastAsia="Malgun Gothic"/>
          <w:lang w:eastAsia="en-US"/>
        </w:rPr>
      </w:pPr>
      <w:r w:rsidRPr="00A3668E">
        <w:rPr>
          <w:rFonts w:eastAsia="Malgun Gothic"/>
          <w:highlight w:val="yellow"/>
          <w:lang w:eastAsia="en-US"/>
        </w:rPr>
        <w:t>&gt;&gt;Skipped unchanged parts</w:t>
      </w:r>
    </w:p>
    <w:p w14:paraId="3DA335EA" w14:textId="5D24E4A1" w:rsidR="00A73376" w:rsidRPr="00325D1F" w:rsidRDefault="00A73376" w:rsidP="00A3668E">
      <w:pPr>
        <w:pStyle w:val="EW"/>
        <w:rPr>
          <w:ins w:id="20" w:author="RAN2#108" w:date="2020-01-29T19:00:00Z"/>
        </w:rPr>
      </w:pPr>
      <w:ins w:id="21" w:author="RAN2#108" w:date="2020-02-12T20:19:00Z">
        <w:r>
          <w:t>LBT</w:t>
        </w:r>
        <w:r>
          <w:tab/>
          <w:t>Listen Before Talk</w:t>
        </w:r>
      </w:ins>
    </w:p>
    <w:p w14:paraId="5AC13DD9" w14:textId="77777777" w:rsidR="00A3668E" w:rsidRDefault="00A3668E" w:rsidP="00A3668E">
      <w:pPr>
        <w:overflowPunct/>
        <w:autoSpaceDE/>
        <w:autoSpaceDN/>
        <w:adjustRightInd/>
        <w:ind w:left="568" w:hanging="284"/>
        <w:textAlignment w:val="auto"/>
        <w:rPr>
          <w:rFonts w:eastAsia="Malgun Gothic"/>
          <w:highlight w:val="yellow"/>
          <w:lang w:eastAsia="en-US"/>
        </w:rPr>
      </w:pPr>
    </w:p>
    <w:p w14:paraId="227EEB6D" w14:textId="29D7E6E2" w:rsidR="00A3668E" w:rsidRPr="00A3668E" w:rsidRDefault="00A3668E" w:rsidP="00A3668E">
      <w:pPr>
        <w:overflowPunct/>
        <w:autoSpaceDE/>
        <w:autoSpaceDN/>
        <w:adjustRightInd/>
        <w:ind w:left="568" w:hanging="284"/>
        <w:textAlignment w:val="auto"/>
        <w:rPr>
          <w:rFonts w:eastAsia="Malgun Gothic"/>
          <w:lang w:eastAsia="en-US"/>
        </w:rPr>
      </w:pPr>
      <w:r w:rsidRPr="00A3668E">
        <w:rPr>
          <w:rFonts w:eastAsia="Malgun Gothic"/>
          <w:highlight w:val="yellow"/>
          <w:lang w:eastAsia="en-US"/>
        </w:rPr>
        <w:t>&gt;&gt;Skipped unchanged parts</w:t>
      </w:r>
    </w:p>
    <w:p w14:paraId="3171A30C" w14:textId="77777777" w:rsidR="002C5D28" w:rsidRPr="00325D1F" w:rsidRDefault="002C5D28" w:rsidP="002C5D28">
      <w:pPr>
        <w:pStyle w:val="EW"/>
      </w:pPr>
      <w:r w:rsidRPr="00325D1F">
        <w:t>ROHC</w:t>
      </w:r>
      <w:r w:rsidRPr="00325D1F">
        <w:tab/>
        <w:t>Robust Header Compression</w:t>
      </w:r>
    </w:p>
    <w:p w14:paraId="6AE7EAF4" w14:textId="77777777" w:rsidR="00A3668E" w:rsidRDefault="00A3668E" w:rsidP="00A3668E">
      <w:pPr>
        <w:pStyle w:val="EW"/>
        <w:rPr>
          <w:ins w:id="22" w:author="RAN2#108" w:date="2020-01-29T19:00:00Z"/>
        </w:rPr>
      </w:pPr>
      <w:ins w:id="23" w:author="RAN2#108" w:date="2020-01-29T19:00:00Z">
        <w:r w:rsidRPr="00B60231">
          <w:t>RMTC</w:t>
        </w:r>
        <w:r w:rsidRPr="00B60231">
          <w:tab/>
          <w:t>RSSI Measurement Timing Configuration</w:t>
        </w:r>
      </w:ins>
    </w:p>
    <w:p w14:paraId="12411A59" w14:textId="77777777" w:rsidR="00A3668E" w:rsidRDefault="00A3668E" w:rsidP="00A3668E">
      <w:pPr>
        <w:overflowPunct/>
        <w:autoSpaceDE/>
        <w:autoSpaceDN/>
        <w:adjustRightInd/>
        <w:ind w:left="568" w:hanging="284"/>
        <w:textAlignment w:val="auto"/>
        <w:rPr>
          <w:rFonts w:eastAsia="Malgun Gothic"/>
          <w:highlight w:val="yellow"/>
          <w:lang w:eastAsia="en-US"/>
        </w:rPr>
      </w:pPr>
    </w:p>
    <w:p w14:paraId="0D49FF32" w14:textId="052908BE" w:rsidR="00A3668E" w:rsidRPr="00A3668E" w:rsidRDefault="00A3668E" w:rsidP="00A3668E">
      <w:pPr>
        <w:overflowPunct/>
        <w:autoSpaceDE/>
        <w:autoSpaceDN/>
        <w:adjustRightInd/>
        <w:ind w:left="568" w:hanging="284"/>
        <w:textAlignment w:val="auto"/>
        <w:rPr>
          <w:rFonts w:eastAsia="Malgun Gothic"/>
          <w:lang w:eastAsia="en-US"/>
        </w:rPr>
      </w:pPr>
      <w:r w:rsidRPr="00A3668E">
        <w:rPr>
          <w:rFonts w:eastAsia="Malgun Gothic"/>
          <w:highlight w:val="yellow"/>
          <w:lang w:eastAsia="en-US"/>
        </w:rPr>
        <w:lastRenderedPageBreak/>
        <w:t>&gt;&gt;Skipped unchanged parts</w:t>
      </w:r>
    </w:p>
    <w:p w14:paraId="4380D76F" w14:textId="77777777" w:rsidR="00A3668E" w:rsidRPr="00325D1F" w:rsidRDefault="00A3668E" w:rsidP="002C5D28">
      <w:pPr>
        <w:pStyle w:val="EW"/>
      </w:pPr>
    </w:p>
    <w:p w14:paraId="4DC67D89" w14:textId="77777777" w:rsidR="00A3668E" w:rsidRPr="00C368FE" w:rsidRDefault="00A3668E" w:rsidP="00A3668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4" w:name="_Toc20425642"/>
      <w:bookmarkStart w:id="25" w:name="_Toc29321038"/>
      <w:r w:rsidRPr="00C368FE">
        <w:rPr>
          <w:rFonts w:eastAsia="Malgun Gothic"/>
          <w:i/>
          <w:lang w:eastAsia="en-US"/>
        </w:rPr>
        <w:t>Next Change</w:t>
      </w:r>
    </w:p>
    <w:p w14:paraId="6E3460EB" w14:textId="6A648A88" w:rsidR="002C5D28" w:rsidRPr="00325D1F" w:rsidRDefault="002C5D28" w:rsidP="002C5D28">
      <w:pPr>
        <w:pStyle w:val="Heading3"/>
        <w:rPr>
          <w:rFonts w:eastAsia="MS Mincho"/>
          <w:lang w:val="en-GB"/>
        </w:rPr>
      </w:pPr>
      <w:r w:rsidRPr="00325D1F">
        <w:rPr>
          <w:rFonts w:eastAsia="MS Mincho"/>
          <w:lang w:val="en-GB"/>
        </w:rPr>
        <w:t>4.2.2</w:t>
      </w:r>
      <w:r w:rsidRPr="00325D1F">
        <w:rPr>
          <w:rFonts w:eastAsia="MS Mincho"/>
          <w:lang w:val="en-GB"/>
        </w:rPr>
        <w:tab/>
        <w:t>Signalling radio bearers</w:t>
      </w:r>
      <w:bookmarkEnd w:id="24"/>
      <w:bookmarkEnd w:id="25"/>
    </w:p>
    <w:p w14:paraId="6A7703CA" w14:textId="5200F50F" w:rsidR="002C5D28" w:rsidRPr="00325D1F" w:rsidRDefault="002C5D28" w:rsidP="002C5D28">
      <w:r w:rsidRPr="00325D1F">
        <w:t>"Signalling Radio Bearers" (SRBs) are defined as Radio Bearers (RB</w:t>
      </w:r>
      <w:r w:rsidRPr="00325D1F">
        <w:rPr>
          <w:rFonts w:eastAsia="SimSun"/>
        </w:rPr>
        <w:t>s</w:t>
      </w:r>
      <w:r w:rsidRPr="00325D1F">
        <w:t>) that are used only for the transmission of RRC and NAS messages. More specifically, the following SRBs are defined:</w:t>
      </w:r>
    </w:p>
    <w:p w14:paraId="72D9564A" w14:textId="77777777" w:rsidR="002C5D28" w:rsidRPr="00325D1F" w:rsidRDefault="002C5D28" w:rsidP="002C5D28">
      <w:pPr>
        <w:pStyle w:val="B1"/>
        <w:rPr>
          <w:lang w:val="en-GB"/>
        </w:rPr>
      </w:pPr>
      <w:r w:rsidRPr="00325D1F">
        <w:rPr>
          <w:lang w:val="en-GB"/>
        </w:rPr>
        <w:t>-</w:t>
      </w:r>
      <w:r w:rsidRPr="00325D1F">
        <w:rPr>
          <w:lang w:val="en-GB"/>
        </w:rPr>
        <w:tab/>
        <w:t>SRB0 is for RRC messages using the CCCH logical channel;</w:t>
      </w:r>
    </w:p>
    <w:p w14:paraId="16D04308" w14:textId="77777777" w:rsidR="002C5D28" w:rsidRPr="00325D1F" w:rsidRDefault="002C5D28" w:rsidP="002C5D28">
      <w:pPr>
        <w:pStyle w:val="B1"/>
        <w:rPr>
          <w:lang w:val="en-GB"/>
        </w:rPr>
      </w:pPr>
      <w:r w:rsidRPr="00325D1F">
        <w:rPr>
          <w:lang w:val="en-GB"/>
        </w:rPr>
        <w:t>-</w:t>
      </w:r>
      <w:r w:rsidRPr="00325D1F">
        <w:rPr>
          <w:lang w:val="en-GB"/>
        </w:rPr>
        <w:tab/>
        <w:t>SRB1 is for RRC messages (which may include a piggybacked NAS message) as well as for NAS messages prior to the establishment of SRB2, all using DCCH logical channel;</w:t>
      </w:r>
    </w:p>
    <w:p w14:paraId="4EA83DFB" w14:textId="7026B27F" w:rsidR="002C5D28" w:rsidRPr="00325D1F" w:rsidRDefault="002C5D28" w:rsidP="002C5D28">
      <w:pPr>
        <w:pStyle w:val="B1"/>
        <w:rPr>
          <w:lang w:val="en-GB"/>
        </w:rPr>
      </w:pPr>
      <w:r w:rsidRPr="00325D1F">
        <w:rPr>
          <w:lang w:val="en-GB"/>
        </w:rPr>
        <w:t>-</w:t>
      </w:r>
      <w:r w:rsidRPr="00325D1F">
        <w:rPr>
          <w:lang w:val="en-GB"/>
        </w:rPr>
        <w:tab/>
        <w:t>SRB2 is for NAS messages, all using DCCH logical channel. SRB2 has a lower</w:t>
      </w:r>
      <w:r w:rsidR="00614125" w:rsidRPr="00325D1F">
        <w:rPr>
          <w:lang w:val="en-GB"/>
        </w:rPr>
        <w:t xml:space="preserve"> </w:t>
      </w:r>
      <w:r w:rsidRPr="00325D1F">
        <w:rPr>
          <w:lang w:val="en-GB"/>
        </w:rPr>
        <w:t xml:space="preserve">priority than SRB1 and </w:t>
      </w:r>
      <w:r w:rsidR="00834FD4" w:rsidRPr="00325D1F">
        <w:rPr>
          <w:lang w:val="en-GB"/>
        </w:rPr>
        <w:t>may be</w:t>
      </w:r>
      <w:r w:rsidRPr="00325D1F">
        <w:rPr>
          <w:lang w:val="en-GB"/>
        </w:rPr>
        <w:t xml:space="preserve"> configured by the network after </w:t>
      </w:r>
      <w:r w:rsidR="00812ED0" w:rsidRPr="00325D1F">
        <w:rPr>
          <w:lang w:val="en-GB"/>
        </w:rPr>
        <w:t xml:space="preserve">AS </w:t>
      </w:r>
      <w:r w:rsidRPr="00325D1F">
        <w:rPr>
          <w:lang w:val="en-GB"/>
        </w:rPr>
        <w:t>security activation;</w:t>
      </w:r>
    </w:p>
    <w:p w14:paraId="275EA93E" w14:textId="54CCA786" w:rsidR="002C5D28" w:rsidRPr="00325D1F" w:rsidRDefault="002C5D28" w:rsidP="002C5D28">
      <w:pPr>
        <w:pStyle w:val="B1"/>
        <w:rPr>
          <w:lang w:val="en-GB"/>
        </w:rPr>
      </w:pPr>
      <w:r w:rsidRPr="00325D1F">
        <w:rPr>
          <w:lang w:val="en-GB"/>
        </w:rPr>
        <w:t>-</w:t>
      </w:r>
      <w:r w:rsidRPr="00325D1F">
        <w:rPr>
          <w:lang w:val="en-GB"/>
        </w:rPr>
        <w:tab/>
        <w:t xml:space="preserve">SRB3 is for specific RRC messages when UE is in </w:t>
      </w:r>
      <w:r w:rsidR="00E0012E" w:rsidRPr="00325D1F">
        <w:rPr>
          <w:lang w:val="en-GB"/>
        </w:rPr>
        <w:t>(NG)</w:t>
      </w:r>
      <w:r w:rsidRPr="00325D1F">
        <w:rPr>
          <w:lang w:val="en-GB"/>
        </w:rPr>
        <w:t xml:space="preserve">EN-DC </w:t>
      </w:r>
      <w:r w:rsidR="00E0012E" w:rsidRPr="00325D1F">
        <w:rPr>
          <w:lang w:val="en-GB"/>
        </w:rPr>
        <w:t>or NR-DC</w:t>
      </w:r>
      <w:r w:rsidR="0018209C" w:rsidRPr="00325D1F">
        <w:rPr>
          <w:lang w:val="en-GB"/>
        </w:rPr>
        <w:t>,</w:t>
      </w:r>
      <w:r w:rsidR="00E0012E" w:rsidRPr="00325D1F">
        <w:rPr>
          <w:lang w:val="en-GB"/>
        </w:rPr>
        <w:t xml:space="preserve"> </w:t>
      </w:r>
      <w:r w:rsidRPr="00325D1F">
        <w:rPr>
          <w:lang w:val="en-GB"/>
        </w:rPr>
        <w:t>all using DCCH logical channel.</w:t>
      </w:r>
    </w:p>
    <w:p w14:paraId="758F67F1" w14:textId="05752667" w:rsidR="002C5D28" w:rsidRPr="00325D1F" w:rsidRDefault="002C5D28" w:rsidP="002C5D28">
      <w:r w:rsidRPr="00325D1F">
        <w:t>In downlink</w:t>
      </w:r>
      <w:r w:rsidR="008A0AED" w:rsidRPr="00325D1F">
        <w:t>,</w:t>
      </w:r>
      <w:r w:rsidRPr="00325D1F">
        <w:t xml:space="preserve"> piggybacking of NAS messages is used only for </w:t>
      </w:r>
      <w:r w:rsidR="006E6E73" w:rsidRPr="00325D1F">
        <w:t xml:space="preserve">one dependant (i.e. with joint success/failure) procedure: </w:t>
      </w:r>
      <w:r w:rsidRPr="00325D1F">
        <w:t>bearer establishment/modification/release. In uplink piggybacking of NAS message is used only for transferring the initial NAS message during connection setup and connection resume.</w:t>
      </w:r>
    </w:p>
    <w:p w14:paraId="19938024" w14:textId="77777777" w:rsidR="002C5D28" w:rsidRPr="00325D1F" w:rsidRDefault="002C5D28" w:rsidP="002C5D28">
      <w:pPr>
        <w:pStyle w:val="NO"/>
        <w:rPr>
          <w:lang w:val="en-GB"/>
        </w:rPr>
      </w:pPr>
      <w:r w:rsidRPr="00325D1F">
        <w:rPr>
          <w:lang w:val="en-GB"/>
        </w:rPr>
        <w:t>NOTE 1:</w:t>
      </w:r>
      <w:r w:rsidRPr="00325D1F">
        <w:rPr>
          <w:lang w:val="en-GB"/>
        </w:rPr>
        <w:tab/>
        <w:t>The NAS messages transferred via SRB2 are also contained in RRC messages, which however do not include any RRC protocol control information.</w:t>
      </w:r>
    </w:p>
    <w:p w14:paraId="6742FE52" w14:textId="19E38D8A" w:rsidR="00E0012E" w:rsidRPr="00325D1F" w:rsidRDefault="002C5D28" w:rsidP="00E0012E">
      <w:r w:rsidRPr="00325D1F">
        <w:t xml:space="preserve">Once </w:t>
      </w:r>
      <w:r w:rsidR="00812ED0" w:rsidRPr="00325D1F">
        <w:t xml:space="preserve">AS </w:t>
      </w:r>
      <w:r w:rsidRPr="00325D1F">
        <w:t>security is activated, all RRC messages on SRB1, SRB2 and SRB3, including those containing NAS messages, are integrity protected and ciphered by PDCP. NAS independently applies integrity protection and ciphering to the NAS messages</w:t>
      </w:r>
      <w:r w:rsidR="00E61184" w:rsidRPr="00325D1F">
        <w:t>, see TS 24.50</w:t>
      </w:r>
      <w:r w:rsidR="002118DB" w:rsidRPr="00325D1F">
        <w:t>1</w:t>
      </w:r>
      <w:r w:rsidR="00E61184" w:rsidRPr="00325D1F">
        <w:t xml:space="preserve"> [</w:t>
      </w:r>
      <w:r w:rsidR="002118DB" w:rsidRPr="00325D1F">
        <w:t>2</w:t>
      </w:r>
      <w:r w:rsidR="00E61184" w:rsidRPr="00325D1F">
        <w:t>3]</w:t>
      </w:r>
      <w:r w:rsidRPr="00325D1F">
        <w:t>.</w:t>
      </w:r>
    </w:p>
    <w:p w14:paraId="4AA794A8" w14:textId="535363EA" w:rsidR="002C5D28" w:rsidRDefault="00E0012E" w:rsidP="00E0012E">
      <w:r w:rsidRPr="00325D1F">
        <w:t>Split SRB is supported for all the MR-DC options in both SRB1 and SRB2 (split SRB is not supported for SRB0 and SRB3).</w:t>
      </w:r>
    </w:p>
    <w:p w14:paraId="1A218ED4" w14:textId="77777777" w:rsidR="00C768B8" w:rsidRPr="008E3D0F" w:rsidRDefault="00C768B8" w:rsidP="00C768B8">
      <w:pPr>
        <w:rPr>
          <w:ins w:id="26" w:author="RAN2#108" w:date="2020-01-29T19:31:00Z"/>
        </w:rPr>
      </w:pPr>
      <w:bookmarkStart w:id="27" w:name="_Toc20425658"/>
      <w:bookmarkStart w:id="28" w:name="_Toc29321054"/>
      <w:bookmarkStart w:id="29" w:name="_Hlk535345358"/>
      <w:ins w:id="30" w:author="RAN2#108" w:date="2020-01-29T19:31:00Z">
        <w:r w:rsidRPr="008E3D0F">
          <w:t xml:space="preserve">For operation with shared spectrum channel access, SRB0, SRB1 and SRB3 are assigned with the highest priority </w:t>
        </w:r>
      </w:ins>
      <w:ins w:id="31" w:author="RAN2#108" w:date="2020-01-29T19:00:00Z">
        <w:r>
          <w:t>Channel Access Priority Class</w:t>
        </w:r>
      </w:ins>
      <w:r w:rsidRPr="008E3D0F">
        <w:t xml:space="preserve"> </w:t>
      </w:r>
      <w:r>
        <w:t>(</w:t>
      </w:r>
      <w:ins w:id="32" w:author="RAN2#108" w:date="2020-01-29T19:31:00Z">
        <w:r w:rsidRPr="008E3D0F">
          <w:t>CAPC</w:t>
        </w:r>
      </w:ins>
      <w:r>
        <w:t>)</w:t>
      </w:r>
      <w:ins w:id="33" w:author="RAN2#108" w:date="2020-01-29T19:31:00Z">
        <w:r w:rsidRPr="008E3D0F">
          <w:t xml:space="preserve"> </w:t>
        </w:r>
        <w:commentRangeStart w:id="34"/>
        <w:commentRangeStart w:id="35"/>
        <w:r w:rsidRPr="008E3D0F">
          <w:t xml:space="preserve">(i.e. CAPC = 1) </w:t>
        </w:r>
      </w:ins>
      <w:commentRangeEnd w:id="34"/>
      <w:r>
        <w:rPr>
          <w:rStyle w:val="CommentReference"/>
          <w:rFonts w:eastAsiaTheme="minorEastAsia"/>
          <w:lang w:eastAsia="en-US"/>
        </w:rPr>
        <w:commentReference w:id="34"/>
      </w:r>
      <w:commentRangeEnd w:id="35"/>
      <w:r w:rsidR="00830A10">
        <w:rPr>
          <w:rStyle w:val="CommentReference"/>
          <w:rFonts w:eastAsiaTheme="minorEastAsia"/>
          <w:lang w:eastAsia="en-US"/>
        </w:rPr>
        <w:commentReference w:id="35"/>
      </w:r>
      <w:ins w:id="36" w:author="RAN2#108" w:date="2020-01-29T19:31:00Z">
        <w:r w:rsidRPr="008E3D0F">
          <w:t xml:space="preserve">while CAPC for SRB2 is configurable. </w:t>
        </w:r>
      </w:ins>
    </w:p>
    <w:p w14:paraId="6235C099" w14:textId="6DC97FFE" w:rsidR="008E3D0F" w:rsidRPr="00C368FE" w:rsidRDefault="00335F83" w:rsidP="008E3D0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t>N</w:t>
      </w:r>
      <w:r w:rsidR="008E3D0F" w:rsidRPr="00C368FE">
        <w:rPr>
          <w:rFonts w:eastAsia="Malgun Gothic"/>
          <w:i/>
          <w:lang w:eastAsia="en-US"/>
        </w:rPr>
        <w:t>ext Change</w:t>
      </w:r>
    </w:p>
    <w:p w14:paraId="654E4C57" w14:textId="0C1D8D88" w:rsidR="002C5D28" w:rsidRPr="00325D1F" w:rsidRDefault="002C5D28" w:rsidP="002C5D28">
      <w:pPr>
        <w:pStyle w:val="Heading5"/>
        <w:rPr>
          <w:rFonts w:eastAsia="MS Mincho"/>
          <w:lang w:val="en-GB"/>
        </w:rPr>
      </w:pPr>
      <w:r w:rsidRPr="00325D1F">
        <w:rPr>
          <w:rFonts w:eastAsia="MS Mincho"/>
          <w:lang w:val="en-GB"/>
        </w:rPr>
        <w:t>5.2.2.2.2</w:t>
      </w:r>
      <w:r w:rsidRPr="00325D1F">
        <w:rPr>
          <w:rFonts w:eastAsia="MS Mincho"/>
          <w:lang w:val="en-GB"/>
        </w:rPr>
        <w:tab/>
        <w:t>SI change indication and PWS notification</w:t>
      </w:r>
      <w:bookmarkEnd w:id="27"/>
      <w:bookmarkEnd w:id="28"/>
    </w:p>
    <w:p w14:paraId="07D39421" w14:textId="77777777" w:rsidR="002C5D28" w:rsidRPr="00325D1F" w:rsidRDefault="002C5D28" w:rsidP="002C5D28">
      <w:r w:rsidRPr="00325D1F">
        <w:t xml:space="preserve">A modification period is used, i.e. updated SI (other than for ETWS and CMAS) is broadcasted in the modification period following the one where SI change indication is transmitted. </w:t>
      </w:r>
      <w:r w:rsidRPr="00325D1F">
        <w:rPr>
          <w:rFonts w:eastAsia="SimSun"/>
          <w:lang w:eastAsia="zh-CN"/>
        </w:rPr>
        <w:t>The modification period boundaries are defined by SFN values for which SFN mod m</w:t>
      </w:r>
      <w:r w:rsidR="001011DB" w:rsidRPr="00325D1F">
        <w:rPr>
          <w:rFonts w:eastAsia="SimSun"/>
          <w:lang w:eastAsia="zh-CN"/>
        </w:rPr>
        <w:t xml:space="preserve"> </w:t>
      </w:r>
      <w:r w:rsidRPr="00325D1F">
        <w:rPr>
          <w:rFonts w:eastAsia="SimSun"/>
          <w:lang w:eastAsia="zh-CN"/>
        </w:rPr>
        <w:t xml:space="preserve">= 0, where m is the number of radio frames comprising the modification period. The modification period is configured by system information. </w:t>
      </w:r>
      <w:r w:rsidRPr="00325D1F">
        <w:t>The UE receives indications about SI modifications and/or PWS notifications</w:t>
      </w:r>
      <w:r w:rsidRPr="00325D1F" w:rsidDel="00402213">
        <w:t xml:space="preserve"> </w:t>
      </w:r>
      <w:r w:rsidRPr="00325D1F">
        <w:t xml:space="preserve">using Short Message transmitted with P-RNTI over DCI (see </w:t>
      </w:r>
      <w:r w:rsidR="00F37A41" w:rsidRPr="00325D1F">
        <w:t>clause</w:t>
      </w:r>
      <w:r w:rsidRPr="00325D1F">
        <w:t xml:space="preserve"> 6.5). Repetitions of SI change indication may occur within preceding modification period.</w:t>
      </w:r>
    </w:p>
    <w:p w14:paraId="5AE66664" w14:textId="06FA2FC8" w:rsidR="002C5D28" w:rsidRPr="00325D1F" w:rsidRDefault="002C5D28" w:rsidP="002C5D28">
      <w:r w:rsidRPr="00325D1F">
        <w:lastRenderedPageBreak/>
        <w:t>U</w:t>
      </w:r>
      <w:r w:rsidR="00980B41" w:rsidRPr="00325D1F">
        <w:t>E</w:t>
      </w:r>
      <w:r w:rsidRPr="00325D1F">
        <w:t>s in RRC_IDLE or in RRC_INACTIVE shall monitor for SI change indication in its own paging occasion every DRX cycle.</w:t>
      </w:r>
      <w:r w:rsidR="000D2BB9" w:rsidRPr="00325D1F">
        <w:rPr>
          <w:rFonts w:eastAsia="SimSun"/>
          <w:lang w:eastAsia="zh-CN"/>
        </w:rPr>
        <w:t xml:space="preserve"> UEs</w:t>
      </w:r>
      <w:r w:rsidRPr="00325D1F">
        <w:rPr>
          <w:rFonts w:eastAsia="SimSun"/>
          <w:lang w:eastAsia="zh-CN"/>
        </w:rPr>
        <w:t xml:space="preserve"> in </w:t>
      </w:r>
      <w:r w:rsidRPr="00325D1F">
        <w:t xml:space="preserve">RRC_CONNECTED </w:t>
      </w:r>
      <w:r w:rsidRPr="00325D1F">
        <w:rPr>
          <w:rFonts w:eastAsia="SimSun"/>
          <w:lang w:eastAsia="zh-CN"/>
        </w:rPr>
        <w:t>shall</w:t>
      </w:r>
      <w:r w:rsidRPr="00325D1F">
        <w:t xml:space="preserve"> monitor for SI change indication in any paging occasion at least once per modification period if the UE is provided with common search space </w:t>
      </w:r>
      <w:r w:rsidR="001011DB" w:rsidRPr="00325D1F">
        <w:t xml:space="preserve">on the active BWP </w:t>
      </w:r>
      <w:r w:rsidRPr="00325D1F">
        <w:t>to monitor paging, as specified in TS 38.213 [13</w:t>
      </w:r>
      <w:r w:rsidR="00697FCB" w:rsidRPr="00325D1F">
        <w:t>]</w:t>
      </w:r>
      <w:r w:rsidRPr="00325D1F">
        <w:t xml:space="preserve">, </w:t>
      </w:r>
      <w:r w:rsidR="00F37A41" w:rsidRPr="00325D1F">
        <w:t>clause</w:t>
      </w:r>
      <w:r w:rsidRPr="00325D1F">
        <w:t xml:space="preserve"> 13.</w:t>
      </w:r>
    </w:p>
    <w:bookmarkEnd w:id="29"/>
    <w:p w14:paraId="53F2F134" w14:textId="3B8E687C" w:rsidR="002C5D28" w:rsidRPr="00325D1F" w:rsidRDefault="002C5D28" w:rsidP="002C5D28">
      <w:pPr>
        <w:rPr>
          <w:rFonts w:eastAsia="MS Mincho"/>
        </w:rPr>
      </w:pPr>
      <w:r w:rsidRPr="00325D1F">
        <w:t>ETWS</w:t>
      </w:r>
      <w:r w:rsidRPr="00325D1F">
        <w:rPr>
          <w:rFonts w:eastAsia="SimSun"/>
          <w:lang w:eastAsia="zh-CN"/>
        </w:rPr>
        <w:t xml:space="preserve"> or </w:t>
      </w:r>
      <w:r w:rsidRPr="00325D1F">
        <w:t>CMAS capable</w:t>
      </w:r>
      <w:r w:rsidR="000D2BB9" w:rsidRPr="00325D1F">
        <w:t xml:space="preserve"> UEs</w:t>
      </w:r>
      <w:r w:rsidRPr="00325D1F">
        <w:t xml:space="preserve"> in RRC_IDLE or in RRC_INACTIVE shall monitor for</w:t>
      </w:r>
      <w:r w:rsidRPr="00325D1F">
        <w:rPr>
          <w:rFonts w:eastAsia="MS Mincho"/>
        </w:rPr>
        <w:t xml:space="preserve"> indications about PWS notification</w:t>
      </w:r>
      <w:r w:rsidRPr="00325D1F">
        <w:t xml:space="preserve"> in its own paging occasion every DRX cycle.</w:t>
      </w:r>
      <w:r w:rsidRPr="00325D1F">
        <w:rPr>
          <w:rFonts w:eastAsia="SimSun"/>
          <w:lang w:eastAsia="zh-CN"/>
        </w:rPr>
        <w:t xml:space="preserve"> </w:t>
      </w:r>
      <w:r w:rsidRPr="00325D1F">
        <w:t>ETWS</w:t>
      </w:r>
      <w:r w:rsidRPr="00325D1F">
        <w:rPr>
          <w:rFonts w:eastAsia="SimSun"/>
          <w:lang w:eastAsia="zh-CN"/>
        </w:rPr>
        <w:t xml:space="preserve"> or </w:t>
      </w:r>
      <w:r w:rsidRPr="00325D1F">
        <w:t>CMAS capable</w:t>
      </w:r>
      <w:r w:rsidR="000D2BB9" w:rsidRPr="00325D1F">
        <w:t xml:space="preserve"> UEs</w:t>
      </w:r>
      <w:r w:rsidRPr="00325D1F">
        <w:t xml:space="preserve"> in RRC_CONNECTED </w:t>
      </w:r>
      <w:r w:rsidRPr="00325D1F">
        <w:rPr>
          <w:rFonts w:eastAsia="SimSun"/>
          <w:lang w:eastAsia="zh-CN"/>
        </w:rPr>
        <w:t>shall</w:t>
      </w:r>
      <w:r w:rsidRPr="00325D1F">
        <w:t xml:space="preserve"> monitor for indication about </w:t>
      </w:r>
      <w:r w:rsidRPr="00325D1F">
        <w:rPr>
          <w:rFonts w:eastAsia="MS Mincho"/>
        </w:rPr>
        <w:t>PWS notification</w:t>
      </w:r>
      <w:r w:rsidRPr="00325D1F">
        <w:t xml:space="preserve"> in any paging occasion at least once </w:t>
      </w:r>
      <w:r w:rsidR="00804CFE" w:rsidRPr="00325D1F">
        <w:t xml:space="preserve">every </w:t>
      </w:r>
      <w:r w:rsidR="00804CFE" w:rsidRPr="00325D1F">
        <w:rPr>
          <w:i/>
        </w:rPr>
        <w:t>defaultPagingCycle</w:t>
      </w:r>
      <w:r w:rsidRPr="00325D1F">
        <w:t xml:space="preserve"> if the UE is provided with common search space </w:t>
      </w:r>
      <w:r w:rsidR="001011DB" w:rsidRPr="00325D1F">
        <w:t xml:space="preserve">on the active BWP </w:t>
      </w:r>
      <w:r w:rsidRPr="00325D1F">
        <w:t>to monitor paging.</w:t>
      </w:r>
    </w:p>
    <w:p w14:paraId="2B9B8CD8" w14:textId="77777777" w:rsidR="00E45DDE" w:rsidRPr="00325D1F" w:rsidRDefault="00E45DDE" w:rsidP="00E45DDE">
      <w:r w:rsidRPr="00325D1F">
        <w:rPr>
          <w:lang w:eastAsia="ko-KR"/>
        </w:rPr>
        <w:t>For Short Message reception in a paging occasion, the UE monitors t</w:t>
      </w:r>
      <w:r w:rsidRPr="00325D1F">
        <w:t>he PDCCH monitoring occasion(s</w:t>
      </w:r>
      <w:r w:rsidRPr="00325D1F">
        <w:rPr>
          <w:lang w:eastAsia="ko-KR"/>
        </w:rPr>
        <w:t>)</w:t>
      </w:r>
      <w:r w:rsidRPr="00325D1F">
        <w:t xml:space="preserve"> for paging as specified in TS 38.304 [20] and TS 38.213 [13].</w:t>
      </w:r>
    </w:p>
    <w:p w14:paraId="2A1C40CB" w14:textId="77777777" w:rsidR="002C5D28" w:rsidRPr="00325D1F" w:rsidRDefault="002C5D28" w:rsidP="002C5D28">
      <w:r w:rsidRPr="00325D1F">
        <w:t>If the UE receives a Short Message, the UE shall:</w:t>
      </w:r>
    </w:p>
    <w:p w14:paraId="18EE6A9D" w14:textId="46E34B87" w:rsidR="002C5D28" w:rsidRPr="00325D1F" w:rsidRDefault="002C5D28" w:rsidP="00481F6C">
      <w:pPr>
        <w:pStyle w:val="B1"/>
        <w:rPr>
          <w:lang w:val="en-GB"/>
        </w:rPr>
      </w:pPr>
      <w:r w:rsidRPr="00325D1F">
        <w:rPr>
          <w:lang w:val="en-GB"/>
        </w:rPr>
        <w:t>1&gt;</w:t>
      </w:r>
      <w:r w:rsidRPr="00325D1F">
        <w:rPr>
          <w:lang w:val="en-GB"/>
        </w:rPr>
        <w:tab/>
        <w:t xml:space="preserve">if the UE is ETWS capable or CMAS capable, the </w:t>
      </w:r>
      <w:r w:rsidRPr="00325D1F">
        <w:rPr>
          <w:rFonts w:eastAsia="SimSun"/>
          <w:i/>
          <w:iCs/>
          <w:lang w:val="en-GB"/>
        </w:rPr>
        <w:t>etwsAndCmasIndication</w:t>
      </w:r>
      <w:r w:rsidRPr="00325D1F">
        <w:rPr>
          <w:lang w:val="en-GB"/>
        </w:rPr>
        <w:t xml:space="preserve"> bit of Short Message is set</w:t>
      </w:r>
      <w:r w:rsidR="008D0C8F" w:rsidRPr="00325D1F">
        <w:rPr>
          <w:lang w:val="en-GB" w:eastAsia="zh-TW"/>
        </w:rPr>
        <w:t xml:space="preserve">, </w:t>
      </w:r>
      <w:r w:rsidR="008D0C8F" w:rsidRPr="00325D1F">
        <w:rPr>
          <w:lang w:val="en-GB"/>
        </w:rPr>
        <w:t xml:space="preserve">and the UE is provided with </w:t>
      </w:r>
      <w:r w:rsidR="008D0C8F" w:rsidRPr="00325D1F">
        <w:rPr>
          <w:i/>
          <w:iCs/>
          <w:lang w:val="en-GB"/>
        </w:rPr>
        <w:t>searchSpaceOtherSystemInformation</w:t>
      </w:r>
      <w:r w:rsidR="008D0C8F" w:rsidRPr="00325D1F">
        <w:rPr>
          <w:lang w:val="en-GB"/>
        </w:rPr>
        <w:t xml:space="preserve"> on the active BWP</w:t>
      </w:r>
      <w:r w:rsidR="00C80612" w:rsidRPr="00325D1F">
        <w:rPr>
          <w:lang w:val="en-GB" w:eastAsia="zh-CN"/>
        </w:rPr>
        <w:t xml:space="preserve"> or </w:t>
      </w:r>
      <w:r w:rsidR="00C80612" w:rsidRPr="00325D1F">
        <w:rPr>
          <w:lang w:val="en-GB"/>
        </w:rPr>
        <w:t xml:space="preserve">the </w:t>
      </w:r>
      <w:r w:rsidR="00C80612" w:rsidRPr="00325D1F">
        <w:rPr>
          <w:lang w:val="en-GB" w:eastAsia="zh-CN"/>
        </w:rPr>
        <w:t>initial</w:t>
      </w:r>
      <w:r w:rsidR="00C80612" w:rsidRPr="00325D1F">
        <w:rPr>
          <w:lang w:val="en-GB"/>
        </w:rPr>
        <w:t xml:space="preserve"> BWP</w:t>
      </w:r>
      <w:r w:rsidRPr="00325D1F">
        <w:rPr>
          <w:lang w:val="en-GB"/>
        </w:rPr>
        <w:t>:</w:t>
      </w:r>
    </w:p>
    <w:p w14:paraId="0D7CCBBA" w14:textId="77777777" w:rsidR="002C5D28" w:rsidRPr="00325D1F" w:rsidRDefault="002C5D28" w:rsidP="002C5D28">
      <w:pPr>
        <w:pStyle w:val="B2"/>
        <w:rPr>
          <w:lang w:val="en-GB"/>
        </w:rPr>
      </w:pPr>
      <w:r w:rsidRPr="00325D1F">
        <w:rPr>
          <w:lang w:val="en-GB"/>
        </w:rPr>
        <w:t xml:space="preserve">2&gt; immediately re-acquire the </w:t>
      </w:r>
      <w:r w:rsidRPr="00325D1F">
        <w:rPr>
          <w:i/>
          <w:lang w:val="en-GB"/>
        </w:rPr>
        <w:t>SIB1</w:t>
      </w:r>
      <w:r w:rsidRPr="00325D1F">
        <w:rPr>
          <w:lang w:val="en-GB"/>
        </w:rPr>
        <w:t>;</w:t>
      </w:r>
    </w:p>
    <w:p w14:paraId="07A04503" w14:textId="77777777" w:rsidR="002C5D28" w:rsidRPr="00325D1F" w:rsidRDefault="002C5D28" w:rsidP="002C5D28">
      <w:pPr>
        <w:pStyle w:val="B2"/>
        <w:rPr>
          <w:lang w:val="en-GB"/>
        </w:rPr>
      </w:pPr>
      <w:r w:rsidRPr="00325D1F">
        <w:rPr>
          <w:lang w:val="en-GB"/>
        </w:rPr>
        <w:t>2&gt;</w:t>
      </w:r>
      <w:r w:rsidRPr="00325D1F">
        <w:rPr>
          <w:lang w:val="en-GB"/>
        </w:rPr>
        <w:tab/>
        <w:t xml:space="preserve">if the UE is ETWS capable and </w:t>
      </w:r>
      <w:r w:rsidRPr="00325D1F">
        <w:rPr>
          <w:i/>
          <w:lang w:val="en-GB"/>
        </w:rPr>
        <w:t>si-SchedulingInfo</w:t>
      </w:r>
      <w:r w:rsidRPr="00325D1F">
        <w:rPr>
          <w:lang w:val="en-GB"/>
        </w:rPr>
        <w:t xml:space="preserve"> includes scheduling information for </w:t>
      </w:r>
      <w:r w:rsidRPr="00325D1F">
        <w:rPr>
          <w:i/>
          <w:lang w:val="en-GB"/>
        </w:rPr>
        <w:t>SIB</w:t>
      </w:r>
      <w:r w:rsidRPr="00325D1F">
        <w:rPr>
          <w:rFonts w:eastAsia="SimSun"/>
          <w:i/>
          <w:lang w:val="en-GB" w:eastAsia="zh-CN"/>
        </w:rPr>
        <w:t>6</w:t>
      </w:r>
      <w:r w:rsidRPr="00325D1F">
        <w:rPr>
          <w:lang w:val="en-GB"/>
        </w:rPr>
        <w:t>:</w:t>
      </w:r>
    </w:p>
    <w:p w14:paraId="2A843E89" w14:textId="77777777" w:rsidR="002C5D28" w:rsidRPr="00325D1F" w:rsidRDefault="002C5D28" w:rsidP="002C5D28">
      <w:pPr>
        <w:pStyle w:val="B3"/>
        <w:rPr>
          <w:lang w:val="en-GB"/>
        </w:rPr>
      </w:pPr>
      <w:r w:rsidRPr="00325D1F">
        <w:rPr>
          <w:lang w:val="en-GB"/>
        </w:rPr>
        <w:t>3&gt;</w:t>
      </w:r>
      <w:r w:rsidRPr="00325D1F">
        <w:rPr>
          <w:lang w:val="en-GB"/>
        </w:rPr>
        <w:tab/>
        <w:t xml:space="preserve">acquire </w:t>
      </w:r>
      <w:r w:rsidRPr="00325D1F">
        <w:rPr>
          <w:i/>
          <w:lang w:val="en-GB"/>
        </w:rPr>
        <w:t>SIB6</w:t>
      </w:r>
      <w:r w:rsidRPr="00325D1F">
        <w:rPr>
          <w:lang w:val="en-GB"/>
        </w:rPr>
        <w:t xml:space="preserve">, as specified in sub-clause </w:t>
      </w:r>
      <w:r w:rsidRPr="00325D1F">
        <w:rPr>
          <w:rFonts w:eastAsia="MS Mincho"/>
          <w:lang w:val="en-GB"/>
        </w:rPr>
        <w:t>5.2.2.3</w:t>
      </w:r>
      <w:r w:rsidR="001011DB" w:rsidRPr="00325D1F">
        <w:rPr>
          <w:rFonts w:eastAsia="MS Mincho"/>
          <w:lang w:val="en-GB"/>
        </w:rPr>
        <w:t>.2</w:t>
      </w:r>
      <w:r w:rsidRPr="00325D1F">
        <w:rPr>
          <w:rFonts w:eastAsia="MS Mincho"/>
          <w:lang w:val="en-GB"/>
        </w:rPr>
        <w:t>,</w:t>
      </w:r>
      <w:r w:rsidRPr="00325D1F">
        <w:rPr>
          <w:i/>
          <w:lang w:val="en-GB"/>
        </w:rPr>
        <w:t xml:space="preserve"> </w:t>
      </w:r>
      <w:r w:rsidRPr="00325D1F">
        <w:rPr>
          <w:lang w:val="en-GB"/>
        </w:rPr>
        <w:t>immediately;</w:t>
      </w:r>
    </w:p>
    <w:p w14:paraId="2E5FDB52" w14:textId="77777777" w:rsidR="002C5D28" w:rsidRPr="00325D1F" w:rsidRDefault="002C5D28" w:rsidP="002C5D28">
      <w:pPr>
        <w:pStyle w:val="B2"/>
        <w:rPr>
          <w:lang w:val="en-GB"/>
        </w:rPr>
      </w:pPr>
      <w:r w:rsidRPr="00325D1F">
        <w:rPr>
          <w:lang w:val="en-GB"/>
        </w:rPr>
        <w:t>2&gt;</w:t>
      </w:r>
      <w:r w:rsidRPr="00325D1F">
        <w:rPr>
          <w:lang w:val="en-GB"/>
        </w:rPr>
        <w:tab/>
        <w:t xml:space="preserve">if the UE is ETWS capable and </w:t>
      </w:r>
      <w:r w:rsidRPr="00325D1F">
        <w:rPr>
          <w:i/>
          <w:lang w:val="en-GB"/>
        </w:rPr>
        <w:t>si-SchedulingInfo</w:t>
      </w:r>
      <w:r w:rsidRPr="00325D1F">
        <w:rPr>
          <w:lang w:val="en-GB"/>
        </w:rPr>
        <w:t xml:space="preserve"> includes scheduling information for </w:t>
      </w:r>
      <w:r w:rsidRPr="00325D1F">
        <w:rPr>
          <w:i/>
          <w:lang w:val="en-GB"/>
        </w:rPr>
        <w:t>SIB7</w:t>
      </w:r>
      <w:r w:rsidRPr="00325D1F">
        <w:rPr>
          <w:lang w:val="en-GB"/>
        </w:rPr>
        <w:t>:</w:t>
      </w:r>
    </w:p>
    <w:p w14:paraId="2E6DB28E" w14:textId="77777777" w:rsidR="002C5D28" w:rsidRPr="00325D1F" w:rsidRDefault="002C5D28" w:rsidP="002C5D28">
      <w:pPr>
        <w:pStyle w:val="B3"/>
        <w:rPr>
          <w:lang w:val="en-GB"/>
        </w:rPr>
      </w:pPr>
      <w:r w:rsidRPr="00325D1F">
        <w:rPr>
          <w:lang w:val="en-GB"/>
        </w:rPr>
        <w:t>3&gt;</w:t>
      </w:r>
      <w:r w:rsidRPr="00325D1F">
        <w:rPr>
          <w:lang w:val="en-GB"/>
        </w:rPr>
        <w:tab/>
        <w:t xml:space="preserve">acquire </w:t>
      </w:r>
      <w:r w:rsidRPr="00325D1F">
        <w:rPr>
          <w:i/>
          <w:lang w:val="en-GB"/>
        </w:rPr>
        <w:t>SIB7</w:t>
      </w:r>
      <w:r w:rsidRPr="00325D1F">
        <w:rPr>
          <w:lang w:val="en-GB"/>
        </w:rPr>
        <w:t xml:space="preserve">, as specified in sub-clause </w:t>
      </w:r>
      <w:r w:rsidRPr="00325D1F">
        <w:rPr>
          <w:rFonts w:eastAsia="MS Mincho"/>
          <w:lang w:val="en-GB"/>
        </w:rPr>
        <w:t>5.2.2.3</w:t>
      </w:r>
      <w:r w:rsidR="001011DB" w:rsidRPr="00325D1F">
        <w:rPr>
          <w:rFonts w:eastAsia="MS Mincho"/>
          <w:lang w:val="en-GB"/>
        </w:rPr>
        <w:t>.2</w:t>
      </w:r>
      <w:r w:rsidRPr="00325D1F">
        <w:rPr>
          <w:rFonts w:eastAsia="MS Mincho"/>
          <w:lang w:val="en-GB"/>
        </w:rPr>
        <w:t>,</w:t>
      </w:r>
      <w:r w:rsidRPr="00325D1F">
        <w:rPr>
          <w:i/>
          <w:lang w:val="en-GB"/>
        </w:rPr>
        <w:t xml:space="preserve"> </w:t>
      </w:r>
      <w:r w:rsidRPr="00325D1F">
        <w:rPr>
          <w:lang w:val="en-GB"/>
        </w:rPr>
        <w:t>immediately;</w:t>
      </w:r>
    </w:p>
    <w:p w14:paraId="4167BC4A" w14:textId="77777777" w:rsidR="002C5D28" w:rsidRPr="00325D1F" w:rsidRDefault="002C5D28" w:rsidP="002C5D28">
      <w:pPr>
        <w:pStyle w:val="B2"/>
        <w:rPr>
          <w:lang w:val="en-GB"/>
        </w:rPr>
      </w:pPr>
      <w:r w:rsidRPr="00325D1F">
        <w:rPr>
          <w:lang w:val="en-GB"/>
        </w:rPr>
        <w:t>2&gt;</w:t>
      </w:r>
      <w:r w:rsidRPr="00325D1F">
        <w:rPr>
          <w:lang w:val="en-GB"/>
        </w:rPr>
        <w:tab/>
        <w:t xml:space="preserve">if the UE is CMAS capable and </w:t>
      </w:r>
      <w:r w:rsidRPr="00325D1F">
        <w:rPr>
          <w:i/>
          <w:lang w:val="en-GB"/>
        </w:rPr>
        <w:t>si-SchedulingInfo</w:t>
      </w:r>
      <w:r w:rsidRPr="00325D1F">
        <w:rPr>
          <w:lang w:val="en-GB"/>
        </w:rPr>
        <w:t xml:space="preserve"> includes scheduling information for </w:t>
      </w:r>
      <w:r w:rsidRPr="00325D1F">
        <w:rPr>
          <w:i/>
          <w:lang w:val="en-GB"/>
        </w:rPr>
        <w:t>SIB8</w:t>
      </w:r>
      <w:r w:rsidRPr="00325D1F">
        <w:rPr>
          <w:lang w:val="en-GB"/>
        </w:rPr>
        <w:t>:</w:t>
      </w:r>
    </w:p>
    <w:p w14:paraId="43AF4065" w14:textId="77777777" w:rsidR="00F95F2F" w:rsidRPr="00325D1F" w:rsidRDefault="002C5D28" w:rsidP="002C5D28">
      <w:pPr>
        <w:pStyle w:val="B3"/>
        <w:rPr>
          <w:lang w:val="en-GB"/>
        </w:rPr>
      </w:pPr>
      <w:r w:rsidRPr="00325D1F">
        <w:rPr>
          <w:lang w:val="en-GB"/>
        </w:rPr>
        <w:t>3&gt;</w:t>
      </w:r>
      <w:r w:rsidRPr="00325D1F">
        <w:rPr>
          <w:lang w:val="en-GB"/>
        </w:rPr>
        <w:tab/>
        <w:t xml:space="preserve">acquire </w:t>
      </w:r>
      <w:r w:rsidRPr="00325D1F">
        <w:rPr>
          <w:i/>
          <w:lang w:val="en-GB"/>
        </w:rPr>
        <w:t>SIB8</w:t>
      </w:r>
      <w:r w:rsidRPr="00325D1F">
        <w:rPr>
          <w:lang w:val="en-GB"/>
        </w:rPr>
        <w:t xml:space="preserve">, as specified in sub-clause </w:t>
      </w:r>
      <w:r w:rsidRPr="00325D1F">
        <w:rPr>
          <w:rFonts w:eastAsia="MS Mincho"/>
          <w:lang w:val="en-GB"/>
        </w:rPr>
        <w:t>5.2.2.3</w:t>
      </w:r>
      <w:r w:rsidR="001011DB" w:rsidRPr="00325D1F">
        <w:rPr>
          <w:rFonts w:eastAsia="MS Mincho"/>
          <w:lang w:val="en-GB"/>
        </w:rPr>
        <w:t>.2</w:t>
      </w:r>
      <w:r w:rsidRPr="00325D1F">
        <w:rPr>
          <w:rFonts w:eastAsia="MS Mincho"/>
          <w:lang w:val="en-GB"/>
        </w:rPr>
        <w:t>,</w:t>
      </w:r>
      <w:r w:rsidRPr="00325D1F">
        <w:rPr>
          <w:i/>
          <w:lang w:val="en-GB"/>
        </w:rPr>
        <w:t xml:space="preserve"> </w:t>
      </w:r>
      <w:r w:rsidRPr="00325D1F">
        <w:rPr>
          <w:lang w:val="en-GB"/>
        </w:rPr>
        <w:t>immediately;</w:t>
      </w:r>
    </w:p>
    <w:p w14:paraId="3546308B" w14:textId="369482B8" w:rsidR="002C5D28" w:rsidRPr="00325D1F" w:rsidRDefault="002C5D28" w:rsidP="00481F6C">
      <w:pPr>
        <w:pStyle w:val="B1"/>
        <w:rPr>
          <w:lang w:val="en-GB"/>
        </w:rPr>
      </w:pPr>
      <w:r w:rsidRPr="00325D1F">
        <w:rPr>
          <w:lang w:val="en-GB"/>
        </w:rPr>
        <w:t xml:space="preserve">1&gt; if the </w:t>
      </w:r>
      <w:r w:rsidRPr="00325D1F">
        <w:rPr>
          <w:rFonts w:eastAsia="DengXian"/>
          <w:i/>
          <w:iCs/>
          <w:lang w:val="en-GB"/>
        </w:rPr>
        <w:t>systemInfoModification</w:t>
      </w:r>
      <w:r w:rsidRPr="00325D1F">
        <w:rPr>
          <w:lang w:val="en-GB"/>
        </w:rPr>
        <w:t xml:space="preserve"> bit of Short Message is set:</w:t>
      </w:r>
    </w:p>
    <w:p w14:paraId="4948FA60" w14:textId="0C3F0441" w:rsidR="00CB0B43" w:rsidRDefault="002C5D28" w:rsidP="00CB0B43">
      <w:pPr>
        <w:pStyle w:val="B2"/>
        <w:rPr>
          <w:lang w:val="en-GB"/>
        </w:rPr>
      </w:pPr>
      <w:r w:rsidRPr="00325D1F">
        <w:rPr>
          <w:lang w:val="en-GB"/>
        </w:rPr>
        <w:t>2&gt;</w:t>
      </w:r>
      <w:r w:rsidRPr="00325D1F">
        <w:rPr>
          <w:lang w:val="en-GB"/>
        </w:rPr>
        <w:tab/>
        <w:t>apply the SI acquisition procedure as defined in sub-clause 5.2.2.3 from the start of the next modification period.</w:t>
      </w:r>
    </w:p>
    <w:p w14:paraId="4952EEE5" w14:textId="77777777" w:rsidR="00C768B8" w:rsidRPr="00325D1F" w:rsidRDefault="00C768B8" w:rsidP="00C768B8">
      <w:pPr>
        <w:pStyle w:val="B1"/>
        <w:rPr>
          <w:ins w:id="37" w:author="RAN2#108" w:date="2020-01-29T20:13:00Z"/>
          <w:lang w:val="en-GB"/>
        </w:rPr>
      </w:pPr>
      <w:bookmarkStart w:id="38" w:name="_Toc20425675"/>
      <w:bookmarkStart w:id="39" w:name="_Toc29321071"/>
      <w:ins w:id="40" w:author="RAN2#108" w:date="2020-01-29T20:13:00Z">
        <w:r w:rsidRPr="00325D1F">
          <w:rPr>
            <w:lang w:val="en-GB"/>
          </w:rPr>
          <w:t xml:space="preserve">1&gt; </w:t>
        </w:r>
        <w:commentRangeStart w:id="41"/>
        <w:commentRangeStart w:id="42"/>
        <w:r w:rsidRPr="00325D1F">
          <w:t xml:space="preserve">if </w:t>
        </w:r>
      </w:ins>
      <w:commentRangeEnd w:id="41"/>
      <w:r>
        <w:rPr>
          <w:rStyle w:val="CommentReference"/>
          <w:rFonts w:eastAsiaTheme="minorEastAsia"/>
          <w:lang w:val="en-GB" w:eastAsia="en-US"/>
        </w:rPr>
        <w:commentReference w:id="41"/>
      </w:r>
      <w:commentRangeEnd w:id="42"/>
      <w:r w:rsidR="00830A10">
        <w:rPr>
          <w:rStyle w:val="CommentReference"/>
          <w:rFonts w:eastAsiaTheme="minorEastAsia"/>
          <w:lang w:val="en-GB" w:eastAsia="en-US"/>
        </w:rPr>
        <w:commentReference w:id="42"/>
      </w:r>
      <w:ins w:id="43" w:author="RAN2#108" w:date="2020-01-29T20:13:00Z">
        <w:r w:rsidRPr="00325D1F">
          <w:t xml:space="preserve">the </w:t>
        </w:r>
        <w:commentRangeStart w:id="44"/>
        <w:commentRangeStart w:id="45"/>
        <w:r>
          <w:rPr>
            <w:rFonts w:eastAsia="DengXian"/>
            <w:i/>
            <w:iCs/>
          </w:rPr>
          <w:t>stopPagingMonitoring</w:t>
        </w:r>
        <w:r w:rsidRPr="00325D1F">
          <w:t xml:space="preserve"> bit </w:t>
        </w:r>
      </w:ins>
      <w:commentRangeEnd w:id="44"/>
      <w:r>
        <w:rPr>
          <w:rStyle w:val="CommentReference"/>
          <w:rFonts w:eastAsiaTheme="minorEastAsia"/>
          <w:lang w:val="en-GB" w:eastAsia="en-US"/>
        </w:rPr>
        <w:commentReference w:id="44"/>
      </w:r>
      <w:commentRangeEnd w:id="45"/>
      <w:r w:rsidR="00D41E0D">
        <w:rPr>
          <w:rStyle w:val="CommentReference"/>
          <w:rFonts w:eastAsiaTheme="minorEastAsia"/>
          <w:lang w:val="en-GB" w:eastAsia="en-US"/>
        </w:rPr>
        <w:commentReference w:id="45"/>
      </w:r>
      <w:ins w:id="46" w:author="RAN2#108" w:date="2020-01-29T20:13:00Z">
        <w:r w:rsidRPr="00325D1F">
          <w:t>of Short Message is set</w:t>
        </w:r>
        <w:r w:rsidRPr="00325D1F">
          <w:rPr>
            <w:lang w:val="en-GB"/>
          </w:rPr>
          <w:t>:</w:t>
        </w:r>
      </w:ins>
    </w:p>
    <w:p w14:paraId="0DA3B531" w14:textId="1EB5E9D1" w:rsidR="00C768B8" w:rsidRDefault="00C768B8" w:rsidP="00C768B8">
      <w:pPr>
        <w:pStyle w:val="B2"/>
        <w:rPr>
          <w:ins w:id="47" w:author="RAN2#109e" w:date="2020-03-08T22:00:00Z"/>
          <w:lang w:val="en-GB"/>
        </w:rPr>
      </w:pPr>
      <w:ins w:id="48" w:author="RAN2#108" w:date="2020-01-29T20:13:00Z">
        <w:r w:rsidRPr="00325D1F">
          <w:rPr>
            <w:lang w:val="en-GB"/>
          </w:rPr>
          <w:t>2&gt;</w:t>
        </w:r>
        <w:r w:rsidRPr="00325D1F">
          <w:rPr>
            <w:lang w:val="en-GB"/>
          </w:rPr>
          <w:tab/>
        </w:r>
        <w:r w:rsidRPr="00CB0B43">
          <w:rPr>
            <w:rFonts w:eastAsia="Malgun Gothic"/>
            <w:lang w:val="en-GB" w:eastAsia="en-US"/>
          </w:rPr>
          <w:t xml:space="preserve">stop monitoring PDCCH monitoring occasion(s) for paging in this </w:t>
        </w:r>
      </w:ins>
      <w:ins w:id="49" w:author="RAN2#109e" w:date="2020-03-08T22:00:00Z">
        <w:r w:rsidR="00D41E0D">
          <w:rPr>
            <w:rFonts w:eastAsia="Malgun Gothic"/>
            <w:lang w:val="en-GB" w:eastAsia="en-US"/>
          </w:rPr>
          <w:t>Paging Occasion (</w:t>
        </w:r>
      </w:ins>
      <w:commentRangeStart w:id="50"/>
      <w:commentRangeStart w:id="51"/>
      <w:ins w:id="52" w:author="RAN2#108" w:date="2020-01-29T20:13:00Z">
        <w:r w:rsidRPr="00CB0B43">
          <w:rPr>
            <w:rFonts w:eastAsia="Malgun Gothic"/>
            <w:lang w:val="en-GB" w:eastAsia="en-US"/>
          </w:rPr>
          <w:t>PO</w:t>
        </w:r>
      </w:ins>
      <w:commentRangeEnd w:id="50"/>
      <w:commentRangeEnd w:id="51"/>
      <w:ins w:id="53" w:author="RAN2#109e" w:date="2020-03-08T22:00:00Z">
        <w:r w:rsidR="00D41E0D">
          <w:rPr>
            <w:rFonts w:eastAsia="Malgun Gothic"/>
            <w:lang w:val="en-GB" w:eastAsia="en-US"/>
          </w:rPr>
          <w:t>)</w:t>
        </w:r>
      </w:ins>
      <w:r>
        <w:rPr>
          <w:rStyle w:val="CommentReference"/>
          <w:rFonts w:eastAsiaTheme="minorEastAsia"/>
          <w:lang w:val="en-GB" w:eastAsia="en-US"/>
        </w:rPr>
        <w:commentReference w:id="50"/>
      </w:r>
      <w:r w:rsidR="00D41E0D">
        <w:rPr>
          <w:rStyle w:val="CommentReference"/>
          <w:rFonts w:eastAsiaTheme="minorEastAsia"/>
          <w:lang w:val="en-GB" w:eastAsia="en-US"/>
        </w:rPr>
        <w:commentReference w:id="51"/>
      </w:r>
      <w:ins w:id="54" w:author="RAN2#108" w:date="2020-01-29T20:13:00Z">
        <w:r w:rsidRPr="00325D1F">
          <w:rPr>
            <w:lang w:val="en-GB"/>
          </w:rPr>
          <w:t>.</w:t>
        </w:r>
      </w:ins>
    </w:p>
    <w:p w14:paraId="3E84DB83" w14:textId="77777777" w:rsidR="00D41E0D" w:rsidRPr="00D41E0D" w:rsidRDefault="00D41E0D" w:rsidP="00D41E0D">
      <w:pPr>
        <w:pStyle w:val="B2"/>
        <w:rPr>
          <w:ins w:id="55" w:author="RAN2#109e" w:date="2020-03-08T22:00:00Z"/>
          <w:rFonts w:eastAsia="Malgun Gothic"/>
          <w:i/>
          <w:lang w:val="en-GB" w:eastAsia="en-US"/>
        </w:rPr>
      </w:pPr>
      <w:ins w:id="56" w:author="RAN2#109e" w:date="2020-03-08T22:00:00Z">
        <w:r w:rsidRPr="00D41E0D">
          <w:rPr>
            <w:rFonts w:eastAsia="Malgun Gothic"/>
            <w:highlight w:val="yellow"/>
            <w:lang w:eastAsia="en-US"/>
          </w:rPr>
          <w:t xml:space="preserve">Editor’s Note: </w:t>
        </w:r>
        <w:r>
          <w:rPr>
            <w:rFonts w:eastAsia="Malgun Gothic"/>
            <w:lang w:val="en-US" w:eastAsia="en-US"/>
          </w:rPr>
          <w:t xml:space="preserve">As the title of this section is for SI change and PWS, introduction of </w:t>
        </w:r>
        <w:r w:rsidRPr="00D41E0D">
          <w:rPr>
            <w:rFonts w:eastAsia="Malgun Gothic"/>
            <w:i/>
            <w:iCs/>
            <w:lang w:val="en-US" w:eastAsia="en-US"/>
          </w:rPr>
          <w:t>stopPagingMonitoring</w:t>
        </w:r>
        <w:r>
          <w:rPr>
            <w:rFonts w:eastAsia="Malgun Gothic"/>
            <w:lang w:val="en-US" w:eastAsia="en-US"/>
          </w:rPr>
          <w:t xml:space="preserve"> here should be discussed further. </w:t>
        </w:r>
        <w:r w:rsidRPr="00D41E0D">
          <w:rPr>
            <w:rFonts w:eastAsia="Malgun Gothic"/>
            <w:i/>
            <w:lang w:val="en-GB" w:eastAsia="en-US"/>
          </w:rPr>
          <w:t xml:space="preserve"> </w:t>
        </w:r>
      </w:ins>
    </w:p>
    <w:p w14:paraId="00F47DA5" w14:textId="77777777" w:rsidR="00D41E0D" w:rsidRDefault="00D41E0D" w:rsidP="00C768B8">
      <w:pPr>
        <w:pStyle w:val="B2"/>
        <w:rPr>
          <w:lang w:val="en-GB"/>
        </w:rPr>
      </w:pPr>
    </w:p>
    <w:p w14:paraId="1A2A7988"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9FEC242" w14:textId="479F12FA" w:rsidR="002C5D28" w:rsidRPr="00325D1F" w:rsidRDefault="002C5D28" w:rsidP="002C5D28">
      <w:pPr>
        <w:pStyle w:val="Heading4"/>
        <w:rPr>
          <w:rFonts w:eastAsia="MS Mincho"/>
          <w:lang w:val="en-GB"/>
        </w:rPr>
      </w:pPr>
      <w:r w:rsidRPr="00325D1F">
        <w:rPr>
          <w:rFonts w:eastAsia="MS Mincho"/>
          <w:lang w:val="en-GB"/>
        </w:rPr>
        <w:lastRenderedPageBreak/>
        <w:t>5.2.2.5</w:t>
      </w:r>
      <w:r w:rsidRPr="00325D1F">
        <w:rPr>
          <w:rFonts w:eastAsia="MS Mincho"/>
          <w:lang w:val="en-GB"/>
        </w:rPr>
        <w:tab/>
        <w:t>Essential system information missing</w:t>
      </w:r>
      <w:bookmarkEnd w:id="38"/>
      <w:bookmarkEnd w:id="39"/>
    </w:p>
    <w:p w14:paraId="0D6F211E" w14:textId="77777777" w:rsidR="002C5D28" w:rsidRPr="00325D1F" w:rsidRDefault="002C5D28" w:rsidP="002C5D28">
      <w:pPr>
        <w:rPr>
          <w:rFonts w:eastAsia="MS Mincho"/>
        </w:rPr>
      </w:pPr>
      <w:r w:rsidRPr="00325D1F">
        <w:t>The UE shall:</w:t>
      </w:r>
    </w:p>
    <w:p w14:paraId="7B5625C8" w14:textId="541483B0" w:rsidR="002C5D28" w:rsidRPr="00325D1F" w:rsidRDefault="002C5D28" w:rsidP="0070568F">
      <w:pPr>
        <w:pStyle w:val="B1"/>
        <w:rPr>
          <w:lang w:val="en-GB"/>
        </w:rPr>
      </w:pPr>
      <w:r w:rsidRPr="00325D1F">
        <w:rPr>
          <w:lang w:val="en-GB"/>
        </w:rPr>
        <w:t>1&gt;</w:t>
      </w:r>
      <w:r w:rsidRPr="00325D1F">
        <w:rPr>
          <w:lang w:val="en-GB"/>
        </w:rPr>
        <w:tab/>
        <w:t>if in RRC_IDLE or in RRC_INACTIVE or in RRC_CONNECTED while T311 is running:</w:t>
      </w:r>
    </w:p>
    <w:p w14:paraId="32F4581A" w14:textId="77777777" w:rsidR="00F95F2F" w:rsidRPr="00325D1F" w:rsidRDefault="002C5D28" w:rsidP="002C5D28">
      <w:pPr>
        <w:pStyle w:val="B2"/>
        <w:rPr>
          <w:lang w:val="en-GB"/>
        </w:rPr>
      </w:pPr>
      <w:r w:rsidRPr="00325D1F">
        <w:rPr>
          <w:lang w:val="en-GB"/>
        </w:rPr>
        <w:t>2&gt;</w:t>
      </w:r>
      <w:r w:rsidRPr="00325D1F">
        <w:rPr>
          <w:lang w:val="en-GB"/>
        </w:rPr>
        <w:tab/>
        <w:t xml:space="preserve">if the UE is unable to acquire the </w:t>
      </w:r>
      <w:r w:rsidRPr="00325D1F">
        <w:rPr>
          <w:i/>
          <w:lang w:val="en-GB"/>
        </w:rPr>
        <w:t>MIB</w:t>
      </w:r>
      <w:r w:rsidRPr="00325D1F">
        <w:rPr>
          <w:lang w:val="en-GB"/>
        </w:rPr>
        <w:t>:</w:t>
      </w:r>
    </w:p>
    <w:p w14:paraId="62E4AD64" w14:textId="77777777" w:rsidR="002C5D28" w:rsidRPr="00325D1F" w:rsidRDefault="002C5D28" w:rsidP="002C5D28">
      <w:pPr>
        <w:pStyle w:val="B3"/>
        <w:rPr>
          <w:lang w:val="en-GB"/>
        </w:rPr>
      </w:pPr>
      <w:r w:rsidRPr="00325D1F">
        <w:rPr>
          <w:lang w:val="en-GB"/>
        </w:rPr>
        <w:t>3&gt;</w:t>
      </w:r>
      <w:r w:rsidRPr="00325D1F">
        <w:rPr>
          <w:lang w:val="en-GB"/>
        </w:rPr>
        <w:tab/>
        <w:t>consider the cell as barred in accordance with TS 38.304 [20]; and</w:t>
      </w:r>
    </w:p>
    <w:p w14:paraId="79DCCE42" w14:textId="77777777" w:rsidR="00F95F2F" w:rsidRPr="00325D1F" w:rsidRDefault="002C5D28" w:rsidP="002C5D28">
      <w:pPr>
        <w:pStyle w:val="B3"/>
        <w:rPr>
          <w:lang w:val="en-GB"/>
        </w:rPr>
      </w:pPr>
      <w:r w:rsidRPr="00325D1F">
        <w:rPr>
          <w:lang w:val="en-GB"/>
        </w:rPr>
        <w:t>3&gt;</w:t>
      </w:r>
      <w:r w:rsidRPr="00325D1F">
        <w:rPr>
          <w:lang w:val="en-GB"/>
        </w:rPr>
        <w:tab/>
        <w:t xml:space="preserve">perform barring as if </w:t>
      </w:r>
      <w:r w:rsidRPr="00325D1F">
        <w:rPr>
          <w:i/>
          <w:lang w:val="en-GB"/>
        </w:rPr>
        <w:t>intraFreqReselection</w:t>
      </w:r>
      <w:r w:rsidRPr="00325D1F">
        <w:rPr>
          <w:lang w:val="en-GB"/>
        </w:rPr>
        <w:t xml:space="preserve"> is set to allowed;</w:t>
      </w:r>
    </w:p>
    <w:p w14:paraId="26E1C0A0" w14:textId="77777777" w:rsidR="002C5D28" w:rsidRPr="00325D1F" w:rsidRDefault="002C5D28" w:rsidP="002C5D28">
      <w:pPr>
        <w:pStyle w:val="B2"/>
        <w:rPr>
          <w:lang w:val="en-GB"/>
        </w:rPr>
      </w:pPr>
      <w:r w:rsidRPr="00325D1F">
        <w:rPr>
          <w:lang w:val="en-GB"/>
        </w:rPr>
        <w:t>2&gt;</w:t>
      </w:r>
      <w:r w:rsidRPr="00325D1F">
        <w:rPr>
          <w:lang w:val="en-GB"/>
        </w:rPr>
        <w:tab/>
        <w:t xml:space="preserve">else if the UE is unable to acquire the </w:t>
      </w:r>
      <w:r w:rsidRPr="00325D1F">
        <w:rPr>
          <w:i/>
          <w:lang w:val="en-GB"/>
        </w:rPr>
        <w:t>SIB1</w:t>
      </w:r>
      <w:r w:rsidRPr="00325D1F">
        <w:rPr>
          <w:lang w:val="en-GB"/>
        </w:rPr>
        <w:t>:</w:t>
      </w:r>
    </w:p>
    <w:p w14:paraId="3DA77D56" w14:textId="77777777" w:rsidR="00D74D5C" w:rsidRPr="00325D1F" w:rsidRDefault="002C5D28" w:rsidP="00D74D5C">
      <w:pPr>
        <w:pStyle w:val="B3"/>
        <w:rPr>
          <w:lang w:val="en-GB"/>
        </w:rPr>
      </w:pPr>
      <w:r w:rsidRPr="00325D1F">
        <w:rPr>
          <w:lang w:val="en-GB"/>
        </w:rPr>
        <w:t>3&gt;</w:t>
      </w:r>
      <w:r w:rsidRPr="00325D1F">
        <w:rPr>
          <w:lang w:val="en-GB"/>
        </w:rPr>
        <w:tab/>
        <w:t>consider the cell as barred in accordance with TS 38.304 [20].</w:t>
      </w:r>
    </w:p>
    <w:p w14:paraId="42DC3029" w14:textId="422775A3" w:rsidR="00C768B8" w:rsidRPr="00325D1F" w:rsidRDefault="00C768B8" w:rsidP="00C768B8">
      <w:pPr>
        <w:pStyle w:val="B3"/>
        <w:rPr>
          <w:lang w:val="en-GB"/>
        </w:rPr>
      </w:pPr>
      <w:r w:rsidRPr="00325D1F">
        <w:rPr>
          <w:lang w:val="en-GB"/>
        </w:rPr>
        <w:t>3&gt;</w:t>
      </w:r>
      <w:r w:rsidRPr="00325D1F">
        <w:rPr>
          <w:lang w:val="en-GB"/>
        </w:rPr>
        <w:tab/>
        <w:t xml:space="preserve">if </w:t>
      </w:r>
      <w:ins w:id="57" w:author="RAN2#108" w:date="2020-01-29T20:14:00Z">
        <w:r>
          <w:rPr>
            <w:lang w:val="en-GB"/>
          </w:rPr>
          <w:t xml:space="preserve">the cell operates </w:t>
        </w:r>
      </w:ins>
      <w:ins w:id="58" w:author="RAN2#108" w:date="2020-01-29T20:15:00Z">
        <w:del w:id="59" w:author="RAN2#109e" w:date="2020-03-08T22:04:00Z">
          <w:r w:rsidDel="00D41E0D">
            <w:rPr>
              <w:lang w:val="en-GB"/>
            </w:rPr>
            <w:delText>with</w:delText>
          </w:r>
        </w:del>
      </w:ins>
      <w:ins w:id="60" w:author="RAN2#109e" w:date="2020-03-08T22:04:00Z">
        <w:r w:rsidR="00D41E0D">
          <w:rPr>
            <w:lang w:val="en-GB"/>
          </w:rPr>
          <w:t>in</w:t>
        </w:r>
      </w:ins>
      <w:ins w:id="61" w:author="RAN2#108" w:date="2020-01-29T20:14:00Z">
        <w:r>
          <w:rPr>
            <w:lang w:val="en-GB"/>
          </w:rPr>
          <w:t xml:space="preserve"> licensed spectrum</w:t>
        </w:r>
      </w:ins>
      <w:ins w:id="62" w:author="RAN2#108" w:date="2020-01-29T20:15:00Z">
        <w:r>
          <w:rPr>
            <w:lang w:val="en-GB"/>
          </w:rPr>
          <w:t xml:space="preserve"> </w:t>
        </w:r>
        <w:commentRangeStart w:id="63"/>
        <w:commentRangeStart w:id="64"/>
        <w:del w:id="65" w:author="RAN2#109e" w:date="2020-03-08T22:04:00Z">
          <w:r w:rsidDel="00D41E0D">
            <w:rPr>
              <w:lang w:val="en-GB"/>
            </w:rPr>
            <w:delText>access</w:delText>
          </w:r>
        </w:del>
      </w:ins>
      <w:commentRangeEnd w:id="63"/>
      <w:del w:id="66" w:author="RAN2#109e" w:date="2020-03-08T22:04:00Z">
        <w:r w:rsidDel="00D41E0D">
          <w:rPr>
            <w:rStyle w:val="CommentReference"/>
            <w:rFonts w:eastAsiaTheme="minorEastAsia"/>
            <w:lang w:val="en-GB" w:eastAsia="en-US"/>
          </w:rPr>
          <w:commentReference w:id="63"/>
        </w:r>
      </w:del>
      <w:commentRangeEnd w:id="64"/>
      <w:r w:rsidR="00D41E0D">
        <w:rPr>
          <w:rStyle w:val="CommentReference"/>
          <w:rFonts w:eastAsiaTheme="minorEastAsia"/>
          <w:lang w:val="en-GB" w:eastAsia="en-US"/>
        </w:rPr>
        <w:commentReference w:id="64"/>
      </w:r>
      <w:ins w:id="67" w:author="RAN2#108" w:date="2020-01-29T20:14:00Z">
        <w:del w:id="68" w:author="RAN2#109e" w:date="2020-03-08T22:04:00Z">
          <w:r w:rsidDel="00D41E0D">
            <w:rPr>
              <w:lang w:val="en-GB"/>
            </w:rPr>
            <w:delText xml:space="preserve"> </w:delText>
          </w:r>
        </w:del>
        <w:r>
          <w:rPr>
            <w:lang w:val="en-GB"/>
          </w:rPr>
          <w:t xml:space="preserve">and </w:t>
        </w:r>
      </w:ins>
      <w:r w:rsidRPr="00325D1F">
        <w:rPr>
          <w:i/>
          <w:lang w:val="en-GB"/>
        </w:rPr>
        <w:t>intraFreqReselection</w:t>
      </w:r>
      <w:r w:rsidRPr="00325D1F">
        <w:rPr>
          <w:lang w:val="en-GB"/>
        </w:rPr>
        <w:t xml:space="preserve"> in </w:t>
      </w:r>
      <w:r w:rsidRPr="00325D1F">
        <w:rPr>
          <w:i/>
          <w:lang w:val="en-GB"/>
        </w:rPr>
        <w:t>MIB</w:t>
      </w:r>
      <w:r w:rsidRPr="00325D1F">
        <w:rPr>
          <w:lang w:val="en-GB"/>
        </w:rPr>
        <w:t xml:space="preserve"> is set to </w:t>
      </w:r>
      <w:r w:rsidRPr="00325D1F">
        <w:rPr>
          <w:i/>
          <w:lang w:val="en-GB"/>
        </w:rPr>
        <w:t>notAllowed</w:t>
      </w:r>
      <w:r w:rsidRPr="00325D1F">
        <w:rPr>
          <w:lang w:val="en-GB"/>
        </w:rPr>
        <w:t>:</w:t>
      </w:r>
    </w:p>
    <w:p w14:paraId="17DD29D4" w14:textId="77777777" w:rsidR="00D74D5C" w:rsidRPr="00325D1F" w:rsidRDefault="00D74D5C" w:rsidP="00706D38">
      <w:pPr>
        <w:pStyle w:val="B4"/>
        <w:rPr>
          <w:lang w:val="en-GB"/>
        </w:rPr>
      </w:pPr>
      <w:r w:rsidRPr="00325D1F">
        <w:rPr>
          <w:lang w:val="en-GB"/>
        </w:rPr>
        <w:t>4&gt;</w:t>
      </w:r>
      <w:r w:rsidRPr="00325D1F">
        <w:rPr>
          <w:lang w:val="en-GB"/>
        </w:rPr>
        <w:tab/>
        <w:t>consider cell re-selection to other cells on the same frequency as the barred cell as not allowed, as specified in TS 38.304 [20].</w:t>
      </w:r>
    </w:p>
    <w:p w14:paraId="1A9A7A31" w14:textId="77777777" w:rsidR="00D74D5C" w:rsidRPr="00325D1F" w:rsidRDefault="00D74D5C" w:rsidP="00D74D5C">
      <w:pPr>
        <w:pStyle w:val="B3"/>
        <w:rPr>
          <w:lang w:val="en-GB"/>
        </w:rPr>
      </w:pPr>
      <w:r w:rsidRPr="00325D1F">
        <w:rPr>
          <w:lang w:val="en-GB"/>
        </w:rPr>
        <w:t>3&gt;</w:t>
      </w:r>
      <w:r w:rsidRPr="00325D1F">
        <w:rPr>
          <w:lang w:val="en-GB"/>
        </w:rPr>
        <w:tab/>
        <w:t>else:</w:t>
      </w:r>
    </w:p>
    <w:p w14:paraId="334E6AEA" w14:textId="77777777" w:rsidR="00F95F2F" w:rsidRPr="00325D1F" w:rsidRDefault="00D74D5C" w:rsidP="00706D38">
      <w:pPr>
        <w:pStyle w:val="B4"/>
        <w:rPr>
          <w:lang w:val="en-GB"/>
        </w:rPr>
      </w:pPr>
      <w:r w:rsidRPr="00325D1F">
        <w:rPr>
          <w:lang w:val="en-GB"/>
        </w:rPr>
        <w:t>4&gt;</w:t>
      </w:r>
      <w:r w:rsidRPr="00325D1F">
        <w:rPr>
          <w:lang w:val="en-GB"/>
        </w:rPr>
        <w:tab/>
        <w:t>consider cell re-selection to other cells on the same frequency as the barred cell as allowed, as specified in TS 38.304 [20].</w:t>
      </w:r>
    </w:p>
    <w:p w14:paraId="10B01F34"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69" w:name="_Toc20425751"/>
      <w:bookmarkStart w:id="70" w:name="_Toc29321147"/>
      <w:r w:rsidRPr="00C368FE">
        <w:rPr>
          <w:rFonts w:eastAsia="Malgun Gothic"/>
          <w:i/>
          <w:lang w:eastAsia="en-US"/>
        </w:rPr>
        <w:t>Next Change</w:t>
      </w:r>
    </w:p>
    <w:p w14:paraId="1AA6151E" w14:textId="48726531" w:rsidR="002C5D28" w:rsidRPr="00325D1F" w:rsidRDefault="002C5D28" w:rsidP="00C941BF">
      <w:pPr>
        <w:pStyle w:val="Heading4"/>
        <w:rPr>
          <w:rFonts w:eastAsia="MS Mincho"/>
          <w:lang w:val="en-GB"/>
        </w:rPr>
      </w:pPr>
      <w:r w:rsidRPr="00325D1F">
        <w:rPr>
          <w:lang w:val="en-GB"/>
        </w:rPr>
        <w:t>5.3.10.3</w:t>
      </w:r>
      <w:r w:rsidRPr="00325D1F">
        <w:rPr>
          <w:lang w:val="en-GB"/>
        </w:rPr>
        <w:tab/>
        <w:t>Detection of radio link failure</w:t>
      </w:r>
      <w:bookmarkEnd w:id="69"/>
      <w:bookmarkEnd w:id="70"/>
    </w:p>
    <w:p w14:paraId="7084CD9A" w14:textId="77777777" w:rsidR="002C5D28" w:rsidRPr="00325D1F" w:rsidRDefault="002C5D28" w:rsidP="002C5D28">
      <w:pPr>
        <w:rPr>
          <w:rFonts w:eastAsia="MS Mincho"/>
        </w:rPr>
      </w:pPr>
      <w:r w:rsidRPr="00325D1F">
        <w:t>The UE shall:</w:t>
      </w:r>
    </w:p>
    <w:p w14:paraId="31D08582" w14:textId="646F87FB" w:rsidR="002C5D28" w:rsidRPr="00325D1F" w:rsidRDefault="002C5D28" w:rsidP="00737FF8">
      <w:pPr>
        <w:pStyle w:val="B1"/>
        <w:rPr>
          <w:lang w:val="en-GB"/>
        </w:rPr>
      </w:pPr>
      <w:r w:rsidRPr="00325D1F">
        <w:rPr>
          <w:lang w:val="en-GB"/>
        </w:rPr>
        <w:t>1&gt;</w:t>
      </w:r>
      <w:r w:rsidRPr="00325D1F">
        <w:rPr>
          <w:lang w:val="en-GB"/>
        </w:rPr>
        <w:tab/>
        <w:t>upon T310 expiry in</w:t>
      </w:r>
      <w:r w:rsidR="000D2BB9" w:rsidRPr="00325D1F">
        <w:rPr>
          <w:lang w:val="en-GB"/>
        </w:rPr>
        <w:t xml:space="preserve"> PCell</w:t>
      </w:r>
      <w:r w:rsidRPr="00325D1F">
        <w:rPr>
          <w:lang w:val="en-GB"/>
        </w:rPr>
        <w:t>; or</w:t>
      </w:r>
    </w:p>
    <w:p w14:paraId="279E89BF" w14:textId="16AB49A3" w:rsidR="002C5D28" w:rsidRPr="00325D1F" w:rsidRDefault="002C5D28" w:rsidP="00737FF8">
      <w:pPr>
        <w:pStyle w:val="B1"/>
        <w:rPr>
          <w:lang w:val="en-GB"/>
        </w:rPr>
      </w:pPr>
      <w:r w:rsidRPr="00325D1F">
        <w:rPr>
          <w:lang w:val="en-GB"/>
        </w:rPr>
        <w:t>1&gt;</w:t>
      </w:r>
      <w:r w:rsidRPr="00325D1F">
        <w:rPr>
          <w:lang w:val="en-GB"/>
        </w:rPr>
        <w:tab/>
        <w:t>upon random access problem indication from MCG MAC while neither T300, T301, T304</w:t>
      </w:r>
      <w:r w:rsidR="00767455" w:rsidRPr="00325D1F">
        <w:rPr>
          <w:lang w:val="en-GB"/>
        </w:rPr>
        <w:t>,</w:t>
      </w:r>
      <w:r w:rsidRPr="00325D1F">
        <w:rPr>
          <w:lang w:val="en-GB"/>
        </w:rPr>
        <w:t xml:space="preserve"> T311 </w:t>
      </w:r>
      <w:r w:rsidR="00767455" w:rsidRPr="00325D1F">
        <w:rPr>
          <w:lang w:val="en-GB"/>
        </w:rPr>
        <w:t xml:space="preserve">nor T319 are </w:t>
      </w:r>
      <w:r w:rsidRPr="00325D1F">
        <w:rPr>
          <w:lang w:val="en-GB"/>
        </w:rPr>
        <w:t>running; or</w:t>
      </w:r>
    </w:p>
    <w:p w14:paraId="08171CBD" w14:textId="7BF44DBA" w:rsidR="002C5D28" w:rsidRDefault="002C5D28" w:rsidP="00737FF8">
      <w:pPr>
        <w:pStyle w:val="B1"/>
        <w:rPr>
          <w:ins w:id="71" w:author="RAN2#108" w:date="2020-01-29T20:20:00Z"/>
          <w:lang w:val="en-GB"/>
        </w:rPr>
      </w:pPr>
      <w:r w:rsidRPr="00325D1F">
        <w:rPr>
          <w:lang w:val="en-GB"/>
        </w:rPr>
        <w:t>1&gt;</w:t>
      </w:r>
      <w:r w:rsidRPr="00325D1F">
        <w:rPr>
          <w:lang w:val="en-GB"/>
        </w:rPr>
        <w:tab/>
        <w:t>upon indication from MCG RLC that the maximum number of retransmissions has been reached</w:t>
      </w:r>
      <w:del w:id="72" w:author="RAN2#108" w:date="2020-01-29T20:20:00Z">
        <w:r w:rsidRPr="00325D1F" w:rsidDel="002C4D5A">
          <w:rPr>
            <w:lang w:val="en-GB"/>
          </w:rPr>
          <w:delText>:</w:delText>
        </w:r>
      </w:del>
      <w:ins w:id="73" w:author="RAN2#108" w:date="2020-01-29T20:20:00Z">
        <w:r w:rsidR="002C4D5A">
          <w:rPr>
            <w:lang w:val="en-GB"/>
          </w:rPr>
          <w:t>; or</w:t>
        </w:r>
      </w:ins>
    </w:p>
    <w:p w14:paraId="6656CF2E" w14:textId="54FFE670" w:rsidR="002C4D5A" w:rsidRPr="00325D1F" w:rsidRDefault="002C4D5A" w:rsidP="00737FF8">
      <w:pPr>
        <w:pStyle w:val="B1"/>
        <w:rPr>
          <w:lang w:val="en-GB"/>
        </w:rPr>
      </w:pPr>
      <w:ins w:id="74" w:author="RAN2#108" w:date="2020-01-29T20:20:00Z">
        <w:r w:rsidRPr="00325D1F">
          <w:rPr>
            <w:lang w:val="en-GB"/>
          </w:rPr>
          <w:t>1&gt;</w:t>
        </w:r>
        <w:r w:rsidRPr="00325D1F">
          <w:rPr>
            <w:lang w:val="en-GB"/>
          </w:rPr>
          <w:tab/>
          <w:t>upon indication</w:t>
        </w:r>
        <w:r>
          <w:rPr>
            <w:lang w:val="en-GB"/>
          </w:rPr>
          <w:t xml:space="preserve"> of consistent uplink LBT failures from MCG MAC:</w:t>
        </w:r>
      </w:ins>
    </w:p>
    <w:p w14:paraId="79B6228C" w14:textId="01EAAEFF" w:rsidR="00766818" w:rsidRPr="00325D1F" w:rsidRDefault="00766818" w:rsidP="00766818">
      <w:pPr>
        <w:pStyle w:val="B2"/>
        <w:rPr>
          <w:lang w:val="en-GB"/>
        </w:rPr>
      </w:pPr>
      <w:r w:rsidRPr="00325D1F">
        <w:rPr>
          <w:lang w:val="en-GB"/>
        </w:rPr>
        <w:t>2&gt;</w:t>
      </w:r>
      <w:r w:rsidRPr="00325D1F">
        <w:rPr>
          <w:lang w:val="en-GB"/>
        </w:rPr>
        <w:tab/>
        <w:t xml:space="preserve">if </w:t>
      </w:r>
      <w:r w:rsidR="00825EA8" w:rsidRPr="00325D1F">
        <w:rPr>
          <w:lang w:val="en-GB"/>
        </w:rPr>
        <w:t xml:space="preserve">the indication is from MCG RLC and </w:t>
      </w:r>
      <w:r w:rsidRPr="00325D1F">
        <w:rPr>
          <w:lang w:val="en-GB"/>
        </w:rPr>
        <w:t>CA duplication is configured and activated</w:t>
      </w:r>
      <w:r w:rsidR="002D2EA2" w:rsidRPr="00325D1F">
        <w:rPr>
          <w:lang w:val="en-GB"/>
        </w:rPr>
        <w:t>,</w:t>
      </w:r>
      <w:r w:rsidRPr="00325D1F">
        <w:rPr>
          <w:lang w:val="en-GB"/>
        </w:rPr>
        <w:t xml:space="preserve"> and for the corresponding logical channel </w:t>
      </w:r>
      <w:r w:rsidRPr="00325D1F">
        <w:rPr>
          <w:i/>
          <w:lang w:val="en-GB"/>
        </w:rPr>
        <w:t>allowedServingCells</w:t>
      </w:r>
      <w:r w:rsidRPr="00325D1F">
        <w:rPr>
          <w:lang w:val="en-GB"/>
        </w:rPr>
        <w:t xml:space="preserve"> only include</w:t>
      </w:r>
      <w:r w:rsidR="009A07EC" w:rsidRPr="00325D1F">
        <w:rPr>
          <w:lang w:val="en-GB"/>
        </w:rPr>
        <w:t>s</w:t>
      </w:r>
      <w:r w:rsidRPr="00325D1F">
        <w:rPr>
          <w:lang w:val="en-GB"/>
        </w:rPr>
        <w:t xml:space="preserve"> SCell(s):</w:t>
      </w:r>
    </w:p>
    <w:p w14:paraId="5B585549" w14:textId="77777777" w:rsidR="00766818" w:rsidRPr="00325D1F" w:rsidRDefault="00766818" w:rsidP="00785F2B">
      <w:pPr>
        <w:pStyle w:val="B3"/>
        <w:rPr>
          <w:lang w:val="en-GB"/>
        </w:rPr>
      </w:pPr>
      <w:r w:rsidRPr="00325D1F">
        <w:rPr>
          <w:lang w:val="en-GB"/>
        </w:rPr>
        <w:t>3&gt;</w:t>
      </w:r>
      <w:r w:rsidRPr="00325D1F">
        <w:rPr>
          <w:lang w:val="en-GB"/>
        </w:rPr>
        <w:tab/>
        <w:t xml:space="preserve">initiate the failure information procedure as specified in </w:t>
      </w:r>
      <w:r w:rsidR="00C4166C" w:rsidRPr="00325D1F">
        <w:rPr>
          <w:lang w:val="en-GB"/>
        </w:rPr>
        <w:t>5.7.5</w:t>
      </w:r>
      <w:r w:rsidRPr="00325D1F">
        <w:rPr>
          <w:lang w:val="en-GB"/>
        </w:rPr>
        <w:t xml:space="preserve"> to report RLC failure.</w:t>
      </w:r>
    </w:p>
    <w:p w14:paraId="66CCB83F" w14:textId="76116F5C" w:rsidR="00766818" w:rsidRPr="00325D1F" w:rsidRDefault="00766818" w:rsidP="00766818">
      <w:pPr>
        <w:pStyle w:val="B2"/>
        <w:rPr>
          <w:lang w:val="en-GB"/>
        </w:rPr>
      </w:pPr>
      <w:r w:rsidRPr="00325D1F">
        <w:rPr>
          <w:lang w:val="en-GB"/>
        </w:rPr>
        <w:t>2&gt;</w:t>
      </w:r>
      <w:r w:rsidRPr="00325D1F">
        <w:rPr>
          <w:lang w:val="en-GB"/>
        </w:rPr>
        <w:tab/>
        <w:t>else:</w:t>
      </w:r>
    </w:p>
    <w:p w14:paraId="56C523D9" w14:textId="1F55E539" w:rsidR="00F95F2F" w:rsidRPr="00325D1F" w:rsidRDefault="00766818" w:rsidP="00785F2B">
      <w:pPr>
        <w:pStyle w:val="B3"/>
        <w:rPr>
          <w:lang w:val="en-GB"/>
        </w:rPr>
      </w:pPr>
      <w:r w:rsidRPr="00325D1F">
        <w:rPr>
          <w:lang w:val="en-GB"/>
        </w:rPr>
        <w:lastRenderedPageBreak/>
        <w:t>3</w:t>
      </w:r>
      <w:r w:rsidR="002C5D28" w:rsidRPr="00325D1F">
        <w:rPr>
          <w:lang w:val="en-GB"/>
        </w:rPr>
        <w:t>&gt;</w:t>
      </w:r>
      <w:r w:rsidR="002C5D28" w:rsidRPr="00325D1F">
        <w:rPr>
          <w:lang w:val="en-GB"/>
        </w:rPr>
        <w:tab/>
        <w:t>consider radio link failure to be detected for the MCG i.e. RLF;</w:t>
      </w:r>
    </w:p>
    <w:p w14:paraId="63FD294D" w14:textId="7E519683" w:rsidR="002C5D28" w:rsidRPr="00325D1F" w:rsidRDefault="00766818" w:rsidP="00785F2B">
      <w:pPr>
        <w:pStyle w:val="B3"/>
        <w:rPr>
          <w:lang w:val="en-GB"/>
        </w:rPr>
      </w:pPr>
      <w:r w:rsidRPr="00325D1F">
        <w:rPr>
          <w:lang w:val="en-GB"/>
        </w:rPr>
        <w:t>3</w:t>
      </w:r>
      <w:r w:rsidR="002C5D28" w:rsidRPr="00325D1F">
        <w:rPr>
          <w:lang w:val="en-GB"/>
        </w:rPr>
        <w:t>&gt;</w:t>
      </w:r>
      <w:r w:rsidR="002C5D28" w:rsidRPr="00325D1F">
        <w:rPr>
          <w:lang w:val="en-GB"/>
        </w:rPr>
        <w:tab/>
        <w:t>if AS security has not been activated:</w:t>
      </w:r>
    </w:p>
    <w:p w14:paraId="02265747" w14:textId="5365E060" w:rsidR="002C5D28" w:rsidRPr="00325D1F" w:rsidRDefault="00766818" w:rsidP="00785F2B">
      <w:pPr>
        <w:pStyle w:val="B4"/>
        <w:rPr>
          <w:lang w:val="en-GB"/>
        </w:rPr>
      </w:pPr>
      <w:r w:rsidRPr="00325D1F">
        <w:rPr>
          <w:lang w:val="en-GB"/>
        </w:rPr>
        <w:t>4</w:t>
      </w:r>
      <w:r w:rsidR="002C5D28" w:rsidRPr="00325D1F">
        <w:rPr>
          <w:lang w:val="en-GB"/>
        </w:rPr>
        <w:t>&gt;</w:t>
      </w:r>
      <w:r w:rsidR="002C5D28" w:rsidRPr="00325D1F">
        <w:rPr>
          <w:lang w:val="en-GB"/>
        </w:rPr>
        <w:tab/>
        <w:t>perform the actions upon going to RRC_IDLE as specified in 5.3.11, with release cause 'other';</w:t>
      </w:r>
      <w:r w:rsidR="00B522D0" w:rsidRPr="00325D1F">
        <w:rPr>
          <w:lang w:val="en-GB"/>
        </w:rPr>
        <w:t>-</w:t>
      </w:r>
    </w:p>
    <w:p w14:paraId="13EEEC47" w14:textId="1FFF043C" w:rsidR="00834FD4" w:rsidRPr="00325D1F" w:rsidRDefault="00766818" w:rsidP="00785F2B">
      <w:pPr>
        <w:pStyle w:val="B3"/>
        <w:rPr>
          <w:lang w:val="en-GB"/>
        </w:rPr>
      </w:pPr>
      <w:r w:rsidRPr="00325D1F">
        <w:rPr>
          <w:lang w:val="en-GB"/>
        </w:rPr>
        <w:t>3</w:t>
      </w:r>
      <w:r w:rsidR="002C5D28" w:rsidRPr="00325D1F">
        <w:rPr>
          <w:lang w:val="en-GB"/>
        </w:rPr>
        <w:t>&gt;</w:t>
      </w:r>
      <w:r w:rsidR="002C5D28" w:rsidRPr="00325D1F">
        <w:rPr>
          <w:lang w:val="en-GB"/>
        </w:rPr>
        <w:tab/>
        <w:t>else</w:t>
      </w:r>
      <w:r w:rsidR="00834FD4" w:rsidRPr="00325D1F">
        <w:rPr>
          <w:lang w:val="en-GB"/>
        </w:rPr>
        <w:t xml:space="preserve"> if AS security has been activated but SRB2 and at least one DRB have not been setup:</w:t>
      </w:r>
    </w:p>
    <w:p w14:paraId="4FEB1D16" w14:textId="088580E4" w:rsidR="00834FD4" w:rsidRPr="00325D1F" w:rsidRDefault="00834FD4" w:rsidP="00785F2B">
      <w:pPr>
        <w:pStyle w:val="B4"/>
        <w:rPr>
          <w:lang w:val="en-GB"/>
        </w:rPr>
      </w:pPr>
      <w:r w:rsidRPr="00325D1F">
        <w:rPr>
          <w:lang w:val="en-GB"/>
        </w:rPr>
        <w:t>4&gt;</w:t>
      </w:r>
      <w:r w:rsidRPr="00325D1F">
        <w:rPr>
          <w:lang w:val="en-GB"/>
        </w:rPr>
        <w:tab/>
        <w:t>perform the actions upon going to RRC_IDLE as specified in 5.3.11, with release cause 'RRC connection failure';</w:t>
      </w:r>
    </w:p>
    <w:p w14:paraId="09C7B5CE" w14:textId="15083170" w:rsidR="002C5D28" w:rsidRPr="00325D1F" w:rsidRDefault="00834FD4" w:rsidP="00785F2B">
      <w:pPr>
        <w:pStyle w:val="B3"/>
        <w:rPr>
          <w:lang w:val="en-GB"/>
        </w:rPr>
      </w:pPr>
      <w:r w:rsidRPr="00325D1F">
        <w:rPr>
          <w:lang w:val="en-GB"/>
        </w:rPr>
        <w:t>3&gt;</w:t>
      </w:r>
      <w:r w:rsidRPr="00325D1F">
        <w:rPr>
          <w:lang w:val="en-GB"/>
        </w:rPr>
        <w:tab/>
        <w:t>else</w:t>
      </w:r>
      <w:r w:rsidR="002C5D28" w:rsidRPr="00325D1F">
        <w:rPr>
          <w:lang w:val="en-GB"/>
        </w:rPr>
        <w:t>:</w:t>
      </w:r>
    </w:p>
    <w:p w14:paraId="4D964706" w14:textId="77777777" w:rsidR="002C5D28" w:rsidRPr="00325D1F" w:rsidRDefault="00766818" w:rsidP="00785F2B">
      <w:pPr>
        <w:pStyle w:val="B4"/>
        <w:rPr>
          <w:lang w:val="en-GB"/>
        </w:rPr>
      </w:pPr>
      <w:r w:rsidRPr="00325D1F">
        <w:rPr>
          <w:lang w:val="en-GB"/>
        </w:rPr>
        <w:t>4</w:t>
      </w:r>
      <w:r w:rsidR="002C5D28" w:rsidRPr="00325D1F">
        <w:rPr>
          <w:lang w:val="en-GB"/>
        </w:rPr>
        <w:t>&gt;</w:t>
      </w:r>
      <w:r w:rsidR="002C5D28" w:rsidRPr="00325D1F">
        <w:rPr>
          <w:lang w:val="en-GB"/>
        </w:rPr>
        <w:tab/>
        <w:t>initiate the connection re-establishment procedure as specified in 5.3.7.</w:t>
      </w:r>
    </w:p>
    <w:p w14:paraId="192F8AF2" w14:textId="18B94D4B" w:rsidR="002C5D28" w:rsidRPr="00325D1F" w:rsidRDefault="002C5D28" w:rsidP="002C5D28">
      <w:r w:rsidRPr="00325D1F">
        <w:t>The UE shall:</w:t>
      </w:r>
    </w:p>
    <w:p w14:paraId="4FF2309E" w14:textId="64ACC97F" w:rsidR="002C5D28" w:rsidRPr="00325D1F" w:rsidRDefault="002C5D28" w:rsidP="00785F2B">
      <w:pPr>
        <w:pStyle w:val="B1"/>
        <w:rPr>
          <w:lang w:val="en-GB"/>
        </w:rPr>
      </w:pPr>
      <w:r w:rsidRPr="00325D1F">
        <w:rPr>
          <w:lang w:val="en-GB"/>
        </w:rPr>
        <w:t>1&gt;</w:t>
      </w:r>
      <w:r w:rsidRPr="00325D1F">
        <w:rPr>
          <w:lang w:val="en-GB"/>
        </w:rPr>
        <w:tab/>
        <w:t>upon T310 expiry in PSCell; or</w:t>
      </w:r>
    </w:p>
    <w:p w14:paraId="193FFAE9" w14:textId="08F02C69" w:rsidR="002C5D28" w:rsidRPr="00325D1F" w:rsidRDefault="002C5D28" w:rsidP="00785F2B">
      <w:pPr>
        <w:pStyle w:val="B1"/>
        <w:rPr>
          <w:lang w:val="en-GB"/>
        </w:rPr>
      </w:pPr>
      <w:r w:rsidRPr="00325D1F">
        <w:rPr>
          <w:lang w:val="en-GB"/>
        </w:rPr>
        <w:t>1&gt;</w:t>
      </w:r>
      <w:r w:rsidRPr="00325D1F">
        <w:rPr>
          <w:lang w:val="en-GB"/>
        </w:rPr>
        <w:tab/>
        <w:t>upon random access problem indication from SCG MAC; or</w:t>
      </w:r>
    </w:p>
    <w:p w14:paraId="46898A7F" w14:textId="6109DC67" w:rsidR="002C5D28" w:rsidRDefault="002C5D28" w:rsidP="00785F2B">
      <w:pPr>
        <w:pStyle w:val="B1"/>
        <w:rPr>
          <w:lang w:val="en-GB"/>
        </w:rPr>
      </w:pPr>
      <w:r w:rsidRPr="00325D1F">
        <w:rPr>
          <w:lang w:val="en-GB"/>
        </w:rPr>
        <w:t>1&gt;</w:t>
      </w:r>
      <w:r w:rsidRPr="00325D1F">
        <w:rPr>
          <w:lang w:val="en-GB"/>
        </w:rPr>
        <w:tab/>
        <w:t>upon indication from SCG RLC that the maximum number of retransmissions has been reached:</w:t>
      </w:r>
    </w:p>
    <w:p w14:paraId="52593601" w14:textId="29D1D3CF" w:rsidR="00411B49" w:rsidRPr="00325D1F" w:rsidRDefault="00411B49" w:rsidP="00785F2B">
      <w:pPr>
        <w:pStyle w:val="B1"/>
        <w:rPr>
          <w:lang w:val="en-GB"/>
        </w:rPr>
      </w:pPr>
      <w:ins w:id="75" w:author="RAN2#108" w:date="2020-01-29T20:21:00Z">
        <w:r w:rsidRPr="00325D1F">
          <w:rPr>
            <w:lang w:val="en-GB"/>
          </w:rPr>
          <w:t>1&gt;</w:t>
        </w:r>
        <w:r w:rsidRPr="00325D1F">
          <w:rPr>
            <w:lang w:val="en-GB"/>
          </w:rPr>
          <w:tab/>
          <w:t xml:space="preserve">upon indication </w:t>
        </w:r>
        <w:r>
          <w:rPr>
            <w:lang w:val="en-GB"/>
          </w:rPr>
          <w:t>of consistent uplink LBT failures from SCG MAC:</w:t>
        </w:r>
      </w:ins>
    </w:p>
    <w:p w14:paraId="2592F96A" w14:textId="2922560F" w:rsidR="00766818" w:rsidRPr="00325D1F" w:rsidRDefault="00766818" w:rsidP="00766818">
      <w:pPr>
        <w:pStyle w:val="B2"/>
        <w:rPr>
          <w:lang w:val="en-GB"/>
        </w:rPr>
      </w:pPr>
      <w:r w:rsidRPr="00325D1F">
        <w:rPr>
          <w:lang w:val="en-GB"/>
        </w:rPr>
        <w:t>2&gt;</w:t>
      </w:r>
      <w:r w:rsidRPr="00325D1F">
        <w:rPr>
          <w:lang w:val="en-GB"/>
        </w:rPr>
        <w:tab/>
        <w:t xml:space="preserve">if </w:t>
      </w:r>
      <w:r w:rsidR="00825EA8" w:rsidRPr="00325D1F">
        <w:rPr>
          <w:lang w:val="en-GB"/>
        </w:rPr>
        <w:t xml:space="preserve">the indication is from SCG RLC and </w:t>
      </w:r>
      <w:r w:rsidRPr="00325D1F">
        <w:rPr>
          <w:lang w:val="en-GB"/>
        </w:rPr>
        <w:t xml:space="preserve">CA duplication is configured and activated; and for the corresponding logical channel </w:t>
      </w:r>
      <w:r w:rsidRPr="00325D1F">
        <w:rPr>
          <w:i/>
          <w:lang w:val="en-GB"/>
        </w:rPr>
        <w:t>allowedServingCells</w:t>
      </w:r>
      <w:r w:rsidRPr="00325D1F">
        <w:rPr>
          <w:lang w:val="en-GB"/>
        </w:rPr>
        <w:t xml:space="preserve"> only include</w:t>
      </w:r>
      <w:r w:rsidR="009A07EC" w:rsidRPr="00325D1F">
        <w:rPr>
          <w:lang w:val="en-GB"/>
        </w:rPr>
        <w:t>s</w:t>
      </w:r>
      <w:r w:rsidRPr="00325D1F">
        <w:rPr>
          <w:lang w:val="en-GB"/>
        </w:rPr>
        <w:t xml:space="preserve"> SCell(s):</w:t>
      </w:r>
    </w:p>
    <w:p w14:paraId="127711BB" w14:textId="77777777" w:rsidR="00766818" w:rsidRPr="00325D1F" w:rsidRDefault="00766818" w:rsidP="00785F2B">
      <w:pPr>
        <w:pStyle w:val="B3"/>
        <w:rPr>
          <w:lang w:val="en-GB"/>
        </w:rPr>
      </w:pPr>
      <w:r w:rsidRPr="00325D1F">
        <w:rPr>
          <w:lang w:val="en-GB"/>
        </w:rPr>
        <w:t>3&gt;</w:t>
      </w:r>
      <w:r w:rsidRPr="00325D1F">
        <w:rPr>
          <w:lang w:val="en-GB"/>
        </w:rPr>
        <w:tab/>
        <w:t xml:space="preserve">initiate the failure information procedure as specified in </w:t>
      </w:r>
      <w:r w:rsidR="00C4166C" w:rsidRPr="00325D1F">
        <w:rPr>
          <w:lang w:val="en-GB"/>
        </w:rPr>
        <w:t>5.7.5</w:t>
      </w:r>
      <w:r w:rsidRPr="00325D1F">
        <w:rPr>
          <w:lang w:val="en-GB"/>
        </w:rPr>
        <w:t xml:space="preserve"> to report RLC failure.</w:t>
      </w:r>
    </w:p>
    <w:p w14:paraId="7CEFEB93" w14:textId="77777777" w:rsidR="00766818" w:rsidRPr="00325D1F" w:rsidRDefault="00766818" w:rsidP="00766818">
      <w:pPr>
        <w:pStyle w:val="B2"/>
        <w:rPr>
          <w:lang w:val="en-GB"/>
        </w:rPr>
      </w:pPr>
      <w:r w:rsidRPr="00325D1F">
        <w:rPr>
          <w:lang w:val="en-GB"/>
        </w:rPr>
        <w:t>2&gt;</w:t>
      </w:r>
      <w:r w:rsidRPr="00325D1F">
        <w:rPr>
          <w:lang w:val="en-GB"/>
        </w:rPr>
        <w:tab/>
        <w:t>else:</w:t>
      </w:r>
    </w:p>
    <w:p w14:paraId="1B2D72E5" w14:textId="23483099" w:rsidR="002C5D28" w:rsidRPr="00325D1F" w:rsidRDefault="00766818" w:rsidP="00785F2B">
      <w:pPr>
        <w:pStyle w:val="B3"/>
        <w:rPr>
          <w:lang w:val="en-GB"/>
        </w:rPr>
      </w:pPr>
      <w:r w:rsidRPr="00325D1F">
        <w:rPr>
          <w:lang w:val="en-GB"/>
        </w:rPr>
        <w:t>3</w:t>
      </w:r>
      <w:r w:rsidR="002C5D28" w:rsidRPr="00325D1F">
        <w:rPr>
          <w:lang w:val="en-GB"/>
        </w:rPr>
        <w:t>&gt;</w:t>
      </w:r>
      <w:r w:rsidR="002C5D28" w:rsidRPr="00325D1F">
        <w:rPr>
          <w:lang w:val="en-GB"/>
        </w:rPr>
        <w:tab/>
        <w:t>consider radio link failure to be detected for the SCG</w:t>
      </w:r>
      <w:r w:rsidR="002D2EA2" w:rsidRPr="00325D1F">
        <w:rPr>
          <w:lang w:val="en-GB"/>
        </w:rPr>
        <w:t>,</w:t>
      </w:r>
      <w:r w:rsidR="002C5D28" w:rsidRPr="00325D1F">
        <w:rPr>
          <w:lang w:val="en-GB"/>
        </w:rPr>
        <w:t xml:space="preserve"> i.e. SCG</w:t>
      </w:r>
      <w:r w:rsidR="002D2EA2" w:rsidRPr="00325D1F">
        <w:rPr>
          <w:lang w:val="en-GB"/>
        </w:rPr>
        <w:t xml:space="preserve"> </w:t>
      </w:r>
      <w:r w:rsidR="002C5D28" w:rsidRPr="00325D1F">
        <w:rPr>
          <w:lang w:val="en-GB"/>
        </w:rPr>
        <w:t>RLF;</w:t>
      </w:r>
    </w:p>
    <w:p w14:paraId="399D84D9" w14:textId="77777777" w:rsidR="002C5D28" w:rsidRPr="00325D1F" w:rsidRDefault="009C7C48" w:rsidP="00706D38">
      <w:pPr>
        <w:pStyle w:val="B3"/>
        <w:rPr>
          <w:lang w:val="en-GB"/>
        </w:rPr>
      </w:pPr>
      <w:r w:rsidRPr="00325D1F">
        <w:rPr>
          <w:lang w:val="en-GB"/>
        </w:rPr>
        <w:t>3</w:t>
      </w:r>
      <w:r w:rsidR="002C5D28" w:rsidRPr="00325D1F">
        <w:rPr>
          <w:lang w:val="en-GB"/>
        </w:rPr>
        <w:t>&gt;</w:t>
      </w:r>
      <w:r w:rsidR="002C5D28" w:rsidRPr="00325D1F">
        <w:rPr>
          <w:lang w:val="en-GB"/>
        </w:rPr>
        <w:tab/>
        <w:t>initiate the SCG failure information procedure as specified in 5.7.3 to report SCG radio link failure.</w:t>
      </w:r>
    </w:p>
    <w:p w14:paraId="36087F4E" w14:textId="77777777" w:rsidR="0025714A" w:rsidRPr="00201AE1" w:rsidRDefault="0025714A" w:rsidP="0025714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76" w:name="_Toc20425801"/>
      <w:bookmarkStart w:id="77" w:name="_Toc29321197"/>
      <w:bookmarkStart w:id="78" w:name="_Toc20425802"/>
      <w:bookmarkStart w:id="79" w:name="_Toc29321198"/>
      <w:r>
        <w:rPr>
          <w:i/>
        </w:rPr>
        <w:t>Next Change</w:t>
      </w:r>
    </w:p>
    <w:p w14:paraId="111F364A" w14:textId="77777777" w:rsidR="0017053B" w:rsidRDefault="0017053B" w:rsidP="0017053B">
      <w:pPr>
        <w:pStyle w:val="Heading3"/>
        <w:rPr>
          <w:lang w:val="en-GB"/>
        </w:rPr>
      </w:pPr>
      <w:bookmarkStart w:id="80" w:name="_Toc29321185"/>
      <w:bookmarkStart w:id="81" w:name="_Toc20425789"/>
      <w:bookmarkEnd w:id="76"/>
      <w:bookmarkEnd w:id="77"/>
      <w:r>
        <w:rPr>
          <w:lang w:val="en-GB"/>
        </w:rPr>
        <w:t>5.5.1</w:t>
      </w:r>
      <w:r>
        <w:rPr>
          <w:lang w:val="en-GB"/>
        </w:rPr>
        <w:tab/>
        <w:t>Introduction</w:t>
      </w:r>
      <w:bookmarkEnd w:id="80"/>
      <w:bookmarkEnd w:id="81"/>
    </w:p>
    <w:p w14:paraId="757270F9" w14:textId="77777777" w:rsidR="0017053B" w:rsidRDefault="0017053B" w:rsidP="0017053B">
      <w:pPr>
        <w:rPr>
          <w:i/>
        </w:rPr>
      </w:pPr>
      <w:r>
        <w:t xml:space="preserve">The network may configure an RRC_CONNECTED UE to perform measurements and report them in accordance with the measurement configuration. The measurement configuration is provided by means of dedicated signalling i.e. using the </w:t>
      </w:r>
      <w:r>
        <w:rPr>
          <w:i/>
        </w:rPr>
        <w:t>RRCReconfiguration</w:t>
      </w:r>
      <w:r>
        <w:t xml:space="preserve"> or </w:t>
      </w:r>
      <w:r>
        <w:rPr>
          <w:i/>
        </w:rPr>
        <w:t>RRCResume.</w:t>
      </w:r>
    </w:p>
    <w:p w14:paraId="4264F439" w14:textId="77777777" w:rsidR="0017053B" w:rsidRDefault="0017053B" w:rsidP="0017053B">
      <w:r>
        <w:t>The network may configure the UE to perform the following types of measurements:</w:t>
      </w:r>
    </w:p>
    <w:p w14:paraId="35F9FA9C" w14:textId="77777777" w:rsidR="0017053B" w:rsidRDefault="0017053B" w:rsidP="0017053B">
      <w:pPr>
        <w:pStyle w:val="B1"/>
        <w:rPr>
          <w:lang w:val="en-GB"/>
        </w:rPr>
      </w:pPr>
      <w:r>
        <w:rPr>
          <w:lang w:val="en-GB"/>
        </w:rPr>
        <w:t>-</w:t>
      </w:r>
      <w:r>
        <w:rPr>
          <w:lang w:val="en-GB"/>
        </w:rPr>
        <w:tab/>
        <w:t>NR measurements;</w:t>
      </w:r>
    </w:p>
    <w:p w14:paraId="52100C96" w14:textId="77777777" w:rsidR="0017053B" w:rsidRDefault="0017053B" w:rsidP="0017053B">
      <w:pPr>
        <w:pStyle w:val="B1"/>
        <w:rPr>
          <w:lang w:val="en-GB"/>
        </w:rPr>
      </w:pPr>
      <w:r>
        <w:rPr>
          <w:lang w:val="en-GB"/>
        </w:rPr>
        <w:lastRenderedPageBreak/>
        <w:t>-</w:t>
      </w:r>
      <w:r>
        <w:rPr>
          <w:lang w:val="en-GB"/>
        </w:rPr>
        <w:tab/>
        <w:t>Inter-RAT measurements of E-UTRA frequencies.</w:t>
      </w:r>
    </w:p>
    <w:p w14:paraId="4CBFAF22" w14:textId="77777777" w:rsidR="0017053B" w:rsidRDefault="0017053B" w:rsidP="0017053B">
      <w:r>
        <w:t>The network may configure the UE to report the following measurement information based on SS/PBCH block(s):</w:t>
      </w:r>
    </w:p>
    <w:p w14:paraId="70AE809E" w14:textId="77777777" w:rsidR="0017053B" w:rsidRDefault="0017053B" w:rsidP="0017053B">
      <w:pPr>
        <w:pStyle w:val="B1"/>
        <w:rPr>
          <w:lang w:val="en-GB"/>
        </w:rPr>
      </w:pPr>
      <w:r>
        <w:rPr>
          <w:lang w:val="en-GB"/>
        </w:rPr>
        <w:t>-</w:t>
      </w:r>
      <w:r>
        <w:rPr>
          <w:lang w:val="en-GB"/>
        </w:rPr>
        <w:tab/>
        <w:t>Measurement results per SS/PBCH block;</w:t>
      </w:r>
    </w:p>
    <w:p w14:paraId="7189225C" w14:textId="77777777" w:rsidR="0017053B" w:rsidRDefault="0017053B" w:rsidP="0017053B">
      <w:pPr>
        <w:pStyle w:val="B1"/>
        <w:rPr>
          <w:lang w:val="en-GB"/>
        </w:rPr>
      </w:pPr>
      <w:r>
        <w:rPr>
          <w:lang w:val="en-GB"/>
        </w:rPr>
        <w:t>-</w:t>
      </w:r>
      <w:r>
        <w:rPr>
          <w:lang w:val="en-GB"/>
        </w:rPr>
        <w:tab/>
        <w:t>Measurement results per cell based on SS/PBCH block(s);</w:t>
      </w:r>
    </w:p>
    <w:p w14:paraId="34F81218" w14:textId="77777777" w:rsidR="0017053B" w:rsidRDefault="0017053B" w:rsidP="0017053B">
      <w:pPr>
        <w:pStyle w:val="B1"/>
        <w:rPr>
          <w:lang w:val="en-GB"/>
        </w:rPr>
      </w:pPr>
      <w:r>
        <w:rPr>
          <w:lang w:val="en-GB"/>
        </w:rPr>
        <w:t>-</w:t>
      </w:r>
      <w:r>
        <w:rPr>
          <w:lang w:val="en-GB"/>
        </w:rPr>
        <w:tab/>
        <w:t>SS/PBCH block(s) indexes.</w:t>
      </w:r>
    </w:p>
    <w:p w14:paraId="2BDAE123" w14:textId="77777777" w:rsidR="0017053B" w:rsidRDefault="0017053B" w:rsidP="0017053B">
      <w:r>
        <w:t>The network may configure the UE to report the following measurement information based on CSI-RS resources:</w:t>
      </w:r>
    </w:p>
    <w:p w14:paraId="06FBBAF5" w14:textId="77777777" w:rsidR="0017053B" w:rsidRDefault="0017053B" w:rsidP="0017053B">
      <w:pPr>
        <w:pStyle w:val="B1"/>
        <w:rPr>
          <w:lang w:val="en-GB"/>
        </w:rPr>
      </w:pPr>
      <w:r>
        <w:rPr>
          <w:lang w:val="en-GB"/>
        </w:rPr>
        <w:t>-</w:t>
      </w:r>
      <w:r>
        <w:rPr>
          <w:lang w:val="en-GB"/>
        </w:rPr>
        <w:tab/>
        <w:t>Measurement results per CSI-RS resource;</w:t>
      </w:r>
    </w:p>
    <w:p w14:paraId="0240082C" w14:textId="77777777" w:rsidR="0017053B" w:rsidRDefault="0017053B" w:rsidP="0017053B">
      <w:pPr>
        <w:pStyle w:val="B1"/>
        <w:rPr>
          <w:lang w:val="en-GB"/>
        </w:rPr>
      </w:pPr>
      <w:r>
        <w:rPr>
          <w:lang w:val="en-GB"/>
        </w:rPr>
        <w:t>-</w:t>
      </w:r>
      <w:r>
        <w:rPr>
          <w:lang w:val="en-GB"/>
        </w:rPr>
        <w:tab/>
        <w:t>Measurement results per cell based on CSI-RS resource(s);</w:t>
      </w:r>
    </w:p>
    <w:p w14:paraId="6D86382E" w14:textId="77777777" w:rsidR="0017053B" w:rsidRDefault="0017053B" w:rsidP="0017053B">
      <w:pPr>
        <w:pStyle w:val="B1"/>
        <w:rPr>
          <w:lang w:val="en-GB"/>
        </w:rPr>
      </w:pPr>
      <w:r>
        <w:rPr>
          <w:lang w:val="en-GB"/>
        </w:rPr>
        <w:t>-</w:t>
      </w:r>
      <w:r>
        <w:rPr>
          <w:lang w:val="en-GB"/>
        </w:rPr>
        <w:tab/>
        <w:t>CSI-RS resource measurement identifiers.</w:t>
      </w:r>
    </w:p>
    <w:p w14:paraId="51261F65" w14:textId="77777777" w:rsidR="0017053B" w:rsidRDefault="0017053B" w:rsidP="0017053B">
      <w:r>
        <w:t>The measurement configuration includes the following parameters:</w:t>
      </w:r>
    </w:p>
    <w:p w14:paraId="3E8F38A3" w14:textId="77777777" w:rsidR="0017053B" w:rsidRDefault="0017053B" w:rsidP="0017053B">
      <w:pPr>
        <w:pStyle w:val="B1"/>
        <w:rPr>
          <w:lang w:val="en-GB"/>
        </w:rPr>
      </w:pPr>
      <w:r>
        <w:rPr>
          <w:b/>
          <w:lang w:val="en-GB"/>
        </w:rPr>
        <w:t>1.</w:t>
      </w:r>
      <w:r>
        <w:rPr>
          <w:b/>
          <w:lang w:val="en-GB"/>
        </w:rPr>
        <w:tab/>
        <w:t>Measurement objects:</w:t>
      </w:r>
      <w:r>
        <w:rPr>
          <w:lang w:val="en-GB"/>
        </w:rPr>
        <w:t xml:space="preserve"> A list of objects on which the UE shall perform the measurements.</w:t>
      </w:r>
    </w:p>
    <w:p w14:paraId="177CA1FB" w14:textId="77777777" w:rsidR="0017053B" w:rsidRDefault="0017053B" w:rsidP="0017053B">
      <w:pPr>
        <w:pStyle w:val="B2"/>
        <w:rPr>
          <w:lang w:val="en-GB"/>
        </w:rPr>
      </w:pPr>
      <w:r>
        <w:rPr>
          <w:lang w:val="en-GB"/>
        </w:rPr>
        <w:t>-</w:t>
      </w:r>
      <w:r>
        <w:rPr>
          <w:lang w:val="en-GB"/>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235EC8B7" w14:textId="77777777" w:rsidR="0017053B" w:rsidRDefault="0017053B" w:rsidP="0017053B">
      <w:pPr>
        <w:pStyle w:val="B2"/>
        <w:rPr>
          <w:lang w:val="en-GB"/>
        </w:rPr>
      </w:pPr>
      <w:r>
        <w:rPr>
          <w:lang w:val="en-GB"/>
        </w:rPr>
        <w:t>-</w:t>
      </w:r>
      <w:r>
        <w:rPr>
          <w:lang w:val="en-GB"/>
        </w:rPr>
        <w:tab/>
        <w:t xml:space="preserve">The </w:t>
      </w:r>
      <w:r>
        <w:rPr>
          <w:i/>
          <w:lang w:val="en-GB"/>
        </w:rPr>
        <w:t>measObjectId</w:t>
      </w:r>
      <w:r>
        <w:rPr>
          <w:lang w:val="en-GB"/>
        </w:rPr>
        <w:t xml:space="preserve"> of the MO which corresponds to each serving cell is indicated by</w:t>
      </w:r>
      <w:r>
        <w:rPr>
          <w:i/>
          <w:lang w:val="en-GB"/>
        </w:rPr>
        <w:t xml:space="preserve"> servingCellMO </w:t>
      </w:r>
      <w:r>
        <w:rPr>
          <w:lang w:val="en-GB"/>
        </w:rPr>
        <w:t>within the serving cell configuration.</w:t>
      </w:r>
    </w:p>
    <w:p w14:paraId="0646E69B" w14:textId="77777777" w:rsidR="0017053B" w:rsidRDefault="0017053B" w:rsidP="0017053B">
      <w:pPr>
        <w:pStyle w:val="B2"/>
        <w:rPr>
          <w:lang w:val="en-GB"/>
        </w:rPr>
      </w:pPr>
      <w:r>
        <w:rPr>
          <w:lang w:val="en-GB"/>
        </w:rPr>
        <w:t>-</w:t>
      </w:r>
      <w:r>
        <w:rPr>
          <w:lang w:val="en-GB"/>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9097EC7" w14:textId="77777777" w:rsidR="0017053B" w:rsidRDefault="0017053B" w:rsidP="0017053B">
      <w:pPr>
        <w:pStyle w:val="B1"/>
        <w:rPr>
          <w:lang w:val="en-GB"/>
        </w:rPr>
      </w:pPr>
      <w:r>
        <w:rPr>
          <w:b/>
          <w:lang w:val="en-GB"/>
        </w:rPr>
        <w:t>2.</w:t>
      </w:r>
      <w:r>
        <w:rPr>
          <w:b/>
          <w:lang w:val="en-GB"/>
        </w:rPr>
        <w:tab/>
        <w:t xml:space="preserve">Reporting configurations: </w:t>
      </w:r>
      <w:r>
        <w:rPr>
          <w:lang w:val="en-GB"/>
        </w:rPr>
        <w:t>A list of reporting configurations where there can be one or multiple reporting configurations per measurement object. Each reporting configuration consists of the following:</w:t>
      </w:r>
    </w:p>
    <w:p w14:paraId="2C519A85" w14:textId="77777777" w:rsidR="0017053B" w:rsidRDefault="0017053B" w:rsidP="0017053B">
      <w:pPr>
        <w:pStyle w:val="B2"/>
        <w:rPr>
          <w:lang w:val="en-GB"/>
        </w:rPr>
      </w:pPr>
      <w:r>
        <w:rPr>
          <w:lang w:val="en-GB"/>
        </w:rPr>
        <w:t>-</w:t>
      </w:r>
      <w:r>
        <w:rPr>
          <w:lang w:val="en-GB"/>
        </w:rPr>
        <w:tab/>
        <w:t>Reporting criterion: The criterion that triggers the UE to send a measurement report. This can either be periodical or a single event description.</w:t>
      </w:r>
    </w:p>
    <w:p w14:paraId="51A1AE51" w14:textId="77777777" w:rsidR="0017053B" w:rsidRDefault="0017053B" w:rsidP="0017053B">
      <w:pPr>
        <w:pStyle w:val="B2"/>
        <w:rPr>
          <w:lang w:val="en-GB"/>
        </w:rPr>
      </w:pPr>
      <w:r>
        <w:rPr>
          <w:lang w:val="en-GB"/>
        </w:rPr>
        <w:t>-</w:t>
      </w:r>
      <w:r>
        <w:rPr>
          <w:lang w:val="en-GB"/>
        </w:rPr>
        <w:tab/>
        <w:t>RS type: The RS that the UE uses for beam and cell measurement results (SS/PBCH block or CSI-RS).</w:t>
      </w:r>
    </w:p>
    <w:p w14:paraId="42A936A3" w14:textId="77777777" w:rsidR="0017053B" w:rsidRDefault="0017053B" w:rsidP="0017053B">
      <w:pPr>
        <w:pStyle w:val="B2"/>
        <w:rPr>
          <w:lang w:val="en-GB"/>
        </w:rPr>
      </w:pPr>
      <w:r>
        <w:rPr>
          <w:lang w:val="en-GB"/>
        </w:rPr>
        <w:t>-</w:t>
      </w:r>
      <w:r>
        <w:rPr>
          <w:lang w:val="en-GB"/>
        </w:rPr>
        <w:tab/>
        <w:t>Reporting format: The quantities per cell and per beam that the UE includes in the measurement report (e.g. RSRP) and other associated information such as the maximum number of cells and the maximum number beams per cell to report.</w:t>
      </w:r>
    </w:p>
    <w:p w14:paraId="70A1E38D" w14:textId="77777777" w:rsidR="0017053B" w:rsidRDefault="0017053B" w:rsidP="0017053B">
      <w:pPr>
        <w:pStyle w:val="B1"/>
        <w:rPr>
          <w:lang w:val="en-GB"/>
        </w:rPr>
      </w:pPr>
      <w:r>
        <w:rPr>
          <w:b/>
          <w:lang w:val="en-GB"/>
        </w:rPr>
        <w:t>3.</w:t>
      </w:r>
      <w:r>
        <w:rPr>
          <w:b/>
          <w:lang w:val="en-GB"/>
        </w:rPr>
        <w:tab/>
        <w:t>Measurement identities:</w:t>
      </w:r>
      <w:r>
        <w:rPr>
          <w:lang w:val="en-GB"/>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w:t>
      </w:r>
      <w:r>
        <w:rPr>
          <w:lang w:val="en-GB"/>
        </w:rPr>
        <w:lastRenderedPageBreak/>
        <w:t>reporting configuration to the same measurement object. The measurement identity is also included in the measurement report that triggered the reporting, serving as a reference to the network.</w:t>
      </w:r>
    </w:p>
    <w:p w14:paraId="0DA39E59" w14:textId="77777777" w:rsidR="0017053B" w:rsidRPr="00B76395" w:rsidRDefault="0017053B" w:rsidP="0017053B">
      <w:pPr>
        <w:pStyle w:val="B1"/>
        <w:rPr>
          <w:lang w:val="en-GB"/>
        </w:rPr>
      </w:pPr>
      <w:r>
        <w:rPr>
          <w:b/>
          <w:lang w:val="en-GB"/>
        </w:rPr>
        <w:t>4.</w:t>
      </w:r>
      <w:r>
        <w:rPr>
          <w:b/>
          <w:lang w:val="en-GB"/>
        </w:rPr>
        <w:tab/>
        <w:t>Quantity configurations:</w:t>
      </w:r>
      <w:r>
        <w:rPr>
          <w:lang w:val="en-GB"/>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58FE7534" w14:textId="77777777" w:rsidR="0017053B" w:rsidRDefault="0017053B" w:rsidP="0017053B">
      <w:pPr>
        <w:pStyle w:val="B1"/>
        <w:rPr>
          <w:lang w:val="en-GB"/>
        </w:rPr>
      </w:pPr>
      <w:r>
        <w:rPr>
          <w:b/>
          <w:lang w:val="en-GB"/>
        </w:rPr>
        <w:t>5.</w:t>
      </w:r>
      <w:r>
        <w:rPr>
          <w:b/>
          <w:lang w:val="en-GB"/>
        </w:rPr>
        <w:tab/>
        <w:t xml:space="preserve">Measurement gaps: </w:t>
      </w:r>
      <w:r>
        <w:rPr>
          <w:lang w:val="en-GB"/>
        </w:rPr>
        <w:t>Periods that the UE may use to perform measurements.</w:t>
      </w:r>
    </w:p>
    <w:p w14:paraId="34E32090" w14:textId="77777777" w:rsidR="0017053B" w:rsidRDefault="0017053B" w:rsidP="0017053B">
      <w:r>
        <w:t>A UE in RRC_CONNECTED maintains a measurement object list, a reporting configuration list, and a measurement identities list according to signalling and procedures in this specification. The measurement object list possibly includes NR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0864F188" w14:textId="77777777" w:rsidR="0017053B" w:rsidRDefault="0017053B" w:rsidP="0017053B">
      <w:r>
        <w:t>The measurement procedures distinguish the following types of cells:</w:t>
      </w:r>
    </w:p>
    <w:p w14:paraId="2392B13F" w14:textId="77777777" w:rsidR="0017053B" w:rsidRDefault="0017053B" w:rsidP="0017053B">
      <w:pPr>
        <w:pStyle w:val="B1"/>
        <w:rPr>
          <w:lang w:val="en-GB"/>
        </w:rPr>
      </w:pPr>
      <w:r>
        <w:rPr>
          <w:lang w:val="en-GB"/>
        </w:rPr>
        <w:t>1.</w:t>
      </w:r>
      <w:r>
        <w:rPr>
          <w:lang w:val="en-GB"/>
        </w:rPr>
        <w:tab/>
        <w:t>The NR serving cell(s) – these are the SpCell and one or more SCells.</w:t>
      </w:r>
    </w:p>
    <w:p w14:paraId="4DA67243" w14:textId="77777777" w:rsidR="0017053B" w:rsidRDefault="0017053B" w:rsidP="0017053B">
      <w:pPr>
        <w:pStyle w:val="B1"/>
        <w:rPr>
          <w:lang w:val="en-GB"/>
        </w:rPr>
      </w:pPr>
      <w:r>
        <w:rPr>
          <w:lang w:val="en-GB"/>
        </w:rPr>
        <w:t>2.</w:t>
      </w:r>
      <w:r>
        <w:rPr>
          <w:lang w:val="en-GB"/>
        </w:rPr>
        <w:tab/>
        <w:t>Listed cells – these are cells listed within the measurement object(s).</w:t>
      </w:r>
    </w:p>
    <w:p w14:paraId="057A4CE9" w14:textId="77777777" w:rsidR="0017053B" w:rsidRDefault="0017053B" w:rsidP="0017053B">
      <w:pPr>
        <w:pStyle w:val="B1"/>
        <w:rPr>
          <w:lang w:val="en-GB"/>
        </w:rPr>
      </w:pPr>
      <w:r>
        <w:rPr>
          <w:lang w:val="en-GB"/>
        </w:rPr>
        <w:t>3.</w:t>
      </w:r>
      <w:r>
        <w:rPr>
          <w:lang w:val="en-GB"/>
        </w:rPr>
        <w:tab/>
        <w:t>Detected cells – these are cells that are not listed within the measurement object(s) but are detected by the UE on the SSB frequency(ies) and subcarrier spacing(s) indicated by the measurement object(s).</w:t>
      </w:r>
    </w:p>
    <w:p w14:paraId="338F37F0" w14:textId="77777777" w:rsidR="00C768B8" w:rsidRPr="00325D1F" w:rsidRDefault="00C768B8" w:rsidP="00C768B8">
      <w:r>
        <w:t>For NR measurement object(s), the UE measures and reports on the serving cell(s), listed cells and/or detected cells. For inter-RAT measurements object(s) of E-UTRA, the UE measures and reports on listed cells and detected cells</w:t>
      </w:r>
      <w:ins w:id="82" w:author="RAN2#108" w:date="2020-02-12T20:58:00Z">
        <w:r>
          <w:t xml:space="preserve"> </w:t>
        </w:r>
        <w:r w:rsidRPr="0017053B">
          <w:t xml:space="preserve">and, for RSSI and channel occupancy measurements, the UE measures and reports on </w:t>
        </w:r>
        <w:commentRangeStart w:id="83"/>
        <w:commentRangeStart w:id="84"/>
        <w:r w:rsidRPr="0017053B">
          <w:t xml:space="preserve">any reception </w:t>
        </w:r>
      </w:ins>
      <w:commentRangeEnd w:id="83"/>
      <w:r>
        <w:rPr>
          <w:rStyle w:val="CommentReference"/>
          <w:rFonts w:eastAsiaTheme="minorEastAsia"/>
          <w:lang w:eastAsia="en-US"/>
        </w:rPr>
        <w:commentReference w:id="83"/>
      </w:r>
      <w:commentRangeEnd w:id="84"/>
      <w:r w:rsidR="00D41E0D">
        <w:rPr>
          <w:rStyle w:val="CommentReference"/>
          <w:rFonts w:eastAsiaTheme="minorEastAsia"/>
          <w:lang w:eastAsia="en-US"/>
        </w:rPr>
        <w:commentReference w:id="84"/>
      </w:r>
      <w:ins w:id="85" w:author="RAN2#108" w:date="2020-02-12T20:58:00Z">
        <w:r w:rsidRPr="0017053B">
          <w:t>on the indicated frequency</w:t>
        </w:r>
      </w:ins>
      <w:r w:rsidRPr="0017053B">
        <w:t>.</w:t>
      </w:r>
    </w:p>
    <w:p w14:paraId="5638DCD9" w14:textId="5210C714" w:rsidR="0017053B" w:rsidRDefault="0017053B" w:rsidP="0017053B">
      <w:r>
        <w:t xml:space="preserve">Whenever the procedural specification, other than contained in sub-clause 5.5.2, refers to a field it concerns a field included in the </w:t>
      </w:r>
      <w:r>
        <w:rPr>
          <w:i/>
        </w:rPr>
        <w:t>VarMeasConfig</w:t>
      </w:r>
      <w:r>
        <w:t xml:space="preserve"> unless explicitly stated otherwise i.e. only the measurement configuration procedure covers the direct UE action related to the received </w:t>
      </w:r>
      <w:r>
        <w:rPr>
          <w:i/>
        </w:rPr>
        <w:t>measConfig</w:t>
      </w:r>
      <w:r>
        <w:t>.</w:t>
      </w:r>
    </w:p>
    <w:p w14:paraId="5E7D5F0D" w14:textId="77777777" w:rsidR="0017053B" w:rsidRDefault="0017053B" w:rsidP="0017053B">
      <w:r>
        <w:t xml:space="preserve">In NR-DC, the UE may receive two independent </w:t>
      </w:r>
      <w:r>
        <w:rPr>
          <w:i/>
        </w:rPr>
        <w:t>measConfig</w:t>
      </w:r>
      <w:r>
        <w:t>:</w:t>
      </w:r>
    </w:p>
    <w:p w14:paraId="0AB456FC" w14:textId="77777777" w:rsidR="0017053B" w:rsidRDefault="0017053B" w:rsidP="0017053B">
      <w:pPr>
        <w:pStyle w:val="B1"/>
        <w:rPr>
          <w:rFonts w:eastAsia="MS Mincho"/>
          <w:lang w:val="en-GB"/>
        </w:rPr>
      </w:pPr>
      <w:r>
        <w:rPr>
          <w:rFonts w:eastAsia="MS Mincho"/>
          <w:lang w:val="en-GB"/>
        </w:rPr>
        <w:t>-</w:t>
      </w:r>
      <w:r>
        <w:rPr>
          <w:rFonts w:eastAsia="MS Mincho"/>
          <w:lang w:val="en-GB"/>
        </w:rPr>
        <w:tab/>
        <w:t xml:space="preserve">a </w:t>
      </w:r>
      <w:r>
        <w:rPr>
          <w:rFonts w:eastAsia="MS Mincho"/>
          <w:i/>
          <w:lang w:val="en-GB"/>
        </w:rPr>
        <w:t>measConfig</w:t>
      </w:r>
      <w:r>
        <w:rPr>
          <w:rFonts w:eastAsia="MS Mincho"/>
          <w:lang w:val="en-GB"/>
        </w:rPr>
        <w:t xml:space="preserve">, associated with MCG, that is included in the </w:t>
      </w:r>
      <w:r>
        <w:rPr>
          <w:rFonts w:eastAsia="MS Mincho"/>
          <w:i/>
          <w:lang w:val="en-GB"/>
        </w:rPr>
        <w:t>RRCReconfiguration</w:t>
      </w:r>
      <w:r>
        <w:rPr>
          <w:rFonts w:eastAsia="MS Mincho"/>
          <w:lang w:val="en-GB"/>
        </w:rPr>
        <w:t xml:space="preserve"> message received via SRB1; and</w:t>
      </w:r>
    </w:p>
    <w:p w14:paraId="4379AC2E" w14:textId="77777777" w:rsidR="0017053B" w:rsidRDefault="0017053B" w:rsidP="0017053B">
      <w:pPr>
        <w:pStyle w:val="B1"/>
        <w:rPr>
          <w:rFonts w:eastAsia="MS Mincho"/>
          <w:lang w:val="en-GB"/>
        </w:rPr>
      </w:pPr>
      <w:r>
        <w:rPr>
          <w:rFonts w:eastAsia="MS Mincho"/>
          <w:lang w:val="en-GB"/>
        </w:rPr>
        <w:t>-</w:t>
      </w:r>
      <w:r>
        <w:rPr>
          <w:rFonts w:eastAsia="MS Mincho"/>
          <w:lang w:val="en-GB"/>
        </w:rPr>
        <w:tab/>
        <w:t xml:space="preserve">a </w:t>
      </w:r>
      <w:r>
        <w:rPr>
          <w:rFonts w:eastAsia="MS Mincho"/>
          <w:i/>
          <w:lang w:val="en-GB"/>
        </w:rPr>
        <w:t>measConfig</w:t>
      </w:r>
      <w:r>
        <w:rPr>
          <w:rFonts w:eastAsia="MS Mincho"/>
          <w:lang w:val="en-GB"/>
        </w:rPr>
        <w:t xml:space="preserve">, associated with SCG, that is included in the </w:t>
      </w:r>
      <w:r>
        <w:rPr>
          <w:rFonts w:eastAsia="MS Mincho"/>
          <w:i/>
          <w:lang w:val="en-GB"/>
        </w:rPr>
        <w:t>RRCReconfiguration</w:t>
      </w:r>
      <w:r>
        <w:rPr>
          <w:rFonts w:eastAsia="MS Mincho"/>
          <w:lang w:val="en-GB"/>
        </w:rPr>
        <w:t xml:space="preserve"> message received via SRB3, or, alternatively, included within a </w:t>
      </w:r>
      <w:r>
        <w:rPr>
          <w:rFonts w:eastAsia="MS Mincho"/>
          <w:i/>
          <w:lang w:val="en-GB"/>
        </w:rPr>
        <w:t>RRCReconfiguration</w:t>
      </w:r>
      <w:r>
        <w:rPr>
          <w:rFonts w:eastAsia="MS Mincho"/>
          <w:lang w:val="en-GB"/>
        </w:rPr>
        <w:t xml:space="preserve"> message embedded in a </w:t>
      </w:r>
      <w:r>
        <w:rPr>
          <w:rFonts w:eastAsia="MS Mincho"/>
          <w:i/>
          <w:lang w:val="en-GB"/>
        </w:rPr>
        <w:t>RRCReconfiguration</w:t>
      </w:r>
      <w:r>
        <w:rPr>
          <w:rFonts w:eastAsia="MS Mincho"/>
          <w:lang w:val="en-GB"/>
        </w:rPr>
        <w:t xml:space="preserve"> message received via SRB1.</w:t>
      </w:r>
    </w:p>
    <w:p w14:paraId="2DCF481D" w14:textId="77777777" w:rsidR="0017053B" w:rsidRDefault="0017053B" w:rsidP="0017053B">
      <w:pPr>
        <w:rPr>
          <w:rFonts w:eastAsia="SimSun"/>
        </w:rPr>
      </w:pPr>
      <w:r>
        <w:t xml:space="preserve">In this case, the UE maintains </w:t>
      </w:r>
      <w:r>
        <w:rPr>
          <w:rFonts w:eastAsia="SimSun"/>
        </w:rPr>
        <w:t xml:space="preserve">two independent </w:t>
      </w:r>
      <w:r>
        <w:rPr>
          <w:i/>
        </w:rPr>
        <w:t xml:space="preserve">VarMeasConfig </w:t>
      </w:r>
      <w:r>
        <w:t xml:space="preserve">and </w:t>
      </w:r>
      <w:r>
        <w:rPr>
          <w:rFonts w:eastAsia="SimSun"/>
          <w:i/>
        </w:rPr>
        <w:t>VarMeasReportList</w:t>
      </w:r>
      <w:r>
        <w:rPr>
          <w:rFonts w:eastAsia="SimSun"/>
        </w:rPr>
        <w:t xml:space="preserve">, one associated with each </w:t>
      </w:r>
      <w:r>
        <w:rPr>
          <w:rFonts w:eastAsia="SimSun"/>
          <w:i/>
        </w:rPr>
        <w:t>measConfig</w:t>
      </w:r>
      <w:r>
        <w:rPr>
          <w:rFonts w:eastAsia="SimSun"/>
        </w:rPr>
        <w:t xml:space="preserve">, and independently performs all the procedures in clause 5.5 for each </w:t>
      </w:r>
      <w:r>
        <w:rPr>
          <w:rFonts w:eastAsia="SimSun"/>
          <w:i/>
        </w:rPr>
        <w:t>measConfig</w:t>
      </w:r>
      <w:r>
        <w:rPr>
          <w:rFonts w:eastAsia="SimSun"/>
        </w:rPr>
        <w:t xml:space="preserve"> and the associated </w:t>
      </w:r>
      <w:r>
        <w:rPr>
          <w:i/>
        </w:rPr>
        <w:t xml:space="preserve">VarMeasConfig </w:t>
      </w:r>
      <w:r>
        <w:t xml:space="preserve">and </w:t>
      </w:r>
      <w:r>
        <w:rPr>
          <w:rFonts w:eastAsia="SimSun"/>
          <w:i/>
        </w:rPr>
        <w:t>VarMeasReportList</w:t>
      </w:r>
      <w:r>
        <w:rPr>
          <w:rFonts w:eastAsia="SimSun"/>
        </w:rPr>
        <w:t>, unless explicitly stated otherwise.</w:t>
      </w:r>
    </w:p>
    <w:p w14:paraId="24F552BF" w14:textId="77777777" w:rsidR="0017053B" w:rsidRPr="00201AE1" w:rsidRDefault="0017053B" w:rsidP="001705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645EAFE0" w14:textId="77777777" w:rsidR="0017053B" w:rsidRDefault="0017053B" w:rsidP="006125B7">
      <w:pPr>
        <w:pStyle w:val="Heading4"/>
      </w:pPr>
    </w:p>
    <w:p w14:paraId="26D30A7B" w14:textId="77777777" w:rsidR="00C768B8" w:rsidRPr="001059B3" w:rsidRDefault="00C768B8" w:rsidP="00C768B8">
      <w:pPr>
        <w:pStyle w:val="Heading4"/>
        <w:rPr>
          <w:ins w:id="86" w:author="RAN2#108" w:date="2020-01-29T18:34:00Z"/>
          <w:lang w:val="en-US"/>
        </w:rPr>
      </w:pPr>
      <w:ins w:id="87" w:author="RAN2#108" w:date="2020-01-29T18:34:00Z">
        <w:r w:rsidRPr="00325D1F">
          <w:t>5.5.2.</w:t>
        </w:r>
        <w:r>
          <w:t>X</w:t>
        </w:r>
        <w:r w:rsidRPr="00325D1F">
          <w:tab/>
        </w:r>
        <w:r w:rsidRPr="00170CE7">
          <w:rPr>
            <w:lang w:eastAsia="zh-CN"/>
          </w:rPr>
          <w:t>RSSI</w:t>
        </w:r>
        <w:r w:rsidRPr="00170CE7">
          <w:t xml:space="preserve"> measurement timing configuratio</w:t>
        </w:r>
        <w:r>
          <w:rPr>
            <w:lang w:val="en-US"/>
          </w:rPr>
          <w:t>n</w:t>
        </w:r>
      </w:ins>
    </w:p>
    <w:p w14:paraId="0945D399" w14:textId="21247142" w:rsidR="00C768B8" w:rsidRPr="00325D1F" w:rsidRDefault="00C768B8" w:rsidP="00C768B8">
      <w:pPr>
        <w:rPr>
          <w:ins w:id="88" w:author="RAN2#108" w:date="2020-01-29T18:34:00Z"/>
        </w:rPr>
      </w:pPr>
      <w:ins w:id="89" w:author="RAN2#108" w:date="2020-01-29T18:34:00Z">
        <w:r w:rsidRPr="0025714A">
          <w:rPr>
            <w:lang w:eastAsia="x-none"/>
          </w:rPr>
          <w:t xml:space="preserve">The UE shall setup the RSSI measurement timing </w:t>
        </w:r>
        <w:commentRangeStart w:id="90"/>
        <w:commentRangeStart w:id="91"/>
        <w:r w:rsidRPr="0025714A">
          <w:rPr>
            <w:lang w:eastAsia="x-none"/>
          </w:rPr>
          <w:t>configurat</w:t>
        </w:r>
      </w:ins>
      <w:ins w:id="92" w:author="RAN2#109e" w:date="2020-03-08T22:06:00Z">
        <w:r w:rsidR="00D41E0D">
          <w:rPr>
            <w:lang w:eastAsia="x-none"/>
          </w:rPr>
          <w:t>i</w:t>
        </w:r>
      </w:ins>
      <w:ins w:id="93" w:author="RAN2#108" w:date="2020-01-29T18:34:00Z">
        <w:r w:rsidRPr="0025714A">
          <w:rPr>
            <w:lang w:eastAsia="x-none"/>
          </w:rPr>
          <w:t xml:space="preserve">on </w:t>
        </w:r>
      </w:ins>
      <w:commentRangeEnd w:id="90"/>
      <w:r>
        <w:rPr>
          <w:rStyle w:val="CommentReference"/>
          <w:rFonts w:eastAsiaTheme="minorEastAsia"/>
          <w:lang w:eastAsia="en-US"/>
        </w:rPr>
        <w:commentReference w:id="90"/>
      </w:r>
      <w:commentRangeEnd w:id="91"/>
      <w:r w:rsidR="00D41E0D">
        <w:rPr>
          <w:rStyle w:val="CommentReference"/>
          <w:rFonts w:eastAsiaTheme="minorEastAsia"/>
          <w:lang w:eastAsia="en-US"/>
        </w:rPr>
        <w:commentReference w:id="91"/>
      </w:r>
      <w:ins w:id="94" w:author="RAN2#108" w:date="2020-01-29T18:34:00Z">
        <w:r w:rsidRPr="0025714A">
          <w:rPr>
            <w:lang w:eastAsia="x-none"/>
          </w:rPr>
          <w:t xml:space="preserve">(RMTC) in accordance with the received </w:t>
        </w:r>
        <w:r w:rsidRPr="0025714A">
          <w:rPr>
            <w:i/>
            <w:lang w:eastAsia="x-none"/>
          </w:rPr>
          <w:t>rmtc-Period</w:t>
        </w:r>
      </w:ins>
      <w:ins w:id="95" w:author="RAN2#108" w:date="2020-02-12T21:02:00Z">
        <w:r>
          <w:rPr>
            <w:i/>
            <w:lang w:eastAsia="x-none"/>
          </w:rPr>
          <w:t>icity</w:t>
        </w:r>
      </w:ins>
      <w:ins w:id="96" w:author="RAN2#108" w:date="2020-01-29T18:34:00Z">
        <w:r w:rsidRPr="0025714A">
          <w:rPr>
            <w:lang w:eastAsia="x-none"/>
          </w:rPr>
          <w:t xml:space="preserve">, </w:t>
        </w:r>
        <w:bookmarkStart w:id="97" w:name="OLE_LINK141"/>
        <w:bookmarkStart w:id="98" w:name="OLE_LINK142"/>
        <w:r w:rsidRPr="0025714A">
          <w:rPr>
            <w:i/>
            <w:lang w:eastAsia="x-none"/>
          </w:rPr>
          <w:t>rmtc-SubframeOffset</w:t>
        </w:r>
        <w:bookmarkEnd w:id="97"/>
        <w:bookmarkEnd w:id="98"/>
        <w:r w:rsidRPr="0025714A">
          <w:rPr>
            <w:lang w:eastAsia="x-none"/>
          </w:rPr>
          <w:t xml:space="preserve"> if configured </w:t>
        </w:r>
        <w:commentRangeStart w:id="99"/>
        <w:commentRangeStart w:id="100"/>
        <w:r w:rsidRPr="0025714A">
          <w:rPr>
            <w:lang w:eastAsia="x-none"/>
          </w:rPr>
          <w:t xml:space="preserve">otherwise </w:t>
        </w:r>
      </w:ins>
      <w:commentRangeEnd w:id="99"/>
      <w:r>
        <w:rPr>
          <w:rStyle w:val="CommentReference"/>
          <w:rFonts w:eastAsiaTheme="minorEastAsia"/>
          <w:lang w:eastAsia="en-US"/>
        </w:rPr>
        <w:commentReference w:id="99"/>
      </w:r>
      <w:commentRangeEnd w:id="100"/>
      <w:r w:rsidR="00D41E0D">
        <w:rPr>
          <w:rStyle w:val="CommentReference"/>
          <w:rFonts w:eastAsiaTheme="minorEastAsia"/>
          <w:lang w:eastAsia="en-US"/>
        </w:rPr>
        <w:commentReference w:id="100"/>
      </w:r>
      <w:ins w:id="101" w:author="RAN2#108" w:date="2020-01-29T18:34:00Z">
        <w:r w:rsidRPr="0025714A">
          <w:rPr>
            <w:lang w:eastAsia="x-none"/>
          </w:rPr>
          <w:t>determined by the UE randomly, i.e. the first symbol of each RMTC occasion occurs at first symbol of an SFN and subframe of the PCell meeting the following condition:</w:t>
        </w:r>
      </w:ins>
    </w:p>
    <w:p w14:paraId="56D34FED" w14:textId="77777777" w:rsidR="00C768B8" w:rsidRPr="0025714A" w:rsidRDefault="00C768B8" w:rsidP="00C768B8">
      <w:pPr>
        <w:pStyle w:val="B1"/>
        <w:rPr>
          <w:ins w:id="102" w:author="RAN2#108" w:date="2020-01-29T18:34:00Z"/>
        </w:rPr>
      </w:pPr>
      <w:ins w:id="103" w:author="RAN2#108" w:date="2020-01-29T18:34:00Z">
        <w:r w:rsidRPr="0025714A">
          <w:t xml:space="preserve">SFN mod </w:t>
        </w:r>
        <w:r w:rsidRPr="0025714A">
          <w:rPr>
            <w:i/>
          </w:rPr>
          <w:t>T</w:t>
        </w:r>
        <w:r w:rsidRPr="0025714A">
          <w:t xml:space="preserve"> = FLOOR(</w:t>
        </w:r>
        <w:r w:rsidRPr="0025714A">
          <w:rPr>
            <w:i/>
          </w:rPr>
          <w:t>rmtc-SubframeOffset</w:t>
        </w:r>
        <w:r w:rsidRPr="0025714A">
          <w:t>/10);</w:t>
        </w:r>
      </w:ins>
    </w:p>
    <w:p w14:paraId="03AE0B8C" w14:textId="77777777" w:rsidR="00C768B8" w:rsidRPr="0025714A" w:rsidRDefault="00C768B8" w:rsidP="00C768B8">
      <w:pPr>
        <w:pStyle w:val="B1"/>
        <w:rPr>
          <w:ins w:id="104" w:author="RAN2#108" w:date="2020-01-29T18:34:00Z"/>
        </w:rPr>
      </w:pPr>
      <w:ins w:id="105" w:author="RAN2#108" w:date="2020-01-29T18:34:00Z">
        <w:r w:rsidRPr="0025714A">
          <w:t xml:space="preserve">subframe = </w:t>
        </w:r>
        <w:r w:rsidRPr="0025714A">
          <w:rPr>
            <w:i/>
          </w:rPr>
          <w:t>rmtc-SubframeOffset</w:t>
        </w:r>
        <w:r w:rsidRPr="0025714A">
          <w:t xml:space="preserve"> mod 10;</w:t>
        </w:r>
      </w:ins>
    </w:p>
    <w:p w14:paraId="46FDA22C" w14:textId="77777777" w:rsidR="00C768B8" w:rsidRPr="0025714A" w:rsidRDefault="00C768B8" w:rsidP="00C768B8">
      <w:pPr>
        <w:pStyle w:val="B1"/>
        <w:rPr>
          <w:ins w:id="106" w:author="RAN2#108" w:date="2020-01-29T18:34:00Z"/>
        </w:rPr>
      </w:pPr>
      <w:ins w:id="107" w:author="RAN2#108" w:date="2020-01-29T18:34:00Z">
        <w:r w:rsidRPr="0025714A">
          <w:t xml:space="preserve">with </w:t>
        </w:r>
        <w:r w:rsidRPr="0025714A">
          <w:rPr>
            <w:i/>
          </w:rPr>
          <w:t>T</w:t>
        </w:r>
        <w:r w:rsidRPr="0025714A">
          <w:t xml:space="preserve"> = </w:t>
        </w:r>
        <w:r w:rsidRPr="0025714A">
          <w:rPr>
            <w:i/>
          </w:rPr>
          <w:t>rmtc-Period</w:t>
        </w:r>
      </w:ins>
      <w:ins w:id="108" w:author="RAN2#108" w:date="2020-02-12T21:02:00Z">
        <w:r>
          <w:rPr>
            <w:i/>
            <w:lang w:val="en-US"/>
          </w:rPr>
          <w:t>icity</w:t>
        </w:r>
      </w:ins>
      <w:ins w:id="109" w:author="RAN2#108" w:date="2020-01-29T18:34:00Z">
        <w:r w:rsidRPr="0025714A">
          <w:t>/10;</w:t>
        </w:r>
      </w:ins>
    </w:p>
    <w:p w14:paraId="0B434130" w14:textId="77777777" w:rsidR="00C768B8" w:rsidRPr="00325D1F" w:rsidRDefault="00C768B8" w:rsidP="00C768B8">
      <w:pPr>
        <w:rPr>
          <w:ins w:id="110" w:author="RAN2#108" w:date="2020-01-29T18:34:00Z"/>
        </w:rPr>
      </w:pPr>
      <w:commentRangeStart w:id="111"/>
      <w:commentRangeStart w:id="112"/>
      <w:ins w:id="113" w:author="RAN2#108" w:date="2020-01-29T18:34:00Z">
        <w:r w:rsidRPr="0025714A">
          <w:rPr>
            <w:lang w:eastAsia="x-none"/>
          </w:rPr>
          <w:t>On</w:t>
        </w:r>
      </w:ins>
      <w:commentRangeEnd w:id="111"/>
      <w:r>
        <w:rPr>
          <w:rStyle w:val="CommentReference"/>
          <w:rFonts w:eastAsiaTheme="minorEastAsia"/>
          <w:lang w:eastAsia="en-US"/>
        </w:rPr>
        <w:commentReference w:id="111"/>
      </w:r>
      <w:commentRangeEnd w:id="112"/>
      <w:r w:rsidR="00D41E0D">
        <w:rPr>
          <w:rStyle w:val="CommentReference"/>
          <w:rFonts w:eastAsiaTheme="minorEastAsia"/>
          <w:lang w:eastAsia="en-US"/>
        </w:rPr>
        <w:commentReference w:id="112"/>
      </w:r>
      <w:ins w:id="114" w:author="RAN2#108" w:date="2020-01-29T18:34:00Z">
        <w:r w:rsidRPr="0025714A">
          <w:rPr>
            <w:lang w:eastAsia="x-none"/>
          </w:rPr>
          <w:t xml:space="preserve"> the </w:t>
        </w:r>
        <w:commentRangeStart w:id="115"/>
        <w:r w:rsidRPr="0025714A">
          <w:rPr>
            <w:lang w:eastAsia="x-none"/>
          </w:rPr>
          <w:t>concerned frequency</w:t>
        </w:r>
      </w:ins>
      <w:commentRangeEnd w:id="115"/>
      <w:r>
        <w:rPr>
          <w:rStyle w:val="CommentReference"/>
          <w:rFonts w:eastAsiaTheme="minorEastAsia"/>
          <w:lang w:eastAsia="en-US"/>
        </w:rPr>
        <w:commentReference w:id="115"/>
      </w:r>
      <w:ins w:id="116" w:author="RAN2#108" w:date="2020-01-29T18:34:00Z">
        <w:r w:rsidRPr="0025714A">
          <w:rPr>
            <w:lang w:eastAsia="x-none"/>
          </w:rPr>
          <w:t>, the UE shall not consider RSSI measurements</w:t>
        </w:r>
        <w:r w:rsidRPr="0025714A">
          <w:rPr>
            <w:iCs/>
            <w:lang w:eastAsia="x-none"/>
          </w:rPr>
          <w:t xml:space="preserve"> </w:t>
        </w:r>
        <w:r w:rsidRPr="0025714A">
          <w:rPr>
            <w:lang w:eastAsia="x-none"/>
          </w:rPr>
          <w:t xml:space="preserve">outside the configured RMTC occasion which lasts for </w:t>
        </w:r>
        <w:r w:rsidRPr="0025714A">
          <w:rPr>
            <w:i/>
            <w:lang w:eastAsia="x-none"/>
          </w:rPr>
          <w:t>measDuration</w:t>
        </w:r>
        <w:r w:rsidRPr="0025714A">
          <w:rPr>
            <w:lang w:eastAsia="x-none"/>
          </w:rPr>
          <w:t xml:space="preserve"> for RSSI and channel occupancy measurements.</w:t>
        </w:r>
        <w:r w:rsidRPr="0025714A">
          <w:t xml:space="preserve"> </w:t>
        </w:r>
      </w:ins>
    </w:p>
    <w:p w14:paraId="0A02735F" w14:textId="77777777" w:rsidR="0025714A" w:rsidRPr="00201AE1" w:rsidRDefault="0025714A" w:rsidP="0025714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377E75DF" w14:textId="77777777" w:rsidR="002C5D28" w:rsidRPr="00325D1F" w:rsidRDefault="002C5D28" w:rsidP="002C5D28">
      <w:pPr>
        <w:pStyle w:val="Heading4"/>
        <w:rPr>
          <w:lang w:val="en-GB"/>
        </w:rPr>
      </w:pPr>
      <w:bookmarkStart w:id="117" w:name="_Toc20425803"/>
      <w:bookmarkStart w:id="118" w:name="_Toc29321199"/>
      <w:bookmarkEnd w:id="78"/>
      <w:bookmarkEnd w:id="79"/>
      <w:r w:rsidRPr="00325D1F">
        <w:rPr>
          <w:lang w:val="en-GB"/>
        </w:rPr>
        <w:t>5.5.3.1</w:t>
      </w:r>
      <w:r w:rsidRPr="00325D1F">
        <w:rPr>
          <w:lang w:val="en-GB"/>
        </w:rPr>
        <w:tab/>
        <w:t>General</w:t>
      </w:r>
      <w:bookmarkEnd w:id="117"/>
      <w:bookmarkEnd w:id="118"/>
    </w:p>
    <w:p w14:paraId="097CC4CE" w14:textId="13150308" w:rsidR="002C5D28" w:rsidRPr="00325D1F" w:rsidRDefault="002C5D28" w:rsidP="002C5D28">
      <w:r w:rsidRPr="00325D1F">
        <w:t>An RRC_CONNECTED UE shall derive cell measurement results by measuring one or multiple beams associated per cell as configured by the network, as described in 5.5.3.3. For all cell measurement results in RRC_CONNECTED</w:t>
      </w:r>
      <w:ins w:id="119" w:author="RAN2#108" w:date="2020-01-29T20:22:00Z">
        <w:r w:rsidR="00D91978">
          <w:t xml:space="preserve">, except for </w:t>
        </w:r>
        <w:commentRangeStart w:id="120"/>
        <w:commentRangeStart w:id="121"/>
        <w:commentRangeStart w:id="122"/>
        <w:r w:rsidR="00D91978">
          <w:t>RSSI</w:t>
        </w:r>
      </w:ins>
      <w:commentRangeEnd w:id="120"/>
      <w:ins w:id="123" w:author="RAN2#108" w:date="2020-02-12T21:05:00Z">
        <w:r w:rsidR="0017053B">
          <w:rPr>
            <w:rStyle w:val="CommentReference"/>
            <w:rFonts w:eastAsiaTheme="minorEastAsia"/>
            <w:lang w:eastAsia="en-US"/>
          </w:rPr>
          <w:commentReference w:id="120"/>
        </w:r>
      </w:ins>
      <w:commentRangeEnd w:id="121"/>
      <w:r w:rsidR="00C768B8">
        <w:rPr>
          <w:rStyle w:val="CommentReference"/>
          <w:rFonts w:eastAsiaTheme="minorEastAsia"/>
          <w:lang w:eastAsia="en-US"/>
        </w:rPr>
        <w:commentReference w:id="121"/>
      </w:r>
      <w:commentRangeEnd w:id="122"/>
      <w:r w:rsidR="00D41E0D">
        <w:rPr>
          <w:rStyle w:val="CommentReference"/>
          <w:rFonts w:eastAsiaTheme="minorEastAsia"/>
          <w:lang w:eastAsia="en-US"/>
        </w:rPr>
        <w:commentReference w:id="122"/>
      </w:r>
      <w:ins w:id="124" w:author="RAN2#108" w:date="2020-01-29T20:22:00Z">
        <w:r w:rsidR="00D91978">
          <w:t>,</w:t>
        </w:r>
      </w:ins>
      <w:r w:rsidRPr="00325D1F">
        <w:t xml:space="preserve"> the UE applies the layer 3 filtering as specified in 5.5.3.2, before using the measured results for evaluation of reporting criteria and measurement reporting. For cell measurements, the network can configure RSRP, RSRQ or SINR as trigger quantity. </w:t>
      </w:r>
      <w:bookmarkStart w:id="125" w:name="_Hlk2926019"/>
      <w:r w:rsidRPr="00325D1F">
        <w:t xml:space="preserve">Reporting quantities can be </w:t>
      </w:r>
      <w:r w:rsidR="006224FB" w:rsidRPr="00325D1F">
        <w:t xml:space="preserve">any </w:t>
      </w:r>
      <w:r w:rsidRPr="00325D1F">
        <w:t xml:space="preserve">combination of quantities (i.e. </w:t>
      </w:r>
      <w:r w:rsidR="00956DAC" w:rsidRPr="00325D1F">
        <w:t xml:space="preserve">only RSRP; only RSRQ; only SINR; </w:t>
      </w:r>
      <w:r w:rsidRPr="00325D1F">
        <w:t>RSRP and RSRQ; RSRP and SINR; RSRQ and SINR; RSRP, RSRQ and SINR)</w:t>
      </w:r>
      <w:r w:rsidR="006224FB" w:rsidRPr="00325D1F">
        <w:t>, irrespective of the trigger quantity</w:t>
      </w:r>
      <w:r w:rsidRPr="00325D1F">
        <w:t>.</w:t>
      </w:r>
    </w:p>
    <w:bookmarkEnd w:id="125"/>
    <w:p w14:paraId="1296CFAE" w14:textId="67EFA8A2" w:rsidR="002C5D28" w:rsidRPr="00325D1F" w:rsidRDefault="002C5D28" w:rsidP="002C5D28">
      <w:r w:rsidRPr="00325D1F">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w:t>
      </w:r>
      <w:r w:rsidR="00F05C0B" w:rsidRPr="00325D1F">
        <w:t>L</w:t>
      </w:r>
      <w:r w:rsidRPr="00325D1F">
        <w:t>1 filtering of beam measurements used to derive cell measurement results is implementation dependent.</w:t>
      </w:r>
    </w:p>
    <w:p w14:paraId="3EAA0C92" w14:textId="00345138" w:rsidR="002C5D28" w:rsidRPr="00325D1F" w:rsidRDefault="002C5D28" w:rsidP="002C5D28">
      <w:r w:rsidRPr="00325D1F">
        <w:t>The UE shall:</w:t>
      </w:r>
    </w:p>
    <w:p w14:paraId="1CB10606" w14:textId="6EC90D42" w:rsidR="002C5D28" w:rsidRPr="00325D1F" w:rsidRDefault="002C5D28" w:rsidP="004D0BBA">
      <w:pPr>
        <w:pStyle w:val="B1"/>
        <w:rPr>
          <w:lang w:val="en-GB"/>
        </w:rPr>
      </w:pPr>
      <w:r w:rsidRPr="00325D1F">
        <w:rPr>
          <w:lang w:val="en-GB"/>
        </w:rPr>
        <w:t>1&gt;</w:t>
      </w:r>
      <w:r w:rsidRPr="00325D1F">
        <w:rPr>
          <w:lang w:val="en-GB"/>
        </w:rPr>
        <w:tab/>
        <w:t xml:space="preserve">whenever the UE has a </w:t>
      </w:r>
      <w:r w:rsidRPr="00325D1F">
        <w:rPr>
          <w:i/>
          <w:lang w:val="en-GB"/>
        </w:rPr>
        <w:t>measConfig</w:t>
      </w:r>
      <w:r w:rsidRPr="00325D1F">
        <w:rPr>
          <w:lang w:val="en-GB"/>
        </w:rPr>
        <w:t xml:space="preserve">, perform RSRP and RSRQ measurements for each serving cell for which </w:t>
      </w:r>
      <w:r w:rsidRPr="00325D1F">
        <w:rPr>
          <w:i/>
          <w:lang w:val="en-GB"/>
        </w:rPr>
        <w:t>servingCellMO</w:t>
      </w:r>
      <w:r w:rsidRPr="00325D1F">
        <w:rPr>
          <w:lang w:val="en-GB"/>
        </w:rPr>
        <w:t xml:space="preserve"> is configured as follows:</w:t>
      </w:r>
    </w:p>
    <w:p w14:paraId="4E40C482" w14:textId="4DCFD2B0" w:rsidR="002C5D28" w:rsidRPr="00325D1F" w:rsidRDefault="002C5D28" w:rsidP="004D0BBA">
      <w:pPr>
        <w:pStyle w:val="B2"/>
        <w:rPr>
          <w:lang w:val="en-GB"/>
        </w:rPr>
      </w:pPr>
      <w:r w:rsidRPr="00325D1F">
        <w:rPr>
          <w:lang w:val="en-GB"/>
        </w:rPr>
        <w:t>2&gt;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an </w:t>
      </w:r>
      <w:r w:rsidRPr="00325D1F">
        <w:rPr>
          <w:i/>
          <w:lang w:val="en-GB"/>
        </w:rPr>
        <w:t>rsType</w:t>
      </w:r>
      <w:r w:rsidRPr="00325D1F">
        <w:rPr>
          <w:lang w:val="en-GB"/>
        </w:rPr>
        <w:t xml:space="preserve"> set to </w:t>
      </w:r>
      <w:r w:rsidRPr="00325D1F">
        <w:rPr>
          <w:i/>
          <w:lang w:val="en-GB"/>
        </w:rPr>
        <w:t>ssb</w:t>
      </w:r>
      <w:r w:rsidR="00A10D61" w:rsidRPr="00325D1F">
        <w:rPr>
          <w:lang w:val="en-GB" w:eastAsia="ja-JP"/>
        </w:rPr>
        <w:t xml:space="preserve"> and </w:t>
      </w:r>
      <w:r w:rsidR="00A10D61" w:rsidRPr="00325D1F">
        <w:rPr>
          <w:i/>
          <w:lang w:val="en-GB" w:eastAsia="ja-JP"/>
        </w:rPr>
        <w:t>ssb-ConfigMobility</w:t>
      </w:r>
      <w:r w:rsidR="00A10D61" w:rsidRPr="00325D1F">
        <w:rPr>
          <w:lang w:val="en-GB" w:eastAsia="ja-JP"/>
        </w:rPr>
        <w:t xml:space="preserve"> is configured in the </w:t>
      </w:r>
      <w:r w:rsidR="00A10D61" w:rsidRPr="00325D1F">
        <w:rPr>
          <w:i/>
          <w:lang w:val="en-GB" w:eastAsia="ja-JP"/>
        </w:rPr>
        <w:t>measObject</w:t>
      </w:r>
      <w:r w:rsidR="00A10D61" w:rsidRPr="00325D1F">
        <w:rPr>
          <w:lang w:val="en-GB" w:eastAsia="ja-JP"/>
        </w:rPr>
        <w:t xml:space="preserve"> indicated by the </w:t>
      </w:r>
      <w:r w:rsidR="00A10D61" w:rsidRPr="00325D1F">
        <w:rPr>
          <w:i/>
          <w:lang w:val="en-GB" w:eastAsia="ja-JP"/>
        </w:rPr>
        <w:t>servingCellMO</w:t>
      </w:r>
      <w:r w:rsidRPr="00325D1F">
        <w:rPr>
          <w:lang w:val="en-GB"/>
        </w:rPr>
        <w:t>:</w:t>
      </w:r>
    </w:p>
    <w:p w14:paraId="25BF8F23" w14:textId="08247615" w:rsidR="002C5D28" w:rsidRPr="00325D1F" w:rsidRDefault="002C5D28" w:rsidP="004D0BBA">
      <w:pPr>
        <w:pStyle w:val="B3"/>
        <w:rPr>
          <w:lang w:val="en-GB"/>
        </w:rPr>
      </w:pPr>
      <w:r w:rsidRPr="00325D1F">
        <w:rPr>
          <w:lang w:val="en-GB"/>
        </w:rPr>
        <w:t>3&gt;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00745B19" w:rsidRPr="00325D1F">
        <w:rPr>
          <w:lang w:val="en-GB"/>
        </w:rPr>
        <w:t xml:space="preserve"> and contains an </w:t>
      </w:r>
      <w:r w:rsidR="00745B19" w:rsidRPr="00325D1F">
        <w:rPr>
          <w:i/>
          <w:lang w:val="en-GB"/>
        </w:rPr>
        <w:t>rsType</w:t>
      </w:r>
      <w:r w:rsidR="00745B19" w:rsidRPr="00325D1F">
        <w:rPr>
          <w:lang w:val="en-GB"/>
        </w:rPr>
        <w:t xml:space="preserve"> set to </w:t>
      </w:r>
      <w:r w:rsidR="00745B19" w:rsidRPr="00325D1F">
        <w:rPr>
          <w:i/>
          <w:lang w:val="en-GB"/>
        </w:rPr>
        <w:t>ssb</w:t>
      </w:r>
      <w:r w:rsidRPr="00325D1F">
        <w:rPr>
          <w:lang w:val="en-GB"/>
        </w:rPr>
        <w:t>:</w:t>
      </w:r>
    </w:p>
    <w:p w14:paraId="40E2F85F" w14:textId="367460E0" w:rsidR="002C5D28" w:rsidRPr="00325D1F" w:rsidRDefault="002C5D28" w:rsidP="004D0BBA">
      <w:pPr>
        <w:pStyle w:val="B4"/>
        <w:rPr>
          <w:lang w:val="en-GB"/>
        </w:rPr>
      </w:pPr>
      <w:r w:rsidRPr="00325D1F">
        <w:rPr>
          <w:lang w:val="en-GB"/>
        </w:rPr>
        <w:t>4&gt;</w:t>
      </w:r>
      <w:r w:rsidRPr="00325D1F">
        <w:rPr>
          <w:lang w:val="en-GB"/>
        </w:rPr>
        <w:tab/>
        <w:t>derive layer 3 filtered RSRP and RSRQ per beam for the serving cell based on SS/PBCH block, as described in 5.5.3.3a;</w:t>
      </w:r>
    </w:p>
    <w:p w14:paraId="5E5F395D" w14:textId="4F3A7FC2" w:rsidR="002C5D28" w:rsidRPr="00325D1F" w:rsidRDefault="002C5D28" w:rsidP="004D0BBA">
      <w:pPr>
        <w:pStyle w:val="B3"/>
        <w:rPr>
          <w:lang w:val="en-GB"/>
        </w:rPr>
      </w:pPr>
      <w:r w:rsidRPr="00325D1F">
        <w:rPr>
          <w:lang w:val="en-GB"/>
        </w:rPr>
        <w:t>3&gt;</w:t>
      </w:r>
      <w:r w:rsidRPr="00325D1F">
        <w:rPr>
          <w:lang w:val="en-GB"/>
        </w:rPr>
        <w:tab/>
        <w:t>derive serving cell measurement results based on SS/PBCH block, as described in 5.5.3.3;</w:t>
      </w:r>
    </w:p>
    <w:p w14:paraId="0628915C" w14:textId="0B54AAA0" w:rsidR="002C5D28" w:rsidRPr="00325D1F" w:rsidRDefault="002C5D28" w:rsidP="004D0BBA">
      <w:pPr>
        <w:pStyle w:val="B2"/>
        <w:rPr>
          <w:lang w:val="en-GB"/>
        </w:rPr>
      </w:pPr>
      <w:r w:rsidRPr="00325D1F">
        <w:rPr>
          <w:lang w:val="en-GB"/>
        </w:rPr>
        <w:lastRenderedPageBreak/>
        <w:t>2&gt;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an </w:t>
      </w:r>
      <w:r w:rsidRPr="00325D1F">
        <w:rPr>
          <w:i/>
          <w:lang w:val="en-GB"/>
        </w:rPr>
        <w:t>rsType</w:t>
      </w:r>
      <w:r w:rsidRPr="00325D1F">
        <w:rPr>
          <w:lang w:val="en-GB"/>
        </w:rPr>
        <w:t xml:space="preserve"> set to </w:t>
      </w:r>
      <w:r w:rsidRPr="00325D1F">
        <w:rPr>
          <w:i/>
          <w:lang w:val="en-GB"/>
        </w:rPr>
        <w:t>csi-rs</w:t>
      </w:r>
      <w:r w:rsidR="00A10D61" w:rsidRPr="00325D1F">
        <w:rPr>
          <w:lang w:val="en-GB" w:eastAsia="ja-JP"/>
        </w:rPr>
        <w:t xml:space="preserve"> and </w:t>
      </w:r>
      <w:r w:rsidR="00A10D61" w:rsidRPr="00325D1F">
        <w:rPr>
          <w:i/>
          <w:lang w:val="en-GB" w:eastAsia="ja-JP"/>
        </w:rPr>
        <w:t>CSI-RS-ResourceConfigMobility</w:t>
      </w:r>
      <w:r w:rsidR="00A10D61" w:rsidRPr="00325D1F">
        <w:rPr>
          <w:lang w:val="en-GB" w:eastAsia="ja-JP"/>
        </w:rPr>
        <w:t xml:space="preserve"> is configured in the </w:t>
      </w:r>
      <w:r w:rsidR="00A10D61" w:rsidRPr="00325D1F">
        <w:rPr>
          <w:i/>
          <w:lang w:val="en-GB" w:eastAsia="ja-JP"/>
        </w:rPr>
        <w:t>measObject</w:t>
      </w:r>
      <w:r w:rsidR="00A10D61" w:rsidRPr="00325D1F">
        <w:rPr>
          <w:lang w:val="en-GB" w:eastAsia="ja-JP"/>
        </w:rPr>
        <w:t xml:space="preserve"> indicated by the </w:t>
      </w:r>
      <w:r w:rsidR="00A10D61" w:rsidRPr="00325D1F">
        <w:rPr>
          <w:i/>
          <w:lang w:val="en-GB" w:eastAsia="ja-JP"/>
        </w:rPr>
        <w:t>servingCellMO</w:t>
      </w:r>
      <w:r w:rsidRPr="00325D1F">
        <w:rPr>
          <w:lang w:val="en-GB"/>
        </w:rPr>
        <w:t>:</w:t>
      </w:r>
    </w:p>
    <w:p w14:paraId="5D5D3177" w14:textId="22B08507" w:rsidR="002C5D28" w:rsidRPr="00325D1F" w:rsidRDefault="002C5D28" w:rsidP="004D0BBA">
      <w:pPr>
        <w:pStyle w:val="B3"/>
        <w:rPr>
          <w:lang w:val="en-GB"/>
        </w:rPr>
      </w:pPr>
      <w:r w:rsidRPr="00325D1F">
        <w:rPr>
          <w:lang w:val="en-GB"/>
        </w:rPr>
        <w:t>3&gt;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00745B19" w:rsidRPr="00325D1F">
        <w:rPr>
          <w:lang w:val="en-GB"/>
        </w:rPr>
        <w:t xml:space="preserve"> and contains an </w:t>
      </w:r>
      <w:r w:rsidR="00745B19" w:rsidRPr="00325D1F">
        <w:rPr>
          <w:i/>
          <w:lang w:val="en-GB"/>
        </w:rPr>
        <w:t>rsType</w:t>
      </w:r>
      <w:r w:rsidR="00745B19" w:rsidRPr="00325D1F">
        <w:rPr>
          <w:lang w:val="en-GB"/>
        </w:rPr>
        <w:t xml:space="preserve"> set to </w:t>
      </w:r>
      <w:r w:rsidR="00745B19" w:rsidRPr="00325D1F">
        <w:rPr>
          <w:i/>
          <w:lang w:val="en-GB"/>
        </w:rPr>
        <w:t>csi-rs</w:t>
      </w:r>
      <w:r w:rsidRPr="00325D1F">
        <w:rPr>
          <w:lang w:val="en-GB"/>
        </w:rPr>
        <w:t>:</w:t>
      </w:r>
    </w:p>
    <w:p w14:paraId="5B3F812A" w14:textId="0D643951" w:rsidR="002C5D28" w:rsidRPr="00325D1F" w:rsidRDefault="002C5D28" w:rsidP="004D0BBA">
      <w:pPr>
        <w:pStyle w:val="B4"/>
        <w:rPr>
          <w:lang w:val="en-GB"/>
        </w:rPr>
      </w:pPr>
      <w:r w:rsidRPr="00325D1F">
        <w:rPr>
          <w:lang w:val="en-GB"/>
        </w:rPr>
        <w:t>4&gt;</w:t>
      </w:r>
      <w:r w:rsidRPr="00325D1F">
        <w:rPr>
          <w:lang w:val="en-GB"/>
        </w:rPr>
        <w:tab/>
        <w:t>derive layer 3 filtered RSRP and RSRQ per beam for the serving cell based on CSI-RS, as described in 5.5.3.3a;</w:t>
      </w:r>
    </w:p>
    <w:p w14:paraId="2E4B076B" w14:textId="03D8C67D" w:rsidR="002C5D28" w:rsidRPr="00325D1F" w:rsidRDefault="002C5D28" w:rsidP="004D0BBA">
      <w:pPr>
        <w:pStyle w:val="B3"/>
        <w:rPr>
          <w:lang w:val="en-GB"/>
        </w:rPr>
      </w:pPr>
      <w:r w:rsidRPr="00325D1F">
        <w:rPr>
          <w:lang w:val="en-GB"/>
        </w:rPr>
        <w:t>3&gt;</w:t>
      </w:r>
      <w:r w:rsidRPr="00325D1F">
        <w:rPr>
          <w:lang w:val="en-GB"/>
        </w:rPr>
        <w:tab/>
        <w:t>derive serving cell measurement results based on CSI-RS, as described in 5.5.3.3;</w:t>
      </w:r>
    </w:p>
    <w:p w14:paraId="0F686193" w14:textId="403294FB" w:rsidR="002C5D28" w:rsidRPr="00325D1F" w:rsidRDefault="002C5D28" w:rsidP="004D0BBA">
      <w:pPr>
        <w:pStyle w:val="B1"/>
        <w:rPr>
          <w:lang w:val="en-GB"/>
        </w:rPr>
      </w:pPr>
      <w:r w:rsidRPr="00325D1F">
        <w:rPr>
          <w:lang w:val="en-GB"/>
        </w:rPr>
        <w:t>1&gt;</w:t>
      </w:r>
      <w:r w:rsidRPr="00325D1F">
        <w:rPr>
          <w:lang w:val="en-GB"/>
        </w:rPr>
        <w:tab/>
      </w:r>
      <w:r w:rsidR="00A10D61" w:rsidRPr="00325D1F">
        <w:rPr>
          <w:lang w:val="en-GB" w:eastAsia="ja-JP"/>
        </w:rPr>
        <w:t xml:space="preserve">for each serving cell for which </w:t>
      </w:r>
      <w:r w:rsidR="00A10D61" w:rsidRPr="00325D1F">
        <w:rPr>
          <w:i/>
          <w:lang w:val="en-GB" w:eastAsia="ja-JP"/>
        </w:rPr>
        <w:t>servingCellMO</w:t>
      </w:r>
      <w:r w:rsidR="00A10D61" w:rsidRPr="00325D1F">
        <w:rPr>
          <w:lang w:val="en-GB" w:eastAsia="ja-JP"/>
        </w:rPr>
        <w:t xml:space="preserve"> is configured, </w:t>
      </w:r>
      <w:r w:rsidRPr="00325D1F">
        <w:rPr>
          <w:lang w:val="en-GB"/>
        </w:rPr>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 xml:space="preserve">VarMeasConfig </w:t>
      </w:r>
      <w:r w:rsidRPr="00325D1F">
        <w:rPr>
          <w:lang w:val="en-GB"/>
        </w:rPr>
        <w:t>contains SINR as trigger quantity and/or reporting quantity:</w:t>
      </w:r>
    </w:p>
    <w:p w14:paraId="327405BE" w14:textId="7025343A"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reportConfig</w:t>
      </w:r>
      <w:r w:rsidRPr="00325D1F">
        <w:rPr>
          <w:lang w:val="en-GB"/>
        </w:rPr>
        <w:t xml:space="preserve"> contains </w:t>
      </w:r>
      <w:r w:rsidRPr="00325D1F">
        <w:rPr>
          <w:i/>
          <w:lang w:val="en-GB"/>
        </w:rPr>
        <w:t>rsType</w:t>
      </w:r>
      <w:r w:rsidRPr="00325D1F">
        <w:rPr>
          <w:lang w:val="en-GB"/>
        </w:rPr>
        <w:t xml:space="preserve"> set to </w:t>
      </w:r>
      <w:r w:rsidRPr="00325D1F">
        <w:rPr>
          <w:i/>
          <w:lang w:val="en-GB"/>
        </w:rPr>
        <w:t>ssb</w:t>
      </w:r>
      <w:r w:rsidR="00A10D61" w:rsidRPr="00325D1F">
        <w:rPr>
          <w:lang w:val="en-GB" w:eastAsia="ja-JP"/>
        </w:rPr>
        <w:t xml:space="preserve"> and </w:t>
      </w:r>
      <w:r w:rsidR="00A10D61" w:rsidRPr="00325D1F">
        <w:rPr>
          <w:i/>
          <w:lang w:val="en-GB" w:eastAsia="ja-JP"/>
        </w:rPr>
        <w:t>ssb-ConfigMobility</w:t>
      </w:r>
      <w:r w:rsidR="00A10D61" w:rsidRPr="00325D1F">
        <w:rPr>
          <w:lang w:val="en-GB" w:eastAsia="ja-JP"/>
        </w:rPr>
        <w:t xml:space="preserve"> is configured in the </w:t>
      </w:r>
      <w:r w:rsidR="00A10D61" w:rsidRPr="00325D1F">
        <w:rPr>
          <w:i/>
          <w:lang w:val="en-GB" w:eastAsia="ja-JP"/>
        </w:rPr>
        <w:t>servingCellMO</w:t>
      </w:r>
      <w:r w:rsidRPr="00325D1F">
        <w:rPr>
          <w:lang w:val="en-GB"/>
        </w:rPr>
        <w:t>:</w:t>
      </w:r>
    </w:p>
    <w:p w14:paraId="280D0C7D" w14:textId="7976E001" w:rsidR="002C5D28" w:rsidRPr="00325D1F" w:rsidRDefault="002C5D28" w:rsidP="004D0BBA">
      <w:pPr>
        <w:pStyle w:val="B3"/>
        <w:rPr>
          <w:lang w:val="en-GB"/>
        </w:rPr>
      </w:pPr>
      <w:r w:rsidRPr="00325D1F">
        <w:rPr>
          <w:lang w:val="en-GB"/>
        </w:rPr>
        <w:t>3&gt;</w:t>
      </w:r>
      <w:r w:rsidRPr="00325D1F">
        <w:rPr>
          <w:lang w:val="en-GB"/>
        </w:rPr>
        <w:tab/>
        <w:t xml:space="preserve">if the </w:t>
      </w:r>
      <w:r w:rsidR="00FD2FF9" w:rsidRPr="00325D1F">
        <w:rPr>
          <w:i/>
          <w:lang w:val="en-GB"/>
        </w:rPr>
        <w:t>reportConfig</w:t>
      </w:r>
      <w:r w:rsidRPr="00325D1F">
        <w:rPr>
          <w:lang w:val="en-GB"/>
        </w:rPr>
        <w:t xml:space="preserve">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17A4CF4F" w14:textId="41652F6E" w:rsidR="002C5D28" w:rsidRPr="00325D1F" w:rsidRDefault="002C5D28" w:rsidP="004D0BBA">
      <w:pPr>
        <w:pStyle w:val="B4"/>
        <w:rPr>
          <w:lang w:val="en-GB"/>
        </w:rPr>
      </w:pPr>
      <w:r w:rsidRPr="00325D1F">
        <w:rPr>
          <w:lang w:val="en-GB"/>
        </w:rPr>
        <w:t>4&gt;</w:t>
      </w:r>
      <w:r w:rsidRPr="00325D1F">
        <w:rPr>
          <w:lang w:val="en-GB"/>
        </w:rPr>
        <w:tab/>
        <w:t>derive layer 3 filtered SINR per beam for the serving cell based on SS/PBCH block, as described in 5.5.3.3a;</w:t>
      </w:r>
    </w:p>
    <w:p w14:paraId="28B1D082" w14:textId="1FCC3566" w:rsidR="002C5D28" w:rsidRPr="00325D1F" w:rsidRDefault="002C5D28" w:rsidP="004D0BBA">
      <w:pPr>
        <w:pStyle w:val="B3"/>
        <w:rPr>
          <w:lang w:val="en-GB"/>
        </w:rPr>
      </w:pPr>
      <w:r w:rsidRPr="00325D1F">
        <w:rPr>
          <w:lang w:val="en-GB"/>
        </w:rPr>
        <w:t>3&gt;</w:t>
      </w:r>
      <w:r w:rsidRPr="00325D1F">
        <w:rPr>
          <w:lang w:val="en-GB"/>
        </w:rPr>
        <w:tab/>
        <w:t>derive serving cell SINR based on SS/PBCH block, as described in 5.5.3.3;</w:t>
      </w:r>
    </w:p>
    <w:p w14:paraId="4898D7A7" w14:textId="607C8E48"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reportConfig</w:t>
      </w:r>
      <w:r w:rsidRPr="00325D1F">
        <w:rPr>
          <w:lang w:val="en-GB"/>
        </w:rPr>
        <w:t xml:space="preserve"> contains </w:t>
      </w:r>
      <w:r w:rsidRPr="00325D1F">
        <w:rPr>
          <w:i/>
          <w:lang w:val="en-GB"/>
        </w:rPr>
        <w:t>rsType</w:t>
      </w:r>
      <w:r w:rsidRPr="00325D1F">
        <w:rPr>
          <w:lang w:val="en-GB"/>
        </w:rPr>
        <w:t xml:space="preserve"> set to </w:t>
      </w:r>
      <w:r w:rsidRPr="00325D1F">
        <w:rPr>
          <w:i/>
          <w:lang w:val="en-GB"/>
        </w:rPr>
        <w:t>csi-rs</w:t>
      </w:r>
      <w:r w:rsidR="00A10D61" w:rsidRPr="00325D1F">
        <w:rPr>
          <w:lang w:val="en-GB" w:eastAsia="ja-JP"/>
        </w:rPr>
        <w:t xml:space="preserve"> and </w:t>
      </w:r>
      <w:r w:rsidR="00A10D61" w:rsidRPr="00325D1F">
        <w:rPr>
          <w:i/>
          <w:lang w:val="en-GB" w:eastAsia="ja-JP"/>
        </w:rPr>
        <w:t>CSI-RS-ResourceConfigMobility</w:t>
      </w:r>
      <w:r w:rsidR="00A10D61" w:rsidRPr="00325D1F">
        <w:rPr>
          <w:lang w:val="en-GB" w:eastAsia="ja-JP"/>
        </w:rPr>
        <w:t xml:space="preserve"> is configured in the </w:t>
      </w:r>
      <w:r w:rsidR="00A10D61" w:rsidRPr="00325D1F">
        <w:rPr>
          <w:i/>
          <w:lang w:val="en-GB" w:eastAsia="ja-JP"/>
        </w:rPr>
        <w:t>servingCellMO</w:t>
      </w:r>
      <w:r w:rsidRPr="00325D1F">
        <w:rPr>
          <w:lang w:val="en-GB"/>
        </w:rPr>
        <w:t>:</w:t>
      </w:r>
    </w:p>
    <w:p w14:paraId="2A960600" w14:textId="207C9C34" w:rsidR="002C5D28" w:rsidRPr="00325D1F" w:rsidRDefault="002C5D28" w:rsidP="004D0BBA">
      <w:pPr>
        <w:pStyle w:val="B3"/>
        <w:rPr>
          <w:lang w:val="en-GB"/>
        </w:rPr>
      </w:pPr>
      <w:r w:rsidRPr="00325D1F">
        <w:rPr>
          <w:lang w:val="en-GB"/>
        </w:rPr>
        <w:t>3&gt;</w:t>
      </w:r>
      <w:r w:rsidRPr="00325D1F">
        <w:rPr>
          <w:lang w:val="en-GB"/>
        </w:rPr>
        <w:tab/>
        <w:t xml:space="preserve">if the </w:t>
      </w:r>
      <w:r w:rsidR="00FD2FF9" w:rsidRPr="00325D1F">
        <w:rPr>
          <w:i/>
          <w:lang w:val="en-GB"/>
        </w:rPr>
        <w:t>reportConfig</w:t>
      </w:r>
      <w:r w:rsidRPr="00325D1F">
        <w:rPr>
          <w:lang w:val="en-GB"/>
        </w:rPr>
        <w:t xml:space="preserve">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5870E9CB" w14:textId="0DC91629" w:rsidR="002C5D28" w:rsidRPr="00325D1F" w:rsidRDefault="002C5D28" w:rsidP="004D0BBA">
      <w:pPr>
        <w:pStyle w:val="B4"/>
        <w:rPr>
          <w:lang w:val="en-GB"/>
        </w:rPr>
      </w:pPr>
      <w:r w:rsidRPr="00325D1F">
        <w:rPr>
          <w:lang w:val="en-GB"/>
        </w:rPr>
        <w:t>4&gt;</w:t>
      </w:r>
      <w:r w:rsidRPr="00325D1F">
        <w:rPr>
          <w:lang w:val="en-GB"/>
        </w:rPr>
        <w:tab/>
        <w:t>derive layer 3 filtered SINR per beam for the serving cell based on CSI-RS, as described in 5.5.3.3a;</w:t>
      </w:r>
    </w:p>
    <w:p w14:paraId="7EC5E8A2" w14:textId="70B425DC" w:rsidR="002C5D28" w:rsidRPr="00325D1F" w:rsidRDefault="002C5D28" w:rsidP="004D0BBA">
      <w:pPr>
        <w:pStyle w:val="B3"/>
        <w:rPr>
          <w:lang w:val="en-GB"/>
        </w:rPr>
      </w:pPr>
      <w:r w:rsidRPr="00325D1F">
        <w:rPr>
          <w:lang w:val="en-GB"/>
        </w:rPr>
        <w:t>3&gt;</w:t>
      </w:r>
      <w:r w:rsidRPr="00325D1F">
        <w:rPr>
          <w:lang w:val="en-GB"/>
        </w:rPr>
        <w:tab/>
        <w:t>derive serving cell SINR based on CSI-RS, as described in 5.5.3.3;</w:t>
      </w:r>
    </w:p>
    <w:p w14:paraId="097A9188" w14:textId="51BF810E" w:rsidR="002C5D28" w:rsidRPr="00325D1F" w:rsidRDefault="002C5D28" w:rsidP="004D0BBA">
      <w:pPr>
        <w:pStyle w:val="B1"/>
        <w:rPr>
          <w:lang w:val="en-GB"/>
        </w:rPr>
      </w:pPr>
      <w:r w:rsidRPr="00325D1F">
        <w:rPr>
          <w:lang w:val="en-GB"/>
        </w:rPr>
        <w:t>1&gt;</w:t>
      </w:r>
      <w:r w:rsidRPr="00325D1F">
        <w:rPr>
          <w:lang w:val="en-GB"/>
        </w:rPr>
        <w:tab/>
        <w:t xml:space="preserve">for each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3E2DB97E" w14:textId="1F7462A6"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set to </w:t>
      </w:r>
      <w:r w:rsidRPr="00325D1F">
        <w:rPr>
          <w:i/>
          <w:lang w:val="en-GB"/>
        </w:rPr>
        <w:t>reportCGI</w:t>
      </w:r>
      <w:r w:rsidR="001735AF" w:rsidRPr="00325D1F">
        <w:rPr>
          <w:lang w:val="en-GB"/>
        </w:rPr>
        <w:t xml:space="preserve"> and timer T321 is running</w:t>
      </w:r>
      <w:r w:rsidRPr="00325D1F">
        <w:rPr>
          <w:lang w:val="en-GB"/>
        </w:rPr>
        <w:t>:</w:t>
      </w:r>
    </w:p>
    <w:p w14:paraId="7B31DB41" w14:textId="1CFD3666" w:rsidR="002C5D28" w:rsidRPr="00325D1F" w:rsidRDefault="002C5D28" w:rsidP="004D0BBA">
      <w:pPr>
        <w:pStyle w:val="B3"/>
        <w:rPr>
          <w:lang w:val="en-GB"/>
        </w:rPr>
      </w:pPr>
      <w:r w:rsidRPr="00325D1F">
        <w:rPr>
          <w:lang w:val="en-GB"/>
        </w:rPr>
        <w:t>3&gt;</w:t>
      </w:r>
      <w:r w:rsidRPr="00325D1F">
        <w:rPr>
          <w:lang w:val="en-GB"/>
        </w:rPr>
        <w:tab/>
        <w:t xml:space="preserve">perform the corresponding measurements on the frequency and RAT indicated in the associated </w:t>
      </w:r>
      <w:r w:rsidRPr="00325D1F">
        <w:rPr>
          <w:i/>
          <w:lang w:val="en-GB"/>
        </w:rPr>
        <w:t>measObject</w:t>
      </w:r>
      <w:r w:rsidRPr="00325D1F">
        <w:rPr>
          <w:lang w:val="en-GB"/>
        </w:rPr>
        <w:t xml:space="preserve"> using available idle periods;</w:t>
      </w:r>
    </w:p>
    <w:p w14:paraId="42B54D91" w14:textId="59A10118" w:rsidR="002C5D28" w:rsidRPr="00325D1F" w:rsidRDefault="002C5D28" w:rsidP="004D0BBA">
      <w:pPr>
        <w:pStyle w:val="B3"/>
        <w:rPr>
          <w:lang w:val="en-GB"/>
        </w:rPr>
      </w:pPr>
      <w:r w:rsidRPr="00325D1F">
        <w:rPr>
          <w:lang w:val="en-GB"/>
        </w:rPr>
        <w:t>3&gt;</w:t>
      </w:r>
      <w:r w:rsidRPr="00325D1F">
        <w:rPr>
          <w:lang w:val="en-GB"/>
        </w:rPr>
        <w:tab/>
        <w:t xml:space="preserve">if the cell indicated by </w:t>
      </w:r>
      <w:r w:rsidRPr="00325D1F">
        <w:rPr>
          <w:i/>
          <w:lang w:val="en-GB"/>
        </w:rPr>
        <w:t>reportCGI</w:t>
      </w:r>
      <w:r w:rsidRPr="00325D1F">
        <w:rPr>
          <w:lang w:val="en-GB"/>
        </w:rPr>
        <w:t xml:space="preserve"> field for the associated </w:t>
      </w:r>
      <w:r w:rsidRPr="00325D1F">
        <w:rPr>
          <w:i/>
          <w:lang w:val="en-GB"/>
        </w:rPr>
        <w:t>measObject</w:t>
      </w:r>
      <w:r w:rsidRPr="00325D1F">
        <w:rPr>
          <w:lang w:val="en-GB"/>
        </w:rPr>
        <w:t xml:space="preserve"> is an NR cell and that indicated cell is broadcasting </w:t>
      </w:r>
      <w:r w:rsidRPr="00325D1F">
        <w:rPr>
          <w:i/>
          <w:lang w:val="en-GB"/>
        </w:rPr>
        <w:t>SIB1</w:t>
      </w:r>
      <w:r w:rsidRPr="00325D1F">
        <w:rPr>
          <w:lang w:val="en-GB"/>
        </w:rPr>
        <w:t xml:space="preserve"> (see TS 38.213 [13], </w:t>
      </w:r>
      <w:r w:rsidR="00F37A41" w:rsidRPr="00325D1F">
        <w:rPr>
          <w:lang w:val="en-GB"/>
        </w:rPr>
        <w:t>clause</w:t>
      </w:r>
      <w:r w:rsidRPr="00325D1F">
        <w:rPr>
          <w:lang w:val="en-GB"/>
        </w:rPr>
        <w:t xml:space="preserve"> 13):</w:t>
      </w:r>
    </w:p>
    <w:p w14:paraId="406D7E61" w14:textId="4D4768BE" w:rsidR="002C5D28" w:rsidRPr="00325D1F" w:rsidRDefault="002C5D28" w:rsidP="004D0BBA">
      <w:pPr>
        <w:pStyle w:val="B4"/>
        <w:rPr>
          <w:lang w:val="en-GB"/>
        </w:rPr>
      </w:pPr>
      <w:r w:rsidRPr="00325D1F">
        <w:rPr>
          <w:lang w:val="en-GB"/>
        </w:rPr>
        <w:t>4&gt;</w:t>
      </w:r>
      <w:r w:rsidRPr="00325D1F">
        <w:rPr>
          <w:lang w:val="en-GB"/>
        </w:rPr>
        <w:tab/>
        <w:t xml:space="preserve">try to acquire </w:t>
      </w:r>
      <w:r w:rsidRPr="00325D1F">
        <w:rPr>
          <w:i/>
          <w:lang w:val="en-GB"/>
        </w:rPr>
        <w:t>SIB1</w:t>
      </w:r>
      <w:r w:rsidRPr="00325D1F">
        <w:rPr>
          <w:lang w:val="en-GB"/>
        </w:rPr>
        <w:t xml:space="preserve"> in the concerned cell;</w:t>
      </w:r>
    </w:p>
    <w:p w14:paraId="43962CC0" w14:textId="0A1E3BF2" w:rsidR="002C5D28" w:rsidRPr="00325D1F" w:rsidRDefault="002C5D28" w:rsidP="004D0BBA">
      <w:pPr>
        <w:pStyle w:val="B3"/>
        <w:rPr>
          <w:lang w:val="en-GB"/>
        </w:rPr>
      </w:pPr>
      <w:r w:rsidRPr="00325D1F">
        <w:rPr>
          <w:lang w:val="en-GB"/>
        </w:rPr>
        <w:t>3&gt;</w:t>
      </w:r>
      <w:r w:rsidRPr="00325D1F">
        <w:rPr>
          <w:lang w:val="en-GB"/>
        </w:rPr>
        <w:tab/>
        <w:t xml:space="preserve">if the cell indicated by </w:t>
      </w:r>
      <w:r w:rsidRPr="00325D1F">
        <w:rPr>
          <w:i/>
          <w:lang w:val="en-GB"/>
        </w:rPr>
        <w:t>reportCGI</w:t>
      </w:r>
      <w:r w:rsidRPr="00325D1F">
        <w:rPr>
          <w:lang w:val="en-GB"/>
        </w:rPr>
        <w:t xml:space="preserve"> field is an </w:t>
      </w:r>
      <w:r w:rsidR="00764FDA" w:rsidRPr="00325D1F">
        <w:rPr>
          <w:lang w:val="en-GB"/>
        </w:rPr>
        <w:t>E-UTRA</w:t>
      </w:r>
      <w:r w:rsidRPr="00325D1F">
        <w:rPr>
          <w:lang w:val="en-GB"/>
        </w:rPr>
        <w:t xml:space="preserve"> cell:</w:t>
      </w:r>
    </w:p>
    <w:p w14:paraId="733F8F99" w14:textId="7EC6C3BD" w:rsidR="002C5D28" w:rsidRPr="00325D1F" w:rsidRDefault="002C5D28" w:rsidP="004D0BBA">
      <w:pPr>
        <w:pStyle w:val="B4"/>
        <w:rPr>
          <w:lang w:val="en-GB"/>
        </w:rPr>
      </w:pPr>
      <w:r w:rsidRPr="00325D1F">
        <w:rPr>
          <w:lang w:val="en-GB"/>
        </w:rPr>
        <w:t>4&gt;</w:t>
      </w:r>
      <w:r w:rsidRPr="00325D1F">
        <w:rPr>
          <w:lang w:val="en-GB"/>
        </w:rPr>
        <w:tab/>
        <w:t xml:space="preserve">try to acquire </w:t>
      </w:r>
      <w:r w:rsidRPr="00325D1F">
        <w:rPr>
          <w:i/>
          <w:lang w:val="en-GB"/>
        </w:rPr>
        <w:t>SystemInformationBlockType1</w:t>
      </w:r>
      <w:r w:rsidRPr="00325D1F">
        <w:rPr>
          <w:lang w:val="en-GB"/>
        </w:rPr>
        <w:t xml:space="preserve"> in the concerned cell;</w:t>
      </w:r>
    </w:p>
    <w:p w14:paraId="6874D638" w14:textId="49E24AEA"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w:t>
      </w:r>
      <w:r w:rsidRPr="00325D1F">
        <w:rPr>
          <w:i/>
          <w:lang w:val="en-GB"/>
        </w:rPr>
        <w:t>periodical</w:t>
      </w:r>
      <w:r w:rsidRPr="00325D1F">
        <w:rPr>
          <w:lang w:val="en-GB"/>
        </w:rPr>
        <w:t xml:space="preserve"> or </w:t>
      </w:r>
      <w:r w:rsidRPr="00325D1F">
        <w:rPr>
          <w:i/>
          <w:lang w:val="en-GB"/>
        </w:rPr>
        <w:t>eventTriggered</w:t>
      </w:r>
      <w:r w:rsidRPr="00325D1F">
        <w:rPr>
          <w:lang w:val="en-GB"/>
        </w:rPr>
        <w:t>:</w:t>
      </w:r>
    </w:p>
    <w:p w14:paraId="654B0313" w14:textId="3DB0808A" w:rsidR="002C5D28" w:rsidRPr="00325D1F" w:rsidRDefault="002C5D28" w:rsidP="004D0BBA">
      <w:pPr>
        <w:pStyle w:val="B3"/>
        <w:rPr>
          <w:lang w:val="en-GB"/>
        </w:rPr>
      </w:pPr>
      <w:r w:rsidRPr="00325D1F">
        <w:rPr>
          <w:lang w:val="en-GB"/>
        </w:rPr>
        <w:t>3&gt;</w:t>
      </w:r>
      <w:r w:rsidRPr="00325D1F">
        <w:rPr>
          <w:lang w:val="en-GB"/>
        </w:rPr>
        <w:tab/>
        <w:t>if a measurement gap configuration is setup,</w:t>
      </w:r>
      <w:r w:rsidR="00C32413" w:rsidRPr="00325D1F">
        <w:rPr>
          <w:lang w:val="en-GB"/>
        </w:rPr>
        <w:t xml:space="preserve"> </w:t>
      </w:r>
      <w:r w:rsidRPr="00325D1F">
        <w:rPr>
          <w:lang w:val="en-GB"/>
        </w:rPr>
        <w:t>or</w:t>
      </w:r>
    </w:p>
    <w:p w14:paraId="09C1DCDA" w14:textId="1777F18F" w:rsidR="002C5D28" w:rsidRPr="00325D1F" w:rsidRDefault="002C5D28" w:rsidP="004D0BBA">
      <w:pPr>
        <w:pStyle w:val="B3"/>
        <w:rPr>
          <w:lang w:val="en-GB"/>
        </w:rPr>
      </w:pPr>
      <w:r w:rsidRPr="00325D1F">
        <w:rPr>
          <w:lang w:val="en-GB"/>
        </w:rPr>
        <w:lastRenderedPageBreak/>
        <w:t>3&gt;</w:t>
      </w:r>
      <w:r w:rsidRPr="00325D1F">
        <w:rPr>
          <w:lang w:val="en-GB"/>
        </w:rPr>
        <w:tab/>
        <w:t>if the UE does not require measurement gaps to perform the concerned measurements:</w:t>
      </w:r>
    </w:p>
    <w:p w14:paraId="6D424EB7" w14:textId="1044E276" w:rsidR="002C5D28" w:rsidRPr="00325D1F" w:rsidRDefault="002C5D28" w:rsidP="004D0BBA">
      <w:pPr>
        <w:pStyle w:val="B4"/>
        <w:rPr>
          <w:lang w:val="en-GB"/>
        </w:rPr>
      </w:pPr>
      <w:r w:rsidRPr="00325D1F">
        <w:rPr>
          <w:lang w:val="en-GB"/>
        </w:rPr>
        <w:t>4&gt;</w:t>
      </w:r>
      <w:r w:rsidRPr="00325D1F">
        <w:rPr>
          <w:lang w:val="en-GB"/>
        </w:rPr>
        <w:tab/>
        <w:t xml:space="preserve">if </w:t>
      </w:r>
      <w:r w:rsidRPr="00325D1F">
        <w:rPr>
          <w:i/>
          <w:lang w:val="en-GB"/>
        </w:rPr>
        <w:t>s-MeasureConfig</w:t>
      </w:r>
      <w:r w:rsidRPr="00325D1F">
        <w:rPr>
          <w:lang w:val="en-GB"/>
        </w:rPr>
        <w:t xml:space="preserve"> is not configured,</w:t>
      </w:r>
      <w:r w:rsidR="00C32413" w:rsidRPr="00325D1F">
        <w:rPr>
          <w:lang w:val="en-GB"/>
        </w:rPr>
        <w:t xml:space="preserve"> </w:t>
      </w:r>
      <w:r w:rsidRPr="00325D1F">
        <w:rPr>
          <w:lang w:val="en-GB"/>
        </w:rPr>
        <w:t>or</w:t>
      </w:r>
    </w:p>
    <w:p w14:paraId="23D2B32D" w14:textId="37400666" w:rsidR="002C5D28" w:rsidRPr="00325D1F" w:rsidRDefault="002C5D28" w:rsidP="006224FB">
      <w:pPr>
        <w:pStyle w:val="B4"/>
        <w:rPr>
          <w:lang w:val="en-GB"/>
        </w:rPr>
      </w:pPr>
      <w:r w:rsidRPr="00325D1F">
        <w:rPr>
          <w:lang w:val="en-GB"/>
        </w:rPr>
        <w:t>4&gt;</w:t>
      </w:r>
      <w:r w:rsidRPr="00325D1F">
        <w:rPr>
          <w:lang w:val="en-GB"/>
        </w:rPr>
        <w:tab/>
        <w:t xml:space="preserve">if </w:t>
      </w:r>
      <w:r w:rsidRPr="00325D1F">
        <w:rPr>
          <w:i/>
          <w:lang w:val="en-GB"/>
        </w:rPr>
        <w:t>s-MeasureConfig</w:t>
      </w:r>
      <w:r w:rsidRPr="00325D1F">
        <w:rPr>
          <w:lang w:val="en-GB"/>
        </w:rPr>
        <w:t xml:space="preserve"> is set to </w:t>
      </w:r>
      <w:r w:rsidRPr="00325D1F">
        <w:rPr>
          <w:i/>
          <w:lang w:val="en-GB"/>
        </w:rPr>
        <w:t xml:space="preserve">ssb-RSRP </w:t>
      </w:r>
      <w:r w:rsidRPr="00325D1F">
        <w:rPr>
          <w:lang w:val="en-GB"/>
        </w:rPr>
        <w:t xml:space="preserve">and the NR SpCell RSRP based on SS/PBCH block, after layer 3 filtering, is lower than </w:t>
      </w:r>
      <w:r w:rsidRPr="00325D1F">
        <w:rPr>
          <w:i/>
          <w:lang w:val="en-GB"/>
        </w:rPr>
        <w:t>ssb-RSRP,</w:t>
      </w:r>
      <w:r w:rsidR="00554767" w:rsidRPr="00325D1F">
        <w:rPr>
          <w:i/>
          <w:lang w:val="en-GB"/>
        </w:rPr>
        <w:t xml:space="preserve"> </w:t>
      </w:r>
      <w:r w:rsidRPr="00325D1F">
        <w:rPr>
          <w:lang w:val="en-GB"/>
        </w:rPr>
        <w:t>or</w:t>
      </w:r>
    </w:p>
    <w:p w14:paraId="65308004" w14:textId="77777777" w:rsidR="002C5D28" w:rsidRPr="00325D1F" w:rsidRDefault="002C5D28" w:rsidP="006224FB">
      <w:pPr>
        <w:pStyle w:val="B4"/>
        <w:rPr>
          <w:lang w:val="en-GB"/>
        </w:rPr>
      </w:pPr>
      <w:r w:rsidRPr="00325D1F">
        <w:rPr>
          <w:lang w:val="en-GB"/>
        </w:rPr>
        <w:t>4&gt;</w:t>
      </w:r>
      <w:r w:rsidRPr="00325D1F">
        <w:rPr>
          <w:lang w:val="en-GB"/>
        </w:rPr>
        <w:tab/>
        <w:t xml:space="preserve">if </w:t>
      </w:r>
      <w:r w:rsidRPr="00325D1F">
        <w:rPr>
          <w:i/>
          <w:lang w:val="en-GB"/>
        </w:rPr>
        <w:t xml:space="preserve">s-MeasureConfig </w:t>
      </w:r>
      <w:r w:rsidRPr="00325D1F">
        <w:rPr>
          <w:lang w:val="en-GB"/>
        </w:rPr>
        <w:t xml:space="preserve">is set to </w:t>
      </w:r>
      <w:r w:rsidRPr="00325D1F">
        <w:rPr>
          <w:i/>
          <w:lang w:val="en-GB"/>
        </w:rPr>
        <w:t xml:space="preserve">csi-RSRP </w:t>
      </w:r>
      <w:r w:rsidRPr="00325D1F">
        <w:rPr>
          <w:lang w:val="en-GB"/>
        </w:rPr>
        <w:t xml:space="preserve">and the NR SpCell RSRP based on CSI-RS, after layer 3 filtering, is lower than </w:t>
      </w:r>
      <w:r w:rsidRPr="00325D1F">
        <w:rPr>
          <w:i/>
          <w:lang w:val="en-GB"/>
        </w:rPr>
        <w:t>csi-RSRP</w:t>
      </w:r>
      <w:r w:rsidRPr="00325D1F">
        <w:rPr>
          <w:lang w:val="en-GB"/>
        </w:rPr>
        <w:t>:</w:t>
      </w:r>
    </w:p>
    <w:p w14:paraId="10ABFBEA"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NR and the </w:t>
      </w:r>
      <w:r w:rsidRPr="00325D1F">
        <w:rPr>
          <w:i/>
          <w:lang w:val="en-GB"/>
        </w:rPr>
        <w:t>rsType</w:t>
      </w:r>
      <w:r w:rsidRPr="00325D1F">
        <w:rPr>
          <w:lang w:val="en-GB"/>
        </w:rPr>
        <w:t xml:space="preserve"> is set to </w:t>
      </w:r>
      <w:r w:rsidRPr="00325D1F">
        <w:rPr>
          <w:i/>
          <w:lang w:val="en-GB"/>
        </w:rPr>
        <w:t>csi-rs</w:t>
      </w:r>
      <w:r w:rsidRPr="00325D1F">
        <w:rPr>
          <w:lang w:val="en-GB"/>
        </w:rPr>
        <w:t>:</w:t>
      </w:r>
    </w:p>
    <w:p w14:paraId="30EBE70C" w14:textId="77777777" w:rsidR="002C5D28" w:rsidRPr="00325D1F" w:rsidRDefault="002C5D28" w:rsidP="002C5D28">
      <w:pPr>
        <w:pStyle w:val="B6"/>
        <w:rPr>
          <w:lang w:val="en-GB"/>
        </w:rPr>
      </w:pPr>
      <w:r w:rsidRPr="00325D1F">
        <w:rPr>
          <w:lang w:val="en-GB"/>
        </w:rPr>
        <w:t>6&gt;</w:t>
      </w:r>
      <w:r w:rsidRPr="00325D1F">
        <w:rPr>
          <w:lang w:val="en-GB"/>
        </w:rPr>
        <w:tab/>
        <w:t xml:space="preserve">if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 xml:space="preserve"> for the associated </w:t>
      </w:r>
      <w:r w:rsidRPr="00325D1F">
        <w:rPr>
          <w:i/>
          <w:lang w:val="en-GB"/>
        </w:rPr>
        <w:t>reportConfig</w:t>
      </w:r>
      <w:r w:rsidRPr="00325D1F">
        <w:rPr>
          <w:lang w:val="en-GB"/>
        </w:rPr>
        <w:t xml:space="preserve"> are configured:</w:t>
      </w:r>
    </w:p>
    <w:p w14:paraId="650B832F" w14:textId="77777777" w:rsidR="002C5D28" w:rsidRPr="00325D1F" w:rsidRDefault="002C5D28" w:rsidP="002C5D28">
      <w:pPr>
        <w:pStyle w:val="B7"/>
        <w:rPr>
          <w:lang w:val="en-GB"/>
        </w:rPr>
      </w:pPr>
      <w:r w:rsidRPr="00325D1F">
        <w:rPr>
          <w:lang w:val="en-GB"/>
        </w:rPr>
        <w:t>7&gt;</w:t>
      </w:r>
      <w:r w:rsidRPr="00325D1F">
        <w:rPr>
          <w:lang w:val="en-GB"/>
        </w:rPr>
        <w:tab/>
        <w:t xml:space="preserve">derive layer 3 filtered beam measurements only based on CSI-RS for each measurement quantity indicated in </w:t>
      </w:r>
      <w:r w:rsidR="00E71D45" w:rsidRPr="00325D1F">
        <w:rPr>
          <w:i/>
          <w:lang w:val="en-GB"/>
        </w:rPr>
        <w:t>reportQuantityRS-Indexes</w:t>
      </w:r>
      <w:r w:rsidRPr="00325D1F">
        <w:rPr>
          <w:lang w:val="en-GB"/>
        </w:rPr>
        <w:t>, as described in 5.5.3.3a;</w:t>
      </w:r>
    </w:p>
    <w:p w14:paraId="05B49B63" w14:textId="67813D19" w:rsidR="002C5D28" w:rsidRPr="00325D1F" w:rsidRDefault="002C5D28" w:rsidP="002C5D28">
      <w:pPr>
        <w:pStyle w:val="B6"/>
        <w:rPr>
          <w:lang w:val="en-GB"/>
        </w:rPr>
      </w:pPr>
      <w:r w:rsidRPr="00325D1F">
        <w:rPr>
          <w:lang w:val="en-GB"/>
        </w:rPr>
        <w:t>6&gt;</w:t>
      </w:r>
      <w:r w:rsidRPr="00325D1F">
        <w:rPr>
          <w:lang w:val="en-GB"/>
        </w:rPr>
        <w:tab/>
        <w:t xml:space="preserve">derive cell measurement results based on CSI-RS for </w:t>
      </w:r>
      <w:r w:rsidR="006132B4" w:rsidRPr="00325D1F">
        <w:rPr>
          <w:lang w:val="en-GB"/>
        </w:rPr>
        <w:t xml:space="preserve">the </w:t>
      </w:r>
      <w:r w:rsidRPr="00325D1F">
        <w:rPr>
          <w:lang w:val="en-GB"/>
        </w:rPr>
        <w:t xml:space="preserve">trigger quantity and each measurement quantity indicated in </w:t>
      </w:r>
      <w:r w:rsidRPr="00325D1F">
        <w:rPr>
          <w:i/>
          <w:lang w:val="en-GB"/>
        </w:rPr>
        <w:t>reportQuantityCell</w:t>
      </w:r>
      <w:r w:rsidRPr="00325D1F">
        <w:rPr>
          <w:lang w:val="en-GB"/>
        </w:rPr>
        <w:t xml:space="preserve"> using parameters from the associated </w:t>
      </w:r>
      <w:r w:rsidRPr="00325D1F">
        <w:rPr>
          <w:i/>
          <w:lang w:val="en-GB"/>
        </w:rPr>
        <w:t>measObject</w:t>
      </w:r>
      <w:r w:rsidRPr="00325D1F">
        <w:rPr>
          <w:lang w:val="en-GB"/>
        </w:rPr>
        <w:t>, as described in 5.5.3.3;</w:t>
      </w:r>
    </w:p>
    <w:p w14:paraId="7CB9DB5C"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NR and the </w:t>
      </w:r>
      <w:r w:rsidRPr="00325D1F">
        <w:rPr>
          <w:i/>
          <w:lang w:val="en-GB"/>
        </w:rPr>
        <w:t>rsType</w:t>
      </w:r>
      <w:r w:rsidRPr="00325D1F">
        <w:rPr>
          <w:lang w:val="en-GB"/>
        </w:rPr>
        <w:t xml:space="preserve"> is set to </w:t>
      </w:r>
      <w:r w:rsidRPr="00325D1F">
        <w:rPr>
          <w:i/>
          <w:lang w:val="en-GB"/>
        </w:rPr>
        <w:t>ssb</w:t>
      </w:r>
      <w:r w:rsidRPr="00325D1F">
        <w:rPr>
          <w:lang w:val="en-GB"/>
        </w:rPr>
        <w:t>:</w:t>
      </w:r>
    </w:p>
    <w:p w14:paraId="012153AF" w14:textId="77777777" w:rsidR="002C5D28" w:rsidRPr="00325D1F" w:rsidRDefault="002C5D28" w:rsidP="002C5D28">
      <w:pPr>
        <w:pStyle w:val="B6"/>
        <w:rPr>
          <w:lang w:val="en-GB"/>
        </w:rPr>
      </w:pPr>
      <w:r w:rsidRPr="00325D1F">
        <w:rPr>
          <w:lang w:val="en-GB"/>
        </w:rPr>
        <w:t>6&gt;</w:t>
      </w:r>
      <w:r w:rsidRPr="00325D1F">
        <w:rPr>
          <w:lang w:val="en-GB"/>
        </w:rPr>
        <w:tab/>
        <w:t xml:space="preserve">if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 xml:space="preserve"> for the associated </w:t>
      </w:r>
      <w:r w:rsidRPr="00325D1F">
        <w:rPr>
          <w:i/>
          <w:lang w:val="en-GB"/>
        </w:rPr>
        <w:t>reportConfig</w:t>
      </w:r>
      <w:r w:rsidRPr="00325D1F">
        <w:rPr>
          <w:lang w:val="en-GB"/>
        </w:rPr>
        <w:t xml:space="preserve"> are configured:</w:t>
      </w:r>
    </w:p>
    <w:p w14:paraId="76940C67" w14:textId="77777777" w:rsidR="002C5D28" w:rsidRPr="00325D1F" w:rsidRDefault="002C5D28" w:rsidP="002C5D28">
      <w:pPr>
        <w:pStyle w:val="B7"/>
        <w:rPr>
          <w:lang w:val="en-GB"/>
        </w:rPr>
      </w:pPr>
      <w:r w:rsidRPr="00325D1F">
        <w:rPr>
          <w:lang w:val="en-GB"/>
        </w:rPr>
        <w:t>7&gt;</w:t>
      </w:r>
      <w:r w:rsidRPr="00325D1F">
        <w:rPr>
          <w:lang w:val="en-GB"/>
        </w:rPr>
        <w:tab/>
        <w:t xml:space="preserve">derive layer 3 beam measurements only based on SS/PBCH block for each measurement quantity indicated in </w:t>
      </w:r>
      <w:r w:rsidR="00E71D45" w:rsidRPr="00325D1F">
        <w:rPr>
          <w:i/>
          <w:lang w:val="en-GB"/>
        </w:rPr>
        <w:t>reportQuantityRS-Indexes</w:t>
      </w:r>
      <w:r w:rsidRPr="00325D1F">
        <w:rPr>
          <w:lang w:val="en-GB"/>
        </w:rPr>
        <w:t>, as described in 5.5.3.3a;</w:t>
      </w:r>
    </w:p>
    <w:p w14:paraId="28ACD597" w14:textId="6411C97D" w:rsidR="002C5D28" w:rsidRPr="00325D1F" w:rsidRDefault="002C5D28" w:rsidP="002C5D28">
      <w:pPr>
        <w:pStyle w:val="B6"/>
        <w:rPr>
          <w:lang w:val="en-GB"/>
        </w:rPr>
      </w:pPr>
      <w:r w:rsidRPr="00325D1F">
        <w:rPr>
          <w:lang w:val="en-GB"/>
        </w:rPr>
        <w:t>6&gt;</w:t>
      </w:r>
      <w:r w:rsidRPr="00325D1F">
        <w:rPr>
          <w:lang w:val="en-GB"/>
        </w:rPr>
        <w:tab/>
        <w:t xml:space="preserve">derive cell measurement results based on SS/PBCH block for </w:t>
      </w:r>
      <w:r w:rsidR="006132B4" w:rsidRPr="00325D1F">
        <w:rPr>
          <w:lang w:val="en-GB"/>
        </w:rPr>
        <w:t xml:space="preserve">the </w:t>
      </w:r>
      <w:r w:rsidRPr="00325D1F">
        <w:rPr>
          <w:lang w:val="en-GB"/>
        </w:rPr>
        <w:t xml:space="preserve">trigger quantity and each measurement quantity indicated in </w:t>
      </w:r>
      <w:r w:rsidRPr="00325D1F">
        <w:rPr>
          <w:i/>
          <w:lang w:val="en-GB"/>
        </w:rPr>
        <w:t>reportQuantityCell</w:t>
      </w:r>
      <w:r w:rsidRPr="00325D1F">
        <w:rPr>
          <w:lang w:val="en-GB"/>
        </w:rPr>
        <w:t xml:space="preserve"> using parameters from the associated </w:t>
      </w:r>
      <w:r w:rsidRPr="00325D1F">
        <w:rPr>
          <w:i/>
          <w:lang w:val="en-GB"/>
        </w:rPr>
        <w:t>measObject</w:t>
      </w:r>
      <w:r w:rsidRPr="00325D1F">
        <w:rPr>
          <w:lang w:val="en-GB"/>
        </w:rPr>
        <w:t>, as described in 5.5.3.3;</w:t>
      </w:r>
    </w:p>
    <w:p w14:paraId="098ABEC7"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E-UTRA:</w:t>
      </w:r>
    </w:p>
    <w:p w14:paraId="755D86CA" w14:textId="3988A770" w:rsidR="00223032" w:rsidRDefault="002C5D28" w:rsidP="00223032">
      <w:pPr>
        <w:pStyle w:val="B6"/>
        <w:rPr>
          <w:ins w:id="126" w:author="RAN2#108" w:date="2020-02-12T21:48:00Z"/>
          <w:lang w:val="en-GB"/>
        </w:rPr>
      </w:pPr>
      <w:r w:rsidRPr="00325D1F">
        <w:rPr>
          <w:lang w:val="en-GB"/>
        </w:rPr>
        <w:t>6&gt;</w:t>
      </w:r>
      <w:r w:rsidRPr="00325D1F">
        <w:rPr>
          <w:lang w:val="en-GB"/>
        </w:rPr>
        <w:tab/>
        <w:t xml:space="preserve">perform the corresponding measurements associated to neighbouring cells on the frequencies indicated in the concerned </w:t>
      </w:r>
      <w:r w:rsidRPr="00325D1F">
        <w:rPr>
          <w:i/>
          <w:lang w:val="en-GB"/>
        </w:rPr>
        <w:t>measObject</w:t>
      </w:r>
      <w:r w:rsidR="008C3528" w:rsidRPr="00325D1F">
        <w:rPr>
          <w:lang w:val="en-GB"/>
        </w:rPr>
        <w:t>, as described in 5.5.3.</w:t>
      </w:r>
      <w:r w:rsidR="008C3528" w:rsidRPr="00325D1F">
        <w:rPr>
          <w:rFonts w:eastAsiaTheme="minorEastAsia"/>
          <w:lang w:val="en-GB" w:eastAsia="zh-CN"/>
        </w:rPr>
        <w:t>2</w:t>
      </w:r>
      <w:r w:rsidRPr="00325D1F">
        <w:rPr>
          <w:lang w:val="en-GB"/>
        </w:rPr>
        <w:t>;</w:t>
      </w:r>
    </w:p>
    <w:p w14:paraId="7D713998" w14:textId="77777777" w:rsidR="0085663C" w:rsidRPr="00170CE7" w:rsidRDefault="0085663C" w:rsidP="0085663C">
      <w:pPr>
        <w:pStyle w:val="B4"/>
        <w:rPr>
          <w:ins w:id="127" w:author="RAN2#108" w:date="2020-02-12T21:48:00Z"/>
          <w:lang w:val="en-GB"/>
        </w:rPr>
      </w:pPr>
      <w:ins w:id="128" w:author="RAN2#108" w:date="2020-02-12T21:48:00Z">
        <w:r w:rsidRPr="00170CE7">
          <w:rPr>
            <w:lang w:val="en-GB"/>
          </w:rPr>
          <w:t>4&gt;</w:t>
        </w:r>
        <w:r w:rsidRPr="00170CE7">
          <w:rPr>
            <w:lang w:val="en-GB"/>
          </w:rPr>
          <w:tab/>
          <w:t xml:space="preserve">if the </w:t>
        </w:r>
        <w:r w:rsidRPr="00170CE7">
          <w:rPr>
            <w:i/>
            <w:lang w:val="en-GB" w:eastAsia="zh-CN"/>
          </w:rPr>
          <w:t>m</w:t>
        </w:r>
        <w:r w:rsidRPr="00170CE7">
          <w:rPr>
            <w:i/>
            <w:lang w:val="en-GB"/>
          </w:rPr>
          <w:t>easRSSI-ReportConfig</w:t>
        </w:r>
        <w:r w:rsidRPr="00170CE7">
          <w:rPr>
            <w:lang w:val="en-GB"/>
          </w:rPr>
          <w:t xml:space="preserve"> is configured in the associated </w:t>
        </w:r>
        <w:commentRangeStart w:id="129"/>
        <w:r w:rsidRPr="00170CE7">
          <w:rPr>
            <w:i/>
            <w:lang w:val="en-GB"/>
          </w:rPr>
          <w:t>reportConfig</w:t>
        </w:r>
      </w:ins>
      <w:commentRangeEnd w:id="129"/>
      <w:r>
        <w:rPr>
          <w:rStyle w:val="CommentReference"/>
          <w:rFonts w:eastAsiaTheme="minorEastAsia"/>
          <w:lang w:val="en-GB" w:eastAsia="en-US"/>
        </w:rPr>
        <w:commentReference w:id="129"/>
      </w:r>
      <w:ins w:id="130" w:author="RAN2#108" w:date="2020-02-12T21:48:00Z">
        <w:r w:rsidRPr="00170CE7">
          <w:rPr>
            <w:lang w:val="en-GB"/>
          </w:rPr>
          <w:t>:</w:t>
        </w:r>
      </w:ins>
    </w:p>
    <w:p w14:paraId="7BBB7AB2" w14:textId="77777777" w:rsidR="0085663C" w:rsidRPr="00170CE7" w:rsidRDefault="0085663C" w:rsidP="0085663C">
      <w:pPr>
        <w:pStyle w:val="B5"/>
        <w:rPr>
          <w:ins w:id="131" w:author="RAN2#108" w:date="2020-02-12T21:48:00Z"/>
          <w:lang w:val="en-GB"/>
        </w:rPr>
      </w:pPr>
      <w:ins w:id="132" w:author="RAN2#108" w:date="2020-02-12T21:48:00Z">
        <w:r w:rsidRPr="00170CE7">
          <w:rPr>
            <w:lang w:val="en-GB"/>
          </w:rPr>
          <w:t>5&gt;</w:t>
        </w:r>
        <w:r w:rsidRPr="00170CE7">
          <w:rPr>
            <w:lang w:val="en-GB"/>
          </w:rPr>
          <w:tab/>
          <w:t xml:space="preserve">perform the RSSI and channel occupancy measurements on the frequency indicated in the associated </w:t>
        </w:r>
        <w:r w:rsidRPr="00170CE7">
          <w:rPr>
            <w:i/>
            <w:noProof/>
            <w:lang w:val="en-GB"/>
          </w:rPr>
          <w:t>measObject</w:t>
        </w:r>
        <w:r w:rsidRPr="00170CE7">
          <w:rPr>
            <w:lang w:val="en-GB"/>
          </w:rPr>
          <w:t>;</w:t>
        </w:r>
      </w:ins>
    </w:p>
    <w:p w14:paraId="2008EAF8" w14:textId="77777777" w:rsidR="00223032" w:rsidRPr="00325D1F" w:rsidRDefault="00223032" w:rsidP="00223032">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set to </w:t>
      </w:r>
      <w:r w:rsidRPr="00325D1F">
        <w:rPr>
          <w:i/>
          <w:lang w:val="en-GB"/>
        </w:rPr>
        <w:t>reportSFTD</w:t>
      </w:r>
      <w:r w:rsidRPr="00325D1F">
        <w:rPr>
          <w:lang w:val="en-GB"/>
        </w:rPr>
        <w:t>:</w:t>
      </w:r>
    </w:p>
    <w:p w14:paraId="112B020A" w14:textId="34BD604F" w:rsidR="00223032" w:rsidRPr="00325D1F" w:rsidRDefault="00223032" w:rsidP="00223032">
      <w:pPr>
        <w:pStyle w:val="B3"/>
        <w:rPr>
          <w:lang w:val="en-GB"/>
        </w:rPr>
      </w:pPr>
      <w:r w:rsidRPr="00325D1F">
        <w:rPr>
          <w:lang w:val="en-GB"/>
        </w:rPr>
        <w:t>3&gt;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p>
    <w:p w14:paraId="39F9FA39" w14:textId="68BBE13A" w:rsidR="00223032" w:rsidRPr="00325D1F" w:rsidRDefault="00223032" w:rsidP="00223032">
      <w:pPr>
        <w:pStyle w:val="B4"/>
        <w:rPr>
          <w:lang w:val="en-GB"/>
        </w:rPr>
      </w:pPr>
      <w:r w:rsidRPr="00325D1F">
        <w:rPr>
          <w:lang w:val="en-GB"/>
        </w:rPr>
        <w:t>4&gt;</w:t>
      </w:r>
      <w:r w:rsidRPr="00325D1F">
        <w:rPr>
          <w:lang w:val="en-GB"/>
        </w:rPr>
        <w:tab/>
        <w:t xml:space="preserve">if the </w:t>
      </w:r>
      <w:r w:rsidRPr="00325D1F">
        <w:rPr>
          <w:i/>
          <w:lang w:val="en-GB"/>
        </w:rPr>
        <w:t>measObject</w:t>
      </w:r>
      <w:r w:rsidRPr="00325D1F">
        <w:rPr>
          <w:lang w:val="en-GB"/>
        </w:rPr>
        <w:t xml:space="preserve"> is associated to E-UTRA:</w:t>
      </w:r>
    </w:p>
    <w:p w14:paraId="46012636" w14:textId="044C029F" w:rsidR="00223032" w:rsidRPr="00325D1F" w:rsidRDefault="00223032" w:rsidP="00852D09">
      <w:pPr>
        <w:pStyle w:val="B5"/>
        <w:rPr>
          <w:lang w:val="en-GB"/>
        </w:rPr>
      </w:pPr>
      <w:r w:rsidRPr="00325D1F">
        <w:rPr>
          <w:lang w:val="en-GB"/>
        </w:rPr>
        <w:t>5&gt;</w:t>
      </w:r>
      <w:r w:rsidRPr="00325D1F">
        <w:rPr>
          <w:lang w:val="en-GB"/>
        </w:rPr>
        <w:tab/>
        <w:t>perform SFTD measurements between the PCell and the E-UTRA PSCell;</w:t>
      </w:r>
    </w:p>
    <w:p w14:paraId="3523C6BA" w14:textId="0A7CCC18" w:rsidR="00223032" w:rsidRPr="00325D1F" w:rsidRDefault="00223032" w:rsidP="00852D09">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388B90A2" w14:textId="30AED5C4" w:rsidR="00223032" w:rsidRPr="00325D1F" w:rsidRDefault="00223032" w:rsidP="00223032">
      <w:pPr>
        <w:pStyle w:val="B6"/>
        <w:rPr>
          <w:lang w:val="en-GB"/>
        </w:rPr>
      </w:pPr>
      <w:r w:rsidRPr="00325D1F">
        <w:rPr>
          <w:lang w:val="en-GB"/>
        </w:rPr>
        <w:lastRenderedPageBreak/>
        <w:t>6&gt;</w:t>
      </w:r>
      <w:r w:rsidRPr="00325D1F">
        <w:rPr>
          <w:lang w:val="en-GB"/>
        </w:rPr>
        <w:tab/>
        <w:t>perform RSRP measurements for the E-UTRA PSCell;</w:t>
      </w:r>
    </w:p>
    <w:p w14:paraId="5D386021" w14:textId="49F2DB36" w:rsidR="00223032" w:rsidRPr="00325D1F" w:rsidRDefault="00223032" w:rsidP="00223032">
      <w:pPr>
        <w:pStyle w:val="B4"/>
        <w:rPr>
          <w:lang w:val="en-GB"/>
        </w:rPr>
      </w:pPr>
      <w:r w:rsidRPr="00325D1F">
        <w:rPr>
          <w:lang w:val="en-GB"/>
        </w:rPr>
        <w:t>4&gt;</w:t>
      </w:r>
      <w:r w:rsidRPr="00325D1F">
        <w:rPr>
          <w:lang w:val="en-GB"/>
        </w:rPr>
        <w:tab/>
        <w:t xml:space="preserve">else if the </w:t>
      </w:r>
      <w:r w:rsidRPr="00325D1F">
        <w:rPr>
          <w:i/>
          <w:lang w:val="en-GB"/>
        </w:rPr>
        <w:t>measObject</w:t>
      </w:r>
      <w:r w:rsidRPr="00325D1F">
        <w:rPr>
          <w:lang w:val="en-GB"/>
        </w:rPr>
        <w:t xml:space="preserve"> is associated to NR:</w:t>
      </w:r>
    </w:p>
    <w:p w14:paraId="56CCC48D" w14:textId="6F357FB9" w:rsidR="00223032" w:rsidRPr="00325D1F" w:rsidRDefault="00223032" w:rsidP="00852D09">
      <w:pPr>
        <w:pStyle w:val="B5"/>
        <w:rPr>
          <w:lang w:val="en-GB"/>
        </w:rPr>
      </w:pPr>
      <w:r w:rsidRPr="00325D1F">
        <w:rPr>
          <w:lang w:val="en-GB"/>
        </w:rPr>
        <w:t>5&gt;</w:t>
      </w:r>
      <w:r w:rsidRPr="00325D1F">
        <w:rPr>
          <w:lang w:val="en-GB"/>
        </w:rPr>
        <w:tab/>
        <w:t>perform SFTD measurements between the PCell and the NR PSCell;</w:t>
      </w:r>
    </w:p>
    <w:p w14:paraId="089D4B03" w14:textId="487A21B6" w:rsidR="00223032" w:rsidRPr="00325D1F" w:rsidRDefault="00223032" w:rsidP="00852D09">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58E5D21D" w14:textId="746ED526" w:rsidR="001A079E" w:rsidRPr="00325D1F" w:rsidRDefault="00223032" w:rsidP="001A079E">
      <w:pPr>
        <w:pStyle w:val="B6"/>
        <w:rPr>
          <w:lang w:val="en-GB"/>
        </w:rPr>
      </w:pPr>
      <w:r w:rsidRPr="00325D1F">
        <w:rPr>
          <w:lang w:val="en-GB"/>
        </w:rPr>
        <w:t>6&gt;</w:t>
      </w:r>
      <w:r w:rsidRPr="00325D1F">
        <w:rPr>
          <w:lang w:val="en-GB"/>
        </w:rPr>
        <w:tab/>
        <w:t>perform RSRP measurements for the NR PSCell</w:t>
      </w:r>
      <w:r w:rsidR="00000AB0" w:rsidRPr="00325D1F">
        <w:rPr>
          <w:lang w:val="en-GB" w:eastAsia="zh-CN"/>
        </w:rPr>
        <w:t xml:space="preserve"> based on </w:t>
      </w:r>
      <w:r w:rsidR="00000AB0" w:rsidRPr="00325D1F">
        <w:rPr>
          <w:rFonts w:eastAsia="SimSun"/>
          <w:lang w:val="en-GB" w:eastAsia="zh-CN"/>
        </w:rPr>
        <w:t>SSB</w:t>
      </w:r>
      <w:r w:rsidRPr="00325D1F">
        <w:rPr>
          <w:lang w:val="en-GB"/>
        </w:rPr>
        <w:t>;</w:t>
      </w:r>
    </w:p>
    <w:p w14:paraId="03BA99FA" w14:textId="77777777" w:rsidR="001A079E" w:rsidRPr="00325D1F" w:rsidRDefault="001A079E" w:rsidP="001A079E">
      <w:pPr>
        <w:pStyle w:val="B3"/>
        <w:rPr>
          <w:lang w:val="en-GB"/>
        </w:rPr>
      </w:pPr>
      <w:r w:rsidRPr="00325D1F">
        <w:rPr>
          <w:lang w:val="en-GB"/>
        </w:rPr>
        <w:t>3&gt;</w:t>
      </w:r>
      <w:r w:rsidRPr="00325D1F">
        <w:rPr>
          <w:lang w:val="en-GB"/>
        </w:rPr>
        <w:tab/>
        <w:t xml:space="preserve">else if the </w:t>
      </w:r>
      <w:r w:rsidRPr="00325D1F">
        <w:rPr>
          <w:i/>
          <w:lang w:val="en-GB"/>
        </w:rPr>
        <w:t>reportSFTD-NeighMeas</w:t>
      </w:r>
      <w:r w:rsidRPr="00325D1F">
        <w:rPr>
          <w:lang w:val="en-GB"/>
        </w:rPr>
        <w:t xml:space="preserve"> is included</w:t>
      </w:r>
      <w:r w:rsidRPr="00325D1F">
        <w:rPr>
          <w:i/>
          <w:lang w:val="en-GB"/>
        </w:rPr>
        <w:t>:</w:t>
      </w:r>
    </w:p>
    <w:p w14:paraId="28B1AD77" w14:textId="77777777" w:rsidR="001A079E" w:rsidRPr="00325D1F" w:rsidRDefault="001A079E" w:rsidP="001A079E">
      <w:pPr>
        <w:pStyle w:val="B4"/>
        <w:rPr>
          <w:lang w:val="en-GB"/>
        </w:rPr>
      </w:pPr>
      <w:r w:rsidRPr="00325D1F">
        <w:rPr>
          <w:lang w:val="en-GB"/>
        </w:rPr>
        <w:t>4&gt;</w:t>
      </w:r>
      <w:r w:rsidRPr="00325D1F">
        <w:rPr>
          <w:lang w:val="en-GB"/>
        </w:rPr>
        <w:tab/>
        <w:t xml:space="preserve">if the </w:t>
      </w:r>
      <w:r w:rsidRPr="00325D1F">
        <w:rPr>
          <w:i/>
          <w:lang w:val="en-GB"/>
        </w:rPr>
        <w:t>measObject</w:t>
      </w:r>
      <w:r w:rsidRPr="00325D1F">
        <w:rPr>
          <w:lang w:val="en-GB"/>
        </w:rPr>
        <w:t xml:space="preserve"> is associated to NR:</w:t>
      </w:r>
    </w:p>
    <w:p w14:paraId="43587710" w14:textId="77777777" w:rsidR="001A079E" w:rsidRPr="00325D1F" w:rsidRDefault="001A079E" w:rsidP="001A079E">
      <w:pPr>
        <w:pStyle w:val="B5"/>
        <w:rPr>
          <w:lang w:val="en-GB"/>
        </w:rPr>
      </w:pPr>
      <w:r w:rsidRPr="00325D1F">
        <w:rPr>
          <w:lang w:val="en-GB"/>
        </w:rPr>
        <w:t>5&gt;</w:t>
      </w:r>
      <w:r w:rsidRPr="00325D1F">
        <w:rPr>
          <w:lang w:val="en-GB"/>
        </w:rPr>
        <w:tab/>
        <w:t xml:space="preserve">if the </w:t>
      </w:r>
      <w:r w:rsidRPr="00325D1F">
        <w:rPr>
          <w:i/>
          <w:lang w:val="en-GB"/>
        </w:rPr>
        <w:t>drx-SFTD-NeighMeas</w:t>
      </w:r>
      <w:r w:rsidRPr="00325D1F">
        <w:rPr>
          <w:lang w:val="en-GB"/>
        </w:rPr>
        <w:t xml:space="preserve"> is included:</w:t>
      </w:r>
    </w:p>
    <w:p w14:paraId="33DC6992" w14:textId="77777777" w:rsidR="001A079E" w:rsidRPr="00325D1F" w:rsidRDefault="001A079E" w:rsidP="001A079E">
      <w:pPr>
        <w:pStyle w:val="B6"/>
        <w:rPr>
          <w:lang w:val="en-GB"/>
        </w:rPr>
      </w:pPr>
      <w:r w:rsidRPr="00325D1F">
        <w:rPr>
          <w:lang w:val="en-GB"/>
        </w:rPr>
        <w:t>6&gt;</w:t>
      </w:r>
      <w:r w:rsidRPr="00325D1F">
        <w:rPr>
          <w:lang w:val="en-GB"/>
        </w:rPr>
        <w:tab/>
        <w:t xml:space="preserve">perform SFTD measurements between the PCell and the NR neighbouring cell(s) detected based on parameters in the associated </w:t>
      </w:r>
      <w:r w:rsidRPr="00325D1F">
        <w:rPr>
          <w:i/>
          <w:lang w:val="en-GB"/>
        </w:rPr>
        <w:t xml:space="preserve">measObject </w:t>
      </w:r>
      <w:r w:rsidRPr="00325D1F">
        <w:rPr>
          <w:lang w:val="en-GB"/>
        </w:rPr>
        <w:t>using available idle periods;</w:t>
      </w:r>
    </w:p>
    <w:p w14:paraId="29CAC7D4" w14:textId="77777777" w:rsidR="001A079E" w:rsidRPr="00325D1F" w:rsidRDefault="001A079E" w:rsidP="001A079E">
      <w:pPr>
        <w:pStyle w:val="B5"/>
        <w:rPr>
          <w:lang w:val="en-GB"/>
        </w:rPr>
      </w:pPr>
      <w:r w:rsidRPr="00325D1F">
        <w:rPr>
          <w:lang w:val="en-GB"/>
        </w:rPr>
        <w:t>5&gt;</w:t>
      </w:r>
      <w:r w:rsidRPr="00325D1F">
        <w:rPr>
          <w:lang w:val="en-GB"/>
        </w:rPr>
        <w:tab/>
        <w:t>else:</w:t>
      </w:r>
    </w:p>
    <w:p w14:paraId="6360D5EC" w14:textId="77777777" w:rsidR="001A079E" w:rsidRPr="00325D1F" w:rsidRDefault="001A079E" w:rsidP="001A079E">
      <w:pPr>
        <w:pStyle w:val="B6"/>
        <w:rPr>
          <w:lang w:val="en-GB"/>
        </w:rPr>
      </w:pPr>
      <w:r w:rsidRPr="00325D1F">
        <w:rPr>
          <w:lang w:val="en-GB"/>
        </w:rPr>
        <w:t>6&gt;</w:t>
      </w:r>
      <w:r w:rsidRPr="00325D1F">
        <w:rPr>
          <w:lang w:val="en-GB"/>
        </w:rPr>
        <w:tab/>
        <w:t xml:space="preserve">perform SFTD measurements between the PCell and the NR neighbouring cell(s) detected based on parameters in the associated </w:t>
      </w:r>
      <w:r w:rsidRPr="00325D1F">
        <w:rPr>
          <w:i/>
          <w:lang w:val="en-GB"/>
        </w:rPr>
        <w:t>measObject</w:t>
      </w:r>
      <w:r w:rsidRPr="00325D1F">
        <w:rPr>
          <w:lang w:val="en-GB"/>
        </w:rPr>
        <w:t>;</w:t>
      </w:r>
    </w:p>
    <w:p w14:paraId="14FBAAA2" w14:textId="77777777" w:rsidR="001A079E" w:rsidRPr="00325D1F" w:rsidRDefault="001A079E" w:rsidP="001A079E">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2AC57F42" w14:textId="15CDD1E9" w:rsidR="002C5D28" w:rsidRPr="00325D1F" w:rsidRDefault="001A079E" w:rsidP="001A079E">
      <w:pPr>
        <w:pStyle w:val="B6"/>
        <w:rPr>
          <w:lang w:val="en-GB"/>
        </w:rPr>
      </w:pPr>
      <w:r w:rsidRPr="00325D1F">
        <w:rPr>
          <w:lang w:val="en-GB"/>
        </w:rPr>
        <w:t>6&gt;</w:t>
      </w:r>
      <w:r w:rsidRPr="00325D1F">
        <w:rPr>
          <w:lang w:val="en-GB"/>
        </w:rPr>
        <w:tab/>
        <w:t xml:space="preserve">perform RSRP measurements based on SSB for the NR neighbouring cell(s) detected based on parameters in the associated </w:t>
      </w:r>
      <w:r w:rsidRPr="00325D1F">
        <w:rPr>
          <w:i/>
          <w:lang w:val="en-GB"/>
        </w:rPr>
        <w:t>measObject</w:t>
      </w:r>
      <w:r w:rsidRPr="00325D1F">
        <w:rPr>
          <w:lang w:val="en-GB"/>
        </w:rPr>
        <w:t>;</w:t>
      </w:r>
    </w:p>
    <w:p w14:paraId="75AFCBD5" w14:textId="102A3FC4" w:rsidR="002C5D28" w:rsidRDefault="002C5D28" w:rsidP="002C5D28">
      <w:pPr>
        <w:pStyle w:val="B2"/>
        <w:rPr>
          <w:ins w:id="133" w:author="RAN2#109e" w:date="2020-03-08T22:08:00Z"/>
          <w:lang w:val="en-GB"/>
        </w:rPr>
      </w:pPr>
      <w:r w:rsidRPr="00325D1F">
        <w:rPr>
          <w:lang w:val="en-GB"/>
        </w:rPr>
        <w:t>2&gt;</w:t>
      </w:r>
      <w:r w:rsidRPr="00325D1F">
        <w:rPr>
          <w:lang w:val="en-GB"/>
        </w:rPr>
        <w:tab/>
        <w:t>perform the evaluation of reporting criteria as specified in 5.5.4.</w:t>
      </w:r>
    </w:p>
    <w:p w14:paraId="50455354" w14:textId="1CE47AE0" w:rsidR="00D41E0D" w:rsidRPr="00D41E0D" w:rsidRDefault="00D41E0D" w:rsidP="00D41E0D">
      <w:pPr>
        <w:pStyle w:val="B2"/>
        <w:rPr>
          <w:ins w:id="134" w:author="RAN2#109e" w:date="2020-03-08T22:08:00Z"/>
          <w:rFonts w:eastAsia="Malgun Gothic"/>
          <w:i/>
          <w:lang w:val="en-GB" w:eastAsia="en-US"/>
        </w:rPr>
      </w:pPr>
      <w:ins w:id="135" w:author="RAN2#109e" w:date="2020-03-08T22:08:00Z">
        <w:r w:rsidRPr="00D41E0D">
          <w:rPr>
            <w:rFonts w:eastAsia="Malgun Gothic"/>
            <w:highlight w:val="yellow"/>
            <w:lang w:eastAsia="en-US"/>
          </w:rPr>
          <w:t xml:space="preserve">Editor’s Note: </w:t>
        </w:r>
        <w:r>
          <w:rPr>
            <w:rFonts w:eastAsia="Malgun Gothic"/>
            <w:lang w:val="en-US" w:eastAsia="en-US"/>
          </w:rPr>
          <w:t xml:space="preserve">It needs to be confirmed with RAN1 whether L3 filtering is applicable to RSSI measurements or not. </w:t>
        </w:r>
        <w:r w:rsidRPr="00D41E0D">
          <w:rPr>
            <w:rFonts w:eastAsia="Malgun Gothic"/>
            <w:i/>
            <w:lang w:val="en-GB" w:eastAsia="en-US"/>
          </w:rPr>
          <w:t xml:space="preserve"> </w:t>
        </w:r>
      </w:ins>
    </w:p>
    <w:p w14:paraId="3FDCFD52" w14:textId="77777777" w:rsidR="00D41E0D" w:rsidRPr="00325D1F" w:rsidRDefault="00D41E0D" w:rsidP="002C5D28">
      <w:pPr>
        <w:pStyle w:val="B2"/>
        <w:rPr>
          <w:lang w:val="en-GB"/>
        </w:rPr>
      </w:pPr>
    </w:p>
    <w:p w14:paraId="4937FBCC"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36" w:name="_Toc20425807"/>
      <w:bookmarkStart w:id="137" w:name="_Toc29321203"/>
      <w:r w:rsidRPr="00C368FE">
        <w:rPr>
          <w:rFonts w:eastAsia="Malgun Gothic"/>
          <w:i/>
          <w:lang w:eastAsia="en-US"/>
        </w:rPr>
        <w:t>Next Change</w:t>
      </w:r>
    </w:p>
    <w:p w14:paraId="44599473" w14:textId="77777777" w:rsidR="002C5D28" w:rsidRPr="00325D1F" w:rsidRDefault="002C5D28" w:rsidP="002C5D28">
      <w:pPr>
        <w:pStyle w:val="Heading4"/>
        <w:rPr>
          <w:lang w:val="en-GB"/>
        </w:rPr>
      </w:pPr>
      <w:bookmarkStart w:id="138" w:name="_Toc20425808"/>
      <w:bookmarkStart w:id="139" w:name="_Toc29321204"/>
      <w:bookmarkEnd w:id="136"/>
      <w:bookmarkEnd w:id="137"/>
      <w:r w:rsidRPr="00325D1F">
        <w:rPr>
          <w:lang w:val="en-GB"/>
        </w:rPr>
        <w:t>5.5.4.1</w:t>
      </w:r>
      <w:r w:rsidRPr="00325D1F">
        <w:rPr>
          <w:lang w:val="en-GB"/>
        </w:rPr>
        <w:tab/>
        <w:t>General</w:t>
      </w:r>
      <w:bookmarkEnd w:id="138"/>
      <w:bookmarkEnd w:id="139"/>
    </w:p>
    <w:p w14:paraId="3BA0D01A" w14:textId="6D6D8A78" w:rsidR="002C5D28" w:rsidRPr="00325D1F" w:rsidRDefault="002C5D28" w:rsidP="002C5D28">
      <w:r w:rsidRPr="00325D1F">
        <w:t xml:space="preserve">If </w:t>
      </w:r>
      <w:r w:rsidR="00812ED0" w:rsidRPr="00325D1F">
        <w:t xml:space="preserve">AS </w:t>
      </w:r>
      <w:r w:rsidRPr="00325D1F">
        <w:t>security has been activated successfully, the UE shall:</w:t>
      </w:r>
    </w:p>
    <w:p w14:paraId="235C447F" w14:textId="5FA7044E" w:rsidR="002C5D28" w:rsidRPr="00325D1F" w:rsidRDefault="002C5D28" w:rsidP="000D2242">
      <w:pPr>
        <w:pStyle w:val="B1"/>
        <w:rPr>
          <w:lang w:val="en-GB"/>
        </w:rPr>
      </w:pPr>
      <w:r w:rsidRPr="00325D1F">
        <w:rPr>
          <w:lang w:val="en-GB"/>
        </w:rPr>
        <w:t>1&gt;</w:t>
      </w:r>
      <w:r w:rsidRPr="00325D1F">
        <w:rPr>
          <w:lang w:val="en-GB"/>
        </w:rPr>
        <w:tab/>
        <w:t xml:space="preserve">for each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25BC87D1" w14:textId="696C22FF" w:rsidR="002C5D28" w:rsidRPr="00325D1F" w:rsidRDefault="002C5D28" w:rsidP="000D2242">
      <w:pPr>
        <w:pStyle w:val="B2"/>
        <w:rPr>
          <w:lang w:val="en-GB"/>
        </w:rPr>
      </w:pPr>
      <w:r w:rsidRPr="00325D1F">
        <w:rPr>
          <w:lang w:val="en-GB"/>
        </w:rPr>
        <w:t>2&gt;</w:t>
      </w:r>
      <w:r w:rsidRPr="00325D1F">
        <w:rPr>
          <w:lang w:val="en-GB"/>
        </w:rPr>
        <w:tab/>
        <w:t xml:space="preserve">if the corresponding </w:t>
      </w:r>
      <w:r w:rsidRPr="00325D1F">
        <w:rPr>
          <w:i/>
          <w:lang w:val="en-GB"/>
        </w:rPr>
        <w:t>reportConfig</w:t>
      </w:r>
      <w:r w:rsidR="0029381E" w:rsidRPr="00325D1F">
        <w:rPr>
          <w:lang w:val="en-GB"/>
        </w:rPr>
        <w:t xml:space="preserve">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eventTriggered</w:t>
      </w:r>
      <w:r w:rsidRPr="00325D1F">
        <w:rPr>
          <w:lang w:val="en-GB"/>
        </w:rPr>
        <w:t xml:space="preserve"> or </w:t>
      </w:r>
      <w:r w:rsidRPr="00325D1F">
        <w:rPr>
          <w:i/>
          <w:lang w:val="en-GB"/>
        </w:rPr>
        <w:t>periodical</w:t>
      </w:r>
      <w:r w:rsidR="00FE2099" w:rsidRPr="00325D1F">
        <w:rPr>
          <w:lang w:val="en-GB"/>
        </w:rPr>
        <w:t>:</w:t>
      </w:r>
    </w:p>
    <w:p w14:paraId="4CB321EF" w14:textId="7487836D" w:rsidR="002C5D28" w:rsidRPr="00325D1F" w:rsidRDefault="002C5D28" w:rsidP="000D2242">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r w:rsidR="00FE2099" w:rsidRPr="00325D1F">
        <w:rPr>
          <w:lang w:val="en-GB"/>
        </w:rPr>
        <w:t>:</w:t>
      </w:r>
    </w:p>
    <w:p w14:paraId="0F29B2D5" w14:textId="77777777" w:rsidR="002C5D28" w:rsidRPr="00325D1F" w:rsidRDefault="002C5D28" w:rsidP="000D2242">
      <w:pPr>
        <w:pStyle w:val="B4"/>
        <w:rPr>
          <w:lang w:val="en-GB"/>
        </w:rPr>
      </w:pPr>
      <w:r w:rsidRPr="00325D1F">
        <w:rPr>
          <w:lang w:val="en-GB"/>
        </w:rPr>
        <w:lastRenderedPageBreak/>
        <w:t>4&gt;</w:t>
      </w:r>
      <w:r w:rsidRPr="00325D1F">
        <w:rPr>
          <w:lang w:val="en-GB"/>
        </w:rPr>
        <w:tab/>
        <w:t xml:space="preserve">if the </w:t>
      </w:r>
      <w:r w:rsidRPr="00325D1F">
        <w:rPr>
          <w:i/>
          <w:iCs/>
          <w:lang w:val="en-GB"/>
        </w:rPr>
        <w:t>eventA1</w:t>
      </w:r>
      <w:r w:rsidRPr="00325D1F">
        <w:rPr>
          <w:lang w:val="en-GB"/>
        </w:rPr>
        <w:t xml:space="preserve"> or </w:t>
      </w:r>
      <w:r w:rsidRPr="00325D1F">
        <w:rPr>
          <w:i/>
          <w:iCs/>
          <w:lang w:val="en-GB"/>
        </w:rPr>
        <w:t>eventA2</w:t>
      </w:r>
      <w:r w:rsidRPr="00325D1F">
        <w:rPr>
          <w:lang w:val="en-GB"/>
        </w:rPr>
        <w:t xml:space="preserve"> is configured in the corresponding </w:t>
      </w:r>
      <w:r w:rsidRPr="00325D1F">
        <w:rPr>
          <w:i/>
          <w:lang w:val="en-GB"/>
        </w:rPr>
        <w:t>reportConfig</w:t>
      </w:r>
      <w:r w:rsidRPr="00325D1F">
        <w:rPr>
          <w:lang w:val="en-GB"/>
        </w:rPr>
        <w:t>:</w:t>
      </w:r>
    </w:p>
    <w:p w14:paraId="4DBE4329" w14:textId="4853DDD0" w:rsidR="002C5D28" w:rsidRPr="00325D1F" w:rsidRDefault="002C5D28" w:rsidP="002C5D28">
      <w:pPr>
        <w:pStyle w:val="B5"/>
        <w:rPr>
          <w:lang w:val="en-GB"/>
        </w:rPr>
      </w:pPr>
      <w:r w:rsidRPr="00325D1F">
        <w:rPr>
          <w:lang w:val="en-GB"/>
        </w:rPr>
        <w:t>5&gt;</w:t>
      </w:r>
      <w:r w:rsidRPr="00325D1F">
        <w:rPr>
          <w:lang w:val="en-GB"/>
        </w:rPr>
        <w:tab/>
        <w:t>consider only the serving cell to be applicable;</w:t>
      </w:r>
    </w:p>
    <w:p w14:paraId="17235510" w14:textId="77777777" w:rsidR="002C5D28" w:rsidRPr="00325D1F" w:rsidRDefault="002C5D28" w:rsidP="000D2242">
      <w:pPr>
        <w:pStyle w:val="B4"/>
        <w:rPr>
          <w:lang w:val="en-GB"/>
        </w:rPr>
      </w:pPr>
      <w:bookmarkStart w:id="140" w:name="_Hlk515508923"/>
      <w:r w:rsidRPr="00325D1F">
        <w:rPr>
          <w:lang w:val="en-GB"/>
        </w:rPr>
        <w:t>4&gt;</w:t>
      </w:r>
      <w:r w:rsidRPr="00325D1F">
        <w:rPr>
          <w:lang w:val="en-GB"/>
        </w:rPr>
        <w:tab/>
      </w:r>
      <w:r w:rsidR="0029381E" w:rsidRPr="00325D1F">
        <w:rPr>
          <w:lang w:val="en-GB"/>
        </w:rPr>
        <w:t xml:space="preserve">if the </w:t>
      </w:r>
      <w:r w:rsidR="0029381E" w:rsidRPr="00325D1F">
        <w:rPr>
          <w:i/>
          <w:lang w:val="en-GB"/>
        </w:rPr>
        <w:t>eventA3</w:t>
      </w:r>
      <w:r w:rsidR="0029381E" w:rsidRPr="00325D1F">
        <w:rPr>
          <w:lang w:val="en-GB"/>
        </w:rPr>
        <w:t xml:space="preserve"> or </w:t>
      </w:r>
      <w:r w:rsidR="0029381E" w:rsidRPr="00325D1F">
        <w:rPr>
          <w:i/>
          <w:lang w:val="en-GB"/>
        </w:rPr>
        <w:t>eventA5</w:t>
      </w:r>
      <w:r w:rsidR="0029381E" w:rsidRPr="00325D1F">
        <w:rPr>
          <w:lang w:val="en-GB"/>
        </w:rPr>
        <w:t xml:space="preserve"> is configured in the corresponding </w:t>
      </w:r>
      <w:r w:rsidR="0029381E" w:rsidRPr="00325D1F">
        <w:rPr>
          <w:i/>
          <w:lang w:val="en-GB"/>
        </w:rPr>
        <w:t>reportConfig</w:t>
      </w:r>
      <w:r w:rsidRPr="00325D1F">
        <w:rPr>
          <w:lang w:val="en-GB"/>
        </w:rPr>
        <w:t>:</w:t>
      </w:r>
    </w:p>
    <w:p w14:paraId="41830022" w14:textId="17935500" w:rsidR="0029381E" w:rsidRPr="00325D1F" w:rsidRDefault="002C5D28" w:rsidP="0029381E">
      <w:pPr>
        <w:pStyle w:val="B5"/>
        <w:rPr>
          <w:lang w:val="en-GB"/>
        </w:rPr>
      </w:pPr>
      <w:r w:rsidRPr="00325D1F">
        <w:rPr>
          <w:lang w:val="en-GB"/>
        </w:rPr>
        <w:t>5&gt;</w:t>
      </w:r>
      <w:r w:rsidRPr="00325D1F">
        <w:rPr>
          <w:lang w:val="en-GB"/>
        </w:rPr>
        <w:tab/>
      </w:r>
      <w:r w:rsidR="0029381E" w:rsidRPr="00325D1F">
        <w:rPr>
          <w:lang w:val="en-GB"/>
        </w:rPr>
        <w:t>i</w:t>
      </w:r>
      <w:r w:rsidRPr="00325D1F">
        <w:rPr>
          <w:lang w:val="en-GB"/>
        </w:rPr>
        <w:t xml:space="preserve">f a serving cell </w:t>
      </w:r>
      <w:r w:rsidR="0029381E" w:rsidRPr="00325D1F">
        <w:rPr>
          <w:lang w:val="en-GB"/>
        </w:rPr>
        <w:t xml:space="preserve">is </w:t>
      </w:r>
      <w:r w:rsidRPr="00325D1F">
        <w:rPr>
          <w:lang w:val="en-GB"/>
        </w:rPr>
        <w:t xml:space="preserve">associated with a </w:t>
      </w:r>
      <w:r w:rsidRPr="00325D1F">
        <w:rPr>
          <w:i/>
          <w:lang w:val="en-GB"/>
        </w:rPr>
        <w:t>measObjectNR</w:t>
      </w:r>
      <w:r w:rsidR="0029381E" w:rsidRPr="00325D1F">
        <w:rPr>
          <w:lang w:val="en-GB"/>
        </w:rPr>
        <w:t xml:space="preserve"> </w:t>
      </w:r>
      <w:r w:rsidR="00760D40" w:rsidRPr="00325D1F">
        <w:rPr>
          <w:lang w:val="en-GB"/>
        </w:rPr>
        <w:t xml:space="preserve">and neighbours </w:t>
      </w:r>
      <w:r w:rsidR="0029381E" w:rsidRPr="00325D1F">
        <w:rPr>
          <w:lang w:val="en-GB"/>
        </w:rPr>
        <w:t xml:space="preserve">are </w:t>
      </w:r>
      <w:r w:rsidRPr="00325D1F">
        <w:rPr>
          <w:lang w:val="en-GB"/>
        </w:rPr>
        <w:t xml:space="preserve">associated with another </w:t>
      </w:r>
      <w:r w:rsidRPr="00325D1F">
        <w:rPr>
          <w:i/>
          <w:lang w:val="en-GB"/>
        </w:rPr>
        <w:t>measObjectNR</w:t>
      </w:r>
      <w:r w:rsidRPr="00325D1F">
        <w:rPr>
          <w:lang w:val="en-GB"/>
        </w:rPr>
        <w:t xml:space="preserve">, consider any serving cell associated with the other </w:t>
      </w:r>
      <w:r w:rsidRPr="00325D1F">
        <w:rPr>
          <w:i/>
          <w:lang w:val="en-GB"/>
        </w:rPr>
        <w:t>measObjectNR</w:t>
      </w:r>
      <w:r w:rsidRPr="00325D1F">
        <w:rPr>
          <w:lang w:val="en-GB"/>
        </w:rPr>
        <w:t xml:space="preserve"> to be a neighbouring cell as well;</w:t>
      </w:r>
    </w:p>
    <w:p w14:paraId="101C1D6D" w14:textId="77777777" w:rsidR="00496BCB" w:rsidRPr="00325D1F" w:rsidRDefault="00496BCB" w:rsidP="000D2242">
      <w:pPr>
        <w:pStyle w:val="B4"/>
        <w:rPr>
          <w:lang w:val="en-GB"/>
        </w:rPr>
      </w:pPr>
      <w:r w:rsidRPr="00325D1F">
        <w:rPr>
          <w:lang w:val="en-GB"/>
        </w:rPr>
        <w:t>4&gt;</w:t>
      </w:r>
      <w:r w:rsidRPr="00325D1F">
        <w:rPr>
          <w:lang w:val="en-GB"/>
        </w:rPr>
        <w:tab/>
        <w:t xml:space="preserve">if corresponding </w:t>
      </w:r>
      <w:r w:rsidRPr="00325D1F">
        <w:rPr>
          <w:i/>
          <w:lang w:val="en-GB"/>
        </w:rPr>
        <w:t>reportConfig</w:t>
      </w:r>
      <w:r w:rsidRPr="00325D1F">
        <w:rPr>
          <w:lang w:val="en-GB"/>
        </w:rPr>
        <w:t xml:space="preserve"> includes </w:t>
      </w:r>
      <w:r w:rsidRPr="00325D1F">
        <w:rPr>
          <w:i/>
          <w:lang w:val="en-GB"/>
        </w:rPr>
        <w:t>reportType</w:t>
      </w:r>
      <w:r w:rsidRPr="00325D1F">
        <w:rPr>
          <w:lang w:val="en-GB"/>
        </w:rPr>
        <w:t xml:space="preserve"> set to </w:t>
      </w:r>
      <w:r w:rsidRPr="00325D1F">
        <w:rPr>
          <w:i/>
          <w:lang w:val="en-GB"/>
        </w:rPr>
        <w:t>periodical</w:t>
      </w:r>
      <w:r w:rsidRPr="00325D1F">
        <w:rPr>
          <w:lang w:val="en-GB"/>
        </w:rPr>
        <w:t>; or</w:t>
      </w:r>
    </w:p>
    <w:p w14:paraId="59A8F077" w14:textId="1F2601B4" w:rsidR="002C5D28" w:rsidRPr="00325D1F" w:rsidRDefault="0029381E" w:rsidP="000D2242">
      <w:pPr>
        <w:pStyle w:val="B4"/>
        <w:rPr>
          <w:lang w:val="en-GB"/>
        </w:rPr>
      </w:pPr>
      <w:r w:rsidRPr="00325D1F">
        <w:rPr>
          <w:lang w:val="en-GB"/>
        </w:rPr>
        <w:t>4&gt;</w:t>
      </w:r>
      <w:r w:rsidRPr="00325D1F">
        <w:rPr>
          <w:lang w:val="en-GB"/>
        </w:rPr>
        <w:tab/>
        <w:t xml:space="preserve">for measurement events other than </w:t>
      </w:r>
      <w:r w:rsidRPr="00325D1F">
        <w:rPr>
          <w:i/>
          <w:lang w:val="en-GB"/>
        </w:rPr>
        <w:t>eventA1</w:t>
      </w:r>
      <w:r w:rsidRPr="00325D1F">
        <w:rPr>
          <w:lang w:val="en-GB"/>
        </w:rPr>
        <w:t xml:space="preserve"> or </w:t>
      </w:r>
      <w:r w:rsidRPr="00325D1F">
        <w:rPr>
          <w:i/>
          <w:lang w:val="en-GB"/>
        </w:rPr>
        <w:t>eventA2</w:t>
      </w:r>
      <w:r w:rsidRPr="00325D1F">
        <w:rPr>
          <w:lang w:val="en-GB"/>
        </w:rPr>
        <w:t>:</w:t>
      </w:r>
    </w:p>
    <w:bookmarkEnd w:id="140"/>
    <w:p w14:paraId="411DF673" w14:textId="0DC9D0EE" w:rsidR="002C5D28" w:rsidRPr="00325D1F" w:rsidRDefault="002C5D28" w:rsidP="002C5D28">
      <w:pPr>
        <w:pStyle w:val="B5"/>
        <w:rPr>
          <w:lang w:val="en-GB"/>
        </w:rPr>
      </w:pPr>
      <w:r w:rsidRPr="00325D1F">
        <w:rPr>
          <w:lang w:val="en-GB"/>
        </w:rPr>
        <w:t>5&gt;</w:t>
      </w:r>
      <w:r w:rsidRPr="00325D1F">
        <w:rPr>
          <w:lang w:val="en-GB"/>
        </w:rPr>
        <w:tab/>
        <w:t xml:space="preserve">if </w:t>
      </w:r>
      <w:r w:rsidRPr="00325D1F">
        <w:rPr>
          <w:i/>
          <w:lang w:val="en-GB"/>
        </w:rPr>
        <w:t>useWhiteCellList</w:t>
      </w:r>
      <w:r w:rsidRPr="00325D1F">
        <w:rPr>
          <w:lang w:val="en-GB"/>
        </w:rPr>
        <w:t xml:space="preserve"> is set to </w:t>
      </w:r>
      <w:r w:rsidR="00413A89" w:rsidRPr="00325D1F">
        <w:rPr>
          <w:i/>
          <w:iCs/>
          <w:lang w:val="en-GB" w:eastAsia="en-GB"/>
        </w:rPr>
        <w:t>true</w:t>
      </w:r>
      <w:r w:rsidRPr="00325D1F">
        <w:rPr>
          <w:lang w:val="en-GB"/>
        </w:rPr>
        <w:t>:</w:t>
      </w:r>
    </w:p>
    <w:p w14:paraId="35845EDD" w14:textId="77777777" w:rsidR="002C5D28" w:rsidRPr="00325D1F" w:rsidRDefault="002C5D28" w:rsidP="002C5D28">
      <w:pPr>
        <w:pStyle w:val="B6"/>
        <w:rPr>
          <w:lang w:val="en-GB"/>
        </w:rPr>
      </w:pPr>
      <w:r w:rsidRPr="00325D1F">
        <w:rPr>
          <w:lang w:val="en-GB"/>
        </w:rPr>
        <w:t>6&gt;</w:t>
      </w:r>
      <w:r w:rsidRPr="00325D1F">
        <w:rPr>
          <w:lang w:val="en-GB"/>
        </w:rPr>
        <w:tab/>
        <w:t xml:space="preserve">consider any neighbouring cell detected based on parameters in the associated </w:t>
      </w:r>
      <w:r w:rsidRPr="00325D1F">
        <w:rPr>
          <w:i/>
          <w:lang w:val="en-GB"/>
        </w:rPr>
        <w:t>measObjectNR</w:t>
      </w:r>
      <w:r w:rsidR="0029381E" w:rsidRPr="00325D1F">
        <w:rPr>
          <w:lang w:val="en-GB"/>
        </w:rPr>
        <w:t xml:space="preserve"> </w:t>
      </w:r>
      <w:r w:rsidRPr="00325D1F">
        <w:rPr>
          <w:lang w:val="en-GB"/>
        </w:rPr>
        <w:t xml:space="preserve">to be applicable when the concerned cell is included in the </w:t>
      </w:r>
      <w:r w:rsidRPr="00325D1F">
        <w:rPr>
          <w:i/>
          <w:lang w:val="en-GB"/>
        </w:rPr>
        <w:t>whiteCellsToAddModList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323809E5" w14:textId="77777777" w:rsidR="002C5D28" w:rsidRPr="00325D1F" w:rsidRDefault="002C5D28" w:rsidP="002C5D28">
      <w:pPr>
        <w:pStyle w:val="B5"/>
        <w:rPr>
          <w:lang w:val="en-GB"/>
        </w:rPr>
      </w:pPr>
      <w:r w:rsidRPr="00325D1F">
        <w:rPr>
          <w:lang w:val="en-GB"/>
        </w:rPr>
        <w:t>5&gt;</w:t>
      </w:r>
      <w:r w:rsidRPr="00325D1F">
        <w:rPr>
          <w:lang w:val="en-GB"/>
        </w:rPr>
        <w:tab/>
        <w:t>else:</w:t>
      </w:r>
    </w:p>
    <w:p w14:paraId="2AE06637" w14:textId="47047197" w:rsidR="002C5D28" w:rsidRPr="00325D1F" w:rsidRDefault="002C5D28" w:rsidP="002C5D28">
      <w:pPr>
        <w:pStyle w:val="B6"/>
        <w:rPr>
          <w:lang w:val="en-GB"/>
        </w:rPr>
      </w:pPr>
      <w:r w:rsidRPr="00325D1F">
        <w:rPr>
          <w:lang w:val="en-GB"/>
        </w:rPr>
        <w:t>6&gt;</w:t>
      </w:r>
      <w:r w:rsidRPr="00325D1F">
        <w:rPr>
          <w:lang w:val="en-GB"/>
        </w:rPr>
        <w:tab/>
        <w:t xml:space="preserve">consider any neighbouring cell detected based on parameters in the associated </w:t>
      </w:r>
      <w:r w:rsidRPr="00325D1F">
        <w:rPr>
          <w:i/>
          <w:lang w:val="en-GB"/>
        </w:rPr>
        <w:t>measObjectNR</w:t>
      </w:r>
      <w:r w:rsidR="0029381E" w:rsidRPr="00325D1F">
        <w:rPr>
          <w:lang w:val="en-GB"/>
        </w:rPr>
        <w:t xml:space="preserve"> </w:t>
      </w:r>
      <w:r w:rsidRPr="00325D1F">
        <w:rPr>
          <w:lang w:val="en-GB"/>
        </w:rPr>
        <w:t xml:space="preserve">to be applicable when the concerned cell is not included in the </w:t>
      </w:r>
      <w:r w:rsidRPr="00325D1F">
        <w:rPr>
          <w:i/>
          <w:lang w:val="en-GB"/>
        </w:rPr>
        <w:t>blackCellsToAddModList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2027A588" w14:textId="4B57A786" w:rsidR="00223032" w:rsidRPr="00325D1F" w:rsidRDefault="002C5D28" w:rsidP="00223032">
      <w:pPr>
        <w:pStyle w:val="B3"/>
        <w:rPr>
          <w:lang w:val="en-GB"/>
        </w:rPr>
      </w:pPr>
      <w:r w:rsidRPr="00325D1F">
        <w:rPr>
          <w:lang w:val="en-GB"/>
        </w:rPr>
        <w:t>3&gt;</w:t>
      </w:r>
      <w:r w:rsidRPr="00325D1F">
        <w:rPr>
          <w:lang w:val="en-GB"/>
        </w:rPr>
        <w:tab/>
        <w:t xml:space="preserve">else if the corresponding </w:t>
      </w:r>
      <w:r w:rsidRPr="00325D1F">
        <w:rPr>
          <w:i/>
          <w:lang w:val="en-GB"/>
        </w:rPr>
        <w:t>measObject</w:t>
      </w:r>
      <w:r w:rsidRPr="00325D1F">
        <w:rPr>
          <w:lang w:val="en-GB"/>
        </w:rPr>
        <w:t xml:space="preserve"> concerns E-UTRA</w:t>
      </w:r>
      <w:r w:rsidR="00FE2099" w:rsidRPr="00325D1F">
        <w:rPr>
          <w:lang w:val="en-GB"/>
        </w:rPr>
        <w:t>:</w:t>
      </w:r>
    </w:p>
    <w:p w14:paraId="2C061EFC" w14:textId="77777777" w:rsidR="00223032" w:rsidRPr="00325D1F" w:rsidRDefault="00223032" w:rsidP="00223032">
      <w:pPr>
        <w:pStyle w:val="B4"/>
        <w:rPr>
          <w:lang w:val="en-GB"/>
        </w:rPr>
      </w:pPr>
      <w:r w:rsidRPr="00325D1F">
        <w:rPr>
          <w:lang w:val="en-GB"/>
        </w:rPr>
        <w:t>4&gt;</w:t>
      </w:r>
      <w:r w:rsidRPr="00325D1F">
        <w:rPr>
          <w:lang w:val="en-GB"/>
        </w:rPr>
        <w:tab/>
        <w:t xml:space="preserve">if </w:t>
      </w:r>
      <w:r w:rsidRPr="00325D1F">
        <w:rPr>
          <w:i/>
          <w:lang w:val="en-GB"/>
        </w:rPr>
        <w:t>eventB1</w:t>
      </w:r>
      <w:r w:rsidRPr="00325D1F">
        <w:rPr>
          <w:lang w:val="en-GB"/>
        </w:rPr>
        <w:t xml:space="preserve"> or </w:t>
      </w:r>
      <w:r w:rsidRPr="00325D1F">
        <w:rPr>
          <w:i/>
          <w:lang w:val="en-GB"/>
        </w:rPr>
        <w:t>eventB2</w:t>
      </w:r>
      <w:r w:rsidRPr="00325D1F">
        <w:rPr>
          <w:lang w:val="en-GB"/>
        </w:rPr>
        <w:t xml:space="preserve"> is configured in the corresponding </w:t>
      </w:r>
      <w:r w:rsidRPr="00325D1F">
        <w:rPr>
          <w:i/>
          <w:lang w:val="en-GB"/>
        </w:rPr>
        <w:t>reportConfig</w:t>
      </w:r>
      <w:r w:rsidRPr="00325D1F">
        <w:rPr>
          <w:lang w:val="en-GB"/>
        </w:rPr>
        <w:t>:</w:t>
      </w:r>
    </w:p>
    <w:p w14:paraId="01DF7574" w14:textId="77777777" w:rsidR="00223032" w:rsidRPr="00325D1F" w:rsidRDefault="00223032" w:rsidP="00223032">
      <w:pPr>
        <w:pStyle w:val="B5"/>
        <w:rPr>
          <w:lang w:val="en-GB"/>
        </w:rPr>
      </w:pPr>
      <w:r w:rsidRPr="00325D1F">
        <w:rPr>
          <w:lang w:val="en-GB"/>
        </w:rPr>
        <w:t>5&gt;</w:t>
      </w:r>
      <w:r w:rsidRPr="00325D1F">
        <w:rPr>
          <w:lang w:val="en-GB"/>
        </w:rPr>
        <w:tab/>
        <w:t>consider a serving cell, if any, on the associated E-UTRA frequency as neighbour cell;</w:t>
      </w:r>
    </w:p>
    <w:p w14:paraId="7DBE2584" w14:textId="4627582A" w:rsidR="002C5D28" w:rsidRPr="00325D1F" w:rsidRDefault="00223032" w:rsidP="00852D09">
      <w:pPr>
        <w:pStyle w:val="B4"/>
        <w:rPr>
          <w:lang w:val="en-GB"/>
        </w:rPr>
      </w:pPr>
      <w:r w:rsidRPr="00325D1F">
        <w:rPr>
          <w:lang w:val="en-GB"/>
        </w:rPr>
        <w:t>4&gt;</w:t>
      </w:r>
      <w:r w:rsidRPr="00325D1F">
        <w:rPr>
          <w:lang w:val="en-GB"/>
        </w:rPr>
        <w:tab/>
        <w:t>else:</w:t>
      </w:r>
    </w:p>
    <w:p w14:paraId="02B23B7B" w14:textId="021AD0BE" w:rsidR="002C5D28" w:rsidRPr="00325D1F" w:rsidRDefault="00223032" w:rsidP="00852D09">
      <w:pPr>
        <w:pStyle w:val="B5"/>
        <w:rPr>
          <w:lang w:val="en-GB"/>
        </w:rPr>
      </w:pPr>
      <w:r w:rsidRPr="00325D1F">
        <w:rPr>
          <w:lang w:val="en-GB"/>
        </w:rPr>
        <w:t>5</w:t>
      </w:r>
      <w:r w:rsidR="002E3A1D" w:rsidRPr="00325D1F">
        <w:rPr>
          <w:lang w:val="en-GB"/>
        </w:rPr>
        <w:t>&gt;</w:t>
      </w:r>
      <w:r w:rsidR="002E3A1D" w:rsidRPr="00325D1F">
        <w:rPr>
          <w:lang w:val="en-GB"/>
        </w:rPr>
        <w:tab/>
      </w:r>
      <w:r w:rsidR="002C5D28" w:rsidRPr="00325D1F">
        <w:rPr>
          <w:lang w:val="en-GB"/>
        </w:rPr>
        <w:t xml:space="preserve">consider any neighbouring cell detected on the associated frequency to be applicable when the concerned cell is not included in the </w:t>
      </w:r>
      <w:r w:rsidR="002C5D28" w:rsidRPr="00325D1F">
        <w:rPr>
          <w:i/>
          <w:lang w:val="en-GB"/>
        </w:rPr>
        <w:t>blackCellsToAddModListEUTRAN</w:t>
      </w:r>
      <w:r w:rsidR="002C5D28" w:rsidRPr="00325D1F">
        <w:rPr>
          <w:lang w:val="en-GB"/>
        </w:rPr>
        <w:t xml:space="preserve"> defined within the </w:t>
      </w:r>
      <w:r w:rsidR="002C5D28" w:rsidRPr="00325D1F">
        <w:rPr>
          <w:i/>
          <w:lang w:val="en-GB"/>
        </w:rPr>
        <w:t>VarMeasConfig</w:t>
      </w:r>
      <w:r w:rsidR="002C5D28" w:rsidRPr="00325D1F">
        <w:rPr>
          <w:lang w:val="en-GB"/>
        </w:rPr>
        <w:t xml:space="preserve"> for this </w:t>
      </w:r>
      <w:r w:rsidR="002C5D28" w:rsidRPr="00325D1F">
        <w:rPr>
          <w:i/>
          <w:lang w:val="en-GB"/>
        </w:rPr>
        <w:t>measId</w:t>
      </w:r>
      <w:r w:rsidR="002C5D28" w:rsidRPr="00325D1F">
        <w:rPr>
          <w:lang w:val="en-GB"/>
        </w:rPr>
        <w:t>;</w:t>
      </w:r>
    </w:p>
    <w:p w14:paraId="0AA0A159" w14:textId="3B86B042"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corresponding </w:t>
      </w:r>
      <w:r w:rsidRPr="00325D1F">
        <w:rPr>
          <w:i/>
          <w:lang w:val="en-GB"/>
        </w:rPr>
        <w:t xml:space="preserve">reportConfig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reportCGI</w:t>
      </w:r>
      <w:r w:rsidRPr="00325D1F">
        <w:rPr>
          <w:lang w:val="en-GB"/>
        </w:rPr>
        <w:t>:</w:t>
      </w:r>
    </w:p>
    <w:p w14:paraId="79F070E7" w14:textId="325EF4C8" w:rsidR="001A12B7" w:rsidRPr="00325D1F" w:rsidRDefault="002C5D28" w:rsidP="001A12B7">
      <w:pPr>
        <w:pStyle w:val="B3"/>
        <w:rPr>
          <w:lang w:val="en-GB"/>
        </w:rPr>
      </w:pPr>
      <w:r w:rsidRPr="00325D1F">
        <w:rPr>
          <w:lang w:val="en-GB"/>
        </w:rPr>
        <w:t>3&gt;</w:t>
      </w:r>
      <w:r w:rsidRPr="00325D1F">
        <w:rPr>
          <w:lang w:val="en-GB"/>
        </w:rPr>
        <w:tab/>
        <w:t xml:space="preserve">consider the cell detected on the associated </w:t>
      </w:r>
      <w:r w:rsidRPr="00325D1F">
        <w:rPr>
          <w:i/>
          <w:lang w:val="en-GB"/>
        </w:rPr>
        <w:t>measObject</w:t>
      </w:r>
      <w:r w:rsidRPr="00325D1F">
        <w:rPr>
          <w:lang w:val="en-GB"/>
        </w:rPr>
        <w:t xml:space="preserve"> which has a physical cell identity matching the value of the </w:t>
      </w:r>
      <w:r w:rsidRPr="00325D1F">
        <w:rPr>
          <w:i/>
          <w:lang w:val="en-GB"/>
        </w:rPr>
        <w:t>cellForWhichToReportCGI</w:t>
      </w:r>
      <w:r w:rsidRPr="00325D1F">
        <w:rPr>
          <w:lang w:val="en-GB"/>
        </w:rPr>
        <w:t xml:space="preserve"> included in the corresponding </w:t>
      </w:r>
      <w:r w:rsidRPr="00325D1F">
        <w:rPr>
          <w:i/>
          <w:lang w:val="en-GB"/>
        </w:rPr>
        <w:t>reportConfig</w:t>
      </w:r>
      <w:r w:rsidRPr="00325D1F">
        <w:rPr>
          <w:lang w:val="en-GB"/>
        </w:rPr>
        <w:t xml:space="preserve"> within the </w:t>
      </w:r>
      <w:r w:rsidRPr="00325D1F">
        <w:rPr>
          <w:i/>
          <w:lang w:val="en-GB"/>
        </w:rPr>
        <w:t>VarMeasConfig</w:t>
      </w:r>
      <w:r w:rsidRPr="00325D1F">
        <w:rPr>
          <w:lang w:val="en-GB"/>
        </w:rPr>
        <w:t xml:space="preserve"> to be applicable;</w:t>
      </w:r>
    </w:p>
    <w:p w14:paraId="18284369" w14:textId="77777777" w:rsidR="001A12B7" w:rsidRPr="00325D1F" w:rsidRDefault="001A12B7" w:rsidP="001A12B7">
      <w:pPr>
        <w:pStyle w:val="B2"/>
        <w:rPr>
          <w:lang w:val="en-GB"/>
        </w:rPr>
      </w:pPr>
      <w:r w:rsidRPr="00325D1F">
        <w:rPr>
          <w:lang w:val="en-GB"/>
        </w:rPr>
        <w:t>2&gt;</w:t>
      </w:r>
      <w:r w:rsidRPr="00325D1F">
        <w:rPr>
          <w:lang w:val="en-GB"/>
        </w:rPr>
        <w:tab/>
        <w:t xml:space="preserve">else if the corresponding </w:t>
      </w:r>
      <w:r w:rsidRPr="00325D1F">
        <w:rPr>
          <w:i/>
          <w:lang w:val="en-GB"/>
        </w:rPr>
        <w:t xml:space="preserve">reportConfig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reportSFTD</w:t>
      </w:r>
      <w:r w:rsidRPr="00325D1F">
        <w:rPr>
          <w:lang w:val="en-GB"/>
        </w:rPr>
        <w:t>:</w:t>
      </w:r>
    </w:p>
    <w:p w14:paraId="5BAEBF6D" w14:textId="77777777" w:rsidR="001A12B7" w:rsidRPr="00325D1F" w:rsidRDefault="001A12B7" w:rsidP="001A12B7">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p>
    <w:p w14:paraId="59F29FD9"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r w:rsidRPr="00325D1F">
        <w:rPr>
          <w:lang w:val="en-GB"/>
        </w:rPr>
        <w:t>:</w:t>
      </w:r>
    </w:p>
    <w:p w14:paraId="3B5BCB89" w14:textId="14A48EBA" w:rsidR="001A079E" w:rsidRPr="00325D1F" w:rsidRDefault="001A12B7" w:rsidP="001A079E">
      <w:pPr>
        <w:pStyle w:val="B5"/>
        <w:rPr>
          <w:lang w:val="en-GB"/>
        </w:rPr>
      </w:pPr>
      <w:r w:rsidRPr="00325D1F">
        <w:rPr>
          <w:lang w:val="en-GB"/>
        </w:rPr>
        <w:t>5&gt;</w:t>
      </w:r>
      <w:r w:rsidRPr="00325D1F">
        <w:rPr>
          <w:lang w:val="en-GB"/>
        </w:rPr>
        <w:tab/>
        <w:t>consider the NR PSCell to be applicable;</w:t>
      </w:r>
    </w:p>
    <w:p w14:paraId="4B9C0EDA" w14:textId="77777777" w:rsidR="001A079E" w:rsidRPr="00325D1F" w:rsidRDefault="001A079E" w:rsidP="001A079E">
      <w:pPr>
        <w:pStyle w:val="B4"/>
        <w:rPr>
          <w:lang w:val="en-GB"/>
        </w:rPr>
      </w:pPr>
      <w:r w:rsidRPr="00325D1F">
        <w:rPr>
          <w:lang w:val="en-GB"/>
        </w:rPr>
        <w:lastRenderedPageBreak/>
        <w:t>4&gt;</w:t>
      </w:r>
      <w:r w:rsidRPr="00325D1F">
        <w:rPr>
          <w:lang w:val="en-GB"/>
        </w:rPr>
        <w:tab/>
        <w:t xml:space="preserve">else if the </w:t>
      </w:r>
      <w:r w:rsidRPr="00325D1F">
        <w:rPr>
          <w:i/>
          <w:lang w:val="en-GB"/>
        </w:rPr>
        <w:t>reportSFTD-NeighMeas</w:t>
      </w:r>
      <w:r w:rsidRPr="00325D1F">
        <w:rPr>
          <w:lang w:val="en-GB"/>
        </w:rPr>
        <w:t xml:space="preserve"> is included:</w:t>
      </w:r>
    </w:p>
    <w:p w14:paraId="3CF290FF" w14:textId="77777777" w:rsidR="001A079E" w:rsidRPr="00325D1F" w:rsidRDefault="001A079E" w:rsidP="001A079E">
      <w:pPr>
        <w:pStyle w:val="B5"/>
        <w:rPr>
          <w:rFonts w:eastAsia="SimSun"/>
          <w:lang w:val="en-GB"/>
        </w:rPr>
      </w:pPr>
      <w:r w:rsidRPr="00325D1F">
        <w:rPr>
          <w:lang w:val="en-GB"/>
        </w:rPr>
        <w:t>5&gt;</w:t>
      </w:r>
      <w:r w:rsidRPr="00325D1F">
        <w:rPr>
          <w:lang w:val="en-GB"/>
        </w:rPr>
        <w:tab/>
        <w:t xml:space="preserve">if </w:t>
      </w:r>
      <w:r w:rsidRPr="00325D1F">
        <w:rPr>
          <w:i/>
          <w:lang w:val="en-GB"/>
        </w:rPr>
        <w:t>cellsForWhichToReportSFTD</w:t>
      </w:r>
      <w:r w:rsidRPr="00325D1F">
        <w:rPr>
          <w:lang w:val="en-GB"/>
        </w:rPr>
        <w:t xml:space="preserve"> is configured in the corresponding </w:t>
      </w:r>
      <w:r w:rsidRPr="00325D1F">
        <w:rPr>
          <w:i/>
          <w:lang w:val="en-GB"/>
        </w:rPr>
        <w:t>reportConfig</w:t>
      </w:r>
      <w:r w:rsidRPr="00325D1F">
        <w:rPr>
          <w:lang w:val="en-GB"/>
        </w:rPr>
        <w:t>:</w:t>
      </w:r>
    </w:p>
    <w:p w14:paraId="40B14B45" w14:textId="77777777" w:rsidR="001A079E" w:rsidRPr="00325D1F" w:rsidRDefault="001A079E" w:rsidP="001A079E">
      <w:pPr>
        <w:pStyle w:val="B6"/>
        <w:rPr>
          <w:lang w:val="en-GB"/>
        </w:rPr>
      </w:pPr>
      <w:r w:rsidRPr="00325D1F">
        <w:rPr>
          <w:lang w:val="en-GB"/>
        </w:rPr>
        <w:t>6&gt;</w:t>
      </w:r>
      <w:r w:rsidRPr="00325D1F">
        <w:rPr>
          <w:lang w:val="en-GB"/>
        </w:rPr>
        <w:tab/>
        <w:t xml:space="preserve">consider any NR neighbouring cell detected on the associated </w:t>
      </w:r>
      <w:r w:rsidRPr="00325D1F">
        <w:rPr>
          <w:i/>
          <w:lang w:val="en-GB"/>
        </w:rPr>
        <w:t>measObjectNR</w:t>
      </w:r>
      <w:r w:rsidRPr="00325D1F">
        <w:rPr>
          <w:lang w:val="en-GB"/>
        </w:rPr>
        <w:t xml:space="preserve"> which has a physical cell identity that is included in the </w:t>
      </w:r>
      <w:r w:rsidRPr="00325D1F">
        <w:rPr>
          <w:i/>
          <w:lang w:val="en-GB"/>
        </w:rPr>
        <w:t>cellsForWhichToReportSFTD</w:t>
      </w:r>
      <w:r w:rsidRPr="00325D1F" w:rsidDel="007E179C">
        <w:rPr>
          <w:lang w:val="en-GB"/>
        </w:rPr>
        <w:t xml:space="preserve"> </w:t>
      </w:r>
      <w:r w:rsidRPr="00325D1F">
        <w:rPr>
          <w:lang w:val="en-GB"/>
        </w:rPr>
        <w:t>to be applicable;</w:t>
      </w:r>
    </w:p>
    <w:p w14:paraId="6CA17E97" w14:textId="77777777" w:rsidR="001A079E" w:rsidRPr="00325D1F" w:rsidRDefault="001A079E" w:rsidP="001A079E">
      <w:pPr>
        <w:pStyle w:val="B5"/>
        <w:rPr>
          <w:lang w:val="en-GB"/>
        </w:rPr>
      </w:pPr>
      <w:r w:rsidRPr="00325D1F">
        <w:rPr>
          <w:lang w:val="en-GB"/>
        </w:rPr>
        <w:t>5&gt;</w:t>
      </w:r>
      <w:r w:rsidRPr="00325D1F">
        <w:rPr>
          <w:lang w:val="en-GB"/>
        </w:rPr>
        <w:tab/>
        <w:t>else:</w:t>
      </w:r>
    </w:p>
    <w:p w14:paraId="4BEB2D36" w14:textId="35870EA2" w:rsidR="001A12B7" w:rsidRPr="00325D1F" w:rsidRDefault="001A079E" w:rsidP="00485C98">
      <w:pPr>
        <w:pStyle w:val="B6"/>
        <w:rPr>
          <w:lang w:val="en-GB"/>
        </w:rPr>
      </w:pPr>
      <w:r w:rsidRPr="00325D1F">
        <w:rPr>
          <w:lang w:val="en-GB"/>
        </w:rPr>
        <w:t>6&gt;</w:t>
      </w:r>
      <w:r w:rsidRPr="00325D1F">
        <w:rPr>
          <w:lang w:val="en-GB"/>
        </w:rPr>
        <w:tab/>
        <w:t xml:space="preserve">consider up to 3 strongest NR neighbouring cells detected based on parameters in the associated </w:t>
      </w:r>
      <w:r w:rsidRPr="00325D1F">
        <w:rPr>
          <w:i/>
          <w:lang w:val="en-GB"/>
        </w:rPr>
        <w:t>measObjectNR</w:t>
      </w:r>
      <w:r w:rsidRPr="00325D1F">
        <w:rPr>
          <w:lang w:val="en-GB"/>
        </w:rPr>
        <w:t xml:space="preserve"> to be applicable when the concerned cells are not included in the </w:t>
      </w:r>
      <w:r w:rsidRPr="00325D1F">
        <w:rPr>
          <w:i/>
          <w:lang w:val="en-GB"/>
        </w:rPr>
        <w:t>blackCellsToAddModList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1832413E" w14:textId="7E08C07A" w:rsidR="001A12B7" w:rsidRPr="00325D1F" w:rsidRDefault="001A12B7" w:rsidP="001A12B7">
      <w:pPr>
        <w:pStyle w:val="B3"/>
        <w:rPr>
          <w:lang w:val="en-GB"/>
        </w:rPr>
      </w:pPr>
      <w:r w:rsidRPr="00325D1F">
        <w:rPr>
          <w:lang w:val="en-GB"/>
        </w:rPr>
        <w:t>3&gt;</w:t>
      </w:r>
      <w:r w:rsidRPr="00325D1F">
        <w:rPr>
          <w:lang w:val="en-GB"/>
        </w:rPr>
        <w:tab/>
        <w:t xml:space="preserve">else if the corresponding </w:t>
      </w:r>
      <w:r w:rsidRPr="00325D1F">
        <w:rPr>
          <w:i/>
          <w:lang w:val="en-GB"/>
        </w:rPr>
        <w:t>measObject</w:t>
      </w:r>
      <w:r w:rsidRPr="00325D1F">
        <w:rPr>
          <w:lang w:val="en-GB"/>
        </w:rPr>
        <w:t xml:space="preserve"> concerns E-UTRA:</w:t>
      </w:r>
    </w:p>
    <w:p w14:paraId="5AFDAC15"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r w:rsidRPr="00325D1F">
        <w:rPr>
          <w:lang w:val="en-GB"/>
        </w:rPr>
        <w:t>:</w:t>
      </w:r>
    </w:p>
    <w:p w14:paraId="4F5A87A2" w14:textId="50BF832F" w:rsidR="002C5D28" w:rsidRPr="00325D1F" w:rsidRDefault="001A12B7" w:rsidP="00852D09">
      <w:pPr>
        <w:pStyle w:val="B5"/>
        <w:rPr>
          <w:lang w:val="en-GB"/>
        </w:rPr>
      </w:pPr>
      <w:r w:rsidRPr="00325D1F">
        <w:rPr>
          <w:lang w:val="en-GB"/>
        </w:rPr>
        <w:t>5&gt;</w:t>
      </w:r>
      <w:r w:rsidRPr="00325D1F">
        <w:rPr>
          <w:lang w:val="en-GB"/>
        </w:rPr>
        <w:tab/>
        <w:t>consider the E-UTRA PSCell to be applicable;</w:t>
      </w:r>
    </w:p>
    <w:p w14:paraId="682DCC10" w14:textId="67632D96" w:rsidR="00FE605D" w:rsidRPr="00325D1F" w:rsidRDefault="00FE605D" w:rsidP="00FE605D">
      <w:pPr>
        <w:pStyle w:val="B2"/>
        <w:rPr>
          <w:ins w:id="141" w:author="RAN2#108" w:date="2020-01-29T20:24:00Z"/>
          <w:lang w:val="en-GB"/>
        </w:rPr>
      </w:pPr>
      <w:ins w:id="142" w:author="RAN2#108" w:date="2020-01-29T20:24:00Z">
        <w:r w:rsidRPr="00325D1F">
          <w:rPr>
            <w:lang w:val="en-GB"/>
          </w:rPr>
          <w:t>2&gt;</w:t>
        </w:r>
        <w:r w:rsidRPr="00325D1F">
          <w:rPr>
            <w:lang w:val="en-GB"/>
          </w:rPr>
          <w:tab/>
          <w:t xml:space="preserve">else if the corresponding </w:t>
        </w:r>
        <w:r w:rsidRPr="00325D1F">
          <w:rPr>
            <w:i/>
            <w:lang w:val="en-GB"/>
          </w:rPr>
          <w:t xml:space="preserve">reportConfig </w:t>
        </w:r>
        <w:r w:rsidRPr="00325D1F">
          <w:rPr>
            <w:lang w:val="en-GB"/>
          </w:rPr>
          <w:t xml:space="preserve">includes </w:t>
        </w:r>
        <w:r>
          <w:rPr>
            <w:i/>
            <w:lang w:val="en-GB"/>
          </w:rPr>
          <w:t>measRSSI-</w:t>
        </w:r>
        <w:commentRangeStart w:id="143"/>
        <w:commentRangeStart w:id="144"/>
        <w:r>
          <w:rPr>
            <w:i/>
            <w:lang w:val="en-GB"/>
          </w:rPr>
          <w:t>ReportConfig</w:t>
        </w:r>
      </w:ins>
      <w:commentRangeEnd w:id="143"/>
      <w:r w:rsidR="000E163C">
        <w:rPr>
          <w:rStyle w:val="CommentReference"/>
          <w:rFonts w:eastAsiaTheme="minorEastAsia"/>
          <w:lang w:val="en-GB" w:eastAsia="en-US"/>
        </w:rPr>
        <w:commentReference w:id="143"/>
      </w:r>
      <w:commentRangeEnd w:id="144"/>
      <w:r w:rsidR="00D41E0D">
        <w:rPr>
          <w:rStyle w:val="CommentReference"/>
          <w:rFonts w:eastAsiaTheme="minorEastAsia"/>
          <w:lang w:val="en-GB" w:eastAsia="en-US"/>
        </w:rPr>
        <w:commentReference w:id="144"/>
      </w:r>
      <w:ins w:id="145" w:author="RAN2#108" w:date="2020-01-29T20:24:00Z">
        <w:r w:rsidRPr="00325D1F">
          <w:rPr>
            <w:lang w:val="en-GB"/>
          </w:rPr>
          <w:t>:</w:t>
        </w:r>
      </w:ins>
    </w:p>
    <w:p w14:paraId="3FFA72F4" w14:textId="2ED4D44F" w:rsidR="00FE605D" w:rsidRPr="00325D1F" w:rsidRDefault="00FE605D" w:rsidP="00FE605D">
      <w:pPr>
        <w:pStyle w:val="B3"/>
        <w:rPr>
          <w:ins w:id="146" w:author="RAN2#108" w:date="2020-01-29T20:24:00Z"/>
          <w:lang w:val="en-GB"/>
        </w:rPr>
      </w:pPr>
      <w:ins w:id="147" w:author="RAN2#108" w:date="2020-01-29T20:24:00Z">
        <w:r w:rsidRPr="00325D1F">
          <w:rPr>
            <w:lang w:val="en-GB"/>
          </w:rPr>
          <w:t>3&gt;</w:t>
        </w:r>
        <w:r w:rsidRPr="00325D1F">
          <w:rPr>
            <w:lang w:val="en-GB"/>
          </w:rPr>
          <w:tab/>
        </w:r>
        <w:r w:rsidRPr="00170CE7">
          <w:t xml:space="preserve">consider </w:t>
        </w:r>
        <w:r w:rsidRPr="00170CE7">
          <w:rPr>
            <w:lang w:eastAsia="zh-CN"/>
          </w:rPr>
          <w:t>the</w:t>
        </w:r>
        <w:r w:rsidRPr="00170CE7">
          <w:t xml:space="preserve"> resource </w:t>
        </w:r>
        <w:r w:rsidRPr="00170CE7">
          <w:rPr>
            <w:lang w:eastAsia="zh-CN"/>
          </w:rPr>
          <w:t>indicated by the</w:t>
        </w:r>
        <w:r w:rsidRPr="00170CE7">
          <w:rPr>
            <w:i/>
            <w:lang w:eastAsia="zh-CN"/>
          </w:rPr>
          <w:t xml:space="preserve"> rmtc-Config </w:t>
        </w:r>
        <w:r w:rsidRPr="00170CE7">
          <w:t>on the associated frequency to be applicable</w:t>
        </w:r>
        <w:r>
          <w:rPr>
            <w:lang w:val="en-US"/>
          </w:rPr>
          <w:t>;</w:t>
        </w:r>
      </w:ins>
    </w:p>
    <w:p w14:paraId="5F123A71" w14:textId="523AAD7F" w:rsidR="002C5D28" w:rsidRPr="00325D1F" w:rsidRDefault="002C5D28" w:rsidP="000D2242">
      <w:pPr>
        <w:pStyle w:val="B2"/>
        <w:rPr>
          <w:lang w:val="en-GB"/>
        </w:rPr>
      </w:pPr>
      <w:r w:rsidRPr="00325D1F">
        <w:rPr>
          <w:lang w:val="en-GB"/>
        </w:rPr>
        <w:t>2&gt;</w:t>
      </w:r>
      <w:r w:rsidRPr="00325D1F">
        <w:rPr>
          <w:lang w:val="en-GB"/>
        </w:rPr>
        <w:tab/>
        <w:t xml:space="preserve">if the </w:t>
      </w:r>
      <w:r w:rsidRPr="00325D1F">
        <w:rPr>
          <w:i/>
          <w:lang w:val="en-GB"/>
        </w:rPr>
        <w:t xml:space="preserve">reportType </w:t>
      </w:r>
      <w:r w:rsidRPr="00325D1F">
        <w:rPr>
          <w:lang w:val="en-GB"/>
        </w:rPr>
        <w:t xml:space="preserve">is set to </w:t>
      </w:r>
      <w:r w:rsidRPr="00325D1F">
        <w:rPr>
          <w:i/>
          <w:lang w:val="en-GB"/>
        </w:rPr>
        <w:t>eventTriggered</w:t>
      </w:r>
      <w:r w:rsidRPr="00325D1F">
        <w:rPr>
          <w:lang w:val="en-GB"/>
        </w:rPr>
        <w:t xml:space="preserve"> and if the entry condition applicable for this event, i.e. the event corresponding with the </w:t>
      </w:r>
      <w:r w:rsidRPr="00325D1F">
        <w:rPr>
          <w:i/>
          <w:lang w:val="en-GB"/>
        </w:rPr>
        <w:t>eventId</w:t>
      </w:r>
      <w:r w:rsidRPr="00325D1F">
        <w:rPr>
          <w:lang w:val="en-GB"/>
        </w:rPr>
        <w:t xml:space="preserve"> of the corresponding </w:t>
      </w:r>
      <w:r w:rsidRPr="00325D1F">
        <w:rPr>
          <w:i/>
          <w:lang w:val="en-GB"/>
        </w:rPr>
        <w:t>reportConfig</w:t>
      </w:r>
      <w:r w:rsidRPr="00325D1F">
        <w:rPr>
          <w:lang w:val="en-GB"/>
        </w:rPr>
        <w:t xml:space="preserve"> within </w:t>
      </w:r>
      <w:r w:rsidRPr="00325D1F">
        <w:rPr>
          <w:i/>
          <w:lang w:val="en-GB"/>
        </w:rPr>
        <w:t>VarMeasConfig</w:t>
      </w:r>
      <w:r w:rsidRPr="00325D1F">
        <w:rPr>
          <w:lang w:val="en-GB"/>
        </w:rPr>
        <w:t xml:space="preserve">, is fulfilled for one or more applicable cells for all measurements after layer 3 filtering taken during </w:t>
      </w:r>
      <w:r w:rsidRPr="00325D1F">
        <w:rPr>
          <w:i/>
          <w:lang w:val="en-GB"/>
        </w:rPr>
        <w:t>timeToTrigger</w:t>
      </w:r>
      <w:r w:rsidRPr="00325D1F">
        <w:rPr>
          <w:lang w:val="en-GB"/>
        </w:rPr>
        <w:t xml:space="preserve"> defined for this event within the </w:t>
      </w:r>
      <w:r w:rsidRPr="00325D1F">
        <w:rPr>
          <w:i/>
          <w:lang w:val="en-GB"/>
        </w:rPr>
        <w:t>VarMeasConfig</w:t>
      </w:r>
      <w:r w:rsidRPr="00325D1F">
        <w:rPr>
          <w:lang w:val="en-GB"/>
        </w:rPr>
        <w:t xml:space="preserve">, while the </w:t>
      </w:r>
      <w:r w:rsidRPr="00325D1F">
        <w:rPr>
          <w:i/>
          <w:lang w:val="en-GB"/>
        </w:rPr>
        <w:t>VarMeasReportList</w:t>
      </w:r>
      <w:r w:rsidRPr="00325D1F">
        <w:rPr>
          <w:lang w:val="en-GB"/>
        </w:rPr>
        <w:t xml:space="preserve"> does not include a measurement reporting entry for this </w:t>
      </w:r>
      <w:r w:rsidRPr="00325D1F">
        <w:rPr>
          <w:i/>
          <w:lang w:val="en-GB"/>
        </w:rPr>
        <w:t xml:space="preserve">measId </w:t>
      </w:r>
      <w:r w:rsidRPr="00325D1F">
        <w:rPr>
          <w:lang w:val="en-GB"/>
        </w:rPr>
        <w:t>(a first cell triggers the event):</w:t>
      </w:r>
    </w:p>
    <w:p w14:paraId="5958E17B" w14:textId="3B7F4DA6"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41CF231F" w14:textId="2C0F44F1"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42832445" w14:textId="1DDBCD11" w:rsidR="002C5D28" w:rsidRPr="00325D1F" w:rsidRDefault="002C5D28" w:rsidP="000D2242">
      <w:pPr>
        <w:pStyle w:val="B3"/>
        <w:rPr>
          <w:lang w:val="en-GB"/>
        </w:rPr>
      </w:pPr>
      <w:r w:rsidRPr="00325D1F">
        <w:rPr>
          <w:lang w:val="en-GB"/>
        </w:rPr>
        <w:t>3&gt;</w:t>
      </w:r>
      <w:r w:rsidRPr="00325D1F">
        <w:rPr>
          <w:lang w:val="en-GB"/>
        </w:rPr>
        <w:tab/>
        <w:t xml:space="preserve">include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3C1333E6" w14:textId="4C888344" w:rsidR="002C5D28" w:rsidRPr="00325D1F" w:rsidRDefault="002C5D28" w:rsidP="000D2242">
      <w:pPr>
        <w:pStyle w:val="B3"/>
        <w:rPr>
          <w:lang w:val="en-GB"/>
        </w:rPr>
      </w:pPr>
      <w:r w:rsidRPr="00325D1F">
        <w:rPr>
          <w:lang w:val="en-GB"/>
        </w:rPr>
        <w:t>3&gt;</w:t>
      </w:r>
      <w:r w:rsidRPr="00325D1F">
        <w:rPr>
          <w:lang w:val="en-GB"/>
        </w:rPr>
        <w:tab/>
        <w:t>initiate the measurement reporting procedure, as specified in 5.5.5;</w:t>
      </w:r>
    </w:p>
    <w:p w14:paraId="47BAC74F" w14:textId="12633B6C"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w:t>
      </w:r>
      <w:r w:rsidRPr="00325D1F">
        <w:rPr>
          <w:i/>
          <w:lang w:val="en-GB"/>
        </w:rPr>
        <w:t xml:space="preserve">reportType </w:t>
      </w:r>
      <w:r w:rsidRPr="00325D1F">
        <w:rPr>
          <w:lang w:val="en-GB"/>
        </w:rPr>
        <w:t xml:space="preserve">is set to </w:t>
      </w:r>
      <w:r w:rsidRPr="00325D1F">
        <w:rPr>
          <w:i/>
          <w:lang w:val="en-GB"/>
        </w:rPr>
        <w:t xml:space="preserve">eventTriggered </w:t>
      </w:r>
      <w:r w:rsidRPr="00325D1F">
        <w:rPr>
          <w:lang w:val="en-GB"/>
        </w:rPr>
        <w:t xml:space="preserve">and if the entry condition applicable for this event, i.e. the event corresponding with the </w:t>
      </w:r>
      <w:r w:rsidRPr="00325D1F">
        <w:rPr>
          <w:i/>
          <w:lang w:val="en-GB"/>
        </w:rPr>
        <w:t>eventId</w:t>
      </w:r>
      <w:r w:rsidRPr="00325D1F">
        <w:rPr>
          <w:lang w:val="en-GB"/>
        </w:rPr>
        <w:t xml:space="preserve"> of the corresponding </w:t>
      </w:r>
      <w:r w:rsidRPr="00325D1F">
        <w:rPr>
          <w:i/>
          <w:lang w:val="en-GB"/>
        </w:rPr>
        <w:t>reportConfig</w:t>
      </w:r>
      <w:r w:rsidRPr="00325D1F">
        <w:rPr>
          <w:lang w:val="en-GB"/>
        </w:rPr>
        <w:t xml:space="preserve"> within </w:t>
      </w:r>
      <w:r w:rsidRPr="00325D1F">
        <w:rPr>
          <w:i/>
          <w:lang w:val="en-GB"/>
        </w:rPr>
        <w:t>VarMeasConfig</w:t>
      </w:r>
      <w:r w:rsidRPr="00325D1F">
        <w:rPr>
          <w:lang w:val="en-GB"/>
        </w:rPr>
        <w:t xml:space="preserve">, is fulfilled for one or more applicable cells not included in the </w:t>
      </w:r>
      <w:r w:rsidRPr="00325D1F">
        <w:rPr>
          <w:i/>
          <w:lang w:val="en-GB"/>
        </w:rPr>
        <w:t>cellsTriggeredList</w:t>
      </w:r>
      <w:r w:rsidRPr="00325D1F">
        <w:rPr>
          <w:lang w:val="en-GB"/>
        </w:rPr>
        <w:t xml:space="preserve"> for all measurements after layer 3 filtering taken during </w:t>
      </w:r>
      <w:r w:rsidRPr="00325D1F">
        <w:rPr>
          <w:i/>
          <w:lang w:val="en-GB"/>
        </w:rPr>
        <w:t>timeToTrigger</w:t>
      </w:r>
      <w:r w:rsidRPr="00325D1F">
        <w:rPr>
          <w:lang w:val="en-GB"/>
        </w:rPr>
        <w:t xml:space="preserve"> defined for this event within the </w:t>
      </w:r>
      <w:r w:rsidRPr="00325D1F">
        <w:rPr>
          <w:i/>
          <w:lang w:val="en-GB"/>
        </w:rPr>
        <w:t>VarMeasConfig</w:t>
      </w:r>
      <w:r w:rsidRPr="00325D1F">
        <w:rPr>
          <w:lang w:val="en-GB"/>
        </w:rPr>
        <w:t xml:space="preserve"> (a subsequent cell triggers the event):</w:t>
      </w:r>
    </w:p>
    <w:p w14:paraId="637D09D9" w14:textId="28619581"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4EEFB61A" w14:textId="5E56BCFE" w:rsidR="002C5D28" w:rsidRPr="00325D1F" w:rsidRDefault="002C5D28" w:rsidP="000D2242">
      <w:pPr>
        <w:pStyle w:val="B3"/>
        <w:rPr>
          <w:lang w:val="en-GB"/>
        </w:rPr>
      </w:pPr>
      <w:r w:rsidRPr="00325D1F">
        <w:rPr>
          <w:lang w:val="en-GB"/>
        </w:rPr>
        <w:t>3&gt;</w:t>
      </w:r>
      <w:r w:rsidRPr="00325D1F">
        <w:rPr>
          <w:lang w:val="en-GB"/>
        </w:rPr>
        <w:tab/>
        <w:t xml:space="preserve">include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5D29EF57" w14:textId="09461E6C" w:rsidR="002C5D28" w:rsidRPr="00325D1F" w:rsidRDefault="002C5D28" w:rsidP="000D2242">
      <w:pPr>
        <w:pStyle w:val="B3"/>
        <w:rPr>
          <w:lang w:val="en-GB"/>
        </w:rPr>
      </w:pPr>
      <w:r w:rsidRPr="00325D1F">
        <w:rPr>
          <w:lang w:val="en-GB"/>
        </w:rPr>
        <w:t>3&gt;</w:t>
      </w:r>
      <w:r w:rsidRPr="00325D1F">
        <w:rPr>
          <w:lang w:val="en-GB"/>
        </w:rPr>
        <w:tab/>
        <w:t>initiate the measurement reporting procedure, as specified in 5.5.5;</w:t>
      </w:r>
    </w:p>
    <w:p w14:paraId="2CCFCC06" w14:textId="18EB1193" w:rsidR="002C5D28" w:rsidRPr="00325D1F" w:rsidRDefault="002C5D28" w:rsidP="000D2242">
      <w:pPr>
        <w:pStyle w:val="B2"/>
        <w:rPr>
          <w:lang w:val="en-GB"/>
        </w:rPr>
      </w:pPr>
      <w:r w:rsidRPr="00325D1F">
        <w:rPr>
          <w:lang w:val="en-GB"/>
        </w:rPr>
        <w:lastRenderedPageBreak/>
        <w:t>2&gt;</w:t>
      </w:r>
      <w:r w:rsidRPr="00325D1F">
        <w:rPr>
          <w:lang w:val="en-GB"/>
        </w:rPr>
        <w:tab/>
      </w:r>
      <w:r w:rsidR="0069708C" w:rsidRPr="00325D1F">
        <w:rPr>
          <w:lang w:val="en-GB"/>
        </w:rPr>
        <w:t xml:space="preserve">else </w:t>
      </w:r>
      <w:r w:rsidRPr="00325D1F">
        <w:rPr>
          <w:lang w:val="en-GB"/>
        </w:rPr>
        <w:t xml:space="preserve">if the </w:t>
      </w:r>
      <w:r w:rsidRPr="00325D1F">
        <w:rPr>
          <w:i/>
          <w:lang w:val="en-GB"/>
        </w:rPr>
        <w:t xml:space="preserve">reportType </w:t>
      </w:r>
      <w:r w:rsidRPr="00325D1F">
        <w:rPr>
          <w:lang w:val="en-GB"/>
        </w:rPr>
        <w:t xml:space="preserve">is set to </w:t>
      </w:r>
      <w:r w:rsidRPr="00325D1F">
        <w:rPr>
          <w:i/>
          <w:lang w:val="en-GB"/>
        </w:rPr>
        <w:t xml:space="preserve">eventTriggered </w:t>
      </w:r>
      <w:r w:rsidRPr="00325D1F">
        <w:rPr>
          <w:lang w:val="en-GB"/>
        </w:rPr>
        <w:t xml:space="preserve">and if the leaving condition applicable for this event is fulfilled for one or more of the cells included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for all measurements after layer 3 filtering taken during </w:t>
      </w:r>
      <w:r w:rsidRPr="00325D1F">
        <w:rPr>
          <w:i/>
          <w:lang w:val="en-GB"/>
        </w:rPr>
        <w:t xml:space="preserve">timeToTrigger </w:t>
      </w:r>
      <w:r w:rsidRPr="00325D1F">
        <w:rPr>
          <w:lang w:val="en-GB"/>
        </w:rPr>
        <w:t xml:space="preserve">defined within the </w:t>
      </w:r>
      <w:r w:rsidRPr="00325D1F">
        <w:rPr>
          <w:i/>
          <w:lang w:val="en-GB"/>
        </w:rPr>
        <w:t xml:space="preserve">VarMeasConfig </w:t>
      </w:r>
      <w:r w:rsidRPr="00325D1F">
        <w:rPr>
          <w:lang w:val="en-GB"/>
        </w:rPr>
        <w:t>for this event:</w:t>
      </w:r>
    </w:p>
    <w:p w14:paraId="3AD2DFD7" w14:textId="70435B0D" w:rsidR="00F95F2F" w:rsidRPr="00325D1F" w:rsidRDefault="002C5D28" w:rsidP="000D2242">
      <w:pPr>
        <w:pStyle w:val="B3"/>
        <w:rPr>
          <w:lang w:val="en-GB"/>
        </w:rPr>
      </w:pPr>
      <w:r w:rsidRPr="00325D1F">
        <w:rPr>
          <w:lang w:val="en-GB"/>
        </w:rPr>
        <w:t>3&gt;</w:t>
      </w:r>
      <w:r w:rsidRPr="00325D1F">
        <w:rPr>
          <w:lang w:val="en-GB"/>
        </w:rPr>
        <w:tab/>
        <w:t xml:space="preserve">remove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46E216E4" w14:textId="2CD6D360" w:rsidR="002C5D28" w:rsidRPr="00325D1F" w:rsidRDefault="002C5D28" w:rsidP="000D2242">
      <w:pPr>
        <w:pStyle w:val="B3"/>
        <w:rPr>
          <w:lang w:val="en-GB"/>
        </w:rPr>
      </w:pPr>
      <w:r w:rsidRPr="00325D1F">
        <w:rPr>
          <w:lang w:val="en-GB"/>
        </w:rPr>
        <w:t>3&gt;</w:t>
      </w:r>
      <w:r w:rsidRPr="00325D1F">
        <w:rPr>
          <w:lang w:val="en-GB"/>
        </w:rPr>
        <w:tab/>
        <w:t xml:space="preserve">if </w:t>
      </w:r>
      <w:r w:rsidRPr="00325D1F">
        <w:rPr>
          <w:i/>
          <w:iCs/>
          <w:lang w:val="en-GB"/>
        </w:rPr>
        <w:t>reportOnLeave</w:t>
      </w:r>
      <w:r w:rsidRPr="00325D1F">
        <w:rPr>
          <w:lang w:val="en-GB"/>
        </w:rPr>
        <w:t xml:space="preserve"> is set to </w:t>
      </w:r>
      <w:r w:rsidR="00413A89" w:rsidRPr="00325D1F">
        <w:rPr>
          <w:i/>
          <w:iCs/>
          <w:lang w:val="en-GB" w:eastAsia="en-GB"/>
        </w:rPr>
        <w:t>true</w:t>
      </w:r>
      <w:r w:rsidRPr="00325D1F">
        <w:rPr>
          <w:lang w:val="en-GB"/>
        </w:rPr>
        <w:t xml:space="preserve"> for the corresponding reporting configuration:</w:t>
      </w:r>
    </w:p>
    <w:p w14:paraId="6A951639" w14:textId="3D280979" w:rsidR="002C5D28" w:rsidRPr="00325D1F" w:rsidRDefault="002C5D28" w:rsidP="000D2242">
      <w:pPr>
        <w:pStyle w:val="B4"/>
        <w:rPr>
          <w:lang w:val="en-GB"/>
        </w:rPr>
      </w:pPr>
      <w:r w:rsidRPr="00325D1F">
        <w:rPr>
          <w:lang w:val="en-GB"/>
        </w:rPr>
        <w:t>4&gt;</w:t>
      </w:r>
      <w:r w:rsidRPr="00325D1F">
        <w:rPr>
          <w:lang w:val="en-GB"/>
        </w:rPr>
        <w:tab/>
        <w:t>initiate the measurement reporting procedure, as specified in 5.5.5;</w:t>
      </w:r>
    </w:p>
    <w:p w14:paraId="74826A09" w14:textId="1A406952" w:rsidR="002C5D28" w:rsidRPr="00325D1F" w:rsidRDefault="002C5D28" w:rsidP="000D2242">
      <w:pPr>
        <w:pStyle w:val="B3"/>
        <w:rPr>
          <w:lang w:val="en-GB"/>
        </w:rPr>
      </w:pPr>
      <w:r w:rsidRPr="00325D1F">
        <w:rPr>
          <w:lang w:val="en-GB"/>
        </w:rPr>
        <w:t>3&gt;</w:t>
      </w:r>
      <w:r w:rsidRPr="00325D1F">
        <w:rPr>
          <w:lang w:val="en-GB"/>
        </w:rPr>
        <w:tab/>
        <w:t xml:space="preserve">if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 xml:space="preserve">measId </w:t>
      </w:r>
      <w:r w:rsidRPr="00325D1F">
        <w:rPr>
          <w:lang w:val="en-GB"/>
        </w:rPr>
        <w:t>is empty:</w:t>
      </w:r>
    </w:p>
    <w:p w14:paraId="4A2AD999" w14:textId="74FD3436" w:rsidR="002C5D28" w:rsidRPr="00325D1F" w:rsidRDefault="002C5D28" w:rsidP="000D2242">
      <w:pPr>
        <w:pStyle w:val="B4"/>
        <w:rPr>
          <w:lang w:val="en-GB"/>
        </w:rPr>
      </w:pPr>
      <w:r w:rsidRPr="00325D1F">
        <w:rPr>
          <w:lang w:val="en-GB"/>
        </w:rPr>
        <w:t>4&gt;</w:t>
      </w:r>
      <w:r w:rsidRPr="00325D1F">
        <w:rPr>
          <w:lang w:val="en-GB"/>
        </w:rPr>
        <w:tab/>
        <w:t xml:space="preserve">remove the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68EAA602" w14:textId="3C3A4AB6" w:rsidR="002C5D28" w:rsidRPr="00325D1F" w:rsidRDefault="002C5D28" w:rsidP="000D2242">
      <w:pPr>
        <w:pStyle w:val="B4"/>
        <w:rPr>
          <w:lang w:val="en-GB"/>
        </w:rPr>
      </w:pPr>
      <w:r w:rsidRPr="00325D1F">
        <w:rPr>
          <w:lang w:val="en-GB"/>
        </w:rPr>
        <w:t>4&gt;</w:t>
      </w:r>
      <w:r w:rsidRPr="00325D1F">
        <w:rPr>
          <w:lang w:val="en-GB"/>
        </w:rPr>
        <w:tab/>
        <w:t xml:space="preserve">stop the periodical reporting timer for this </w:t>
      </w:r>
      <w:r w:rsidRPr="00325D1F">
        <w:rPr>
          <w:i/>
          <w:lang w:val="en-GB"/>
        </w:rPr>
        <w:t>measId</w:t>
      </w:r>
      <w:r w:rsidRPr="00325D1F">
        <w:rPr>
          <w:lang w:val="en-GB"/>
        </w:rPr>
        <w:t>, if running;</w:t>
      </w:r>
    </w:p>
    <w:p w14:paraId="0CEF9C5B" w14:textId="37BD0CC7" w:rsidR="002C5D28" w:rsidRPr="00325D1F" w:rsidRDefault="002C5D28" w:rsidP="000D2242">
      <w:pPr>
        <w:pStyle w:val="B2"/>
        <w:rPr>
          <w:lang w:val="en-GB"/>
        </w:rPr>
      </w:pPr>
      <w:r w:rsidRPr="00325D1F">
        <w:rPr>
          <w:lang w:val="en-GB"/>
        </w:rPr>
        <w:t>2&gt;</w:t>
      </w:r>
      <w:r w:rsidRPr="00325D1F">
        <w:rPr>
          <w:lang w:val="en-GB"/>
        </w:rPr>
        <w:tab/>
        <w:t xml:space="preserve">if </w:t>
      </w:r>
      <w:r w:rsidRPr="00325D1F">
        <w:rPr>
          <w:i/>
          <w:lang w:val="en-GB"/>
        </w:rPr>
        <w:t xml:space="preserve">reportType </w:t>
      </w:r>
      <w:r w:rsidRPr="00325D1F">
        <w:rPr>
          <w:lang w:val="en-GB"/>
        </w:rPr>
        <w:t xml:space="preserve">is set to </w:t>
      </w:r>
      <w:r w:rsidRPr="00325D1F">
        <w:rPr>
          <w:i/>
          <w:lang w:val="en-GB"/>
        </w:rPr>
        <w:t xml:space="preserve">periodical </w:t>
      </w:r>
      <w:r w:rsidRPr="00325D1F">
        <w:rPr>
          <w:lang w:val="en-GB"/>
        </w:rPr>
        <w:t>and if a (first) measurement result is available:</w:t>
      </w:r>
    </w:p>
    <w:p w14:paraId="5F4E0BAD" w14:textId="6E1BE31C"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5022C3AA" w14:textId="4C8740AE"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60B92619" w14:textId="3DF2D241" w:rsidR="002C5D28" w:rsidRPr="00325D1F" w:rsidRDefault="00887F85" w:rsidP="000D2242">
      <w:pPr>
        <w:pStyle w:val="B3"/>
        <w:rPr>
          <w:lang w:val="en-GB"/>
        </w:rPr>
      </w:pPr>
      <w:r w:rsidRPr="00325D1F">
        <w:rPr>
          <w:lang w:val="en-GB"/>
        </w:rPr>
        <w:t>3</w:t>
      </w:r>
      <w:r w:rsidR="002C5D28" w:rsidRPr="00325D1F">
        <w:rPr>
          <w:lang w:val="en-GB"/>
        </w:rPr>
        <w:t>&gt;</w:t>
      </w:r>
      <w:r w:rsidR="002C5D28" w:rsidRPr="00325D1F">
        <w:rPr>
          <w:lang w:val="en-GB"/>
        </w:rPr>
        <w:tab/>
        <w:t xml:space="preserve">if the </w:t>
      </w:r>
      <w:r w:rsidR="002C5D28" w:rsidRPr="00325D1F">
        <w:rPr>
          <w:i/>
          <w:lang w:val="en-GB"/>
        </w:rPr>
        <w:t>reportAmount</w:t>
      </w:r>
      <w:r w:rsidR="002C5D28" w:rsidRPr="00325D1F">
        <w:rPr>
          <w:lang w:val="en-GB"/>
        </w:rPr>
        <w:t xml:space="preserve"> exceeds 1:</w:t>
      </w:r>
    </w:p>
    <w:p w14:paraId="39F78904" w14:textId="09DAE839" w:rsidR="002C5D28" w:rsidRPr="00325D1F" w:rsidRDefault="00887F85" w:rsidP="000D2242">
      <w:pPr>
        <w:pStyle w:val="B4"/>
        <w:rPr>
          <w:lang w:val="en-GB"/>
        </w:rPr>
      </w:pPr>
      <w:r w:rsidRPr="00325D1F">
        <w:rPr>
          <w:lang w:val="en-GB"/>
        </w:rPr>
        <w:t>4</w:t>
      </w:r>
      <w:r w:rsidR="002C5D28" w:rsidRPr="00325D1F">
        <w:rPr>
          <w:lang w:val="en-GB"/>
        </w:rPr>
        <w:t>&gt;</w:t>
      </w:r>
      <w:r w:rsidR="002C5D28" w:rsidRPr="00325D1F">
        <w:rPr>
          <w:lang w:val="en-GB"/>
        </w:rPr>
        <w:tab/>
        <w:t>initiate the measurement reporting procedure, as specified in 5.5.5, immediately after the quantity to be reported becomes available for the NR SpCell;</w:t>
      </w:r>
    </w:p>
    <w:p w14:paraId="68502290" w14:textId="4B37267F" w:rsidR="002C5D28" w:rsidRPr="00325D1F" w:rsidRDefault="00887F85" w:rsidP="000D2242">
      <w:pPr>
        <w:pStyle w:val="B3"/>
        <w:rPr>
          <w:lang w:val="en-GB"/>
        </w:rPr>
      </w:pPr>
      <w:r w:rsidRPr="00325D1F">
        <w:rPr>
          <w:lang w:val="en-GB"/>
        </w:rPr>
        <w:t>3</w:t>
      </w:r>
      <w:r w:rsidR="002C5D28" w:rsidRPr="00325D1F">
        <w:rPr>
          <w:lang w:val="en-GB"/>
        </w:rPr>
        <w:t>&gt;</w:t>
      </w:r>
      <w:r w:rsidR="002C5D28" w:rsidRPr="00325D1F">
        <w:rPr>
          <w:lang w:val="en-GB"/>
        </w:rPr>
        <w:tab/>
        <w:t xml:space="preserve">else (i.e. the </w:t>
      </w:r>
      <w:r w:rsidR="002C5D28" w:rsidRPr="00325D1F">
        <w:rPr>
          <w:i/>
          <w:lang w:val="en-GB"/>
        </w:rPr>
        <w:t>reportAmount</w:t>
      </w:r>
      <w:r w:rsidR="002C5D28" w:rsidRPr="00325D1F">
        <w:rPr>
          <w:lang w:val="en-GB"/>
        </w:rPr>
        <w:t xml:space="preserve"> is equal to 1):</w:t>
      </w:r>
    </w:p>
    <w:p w14:paraId="654ACC6C" w14:textId="52A5C7AB" w:rsidR="002C5D28" w:rsidRPr="00325D1F" w:rsidRDefault="00887F85" w:rsidP="000D2242">
      <w:pPr>
        <w:pStyle w:val="B4"/>
        <w:rPr>
          <w:lang w:val="en-GB"/>
        </w:rPr>
      </w:pPr>
      <w:r w:rsidRPr="00325D1F">
        <w:rPr>
          <w:lang w:val="en-GB"/>
        </w:rPr>
        <w:t>4</w:t>
      </w:r>
      <w:r w:rsidR="002C5D28" w:rsidRPr="00325D1F">
        <w:rPr>
          <w:lang w:val="en-GB"/>
        </w:rPr>
        <w:t>&gt;</w:t>
      </w:r>
      <w:r w:rsidR="002C5D28" w:rsidRPr="00325D1F">
        <w:rPr>
          <w:lang w:val="en-GB"/>
        </w:rPr>
        <w:tab/>
        <w:t>initiate the measurement reporting procedure, as specified in 5.5.5, immediately after the quantity to be reported becomes available for the NR SpCell and for the strongest cell among the applicable cells;</w:t>
      </w:r>
    </w:p>
    <w:p w14:paraId="01912A79" w14:textId="015EE2BF" w:rsidR="002C5D28" w:rsidRPr="00325D1F" w:rsidRDefault="002C5D28" w:rsidP="000D2242">
      <w:pPr>
        <w:pStyle w:val="B2"/>
        <w:rPr>
          <w:lang w:val="en-GB"/>
        </w:rPr>
      </w:pPr>
      <w:r w:rsidRPr="00325D1F">
        <w:rPr>
          <w:lang w:val="en-GB"/>
        </w:rPr>
        <w:t>2&gt;</w:t>
      </w:r>
      <w:r w:rsidRPr="00325D1F">
        <w:rPr>
          <w:lang w:val="en-GB"/>
        </w:rPr>
        <w:tab/>
        <w:t xml:space="preserve">upon expiry of the periodical reporting timer for this </w:t>
      </w:r>
      <w:r w:rsidRPr="00325D1F">
        <w:rPr>
          <w:i/>
          <w:iCs/>
          <w:lang w:val="en-GB"/>
        </w:rPr>
        <w:t>measId</w:t>
      </w:r>
      <w:r w:rsidRPr="00325D1F">
        <w:rPr>
          <w:lang w:val="en-GB"/>
        </w:rPr>
        <w:t>:</w:t>
      </w:r>
    </w:p>
    <w:p w14:paraId="59141629" w14:textId="0CD401FC" w:rsidR="001A12B7" w:rsidRPr="00325D1F" w:rsidRDefault="002C5D28" w:rsidP="001A12B7">
      <w:pPr>
        <w:pStyle w:val="B3"/>
        <w:rPr>
          <w:lang w:val="en-GB"/>
        </w:rPr>
      </w:pPr>
      <w:r w:rsidRPr="00325D1F">
        <w:rPr>
          <w:lang w:val="en-GB"/>
        </w:rPr>
        <w:t>3&gt;</w:t>
      </w:r>
      <w:r w:rsidRPr="00325D1F">
        <w:rPr>
          <w:lang w:val="en-GB"/>
        </w:rPr>
        <w:tab/>
        <w:t>initiate the measurement reporting procedure, as specified in 5.5.5.</w:t>
      </w:r>
      <w:r w:rsidR="001A12B7" w:rsidRPr="00325D1F">
        <w:rPr>
          <w:lang w:val="en-GB"/>
        </w:rPr>
        <w:t xml:space="preserve"> </w:t>
      </w:r>
    </w:p>
    <w:p w14:paraId="72A2F9A9" w14:textId="77777777" w:rsidR="001A12B7" w:rsidRPr="00325D1F" w:rsidRDefault="001A12B7" w:rsidP="001A12B7">
      <w:pPr>
        <w:pStyle w:val="B2"/>
        <w:rPr>
          <w:lang w:val="en-GB"/>
        </w:rPr>
      </w:pPr>
      <w:r w:rsidRPr="00325D1F">
        <w:rPr>
          <w:lang w:val="en-GB"/>
        </w:rPr>
        <w:t>2&gt;</w:t>
      </w:r>
      <w:r w:rsidRPr="00325D1F">
        <w:rPr>
          <w:lang w:val="en-GB"/>
        </w:rPr>
        <w:tab/>
        <w:t xml:space="preserve">if the corresponding </w:t>
      </w:r>
      <w:r w:rsidRPr="00325D1F">
        <w:rPr>
          <w:i/>
          <w:lang w:val="en-GB"/>
        </w:rPr>
        <w:t xml:space="preserve">reportConfig </w:t>
      </w:r>
      <w:r w:rsidRPr="00325D1F">
        <w:rPr>
          <w:lang w:val="en-GB"/>
        </w:rPr>
        <w:t>includes a</w:t>
      </w:r>
      <w:r w:rsidRPr="00325D1F">
        <w:rPr>
          <w:i/>
          <w:lang w:val="en-GB"/>
        </w:rPr>
        <w:t xml:space="preserve"> reportType</w:t>
      </w:r>
      <w:r w:rsidRPr="00325D1F">
        <w:rPr>
          <w:lang w:val="en-GB"/>
        </w:rPr>
        <w:t xml:space="preserve"> is set to </w:t>
      </w:r>
      <w:r w:rsidRPr="00325D1F">
        <w:rPr>
          <w:i/>
          <w:lang w:val="en-GB"/>
        </w:rPr>
        <w:t>reportSFTD</w:t>
      </w:r>
      <w:r w:rsidRPr="00325D1F">
        <w:rPr>
          <w:lang w:val="en-GB"/>
        </w:rPr>
        <w:t>:</w:t>
      </w:r>
    </w:p>
    <w:p w14:paraId="7150AF45" w14:textId="77777777" w:rsidR="001A12B7" w:rsidRPr="00325D1F" w:rsidRDefault="001A12B7" w:rsidP="001A12B7">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p>
    <w:p w14:paraId="6FB063D5" w14:textId="41336A9D" w:rsidR="00017EF7" w:rsidRPr="00325D1F" w:rsidRDefault="00017EF7" w:rsidP="00017EF7">
      <w:pPr>
        <w:pStyle w:val="B4"/>
        <w:rPr>
          <w:lang w:val="en-GB"/>
        </w:rPr>
      </w:pPr>
      <w:r w:rsidRPr="00325D1F">
        <w:rPr>
          <w:lang w:val="en-GB"/>
        </w:rPr>
        <w:t>4&gt;</w:t>
      </w:r>
      <w:r w:rsidRPr="00325D1F">
        <w:rPr>
          <w:lang w:val="en-GB"/>
        </w:rPr>
        <w:tab/>
        <w:t xml:space="preserve">if the </w:t>
      </w:r>
      <w:r w:rsidRPr="00325D1F">
        <w:rPr>
          <w:i/>
          <w:lang w:val="en-GB"/>
        </w:rPr>
        <w:t>drx-SFTD-NeighMeas</w:t>
      </w:r>
      <w:r w:rsidRPr="00325D1F">
        <w:rPr>
          <w:lang w:val="en-GB"/>
        </w:rPr>
        <w:t xml:space="preserve"> is included:</w:t>
      </w:r>
    </w:p>
    <w:p w14:paraId="5CF2E294" w14:textId="4AC2A67D" w:rsidR="00017EF7" w:rsidRPr="00325D1F" w:rsidRDefault="00017EF7" w:rsidP="00017EF7">
      <w:pPr>
        <w:pStyle w:val="B5"/>
        <w:rPr>
          <w:lang w:val="en-GB"/>
        </w:rPr>
      </w:pPr>
      <w:r w:rsidRPr="00325D1F">
        <w:rPr>
          <w:lang w:val="en-GB"/>
        </w:rPr>
        <w:t>5&gt;</w:t>
      </w:r>
      <w:r w:rsidRPr="00325D1F">
        <w:rPr>
          <w:lang w:val="en-GB"/>
        </w:rPr>
        <w:tab/>
        <w:t>if the quantity to be reported becomes available for each requested pair of PCell and NR cell:</w:t>
      </w:r>
    </w:p>
    <w:p w14:paraId="6CEB3FE0" w14:textId="76AA3E99" w:rsidR="00017EF7" w:rsidRPr="00325D1F" w:rsidRDefault="00017EF7" w:rsidP="00017EF7">
      <w:pPr>
        <w:pStyle w:val="B6"/>
        <w:rPr>
          <w:lang w:val="en-GB"/>
        </w:rPr>
      </w:pPr>
      <w:r w:rsidRPr="00325D1F">
        <w:rPr>
          <w:lang w:val="en-GB"/>
        </w:rPr>
        <w:t>6&gt;</w:t>
      </w:r>
      <w:r w:rsidRPr="00325D1F">
        <w:rPr>
          <w:lang w:val="en-GB"/>
        </w:rPr>
        <w:tab/>
        <w:t>stop timer T322;</w:t>
      </w:r>
    </w:p>
    <w:p w14:paraId="17FE54BC" w14:textId="051322BD" w:rsidR="00017EF7" w:rsidRPr="00325D1F" w:rsidRDefault="00017EF7" w:rsidP="00017EF7">
      <w:pPr>
        <w:pStyle w:val="B6"/>
        <w:rPr>
          <w:lang w:val="en-GB"/>
        </w:rPr>
      </w:pPr>
      <w:r w:rsidRPr="00325D1F">
        <w:rPr>
          <w:lang w:val="en-GB"/>
        </w:rPr>
        <w:t>6&gt;</w:t>
      </w:r>
      <w:r w:rsidRPr="00325D1F">
        <w:rPr>
          <w:lang w:val="en-GB"/>
        </w:rPr>
        <w:tab/>
        <w:t>initiate the measurement reporting procedure, as specified in 5.5.5;</w:t>
      </w:r>
    </w:p>
    <w:p w14:paraId="13057A8E" w14:textId="108E9A5E" w:rsidR="00017EF7" w:rsidRPr="00325D1F" w:rsidRDefault="00017EF7" w:rsidP="00017EF7">
      <w:pPr>
        <w:pStyle w:val="B4"/>
        <w:rPr>
          <w:lang w:val="en-GB"/>
        </w:rPr>
      </w:pPr>
      <w:r w:rsidRPr="00325D1F">
        <w:rPr>
          <w:lang w:val="en-GB"/>
        </w:rPr>
        <w:lastRenderedPageBreak/>
        <w:t>4&gt;</w:t>
      </w:r>
      <w:r w:rsidRPr="00325D1F">
        <w:rPr>
          <w:lang w:val="en-GB"/>
        </w:rPr>
        <w:tab/>
        <w:t>else</w:t>
      </w:r>
    </w:p>
    <w:p w14:paraId="3F60D30B" w14:textId="22734271" w:rsidR="001A12B7" w:rsidRPr="00325D1F" w:rsidRDefault="00017EF7" w:rsidP="00D51FC9">
      <w:pPr>
        <w:pStyle w:val="B5"/>
        <w:rPr>
          <w:lang w:val="en-GB"/>
        </w:rPr>
      </w:pPr>
      <w:r w:rsidRPr="00325D1F">
        <w:rPr>
          <w:lang w:val="en-GB"/>
        </w:rPr>
        <w:t>5</w:t>
      </w:r>
      <w:r w:rsidR="001A12B7" w:rsidRPr="00325D1F">
        <w:rPr>
          <w:lang w:val="en-GB"/>
        </w:rPr>
        <w:t>&gt;</w:t>
      </w:r>
      <w:r w:rsidR="001A12B7" w:rsidRPr="00325D1F">
        <w:rPr>
          <w:lang w:val="en-GB"/>
        </w:rPr>
        <w:tab/>
        <w:t xml:space="preserve">initiate the measurement reporting procedure, as specified in 5.5.5, immediately after the quantity to be reported becomes available for </w:t>
      </w:r>
      <w:r w:rsidR="001A079E" w:rsidRPr="00325D1F">
        <w:rPr>
          <w:lang w:val="en-GB"/>
        </w:rPr>
        <w:t xml:space="preserve">each requested </w:t>
      </w:r>
      <w:r w:rsidR="001A12B7" w:rsidRPr="00325D1F">
        <w:rPr>
          <w:lang w:val="en-GB"/>
        </w:rPr>
        <w:t xml:space="preserve">pair of PCell and NR </w:t>
      </w:r>
      <w:r w:rsidR="001A079E" w:rsidRPr="00325D1F">
        <w:rPr>
          <w:lang w:val="en-GB"/>
        </w:rPr>
        <w:t>c</w:t>
      </w:r>
      <w:r w:rsidR="001A12B7" w:rsidRPr="00325D1F">
        <w:rPr>
          <w:lang w:val="en-GB"/>
        </w:rPr>
        <w:t>ell or the maximal measurement reporting delay as specified in TS 38.133 [14];</w:t>
      </w:r>
    </w:p>
    <w:p w14:paraId="008D12E9" w14:textId="77777777" w:rsidR="001A12B7" w:rsidRPr="00325D1F" w:rsidRDefault="001A12B7" w:rsidP="001A12B7">
      <w:pPr>
        <w:pStyle w:val="B3"/>
        <w:rPr>
          <w:lang w:val="en-GB"/>
        </w:rPr>
      </w:pPr>
      <w:r w:rsidRPr="00325D1F">
        <w:rPr>
          <w:lang w:val="en-GB"/>
        </w:rPr>
        <w:t>3&gt;</w:t>
      </w:r>
      <w:r w:rsidRPr="00325D1F">
        <w:rPr>
          <w:lang w:val="en-GB"/>
        </w:rPr>
        <w:tab/>
        <w:t>else if the corresponding</w:t>
      </w:r>
      <w:r w:rsidRPr="00325D1F">
        <w:rPr>
          <w:i/>
          <w:lang w:val="en-GB"/>
        </w:rPr>
        <w:t xml:space="preserve"> measObject</w:t>
      </w:r>
      <w:r w:rsidRPr="00325D1F">
        <w:rPr>
          <w:lang w:val="en-GB"/>
        </w:rPr>
        <w:t xml:space="preserve"> concerns E-UTRA:</w:t>
      </w:r>
    </w:p>
    <w:p w14:paraId="39171243" w14:textId="3F1B13D1" w:rsidR="002C5D28" w:rsidRPr="00325D1F" w:rsidRDefault="001A12B7" w:rsidP="00852D09">
      <w:pPr>
        <w:pStyle w:val="B4"/>
        <w:rPr>
          <w:lang w:val="en-GB"/>
        </w:rPr>
      </w:pPr>
      <w:r w:rsidRPr="00325D1F">
        <w:rPr>
          <w:lang w:val="en-GB"/>
        </w:rPr>
        <w:t>4&gt;</w:t>
      </w:r>
      <w:r w:rsidRPr="00325D1F">
        <w:rPr>
          <w:lang w:val="en-GB"/>
        </w:rPr>
        <w:tab/>
        <w:t>initiate the measurement reporting procedure, as specified in 5.5.5, immediately after the quantity to be reported becomes available for the pair of PCell and E-UTRA PSCell or the maximal measurement reporting delay as specified in TS 38.133 [14];</w:t>
      </w:r>
    </w:p>
    <w:p w14:paraId="452477EC" w14:textId="4877E211" w:rsidR="002C5D28" w:rsidRPr="00325D1F" w:rsidRDefault="002C5D28" w:rsidP="000D2242">
      <w:pPr>
        <w:pStyle w:val="B2"/>
        <w:rPr>
          <w:lang w:val="en-GB"/>
        </w:rPr>
      </w:pPr>
      <w:r w:rsidRPr="00325D1F">
        <w:rPr>
          <w:lang w:val="en-GB"/>
        </w:rPr>
        <w:t>2&gt;</w:t>
      </w:r>
      <w:r w:rsidRPr="00325D1F">
        <w:rPr>
          <w:lang w:val="en-GB"/>
        </w:rPr>
        <w:tab/>
        <w:t xml:space="preserve">if </w:t>
      </w:r>
      <w:r w:rsidRPr="00325D1F">
        <w:rPr>
          <w:i/>
          <w:lang w:val="en-GB"/>
        </w:rPr>
        <w:t>reportType</w:t>
      </w:r>
      <w:r w:rsidRPr="00325D1F">
        <w:rPr>
          <w:lang w:val="en-GB"/>
        </w:rPr>
        <w:t xml:space="preserve"> is set to </w:t>
      </w:r>
      <w:r w:rsidRPr="00325D1F">
        <w:rPr>
          <w:i/>
          <w:lang w:val="en-GB"/>
        </w:rPr>
        <w:t>reportCGI</w:t>
      </w:r>
      <w:r w:rsidR="00FE2099" w:rsidRPr="00325D1F">
        <w:rPr>
          <w:lang w:val="en-GB"/>
        </w:rPr>
        <w:t>:</w:t>
      </w:r>
    </w:p>
    <w:p w14:paraId="23196709" w14:textId="249EC3C3" w:rsidR="002C5D28" w:rsidRPr="00325D1F" w:rsidRDefault="002C5D28" w:rsidP="000D2242">
      <w:pPr>
        <w:pStyle w:val="B3"/>
        <w:rPr>
          <w:lang w:val="en-GB"/>
        </w:rPr>
      </w:pPr>
      <w:r w:rsidRPr="00325D1F">
        <w:rPr>
          <w:lang w:val="en-GB"/>
        </w:rPr>
        <w:t>3&gt;</w:t>
      </w:r>
      <w:r w:rsidRPr="00325D1F">
        <w:rPr>
          <w:lang w:val="en-GB"/>
        </w:rPr>
        <w:tab/>
        <w:t xml:space="preserve">if the UE acquired the </w:t>
      </w:r>
      <w:r w:rsidRPr="00325D1F">
        <w:rPr>
          <w:i/>
          <w:lang w:val="en-GB"/>
        </w:rPr>
        <w:t>SIB1</w:t>
      </w:r>
      <w:r w:rsidRPr="00325D1F">
        <w:rPr>
          <w:lang w:val="en-GB"/>
        </w:rPr>
        <w:t xml:space="preserve"> or </w:t>
      </w:r>
      <w:r w:rsidRPr="00325D1F">
        <w:rPr>
          <w:i/>
          <w:lang w:val="en-GB"/>
        </w:rPr>
        <w:t>SystemInformationBlockType1</w:t>
      </w:r>
      <w:r w:rsidR="00760D40" w:rsidRPr="00325D1F">
        <w:rPr>
          <w:lang w:val="en-GB"/>
        </w:rPr>
        <w:t xml:space="preserve"> </w:t>
      </w:r>
      <w:r w:rsidRPr="00325D1F">
        <w:rPr>
          <w:lang w:val="en-GB"/>
        </w:rPr>
        <w:t>for the requested cell; or</w:t>
      </w:r>
    </w:p>
    <w:p w14:paraId="209296FE" w14:textId="3679C31F" w:rsidR="002C5D28" w:rsidRPr="00325D1F" w:rsidRDefault="002C5D28" w:rsidP="000D2242">
      <w:pPr>
        <w:pStyle w:val="B3"/>
        <w:rPr>
          <w:lang w:val="en-GB"/>
        </w:rPr>
      </w:pPr>
      <w:r w:rsidRPr="00325D1F">
        <w:rPr>
          <w:lang w:val="en-GB"/>
        </w:rPr>
        <w:t>3&gt;</w:t>
      </w:r>
      <w:r w:rsidRPr="00325D1F">
        <w:rPr>
          <w:lang w:val="en-GB"/>
        </w:rPr>
        <w:tab/>
        <w:t xml:space="preserve">if the UE detects that the requested NR cell is not transmitting </w:t>
      </w:r>
      <w:r w:rsidRPr="00325D1F">
        <w:rPr>
          <w:i/>
          <w:lang w:val="en-GB"/>
        </w:rPr>
        <w:t xml:space="preserve">SIB1 </w:t>
      </w:r>
      <w:r w:rsidRPr="00325D1F">
        <w:rPr>
          <w:lang w:val="en-GB"/>
        </w:rPr>
        <w:t xml:space="preserve">(see TS 38.213 [13], </w:t>
      </w:r>
      <w:r w:rsidR="00F37A41" w:rsidRPr="00325D1F">
        <w:rPr>
          <w:lang w:val="en-GB"/>
        </w:rPr>
        <w:t>clause</w:t>
      </w:r>
      <w:r w:rsidRPr="00325D1F">
        <w:rPr>
          <w:lang w:val="en-GB"/>
        </w:rPr>
        <w:t xml:space="preserve"> 13):</w:t>
      </w:r>
    </w:p>
    <w:p w14:paraId="32B75621" w14:textId="260424AD" w:rsidR="002C5D28" w:rsidRPr="00325D1F" w:rsidRDefault="002C5D28" w:rsidP="000D2242">
      <w:pPr>
        <w:pStyle w:val="B4"/>
        <w:rPr>
          <w:lang w:val="en-GB"/>
        </w:rPr>
      </w:pPr>
      <w:r w:rsidRPr="00325D1F">
        <w:rPr>
          <w:lang w:val="en-GB"/>
        </w:rPr>
        <w:t>4&gt;</w:t>
      </w:r>
      <w:r w:rsidRPr="00325D1F">
        <w:rPr>
          <w:lang w:val="en-GB"/>
        </w:rPr>
        <w:tab/>
        <w:t>stop timer T321;</w:t>
      </w:r>
    </w:p>
    <w:p w14:paraId="3E70113F" w14:textId="6E29521F" w:rsidR="002C5D28" w:rsidRPr="00325D1F" w:rsidRDefault="002C5D28" w:rsidP="000D2242">
      <w:pPr>
        <w:pStyle w:val="B4"/>
        <w:rPr>
          <w:lang w:val="en-GB"/>
        </w:rPr>
      </w:pPr>
      <w:r w:rsidRPr="00325D1F">
        <w:rPr>
          <w:lang w:val="en-GB"/>
        </w:rPr>
        <w:t>4&gt;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6C526EE2" w14:textId="4026CFB1" w:rsidR="002C5D28" w:rsidRPr="00325D1F" w:rsidRDefault="002C5D28" w:rsidP="000D2242">
      <w:pPr>
        <w:pStyle w:val="B4"/>
        <w:rPr>
          <w:lang w:val="en-GB"/>
        </w:rPr>
      </w:pPr>
      <w:r w:rsidRPr="00325D1F">
        <w:rPr>
          <w:lang w:val="en-GB"/>
        </w:rPr>
        <w:t>4&gt;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3174BB81" w14:textId="4D5F8139" w:rsidR="002C5D28" w:rsidRPr="00325D1F" w:rsidRDefault="002C5D28" w:rsidP="000D2242">
      <w:pPr>
        <w:pStyle w:val="B4"/>
        <w:rPr>
          <w:lang w:val="en-GB"/>
        </w:rPr>
      </w:pPr>
      <w:r w:rsidRPr="00325D1F">
        <w:rPr>
          <w:lang w:val="en-GB"/>
        </w:rPr>
        <w:t>4&gt;</w:t>
      </w:r>
      <w:r w:rsidRPr="00325D1F">
        <w:rPr>
          <w:lang w:val="en-GB"/>
        </w:rPr>
        <w:tab/>
        <w:t>initiate the measurement reporting procedure, as specified in 5.5.5;</w:t>
      </w:r>
    </w:p>
    <w:p w14:paraId="664A10D0" w14:textId="5B9A5849" w:rsidR="002C5D28" w:rsidRPr="00325D1F" w:rsidRDefault="002C5D28" w:rsidP="000D2242">
      <w:pPr>
        <w:pStyle w:val="B2"/>
        <w:rPr>
          <w:lang w:val="en-GB"/>
        </w:rPr>
      </w:pPr>
      <w:r w:rsidRPr="00325D1F">
        <w:rPr>
          <w:lang w:val="en-GB"/>
        </w:rPr>
        <w:t>2&gt;</w:t>
      </w:r>
      <w:r w:rsidRPr="00325D1F">
        <w:rPr>
          <w:lang w:val="en-GB"/>
        </w:rPr>
        <w:tab/>
        <w:t xml:space="preserve">upon the expiry of T321 for this </w:t>
      </w:r>
      <w:r w:rsidRPr="00325D1F">
        <w:rPr>
          <w:i/>
          <w:lang w:val="en-GB"/>
        </w:rPr>
        <w:t>measId</w:t>
      </w:r>
      <w:r w:rsidRPr="00325D1F">
        <w:rPr>
          <w:lang w:val="en-GB"/>
        </w:rPr>
        <w:t>:</w:t>
      </w:r>
    </w:p>
    <w:p w14:paraId="4273EA4F" w14:textId="73235B7B"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73F09E01" w14:textId="77777777"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70EA8D3D" w14:textId="04C0D69A" w:rsidR="002C5D28" w:rsidRPr="00325D1F" w:rsidRDefault="002C5D28" w:rsidP="002C5D28">
      <w:pPr>
        <w:pStyle w:val="B3"/>
        <w:rPr>
          <w:lang w:val="en-GB"/>
        </w:rPr>
      </w:pPr>
      <w:r w:rsidRPr="00325D1F">
        <w:rPr>
          <w:lang w:val="en-GB"/>
        </w:rPr>
        <w:t>3&gt;</w:t>
      </w:r>
      <w:r w:rsidRPr="00325D1F">
        <w:rPr>
          <w:lang w:val="en-GB"/>
        </w:rPr>
        <w:tab/>
        <w:t>initiate the measurement reporting procedure, as specified in 5.5.5.</w:t>
      </w:r>
    </w:p>
    <w:p w14:paraId="55548BEC" w14:textId="7077FF6A" w:rsidR="00017EF7" w:rsidRPr="00325D1F" w:rsidRDefault="00017EF7" w:rsidP="00D51FC9">
      <w:pPr>
        <w:pStyle w:val="B2"/>
        <w:rPr>
          <w:lang w:val="en-GB"/>
        </w:rPr>
      </w:pPr>
      <w:r w:rsidRPr="00325D1F">
        <w:rPr>
          <w:lang w:val="en-GB"/>
        </w:rPr>
        <w:t>2&gt;</w:t>
      </w:r>
      <w:r w:rsidRPr="00325D1F">
        <w:rPr>
          <w:lang w:val="en-GB"/>
        </w:rPr>
        <w:tab/>
        <w:t>upon the expiry of T3</w:t>
      </w:r>
      <w:r w:rsidR="00E66A24" w:rsidRPr="00325D1F">
        <w:rPr>
          <w:lang w:val="en-GB"/>
        </w:rPr>
        <w:t>22</w:t>
      </w:r>
      <w:r w:rsidRPr="00325D1F">
        <w:rPr>
          <w:lang w:val="en-GB"/>
        </w:rPr>
        <w:t xml:space="preserve"> for this </w:t>
      </w:r>
      <w:r w:rsidRPr="00325D1F">
        <w:rPr>
          <w:i/>
          <w:lang w:val="en-GB"/>
        </w:rPr>
        <w:t>measId</w:t>
      </w:r>
      <w:r w:rsidRPr="00325D1F">
        <w:rPr>
          <w:lang w:val="en-GB"/>
        </w:rPr>
        <w:t>:</w:t>
      </w:r>
    </w:p>
    <w:p w14:paraId="74F581AC" w14:textId="567F8102" w:rsidR="00017EF7" w:rsidRDefault="00017EF7" w:rsidP="00017EF7">
      <w:pPr>
        <w:pStyle w:val="B3"/>
        <w:rPr>
          <w:ins w:id="148" w:author="RAN2#108" w:date="2020-01-29T20:25:00Z"/>
          <w:lang w:val="en-GB"/>
        </w:rPr>
      </w:pPr>
      <w:r w:rsidRPr="00325D1F">
        <w:rPr>
          <w:lang w:val="en-GB"/>
        </w:rPr>
        <w:t>3&gt;</w:t>
      </w:r>
      <w:r w:rsidRPr="00325D1F">
        <w:rPr>
          <w:lang w:val="en-GB"/>
        </w:rPr>
        <w:tab/>
        <w:t>initiate the measurement reporting procedure, as specified in 5.5.5;</w:t>
      </w:r>
    </w:p>
    <w:p w14:paraId="2D5CA98F" w14:textId="21DBC4C8" w:rsidR="005F517E" w:rsidRPr="00325D1F" w:rsidRDefault="005F517E" w:rsidP="005F517E">
      <w:pPr>
        <w:pStyle w:val="B2"/>
        <w:rPr>
          <w:ins w:id="149" w:author="RAN2#108" w:date="2020-01-29T20:25:00Z"/>
          <w:lang w:val="en-GB"/>
        </w:rPr>
      </w:pPr>
      <w:ins w:id="150" w:author="RAN2#108" w:date="2020-01-29T20:25:00Z">
        <w:r w:rsidRPr="00325D1F">
          <w:rPr>
            <w:lang w:val="en-GB"/>
          </w:rPr>
          <w:t>2&gt;</w:t>
        </w:r>
        <w:r w:rsidRPr="00325D1F">
          <w:rPr>
            <w:lang w:val="en-GB"/>
          </w:rPr>
          <w:tab/>
        </w:r>
        <w:r w:rsidRPr="00325D1F">
          <w:t xml:space="preserve">if the corresponding </w:t>
        </w:r>
        <w:r w:rsidRPr="00325D1F">
          <w:rPr>
            <w:i/>
          </w:rPr>
          <w:t xml:space="preserve">reportConfig </w:t>
        </w:r>
        <w:r w:rsidRPr="00325D1F">
          <w:t xml:space="preserve">includes </w:t>
        </w:r>
        <w:r w:rsidRPr="00170CE7">
          <w:rPr>
            <w:i/>
            <w:lang w:eastAsia="zh-CN"/>
          </w:rPr>
          <w:t>m</w:t>
        </w:r>
        <w:r w:rsidRPr="00170CE7">
          <w:rPr>
            <w:i/>
          </w:rPr>
          <w:t>easRSSI-ReportConfig</w:t>
        </w:r>
        <w:r>
          <w:t xml:space="preserve"> </w:t>
        </w:r>
        <w:r w:rsidRPr="00170CE7">
          <w:t>and if a (first) measurement result is available</w:t>
        </w:r>
        <w:r w:rsidRPr="00325D1F">
          <w:rPr>
            <w:lang w:val="en-GB"/>
          </w:rPr>
          <w:t>:</w:t>
        </w:r>
      </w:ins>
    </w:p>
    <w:p w14:paraId="56E18C1E" w14:textId="3B4AB237" w:rsidR="005F517E" w:rsidRPr="00325D1F" w:rsidRDefault="005F517E" w:rsidP="005F517E">
      <w:pPr>
        <w:pStyle w:val="B3"/>
        <w:rPr>
          <w:ins w:id="151" w:author="RAN2#108" w:date="2020-01-29T20:25:00Z"/>
          <w:lang w:val="en-GB"/>
        </w:rPr>
      </w:pPr>
      <w:ins w:id="152" w:author="RAN2#108" w:date="2020-01-29T20:25:00Z">
        <w:r w:rsidRPr="00325D1F">
          <w:rPr>
            <w:lang w:val="en-GB"/>
          </w:rPr>
          <w:t>3&gt;</w:t>
        </w:r>
        <w:r w:rsidRPr="00325D1F">
          <w:rPr>
            <w:lang w:val="en-GB"/>
          </w:rPr>
          <w:tab/>
        </w:r>
        <w:r w:rsidRPr="00170CE7">
          <w:t xml:space="preserve">include a measurement reporting entry within the </w:t>
        </w:r>
        <w:r w:rsidRPr="00170CE7">
          <w:rPr>
            <w:i/>
          </w:rPr>
          <w:t>VarMeasReportList</w:t>
        </w:r>
        <w:r w:rsidRPr="00170CE7">
          <w:t xml:space="preserve"> for this </w:t>
        </w:r>
        <w:r w:rsidRPr="00170CE7">
          <w:rPr>
            <w:i/>
          </w:rPr>
          <w:t>measId</w:t>
        </w:r>
        <w:r w:rsidRPr="00325D1F">
          <w:rPr>
            <w:lang w:val="en-GB"/>
          </w:rPr>
          <w:t>;</w:t>
        </w:r>
      </w:ins>
    </w:p>
    <w:p w14:paraId="5F0B3187" w14:textId="1B22CC25" w:rsidR="005F517E" w:rsidRPr="00325D1F" w:rsidRDefault="005F517E" w:rsidP="005F517E">
      <w:pPr>
        <w:pStyle w:val="B3"/>
        <w:rPr>
          <w:ins w:id="153" w:author="RAN2#108" w:date="2020-01-29T20:25:00Z"/>
          <w:lang w:val="en-GB"/>
        </w:rPr>
      </w:pPr>
      <w:ins w:id="154" w:author="RAN2#108" w:date="2020-01-29T20:25:00Z">
        <w:r w:rsidRPr="00325D1F">
          <w:rPr>
            <w:lang w:val="en-GB"/>
          </w:rPr>
          <w:t>3&gt;</w:t>
        </w:r>
        <w:r w:rsidRPr="00325D1F">
          <w:rPr>
            <w:lang w:val="en-GB"/>
          </w:rPr>
          <w:tab/>
        </w:r>
        <w:r w:rsidRPr="00170CE7">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r w:rsidRPr="00325D1F">
          <w:rPr>
            <w:lang w:val="en-GB"/>
          </w:rPr>
          <w:t>;</w:t>
        </w:r>
      </w:ins>
    </w:p>
    <w:p w14:paraId="4B77E268" w14:textId="08FFD782" w:rsidR="005F517E" w:rsidRPr="00325D1F" w:rsidRDefault="005F517E" w:rsidP="005F517E">
      <w:pPr>
        <w:pStyle w:val="B3"/>
        <w:rPr>
          <w:ins w:id="155" w:author="RAN2#108" w:date="2020-01-29T20:25:00Z"/>
          <w:lang w:val="en-GB"/>
        </w:rPr>
      </w:pPr>
      <w:ins w:id="156" w:author="RAN2#108" w:date="2020-01-29T20:25:00Z">
        <w:r w:rsidRPr="00325D1F">
          <w:rPr>
            <w:lang w:val="en-GB"/>
          </w:rPr>
          <w:t>3&gt;</w:t>
        </w:r>
        <w:r w:rsidRPr="00325D1F">
          <w:rPr>
            <w:lang w:val="en-GB"/>
          </w:rPr>
          <w:tab/>
        </w:r>
      </w:ins>
      <w:ins w:id="157" w:author="RAN2#108" w:date="2020-01-29T20:26:00Z">
        <w:r w:rsidRPr="00170CE7">
          <w:t>initiate the measurement reporting procedure as specified in 5.5.5 immediately when RSSI sample values are reported by the physical layer after the first L1 measurement duration</w:t>
        </w:r>
      </w:ins>
      <w:ins w:id="158" w:author="RAN2#108" w:date="2020-01-29T21:07:00Z">
        <w:r w:rsidR="00415C53">
          <w:rPr>
            <w:lang w:val="en-GB"/>
          </w:rPr>
          <w:t>.</w:t>
        </w:r>
      </w:ins>
    </w:p>
    <w:p w14:paraId="7484FFF7" w14:textId="77777777" w:rsidR="005F517E" w:rsidRPr="00325D1F" w:rsidRDefault="005F517E" w:rsidP="00017EF7">
      <w:pPr>
        <w:pStyle w:val="B3"/>
        <w:rPr>
          <w:lang w:val="en-GB"/>
        </w:rPr>
      </w:pPr>
    </w:p>
    <w:p w14:paraId="3DCF68DC"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59" w:name="_Toc20425817"/>
      <w:bookmarkStart w:id="160" w:name="_Toc29321213"/>
      <w:r w:rsidRPr="00C368FE">
        <w:rPr>
          <w:rFonts w:eastAsia="Malgun Gothic"/>
          <w:i/>
          <w:lang w:eastAsia="en-US"/>
        </w:rPr>
        <w:lastRenderedPageBreak/>
        <w:t>Next Change</w:t>
      </w:r>
    </w:p>
    <w:p w14:paraId="775709D3" w14:textId="77777777" w:rsidR="002C5D28" w:rsidRPr="00325D1F" w:rsidRDefault="002C5D28" w:rsidP="002C5D28">
      <w:pPr>
        <w:pStyle w:val="Heading4"/>
        <w:rPr>
          <w:lang w:val="en-GB"/>
        </w:rPr>
      </w:pPr>
      <w:bookmarkStart w:id="161" w:name="_Toc20425818"/>
      <w:bookmarkStart w:id="162" w:name="_Toc29321214"/>
      <w:bookmarkEnd w:id="159"/>
      <w:bookmarkEnd w:id="160"/>
      <w:r w:rsidRPr="00325D1F">
        <w:rPr>
          <w:lang w:val="en-GB"/>
        </w:rPr>
        <w:t>5.5.5.1</w:t>
      </w:r>
      <w:r w:rsidRPr="00325D1F">
        <w:rPr>
          <w:lang w:val="en-GB"/>
        </w:rPr>
        <w:tab/>
        <w:t>General</w:t>
      </w:r>
      <w:bookmarkEnd w:id="161"/>
      <w:bookmarkEnd w:id="162"/>
    </w:p>
    <w:p w14:paraId="6120EB0C" w14:textId="77777777" w:rsidR="002C5D28" w:rsidRPr="00325D1F" w:rsidRDefault="002C5D28" w:rsidP="002C5D28">
      <w:pPr>
        <w:pStyle w:val="TH"/>
        <w:rPr>
          <w:lang w:val="en-GB"/>
        </w:rPr>
      </w:pPr>
      <w:r w:rsidRPr="00325D1F">
        <w:rPr>
          <w:noProof/>
          <w:lang w:val="en-GB"/>
        </w:rPr>
        <w:object w:dxaOrig="3465" w:dyaOrig="1575" w14:anchorId="02241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5pt;height:80.15pt" o:ole="">
            <v:imagedata r:id="rId19" o:title=""/>
          </v:shape>
          <o:OLEObject Type="Embed" ProgID="Mscgen.Chart" ShapeID="_x0000_i1025" DrawAspect="Content" ObjectID="_1645259163" r:id="rId20"/>
        </w:object>
      </w:r>
    </w:p>
    <w:p w14:paraId="46E60DE4" w14:textId="77777777" w:rsidR="002C5D28" w:rsidRPr="00325D1F" w:rsidRDefault="002C5D28" w:rsidP="002C5D28">
      <w:pPr>
        <w:pStyle w:val="TF"/>
      </w:pPr>
      <w:r w:rsidRPr="00325D1F">
        <w:t>Figure 5.5.5.1-1: Measurement reporting</w:t>
      </w:r>
    </w:p>
    <w:p w14:paraId="02AFB834" w14:textId="79817434" w:rsidR="002C5D28" w:rsidRPr="00325D1F" w:rsidRDefault="002C5D28" w:rsidP="002C5D28">
      <w:r w:rsidRPr="00325D1F">
        <w:t xml:space="preserve">The purpose of this procedure is to transfer measurement results from the UE to the network. The UE shall initiate this procedure only after successful </w:t>
      </w:r>
      <w:r w:rsidR="00812ED0" w:rsidRPr="00325D1F">
        <w:t xml:space="preserve">AS </w:t>
      </w:r>
      <w:r w:rsidRPr="00325D1F">
        <w:t>security activation.</w:t>
      </w:r>
    </w:p>
    <w:p w14:paraId="2A3A443C" w14:textId="19FC0E02" w:rsidR="002C5D28" w:rsidRPr="00325D1F" w:rsidRDefault="002C5D28" w:rsidP="002C5D28">
      <w:bookmarkStart w:id="163" w:name="_Hlk946016"/>
      <w:r w:rsidRPr="00325D1F">
        <w:t xml:space="preserve">For the </w:t>
      </w:r>
      <w:r w:rsidRPr="00325D1F">
        <w:rPr>
          <w:i/>
        </w:rPr>
        <w:t>measId</w:t>
      </w:r>
      <w:r w:rsidRPr="00325D1F">
        <w:t xml:space="preserve"> for which the measurement reporting procedure was triggered, the UE shall set the </w:t>
      </w:r>
      <w:r w:rsidRPr="00325D1F">
        <w:rPr>
          <w:i/>
        </w:rPr>
        <w:t>measResults</w:t>
      </w:r>
      <w:r w:rsidRPr="00325D1F">
        <w:t xml:space="preserve"> within the </w:t>
      </w:r>
      <w:r w:rsidRPr="00325D1F">
        <w:rPr>
          <w:i/>
        </w:rPr>
        <w:t>MeasurementReport</w:t>
      </w:r>
      <w:r w:rsidRPr="00325D1F">
        <w:t xml:space="preserve"> message as follows:</w:t>
      </w:r>
    </w:p>
    <w:p w14:paraId="1858851F" w14:textId="7E43FC2F" w:rsidR="002C5D28" w:rsidRPr="00325D1F" w:rsidRDefault="002C5D28" w:rsidP="005379E3">
      <w:pPr>
        <w:pStyle w:val="B1"/>
        <w:rPr>
          <w:lang w:val="en-GB"/>
        </w:rPr>
      </w:pPr>
      <w:r w:rsidRPr="00325D1F">
        <w:rPr>
          <w:lang w:val="en-GB"/>
        </w:rPr>
        <w:t>1&gt;</w:t>
      </w:r>
      <w:r w:rsidRPr="00325D1F">
        <w:rPr>
          <w:lang w:val="en-GB"/>
        </w:rPr>
        <w:tab/>
        <w:t xml:space="preserve">set the </w:t>
      </w:r>
      <w:r w:rsidRPr="00325D1F">
        <w:rPr>
          <w:i/>
          <w:lang w:val="en-GB"/>
        </w:rPr>
        <w:t>measId</w:t>
      </w:r>
      <w:r w:rsidRPr="00325D1F">
        <w:rPr>
          <w:lang w:val="en-GB"/>
        </w:rPr>
        <w:t xml:space="preserve"> to the measurement identity that triggered the measurement reporting;</w:t>
      </w:r>
    </w:p>
    <w:p w14:paraId="550FD5D5" w14:textId="22937F6F" w:rsidR="00F116FD" w:rsidRPr="00325D1F" w:rsidRDefault="00F116FD" w:rsidP="00F116FD">
      <w:pPr>
        <w:pStyle w:val="B1"/>
        <w:rPr>
          <w:rFonts w:eastAsia="MS PGothic"/>
          <w:i/>
          <w:iCs/>
          <w:lang w:val="en-GB"/>
        </w:rPr>
      </w:pPr>
      <w:r w:rsidRPr="00325D1F">
        <w:rPr>
          <w:rFonts w:eastAsia="MS PGothic"/>
          <w:lang w:val="en-GB"/>
        </w:rPr>
        <w:t>1&gt;</w:t>
      </w:r>
      <w:r w:rsidRPr="00325D1F">
        <w:rPr>
          <w:rFonts w:eastAsia="MS PGothic"/>
          <w:lang w:val="en-GB"/>
        </w:rPr>
        <w:tab/>
        <w:t xml:space="preserve">for each serving cell configured with </w:t>
      </w:r>
      <w:r w:rsidRPr="00325D1F">
        <w:rPr>
          <w:i/>
          <w:lang w:val="en-GB"/>
        </w:rPr>
        <w:t>servingCellMO</w:t>
      </w:r>
      <w:r w:rsidRPr="00325D1F">
        <w:rPr>
          <w:rFonts w:eastAsia="MS PGothic"/>
          <w:iCs/>
          <w:lang w:val="en-GB"/>
        </w:rPr>
        <w:t>:</w:t>
      </w:r>
    </w:p>
    <w:p w14:paraId="5B8B3966" w14:textId="0839B475" w:rsidR="00F116FD" w:rsidRPr="00325D1F" w:rsidRDefault="00F116FD" w:rsidP="00F116FD">
      <w:pPr>
        <w:pStyle w:val="B2"/>
        <w:rPr>
          <w:rFonts w:eastAsia="MS PGothic"/>
          <w:lang w:val="en-GB"/>
        </w:rPr>
      </w:pPr>
      <w:r w:rsidRPr="00325D1F">
        <w:rPr>
          <w:rFonts w:eastAsia="MS PGothic"/>
          <w:lang w:val="en-GB"/>
        </w:rPr>
        <w:t>2&gt;</w:t>
      </w:r>
      <w:r w:rsidRPr="00325D1F">
        <w:rPr>
          <w:rFonts w:eastAsia="MS PGothic"/>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w:t>
      </w:r>
      <w:r w:rsidRPr="00325D1F">
        <w:rPr>
          <w:rFonts w:eastAsia="MS PGothic"/>
          <w:lang w:val="en-GB"/>
        </w:rPr>
        <w:t xml:space="preserve"> </w:t>
      </w:r>
      <w:r w:rsidRPr="00325D1F">
        <w:rPr>
          <w:rFonts w:eastAsia="MS PGothic"/>
          <w:i/>
          <w:iCs/>
          <w:lang w:val="en-GB"/>
        </w:rPr>
        <w:t>rsType</w:t>
      </w:r>
      <w:r w:rsidRPr="00325D1F">
        <w:rPr>
          <w:rFonts w:eastAsia="MS PGothic"/>
          <w:iCs/>
          <w:lang w:val="en-GB"/>
        </w:rPr>
        <w:t>:</w:t>
      </w:r>
    </w:p>
    <w:p w14:paraId="0725E2E9" w14:textId="2FFC584F" w:rsidR="00F116FD" w:rsidRPr="00325D1F" w:rsidRDefault="00F116FD" w:rsidP="00F116FD">
      <w:pPr>
        <w:pStyle w:val="B3"/>
        <w:rPr>
          <w:rFonts w:eastAsia="MS PGothic"/>
          <w:lang w:val="en-GB"/>
        </w:rPr>
      </w:pPr>
      <w:r w:rsidRPr="00325D1F">
        <w:rPr>
          <w:rFonts w:eastAsia="MS PGothic"/>
          <w:lang w:val="en-GB"/>
        </w:rPr>
        <w:t>3&gt;</w:t>
      </w:r>
      <w:r w:rsidRPr="00325D1F">
        <w:rPr>
          <w:rFonts w:eastAsia="MS PGothic"/>
          <w:lang w:val="en-GB"/>
        </w:rPr>
        <w:tab/>
        <w:t xml:space="preserve">if the serving cell measurements based on the </w:t>
      </w:r>
      <w:r w:rsidRPr="00325D1F">
        <w:rPr>
          <w:rFonts w:eastAsia="MS PGothic"/>
          <w:i/>
          <w:iCs/>
          <w:lang w:val="en-GB"/>
        </w:rPr>
        <w:t xml:space="preserve">rsType </w:t>
      </w:r>
      <w:r w:rsidRPr="00325D1F">
        <w:rPr>
          <w:rFonts w:eastAsia="MS PGothic"/>
          <w:iCs/>
          <w:lang w:val="en-GB"/>
        </w:rPr>
        <w:t xml:space="preserve">included in the </w:t>
      </w:r>
      <w:r w:rsidRPr="00325D1F">
        <w:rPr>
          <w:i/>
          <w:lang w:val="en-GB"/>
        </w:rPr>
        <w:t>reportConfig</w:t>
      </w:r>
      <w:r w:rsidRPr="00325D1F">
        <w:rPr>
          <w:lang w:val="en-GB"/>
        </w:rPr>
        <w:t xml:space="preserve"> </w:t>
      </w:r>
      <w:r w:rsidRPr="00325D1F">
        <w:rPr>
          <w:rFonts w:eastAsia="MS PGothic"/>
          <w:iCs/>
          <w:lang w:val="en-GB"/>
        </w:rPr>
        <w:t>that triggered the measurement report are available:</w:t>
      </w:r>
    </w:p>
    <w:p w14:paraId="537ECADA" w14:textId="1D2C44CB" w:rsidR="00F116FD" w:rsidRPr="00325D1F" w:rsidRDefault="00F116FD" w:rsidP="00F116FD">
      <w:pPr>
        <w:pStyle w:val="B4"/>
        <w:rPr>
          <w:rFonts w:eastAsia="MS PGothic"/>
          <w:lang w:val="en-GB"/>
        </w:rPr>
      </w:pPr>
      <w:r w:rsidRPr="00325D1F">
        <w:rPr>
          <w:rFonts w:eastAsia="MS PGothic"/>
          <w:lang w:val="en-GB"/>
        </w:rPr>
        <w:t>4&gt;</w:t>
      </w:r>
      <w:r w:rsidRPr="00325D1F">
        <w:rPr>
          <w:rFonts w:eastAsia="MS PGothic"/>
          <w:lang w:val="en-GB"/>
        </w:rPr>
        <w:tab/>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the </w:t>
      </w:r>
      <w:r w:rsidRPr="00325D1F">
        <w:rPr>
          <w:rFonts w:eastAsia="MS PGothic"/>
          <w:i/>
          <w:iCs/>
          <w:lang w:val="en-GB"/>
        </w:rPr>
        <w:t>rsType</w:t>
      </w:r>
      <w:r w:rsidRPr="00325D1F">
        <w:rPr>
          <w:rFonts w:eastAsia="MS PGothic"/>
          <w:lang w:val="en-GB"/>
        </w:rPr>
        <w:t xml:space="preserve"> included in the </w:t>
      </w:r>
      <w:r w:rsidRPr="00325D1F">
        <w:rPr>
          <w:rFonts w:eastAsia="MS PGothic"/>
          <w:i/>
          <w:iCs/>
          <w:lang w:val="en-GB"/>
        </w:rPr>
        <w:t xml:space="preserve">reportConfig </w:t>
      </w:r>
      <w:r w:rsidRPr="00325D1F">
        <w:rPr>
          <w:rFonts w:eastAsia="MS PGothic"/>
          <w:iCs/>
          <w:lang w:val="en-GB"/>
        </w:rPr>
        <w:t>that triggered the measurement report;</w:t>
      </w:r>
    </w:p>
    <w:p w14:paraId="4238EE9A" w14:textId="22FD481A" w:rsidR="00F116FD" w:rsidRPr="00325D1F" w:rsidRDefault="00F116FD" w:rsidP="00F116FD">
      <w:pPr>
        <w:pStyle w:val="B2"/>
        <w:rPr>
          <w:rFonts w:eastAsia="MS PGothic"/>
          <w:lang w:val="en-GB"/>
        </w:rPr>
      </w:pPr>
      <w:r w:rsidRPr="00325D1F">
        <w:rPr>
          <w:rFonts w:eastAsia="MS PGothic"/>
          <w:lang w:val="en-GB"/>
        </w:rPr>
        <w:t>2&gt;</w:t>
      </w:r>
      <w:r w:rsidRPr="00325D1F">
        <w:rPr>
          <w:rFonts w:eastAsia="MS PGothic"/>
          <w:lang w:val="en-GB"/>
        </w:rPr>
        <w:tab/>
        <w:t>else</w:t>
      </w:r>
      <w:r w:rsidRPr="00325D1F">
        <w:rPr>
          <w:rFonts w:eastAsia="MS PGothic"/>
          <w:iCs/>
          <w:lang w:val="en-GB"/>
        </w:rPr>
        <w:t>:</w:t>
      </w:r>
    </w:p>
    <w:p w14:paraId="1D2668E2" w14:textId="2F90A290" w:rsidR="00F116FD" w:rsidRPr="00325D1F" w:rsidRDefault="00F116FD" w:rsidP="00F116FD">
      <w:pPr>
        <w:pStyle w:val="B3"/>
        <w:rPr>
          <w:rFonts w:eastAsia="MS PGothic"/>
          <w:lang w:val="en-GB" w:eastAsia="ko-KR"/>
        </w:rPr>
      </w:pPr>
      <w:r w:rsidRPr="00325D1F">
        <w:rPr>
          <w:rFonts w:eastAsia="MS PGothic"/>
          <w:lang w:val="en-GB" w:eastAsia="ko-KR"/>
        </w:rPr>
        <w:t>3&gt;</w:t>
      </w:r>
      <w:r w:rsidRPr="00325D1F">
        <w:rPr>
          <w:rFonts w:eastAsia="MS PGothic"/>
          <w:lang w:val="en-GB" w:eastAsia="ko-KR"/>
        </w:rPr>
        <w:tab/>
      </w:r>
      <w:r w:rsidRPr="00325D1F">
        <w:rPr>
          <w:rFonts w:eastAsia="MS PGothic"/>
          <w:lang w:val="en-GB"/>
        </w:rPr>
        <w:t>if SSB based serving cell measurements are available:</w:t>
      </w:r>
    </w:p>
    <w:p w14:paraId="65925EE5" w14:textId="77777777" w:rsidR="00F116FD" w:rsidRPr="00325D1F" w:rsidRDefault="00F116FD" w:rsidP="00F116FD">
      <w:pPr>
        <w:pStyle w:val="B4"/>
        <w:rPr>
          <w:lang w:val="en-GB"/>
        </w:rPr>
      </w:pPr>
      <w:r w:rsidRPr="00325D1F">
        <w:rPr>
          <w:lang w:val="en-GB"/>
        </w:rPr>
        <w:t>4&gt;</w:t>
      </w:r>
      <w:r w:rsidRPr="00325D1F">
        <w:rPr>
          <w:lang w:val="en-GB"/>
        </w:rPr>
        <w:tab/>
      </w:r>
      <w:r w:rsidRPr="00325D1F">
        <w:rPr>
          <w:rFonts w:eastAsia="MS PGothic"/>
          <w:lang w:val="en-GB"/>
        </w:rPr>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SSB</w:t>
      </w:r>
      <w:r w:rsidRPr="00325D1F">
        <w:rPr>
          <w:lang w:val="en-GB"/>
        </w:rPr>
        <w:t>;</w:t>
      </w:r>
    </w:p>
    <w:p w14:paraId="3B4F6B42" w14:textId="5765A83E" w:rsidR="00F116FD" w:rsidRPr="00325D1F" w:rsidRDefault="00F116FD" w:rsidP="00F116FD">
      <w:pPr>
        <w:pStyle w:val="B3"/>
        <w:rPr>
          <w:rFonts w:eastAsia="MS PGothic"/>
          <w:lang w:val="en-GB"/>
        </w:rPr>
      </w:pPr>
      <w:r w:rsidRPr="00325D1F">
        <w:rPr>
          <w:rFonts w:eastAsia="MS PGothic"/>
          <w:lang w:val="en-GB"/>
        </w:rPr>
        <w:t>3&gt;</w:t>
      </w:r>
      <w:r w:rsidRPr="00325D1F">
        <w:rPr>
          <w:rFonts w:eastAsia="MS PGothic"/>
          <w:lang w:val="en-GB"/>
        </w:rPr>
        <w:tab/>
        <w:t>else if CSI-RS based serving cell measurements are available:</w:t>
      </w:r>
    </w:p>
    <w:p w14:paraId="70D28450" w14:textId="77777777" w:rsidR="00F116FD" w:rsidRPr="00325D1F" w:rsidRDefault="00F116FD" w:rsidP="00F116FD">
      <w:pPr>
        <w:pStyle w:val="B4"/>
        <w:rPr>
          <w:rFonts w:eastAsia="MS PGothic"/>
          <w:lang w:val="en-GB"/>
        </w:rPr>
      </w:pPr>
      <w:r w:rsidRPr="00325D1F">
        <w:rPr>
          <w:lang w:val="en-GB"/>
        </w:rPr>
        <w:t>4&gt;</w:t>
      </w:r>
      <w:r w:rsidRPr="00325D1F">
        <w:rPr>
          <w:lang w:val="en-GB"/>
        </w:rPr>
        <w:tab/>
      </w:r>
      <w:r w:rsidRPr="00325D1F">
        <w:rPr>
          <w:rFonts w:eastAsia="MS PGothic"/>
          <w:lang w:val="en-GB"/>
        </w:rPr>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CSI-RS;</w:t>
      </w:r>
    </w:p>
    <w:p w14:paraId="399302AA" w14:textId="46717BBC" w:rsidR="002C5D28" w:rsidRPr="00325D1F" w:rsidRDefault="002C5D28" w:rsidP="005379E3">
      <w:pPr>
        <w:pStyle w:val="B1"/>
        <w:rPr>
          <w:lang w:val="en-GB"/>
        </w:rPr>
      </w:pPr>
      <w:r w:rsidRPr="00325D1F">
        <w:rPr>
          <w:lang w:val="en-GB"/>
        </w:rPr>
        <w:t>1&gt;</w:t>
      </w:r>
      <w:r w:rsidRPr="00325D1F">
        <w:rPr>
          <w:lang w:val="en-GB"/>
        </w:rPr>
        <w:tab/>
        <w:t xml:space="preserve">set the </w:t>
      </w:r>
      <w:r w:rsidR="008D6790" w:rsidRPr="00325D1F">
        <w:rPr>
          <w:i/>
          <w:lang w:val="en-GB"/>
        </w:rPr>
        <w:t>servCellId</w:t>
      </w:r>
      <w:r w:rsidR="008D6790" w:rsidRPr="00325D1F" w:rsidDel="008D6790">
        <w:rPr>
          <w:i/>
          <w:lang w:val="en-GB"/>
        </w:rPr>
        <w:t xml:space="preserve"> </w:t>
      </w:r>
      <w:r w:rsidRPr="00325D1F">
        <w:rPr>
          <w:lang w:val="en-GB"/>
        </w:rPr>
        <w:t xml:space="preserve">within </w:t>
      </w:r>
      <w:r w:rsidRPr="00325D1F">
        <w:rPr>
          <w:i/>
          <w:lang w:val="en-GB"/>
        </w:rPr>
        <w:t>measResultServingMOList</w:t>
      </w:r>
      <w:r w:rsidRPr="00325D1F">
        <w:rPr>
          <w:lang w:val="en-GB"/>
        </w:rPr>
        <w:t xml:space="preserve"> to include each NR serving cell that is configured with </w:t>
      </w:r>
      <w:r w:rsidRPr="00325D1F">
        <w:rPr>
          <w:i/>
          <w:lang w:val="en-GB"/>
        </w:rPr>
        <w:t>servingCellMO</w:t>
      </w:r>
      <w:r w:rsidRPr="00325D1F">
        <w:rPr>
          <w:lang w:val="en-GB"/>
        </w:rPr>
        <w:t>, if any;</w:t>
      </w:r>
    </w:p>
    <w:p w14:paraId="57DA0893" w14:textId="5DD868A2" w:rsidR="002C5D28" w:rsidRPr="00325D1F" w:rsidRDefault="002C5D28" w:rsidP="005379E3">
      <w:pPr>
        <w:pStyle w:val="B1"/>
        <w:rPr>
          <w:lang w:val="en-GB"/>
        </w:rPr>
      </w:pPr>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6287E0EB" w14:textId="5640E2B3" w:rsidR="002C5D28" w:rsidRPr="00325D1F" w:rsidRDefault="002C5D28" w:rsidP="005379E3">
      <w:pPr>
        <w:pStyle w:val="B2"/>
        <w:rPr>
          <w:lang w:val="en-GB"/>
        </w:rPr>
      </w:pPr>
      <w:r w:rsidRPr="00325D1F">
        <w:rPr>
          <w:lang w:val="en-GB"/>
        </w:rPr>
        <w:t>2&gt;</w:t>
      </w:r>
      <w:r w:rsidRPr="00325D1F">
        <w:rPr>
          <w:lang w:val="en-GB"/>
        </w:rPr>
        <w:tab/>
        <w:t xml:space="preserve">for each serving cell configured with </w:t>
      </w:r>
      <w:r w:rsidRPr="00325D1F">
        <w:rPr>
          <w:i/>
          <w:lang w:val="en-GB"/>
        </w:rPr>
        <w:t>servingCellMO</w:t>
      </w:r>
      <w:r w:rsidRPr="00325D1F">
        <w:rPr>
          <w:lang w:val="en-GB"/>
        </w:rPr>
        <w:t xml:space="preserve">, include beam measurement information according to the associated </w:t>
      </w:r>
      <w:r w:rsidRPr="00325D1F">
        <w:rPr>
          <w:i/>
          <w:lang w:val="en-GB"/>
        </w:rPr>
        <w:t xml:space="preserve">reportConfig </w:t>
      </w:r>
      <w:r w:rsidRPr="00325D1F">
        <w:rPr>
          <w:lang w:val="en-GB"/>
        </w:rPr>
        <w:t>as described in 5.5.5.2;</w:t>
      </w:r>
    </w:p>
    <w:p w14:paraId="11CC7855" w14:textId="308C6EF2" w:rsidR="002C5D28" w:rsidRPr="00325D1F" w:rsidRDefault="002C5D28" w:rsidP="005379E3">
      <w:pPr>
        <w:pStyle w:val="B1"/>
        <w:rPr>
          <w:lang w:val="en-GB"/>
        </w:rPr>
      </w:pPr>
      <w:bookmarkStart w:id="164" w:name="_Hlk1592210"/>
      <w:r w:rsidRPr="00325D1F">
        <w:rPr>
          <w:lang w:val="en-GB"/>
        </w:rPr>
        <w:lastRenderedPageBreak/>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6EA109F2" w14:textId="0DA1BE81" w:rsidR="00C60B80" w:rsidRPr="00325D1F" w:rsidRDefault="002C5D28" w:rsidP="00C75A79">
      <w:pPr>
        <w:pStyle w:val="B2"/>
        <w:rPr>
          <w:lang w:val="en-GB"/>
        </w:rPr>
      </w:pPr>
      <w:r w:rsidRPr="00325D1F">
        <w:rPr>
          <w:lang w:val="en-GB"/>
        </w:rPr>
        <w:t>2&gt;</w:t>
      </w:r>
      <w:r w:rsidR="00FE2099" w:rsidRPr="00325D1F">
        <w:rPr>
          <w:lang w:val="en-GB"/>
        </w:rPr>
        <w:tab/>
      </w:r>
      <w:r w:rsidRPr="00325D1F">
        <w:rPr>
          <w:lang w:val="en-GB"/>
        </w:rPr>
        <w:t xml:space="preserve">for each </w:t>
      </w:r>
      <w:r w:rsidRPr="00325D1F">
        <w:rPr>
          <w:i/>
          <w:lang w:val="en-GB"/>
        </w:rPr>
        <w:t>measObjectId</w:t>
      </w:r>
      <w:r w:rsidRPr="00325D1F">
        <w:rPr>
          <w:lang w:val="en-GB"/>
        </w:rPr>
        <w:t xml:space="preserve"> referenced in the </w:t>
      </w:r>
      <w:r w:rsidRPr="00325D1F">
        <w:rPr>
          <w:i/>
          <w:lang w:val="en-GB"/>
        </w:rPr>
        <w:t>measIdList</w:t>
      </w:r>
      <w:r w:rsidR="00D90E69" w:rsidRPr="00325D1F">
        <w:rPr>
          <w:i/>
          <w:lang w:val="en-GB"/>
        </w:rPr>
        <w:t xml:space="preserve"> </w:t>
      </w:r>
      <w:r w:rsidR="00D90E69" w:rsidRPr="00325D1F">
        <w:rPr>
          <w:lang w:val="en-GB"/>
        </w:rPr>
        <w:t>which is also referenced with</w:t>
      </w:r>
      <w:r w:rsidR="00D90E69" w:rsidRPr="00325D1F">
        <w:rPr>
          <w:i/>
          <w:lang w:val="en-GB"/>
        </w:rPr>
        <w:t xml:space="preserve"> servingCellMO</w:t>
      </w:r>
      <w:r w:rsidRPr="00325D1F">
        <w:rPr>
          <w:lang w:val="en-GB"/>
        </w:rPr>
        <w:t xml:space="preserve">, other than the </w:t>
      </w:r>
      <w:r w:rsidRPr="00325D1F">
        <w:rPr>
          <w:i/>
          <w:lang w:val="en-GB"/>
        </w:rPr>
        <w:t>measObjectId</w:t>
      </w:r>
      <w:r w:rsidR="00187ED9" w:rsidRPr="00325D1F">
        <w:rPr>
          <w:lang w:val="en-GB"/>
        </w:rPr>
        <w:t xml:space="preserve"> </w:t>
      </w:r>
      <w:r w:rsidRPr="00325D1F">
        <w:rPr>
          <w:lang w:val="en-GB"/>
        </w:rPr>
        <w:t xml:space="preserve">corresponding with the </w:t>
      </w:r>
      <w:r w:rsidRPr="00325D1F">
        <w:rPr>
          <w:i/>
          <w:lang w:val="en-GB"/>
        </w:rPr>
        <w:t>measId</w:t>
      </w:r>
      <w:r w:rsidRPr="00325D1F">
        <w:rPr>
          <w:lang w:val="en-GB"/>
        </w:rPr>
        <w:t xml:space="preserve"> that triggered the measurement reporting:</w:t>
      </w:r>
    </w:p>
    <w:p w14:paraId="6C310A00" w14:textId="1A0950C5" w:rsidR="002C5D28" w:rsidRPr="00325D1F" w:rsidRDefault="00C60B80" w:rsidP="00852D09">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eastAsia="ja-JP"/>
        </w:rPr>
        <w:t>measObjectNR</w:t>
      </w:r>
      <w:r w:rsidRPr="00325D1F">
        <w:rPr>
          <w:lang w:val="en-GB" w:eastAsia="ja-JP"/>
        </w:rPr>
        <w:t xml:space="preserve"> indicated by the </w:t>
      </w:r>
      <w:r w:rsidRPr="00325D1F">
        <w:rPr>
          <w:i/>
          <w:lang w:val="en-GB"/>
        </w:rPr>
        <w:t>servingCellMO</w:t>
      </w:r>
      <w:r w:rsidRPr="00325D1F">
        <w:rPr>
          <w:lang w:val="en-GB" w:eastAsia="ja-JP"/>
        </w:rPr>
        <w:t xml:space="preserve"> includes</w:t>
      </w:r>
      <w:r w:rsidRPr="00325D1F">
        <w:rPr>
          <w:lang w:val="en-GB"/>
        </w:rPr>
        <w:t xml:space="preserve">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305999E3" w14:textId="73C36FD6" w:rsidR="002C5D28" w:rsidRPr="00325D1F" w:rsidRDefault="00D628C8" w:rsidP="00852D09">
      <w:pPr>
        <w:pStyle w:val="B4"/>
        <w:rPr>
          <w:lang w:val="en-GB"/>
        </w:rPr>
      </w:pPr>
      <w:r w:rsidRPr="00325D1F">
        <w:rPr>
          <w:lang w:val="en-GB"/>
        </w:rPr>
        <w:t>4</w:t>
      </w:r>
      <w:r w:rsidR="002C5D28" w:rsidRPr="00325D1F">
        <w:rPr>
          <w:lang w:val="en-GB"/>
        </w:rPr>
        <w:t>&gt;</w:t>
      </w:r>
      <w:r w:rsidR="002C5D28" w:rsidRPr="00325D1F">
        <w:rPr>
          <w:lang w:val="en-GB"/>
        </w:rPr>
        <w:tab/>
        <w:t xml:space="preserve">set the </w:t>
      </w:r>
      <w:r w:rsidR="002C5D28" w:rsidRPr="00325D1F">
        <w:rPr>
          <w:i/>
          <w:lang w:val="en-GB"/>
        </w:rPr>
        <w:t>measResultBestNeighCell</w:t>
      </w:r>
      <w:r w:rsidR="002C5D28" w:rsidRPr="00325D1F">
        <w:rPr>
          <w:lang w:val="en-GB"/>
        </w:rPr>
        <w:t xml:space="preserve"> within </w:t>
      </w:r>
      <w:r w:rsidR="002C5D28" w:rsidRPr="00325D1F">
        <w:rPr>
          <w:i/>
          <w:lang w:val="en-GB"/>
        </w:rPr>
        <w:t xml:space="preserve">measResultServingMOList </w:t>
      </w:r>
      <w:r w:rsidR="002C5D28" w:rsidRPr="00325D1F">
        <w:rPr>
          <w:lang w:val="en-GB"/>
        </w:rPr>
        <w:t xml:space="preserve">to include the </w:t>
      </w:r>
      <w:r w:rsidR="002C5D28" w:rsidRPr="00325D1F">
        <w:rPr>
          <w:i/>
          <w:lang w:val="en-GB"/>
        </w:rPr>
        <w:t>physCellId</w:t>
      </w:r>
      <w:r w:rsidR="002C5D28" w:rsidRPr="00325D1F">
        <w:rPr>
          <w:lang w:val="en-GB"/>
        </w:rPr>
        <w:t xml:space="preserve"> and the available measurement quantities based on the </w:t>
      </w:r>
      <w:r w:rsidR="002C5D28" w:rsidRPr="00325D1F">
        <w:rPr>
          <w:rFonts w:eastAsia="SimSun"/>
          <w:i/>
          <w:lang w:val="en-GB" w:eastAsia="zh-CN"/>
        </w:rPr>
        <w:t>reportQuantityCell</w:t>
      </w:r>
      <w:r w:rsidR="0069708C" w:rsidRPr="00325D1F">
        <w:rPr>
          <w:rFonts w:eastAsia="SimSun"/>
          <w:lang w:val="en-GB" w:eastAsia="zh-CN"/>
        </w:rPr>
        <w:t xml:space="preserve"> </w:t>
      </w:r>
      <w:r w:rsidR="002C5D28" w:rsidRPr="00325D1F">
        <w:rPr>
          <w:lang w:val="en-GB"/>
        </w:rPr>
        <w:t xml:space="preserve">and </w:t>
      </w:r>
      <w:r w:rsidR="002C5D28" w:rsidRPr="00325D1F">
        <w:rPr>
          <w:i/>
          <w:lang w:val="en-GB"/>
        </w:rPr>
        <w:t>rsType</w:t>
      </w:r>
      <w:r w:rsidR="00187ED9" w:rsidRPr="00325D1F">
        <w:rPr>
          <w:lang w:val="en-GB"/>
        </w:rPr>
        <w:t xml:space="preserve"> </w:t>
      </w:r>
      <w:r w:rsidR="002C5D28" w:rsidRPr="00325D1F">
        <w:rPr>
          <w:lang w:val="en-GB"/>
        </w:rPr>
        <w:t xml:space="preserve">indicated in </w:t>
      </w:r>
      <w:r w:rsidR="002C5D28" w:rsidRPr="00325D1F">
        <w:rPr>
          <w:i/>
          <w:lang w:val="en-GB"/>
        </w:rPr>
        <w:t xml:space="preserve">reportConfig </w:t>
      </w:r>
      <w:r w:rsidR="002C5D28" w:rsidRPr="00325D1F">
        <w:rPr>
          <w:lang w:val="en-GB"/>
        </w:rPr>
        <w:t xml:space="preserve">of the non-serving cell corresponding to the concerned </w:t>
      </w:r>
      <w:r w:rsidR="002C5D28" w:rsidRPr="00325D1F">
        <w:rPr>
          <w:i/>
          <w:lang w:val="en-GB"/>
        </w:rPr>
        <w:t>measObjectNR</w:t>
      </w:r>
      <w:r w:rsidR="00FE2099" w:rsidRPr="00325D1F">
        <w:rPr>
          <w:i/>
          <w:lang w:val="en-GB"/>
        </w:rPr>
        <w:t xml:space="preserve"> </w:t>
      </w:r>
      <w:r w:rsidR="002C5D28" w:rsidRPr="00325D1F">
        <w:rPr>
          <w:lang w:val="en-GB"/>
        </w:rPr>
        <w:t xml:space="preserve">with the highest measured RSRP if RSRP measurement results are available for cells corresponding to this </w:t>
      </w:r>
      <w:r w:rsidR="002C5D28" w:rsidRPr="00325D1F">
        <w:rPr>
          <w:i/>
          <w:lang w:val="en-GB"/>
        </w:rPr>
        <w:t>measObjectNR</w:t>
      </w:r>
      <w:r w:rsidR="002C5D28" w:rsidRPr="00325D1F">
        <w:rPr>
          <w:lang w:val="en-GB"/>
        </w:rPr>
        <w:t xml:space="preserve">, otherwise with the highest measured RSRQ if RSRQ measurement results are available for cells corresponding to this </w:t>
      </w:r>
      <w:r w:rsidR="002C5D28" w:rsidRPr="00325D1F">
        <w:rPr>
          <w:i/>
          <w:lang w:val="en-GB"/>
        </w:rPr>
        <w:t>measObjectNR</w:t>
      </w:r>
      <w:r w:rsidR="002C5D28" w:rsidRPr="00325D1F">
        <w:rPr>
          <w:lang w:val="en-GB"/>
        </w:rPr>
        <w:t xml:space="preserve">, otherwise with the highest measured </w:t>
      </w:r>
      <w:r w:rsidR="002C5D28" w:rsidRPr="00325D1F">
        <w:rPr>
          <w:rFonts w:eastAsia="DengXian"/>
          <w:lang w:val="en-GB" w:eastAsia="zh-CN"/>
        </w:rPr>
        <w:t>SINR</w:t>
      </w:r>
      <w:r w:rsidR="002C5D28" w:rsidRPr="00325D1F">
        <w:rPr>
          <w:lang w:val="en-GB"/>
        </w:rPr>
        <w:t>;</w:t>
      </w:r>
    </w:p>
    <w:p w14:paraId="787164EA" w14:textId="2BA66C10" w:rsidR="002C5D28" w:rsidRPr="00325D1F" w:rsidRDefault="00D628C8" w:rsidP="00852D09">
      <w:pPr>
        <w:pStyle w:val="B4"/>
        <w:rPr>
          <w:i/>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reportConfig</w:t>
      </w:r>
      <w:r w:rsidR="002C5D28" w:rsidRPr="00325D1F">
        <w:rPr>
          <w:lang w:val="en-GB"/>
        </w:rPr>
        <w:t xml:space="preserve"> associated with the </w:t>
      </w:r>
      <w:r w:rsidR="002C5D28" w:rsidRPr="00325D1F">
        <w:rPr>
          <w:i/>
          <w:lang w:val="en-GB"/>
        </w:rPr>
        <w:t>measId</w:t>
      </w:r>
      <w:r w:rsidR="002C5D28" w:rsidRPr="00325D1F">
        <w:rPr>
          <w:lang w:val="en-GB"/>
        </w:rPr>
        <w:t xml:space="preserve"> that triggered the measurement reporting includes </w:t>
      </w:r>
      <w:r w:rsidR="00E71D45" w:rsidRPr="00325D1F">
        <w:rPr>
          <w:i/>
          <w:lang w:val="en-GB"/>
        </w:rPr>
        <w:t>reportQuantityRS-Indexes</w:t>
      </w:r>
      <w:r w:rsidR="002C5D28" w:rsidRPr="00325D1F">
        <w:rPr>
          <w:lang w:val="en-GB"/>
        </w:rPr>
        <w:t xml:space="preserve"> and</w:t>
      </w:r>
      <w:r w:rsidR="002C5D28" w:rsidRPr="00325D1F">
        <w:rPr>
          <w:i/>
          <w:lang w:val="en-GB"/>
        </w:rPr>
        <w:t xml:space="preserve"> </w:t>
      </w:r>
      <w:r w:rsidR="00E71D45" w:rsidRPr="00325D1F">
        <w:rPr>
          <w:i/>
          <w:lang w:val="en-GB"/>
        </w:rPr>
        <w:t>maxNrofRS-IndexesToReport</w:t>
      </w:r>
      <w:r w:rsidR="002C5D28" w:rsidRPr="00325D1F">
        <w:rPr>
          <w:i/>
          <w:lang w:val="en-GB"/>
        </w:rPr>
        <w:t>:</w:t>
      </w:r>
    </w:p>
    <w:p w14:paraId="313961D7" w14:textId="2A8C7D74" w:rsidR="002C5D28" w:rsidRPr="00325D1F" w:rsidRDefault="00D628C8" w:rsidP="00852D09">
      <w:pPr>
        <w:pStyle w:val="B5"/>
        <w:rPr>
          <w:lang w:val="en-GB"/>
        </w:rPr>
      </w:pPr>
      <w:r w:rsidRPr="00325D1F">
        <w:rPr>
          <w:lang w:val="en-GB"/>
        </w:rPr>
        <w:t>5</w:t>
      </w:r>
      <w:r w:rsidR="002C5D28" w:rsidRPr="00325D1F">
        <w:rPr>
          <w:lang w:val="en-GB"/>
        </w:rPr>
        <w:t>&gt;</w:t>
      </w:r>
      <w:r w:rsidR="002C5D28" w:rsidRPr="00325D1F">
        <w:rPr>
          <w:lang w:val="en-GB"/>
        </w:rPr>
        <w:tab/>
        <w:t>for each best non-serving cell included in the measurement report:</w:t>
      </w:r>
    </w:p>
    <w:p w14:paraId="016B4043" w14:textId="6AB5843C" w:rsidR="002C5D28" w:rsidRPr="00325D1F" w:rsidRDefault="00D628C8" w:rsidP="00852D09">
      <w:pPr>
        <w:pStyle w:val="B6"/>
        <w:rPr>
          <w:lang w:val="en-GB"/>
        </w:rPr>
      </w:pPr>
      <w:r w:rsidRPr="00325D1F">
        <w:rPr>
          <w:lang w:val="en-GB"/>
        </w:rPr>
        <w:t>6</w:t>
      </w:r>
      <w:r w:rsidR="002C5D28" w:rsidRPr="00325D1F">
        <w:rPr>
          <w:lang w:val="en-GB"/>
        </w:rPr>
        <w:t>&gt;</w:t>
      </w:r>
      <w:r w:rsidR="00FE2099" w:rsidRPr="00325D1F">
        <w:rPr>
          <w:lang w:val="en-GB"/>
        </w:rPr>
        <w:tab/>
      </w:r>
      <w:r w:rsidR="002C5D28" w:rsidRPr="00325D1F">
        <w:rPr>
          <w:lang w:val="en-GB"/>
        </w:rPr>
        <w:t xml:space="preserve">include beam measurement information according to the associated </w:t>
      </w:r>
      <w:r w:rsidR="002C5D28" w:rsidRPr="00325D1F">
        <w:rPr>
          <w:i/>
          <w:lang w:val="en-GB"/>
        </w:rPr>
        <w:t>reportConfig</w:t>
      </w:r>
      <w:r w:rsidR="002C5D28" w:rsidRPr="00325D1F">
        <w:rPr>
          <w:lang w:val="en-GB"/>
        </w:rPr>
        <w:t xml:space="preserve"> as described in 5.5.5.2;</w:t>
      </w:r>
    </w:p>
    <w:bookmarkEnd w:id="163"/>
    <w:bookmarkEnd w:id="164"/>
    <w:p w14:paraId="4BEDFB3C" w14:textId="2B0059D8" w:rsidR="001A12B7" w:rsidRPr="00325D1F" w:rsidRDefault="001A12B7" w:rsidP="001A12B7">
      <w:pPr>
        <w:pStyle w:val="B1"/>
        <w:rPr>
          <w:lang w:val="en-GB"/>
        </w:rPr>
      </w:pPr>
      <w:r w:rsidRPr="00325D1F">
        <w:rPr>
          <w:lang w:val="en-GB"/>
        </w:rPr>
        <w:t>1&gt;</w:t>
      </w:r>
      <w:r w:rsidRPr="00325D1F">
        <w:rPr>
          <w:lang w:val="en-GB"/>
        </w:rPr>
        <w:tab/>
        <w:t xml:space="preserve">if the </w:t>
      </w:r>
      <w:r w:rsidRPr="00325D1F">
        <w:rPr>
          <w:i/>
          <w:lang w:val="en-GB"/>
        </w:rPr>
        <w:t xml:space="preserve">reportConfig </w:t>
      </w:r>
      <w:r w:rsidRPr="00325D1F">
        <w:rPr>
          <w:lang w:val="en-GB"/>
        </w:rPr>
        <w:t xml:space="preserve">associated with the </w:t>
      </w:r>
      <w:r w:rsidRPr="00325D1F">
        <w:rPr>
          <w:i/>
          <w:lang w:val="en-GB"/>
        </w:rPr>
        <w:t>measId</w:t>
      </w:r>
      <w:r w:rsidRPr="00325D1F">
        <w:rPr>
          <w:lang w:val="en-GB"/>
        </w:rPr>
        <w:t xml:space="preserve"> that triggered the measurement reporting is set to </w:t>
      </w:r>
      <w:r w:rsidRPr="00325D1F">
        <w:rPr>
          <w:i/>
          <w:lang w:val="en-GB"/>
        </w:rPr>
        <w:t>eventTriggered</w:t>
      </w:r>
      <w:r w:rsidRPr="00325D1F">
        <w:rPr>
          <w:lang w:val="en-GB"/>
        </w:rPr>
        <w:t xml:space="preserve"> and </w:t>
      </w:r>
      <w:r w:rsidRPr="00325D1F">
        <w:rPr>
          <w:i/>
          <w:lang w:val="en-GB"/>
        </w:rPr>
        <w:t>eventID</w:t>
      </w:r>
      <w:r w:rsidRPr="00325D1F">
        <w:rPr>
          <w:lang w:val="en-GB"/>
        </w:rPr>
        <w:t xml:space="preserve"> is set to </w:t>
      </w:r>
      <w:r w:rsidRPr="00325D1F">
        <w:rPr>
          <w:i/>
          <w:lang w:val="en-GB"/>
        </w:rPr>
        <w:t>eventA3</w:t>
      </w:r>
      <w:r w:rsidRPr="00325D1F">
        <w:rPr>
          <w:lang w:val="en-GB"/>
        </w:rPr>
        <w:t xml:space="preserve">, or </w:t>
      </w:r>
      <w:r w:rsidRPr="00325D1F">
        <w:rPr>
          <w:i/>
          <w:lang w:val="en-GB"/>
        </w:rPr>
        <w:t>eventA4</w:t>
      </w:r>
      <w:r w:rsidRPr="00325D1F">
        <w:rPr>
          <w:lang w:val="en-GB"/>
        </w:rPr>
        <w:t xml:space="preserve">, or </w:t>
      </w:r>
      <w:r w:rsidRPr="00325D1F">
        <w:rPr>
          <w:i/>
          <w:lang w:val="en-GB"/>
        </w:rPr>
        <w:t>eventA5</w:t>
      </w:r>
      <w:r w:rsidRPr="00325D1F">
        <w:rPr>
          <w:lang w:val="en-GB"/>
        </w:rPr>
        <w:t xml:space="preserve">, or </w:t>
      </w:r>
      <w:r w:rsidRPr="00325D1F">
        <w:rPr>
          <w:i/>
          <w:lang w:val="en-GB"/>
        </w:rPr>
        <w:t>eventB1</w:t>
      </w:r>
      <w:r w:rsidRPr="00325D1F">
        <w:rPr>
          <w:lang w:val="en-GB"/>
        </w:rPr>
        <w:t xml:space="preserve">, or </w:t>
      </w:r>
      <w:r w:rsidRPr="00325D1F">
        <w:rPr>
          <w:i/>
          <w:lang w:val="en-GB"/>
        </w:rPr>
        <w:t>eventB2</w:t>
      </w:r>
      <w:r w:rsidRPr="00325D1F">
        <w:rPr>
          <w:lang w:val="en-GB"/>
        </w:rPr>
        <w:t>:</w:t>
      </w:r>
    </w:p>
    <w:p w14:paraId="03CC054B" w14:textId="7BD2B9A0" w:rsidR="001A12B7" w:rsidRPr="00325D1F" w:rsidRDefault="001A12B7" w:rsidP="001A12B7">
      <w:pPr>
        <w:pStyle w:val="B2"/>
        <w:rPr>
          <w:lang w:val="en-GB"/>
        </w:rPr>
      </w:pPr>
      <w:r w:rsidRPr="00325D1F">
        <w:rPr>
          <w:lang w:val="en-GB"/>
        </w:rPr>
        <w:t>2&gt;</w:t>
      </w:r>
      <w:r w:rsidRPr="00325D1F">
        <w:rPr>
          <w:lang w:val="en-GB"/>
        </w:rPr>
        <w:tab/>
        <w:t>if the UE is in NE-DC and the measurement configuration that triggered this measurement report is associated with the MCG:</w:t>
      </w:r>
    </w:p>
    <w:p w14:paraId="44F3AF37" w14:textId="3BC7A3F8"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measResultServFreqListEUTRA-SCG</w:t>
      </w:r>
      <w:r w:rsidRPr="00325D1F">
        <w:rPr>
          <w:lang w:val="en-GB"/>
        </w:rPr>
        <w:t xml:space="preserve"> to include an entry for each E-UTRA SCG serving frequency with the following:</w:t>
      </w:r>
    </w:p>
    <w:p w14:paraId="5395A7D2" w14:textId="4302507D" w:rsidR="001A12B7" w:rsidRPr="00325D1F" w:rsidRDefault="001A12B7" w:rsidP="001A12B7">
      <w:pPr>
        <w:pStyle w:val="B4"/>
        <w:rPr>
          <w:lang w:val="en-GB"/>
        </w:rPr>
      </w:pPr>
      <w:r w:rsidRPr="00325D1F">
        <w:rPr>
          <w:lang w:val="en-GB"/>
        </w:rPr>
        <w:t>4&gt;</w:t>
      </w:r>
      <w:r w:rsidRPr="00325D1F">
        <w:rPr>
          <w:lang w:val="en-GB"/>
        </w:rPr>
        <w:tab/>
        <w:t xml:space="preserve">include </w:t>
      </w:r>
      <w:r w:rsidRPr="00325D1F">
        <w:rPr>
          <w:i/>
          <w:lang w:val="en-GB"/>
        </w:rPr>
        <w:t>carrierFreq</w:t>
      </w:r>
      <w:r w:rsidRPr="00325D1F">
        <w:rPr>
          <w:lang w:val="en-GB"/>
        </w:rPr>
        <w:t xml:space="preserve"> of the E-UTRA serving frequency;</w:t>
      </w:r>
    </w:p>
    <w:p w14:paraId="2F541123" w14:textId="037B8916" w:rsidR="001A12B7" w:rsidRPr="00325D1F" w:rsidRDefault="001A12B7" w:rsidP="001A12B7">
      <w:pPr>
        <w:pStyle w:val="B4"/>
        <w:rPr>
          <w:lang w:val="en-GB"/>
        </w:rPr>
      </w:pPr>
      <w:r w:rsidRPr="00325D1F">
        <w:rPr>
          <w:lang w:val="en-GB"/>
        </w:rPr>
        <w:t>4&gt;</w:t>
      </w:r>
      <w:r w:rsidRPr="00325D1F">
        <w:rPr>
          <w:lang w:val="en-GB"/>
        </w:rPr>
        <w:tab/>
        <w:t xml:space="preserve">set the </w:t>
      </w:r>
      <w:r w:rsidRPr="00325D1F">
        <w:rPr>
          <w:i/>
          <w:lang w:val="en-GB"/>
        </w:rPr>
        <w:t>measResultServingCell</w:t>
      </w:r>
      <w:r w:rsidRPr="00325D1F">
        <w:rPr>
          <w:lang w:val="en-GB"/>
        </w:rPr>
        <w:t xml:space="preserve"> to include the available measurement quantities that the UE is configured to measure by the measurement configuration associated with the SCG;</w:t>
      </w:r>
    </w:p>
    <w:p w14:paraId="47222A21" w14:textId="1E03FE8E" w:rsidR="001A12B7" w:rsidRPr="00325D1F" w:rsidRDefault="001A12B7" w:rsidP="001A12B7">
      <w:pPr>
        <w:pStyle w:val="B4"/>
        <w:rPr>
          <w:lang w:val="en-GB"/>
        </w:rPr>
      </w:pPr>
      <w:r w:rsidRPr="00325D1F">
        <w:rPr>
          <w:lang w:val="en-GB"/>
        </w:rPr>
        <w:t>4&gt;</w:t>
      </w:r>
      <w:r w:rsidRPr="00325D1F">
        <w:rPr>
          <w:lang w:val="en-GB"/>
        </w:rPr>
        <w:tab/>
        <w:t xml:space="preserve">if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04B71998" w14:textId="13ED0788" w:rsidR="001A12B7" w:rsidRPr="00325D1F" w:rsidRDefault="001A12B7" w:rsidP="001A12B7">
      <w:pPr>
        <w:pStyle w:val="B5"/>
        <w:rPr>
          <w:lang w:val="en-GB"/>
        </w:rPr>
      </w:pPr>
      <w:r w:rsidRPr="00325D1F">
        <w:rPr>
          <w:lang w:val="en-GB"/>
        </w:rPr>
        <w:t>5&gt;</w:t>
      </w:r>
      <w:r w:rsidRPr="00325D1F">
        <w:rPr>
          <w:lang w:val="en-GB"/>
        </w:rPr>
        <w:tab/>
        <w:t xml:space="preserve">set the </w:t>
      </w:r>
      <w:r w:rsidRPr="00325D1F">
        <w:rPr>
          <w:i/>
          <w:lang w:val="en-GB"/>
        </w:rPr>
        <w:t>measResultServFreqListEUTRA-SCG</w:t>
      </w:r>
      <w:r w:rsidRPr="00325D1F">
        <w:rPr>
          <w:lang w:val="en-GB"/>
        </w:rPr>
        <w:t xml:space="preserve"> to include within </w:t>
      </w:r>
      <w:r w:rsidRPr="00325D1F">
        <w:rPr>
          <w:i/>
          <w:lang w:val="en-GB"/>
        </w:rPr>
        <w:t>measResultBestNeighCell</w:t>
      </w:r>
      <w:r w:rsidRPr="00325D1F">
        <w:rPr>
          <w:lang w:val="en-GB"/>
        </w:rPr>
        <w:t xml:space="preserve"> the quantities of the best non-serving cell, based on RSRP, on the concerned serving frequency;</w:t>
      </w:r>
    </w:p>
    <w:p w14:paraId="7F5D9B61" w14:textId="75C6C8E1" w:rsidR="001A12B7" w:rsidRPr="00325D1F" w:rsidRDefault="001A12B7" w:rsidP="001A12B7">
      <w:pPr>
        <w:pStyle w:val="B1"/>
        <w:rPr>
          <w:lang w:val="en-GB"/>
        </w:rPr>
      </w:pPr>
      <w:r w:rsidRPr="00325D1F">
        <w:rPr>
          <w:lang w:val="en-GB"/>
        </w:rPr>
        <w:t>1&gt;</w:t>
      </w:r>
      <w:r w:rsidRPr="00325D1F">
        <w:rPr>
          <w:lang w:val="en-GB"/>
        </w:rPr>
        <w:tab/>
        <w:t xml:space="preserve">if </w:t>
      </w:r>
      <w:r w:rsidRPr="00325D1F">
        <w:rPr>
          <w:i/>
          <w:lang w:val="en-GB"/>
        </w:rPr>
        <w:t xml:space="preserve">reportConfig </w:t>
      </w:r>
      <w:r w:rsidRPr="00325D1F">
        <w:rPr>
          <w:lang w:val="en-GB"/>
        </w:rPr>
        <w:t xml:space="preserve">associated with the </w:t>
      </w:r>
      <w:r w:rsidRPr="00325D1F">
        <w:rPr>
          <w:i/>
          <w:lang w:val="en-GB"/>
        </w:rPr>
        <w:t>measId</w:t>
      </w:r>
      <w:r w:rsidRPr="00325D1F">
        <w:rPr>
          <w:lang w:val="en-GB"/>
        </w:rPr>
        <w:t xml:space="preserve"> that triggered the measurement reporting is set to </w:t>
      </w:r>
      <w:r w:rsidRPr="00325D1F">
        <w:rPr>
          <w:i/>
          <w:lang w:val="en-GB"/>
        </w:rPr>
        <w:t>eventTriggered</w:t>
      </w:r>
      <w:r w:rsidRPr="00325D1F">
        <w:rPr>
          <w:lang w:val="en-GB"/>
        </w:rPr>
        <w:t xml:space="preserve"> and </w:t>
      </w:r>
      <w:r w:rsidRPr="00325D1F">
        <w:rPr>
          <w:i/>
          <w:lang w:val="en-GB"/>
        </w:rPr>
        <w:t>eventID</w:t>
      </w:r>
      <w:r w:rsidRPr="00325D1F">
        <w:rPr>
          <w:lang w:val="en-GB"/>
        </w:rPr>
        <w:t xml:space="preserve"> is set to </w:t>
      </w:r>
      <w:r w:rsidRPr="00325D1F">
        <w:rPr>
          <w:i/>
          <w:lang w:val="en-GB"/>
        </w:rPr>
        <w:t>eventA3</w:t>
      </w:r>
      <w:r w:rsidRPr="00325D1F">
        <w:rPr>
          <w:lang w:val="en-GB"/>
        </w:rPr>
        <w:t xml:space="preserve">, or </w:t>
      </w:r>
      <w:r w:rsidRPr="00325D1F">
        <w:rPr>
          <w:i/>
          <w:lang w:val="en-GB"/>
        </w:rPr>
        <w:t>eventA4</w:t>
      </w:r>
      <w:r w:rsidRPr="00325D1F">
        <w:rPr>
          <w:lang w:val="en-GB"/>
        </w:rPr>
        <w:t xml:space="preserve">, or </w:t>
      </w:r>
      <w:r w:rsidRPr="00325D1F">
        <w:rPr>
          <w:i/>
          <w:lang w:val="en-GB"/>
        </w:rPr>
        <w:t>eventA5</w:t>
      </w:r>
      <w:r w:rsidRPr="00325D1F">
        <w:rPr>
          <w:lang w:val="en-GB"/>
        </w:rPr>
        <w:t>:</w:t>
      </w:r>
    </w:p>
    <w:p w14:paraId="451EDD29" w14:textId="076AFA56" w:rsidR="001A12B7" w:rsidRPr="00325D1F" w:rsidRDefault="001A12B7" w:rsidP="001A12B7">
      <w:pPr>
        <w:pStyle w:val="B2"/>
        <w:rPr>
          <w:lang w:val="en-GB"/>
        </w:rPr>
      </w:pPr>
      <w:r w:rsidRPr="00325D1F">
        <w:rPr>
          <w:lang w:val="en-GB"/>
        </w:rPr>
        <w:t>2&gt;</w:t>
      </w:r>
      <w:r w:rsidRPr="00325D1F">
        <w:rPr>
          <w:lang w:val="en-GB"/>
        </w:rPr>
        <w:tab/>
        <w:t>if the UE is in NR-DC and the measurement configuration that triggered this measurement report is associated with the MCG:</w:t>
      </w:r>
    </w:p>
    <w:p w14:paraId="4C1750B9" w14:textId="731EFE75"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measResultServFreqListNR-SCG</w:t>
      </w:r>
      <w:r w:rsidRPr="00325D1F">
        <w:rPr>
          <w:lang w:val="en-GB"/>
        </w:rPr>
        <w:t xml:space="preserve"> to include for each NR SCG serving cell that is configured with </w:t>
      </w:r>
      <w:r w:rsidRPr="00325D1F">
        <w:rPr>
          <w:i/>
          <w:lang w:val="en-GB"/>
        </w:rPr>
        <w:t>servingCellMO</w:t>
      </w:r>
      <w:r w:rsidRPr="00325D1F">
        <w:rPr>
          <w:lang w:val="en-GB"/>
        </w:rPr>
        <w:t>, if any, the following:</w:t>
      </w:r>
    </w:p>
    <w:p w14:paraId="3580B973" w14:textId="2F4FDFD2"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rsType</w:t>
      </w:r>
      <w:r w:rsidRPr="00325D1F">
        <w:rPr>
          <w:lang w:val="en-GB"/>
        </w:rPr>
        <w:t>:</w:t>
      </w:r>
    </w:p>
    <w:p w14:paraId="26574E5D" w14:textId="40759831" w:rsidR="001A12B7" w:rsidRPr="00325D1F" w:rsidRDefault="001A12B7" w:rsidP="00852D09">
      <w:pPr>
        <w:pStyle w:val="B5"/>
        <w:rPr>
          <w:lang w:val="en-GB"/>
        </w:rPr>
      </w:pPr>
      <w:r w:rsidRPr="00325D1F">
        <w:rPr>
          <w:lang w:val="en-GB"/>
        </w:rPr>
        <w:t>5&gt;</w:t>
      </w:r>
      <w:r w:rsidRPr="00325D1F">
        <w:rPr>
          <w:lang w:val="en-GB"/>
        </w:rPr>
        <w:tab/>
        <w:t xml:space="preserve">if the serving cell measurements based on the </w:t>
      </w:r>
      <w:r w:rsidRPr="00325D1F">
        <w:rPr>
          <w:i/>
          <w:lang w:val="en-GB"/>
        </w:rPr>
        <w:t>rsType</w:t>
      </w:r>
      <w:r w:rsidRPr="00325D1F">
        <w:rPr>
          <w:lang w:val="en-GB"/>
        </w:rPr>
        <w:t xml:space="preserve"> included in the </w:t>
      </w:r>
      <w:r w:rsidRPr="00325D1F">
        <w:rPr>
          <w:i/>
          <w:lang w:val="en-GB"/>
        </w:rPr>
        <w:t>reportConfig</w:t>
      </w:r>
      <w:r w:rsidRPr="00325D1F">
        <w:rPr>
          <w:lang w:val="en-GB"/>
        </w:rPr>
        <w:t xml:space="preserve"> that triggered the measurement report are available according to the measurement configuration associated with the SCG:</w:t>
      </w:r>
    </w:p>
    <w:p w14:paraId="7E661A9A" w14:textId="68A07BEE" w:rsidR="001A12B7" w:rsidRPr="00325D1F" w:rsidRDefault="001A12B7" w:rsidP="001A12B7">
      <w:pPr>
        <w:pStyle w:val="B6"/>
        <w:rPr>
          <w:lang w:val="en-GB"/>
        </w:rPr>
      </w:pPr>
      <w:r w:rsidRPr="00325D1F">
        <w:rPr>
          <w:lang w:val="en-GB"/>
        </w:rPr>
        <w:lastRenderedPageBreak/>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the </w:t>
      </w:r>
      <w:r w:rsidRPr="00325D1F">
        <w:rPr>
          <w:i/>
          <w:lang w:val="en-GB"/>
        </w:rPr>
        <w:t>rsType</w:t>
      </w:r>
      <w:r w:rsidRPr="00325D1F">
        <w:rPr>
          <w:lang w:val="en-GB"/>
        </w:rPr>
        <w:t xml:space="preserve"> included in the </w:t>
      </w:r>
      <w:r w:rsidRPr="00325D1F">
        <w:rPr>
          <w:i/>
          <w:lang w:val="en-GB"/>
        </w:rPr>
        <w:t>reportConfig</w:t>
      </w:r>
      <w:r w:rsidRPr="00325D1F">
        <w:rPr>
          <w:lang w:val="en-GB"/>
        </w:rPr>
        <w:t xml:space="preserve"> that triggered the measurement report;</w:t>
      </w:r>
    </w:p>
    <w:p w14:paraId="2E177777" w14:textId="29900D86" w:rsidR="001A12B7" w:rsidRPr="00325D1F" w:rsidRDefault="001A12B7" w:rsidP="001A12B7">
      <w:pPr>
        <w:pStyle w:val="B4"/>
        <w:rPr>
          <w:lang w:val="en-GB"/>
        </w:rPr>
      </w:pPr>
      <w:r w:rsidRPr="00325D1F">
        <w:rPr>
          <w:lang w:val="en-GB"/>
        </w:rPr>
        <w:t>4&gt;</w:t>
      </w:r>
      <w:r w:rsidRPr="00325D1F">
        <w:rPr>
          <w:lang w:val="en-GB"/>
        </w:rPr>
        <w:tab/>
        <w:t>else:</w:t>
      </w:r>
    </w:p>
    <w:p w14:paraId="554ECAE6" w14:textId="2DCD70CE" w:rsidR="001A12B7" w:rsidRPr="00325D1F" w:rsidRDefault="001A12B7" w:rsidP="001A12B7">
      <w:pPr>
        <w:pStyle w:val="B5"/>
        <w:rPr>
          <w:lang w:val="en-GB"/>
        </w:rPr>
      </w:pPr>
      <w:r w:rsidRPr="00325D1F">
        <w:rPr>
          <w:lang w:val="en-GB"/>
        </w:rPr>
        <w:t>5&gt;</w:t>
      </w:r>
      <w:r w:rsidRPr="00325D1F">
        <w:rPr>
          <w:lang w:val="en-GB"/>
        </w:rPr>
        <w:tab/>
        <w:t>if SSB based serving cell measurements are available according to the measurement configuration associated with the SCG:</w:t>
      </w:r>
    </w:p>
    <w:p w14:paraId="4ACABC03"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SSB;</w:t>
      </w:r>
    </w:p>
    <w:p w14:paraId="5E9B8C7D" w14:textId="443F00AF" w:rsidR="001A12B7" w:rsidRPr="00325D1F" w:rsidRDefault="001A12B7" w:rsidP="001A12B7">
      <w:pPr>
        <w:pStyle w:val="B5"/>
        <w:rPr>
          <w:lang w:val="en-GB"/>
        </w:rPr>
      </w:pPr>
      <w:r w:rsidRPr="00325D1F">
        <w:rPr>
          <w:lang w:val="en-GB"/>
        </w:rPr>
        <w:t>5&gt;</w:t>
      </w:r>
      <w:r w:rsidRPr="00325D1F">
        <w:rPr>
          <w:lang w:val="en-GB"/>
        </w:rPr>
        <w:tab/>
        <w:t>else if CSI-RS based serving cell measurements are available according to the measurement configuration associated with the SCG:</w:t>
      </w:r>
    </w:p>
    <w:p w14:paraId="1069899B"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CSI-RS;</w:t>
      </w:r>
    </w:p>
    <w:p w14:paraId="3BD0ABE4" w14:textId="77777777" w:rsidR="001A12B7" w:rsidRPr="00325D1F" w:rsidRDefault="001A12B7" w:rsidP="001A12B7">
      <w:pPr>
        <w:pStyle w:val="B4"/>
        <w:rPr>
          <w:lang w:val="en-GB"/>
        </w:rPr>
      </w:pPr>
      <w:r w:rsidRPr="00325D1F">
        <w:rPr>
          <w:lang w:val="en-GB"/>
        </w:rPr>
        <w:t>4&gt;</w:t>
      </w:r>
      <w:r w:rsidRPr="00325D1F">
        <w:rPr>
          <w:lang w:val="en-GB"/>
        </w:rPr>
        <w:tab/>
        <w:t>if results for the serving cell derived based on SSB are included:</w:t>
      </w:r>
    </w:p>
    <w:p w14:paraId="4F5F2697" w14:textId="784EFD21" w:rsidR="001A12B7" w:rsidRPr="00325D1F" w:rsidRDefault="001A12B7" w:rsidP="001A12B7">
      <w:pPr>
        <w:pStyle w:val="B5"/>
        <w:rPr>
          <w:lang w:val="en-GB"/>
        </w:rPr>
      </w:pPr>
      <w:r w:rsidRPr="00325D1F">
        <w:rPr>
          <w:lang w:val="en-GB"/>
        </w:rPr>
        <w:t>5&gt;</w:t>
      </w:r>
      <w:r w:rsidRPr="00325D1F">
        <w:rPr>
          <w:lang w:val="en-GB"/>
        </w:rPr>
        <w:tab/>
        <w:t xml:space="preserve">include the </w:t>
      </w:r>
      <w:r w:rsidRPr="00325D1F">
        <w:rPr>
          <w:i/>
          <w:lang w:val="en-GB"/>
        </w:rPr>
        <w:t>ssbFrequency</w:t>
      </w:r>
      <w:r w:rsidRPr="00325D1F">
        <w:rPr>
          <w:lang w:val="en-GB"/>
        </w:rPr>
        <w:t xml:space="preserve"> to the value indicated by ssbFrequency as included in the</w:t>
      </w:r>
      <w:r w:rsidRPr="00325D1F">
        <w:rPr>
          <w:i/>
          <w:lang w:val="en-GB"/>
        </w:rPr>
        <w:t xml:space="preserve"> MeasObjectNR</w:t>
      </w:r>
      <w:r w:rsidRPr="00325D1F">
        <w:rPr>
          <w:lang w:val="en-GB"/>
        </w:rPr>
        <w:t xml:space="preserve"> of the serving cell;</w:t>
      </w:r>
    </w:p>
    <w:p w14:paraId="105843C1" w14:textId="77777777" w:rsidR="001A12B7" w:rsidRPr="00325D1F" w:rsidRDefault="001A12B7" w:rsidP="001A12B7">
      <w:pPr>
        <w:pStyle w:val="B4"/>
        <w:rPr>
          <w:lang w:val="en-GB"/>
        </w:rPr>
      </w:pPr>
      <w:r w:rsidRPr="00325D1F">
        <w:rPr>
          <w:lang w:val="en-GB"/>
        </w:rPr>
        <w:t>4&gt;</w:t>
      </w:r>
      <w:r w:rsidRPr="00325D1F">
        <w:rPr>
          <w:lang w:val="en-GB"/>
        </w:rPr>
        <w:tab/>
        <w:t>if results for the serving cell derived based on CSI-RS are included:</w:t>
      </w:r>
    </w:p>
    <w:p w14:paraId="252BEEE0" w14:textId="02F739C2" w:rsidR="001A12B7" w:rsidRPr="00325D1F" w:rsidRDefault="001A12B7" w:rsidP="001A12B7">
      <w:pPr>
        <w:pStyle w:val="B5"/>
        <w:rPr>
          <w:lang w:val="en-GB"/>
        </w:rPr>
      </w:pPr>
      <w:r w:rsidRPr="00325D1F">
        <w:rPr>
          <w:lang w:val="en-GB"/>
        </w:rPr>
        <w:t>5&gt;</w:t>
      </w:r>
      <w:r w:rsidRPr="00325D1F">
        <w:rPr>
          <w:lang w:val="en-GB"/>
        </w:rPr>
        <w:tab/>
        <w:t xml:space="preserve">include the </w:t>
      </w:r>
      <w:r w:rsidRPr="00325D1F">
        <w:rPr>
          <w:i/>
          <w:lang w:val="en-GB"/>
        </w:rPr>
        <w:t>refFreqCSI-RS</w:t>
      </w:r>
      <w:r w:rsidRPr="00325D1F">
        <w:rPr>
          <w:lang w:val="en-GB"/>
        </w:rPr>
        <w:t xml:space="preserve"> to the value indicated by </w:t>
      </w:r>
      <w:r w:rsidRPr="00325D1F">
        <w:rPr>
          <w:i/>
          <w:lang w:val="en-GB"/>
        </w:rPr>
        <w:t>refFreqCSI-RS</w:t>
      </w:r>
      <w:r w:rsidRPr="00325D1F">
        <w:rPr>
          <w:lang w:val="en-GB"/>
        </w:rPr>
        <w:t xml:space="preserve"> as included in the </w:t>
      </w:r>
      <w:r w:rsidRPr="00325D1F">
        <w:rPr>
          <w:i/>
          <w:lang w:val="en-GB"/>
        </w:rPr>
        <w:t>MeasObjectNR</w:t>
      </w:r>
      <w:r w:rsidRPr="00325D1F">
        <w:rPr>
          <w:lang w:val="en-GB"/>
        </w:rPr>
        <w:t xml:space="preserve"> of the serving cell;</w:t>
      </w:r>
    </w:p>
    <w:p w14:paraId="2177BDDA"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 </w:t>
      </w:r>
      <w:r w:rsidRPr="00325D1F">
        <w:rPr>
          <w:i/>
          <w:lang w:val="en-GB"/>
        </w:rPr>
        <w:t>maxNrofRS-IndexesToReport</w:t>
      </w:r>
      <w:r w:rsidRPr="00325D1F">
        <w:rPr>
          <w:lang w:val="en-GB"/>
        </w:rPr>
        <w:t>:</w:t>
      </w:r>
    </w:p>
    <w:p w14:paraId="09BB09B3" w14:textId="77777777" w:rsidR="001A12B7" w:rsidRPr="00325D1F" w:rsidRDefault="001A12B7" w:rsidP="00852D09">
      <w:pPr>
        <w:pStyle w:val="B5"/>
        <w:rPr>
          <w:lang w:val="en-GB"/>
        </w:rPr>
      </w:pPr>
      <w:r w:rsidRPr="00325D1F">
        <w:rPr>
          <w:lang w:val="en-GB"/>
        </w:rPr>
        <w:t>5&gt;</w:t>
      </w:r>
      <w:r w:rsidRPr="00325D1F">
        <w:rPr>
          <w:lang w:val="en-GB"/>
        </w:rPr>
        <w:tab/>
        <w:t xml:space="preserve">for each serving cell configured with </w:t>
      </w:r>
      <w:r w:rsidRPr="00325D1F">
        <w:rPr>
          <w:i/>
          <w:lang w:val="en-GB"/>
        </w:rPr>
        <w:t>servingCellMO</w:t>
      </w:r>
      <w:r w:rsidRPr="00325D1F">
        <w:rPr>
          <w:lang w:val="en-GB"/>
        </w:rPr>
        <w:t xml:space="preserve">, include beam measurement information according to the associated </w:t>
      </w:r>
      <w:r w:rsidRPr="00325D1F">
        <w:rPr>
          <w:i/>
          <w:lang w:val="en-GB"/>
        </w:rPr>
        <w:t xml:space="preserve">reportConfig </w:t>
      </w:r>
      <w:r w:rsidRPr="00325D1F">
        <w:rPr>
          <w:lang w:val="en-GB"/>
        </w:rPr>
        <w:t xml:space="preserve">as described in 5.5.5.2, </w:t>
      </w:r>
      <w:r w:rsidRPr="00325D1F">
        <w:rPr>
          <w:rFonts w:eastAsia="DengXian"/>
          <w:lang w:val="en-GB" w:eastAsia="zh-CN"/>
        </w:rPr>
        <w:t xml:space="preserve">where availability is considered </w:t>
      </w:r>
      <w:r w:rsidRPr="00325D1F">
        <w:rPr>
          <w:lang w:val="en-GB"/>
        </w:rPr>
        <w:t>according to the measurement configuration associated with the SCG;</w:t>
      </w:r>
    </w:p>
    <w:p w14:paraId="676FBFAA" w14:textId="4F2CB8B0" w:rsidR="001A12B7" w:rsidRPr="00325D1F" w:rsidRDefault="001A12B7" w:rsidP="001A12B7">
      <w:pPr>
        <w:pStyle w:val="B4"/>
        <w:rPr>
          <w:lang w:val="en-GB"/>
        </w:rPr>
      </w:pPr>
      <w:r w:rsidRPr="00325D1F">
        <w:rPr>
          <w:lang w:val="en-GB"/>
        </w:rPr>
        <w:t>4&gt;</w:t>
      </w:r>
      <w:r w:rsidRPr="00325D1F">
        <w:rPr>
          <w:lang w:val="en-GB"/>
        </w:rPr>
        <w:tab/>
        <w:t xml:space="preserve">if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4518B9F8" w14:textId="2E0F5D98" w:rsidR="001A12B7" w:rsidRPr="00325D1F" w:rsidRDefault="001A12B7" w:rsidP="001A12B7">
      <w:pPr>
        <w:pStyle w:val="B5"/>
        <w:rPr>
          <w:lang w:val="en-GB"/>
        </w:rPr>
      </w:pPr>
      <w:r w:rsidRPr="00325D1F">
        <w:rPr>
          <w:lang w:val="en-GB"/>
        </w:rPr>
        <w:t>5&gt;</w:t>
      </w:r>
      <w:r w:rsidRPr="00325D1F">
        <w:rPr>
          <w:lang w:val="en-GB"/>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60A3376F"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measResultBestNeighCellListNR</w:t>
      </w:r>
      <w:r w:rsidRPr="00325D1F">
        <w:rPr>
          <w:lang w:val="en-GB"/>
        </w:rPr>
        <w:t xml:space="preserve"> within </w:t>
      </w:r>
      <w:r w:rsidRPr="00325D1F">
        <w:rPr>
          <w:i/>
          <w:lang w:val="en-GB"/>
        </w:rPr>
        <w:t xml:space="preserve">measResultServFreqListNR-SCG </w:t>
      </w:r>
      <w:r w:rsidRPr="00325D1F">
        <w:rPr>
          <w:lang w:val="en-GB"/>
        </w:rPr>
        <w:t xml:space="preserve">to include one entry with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 xml:space="preserve">SINR, where availability is considered </w:t>
      </w:r>
      <w:r w:rsidRPr="00325D1F">
        <w:rPr>
          <w:lang w:val="en-GB"/>
        </w:rPr>
        <w:t>according to the measurement configuration associated with the SCG;</w:t>
      </w:r>
    </w:p>
    <w:p w14:paraId="70927D14" w14:textId="77777777" w:rsidR="001A12B7" w:rsidRPr="00325D1F" w:rsidRDefault="001A12B7" w:rsidP="001A12B7">
      <w:pPr>
        <w:pStyle w:val="B7"/>
        <w:rPr>
          <w:i/>
          <w:lang w:val="en-GB"/>
        </w:rPr>
      </w:pPr>
      <w:r w:rsidRPr="00325D1F">
        <w:rPr>
          <w:lang w:val="en-GB"/>
        </w:rPr>
        <w:t>7&gt;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3ED56DB7" w14:textId="77777777" w:rsidR="001A12B7" w:rsidRPr="00325D1F" w:rsidRDefault="001A12B7" w:rsidP="001A12B7">
      <w:pPr>
        <w:pStyle w:val="B8"/>
        <w:rPr>
          <w:lang w:val="en-GB"/>
        </w:rPr>
      </w:pPr>
      <w:r w:rsidRPr="00325D1F">
        <w:rPr>
          <w:lang w:val="en-GB"/>
        </w:rPr>
        <w:t>8&gt;</w:t>
      </w:r>
      <w:r w:rsidRPr="00325D1F">
        <w:rPr>
          <w:lang w:val="en-GB"/>
        </w:rPr>
        <w:tab/>
        <w:t>for each best non-serving cell included in the measurement report:</w:t>
      </w:r>
    </w:p>
    <w:p w14:paraId="586B6673" w14:textId="77777777" w:rsidR="001A12B7" w:rsidRPr="00325D1F" w:rsidRDefault="001A12B7" w:rsidP="00852D09">
      <w:pPr>
        <w:pStyle w:val="B9"/>
        <w:rPr>
          <w:lang w:val="en-GB"/>
        </w:rPr>
      </w:pPr>
      <w:r w:rsidRPr="00325D1F">
        <w:rPr>
          <w:lang w:val="en-GB"/>
        </w:rPr>
        <w:t>9&gt;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 </w:t>
      </w:r>
      <w:r w:rsidRPr="00325D1F">
        <w:rPr>
          <w:rFonts w:eastAsia="DengXian"/>
          <w:lang w:val="en-GB" w:eastAsia="zh-CN"/>
        </w:rPr>
        <w:t xml:space="preserve">where availability is considered </w:t>
      </w:r>
      <w:r w:rsidRPr="00325D1F">
        <w:rPr>
          <w:lang w:val="en-GB"/>
        </w:rPr>
        <w:t>according to the measurement configuration associated with the SCG;</w:t>
      </w:r>
    </w:p>
    <w:p w14:paraId="74869A99" w14:textId="4341BA36" w:rsidR="00E762C0" w:rsidRPr="00325D1F" w:rsidRDefault="00E762C0" w:rsidP="00E762C0">
      <w:pPr>
        <w:pStyle w:val="B1"/>
        <w:rPr>
          <w:ins w:id="165" w:author="RAN2#108" w:date="2020-01-29T20:26:00Z"/>
          <w:lang w:val="en-GB"/>
        </w:rPr>
      </w:pPr>
      <w:ins w:id="166" w:author="RAN2#108" w:date="2020-01-29T20:26:00Z">
        <w:r w:rsidRPr="00325D1F">
          <w:rPr>
            <w:lang w:val="en-GB"/>
          </w:rPr>
          <w:lastRenderedPageBreak/>
          <w:t>1&gt;</w:t>
        </w:r>
        <w:r w:rsidRPr="00325D1F">
          <w:rPr>
            <w:lang w:val="en-GB"/>
          </w:rPr>
          <w:tab/>
        </w:r>
      </w:ins>
      <w:ins w:id="167" w:author="RAN2#108" w:date="2020-01-29T20:27:00Z">
        <w:r w:rsidRPr="00170CE7">
          <w:t xml:space="preserve">if the </w:t>
        </w:r>
        <w:r w:rsidRPr="00170CE7">
          <w:rPr>
            <w:i/>
            <w:lang w:eastAsia="zh-CN"/>
          </w:rPr>
          <w:t>m</w:t>
        </w:r>
        <w:r w:rsidRPr="00170CE7">
          <w:rPr>
            <w:i/>
          </w:rPr>
          <w:t>easRSSI-ReportConfig</w:t>
        </w:r>
        <w:r w:rsidRPr="00170CE7">
          <w:t xml:space="preserve"> is configured within the corresponding </w:t>
        </w:r>
        <w:r w:rsidRPr="00170CE7">
          <w:rPr>
            <w:i/>
          </w:rPr>
          <w:t>reportConfig</w:t>
        </w:r>
        <w:r w:rsidRPr="00170CE7">
          <w:t xml:space="preserve"> for this </w:t>
        </w:r>
        <w:r w:rsidRPr="00170CE7">
          <w:rPr>
            <w:i/>
          </w:rPr>
          <w:t>measId</w:t>
        </w:r>
      </w:ins>
      <w:ins w:id="168" w:author="RAN2#108" w:date="2020-01-29T20:26:00Z">
        <w:r w:rsidRPr="00325D1F">
          <w:rPr>
            <w:lang w:val="en-GB"/>
          </w:rPr>
          <w:t>:</w:t>
        </w:r>
      </w:ins>
    </w:p>
    <w:p w14:paraId="6AE5D37E" w14:textId="7C0E9C1E" w:rsidR="00E762C0" w:rsidRDefault="00E762C0" w:rsidP="00E762C0">
      <w:pPr>
        <w:pStyle w:val="B2"/>
        <w:rPr>
          <w:ins w:id="169" w:author="RAN2#108" w:date="2020-01-29T20:27:00Z"/>
          <w:i/>
          <w:lang w:val="en-US" w:eastAsia="zh-CN"/>
        </w:rPr>
      </w:pPr>
      <w:ins w:id="170" w:author="RAN2#108" w:date="2020-01-29T20:26:00Z">
        <w:r w:rsidRPr="00325D1F">
          <w:rPr>
            <w:lang w:val="en-GB"/>
          </w:rPr>
          <w:t>2&gt;</w:t>
        </w:r>
        <w:r w:rsidRPr="00325D1F">
          <w:rPr>
            <w:lang w:val="en-GB"/>
          </w:rPr>
          <w:tab/>
        </w:r>
      </w:ins>
      <w:ins w:id="171" w:author="RAN2#108" w:date="2020-01-29T20:27:00Z">
        <w:r w:rsidRPr="00170CE7">
          <w:t xml:space="preserve">set the </w:t>
        </w:r>
        <w:r w:rsidRPr="00170CE7">
          <w:rPr>
            <w:i/>
            <w:lang w:eastAsia="zh-CN"/>
          </w:rPr>
          <w:t>rssi-Result</w:t>
        </w:r>
        <w:r w:rsidRPr="00170CE7">
          <w:t xml:space="preserve"> to the average </w:t>
        </w:r>
        <w:r w:rsidRPr="00170CE7">
          <w:rPr>
            <w:lang w:eastAsia="zh-CN"/>
          </w:rPr>
          <w:t>of sample value(s)</w:t>
        </w:r>
        <w:r w:rsidRPr="00170CE7">
          <w:t xml:space="preserve"> provided by lower layers</w:t>
        </w:r>
        <w:r w:rsidRPr="00170CE7">
          <w:rPr>
            <w:lang w:eastAsia="zh-CN"/>
          </w:rPr>
          <w:t xml:space="preserve"> in the </w:t>
        </w:r>
        <w:r w:rsidRPr="00170CE7">
          <w:rPr>
            <w:i/>
            <w:lang w:eastAsia="zh-CN"/>
          </w:rPr>
          <w:t>reportInterval</w:t>
        </w:r>
        <w:r>
          <w:rPr>
            <w:i/>
            <w:lang w:val="en-US" w:eastAsia="zh-CN"/>
          </w:rPr>
          <w:t>;</w:t>
        </w:r>
      </w:ins>
    </w:p>
    <w:p w14:paraId="1F4066E1" w14:textId="17BFD2B1" w:rsidR="00E762C0" w:rsidRPr="001A2C93" w:rsidRDefault="00E762C0" w:rsidP="00E762C0">
      <w:pPr>
        <w:pStyle w:val="B2"/>
        <w:rPr>
          <w:ins w:id="172" w:author="RAN2#108" w:date="2020-01-29T20:27:00Z"/>
          <w:lang w:val="en-US"/>
        </w:rPr>
      </w:pPr>
      <w:ins w:id="173" w:author="RAN2#108" w:date="2020-01-29T20:27:00Z">
        <w:r w:rsidRPr="00325D1F">
          <w:rPr>
            <w:lang w:val="en-GB"/>
          </w:rPr>
          <w:t>2&gt;</w:t>
        </w:r>
        <w:r w:rsidRPr="00325D1F">
          <w:rPr>
            <w:lang w:val="en-GB"/>
          </w:rPr>
          <w:tab/>
        </w:r>
      </w:ins>
      <w:ins w:id="174" w:author="RAN2#108" w:date="2020-01-29T20:28:00Z">
        <w:r w:rsidRPr="00170CE7">
          <w:t xml:space="preserve">set the </w:t>
        </w:r>
        <w:r w:rsidRPr="00170CE7">
          <w:rPr>
            <w:i/>
          </w:rPr>
          <w:t>chan</w:t>
        </w:r>
        <w:r w:rsidRPr="00170CE7">
          <w:rPr>
            <w:i/>
            <w:lang w:eastAsia="zh-CN"/>
          </w:rPr>
          <w:t>n</w:t>
        </w:r>
        <w:r w:rsidRPr="00170CE7">
          <w:rPr>
            <w:i/>
          </w:rPr>
          <w:t>elOccupancy</w:t>
        </w:r>
        <w:r w:rsidRPr="00170CE7">
          <w:rPr>
            <w:i/>
            <w:lang w:eastAsia="zh-CN"/>
          </w:rPr>
          <w:t xml:space="preserve"> </w:t>
        </w:r>
        <w:r w:rsidRPr="00170CE7">
          <w:t>to the</w:t>
        </w:r>
        <w:r w:rsidRPr="00170CE7">
          <w:rPr>
            <w:lang w:eastAsia="zh-CN"/>
          </w:rPr>
          <w:t xml:space="preserve"> rounded</w:t>
        </w:r>
        <w:r w:rsidRPr="00170CE7">
          <w:t xml:space="preserve"> </w:t>
        </w:r>
        <w:r w:rsidRPr="00170CE7">
          <w:rPr>
            <w:lang w:eastAsia="zh-CN"/>
          </w:rPr>
          <w:t>percentage of sample values</w:t>
        </w:r>
        <w:r w:rsidRPr="00170CE7">
          <w:t xml:space="preserve"> </w:t>
        </w:r>
        <w:r w:rsidRPr="00170CE7">
          <w:rPr>
            <w:lang w:eastAsia="zh-CN"/>
          </w:rPr>
          <w:t xml:space="preserve">which are beyond the </w:t>
        </w:r>
        <w:r w:rsidRPr="00170CE7">
          <w:rPr>
            <w:i/>
            <w:lang w:eastAsia="zh-CN"/>
          </w:rPr>
          <w:t>channelOccupancyThreshold</w:t>
        </w:r>
        <w:r w:rsidRPr="00170CE7">
          <w:rPr>
            <w:lang w:eastAsia="zh-CN"/>
          </w:rPr>
          <w:t xml:space="preserve"> within all the sample values in the </w:t>
        </w:r>
        <w:r w:rsidRPr="00170CE7">
          <w:rPr>
            <w:i/>
            <w:lang w:eastAsia="zh-CN"/>
          </w:rPr>
          <w:t>reportInterval</w:t>
        </w:r>
      </w:ins>
      <w:ins w:id="175" w:author="RAN2#108" w:date="2020-01-29T20:27:00Z">
        <w:r>
          <w:rPr>
            <w:i/>
            <w:lang w:val="en-US" w:eastAsia="zh-CN"/>
          </w:rPr>
          <w:t>;</w:t>
        </w:r>
      </w:ins>
    </w:p>
    <w:p w14:paraId="0A8D04F0" w14:textId="3BD79492" w:rsidR="002C5D28" w:rsidRPr="00325D1F" w:rsidRDefault="002C5D28" w:rsidP="001A12B7">
      <w:pPr>
        <w:pStyle w:val="B1"/>
        <w:rPr>
          <w:lang w:val="en-GB"/>
        </w:rPr>
      </w:pPr>
      <w:r w:rsidRPr="00325D1F">
        <w:rPr>
          <w:lang w:val="en-GB"/>
        </w:rPr>
        <w:t>1&gt;</w:t>
      </w:r>
      <w:r w:rsidRPr="00325D1F">
        <w:rPr>
          <w:lang w:val="en-GB"/>
        </w:rPr>
        <w:tab/>
        <w:t>if there is at least one applicable neighbouring cell to report:</w:t>
      </w:r>
    </w:p>
    <w:p w14:paraId="5F032050" w14:textId="4027B583" w:rsidR="0076378A" w:rsidRPr="00325D1F" w:rsidRDefault="0076378A" w:rsidP="005379E3">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is set to </w:t>
      </w:r>
      <w:r w:rsidRPr="00325D1F">
        <w:rPr>
          <w:i/>
          <w:lang w:val="en-GB"/>
        </w:rPr>
        <w:t>eventTriggered</w:t>
      </w:r>
      <w:r w:rsidRPr="00325D1F">
        <w:rPr>
          <w:lang w:val="en-GB"/>
        </w:rPr>
        <w:t xml:space="preserve"> or </w:t>
      </w:r>
      <w:r w:rsidRPr="00325D1F">
        <w:rPr>
          <w:i/>
          <w:lang w:val="en-GB"/>
        </w:rPr>
        <w:t>periodical</w:t>
      </w:r>
      <w:r w:rsidRPr="00325D1F">
        <w:rPr>
          <w:lang w:val="en-GB"/>
        </w:rPr>
        <w:t>:</w:t>
      </w:r>
    </w:p>
    <w:p w14:paraId="15FB7A17" w14:textId="6891C9B9"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set the </w:t>
      </w:r>
      <w:r w:rsidR="002C5D28" w:rsidRPr="00325D1F">
        <w:rPr>
          <w:i/>
          <w:lang w:val="en-GB"/>
        </w:rPr>
        <w:t>measResultNeighCells</w:t>
      </w:r>
      <w:r w:rsidR="002C5D28" w:rsidRPr="00325D1F">
        <w:rPr>
          <w:lang w:val="en-GB"/>
        </w:rPr>
        <w:t xml:space="preserve"> to include the best neighbouring cells up to </w:t>
      </w:r>
      <w:r w:rsidR="002C5D28" w:rsidRPr="00325D1F">
        <w:rPr>
          <w:i/>
          <w:lang w:val="en-GB"/>
        </w:rPr>
        <w:t>maxReportCells</w:t>
      </w:r>
      <w:r w:rsidR="002C5D28" w:rsidRPr="00325D1F">
        <w:rPr>
          <w:lang w:val="en-GB"/>
        </w:rPr>
        <w:t xml:space="preserve"> in accordance with the following:</w:t>
      </w:r>
    </w:p>
    <w:p w14:paraId="6B87780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reportType</w:t>
      </w:r>
      <w:r w:rsidR="002C5D28" w:rsidRPr="00325D1F">
        <w:rPr>
          <w:lang w:val="en-GB"/>
        </w:rPr>
        <w:t xml:space="preserve"> is set to </w:t>
      </w:r>
      <w:r w:rsidR="002C5D28" w:rsidRPr="00325D1F">
        <w:rPr>
          <w:i/>
          <w:lang w:val="en-GB"/>
        </w:rPr>
        <w:t>eventTriggered</w:t>
      </w:r>
      <w:r w:rsidR="002C5D28" w:rsidRPr="00325D1F">
        <w:rPr>
          <w:lang w:val="en-GB"/>
        </w:rPr>
        <w:t>:</w:t>
      </w:r>
    </w:p>
    <w:p w14:paraId="471597AA" w14:textId="351C7953"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cells included in the </w:t>
      </w:r>
      <w:r w:rsidR="002C5D28" w:rsidRPr="00325D1F">
        <w:rPr>
          <w:i/>
          <w:lang w:val="en-GB"/>
        </w:rPr>
        <w:t>cellsTriggeredList</w:t>
      </w:r>
      <w:r w:rsidR="002C5D28" w:rsidRPr="00325D1F">
        <w:rPr>
          <w:lang w:val="en-GB"/>
        </w:rPr>
        <w:t xml:space="preserve"> as defined within the </w:t>
      </w:r>
      <w:r w:rsidR="002C5D28" w:rsidRPr="00325D1F">
        <w:rPr>
          <w:i/>
          <w:lang w:val="en-GB"/>
        </w:rPr>
        <w:t>VarMeasReportList</w:t>
      </w:r>
      <w:r w:rsidR="002C5D28" w:rsidRPr="00325D1F">
        <w:rPr>
          <w:lang w:val="en-GB"/>
        </w:rPr>
        <w:t xml:space="preserve"> for this </w:t>
      </w:r>
      <w:r w:rsidR="002C5D28" w:rsidRPr="00325D1F">
        <w:rPr>
          <w:i/>
          <w:lang w:val="en-GB"/>
        </w:rPr>
        <w:t>measId</w:t>
      </w:r>
      <w:r w:rsidR="002C5D28" w:rsidRPr="00325D1F">
        <w:rPr>
          <w:lang w:val="en-GB"/>
        </w:rPr>
        <w:t>;</w:t>
      </w:r>
    </w:p>
    <w:p w14:paraId="226821DC"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else:</w:t>
      </w:r>
    </w:p>
    <w:p w14:paraId="0FE7CB3E" w14:textId="3787E5EC"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include the applicable cells for which the new measurement results became available since the last periodical reporting or since the measurement was initiated or reset;</w:t>
      </w:r>
    </w:p>
    <w:p w14:paraId="4A6CC697" w14:textId="1EE4F252"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for each cell that is included in the </w:t>
      </w:r>
      <w:r w:rsidR="002C5D28" w:rsidRPr="00325D1F">
        <w:rPr>
          <w:i/>
          <w:lang w:val="en-GB"/>
        </w:rPr>
        <w:t>measResultNeighCells</w:t>
      </w:r>
      <w:r w:rsidR="002C5D28" w:rsidRPr="00325D1F">
        <w:rPr>
          <w:lang w:val="en-GB"/>
        </w:rPr>
        <w:t xml:space="preserve">, include the </w:t>
      </w:r>
      <w:r w:rsidR="002C5D28" w:rsidRPr="00325D1F">
        <w:rPr>
          <w:i/>
          <w:lang w:val="en-GB"/>
        </w:rPr>
        <w:t>physCellId</w:t>
      </w:r>
      <w:r w:rsidR="002C5D28" w:rsidRPr="00325D1F">
        <w:rPr>
          <w:lang w:val="en-GB"/>
        </w:rPr>
        <w:t>;</w:t>
      </w:r>
    </w:p>
    <w:p w14:paraId="4A0B6A1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reportType</w:t>
      </w:r>
      <w:r w:rsidR="002C5D28" w:rsidRPr="00325D1F">
        <w:rPr>
          <w:lang w:val="en-GB"/>
        </w:rPr>
        <w:t xml:space="preserve"> is set to </w:t>
      </w:r>
      <w:r w:rsidR="002C5D28" w:rsidRPr="00325D1F">
        <w:rPr>
          <w:i/>
          <w:lang w:val="en-GB"/>
        </w:rPr>
        <w:t>eventTriggered</w:t>
      </w:r>
      <w:r w:rsidR="008736EC" w:rsidRPr="00325D1F">
        <w:rPr>
          <w:i/>
          <w:lang w:val="en-GB"/>
        </w:rPr>
        <w:t xml:space="preserve"> </w:t>
      </w:r>
      <w:r w:rsidR="008736EC" w:rsidRPr="00325D1F">
        <w:rPr>
          <w:lang w:val="en-GB"/>
        </w:rPr>
        <w:t>or</w:t>
      </w:r>
      <w:r w:rsidR="008736EC" w:rsidRPr="00325D1F">
        <w:rPr>
          <w:i/>
          <w:lang w:val="en-GB"/>
        </w:rPr>
        <w:t xml:space="preserve"> periodical</w:t>
      </w:r>
      <w:r w:rsidR="002C5D28" w:rsidRPr="00325D1F">
        <w:rPr>
          <w:lang w:val="en-GB"/>
        </w:rPr>
        <w:t>:</w:t>
      </w:r>
    </w:p>
    <w:p w14:paraId="32F2E3E1" w14:textId="77777777"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for each included cell, include the layer 3 filtered measured results in accordance with the </w:t>
      </w:r>
      <w:r w:rsidR="002C5D28" w:rsidRPr="00325D1F">
        <w:rPr>
          <w:i/>
          <w:lang w:val="en-GB"/>
        </w:rPr>
        <w:t>reportConfig</w:t>
      </w:r>
      <w:r w:rsidR="002C5D28" w:rsidRPr="00325D1F">
        <w:rPr>
          <w:lang w:val="en-GB"/>
        </w:rPr>
        <w:t xml:space="preserve"> for this </w:t>
      </w:r>
      <w:r w:rsidR="002C5D28" w:rsidRPr="00325D1F">
        <w:rPr>
          <w:i/>
          <w:lang w:val="en-GB"/>
        </w:rPr>
        <w:t>measId</w:t>
      </w:r>
      <w:r w:rsidR="002C5D28" w:rsidRPr="00325D1F">
        <w:rPr>
          <w:lang w:val="en-GB"/>
        </w:rPr>
        <w:t>, ordered as follows:</w:t>
      </w:r>
    </w:p>
    <w:p w14:paraId="2B1D068E" w14:textId="77777777" w:rsidR="002C5D28" w:rsidRPr="00325D1F" w:rsidRDefault="0076378A" w:rsidP="00706D38">
      <w:pPr>
        <w:pStyle w:val="B6"/>
        <w:rPr>
          <w:lang w:val="en-GB"/>
        </w:rPr>
      </w:pPr>
      <w:r w:rsidRPr="00325D1F">
        <w:rPr>
          <w:lang w:val="en-GB"/>
        </w:rPr>
        <w:t>6</w:t>
      </w:r>
      <w:r w:rsidR="002C5D28" w:rsidRPr="00325D1F">
        <w:rPr>
          <w:lang w:val="en-GB"/>
        </w:rPr>
        <w:t>&gt;</w:t>
      </w:r>
      <w:r w:rsidR="002C5D28" w:rsidRPr="00325D1F">
        <w:rPr>
          <w:lang w:val="en-GB"/>
        </w:rPr>
        <w:tab/>
        <w:t xml:space="preserve">if the </w:t>
      </w:r>
      <w:r w:rsidR="002C5D28" w:rsidRPr="00325D1F">
        <w:rPr>
          <w:i/>
          <w:lang w:val="en-GB"/>
        </w:rPr>
        <w:t>measObject</w:t>
      </w:r>
      <w:r w:rsidR="002C5D28" w:rsidRPr="00325D1F">
        <w:rPr>
          <w:lang w:val="en-GB"/>
        </w:rPr>
        <w:t xml:space="preserve"> associated with this </w:t>
      </w:r>
      <w:r w:rsidR="002C5D28" w:rsidRPr="00325D1F">
        <w:rPr>
          <w:i/>
          <w:lang w:val="en-GB"/>
        </w:rPr>
        <w:t>measId</w:t>
      </w:r>
      <w:r w:rsidR="002C5D28" w:rsidRPr="00325D1F">
        <w:rPr>
          <w:lang w:val="en-GB"/>
        </w:rPr>
        <w:t xml:space="preserve"> concerns NR:</w:t>
      </w:r>
    </w:p>
    <w:p w14:paraId="13914AEF" w14:textId="77777777" w:rsidR="002C5D28" w:rsidRPr="00325D1F" w:rsidRDefault="0076378A" w:rsidP="00706D38">
      <w:pPr>
        <w:pStyle w:val="B7"/>
        <w:rPr>
          <w:lang w:val="en-GB"/>
        </w:rPr>
      </w:pPr>
      <w:r w:rsidRPr="00325D1F">
        <w:rPr>
          <w:lang w:val="en-GB"/>
        </w:rPr>
        <w:t>7</w:t>
      </w:r>
      <w:r w:rsidR="002C5D28" w:rsidRPr="00325D1F">
        <w:rPr>
          <w:lang w:val="en-GB"/>
        </w:rPr>
        <w:t>&gt;</w:t>
      </w:r>
      <w:r w:rsidR="002C5D28" w:rsidRPr="00325D1F">
        <w:rPr>
          <w:lang w:val="en-GB"/>
        </w:rPr>
        <w:tab/>
        <w:t xml:space="preserve">if </w:t>
      </w:r>
      <w:r w:rsidR="002C5D28" w:rsidRPr="00325D1F">
        <w:rPr>
          <w:i/>
          <w:lang w:val="en-GB"/>
        </w:rPr>
        <w:t>rsType</w:t>
      </w:r>
      <w:r w:rsidR="002C5D28" w:rsidRPr="00325D1F">
        <w:rPr>
          <w:lang w:val="en-GB"/>
        </w:rPr>
        <w:t xml:space="preserve"> in the associated </w:t>
      </w:r>
      <w:r w:rsidR="002C5D28" w:rsidRPr="00325D1F">
        <w:rPr>
          <w:i/>
          <w:lang w:val="en-GB"/>
        </w:rPr>
        <w:t>reportConfig</w:t>
      </w:r>
      <w:r w:rsidR="002C5D28" w:rsidRPr="00325D1F">
        <w:rPr>
          <w:lang w:val="en-GB"/>
        </w:rPr>
        <w:t xml:space="preserve"> is set to </w:t>
      </w:r>
      <w:r w:rsidR="002C5D28" w:rsidRPr="00325D1F">
        <w:rPr>
          <w:i/>
          <w:lang w:val="en-GB"/>
        </w:rPr>
        <w:t>ssb</w:t>
      </w:r>
      <w:r w:rsidR="002C5D28" w:rsidRPr="00325D1F">
        <w:rPr>
          <w:lang w:val="en-GB"/>
        </w:rPr>
        <w:t>:</w:t>
      </w:r>
    </w:p>
    <w:p w14:paraId="47F46207" w14:textId="6536A2F6" w:rsidR="002C5D28" w:rsidRPr="00325D1F" w:rsidRDefault="0076378A" w:rsidP="00706D38">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set </w:t>
      </w:r>
      <w:r w:rsidR="002C5D28" w:rsidRPr="00325D1F">
        <w:rPr>
          <w:i/>
          <w:lang w:val="en-GB"/>
        </w:rPr>
        <w:t>resultsSSB-Cell</w:t>
      </w:r>
      <w:r w:rsidR="002C5D28" w:rsidRPr="00325D1F">
        <w:rPr>
          <w:lang w:val="en-GB"/>
        </w:rPr>
        <w:t xml:space="preserve"> within the </w:t>
      </w:r>
      <w:r w:rsidR="002C5D28" w:rsidRPr="00325D1F">
        <w:rPr>
          <w:i/>
          <w:lang w:val="en-GB"/>
        </w:rPr>
        <w:t>measResult</w:t>
      </w:r>
      <w:r w:rsidR="002C5D28" w:rsidRPr="00325D1F">
        <w:rPr>
          <w:lang w:val="en-GB"/>
        </w:rPr>
        <w:t xml:space="preserve"> to include the SS/PBCH block based quantity(ies) indicated in the </w:t>
      </w:r>
      <w:r w:rsidR="002C5D28" w:rsidRPr="00325D1F">
        <w:rPr>
          <w:i/>
          <w:lang w:val="en-GB"/>
        </w:rPr>
        <w:t>reportQuantityCell</w:t>
      </w:r>
      <w:r w:rsidR="002C5D28" w:rsidRPr="00325D1F">
        <w:rPr>
          <w:lang w:val="en-GB"/>
        </w:rPr>
        <w:t xml:space="preserve"> within the concerned </w:t>
      </w:r>
      <w:r w:rsidR="002C5D28" w:rsidRPr="00325D1F">
        <w:rPr>
          <w:i/>
          <w:lang w:val="en-GB"/>
        </w:rPr>
        <w:t>reportConfig</w:t>
      </w:r>
      <w:r w:rsidR="002C5D28" w:rsidRPr="00325D1F">
        <w:rPr>
          <w:lang w:val="en-GB"/>
        </w:rPr>
        <w:t>, in decreasing</w:t>
      </w:r>
      <w:r w:rsidR="008736EC" w:rsidRPr="00325D1F">
        <w:rPr>
          <w:lang w:val="en-GB"/>
        </w:rPr>
        <w:t xml:space="preserve"> order of the sorting</w:t>
      </w:r>
      <w:r w:rsidR="002C5D28" w:rsidRPr="00325D1F">
        <w:rPr>
          <w:lang w:val="en-GB"/>
        </w:rPr>
        <w:t xml:space="preserve"> quantity</w:t>
      </w:r>
      <w:r w:rsidR="008736EC" w:rsidRPr="00325D1F">
        <w:rPr>
          <w:lang w:val="en-GB"/>
        </w:rPr>
        <w:t>, determined as specified in 5.5.5.3</w:t>
      </w:r>
      <w:r w:rsidR="002C5D28" w:rsidRPr="00325D1F">
        <w:rPr>
          <w:lang w:val="en-GB"/>
        </w:rPr>
        <w:t>, i.e. the best cell is included first</w:t>
      </w:r>
      <w:r w:rsidR="005B64F3" w:rsidRPr="00325D1F">
        <w:rPr>
          <w:lang w:val="en-GB"/>
        </w:rPr>
        <w:t>;</w:t>
      </w:r>
    </w:p>
    <w:p w14:paraId="05619105" w14:textId="7C169A92" w:rsidR="002C5D28" w:rsidRPr="00325D1F" w:rsidRDefault="00FE2099" w:rsidP="008D69BE">
      <w:pPr>
        <w:pStyle w:val="B8"/>
        <w:rPr>
          <w:lang w:val="en-GB"/>
        </w:rPr>
      </w:pPr>
      <w:r w:rsidRPr="00325D1F">
        <w:rPr>
          <w:lang w:val="en-GB"/>
        </w:rPr>
        <w:t>8</w:t>
      </w:r>
      <w:r w:rsidR="002C5D28" w:rsidRPr="00325D1F">
        <w:rPr>
          <w:lang w:val="en-GB"/>
        </w:rPr>
        <w:t>&gt;</w:t>
      </w:r>
      <w:r w:rsidR="002C5D28" w:rsidRPr="00325D1F">
        <w:rPr>
          <w:lang w:val="en-GB"/>
        </w:rPr>
        <w:tab/>
        <w:t xml:space="preserve">if </w:t>
      </w:r>
      <w:r w:rsidR="00E71D45" w:rsidRPr="00325D1F">
        <w:rPr>
          <w:i/>
          <w:lang w:val="en-GB"/>
        </w:rPr>
        <w:t>reportQuantityRS-Indexes</w:t>
      </w:r>
      <w:r w:rsidR="00E71D45" w:rsidRPr="00325D1F">
        <w:rPr>
          <w:lang w:val="en-GB"/>
        </w:rPr>
        <w:t xml:space="preserve"> </w:t>
      </w:r>
      <w:r w:rsidR="002C5D28" w:rsidRPr="00325D1F">
        <w:rPr>
          <w:lang w:val="en-GB" w:eastAsia="ko-KR"/>
        </w:rPr>
        <w:t>and</w:t>
      </w:r>
      <w:r w:rsidR="002C5D28" w:rsidRPr="00325D1F">
        <w:rPr>
          <w:i/>
          <w:lang w:val="en-GB" w:eastAsia="ko-KR"/>
        </w:rPr>
        <w:t xml:space="preserve"> </w:t>
      </w:r>
      <w:r w:rsidR="00E71D45" w:rsidRPr="00325D1F">
        <w:rPr>
          <w:i/>
          <w:lang w:val="en-GB" w:eastAsia="ko-KR"/>
        </w:rPr>
        <w:t>maxNrofRS-IndexesToReport</w:t>
      </w:r>
      <w:r w:rsidR="002C5D28" w:rsidRPr="00325D1F">
        <w:rPr>
          <w:i/>
          <w:lang w:val="en-GB" w:eastAsia="ko-KR"/>
        </w:rPr>
        <w:t xml:space="preserve"> </w:t>
      </w:r>
      <w:r w:rsidR="002C5D28" w:rsidRPr="00325D1F">
        <w:rPr>
          <w:lang w:val="en-GB" w:eastAsia="ko-KR"/>
        </w:rPr>
        <w:t xml:space="preserve">are </w:t>
      </w:r>
      <w:r w:rsidR="002C5D28" w:rsidRPr="00325D1F">
        <w:rPr>
          <w:lang w:val="en-GB"/>
        </w:rPr>
        <w:t>configured, include beam measurement information as described in 5.5.5.2;</w:t>
      </w:r>
    </w:p>
    <w:p w14:paraId="0B052491" w14:textId="77777777" w:rsidR="002C5D28" w:rsidRPr="00325D1F" w:rsidRDefault="0076378A" w:rsidP="00706D38">
      <w:pPr>
        <w:pStyle w:val="B7"/>
        <w:rPr>
          <w:lang w:val="en-GB"/>
        </w:rPr>
      </w:pPr>
      <w:r w:rsidRPr="00325D1F">
        <w:rPr>
          <w:lang w:val="en-GB"/>
        </w:rPr>
        <w:t>7</w:t>
      </w:r>
      <w:r w:rsidR="002C5D28" w:rsidRPr="00325D1F">
        <w:rPr>
          <w:lang w:val="en-GB"/>
        </w:rPr>
        <w:t>&gt;</w:t>
      </w:r>
      <w:r w:rsidR="002C5D28" w:rsidRPr="00325D1F">
        <w:rPr>
          <w:lang w:val="en-GB"/>
        </w:rPr>
        <w:tab/>
        <w:t xml:space="preserve">else if </w:t>
      </w:r>
      <w:r w:rsidR="002C5D28" w:rsidRPr="00325D1F">
        <w:rPr>
          <w:i/>
          <w:lang w:val="en-GB"/>
        </w:rPr>
        <w:t>rsType</w:t>
      </w:r>
      <w:r w:rsidR="002C5D28" w:rsidRPr="00325D1F">
        <w:rPr>
          <w:lang w:val="en-GB"/>
        </w:rPr>
        <w:t xml:space="preserve"> in the associated </w:t>
      </w:r>
      <w:r w:rsidR="002C5D28" w:rsidRPr="00325D1F">
        <w:rPr>
          <w:i/>
          <w:lang w:val="en-GB"/>
        </w:rPr>
        <w:t>reportConfig</w:t>
      </w:r>
      <w:r w:rsidR="002C5D28" w:rsidRPr="00325D1F">
        <w:rPr>
          <w:lang w:val="en-GB"/>
        </w:rPr>
        <w:t xml:space="preserve"> is set to </w:t>
      </w:r>
      <w:r w:rsidR="002C5D28" w:rsidRPr="00325D1F">
        <w:rPr>
          <w:i/>
          <w:lang w:val="en-GB"/>
        </w:rPr>
        <w:t>csi-rs</w:t>
      </w:r>
      <w:r w:rsidR="002C5D28" w:rsidRPr="00325D1F">
        <w:rPr>
          <w:lang w:val="en-GB"/>
        </w:rPr>
        <w:t>:</w:t>
      </w:r>
    </w:p>
    <w:p w14:paraId="5F58878B" w14:textId="0A34D6C4" w:rsidR="002C5D28" w:rsidRPr="00325D1F" w:rsidRDefault="0076378A" w:rsidP="00706D38">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set </w:t>
      </w:r>
      <w:r w:rsidR="002C5D28" w:rsidRPr="00325D1F">
        <w:rPr>
          <w:i/>
          <w:lang w:val="en-GB"/>
        </w:rPr>
        <w:t>resultsCSI-RS-Cell</w:t>
      </w:r>
      <w:r w:rsidR="002C5D28" w:rsidRPr="00325D1F">
        <w:rPr>
          <w:lang w:val="en-GB"/>
        </w:rPr>
        <w:t xml:space="preserve"> within the </w:t>
      </w:r>
      <w:r w:rsidR="002C5D28" w:rsidRPr="00325D1F">
        <w:rPr>
          <w:i/>
          <w:lang w:val="en-GB"/>
        </w:rPr>
        <w:t>measResult</w:t>
      </w:r>
      <w:r w:rsidR="002C5D28" w:rsidRPr="00325D1F">
        <w:rPr>
          <w:lang w:val="en-GB"/>
        </w:rPr>
        <w:t xml:space="preserve"> to include the CSI-RS based quantity(ies) indicated in the </w:t>
      </w:r>
      <w:r w:rsidR="002C5D28" w:rsidRPr="00325D1F">
        <w:rPr>
          <w:i/>
          <w:lang w:val="en-GB"/>
        </w:rPr>
        <w:t>reportQuantityCell</w:t>
      </w:r>
      <w:r w:rsidR="002C5D28" w:rsidRPr="00325D1F">
        <w:rPr>
          <w:lang w:val="en-GB"/>
        </w:rPr>
        <w:t xml:space="preserve"> within the concerned </w:t>
      </w:r>
      <w:r w:rsidR="002C5D28" w:rsidRPr="00325D1F">
        <w:rPr>
          <w:i/>
          <w:lang w:val="en-GB"/>
        </w:rPr>
        <w:t>reportConfig</w:t>
      </w:r>
      <w:r w:rsidR="002C5D28" w:rsidRPr="00325D1F">
        <w:rPr>
          <w:lang w:val="en-GB"/>
        </w:rPr>
        <w:t xml:space="preserve">, in decreasing </w:t>
      </w:r>
      <w:r w:rsidR="008736EC" w:rsidRPr="00325D1F">
        <w:rPr>
          <w:lang w:val="en-GB"/>
        </w:rPr>
        <w:t>order of the sorting</w:t>
      </w:r>
      <w:r w:rsidR="002C5D28" w:rsidRPr="00325D1F">
        <w:rPr>
          <w:lang w:val="en-GB"/>
        </w:rPr>
        <w:t xml:space="preserve"> quantity</w:t>
      </w:r>
      <w:r w:rsidR="008736EC" w:rsidRPr="00325D1F">
        <w:rPr>
          <w:lang w:val="en-GB"/>
        </w:rPr>
        <w:t>, determined as specified in 5.5.5.3</w:t>
      </w:r>
      <w:r w:rsidR="002C5D28" w:rsidRPr="00325D1F">
        <w:rPr>
          <w:lang w:val="en-GB"/>
        </w:rPr>
        <w:t>, i.e. the best cell is included first</w:t>
      </w:r>
      <w:r w:rsidR="00FE2099" w:rsidRPr="00325D1F">
        <w:rPr>
          <w:lang w:val="en-GB"/>
        </w:rPr>
        <w:t>;</w:t>
      </w:r>
    </w:p>
    <w:p w14:paraId="6254DA87" w14:textId="281FDD45" w:rsidR="002C5D28" w:rsidRPr="00325D1F" w:rsidRDefault="00FE2099" w:rsidP="008D69BE">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if </w:t>
      </w:r>
      <w:r w:rsidR="00E71D45" w:rsidRPr="00325D1F">
        <w:rPr>
          <w:i/>
          <w:lang w:val="en-GB"/>
        </w:rPr>
        <w:t>reportQuantityRS-Indexes</w:t>
      </w:r>
      <w:r w:rsidR="00E71D45" w:rsidRPr="00325D1F">
        <w:rPr>
          <w:lang w:val="en-GB"/>
        </w:rPr>
        <w:t xml:space="preserve"> </w:t>
      </w:r>
      <w:r w:rsidR="002C5D28" w:rsidRPr="00325D1F">
        <w:rPr>
          <w:lang w:val="en-GB" w:eastAsia="ko-KR"/>
        </w:rPr>
        <w:t>and</w:t>
      </w:r>
      <w:r w:rsidR="002C5D28" w:rsidRPr="00325D1F">
        <w:rPr>
          <w:i/>
          <w:lang w:val="en-GB" w:eastAsia="ko-KR"/>
        </w:rPr>
        <w:t xml:space="preserve"> </w:t>
      </w:r>
      <w:r w:rsidR="00E71D45" w:rsidRPr="00325D1F">
        <w:rPr>
          <w:i/>
          <w:lang w:val="en-GB" w:eastAsia="ko-KR"/>
        </w:rPr>
        <w:t>maxNrofRS-IndexesToReport</w:t>
      </w:r>
      <w:r w:rsidR="002C5D28" w:rsidRPr="00325D1F">
        <w:rPr>
          <w:i/>
          <w:lang w:val="en-GB" w:eastAsia="ko-KR"/>
        </w:rPr>
        <w:t xml:space="preserve"> </w:t>
      </w:r>
      <w:r w:rsidR="002C5D28" w:rsidRPr="00325D1F">
        <w:rPr>
          <w:lang w:val="en-GB" w:eastAsia="ko-KR"/>
        </w:rPr>
        <w:t>are</w:t>
      </w:r>
      <w:r w:rsidR="008D6790" w:rsidRPr="00325D1F">
        <w:rPr>
          <w:lang w:val="en-GB" w:eastAsia="ko-KR"/>
        </w:rPr>
        <w:t xml:space="preserve"> configured</w:t>
      </w:r>
      <w:r w:rsidR="002C5D28" w:rsidRPr="00325D1F">
        <w:rPr>
          <w:lang w:val="en-GB"/>
        </w:rPr>
        <w:t>, include beam measurement information as described in 5.5.5.2;</w:t>
      </w:r>
    </w:p>
    <w:p w14:paraId="6C50509F" w14:textId="77777777" w:rsidR="002C5D28" w:rsidRPr="00325D1F" w:rsidRDefault="0076378A" w:rsidP="00706D38">
      <w:pPr>
        <w:pStyle w:val="B6"/>
        <w:rPr>
          <w:lang w:val="en-GB"/>
        </w:rPr>
      </w:pPr>
      <w:r w:rsidRPr="00325D1F">
        <w:rPr>
          <w:lang w:val="en-GB"/>
        </w:rPr>
        <w:t>6</w:t>
      </w:r>
      <w:r w:rsidR="002C5D28" w:rsidRPr="00325D1F">
        <w:rPr>
          <w:lang w:val="en-GB"/>
        </w:rPr>
        <w:t>&gt;</w:t>
      </w:r>
      <w:r w:rsidR="002C5D28" w:rsidRPr="00325D1F">
        <w:rPr>
          <w:lang w:val="en-GB"/>
        </w:rPr>
        <w:tab/>
        <w:t xml:space="preserve">if the </w:t>
      </w:r>
      <w:r w:rsidR="002C5D28" w:rsidRPr="00325D1F">
        <w:rPr>
          <w:i/>
          <w:lang w:val="en-GB"/>
        </w:rPr>
        <w:t>measObject</w:t>
      </w:r>
      <w:r w:rsidR="002C5D28" w:rsidRPr="00325D1F">
        <w:rPr>
          <w:lang w:val="en-GB"/>
        </w:rPr>
        <w:t xml:space="preserve"> associated with this </w:t>
      </w:r>
      <w:r w:rsidR="002C5D28" w:rsidRPr="00325D1F">
        <w:rPr>
          <w:i/>
          <w:lang w:val="en-GB"/>
        </w:rPr>
        <w:t>measId</w:t>
      </w:r>
      <w:r w:rsidR="002C5D28" w:rsidRPr="00325D1F">
        <w:rPr>
          <w:lang w:val="en-GB"/>
        </w:rPr>
        <w:t xml:space="preserve"> concerns E-UTRA:</w:t>
      </w:r>
    </w:p>
    <w:p w14:paraId="6031CCF6" w14:textId="4F115416" w:rsidR="002C5D28" w:rsidRPr="00325D1F" w:rsidRDefault="0076378A" w:rsidP="00706D38">
      <w:pPr>
        <w:pStyle w:val="B7"/>
        <w:rPr>
          <w:rFonts w:cs="Arial"/>
          <w:lang w:val="en-GB" w:eastAsia="zh-CN"/>
        </w:rPr>
      </w:pPr>
      <w:r w:rsidRPr="00325D1F">
        <w:rPr>
          <w:lang w:val="en-GB"/>
        </w:rPr>
        <w:lastRenderedPageBreak/>
        <w:t>7</w:t>
      </w:r>
      <w:r w:rsidR="002C5D28" w:rsidRPr="00325D1F">
        <w:rPr>
          <w:lang w:val="en-GB"/>
        </w:rPr>
        <w:t>&gt;</w:t>
      </w:r>
      <w:r w:rsidR="002C5D28" w:rsidRPr="00325D1F">
        <w:rPr>
          <w:lang w:val="en-GB"/>
        </w:rPr>
        <w:tab/>
        <w:t xml:space="preserve">set the </w:t>
      </w:r>
      <w:r w:rsidR="002C5D28" w:rsidRPr="00325D1F">
        <w:rPr>
          <w:i/>
          <w:lang w:val="en-GB"/>
        </w:rPr>
        <w:t>measResult</w:t>
      </w:r>
      <w:r w:rsidR="002C5D28" w:rsidRPr="00325D1F">
        <w:rPr>
          <w:lang w:val="en-GB"/>
        </w:rPr>
        <w:t xml:space="preserve"> to include the quantity(ies) indicated in the </w:t>
      </w:r>
      <w:r w:rsidR="002C5D28" w:rsidRPr="00325D1F">
        <w:rPr>
          <w:rFonts w:eastAsia="SimSun"/>
          <w:i/>
          <w:iCs/>
          <w:lang w:val="en-GB"/>
        </w:rPr>
        <w:t>reportQuantity</w:t>
      </w:r>
      <w:r w:rsidR="002C5D28" w:rsidRPr="00325D1F">
        <w:rPr>
          <w:rFonts w:cs="Arial"/>
          <w:lang w:val="en-GB" w:eastAsia="zh-CN"/>
        </w:rPr>
        <w:t xml:space="preserve"> within the concerned </w:t>
      </w:r>
      <w:r w:rsidR="002C5D28" w:rsidRPr="00325D1F">
        <w:rPr>
          <w:rFonts w:eastAsia="SimSun"/>
          <w:i/>
          <w:iCs/>
          <w:lang w:val="en-GB"/>
        </w:rPr>
        <w:t>reportConfigInterRAT</w:t>
      </w:r>
      <w:r w:rsidR="002C5D28" w:rsidRPr="00325D1F">
        <w:rPr>
          <w:rFonts w:eastAsia="SimSun"/>
          <w:lang w:val="en-GB"/>
        </w:rPr>
        <w:t xml:space="preserve"> </w:t>
      </w:r>
      <w:r w:rsidR="00760D40" w:rsidRPr="00325D1F">
        <w:rPr>
          <w:rFonts w:cs="Arial"/>
          <w:lang w:val="en-GB" w:eastAsia="zh-CN"/>
        </w:rPr>
        <w:t xml:space="preserve">in decreasing </w:t>
      </w:r>
      <w:r w:rsidR="008736EC" w:rsidRPr="00325D1F">
        <w:rPr>
          <w:rFonts w:cs="Arial"/>
          <w:lang w:val="en-GB" w:eastAsia="zh-CN"/>
        </w:rPr>
        <w:t xml:space="preserve">order of the sorting </w:t>
      </w:r>
      <w:r w:rsidR="002C5D28" w:rsidRPr="00325D1F">
        <w:rPr>
          <w:lang w:val="en-GB"/>
        </w:rPr>
        <w:t>quantity</w:t>
      </w:r>
      <w:r w:rsidR="008736EC" w:rsidRPr="00325D1F">
        <w:rPr>
          <w:lang w:val="en-GB"/>
        </w:rPr>
        <w:t>, determined as specified in 5.5.5.3</w:t>
      </w:r>
      <w:r w:rsidR="002C5D28" w:rsidRPr="00325D1F">
        <w:rPr>
          <w:rFonts w:cs="Arial"/>
          <w:lang w:val="en-GB" w:eastAsia="zh-CN"/>
        </w:rPr>
        <w:t>, i.e. the best cell is included first;</w:t>
      </w:r>
    </w:p>
    <w:p w14:paraId="7190D41A" w14:textId="1880DE31" w:rsidR="002C5D28" w:rsidRPr="00325D1F" w:rsidRDefault="0076378A" w:rsidP="005379E3">
      <w:pPr>
        <w:pStyle w:val="B2"/>
        <w:rPr>
          <w:lang w:val="en-GB"/>
        </w:rPr>
      </w:pPr>
      <w:r w:rsidRPr="00325D1F">
        <w:rPr>
          <w:lang w:val="en-GB"/>
        </w:rPr>
        <w:t>2</w:t>
      </w:r>
      <w:r w:rsidR="002C5D28" w:rsidRPr="00325D1F">
        <w:rPr>
          <w:lang w:val="en-GB"/>
        </w:rPr>
        <w:t>&gt;</w:t>
      </w:r>
      <w:r w:rsidR="002C5D28" w:rsidRPr="00325D1F">
        <w:rPr>
          <w:lang w:val="en-GB"/>
        </w:rPr>
        <w:tab/>
      </w:r>
      <w:r w:rsidRPr="00325D1F">
        <w:rPr>
          <w:lang w:val="en-GB"/>
        </w:rPr>
        <w:t>else</w:t>
      </w:r>
      <w:r w:rsidR="002C5D28" w:rsidRPr="00325D1F">
        <w:rPr>
          <w:lang w:val="en-GB"/>
        </w:rPr>
        <w:t>:</w:t>
      </w:r>
    </w:p>
    <w:p w14:paraId="5C25E85F" w14:textId="0C93871D"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if the cell indicated by </w:t>
      </w:r>
      <w:r w:rsidR="002C5D28" w:rsidRPr="00325D1F">
        <w:rPr>
          <w:i/>
          <w:lang w:val="en-GB"/>
        </w:rPr>
        <w:t>cellForWhichToReportCGI</w:t>
      </w:r>
      <w:r w:rsidR="002C5D28" w:rsidRPr="00325D1F">
        <w:rPr>
          <w:lang w:val="en-GB"/>
        </w:rPr>
        <w:t xml:space="preserve"> is an NR cell:</w:t>
      </w:r>
    </w:p>
    <w:p w14:paraId="35507953"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w:t>
      </w:r>
      <w:r w:rsidR="007D6903" w:rsidRPr="00325D1F">
        <w:rPr>
          <w:i/>
          <w:lang w:val="en-GB"/>
        </w:rPr>
        <w:t>plmn-IdentityInfoList</w:t>
      </w:r>
      <w:r w:rsidR="002C5D28" w:rsidRPr="00325D1F">
        <w:rPr>
          <w:lang w:val="en-GB"/>
        </w:rPr>
        <w:t xml:space="preserve"> of the </w:t>
      </w:r>
      <w:r w:rsidR="002C5D28" w:rsidRPr="00325D1F">
        <w:rPr>
          <w:i/>
          <w:lang w:val="en-GB"/>
        </w:rPr>
        <w:t>cgi-Info</w:t>
      </w:r>
      <w:r w:rsidR="002C5D28" w:rsidRPr="00325D1F">
        <w:rPr>
          <w:lang w:val="en-GB"/>
        </w:rPr>
        <w:t xml:space="preserve"> for the concerned cell </w:t>
      </w:r>
      <w:r w:rsidR="007D6903" w:rsidRPr="00325D1F">
        <w:rPr>
          <w:lang w:val="en-GB"/>
        </w:rPr>
        <w:t xml:space="preserve">has </w:t>
      </w:r>
      <w:r w:rsidR="002C5D28" w:rsidRPr="00325D1F">
        <w:rPr>
          <w:lang w:val="en-GB"/>
        </w:rPr>
        <w:t>been obtained:</w:t>
      </w:r>
    </w:p>
    <w:p w14:paraId="6B4B45CF" w14:textId="511FF6CE"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w:t>
      </w:r>
      <w:r w:rsidR="002C5D28" w:rsidRPr="00325D1F">
        <w:rPr>
          <w:i/>
          <w:lang w:val="en-GB"/>
        </w:rPr>
        <w:t>plmn-IdentityInfoList</w:t>
      </w:r>
      <w:r w:rsidR="002C5D28" w:rsidRPr="00325D1F">
        <w:rPr>
          <w:lang w:val="en-GB"/>
        </w:rPr>
        <w:t xml:space="preserve"> including </w:t>
      </w:r>
      <w:r w:rsidR="002C5D28" w:rsidRPr="00325D1F">
        <w:rPr>
          <w:i/>
          <w:lang w:val="en-GB"/>
        </w:rPr>
        <w:t>plmn-IdentityList</w:t>
      </w:r>
      <w:r w:rsidR="002C5D28" w:rsidRPr="00325D1F">
        <w:rPr>
          <w:lang w:val="en-GB"/>
        </w:rPr>
        <w:t xml:space="preserve">, </w:t>
      </w:r>
      <w:r w:rsidR="002C5D28" w:rsidRPr="00325D1F">
        <w:rPr>
          <w:i/>
          <w:lang w:val="en-GB"/>
        </w:rPr>
        <w:t>trackingAreaCode</w:t>
      </w:r>
      <w:r w:rsidR="002C5D28" w:rsidRPr="00325D1F">
        <w:rPr>
          <w:lang w:val="en-GB"/>
        </w:rPr>
        <w:t xml:space="preserve"> (if available), </w:t>
      </w:r>
      <w:r w:rsidR="002C5D28" w:rsidRPr="00325D1F">
        <w:rPr>
          <w:i/>
          <w:lang w:val="en-GB"/>
        </w:rPr>
        <w:t>ranac</w:t>
      </w:r>
      <w:r w:rsidR="002C5D28" w:rsidRPr="00325D1F">
        <w:rPr>
          <w:lang w:val="en-GB"/>
        </w:rPr>
        <w:t xml:space="preserve"> (if available)</w:t>
      </w:r>
      <w:r w:rsidR="0077109F" w:rsidRPr="00325D1F">
        <w:rPr>
          <w:lang w:val="en-GB"/>
        </w:rPr>
        <w:t>,</w:t>
      </w:r>
      <w:r w:rsidR="002C5D28" w:rsidRPr="00325D1F">
        <w:rPr>
          <w:lang w:val="en-GB"/>
        </w:rPr>
        <w:t xml:space="preserve"> </w:t>
      </w:r>
      <w:r w:rsidR="002C5D28" w:rsidRPr="00325D1F">
        <w:rPr>
          <w:i/>
          <w:lang w:val="en-GB"/>
        </w:rPr>
        <w:t>cellIdentity</w:t>
      </w:r>
      <w:r w:rsidR="002C5D28" w:rsidRPr="00325D1F">
        <w:rPr>
          <w:lang w:val="en-GB"/>
        </w:rPr>
        <w:t xml:space="preserve"> </w:t>
      </w:r>
      <w:r w:rsidR="0077109F" w:rsidRPr="00325D1F">
        <w:rPr>
          <w:lang w:val="en-GB"/>
        </w:rPr>
        <w:t xml:space="preserve">and </w:t>
      </w:r>
      <w:r w:rsidR="0077109F" w:rsidRPr="00325D1F">
        <w:rPr>
          <w:i/>
          <w:lang w:val="en-GB"/>
        </w:rPr>
        <w:t>cellReservedForOperatorUse</w:t>
      </w:r>
      <w:r w:rsidR="0077109F" w:rsidRPr="00325D1F">
        <w:rPr>
          <w:lang w:val="en-GB"/>
        </w:rPr>
        <w:t xml:space="preserve"> </w:t>
      </w:r>
      <w:r w:rsidR="002C5D28" w:rsidRPr="00325D1F">
        <w:rPr>
          <w:lang w:val="en-GB"/>
        </w:rPr>
        <w:t xml:space="preserve">for each entry of the </w:t>
      </w:r>
      <w:r w:rsidR="002C5D28" w:rsidRPr="00325D1F">
        <w:rPr>
          <w:i/>
          <w:lang w:val="en-GB"/>
        </w:rPr>
        <w:t>plmn-IdentityInfoList</w:t>
      </w:r>
      <w:r w:rsidR="002C5D28" w:rsidRPr="00325D1F">
        <w:rPr>
          <w:lang w:val="en-GB"/>
        </w:rPr>
        <w:t>;</w:t>
      </w:r>
    </w:p>
    <w:p w14:paraId="41C1FC2D" w14:textId="35318318"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w:t>
      </w:r>
      <w:r w:rsidR="002C5D28" w:rsidRPr="00325D1F">
        <w:rPr>
          <w:i/>
          <w:lang w:val="en-GB"/>
        </w:rPr>
        <w:t>frequencyBandList</w:t>
      </w:r>
      <w:r w:rsidR="002C5D28" w:rsidRPr="00325D1F">
        <w:rPr>
          <w:lang w:val="en-GB"/>
        </w:rPr>
        <w:t xml:space="preserve"> if available;</w:t>
      </w:r>
    </w:p>
    <w:p w14:paraId="49F42C6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else if </w:t>
      </w:r>
      <w:r w:rsidR="002C5D28" w:rsidRPr="00325D1F">
        <w:rPr>
          <w:i/>
          <w:lang w:val="en-GB"/>
        </w:rPr>
        <w:t>MIB</w:t>
      </w:r>
      <w:r w:rsidR="002C5D28" w:rsidRPr="00325D1F">
        <w:rPr>
          <w:lang w:val="en-GB"/>
        </w:rPr>
        <w:t xml:space="preserve"> indicates the </w:t>
      </w:r>
      <w:r w:rsidR="002C5D28" w:rsidRPr="00325D1F">
        <w:rPr>
          <w:i/>
          <w:lang w:val="en-GB"/>
        </w:rPr>
        <w:t>SIB1</w:t>
      </w:r>
      <w:r w:rsidR="002C5D28" w:rsidRPr="00325D1F">
        <w:rPr>
          <w:lang w:val="en-GB"/>
        </w:rPr>
        <w:t xml:space="preserve"> is not broadcast:</w:t>
      </w:r>
    </w:p>
    <w:p w14:paraId="375948E2" w14:textId="7AD1102B"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w:t>
      </w:r>
      <w:r w:rsidR="002C5D28" w:rsidRPr="00325D1F">
        <w:rPr>
          <w:i/>
          <w:lang w:val="en-GB"/>
        </w:rPr>
        <w:t>noSIB1</w:t>
      </w:r>
      <w:r w:rsidR="002C5D28" w:rsidRPr="00325D1F">
        <w:rPr>
          <w:lang w:val="en-GB"/>
        </w:rPr>
        <w:t xml:space="preserve"> including the </w:t>
      </w:r>
      <w:r w:rsidR="002C5D28" w:rsidRPr="00325D1F">
        <w:rPr>
          <w:i/>
          <w:lang w:val="en-GB"/>
        </w:rPr>
        <w:t>ssb-SubcarrierOffset</w:t>
      </w:r>
      <w:r w:rsidR="002C5D28" w:rsidRPr="00325D1F">
        <w:rPr>
          <w:lang w:val="en-GB"/>
        </w:rPr>
        <w:t xml:space="preserve"> and </w:t>
      </w:r>
      <w:r w:rsidR="002C5D28" w:rsidRPr="00325D1F">
        <w:rPr>
          <w:i/>
          <w:lang w:val="en-GB"/>
        </w:rPr>
        <w:t>pdcch-ConfigSIB1</w:t>
      </w:r>
      <w:r w:rsidR="002C5D28" w:rsidRPr="00325D1F">
        <w:rPr>
          <w:lang w:val="en-GB"/>
        </w:rPr>
        <w:t xml:space="preserve"> obtained from </w:t>
      </w:r>
      <w:r w:rsidR="002C5D28" w:rsidRPr="00325D1F">
        <w:rPr>
          <w:i/>
          <w:lang w:val="en-GB"/>
        </w:rPr>
        <w:t>MIB</w:t>
      </w:r>
      <w:r w:rsidR="002C5D28" w:rsidRPr="00325D1F">
        <w:rPr>
          <w:lang w:val="en-GB"/>
        </w:rPr>
        <w:t xml:space="preserve"> of the concerned cell;</w:t>
      </w:r>
    </w:p>
    <w:p w14:paraId="774DE688" w14:textId="2F18FB5E"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if the cell indicated by </w:t>
      </w:r>
      <w:r w:rsidR="002C5D28" w:rsidRPr="00325D1F">
        <w:rPr>
          <w:i/>
          <w:lang w:val="en-GB"/>
        </w:rPr>
        <w:t>cellForWhichToReportCGI</w:t>
      </w:r>
      <w:r w:rsidR="002C5D28" w:rsidRPr="00325D1F">
        <w:rPr>
          <w:lang w:val="en-GB"/>
        </w:rPr>
        <w:t xml:space="preserve"> is an </w:t>
      </w:r>
      <w:r w:rsidR="00764FDA" w:rsidRPr="00325D1F">
        <w:rPr>
          <w:lang w:val="en-GB"/>
        </w:rPr>
        <w:t>E-UTRA</w:t>
      </w:r>
      <w:r w:rsidR="002C5D28" w:rsidRPr="00325D1F">
        <w:rPr>
          <w:lang w:val="en-GB"/>
        </w:rPr>
        <w:t xml:space="preserve"> cell:</w:t>
      </w:r>
    </w:p>
    <w:p w14:paraId="0291E6D9"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all mandatory fields of the </w:t>
      </w:r>
      <w:r w:rsidR="002C5D28" w:rsidRPr="00325D1F">
        <w:rPr>
          <w:i/>
          <w:lang w:val="en-GB"/>
        </w:rPr>
        <w:t>cgi-Info-EPC</w:t>
      </w:r>
      <w:r w:rsidR="002C5D28" w:rsidRPr="00325D1F">
        <w:rPr>
          <w:lang w:val="en-GB"/>
        </w:rPr>
        <w:t xml:space="preserve"> for the concerned cell have been obtained:</w:t>
      </w:r>
    </w:p>
    <w:p w14:paraId="3251B4A0" w14:textId="0D95F65C"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in the </w:t>
      </w:r>
      <w:r w:rsidR="002C5D28" w:rsidRPr="00325D1F">
        <w:rPr>
          <w:i/>
          <w:lang w:val="en-GB"/>
        </w:rPr>
        <w:t>cgi-Info-EPC</w:t>
      </w:r>
      <w:r w:rsidR="002C5D28" w:rsidRPr="00325D1F">
        <w:rPr>
          <w:lang w:val="en-GB"/>
        </w:rPr>
        <w:t xml:space="preserve"> the fields broadcasted in </w:t>
      </w:r>
      <w:r w:rsidR="00764FDA" w:rsidRPr="00325D1F">
        <w:rPr>
          <w:lang w:val="en-GB"/>
        </w:rPr>
        <w:t>E-UTRA</w:t>
      </w:r>
      <w:r w:rsidR="002C5D28" w:rsidRPr="00325D1F">
        <w:rPr>
          <w:lang w:val="en-GB"/>
        </w:rPr>
        <w:t xml:space="preserve"> </w:t>
      </w:r>
      <w:r w:rsidR="002C5D28" w:rsidRPr="00325D1F">
        <w:rPr>
          <w:i/>
          <w:lang w:val="en-GB"/>
        </w:rPr>
        <w:t>SystemInformationBlockType1</w:t>
      </w:r>
      <w:r w:rsidR="002C5D28" w:rsidRPr="00325D1F">
        <w:rPr>
          <w:lang w:val="en-GB"/>
        </w:rPr>
        <w:t xml:space="preserve"> associated to EPC;</w:t>
      </w:r>
    </w:p>
    <w:p w14:paraId="038B34E6" w14:textId="04BCE5FD"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w:t>
      </w:r>
      <w:r w:rsidR="008022F8" w:rsidRPr="00325D1F">
        <w:rPr>
          <w:lang w:val="en-GB"/>
        </w:rPr>
        <w:t xml:space="preserve">the </w:t>
      </w:r>
      <w:r w:rsidR="002C5D28" w:rsidRPr="00325D1F">
        <w:rPr>
          <w:lang w:val="en-GB"/>
        </w:rPr>
        <w:t xml:space="preserve">UE is E-UTRA/5GC capable and all mandatory fields of the </w:t>
      </w:r>
      <w:r w:rsidR="002C5D28" w:rsidRPr="00325D1F">
        <w:rPr>
          <w:i/>
          <w:lang w:val="en-GB"/>
        </w:rPr>
        <w:t>cgi-Info-5GC</w:t>
      </w:r>
      <w:r w:rsidR="002C5D28" w:rsidRPr="00325D1F">
        <w:rPr>
          <w:lang w:val="en-GB"/>
        </w:rPr>
        <w:t xml:space="preserve"> for the concerned cell have been obtained:</w:t>
      </w:r>
    </w:p>
    <w:p w14:paraId="0E790CB6" w14:textId="50CED5C6"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in the </w:t>
      </w:r>
      <w:r w:rsidR="002C5D28" w:rsidRPr="00325D1F">
        <w:rPr>
          <w:i/>
          <w:lang w:val="en-GB"/>
        </w:rPr>
        <w:t>cgi-Info-5GC</w:t>
      </w:r>
      <w:r w:rsidR="002C5D28" w:rsidRPr="00325D1F">
        <w:rPr>
          <w:lang w:val="en-GB"/>
        </w:rPr>
        <w:t xml:space="preserve"> the fields broadcasted in </w:t>
      </w:r>
      <w:r w:rsidR="00764FDA" w:rsidRPr="00325D1F">
        <w:rPr>
          <w:lang w:val="en-GB"/>
        </w:rPr>
        <w:t>E-UTRA</w:t>
      </w:r>
      <w:r w:rsidR="002C5D28" w:rsidRPr="00325D1F">
        <w:rPr>
          <w:lang w:val="en-GB"/>
        </w:rPr>
        <w:t xml:space="preserve"> </w:t>
      </w:r>
      <w:r w:rsidR="002C5D28" w:rsidRPr="00325D1F">
        <w:rPr>
          <w:i/>
          <w:lang w:val="en-GB"/>
        </w:rPr>
        <w:t>SystemInformationBlockType1</w:t>
      </w:r>
      <w:r w:rsidR="002C5D28" w:rsidRPr="00325D1F">
        <w:rPr>
          <w:lang w:val="en-GB"/>
        </w:rPr>
        <w:t xml:space="preserve"> associated to 5GC;</w:t>
      </w:r>
    </w:p>
    <w:p w14:paraId="07B6F691" w14:textId="77777777" w:rsidR="004917D4" w:rsidRPr="00325D1F" w:rsidRDefault="004917D4" w:rsidP="004917D4">
      <w:pPr>
        <w:pStyle w:val="B4"/>
        <w:rPr>
          <w:lang w:val="en-GB"/>
        </w:rPr>
      </w:pPr>
      <w:r w:rsidRPr="00325D1F">
        <w:rPr>
          <w:lang w:val="en-GB"/>
        </w:rPr>
        <w:t>4&gt;</w:t>
      </w:r>
      <w:r w:rsidRPr="00325D1F">
        <w:rPr>
          <w:lang w:val="en-GB"/>
        </w:rPr>
        <w:tab/>
        <w:t xml:space="preserve">if the mandatory present fields of the </w:t>
      </w:r>
      <w:r w:rsidRPr="00325D1F">
        <w:rPr>
          <w:i/>
          <w:lang w:val="en-GB"/>
        </w:rPr>
        <w:t>cgi-Info</w:t>
      </w:r>
      <w:r w:rsidRPr="00325D1F">
        <w:rPr>
          <w:lang w:val="en-GB"/>
        </w:rPr>
        <w:t xml:space="preserve"> for the cell indicated by the </w:t>
      </w:r>
      <w:r w:rsidRPr="00325D1F">
        <w:rPr>
          <w:i/>
          <w:lang w:val="en-GB"/>
        </w:rPr>
        <w:t>cellForWhichToReportCGI</w:t>
      </w:r>
      <w:r w:rsidRPr="00325D1F">
        <w:rPr>
          <w:lang w:val="en-GB"/>
        </w:rPr>
        <w:t xml:space="preserve"> in the associated </w:t>
      </w:r>
      <w:r w:rsidRPr="00325D1F">
        <w:rPr>
          <w:i/>
          <w:lang w:val="en-GB"/>
        </w:rPr>
        <w:t>measObject</w:t>
      </w:r>
      <w:r w:rsidRPr="00325D1F">
        <w:rPr>
          <w:lang w:val="en-GB"/>
        </w:rPr>
        <w:t xml:space="preserve"> have been obtained:</w:t>
      </w:r>
    </w:p>
    <w:p w14:paraId="54E95B96" w14:textId="28515871" w:rsidR="002C5D28" w:rsidRPr="00325D1F" w:rsidRDefault="004917D4" w:rsidP="00852D09">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include the </w:t>
      </w:r>
      <w:r w:rsidR="002C5D28" w:rsidRPr="00325D1F">
        <w:rPr>
          <w:i/>
          <w:lang w:val="en-GB"/>
        </w:rPr>
        <w:t>freqBandIndicator</w:t>
      </w:r>
      <w:r w:rsidR="002C5D28" w:rsidRPr="00325D1F">
        <w:rPr>
          <w:lang w:val="en-GB"/>
        </w:rPr>
        <w:t>;</w:t>
      </w:r>
    </w:p>
    <w:p w14:paraId="176B6F8C" w14:textId="53BAAF35" w:rsidR="002C5D28" w:rsidRPr="00325D1F" w:rsidRDefault="004917D4" w:rsidP="009C2912">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if the cell broadcasts the </w:t>
      </w:r>
      <w:r w:rsidR="002C5D28" w:rsidRPr="00325D1F">
        <w:rPr>
          <w:i/>
          <w:lang w:val="en-GB"/>
        </w:rPr>
        <w:t>multiBandInfoList</w:t>
      </w:r>
      <w:r w:rsidR="002C5D28" w:rsidRPr="00325D1F">
        <w:rPr>
          <w:lang w:val="en-GB"/>
        </w:rPr>
        <w:t xml:space="preserve">, include the </w:t>
      </w:r>
      <w:r w:rsidR="002C5D28" w:rsidRPr="00325D1F">
        <w:rPr>
          <w:i/>
          <w:lang w:val="en-GB"/>
        </w:rPr>
        <w:t>multiBandInfoList</w:t>
      </w:r>
      <w:r w:rsidR="002C5D28" w:rsidRPr="00325D1F">
        <w:rPr>
          <w:lang w:val="en-GB"/>
        </w:rPr>
        <w:t>;</w:t>
      </w:r>
    </w:p>
    <w:p w14:paraId="0FA31079" w14:textId="3BE05B05" w:rsidR="002C5D28" w:rsidRPr="00325D1F" w:rsidRDefault="004917D4" w:rsidP="009C2912">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if the cell broadcasts the </w:t>
      </w:r>
      <w:r w:rsidR="002C5D28" w:rsidRPr="00325D1F">
        <w:rPr>
          <w:i/>
          <w:lang w:val="en-GB"/>
        </w:rPr>
        <w:t>freqBandIndicatorPriority</w:t>
      </w:r>
      <w:r w:rsidR="002C5D28" w:rsidRPr="00325D1F">
        <w:rPr>
          <w:lang w:val="en-GB"/>
        </w:rPr>
        <w:t xml:space="preserve">, include the </w:t>
      </w:r>
      <w:r w:rsidR="002C5D28" w:rsidRPr="00325D1F">
        <w:rPr>
          <w:i/>
          <w:lang w:val="en-GB"/>
        </w:rPr>
        <w:t>freqBandIndicatorPriority</w:t>
      </w:r>
      <w:r w:rsidR="002C5D28" w:rsidRPr="00325D1F">
        <w:rPr>
          <w:lang w:val="en-GB"/>
        </w:rPr>
        <w:t>;</w:t>
      </w:r>
    </w:p>
    <w:p w14:paraId="3781BF81" w14:textId="788E0EC8" w:rsidR="001A12B7" w:rsidRPr="00325D1F" w:rsidRDefault="001A12B7" w:rsidP="001A12B7">
      <w:pPr>
        <w:pStyle w:val="B1"/>
        <w:rPr>
          <w:lang w:val="en-GB"/>
        </w:rPr>
      </w:pPr>
      <w:r w:rsidRPr="00325D1F">
        <w:rPr>
          <w:lang w:val="en-GB"/>
        </w:rPr>
        <w:t>1&gt;</w:t>
      </w:r>
      <w:r w:rsidRPr="00325D1F">
        <w:rPr>
          <w:lang w:val="en-GB"/>
        </w:rPr>
        <w:tab/>
        <w:t xml:space="preserve">if the corresponding </w:t>
      </w:r>
      <w:r w:rsidRPr="00325D1F">
        <w:rPr>
          <w:i/>
          <w:lang w:val="en-GB"/>
        </w:rPr>
        <w:t>measObject</w:t>
      </w:r>
      <w:r w:rsidRPr="00325D1F">
        <w:rPr>
          <w:lang w:val="en-GB"/>
        </w:rPr>
        <w:t xml:space="preserve"> concerns NR:</w:t>
      </w:r>
    </w:p>
    <w:p w14:paraId="079C8305" w14:textId="77777777" w:rsidR="001A12B7" w:rsidRPr="00325D1F" w:rsidRDefault="001A12B7" w:rsidP="001A12B7">
      <w:pPr>
        <w:pStyle w:val="B2"/>
        <w:rPr>
          <w:lang w:val="en-GB"/>
        </w:rPr>
      </w:pPr>
      <w:r w:rsidRPr="00325D1F">
        <w:rPr>
          <w:lang w:val="en-GB"/>
        </w:rPr>
        <w:t>2&gt;</w:t>
      </w:r>
      <w:r w:rsidRPr="00325D1F">
        <w:rPr>
          <w:lang w:val="en-GB"/>
        </w:rPr>
        <w:tab/>
      </w:r>
      <w:r w:rsidRPr="00325D1F">
        <w:rPr>
          <w:rFonts w:eastAsia="SimSun"/>
          <w:lang w:val="en-GB"/>
        </w:rPr>
        <w:t xml:space="preserve">if the </w:t>
      </w:r>
      <w:r w:rsidRPr="00325D1F">
        <w:rPr>
          <w:rFonts w:eastAsia="SimSun"/>
          <w:i/>
          <w:lang w:val="en-GB"/>
        </w:rPr>
        <w:t>reportSFTD-Meas</w:t>
      </w:r>
      <w:r w:rsidRPr="00325D1F">
        <w:rPr>
          <w:rFonts w:eastAsia="SimSun"/>
          <w:lang w:val="en-GB"/>
        </w:rPr>
        <w:t xml:space="preserve"> is set to </w:t>
      </w:r>
      <w:r w:rsidRPr="00325D1F">
        <w:rPr>
          <w:rFonts w:eastAsia="SimSun"/>
          <w:i/>
          <w:lang w:val="en-GB"/>
        </w:rPr>
        <w:t>true</w:t>
      </w:r>
      <w:r w:rsidRPr="00325D1F">
        <w:rPr>
          <w:rFonts w:eastAsia="SimSun"/>
          <w:lang w:val="en-GB"/>
        </w:rPr>
        <w:t xml:space="preserve"> within the corresponding </w:t>
      </w:r>
      <w:r w:rsidRPr="00325D1F">
        <w:rPr>
          <w:rFonts w:eastAsia="SimSun"/>
          <w:i/>
          <w:lang w:val="en-GB"/>
        </w:rPr>
        <w:t>reportConfigNR</w:t>
      </w:r>
      <w:r w:rsidRPr="00325D1F">
        <w:rPr>
          <w:rFonts w:eastAsia="SimSun"/>
          <w:lang w:val="en-GB"/>
        </w:rPr>
        <w:t xml:space="preserve"> for this </w:t>
      </w:r>
      <w:r w:rsidRPr="00325D1F">
        <w:rPr>
          <w:rFonts w:eastAsia="SimSun"/>
          <w:i/>
          <w:lang w:val="en-GB"/>
        </w:rPr>
        <w:t>measId</w:t>
      </w:r>
      <w:r w:rsidRPr="00325D1F">
        <w:rPr>
          <w:lang w:val="en-GB"/>
        </w:rPr>
        <w:t>:</w:t>
      </w:r>
    </w:p>
    <w:p w14:paraId="1A5B116A" w14:textId="39EF8F4B"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 xml:space="preserve">measResultSFTD-NR </w:t>
      </w:r>
      <w:r w:rsidRPr="00325D1F">
        <w:rPr>
          <w:lang w:val="en-GB"/>
        </w:rPr>
        <w:t>in accordance with the following:</w:t>
      </w:r>
    </w:p>
    <w:p w14:paraId="32B7C4A2" w14:textId="68FB2796" w:rsidR="001A12B7" w:rsidRPr="00325D1F" w:rsidRDefault="001A12B7" w:rsidP="001A12B7">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4EFF4C5F" w14:textId="1C828B63"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3321CA54" w14:textId="2EB18D5C" w:rsidR="001A12B7" w:rsidRPr="00325D1F" w:rsidRDefault="001A12B7" w:rsidP="001A12B7">
      <w:pPr>
        <w:pStyle w:val="B5"/>
        <w:rPr>
          <w:lang w:val="en-GB"/>
        </w:rPr>
      </w:pPr>
      <w:r w:rsidRPr="00325D1F">
        <w:rPr>
          <w:lang w:val="en-GB"/>
        </w:rPr>
        <w:lastRenderedPageBreak/>
        <w:t>5&gt;</w:t>
      </w:r>
      <w:r w:rsidRPr="00325D1F">
        <w:rPr>
          <w:lang w:val="en-GB"/>
        </w:rPr>
        <w:tab/>
        <w:t xml:space="preserve">set </w:t>
      </w:r>
      <w:r w:rsidRPr="00325D1F">
        <w:rPr>
          <w:i/>
          <w:lang w:val="en-GB"/>
        </w:rPr>
        <w:t>rsrp-Result</w:t>
      </w:r>
      <w:r w:rsidRPr="00325D1F">
        <w:rPr>
          <w:lang w:val="en-GB"/>
        </w:rPr>
        <w:t xml:space="preserve"> to the RSRP of the NR PSCell</w:t>
      </w:r>
      <w:r w:rsidR="00000AB0" w:rsidRPr="00325D1F">
        <w:rPr>
          <w:lang w:val="en-GB" w:eastAsia="zh-CN"/>
        </w:rPr>
        <w:t xml:space="preserve"> </w:t>
      </w:r>
      <w:r w:rsidR="00000AB0" w:rsidRPr="00325D1F">
        <w:rPr>
          <w:rFonts w:eastAsia="MS PGothic"/>
          <w:lang w:val="en-GB"/>
        </w:rPr>
        <w:t>derived based on SSB</w:t>
      </w:r>
      <w:r w:rsidRPr="00325D1F">
        <w:rPr>
          <w:lang w:val="en-GB"/>
        </w:rPr>
        <w:t>;</w:t>
      </w:r>
    </w:p>
    <w:p w14:paraId="05E8EA1A" w14:textId="77777777" w:rsidR="001A079E" w:rsidRPr="00325D1F" w:rsidRDefault="001A079E" w:rsidP="001A079E">
      <w:pPr>
        <w:pStyle w:val="B2"/>
        <w:rPr>
          <w:lang w:val="en-GB"/>
        </w:rPr>
      </w:pPr>
      <w:r w:rsidRPr="00325D1F">
        <w:rPr>
          <w:lang w:val="en-GB"/>
        </w:rPr>
        <w:t>2&gt;</w:t>
      </w:r>
      <w:r w:rsidRPr="00325D1F">
        <w:rPr>
          <w:lang w:val="en-GB"/>
        </w:rPr>
        <w:tab/>
        <w:t xml:space="preserve">else </w:t>
      </w:r>
      <w:r w:rsidRPr="00325D1F">
        <w:rPr>
          <w:rFonts w:eastAsia="SimSun"/>
          <w:lang w:val="en-GB"/>
        </w:rPr>
        <w:t xml:space="preserve">if the </w:t>
      </w:r>
      <w:r w:rsidRPr="00325D1F">
        <w:rPr>
          <w:rFonts w:eastAsia="SimSun"/>
          <w:i/>
          <w:lang w:val="en-GB"/>
        </w:rPr>
        <w:t>reportSFTD-NeighMeas</w:t>
      </w:r>
      <w:r w:rsidRPr="00325D1F">
        <w:rPr>
          <w:rFonts w:eastAsia="SimSun"/>
          <w:lang w:val="en-GB"/>
        </w:rPr>
        <w:t xml:space="preserve"> is </w:t>
      </w:r>
      <w:r w:rsidRPr="00325D1F">
        <w:rPr>
          <w:lang w:val="en-GB"/>
        </w:rPr>
        <w:t>included</w:t>
      </w:r>
      <w:r w:rsidRPr="00325D1F">
        <w:rPr>
          <w:rFonts w:eastAsia="SimSun"/>
          <w:lang w:val="en-GB"/>
        </w:rPr>
        <w:t xml:space="preserve"> within the corresponding </w:t>
      </w:r>
      <w:r w:rsidRPr="00325D1F">
        <w:rPr>
          <w:rFonts w:eastAsia="SimSun"/>
          <w:i/>
          <w:lang w:val="en-GB"/>
        </w:rPr>
        <w:t>reportConfigNR</w:t>
      </w:r>
      <w:r w:rsidRPr="00325D1F">
        <w:rPr>
          <w:rFonts w:eastAsia="SimSun"/>
          <w:lang w:val="en-GB"/>
        </w:rPr>
        <w:t xml:space="preserve"> for this </w:t>
      </w:r>
      <w:r w:rsidRPr="00325D1F">
        <w:rPr>
          <w:rFonts w:eastAsia="SimSun"/>
          <w:i/>
          <w:lang w:val="en-GB"/>
        </w:rPr>
        <w:t>measId</w:t>
      </w:r>
      <w:r w:rsidRPr="00325D1F">
        <w:rPr>
          <w:lang w:val="en-GB"/>
        </w:rPr>
        <w:t>:</w:t>
      </w:r>
    </w:p>
    <w:p w14:paraId="53698EDB" w14:textId="77777777" w:rsidR="001A079E" w:rsidRPr="00325D1F" w:rsidRDefault="001A079E" w:rsidP="001A079E">
      <w:pPr>
        <w:pStyle w:val="B3"/>
        <w:rPr>
          <w:lang w:val="en-GB"/>
        </w:rPr>
      </w:pPr>
      <w:r w:rsidRPr="00325D1F">
        <w:rPr>
          <w:lang w:val="en-GB"/>
        </w:rPr>
        <w:t>3&gt;</w:t>
      </w:r>
      <w:r w:rsidRPr="00325D1F">
        <w:rPr>
          <w:lang w:val="en-GB"/>
        </w:rPr>
        <w:tab/>
        <w:t xml:space="preserve">for each applicable cell which measurement results are available, include an entry in the </w:t>
      </w:r>
      <w:r w:rsidRPr="00325D1F">
        <w:rPr>
          <w:i/>
          <w:lang w:val="en-GB"/>
        </w:rPr>
        <w:t xml:space="preserve">measResultCellListSFTD-NR </w:t>
      </w:r>
      <w:r w:rsidRPr="00325D1F">
        <w:rPr>
          <w:lang w:val="en-GB"/>
        </w:rPr>
        <w:t>and set the contents as follows:</w:t>
      </w:r>
    </w:p>
    <w:p w14:paraId="139A563B" w14:textId="77777777" w:rsidR="001A079E" w:rsidRPr="00325D1F" w:rsidRDefault="001A079E" w:rsidP="001A079E">
      <w:pPr>
        <w:pStyle w:val="B4"/>
        <w:rPr>
          <w:lang w:val="en-GB"/>
        </w:rPr>
      </w:pPr>
      <w:r w:rsidRPr="00325D1F">
        <w:rPr>
          <w:lang w:val="en-GB"/>
        </w:rPr>
        <w:t>4&gt;</w:t>
      </w:r>
      <w:r w:rsidRPr="00325D1F">
        <w:rPr>
          <w:lang w:val="en-GB"/>
        </w:rPr>
        <w:tab/>
        <w:t xml:space="preserve">set </w:t>
      </w:r>
      <w:r w:rsidRPr="00325D1F">
        <w:rPr>
          <w:i/>
          <w:lang w:val="en-GB"/>
        </w:rPr>
        <w:t>physCellId</w:t>
      </w:r>
      <w:r w:rsidRPr="00325D1F">
        <w:rPr>
          <w:lang w:val="en-GB"/>
        </w:rPr>
        <w:t xml:space="preserve"> to the physical cell identity of the concered NR neighbour cell.</w:t>
      </w:r>
    </w:p>
    <w:p w14:paraId="22EAD3C7" w14:textId="77777777" w:rsidR="001A079E" w:rsidRPr="00325D1F" w:rsidRDefault="001A079E" w:rsidP="001A079E">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25CB3191" w14:textId="77777777" w:rsidR="001A079E" w:rsidRPr="00325D1F" w:rsidRDefault="001A079E" w:rsidP="001A079E">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7A2306B4" w14:textId="77777777" w:rsidR="001A079E" w:rsidRPr="00325D1F" w:rsidRDefault="001A079E" w:rsidP="00485C98">
      <w:pPr>
        <w:pStyle w:val="B5"/>
        <w:rPr>
          <w:lang w:val="en-GB"/>
        </w:rPr>
      </w:pPr>
      <w:r w:rsidRPr="00325D1F">
        <w:rPr>
          <w:lang w:val="en-GB"/>
        </w:rPr>
        <w:t>5&gt;</w:t>
      </w:r>
      <w:r w:rsidRPr="00325D1F">
        <w:rPr>
          <w:lang w:val="en-GB"/>
        </w:rPr>
        <w:tab/>
        <w:t xml:space="preserve">set </w:t>
      </w:r>
      <w:r w:rsidRPr="00325D1F">
        <w:rPr>
          <w:i/>
          <w:lang w:val="en-GB"/>
        </w:rPr>
        <w:t>rsrp-Result</w:t>
      </w:r>
      <w:r w:rsidRPr="00325D1F">
        <w:rPr>
          <w:lang w:val="en-GB"/>
        </w:rPr>
        <w:t xml:space="preserve"> to the RSRP of the concerned cell derived based on SSB;</w:t>
      </w:r>
    </w:p>
    <w:p w14:paraId="325BCEFC" w14:textId="58777727" w:rsidR="001A12B7" w:rsidRPr="00325D1F" w:rsidRDefault="001A12B7" w:rsidP="001A079E">
      <w:pPr>
        <w:pStyle w:val="B1"/>
        <w:rPr>
          <w:lang w:val="en-GB"/>
        </w:rPr>
      </w:pPr>
      <w:r w:rsidRPr="00325D1F">
        <w:rPr>
          <w:lang w:val="en-GB"/>
        </w:rPr>
        <w:t>1&gt;</w:t>
      </w:r>
      <w:r w:rsidRPr="00325D1F">
        <w:rPr>
          <w:lang w:val="en-GB"/>
        </w:rPr>
        <w:tab/>
        <w:t xml:space="preserve">else if the corresponding </w:t>
      </w:r>
      <w:r w:rsidRPr="00325D1F">
        <w:rPr>
          <w:i/>
          <w:lang w:val="en-GB"/>
        </w:rPr>
        <w:t>measObject</w:t>
      </w:r>
      <w:r w:rsidRPr="00325D1F">
        <w:rPr>
          <w:lang w:val="en-GB"/>
        </w:rPr>
        <w:t xml:space="preserve"> concerns E-UTRA:</w:t>
      </w:r>
    </w:p>
    <w:p w14:paraId="0720648E" w14:textId="77777777" w:rsidR="001A12B7" w:rsidRPr="00325D1F" w:rsidRDefault="001A12B7" w:rsidP="001A12B7">
      <w:pPr>
        <w:pStyle w:val="B2"/>
        <w:rPr>
          <w:lang w:val="en-GB"/>
        </w:rPr>
      </w:pPr>
      <w:r w:rsidRPr="00325D1F">
        <w:rPr>
          <w:lang w:val="en-GB"/>
        </w:rPr>
        <w:t>2&gt;</w:t>
      </w:r>
      <w:r w:rsidRPr="00325D1F">
        <w:rPr>
          <w:lang w:val="en-GB"/>
        </w:rPr>
        <w:tab/>
      </w:r>
      <w:r w:rsidRPr="00325D1F">
        <w:rPr>
          <w:rFonts w:eastAsia="SimSun"/>
          <w:lang w:val="en-GB"/>
        </w:rPr>
        <w:t xml:space="preserve">if the </w:t>
      </w:r>
      <w:r w:rsidRPr="00325D1F">
        <w:rPr>
          <w:rFonts w:eastAsia="SimSun"/>
          <w:i/>
          <w:lang w:val="en-GB"/>
        </w:rPr>
        <w:t>reportSFTD-Meas</w:t>
      </w:r>
      <w:r w:rsidRPr="00325D1F">
        <w:rPr>
          <w:rFonts w:eastAsia="SimSun"/>
          <w:lang w:val="en-GB"/>
        </w:rPr>
        <w:t xml:space="preserve"> is set to </w:t>
      </w:r>
      <w:r w:rsidRPr="00325D1F">
        <w:rPr>
          <w:rFonts w:eastAsia="SimSun"/>
          <w:i/>
          <w:lang w:val="en-GB"/>
        </w:rPr>
        <w:t>true</w:t>
      </w:r>
      <w:r w:rsidRPr="00325D1F">
        <w:rPr>
          <w:rFonts w:eastAsia="SimSun"/>
          <w:lang w:val="en-GB"/>
        </w:rPr>
        <w:t xml:space="preserve"> within the corresponding </w:t>
      </w:r>
      <w:r w:rsidRPr="00325D1F">
        <w:rPr>
          <w:rFonts w:eastAsia="SimSun"/>
          <w:i/>
          <w:lang w:val="en-GB"/>
        </w:rPr>
        <w:t>reportConfigInterRAT</w:t>
      </w:r>
      <w:r w:rsidRPr="00325D1F">
        <w:rPr>
          <w:rFonts w:eastAsia="SimSun"/>
          <w:lang w:val="en-GB"/>
        </w:rPr>
        <w:t xml:space="preserve"> for this </w:t>
      </w:r>
      <w:r w:rsidRPr="00325D1F">
        <w:rPr>
          <w:rFonts w:eastAsia="SimSun"/>
          <w:i/>
          <w:lang w:val="en-GB"/>
        </w:rPr>
        <w:t>measId</w:t>
      </w:r>
      <w:r w:rsidRPr="00325D1F">
        <w:rPr>
          <w:lang w:val="en-GB"/>
        </w:rPr>
        <w:t>:</w:t>
      </w:r>
    </w:p>
    <w:p w14:paraId="00BE483F" w14:textId="4DE632AD"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 xml:space="preserve">measResultSFTD-EUTRA </w:t>
      </w:r>
      <w:r w:rsidRPr="00325D1F">
        <w:rPr>
          <w:lang w:val="en-GB"/>
        </w:rPr>
        <w:t>in accordance with the following:</w:t>
      </w:r>
    </w:p>
    <w:p w14:paraId="1EE65641" w14:textId="78D0C429" w:rsidR="001A12B7" w:rsidRPr="00325D1F" w:rsidRDefault="001A12B7" w:rsidP="001A12B7">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0587CC64" w14:textId="37F80F79"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45B8CFF6" w14:textId="73D22C35" w:rsidR="001A12B7" w:rsidRPr="00325D1F" w:rsidRDefault="001A12B7" w:rsidP="001A12B7">
      <w:pPr>
        <w:pStyle w:val="B5"/>
        <w:rPr>
          <w:lang w:val="en-GB"/>
        </w:rPr>
      </w:pPr>
      <w:r w:rsidRPr="00325D1F">
        <w:rPr>
          <w:lang w:val="en-GB"/>
        </w:rPr>
        <w:t>5&gt;</w:t>
      </w:r>
      <w:r w:rsidRPr="00325D1F">
        <w:rPr>
          <w:lang w:val="en-GB"/>
        </w:rPr>
        <w:tab/>
        <w:t xml:space="preserve">set </w:t>
      </w:r>
      <w:r w:rsidRPr="00325D1F">
        <w:rPr>
          <w:i/>
          <w:lang w:val="en-GB"/>
        </w:rPr>
        <w:t>rsrpResult-EUTRA</w:t>
      </w:r>
      <w:r w:rsidRPr="00325D1F">
        <w:rPr>
          <w:lang w:val="en-GB"/>
        </w:rPr>
        <w:t xml:space="preserve"> to the RSRP of the EUTRA PSCell;</w:t>
      </w:r>
    </w:p>
    <w:p w14:paraId="7DBBB7C9" w14:textId="0F00F648" w:rsidR="002C5D28" w:rsidRPr="00325D1F" w:rsidRDefault="002C5D28" w:rsidP="005379E3">
      <w:pPr>
        <w:pStyle w:val="B1"/>
        <w:rPr>
          <w:lang w:val="en-GB"/>
        </w:rPr>
      </w:pPr>
      <w:r w:rsidRPr="00325D1F">
        <w:rPr>
          <w:lang w:val="en-GB"/>
        </w:rPr>
        <w:t>1&gt;</w:t>
      </w:r>
      <w:r w:rsidRPr="00325D1F">
        <w:rPr>
          <w:lang w:val="en-GB"/>
        </w:rPr>
        <w:tab/>
        <w:t xml:space="preserve">increment the </w:t>
      </w:r>
      <w:r w:rsidRPr="00325D1F">
        <w:rPr>
          <w:i/>
          <w:lang w:val="en-GB"/>
        </w:rPr>
        <w:t>numberOfReportsSent</w:t>
      </w:r>
      <w:r w:rsidRPr="00325D1F">
        <w:rPr>
          <w:lang w:val="en-GB"/>
        </w:rPr>
        <w:t xml:space="preserve"> as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by 1;</w:t>
      </w:r>
    </w:p>
    <w:p w14:paraId="2586A550" w14:textId="6E8052BE" w:rsidR="002C5D28" w:rsidRPr="00325D1F" w:rsidRDefault="002C5D28" w:rsidP="005379E3">
      <w:pPr>
        <w:pStyle w:val="B1"/>
        <w:rPr>
          <w:lang w:val="en-GB"/>
        </w:rPr>
      </w:pPr>
      <w:r w:rsidRPr="00325D1F">
        <w:rPr>
          <w:lang w:val="en-GB"/>
        </w:rPr>
        <w:t>1&gt;</w:t>
      </w:r>
      <w:r w:rsidRPr="00325D1F">
        <w:rPr>
          <w:lang w:val="en-GB"/>
        </w:rPr>
        <w:tab/>
        <w:t>stop the periodical reporting timer, if running;</w:t>
      </w:r>
    </w:p>
    <w:p w14:paraId="3980BB50" w14:textId="23ED8367" w:rsidR="002C5D28" w:rsidRPr="00325D1F" w:rsidRDefault="002C5D28" w:rsidP="005379E3">
      <w:pPr>
        <w:pStyle w:val="B1"/>
        <w:rPr>
          <w:lang w:val="en-GB"/>
        </w:rPr>
      </w:pPr>
      <w:r w:rsidRPr="00325D1F">
        <w:rPr>
          <w:lang w:val="en-GB"/>
        </w:rPr>
        <w:t>1&gt;</w:t>
      </w:r>
      <w:r w:rsidRPr="00325D1F">
        <w:rPr>
          <w:lang w:val="en-GB"/>
        </w:rPr>
        <w:tab/>
        <w:t xml:space="preserve">if the </w:t>
      </w:r>
      <w:r w:rsidRPr="00325D1F">
        <w:rPr>
          <w:i/>
          <w:lang w:val="en-GB"/>
        </w:rPr>
        <w:t>numberOfReportsSent</w:t>
      </w:r>
      <w:r w:rsidRPr="00325D1F">
        <w:rPr>
          <w:lang w:val="en-GB"/>
        </w:rPr>
        <w:t xml:space="preserve"> as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is less than the </w:t>
      </w:r>
      <w:r w:rsidRPr="00325D1F">
        <w:rPr>
          <w:i/>
          <w:lang w:val="en-GB"/>
        </w:rPr>
        <w:t>reportAmount</w:t>
      </w:r>
      <w:r w:rsidRPr="00325D1F">
        <w:rPr>
          <w:lang w:val="en-GB"/>
        </w:rPr>
        <w:t xml:space="preserve"> as defined within the corresponding </w:t>
      </w:r>
      <w:r w:rsidRPr="00325D1F">
        <w:rPr>
          <w:i/>
          <w:lang w:val="en-GB"/>
        </w:rPr>
        <w:t>reportConfig</w:t>
      </w:r>
      <w:r w:rsidRPr="00325D1F">
        <w:rPr>
          <w:lang w:val="en-GB"/>
        </w:rPr>
        <w:t xml:space="preserve"> for this </w:t>
      </w:r>
      <w:r w:rsidRPr="00325D1F">
        <w:rPr>
          <w:i/>
          <w:lang w:val="en-GB"/>
        </w:rPr>
        <w:t>measId</w:t>
      </w:r>
      <w:r w:rsidRPr="00325D1F">
        <w:rPr>
          <w:lang w:val="en-GB"/>
        </w:rPr>
        <w:t>:</w:t>
      </w:r>
    </w:p>
    <w:p w14:paraId="1A9ED052" w14:textId="16AF43AE" w:rsidR="002C5D28" w:rsidRPr="00325D1F" w:rsidRDefault="002C5D28" w:rsidP="005379E3">
      <w:pPr>
        <w:pStyle w:val="B2"/>
        <w:rPr>
          <w:lang w:val="en-GB"/>
        </w:rPr>
      </w:pPr>
      <w:r w:rsidRPr="00325D1F">
        <w:rPr>
          <w:lang w:val="en-GB"/>
        </w:rPr>
        <w:t>2&gt;</w:t>
      </w:r>
      <w:r w:rsidRPr="00325D1F">
        <w:rPr>
          <w:lang w:val="en-GB"/>
        </w:rPr>
        <w:tab/>
        <w:t xml:space="preserve">start the periodical reporting timer with the value of </w:t>
      </w:r>
      <w:r w:rsidRPr="00325D1F">
        <w:rPr>
          <w:i/>
          <w:lang w:val="en-GB"/>
        </w:rPr>
        <w:t>reportInterval</w:t>
      </w:r>
      <w:r w:rsidRPr="00325D1F">
        <w:rPr>
          <w:lang w:val="en-GB"/>
        </w:rPr>
        <w:t xml:space="preserve"> as defined within the corresponding </w:t>
      </w:r>
      <w:r w:rsidRPr="00325D1F">
        <w:rPr>
          <w:i/>
          <w:lang w:val="en-GB"/>
        </w:rPr>
        <w:t>reportConfig</w:t>
      </w:r>
      <w:r w:rsidRPr="00325D1F">
        <w:rPr>
          <w:lang w:val="en-GB"/>
        </w:rPr>
        <w:t xml:space="preserve"> for this </w:t>
      </w:r>
      <w:r w:rsidRPr="00325D1F">
        <w:rPr>
          <w:i/>
          <w:lang w:val="en-GB"/>
        </w:rPr>
        <w:t>measId</w:t>
      </w:r>
      <w:r w:rsidRPr="00325D1F">
        <w:rPr>
          <w:lang w:val="en-GB"/>
        </w:rPr>
        <w:t>;</w:t>
      </w:r>
    </w:p>
    <w:p w14:paraId="59AA8E9D" w14:textId="396EB0A7" w:rsidR="002C5D28" w:rsidRPr="00325D1F" w:rsidRDefault="002C5D28" w:rsidP="005379E3">
      <w:pPr>
        <w:pStyle w:val="B1"/>
        <w:rPr>
          <w:lang w:val="en-GB"/>
        </w:rPr>
      </w:pPr>
      <w:r w:rsidRPr="00325D1F">
        <w:rPr>
          <w:lang w:val="en-GB"/>
        </w:rPr>
        <w:t>1&gt;</w:t>
      </w:r>
      <w:r w:rsidRPr="00325D1F">
        <w:rPr>
          <w:lang w:val="en-GB"/>
        </w:rPr>
        <w:tab/>
        <w:t>else:</w:t>
      </w:r>
    </w:p>
    <w:p w14:paraId="7F2DF90B" w14:textId="670EE83B" w:rsidR="002C5D28" w:rsidRPr="00325D1F" w:rsidRDefault="002C5D28" w:rsidP="005379E3">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is set to </w:t>
      </w:r>
      <w:r w:rsidRPr="00325D1F">
        <w:rPr>
          <w:i/>
          <w:lang w:val="en-GB"/>
        </w:rPr>
        <w:t>periodical</w:t>
      </w:r>
      <w:r w:rsidRPr="00325D1F">
        <w:rPr>
          <w:lang w:val="en-GB"/>
        </w:rPr>
        <w:t>:</w:t>
      </w:r>
    </w:p>
    <w:p w14:paraId="21B81D4C" w14:textId="2468E118" w:rsidR="002C5D28" w:rsidRPr="00325D1F" w:rsidRDefault="002C5D28" w:rsidP="005379E3">
      <w:pPr>
        <w:pStyle w:val="B3"/>
        <w:rPr>
          <w:lang w:val="en-GB"/>
        </w:rPr>
      </w:pPr>
      <w:r w:rsidRPr="00325D1F">
        <w:rPr>
          <w:lang w:val="en-GB"/>
        </w:rPr>
        <w:t>3&gt;</w:t>
      </w:r>
      <w:r w:rsidRPr="00325D1F">
        <w:rPr>
          <w:lang w:val="en-GB"/>
        </w:rPr>
        <w:tab/>
        <w:t xml:space="preserve">remove the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2F48C1A8" w14:textId="708EA838" w:rsidR="002C5D28" w:rsidRPr="00325D1F" w:rsidRDefault="002C5D28" w:rsidP="005379E3">
      <w:pPr>
        <w:pStyle w:val="B3"/>
        <w:rPr>
          <w:lang w:val="en-GB"/>
        </w:rPr>
      </w:pPr>
      <w:r w:rsidRPr="00325D1F">
        <w:rPr>
          <w:lang w:val="en-GB"/>
        </w:rPr>
        <w:t>3&gt;</w:t>
      </w:r>
      <w:r w:rsidRPr="00325D1F">
        <w:rPr>
          <w:lang w:val="en-GB"/>
        </w:rPr>
        <w:tab/>
        <w:t xml:space="preserve">remove this </w:t>
      </w:r>
      <w:r w:rsidRPr="00325D1F">
        <w:rPr>
          <w:i/>
          <w:lang w:val="en-GB"/>
        </w:rPr>
        <w:t>measId</w:t>
      </w:r>
      <w:r w:rsidRPr="00325D1F">
        <w:rPr>
          <w:lang w:val="en-GB"/>
        </w:rPr>
        <w:t xml:space="preserve"> from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153A03BB" w14:textId="3B70D06E" w:rsidR="002C5D28" w:rsidRPr="00325D1F" w:rsidRDefault="002C5D28" w:rsidP="005379E3">
      <w:pPr>
        <w:pStyle w:val="B1"/>
        <w:rPr>
          <w:lang w:val="en-GB"/>
        </w:rPr>
      </w:pPr>
      <w:r w:rsidRPr="00325D1F">
        <w:rPr>
          <w:lang w:val="en-GB"/>
        </w:rPr>
        <w:t>1&gt;</w:t>
      </w:r>
      <w:r w:rsidRPr="00325D1F">
        <w:rPr>
          <w:lang w:val="en-GB"/>
        </w:rPr>
        <w:tab/>
        <w:t xml:space="preserve">if the UE is </w:t>
      </w:r>
      <w:r w:rsidR="008E7BF6" w:rsidRPr="00325D1F">
        <w:rPr>
          <w:lang w:val="en-GB"/>
        </w:rPr>
        <w:t>in</w:t>
      </w:r>
      <w:r w:rsidRPr="00325D1F">
        <w:rPr>
          <w:lang w:val="en-GB"/>
        </w:rPr>
        <w:t xml:space="preserve"> </w:t>
      </w:r>
      <w:r w:rsidR="001A12B7" w:rsidRPr="00325D1F">
        <w:rPr>
          <w:lang w:val="en-GB"/>
        </w:rPr>
        <w:t>(NG)</w:t>
      </w:r>
      <w:r w:rsidRPr="00325D1F">
        <w:rPr>
          <w:lang w:val="en-GB"/>
        </w:rPr>
        <w:t>EN-DC:</w:t>
      </w:r>
    </w:p>
    <w:p w14:paraId="6DADCB29" w14:textId="4E498B27" w:rsidR="002C5D28" w:rsidRPr="00325D1F" w:rsidRDefault="002C5D28" w:rsidP="005379E3">
      <w:pPr>
        <w:pStyle w:val="B2"/>
        <w:rPr>
          <w:lang w:val="en-GB"/>
        </w:rPr>
      </w:pPr>
      <w:r w:rsidRPr="00325D1F">
        <w:rPr>
          <w:lang w:val="en-GB"/>
        </w:rPr>
        <w:t>2&gt;</w:t>
      </w:r>
      <w:r w:rsidRPr="00325D1F">
        <w:rPr>
          <w:lang w:val="en-GB"/>
        </w:rPr>
        <w:tab/>
        <w:t>if SRB3 is configured:</w:t>
      </w:r>
    </w:p>
    <w:p w14:paraId="3F57E6DF" w14:textId="2103838D" w:rsidR="002C5D28" w:rsidRPr="00325D1F" w:rsidRDefault="002C5D28" w:rsidP="005379E3">
      <w:pPr>
        <w:pStyle w:val="B3"/>
        <w:rPr>
          <w:lang w:val="en-GB"/>
        </w:rPr>
      </w:pPr>
      <w:r w:rsidRPr="00325D1F">
        <w:rPr>
          <w:lang w:val="en-GB"/>
        </w:rPr>
        <w:lastRenderedPageBreak/>
        <w:t>3&gt;</w:t>
      </w:r>
      <w:r w:rsidRPr="00325D1F">
        <w:rPr>
          <w:lang w:val="en-GB"/>
        </w:rPr>
        <w:tab/>
        <w:t xml:space="preserve">submit the </w:t>
      </w:r>
      <w:r w:rsidRPr="00325D1F">
        <w:rPr>
          <w:i/>
          <w:lang w:val="en-GB"/>
        </w:rPr>
        <w:t xml:space="preserve">MeasurementReport </w:t>
      </w:r>
      <w:r w:rsidRPr="00325D1F">
        <w:rPr>
          <w:lang w:val="en-GB"/>
        </w:rPr>
        <w:t>message via SRB3 to lower layers for transmission, upon which the procedure ends;</w:t>
      </w:r>
    </w:p>
    <w:p w14:paraId="2A40BFF8" w14:textId="366D45C3" w:rsidR="002C5D28" w:rsidRPr="00325D1F" w:rsidRDefault="002C5D28" w:rsidP="005379E3">
      <w:pPr>
        <w:pStyle w:val="B2"/>
        <w:rPr>
          <w:lang w:val="en-GB"/>
        </w:rPr>
      </w:pPr>
      <w:r w:rsidRPr="00325D1F">
        <w:rPr>
          <w:lang w:val="en-GB"/>
        </w:rPr>
        <w:t>2&gt;</w:t>
      </w:r>
      <w:r w:rsidRPr="00325D1F">
        <w:rPr>
          <w:lang w:val="en-GB"/>
        </w:rPr>
        <w:tab/>
        <w:t>else:</w:t>
      </w:r>
    </w:p>
    <w:p w14:paraId="11116776" w14:textId="630A1C9C" w:rsidR="002C5D28" w:rsidRPr="00325D1F" w:rsidRDefault="002C5D28" w:rsidP="005379E3">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 xml:space="preserve">message via the </w:t>
      </w:r>
      <w:r w:rsidR="00764FDA" w:rsidRPr="00325D1F">
        <w:rPr>
          <w:lang w:val="en-GB"/>
        </w:rPr>
        <w:t>E-UTRA</w:t>
      </w:r>
      <w:r w:rsidRPr="00325D1F">
        <w:rPr>
          <w:lang w:val="en-GB"/>
        </w:rPr>
        <w:t xml:space="preserve"> MCG embedded in E-UTRA RRC message </w:t>
      </w:r>
      <w:r w:rsidRPr="00325D1F">
        <w:rPr>
          <w:i/>
          <w:lang w:val="en-GB"/>
        </w:rPr>
        <w:t xml:space="preserve">ULInformationTransferMRDC </w:t>
      </w:r>
      <w:r w:rsidRPr="00325D1F">
        <w:rPr>
          <w:lang w:val="en-GB"/>
        </w:rPr>
        <w:t>as specified in TS 36.331 [10].</w:t>
      </w:r>
    </w:p>
    <w:p w14:paraId="30270AEA" w14:textId="77777777" w:rsidR="001A12B7" w:rsidRPr="00325D1F" w:rsidRDefault="002C5D28" w:rsidP="001A12B7">
      <w:pPr>
        <w:pStyle w:val="B1"/>
        <w:rPr>
          <w:lang w:val="en-GB"/>
        </w:rPr>
      </w:pPr>
      <w:r w:rsidRPr="00325D1F">
        <w:rPr>
          <w:lang w:val="en-GB"/>
        </w:rPr>
        <w:t>1&gt;</w:t>
      </w:r>
      <w:r w:rsidRPr="00325D1F">
        <w:rPr>
          <w:lang w:val="en-GB"/>
        </w:rPr>
        <w:tab/>
        <w:t>else</w:t>
      </w:r>
      <w:r w:rsidR="001A12B7" w:rsidRPr="00325D1F">
        <w:rPr>
          <w:lang w:val="en-GB"/>
        </w:rPr>
        <w:t xml:space="preserve"> if the UE is in NR-DC:</w:t>
      </w:r>
    </w:p>
    <w:p w14:paraId="64DA7D7C" w14:textId="6C36C225" w:rsidR="001A12B7" w:rsidRPr="00325D1F" w:rsidRDefault="001A12B7" w:rsidP="001A12B7">
      <w:pPr>
        <w:pStyle w:val="B2"/>
        <w:rPr>
          <w:lang w:val="en-GB"/>
        </w:rPr>
      </w:pPr>
      <w:r w:rsidRPr="00325D1F">
        <w:rPr>
          <w:lang w:val="en-GB"/>
        </w:rPr>
        <w:t>2&gt;</w:t>
      </w:r>
      <w:r w:rsidRPr="00325D1F">
        <w:rPr>
          <w:lang w:val="en-GB"/>
        </w:rPr>
        <w:tab/>
        <w:t>if the measurement configuration that triggered this measurement report is associated with the SCG:</w:t>
      </w:r>
    </w:p>
    <w:p w14:paraId="2D0CED04" w14:textId="2C940FF4" w:rsidR="001A12B7" w:rsidRPr="00325D1F" w:rsidRDefault="001A12B7" w:rsidP="001A12B7">
      <w:pPr>
        <w:pStyle w:val="B3"/>
        <w:rPr>
          <w:lang w:val="en-GB"/>
        </w:rPr>
      </w:pPr>
      <w:r w:rsidRPr="00325D1F">
        <w:rPr>
          <w:lang w:val="en-GB"/>
        </w:rPr>
        <w:t>3&gt;</w:t>
      </w:r>
      <w:r w:rsidRPr="00325D1F">
        <w:rPr>
          <w:lang w:val="en-GB"/>
        </w:rPr>
        <w:tab/>
        <w:t>if SRB3 is configured:</w:t>
      </w:r>
    </w:p>
    <w:p w14:paraId="63ED8CAA" w14:textId="2EC840A4" w:rsidR="001A12B7" w:rsidRPr="00325D1F" w:rsidRDefault="001A12B7" w:rsidP="001A12B7">
      <w:pPr>
        <w:pStyle w:val="B4"/>
        <w:rPr>
          <w:lang w:val="en-GB"/>
        </w:rPr>
      </w:pPr>
      <w:r w:rsidRPr="00325D1F">
        <w:rPr>
          <w:lang w:val="en-GB"/>
        </w:rPr>
        <w:t>4&gt;</w:t>
      </w:r>
      <w:r w:rsidRPr="00325D1F">
        <w:rPr>
          <w:lang w:val="en-GB"/>
        </w:rPr>
        <w:tab/>
        <w:t xml:space="preserve">submit the </w:t>
      </w:r>
      <w:r w:rsidRPr="00325D1F">
        <w:rPr>
          <w:i/>
          <w:lang w:val="en-GB"/>
        </w:rPr>
        <w:t>MeasurementReport</w:t>
      </w:r>
      <w:r w:rsidRPr="00325D1F">
        <w:rPr>
          <w:lang w:val="en-GB"/>
        </w:rPr>
        <w:t xml:space="preserve"> message via SRB3 to lower layers for transmission, upon which the procedure ends;</w:t>
      </w:r>
    </w:p>
    <w:p w14:paraId="2B3A4A46" w14:textId="06CD4A33" w:rsidR="001A12B7" w:rsidRPr="00325D1F" w:rsidRDefault="001A12B7" w:rsidP="001A12B7">
      <w:pPr>
        <w:pStyle w:val="B3"/>
        <w:rPr>
          <w:lang w:val="en-GB"/>
        </w:rPr>
      </w:pPr>
      <w:r w:rsidRPr="00325D1F">
        <w:rPr>
          <w:lang w:val="en-GB"/>
        </w:rPr>
        <w:t>3&gt;</w:t>
      </w:r>
      <w:r w:rsidRPr="00325D1F">
        <w:rPr>
          <w:lang w:val="en-GB"/>
        </w:rPr>
        <w:tab/>
        <w:t>else:</w:t>
      </w:r>
    </w:p>
    <w:p w14:paraId="3E241497" w14:textId="633789B9" w:rsidR="001A12B7" w:rsidRPr="00325D1F" w:rsidRDefault="001A12B7" w:rsidP="00852D09">
      <w:pPr>
        <w:pStyle w:val="B4"/>
        <w:rPr>
          <w:lang w:val="en-GB"/>
        </w:rPr>
      </w:pPr>
      <w:r w:rsidRPr="00325D1F">
        <w:rPr>
          <w:lang w:val="en-GB"/>
        </w:rPr>
        <w:t>4&gt;</w:t>
      </w:r>
      <w:r w:rsidRPr="00325D1F">
        <w:rPr>
          <w:lang w:val="en-GB"/>
        </w:rPr>
        <w:tab/>
        <w:t xml:space="preserve">submit the </w:t>
      </w:r>
      <w:r w:rsidRPr="00325D1F">
        <w:rPr>
          <w:i/>
          <w:lang w:val="en-GB"/>
        </w:rPr>
        <w:t>MeasurementReport</w:t>
      </w:r>
      <w:r w:rsidRPr="00325D1F">
        <w:rPr>
          <w:lang w:val="en-GB"/>
        </w:rPr>
        <w:t xml:space="preserve"> message via the NR MCG embedded in NR RRC message </w:t>
      </w:r>
      <w:r w:rsidRPr="00325D1F">
        <w:rPr>
          <w:i/>
          <w:lang w:val="en-GB"/>
        </w:rPr>
        <w:t xml:space="preserve">ULInformationTransferMRDC </w:t>
      </w:r>
      <w:r w:rsidRPr="00325D1F">
        <w:rPr>
          <w:lang w:val="en-GB"/>
        </w:rPr>
        <w:t>as specified in</w:t>
      </w:r>
      <w:r w:rsidRPr="00325D1F">
        <w:rPr>
          <w:i/>
          <w:lang w:val="en-GB"/>
        </w:rPr>
        <w:t xml:space="preserve"> </w:t>
      </w:r>
      <w:r w:rsidRPr="00325D1F">
        <w:rPr>
          <w:lang w:val="en-GB"/>
        </w:rPr>
        <w:t>5.7.2a.3;</w:t>
      </w:r>
    </w:p>
    <w:p w14:paraId="7F621941" w14:textId="77777777" w:rsidR="00FC6DDC" w:rsidRPr="00325D1F" w:rsidRDefault="00FC6DDC" w:rsidP="00FC6DDC">
      <w:pPr>
        <w:pStyle w:val="B2"/>
        <w:rPr>
          <w:lang w:val="en-GB"/>
        </w:rPr>
      </w:pPr>
      <w:r w:rsidRPr="00325D1F">
        <w:rPr>
          <w:lang w:val="en-GB"/>
        </w:rPr>
        <w:t>2&gt;</w:t>
      </w:r>
      <w:r w:rsidRPr="00325D1F">
        <w:rPr>
          <w:lang w:val="en-GB"/>
        </w:rPr>
        <w:tab/>
      </w:r>
      <w:r w:rsidRPr="00325D1F">
        <w:rPr>
          <w:lang w:val="en-GB" w:eastAsia="zh-CN"/>
        </w:rPr>
        <w:t>else</w:t>
      </w:r>
      <w:r w:rsidRPr="00325D1F">
        <w:rPr>
          <w:lang w:val="en-GB"/>
        </w:rPr>
        <w:t>:</w:t>
      </w:r>
    </w:p>
    <w:p w14:paraId="716FD4D6" w14:textId="77777777" w:rsidR="00FC6DDC" w:rsidRPr="00325D1F" w:rsidRDefault="00FC6DDC" w:rsidP="00FC6DDC">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 xml:space="preserve">message </w:t>
      </w:r>
      <w:r w:rsidRPr="00325D1F">
        <w:rPr>
          <w:lang w:val="en-GB" w:eastAsia="zh-CN"/>
        </w:rPr>
        <w:t xml:space="preserve">via SRB1 </w:t>
      </w:r>
      <w:r w:rsidRPr="00325D1F">
        <w:rPr>
          <w:lang w:val="en-GB"/>
        </w:rPr>
        <w:t>to lower layers for transmission, upon which the procedure ends;</w:t>
      </w:r>
    </w:p>
    <w:p w14:paraId="63BACF97" w14:textId="6B1E41CE" w:rsidR="002C5D28" w:rsidRPr="00325D1F" w:rsidRDefault="001A12B7" w:rsidP="001A12B7">
      <w:pPr>
        <w:pStyle w:val="B1"/>
        <w:rPr>
          <w:lang w:val="en-GB"/>
        </w:rPr>
      </w:pPr>
      <w:r w:rsidRPr="00325D1F">
        <w:rPr>
          <w:lang w:val="en-GB"/>
        </w:rPr>
        <w:t>1&gt;</w:t>
      </w:r>
      <w:r w:rsidRPr="00325D1F">
        <w:rPr>
          <w:lang w:val="en-GB"/>
        </w:rPr>
        <w:tab/>
        <w:t>else</w:t>
      </w:r>
      <w:r w:rsidR="002C5D28" w:rsidRPr="00325D1F">
        <w:rPr>
          <w:lang w:val="en-GB"/>
        </w:rPr>
        <w:t>:</w:t>
      </w:r>
    </w:p>
    <w:p w14:paraId="10BAB6C4" w14:textId="77777777" w:rsidR="002C5D28" w:rsidRPr="00325D1F" w:rsidRDefault="002C5D28" w:rsidP="002C5D28">
      <w:pPr>
        <w:pStyle w:val="B2"/>
        <w:rPr>
          <w:i/>
          <w:lang w:val="en-GB"/>
        </w:rPr>
      </w:pPr>
      <w:r w:rsidRPr="00325D1F">
        <w:rPr>
          <w:lang w:val="en-GB"/>
        </w:rPr>
        <w:t>2&gt;</w:t>
      </w:r>
      <w:r w:rsidRPr="00325D1F">
        <w:rPr>
          <w:lang w:val="en-GB"/>
        </w:rPr>
        <w:tab/>
        <w:t xml:space="preserve">submit the </w:t>
      </w:r>
      <w:r w:rsidRPr="00325D1F">
        <w:rPr>
          <w:i/>
          <w:lang w:val="en-GB"/>
        </w:rPr>
        <w:t>MeasurementReport</w:t>
      </w:r>
      <w:r w:rsidRPr="00325D1F">
        <w:rPr>
          <w:lang w:val="en-GB"/>
        </w:rPr>
        <w:t xml:space="preserve"> message to lower layers for transmission, upon which the procedure ends.</w:t>
      </w:r>
    </w:p>
    <w:p w14:paraId="57CEBA80" w14:textId="77777777" w:rsidR="00BF7D96" w:rsidRPr="00C368FE" w:rsidRDefault="00BF7D96" w:rsidP="00BF7D96">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76" w:name="_Toc20425849"/>
      <w:bookmarkStart w:id="177" w:name="_Toc29321245"/>
      <w:bookmarkStart w:id="178" w:name="_Hlk535948592"/>
      <w:r w:rsidRPr="00C368FE">
        <w:rPr>
          <w:rFonts w:eastAsia="Malgun Gothic"/>
          <w:i/>
          <w:lang w:eastAsia="en-US"/>
        </w:rPr>
        <w:t>Next Change</w:t>
      </w:r>
    </w:p>
    <w:p w14:paraId="668B3843" w14:textId="48DB9DEE" w:rsidR="002C5D28" w:rsidRPr="00325D1F" w:rsidRDefault="002C5D28" w:rsidP="002C5D28">
      <w:pPr>
        <w:pStyle w:val="Heading4"/>
        <w:rPr>
          <w:lang w:val="en-GB"/>
        </w:rPr>
      </w:pPr>
      <w:r w:rsidRPr="00325D1F">
        <w:rPr>
          <w:lang w:val="en-GB"/>
        </w:rPr>
        <w:t>5.7.3.3</w:t>
      </w:r>
      <w:r w:rsidRPr="00325D1F">
        <w:rPr>
          <w:lang w:val="en-GB"/>
        </w:rPr>
        <w:tab/>
        <w:t>Failure type determination</w:t>
      </w:r>
      <w:r w:rsidR="00941358" w:rsidRPr="00325D1F">
        <w:rPr>
          <w:lang w:val="en-GB"/>
        </w:rPr>
        <w:t xml:space="preserve"> for (NG)EN-DC</w:t>
      </w:r>
      <w:bookmarkEnd w:id="176"/>
      <w:bookmarkEnd w:id="177"/>
    </w:p>
    <w:bookmarkEnd w:id="178"/>
    <w:p w14:paraId="70DA0938" w14:textId="37A79994" w:rsidR="002C5D28" w:rsidRPr="00325D1F" w:rsidRDefault="002C5D28" w:rsidP="002C5D28">
      <w:r w:rsidRPr="00325D1F">
        <w:t>The UE shall set the SCG failure type as follows:</w:t>
      </w:r>
    </w:p>
    <w:p w14:paraId="77A096A9" w14:textId="20AFB4F4" w:rsidR="002C5D28" w:rsidRPr="00325D1F" w:rsidRDefault="002C5D28" w:rsidP="005A774D">
      <w:pPr>
        <w:pStyle w:val="B1"/>
        <w:rPr>
          <w:lang w:val="en-GB"/>
        </w:rPr>
      </w:pPr>
      <w:r w:rsidRPr="00325D1F">
        <w:rPr>
          <w:lang w:val="en-GB"/>
        </w:rPr>
        <w:t>1&gt;</w:t>
      </w:r>
      <w:r w:rsidRPr="00325D1F">
        <w:rPr>
          <w:lang w:val="en-GB"/>
        </w:rPr>
        <w:tab/>
        <w:t xml:space="preserve">if the UE initiates transmission of the </w:t>
      </w:r>
      <w:r w:rsidRPr="00325D1F">
        <w:rPr>
          <w:i/>
          <w:lang w:val="en-GB"/>
        </w:rPr>
        <w:t>SCGFailureInformationNR</w:t>
      </w:r>
      <w:r w:rsidRPr="00325D1F">
        <w:rPr>
          <w:lang w:val="en-GB"/>
        </w:rPr>
        <w:t xml:space="preserve"> message due to T310 expiry:</w:t>
      </w:r>
    </w:p>
    <w:p w14:paraId="66C0D232" w14:textId="67D1208C" w:rsidR="002C5D28" w:rsidRPr="00325D1F" w:rsidRDefault="002C5D28" w:rsidP="005A774D">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t31</w:t>
      </w:r>
      <w:r w:rsidRPr="00325D1F">
        <w:rPr>
          <w:rFonts w:eastAsia="MS Mincho"/>
          <w:lang w:val="en-GB"/>
        </w:rPr>
        <w:t>0</w:t>
      </w:r>
      <w:r w:rsidRPr="00325D1F">
        <w:rPr>
          <w:lang w:val="en-GB"/>
        </w:rPr>
        <w:t>-Expiry;</w:t>
      </w:r>
    </w:p>
    <w:p w14:paraId="0E4CAB4C" w14:textId="19741A52" w:rsidR="002C5D28" w:rsidRPr="00325D1F" w:rsidRDefault="002C5D28" w:rsidP="005A774D">
      <w:pPr>
        <w:pStyle w:val="B1"/>
        <w:rPr>
          <w:lang w:val="en-GB"/>
        </w:rPr>
      </w:pPr>
      <w:r w:rsidRPr="00325D1F">
        <w:rPr>
          <w:lang w:val="en-GB"/>
        </w:rPr>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to provide reconfiguration with sync failure information for an SCG:</w:t>
      </w:r>
    </w:p>
    <w:p w14:paraId="2E544200" w14:textId="0EE897B0" w:rsidR="002C5D28" w:rsidRPr="00325D1F" w:rsidRDefault="002C5D28" w:rsidP="005A774D">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0073714B" w:rsidRPr="00325D1F">
        <w:rPr>
          <w:i/>
          <w:lang w:val="en-GB"/>
        </w:rPr>
        <w:t>synchReconfigFailure-SCG</w:t>
      </w:r>
      <w:r w:rsidRPr="00325D1F">
        <w:rPr>
          <w:lang w:val="en-GB"/>
        </w:rPr>
        <w:t>;</w:t>
      </w:r>
    </w:p>
    <w:p w14:paraId="7174C719" w14:textId="565A50E6" w:rsidR="002C5D28" w:rsidRPr="00325D1F" w:rsidRDefault="002C5D28" w:rsidP="005A774D">
      <w:pPr>
        <w:pStyle w:val="B1"/>
        <w:rPr>
          <w:lang w:val="en-GB"/>
        </w:rPr>
      </w:pPr>
      <w:r w:rsidRPr="00325D1F">
        <w:rPr>
          <w:lang w:val="en-GB"/>
        </w:rPr>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to provide random access problem indication from SCG MAC:</w:t>
      </w:r>
    </w:p>
    <w:p w14:paraId="280706C4" w14:textId="37D0181B" w:rsidR="002C5D28" w:rsidRPr="00325D1F" w:rsidRDefault="002C5D28" w:rsidP="005A774D">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randomAccessProblem;</w:t>
      </w:r>
    </w:p>
    <w:p w14:paraId="309B4A45" w14:textId="77777777" w:rsidR="002C5D28" w:rsidRPr="00325D1F" w:rsidRDefault="002C5D28" w:rsidP="005A774D">
      <w:pPr>
        <w:pStyle w:val="B1"/>
        <w:rPr>
          <w:lang w:val="en-GB"/>
        </w:rPr>
      </w:pPr>
      <w:r w:rsidRPr="00325D1F">
        <w:rPr>
          <w:lang w:val="en-GB"/>
        </w:rPr>
        <w:lastRenderedPageBreak/>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to provide indication from SCG RLC that the maximum number of retransmissions has been reached:</w:t>
      </w:r>
    </w:p>
    <w:p w14:paraId="507D1454" w14:textId="77777777" w:rsidR="002C5D28" w:rsidRPr="00325D1F" w:rsidRDefault="002C5D28" w:rsidP="002C5D28">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rlc-MaxNumRetx</w:t>
      </w:r>
      <w:r w:rsidRPr="00325D1F">
        <w:rPr>
          <w:lang w:val="en-GB"/>
        </w:rPr>
        <w:t>;</w:t>
      </w:r>
    </w:p>
    <w:p w14:paraId="6981BD7E" w14:textId="294DFBB8" w:rsidR="002C5D28" w:rsidRPr="00325D1F" w:rsidRDefault="002C5D28" w:rsidP="002C5D28">
      <w:pPr>
        <w:pStyle w:val="B1"/>
        <w:rPr>
          <w:lang w:val="en-GB"/>
        </w:rPr>
      </w:pPr>
      <w:r w:rsidRPr="00325D1F">
        <w:rPr>
          <w:lang w:val="en-GB"/>
        </w:rPr>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due to SRB3 </w:t>
      </w:r>
      <w:r w:rsidR="00ED394F" w:rsidRPr="00325D1F">
        <w:rPr>
          <w:lang w:val="en-GB"/>
        </w:rPr>
        <w:t xml:space="preserve">integrity </w:t>
      </w:r>
      <w:r w:rsidRPr="00325D1F">
        <w:rPr>
          <w:lang w:val="en-GB"/>
        </w:rPr>
        <w:t>check failure:</w:t>
      </w:r>
    </w:p>
    <w:p w14:paraId="314F88F4" w14:textId="77777777" w:rsidR="002C5D28" w:rsidRPr="00325D1F" w:rsidRDefault="002C5D28" w:rsidP="002C5D28">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srb3-IntegrityFailure</w:t>
      </w:r>
      <w:r w:rsidRPr="00325D1F">
        <w:rPr>
          <w:lang w:val="en-GB"/>
        </w:rPr>
        <w:t>;</w:t>
      </w:r>
    </w:p>
    <w:p w14:paraId="5345CDFC" w14:textId="77777777" w:rsidR="002C5D28" w:rsidRPr="00325D1F" w:rsidRDefault="002C5D28" w:rsidP="002C5D28">
      <w:pPr>
        <w:pStyle w:val="B1"/>
        <w:rPr>
          <w:lang w:val="en-GB"/>
        </w:rPr>
      </w:pPr>
      <w:r w:rsidRPr="00325D1F">
        <w:rPr>
          <w:lang w:val="en-GB"/>
        </w:rPr>
        <w:t>1</w:t>
      </w:r>
      <w:r w:rsidR="00C8338F" w:rsidRPr="00325D1F">
        <w:rPr>
          <w:lang w:val="en-GB"/>
        </w:rPr>
        <w:t>&gt;</w:t>
      </w:r>
      <w:r w:rsidR="00C8338F" w:rsidRPr="00325D1F">
        <w:rPr>
          <w:lang w:val="en-GB"/>
        </w:rPr>
        <w:tab/>
      </w:r>
      <w:r w:rsidRPr="00325D1F">
        <w:rPr>
          <w:lang w:val="en-GB"/>
        </w:rPr>
        <w:t xml:space="preserve">else if the UE initiates transmission of the </w:t>
      </w:r>
      <w:r w:rsidRPr="00325D1F">
        <w:rPr>
          <w:i/>
          <w:lang w:val="en-GB"/>
        </w:rPr>
        <w:t>SCGFailureInformationNR</w:t>
      </w:r>
      <w:r w:rsidRPr="00325D1F">
        <w:rPr>
          <w:lang w:val="en-GB"/>
        </w:rPr>
        <w:t xml:space="preserve"> message due to Reconfiguration failure of NR RRC reconfiguration message:</w:t>
      </w:r>
    </w:p>
    <w:p w14:paraId="37FC121E" w14:textId="77777777" w:rsidR="002C5D28" w:rsidRPr="00325D1F" w:rsidRDefault="002C5D28" w:rsidP="002C5D28">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scg-reconfigFailure</w:t>
      </w:r>
      <w:r w:rsidRPr="00325D1F">
        <w:rPr>
          <w:lang w:val="en-GB"/>
        </w:rPr>
        <w:t>.</w:t>
      </w:r>
    </w:p>
    <w:p w14:paraId="1278C5F5" w14:textId="33BDC121" w:rsidR="00BF7D96" w:rsidRPr="00325D1F" w:rsidRDefault="00BF7D96" w:rsidP="00BF7D96">
      <w:pPr>
        <w:pStyle w:val="B1"/>
        <w:rPr>
          <w:ins w:id="179" w:author="RAN2#108" w:date="2020-01-29T20:29:00Z"/>
          <w:lang w:val="en-GB"/>
        </w:rPr>
      </w:pPr>
      <w:ins w:id="180" w:author="RAN2#108" w:date="2020-01-29T20:29:00Z">
        <w:r w:rsidRPr="00325D1F">
          <w:rPr>
            <w:lang w:val="en-GB"/>
          </w:rPr>
          <w:t>1&gt;</w:t>
        </w:r>
        <w:r w:rsidRPr="00325D1F">
          <w:rPr>
            <w:lang w:val="en-GB"/>
          </w:rPr>
          <w:tab/>
          <w:t xml:space="preserve">else if the </w:t>
        </w:r>
        <w:r w:rsidRPr="00BF7D96">
          <w:rPr>
            <w:rFonts w:eastAsia="Malgun Gothic"/>
            <w:lang w:val="en-GB" w:eastAsia="en-US"/>
          </w:rPr>
          <w:t xml:space="preserve">UE initiates transmission of the </w:t>
        </w:r>
        <w:r w:rsidRPr="00BF7D96">
          <w:rPr>
            <w:rFonts w:eastAsia="Malgun Gothic"/>
            <w:i/>
            <w:lang w:val="en-GB" w:eastAsia="en-US"/>
          </w:rPr>
          <w:t>SCGFailureInformationNR</w:t>
        </w:r>
        <w:r w:rsidRPr="00BF7D96">
          <w:rPr>
            <w:rFonts w:eastAsia="Malgun Gothic"/>
            <w:lang w:val="en-GB" w:eastAsia="en-US"/>
          </w:rPr>
          <w:t xml:space="preserve"> message due to consistent uplink LBT failures</w:t>
        </w:r>
        <w:r w:rsidRPr="00325D1F">
          <w:rPr>
            <w:lang w:val="en-GB"/>
          </w:rPr>
          <w:t>:</w:t>
        </w:r>
      </w:ins>
    </w:p>
    <w:p w14:paraId="3E4EF45D" w14:textId="40D188E6" w:rsidR="00BF7D96" w:rsidRPr="00325D1F" w:rsidRDefault="00BF7D96" w:rsidP="00BF7D96">
      <w:pPr>
        <w:pStyle w:val="B2"/>
        <w:rPr>
          <w:ins w:id="181" w:author="RAN2#108" w:date="2020-01-29T20:29:00Z"/>
          <w:lang w:val="en-GB"/>
        </w:rPr>
      </w:pPr>
      <w:ins w:id="182" w:author="RAN2#108" w:date="2020-01-29T20:29:00Z">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scg-</w:t>
        </w:r>
        <w:r>
          <w:rPr>
            <w:i/>
            <w:lang w:val="en-GB"/>
          </w:rPr>
          <w:t>lbt</w:t>
        </w:r>
        <w:r w:rsidRPr="00325D1F">
          <w:rPr>
            <w:i/>
            <w:lang w:val="en-GB"/>
          </w:rPr>
          <w:t>Failure</w:t>
        </w:r>
        <w:r w:rsidRPr="00325D1F">
          <w:rPr>
            <w:lang w:val="en-GB"/>
          </w:rPr>
          <w:t>.</w:t>
        </w:r>
      </w:ins>
    </w:p>
    <w:p w14:paraId="1A98CC35" w14:textId="5F815B8D" w:rsidR="00C67EA9" w:rsidRPr="002C5BCE" w:rsidRDefault="00C67EA9" w:rsidP="00EA5EEF">
      <w:pPr>
        <w:sectPr w:rsidR="00C67EA9" w:rsidRPr="002C5BCE">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6840" w:h="11907" w:orient="landscape"/>
          <w:pgMar w:top="1133" w:right="1416" w:bottom="1133" w:left="1133" w:header="850" w:footer="340" w:gutter="0"/>
          <w:cols w:space="720"/>
          <w:formProt w:val="0"/>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83" w:name="_Toc20425880"/>
      <w:bookmarkStart w:id="184" w:name="_Toc29321276"/>
      <w:r w:rsidRPr="00C368FE">
        <w:rPr>
          <w:rFonts w:eastAsia="Malgun Gothic"/>
          <w:i/>
          <w:lang w:eastAsia="en-US"/>
        </w:rPr>
        <w:lastRenderedPageBreak/>
        <w:t>Next Change</w:t>
      </w:r>
    </w:p>
    <w:p w14:paraId="72DECB24" w14:textId="6B808730" w:rsidR="002C5D28" w:rsidRDefault="002C5D28" w:rsidP="002C5D28">
      <w:pPr>
        <w:pStyle w:val="Heading3"/>
        <w:rPr>
          <w:lang w:val="en-GB"/>
        </w:rPr>
      </w:pPr>
      <w:r w:rsidRPr="00325D1F">
        <w:rPr>
          <w:lang w:val="en-GB"/>
        </w:rPr>
        <w:t>6.2.2</w:t>
      </w:r>
      <w:r w:rsidRPr="00325D1F">
        <w:rPr>
          <w:lang w:val="en-GB"/>
        </w:rPr>
        <w:tab/>
        <w:t>Message definitions</w:t>
      </w:r>
      <w:bookmarkEnd w:id="183"/>
      <w:bookmarkEnd w:id="184"/>
    </w:p>
    <w:p w14:paraId="51578427" w14:textId="77777777" w:rsidR="006C091A" w:rsidRPr="006C091A" w:rsidRDefault="006C091A" w:rsidP="006C091A">
      <w:pPr>
        <w:overflowPunct/>
        <w:autoSpaceDE/>
        <w:autoSpaceDN/>
        <w:adjustRightInd/>
        <w:ind w:left="568" w:hanging="284"/>
        <w:textAlignment w:val="auto"/>
        <w:rPr>
          <w:rFonts w:eastAsia="Malgun Gothic"/>
          <w:lang w:eastAsia="en-US"/>
        </w:rPr>
      </w:pPr>
      <w:r w:rsidRPr="006C091A">
        <w:rPr>
          <w:rFonts w:eastAsia="Malgun Gothic"/>
          <w:highlight w:val="yellow"/>
          <w:lang w:eastAsia="en-US"/>
        </w:rPr>
        <w:t>&gt;&gt;Skipped unchanged parts</w:t>
      </w:r>
    </w:p>
    <w:p w14:paraId="44B070B9" w14:textId="77777777" w:rsidR="002C5D28" w:rsidRPr="00325D1F" w:rsidRDefault="002C5D28" w:rsidP="002C5D28">
      <w:pPr>
        <w:pStyle w:val="Heading4"/>
        <w:rPr>
          <w:lang w:val="en-GB"/>
        </w:rPr>
      </w:pPr>
      <w:bookmarkStart w:id="185" w:name="_Toc20425887"/>
      <w:bookmarkStart w:id="186" w:name="_Toc29321283"/>
      <w:r w:rsidRPr="00325D1F">
        <w:rPr>
          <w:lang w:val="en-GB"/>
        </w:rPr>
        <w:t>–</w:t>
      </w:r>
      <w:r w:rsidRPr="00325D1F">
        <w:rPr>
          <w:lang w:val="en-GB"/>
        </w:rPr>
        <w:tab/>
      </w:r>
      <w:r w:rsidRPr="00325D1F">
        <w:rPr>
          <w:i/>
          <w:lang w:val="en-GB"/>
        </w:rPr>
        <w:t>MIB</w:t>
      </w:r>
      <w:bookmarkEnd w:id="185"/>
      <w:bookmarkEnd w:id="186"/>
    </w:p>
    <w:p w14:paraId="3FE14B23" w14:textId="77777777" w:rsidR="002C5D28" w:rsidRPr="00325D1F" w:rsidRDefault="002C5D28" w:rsidP="002C5D28">
      <w:pPr>
        <w:rPr>
          <w:iCs/>
        </w:rPr>
      </w:pPr>
      <w:r w:rsidRPr="00325D1F">
        <w:t xml:space="preserve">The </w:t>
      </w:r>
      <w:r w:rsidRPr="00325D1F">
        <w:rPr>
          <w:i/>
        </w:rPr>
        <w:t xml:space="preserve">MIB </w:t>
      </w:r>
      <w:r w:rsidRPr="00325D1F">
        <w:t>includes the system information transmitted on BCH.</w:t>
      </w:r>
    </w:p>
    <w:p w14:paraId="410C6710" w14:textId="77777777" w:rsidR="002C5D28" w:rsidRPr="00325D1F" w:rsidRDefault="002C5D28" w:rsidP="002C5D28">
      <w:pPr>
        <w:pStyle w:val="B1"/>
        <w:keepNext/>
        <w:keepLines/>
        <w:rPr>
          <w:lang w:val="en-GB"/>
        </w:rPr>
      </w:pPr>
      <w:r w:rsidRPr="00325D1F">
        <w:rPr>
          <w:lang w:val="en-GB"/>
        </w:rPr>
        <w:t>Signalling radio bearer: N/A</w:t>
      </w:r>
    </w:p>
    <w:p w14:paraId="13DAB97E" w14:textId="77777777" w:rsidR="002C5D28" w:rsidRPr="00325D1F" w:rsidRDefault="002C5D28" w:rsidP="002C5D28">
      <w:pPr>
        <w:pStyle w:val="B1"/>
        <w:keepNext/>
        <w:keepLines/>
        <w:rPr>
          <w:lang w:val="en-GB"/>
        </w:rPr>
      </w:pPr>
      <w:r w:rsidRPr="00325D1F">
        <w:rPr>
          <w:lang w:val="en-GB"/>
        </w:rPr>
        <w:t>RLC-SAP: TM</w:t>
      </w:r>
    </w:p>
    <w:p w14:paraId="490AC0BC" w14:textId="77777777" w:rsidR="002C5D28" w:rsidRPr="00325D1F" w:rsidRDefault="002C5D28" w:rsidP="002C5D28">
      <w:pPr>
        <w:pStyle w:val="B1"/>
        <w:keepNext/>
        <w:keepLines/>
        <w:rPr>
          <w:lang w:val="en-GB"/>
        </w:rPr>
      </w:pPr>
      <w:r w:rsidRPr="00325D1F">
        <w:rPr>
          <w:lang w:val="en-GB"/>
        </w:rPr>
        <w:t>Logical channel: BCCH</w:t>
      </w:r>
    </w:p>
    <w:p w14:paraId="3C90BB59" w14:textId="77777777" w:rsidR="002C5D28" w:rsidRPr="00325D1F" w:rsidRDefault="002C5D28" w:rsidP="002C5D28">
      <w:pPr>
        <w:pStyle w:val="B1"/>
        <w:keepNext/>
        <w:keepLines/>
        <w:rPr>
          <w:lang w:val="en-GB"/>
        </w:rPr>
      </w:pPr>
      <w:r w:rsidRPr="00325D1F">
        <w:rPr>
          <w:lang w:val="en-GB"/>
        </w:rPr>
        <w:t>Direction: Network to UE</w:t>
      </w:r>
    </w:p>
    <w:p w14:paraId="17701103" w14:textId="77777777" w:rsidR="002C5D28" w:rsidRPr="00325D1F" w:rsidRDefault="002C5D28" w:rsidP="002C5D28">
      <w:pPr>
        <w:pStyle w:val="TH"/>
        <w:rPr>
          <w:bCs/>
          <w:i/>
          <w:iCs/>
          <w:lang w:val="en-GB"/>
        </w:rPr>
      </w:pPr>
      <w:r w:rsidRPr="00325D1F">
        <w:rPr>
          <w:bCs/>
          <w:i/>
          <w:iCs/>
          <w:lang w:val="en-GB"/>
        </w:rPr>
        <w:t>MIB</w:t>
      </w:r>
    </w:p>
    <w:p w14:paraId="41496519" w14:textId="77777777" w:rsidR="002C5D28" w:rsidRPr="005D6EB4" w:rsidRDefault="002C5D28" w:rsidP="0096519C">
      <w:pPr>
        <w:pStyle w:val="PL"/>
        <w:rPr>
          <w:color w:val="808080"/>
        </w:rPr>
      </w:pPr>
      <w:r w:rsidRPr="005D6EB4">
        <w:rPr>
          <w:color w:val="808080"/>
        </w:rPr>
        <w:t>-- ASN1START</w:t>
      </w:r>
    </w:p>
    <w:p w14:paraId="37B85516" w14:textId="77777777" w:rsidR="002C5D28" w:rsidRPr="005D6EB4" w:rsidRDefault="002C5D28" w:rsidP="0096519C">
      <w:pPr>
        <w:pStyle w:val="PL"/>
        <w:rPr>
          <w:color w:val="808080"/>
        </w:rPr>
      </w:pPr>
      <w:r w:rsidRPr="005D6EB4">
        <w:rPr>
          <w:color w:val="808080"/>
        </w:rPr>
        <w:t>-- TAG-MIB-START</w:t>
      </w:r>
    </w:p>
    <w:p w14:paraId="35A50123" w14:textId="77777777" w:rsidR="002C5D28" w:rsidRPr="00325D1F" w:rsidRDefault="002C5D28" w:rsidP="0096519C">
      <w:pPr>
        <w:pStyle w:val="PL"/>
      </w:pPr>
    </w:p>
    <w:p w14:paraId="162974E2" w14:textId="77777777" w:rsidR="002C5D28" w:rsidRPr="00325D1F" w:rsidRDefault="002C5D28" w:rsidP="0096519C">
      <w:pPr>
        <w:pStyle w:val="PL"/>
      </w:pPr>
      <w:r w:rsidRPr="00325D1F">
        <w:t xml:space="preserve">MIB ::=                             </w:t>
      </w:r>
      <w:r w:rsidRPr="00777603">
        <w:rPr>
          <w:color w:val="993366"/>
        </w:rPr>
        <w:t>SEQUENCE</w:t>
      </w:r>
      <w:r w:rsidRPr="00325D1F">
        <w:t xml:space="preserve"> {</w:t>
      </w:r>
    </w:p>
    <w:p w14:paraId="4F75BB6C" w14:textId="77777777" w:rsidR="002C5D28" w:rsidRPr="00325D1F" w:rsidRDefault="002C5D28" w:rsidP="0096519C">
      <w:pPr>
        <w:pStyle w:val="PL"/>
      </w:pPr>
      <w:r w:rsidRPr="00325D1F">
        <w:t xml:space="preserve">    systemFrameNumber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w:t>
      </w:r>
    </w:p>
    <w:p w14:paraId="72A3F659" w14:textId="77777777" w:rsidR="002C5D28" w:rsidRPr="00325D1F" w:rsidRDefault="002C5D28" w:rsidP="0096519C">
      <w:pPr>
        <w:pStyle w:val="PL"/>
      </w:pPr>
      <w:r w:rsidRPr="00325D1F">
        <w:t xml:space="preserve">    subCarrierSpacingCommon             </w:t>
      </w:r>
      <w:r w:rsidRPr="00777603">
        <w:rPr>
          <w:color w:val="993366"/>
        </w:rPr>
        <w:t>ENUMERATED</w:t>
      </w:r>
      <w:r w:rsidRPr="00325D1F">
        <w:t xml:space="preserve"> {scs15or60, scs30or120},</w:t>
      </w:r>
    </w:p>
    <w:p w14:paraId="172EA58D" w14:textId="77777777" w:rsidR="002C5D28" w:rsidRPr="00325D1F" w:rsidRDefault="002C5D28" w:rsidP="0096519C">
      <w:pPr>
        <w:pStyle w:val="PL"/>
      </w:pPr>
      <w:r w:rsidRPr="00325D1F">
        <w:t xml:space="preserve">    ssb-SubcarrierOffset                </w:t>
      </w:r>
      <w:r w:rsidRPr="00777603">
        <w:rPr>
          <w:color w:val="993366"/>
        </w:rPr>
        <w:t>INTEGER</w:t>
      </w:r>
      <w:r w:rsidRPr="00325D1F">
        <w:t xml:space="preserve"> (0..15),</w:t>
      </w:r>
    </w:p>
    <w:p w14:paraId="7391D761" w14:textId="77777777" w:rsidR="002C5D28" w:rsidRPr="00325D1F" w:rsidRDefault="002C5D28" w:rsidP="0096519C">
      <w:pPr>
        <w:pStyle w:val="PL"/>
      </w:pPr>
      <w:r w:rsidRPr="00325D1F">
        <w:t xml:space="preserve">    dmrs-TypeA-Position                 </w:t>
      </w:r>
      <w:r w:rsidRPr="00777603">
        <w:rPr>
          <w:color w:val="993366"/>
        </w:rPr>
        <w:t>ENUMERATED</w:t>
      </w:r>
      <w:r w:rsidRPr="00325D1F">
        <w:t xml:space="preserve"> {pos2, pos3},</w:t>
      </w:r>
    </w:p>
    <w:p w14:paraId="3D00972E" w14:textId="77777777" w:rsidR="002C5D28" w:rsidRPr="00325D1F" w:rsidRDefault="002C5D28" w:rsidP="0096519C">
      <w:pPr>
        <w:pStyle w:val="PL"/>
      </w:pPr>
      <w:r w:rsidRPr="00325D1F">
        <w:t xml:space="preserve">    pdcch-ConfigSIB1                    PDCCH-ConfigSIB1,</w:t>
      </w:r>
    </w:p>
    <w:p w14:paraId="5AB48BC3" w14:textId="77777777" w:rsidR="002C5D28" w:rsidRPr="00325D1F" w:rsidRDefault="002C5D28" w:rsidP="0096519C">
      <w:pPr>
        <w:pStyle w:val="PL"/>
      </w:pPr>
      <w:r w:rsidRPr="00325D1F">
        <w:t xml:space="preserve">    cellBarred                          </w:t>
      </w:r>
      <w:r w:rsidRPr="00777603">
        <w:rPr>
          <w:color w:val="993366"/>
        </w:rPr>
        <w:t>ENUMERATED</w:t>
      </w:r>
      <w:r w:rsidRPr="00325D1F">
        <w:t xml:space="preserve"> {barred, notBarred},</w:t>
      </w:r>
    </w:p>
    <w:p w14:paraId="5B629FB0" w14:textId="77777777" w:rsidR="002C5D28" w:rsidRPr="00325D1F" w:rsidRDefault="002C5D28" w:rsidP="0096519C">
      <w:pPr>
        <w:pStyle w:val="PL"/>
      </w:pPr>
      <w:r w:rsidRPr="00325D1F">
        <w:t xml:space="preserve">    intraFreqReselection                </w:t>
      </w:r>
      <w:r w:rsidRPr="00777603">
        <w:rPr>
          <w:color w:val="993366"/>
        </w:rPr>
        <w:t>ENUMERATED</w:t>
      </w:r>
      <w:r w:rsidRPr="00325D1F">
        <w:t xml:space="preserve"> {allowed, notAllowed},</w:t>
      </w:r>
    </w:p>
    <w:p w14:paraId="719519B2" w14:textId="77777777" w:rsidR="002C5D28" w:rsidRPr="00325D1F" w:rsidRDefault="002C5D28" w:rsidP="0096519C">
      <w:pPr>
        <w:pStyle w:val="PL"/>
      </w:pPr>
      <w:r w:rsidRPr="00325D1F">
        <w:t xml:space="preserve">    spare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w:t>
      </w:r>
    </w:p>
    <w:p w14:paraId="0007BE0D" w14:textId="77777777" w:rsidR="002C5D28" w:rsidRPr="00325D1F" w:rsidRDefault="002C5D28" w:rsidP="0096519C">
      <w:pPr>
        <w:pStyle w:val="PL"/>
      </w:pPr>
      <w:r w:rsidRPr="00325D1F">
        <w:t>}</w:t>
      </w:r>
    </w:p>
    <w:p w14:paraId="441299EA" w14:textId="77777777" w:rsidR="002C5D28" w:rsidRPr="00325D1F" w:rsidRDefault="002C5D28" w:rsidP="0096519C">
      <w:pPr>
        <w:pStyle w:val="PL"/>
      </w:pPr>
    </w:p>
    <w:p w14:paraId="18A791C2" w14:textId="77777777" w:rsidR="002C5D28" w:rsidRPr="005D6EB4" w:rsidRDefault="002C5D28" w:rsidP="0096519C">
      <w:pPr>
        <w:pStyle w:val="PL"/>
        <w:rPr>
          <w:color w:val="808080"/>
        </w:rPr>
      </w:pPr>
      <w:r w:rsidRPr="005D6EB4">
        <w:rPr>
          <w:color w:val="808080"/>
        </w:rPr>
        <w:t>-- TAG-MIB-STOP</w:t>
      </w:r>
    </w:p>
    <w:p w14:paraId="6F8F883B" w14:textId="77777777" w:rsidR="002C5D28" w:rsidRPr="005D6EB4" w:rsidRDefault="002C5D28" w:rsidP="0096519C">
      <w:pPr>
        <w:pStyle w:val="PL"/>
        <w:rPr>
          <w:color w:val="808080"/>
        </w:rPr>
      </w:pPr>
      <w:r w:rsidRPr="005D6EB4">
        <w:rPr>
          <w:color w:val="808080"/>
        </w:rPr>
        <w:t>-- ASN1STOP</w:t>
      </w:r>
    </w:p>
    <w:p w14:paraId="706A2795" w14:textId="77777777" w:rsidR="002C5D28" w:rsidRPr="00325D1F" w:rsidRDefault="002C5D28" w:rsidP="002C5D28"/>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A047D1" w:rsidRPr="00325D1F" w14:paraId="6D93D3C4"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337D6B8D"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MIB </w:t>
            </w:r>
            <w:r w:rsidRPr="00325D1F">
              <w:rPr>
                <w:szCs w:val="22"/>
                <w:lang w:val="en-GB" w:eastAsia="ja-JP"/>
              </w:rPr>
              <w:t>field descriptions</w:t>
            </w:r>
          </w:p>
        </w:tc>
      </w:tr>
      <w:tr w:rsidR="00A047D1" w:rsidRPr="00325D1F" w14:paraId="62986C9F"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5B2FF459" w14:textId="77777777" w:rsidR="002C5D28" w:rsidRPr="00325D1F" w:rsidRDefault="002C5D28" w:rsidP="00F43D0B">
            <w:pPr>
              <w:pStyle w:val="TAL"/>
              <w:rPr>
                <w:szCs w:val="22"/>
                <w:lang w:val="en-GB" w:eastAsia="ja-JP"/>
              </w:rPr>
            </w:pPr>
            <w:r w:rsidRPr="00325D1F">
              <w:rPr>
                <w:b/>
                <w:i/>
                <w:szCs w:val="22"/>
                <w:lang w:val="en-GB" w:eastAsia="ja-JP"/>
              </w:rPr>
              <w:t>cellBarred</w:t>
            </w:r>
          </w:p>
          <w:p w14:paraId="59BDD4C5" w14:textId="4E2E38D0" w:rsidR="002C5D28" w:rsidRPr="00325D1F" w:rsidRDefault="00956DAC" w:rsidP="00F43D0B">
            <w:pPr>
              <w:pStyle w:val="TAL"/>
              <w:rPr>
                <w:szCs w:val="22"/>
                <w:lang w:val="en-GB" w:eastAsia="ja-JP"/>
              </w:rPr>
            </w:pPr>
            <w:r w:rsidRPr="00325D1F">
              <w:rPr>
                <w:szCs w:val="22"/>
                <w:lang w:val="en-GB" w:eastAsia="ja-JP"/>
              </w:rPr>
              <w:t xml:space="preserve">Value </w:t>
            </w:r>
            <w:r w:rsidRPr="00325D1F">
              <w:rPr>
                <w:i/>
                <w:szCs w:val="22"/>
                <w:lang w:val="en-GB" w:eastAsia="ja-JP"/>
              </w:rPr>
              <w:t>b</w:t>
            </w:r>
            <w:r w:rsidR="002C5D28" w:rsidRPr="00325D1F">
              <w:rPr>
                <w:i/>
                <w:szCs w:val="22"/>
                <w:lang w:val="en-GB" w:eastAsia="ja-JP"/>
              </w:rPr>
              <w:t>arred</w:t>
            </w:r>
            <w:r w:rsidR="002C5D28" w:rsidRPr="00325D1F">
              <w:rPr>
                <w:szCs w:val="22"/>
                <w:lang w:val="en-GB" w:eastAsia="ja-JP"/>
              </w:rPr>
              <w:t xml:space="preserve"> means </w:t>
            </w:r>
            <w:r w:rsidRPr="00325D1F">
              <w:rPr>
                <w:szCs w:val="22"/>
                <w:lang w:val="en-GB" w:eastAsia="ja-JP"/>
              </w:rPr>
              <w:t xml:space="preserve">that </w:t>
            </w:r>
            <w:r w:rsidR="002C5D28" w:rsidRPr="00325D1F">
              <w:rPr>
                <w:szCs w:val="22"/>
                <w:lang w:val="en-GB" w:eastAsia="ja-JP"/>
              </w:rPr>
              <w:t xml:space="preserve">the cell is barred, as defined </w:t>
            </w:r>
            <w:r w:rsidR="002C5D28" w:rsidRPr="00325D1F">
              <w:rPr>
                <w:noProof/>
                <w:szCs w:val="22"/>
                <w:lang w:val="en-GB" w:eastAsia="en-GB"/>
              </w:rPr>
              <w:t>in TS 38.304 [20].</w:t>
            </w:r>
          </w:p>
        </w:tc>
      </w:tr>
      <w:tr w:rsidR="00A047D1" w:rsidRPr="00325D1F" w14:paraId="3532F593"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0C8BEE8D" w14:textId="77777777" w:rsidR="002C5D28" w:rsidRPr="00325D1F" w:rsidRDefault="002C5D28" w:rsidP="00F43D0B">
            <w:pPr>
              <w:pStyle w:val="TAL"/>
              <w:rPr>
                <w:szCs w:val="22"/>
                <w:lang w:val="en-GB" w:eastAsia="ja-JP"/>
              </w:rPr>
            </w:pPr>
            <w:r w:rsidRPr="00325D1F">
              <w:rPr>
                <w:b/>
                <w:i/>
                <w:szCs w:val="22"/>
                <w:lang w:val="en-GB" w:eastAsia="ja-JP"/>
              </w:rPr>
              <w:t>dmrs-TypeA-Position</w:t>
            </w:r>
          </w:p>
          <w:p w14:paraId="6F4B4214" w14:textId="77777777" w:rsidR="002C5D28" w:rsidRPr="00325D1F" w:rsidRDefault="002C5D28" w:rsidP="00F43D0B">
            <w:pPr>
              <w:pStyle w:val="TAL"/>
              <w:rPr>
                <w:szCs w:val="22"/>
                <w:lang w:val="en-GB" w:eastAsia="ja-JP"/>
              </w:rPr>
            </w:pPr>
            <w:r w:rsidRPr="00325D1F">
              <w:rPr>
                <w:szCs w:val="22"/>
                <w:lang w:val="en-GB" w:eastAsia="ja-JP"/>
              </w:rPr>
              <w:t xml:space="preserve">Position of (first) DM-RS for downlink (see </w:t>
            </w:r>
            <w:r w:rsidR="00697FCB" w:rsidRPr="00325D1F">
              <w:rPr>
                <w:szCs w:val="22"/>
                <w:lang w:val="en-GB" w:eastAsia="ja-JP"/>
              </w:rPr>
              <w:t xml:space="preserve">TS </w:t>
            </w:r>
            <w:r w:rsidRPr="00325D1F">
              <w:rPr>
                <w:szCs w:val="22"/>
                <w:lang w:val="en-GB" w:eastAsia="ja-JP"/>
              </w:rPr>
              <w:t>38.211</w:t>
            </w:r>
            <w:r w:rsidR="00697FCB" w:rsidRPr="00325D1F">
              <w:rPr>
                <w:szCs w:val="22"/>
                <w:lang w:val="en-GB" w:eastAsia="ja-JP"/>
              </w:rPr>
              <w:t xml:space="preserve"> [16]</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7.4.1.1.</w:t>
            </w:r>
            <w:r w:rsidR="00697FCB" w:rsidRPr="00325D1F">
              <w:rPr>
                <w:szCs w:val="22"/>
                <w:lang w:val="en-GB" w:eastAsia="ja-JP"/>
              </w:rPr>
              <w:t>2</w:t>
            </w:r>
            <w:r w:rsidRPr="00325D1F">
              <w:rPr>
                <w:szCs w:val="22"/>
                <w:lang w:val="en-GB" w:eastAsia="ja-JP"/>
              </w:rPr>
              <w:t xml:space="preserve">) and uplink (see </w:t>
            </w:r>
            <w:r w:rsidR="00697FCB" w:rsidRPr="00325D1F">
              <w:rPr>
                <w:szCs w:val="22"/>
                <w:lang w:val="en-GB" w:eastAsia="ja-JP"/>
              </w:rPr>
              <w:t xml:space="preserve">TS </w:t>
            </w:r>
            <w:r w:rsidRPr="00325D1F">
              <w:rPr>
                <w:szCs w:val="22"/>
                <w:lang w:val="en-GB" w:eastAsia="ja-JP"/>
              </w:rPr>
              <w:t>38.211</w:t>
            </w:r>
            <w:r w:rsidR="00697FCB" w:rsidRPr="00325D1F">
              <w:rPr>
                <w:szCs w:val="22"/>
                <w:lang w:val="en-GB" w:eastAsia="ja-JP"/>
              </w:rPr>
              <w:t xml:space="preserve"> [16]</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6.4.1.1.3).</w:t>
            </w:r>
          </w:p>
        </w:tc>
      </w:tr>
      <w:tr w:rsidR="00A047D1" w:rsidRPr="00325D1F" w14:paraId="33BFFA71"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7F03C910" w14:textId="77777777" w:rsidR="002C5D28" w:rsidRPr="00325D1F" w:rsidRDefault="002C5D28" w:rsidP="00F43D0B">
            <w:pPr>
              <w:pStyle w:val="TAL"/>
              <w:rPr>
                <w:szCs w:val="22"/>
                <w:lang w:val="en-GB" w:eastAsia="ja-JP"/>
              </w:rPr>
            </w:pPr>
            <w:r w:rsidRPr="00325D1F">
              <w:rPr>
                <w:b/>
                <w:i/>
                <w:szCs w:val="22"/>
                <w:lang w:val="en-GB" w:eastAsia="ja-JP"/>
              </w:rPr>
              <w:t>intraFreqReselection</w:t>
            </w:r>
          </w:p>
          <w:p w14:paraId="4F4561A6" w14:textId="43280212" w:rsidR="002C5D28" w:rsidRPr="00325D1F" w:rsidRDefault="002C5D28" w:rsidP="00F43D0B">
            <w:pPr>
              <w:pStyle w:val="TAL"/>
              <w:rPr>
                <w:szCs w:val="22"/>
                <w:lang w:val="en-GB" w:eastAsia="ja-JP"/>
              </w:rPr>
            </w:pPr>
            <w:r w:rsidRPr="00325D1F">
              <w:rPr>
                <w:szCs w:val="22"/>
                <w:lang w:val="en-GB" w:eastAsia="ja-JP"/>
              </w:rPr>
              <w:t>Controls cell selection/reselection to intra-frequency cells when the highest ranked cell is barred, or treated as barred by the UE, as specified in TS 38.304 [20</w:t>
            </w:r>
            <w:r w:rsidR="00A977CC" w:rsidRPr="00325D1F">
              <w:rPr>
                <w:szCs w:val="22"/>
                <w:lang w:val="en-GB" w:eastAsia="ja-JP"/>
              </w:rPr>
              <w:t>]</w:t>
            </w:r>
            <w:r w:rsidRPr="00325D1F">
              <w:rPr>
                <w:szCs w:val="22"/>
                <w:lang w:val="en-GB" w:eastAsia="ja-JP"/>
              </w:rPr>
              <w:t>.</w:t>
            </w:r>
          </w:p>
        </w:tc>
      </w:tr>
      <w:tr w:rsidR="00A047D1" w:rsidRPr="00325D1F" w14:paraId="529EC03E"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66F7926C" w14:textId="77777777" w:rsidR="002C5D28" w:rsidRPr="00325D1F" w:rsidRDefault="002C5D28" w:rsidP="00F43D0B">
            <w:pPr>
              <w:pStyle w:val="TAL"/>
              <w:rPr>
                <w:szCs w:val="22"/>
                <w:lang w:val="en-GB" w:eastAsia="ja-JP"/>
              </w:rPr>
            </w:pPr>
            <w:r w:rsidRPr="00325D1F">
              <w:rPr>
                <w:b/>
                <w:i/>
                <w:szCs w:val="22"/>
                <w:lang w:val="en-GB" w:eastAsia="ja-JP"/>
              </w:rPr>
              <w:t>pdcch-ConfigSIB1</w:t>
            </w:r>
          </w:p>
          <w:p w14:paraId="42B91D1D" w14:textId="5E4661BF" w:rsidR="002C5D28" w:rsidRPr="00325D1F" w:rsidRDefault="002C5D28" w:rsidP="00F43D0B">
            <w:pPr>
              <w:pStyle w:val="TAL"/>
              <w:rPr>
                <w:szCs w:val="22"/>
                <w:lang w:val="en-GB" w:eastAsia="ja-JP"/>
              </w:rPr>
            </w:pPr>
            <w:r w:rsidRPr="00325D1F">
              <w:rPr>
                <w:szCs w:val="22"/>
                <w:lang w:val="en-GB" w:eastAsia="ja-JP"/>
              </w:rPr>
              <w:t xml:space="preserve">Determines a common </w:t>
            </w:r>
            <w:r w:rsidRPr="00325D1F">
              <w:rPr>
                <w:i/>
                <w:szCs w:val="22"/>
                <w:lang w:val="en-GB" w:eastAsia="ja-JP"/>
              </w:rPr>
              <w:t>ControlResourceSet</w:t>
            </w:r>
            <w:r w:rsidRPr="00325D1F">
              <w:rPr>
                <w:szCs w:val="22"/>
                <w:lang w:val="en-GB" w:eastAsia="ja-JP"/>
              </w:rPr>
              <w:t xml:space="preserve"> (CORESET)</w:t>
            </w:r>
            <w:r w:rsidR="00A529E6" w:rsidRPr="00325D1F">
              <w:rPr>
                <w:szCs w:val="22"/>
                <w:lang w:val="en-GB" w:eastAsia="ja-JP"/>
              </w:rPr>
              <w:t>,</w:t>
            </w:r>
            <w:r w:rsidRPr="00325D1F">
              <w:rPr>
                <w:szCs w:val="22"/>
                <w:lang w:val="en-GB" w:eastAsia="ja-JP"/>
              </w:rPr>
              <w:t xml:space="preserve"> a common search space and necessary PDCCH parameters.</w:t>
            </w:r>
            <w:r w:rsidRPr="00325D1F">
              <w:rPr>
                <w:noProof/>
                <w:szCs w:val="22"/>
                <w:lang w:val="en-GB" w:eastAsia="en-GB"/>
              </w:rPr>
              <w:t xml:space="preserve"> If the field </w:t>
            </w:r>
            <w:r w:rsidRPr="00325D1F">
              <w:rPr>
                <w:i/>
                <w:noProof/>
                <w:szCs w:val="22"/>
                <w:lang w:val="en-GB" w:eastAsia="en-GB"/>
              </w:rPr>
              <w:t xml:space="preserve">ssb-SubcarrierOffset </w:t>
            </w:r>
            <w:r w:rsidRPr="00325D1F">
              <w:rPr>
                <w:noProof/>
                <w:szCs w:val="22"/>
                <w:lang w:val="en-GB" w:eastAsia="en-GB"/>
              </w:rPr>
              <w:t xml:space="preserve">indicates that </w:t>
            </w:r>
            <w:r w:rsidRPr="00325D1F">
              <w:rPr>
                <w:i/>
                <w:noProof/>
                <w:szCs w:val="22"/>
                <w:lang w:val="en-GB" w:eastAsia="en-GB"/>
              </w:rPr>
              <w:t>SIB1</w:t>
            </w:r>
            <w:r w:rsidRPr="00325D1F">
              <w:rPr>
                <w:noProof/>
                <w:szCs w:val="22"/>
                <w:lang w:val="en-GB" w:eastAsia="en-GB"/>
              </w:rPr>
              <w:t xml:space="preserve"> is </w:t>
            </w:r>
            <w:r w:rsidR="00DF65AF" w:rsidRPr="00325D1F">
              <w:rPr>
                <w:noProof/>
                <w:szCs w:val="22"/>
                <w:lang w:val="en-GB" w:eastAsia="en-GB"/>
              </w:rPr>
              <w:t>absent</w:t>
            </w:r>
            <w:r w:rsidRPr="00325D1F">
              <w:rPr>
                <w:noProof/>
                <w:szCs w:val="22"/>
                <w:lang w:val="en-GB" w:eastAsia="en-GB"/>
              </w:rPr>
              <w:t xml:space="preserve">, the field </w:t>
            </w:r>
            <w:r w:rsidRPr="00325D1F">
              <w:rPr>
                <w:i/>
                <w:noProof/>
                <w:szCs w:val="22"/>
                <w:lang w:val="en-GB" w:eastAsia="en-GB"/>
              </w:rPr>
              <w:t>pdcch-ConfigSIB1</w:t>
            </w:r>
            <w:r w:rsidRPr="00325D1F">
              <w:rPr>
                <w:noProof/>
                <w:szCs w:val="22"/>
                <w:lang w:val="en-GB" w:eastAsia="en-GB"/>
              </w:rPr>
              <w:t xml:space="preserve"> indicate</w:t>
            </w:r>
            <w:r w:rsidR="00E84661" w:rsidRPr="00325D1F">
              <w:rPr>
                <w:noProof/>
                <w:szCs w:val="22"/>
                <w:lang w:val="en-GB" w:eastAsia="en-GB"/>
              </w:rPr>
              <w:t>s</w:t>
            </w:r>
            <w:r w:rsidRPr="00325D1F">
              <w:rPr>
                <w:noProof/>
                <w:szCs w:val="22"/>
                <w:lang w:val="en-GB" w:eastAsia="en-GB"/>
              </w:rPr>
              <w:t xml:space="preserve"> the frequency positions where the UE may find SS/PBCH block with </w:t>
            </w:r>
            <w:r w:rsidRPr="00325D1F">
              <w:rPr>
                <w:i/>
                <w:noProof/>
                <w:szCs w:val="22"/>
                <w:lang w:val="en-GB" w:eastAsia="en-GB"/>
              </w:rPr>
              <w:t>SIB1</w:t>
            </w:r>
            <w:r w:rsidRPr="00325D1F">
              <w:rPr>
                <w:noProof/>
                <w:szCs w:val="22"/>
                <w:lang w:val="en-GB" w:eastAsia="en-GB"/>
              </w:rPr>
              <w:t xml:space="preserve"> or the frequency range where the network does not provide SS/PBCH block with </w:t>
            </w:r>
            <w:r w:rsidRPr="00325D1F">
              <w:rPr>
                <w:i/>
                <w:noProof/>
                <w:szCs w:val="22"/>
                <w:lang w:val="en-GB" w:eastAsia="en-GB"/>
              </w:rPr>
              <w:t>SIB1</w:t>
            </w:r>
            <w:r w:rsidRPr="00325D1F">
              <w:rPr>
                <w:noProof/>
                <w:szCs w:val="22"/>
                <w:lang w:val="en-GB" w:eastAsia="en-GB"/>
              </w:rPr>
              <w:t xml:space="preserve"> (see TS 38.213 [13], </w:t>
            </w:r>
            <w:r w:rsidR="00F37A41" w:rsidRPr="00325D1F">
              <w:rPr>
                <w:noProof/>
                <w:szCs w:val="22"/>
                <w:lang w:val="en-GB" w:eastAsia="en-GB"/>
              </w:rPr>
              <w:t>clause</w:t>
            </w:r>
            <w:r w:rsidRPr="00325D1F">
              <w:rPr>
                <w:noProof/>
                <w:szCs w:val="22"/>
                <w:lang w:val="en-GB" w:eastAsia="en-GB"/>
              </w:rPr>
              <w:t xml:space="preserve"> 13).</w:t>
            </w:r>
          </w:p>
        </w:tc>
      </w:tr>
      <w:tr w:rsidR="00A047D1" w:rsidRPr="00325D1F" w14:paraId="0920E9CD"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2F41FB24" w14:textId="77777777" w:rsidR="002C5D28" w:rsidRPr="00325D1F" w:rsidRDefault="002C5D28" w:rsidP="00F43D0B">
            <w:pPr>
              <w:pStyle w:val="TAL"/>
              <w:rPr>
                <w:szCs w:val="22"/>
                <w:lang w:val="en-GB" w:eastAsia="ja-JP"/>
              </w:rPr>
            </w:pPr>
            <w:r w:rsidRPr="00325D1F">
              <w:rPr>
                <w:b/>
                <w:i/>
                <w:szCs w:val="22"/>
                <w:lang w:val="en-GB" w:eastAsia="ja-JP"/>
              </w:rPr>
              <w:t>ssb-SubcarrierOffset</w:t>
            </w:r>
          </w:p>
          <w:p w14:paraId="114C6E25" w14:textId="77777777" w:rsidR="00F95F2F" w:rsidRPr="00325D1F" w:rsidRDefault="002C5D28" w:rsidP="00F43D0B">
            <w:pPr>
              <w:pStyle w:val="TAL"/>
              <w:rPr>
                <w:szCs w:val="22"/>
                <w:lang w:val="en-GB" w:eastAsia="ja-JP"/>
              </w:rPr>
            </w:pPr>
            <w:r w:rsidRPr="00325D1F">
              <w:rPr>
                <w:szCs w:val="22"/>
                <w:lang w:val="en-GB" w:eastAsia="ja-JP"/>
              </w:rPr>
              <w:t>Corresponds to k</w:t>
            </w:r>
            <w:r w:rsidRPr="00325D1F">
              <w:rPr>
                <w:szCs w:val="22"/>
                <w:vertAlign w:val="subscript"/>
                <w:lang w:val="en-GB" w:eastAsia="ja-JP"/>
              </w:rPr>
              <w:t>SSB</w:t>
            </w:r>
            <w:r w:rsidRPr="00325D1F">
              <w:rPr>
                <w:szCs w:val="22"/>
                <w:lang w:val="en-GB" w:eastAsia="ja-JP"/>
              </w:rPr>
              <w:t xml:space="preserve"> (see TS 38.213 [13]), which is the frequency domain offset between SSB and the overall resource block grid in number of subcarriers. (See </w:t>
            </w:r>
            <w:r w:rsidR="00697FCB" w:rsidRPr="00325D1F">
              <w:rPr>
                <w:szCs w:val="22"/>
                <w:lang w:val="en-GB" w:eastAsia="ja-JP"/>
              </w:rPr>
              <w:t xml:space="preserve">TS </w:t>
            </w:r>
            <w:r w:rsidRPr="00325D1F">
              <w:rPr>
                <w:szCs w:val="22"/>
                <w:lang w:val="en-GB" w:eastAsia="ja-JP"/>
              </w:rPr>
              <w:t>38.211</w:t>
            </w:r>
            <w:r w:rsidR="00697FCB" w:rsidRPr="00325D1F">
              <w:rPr>
                <w:szCs w:val="22"/>
                <w:lang w:val="en-GB" w:eastAsia="ja-JP"/>
              </w:rPr>
              <w:t xml:space="preserve"> [16], clause 7.4.3.1</w:t>
            </w:r>
            <w:r w:rsidRPr="00325D1F">
              <w:rPr>
                <w:szCs w:val="22"/>
                <w:lang w:val="en-GB" w:eastAsia="ja-JP"/>
              </w:rPr>
              <w:t>).</w:t>
            </w:r>
          </w:p>
          <w:p w14:paraId="3C2A41A8" w14:textId="77777777" w:rsidR="00F95F2F" w:rsidRPr="00325D1F" w:rsidRDefault="002C5D28" w:rsidP="00F43D0B">
            <w:pPr>
              <w:pStyle w:val="TAL"/>
              <w:rPr>
                <w:szCs w:val="22"/>
                <w:lang w:val="en-GB" w:eastAsia="ja-JP"/>
              </w:rPr>
            </w:pPr>
            <w:r w:rsidRPr="00325D1F">
              <w:rPr>
                <w:szCs w:val="22"/>
                <w:lang w:val="en-GB" w:eastAsia="ja-JP"/>
              </w:rPr>
              <w:t xml:space="preserve">The value range of this field may be extended by an additional most significant bit encoded within PBCH as specified in </w:t>
            </w:r>
            <w:r w:rsidR="00697FCB" w:rsidRPr="00325D1F">
              <w:rPr>
                <w:szCs w:val="22"/>
                <w:lang w:val="en-GB" w:eastAsia="ja-JP"/>
              </w:rPr>
              <w:t xml:space="preserve">TS </w:t>
            </w:r>
            <w:r w:rsidRPr="00325D1F">
              <w:rPr>
                <w:szCs w:val="22"/>
                <w:lang w:val="en-GB" w:eastAsia="ja-JP"/>
              </w:rPr>
              <w:t>38.213 [13].</w:t>
            </w:r>
          </w:p>
          <w:p w14:paraId="3C25970F" w14:textId="77777777" w:rsidR="002C5D28" w:rsidRPr="00325D1F" w:rsidRDefault="002C5D28" w:rsidP="00F2516E">
            <w:pPr>
              <w:pStyle w:val="TAL"/>
              <w:rPr>
                <w:szCs w:val="22"/>
                <w:lang w:val="en-GB" w:eastAsia="ja-JP"/>
              </w:rPr>
            </w:pPr>
            <w:r w:rsidRPr="00325D1F">
              <w:rPr>
                <w:szCs w:val="22"/>
                <w:lang w:val="en-GB" w:eastAsia="ja-JP"/>
              </w:rPr>
              <w:t xml:space="preserve">This field may indicate that this </w:t>
            </w:r>
            <w:r w:rsidR="00F2516E" w:rsidRPr="00325D1F">
              <w:rPr>
                <w:rFonts w:eastAsia="SimSun"/>
                <w:szCs w:val="22"/>
                <w:lang w:val="en-GB" w:eastAsia="zh-CN"/>
              </w:rPr>
              <w:t>cell</w:t>
            </w:r>
            <w:r w:rsidR="00F2516E" w:rsidRPr="00325D1F">
              <w:rPr>
                <w:szCs w:val="22"/>
                <w:lang w:val="en-GB" w:eastAsia="ja-JP"/>
              </w:rPr>
              <w:t xml:space="preserve"> </w:t>
            </w:r>
            <w:r w:rsidRPr="00325D1F">
              <w:rPr>
                <w:szCs w:val="22"/>
                <w:lang w:val="en-GB" w:eastAsia="ja-JP"/>
              </w:rPr>
              <w:t xml:space="preserve">does not provide </w:t>
            </w:r>
            <w:r w:rsidRPr="00325D1F">
              <w:rPr>
                <w:i/>
                <w:szCs w:val="22"/>
                <w:lang w:val="en-GB" w:eastAsia="ja-JP"/>
              </w:rPr>
              <w:t xml:space="preserve">SIB1 </w:t>
            </w:r>
            <w:r w:rsidRPr="00325D1F">
              <w:rPr>
                <w:szCs w:val="22"/>
                <w:lang w:val="en-GB" w:eastAsia="ja-JP"/>
              </w:rPr>
              <w:t>and that there is hence no CORESET</w:t>
            </w:r>
            <w:r w:rsidR="00F2516E" w:rsidRPr="00325D1F">
              <w:rPr>
                <w:rFonts w:eastAsia="SimSun"/>
                <w:szCs w:val="22"/>
                <w:lang w:val="en-GB" w:eastAsia="zh-CN"/>
              </w:rPr>
              <w:t xml:space="preserve">#0 configured in </w:t>
            </w:r>
            <w:r w:rsidR="00F2516E" w:rsidRPr="00325D1F">
              <w:rPr>
                <w:rFonts w:eastAsia="SimSun"/>
                <w:i/>
                <w:lang w:val="en-GB"/>
              </w:rPr>
              <w:t>MIB</w:t>
            </w:r>
            <w:r w:rsidRPr="00325D1F">
              <w:rPr>
                <w:szCs w:val="22"/>
                <w:lang w:val="en-GB" w:eastAsia="ja-JP"/>
              </w:rPr>
              <w:t xml:space="preserve"> (see TS 38.213 [13], </w:t>
            </w:r>
            <w:r w:rsidR="00F37A41" w:rsidRPr="00325D1F">
              <w:rPr>
                <w:szCs w:val="22"/>
                <w:lang w:val="en-GB" w:eastAsia="ja-JP"/>
              </w:rPr>
              <w:t>clause</w:t>
            </w:r>
            <w:r w:rsidRPr="00325D1F">
              <w:rPr>
                <w:szCs w:val="22"/>
                <w:lang w:val="en-GB" w:eastAsia="ja-JP"/>
              </w:rPr>
              <w:t xml:space="preserve"> 13). In this case, the field </w:t>
            </w:r>
            <w:r w:rsidRPr="00325D1F">
              <w:rPr>
                <w:i/>
                <w:szCs w:val="22"/>
                <w:lang w:val="en-GB" w:eastAsia="ja-JP"/>
              </w:rPr>
              <w:t>pdcch-ConfigSIB1</w:t>
            </w:r>
            <w:r w:rsidRPr="00325D1F">
              <w:rPr>
                <w:szCs w:val="22"/>
                <w:lang w:val="en-GB" w:eastAsia="ja-JP"/>
              </w:rPr>
              <w:t xml:space="preserve"> may indicate the frequency positions where the UE may (not) find a SS/PBCH with a control resource set and search space for </w:t>
            </w:r>
            <w:r w:rsidRPr="00325D1F">
              <w:rPr>
                <w:i/>
                <w:lang w:val="en-GB"/>
              </w:rPr>
              <w:t>SIB1</w:t>
            </w:r>
            <w:r w:rsidRPr="00325D1F">
              <w:rPr>
                <w:szCs w:val="22"/>
                <w:lang w:val="en-GB" w:eastAsia="ja-JP"/>
              </w:rPr>
              <w:t xml:space="preserve"> (see </w:t>
            </w:r>
            <w:r w:rsidR="00697FCB" w:rsidRPr="00325D1F">
              <w:rPr>
                <w:szCs w:val="22"/>
                <w:lang w:val="en-GB" w:eastAsia="ja-JP"/>
              </w:rPr>
              <w:t xml:space="preserve">TS </w:t>
            </w:r>
            <w:r w:rsidRPr="00325D1F">
              <w:rPr>
                <w:szCs w:val="22"/>
                <w:lang w:val="en-GB" w:eastAsia="ja-JP"/>
              </w:rPr>
              <w:t xml:space="preserve">38.213 [13], </w:t>
            </w:r>
            <w:r w:rsidR="00F37A41" w:rsidRPr="00325D1F">
              <w:rPr>
                <w:szCs w:val="22"/>
                <w:lang w:val="en-GB" w:eastAsia="ja-JP"/>
              </w:rPr>
              <w:t>clause</w:t>
            </w:r>
            <w:r w:rsidRPr="00325D1F">
              <w:rPr>
                <w:szCs w:val="22"/>
                <w:lang w:val="en-GB" w:eastAsia="ja-JP"/>
              </w:rPr>
              <w:t xml:space="preserve"> 13).</w:t>
            </w:r>
          </w:p>
        </w:tc>
      </w:tr>
      <w:tr w:rsidR="00A047D1" w:rsidRPr="00325D1F" w14:paraId="45EDF4A8"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4EB61EA9" w14:textId="77777777" w:rsidR="002C5D28" w:rsidRPr="00325D1F" w:rsidRDefault="002C5D28" w:rsidP="00F43D0B">
            <w:pPr>
              <w:pStyle w:val="TAL"/>
              <w:rPr>
                <w:szCs w:val="22"/>
                <w:lang w:val="en-GB" w:eastAsia="ja-JP"/>
              </w:rPr>
            </w:pPr>
            <w:bookmarkStart w:id="187" w:name="_Hlk32437551"/>
            <w:r w:rsidRPr="00325D1F">
              <w:rPr>
                <w:b/>
                <w:i/>
                <w:szCs w:val="22"/>
                <w:lang w:val="en-GB" w:eastAsia="ja-JP"/>
              </w:rPr>
              <w:t>subCarrierSpacingCommon</w:t>
            </w:r>
          </w:p>
          <w:bookmarkEnd w:id="187"/>
          <w:p w14:paraId="3BC31448" w14:textId="0AC73E39" w:rsidR="002C5D28" w:rsidRPr="00325D1F" w:rsidRDefault="002C5D28" w:rsidP="00F43D0B">
            <w:pPr>
              <w:pStyle w:val="TAL"/>
              <w:rPr>
                <w:szCs w:val="22"/>
                <w:lang w:val="en-GB" w:eastAsia="ja-JP"/>
              </w:rPr>
            </w:pPr>
            <w:r w:rsidRPr="00325D1F">
              <w:rPr>
                <w:szCs w:val="22"/>
                <w:lang w:val="en-GB" w:eastAsia="ja-JP"/>
              </w:rPr>
              <w:t xml:space="preserve">Subcarrier spacing for </w:t>
            </w:r>
            <w:r w:rsidRPr="00325D1F">
              <w:rPr>
                <w:i/>
                <w:lang w:val="en-GB"/>
              </w:rPr>
              <w:t>SIB1</w:t>
            </w:r>
            <w:r w:rsidRPr="00325D1F">
              <w:rPr>
                <w:szCs w:val="22"/>
                <w:lang w:val="en-GB" w:eastAsia="ja-JP"/>
              </w:rPr>
              <w:t>, Msg.2/4 for initial access</w:t>
            </w:r>
            <w:r w:rsidR="00F2516E" w:rsidRPr="00325D1F">
              <w:rPr>
                <w:rFonts w:eastAsia="SimSun"/>
                <w:szCs w:val="22"/>
                <w:lang w:val="en-GB" w:eastAsia="zh-CN"/>
              </w:rPr>
              <w:t>, paging</w:t>
            </w:r>
            <w:r w:rsidRPr="00325D1F">
              <w:rPr>
                <w:szCs w:val="22"/>
                <w:lang w:val="en-GB" w:eastAsia="ja-JP"/>
              </w:rPr>
              <w:t xml:space="preserve"> and broadcast SI-messages. If the UE acquires this </w:t>
            </w:r>
            <w:r w:rsidRPr="00325D1F">
              <w:rPr>
                <w:i/>
                <w:lang w:val="en-GB"/>
              </w:rPr>
              <w:t>MIB</w:t>
            </w:r>
            <w:r w:rsidRPr="00325D1F">
              <w:rPr>
                <w:szCs w:val="22"/>
                <w:lang w:val="en-GB" w:eastAsia="ja-JP"/>
              </w:rPr>
              <w:t xml:space="preserve"> on a</w:t>
            </w:r>
            <w:r w:rsidR="00956DAC" w:rsidRPr="00325D1F">
              <w:rPr>
                <w:szCs w:val="22"/>
                <w:lang w:val="en-GB" w:eastAsia="ja-JP"/>
              </w:rPr>
              <w:t>n FR1</w:t>
            </w:r>
            <w:r w:rsidRPr="00325D1F">
              <w:rPr>
                <w:szCs w:val="22"/>
                <w:lang w:val="en-GB" w:eastAsia="ja-JP"/>
              </w:rPr>
              <w:t xml:space="preserve"> carrier frequency, the value </w:t>
            </w:r>
            <w:r w:rsidRPr="00325D1F">
              <w:rPr>
                <w:i/>
                <w:szCs w:val="22"/>
                <w:lang w:val="en-GB" w:eastAsia="ja-JP"/>
              </w:rPr>
              <w:t>scs15or60</w:t>
            </w:r>
            <w:r w:rsidRPr="00325D1F">
              <w:rPr>
                <w:szCs w:val="22"/>
                <w:lang w:val="en-GB" w:eastAsia="ja-JP"/>
              </w:rPr>
              <w:t xml:space="preserve"> corresponds to 15 </w:t>
            </w:r>
            <w:r w:rsidR="00490D2A" w:rsidRPr="00325D1F">
              <w:rPr>
                <w:szCs w:val="22"/>
                <w:lang w:val="en-GB" w:eastAsia="ja-JP"/>
              </w:rPr>
              <w:t>kHz</w:t>
            </w:r>
            <w:r w:rsidRPr="00325D1F">
              <w:rPr>
                <w:szCs w:val="22"/>
                <w:lang w:val="en-GB" w:eastAsia="ja-JP"/>
              </w:rPr>
              <w:t xml:space="preserve"> and the value </w:t>
            </w:r>
            <w:r w:rsidRPr="00325D1F">
              <w:rPr>
                <w:i/>
                <w:szCs w:val="22"/>
                <w:lang w:val="en-GB" w:eastAsia="ja-JP"/>
              </w:rPr>
              <w:t>scs30or120</w:t>
            </w:r>
            <w:r w:rsidRPr="00325D1F">
              <w:rPr>
                <w:szCs w:val="22"/>
                <w:lang w:val="en-GB" w:eastAsia="ja-JP"/>
              </w:rPr>
              <w:t xml:space="preserve"> corresponds to 30 kHz. If the UE acquires this </w:t>
            </w:r>
            <w:r w:rsidRPr="00325D1F">
              <w:rPr>
                <w:i/>
                <w:lang w:val="en-GB"/>
              </w:rPr>
              <w:t>MIB</w:t>
            </w:r>
            <w:r w:rsidRPr="00325D1F">
              <w:rPr>
                <w:szCs w:val="22"/>
                <w:lang w:val="en-GB" w:eastAsia="ja-JP"/>
              </w:rPr>
              <w:t xml:space="preserve"> on a</w:t>
            </w:r>
            <w:r w:rsidR="00956DAC" w:rsidRPr="00325D1F">
              <w:rPr>
                <w:szCs w:val="22"/>
                <w:lang w:val="en-GB" w:eastAsia="ja-JP"/>
              </w:rPr>
              <w:t>n FR2</w:t>
            </w:r>
            <w:r w:rsidRPr="00325D1F">
              <w:rPr>
                <w:szCs w:val="22"/>
                <w:lang w:val="en-GB" w:eastAsia="ja-JP"/>
              </w:rPr>
              <w:t xml:space="preserve"> carrier frequency, the value </w:t>
            </w:r>
            <w:r w:rsidRPr="00325D1F">
              <w:rPr>
                <w:i/>
                <w:szCs w:val="22"/>
                <w:lang w:val="en-GB" w:eastAsia="ja-JP"/>
              </w:rPr>
              <w:t>scs15or60</w:t>
            </w:r>
            <w:r w:rsidRPr="00325D1F">
              <w:rPr>
                <w:szCs w:val="22"/>
                <w:lang w:val="en-GB" w:eastAsia="ja-JP"/>
              </w:rPr>
              <w:t xml:space="preserve"> corresponds to 60 </w:t>
            </w:r>
            <w:r w:rsidR="00490D2A" w:rsidRPr="00325D1F">
              <w:rPr>
                <w:szCs w:val="22"/>
                <w:lang w:val="en-GB" w:eastAsia="ja-JP"/>
              </w:rPr>
              <w:t>kHz</w:t>
            </w:r>
            <w:r w:rsidRPr="00325D1F">
              <w:rPr>
                <w:szCs w:val="22"/>
                <w:lang w:val="en-GB" w:eastAsia="ja-JP"/>
              </w:rPr>
              <w:t xml:space="preserve"> and the value </w:t>
            </w:r>
            <w:r w:rsidRPr="00325D1F">
              <w:rPr>
                <w:i/>
                <w:szCs w:val="22"/>
                <w:lang w:val="en-GB" w:eastAsia="ja-JP"/>
              </w:rPr>
              <w:t>scs30or120</w:t>
            </w:r>
            <w:r w:rsidRPr="00325D1F">
              <w:rPr>
                <w:szCs w:val="22"/>
                <w:lang w:val="en-GB" w:eastAsia="ja-JP"/>
              </w:rPr>
              <w:t xml:space="preserve"> corresponds to 120 kHz</w:t>
            </w:r>
            <w:ins w:id="188" w:author="RAN2#108" w:date="2020-01-29T18:33:00Z">
              <w:r w:rsidR="00787381" w:rsidRPr="00325D1F">
                <w:rPr>
                  <w:szCs w:val="22"/>
                  <w:lang w:val="en-GB" w:eastAsia="ja-JP"/>
                </w:rPr>
                <w:t>.</w:t>
              </w:r>
              <w:r w:rsidR="00787381" w:rsidRPr="000807AB">
                <w:rPr>
                  <w:szCs w:val="22"/>
                  <w:lang w:val="en-GB" w:eastAsia="ja-JP"/>
                </w:rPr>
                <w:t xml:space="preserve"> For operation with shared spectrum channel access, the subcarrier spacing for </w:t>
              </w:r>
              <w:r w:rsidR="00787381" w:rsidRPr="000807AB">
                <w:rPr>
                  <w:i/>
                  <w:szCs w:val="22"/>
                  <w:lang w:val="en-GB" w:eastAsia="ja-JP"/>
                </w:rPr>
                <w:t>SIB1</w:t>
              </w:r>
              <w:r w:rsidR="00787381" w:rsidRPr="000807AB">
                <w:rPr>
                  <w:szCs w:val="22"/>
                  <w:lang w:val="en-GB" w:eastAsia="ja-JP"/>
                </w:rPr>
                <w:t xml:space="preserve"> is same as that for the corresponding SSB and this IE instead is used for deriving the QCL relationship </w:t>
              </w:r>
              <w:r w:rsidR="00787381" w:rsidRPr="000807AB">
                <w:rPr>
                  <w:rFonts w:cs="Arial"/>
                  <w:bCs/>
                  <w:lang w:val="en-GB" w:eastAsia="en-GB"/>
                </w:rPr>
                <w:t>between SS/PBCH blocks in a serving cell as specified in TS 38.213 [13], clause 4</w:t>
              </w:r>
              <w:r w:rsidR="00787381">
                <w:rPr>
                  <w:rFonts w:cs="Arial"/>
                  <w:bCs/>
                  <w:lang w:val="en-GB" w:eastAsia="en-GB"/>
                </w:rPr>
                <w:t>.</w:t>
              </w:r>
              <w:commentRangeStart w:id="189"/>
              <w:commentRangeStart w:id="190"/>
              <w:r w:rsidR="00787381">
                <w:rPr>
                  <w:rFonts w:cs="Arial"/>
                  <w:bCs/>
                  <w:lang w:val="en-GB" w:eastAsia="en-GB"/>
                </w:rPr>
                <w:t>1</w:t>
              </w:r>
            </w:ins>
            <w:commentRangeEnd w:id="189"/>
            <w:ins w:id="191" w:author="RAN2#108" w:date="2020-02-12T22:02:00Z">
              <w:r w:rsidR="00E83C1C">
                <w:rPr>
                  <w:rStyle w:val="CommentReference"/>
                  <w:rFonts w:ascii="Times New Roman" w:eastAsiaTheme="minorEastAsia" w:hAnsi="Times New Roman"/>
                  <w:lang w:val="en-GB" w:eastAsia="en-US"/>
                </w:rPr>
                <w:commentReference w:id="189"/>
              </w:r>
            </w:ins>
            <w:commentRangeEnd w:id="190"/>
            <w:r w:rsidR="00D41E0D">
              <w:rPr>
                <w:rStyle w:val="CommentReference"/>
                <w:rFonts w:ascii="Times New Roman" w:eastAsiaTheme="minorEastAsia" w:hAnsi="Times New Roman"/>
                <w:lang w:val="en-GB" w:eastAsia="en-US"/>
              </w:rPr>
              <w:commentReference w:id="190"/>
            </w:r>
            <w:ins w:id="192" w:author="RAN2#108" w:date="2020-01-29T20:30:00Z">
              <w:r w:rsidR="00BF7D96">
                <w:rPr>
                  <w:rFonts w:cs="Arial"/>
                  <w:bCs/>
                  <w:lang w:val="en-GB" w:eastAsia="en-GB"/>
                </w:rPr>
                <w:t>.</w:t>
              </w:r>
            </w:ins>
          </w:p>
        </w:tc>
      </w:tr>
      <w:tr w:rsidR="002C5D28" w:rsidRPr="00325D1F" w14:paraId="699FEDD9"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54CFBD74" w14:textId="77777777" w:rsidR="002C5D28" w:rsidRPr="00325D1F" w:rsidRDefault="002C5D28" w:rsidP="00F43D0B">
            <w:pPr>
              <w:pStyle w:val="TAL"/>
              <w:rPr>
                <w:szCs w:val="22"/>
                <w:lang w:val="en-GB" w:eastAsia="ja-JP"/>
              </w:rPr>
            </w:pPr>
            <w:r w:rsidRPr="00325D1F">
              <w:rPr>
                <w:b/>
                <w:i/>
                <w:szCs w:val="22"/>
                <w:lang w:val="en-GB" w:eastAsia="ja-JP"/>
              </w:rPr>
              <w:t>systemFrameNumber</w:t>
            </w:r>
          </w:p>
          <w:p w14:paraId="40A3DE9C" w14:textId="6E6315D1" w:rsidR="002C5D28" w:rsidRPr="00325D1F" w:rsidRDefault="002C5D28" w:rsidP="00F37A41">
            <w:pPr>
              <w:pStyle w:val="TAL"/>
              <w:rPr>
                <w:szCs w:val="22"/>
                <w:lang w:val="en-GB" w:eastAsia="ja-JP"/>
              </w:rPr>
            </w:pPr>
            <w:r w:rsidRPr="00325D1F">
              <w:rPr>
                <w:szCs w:val="22"/>
                <w:lang w:val="en-GB" w:eastAsia="ja-JP"/>
              </w:rPr>
              <w:t>The 6 most significant bit</w:t>
            </w:r>
            <w:r w:rsidR="00CB033C" w:rsidRPr="00325D1F">
              <w:rPr>
                <w:szCs w:val="22"/>
                <w:lang w:val="en-GB" w:eastAsia="ja-JP"/>
              </w:rPr>
              <w:t>s</w:t>
            </w:r>
            <w:r w:rsidRPr="00325D1F">
              <w:rPr>
                <w:szCs w:val="22"/>
                <w:lang w:val="en-GB" w:eastAsia="ja-JP"/>
              </w:rPr>
              <w:t xml:space="preserve"> (MSB) of the 10-bit System Frame Number</w:t>
            </w:r>
            <w:r w:rsidR="00A529E6" w:rsidRPr="00325D1F">
              <w:rPr>
                <w:szCs w:val="22"/>
                <w:lang w:val="en-GB" w:eastAsia="ja-JP"/>
              </w:rPr>
              <w:t xml:space="preserve"> (SFN)</w:t>
            </w:r>
            <w:r w:rsidRPr="00325D1F">
              <w:rPr>
                <w:szCs w:val="22"/>
                <w:lang w:val="en-GB" w:eastAsia="ja-JP"/>
              </w:rPr>
              <w:t xml:space="preserve">. The 4 LSB of the SFN are conveyed in the PBCH transport block as </w:t>
            </w:r>
            <w:r w:rsidRPr="00325D1F">
              <w:rPr>
                <w:bCs/>
                <w:iCs/>
                <w:noProof/>
                <w:szCs w:val="22"/>
                <w:lang w:val="en-GB" w:eastAsia="en-GB"/>
              </w:rPr>
              <w:t xml:space="preserve">part of channel coding (i.e. </w:t>
            </w:r>
            <w:r w:rsidRPr="00325D1F">
              <w:rPr>
                <w:szCs w:val="22"/>
                <w:lang w:val="en-GB" w:eastAsia="ja-JP"/>
              </w:rPr>
              <w:t xml:space="preserve">outside the </w:t>
            </w:r>
            <w:r w:rsidRPr="00325D1F">
              <w:rPr>
                <w:i/>
                <w:lang w:val="en-GB"/>
              </w:rPr>
              <w:t>MIB</w:t>
            </w:r>
            <w:r w:rsidRPr="00325D1F">
              <w:rPr>
                <w:szCs w:val="22"/>
                <w:lang w:val="en-GB" w:eastAsia="ja-JP"/>
              </w:rPr>
              <w:t xml:space="preserve"> </w:t>
            </w:r>
            <w:r w:rsidRPr="00325D1F">
              <w:rPr>
                <w:bCs/>
                <w:iCs/>
                <w:noProof/>
                <w:szCs w:val="22"/>
                <w:lang w:val="en-GB" w:eastAsia="en-GB"/>
              </w:rPr>
              <w:t>encoding)</w:t>
            </w:r>
            <w:r w:rsidR="00F2516E" w:rsidRPr="00325D1F">
              <w:rPr>
                <w:rFonts w:eastAsia="SimSun"/>
                <w:bCs/>
                <w:iCs/>
                <w:noProof/>
                <w:szCs w:val="22"/>
                <w:lang w:val="en-GB" w:eastAsia="zh-CN"/>
              </w:rPr>
              <w:t xml:space="preserve">, as defined in </w:t>
            </w:r>
            <w:r w:rsidR="00F37A41" w:rsidRPr="00325D1F">
              <w:rPr>
                <w:rFonts w:eastAsia="SimSun"/>
                <w:bCs/>
                <w:iCs/>
                <w:noProof/>
                <w:szCs w:val="22"/>
                <w:lang w:val="en-GB" w:eastAsia="zh-CN"/>
              </w:rPr>
              <w:t>clause</w:t>
            </w:r>
            <w:r w:rsidR="00F2516E" w:rsidRPr="00325D1F">
              <w:rPr>
                <w:rFonts w:eastAsia="SimSun"/>
                <w:bCs/>
                <w:iCs/>
                <w:noProof/>
                <w:szCs w:val="22"/>
                <w:lang w:val="en-GB" w:eastAsia="zh-CN"/>
              </w:rPr>
              <w:t xml:space="preserve"> 7.1 in TS 38.212 [17]</w:t>
            </w:r>
            <w:r w:rsidRPr="00325D1F">
              <w:rPr>
                <w:szCs w:val="22"/>
                <w:lang w:val="en-GB" w:eastAsia="ja-JP"/>
              </w:rPr>
              <w:t>.</w:t>
            </w:r>
          </w:p>
        </w:tc>
      </w:tr>
    </w:tbl>
    <w:p w14:paraId="31287600" w14:textId="39299FEB" w:rsidR="0016071A" w:rsidRDefault="0016071A" w:rsidP="0016071A">
      <w:bookmarkStart w:id="193" w:name="_Toc20425920"/>
      <w:bookmarkStart w:id="194" w:name="_Toc29321316"/>
    </w:p>
    <w:p w14:paraId="5ADA1085" w14:textId="77777777" w:rsidR="0016071A" w:rsidRDefault="0016071A" w:rsidP="0016071A">
      <w:pPr>
        <w:pStyle w:val="B1"/>
      </w:pPr>
      <w:r>
        <w:rPr>
          <w:highlight w:val="yellow"/>
        </w:rPr>
        <w:t>&gt;&gt;Skipped unchanged parts</w:t>
      </w:r>
    </w:p>
    <w:p w14:paraId="0CE8D257" w14:textId="77777777" w:rsidR="0016071A" w:rsidRPr="00325D1F" w:rsidRDefault="0016071A" w:rsidP="0016071A"/>
    <w:p w14:paraId="7843B8A9" w14:textId="77777777" w:rsidR="0016071A" w:rsidRPr="00325D1F" w:rsidRDefault="0016071A" w:rsidP="0016071A">
      <w:pPr>
        <w:pStyle w:val="Heading4"/>
        <w:rPr>
          <w:i/>
          <w:iCs/>
          <w:lang w:val="en-GB"/>
        </w:rPr>
      </w:pPr>
      <w:bookmarkStart w:id="195" w:name="_Toc20425905"/>
      <w:bookmarkStart w:id="196" w:name="_Toc29321301"/>
      <w:r w:rsidRPr="00325D1F">
        <w:rPr>
          <w:i/>
          <w:iCs/>
          <w:lang w:val="en-GB"/>
        </w:rPr>
        <w:t>–</w:t>
      </w:r>
      <w:r w:rsidRPr="00325D1F">
        <w:rPr>
          <w:i/>
          <w:iCs/>
          <w:lang w:val="en-GB"/>
        </w:rPr>
        <w:tab/>
        <w:t>SCGFailureInformation</w:t>
      </w:r>
      <w:bookmarkEnd w:id="195"/>
      <w:bookmarkEnd w:id="196"/>
    </w:p>
    <w:p w14:paraId="5910235B" w14:textId="77777777" w:rsidR="0016071A" w:rsidRPr="00325D1F" w:rsidRDefault="0016071A" w:rsidP="0016071A">
      <w:r w:rsidRPr="00325D1F">
        <w:t xml:space="preserve">The </w:t>
      </w:r>
      <w:r w:rsidRPr="00325D1F">
        <w:rPr>
          <w:i/>
        </w:rPr>
        <w:t>SCGFailureInformation</w:t>
      </w:r>
      <w:r w:rsidRPr="00325D1F">
        <w:t xml:space="preserve"> message is used to provide information regarding NR SCG failures detected by the UE.</w:t>
      </w:r>
    </w:p>
    <w:p w14:paraId="5B292C8E" w14:textId="77777777" w:rsidR="0016071A" w:rsidRPr="00325D1F" w:rsidRDefault="0016071A" w:rsidP="0016071A">
      <w:pPr>
        <w:pStyle w:val="B1"/>
        <w:rPr>
          <w:lang w:val="en-GB"/>
        </w:rPr>
      </w:pPr>
      <w:r w:rsidRPr="00325D1F">
        <w:rPr>
          <w:lang w:val="en-GB"/>
        </w:rPr>
        <w:t>Signalling radio bearer: SRB1</w:t>
      </w:r>
    </w:p>
    <w:p w14:paraId="559F1CE6" w14:textId="77777777" w:rsidR="0016071A" w:rsidRPr="00325D1F" w:rsidRDefault="0016071A" w:rsidP="0016071A">
      <w:pPr>
        <w:pStyle w:val="B1"/>
        <w:rPr>
          <w:lang w:val="en-GB"/>
        </w:rPr>
      </w:pPr>
      <w:r w:rsidRPr="00325D1F">
        <w:rPr>
          <w:lang w:val="en-GB"/>
        </w:rPr>
        <w:t>RLC-SAP: AM</w:t>
      </w:r>
    </w:p>
    <w:p w14:paraId="5424912D" w14:textId="77777777" w:rsidR="0016071A" w:rsidRPr="00325D1F" w:rsidRDefault="0016071A" w:rsidP="0016071A">
      <w:pPr>
        <w:pStyle w:val="B1"/>
        <w:rPr>
          <w:lang w:val="en-GB"/>
        </w:rPr>
      </w:pPr>
      <w:r w:rsidRPr="00325D1F">
        <w:rPr>
          <w:lang w:val="en-GB"/>
        </w:rPr>
        <w:t>Logical channel: DCCH</w:t>
      </w:r>
    </w:p>
    <w:p w14:paraId="19E23B39" w14:textId="77777777" w:rsidR="0016071A" w:rsidRPr="00325D1F" w:rsidRDefault="0016071A" w:rsidP="0016071A">
      <w:pPr>
        <w:pStyle w:val="B1"/>
        <w:rPr>
          <w:lang w:val="en-GB"/>
        </w:rPr>
      </w:pPr>
      <w:r w:rsidRPr="00325D1F">
        <w:rPr>
          <w:lang w:val="en-GB"/>
        </w:rPr>
        <w:t>Direction: UE to Network</w:t>
      </w:r>
    </w:p>
    <w:p w14:paraId="1706C550" w14:textId="77777777" w:rsidR="0016071A" w:rsidRPr="00325D1F" w:rsidRDefault="0016071A" w:rsidP="0016071A">
      <w:pPr>
        <w:pStyle w:val="TH"/>
        <w:rPr>
          <w:lang w:val="en-GB"/>
        </w:rPr>
      </w:pPr>
      <w:r w:rsidRPr="00325D1F">
        <w:rPr>
          <w:i/>
          <w:lang w:val="en-GB"/>
        </w:rPr>
        <w:lastRenderedPageBreak/>
        <w:t>SCGFailureInformation</w:t>
      </w:r>
      <w:r w:rsidRPr="00325D1F">
        <w:rPr>
          <w:lang w:val="en-GB"/>
        </w:rPr>
        <w:t xml:space="preserve"> message</w:t>
      </w:r>
    </w:p>
    <w:p w14:paraId="79CC4C1A" w14:textId="77777777" w:rsidR="0016071A" w:rsidRPr="005D6EB4" w:rsidRDefault="0016071A" w:rsidP="0016071A">
      <w:pPr>
        <w:pStyle w:val="PL"/>
        <w:rPr>
          <w:color w:val="808080"/>
        </w:rPr>
      </w:pPr>
      <w:r w:rsidRPr="005D6EB4">
        <w:rPr>
          <w:color w:val="808080"/>
        </w:rPr>
        <w:t>-- ASN1START</w:t>
      </w:r>
    </w:p>
    <w:p w14:paraId="2D906A92" w14:textId="77777777" w:rsidR="0016071A" w:rsidRPr="005D6EB4" w:rsidRDefault="0016071A" w:rsidP="0016071A">
      <w:pPr>
        <w:pStyle w:val="PL"/>
        <w:rPr>
          <w:color w:val="808080"/>
        </w:rPr>
      </w:pPr>
      <w:r w:rsidRPr="005D6EB4">
        <w:rPr>
          <w:color w:val="808080"/>
        </w:rPr>
        <w:t>-- TAG-SCGFAILUREINFORMATION-START</w:t>
      </w:r>
    </w:p>
    <w:p w14:paraId="185536E3" w14:textId="77777777" w:rsidR="0016071A" w:rsidRPr="00325D1F" w:rsidRDefault="0016071A" w:rsidP="0016071A">
      <w:pPr>
        <w:pStyle w:val="PL"/>
        <w:rPr>
          <w:rFonts w:eastAsia="Malgun Gothic"/>
        </w:rPr>
      </w:pPr>
    </w:p>
    <w:p w14:paraId="18275FC2" w14:textId="77777777" w:rsidR="0016071A" w:rsidRPr="00325D1F" w:rsidRDefault="0016071A" w:rsidP="0016071A">
      <w:pPr>
        <w:pStyle w:val="PL"/>
        <w:rPr>
          <w:rFonts w:eastAsia="Malgun Gothic"/>
        </w:rPr>
      </w:pPr>
      <w:r w:rsidRPr="00325D1F">
        <w:rPr>
          <w:rFonts w:eastAsia="Malgun Gothic"/>
        </w:rPr>
        <w:t xml:space="preserve">SCGFailureInformation ::=                 </w:t>
      </w:r>
      <w:r w:rsidRPr="00777603">
        <w:rPr>
          <w:color w:val="993366"/>
        </w:rPr>
        <w:t>SEQUENCE</w:t>
      </w:r>
      <w:r w:rsidRPr="00325D1F">
        <w:rPr>
          <w:rFonts w:eastAsia="Malgun Gothic"/>
        </w:rPr>
        <w:t xml:space="preserve"> {</w:t>
      </w:r>
    </w:p>
    <w:p w14:paraId="39915F48" w14:textId="77777777" w:rsidR="0016071A" w:rsidRPr="00325D1F" w:rsidRDefault="0016071A" w:rsidP="0016071A">
      <w:pPr>
        <w:pStyle w:val="PL"/>
        <w:rPr>
          <w:rFonts w:eastAsia="Malgun Gothic"/>
        </w:rPr>
      </w:pPr>
      <w:r w:rsidRPr="00325D1F">
        <w:rPr>
          <w:rFonts w:eastAsia="Malgun Gothic"/>
        </w:rPr>
        <w:t xml:space="preserve">    criticalExtensions                         </w:t>
      </w:r>
      <w:r w:rsidRPr="00777603">
        <w:rPr>
          <w:color w:val="993366"/>
        </w:rPr>
        <w:t>CHOICE</w:t>
      </w:r>
      <w:r w:rsidRPr="00325D1F">
        <w:rPr>
          <w:rFonts w:eastAsia="Malgun Gothic"/>
        </w:rPr>
        <w:t xml:space="preserve"> {</w:t>
      </w:r>
    </w:p>
    <w:p w14:paraId="190123C7" w14:textId="77777777" w:rsidR="0016071A" w:rsidRPr="00325D1F" w:rsidRDefault="0016071A" w:rsidP="0016071A">
      <w:pPr>
        <w:pStyle w:val="PL"/>
        <w:rPr>
          <w:rFonts w:eastAsia="Malgun Gothic"/>
        </w:rPr>
      </w:pPr>
      <w:r w:rsidRPr="00325D1F">
        <w:rPr>
          <w:rFonts w:eastAsia="Malgun Gothic"/>
        </w:rPr>
        <w:t xml:space="preserve">        scgFailureInformation                     SCGFailureInformation-IEs,</w:t>
      </w:r>
    </w:p>
    <w:p w14:paraId="5BC63BDE" w14:textId="77777777" w:rsidR="0016071A" w:rsidRPr="00325D1F" w:rsidRDefault="0016071A" w:rsidP="0016071A">
      <w:pPr>
        <w:pStyle w:val="PL"/>
        <w:rPr>
          <w:rFonts w:eastAsia="Malgun Gothic"/>
        </w:rPr>
      </w:pPr>
      <w:r w:rsidRPr="00325D1F">
        <w:rPr>
          <w:rFonts w:eastAsia="Malgun Gothic"/>
        </w:rPr>
        <w:t xml:space="preserve">        criticalExtensionsFuture                 </w:t>
      </w:r>
      <w:r w:rsidRPr="00777603">
        <w:rPr>
          <w:color w:val="993366"/>
        </w:rPr>
        <w:t>SEQUENCE</w:t>
      </w:r>
      <w:r w:rsidRPr="00325D1F">
        <w:rPr>
          <w:rFonts w:eastAsia="Malgun Gothic"/>
        </w:rPr>
        <w:t xml:space="preserve"> {}</w:t>
      </w:r>
    </w:p>
    <w:p w14:paraId="5EF3A4CA" w14:textId="77777777" w:rsidR="0016071A" w:rsidRPr="00325D1F" w:rsidRDefault="0016071A" w:rsidP="0016071A">
      <w:pPr>
        <w:pStyle w:val="PL"/>
        <w:rPr>
          <w:rFonts w:eastAsia="Malgun Gothic"/>
        </w:rPr>
      </w:pPr>
      <w:r w:rsidRPr="00325D1F">
        <w:rPr>
          <w:rFonts w:eastAsia="Malgun Gothic"/>
        </w:rPr>
        <w:t xml:space="preserve">    }</w:t>
      </w:r>
    </w:p>
    <w:p w14:paraId="4405BDDD" w14:textId="77777777" w:rsidR="0016071A" w:rsidRPr="00325D1F" w:rsidRDefault="0016071A" w:rsidP="0016071A">
      <w:pPr>
        <w:pStyle w:val="PL"/>
        <w:rPr>
          <w:rFonts w:eastAsia="Malgun Gothic"/>
        </w:rPr>
      </w:pPr>
      <w:r w:rsidRPr="00325D1F">
        <w:rPr>
          <w:rFonts w:eastAsia="Malgun Gothic"/>
        </w:rPr>
        <w:t>}</w:t>
      </w:r>
    </w:p>
    <w:p w14:paraId="2B519104" w14:textId="77777777" w:rsidR="0016071A" w:rsidRPr="00325D1F" w:rsidRDefault="0016071A" w:rsidP="0016071A">
      <w:pPr>
        <w:pStyle w:val="PL"/>
        <w:rPr>
          <w:rFonts w:eastAsia="Malgun Gothic"/>
        </w:rPr>
      </w:pPr>
    </w:p>
    <w:p w14:paraId="73351619" w14:textId="77777777" w:rsidR="0016071A" w:rsidRPr="00325D1F" w:rsidRDefault="0016071A" w:rsidP="0016071A">
      <w:pPr>
        <w:pStyle w:val="PL"/>
        <w:rPr>
          <w:rFonts w:eastAsia="Malgun Gothic"/>
        </w:rPr>
      </w:pPr>
      <w:r w:rsidRPr="00325D1F">
        <w:rPr>
          <w:rFonts w:eastAsia="Malgun Gothic"/>
        </w:rPr>
        <w:t xml:space="preserve">SCGFailureInformation-IEs ::=             </w:t>
      </w:r>
      <w:r w:rsidRPr="00777603">
        <w:rPr>
          <w:color w:val="993366"/>
        </w:rPr>
        <w:t>SEQUENCE</w:t>
      </w:r>
      <w:r w:rsidRPr="00325D1F">
        <w:rPr>
          <w:rFonts w:eastAsia="Malgun Gothic"/>
        </w:rPr>
        <w:t xml:space="preserve"> {</w:t>
      </w:r>
    </w:p>
    <w:p w14:paraId="569DC081" w14:textId="77777777" w:rsidR="0016071A" w:rsidRPr="00325D1F" w:rsidRDefault="0016071A" w:rsidP="0016071A">
      <w:pPr>
        <w:pStyle w:val="PL"/>
        <w:rPr>
          <w:rFonts w:eastAsia="Malgun Gothic"/>
        </w:rPr>
      </w:pPr>
      <w:r w:rsidRPr="00325D1F">
        <w:rPr>
          <w:rFonts w:eastAsia="Malgun Gothic"/>
        </w:rPr>
        <w:t xml:space="preserve">    failureReportSCG                              FailureReportSCG            </w:t>
      </w:r>
      <w:r w:rsidRPr="00777603">
        <w:rPr>
          <w:color w:val="993366"/>
        </w:rPr>
        <w:t>OPTIONAL</w:t>
      </w:r>
      <w:r w:rsidRPr="00325D1F">
        <w:rPr>
          <w:rFonts w:eastAsia="Malgun Gothic"/>
        </w:rPr>
        <w:t>,</w:t>
      </w:r>
    </w:p>
    <w:p w14:paraId="7CEF05C7" w14:textId="77777777" w:rsidR="0016071A" w:rsidRPr="00325D1F" w:rsidRDefault="0016071A" w:rsidP="0016071A">
      <w:pPr>
        <w:pStyle w:val="PL"/>
        <w:rPr>
          <w:rFonts w:eastAsia="Malgun Gothic"/>
        </w:rPr>
      </w:pPr>
      <w:r w:rsidRPr="00325D1F">
        <w:rPr>
          <w:rFonts w:eastAsia="Malgun Gothic"/>
        </w:rPr>
        <w:t xml:space="preserve">    nonCriticalExtension                         </w:t>
      </w:r>
      <w:r w:rsidRPr="00777603">
        <w:rPr>
          <w:color w:val="993366"/>
        </w:rPr>
        <w:t>SEQUENCE</w:t>
      </w:r>
      <w:r w:rsidRPr="00325D1F">
        <w:rPr>
          <w:rFonts w:eastAsia="Malgun Gothic"/>
        </w:rPr>
        <w:t xml:space="preserve"> {}                  </w:t>
      </w:r>
      <w:r w:rsidRPr="00777603">
        <w:rPr>
          <w:color w:val="993366"/>
        </w:rPr>
        <w:t>OPTIONAL</w:t>
      </w:r>
    </w:p>
    <w:p w14:paraId="78BD993A" w14:textId="77777777" w:rsidR="0016071A" w:rsidRPr="00325D1F" w:rsidRDefault="0016071A" w:rsidP="0016071A">
      <w:pPr>
        <w:pStyle w:val="PL"/>
        <w:rPr>
          <w:rFonts w:eastAsia="Malgun Gothic"/>
        </w:rPr>
      </w:pPr>
      <w:r w:rsidRPr="00325D1F">
        <w:rPr>
          <w:rFonts w:eastAsia="Malgun Gothic"/>
        </w:rPr>
        <w:t>}</w:t>
      </w:r>
    </w:p>
    <w:p w14:paraId="1CAC42AE" w14:textId="77777777" w:rsidR="0016071A" w:rsidRPr="00325D1F" w:rsidRDefault="0016071A" w:rsidP="0016071A">
      <w:pPr>
        <w:pStyle w:val="PL"/>
        <w:rPr>
          <w:rFonts w:eastAsia="Malgun Gothic"/>
        </w:rPr>
      </w:pPr>
    </w:p>
    <w:p w14:paraId="1786C363" w14:textId="77777777" w:rsidR="0016071A" w:rsidRPr="00325D1F" w:rsidRDefault="0016071A" w:rsidP="0016071A">
      <w:pPr>
        <w:pStyle w:val="PL"/>
        <w:rPr>
          <w:rFonts w:eastAsia="Malgun Gothic"/>
        </w:rPr>
      </w:pPr>
      <w:bookmarkStart w:id="197" w:name="_Hlk535235836"/>
      <w:r w:rsidRPr="00325D1F">
        <w:rPr>
          <w:rFonts w:eastAsia="Malgun Gothic"/>
        </w:rPr>
        <w:t xml:space="preserve">FailureReportSCG ::=                       </w:t>
      </w:r>
      <w:r w:rsidRPr="00777603">
        <w:rPr>
          <w:color w:val="993366"/>
        </w:rPr>
        <w:t>SEQUENCE</w:t>
      </w:r>
      <w:r w:rsidRPr="00325D1F">
        <w:rPr>
          <w:rFonts w:eastAsia="Malgun Gothic"/>
        </w:rPr>
        <w:t xml:space="preserve"> {</w:t>
      </w:r>
    </w:p>
    <w:p w14:paraId="28026CF5" w14:textId="77777777" w:rsidR="0016071A" w:rsidRPr="00325D1F" w:rsidRDefault="0016071A" w:rsidP="0016071A">
      <w:pPr>
        <w:pStyle w:val="PL"/>
        <w:rPr>
          <w:rFonts w:eastAsia="Malgun Gothic"/>
        </w:rPr>
      </w:pPr>
      <w:r w:rsidRPr="00325D1F">
        <w:rPr>
          <w:rFonts w:eastAsia="Malgun Gothic"/>
        </w:rPr>
        <w:t xml:space="preserve">    failureType                                    </w:t>
      </w:r>
      <w:r w:rsidRPr="00777603">
        <w:rPr>
          <w:color w:val="993366"/>
        </w:rPr>
        <w:t>ENUMERATED</w:t>
      </w:r>
      <w:r w:rsidRPr="00325D1F">
        <w:rPr>
          <w:rFonts w:eastAsia="Malgun Gothic"/>
        </w:rPr>
        <w:t xml:space="preserve"> {</w:t>
      </w:r>
    </w:p>
    <w:p w14:paraId="001AAB21" w14:textId="77777777" w:rsidR="0016071A" w:rsidRPr="00325D1F" w:rsidRDefault="0016071A" w:rsidP="0016071A">
      <w:pPr>
        <w:pStyle w:val="PL"/>
        <w:rPr>
          <w:rFonts w:eastAsia="Malgun Gothic"/>
        </w:rPr>
      </w:pPr>
      <w:r w:rsidRPr="00325D1F">
        <w:rPr>
          <w:rFonts w:eastAsia="Malgun Gothic"/>
        </w:rPr>
        <w:t xml:space="preserve">                                                           t31</w:t>
      </w:r>
      <w:r w:rsidRPr="00325D1F">
        <w:rPr>
          <w:rFonts w:eastAsia="MS Mincho"/>
        </w:rPr>
        <w:t>0</w:t>
      </w:r>
      <w:r w:rsidRPr="00325D1F">
        <w:rPr>
          <w:rFonts w:eastAsia="Malgun Gothic"/>
        </w:rPr>
        <w:t>-Expiry, randomAccessProblem,</w:t>
      </w:r>
    </w:p>
    <w:p w14:paraId="1A23C657" w14:textId="77777777" w:rsidR="0016071A" w:rsidRPr="00325D1F" w:rsidRDefault="0016071A" w:rsidP="0016071A">
      <w:pPr>
        <w:pStyle w:val="PL"/>
        <w:rPr>
          <w:rFonts w:eastAsia="Malgun Gothic"/>
        </w:rPr>
      </w:pPr>
      <w:r w:rsidRPr="00325D1F">
        <w:rPr>
          <w:rFonts w:eastAsia="Malgun Gothic"/>
        </w:rPr>
        <w:t xml:space="preserve">                                                           rlc-MaxNumRetx,</w:t>
      </w:r>
    </w:p>
    <w:p w14:paraId="697CB7AB" w14:textId="77777777" w:rsidR="0016071A" w:rsidRPr="00325D1F" w:rsidRDefault="0016071A" w:rsidP="0016071A">
      <w:pPr>
        <w:pStyle w:val="PL"/>
        <w:rPr>
          <w:rFonts w:eastAsia="Malgun Gothic"/>
        </w:rPr>
      </w:pPr>
      <w:r w:rsidRPr="00325D1F">
        <w:rPr>
          <w:rFonts w:eastAsia="Malgun Gothic"/>
        </w:rPr>
        <w:t xml:space="preserve">                                                           synchReconfigFailureSCG, scg-ReconfigFailure,</w:t>
      </w:r>
    </w:p>
    <w:p w14:paraId="709F0EF0" w14:textId="2A777237" w:rsidR="0016071A" w:rsidRPr="00325D1F" w:rsidRDefault="0016071A" w:rsidP="0016071A">
      <w:pPr>
        <w:pStyle w:val="PL"/>
        <w:rPr>
          <w:rFonts w:eastAsia="Malgun Gothic"/>
        </w:rPr>
      </w:pPr>
      <w:r w:rsidRPr="00325D1F">
        <w:rPr>
          <w:rFonts w:eastAsia="Malgun Gothic"/>
        </w:rPr>
        <w:t xml:space="preserve">                                                           srb3-IntegrityFailure, </w:t>
      </w:r>
      <w:del w:id="198" w:author="RAN2#108" w:date="2020-01-30T20:17:00Z">
        <w:r w:rsidRPr="00325D1F" w:rsidDel="003F2D0C">
          <w:delText xml:space="preserve"> spare2</w:delText>
        </w:r>
      </w:del>
      <w:ins w:id="199" w:author="RAN2#108" w:date="2020-01-30T20:17:00Z">
        <w:r w:rsidR="003F2D0C">
          <w:t>scg-lbtFailure</w:t>
        </w:r>
      </w:ins>
      <w:r w:rsidRPr="00325D1F">
        <w:t>, spare1</w:t>
      </w:r>
      <w:r w:rsidRPr="00325D1F">
        <w:rPr>
          <w:rFonts w:eastAsia="Malgun Gothic"/>
        </w:rPr>
        <w:t>},</w:t>
      </w:r>
    </w:p>
    <w:p w14:paraId="210D0E37" w14:textId="77777777" w:rsidR="0016071A" w:rsidRPr="00325D1F" w:rsidRDefault="0016071A" w:rsidP="0016071A">
      <w:pPr>
        <w:pStyle w:val="PL"/>
        <w:rPr>
          <w:rFonts w:eastAsia="Malgun Gothic"/>
        </w:rPr>
      </w:pPr>
      <w:r w:rsidRPr="00325D1F">
        <w:rPr>
          <w:rFonts w:eastAsia="Malgun Gothic"/>
        </w:rPr>
        <w:t xml:space="preserve">    measResultFreqList                           MeasResultFreqList                       </w:t>
      </w:r>
      <w:r w:rsidRPr="00777603">
        <w:rPr>
          <w:color w:val="993366"/>
        </w:rPr>
        <w:t>OPTIONAL</w:t>
      </w:r>
      <w:r w:rsidRPr="00325D1F">
        <w:rPr>
          <w:rFonts w:eastAsia="Malgun Gothic"/>
        </w:rPr>
        <w:t>,</w:t>
      </w:r>
    </w:p>
    <w:p w14:paraId="0CE725BB" w14:textId="77777777" w:rsidR="0016071A" w:rsidRPr="00325D1F" w:rsidRDefault="0016071A" w:rsidP="0016071A">
      <w:pPr>
        <w:pStyle w:val="PL"/>
        <w:rPr>
          <w:rFonts w:eastAsia="Malgun Gothic"/>
        </w:rPr>
      </w:pPr>
      <w:r w:rsidRPr="00325D1F">
        <w:rPr>
          <w:rFonts w:eastAsia="Malgun Gothic"/>
        </w:rPr>
        <w:t xml:space="preserve">    measResultSCG-Failure                       </w:t>
      </w:r>
      <w:r w:rsidRPr="00777603">
        <w:rPr>
          <w:color w:val="993366"/>
        </w:rPr>
        <w:t>OCTET</w:t>
      </w:r>
      <w:r w:rsidRPr="00325D1F">
        <w:rPr>
          <w:rFonts w:eastAsia="Malgun Gothic"/>
        </w:rPr>
        <w:t xml:space="preserve"> </w:t>
      </w:r>
      <w:r w:rsidRPr="00777603">
        <w:rPr>
          <w:color w:val="993366"/>
        </w:rPr>
        <w:t>STRING</w:t>
      </w:r>
      <w:r w:rsidRPr="00325D1F">
        <w:t xml:space="preserve"> (CONTAINING MeasResultSCG-Failure)                              </w:t>
      </w:r>
      <w:r w:rsidRPr="00777603">
        <w:rPr>
          <w:color w:val="993366"/>
        </w:rPr>
        <w:t>OPTIONAL</w:t>
      </w:r>
      <w:r w:rsidRPr="00325D1F">
        <w:rPr>
          <w:rFonts w:eastAsia="Malgun Gothic"/>
        </w:rPr>
        <w:t>,</w:t>
      </w:r>
    </w:p>
    <w:p w14:paraId="1A9F30EE" w14:textId="77777777" w:rsidR="0016071A" w:rsidRPr="00325D1F" w:rsidRDefault="0016071A" w:rsidP="0016071A">
      <w:pPr>
        <w:pStyle w:val="PL"/>
        <w:rPr>
          <w:rFonts w:eastAsia="Malgun Gothic"/>
        </w:rPr>
      </w:pPr>
      <w:r w:rsidRPr="00325D1F">
        <w:rPr>
          <w:rFonts w:eastAsia="Malgun Gothic"/>
        </w:rPr>
        <w:t xml:space="preserve">    ...</w:t>
      </w:r>
    </w:p>
    <w:p w14:paraId="6824E490" w14:textId="77777777" w:rsidR="0016071A" w:rsidRPr="00325D1F" w:rsidRDefault="0016071A" w:rsidP="0016071A">
      <w:pPr>
        <w:pStyle w:val="PL"/>
        <w:rPr>
          <w:rFonts w:eastAsia="Malgun Gothic"/>
        </w:rPr>
      </w:pPr>
      <w:r w:rsidRPr="00325D1F">
        <w:rPr>
          <w:rFonts w:eastAsia="Malgun Gothic"/>
        </w:rPr>
        <w:t>}</w:t>
      </w:r>
    </w:p>
    <w:p w14:paraId="6A615ACD" w14:textId="77777777" w:rsidR="0016071A" w:rsidRPr="00325D1F" w:rsidRDefault="0016071A" w:rsidP="0016071A">
      <w:pPr>
        <w:pStyle w:val="PL"/>
        <w:rPr>
          <w:rFonts w:eastAsia="Malgun Gothic"/>
        </w:rPr>
      </w:pPr>
    </w:p>
    <w:p w14:paraId="33E5594B" w14:textId="77777777" w:rsidR="0016071A" w:rsidRPr="00325D1F" w:rsidRDefault="0016071A" w:rsidP="0016071A">
      <w:pPr>
        <w:pStyle w:val="PL"/>
        <w:rPr>
          <w:rFonts w:eastAsia="Malgun Gothic"/>
        </w:rPr>
      </w:pPr>
      <w:r w:rsidRPr="00325D1F">
        <w:rPr>
          <w:rFonts w:eastAsia="Malgun Gothic"/>
        </w:rPr>
        <w:t xml:space="preserve">MeasResultFreqList ::=               </w:t>
      </w:r>
      <w:r w:rsidRPr="00777603">
        <w:rPr>
          <w:color w:val="993366"/>
        </w:rPr>
        <w:t>SEQUENCE</w:t>
      </w:r>
      <w:r w:rsidRPr="00325D1F">
        <w:rPr>
          <w:rFonts w:eastAsia="Malgun Gothic"/>
        </w:rPr>
        <w:t xml:space="preserve"> (</w:t>
      </w:r>
      <w:r w:rsidRPr="00777603">
        <w:rPr>
          <w:color w:val="993366"/>
        </w:rPr>
        <w:t>SIZE</w:t>
      </w:r>
      <w:r w:rsidRPr="00325D1F">
        <w:rPr>
          <w:rFonts w:eastAsia="Malgun Gothic"/>
        </w:rPr>
        <w:t xml:space="preserve"> (1..maxFreq))</w:t>
      </w:r>
      <w:r w:rsidRPr="00777603">
        <w:rPr>
          <w:rFonts w:eastAsia="Malgun Gothic"/>
          <w:color w:val="993366"/>
        </w:rPr>
        <w:t xml:space="preserve"> </w:t>
      </w:r>
      <w:r w:rsidRPr="00777603">
        <w:rPr>
          <w:color w:val="993366"/>
        </w:rPr>
        <w:t>OF</w:t>
      </w:r>
      <w:r w:rsidRPr="00325D1F">
        <w:rPr>
          <w:rFonts w:eastAsia="Malgun Gothic"/>
        </w:rPr>
        <w:t xml:space="preserve"> MeasResult2NR</w:t>
      </w:r>
    </w:p>
    <w:p w14:paraId="009F5E87" w14:textId="77777777" w:rsidR="0016071A" w:rsidRPr="00325D1F" w:rsidRDefault="0016071A" w:rsidP="0016071A">
      <w:pPr>
        <w:pStyle w:val="PL"/>
        <w:rPr>
          <w:rFonts w:eastAsia="Malgun Gothic"/>
        </w:rPr>
      </w:pPr>
    </w:p>
    <w:bookmarkEnd w:id="197"/>
    <w:p w14:paraId="7CFA1112" w14:textId="77777777" w:rsidR="0016071A" w:rsidRPr="00325D1F" w:rsidRDefault="0016071A" w:rsidP="0016071A">
      <w:pPr>
        <w:pStyle w:val="PL"/>
        <w:rPr>
          <w:rFonts w:eastAsia="Malgun Gothic"/>
        </w:rPr>
      </w:pPr>
    </w:p>
    <w:p w14:paraId="206DC9F1" w14:textId="77777777" w:rsidR="0016071A" w:rsidRPr="005D6EB4" w:rsidRDefault="0016071A" w:rsidP="0016071A">
      <w:pPr>
        <w:pStyle w:val="PL"/>
        <w:rPr>
          <w:color w:val="808080"/>
        </w:rPr>
      </w:pPr>
      <w:r w:rsidRPr="005D6EB4">
        <w:rPr>
          <w:color w:val="808080"/>
        </w:rPr>
        <w:t>-- TAG-SCGFAILUREINFORMATION-STOP</w:t>
      </w:r>
    </w:p>
    <w:p w14:paraId="2EE8DEDF" w14:textId="77777777" w:rsidR="0016071A" w:rsidRPr="005D6EB4" w:rsidRDefault="0016071A" w:rsidP="0016071A">
      <w:pPr>
        <w:pStyle w:val="PL"/>
        <w:rPr>
          <w:color w:val="808080"/>
        </w:rPr>
      </w:pPr>
      <w:r w:rsidRPr="005D6EB4">
        <w:rPr>
          <w:color w:val="808080"/>
        </w:rPr>
        <w:t>-- ASN1STOP</w:t>
      </w:r>
    </w:p>
    <w:p w14:paraId="36BACCF5" w14:textId="77777777" w:rsidR="0016071A" w:rsidRPr="00325D1F" w:rsidRDefault="0016071A" w:rsidP="0016071A">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16071A" w:rsidRPr="00325D1F" w14:paraId="68E0D9A9" w14:textId="77777777" w:rsidTr="00C67EA9">
        <w:trPr>
          <w:cantSplit/>
          <w:tblHeader/>
        </w:trPr>
        <w:tc>
          <w:tcPr>
            <w:tcW w:w="14175" w:type="dxa"/>
          </w:tcPr>
          <w:p w14:paraId="37559278" w14:textId="77777777" w:rsidR="0016071A" w:rsidRPr="00325D1F" w:rsidRDefault="0016071A" w:rsidP="00C67EA9">
            <w:pPr>
              <w:pStyle w:val="TAH"/>
              <w:rPr>
                <w:rFonts w:eastAsia="Malgun Gothic"/>
                <w:lang w:val="en-GB" w:eastAsia="en-GB"/>
              </w:rPr>
            </w:pPr>
            <w:bookmarkStart w:id="200" w:name="_Hlk535235867"/>
            <w:r w:rsidRPr="00325D1F">
              <w:rPr>
                <w:rFonts w:eastAsia="Malgun Gothic"/>
                <w:i/>
                <w:noProof/>
                <w:lang w:val="en-GB"/>
              </w:rPr>
              <w:t>SCGFailureInformation</w:t>
            </w:r>
            <w:r w:rsidRPr="00325D1F">
              <w:rPr>
                <w:rFonts w:eastAsia="Malgun Gothic"/>
                <w:i/>
                <w:iCs/>
                <w:noProof/>
                <w:lang w:val="en-GB" w:eastAsia="en-GB"/>
              </w:rPr>
              <w:t xml:space="preserve"> field descriptions</w:t>
            </w:r>
          </w:p>
        </w:tc>
      </w:tr>
      <w:tr w:rsidR="0016071A" w:rsidRPr="00325D1F" w14:paraId="6FA93127" w14:textId="77777777" w:rsidTr="00C67EA9">
        <w:trPr>
          <w:cantSplit/>
          <w:tblHeader/>
        </w:trPr>
        <w:tc>
          <w:tcPr>
            <w:tcW w:w="14175" w:type="dxa"/>
          </w:tcPr>
          <w:p w14:paraId="150B20F5" w14:textId="77777777" w:rsidR="0016071A" w:rsidRPr="00325D1F" w:rsidRDefault="0016071A" w:rsidP="00C67EA9">
            <w:pPr>
              <w:pStyle w:val="TAL"/>
              <w:rPr>
                <w:rFonts w:eastAsia="Malgun Gothic"/>
                <w:b/>
                <w:i/>
                <w:lang w:val="en-GB"/>
              </w:rPr>
            </w:pPr>
            <w:r w:rsidRPr="00325D1F">
              <w:rPr>
                <w:rFonts w:eastAsia="Malgun Gothic"/>
                <w:b/>
                <w:i/>
                <w:lang w:val="en-GB"/>
              </w:rPr>
              <w:t>measResultFreqList</w:t>
            </w:r>
          </w:p>
          <w:p w14:paraId="66FC1471" w14:textId="77777777" w:rsidR="0016071A" w:rsidRPr="00325D1F" w:rsidRDefault="0016071A" w:rsidP="00C67EA9">
            <w:pPr>
              <w:pStyle w:val="TAL"/>
              <w:rPr>
                <w:rFonts w:eastAsia="Malgun Gothic"/>
                <w:noProof/>
                <w:lang w:val="en-GB" w:eastAsia="en-GB"/>
              </w:rPr>
            </w:pPr>
            <w:r w:rsidRPr="00325D1F">
              <w:rPr>
                <w:rFonts w:eastAsia="Malgun Gothic"/>
                <w:lang w:val="en-GB" w:eastAsia="en-GB"/>
              </w:rPr>
              <w:t xml:space="preserve">The field contains available results of measurements on NR frequencies the UE is configured to measure by </w:t>
            </w:r>
            <w:r w:rsidRPr="00325D1F">
              <w:rPr>
                <w:rFonts w:eastAsia="Malgun Gothic"/>
                <w:i/>
                <w:lang w:val="en-GB" w:eastAsia="en-GB"/>
              </w:rPr>
              <w:t>measConfig</w:t>
            </w:r>
            <w:r w:rsidRPr="00325D1F">
              <w:rPr>
                <w:rFonts w:eastAsia="Malgun Gothic"/>
                <w:lang w:val="en-GB" w:eastAsia="en-GB"/>
              </w:rPr>
              <w:t>.</w:t>
            </w:r>
          </w:p>
        </w:tc>
      </w:tr>
      <w:tr w:rsidR="0016071A" w:rsidRPr="00325D1F" w14:paraId="22C5FDF0" w14:textId="77777777" w:rsidTr="00C67EA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8CF99E8" w14:textId="77777777" w:rsidR="0016071A" w:rsidRPr="00325D1F" w:rsidRDefault="0016071A" w:rsidP="00C67EA9">
            <w:pPr>
              <w:pStyle w:val="TAL"/>
              <w:rPr>
                <w:rFonts w:eastAsia="Malgun Gothic"/>
                <w:b/>
                <w:i/>
                <w:lang w:val="en-GB"/>
              </w:rPr>
            </w:pPr>
            <w:r w:rsidRPr="00325D1F">
              <w:rPr>
                <w:rFonts w:eastAsia="Malgun Gothic"/>
                <w:b/>
                <w:i/>
                <w:lang w:val="en-GB"/>
              </w:rPr>
              <w:t>measResultSCG-Failure</w:t>
            </w:r>
          </w:p>
          <w:p w14:paraId="5F50331E" w14:textId="77777777" w:rsidR="0016071A" w:rsidRPr="00325D1F" w:rsidRDefault="0016071A" w:rsidP="00C67EA9">
            <w:pPr>
              <w:pStyle w:val="TAL"/>
              <w:rPr>
                <w:rFonts w:eastAsia="Malgun Gothic"/>
                <w:lang w:val="en-GB"/>
              </w:rPr>
            </w:pPr>
            <w:r w:rsidRPr="00325D1F">
              <w:rPr>
                <w:rFonts w:eastAsia="Malgun Gothic"/>
                <w:lang w:val="en-GB"/>
              </w:rPr>
              <w:t xml:space="preserve">The field contains </w:t>
            </w:r>
            <w:r w:rsidRPr="00325D1F">
              <w:rPr>
                <w:lang w:val="en-GB"/>
              </w:rPr>
              <w:t xml:space="preserve">the </w:t>
            </w:r>
            <w:r w:rsidRPr="00325D1F">
              <w:rPr>
                <w:i/>
                <w:lang w:val="en-GB"/>
              </w:rPr>
              <w:t>MeasResultSCG-Failure</w:t>
            </w:r>
            <w:r w:rsidRPr="00325D1F">
              <w:rPr>
                <w:lang w:val="en-GB"/>
              </w:rPr>
              <w:t xml:space="preserve"> IE which includes</w:t>
            </w:r>
            <w:r w:rsidRPr="00325D1F">
              <w:rPr>
                <w:rFonts w:eastAsia="Malgun Gothic"/>
                <w:lang w:val="en-GB"/>
              </w:rPr>
              <w:t xml:space="preserve"> available results of measurements on NR frequencies the UE is configured to measure by the NR SCG </w:t>
            </w:r>
            <w:r w:rsidRPr="00325D1F">
              <w:rPr>
                <w:rFonts w:eastAsia="Malgun Gothic"/>
                <w:i/>
                <w:lang w:val="en-GB"/>
              </w:rPr>
              <w:t>RRCReconfiguration</w:t>
            </w:r>
            <w:r w:rsidRPr="00325D1F">
              <w:rPr>
                <w:rFonts w:eastAsia="Malgun Gothic"/>
                <w:lang w:val="en-GB"/>
              </w:rPr>
              <w:t xml:space="preserve"> message.</w:t>
            </w:r>
            <w:r w:rsidRPr="00325D1F">
              <w:rPr>
                <w:rFonts w:ascii="Times New Roman" w:hAnsi="Times New Roman"/>
                <w:lang w:val="en-GB" w:eastAsia="ja-JP"/>
              </w:rPr>
              <w:t xml:space="preserve"> </w:t>
            </w:r>
          </w:p>
        </w:tc>
      </w:tr>
      <w:bookmarkEnd w:id="200"/>
    </w:tbl>
    <w:p w14:paraId="20AB9337" w14:textId="77777777" w:rsidR="0016071A" w:rsidRPr="00325D1F" w:rsidRDefault="0016071A" w:rsidP="0016071A"/>
    <w:p w14:paraId="0C4E389C" w14:textId="77777777" w:rsidR="0016071A" w:rsidRPr="000411C7" w:rsidRDefault="0016071A" w:rsidP="0016071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7E74BD40" w14:textId="103ED379" w:rsidR="002C5D28" w:rsidRPr="00325D1F" w:rsidRDefault="002C5D28" w:rsidP="002C5D28">
      <w:pPr>
        <w:pStyle w:val="Heading3"/>
        <w:rPr>
          <w:lang w:val="en-GB"/>
        </w:rPr>
      </w:pPr>
      <w:r w:rsidRPr="00325D1F">
        <w:rPr>
          <w:lang w:val="en-GB"/>
        </w:rPr>
        <w:lastRenderedPageBreak/>
        <w:t>6.3.1</w:t>
      </w:r>
      <w:r w:rsidRPr="00325D1F">
        <w:rPr>
          <w:lang w:val="en-GB"/>
        </w:rPr>
        <w:tab/>
        <w:t>System information blocks</w:t>
      </w:r>
      <w:bookmarkEnd w:id="193"/>
      <w:bookmarkEnd w:id="194"/>
    </w:p>
    <w:p w14:paraId="5F8D2C12" w14:textId="77777777" w:rsidR="002C5D28" w:rsidRPr="00325D1F" w:rsidRDefault="002C5D28" w:rsidP="002C5D28">
      <w:pPr>
        <w:pStyle w:val="Heading4"/>
        <w:rPr>
          <w:rFonts w:eastAsia="SimSun"/>
          <w:i/>
          <w:lang w:val="en-GB"/>
        </w:rPr>
      </w:pPr>
      <w:bookmarkStart w:id="201" w:name="_Toc20425921"/>
      <w:bookmarkStart w:id="202" w:name="_Toc29321317"/>
      <w:r w:rsidRPr="00325D1F">
        <w:rPr>
          <w:rFonts w:eastAsia="SimSun"/>
          <w:lang w:val="en-GB"/>
        </w:rPr>
        <w:t>–</w:t>
      </w:r>
      <w:r w:rsidRPr="00325D1F">
        <w:rPr>
          <w:rFonts w:eastAsia="SimSun"/>
          <w:lang w:val="en-GB"/>
        </w:rPr>
        <w:tab/>
      </w:r>
      <w:r w:rsidRPr="00325D1F">
        <w:rPr>
          <w:rFonts w:eastAsia="SimSun"/>
          <w:i/>
          <w:lang w:val="en-GB"/>
        </w:rPr>
        <w:t>SIB2</w:t>
      </w:r>
      <w:bookmarkEnd w:id="201"/>
      <w:bookmarkEnd w:id="202"/>
    </w:p>
    <w:p w14:paraId="45E09710" w14:textId="77777777" w:rsidR="002C5D28" w:rsidRPr="00325D1F" w:rsidRDefault="002C5D28" w:rsidP="002C5D28">
      <w:pPr>
        <w:rPr>
          <w:rFonts w:eastAsia="SimSun"/>
        </w:rPr>
      </w:pPr>
      <w:r w:rsidRPr="00325D1F">
        <w:rPr>
          <w:i/>
          <w:noProof/>
        </w:rPr>
        <w:t>SIB2</w:t>
      </w:r>
      <w:r w:rsidRPr="00325D1F">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54102990" w14:textId="77777777" w:rsidR="002C5D28" w:rsidRPr="00325D1F" w:rsidRDefault="002C5D28" w:rsidP="002C5D28">
      <w:pPr>
        <w:pStyle w:val="TH"/>
        <w:rPr>
          <w:bCs/>
          <w:i/>
          <w:iCs/>
          <w:lang w:val="en-GB"/>
        </w:rPr>
      </w:pPr>
      <w:r w:rsidRPr="00325D1F">
        <w:rPr>
          <w:bCs/>
          <w:i/>
          <w:iCs/>
          <w:noProof/>
          <w:lang w:val="en-GB"/>
        </w:rPr>
        <w:t xml:space="preserve">SIB2 </w:t>
      </w:r>
      <w:r w:rsidRPr="00325D1F">
        <w:rPr>
          <w:bCs/>
          <w:iCs/>
          <w:noProof/>
          <w:lang w:val="en-GB"/>
        </w:rPr>
        <w:t>information element</w:t>
      </w:r>
    </w:p>
    <w:p w14:paraId="0B17509C" w14:textId="77777777" w:rsidR="002C5D28" w:rsidRPr="005D6EB4" w:rsidRDefault="002C5D28" w:rsidP="0096519C">
      <w:pPr>
        <w:pStyle w:val="PL"/>
        <w:rPr>
          <w:color w:val="808080"/>
        </w:rPr>
      </w:pPr>
      <w:r w:rsidRPr="005D6EB4">
        <w:rPr>
          <w:color w:val="808080"/>
        </w:rPr>
        <w:t>-- ASN1START</w:t>
      </w:r>
    </w:p>
    <w:p w14:paraId="187C153D" w14:textId="77777777" w:rsidR="002C5D28" w:rsidRPr="005D6EB4" w:rsidRDefault="002C5D28" w:rsidP="0096519C">
      <w:pPr>
        <w:pStyle w:val="PL"/>
        <w:rPr>
          <w:color w:val="808080"/>
        </w:rPr>
      </w:pPr>
      <w:r w:rsidRPr="005D6EB4">
        <w:rPr>
          <w:color w:val="808080"/>
        </w:rPr>
        <w:t>-- TAG-SIB2-START</w:t>
      </w:r>
    </w:p>
    <w:p w14:paraId="6B479136" w14:textId="77777777" w:rsidR="002C5D28" w:rsidRPr="00325D1F" w:rsidRDefault="002C5D28" w:rsidP="0096519C">
      <w:pPr>
        <w:pStyle w:val="PL"/>
      </w:pPr>
    </w:p>
    <w:p w14:paraId="339AAC78" w14:textId="77777777" w:rsidR="002C5D28" w:rsidRPr="00325D1F" w:rsidRDefault="002C5D28" w:rsidP="0096519C">
      <w:pPr>
        <w:pStyle w:val="PL"/>
      </w:pPr>
      <w:r w:rsidRPr="00325D1F">
        <w:t xml:space="preserve">SIB2 ::=      </w:t>
      </w:r>
      <w:r w:rsidR="001B0304" w:rsidRPr="00325D1F">
        <w:t xml:space="preserve">    </w:t>
      </w:r>
      <w:r w:rsidRPr="00325D1F">
        <w:t xml:space="preserve">  </w:t>
      </w:r>
      <w:r w:rsidR="001B0304" w:rsidRPr="00325D1F">
        <w:t xml:space="preserve">                </w:t>
      </w:r>
      <w:r w:rsidRPr="00777603">
        <w:rPr>
          <w:color w:val="993366"/>
        </w:rPr>
        <w:t>SEQUENCE</w:t>
      </w:r>
      <w:r w:rsidRPr="00325D1F">
        <w:t xml:space="preserve"> {</w:t>
      </w:r>
    </w:p>
    <w:p w14:paraId="4FD74824" w14:textId="77777777" w:rsidR="002C5D28" w:rsidRPr="00325D1F" w:rsidRDefault="002C5D28" w:rsidP="0096519C">
      <w:pPr>
        <w:pStyle w:val="PL"/>
      </w:pPr>
      <w:r w:rsidRPr="00325D1F">
        <w:t xml:space="preserve">    cellReselectionInfoCommon           </w:t>
      </w:r>
      <w:r w:rsidRPr="00777603">
        <w:rPr>
          <w:color w:val="993366"/>
        </w:rPr>
        <w:t>SEQUENCE</w:t>
      </w:r>
      <w:r w:rsidRPr="00325D1F">
        <w:t xml:space="preserve"> {</w:t>
      </w:r>
    </w:p>
    <w:p w14:paraId="10F77109" w14:textId="6CCB9B43" w:rsidR="002C5D28" w:rsidRPr="005D6EB4" w:rsidRDefault="002C5D28" w:rsidP="0096519C">
      <w:pPr>
        <w:pStyle w:val="PL"/>
        <w:rPr>
          <w:color w:val="808080"/>
        </w:rPr>
      </w:pPr>
      <w:r w:rsidRPr="00325D1F">
        <w:t xml:space="preserve">        nrofSS-BlocksToAverage              </w:t>
      </w:r>
      <w:r w:rsidRPr="00777603">
        <w:rPr>
          <w:color w:val="993366"/>
        </w:rPr>
        <w:t>INTEGER</w:t>
      </w:r>
      <w:r w:rsidRPr="00325D1F">
        <w:t xml:space="preserve"> (2..maxNrofSS-BlocksToAverage)      </w:t>
      </w:r>
      <w:r w:rsidR="001B0304" w:rsidRPr="00325D1F">
        <w:t xml:space="preserve">    </w:t>
      </w:r>
      <w:r w:rsidRPr="00777603">
        <w:rPr>
          <w:color w:val="993366"/>
        </w:rPr>
        <w:t>OPTIONAL</w:t>
      </w:r>
      <w:r w:rsidRPr="00325D1F">
        <w:t xml:space="preserve">,       </w:t>
      </w:r>
      <w:r w:rsidRPr="005D6EB4">
        <w:rPr>
          <w:color w:val="808080"/>
        </w:rPr>
        <w:t xml:space="preserve">-- Need </w:t>
      </w:r>
      <w:r w:rsidR="00090DDE" w:rsidRPr="005D6EB4">
        <w:rPr>
          <w:color w:val="808080"/>
        </w:rPr>
        <w:t>S</w:t>
      </w:r>
    </w:p>
    <w:p w14:paraId="7FB82595" w14:textId="5A105D70" w:rsidR="002C5D28" w:rsidRPr="005D6EB4" w:rsidRDefault="002C5D28" w:rsidP="0096519C">
      <w:pPr>
        <w:pStyle w:val="PL"/>
        <w:rPr>
          <w:color w:val="808080"/>
        </w:rPr>
      </w:pPr>
      <w:r w:rsidRPr="00325D1F">
        <w:t xml:space="preserve">        absThreshSS-BlocksConsolidation     ThresholdNR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xml:space="preserve">-- Need </w:t>
      </w:r>
      <w:r w:rsidR="00090DDE" w:rsidRPr="005D6EB4">
        <w:rPr>
          <w:color w:val="808080"/>
        </w:rPr>
        <w:t>S</w:t>
      </w:r>
    </w:p>
    <w:p w14:paraId="5686B1A0" w14:textId="77777777" w:rsidR="002C5D28" w:rsidRPr="005D6EB4" w:rsidRDefault="002C5D28" w:rsidP="0096519C">
      <w:pPr>
        <w:pStyle w:val="PL"/>
        <w:rPr>
          <w:color w:val="808080"/>
        </w:rPr>
      </w:pPr>
      <w:r w:rsidRPr="00325D1F">
        <w:t xml:space="preserve">        rangeToBestCell                     RangeToBestCell                                 </w:t>
      </w:r>
      <w:r w:rsidRPr="00777603">
        <w:rPr>
          <w:color w:val="993366"/>
        </w:rPr>
        <w:t>OPTIONAL</w:t>
      </w:r>
      <w:r w:rsidRPr="00325D1F">
        <w:t xml:space="preserve">,   </w:t>
      </w:r>
      <w:r w:rsidR="005D6C9D" w:rsidRPr="00325D1F">
        <w:t xml:space="preserve">    </w:t>
      </w:r>
      <w:r w:rsidRPr="005D6EB4">
        <w:rPr>
          <w:color w:val="808080"/>
        </w:rPr>
        <w:t>-- Need R</w:t>
      </w:r>
    </w:p>
    <w:p w14:paraId="08592191" w14:textId="77777777" w:rsidR="002C5D28" w:rsidRPr="00325D1F" w:rsidRDefault="002C5D28" w:rsidP="0096519C">
      <w:pPr>
        <w:pStyle w:val="PL"/>
      </w:pPr>
      <w:r w:rsidRPr="00325D1F">
        <w:t xml:space="preserve">        q-Hyst                              </w:t>
      </w:r>
      <w:r w:rsidRPr="00777603">
        <w:rPr>
          <w:color w:val="993366"/>
        </w:rPr>
        <w:t>ENUMERATED</w:t>
      </w:r>
      <w:r w:rsidRPr="00325D1F">
        <w:t xml:space="preserve"> {</w:t>
      </w:r>
    </w:p>
    <w:p w14:paraId="5E69745E" w14:textId="77777777" w:rsidR="002C5D28" w:rsidRPr="00325D1F" w:rsidRDefault="002C5D28" w:rsidP="0096519C">
      <w:pPr>
        <w:pStyle w:val="PL"/>
      </w:pPr>
      <w:r w:rsidRPr="00325D1F">
        <w:t xml:space="preserve">                                                dB0, dB1, dB2, dB3, dB4, dB5, dB6, dB8, dB10,</w:t>
      </w:r>
    </w:p>
    <w:p w14:paraId="0EA218F0" w14:textId="77777777" w:rsidR="002C5D28" w:rsidRPr="00325D1F" w:rsidRDefault="002C5D28" w:rsidP="0096519C">
      <w:pPr>
        <w:pStyle w:val="PL"/>
      </w:pPr>
      <w:r w:rsidRPr="00325D1F">
        <w:t xml:space="preserve">                                                dB12, dB14, dB16, dB18, dB20, dB22, dB24},</w:t>
      </w:r>
    </w:p>
    <w:p w14:paraId="7BA35A0B" w14:textId="77777777" w:rsidR="002C5D28" w:rsidRPr="00325D1F" w:rsidRDefault="002C5D28" w:rsidP="0096519C">
      <w:pPr>
        <w:pStyle w:val="PL"/>
      </w:pPr>
      <w:r w:rsidRPr="00325D1F">
        <w:t xml:space="preserve">        speedStateReselectionPars           </w:t>
      </w:r>
      <w:r w:rsidRPr="00777603">
        <w:rPr>
          <w:color w:val="993366"/>
        </w:rPr>
        <w:t>SEQUENCE</w:t>
      </w:r>
      <w:r w:rsidRPr="00325D1F">
        <w:t xml:space="preserve"> {</w:t>
      </w:r>
    </w:p>
    <w:p w14:paraId="44C2544D" w14:textId="77777777" w:rsidR="002C5D28" w:rsidRPr="00325D1F" w:rsidRDefault="002C5D28" w:rsidP="0096519C">
      <w:pPr>
        <w:pStyle w:val="PL"/>
      </w:pPr>
      <w:r w:rsidRPr="00325D1F">
        <w:t xml:space="preserve">            mobilityStateParameters             MobilityStateParameters,</w:t>
      </w:r>
    </w:p>
    <w:p w14:paraId="6E28F4FF" w14:textId="77777777" w:rsidR="002C5D28" w:rsidRPr="00325D1F" w:rsidRDefault="002C5D28" w:rsidP="0096519C">
      <w:pPr>
        <w:pStyle w:val="PL"/>
      </w:pPr>
      <w:r w:rsidRPr="00325D1F">
        <w:t xml:space="preserve">            q-HystSF                        </w:t>
      </w:r>
      <w:r w:rsidRPr="00777603">
        <w:rPr>
          <w:color w:val="993366"/>
        </w:rPr>
        <w:t>SEQUENCE</w:t>
      </w:r>
      <w:r w:rsidRPr="00325D1F">
        <w:t xml:space="preserve"> {</w:t>
      </w:r>
    </w:p>
    <w:p w14:paraId="344BD179" w14:textId="77777777" w:rsidR="002C5D28" w:rsidRPr="00325D1F" w:rsidRDefault="002C5D28" w:rsidP="0096519C">
      <w:pPr>
        <w:pStyle w:val="PL"/>
      </w:pPr>
      <w:r w:rsidRPr="00325D1F">
        <w:t xml:space="preserve">                sf-Medium                       </w:t>
      </w:r>
      <w:r w:rsidRPr="00777603">
        <w:rPr>
          <w:color w:val="993366"/>
        </w:rPr>
        <w:t>ENUMERATED</w:t>
      </w:r>
      <w:r w:rsidRPr="00325D1F">
        <w:t xml:space="preserve"> {dB-6, dB-4, dB-2, dB0},</w:t>
      </w:r>
    </w:p>
    <w:p w14:paraId="5BAFEC17" w14:textId="77777777" w:rsidR="002C5D28" w:rsidRPr="00325D1F" w:rsidRDefault="002C5D28" w:rsidP="0096519C">
      <w:pPr>
        <w:pStyle w:val="PL"/>
      </w:pPr>
      <w:r w:rsidRPr="00325D1F">
        <w:t xml:space="preserve">                sf-High                         </w:t>
      </w:r>
      <w:r w:rsidRPr="00777603">
        <w:rPr>
          <w:color w:val="993366"/>
        </w:rPr>
        <w:t>ENUMERATED</w:t>
      </w:r>
      <w:r w:rsidRPr="00325D1F">
        <w:t xml:space="preserve"> {dB-6, dB-4, dB-2, dB0}</w:t>
      </w:r>
    </w:p>
    <w:p w14:paraId="07012618" w14:textId="77777777" w:rsidR="002C5D28" w:rsidRPr="00325D1F" w:rsidRDefault="002C5D28" w:rsidP="0096519C">
      <w:pPr>
        <w:pStyle w:val="PL"/>
      </w:pPr>
      <w:r w:rsidRPr="00325D1F">
        <w:t xml:space="preserve">            }</w:t>
      </w:r>
    </w:p>
    <w:p w14:paraId="521F243C"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0FBDF082" w14:textId="77777777" w:rsidR="002C5D28" w:rsidRPr="00325D1F" w:rsidRDefault="002C5D28" w:rsidP="0096519C">
      <w:pPr>
        <w:pStyle w:val="PL"/>
      </w:pPr>
      <w:r w:rsidRPr="00325D1F">
        <w:t xml:space="preserve">    ...</w:t>
      </w:r>
    </w:p>
    <w:p w14:paraId="04C0757C" w14:textId="77777777" w:rsidR="002C5D28" w:rsidRPr="00325D1F" w:rsidRDefault="002C5D28" w:rsidP="0096519C">
      <w:pPr>
        <w:pStyle w:val="PL"/>
      </w:pPr>
      <w:r w:rsidRPr="00325D1F">
        <w:t xml:space="preserve">    },</w:t>
      </w:r>
    </w:p>
    <w:p w14:paraId="6667C9BF" w14:textId="77777777" w:rsidR="002C5D28" w:rsidRPr="00325D1F" w:rsidRDefault="002C5D28" w:rsidP="0096519C">
      <w:pPr>
        <w:pStyle w:val="PL"/>
      </w:pPr>
      <w:r w:rsidRPr="00325D1F">
        <w:t xml:space="preserve">    cellReselectionServingFreqInfo      </w:t>
      </w:r>
      <w:r w:rsidRPr="00777603">
        <w:rPr>
          <w:color w:val="993366"/>
        </w:rPr>
        <w:t>SEQUENCE</w:t>
      </w:r>
      <w:r w:rsidRPr="00325D1F">
        <w:t xml:space="preserve"> {</w:t>
      </w:r>
    </w:p>
    <w:p w14:paraId="36B38AF7" w14:textId="40DD7485" w:rsidR="002C5D28" w:rsidRPr="005D6EB4" w:rsidRDefault="002C5D28" w:rsidP="0096519C">
      <w:pPr>
        <w:pStyle w:val="PL"/>
        <w:rPr>
          <w:color w:val="808080"/>
        </w:rPr>
      </w:pPr>
      <w:r w:rsidRPr="00325D1F">
        <w:t xml:space="preserve">        s-NonInt</w:t>
      </w:r>
      <w:r w:rsidR="00AA4162" w:rsidRPr="00325D1F">
        <w:t xml:space="preserve">raSearchP                   </w:t>
      </w:r>
      <w:r w:rsidRPr="00325D1F">
        <w:t xml:space="preserve">ReselectionThreshold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xml:space="preserve">-- Need </w:t>
      </w:r>
      <w:r w:rsidR="00090DDE" w:rsidRPr="005D6EB4">
        <w:rPr>
          <w:color w:val="808080"/>
        </w:rPr>
        <w:t>S</w:t>
      </w:r>
    </w:p>
    <w:p w14:paraId="20E6F2C2" w14:textId="0ACBDC33" w:rsidR="002C5D28" w:rsidRPr="005D6EB4" w:rsidRDefault="002C5D28" w:rsidP="0096519C">
      <w:pPr>
        <w:pStyle w:val="PL"/>
        <w:rPr>
          <w:color w:val="808080"/>
        </w:rPr>
      </w:pPr>
      <w:r w:rsidRPr="00325D1F">
        <w:t xml:space="preserve">        s-NonIntraSearchQ                   ReselectionThresholdQ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xml:space="preserve">-- Need </w:t>
      </w:r>
      <w:r w:rsidR="00090DDE" w:rsidRPr="005D6EB4">
        <w:rPr>
          <w:color w:val="808080"/>
        </w:rPr>
        <w:t>S</w:t>
      </w:r>
    </w:p>
    <w:p w14:paraId="56FBCBD3" w14:textId="77777777" w:rsidR="002C5D28" w:rsidRPr="00325D1F" w:rsidRDefault="002C5D28" w:rsidP="0096519C">
      <w:pPr>
        <w:pStyle w:val="PL"/>
      </w:pPr>
      <w:r w:rsidRPr="00325D1F">
        <w:t xml:space="preserve">        threshServingLowP                   ReselectionThreshold,</w:t>
      </w:r>
    </w:p>
    <w:p w14:paraId="14C74535" w14:textId="77777777" w:rsidR="002C5D28" w:rsidRPr="005D6EB4" w:rsidRDefault="002C5D28" w:rsidP="0096519C">
      <w:pPr>
        <w:pStyle w:val="PL"/>
        <w:rPr>
          <w:color w:val="808080"/>
        </w:rPr>
      </w:pPr>
      <w:r w:rsidRPr="00325D1F">
        <w:t xml:space="preserve">        threshServingLowQ                   ReselectionThresholdQ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Need R</w:t>
      </w:r>
    </w:p>
    <w:p w14:paraId="3BB6B6C7" w14:textId="77777777" w:rsidR="002C5D28" w:rsidRPr="00325D1F" w:rsidRDefault="002C5D28" w:rsidP="0096519C">
      <w:pPr>
        <w:pStyle w:val="PL"/>
      </w:pPr>
      <w:r w:rsidRPr="00325D1F">
        <w:t xml:space="preserve">        cellReselectionPriority             CellReselectionPriority,</w:t>
      </w:r>
    </w:p>
    <w:p w14:paraId="6B8ED6CB" w14:textId="77777777" w:rsidR="002C5D28" w:rsidRPr="005D6EB4" w:rsidRDefault="002C5D28" w:rsidP="0096519C">
      <w:pPr>
        <w:pStyle w:val="PL"/>
        <w:rPr>
          <w:color w:val="808080"/>
        </w:rPr>
      </w:pPr>
      <w:r w:rsidRPr="00325D1F">
        <w:t xml:space="preserve">        cellReselectionSubPriority          CellReselectionSubPriority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Need R</w:t>
      </w:r>
    </w:p>
    <w:p w14:paraId="61D3162A" w14:textId="77777777" w:rsidR="002C5D28" w:rsidRPr="00325D1F" w:rsidRDefault="002C5D28" w:rsidP="0096519C">
      <w:pPr>
        <w:pStyle w:val="PL"/>
      </w:pPr>
      <w:r w:rsidRPr="00325D1F">
        <w:t xml:space="preserve">        ...</w:t>
      </w:r>
    </w:p>
    <w:p w14:paraId="7A06432A" w14:textId="77777777" w:rsidR="002C5D28" w:rsidRPr="00325D1F" w:rsidRDefault="002C5D28" w:rsidP="0096519C">
      <w:pPr>
        <w:pStyle w:val="PL"/>
      </w:pPr>
      <w:r w:rsidRPr="00325D1F">
        <w:t xml:space="preserve">    },</w:t>
      </w:r>
    </w:p>
    <w:p w14:paraId="5D4B9067" w14:textId="77777777" w:rsidR="002C5D28" w:rsidRPr="00325D1F" w:rsidRDefault="002C5D28" w:rsidP="0096519C">
      <w:pPr>
        <w:pStyle w:val="PL"/>
      </w:pPr>
      <w:r w:rsidRPr="00325D1F">
        <w:t xml:space="preserve">    intraFreqCellReselectionInfo        </w:t>
      </w:r>
      <w:r w:rsidRPr="00777603">
        <w:rPr>
          <w:color w:val="993366"/>
        </w:rPr>
        <w:t>SEQUENCE</w:t>
      </w:r>
      <w:r w:rsidRPr="00325D1F">
        <w:t xml:space="preserve"> {</w:t>
      </w:r>
    </w:p>
    <w:p w14:paraId="36EF99DB" w14:textId="77777777" w:rsidR="002C5D28" w:rsidRPr="00325D1F" w:rsidRDefault="002C5D28" w:rsidP="0096519C">
      <w:pPr>
        <w:pStyle w:val="PL"/>
      </w:pPr>
      <w:r w:rsidRPr="00325D1F">
        <w:t xml:space="preserve">        q-RxLevMin                          Q-RxLevMin,</w:t>
      </w:r>
    </w:p>
    <w:p w14:paraId="20EE499E" w14:textId="77777777" w:rsidR="002C5D28" w:rsidRPr="005D6EB4" w:rsidRDefault="002C5D28" w:rsidP="0096519C">
      <w:pPr>
        <w:pStyle w:val="PL"/>
        <w:rPr>
          <w:color w:val="808080"/>
        </w:rPr>
      </w:pPr>
      <w:r w:rsidRPr="00325D1F">
        <w:t xml:space="preserve">        q-RxLevMinSUL                       Q-RxLevMin                  </w:t>
      </w:r>
      <w:r w:rsidR="001B0304" w:rsidRPr="00325D1F">
        <w:t xml:space="preserve">                    </w:t>
      </w:r>
      <w:r w:rsidRPr="00777603">
        <w:rPr>
          <w:color w:val="993366"/>
        </w:rPr>
        <w:t>OPTIONAL</w:t>
      </w:r>
      <w:r w:rsidRPr="00325D1F">
        <w:t xml:space="preserve">,       </w:t>
      </w:r>
      <w:r w:rsidRPr="005D6EB4">
        <w:rPr>
          <w:color w:val="808080"/>
        </w:rPr>
        <w:t>-- Need R</w:t>
      </w:r>
    </w:p>
    <w:p w14:paraId="708AEAD1" w14:textId="77777777" w:rsidR="002C5D28" w:rsidRPr="005D6EB4" w:rsidRDefault="002C5D28" w:rsidP="0096519C">
      <w:pPr>
        <w:pStyle w:val="PL"/>
        <w:rPr>
          <w:color w:val="808080"/>
        </w:rPr>
      </w:pPr>
      <w:r w:rsidRPr="00325D1F">
        <w:t xml:space="preserve">        q-QualMin                           Q-QualMin                   </w:t>
      </w:r>
      <w:r w:rsidR="001B0304" w:rsidRPr="00325D1F">
        <w:t xml:space="preserve">                    </w:t>
      </w:r>
      <w:r w:rsidRPr="00777603">
        <w:rPr>
          <w:color w:val="993366"/>
        </w:rPr>
        <w:t>OPTIONAL</w:t>
      </w:r>
      <w:r w:rsidRPr="00325D1F">
        <w:t xml:space="preserve">,       </w:t>
      </w:r>
      <w:r w:rsidRPr="005D6EB4">
        <w:rPr>
          <w:color w:val="808080"/>
        </w:rPr>
        <w:t>-- Need S</w:t>
      </w:r>
    </w:p>
    <w:p w14:paraId="1C5F4B84" w14:textId="77777777" w:rsidR="002C5D28" w:rsidRPr="00325D1F" w:rsidRDefault="002C5D28" w:rsidP="0096519C">
      <w:pPr>
        <w:pStyle w:val="PL"/>
      </w:pPr>
      <w:r w:rsidRPr="00325D1F">
        <w:t xml:space="preserve">        s-IntraSearchP                      ReselectionThreshold,</w:t>
      </w:r>
    </w:p>
    <w:p w14:paraId="0EE0B689" w14:textId="49CB47C0" w:rsidR="002C5D28" w:rsidRPr="005D6EB4" w:rsidRDefault="002C5D28" w:rsidP="0096519C">
      <w:pPr>
        <w:pStyle w:val="PL"/>
        <w:rPr>
          <w:color w:val="808080"/>
        </w:rPr>
      </w:pPr>
      <w:r w:rsidRPr="00325D1F">
        <w:t xml:space="preserve">        s-IntraSearchQ                      ReselectionThresholdQ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xml:space="preserve">-- </w:t>
      </w:r>
      <w:r w:rsidR="00090DDE" w:rsidRPr="005D6EB4">
        <w:rPr>
          <w:color w:val="808080"/>
        </w:rPr>
        <w:t>Need S</w:t>
      </w:r>
    </w:p>
    <w:p w14:paraId="5DC7665B" w14:textId="77777777" w:rsidR="002C5D28" w:rsidRPr="00325D1F" w:rsidRDefault="002C5D28" w:rsidP="0096519C">
      <w:pPr>
        <w:pStyle w:val="PL"/>
      </w:pPr>
      <w:r w:rsidRPr="00325D1F">
        <w:t xml:space="preserve">        t-ReselectionNR                     T-Reselection,</w:t>
      </w:r>
    </w:p>
    <w:p w14:paraId="45AEA0ED" w14:textId="77777777" w:rsidR="002C5D28" w:rsidRPr="005D6EB4" w:rsidRDefault="002C5D28" w:rsidP="0096519C">
      <w:pPr>
        <w:pStyle w:val="PL"/>
        <w:rPr>
          <w:color w:val="808080"/>
        </w:rPr>
      </w:pPr>
      <w:r w:rsidRPr="00325D1F">
        <w:t xml:space="preserve">        frequencyBandList                   MultiFrequencyBandListNR-SIB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xml:space="preserve">-- Need </w:t>
      </w:r>
      <w:r w:rsidR="002800EC" w:rsidRPr="005D6EB4">
        <w:rPr>
          <w:color w:val="808080"/>
        </w:rPr>
        <w:t>S</w:t>
      </w:r>
    </w:p>
    <w:p w14:paraId="57608534" w14:textId="77777777" w:rsidR="002C5D28" w:rsidRPr="005D6EB4" w:rsidRDefault="002C5D28" w:rsidP="0096519C">
      <w:pPr>
        <w:pStyle w:val="PL"/>
        <w:rPr>
          <w:color w:val="808080"/>
        </w:rPr>
      </w:pPr>
      <w:r w:rsidRPr="00325D1F">
        <w:t xml:space="preserve">        frequencyBandListSUL                MultiFrequencyBandListNR-SIB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Need R</w:t>
      </w:r>
    </w:p>
    <w:p w14:paraId="2CE30551" w14:textId="41A892B4" w:rsidR="002C5D28" w:rsidRPr="005D6EB4" w:rsidRDefault="002C5D28" w:rsidP="0096519C">
      <w:pPr>
        <w:pStyle w:val="PL"/>
        <w:rPr>
          <w:color w:val="808080"/>
        </w:rPr>
      </w:pPr>
      <w:r w:rsidRPr="00325D1F">
        <w:t xml:space="preserve">        p-Max                               P-Max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1C4FBDB5" w14:textId="7B10E060" w:rsidR="002C5D28" w:rsidRPr="005D6EB4" w:rsidRDefault="002C5D28" w:rsidP="0096519C">
      <w:pPr>
        <w:pStyle w:val="PL"/>
        <w:rPr>
          <w:color w:val="808080"/>
        </w:rPr>
      </w:pPr>
      <w:r w:rsidRPr="00325D1F">
        <w:t xml:space="preserve">        smtc                                SSB-MTC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3A2D94F5" w14:textId="77777777" w:rsidR="002C5D28" w:rsidRPr="005D6EB4" w:rsidRDefault="002C5D28" w:rsidP="0096519C">
      <w:pPr>
        <w:pStyle w:val="PL"/>
        <w:rPr>
          <w:color w:val="808080"/>
        </w:rPr>
      </w:pPr>
      <w:r w:rsidRPr="00325D1F">
        <w:lastRenderedPageBreak/>
        <w:t xml:space="preserve">        ss-RSSI-Measurement             </w:t>
      </w:r>
      <w:r w:rsidR="001A602F" w:rsidRPr="00325D1F">
        <w:t xml:space="preserve">    </w:t>
      </w:r>
      <w:r w:rsidRPr="00325D1F">
        <w:t xml:space="preserve">SS-RSSI-Measurement         </w:t>
      </w:r>
      <w:r w:rsidR="001B0304" w:rsidRPr="00325D1F">
        <w:t xml:space="preserve">                    </w:t>
      </w:r>
      <w:r w:rsidRPr="00777603">
        <w:rPr>
          <w:color w:val="993366"/>
        </w:rPr>
        <w:t>OPTIONAL</w:t>
      </w:r>
      <w:r w:rsidRPr="00325D1F">
        <w:t xml:space="preserve">,       </w:t>
      </w:r>
      <w:r w:rsidRPr="005D6EB4">
        <w:rPr>
          <w:color w:val="808080"/>
        </w:rPr>
        <w:t>-- Need R</w:t>
      </w:r>
    </w:p>
    <w:p w14:paraId="01B84A6F" w14:textId="517CACAC" w:rsidR="002C5D28" w:rsidRPr="005D6EB4" w:rsidRDefault="002C5D28" w:rsidP="0096519C">
      <w:pPr>
        <w:pStyle w:val="PL"/>
        <w:rPr>
          <w:color w:val="808080"/>
        </w:rPr>
      </w:pPr>
      <w:r w:rsidRPr="00325D1F">
        <w:t xml:space="preserve">        ssb-ToMeasure                       SSB-ToMeasure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160C261F" w14:textId="77777777" w:rsidR="002C5D28" w:rsidRPr="00325D1F" w:rsidRDefault="002C5D28" w:rsidP="0096519C">
      <w:pPr>
        <w:pStyle w:val="PL"/>
      </w:pPr>
      <w:r w:rsidRPr="00325D1F">
        <w:t xml:space="preserve">        deriveSSB-IndexFromCell         </w:t>
      </w:r>
      <w:r w:rsidR="001A602F" w:rsidRPr="00325D1F">
        <w:t xml:space="preserve">    </w:t>
      </w:r>
      <w:r w:rsidRPr="00777603">
        <w:rPr>
          <w:color w:val="993366"/>
        </w:rPr>
        <w:t>BOOLEAN</w:t>
      </w:r>
      <w:r w:rsidRPr="00325D1F">
        <w:t>,</w:t>
      </w:r>
    </w:p>
    <w:p w14:paraId="6B1F23AA" w14:textId="77777777" w:rsidR="001A602F" w:rsidRPr="00325D1F" w:rsidRDefault="002C5D28" w:rsidP="0096519C">
      <w:pPr>
        <w:pStyle w:val="PL"/>
      </w:pPr>
      <w:r w:rsidRPr="00325D1F">
        <w:t xml:space="preserve">        ...</w:t>
      </w:r>
      <w:r w:rsidR="001A602F" w:rsidRPr="00325D1F">
        <w:t>,</w:t>
      </w:r>
    </w:p>
    <w:p w14:paraId="24A82EA4" w14:textId="77777777" w:rsidR="001A602F" w:rsidRPr="00325D1F" w:rsidRDefault="001A602F" w:rsidP="0096519C">
      <w:pPr>
        <w:pStyle w:val="PL"/>
      </w:pPr>
      <w:r w:rsidRPr="00325D1F">
        <w:t xml:space="preserve">        [[</w:t>
      </w:r>
    </w:p>
    <w:p w14:paraId="6312030C" w14:textId="24EFE08B" w:rsidR="001A602F" w:rsidRPr="005D6EB4" w:rsidRDefault="001A602F" w:rsidP="0096519C">
      <w:pPr>
        <w:pStyle w:val="PL"/>
        <w:rPr>
          <w:color w:val="808080"/>
        </w:rPr>
      </w:pPr>
      <w:r w:rsidRPr="00325D1F">
        <w:t xml:space="preserve">        t-ReselectionNR-SF                  SpeedStateScaleFactors      </w:t>
      </w:r>
      <w:r w:rsidR="001B0304" w:rsidRPr="00325D1F">
        <w:t xml:space="preserve">                    </w:t>
      </w:r>
      <w:r w:rsidRPr="00777603">
        <w:rPr>
          <w:color w:val="993366"/>
        </w:rPr>
        <w:t>OPTIONAL</w:t>
      </w:r>
      <w:ins w:id="203" w:author="RAN2#108" w:date="2020-01-29T18:35:00Z">
        <w:r w:rsidR="00A02AB5">
          <w:rPr>
            <w:color w:val="993366"/>
          </w:rPr>
          <w:t>,</w:t>
        </w:r>
      </w:ins>
      <w:r w:rsidRPr="00325D1F">
        <w:t xml:space="preserve">        </w:t>
      </w:r>
      <w:r w:rsidRPr="005D6EB4">
        <w:rPr>
          <w:color w:val="808080"/>
        </w:rPr>
        <w:t>-- Need N</w:t>
      </w:r>
    </w:p>
    <w:p w14:paraId="61F48C27" w14:textId="6E533DC0" w:rsidR="00DE269B" w:rsidRPr="005D6EB4" w:rsidRDefault="001A602F" w:rsidP="00DE269B">
      <w:pPr>
        <w:pStyle w:val="PL"/>
        <w:rPr>
          <w:ins w:id="204" w:author="RAN2#108" w:date="2020-01-29T20:34:00Z"/>
          <w:color w:val="808080"/>
        </w:rPr>
      </w:pPr>
      <w:r w:rsidRPr="00325D1F">
        <w:t xml:space="preserve">        </w:t>
      </w:r>
      <w:bookmarkStart w:id="205" w:name="_Hlk31126074"/>
      <w:ins w:id="206" w:author="RAN2#108" w:date="2020-01-29T18:35:00Z">
        <w:r w:rsidR="00A02AB5" w:rsidRPr="00A02AB5">
          <w:rPr>
            <w:rFonts w:cs="Courier New"/>
            <w:color w:val="808080"/>
          </w:rPr>
          <w:t>ssb-PositionQCL-</w:t>
        </w:r>
      </w:ins>
      <w:bookmarkEnd w:id="205"/>
      <w:ins w:id="207" w:author="RAN2#108" w:date="2020-02-03T23:19:00Z">
        <w:r w:rsidR="00B90EB6">
          <w:rPr>
            <w:rFonts w:cs="Courier New"/>
            <w:color w:val="808080"/>
          </w:rPr>
          <w:t>Common</w:t>
        </w:r>
      </w:ins>
      <w:ins w:id="208" w:author="RAN2#108" w:date="2020-01-29T18:35:00Z">
        <w:r w:rsidR="00A02AB5" w:rsidRPr="00A02AB5">
          <w:rPr>
            <w:rFonts w:cs="Courier New"/>
            <w:color w:val="808080"/>
          </w:rPr>
          <w:t xml:space="preserve">-r16 </w:t>
        </w:r>
      </w:ins>
      <w:ins w:id="209" w:author="RAN2#108" w:date="2020-02-03T23:19:00Z">
        <w:r w:rsidR="00B90EB6">
          <w:rPr>
            <w:rFonts w:cs="Courier New"/>
            <w:color w:val="808080"/>
          </w:rPr>
          <w:t xml:space="preserve">      </w:t>
        </w:r>
      </w:ins>
      <w:ins w:id="210" w:author="RAN2#108" w:date="2020-01-29T18:35:00Z">
        <w:r w:rsidR="00A02AB5" w:rsidRPr="00A02AB5">
          <w:rPr>
            <w:rFonts w:cs="Courier New"/>
            <w:color w:val="808080"/>
          </w:rPr>
          <w:t xml:space="preserve">   </w:t>
        </w:r>
      </w:ins>
      <w:ins w:id="211" w:author="RAN2#108" w:date="2020-02-03T23:19:00Z">
        <w:r w:rsidR="00B90EB6">
          <w:t>SSB</w:t>
        </w:r>
        <w:r w:rsidR="00B90EB6">
          <w:rPr>
            <w:rFonts w:cs="Courier New"/>
            <w:color w:val="808080"/>
          </w:rPr>
          <w:t>-</w:t>
        </w:r>
        <w:r w:rsidR="00B90EB6" w:rsidRPr="002A1F43">
          <w:rPr>
            <w:rFonts w:cs="Courier New"/>
            <w:color w:val="808080"/>
          </w:rPr>
          <w:t>PositionQCL-Relationship</w:t>
        </w:r>
      </w:ins>
      <w:ins w:id="212" w:author="RAN2#108" w:date="2020-02-12T22:15:00Z">
        <w:r w:rsidR="00CD6535">
          <w:rPr>
            <w:rFonts w:cs="Courier New"/>
            <w:color w:val="808080"/>
          </w:rPr>
          <w:t>-r16</w:t>
        </w:r>
      </w:ins>
      <w:ins w:id="213" w:author="RAN2#108" w:date="2020-01-29T18:35:00Z">
        <w:r w:rsidR="00A02AB5" w:rsidRPr="00A02AB5">
          <w:rPr>
            <w:rFonts w:cs="Courier New"/>
          </w:rPr>
          <w:t xml:space="preserve"> </w:t>
        </w:r>
      </w:ins>
      <w:ins w:id="214" w:author="RAN2#108" w:date="2020-01-29T20:31:00Z">
        <w:r w:rsidR="0076456C">
          <w:rPr>
            <w:rFonts w:cs="Courier New"/>
          </w:rPr>
          <w:t xml:space="preserve">                   </w:t>
        </w:r>
      </w:ins>
      <w:ins w:id="215" w:author="RAN2#108" w:date="2020-01-29T18:35:00Z">
        <w:r w:rsidR="00A02AB5" w:rsidRPr="00A02AB5">
          <w:rPr>
            <w:rFonts w:cs="Courier New"/>
          </w:rPr>
          <w:t xml:space="preserve">OPTIONAL   </w:t>
        </w:r>
      </w:ins>
      <w:ins w:id="216" w:author="RAN2#108" w:date="2020-01-29T20:31:00Z">
        <w:r w:rsidR="0076456C">
          <w:rPr>
            <w:rFonts w:cs="Courier New"/>
          </w:rPr>
          <w:t xml:space="preserve">      </w:t>
        </w:r>
      </w:ins>
      <w:ins w:id="217" w:author="RAN2#108" w:date="2020-01-29T18:35:00Z">
        <w:r w:rsidR="00A02AB5" w:rsidRPr="00A02AB5">
          <w:rPr>
            <w:rFonts w:cs="Courier New"/>
            <w:color w:val="808080"/>
          </w:rPr>
          <w:t>-- Need R</w:t>
        </w:r>
      </w:ins>
    </w:p>
    <w:p w14:paraId="4E4092F9" w14:textId="32D64A7E" w:rsidR="00BB4591" w:rsidRPr="00C768B8" w:rsidRDefault="0076456C" w:rsidP="00DE269B">
      <w:pPr>
        <w:pStyle w:val="PL"/>
      </w:pPr>
      <w:r>
        <w:t xml:space="preserve">        </w:t>
      </w:r>
      <w:r w:rsidR="00BB4591" w:rsidRPr="00C768B8">
        <w:t>]]</w:t>
      </w:r>
    </w:p>
    <w:p w14:paraId="1E533306" w14:textId="77777777" w:rsidR="00BB4591" w:rsidRPr="00C768B8" w:rsidRDefault="00BB4591" w:rsidP="00BB45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768B8">
        <w:rPr>
          <w:rFonts w:ascii="Courier New" w:hAnsi="Courier New"/>
          <w:noProof/>
          <w:sz w:val="16"/>
          <w:lang w:eastAsia="en-GB"/>
        </w:rPr>
        <w:t xml:space="preserve">    },</w:t>
      </w:r>
    </w:p>
    <w:p w14:paraId="78D93B7A" w14:textId="77777777" w:rsidR="00BB4591" w:rsidRPr="00C768B8" w:rsidRDefault="00BB4591" w:rsidP="00BB45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C768B8">
        <w:rPr>
          <w:rFonts w:ascii="Courier New" w:hAnsi="Courier New"/>
          <w:noProof/>
          <w:sz w:val="16"/>
          <w:lang w:eastAsia="en-GB"/>
        </w:rPr>
        <w:t xml:space="preserve">    ...</w:t>
      </w:r>
    </w:p>
    <w:p w14:paraId="49D7D6A6" w14:textId="77777777" w:rsidR="002C5D28" w:rsidRPr="00C768B8" w:rsidRDefault="002C5D28" w:rsidP="0096519C">
      <w:pPr>
        <w:pStyle w:val="PL"/>
      </w:pPr>
      <w:r w:rsidRPr="00C768B8">
        <w:t>}</w:t>
      </w:r>
    </w:p>
    <w:p w14:paraId="78526B7A" w14:textId="77777777" w:rsidR="002C5D28" w:rsidRPr="00C768B8" w:rsidRDefault="002C5D28" w:rsidP="0096519C">
      <w:pPr>
        <w:pStyle w:val="PL"/>
      </w:pPr>
    </w:p>
    <w:p w14:paraId="0CF22AF9" w14:textId="32F90F18" w:rsidR="002C5D28" w:rsidRPr="00C768B8" w:rsidRDefault="002C5D28" w:rsidP="0096519C">
      <w:pPr>
        <w:pStyle w:val="PL"/>
      </w:pPr>
      <w:r w:rsidRPr="00C768B8">
        <w:t>RangeToBestCell</w:t>
      </w:r>
      <w:r w:rsidR="00B61610" w:rsidRPr="00C768B8">
        <w:t xml:space="preserve">    </w:t>
      </w:r>
      <w:r w:rsidRPr="00C768B8">
        <w:t>::= Q-OffsetRange</w:t>
      </w:r>
    </w:p>
    <w:p w14:paraId="41674B7A" w14:textId="77777777" w:rsidR="002C5D28" w:rsidRPr="00C768B8" w:rsidRDefault="002C5D28" w:rsidP="0096519C">
      <w:pPr>
        <w:pStyle w:val="PL"/>
      </w:pPr>
    </w:p>
    <w:p w14:paraId="32C769ED" w14:textId="77777777" w:rsidR="002C5D28" w:rsidRPr="00C768B8" w:rsidRDefault="002C5D28" w:rsidP="0096519C">
      <w:pPr>
        <w:pStyle w:val="PL"/>
        <w:rPr>
          <w:color w:val="808080"/>
        </w:rPr>
      </w:pPr>
      <w:r w:rsidRPr="00C768B8">
        <w:rPr>
          <w:color w:val="808080"/>
        </w:rPr>
        <w:t>-- TAG-SIB2-STOP</w:t>
      </w:r>
    </w:p>
    <w:p w14:paraId="27378470" w14:textId="77777777" w:rsidR="002C5D28" w:rsidRPr="005D6EB4" w:rsidRDefault="002C5D28" w:rsidP="0096519C">
      <w:pPr>
        <w:pStyle w:val="PL"/>
        <w:rPr>
          <w:color w:val="808080"/>
        </w:rPr>
      </w:pPr>
      <w:r w:rsidRPr="005D6EB4">
        <w:rPr>
          <w:color w:val="808080"/>
        </w:rPr>
        <w:t>-- ASN1STOP</w:t>
      </w:r>
    </w:p>
    <w:p w14:paraId="17E08047" w14:textId="77777777" w:rsidR="002C5D28" w:rsidRPr="00325D1F" w:rsidRDefault="002C5D28" w:rsidP="002C5D2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047D1" w:rsidRPr="00325D1F" w14:paraId="66548E57" w14:textId="77777777" w:rsidTr="006D357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AA5D121" w14:textId="77777777" w:rsidR="002C5D28" w:rsidRPr="00325D1F" w:rsidRDefault="002C5D28" w:rsidP="00F43D0B">
            <w:pPr>
              <w:pStyle w:val="TAH"/>
              <w:rPr>
                <w:lang w:val="en-GB" w:eastAsia="en-GB"/>
              </w:rPr>
            </w:pPr>
            <w:r w:rsidRPr="00325D1F">
              <w:rPr>
                <w:i/>
                <w:noProof/>
                <w:lang w:val="en-GB" w:eastAsia="en-GB"/>
              </w:rPr>
              <w:lastRenderedPageBreak/>
              <w:t>SIB2</w:t>
            </w:r>
            <w:r w:rsidRPr="00325D1F">
              <w:rPr>
                <w:iCs/>
                <w:noProof/>
                <w:lang w:val="en-GB" w:eastAsia="en-GB"/>
              </w:rPr>
              <w:t xml:space="preserve"> field descriptions</w:t>
            </w:r>
          </w:p>
        </w:tc>
      </w:tr>
      <w:tr w:rsidR="00A047D1" w:rsidRPr="00325D1F" w14:paraId="7EF0D4C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59804" w14:textId="77777777" w:rsidR="00F95F2F" w:rsidRPr="00325D1F" w:rsidRDefault="002C5D28" w:rsidP="00F43D0B">
            <w:pPr>
              <w:pStyle w:val="TAL"/>
              <w:rPr>
                <w:b/>
                <w:bCs/>
                <w:i/>
                <w:noProof/>
                <w:lang w:val="en-GB" w:eastAsia="en-GB"/>
              </w:rPr>
            </w:pPr>
            <w:r w:rsidRPr="00325D1F">
              <w:rPr>
                <w:b/>
                <w:bCs/>
                <w:i/>
                <w:noProof/>
                <w:lang w:val="en-GB" w:eastAsia="en-GB"/>
              </w:rPr>
              <w:t>absThreshSS-BlocksConsolidation</w:t>
            </w:r>
          </w:p>
          <w:p w14:paraId="0705A753" w14:textId="77777777" w:rsidR="002C5D28" w:rsidRPr="00325D1F" w:rsidRDefault="002C5D28" w:rsidP="00F43D0B">
            <w:pPr>
              <w:pStyle w:val="TAL"/>
              <w:rPr>
                <w:lang w:val="en-GB" w:eastAsia="en-GB"/>
              </w:rPr>
            </w:pPr>
            <w:r w:rsidRPr="00325D1F">
              <w:rPr>
                <w:lang w:val="en-GB" w:eastAsia="en-GB"/>
              </w:rPr>
              <w:t>Threshold for consolidation of L1 measurements per RS index.</w:t>
            </w:r>
            <w:r w:rsidR="00AE687D" w:rsidRPr="00325D1F">
              <w:rPr>
                <w:lang w:val="en-GB" w:eastAsia="en-GB"/>
              </w:rPr>
              <w:t xml:space="preserve"> If the field is absent</w:t>
            </w:r>
            <w:r w:rsidR="003027F5" w:rsidRPr="00325D1F">
              <w:rPr>
                <w:lang w:val="en-GB" w:eastAsia="en-GB"/>
              </w:rPr>
              <w:t>,</w:t>
            </w:r>
            <w:r w:rsidR="00AE687D" w:rsidRPr="00325D1F">
              <w:rPr>
                <w:lang w:val="en-GB" w:eastAsia="en-GB"/>
              </w:rPr>
              <w:t xml:space="preserve"> the UE uses the measurement quantity as specified in TS 38.304 [20].</w:t>
            </w:r>
          </w:p>
        </w:tc>
      </w:tr>
      <w:tr w:rsidR="00A047D1" w:rsidRPr="00325D1F" w14:paraId="5B73BD7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1F7D8D" w14:textId="77777777" w:rsidR="002C5D28" w:rsidRPr="00325D1F" w:rsidRDefault="002C5D28" w:rsidP="00F43D0B">
            <w:pPr>
              <w:pStyle w:val="TAL"/>
              <w:rPr>
                <w:b/>
                <w:bCs/>
                <w:i/>
                <w:noProof/>
                <w:lang w:val="en-GB" w:eastAsia="en-GB"/>
              </w:rPr>
            </w:pPr>
            <w:r w:rsidRPr="00325D1F">
              <w:rPr>
                <w:b/>
                <w:bCs/>
                <w:i/>
                <w:noProof/>
                <w:lang w:val="en-GB" w:eastAsia="en-GB"/>
              </w:rPr>
              <w:t>cellReselectionInfoCommon</w:t>
            </w:r>
          </w:p>
          <w:p w14:paraId="6B209151" w14:textId="188EF53E" w:rsidR="002C5D28" w:rsidRPr="00325D1F" w:rsidRDefault="002C5D28" w:rsidP="00F43D0B">
            <w:pPr>
              <w:pStyle w:val="TAL"/>
              <w:rPr>
                <w:lang w:val="en-GB" w:eastAsia="en-GB"/>
              </w:rPr>
            </w:pPr>
            <w:r w:rsidRPr="00325D1F">
              <w:rPr>
                <w:lang w:val="en-GB" w:eastAsia="en-GB"/>
              </w:rPr>
              <w:t>Cell re-selection information common for intra-frequency, inter-frequency and/ or inter-RAT cell re-selection.</w:t>
            </w:r>
          </w:p>
        </w:tc>
      </w:tr>
      <w:tr w:rsidR="00A047D1" w:rsidRPr="00325D1F" w14:paraId="3D174CB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37A359" w14:textId="77777777" w:rsidR="002C5D28" w:rsidRPr="00325D1F" w:rsidRDefault="002C5D28" w:rsidP="00F43D0B">
            <w:pPr>
              <w:pStyle w:val="TAL"/>
              <w:rPr>
                <w:b/>
                <w:bCs/>
                <w:i/>
                <w:noProof/>
                <w:lang w:val="en-GB" w:eastAsia="en-GB"/>
              </w:rPr>
            </w:pPr>
            <w:r w:rsidRPr="00325D1F">
              <w:rPr>
                <w:b/>
                <w:bCs/>
                <w:i/>
                <w:noProof/>
                <w:lang w:val="en-GB" w:eastAsia="en-GB"/>
              </w:rPr>
              <w:t>cellReselectionServingFreqInfo</w:t>
            </w:r>
          </w:p>
          <w:p w14:paraId="2B823425" w14:textId="77777777" w:rsidR="002C5D28" w:rsidRPr="00325D1F" w:rsidRDefault="002C5D28" w:rsidP="00F43D0B">
            <w:pPr>
              <w:pStyle w:val="TAL"/>
              <w:rPr>
                <w:lang w:val="en-GB" w:eastAsia="en-GB"/>
              </w:rPr>
            </w:pPr>
            <w:r w:rsidRPr="00325D1F">
              <w:rPr>
                <w:lang w:val="en-GB" w:eastAsia="en-GB"/>
              </w:rPr>
              <w:t>Information common for non-intra-frequency cell re-selection i.e. cell re-selection to inter-frequency and inter-RAT cells.</w:t>
            </w:r>
          </w:p>
        </w:tc>
      </w:tr>
      <w:tr w:rsidR="00A047D1" w:rsidRPr="00325D1F" w14:paraId="55614FC4"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E771E2" w14:textId="77777777" w:rsidR="002C5D28" w:rsidRPr="00325D1F" w:rsidRDefault="002C5D28" w:rsidP="00B47FA8">
            <w:pPr>
              <w:pStyle w:val="TAL"/>
              <w:rPr>
                <w:b/>
                <w:bCs/>
                <w:i/>
                <w:iCs/>
                <w:lang w:val="en-GB"/>
              </w:rPr>
            </w:pPr>
            <w:r w:rsidRPr="00325D1F">
              <w:rPr>
                <w:b/>
                <w:bCs/>
                <w:i/>
                <w:iCs/>
                <w:lang w:val="en-GB"/>
              </w:rPr>
              <w:t>deriveSSB-IndexFromCell</w:t>
            </w:r>
          </w:p>
          <w:p w14:paraId="6708BDAC" w14:textId="1EBEF8D9" w:rsidR="002C5D28" w:rsidRPr="00325D1F" w:rsidRDefault="002C5D28" w:rsidP="00F43D0B">
            <w:pPr>
              <w:pStyle w:val="TAL"/>
              <w:rPr>
                <w:b/>
                <w:bCs/>
                <w:i/>
                <w:noProof/>
                <w:lang w:val="en-GB" w:eastAsia="en-GB"/>
              </w:rPr>
            </w:pPr>
            <w:r w:rsidRPr="00325D1F">
              <w:rPr>
                <w:szCs w:val="22"/>
                <w:lang w:val="en-GB" w:eastAsia="ja-JP"/>
              </w:rPr>
              <w:t xml:space="preserve">This field indicates whether the UE can utilize serving cell timing to derive the index of SS block transmitted by neighbour cell. </w:t>
            </w:r>
            <w:r w:rsidRPr="00325D1F">
              <w:rPr>
                <w:lang w:val="en-GB" w:eastAsia="ja-JP"/>
              </w:rPr>
              <w:t xml:space="preserve">If this field is set to </w:t>
            </w:r>
            <w:r w:rsidR="00A947E5" w:rsidRPr="00325D1F">
              <w:rPr>
                <w:i/>
                <w:lang w:val="en-GB" w:eastAsia="ja-JP"/>
              </w:rPr>
              <w:t>true</w:t>
            </w:r>
            <w:r w:rsidRPr="00325D1F">
              <w:rPr>
                <w:lang w:val="en-GB" w:eastAsia="ja-JP"/>
              </w:rPr>
              <w:t xml:space="preserve">, the UE assumes SFN and frame boundary alignment across cells on the serving frequency as specified in </w:t>
            </w:r>
            <w:r w:rsidR="00F93181" w:rsidRPr="00325D1F">
              <w:rPr>
                <w:lang w:val="en-GB" w:eastAsia="ja-JP"/>
              </w:rPr>
              <w:t xml:space="preserve">TS </w:t>
            </w:r>
            <w:r w:rsidRPr="00325D1F">
              <w:rPr>
                <w:lang w:val="en-GB" w:eastAsia="ja-JP"/>
              </w:rPr>
              <w:t>38.133 [14].</w:t>
            </w:r>
          </w:p>
        </w:tc>
      </w:tr>
      <w:tr w:rsidR="00A047D1" w:rsidRPr="00325D1F" w14:paraId="716873A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13DFBB5" w14:textId="77777777" w:rsidR="002800EC" w:rsidRPr="00325D1F" w:rsidRDefault="002800EC" w:rsidP="008F67AD">
            <w:pPr>
              <w:pStyle w:val="TAL"/>
              <w:rPr>
                <w:b/>
                <w:bCs/>
                <w:i/>
                <w:noProof/>
                <w:lang w:val="en-GB" w:eastAsia="en-GB"/>
              </w:rPr>
            </w:pPr>
            <w:r w:rsidRPr="00325D1F">
              <w:rPr>
                <w:b/>
                <w:bCs/>
                <w:i/>
                <w:noProof/>
                <w:lang w:val="en-GB" w:eastAsia="en-GB"/>
              </w:rPr>
              <w:t>frequencyBandList</w:t>
            </w:r>
          </w:p>
          <w:p w14:paraId="11EDF8A4" w14:textId="77777777" w:rsidR="002800EC" w:rsidRPr="00325D1F" w:rsidRDefault="002800EC" w:rsidP="008F67AD">
            <w:pPr>
              <w:pStyle w:val="TAL"/>
              <w:rPr>
                <w:bCs/>
                <w:noProof/>
                <w:lang w:val="en-GB" w:eastAsia="en-GB"/>
              </w:rPr>
            </w:pPr>
            <w:r w:rsidRPr="00325D1F">
              <w:rPr>
                <w:bCs/>
                <w:noProof/>
                <w:lang w:val="en-GB" w:eastAsia="en-GB"/>
              </w:rPr>
              <w:t>Indicates the list of frequency bands for which the NR cell reselection parameters apply. The UE behaviour in case the field is absent is described in subclause 5.2.2.4.3.</w:t>
            </w:r>
          </w:p>
        </w:tc>
      </w:tr>
      <w:tr w:rsidR="00A047D1" w:rsidRPr="00325D1F" w14:paraId="23010E8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F29EA31" w14:textId="77777777" w:rsidR="002800EC" w:rsidRPr="00325D1F" w:rsidRDefault="002800EC" w:rsidP="008F67AD">
            <w:pPr>
              <w:pStyle w:val="TAL"/>
              <w:rPr>
                <w:b/>
                <w:bCs/>
                <w:i/>
                <w:noProof/>
                <w:lang w:val="en-GB" w:eastAsia="en-GB"/>
              </w:rPr>
            </w:pPr>
            <w:r w:rsidRPr="00325D1F">
              <w:rPr>
                <w:b/>
                <w:bCs/>
                <w:i/>
                <w:noProof/>
                <w:lang w:val="en-GB" w:eastAsia="en-GB"/>
              </w:rPr>
              <w:t>intraFreqCellReselectionInfo</w:t>
            </w:r>
          </w:p>
          <w:p w14:paraId="160A44E0" w14:textId="77777777" w:rsidR="002800EC" w:rsidRPr="00325D1F" w:rsidRDefault="002800EC" w:rsidP="008F67AD">
            <w:pPr>
              <w:pStyle w:val="TAL"/>
              <w:rPr>
                <w:lang w:val="en-GB" w:eastAsia="en-GB"/>
              </w:rPr>
            </w:pPr>
            <w:r w:rsidRPr="00325D1F">
              <w:rPr>
                <w:lang w:val="en-GB" w:eastAsia="en-GB"/>
              </w:rPr>
              <w:t>Cell re-selection information common for intra-frequency cells.</w:t>
            </w:r>
          </w:p>
        </w:tc>
      </w:tr>
      <w:tr w:rsidR="00A047D1" w:rsidRPr="00325D1F" w14:paraId="5470F29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964F7D" w14:textId="77777777" w:rsidR="00F95F2F" w:rsidRPr="00325D1F" w:rsidRDefault="002C5D28" w:rsidP="00F43D0B">
            <w:pPr>
              <w:pStyle w:val="TAL"/>
              <w:rPr>
                <w:b/>
                <w:bCs/>
                <w:i/>
                <w:noProof/>
                <w:lang w:val="en-GB" w:eastAsia="en-GB"/>
              </w:rPr>
            </w:pPr>
            <w:r w:rsidRPr="00325D1F">
              <w:rPr>
                <w:b/>
                <w:bCs/>
                <w:i/>
                <w:noProof/>
                <w:lang w:val="en-GB" w:eastAsia="en-GB"/>
              </w:rPr>
              <w:t>nrofSS-BlocksToAverage</w:t>
            </w:r>
          </w:p>
          <w:p w14:paraId="73746C70" w14:textId="77777777" w:rsidR="002C5D28" w:rsidRPr="00325D1F" w:rsidRDefault="002C5D28" w:rsidP="00F43D0B">
            <w:pPr>
              <w:pStyle w:val="TAL"/>
              <w:rPr>
                <w:lang w:val="en-GB" w:eastAsia="en-GB"/>
              </w:rPr>
            </w:pPr>
            <w:r w:rsidRPr="00325D1F">
              <w:rPr>
                <w:lang w:val="en-GB" w:eastAsia="en-GB"/>
              </w:rPr>
              <w:t>Number of SS blocks to average for cell measurement derivation.</w:t>
            </w:r>
            <w:r w:rsidR="00AE687D" w:rsidRPr="00325D1F">
              <w:rPr>
                <w:lang w:val="en-GB" w:eastAsia="en-GB"/>
              </w:rPr>
              <w:t xml:space="preserve"> If the field is absent the UE uses the measurement quantity as specified in TS 38.304 [20].</w:t>
            </w:r>
          </w:p>
        </w:tc>
      </w:tr>
      <w:tr w:rsidR="00A047D1" w:rsidRPr="00325D1F" w14:paraId="49AA6C7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C181022" w14:textId="77777777" w:rsidR="002C5D28" w:rsidRPr="00325D1F" w:rsidRDefault="002C5D28" w:rsidP="00F43D0B">
            <w:pPr>
              <w:pStyle w:val="TAL"/>
              <w:rPr>
                <w:b/>
                <w:bCs/>
                <w:i/>
                <w:noProof/>
                <w:lang w:val="en-GB" w:eastAsia="en-GB"/>
              </w:rPr>
            </w:pPr>
            <w:r w:rsidRPr="00325D1F">
              <w:rPr>
                <w:b/>
                <w:bCs/>
                <w:i/>
                <w:noProof/>
                <w:lang w:val="en-GB" w:eastAsia="en-GB"/>
              </w:rPr>
              <w:t>p-Max</w:t>
            </w:r>
          </w:p>
          <w:p w14:paraId="122FAA71" w14:textId="05D07AED" w:rsidR="002C5D28" w:rsidRPr="00325D1F" w:rsidRDefault="002C5D28" w:rsidP="0069708C">
            <w:pPr>
              <w:pStyle w:val="TAL"/>
              <w:rPr>
                <w:iCs/>
                <w:lang w:val="en-GB" w:eastAsia="en-GB"/>
              </w:rPr>
            </w:pPr>
            <w:r w:rsidRPr="00325D1F">
              <w:rPr>
                <w:iCs/>
                <w:lang w:val="en-GB" w:eastAsia="en-GB"/>
              </w:rPr>
              <w:t xml:space="preserve">Value </w:t>
            </w:r>
            <w:r w:rsidR="0069708C" w:rsidRPr="00325D1F">
              <w:rPr>
                <w:iCs/>
                <w:lang w:val="en-GB" w:eastAsia="en-GB"/>
              </w:rPr>
              <w:t xml:space="preserve">in dBm </w:t>
            </w:r>
            <w:r w:rsidRPr="00325D1F">
              <w:rPr>
                <w:iCs/>
                <w:lang w:val="en-GB" w:eastAsia="en-GB"/>
              </w:rPr>
              <w:t>applicable for the intra-frequency neighbouring NR cells. If absent the UE applies the maximum power according to TS 38.101</w:t>
            </w:r>
            <w:r w:rsidR="00D10753" w:rsidRPr="00325D1F">
              <w:rPr>
                <w:iCs/>
                <w:lang w:val="en-GB" w:eastAsia="en-GB"/>
              </w:rPr>
              <w:t>-1</w:t>
            </w:r>
            <w:r w:rsidRPr="00325D1F">
              <w:rPr>
                <w:iCs/>
                <w:lang w:val="en-GB" w:eastAsia="en-GB"/>
              </w:rPr>
              <w:t xml:space="preserve"> [15]</w:t>
            </w:r>
            <w:r w:rsidR="006E3E20" w:rsidRPr="00325D1F">
              <w:rPr>
                <w:iCs/>
                <w:lang w:val="en-GB" w:eastAsia="en-GB"/>
              </w:rPr>
              <w:t xml:space="preserve"> in case of an FR1 cell or TS 38.101-2 [39] in case of an FR2 cell. In this release of the specification, if </w:t>
            </w:r>
            <w:r w:rsidR="006E3E20" w:rsidRPr="00325D1F">
              <w:rPr>
                <w:i/>
                <w:iCs/>
                <w:lang w:val="en-GB" w:eastAsia="en-GB"/>
              </w:rPr>
              <w:t>p-Max</w:t>
            </w:r>
            <w:r w:rsidR="006E3E20" w:rsidRPr="00325D1F">
              <w:rPr>
                <w:iCs/>
                <w:lang w:val="en-GB" w:eastAsia="en-GB"/>
              </w:rPr>
              <w:t xml:space="preserve"> is present on a carrier frequency in FR2, the UE shall ignore the field and applies the maximum power according to TS 38.101-2 [39]</w:t>
            </w:r>
            <w:r w:rsidRPr="00325D1F">
              <w:rPr>
                <w:iCs/>
                <w:lang w:val="en-GB" w:eastAsia="en-GB"/>
              </w:rPr>
              <w:t xml:space="preserve">. </w:t>
            </w:r>
          </w:p>
        </w:tc>
      </w:tr>
      <w:tr w:rsidR="00A047D1" w:rsidRPr="00325D1F" w14:paraId="71E8DF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101302" w14:textId="77777777" w:rsidR="002C5D28" w:rsidRPr="00325D1F" w:rsidRDefault="002C5D28" w:rsidP="00F43D0B">
            <w:pPr>
              <w:pStyle w:val="TAL"/>
              <w:rPr>
                <w:b/>
                <w:bCs/>
                <w:i/>
                <w:noProof/>
                <w:lang w:val="en-GB" w:eastAsia="en-GB"/>
              </w:rPr>
            </w:pPr>
            <w:r w:rsidRPr="00325D1F">
              <w:rPr>
                <w:b/>
                <w:bCs/>
                <w:i/>
                <w:noProof/>
                <w:lang w:val="en-GB" w:eastAsia="en-GB"/>
              </w:rPr>
              <w:t>q-Hyst</w:t>
            </w:r>
          </w:p>
          <w:p w14:paraId="45B5FE48" w14:textId="77777777" w:rsidR="002C5D28" w:rsidRPr="00325D1F" w:rsidRDefault="002C5D28" w:rsidP="00F43D0B">
            <w:pPr>
              <w:pStyle w:val="TAL"/>
              <w:rPr>
                <w:lang w:val="en-GB" w:eastAsia="en-GB"/>
              </w:rPr>
            </w:pPr>
            <w:r w:rsidRPr="00325D1F">
              <w:rPr>
                <w:lang w:val="en-GB" w:eastAsia="en-GB"/>
              </w:rPr>
              <w:t xml:space="preserve">Parameter </w:t>
            </w:r>
            <w:r w:rsidR="00577980" w:rsidRPr="00325D1F">
              <w:rPr>
                <w:lang w:val="en-GB" w:eastAsia="en-GB"/>
              </w:rPr>
              <w:t>"</w:t>
            </w:r>
            <w:r w:rsidRPr="00325D1F">
              <w:rPr>
                <w:i/>
                <w:noProof/>
                <w:lang w:val="en-GB" w:eastAsia="en-GB"/>
              </w:rPr>
              <w:t>Q</w:t>
            </w:r>
            <w:r w:rsidRPr="00325D1F">
              <w:rPr>
                <w:i/>
                <w:noProof/>
                <w:vertAlign w:val="subscript"/>
                <w:lang w:val="en-GB" w:eastAsia="en-GB"/>
              </w:rPr>
              <w:t>hyst</w:t>
            </w:r>
            <w:r w:rsidR="00577980" w:rsidRPr="00325D1F">
              <w:rPr>
                <w:lang w:val="en-GB" w:eastAsia="en-GB"/>
              </w:rPr>
              <w:t xml:space="preserve">" </w:t>
            </w:r>
            <w:r w:rsidRPr="00325D1F">
              <w:rPr>
                <w:lang w:val="en-GB" w:eastAsia="en-GB"/>
              </w:rPr>
              <w:t>in TS 38.304 [</w:t>
            </w:r>
            <w:r w:rsidR="0069708C" w:rsidRPr="00325D1F">
              <w:rPr>
                <w:lang w:val="en-GB" w:eastAsia="en-GB"/>
              </w:rPr>
              <w:t>20</w:t>
            </w:r>
            <w:r w:rsidRPr="00325D1F">
              <w:rPr>
                <w:lang w:val="en-GB" w:eastAsia="en-GB"/>
              </w:rPr>
              <w:t xml:space="preserve">], Value in dB. Value </w:t>
            </w:r>
            <w:r w:rsidRPr="00325D1F">
              <w:rPr>
                <w:i/>
                <w:lang w:val="en-GB"/>
              </w:rPr>
              <w:t>dB1</w:t>
            </w:r>
            <w:r w:rsidRPr="00325D1F">
              <w:rPr>
                <w:lang w:val="en-GB" w:eastAsia="en-GB"/>
              </w:rPr>
              <w:t xml:space="preserve"> corresponds to 1 dB, </w:t>
            </w:r>
            <w:r w:rsidRPr="00325D1F">
              <w:rPr>
                <w:i/>
                <w:lang w:val="en-GB"/>
              </w:rPr>
              <w:t>dB2</w:t>
            </w:r>
            <w:r w:rsidRPr="00325D1F">
              <w:rPr>
                <w:lang w:val="en-GB" w:eastAsia="en-GB"/>
              </w:rPr>
              <w:t xml:space="preserve"> corresponds to 2 dB and so on.</w:t>
            </w:r>
          </w:p>
        </w:tc>
      </w:tr>
      <w:tr w:rsidR="00A047D1" w:rsidRPr="00325D1F" w14:paraId="13E1F9A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DBDF08" w14:textId="77777777" w:rsidR="00AF5AFA" w:rsidRPr="00325D1F" w:rsidRDefault="00AF5AFA" w:rsidP="00AF5AFA">
            <w:pPr>
              <w:pStyle w:val="TAL"/>
              <w:rPr>
                <w:b/>
                <w:bCs/>
                <w:i/>
                <w:noProof/>
                <w:lang w:val="en-GB" w:eastAsia="en-GB"/>
              </w:rPr>
            </w:pPr>
            <w:r w:rsidRPr="00325D1F">
              <w:rPr>
                <w:b/>
                <w:bCs/>
                <w:i/>
                <w:noProof/>
                <w:lang w:val="en-GB" w:eastAsia="en-GB"/>
              </w:rPr>
              <w:t>q-HystSF</w:t>
            </w:r>
          </w:p>
          <w:p w14:paraId="4707DE25" w14:textId="77777777" w:rsidR="00AF5AFA" w:rsidRPr="00325D1F" w:rsidRDefault="00AF5AFA" w:rsidP="00AF5AFA">
            <w:pPr>
              <w:pStyle w:val="TAL"/>
              <w:rPr>
                <w:bCs/>
                <w:noProof/>
                <w:lang w:val="en-GB" w:eastAsia="en-GB"/>
              </w:rPr>
            </w:pPr>
            <w:r w:rsidRPr="00325D1F">
              <w:rPr>
                <w:bCs/>
                <w:noProof/>
                <w:lang w:val="en-GB" w:eastAsia="en-GB"/>
              </w:rPr>
              <w:t>Parameter "Speed dependent ScalingFactor for Qhyst" in TS 38.304 [</w:t>
            </w:r>
            <w:r w:rsidR="00BB1D7F" w:rsidRPr="00325D1F">
              <w:rPr>
                <w:bCs/>
                <w:noProof/>
                <w:lang w:val="en-GB" w:eastAsia="en-GB"/>
              </w:rPr>
              <w:t>20</w:t>
            </w:r>
            <w:r w:rsidRPr="00325D1F">
              <w:rPr>
                <w:bCs/>
                <w:noProof/>
                <w:lang w:val="en-GB" w:eastAsia="en-GB"/>
              </w:rPr>
              <w:t xml:space="preserve">]. The </w:t>
            </w:r>
            <w:r w:rsidRPr="00325D1F">
              <w:rPr>
                <w:i/>
                <w:lang w:val="en-GB"/>
              </w:rPr>
              <w:t>sf-Medium</w:t>
            </w:r>
            <w:r w:rsidRPr="00325D1F">
              <w:rPr>
                <w:bCs/>
                <w:noProof/>
                <w:lang w:val="en-GB" w:eastAsia="en-GB"/>
              </w:rPr>
              <w:t xml:space="preserve"> and </w:t>
            </w:r>
            <w:r w:rsidRPr="00325D1F">
              <w:rPr>
                <w:i/>
                <w:lang w:val="en-GB"/>
              </w:rPr>
              <w:t>sf-High</w:t>
            </w:r>
            <w:r w:rsidRPr="00325D1F">
              <w:rPr>
                <w:bCs/>
                <w:noProof/>
                <w:lang w:val="en-GB" w:eastAsia="en-GB"/>
              </w:rPr>
              <w:t xml:space="preserve"> concern the additional hysteresis to be applied, in Medium and High Mobility state respectively, to Qhyst as defined in TS 38.304 [</w:t>
            </w:r>
            <w:r w:rsidR="00BB1D7F" w:rsidRPr="00325D1F">
              <w:rPr>
                <w:bCs/>
                <w:noProof/>
                <w:lang w:val="en-GB" w:eastAsia="en-GB"/>
              </w:rPr>
              <w:t>20</w:t>
            </w:r>
            <w:r w:rsidRPr="00325D1F">
              <w:rPr>
                <w:bCs/>
                <w:noProof/>
                <w:lang w:val="en-GB" w:eastAsia="en-GB"/>
              </w:rPr>
              <w:t xml:space="preserve">]. In dB. Value </w:t>
            </w:r>
            <w:r w:rsidRPr="00325D1F">
              <w:rPr>
                <w:i/>
                <w:lang w:val="en-GB"/>
              </w:rPr>
              <w:t>dB-6</w:t>
            </w:r>
            <w:r w:rsidRPr="00325D1F">
              <w:rPr>
                <w:bCs/>
                <w:noProof/>
                <w:lang w:val="en-GB" w:eastAsia="en-GB"/>
              </w:rPr>
              <w:t xml:space="preserve"> corresponds to -6dB, </w:t>
            </w:r>
            <w:r w:rsidRPr="00325D1F">
              <w:rPr>
                <w:i/>
                <w:lang w:val="en-GB"/>
              </w:rPr>
              <w:t>dB-4</w:t>
            </w:r>
            <w:r w:rsidRPr="00325D1F">
              <w:rPr>
                <w:bCs/>
                <w:noProof/>
                <w:lang w:val="en-GB" w:eastAsia="en-GB"/>
              </w:rPr>
              <w:t xml:space="preserve"> corresponds to -4dB and so on.</w:t>
            </w:r>
          </w:p>
        </w:tc>
      </w:tr>
      <w:tr w:rsidR="00A047D1" w:rsidRPr="00325D1F" w14:paraId="77B2145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341938" w14:textId="77777777" w:rsidR="002C5D28" w:rsidRPr="00325D1F" w:rsidRDefault="002C5D28" w:rsidP="00F43D0B">
            <w:pPr>
              <w:pStyle w:val="TAL"/>
              <w:rPr>
                <w:b/>
                <w:bCs/>
                <w:i/>
                <w:noProof/>
                <w:lang w:val="en-GB" w:eastAsia="en-GB"/>
              </w:rPr>
            </w:pPr>
            <w:r w:rsidRPr="00325D1F">
              <w:rPr>
                <w:b/>
                <w:bCs/>
                <w:i/>
                <w:noProof/>
                <w:lang w:val="en-GB" w:eastAsia="en-GB"/>
              </w:rPr>
              <w:t>q-QualMin</w:t>
            </w:r>
          </w:p>
          <w:p w14:paraId="6CB85C19" w14:textId="168C6592"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Q</w:t>
            </w:r>
            <w:r w:rsidR="002C5D28" w:rsidRPr="00325D1F">
              <w:rPr>
                <w:vertAlign w:val="subscript"/>
                <w:lang w:val="en-GB" w:eastAsia="en-GB"/>
              </w:rPr>
              <w:t>qualmin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applicable for intra-frequency neighbour cells. If the field is </w:t>
            </w:r>
            <w:r w:rsidR="00DF65AF" w:rsidRPr="00325D1F">
              <w:rPr>
                <w:lang w:val="en-GB" w:eastAsia="en-GB"/>
              </w:rPr>
              <w:t>absent</w:t>
            </w:r>
            <w:r w:rsidR="002C5D28" w:rsidRPr="00325D1F">
              <w:rPr>
                <w:lang w:val="en-GB" w:eastAsia="en-GB"/>
              </w:rPr>
              <w:t>, the UE applies the (default) value of negative infinity for Q</w:t>
            </w:r>
            <w:r w:rsidR="002C5D28" w:rsidRPr="00325D1F">
              <w:rPr>
                <w:vertAlign w:val="subscript"/>
                <w:lang w:val="en-GB" w:eastAsia="en-GB"/>
              </w:rPr>
              <w:t>qualmin</w:t>
            </w:r>
            <w:r w:rsidR="002C5D28" w:rsidRPr="00325D1F">
              <w:rPr>
                <w:lang w:val="en-GB" w:eastAsia="en-GB"/>
              </w:rPr>
              <w:t xml:space="preserve">.  </w:t>
            </w:r>
          </w:p>
        </w:tc>
      </w:tr>
      <w:tr w:rsidR="00A047D1" w:rsidRPr="00325D1F" w14:paraId="74B587BD" w14:textId="77777777" w:rsidTr="006D357F">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05C3C8D8" w14:textId="77777777" w:rsidR="002C5D28" w:rsidRPr="00325D1F" w:rsidRDefault="002C5D28" w:rsidP="00F43D0B">
            <w:pPr>
              <w:pStyle w:val="TAL"/>
              <w:rPr>
                <w:b/>
                <w:bCs/>
                <w:i/>
                <w:noProof/>
                <w:lang w:val="en-GB" w:eastAsia="en-GB"/>
              </w:rPr>
            </w:pPr>
            <w:r w:rsidRPr="00325D1F">
              <w:rPr>
                <w:b/>
                <w:bCs/>
                <w:i/>
                <w:noProof/>
                <w:lang w:val="en-GB" w:eastAsia="en-GB"/>
              </w:rPr>
              <w:t>q-RxLevMin</w:t>
            </w:r>
          </w:p>
          <w:p w14:paraId="42FCBB98" w14:textId="77777777" w:rsidR="002C5D28" w:rsidRPr="00325D1F" w:rsidRDefault="00D754ED" w:rsidP="00F43D0B">
            <w:pPr>
              <w:pStyle w:val="TAL"/>
              <w:rPr>
                <w:b/>
                <w:bCs/>
                <w:i/>
                <w:noProof/>
                <w:lang w:val="en-GB" w:eastAsia="en-GB"/>
              </w:rPr>
            </w:pPr>
            <w:r w:rsidRPr="00325D1F">
              <w:rPr>
                <w:lang w:val="en-GB" w:eastAsia="en-GB"/>
              </w:rPr>
              <w:t>Parameter "</w:t>
            </w:r>
            <w:r w:rsidR="002C5D28" w:rsidRPr="00325D1F">
              <w:rPr>
                <w:lang w:val="en-GB" w:eastAsia="en-GB"/>
              </w:rPr>
              <w:t>Q</w:t>
            </w:r>
            <w:r w:rsidR="002C5D28" w:rsidRPr="00325D1F">
              <w:rPr>
                <w:vertAlign w:val="subscript"/>
                <w:lang w:val="en-GB" w:eastAsia="en-GB"/>
              </w:rPr>
              <w:t>rxlevmin</w:t>
            </w:r>
            <w:r w:rsidR="00577980"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applicable for intra-frequency neighbour cells.</w:t>
            </w:r>
          </w:p>
        </w:tc>
      </w:tr>
      <w:tr w:rsidR="00A047D1" w:rsidRPr="00325D1F" w14:paraId="788DDD54" w14:textId="77777777" w:rsidTr="006D357F">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3254F79" w14:textId="77777777" w:rsidR="002C5D28" w:rsidRPr="00325D1F" w:rsidRDefault="002C5D28" w:rsidP="00F43D0B">
            <w:pPr>
              <w:pStyle w:val="TAL"/>
              <w:rPr>
                <w:b/>
                <w:bCs/>
                <w:i/>
                <w:noProof/>
                <w:lang w:val="en-GB" w:eastAsia="en-GB"/>
              </w:rPr>
            </w:pPr>
            <w:r w:rsidRPr="00325D1F">
              <w:rPr>
                <w:b/>
                <w:bCs/>
                <w:i/>
                <w:noProof/>
                <w:lang w:val="en-GB" w:eastAsia="en-GB"/>
              </w:rPr>
              <w:t>q-RxLevMinSUL</w:t>
            </w:r>
          </w:p>
          <w:p w14:paraId="7966D1DC" w14:textId="23215D32"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Q</w:t>
            </w:r>
            <w:r w:rsidR="002C5D28" w:rsidRPr="00325D1F">
              <w:rPr>
                <w:vertAlign w:val="subscript"/>
                <w:lang w:val="en-GB" w:eastAsia="en-GB"/>
              </w:rPr>
              <w:t>rxlevmin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applicable for intra-frequency neighbour cells.</w:t>
            </w:r>
          </w:p>
        </w:tc>
      </w:tr>
      <w:tr w:rsidR="00A047D1" w:rsidRPr="00325D1F" w14:paraId="7C9C69F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0DBD2" w14:textId="77777777" w:rsidR="003027F5" w:rsidRPr="00325D1F" w:rsidRDefault="003027F5" w:rsidP="009C3DEF">
            <w:pPr>
              <w:pStyle w:val="TAL"/>
              <w:rPr>
                <w:b/>
                <w:bCs/>
                <w:i/>
                <w:iCs/>
                <w:lang w:val="en-GB" w:eastAsia="ja-JP"/>
              </w:rPr>
            </w:pPr>
            <w:r w:rsidRPr="00325D1F">
              <w:rPr>
                <w:b/>
                <w:bCs/>
                <w:i/>
                <w:iCs/>
                <w:lang w:val="en-GB" w:eastAsia="ja-JP"/>
              </w:rPr>
              <w:t>rangeToBestCell</w:t>
            </w:r>
          </w:p>
          <w:p w14:paraId="05ADEE52" w14:textId="77777777" w:rsidR="003027F5" w:rsidRPr="00325D1F" w:rsidRDefault="003027F5" w:rsidP="009C3DEF">
            <w:pPr>
              <w:pStyle w:val="TAL"/>
              <w:rPr>
                <w:b/>
                <w:bCs/>
                <w:i/>
                <w:noProof/>
                <w:lang w:val="en-GB" w:eastAsia="en-GB"/>
              </w:rPr>
            </w:pPr>
            <w:r w:rsidRPr="00325D1F">
              <w:rPr>
                <w:bCs/>
                <w:lang w:val="en-GB" w:eastAsia="zh-CN"/>
              </w:rPr>
              <w:t>Parameter "</w:t>
            </w:r>
            <w:r w:rsidRPr="00325D1F">
              <w:rPr>
                <w:lang w:val="en-GB" w:eastAsia="zh-CN"/>
              </w:rPr>
              <w:t>rangeToBestCell</w:t>
            </w:r>
            <w:r w:rsidRPr="00325D1F">
              <w:rPr>
                <w:bCs/>
                <w:lang w:val="en-GB" w:eastAsia="zh-CN"/>
              </w:rPr>
              <w:t xml:space="preserve">" in </w:t>
            </w:r>
            <w:r w:rsidRPr="00325D1F">
              <w:rPr>
                <w:lang w:val="en-GB" w:eastAsia="zh-CN"/>
              </w:rPr>
              <w:t>TS 38.304 [20]</w:t>
            </w:r>
            <w:r w:rsidRPr="00325D1F">
              <w:rPr>
                <w:bCs/>
                <w:lang w:val="en-GB" w:eastAsia="zh-CN"/>
              </w:rPr>
              <w:t>. The network configures only non-negative (in dB) values.</w:t>
            </w:r>
          </w:p>
        </w:tc>
      </w:tr>
      <w:tr w:rsidR="00A047D1" w:rsidRPr="00325D1F" w14:paraId="1763828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9A596A" w14:textId="77777777" w:rsidR="002C5D28" w:rsidRPr="00325D1F" w:rsidRDefault="002C5D28" w:rsidP="00F43D0B">
            <w:pPr>
              <w:pStyle w:val="TAL"/>
              <w:rPr>
                <w:b/>
                <w:bCs/>
                <w:i/>
                <w:noProof/>
                <w:lang w:val="en-GB" w:eastAsia="en-GB"/>
              </w:rPr>
            </w:pPr>
            <w:r w:rsidRPr="00325D1F">
              <w:rPr>
                <w:b/>
                <w:bCs/>
                <w:i/>
                <w:noProof/>
                <w:lang w:val="en-GB" w:eastAsia="en-GB"/>
              </w:rPr>
              <w:t>s-IntraSearchP</w:t>
            </w:r>
          </w:p>
          <w:p w14:paraId="1764F6FA" w14:textId="1B8D6423"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S</w:t>
            </w:r>
            <w:r w:rsidR="002C5D28" w:rsidRPr="00325D1F">
              <w:rPr>
                <w:vertAlign w:val="subscript"/>
                <w:lang w:val="en-GB" w:eastAsia="en-GB"/>
              </w:rPr>
              <w:t>IntraSearchP</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764A257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93473D" w14:textId="77777777" w:rsidR="002C5D28" w:rsidRPr="00325D1F" w:rsidRDefault="002C5D28" w:rsidP="00F43D0B">
            <w:pPr>
              <w:pStyle w:val="TAL"/>
              <w:rPr>
                <w:b/>
                <w:bCs/>
                <w:i/>
                <w:noProof/>
                <w:lang w:val="en-GB" w:eastAsia="en-GB"/>
              </w:rPr>
            </w:pPr>
            <w:r w:rsidRPr="00325D1F">
              <w:rPr>
                <w:b/>
                <w:bCs/>
                <w:i/>
                <w:noProof/>
                <w:lang w:val="en-GB" w:eastAsia="en-GB"/>
              </w:rPr>
              <w:t>s-IntraSearchQ</w:t>
            </w:r>
          </w:p>
          <w:p w14:paraId="3020D2F7" w14:textId="520101C2"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S</w:t>
            </w:r>
            <w:r w:rsidR="002C5D28" w:rsidRPr="00325D1F">
              <w:rPr>
                <w:vertAlign w:val="subscript"/>
                <w:lang w:val="en-GB" w:eastAsia="en-GB"/>
              </w:rPr>
              <w:t>IntraSearchQ</w:t>
            </w:r>
            <w:r w:rsidRPr="00325D1F">
              <w:rPr>
                <w:lang w:val="en-GB" w:eastAsia="en-GB"/>
              </w:rPr>
              <w:t>2</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w:t>
            </w:r>
            <w:r w:rsidR="002C5D28" w:rsidRPr="00325D1F">
              <w:rPr>
                <w:iCs/>
                <w:noProof/>
                <w:lang w:val="en-GB" w:eastAsia="en-GB"/>
              </w:rPr>
              <w:t xml:space="preserve">If the </w:t>
            </w:r>
            <w:r w:rsidR="002C5D28" w:rsidRPr="00325D1F">
              <w:rPr>
                <w:lang w:val="en-GB" w:eastAsia="en-GB"/>
              </w:rPr>
              <w:t>field</w:t>
            </w:r>
            <w:r w:rsidR="002C5D28" w:rsidRPr="00325D1F">
              <w:rPr>
                <w:iCs/>
                <w:noProof/>
                <w:lang w:val="en-GB" w:eastAsia="en-GB"/>
              </w:rPr>
              <w:t xml:space="preserve"> is </w:t>
            </w:r>
            <w:r w:rsidR="00DF65AF" w:rsidRPr="00325D1F">
              <w:rPr>
                <w:lang w:val="en-GB" w:eastAsia="en-GB"/>
              </w:rPr>
              <w:t>absent</w:t>
            </w:r>
            <w:r w:rsidR="002C5D28" w:rsidRPr="00325D1F">
              <w:rPr>
                <w:iCs/>
                <w:noProof/>
                <w:lang w:val="en-GB" w:eastAsia="en-GB"/>
              </w:rPr>
              <w:t>, the UE applies the (default) value of 0 dB for S</w:t>
            </w:r>
            <w:r w:rsidR="002C5D28" w:rsidRPr="00325D1F">
              <w:rPr>
                <w:iCs/>
                <w:noProof/>
                <w:vertAlign w:val="subscript"/>
                <w:lang w:val="en-GB" w:eastAsia="en-GB"/>
              </w:rPr>
              <w:t>IntraSearchQ</w:t>
            </w:r>
            <w:r w:rsidR="002C5D28" w:rsidRPr="00325D1F">
              <w:rPr>
                <w:iCs/>
                <w:noProof/>
                <w:lang w:val="en-GB" w:eastAsia="en-GB"/>
              </w:rPr>
              <w:t>.</w:t>
            </w:r>
          </w:p>
        </w:tc>
      </w:tr>
      <w:tr w:rsidR="00A047D1" w:rsidRPr="00325D1F" w14:paraId="2D8D0B84"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58C6156" w14:textId="77777777" w:rsidR="002C5D28" w:rsidRPr="00325D1F" w:rsidRDefault="002C5D28" w:rsidP="00F43D0B">
            <w:pPr>
              <w:pStyle w:val="TAL"/>
              <w:rPr>
                <w:b/>
                <w:bCs/>
                <w:i/>
                <w:noProof/>
                <w:lang w:val="en-GB" w:eastAsia="en-GB"/>
              </w:rPr>
            </w:pPr>
            <w:r w:rsidRPr="00325D1F">
              <w:rPr>
                <w:b/>
                <w:bCs/>
                <w:i/>
                <w:noProof/>
                <w:lang w:val="en-GB" w:eastAsia="en-GB"/>
              </w:rPr>
              <w:t>s-NonIntraSearchP</w:t>
            </w:r>
          </w:p>
          <w:p w14:paraId="457ED3B8" w14:textId="0BAD4AF8"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S</w:t>
            </w:r>
            <w:r w:rsidR="002C5D28" w:rsidRPr="00325D1F">
              <w:rPr>
                <w:vertAlign w:val="subscript"/>
                <w:lang w:val="en-GB" w:eastAsia="en-GB"/>
              </w:rPr>
              <w:t>nonIntraSearchP</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w:t>
            </w:r>
            <w:r w:rsidR="002C5D28" w:rsidRPr="00325D1F">
              <w:rPr>
                <w:lang w:val="en-GB" w:eastAsia="ja-JP"/>
              </w:rPr>
              <w:t xml:space="preserve">If this field is </w:t>
            </w:r>
            <w:r w:rsidR="00DF65AF" w:rsidRPr="00325D1F">
              <w:rPr>
                <w:lang w:val="en-GB" w:eastAsia="en-GB"/>
              </w:rPr>
              <w:t>absent</w:t>
            </w:r>
            <w:r w:rsidR="002C5D28" w:rsidRPr="00325D1F">
              <w:rPr>
                <w:lang w:val="en-GB" w:eastAsia="ja-JP"/>
              </w:rPr>
              <w:t xml:space="preserve">, the UE applies the (default) value of infinity for </w:t>
            </w:r>
            <w:r w:rsidR="002C5D28" w:rsidRPr="00325D1F">
              <w:rPr>
                <w:lang w:val="en-GB" w:eastAsia="en-GB"/>
              </w:rPr>
              <w:t>S</w:t>
            </w:r>
            <w:r w:rsidR="002C5D28" w:rsidRPr="00325D1F">
              <w:rPr>
                <w:vertAlign w:val="subscript"/>
                <w:lang w:val="en-GB" w:eastAsia="en-GB"/>
              </w:rPr>
              <w:t>nonIntraSearchP</w:t>
            </w:r>
            <w:r w:rsidR="002C5D28" w:rsidRPr="00325D1F">
              <w:rPr>
                <w:lang w:val="en-GB" w:eastAsia="ja-JP"/>
              </w:rPr>
              <w:t>.</w:t>
            </w:r>
          </w:p>
        </w:tc>
      </w:tr>
      <w:tr w:rsidR="00A047D1" w:rsidRPr="00325D1F" w14:paraId="770E2FE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FFA058" w14:textId="77777777" w:rsidR="002C5D28" w:rsidRPr="00325D1F" w:rsidRDefault="002C5D28" w:rsidP="00F43D0B">
            <w:pPr>
              <w:pStyle w:val="TAL"/>
              <w:rPr>
                <w:b/>
                <w:bCs/>
                <w:i/>
                <w:noProof/>
                <w:lang w:val="en-GB" w:eastAsia="en-GB"/>
              </w:rPr>
            </w:pPr>
            <w:r w:rsidRPr="00325D1F">
              <w:rPr>
                <w:b/>
                <w:bCs/>
                <w:i/>
                <w:noProof/>
                <w:lang w:val="en-GB" w:eastAsia="en-GB"/>
              </w:rPr>
              <w:t>s-NonIntraSearchQ</w:t>
            </w:r>
          </w:p>
          <w:p w14:paraId="67B71E31" w14:textId="1221B741" w:rsidR="002C5D28" w:rsidRPr="00325D1F" w:rsidRDefault="002C5D28" w:rsidP="00F43D0B">
            <w:pPr>
              <w:pStyle w:val="TAL"/>
              <w:rPr>
                <w:iCs/>
                <w:noProof/>
                <w:lang w:val="en-GB" w:eastAsia="en-GB"/>
              </w:rPr>
            </w:pPr>
            <w:r w:rsidRPr="00325D1F">
              <w:rPr>
                <w:lang w:val="en-GB" w:eastAsia="en-GB"/>
              </w:rPr>
              <w:t>P</w:t>
            </w:r>
            <w:r w:rsidR="00577980" w:rsidRPr="00325D1F">
              <w:rPr>
                <w:lang w:val="en-GB" w:eastAsia="en-GB"/>
              </w:rPr>
              <w:t>arameter "</w:t>
            </w:r>
            <w:r w:rsidRPr="00325D1F">
              <w:rPr>
                <w:lang w:val="en-GB" w:eastAsia="en-GB"/>
              </w:rPr>
              <w:t>S</w:t>
            </w:r>
            <w:r w:rsidRPr="00325D1F">
              <w:rPr>
                <w:vertAlign w:val="subscript"/>
                <w:lang w:val="en-GB" w:eastAsia="en-GB"/>
              </w:rPr>
              <w:t>nonIntraSearchQ</w:t>
            </w:r>
            <w:r w:rsidR="00577980" w:rsidRPr="00325D1F">
              <w:rPr>
                <w:lang w:val="en-GB" w:eastAsia="en-GB"/>
              </w:rPr>
              <w:t>"</w:t>
            </w:r>
            <w:r w:rsidRPr="00325D1F">
              <w:rPr>
                <w:lang w:val="en-GB" w:eastAsia="en-GB"/>
              </w:rPr>
              <w:t xml:space="preserve"> in TS 38.304 [</w:t>
            </w:r>
            <w:r w:rsidR="0069708C" w:rsidRPr="00325D1F">
              <w:rPr>
                <w:lang w:val="en-GB" w:eastAsia="en-GB"/>
              </w:rPr>
              <w:t>20</w:t>
            </w:r>
            <w:r w:rsidRPr="00325D1F">
              <w:rPr>
                <w:lang w:val="en-GB" w:eastAsia="en-GB"/>
              </w:rPr>
              <w:t xml:space="preserve">]. </w:t>
            </w:r>
            <w:r w:rsidRPr="00325D1F">
              <w:rPr>
                <w:iCs/>
                <w:noProof/>
                <w:lang w:val="en-GB" w:eastAsia="en-GB"/>
              </w:rPr>
              <w:t xml:space="preserve">If the </w:t>
            </w:r>
            <w:r w:rsidRPr="00325D1F">
              <w:rPr>
                <w:lang w:val="en-GB" w:eastAsia="en-GB"/>
              </w:rPr>
              <w:t>field</w:t>
            </w:r>
            <w:r w:rsidRPr="00325D1F">
              <w:rPr>
                <w:iCs/>
                <w:noProof/>
                <w:lang w:val="en-GB" w:eastAsia="en-GB"/>
              </w:rPr>
              <w:t xml:space="preserve"> is </w:t>
            </w:r>
            <w:r w:rsidR="00DF65AF" w:rsidRPr="00325D1F">
              <w:rPr>
                <w:lang w:val="en-GB" w:eastAsia="en-GB"/>
              </w:rPr>
              <w:t>absent</w:t>
            </w:r>
            <w:r w:rsidRPr="00325D1F">
              <w:rPr>
                <w:iCs/>
                <w:noProof/>
                <w:lang w:val="en-GB" w:eastAsia="en-GB"/>
              </w:rPr>
              <w:t>, the UE applies the (default) value of 0 dB for S</w:t>
            </w:r>
            <w:r w:rsidRPr="00325D1F">
              <w:rPr>
                <w:iCs/>
                <w:noProof/>
                <w:vertAlign w:val="subscript"/>
                <w:lang w:val="en-GB" w:eastAsia="en-GB"/>
              </w:rPr>
              <w:t>nonIntraSearchQ</w:t>
            </w:r>
            <w:r w:rsidRPr="00325D1F">
              <w:rPr>
                <w:iCs/>
                <w:noProof/>
                <w:lang w:val="en-GB" w:eastAsia="en-GB"/>
              </w:rPr>
              <w:t>.</w:t>
            </w:r>
          </w:p>
        </w:tc>
      </w:tr>
      <w:tr w:rsidR="00A047D1" w:rsidRPr="00325D1F" w14:paraId="04B3135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6511658" w14:textId="77777777" w:rsidR="002800EC" w:rsidRPr="00325D1F" w:rsidRDefault="002800EC" w:rsidP="00B47FA8">
            <w:pPr>
              <w:pStyle w:val="TAL"/>
              <w:rPr>
                <w:b/>
                <w:bCs/>
                <w:i/>
                <w:iCs/>
                <w:noProof/>
                <w:lang w:val="en-GB"/>
              </w:rPr>
            </w:pPr>
            <w:r w:rsidRPr="00325D1F">
              <w:rPr>
                <w:b/>
                <w:bCs/>
                <w:i/>
                <w:iCs/>
                <w:noProof/>
                <w:lang w:val="en-GB"/>
              </w:rPr>
              <w:t>smtc</w:t>
            </w:r>
          </w:p>
          <w:p w14:paraId="1FD3355E" w14:textId="77777777" w:rsidR="002800EC" w:rsidRPr="00325D1F" w:rsidRDefault="002800EC" w:rsidP="008F67AD">
            <w:pPr>
              <w:pStyle w:val="TAL"/>
              <w:rPr>
                <w:b/>
                <w:bCs/>
                <w:i/>
                <w:noProof/>
                <w:lang w:val="en-GB" w:eastAsia="en-GB"/>
              </w:rPr>
            </w:pPr>
            <w:r w:rsidRPr="00325D1F">
              <w:rPr>
                <w:szCs w:val="22"/>
                <w:lang w:val="en-GB" w:eastAsia="ja-JP"/>
              </w:rPr>
              <w:t>Measurement timing configuration for intra-frequency measurement. If this field is absent, the UE assumes that SSB periodicity is 5 ms for the intra-frequnecy cells.</w:t>
            </w:r>
          </w:p>
        </w:tc>
      </w:tr>
      <w:tr w:rsidR="004800EE" w:rsidRPr="00325D1F" w14:paraId="6C56E2E9" w14:textId="77777777" w:rsidTr="006D357F">
        <w:trPr>
          <w:cantSplit/>
          <w:ins w:id="218" w:author="RAN2#108" w:date="2020-01-29T20:33:00Z"/>
        </w:trPr>
        <w:tc>
          <w:tcPr>
            <w:tcW w:w="14175" w:type="dxa"/>
            <w:tcBorders>
              <w:top w:val="single" w:sz="4" w:space="0" w:color="808080"/>
              <w:left w:val="single" w:sz="4" w:space="0" w:color="808080"/>
              <w:bottom w:val="single" w:sz="4" w:space="0" w:color="808080"/>
              <w:right w:val="single" w:sz="4" w:space="0" w:color="808080"/>
            </w:tcBorders>
          </w:tcPr>
          <w:p w14:paraId="41421114" w14:textId="34F731C2" w:rsidR="004800EE" w:rsidRPr="004800EE" w:rsidRDefault="004800EE" w:rsidP="004800EE">
            <w:pPr>
              <w:keepNext/>
              <w:keepLines/>
              <w:spacing w:after="0"/>
              <w:textAlignment w:val="auto"/>
              <w:rPr>
                <w:ins w:id="219" w:author="RAN2#108" w:date="2020-01-29T20:33:00Z"/>
                <w:rFonts w:ascii="Arial" w:hAnsi="Arial" w:cs="Arial"/>
                <w:b/>
                <w:bCs/>
                <w:i/>
                <w:sz w:val="18"/>
                <w:lang w:eastAsia="en-GB"/>
              </w:rPr>
            </w:pPr>
            <w:ins w:id="220" w:author="RAN2#108" w:date="2020-01-29T20:33:00Z">
              <w:r w:rsidRPr="004800EE">
                <w:rPr>
                  <w:rFonts w:ascii="Arial" w:hAnsi="Arial" w:cs="Arial"/>
                  <w:b/>
                  <w:bCs/>
                  <w:i/>
                  <w:sz w:val="18"/>
                  <w:lang w:eastAsia="en-GB"/>
                </w:rPr>
                <w:lastRenderedPageBreak/>
                <w:t>ssb-PositionQCL-</w:t>
              </w:r>
            </w:ins>
            <w:ins w:id="221" w:author="RAN2#108" w:date="2020-02-04T00:21:00Z">
              <w:r w:rsidR="00C9170D">
                <w:rPr>
                  <w:rFonts w:ascii="Arial" w:hAnsi="Arial" w:cs="Arial"/>
                  <w:b/>
                  <w:bCs/>
                  <w:i/>
                  <w:sz w:val="18"/>
                  <w:lang w:eastAsia="en-GB"/>
                </w:rPr>
                <w:t>Common</w:t>
              </w:r>
            </w:ins>
          </w:p>
          <w:p w14:paraId="3C177E59" w14:textId="15ABCE6D" w:rsidR="004800EE" w:rsidRPr="00325D1F" w:rsidRDefault="0033606C" w:rsidP="004800EE">
            <w:pPr>
              <w:pStyle w:val="TAL"/>
              <w:rPr>
                <w:ins w:id="222" w:author="RAN2#108" w:date="2020-01-29T20:33:00Z"/>
                <w:b/>
                <w:bCs/>
                <w:i/>
                <w:iCs/>
                <w:noProof/>
                <w:lang w:val="en-GB"/>
              </w:rPr>
            </w:pPr>
            <w:ins w:id="223" w:author="RAN2#108" w:date="2020-02-12T22:13:00Z">
              <w:r>
                <w:rPr>
                  <w:rFonts w:cs="Arial"/>
                  <w:bCs/>
                  <w:lang w:val="en-GB" w:eastAsia="en-GB"/>
                </w:rPr>
                <w:t>Indicates</w:t>
              </w:r>
            </w:ins>
            <w:ins w:id="224" w:author="RAN2#108" w:date="2020-01-29T20:33:00Z">
              <w:r w:rsidR="004800EE" w:rsidRPr="004800EE">
                <w:rPr>
                  <w:rFonts w:cs="Arial"/>
                  <w:bCs/>
                  <w:lang w:val="en-GB" w:eastAsia="en-GB"/>
                </w:rPr>
                <w:t xml:space="preserve"> the QCL relationship between SS/PBCH blocks for </w:t>
              </w:r>
            </w:ins>
            <w:ins w:id="225" w:author="RAN2#108" w:date="2020-02-12T22:07:00Z">
              <w:r w:rsidR="00DA3DA9">
                <w:rPr>
                  <w:rFonts w:cs="Arial"/>
                  <w:bCs/>
                  <w:lang w:val="en-GB" w:eastAsia="en-GB"/>
                </w:rPr>
                <w:t xml:space="preserve">intra-frequency </w:t>
              </w:r>
            </w:ins>
            <w:ins w:id="226" w:author="RAN2#108" w:date="2020-01-29T20:33:00Z">
              <w:r w:rsidR="004800EE" w:rsidRPr="004800EE">
                <w:rPr>
                  <w:rFonts w:cs="Arial"/>
                  <w:bCs/>
                  <w:lang w:val="en-GB" w:eastAsia="en-GB"/>
                </w:rPr>
                <w:t>neighbor cell</w:t>
              </w:r>
            </w:ins>
            <w:ins w:id="227" w:author="RAN2#108" w:date="2020-02-12T22:07:00Z">
              <w:r w:rsidR="00DA3DA9">
                <w:rPr>
                  <w:rFonts w:cs="Arial"/>
                  <w:bCs/>
                  <w:lang w:val="en-GB" w:eastAsia="en-GB"/>
                </w:rPr>
                <w:t>s</w:t>
              </w:r>
            </w:ins>
            <w:ins w:id="228" w:author="RAN2#108" w:date="2020-01-29T20:33:00Z">
              <w:r w:rsidR="004800EE" w:rsidRPr="004800EE">
                <w:rPr>
                  <w:rFonts w:cs="Arial"/>
                  <w:bCs/>
                  <w:lang w:val="en-GB" w:eastAsia="en-GB"/>
                </w:rPr>
                <w:t xml:space="preserve"> as specified in TS 38.213 [13], clause 4.1. </w:t>
              </w:r>
            </w:ins>
          </w:p>
        </w:tc>
      </w:tr>
      <w:tr w:rsidR="00A047D1" w:rsidRPr="00325D1F" w14:paraId="0E6DC84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F8DECB" w14:textId="77777777" w:rsidR="002800EC" w:rsidRPr="00325D1F" w:rsidRDefault="002800EC" w:rsidP="00B47FA8">
            <w:pPr>
              <w:pStyle w:val="TAL"/>
              <w:rPr>
                <w:b/>
                <w:bCs/>
                <w:i/>
                <w:iCs/>
                <w:lang w:val="en-GB"/>
              </w:rPr>
            </w:pPr>
            <w:r w:rsidRPr="00325D1F">
              <w:rPr>
                <w:b/>
                <w:bCs/>
                <w:i/>
                <w:iCs/>
                <w:lang w:val="en-GB"/>
              </w:rPr>
              <w:t>ssb-ToMeasure</w:t>
            </w:r>
          </w:p>
          <w:p w14:paraId="3A87FFD1" w14:textId="77777777" w:rsidR="002800EC" w:rsidRPr="00325D1F" w:rsidRDefault="002800EC" w:rsidP="008F67AD">
            <w:pPr>
              <w:pStyle w:val="TAL"/>
              <w:rPr>
                <w:b/>
                <w:bCs/>
                <w:i/>
                <w:noProof/>
                <w:lang w:val="en-GB" w:eastAsia="en-GB"/>
              </w:rPr>
            </w:pPr>
            <w:r w:rsidRPr="00325D1F">
              <w:rPr>
                <w:szCs w:val="22"/>
                <w:lang w:val="en-GB" w:eastAsia="ja-JP"/>
              </w:rPr>
              <w:t xml:space="preserve">The set of SS blocks to be measured within the SMTC measurement duration (see </w:t>
            </w:r>
            <w:r w:rsidR="00697FCB" w:rsidRPr="00325D1F">
              <w:rPr>
                <w:szCs w:val="22"/>
                <w:lang w:val="en-GB" w:eastAsia="ja-JP"/>
              </w:rPr>
              <w:t xml:space="preserve">TS </w:t>
            </w:r>
            <w:r w:rsidRPr="00325D1F">
              <w:rPr>
                <w:szCs w:val="22"/>
                <w:lang w:val="en-GB" w:eastAsia="ja-JP"/>
              </w:rPr>
              <w:t>38.215</w:t>
            </w:r>
            <w:r w:rsidR="00697FCB" w:rsidRPr="00325D1F">
              <w:rPr>
                <w:szCs w:val="22"/>
                <w:lang w:val="en-GB" w:eastAsia="ja-JP"/>
              </w:rPr>
              <w:t xml:space="preserve"> [9]</w:t>
            </w:r>
            <w:r w:rsidRPr="00325D1F">
              <w:rPr>
                <w:szCs w:val="22"/>
                <w:lang w:val="en-GB" w:eastAsia="ja-JP"/>
              </w:rPr>
              <w:t>). When the field is absent the UE measures on all SS-blocks.</w:t>
            </w:r>
          </w:p>
        </w:tc>
      </w:tr>
      <w:tr w:rsidR="00A047D1" w:rsidRPr="00325D1F" w14:paraId="647823C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A7F221" w14:textId="77777777" w:rsidR="002800EC" w:rsidRPr="00325D1F" w:rsidRDefault="002800EC" w:rsidP="008F67AD">
            <w:pPr>
              <w:pStyle w:val="TAL"/>
              <w:rPr>
                <w:b/>
                <w:bCs/>
                <w:i/>
                <w:noProof/>
                <w:lang w:val="en-GB" w:eastAsia="en-GB"/>
              </w:rPr>
            </w:pPr>
            <w:r w:rsidRPr="00325D1F">
              <w:rPr>
                <w:b/>
                <w:bCs/>
                <w:i/>
                <w:noProof/>
                <w:lang w:val="en-GB" w:eastAsia="en-GB"/>
              </w:rPr>
              <w:t>t-ReselectionNR</w:t>
            </w:r>
          </w:p>
          <w:p w14:paraId="5A009C47" w14:textId="77777777" w:rsidR="002800EC" w:rsidRPr="00325D1F" w:rsidRDefault="002800EC" w:rsidP="008F67AD">
            <w:pPr>
              <w:pStyle w:val="TAL"/>
              <w:rPr>
                <w:lang w:val="en-GB" w:eastAsia="en-GB"/>
              </w:rPr>
            </w:pPr>
            <w:r w:rsidRPr="00325D1F">
              <w:rPr>
                <w:lang w:val="en-GB" w:eastAsia="en-GB"/>
              </w:rPr>
              <w:t>Parameter "Treselection</w:t>
            </w:r>
            <w:r w:rsidRPr="00325D1F">
              <w:rPr>
                <w:vertAlign w:val="subscript"/>
                <w:lang w:val="en-GB" w:eastAsia="en-GB"/>
              </w:rPr>
              <w:t>NR</w:t>
            </w:r>
            <w:r w:rsidRPr="00325D1F">
              <w:rPr>
                <w:lang w:val="en-GB" w:eastAsia="en-GB"/>
              </w:rPr>
              <w:t>" in TS 38.304 [</w:t>
            </w:r>
            <w:r w:rsidR="00BB1D7F" w:rsidRPr="00325D1F">
              <w:rPr>
                <w:lang w:val="en-GB" w:eastAsia="en-GB"/>
              </w:rPr>
              <w:t>20</w:t>
            </w:r>
            <w:r w:rsidRPr="00325D1F">
              <w:rPr>
                <w:lang w:val="en-GB" w:eastAsia="en-GB"/>
              </w:rPr>
              <w:t>].</w:t>
            </w:r>
          </w:p>
        </w:tc>
      </w:tr>
      <w:tr w:rsidR="00A047D1" w:rsidRPr="00325D1F" w:rsidDel="002800EC" w14:paraId="14522C07"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01C79C" w14:textId="77777777" w:rsidR="00823A09" w:rsidRPr="00325D1F" w:rsidRDefault="00823A09" w:rsidP="009C3DEF">
            <w:pPr>
              <w:pStyle w:val="TAL"/>
              <w:rPr>
                <w:b/>
                <w:bCs/>
                <w:i/>
                <w:noProof/>
                <w:lang w:val="en-GB" w:eastAsia="en-GB"/>
              </w:rPr>
            </w:pPr>
            <w:r w:rsidRPr="00325D1F">
              <w:rPr>
                <w:b/>
                <w:bCs/>
                <w:i/>
                <w:noProof/>
                <w:lang w:val="en-GB" w:eastAsia="en-GB"/>
              </w:rPr>
              <w:t>t-ReselectionNR-SF</w:t>
            </w:r>
          </w:p>
          <w:p w14:paraId="0F53939A" w14:textId="32800411" w:rsidR="00823A09" w:rsidRPr="00325D1F" w:rsidDel="002800EC" w:rsidRDefault="00823A09" w:rsidP="009C3DEF">
            <w:pPr>
              <w:pStyle w:val="TAL"/>
              <w:rPr>
                <w:bCs/>
                <w:noProof/>
                <w:lang w:val="en-GB" w:eastAsia="en-GB"/>
              </w:rPr>
            </w:pPr>
            <w:r w:rsidRPr="00325D1F">
              <w:rPr>
                <w:bCs/>
                <w:noProof/>
                <w:lang w:val="en-GB" w:eastAsia="en-GB"/>
              </w:rPr>
              <w:t>Parameter "Speed dependent ScalingFactor for Treselection</w:t>
            </w:r>
            <w:r w:rsidRPr="00325D1F">
              <w:rPr>
                <w:bCs/>
                <w:noProof/>
                <w:vertAlign w:val="subscript"/>
                <w:lang w:val="en-GB" w:eastAsia="en-GB"/>
              </w:rPr>
              <w:t>NR</w:t>
            </w:r>
            <w:r w:rsidRPr="00325D1F">
              <w:rPr>
                <w:bCs/>
                <w:noProof/>
                <w:lang w:val="en-GB" w:eastAsia="en-GB"/>
              </w:rPr>
              <w:t xml:space="preserve">" in TS 38.304 [20]. If the field is </w:t>
            </w:r>
            <w:r w:rsidR="00DF65AF" w:rsidRPr="00325D1F">
              <w:rPr>
                <w:lang w:val="en-GB" w:eastAsia="en-GB"/>
              </w:rPr>
              <w:t>absent</w:t>
            </w:r>
            <w:r w:rsidRPr="00325D1F">
              <w:rPr>
                <w:bCs/>
                <w:noProof/>
                <w:lang w:val="en-GB" w:eastAsia="en-GB"/>
              </w:rPr>
              <w:t>, the UE behaviour is specified in TS 38.304 [20].</w:t>
            </w:r>
          </w:p>
        </w:tc>
      </w:tr>
      <w:tr w:rsidR="00A047D1" w:rsidRPr="00325D1F" w14:paraId="59867D3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6FBB0C" w14:textId="77777777" w:rsidR="00823A09" w:rsidRPr="00325D1F" w:rsidRDefault="00823A09" w:rsidP="009C3DEF">
            <w:pPr>
              <w:pStyle w:val="TAL"/>
              <w:rPr>
                <w:b/>
                <w:bCs/>
                <w:i/>
                <w:noProof/>
                <w:lang w:val="en-GB" w:eastAsia="en-GB"/>
              </w:rPr>
            </w:pPr>
            <w:r w:rsidRPr="00325D1F">
              <w:rPr>
                <w:b/>
                <w:bCs/>
                <w:i/>
                <w:noProof/>
                <w:lang w:val="en-GB" w:eastAsia="en-GB"/>
              </w:rPr>
              <w:t>threshServingLowP</w:t>
            </w:r>
          </w:p>
          <w:p w14:paraId="6C677F2B" w14:textId="77777777" w:rsidR="00823A09" w:rsidRPr="00325D1F" w:rsidRDefault="00823A09" w:rsidP="009C3DEF">
            <w:pPr>
              <w:pStyle w:val="TAL"/>
              <w:rPr>
                <w:b/>
                <w:bCs/>
                <w:i/>
                <w:noProof/>
                <w:lang w:val="en-GB" w:eastAsia="en-GB"/>
              </w:rPr>
            </w:pPr>
            <w:r w:rsidRPr="00325D1F">
              <w:rPr>
                <w:lang w:val="en-GB" w:eastAsia="en-GB"/>
              </w:rPr>
              <w:t>Parameter "Thresh</w:t>
            </w:r>
            <w:r w:rsidRPr="00325D1F">
              <w:rPr>
                <w:vertAlign w:val="subscript"/>
                <w:lang w:val="en-GB" w:eastAsia="en-GB"/>
              </w:rPr>
              <w:t>Serving, LowP</w:t>
            </w:r>
            <w:r w:rsidRPr="00325D1F">
              <w:rPr>
                <w:lang w:val="en-GB" w:eastAsia="en-GB"/>
              </w:rPr>
              <w:t>" in</w:t>
            </w:r>
            <w:r w:rsidRPr="00325D1F">
              <w:rPr>
                <w:iCs/>
                <w:noProof/>
                <w:lang w:val="en-GB" w:eastAsia="en-GB"/>
              </w:rPr>
              <w:t xml:space="preserve"> </w:t>
            </w:r>
            <w:r w:rsidRPr="00325D1F">
              <w:rPr>
                <w:lang w:val="en-GB" w:eastAsia="en-GB"/>
              </w:rPr>
              <w:t>TS 38.304</w:t>
            </w:r>
            <w:r w:rsidRPr="00325D1F">
              <w:rPr>
                <w:iCs/>
                <w:noProof/>
                <w:lang w:val="en-GB" w:eastAsia="en-GB"/>
              </w:rPr>
              <w:t xml:space="preserve"> [20].</w:t>
            </w:r>
          </w:p>
        </w:tc>
      </w:tr>
      <w:tr w:rsidR="002C5D28" w:rsidRPr="00325D1F" w14:paraId="39154BDA" w14:textId="77777777" w:rsidTr="006D357F">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177EBD11" w14:textId="77777777" w:rsidR="002C5D28" w:rsidRPr="00325D1F" w:rsidRDefault="002C5D28" w:rsidP="00F43D0B">
            <w:pPr>
              <w:pStyle w:val="TAL"/>
              <w:rPr>
                <w:b/>
                <w:bCs/>
                <w:i/>
                <w:noProof/>
                <w:lang w:val="en-GB" w:eastAsia="en-GB"/>
              </w:rPr>
            </w:pPr>
            <w:r w:rsidRPr="00325D1F">
              <w:rPr>
                <w:b/>
                <w:bCs/>
                <w:i/>
                <w:noProof/>
                <w:lang w:val="en-GB" w:eastAsia="en-GB"/>
              </w:rPr>
              <w:t>threshServingLowQ</w:t>
            </w:r>
          </w:p>
          <w:p w14:paraId="7427E1FB" w14:textId="77777777"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Thresh</w:t>
            </w:r>
            <w:r w:rsidR="002C5D28" w:rsidRPr="00325D1F">
              <w:rPr>
                <w:vertAlign w:val="subscript"/>
                <w:lang w:val="en-GB" w:eastAsia="en-GB"/>
              </w:rPr>
              <w:t>Serving, LowQ</w:t>
            </w:r>
            <w:r w:rsidRPr="00325D1F">
              <w:rPr>
                <w:lang w:val="en-GB" w:eastAsia="en-GB"/>
              </w:rPr>
              <w:t>"</w:t>
            </w:r>
            <w:r w:rsidR="002C5D28" w:rsidRPr="00325D1F">
              <w:rPr>
                <w:lang w:val="en-GB" w:eastAsia="en-GB"/>
              </w:rPr>
              <w:t xml:space="preserve"> in</w:t>
            </w:r>
            <w:r w:rsidR="002C5D28" w:rsidRPr="00325D1F">
              <w:rPr>
                <w:iCs/>
                <w:noProof/>
                <w:lang w:val="en-GB" w:eastAsia="en-GB"/>
              </w:rPr>
              <w:t xml:space="preserve"> </w:t>
            </w:r>
            <w:r w:rsidR="002C5D28" w:rsidRPr="00325D1F">
              <w:rPr>
                <w:lang w:val="en-GB" w:eastAsia="en-GB"/>
              </w:rPr>
              <w:t>TS 38.304</w:t>
            </w:r>
            <w:r w:rsidR="002C5D28" w:rsidRPr="00325D1F">
              <w:rPr>
                <w:iCs/>
                <w:noProof/>
                <w:lang w:val="en-GB" w:eastAsia="en-GB"/>
              </w:rPr>
              <w:t xml:space="preserve"> [</w:t>
            </w:r>
            <w:r w:rsidR="00BB1D7F" w:rsidRPr="00325D1F">
              <w:rPr>
                <w:iCs/>
                <w:noProof/>
                <w:lang w:val="en-GB" w:eastAsia="en-GB"/>
              </w:rPr>
              <w:t>20</w:t>
            </w:r>
            <w:r w:rsidR="002C5D28" w:rsidRPr="00325D1F">
              <w:rPr>
                <w:iCs/>
                <w:noProof/>
                <w:lang w:val="en-GB" w:eastAsia="en-GB"/>
              </w:rPr>
              <w:t>].</w:t>
            </w:r>
          </w:p>
        </w:tc>
      </w:tr>
    </w:tbl>
    <w:p w14:paraId="010BB2CE" w14:textId="77777777" w:rsidR="002C5D28" w:rsidRPr="00325D1F" w:rsidRDefault="002C5D28" w:rsidP="002C5D28">
      <w:pPr>
        <w:rPr>
          <w:noProof/>
          <w:lang w:eastAsia="en-US"/>
        </w:rPr>
      </w:pPr>
    </w:p>
    <w:p w14:paraId="23A12D45" w14:textId="77777777" w:rsidR="002C5D28" w:rsidRPr="00325D1F" w:rsidRDefault="002C5D28" w:rsidP="002C5D28">
      <w:pPr>
        <w:pStyle w:val="Heading4"/>
        <w:rPr>
          <w:rFonts w:eastAsia="SimSun"/>
          <w:i/>
          <w:lang w:val="en-GB"/>
        </w:rPr>
      </w:pPr>
      <w:bookmarkStart w:id="229" w:name="_Toc20425922"/>
      <w:bookmarkStart w:id="230" w:name="_Toc29321318"/>
      <w:r w:rsidRPr="00325D1F">
        <w:rPr>
          <w:rFonts w:eastAsia="SimSun"/>
          <w:lang w:val="en-GB"/>
        </w:rPr>
        <w:t>–</w:t>
      </w:r>
      <w:r w:rsidRPr="00325D1F">
        <w:rPr>
          <w:rFonts w:eastAsia="SimSun"/>
          <w:lang w:val="en-GB"/>
        </w:rPr>
        <w:tab/>
      </w:r>
      <w:r w:rsidRPr="00325D1F">
        <w:rPr>
          <w:rFonts w:eastAsia="SimSun"/>
          <w:i/>
          <w:lang w:val="en-GB"/>
        </w:rPr>
        <w:t>SIB3</w:t>
      </w:r>
      <w:bookmarkEnd w:id="229"/>
      <w:bookmarkEnd w:id="230"/>
    </w:p>
    <w:p w14:paraId="7952875B" w14:textId="77777777" w:rsidR="002C5D28" w:rsidRPr="00325D1F" w:rsidRDefault="002C5D28" w:rsidP="002C5D28">
      <w:pPr>
        <w:rPr>
          <w:rFonts w:eastAsia="SimSun"/>
          <w:iCs/>
        </w:rPr>
      </w:pPr>
      <w:r w:rsidRPr="00325D1F">
        <w:rPr>
          <w:i/>
          <w:noProof/>
        </w:rPr>
        <w:t>SIB3</w:t>
      </w:r>
      <w:r w:rsidRPr="00325D1F">
        <w:rPr>
          <w:iCs/>
        </w:rPr>
        <w:t xml:space="preserve"> contains neighbouring cell related information relevant only for intra-frequency cell re-selection. </w:t>
      </w:r>
      <w:r w:rsidRPr="00325D1F">
        <w:t>The IE includes cells with specific re-selection parameters as well as blacklisted cells.</w:t>
      </w:r>
    </w:p>
    <w:p w14:paraId="6E1F9F59" w14:textId="77777777" w:rsidR="002C5D28" w:rsidRPr="00325D1F" w:rsidRDefault="002C5D28" w:rsidP="002C5D28">
      <w:pPr>
        <w:pStyle w:val="TH"/>
        <w:rPr>
          <w:bCs/>
          <w:i/>
          <w:iCs/>
          <w:lang w:val="en-GB"/>
        </w:rPr>
      </w:pPr>
      <w:r w:rsidRPr="00325D1F">
        <w:rPr>
          <w:bCs/>
          <w:i/>
          <w:iCs/>
          <w:noProof/>
          <w:lang w:val="en-GB"/>
        </w:rPr>
        <w:t xml:space="preserve">SIB3 </w:t>
      </w:r>
      <w:r w:rsidRPr="00325D1F">
        <w:rPr>
          <w:bCs/>
          <w:iCs/>
          <w:noProof/>
          <w:lang w:val="en-GB"/>
        </w:rPr>
        <w:t>information element</w:t>
      </w:r>
    </w:p>
    <w:p w14:paraId="4E310BBF" w14:textId="77777777" w:rsidR="002C5D28" w:rsidRPr="005D6EB4" w:rsidRDefault="002C5D28" w:rsidP="0096519C">
      <w:pPr>
        <w:pStyle w:val="PL"/>
        <w:rPr>
          <w:color w:val="808080"/>
        </w:rPr>
      </w:pPr>
      <w:r w:rsidRPr="005D6EB4">
        <w:rPr>
          <w:color w:val="808080"/>
        </w:rPr>
        <w:t>-- ASN1START</w:t>
      </w:r>
    </w:p>
    <w:p w14:paraId="4A9C8650" w14:textId="77777777" w:rsidR="002C5D28" w:rsidRPr="005D6EB4" w:rsidRDefault="002C5D28" w:rsidP="0096519C">
      <w:pPr>
        <w:pStyle w:val="PL"/>
        <w:rPr>
          <w:color w:val="808080"/>
        </w:rPr>
      </w:pPr>
      <w:r w:rsidRPr="005D6EB4">
        <w:rPr>
          <w:color w:val="808080"/>
        </w:rPr>
        <w:t>-- TAG-SIB3-START</w:t>
      </w:r>
    </w:p>
    <w:p w14:paraId="71D9826D" w14:textId="77777777" w:rsidR="002C5D28" w:rsidRPr="00325D1F" w:rsidRDefault="002C5D28" w:rsidP="0096519C">
      <w:pPr>
        <w:pStyle w:val="PL"/>
      </w:pPr>
    </w:p>
    <w:p w14:paraId="406D87DC" w14:textId="77777777" w:rsidR="002C5D28" w:rsidRPr="00325D1F" w:rsidRDefault="002C5D28" w:rsidP="0096519C">
      <w:pPr>
        <w:pStyle w:val="PL"/>
      </w:pPr>
      <w:r w:rsidRPr="00325D1F">
        <w:t xml:space="preserve">SIB3 ::=                            </w:t>
      </w:r>
      <w:r w:rsidRPr="00777603">
        <w:rPr>
          <w:color w:val="993366"/>
        </w:rPr>
        <w:t>SEQUENCE</w:t>
      </w:r>
      <w:r w:rsidRPr="00325D1F">
        <w:t xml:space="preserve"> {</w:t>
      </w:r>
    </w:p>
    <w:p w14:paraId="4501CAEE" w14:textId="77777777" w:rsidR="002C5D28" w:rsidRPr="005D6EB4" w:rsidRDefault="002C5D28" w:rsidP="0096519C">
      <w:pPr>
        <w:pStyle w:val="PL"/>
        <w:rPr>
          <w:color w:val="808080"/>
        </w:rPr>
      </w:pPr>
      <w:r w:rsidRPr="00325D1F">
        <w:t xml:space="preserve">    intraFreqNeighCellList              IntraFreqNeighCellList      </w:t>
      </w:r>
      <w:r w:rsidRPr="00777603">
        <w:rPr>
          <w:color w:val="993366"/>
        </w:rPr>
        <w:t>OPTIONAL</w:t>
      </w:r>
      <w:r w:rsidRPr="00325D1F">
        <w:t xml:space="preserve">,   </w:t>
      </w:r>
      <w:r w:rsidRPr="005D6EB4">
        <w:rPr>
          <w:color w:val="808080"/>
        </w:rPr>
        <w:t>-- Need R</w:t>
      </w:r>
    </w:p>
    <w:p w14:paraId="70D2D54A" w14:textId="77777777" w:rsidR="002C5D28" w:rsidRPr="005D6EB4" w:rsidRDefault="002C5D28" w:rsidP="0096519C">
      <w:pPr>
        <w:pStyle w:val="PL"/>
        <w:rPr>
          <w:color w:val="808080"/>
        </w:rPr>
      </w:pPr>
      <w:r w:rsidRPr="00325D1F">
        <w:t xml:space="preserve">    intraFreqBlackCellList              IntraFreqBlackCellList      </w:t>
      </w:r>
      <w:r w:rsidRPr="00777603">
        <w:rPr>
          <w:color w:val="993366"/>
        </w:rPr>
        <w:t>OPTIONAL</w:t>
      </w:r>
      <w:r w:rsidRPr="00325D1F">
        <w:t xml:space="preserve">,   </w:t>
      </w:r>
      <w:r w:rsidRPr="005D6EB4">
        <w:rPr>
          <w:color w:val="808080"/>
        </w:rPr>
        <w:t>-- Need R</w:t>
      </w:r>
    </w:p>
    <w:p w14:paraId="634D6700" w14:textId="77777777"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61277EFA" w14:textId="6C659914" w:rsidR="006228D6" w:rsidRPr="006228D6" w:rsidRDefault="002C5D28" w:rsidP="006228D6">
      <w:pPr>
        <w:pStyle w:val="PL"/>
        <w:rPr>
          <w:ins w:id="231" w:author="RAN2#108" w:date="2020-01-29T18:37:00Z"/>
        </w:rPr>
      </w:pPr>
      <w:r w:rsidRPr="00325D1F">
        <w:t xml:space="preserve">    ...</w:t>
      </w:r>
      <w:ins w:id="232" w:author="RAN2#108" w:date="2020-01-29T18:37:00Z">
        <w:r w:rsidR="006228D6" w:rsidRPr="006228D6">
          <w:t>,</w:t>
        </w:r>
      </w:ins>
    </w:p>
    <w:p w14:paraId="433F1576" w14:textId="77777777" w:rsidR="006228D6" w:rsidRPr="006228D6" w:rsidRDefault="006228D6" w:rsidP="006228D6">
      <w:pPr>
        <w:pStyle w:val="PL"/>
        <w:rPr>
          <w:ins w:id="233" w:author="RAN2#108" w:date="2020-01-29T18:37:00Z"/>
          <w:rFonts w:eastAsia="Malgun Gothic"/>
          <w:lang w:eastAsia="en-US"/>
        </w:rPr>
      </w:pPr>
      <w:ins w:id="234" w:author="RAN2#108" w:date="2020-01-29T18:37:00Z">
        <w:r w:rsidRPr="006228D6">
          <w:rPr>
            <w:rFonts w:eastAsia="Malgun Gothic"/>
            <w:lang w:eastAsia="en-US"/>
          </w:rPr>
          <w:t xml:space="preserve">    [[</w:t>
        </w:r>
      </w:ins>
    </w:p>
    <w:p w14:paraId="5C296C02" w14:textId="6E799E69" w:rsidR="006228D6" w:rsidRPr="005D6EB4" w:rsidRDefault="006228D6" w:rsidP="006228D6">
      <w:pPr>
        <w:pStyle w:val="PL"/>
        <w:rPr>
          <w:color w:val="808080"/>
        </w:rPr>
      </w:pPr>
      <w:ins w:id="235" w:author="RAN2#108" w:date="2020-01-29T18:37:00Z">
        <w:r w:rsidRPr="006228D6">
          <w:rPr>
            <w:rFonts w:eastAsia="Malgun Gothic"/>
            <w:lang w:eastAsia="en-US"/>
          </w:rPr>
          <w:t xml:space="preserve">    </w:t>
        </w:r>
        <w:r w:rsidRPr="006228D6">
          <w:t xml:space="preserve">intraFreqWhiteCellList-r16          </w:t>
        </w:r>
      </w:ins>
      <w:ins w:id="236" w:author="RAN2#108" w:date="2020-02-03T23:23:00Z">
        <w:r w:rsidR="00B90EB6">
          <w:t xml:space="preserve"> </w:t>
        </w:r>
      </w:ins>
      <w:ins w:id="237" w:author="RAN2#108" w:date="2020-01-29T18:37:00Z">
        <w:r w:rsidRPr="006228D6">
          <w:t xml:space="preserve">IntraFreqWhiteCellList-r16   </w:t>
        </w:r>
        <w:r w:rsidRPr="006228D6">
          <w:rPr>
            <w:color w:val="993366"/>
          </w:rPr>
          <w:t>OPTIONAL</w:t>
        </w:r>
      </w:ins>
      <w:ins w:id="238" w:author="RAN2#108" w:date="2020-02-03T23:23:00Z">
        <w:r w:rsidR="00B90EB6">
          <w:rPr>
            <w:color w:val="993366"/>
          </w:rPr>
          <w:t xml:space="preserve"> </w:t>
        </w:r>
      </w:ins>
      <w:ins w:id="239" w:author="RAN2#108" w:date="2020-01-29T18:37:00Z">
        <w:r w:rsidRPr="006228D6">
          <w:t xml:space="preserve">   </w:t>
        </w:r>
        <w:r w:rsidRPr="006228D6">
          <w:rPr>
            <w:color w:val="808080"/>
          </w:rPr>
          <w:t>-- Need R</w:t>
        </w:r>
      </w:ins>
    </w:p>
    <w:p w14:paraId="54A2B1A8" w14:textId="3C21730D" w:rsidR="006228D6" w:rsidRPr="006228D6" w:rsidRDefault="006228D6" w:rsidP="006228D6">
      <w:pPr>
        <w:pStyle w:val="PL"/>
        <w:rPr>
          <w:ins w:id="240" w:author="RAN2#108" w:date="2020-01-29T18:37:00Z"/>
          <w:rFonts w:eastAsia="Malgun Gothic"/>
          <w:lang w:eastAsia="en-US"/>
        </w:rPr>
      </w:pPr>
      <w:ins w:id="241" w:author="RAN2#108" w:date="2020-01-29T18:37:00Z">
        <w:r w:rsidRPr="006228D6">
          <w:rPr>
            <w:rFonts w:eastAsia="Malgun Gothic"/>
            <w:lang w:eastAsia="en-US"/>
          </w:rPr>
          <w:t xml:space="preserve">    ]]</w:t>
        </w:r>
      </w:ins>
    </w:p>
    <w:p w14:paraId="28BEBAB4" w14:textId="5B0EC850" w:rsidR="006228D6" w:rsidRPr="006228D6" w:rsidRDefault="006228D6" w:rsidP="006228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US"/>
        </w:rPr>
      </w:pPr>
    </w:p>
    <w:p w14:paraId="2B75533A" w14:textId="77777777" w:rsidR="002C5D28" w:rsidRPr="00325D1F" w:rsidRDefault="002C5D28" w:rsidP="0096519C">
      <w:pPr>
        <w:pStyle w:val="PL"/>
      </w:pPr>
    </w:p>
    <w:p w14:paraId="4F06A4F2" w14:textId="77777777" w:rsidR="002C5D28" w:rsidRPr="00325D1F" w:rsidRDefault="002C5D28" w:rsidP="0096519C">
      <w:pPr>
        <w:pStyle w:val="PL"/>
      </w:pPr>
      <w:r w:rsidRPr="00325D1F">
        <w:t>}</w:t>
      </w:r>
    </w:p>
    <w:p w14:paraId="4CF2BFB0" w14:textId="77777777" w:rsidR="002C5D28" w:rsidRPr="00325D1F" w:rsidRDefault="002C5D28" w:rsidP="0096519C">
      <w:pPr>
        <w:pStyle w:val="PL"/>
      </w:pPr>
    </w:p>
    <w:p w14:paraId="17B0B2BC" w14:textId="77777777" w:rsidR="002C5D28" w:rsidRPr="00325D1F" w:rsidRDefault="002C5D28" w:rsidP="0096519C">
      <w:pPr>
        <w:pStyle w:val="PL"/>
      </w:pPr>
      <w:r w:rsidRPr="00325D1F">
        <w:t xml:space="preserve">IntraFreqNeighCellList ::=          </w:t>
      </w:r>
      <w:r w:rsidRPr="00777603">
        <w:rPr>
          <w:color w:val="993366"/>
        </w:rPr>
        <w:t>SEQUENCE</w:t>
      </w:r>
      <w:r w:rsidRPr="00325D1F">
        <w:t xml:space="preserve"> (</w:t>
      </w:r>
      <w:r w:rsidRPr="00777603">
        <w:rPr>
          <w:color w:val="993366"/>
        </w:rPr>
        <w:t>SIZE</w:t>
      </w:r>
      <w:r w:rsidRPr="00325D1F">
        <w:t xml:space="preserve"> (1..maxCellIntra))</w:t>
      </w:r>
      <w:r w:rsidRPr="00777603">
        <w:rPr>
          <w:color w:val="993366"/>
        </w:rPr>
        <w:t xml:space="preserve"> OF</w:t>
      </w:r>
      <w:r w:rsidRPr="00325D1F">
        <w:t xml:space="preserve"> IntraFreqNeighCellInfo</w:t>
      </w:r>
    </w:p>
    <w:p w14:paraId="70C58A12" w14:textId="77777777" w:rsidR="002C5D28" w:rsidRPr="00325D1F" w:rsidRDefault="002C5D28" w:rsidP="0096519C">
      <w:pPr>
        <w:pStyle w:val="PL"/>
      </w:pPr>
    </w:p>
    <w:p w14:paraId="654EC215" w14:textId="77777777" w:rsidR="002C5D28" w:rsidRPr="00325D1F" w:rsidRDefault="002C5D28" w:rsidP="0096519C">
      <w:pPr>
        <w:pStyle w:val="PL"/>
      </w:pPr>
      <w:r w:rsidRPr="00325D1F">
        <w:t xml:space="preserve">IntraFreqNeighCellInfo ::=          </w:t>
      </w:r>
      <w:r w:rsidRPr="00777603">
        <w:rPr>
          <w:color w:val="993366"/>
        </w:rPr>
        <w:t>SEQUENCE</w:t>
      </w:r>
      <w:r w:rsidRPr="00325D1F">
        <w:t xml:space="preserve"> {</w:t>
      </w:r>
    </w:p>
    <w:p w14:paraId="19788F0D" w14:textId="77777777" w:rsidR="002C5D28" w:rsidRPr="00325D1F" w:rsidRDefault="002C5D28" w:rsidP="0096519C">
      <w:pPr>
        <w:pStyle w:val="PL"/>
      </w:pPr>
      <w:r w:rsidRPr="00325D1F">
        <w:t xml:space="preserve">    physCellId                          PhysCellId,</w:t>
      </w:r>
    </w:p>
    <w:p w14:paraId="41149D05" w14:textId="77777777" w:rsidR="002C5D28" w:rsidRPr="00325D1F" w:rsidRDefault="002C5D28" w:rsidP="0096519C">
      <w:pPr>
        <w:pStyle w:val="PL"/>
      </w:pPr>
      <w:r w:rsidRPr="00325D1F">
        <w:t xml:space="preserve">    q-OffsetCell                        Q-OffsetRange,</w:t>
      </w:r>
    </w:p>
    <w:p w14:paraId="4ED8A49A" w14:textId="77777777" w:rsidR="002C5D28" w:rsidRPr="005D6EB4" w:rsidRDefault="002C5D28" w:rsidP="0096519C">
      <w:pPr>
        <w:pStyle w:val="PL"/>
        <w:rPr>
          <w:color w:val="808080"/>
        </w:rPr>
      </w:pPr>
      <w:r w:rsidRPr="00325D1F">
        <w:t xml:space="preserve">    q-RxLevMinOffsetCell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R</w:t>
      </w:r>
    </w:p>
    <w:p w14:paraId="682F9557" w14:textId="77777777" w:rsidR="002C5D28" w:rsidRPr="005D6EB4" w:rsidRDefault="002C5D28" w:rsidP="0096519C">
      <w:pPr>
        <w:pStyle w:val="PL"/>
        <w:rPr>
          <w:color w:val="808080"/>
        </w:rPr>
      </w:pPr>
      <w:r w:rsidRPr="00325D1F">
        <w:t xml:space="preserve">    q-RxLevMinOffsetCellSUL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R</w:t>
      </w:r>
    </w:p>
    <w:p w14:paraId="04810BF1" w14:textId="77777777" w:rsidR="002C5D28" w:rsidRPr="005D6EB4" w:rsidRDefault="002C5D28" w:rsidP="0096519C">
      <w:pPr>
        <w:pStyle w:val="PL"/>
        <w:rPr>
          <w:color w:val="808080"/>
        </w:rPr>
      </w:pPr>
      <w:r w:rsidRPr="00325D1F">
        <w:t xml:space="preserve">    q-QualMinOffsetCell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R</w:t>
      </w:r>
    </w:p>
    <w:p w14:paraId="65B3CE27" w14:textId="7A0382E3" w:rsidR="002C5D28" w:rsidRDefault="002C5D28" w:rsidP="0096519C">
      <w:pPr>
        <w:pStyle w:val="PL"/>
        <w:rPr>
          <w:ins w:id="242" w:author="RAN2#108" w:date="2020-02-03T23:21:00Z"/>
        </w:rPr>
      </w:pPr>
      <w:r w:rsidRPr="00325D1F">
        <w:t xml:space="preserve">    ...</w:t>
      </w:r>
      <w:ins w:id="243" w:author="RAN2#108" w:date="2020-02-03T23:21:00Z">
        <w:r w:rsidR="00B90EB6">
          <w:t>,</w:t>
        </w:r>
      </w:ins>
    </w:p>
    <w:p w14:paraId="73C14722" w14:textId="009FD734" w:rsidR="00B90EB6" w:rsidRDefault="00B90EB6" w:rsidP="0096519C">
      <w:pPr>
        <w:pStyle w:val="PL"/>
        <w:rPr>
          <w:ins w:id="244" w:author="RAN2#108" w:date="2020-02-03T23:21:00Z"/>
        </w:rPr>
      </w:pPr>
      <w:ins w:id="245" w:author="RAN2#108" w:date="2020-02-03T23:21:00Z">
        <w:r>
          <w:t xml:space="preserve">    [[</w:t>
        </w:r>
      </w:ins>
    </w:p>
    <w:p w14:paraId="6B2A91E1" w14:textId="30FBBEF8" w:rsidR="00B90EB6" w:rsidRPr="005D6EB4" w:rsidRDefault="00B90EB6" w:rsidP="00B90EB6">
      <w:pPr>
        <w:pStyle w:val="PL"/>
        <w:rPr>
          <w:ins w:id="246" w:author="RAN2#108" w:date="2020-02-03T23:22:00Z"/>
          <w:color w:val="808080"/>
        </w:rPr>
      </w:pPr>
      <w:ins w:id="247" w:author="RAN2#108" w:date="2020-02-03T23:22:00Z">
        <w:r>
          <w:rPr>
            <w:rFonts w:cs="Courier New"/>
            <w:color w:val="808080"/>
          </w:rPr>
          <w:lastRenderedPageBreak/>
          <w:t xml:space="preserve">    </w:t>
        </w:r>
        <w:r w:rsidRPr="002A1F43">
          <w:rPr>
            <w:rFonts w:cs="Courier New"/>
            <w:color w:val="808080"/>
          </w:rPr>
          <w:t>ssb</w:t>
        </w:r>
        <w:r>
          <w:rPr>
            <w:rFonts w:cs="Courier New"/>
            <w:color w:val="808080"/>
          </w:rPr>
          <w:t>-</w:t>
        </w:r>
        <w:r w:rsidRPr="002A1F43">
          <w:rPr>
            <w:rFonts w:cs="Courier New"/>
            <w:color w:val="808080"/>
          </w:rPr>
          <w:t>PositionQCL-r16</w:t>
        </w:r>
        <w:r>
          <w:rPr>
            <w:rFonts w:cs="Courier New"/>
            <w:color w:val="808080"/>
          </w:rPr>
          <w:t xml:space="preserve">         </w:t>
        </w:r>
      </w:ins>
      <w:ins w:id="248" w:author="RAN2#108" w:date="2020-02-03T23:23:00Z">
        <w:r>
          <w:rPr>
            <w:rFonts w:cs="Courier New"/>
            <w:color w:val="808080"/>
          </w:rPr>
          <w:t xml:space="preserve">     </w:t>
        </w:r>
      </w:ins>
      <w:ins w:id="249" w:author="RAN2#108" w:date="2020-02-04T00:21:00Z">
        <w:r w:rsidR="00C9170D">
          <w:rPr>
            <w:rFonts w:cs="Courier New"/>
            <w:color w:val="808080"/>
          </w:rPr>
          <w:t xml:space="preserve">   </w:t>
        </w:r>
      </w:ins>
      <w:ins w:id="250" w:author="RAN2#108" w:date="2020-02-03T23:22:00Z">
        <w:r>
          <w:t>SSB</w:t>
        </w:r>
        <w:r>
          <w:rPr>
            <w:rFonts w:cs="Courier New"/>
            <w:color w:val="808080"/>
          </w:rPr>
          <w:t>-</w:t>
        </w:r>
        <w:r w:rsidRPr="002A1F43">
          <w:rPr>
            <w:rFonts w:cs="Courier New"/>
            <w:color w:val="808080"/>
          </w:rPr>
          <w:t>PositionQCL-Relationship</w:t>
        </w:r>
      </w:ins>
      <w:ins w:id="251" w:author="RAN2#108" w:date="2020-02-12T22:15:00Z">
        <w:r w:rsidR="00CD6535">
          <w:rPr>
            <w:rFonts w:cs="Courier New"/>
            <w:color w:val="808080"/>
          </w:rPr>
          <w:t>-r16</w:t>
        </w:r>
      </w:ins>
      <w:ins w:id="252" w:author="RAN2#108" w:date="2020-02-03T23:22:00Z">
        <w:r w:rsidRPr="00325D1F">
          <w:t xml:space="preserve">   </w:t>
        </w:r>
        <w:r w:rsidRPr="00777603">
          <w:rPr>
            <w:color w:val="993366"/>
          </w:rPr>
          <w:t>OPTIONAL</w:t>
        </w:r>
        <w:r w:rsidRPr="00325D1F">
          <w:t xml:space="preserve">   </w:t>
        </w:r>
        <w:r w:rsidRPr="005D6EB4">
          <w:rPr>
            <w:color w:val="808080"/>
          </w:rPr>
          <w:t>-- Need R</w:t>
        </w:r>
      </w:ins>
    </w:p>
    <w:p w14:paraId="0F0F8BBC" w14:textId="2F946670" w:rsidR="00B90EB6" w:rsidRDefault="00B90EB6" w:rsidP="0096519C">
      <w:pPr>
        <w:pStyle w:val="PL"/>
        <w:rPr>
          <w:ins w:id="253" w:author="RAN2#108" w:date="2020-02-03T23:21:00Z"/>
        </w:rPr>
      </w:pPr>
      <w:ins w:id="254" w:author="RAN2#108" w:date="2020-02-03T23:21:00Z">
        <w:r>
          <w:t xml:space="preserve">    ]]</w:t>
        </w:r>
      </w:ins>
    </w:p>
    <w:p w14:paraId="105FDA53" w14:textId="77777777" w:rsidR="00B90EB6" w:rsidRPr="00325D1F" w:rsidRDefault="00B90EB6" w:rsidP="0096519C">
      <w:pPr>
        <w:pStyle w:val="PL"/>
      </w:pPr>
    </w:p>
    <w:p w14:paraId="3DF89173" w14:textId="77777777" w:rsidR="002C5D28" w:rsidRPr="00325D1F" w:rsidRDefault="002C5D28" w:rsidP="0096519C">
      <w:pPr>
        <w:pStyle w:val="PL"/>
      </w:pPr>
      <w:r w:rsidRPr="00325D1F">
        <w:t>}</w:t>
      </w:r>
    </w:p>
    <w:p w14:paraId="03F0B61B" w14:textId="77777777" w:rsidR="002C5D28" w:rsidRPr="00325D1F" w:rsidRDefault="002C5D28" w:rsidP="0096519C">
      <w:pPr>
        <w:pStyle w:val="PL"/>
      </w:pPr>
    </w:p>
    <w:p w14:paraId="4486EEAB" w14:textId="77777777" w:rsidR="002C5D28" w:rsidRPr="00325D1F" w:rsidRDefault="002C5D28" w:rsidP="0096519C">
      <w:pPr>
        <w:pStyle w:val="PL"/>
      </w:pPr>
      <w:r w:rsidRPr="00325D1F">
        <w:t xml:space="preserve">IntraFreqBlackCellList ::=      </w:t>
      </w:r>
      <w:r w:rsidR="001B0304" w:rsidRPr="00325D1F">
        <w:t xml:space="preserve">    </w:t>
      </w:r>
      <w:r w:rsidRPr="00777603">
        <w:rPr>
          <w:color w:val="993366"/>
        </w:rPr>
        <w:t>SEQUENCE</w:t>
      </w:r>
      <w:r w:rsidRPr="00325D1F">
        <w:t xml:space="preserve"> (</w:t>
      </w:r>
      <w:r w:rsidRPr="00777603">
        <w:rPr>
          <w:color w:val="993366"/>
        </w:rPr>
        <w:t>SIZE</w:t>
      </w:r>
      <w:r w:rsidRPr="00325D1F">
        <w:t xml:space="preserve"> (1..maxCellBlack))</w:t>
      </w:r>
      <w:r w:rsidRPr="00777603">
        <w:rPr>
          <w:color w:val="993366"/>
        </w:rPr>
        <w:t xml:space="preserve"> OF</w:t>
      </w:r>
      <w:r w:rsidRPr="00325D1F">
        <w:t xml:space="preserve"> PCI-Range</w:t>
      </w:r>
    </w:p>
    <w:p w14:paraId="077EED31" w14:textId="2A5880D6" w:rsidR="002C5D28" w:rsidRDefault="002C5D28" w:rsidP="0096519C">
      <w:pPr>
        <w:pStyle w:val="PL"/>
        <w:rPr>
          <w:ins w:id="255" w:author="RAN2#108" w:date="2020-01-29T18:38:00Z"/>
        </w:rPr>
      </w:pPr>
    </w:p>
    <w:p w14:paraId="02C81F73" w14:textId="77777777" w:rsidR="00792384" w:rsidRPr="00325D1F" w:rsidRDefault="00792384" w:rsidP="00792384">
      <w:pPr>
        <w:pStyle w:val="PL"/>
        <w:rPr>
          <w:ins w:id="256" w:author="RAN2#108" w:date="2020-01-29T18:39:00Z"/>
        </w:rPr>
      </w:pPr>
      <w:ins w:id="257" w:author="RAN2#108" w:date="2020-01-29T18:39:00Z">
        <w:r w:rsidRPr="00096CCC">
          <w:rPr>
            <w:rFonts w:cs="Courier New"/>
          </w:rPr>
          <w:t>IntraFreq</w:t>
        </w:r>
        <w:r>
          <w:rPr>
            <w:rFonts w:cs="Courier New"/>
          </w:rPr>
          <w:t>White</w:t>
        </w:r>
        <w:r w:rsidRPr="00096CCC">
          <w:rPr>
            <w:rFonts w:cs="Courier New"/>
          </w:rPr>
          <w:t>CellList</w:t>
        </w:r>
        <w:r>
          <w:rPr>
            <w:rFonts w:cs="Courier New"/>
          </w:rPr>
          <w:t>-r16</w:t>
        </w:r>
        <w:r w:rsidRPr="00096CCC">
          <w:rPr>
            <w:rFonts w:cs="Courier New"/>
          </w:rPr>
          <w:t xml:space="preserve"> ::=      </w:t>
        </w:r>
        <w:r w:rsidRPr="00096CCC">
          <w:rPr>
            <w:rFonts w:cs="Courier New"/>
            <w:color w:val="993366"/>
          </w:rPr>
          <w:t>SEQUENCE</w:t>
        </w:r>
        <w:r w:rsidRPr="00096CCC">
          <w:rPr>
            <w:rFonts w:cs="Courier New"/>
          </w:rPr>
          <w:t xml:space="preserve"> (</w:t>
        </w:r>
        <w:r w:rsidRPr="00096CCC">
          <w:rPr>
            <w:rFonts w:cs="Courier New"/>
            <w:color w:val="993366"/>
          </w:rPr>
          <w:t>SIZE</w:t>
        </w:r>
        <w:r w:rsidRPr="00096CCC">
          <w:rPr>
            <w:rFonts w:cs="Courier New"/>
          </w:rPr>
          <w:t xml:space="preserve"> (1..maxCell</w:t>
        </w:r>
        <w:r>
          <w:rPr>
            <w:rFonts w:cs="Courier New"/>
          </w:rPr>
          <w:t>White</w:t>
        </w:r>
        <w:r w:rsidRPr="00096CCC">
          <w:rPr>
            <w:rFonts w:cs="Courier New"/>
          </w:rPr>
          <w:t>))</w:t>
        </w:r>
        <w:r w:rsidRPr="00096CCC">
          <w:rPr>
            <w:rFonts w:cs="Courier New"/>
            <w:color w:val="993366"/>
          </w:rPr>
          <w:t xml:space="preserve"> OF</w:t>
        </w:r>
        <w:r w:rsidRPr="00096CCC">
          <w:rPr>
            <w:rFonts w:cs="Courier New"/>
          </w:rPr>
          <w:t xml:space="preserve"> PCI-Range</w:t>
        </w:r>
      </w:ins>
    </w:p>
    <w:p w14:paraId="205367E9" w14:textId="589029EA" w:rsidR="00792384" w:rsidRPr="00325D1F" w:rsidDel="00792384" w:rsidRDefault="00792384" w:rsidP="0096519C">
      <w:pPr>
        <w:pStyle w:val="PL"/>
        <w:rPr>
          <w:del w:id="258" w:author="RAN2#108" w:date="2020-01-29T18:38:00Z"/>
        </w:rPr>
      </w:pPr>
    </w:p>
    <w:p w14:paraId="2B5E26D3" w14:textId="77777777" w:rsidR="002C5D28" w:rsidRPr="005D6EB4" w:rsidRDefault="002C5D28" w:rsidP="0096519C">
      <w:pPr>
        <w:pStyle w:val="PL"/>
        <w:rPr>
          <w:color w:val="808080"/>
        </w:rPr>
      </w:pPr>
      <w:r w:rsidRPr="005D6EB4">
        <w:rPr>
          <w:color w:val="808080"/>
        </w:rPr>
        <w:t>-- TAG-SIB3-STOP</w:t>
      </w:r>
    </w:p>
    <w:p w14:paraId="56044511" w14:textId="77777777" w:rsidR="002C5D28" w:rsidRPr="005D6EB4" w:rsidRDefault="002C5D28" w:rsidP="0096519C">
      <w:pPr>
        <w:pStyle w:val="PL"/>
        <w:rPr>
          <w:color w:val="808080"/>
        </w:rPr>
      </w:pPr>
      <w:r w:rsidRPr="005D6EB4">
        <w:rPr>
          <w:color w:val="808080"/>
        </w:rPr>
        <w:t>-- ASN1STOP</w:t>
      </w:r>
    </w:p>
    <w:p w14:paraId="7CDA83E6" w14:textId="77777777" w:rsidR="002C5D28" w:rsidRPr="00325D1F" w:rsidRDefault="002C5D28" w:rsidP="002C5D2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047D1" w:rsidRPr="00325D1F" w14:paraId="1E85185C" w14:textId="77777777" w:rsidTr="006D357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6030FE1" w14:textId="77777777" w:rsidR="002C5D28" w:rsidRPr="00325D1F" w:rsidRDefault="002C5D28" w:rsidP="00F43D0B">
            <w:pPr>
              <w:pStyle w:val="TAH"/>
              <w:rPr>
                <w:lang w:val="en-GB" w:eastAsia="en-GB"/>
              </w:rPr>
            </w:pPr>
            <w:r w:rsidRPr="00325D1F">
              <w:rPr>
                <w:i/>
                <w:lang w:val="en-GB"/>
              </w:rPr>
              <w:t>SIB3</w:t>
            </w:r>
            <w:r w:rsidRPr="00325D1F">
              <w:rPr>
                <w:i/>
                <w:noProof/>
                <w:lang w:val="en-GB" w:eastAsia="en-GB"/>
              </w:rPr>
              <w:t xml:space="preserve"> </w:t>
            </w:r>
            <w:r w:rsidRPr="00325D1F">
              <w:rPr>
                <w:iCs/>
                <w:noProof/>
                <w:lang w:val="en-GB" w:eastAsia="en-GB"/>
              </w:rPr>
              <w:t>field descriptions</w:t>
            </w:r>
          </w:p>
        </w:tc>
      </w:tr>
      <w:tr w:rsidR="00A047D1" w:rsidRPr="00325D1F" w14:paraId="7708A81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04514B" w14:textId="77777777" w:rsidR="002C5D28" w:rsidRPr="00325D1F" w:rsidRDefault="002C5D28" w:rsidP="00F43D0B">
            <w:pPr>
              <w:pStyle w:val="TAL"/>
              <w:rPr>
                <w:b/>
                <w:bCs/>
                <w:i/>
                <w:noProof/>
                <w:lang w:val="en-GB" w:eastAsia="en-GB"/>
              </w:rPr>
            </w:pPr>
            <w:r w:rsidRPr="00325D1F">
              <w:rPr>
                <w:b/>
                <w:bCs/>
                <w:i/>
                <w:noProof/>
                <w:lang w:val="en-GB" w:eastAsia="en-GB"/>
              </w:rPr>
              <w:t>intraFreqBlackCellList</w:t>
            </w:r>
          </w:p>
          <w:p w14:paraId="07AF9C37" w14:textId="77777777" w:rsidR="002C5D28" w:rsidRPr="00325D1F" w:rsidRDefault="002C5D28" w:rsidP="00F43D0B">
            <w:pPr>
              <w:pStyle w:val="TAL"/>
              <w:rPr>
                <w:lang w:val="en-GB" w:eastAsia="en-GB"/>
              </w:rPr>
            </w:pPr>
            <w:r w:rsidRPr="00325D1F">
              <w:rPr>
                <w:lang w:val="en-GB" w:eastAsia="en-GB"/>
              </w:rPr>
              <w:t>List of blacklisted intra-frequency neighbouring cells.</w:t>
            </w:r>
          </w:p>
        </w:tc>
      </w:tr>
      <w:tr w:rsidR="00A047D1" w:rsidRPr="00325D1F" w14:paraId="7C1F33A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2590D0" w14:textId="77777777" w:rsidR="002C5D28" w:rsidRPr="00325D1F" w:rsidRDefault="002C5D28" w:rsidP="00F43D0B">
            <w:pPr>
              <w:pStyle w:val="TAL"/>
              <w:rPr>
                <w:b/>
                <w:bCs/>
                <w:i/>
                <w:noProof/>
                <w:lang w:val="en-GB" w:eastAsia="en-GB"/>
              </w:rPr>
            </w:pPr>
            <w:r w:rsidRPr="00325D1F">
              <w:rPr>
                <w:b/>
                <w:bCs/>
                <w:i/>
                <w:noProof/>
                <w:lang w:val="en-GB" w:eastAsia="en-GB"/>
              </w:rPr>
              <w:t>intraFreqNeighCellList</w:t>
            </w:r>
          </w:p>
          <w:p w14:paraId="16314B37" w14:textId="77777777" w:rsidR="002C5D28" w:rsidRPr="00325D1F" w:rsidRDefault="002C5D28" w:rsidP="00F43D0B">
            <w:pPr>
              <w:pStyle w:val="TAL"/>
              <w:rPr>
                <w:lang w:val="en-GB" w:eastAsia="en-GB"/>
              </w:rPr>
            </w:pPr>
            <w:r w:rsidRPr="00325D1F">
              <w:rPr>
                <w:lang w:val="en-GB" w:eastAsia="en-GB"/>
              </w:rPr>
              <w:t>List of intra-frequency neighbouring cells with specific cell re-selection parameters.</w:t>
            </w:r>
          </w:p>
        </w:tc>
      </w:tr>
      <w:tr w:rsidR="00BA044A" w:rsidRPr="00325D1F" w14:paraId="0303D785" w14:textId="77777777" w:rsidTr="006D357F">
        <w:trPr>
          <w:cantSplit/>
          <w:ins w:id="259" w:author="RAN2#108" w:date="2020-01-29T18:39:00Z"/>
        </w:trPr>
        <w:tc>
          <w:tcPr>
            <w:tcW w:w="14175" w:type="dxa"/>
            <w:tcBorders>
              <w:top w:val="single" w:sz="4" w:space="0" w:color="808080"/>
              <w:left w:val="single" w:sz="4" w:space="0" w:color="808080"/>
              <w:bottom w:val="single" w:sz="4" w:space="0" w:color="808080"/>
              <w:right w:val="single" w:sz="4" w:space="0" w:color="808080"/>
            </w:tcBorders>
          </w:tcPr>
          <w:p w14:paraId="7954E03E" w14:textId="4E6449BE" w:rsidR="00BA044A" w:rsidRPr="00325D1F" w:rsidRDefault="00BA044A" w:rsidP="00BA044A">
            <w:pPr>
              <w:pStyle w:val="TAL"/>
              <w:rPr>
                <w:ins w:id="260" w:author="RAN2#108" w:date="2020-01-29T18:39:00Z"/>
                <w:b/>
                <w:bCs/>
                <w:i/>
                <w:noProof/>
                <w:lang w:val="en-GB" w:eastAsia="en-GB"/>
              </w:rPr>
            </w:pPr>
            <w:ins w:id="261" w:author="RAN2#108" w:date="2020-01-29T18:39:00Z">
              <w:r w:rsidRPr="00325D1F">
                <w:rPr>
                  <w:b/>
                  <w:bCs/>
                  <w:i/>
                  <w:noProof/>
                  <w:lang w:val="en-GB" w:eastAsia="en-GB"/>
                </w:rPr>
                <w:t>intraFreq</w:t>
              </w:r>
              <w:r>
                <w:rPr>
                  <w:b/>
                  <w:bCs/>
                  <w:i/>
                  <w:noProof/>
                  <w:lang w:val="en-GB" w:eastAsia="en-GB"/>
                </w:rPr>
                <w:t>White</w:t>
              </w:r>
              <w:r w:rsidRPr="00325D1F">
                <w:rPr>
                  <w:b/>
                  <w:bCs/>
                  <w:i/>
                  <w:noProof/>
                  <w:lang w:val="en-GB" w:eastAsia="en-GB"/>
                </w:rPr>
                <w:t>CellList</w:t>
              </w:r>
            </w:ins>
          </w:p>
          <w:p w14:paraId="1328103E" w14:textId="74EB9D91" w:rsidR="00BA044A" w:rsidRPr="00325D1F" w:rsidRDefault="00BA044A" w:rsidP="00BA044A">
            <w:pPr>
              <w:pStyle w:val="TAL"/>
              <w:rPr>
                <w:ins w:id="262" w:author="RAN2#108" w:date="2020-01-29T18:39:00Z"/>
                <w:b/>
                <w:bCs/>
                <w:i/>
                <w:noProof/>
                <w:lang w:val="en-GB" w:eastAsia="en-GB"/>
              </w:rPr>
            </w:pPr>
            <w:ins w:id="263" w:author="RAN2#108" w:date="2020-01-29T18:40:00Z">
              <w:r w:rsidRPr="00096CCC">
                <w:rPr>
                  <w:rFonts w:cs="Arial"/>
                  <w:lang w:eastAsia="en-GB"/>
                </w:rPr>
                <w:t xml:space="preserve">List of </w:t>
              </w:r>
              <w:r>
                <w:rPr>
                  <w:rFonts w:cs="Arial"/>
                  <w:lang w:eastAsia="en-GB"/>
                </w:rPr>
                <w:t>white</w:t>
              </w:r>
              <w:r w:rsidRPr="00096CCC">
                <w:rPr>
                  <w:rFonts w:cs="Arial"/>
                  <w:lang w:eastAsia="en-GB"/>
                </w:rPr>
                <w:t>listed intra-frequency neighbouring cells</w:t>
              </w:r>
              <w:r>
                <w:rPr>
                  <w:rFonts w:cs="Arial"/>
                  <w:lang w:eastAsia="en-GB"/>
                </w:rPr>
                <w:t xml:space="preserve">, </w:t>
              </w:r>
              <w:r w:rsidRPr="00407F41">
                <w:rPr>
                  <w:rFonts w:cs="Arial"/>
                  <w:szCs w:val="22"/>
                  <w:lang w:eastAsia="ja-JP"/>
                </w:rPr>
                <w:t>see TS 38.3</w:t>
              </w:r>
              <w:r>
                <w:rPr>
                  <w:rFonts w:cs="Arial"/>
                  <w:szCs w:val="22"/>
                  <w:lang w:eastAsia="ja-JP"/>
                </w:rPr>
                <w:t>04</w:t>
              </w:r>
              <w:r w:rsidRPr="00407F41">
                <w:rPr>
                  <w:rFonts w:cs="Arial"/>
                  <w:szCs w:val="22"/>
                  <w:lang w:eastAsia="ja-JP"/>
                </w:rPr>
                <w:t xml:space="preserve"> [</w:t>
              </w:r>
              <w:r>
                <w:rPr>
                  <w:rFonts w:cs="Arial"/>
                  <w:szCs w:val="22"/>
                  <w:lang w:eastAsia="ja-JP"/>
                </w:rPr>
                <w:t>20</w:t>
              </w:r>
              <w:r w:rsidRPr="00407F41">
                <w:rPr>
                  <w:rFonts w:cs="Arial"/>
                  <w:szCs w:val="22"/>
                  <w:lang w:eastAsia="ja-JP"/>
                </w:rPr>
                <w:t xml:space="preserve">], clause </w:t>
              </w:r>
              <w:r>
                <w:rPr>
                  <w:rFonts w:cs="Arial"/>
                  <w:szCs w:val="22"/>
                  <w:lang w:eastAsia="ja-JP"/>
                </w:rPr>
                <w:t>5.2.</w:t>
              </w:r>
              <w:r>
                <w:rPr>
                  <w:rFonts w:cs="Arial"/>
                  <w:szCs w:val="22"/>
                  <w:lang w:val="en-US" w:eastAsia="ja-JP"/>
                </w:rPr>
                <w:t>4</w:t>
              </w:r>
            </w:ins>
            <w:ins w:id="264" w:author="RAN2#108" w:date="2020-01-29T18:39:00Z">
              <w:r w:rsidRPr="00325D1F">
                <w:rPr>
                  <w:lang w:val="en-GB" w:eastAsia="en-GB"/>
                </w:rPr>
                <w:t>.</w:t>
              </w:r>
            </w:ins>
          </w:p>
        </w:tc>
      </w:tr>
      <w:tr w:rsidR="00A047D1" w:rsidRPr="00325D1F" w14:paraId="1AE7EE7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0E649D" w14:textId="77777777" w:rsidR="002C5D28" w:rsidRPr="00325D1F" w:rsidRDefault="002C5D28" w:rsidP="00F43D0B">
            <w:pPr>
              <w:pStyle w:val="TAL"/>
              <w:rPr>
                <w:b/>
                <w:bCs/>
                <w:i/>
                <w:noProof/>
                <w:lang w:val="en-GB" w:eastAsia="en-GB"/>
              </w:rPr>
            </w:pPr>
            <w:r w:rsidRPr="00325D1F">
              <w:rPr>
                <w:b/>
                <w:bCs/>
                <w:i/>
                <w:noProof/>
                <w:lang w:val="en-GB" w:eastAsia="en-GB"/>
              </w:rPr>
              <w:t>q-OffsetCell</w:t>
            </w:r>
          </w:p>
          <w:p w14:paraId="4736C31C" w14:textId="77777777" w:rsidR="002C5D28" w:rsidRPr="00325D1F" w:rsidRDefault="00D754ED" w:rsidP="00F43D0B">
            <w:pPr>
              <w:pStyle w:val="TAL"/>
              <w:rPr>
                <w:b/>
                <w:bCs/>
                <w:i/>
                <w:noProof/>
                <w:lang w:val="en-GB" w:eastAsia="en-GB"/>
              </w:rPr>
            </w:pPr>
            <w:r w:rsidRPr="00325D1F">
              <w:rPr>
                <w:lang w:val="en-GB" w:eastAsia="en-GB"/>
              </w:rPr>
              <w:t>Parameter "</w:t>
            </w:r>
            <w:r w:rsidR="002C5D28" w:rsidRPr="00325D1F">
              <w:rPr>
                <w:bCs/>
                <w:lang w:val="en-GB" w:eastAsia="en-GB"/>
              </w:rPr>
              <w:t>Qoffset</w:t>
            </w:r>
            <w:r w:rsidR="002C5D28" w:rsidRPr="00325D1F">
              <w:rPr>
                <w:bCs/>
                <w:vertAlign w:val="subscript"/>
                <w:lang w:val="en-GB" w:eastAsia="en-GB"/>
              </w:rPr>
              <w:t>s,n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3E23F1AF"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EB487F9" w14:textId="77777777" w:rsidR="002C5D28" w:rsidRPr="00325D1F" w:rsidRDefault="002C5D28" w:rsidP="00F43D0B">
            <w:pPr>
              <w:pStyle w:val="TAL"/>
              <w:rPr>
                <w:b/>
                <w:bCs/>
                <w:i/>
                <w:lang w:val="en-GB" w:eastAsia="en-GB"/>
              </w:rPr>
            </w:pPr>
            <w:r w:rsidRPr="00325D1F">
              <w:rPr>
                <w:b/>
                <w:bCs/>
                <w:i/>
                <w:lang w:val="en-GB" w:eastAsia="en-GB"/>
              </w:rPr>
              <w:t>q-QualMinOffsetCell</w:t>
            </w:r>
          </w:p>
          <w:p w14:paraId="7ED14A7F" w14:textId="77777777" w:rsidR="002C5D28" w:rsidRPr="00325D1F" w:rsidRDefault="00D754ED" w:rsidP="00F43D0B">
            <w:pPr>
              <w:pStyle w:val="TAL"/>
              <w:rPr>
                <w:b/>
                <w:bCs/>
                <w:i/>
                <w:noProof/>
                <w:lang w:val="en-GB" w:eastAsia="en-GB"/>
              </w:rPr>
            </w:pPr>
            <w:r w:rsidRPr="00325D1F">
              <w:rPr>
                <w:lang w:val="en-GB" w:eastAsia="ja-JP"/>
              </w:rPr>
              <w:t>Parameter "</w:t>
            </w:r>
            <w:r w:rsidR="002C5D28" w:rsidRPr="00325D1F">
              <w:rPr>
                <w:lang w:val="en-GB" w:eastAsia="ja-JP"/>
              </w:rPr>
              <w:t>Q</w:t>
            </w:r>
            <w:r w:rsidR="002C5D28" w:rsidRPr="00325D1F">
              <w:rPr>
                <w:vertAlign w:val="subscript"/>
                <w:lang w:val="en-GB" w:eastAsia="ja-JP"/>
              </w:rPr>
              <w:t>qualminoffsetcell</w:t>
            </w:r>
            <w:r w:rsidRPr="00325D1F">
              <w:rPr>
                <w:lang w:val="en-GB" w:eastAsia="ja-JP"/>
              </w:rPr>
              <w:t>"</w:t>
            </w:r>
            <w:r w:rsidR="002C5D28" w:rsidRPr="00325D1F">
              <w:rPr>
                <w:lang w:val="en-GB" w:eastAsia="ja-JP"/>
              </w:rPr>
              <w:t xml:space="preserve"> in TS</w:t>
            </w:r>
            <w:r w:rsidR="002C5D28" w:rsidRPr="00325D1F">
              <w:rPr>
                <w:lang w:val="en-GB" w:eastAsia="en-GB"/>
              </w:rPr>
              <w:t xml:space="preserve"> 38.304 [</w:t>
            </w:r>
            <w:r w:rsidR="0069708C" w:rsidRPr="00325D1F">
              <w:rPr>
                <w:lang w:val="en-GB" w:eastAsia="en-GB"/>
              </w:rPr>
              <w:t>20</w:t>
            </w:r>
            <w:r w:rsidR="002C5D28" w:rsidRPr="00325D1F">
              <w:rPr>
                <w:lang w:val="en-GB" w:eastAsia="en-GB"/>
              </w:rPr>
              <w:t>]. Actual value Q</w:t>
            </w:r>
            <w:r w:rsidR="002C5D28" w:rsidRPr="00325D1F">
              <w:rPr>
                <w:vertAlign w:val="subscript"/>
                <w:lang w:val="en-GB" w:eastAsia="en-GB"/>
              </w:rPr>
              <w:t>qualminoffsetcell</w:t>
            </w:r>
            <w:r w:rsidR="002C5D28" w:rsidRPr="00325D1F">
              <w:rPr>
                <w:lang w:val="en-GB" w:eastAsia="en-GB"/>
              </w:rPr>
              <w:t xml:space="preserve"> = field value [dB].</w:t>
            </w:r>
          </w:p>
        </w:tc>
      </w:tr>
      <w:tr w:rsidR="00A047D1" w:rsidRPr="00325D1F" w14:paraId="0726E51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03FB90AF" w14:textId="77777777" w:rsidR="002C5D28" w:rsidRPr="00325D1F" w:rsidRDefault="002C5D28" w:rsidP="00F43D0B">
            <w:pPr>
              <w:pStyle w:val="TAL"/>
              <w:rPr>
                <w:b/>
                <w:bCs/>
                <w:i/>
                <w:lang w:val="en-GB" w:eastAsia="en-GB"/>
              </w:rPr>
            </w:pPr>
            <w:r w:rsidRPr="00325D1F">
              <w:rPr>
                <w:b/>
                <w:bCs/>
                <w:i/>
                <w:lang w:val="en-GB" w:eastAsia="en-GB"/>
              </w:rPr>
              <w:t>q-RxLevMinOffsetCell</w:t>
            </w:r>
          </w:p>
          <w:p w14:paraId="64EA2F56" w14:textId="77777777" w:rsidR="002C5D28" w:rsidRPr="00325D1F" w:rsidRDefault="002C5D28" w:rsidP="00F43D0B">
            <w:pPr>
              <w:pStyle w:val="TAL"/>
              <w:rPr>
                <w:b/>
                <w:bCs/>
                <w:i/>
                <w:noProof/>
                <w:lang w:val="en-GB" w:eastAsia="en-GB"/>
              </w:rPr>
            </w:pPr>
            <w:r w:rsidRPr="00325D1F">
              <w:rPr>
                <w:lang w:val="en-GB" w:eastAsia="en-GB"/>
              </w:rPr>
              <w:t>Parame</w:t>
            </w:r>
            <w:r w:rsidR="00D754ED" w:rsidRPr="00325D1F">
              <w:rPr>
                <w:lang w:val="en-GB" w:eastAsia="ja-JP"/>
              </w:rPr>
              <w:t>ter "</w:t>
            </w:r>
            <w:r w:rsidRPr="00325D1F">
              <w:rPr>
                <w:lang w:val="en-GB" w:eastAsia="ja-JP"/>
              </w:rPr>
              <w:t>Q</w:t>
            </w:r>
            <w:r w:rsidRPr="00325D1F">
              <w:rPr>
                <w:vertAlign w:val="subscript"/>
                <w:lang w:val="en-GB" w:eastAsia="ja-JP"/>
              </w:rPr>
              <w:t>rxlevminoffsetcell</w:t>
            </w:r>
            <w:r w:rsidR="00D754ED" w:rsidRPr="00325D1F">
              <w:rPr>
                <w:lang w:val="en-GB" w:eastAsia="ja-JP"/>
              </w:rPr>
              <w:t>"</w:t>
            </w:r>
            <w:r w:rsidRPr="00325D1F">
              <w:rPr>
                <w:lang w:val="en-GB" w:eastAsia="ja-JP"/>
              </w:rPr>
              <w:t xml:space="preserve"> in TS</w:t>
            </w:r>
            <w:r w:rsidRPr="00325D1F">
              <w:rPr>
                <w:lang w:val="en-GB" w:eastAsia="en-GB"/>
              </w:rPr>
              <w:t xml:space="preserve"> 38.304 [</w:t>
            </w:r>
            <w:r w:rsidR="0069708C" w:rsidRPr="00325D1F">
              <w:rPr>
                <w:lang w:val="en-GB" w:eastAsia="en-GB"/>
              </w:rPr>
              <w:t>20</w:t>
            </w:r>
            <w:r w:rsidRPr="00325D1F">
              <w:rPr>
                <w:lang w:val="en-GB" w:eastAsia="en-GB"/>
              </w:rPr>
              <w:t>]. Actual value Q</w:t>
            </w:r>
            <w:r w:rsidRPr="00325D1F">
              <w:rPr>
                <w:vertAlign w:val="subscript"/>
                <w:lang w:val="en-GB" w:eastAsia="en-GB"/>
              </w:rPr>
              <w:t>rxlevminoffsetcell</w:t>
            </w:r>
            <w:r w:rsidRPr="00325D1F">
              <w:rPr>
                <w:lang w:val="en-GB" w:eastAsia="en-GB"/>
              </w:rPr>
              <w:t xml:space="preserve"> = field value * 2 [dB].</w:t>
            </w:r>
          </w:p>
        </w:tc>
      </w:tr>
      <w:tr w:rsidR="002C5D28" w:rsidRPr="00325D1F" w14:paraId="65466CDC"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A2E6316" w14:textId="77777777" w:rsidR="002C5D28" w:rsidRPr="00325D1F" w:rsidRDefault="002C5D28" w:rsidP="00F43D0B">
            <w:pPr>
              <w:pStyle w:val="TAL"/>
              <w:rPr>
                <w:b/>
                <w:bCs/>
                <w:i/>
                <w:lang w:val="en-GB" w:eastAsia="en-GB"/>
              </w:rPr>
            </w:pPr>
            <w:r w:rsidRPr="00325D1F">
              <w:rPr>
                <w:b/>
                <w:bCs/>
                <w:i/>
                <w:lang w:val="en-GB" w:eastAsia="en-GB"/>
              </w:rPr>
              <w:t>q-RxLevMinOffsetCellSUL</w:t>
            </w:r>
          </w:p>
          <w:p w14:paraId="609C3FBF" w14:textId="77777777" w:rsidR="002C5D28" w:rsidRPr="00325D1F" w:rsidRDefault="002C5D28" w:rsidP="00F43D0B">
            <w:pPr>
              <w:pStyle w:val="TAL"/>
              <w:rPr>
                <w:b/>
                <w:bCs/>
                <w:i/>
                <w:noProof/>
                <w:lang w:val="en-GB" w:eastAsia="en-GB"/>
              </w:rPr>
            </w:pPr>
            <w:r w:rsidRPr="00325D1F">
              <w:rPr>
                <w:lang w:val="en-GB" w:eastAsia="en-GB"/>
              </w:rPr>
              <w:t>Paramete</w:t>
            </w:r>
            <w:r w:rsidR="00D754ED" w:rsidRPr="00325D1F">
              <w:rPr>
                <w:lang w:val="en-GB" w:eastAsia="ja-JP"/>
              </w:rPr>
              <w:t>r "</w:t>
            </w:r>
            <w:r w:rsidRPr="00325D1F">
              <w:rPr>
                <w:lang w:val="en-GB" w:eastAsia="ja-JP"/>
              </w:rPr>
              <w:t>Q</w:t>
            </w:r>
            <w:r w:rsidRPr="00325D1F">
              <w:rPr>
                <w:vertAlign w:val="subscript"/>
                <w:lang w:val="en-GB" w:eastAsia="ja-JP"/>
              </w:rPr>
              <w:t>rxlevminoffsetcellSUL</w:t>
            </w:r>
            <w:r w:rsidR="00D754ED" w:rsidRPr="00325D1F">
              <w:rPr>
                <w:lang w:val="en-GB" w:eastAsia="ja-JP"/>
              </w:rPr>
              <w:t>"</w:t>
            </w:r>
            <w:r w:rsidRPr="00325D1F">
              <w:rPr>
                <w:lang w:val="en-GB" w:eastAsia="ja-JP"/>
              </w:rPr>
              <w:t xml:space="preserve"> i</w:t>
            </w:r>
            <w:r w:rsidRPr="00325D1F">
              <w:rPr>
                <w:lang w:val="en-GB" w:eastAsia="en-GB"/>
              </w:rPr>
              <w:t>n TS 38.304 [</w:t>
            </w:r>
            <w:r w:rsidR="0069708C" w:rsidRPr="00325D1F">
              <w:rPr>
                <w:lang w:val="en-GB" w:eastAsia="en-GB"/>
              </w:rPr>
              <w:t>20</w:t>
            </w:r>
            <w:r w:rsidRPr="00325D1F">
              <w:rPr>
                <w:lang w:val="en-GB" w:eastAsia="en-GB"/>
              </w:rPr>
              <w:t>]. Actual value Q</w:t>
            </w:r>
            <w:r w:rsidRPr="00325D1F">
              <w:rPr>
                <w:vertAlign w:val="subscript"/>
                <w:lang w:val="en-GB" w:eastAsia="en-GB"/>
              </w:rPr>
              <w:t>rxlevminoffsetcellSUL</w:t>
            </w:r>
            <w:r w:rsidRPr="00325D1F">
              <w:rPr>
                <w:lang w:val="en-GB" w:eastAsia="en-GB"/>
              </w:rPr>
              <w:t xml:space="preserve"> = field value * 2 [dB].</w:t>
            </w:r>
          </w:p>
        </w:tc>
      </w:tr>
      <w:tr w:rsidR="00467FB3" w:rsidRPr="00325D1F" w14:paraId="2AD15AFA" w14:textId="77777777" w:rsidTr="006D357F">
        <w:trPr>
          <w:cantSplit/>
          <w:ins w:id="265" w:author="RAN2#108" w:date="2020-01-29T18:40:00Z"/>
        </w:trPr>
        <w:tc>
          <w:tcPr>
            <w:tcW w:w="14175" w:type="dxa"/>
            <w:tcBorders>
              <w:top w:val="single" w:sz="4" w:space="0" w:color="808080"/>
              <w:left w:val="single" w:sz="4" w:space="0" w:color="808080"/>
              <w:bottom w:val="single" w:sz="4" w:space="0" w:color="808080"/>
              <w:right w:val="single" w:sz="4" w:space="0" w:color="808080"/>
            </w:tcBorders>
          </w:tcPr>
          <w:p w14:paraId="50B07CCB" w14:textId="13036746" w:rsidR="00467FB3" w:rsidRPr="00F96EF8" w:rsidRDefault="00467FB3" w:rsidP="00F96EF8">
            <w:pPr>
              <w:pStyle w:val="TAL"/>
              <w:rPr>
                <w:ins w:id="266" w:author="RAN2#108" w:date="2020-01-29T18:41:00Z"/>
                <w:b/>
                <w:bCs/>
                <w:i/>
                <w:iCs/>
              </w:rPr>
            </w:pPr>
            <w:ins w:id="267" w:author="RAN2#108" w:date="2020-01-29T18:41:00Z">
              <w:r w:rsidRPr="00F96EF8">
                <w:rPr>
                  <w:b/>
                  <w:bCs/>
                  <w:i/>
                  <w:iCs/>
                </w:rPr>
                <w:t>ssb-PositionQCL</w:t>
              </w:r>
            </w:ins>
          </w:p>
          <w:p w14:paraId="67D328CE" w14:textId="66BF1F58" w:rsidR="00467FB3" w:rsidRPr="00325D1F" w:rsidRDefault="0033606C" w:rsidP="00467FB3">
            <w:pPr>
              <w:pStyle w:val="TAL"/>
              <w:rPr>
                <w:ins w:id="268" w:author="RAN2#108" w:date="2020-01-29T18:40:00Z"/>
                <w:b/>
                <w:bCs/>
                <w:i/>
                <w:lang w:val="en-GB" w:eastAsia="en-GB"/>
              </w:rPr>
            </w:pPr>
            <w:ins w:id="269" w:author="RAN2#108" w:date="2020-02-12T22:13:00Z">
              <w:r>
                <w:rPr>
                  <w:rFonts w:cs="Arial"/>
                  <w:bCs/>
                  <w:lang w:val="en-GB" w:eastAsia="en-GB"/>
                </w:rPr>
                <w:t>Indicates the</w:t>
              </w:r>
            </w:ins>
            <w:ins w:id="270" w:author="RAN2#108" w:date="2020-01-29T18:43:00Z">
              <w:r w:rsidR="00F96EF8" w:rsidRPr="00F96EF8">
                <w:rPr>
                  <w:rFonts w:cs="Arial"/>
                  <w:bCs/>
                  <w:lang w:val="en-GB" w:eastAsia="en-GB"/>
                </w:rPr>
                <w:t xml:space="preserve"> QCL relationship between SS/PBCH blocks for a </w:t>
              </w:r>
            </w:ins>
            <w:ins w:id="271" w:author="RAN2#108" w:date="2020-02-12T22:09:00Z">
              <w:r w:rsidR="00DA3DA9">
                <w:rPr>
                  <w:rFonts w:cs="Arial"/>
                  <w:bCs/>
                  <w:lang w:val="en-GB" w:eastAsia="en-GB"/>
                </w:rPr>
                <w:t xml:space="preserve">specific intra-frequency </w:t>
              </w:r>
            </w:ins>
            <w:ins w:id="272" w:author="RAN2#108" w:date="2020-01-29T18:43:00Z">
              <w:r w:rsidR="00F96EF8" w:rsidRPr="00F96EF8">
                <w:rPr>
                  <w:rFonts w:cs="Arial"/>
                  <w:bCs/>
                  <w:lang w:val="en-GB" w:eastAsia="en-GB"/>
                </w:rPr>
                <w:t xml:space="preserve">neighbor cell as specified in TS 38.213 [13], clause 4.1. If provided, the cell specific value overwrites </w:t>
              </w:r>
            </w:ins>
            <w:ins w:id="273" w:author="RAN2#108" w:date="2020-02-12T22:09:00Z">
              <w:r w:rsidR="00DA3DA9">
                <w:rPr>
                  <w:rFonts w:cs="Arial"/>
                  <w:bCs/>
                  <w:lang w:val="en-GB" w:eastAsia="en-GB"/>
                </w:rPr>
                <w:t>the</w:t>
              </w:r>
            </w:ins>
            <w:ins w:id="274" w:author="RAN2#108" w:date="2020-01-29T18:43:00Z">
              <w:r w:rsidR="00F96EF8" w:rsidRPr="00F96EF8">
                <w:rPr>
                  <w:rFonts w:cs="Arial"/>
                  <w:bCs/>
                  <w:lang w:val="en-GB" w:eastAsia="en-GB"/>
                </w:rPr>
                <w:t xml:space="preserve"> value </w:t>
              </w:r>
            </w:ins>
            <w:ins w:id="275" w:author="RAN2#108" w:date="2020-02-03T23:28:00Z">
              <w:r w:rsidR="006431FB">
                <w:rPr>
                  <w:rFonts w:cs="Arial"/>
                  <w:bCs/>
                  <w:lang w:val="en-GB" w:eastAsia="en-GB"/>
                </w:rPr>
                <w:t xml:space="preserve">signalled by </w:t>
              </w:r>
              <w:r w:rsidR="006431FB" w:rsidRPr="009879E9">
                <w:rPr>
                  <w:rFonts w:cs="Courier New"/>
                  <w:i/>
                  <w:iCs/>
                  <w:color w:val="808080"/>
                </w:rPr>
                <w:t>ssb-PositionQCL-Common</w:t>
              </w:r>
            </w:ins>
            <w:ins w:id="276" w:author="RAN2#108" w:date="2020-02-12T22:10:00Z">
              <w:r w:rsidR="00DA3DA9">
                <w:rPr>
                  <w:rFonts w:cs="Courier New"/>
                  <w:color w:val="808080"/>
                  <w:lang w:val="en-US"/>
                </w:rPr>
                <w:t xml:space="preserve"> in </w:t>
              </w:r>
              <w:r w:rsidR="00DA3DA9" w:rsidRPr="009879E9">
                <w:rPr>
                  <w:rFonts w:cs="Courier New"/>
                  <w:i/>
                  <w:iCs/>
                  <w:color w:val="808080"/>
                  <w:lang w:val="en-US"/>
                </w:rPr>
                <w:t>SIB2</w:t>
              </w:r>
            </w:ins>
            <w:ins w:id="277" w:author="RAN2#109e" w:date="2020-03-08T22:10:00Z">
              <w:r w:rsidR="00D41E0D">
                <w:rPr>
                  <w:rFonts w:cs="Courier New"/>
                  <w:color w:val="808080"/>
                  <w:lang w:val="en-US"/>
                </w:rPr>
                <w:t xml:space="preserve"> for the indicated cell</w:t>
              </w:r>
            </w:ins>
            <w:commentRangeStart w:id="278"/>
            <w:commentRangeStart w:id="279"/>
            <w:ins w:id="280" w:author="RAN2#108" w:date="2020-01-29T18:40:00Z">
              <w:r w:rsidR="00467FB3" w:rsidRPr="00325D1F">
                <w:rPr>
                  <w:lang w:val="en-GB" w:eastAsia="en-GB"/>
                </w:rPr>
                <w:t>.</w:t>
              </w:r>
            </w:ins>
            <w:commentRangeEnd w:id="278"/>
            <w:r w:rsidR="00C768B8">
              <w:rPr>
                <w:rStyle w:val="CommentReference"/>
                <w:rFonts w:ascii="Times New Roman" w:eastAsiaTheme="minorEastAsia" w:hAnsi="Times New Roman"/>
                <w:lang w:val="en-GB" w:eastAsia="en-US"/>
              </w:rPr>
              <w:commentReference w:id="278"/>
            </w:r>
            <w:commentRangeEnd w:id="279"/>
            <w:r w:rsidR="00D41E0D">
              <w:rPr>
                <w:rStyle w:val="CommentReference"/>
                <w:rFonts w:ascii="Times New Roman" w:eastAsiaTheme="minorEastAsia" w:hAnsi="Times New Roman"/>
                <w:lang w:val="en-GB" w:eastAsia="en-US"/>
              </w:rPr>
              <w:commentReference w:id="279"/>
            </w:r>
          </w:p>
        </w:tc>
      </w:tr>
    </w:tbl>
    <w:p w14:paraId="59CB1208" w14:textId="77777777" w:rsidR="005D376B" w:rsidRPr="00325D1F" w:rsidRDefault="005D376B" w:rsidP="005D376B"/>
    <w:p w14:paraId="5E7F9C23" w14:textId="77777777" w:rsidR="002C5D28" w:rsidRPr="00325D1F" w:rsidRDefault="002C5D28" w:rsidP="002C5D28">
      <w:pPr>
        <w:pStyle w:val="Heading4"/>
        <w:rPr>
          <w:rFonts w:eastAsia="SimSun"/>
          <w:i/>
          <w:noProof/>
          <w:lang w:val="en-GB"/>
        </w:rPr>
      </w:pPr>
      <w:bookmarkStart w:id="281" w:name="_Toc20425923"/>
      <w:bookmarkStart w:id="282" w:name="_Toc29321319"/>
      <w:r w:rsidRPr="00325D1F">
        <w:rPr>
          <w:rFonts w:eastAsia="SimSun"/>
          <w:lang w:val="en-GB"/>
        </w:rPr>
        <w:t>–</w:t>
      </w:r>
      <w:r w:rsidRPr="00325D1F">
        <w:rPr>
          <w:rFonts w:eastAsia="SimSun"/>
          <w:lang w:val="en-GB"/>
        </w:rPr>
        <w:tab/>
      </w:r>
      <w:r w:rsidRPr="00325D1F">
        <w:rPr>
          <w:rFonts w:eastAsia="SimSun"/>
          <w:i/>
          <w:noProof/>
          <w:lang w:val="en-GB"/>
        </w:rPr>
        <w:t>SIB4</w:t>
      </w:r>
      <w:bookmarkEnd w:id="281"/>
      <w:bookmarkEnd w:id="282"/>
    </w:p>
    <w:p w14:paraId="6095E5BF" w14:textId="77777777" w:rsidR="002C5D28" w:rsidRPr="00325D1F" w:rsidRDefault="002C5D28" w:rsidP="002C5D28">
      <w:pPr>
        <w:rPr>
          <w:rFonts w:eastAsia="SimSun"/>
          <w:iCs/>
        </w:rPr>
      </w:pPr>
      <w:r w:rsidRPr="00325D1F">
        <w:rPr>
          <w:i/>
          <w:noProof/>
        </w:rPr>
        <w:t>SIB4</w:t>
      </w:r>
      <w:r w:rsidRPr="00325D1F">
        <w:rPr>
          <w:iCs/>
        </w:rPr>
        <w:t xml:space="preserve"> contains information relevant only for inter-frequency cell re-selection i.e. information about </w:t>
      </w:r>
      <w:r w:rsidRPr="00325D1F">
        <w:t>other NR frequencies and inter-frequency neighbouring cells relevant for cell re-selection. The IE includes cell re-selection parameters common for a frequency as well as cell specific re-selection parameters.</w:t>
      </w:r>
    </w:p>
    <w:p w14:paraId="719BB3F7" w14:textId="77777777" w:rsidR="002C5D28" w:rsidRPr="00325D1F" w:rsidRDefault="002C5D28" w:rsidP="002C5D28">
      <w:pPr>
        <w:pStyle w:val="TH"/>
        <w:rPr>
          <w:bCs/>
          <w:i/>
          <w:iCs/>
          <w:lang w:val="en-GB"/>
        </w:rPr>
      </w:pPr>
      <w:r w:rsidRPr="00325D1F">
        <w:rPr>
          <w:bCs/>
          <w:i/>
          <w:iCs/>
          <w:noProof/>
          <w:lang w:val="en-GB"/>
        </w:rPr>
        <w:t xml:space="preserve">SIB4 </w:t>
      </w:r>
      <w:r w:rsidRPr="00325D1F">
        <w:rPr>
          <w:bCs/>
          <w:iCs/>
          <w:noProof/>
          <w:lang w:val="en-GB"/>
        </w:rPr>
        <w:t>information element</w:t>
      </w:r>
    </w:p>
    <w:p w14:paraId="7D53F3ED" w14:textId="77777777" w:rsidR="002C5D28" w:rsidRPr="005D6EB4" w:rsidRDefault="002C5D28" w:rsidP="0096519C">
      <w:pPr>
        <w:pStyle w:val="PL"/>
        <w:rPr>
          <w:color w:val="808080"/>
        </w:rPr>
      </w:pPr>
      <w:r w:rsidRPr="005D6EB4">
        <w:rPr>
          <w:color w:val="808080"/>
        </w:rPr>
        <w:t>-- ASN1START</w:t>
      </w:r>
    </w:p>
    <w:p w14:paraId="18C1CC34" w14:textId="77777777" w:rsidR="002C5D28" w:rsidRPr="005D6EB4" w:rsidRDefault="002C5D28" w:rsidP="0096519C">
      <w:pPr>
        <w:pStyle w:val="PL"/>
        <w:rPr>
          <w:color w:val="808080"/>
        </w:rPr>
      </w:pPr>
      <w:r w:rsidRPr="005D6EB4">
        <w:rPr>
          <w:color w:val="808080"/>
        </w:rPr>
        <w:t>-- TAG-SIB4-START</w:t>
      </w:r>
    </w:p>
    <w:p w14:paraId="5DC3992B" w14:textId="77777777" w:rsidR="002C5D28" w:rsidRPr="00325D1F" w:rsidRDefault="002C5D28" w:rsidP="0096519C">
      <w:pPr>
        <w:pStyle w:val="PL"/>
      </w:pPr>
    </w:p>
    <w:p w14:paraId="33D7DBE4" w14:textId="77777777" w:rsidR="002C5D28" w:rsidRPr="00325D1F" w:rsidRDefault="002C5D28" w:rsidP="0096519C">
      <w:pPr>
        <w:pStyle w:val="PL"/>
      </w:pPr>
      <w:r w:rsidRPr="00325D1F">
        <w:t xml:space="preserve">SIB4 ::=        </w:t>
      </w:r>
      <w:r w:rsidR="001B0304" w:rsidRPr="00325D1F">
        <w:t xml:space="preserve">                    </w:t>
      </w:r>
      <w:r w:rsidRPr="00777603">
        <w:rPr>
          <w:color w:val="993366"/>
        </w:rPr>
        <w:t>SEQUENCE</w:t>
      </w:r>
      <w:r w:rsidRPr="00325D1F">
        <w:t xml:space="preserve"> {</w:t>
      </w:r>
    </w:p>
    <w:p w14:paraId="7B1B886D" w14:textId="77777777" w:rsidR="002C5D28" w:rsidRPr="00325D1F" w:rsidRDefault="002C5D28" w:rsidP="0096519C">
      <w:pPr>
        <w:pStyle w:val="PL"/>
      </w:pPr>
      <w:r w:rsidRPr="00325D1F">
        <w:t xml:space="preserve">    interFreqCarrierFreqList            InterFreqCarrierFreqList,</w:t>
      </w:r>
    </w:p>
    <w:p w14:paraId="6A4DAC31" w14:textId="77777777"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001B0304" w:rsidRPr="00325D1F">
        <w:t xml:space="preserve">                        </w:t>
      </w:r>
      <w:r w:rsidRPr="00777603">
        <w:rPr>
          <w:color w:val="993366"/>
        </w:rPr>
        <w:t>OPTIONAL</w:t>
      </w:r>
      <w:r w:rsidRPr="00325D1F">
        <w:t>,</w:t>
      </w:r>
    </w:p>
    <w:p w14:paraId="40D3B189" w14:textId="77777777" w:rsidR="002C5D28" w:rsidRPr="00325D1F" w:rsidRDefault="002C5D28" w:rsidP="0096519C">
      <w:pPr>
        <w:pStyle w:val="PL"/>
      </w:pPr>
      <w:r w:rsidRPr="00325D1F">
        <w:lastRenderedPageBreak/>
        <w:t xml:space="preserve">    ...</w:t>
      </w:r>
    </w:p>
    <w:p w14:paraId="144EB787" w14:textId="77777777" w:rsidR="002C5D28" w:rsidRPr="00325D1F" w:rsidRDefault="002C5D28" w:rsidP="0096519C">
      <w:pPr>
        <w:pStyle w:val="PL"/>
      </w:pPr>
      <w:r w:rsidRPr="00325D1F">
        <w:t>}</w:t>
      </w:r>
    </w:p>
    <w:p w14:paraId="2AE378F5" w14:textId="77777777" w:rsidR="002C5D28" w:rsidRPr="00325D1F" w:rsidRDefault="002C5D28" w:rsidP="0096519C">
      <w:pPr>
        <w:pStyle w:val="PL"/>
      </w:pPr>
    </w:p>
    <w:p w14:paraId="73A40A58" w14:textId="77777777" w:rsidR="00F95F2F" w:rsidRPr="00325D1F" w:rsidRDefault="002C5D28" w:rsidP="0096519C">
      <w:pPr>
        <w:pStyle w:val="PL"/>
      </w:pPr>
      <w:r w:rsidRPr="00325D1F">
        <w:t>Int</w:t>
      </w:r>
      <w:r w:rsidR="001B0304" w:rsidRPr="00325D1F">
        <w:t xml:space="preserve">erFreqCarrierFreqList ::=    </w:t>
      </w:r>
      <w:r w:rsidRPr="00325D1F">
        <w:t xml:space="preserve"> </w:t>
      </w:r>
      <w:r w:rsidR="001B0304" w:rsidRPr="00325D1F">
        <w:t xml:space="preserve">   </w:t>
      </w:r>
      <w:r w:rsidRPr="00777603">
        <w:rPr>
          <w:color w:val="993366"/>
        </w:rPr>
        <w:t>SEQUENCE</w:t>
      </w:r>
      <w:r w:rsidRPr="00325D1F">
        <w:t xml:space="preserve"> (</w:t>
      </w:r>
      <w:r w:rsidRPr="00777603">
        <w:rPr>
          <w:color w:val="993366"/>
        </w:rPr>
        <w:t>SIZE</w:t>
      </w:r>
      <w:r w:rsidRPr="00325D1F">
        <w:t xml:space="preserve"> (1..maxFreq))</w:t>
      </w:r>
      <w:r w:rsidRPr="00777603">
        <w:rPr>
          <w:color w:val="993366"/>
        </w:rPr>
        <w:t xml:space="preserve"> OF</w:t>
      </w:r>
      <w:r w:rsidRPr="00325D1F">
        <w:t xml:space="preserve"> InterFreqCarrierFreqInfo</w:t>
      </w:r>
    </w:p>
    <w:p w14:paraId="772DCCC6" w14:textId="77777777" w:rsidR="002C5D28" w:rsidRPr="00325D1F" w:rsidRDefault="002C5D28" w:rsidP="0096519C">
      <w:pPr>
        <w:pStyle w:val="PL"/>
      </w:pPr>
    </w:p>
    <w:p w14:paraId="3315BD0B" w14:textId="77777777" w:rsidR="002C5D28" w:rsidRPr="00325D1F" w:rsidRDefault="002C5D28" w:rsidP="0096519C">
      <w:pPr>
        <w:pStyle w:val="PL"/>
      </w:pPr>
      <w:r w:rsidRPr="00325D1F">
        <w:t xml:space="preserve">InterFreqCarrierFreqInfo ::=     </w:t>
      </w:r>
      <w:r w:rsidR="001B0304" w:rsidRPr="00325D1F">
        <w:t xml:space="preserve">   </w:t>
      </w:r>
      <w:r w:rsidRPr="00777603">
        <w:rPr>
          <w:color w:val="993366"/>
        </w:rPr>
        <w:t>SEQUENCE</w:t>
      </w:r>
      <w:r w:rsidRPr="00325D1F">
        <w:t xml:space="preserve"> {</w:t>
      </w:r>
    </w:p>
    <w:p w14:paraId="6402253D" w14:textId="77777777" w:rsidR="002C5D28" w:rsidRPr="00325D1F" w:rsidRDefault="002C5D28" w:rsidP="0096519C">
      <w:pPr>
        <w:pStyle w:val="PL"/>
      </w:pPr>
      <w:r w:rsidRPr="00325D1F">
        <w:t xml:space="preserve">    dl-CarrierFreq                  </w:t>
      </w:r>
      <w:r w:rsidR="001B0304" w:rsidRPr="00325D1F">
        <w:t xml:space="preserve">    </w:t>
      </w:r>
      <w:r w:rsidRPr="00325D1F">
        <w:t>ARFCN-ValueNR,</w:t>
      </w:r>
    </w:p>
    <w:p w14:paraId="415B719F" w14:textId="3B4E381F" w:rsidR="002C5D28" w:rsidRPr="005D6EB4" w:rsidRDefault="002C5D28" w:rsidP="0096519C">
      <w:pPr>
        <w:pStyle w:val="PL"/>
        <w:rPr>
          <w:color w:val="808080"/>
        </w:rPr>
      </w:pPr>
      <w:r w:rsidRPr="00325D1F">
        <w:t xml:space="preserve">    frequencyBandList                   MultiFrequencyBandListNR-SIB            </w:t>
      </w:r>
      <w:r w:rsidR="001B0304" w:rsidRPr="00325D1F">
        <w:t xml:space="preserve">    </w:t>
      </w:r>
      <w:r w:rsidRPr="00777603">
        <w:rPr>
          <w:color w:val="993366"/>
        </w:rPr>
        <w:t>OPTIONAL</w:t>
      </w:r>
      <w:r w:rsidRPr="00325D1F">
        <w:t xml:space="preserve">,   </w:t>
      </w:r>
      <w:r w:rsidRPr="005D6EB4">
        <w:rPr>
          <w:color w:val="808080"/>
        </w:rPr>
        <w:t xml:space="preserve">-- </w:t>
      </w:r>
      <w:r w:rsidR="00A82DE5" w:rsidRPr="005D6EB4">
        <w:rPr>
          <w:color w:val="808080"/>
        </w:rPr>
        <w:t>Cond Mandatory</w:t>
      </w:r>
    </w:p>
    <w:p w14:paraId="6C22C025" w14:textId="77777777" w:rsidR="002C5D28" w:rsidRPr="005D6EB4" w:rsidRDefault="002C5D28" w:rsidP="0096519C">
      <w:pPr>
        <w:pStyle w:val="PL"/>
        <w:rPr>
          <w:color w:val="808080"/>
        </w:rPr>
      </w:pPr>
      <w:r w:rsidRPr="00325D1F">
        <w:t xml:space="preserve">    frequencyBandListSUL                MultiFrequencyBandListNR-SIB            </w:t>
      </w:r>
      <w:r w:rsidR="001B0304" w:rsidRPr="00325D1F">
        <w:t xml:space="preserve">    </w:t>
      </w:r>
      <w:r w:rsidRPr="00777603">
        <w:rPr>
          <w:color w:val="993366"/>
        </w:rPr>
        <w:t>OPTIONAL</w:t>
      </w:r>
      <w:r w:rsidRPr="00325D1F">
        <w:t xml:space="preserve">,   </w:t>
      </w:r>
      <w:r w:rsidRPr="005D6EB4">
        <w:rPr>
          <w:color w:val="808080"/>
        </w:rPr>
        <w:t>-- Need R</w:t>
      </w:r>
    </w:p>
    <w:p w14:paraId="0C322E0D" w14:textId="0FCAB22A" w:rsidR="002C5D28" w:rsidRPr="005D6EB4" w:rsidRDefault="002C5D28" w:rsidP="0096519C">
      <w:pPr>
        <w:pStyle w:val="PL"/>
        <w:rPr>
          <w:color w:val="808080"/>
        </w:rPr>
      </w:pPr>
      <w:r w:rsidRPr="00325D1F">
        <w:t xml:space="preserve">    nrofSS-BlocksToAverage          </w:t>
      </w:r>
      <w:r w:rsidR="001B0304" w:rsidRPr="00325D1F">
        <w:t xml:space="preserve">    </w:t>
      </w:r>
      <w:r w:rsidRPr="00777603">
        <w:rPr>
          <w:color w:val="993366"/>
        </w:rPr>
        <w:t>INTEGER</w:t>
      </w:r>
      <w:r w:rsidRPr="00325D1F">
        <w:t xml:space="preserve"> (2..maxNrofSS-BlocksToAverage)      </w:t>
      </w:r>
      <w:r w:rsidRPr="00777603">
        <w:rPr>
          <w:color w:val="993366"/>
        </w:rPr>
        <w:t>OPTIONAL</w:t>
      </w:r>
      <w:r w:rsidRPr="00325D1F">
        <w:t>,</w:t>
      </w:r>
      <w:r w:rsidR="0069708C" w:rsidRPr="00325D1F">
        <w:t xml:space="preserve">   </w:t>
      </w:r>
      <w:r w:rsidR="0069708C" w:rsidRPr="005D6EB4">
        <w:rPr>
          <w:color w:val="808080"/>
        </w:rPr>
        <w:t xml:space="preserve">-- Need </w:t>
      </w:r>
      <w:r w:rsidR="00BD2733" w:rsidRPr="005D6EB4">
        <w:rPr>
          <w:color w:val="808080"/>
        </w:rPr>
        <w:t>S</w:t>
      </w:r>
    </w:p>
    <w:p w14:paraId="7C1D5DB2" w14:textId="6E21AFD9" w:rsidR="002C5D28" w:rsidRPr="005D6EB4" w:rsidRDefault="002C5D28" w:rsidP="0096519C">
      <w:pPr>
        <w:pStyle w:val="PL"/>
        <w:rPr>
          <w:color w:val="808080"/>
        </w:rPr>
      </w:pPr>
      <w:r w:rsidRPr="00325D1F">
        <w:t xml:space="preserve">    absThreshSS-BlocksConsolidation </w:t>
      </w:r>
      <w:r w:rsidR="001B0304" w:rsidRPr="00325D1F">
        <w:t xml:space="preserve">    </w:t>
      </w:r>
      <w:r w:rsidRPr="00325D1F">
        <w:t xml:space="preserve">ThresholdNR                                 </w:t>
      </w:r>
      <w:r w:rsidRPr="00777603">
        <w:rPr>
          <w:color w:val="993366"/>
        </w:rPr>
        <w:t>OPTIONAL</w:t>
      </w:r>
      <w:r w:rsidRPr="00325D1F">
        <w:t>,</w:t>
      </w:r>
      <w:r w:rsidR="0069708C" w:rsidRPr="00325D1F">
        <w:t xml:space="preserve">   </w:t>
      </w:r>
      <w:r w:rsidR="0069708C" w:rsidRPr="005D6EB4">
        <w:rPr>
          <w:color w:val="808080"/>
        </w:rPr>
        <w:t xml:space="preserve">-- Need </w:t>
      </w:r>
      <w:r w:rsidR="00BD2733" w:rsidRPr="005D6EB4">
        <w:rPr>
          <w:color w:val="808080"/>
        </w:rPr>
        <w:t>S</w:t>
      </w:r>
    </w:p>
    <w:p w14:paraId="0DA05F9E" w14:textId="1D6419AF" w:rsidR="002C5D28" w:rsidRPr="005D6EB4" w:rsidRDefault="002C5D28" w:rsidP="0096519C">
      <w:pPr>
        <w:pStyle w:val="PL"/>
        <w:rPr>
          <w:color w:val="808080"/>
        </w:rPr>
      </w:pPr>
      <w:r w:rsidRPr="00325D1F">
        <w:t xml:space="preserve">    smtc                                SSB-MTC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5C80DDE1" w14:textId="77777777" w:rsidR="002C5D28" w:rsidRPr="00325D1F" w:rsidRDefault="002C5D28" w:rsidP="0096519C">
      <w:pPr>
        <w:pStyle w:val="PL"/>
      </w:pPr>
      <w:r w:rsidRPr="00325D1F">
        <w:t xml:space="preserve">    ssbSubcarrierSpacing                SubcarrierSpacing,</w:t>
      </w:r>
    </w:p>
    <w:p w14:paraId="56CCE464" w14:textId="243A202C" w:rsidR="002C5D28" w:rsidRPr="005D6EB4" w:rsidRDefault="002C5D28" w:rsidP="0096519C">
      <w:pPr>
        <w:pStyle w:val="PL"/>
        <w:rPr>
          <w:color w:val="808080"/>
        </w:rPr>
      </w:pPr>
      <w:r w:rsidRPr="00325D1F">
        <w:t xml:space="preserve">    ssb-ToMeasure                   </w:t>
      </w:r>
      <w:r w:rsidR="001B0304" w:rsidRPr="00325D1F">
        <w:t xml:space="preserve">    </w:t>
      </w:r>
      <w:r w:rsidRPr="00325D1F">
        <w:t xml:space="preserve">SSB-ToMeasure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0D62C080" w14:textId="77777777" w:rsidR="002C5D28" w:rsidRPr="00325D1F" w:rsidRDefault="002C5D28" w:rsidP="0096519C">
      <w:pPr>
        <w:pStyle w:val="PL"/>
      </w:pPr>
      <w:r w:rsidRPr="00325D1F">
        <w:t xml:space="preserve">    deriveSSB-IndexFromCell         </w:t>
      </w:r>
      <w:r w:rsidR="001B0304" w:rsidRPr="00325D1F">
        <w:t xml:space="preserve">    </w:t>
      </w:r>
      <w:r w:rsidRPr="00777603">
        <w:rPr>
          <w:color w:val="993366"/>
        </w:rPr>
        <w:t>BOOLEAN</w:t>
      </w:r>
      <w:r w:rsidRPr="00325D1F">
        <w:t>,</w:t>
      </w:r>
    </w:p>
    <w:p w14:paraId="207F9EC2" w14:textId="77777777" w:rsidR="002C5D28" w:rsidRPr="00325D1F" w:rsidRDefault="002C5D28" w:rsidP="0096519C">
      <w:pPr>
        <w:pStyle w:val="PL"/>
      </w:pPr>
      <w:r w:rsidRPr="00325D1F">
        <w:t xml:space="preserve">    ss-RSSI-Measurement             </w:t>
      </w:r>
      <w:r w:rsidR="001B0304" w:rsidRPr="00325D1F">
        <w:t xml:space="preserve">    </w:t>
      </w:r>
      <w:r w:rsidRPr="00325D1F">
        <w:t xml:space="preserve">SS-RSSI-Measurement                         </w:t>
      </w:r>
      <w:r w:rsidRPr="00777603">
        <w:rPr>
          <w:color w:val="993366"/>
        </w:rPr>
        <w:t>OPTIONAL</w:t>
      </w:r>
      <w:r w:rsidRPr="00325D1F">
        <w:t>,</w:t>
      </w:r>
    </w:p>
    <w:p w14:paraId="5AFA2B0D" w14:textId="77777777" w:rsidR="002C5D28" w:rsidRPr="00325D1F" w:rsidRDefault="002C5D28" w:rsidP="0096519C">
      <w:pPr>
        <w:pStyle w:val="PL"/>
      </w:pPr>
      <w:r w:rsidRPr="00325D1F">
        <w:t xml:space="preserve">    q-RxLevMin                          Q-RxLevMin,</w:t>
      </w:r>
    </w:p>
    <w:p w14:paraId="4A5282DD" w14:textId="77777777" w:rsidR="002C5D28" w:rsidRPr="005D6EB4" w:rsidRDefault="002C5D28" w:rsidP="0096519C">
      <w:pPr>
        <w:pStyle w:val="PL"/>
        <w:rPr>
          <w:color w:val="808080"/>
        </w:rPr>
      </w:pPr>
      <w:r w:rsidRPr="00325D1F">
        <w:t xml:space="preserve">    q-RxLevMinSUL                       Q-RxLevMin          </w:t>
      </w:r>
      <w:r w:rsidR="001B0304" w:rsidRPr="00325D1F">
        <w:t xml:space="preserve">                        </w:t>
      </w:r>
      <w:r w:rsidRPr="00777603">
        <w:rPr>
          <w:color w:val="993366"/>
        </w:rPr>
        <w:t>OPTIONAL</w:t>
      </w:r>
      <w:r w:rsidRPr="00325D1F">
        <w:t xml:space="preserve">,   </w:t>
      </w:r>
      <w:r w:rsidRPr="005D6EB4">
        <w:rPr>
          <w:color w:val="808080"/>
        </w:rPr>
        <w:t>-- Need R</w:t>
      </w:r>
    </w:p>
    <w:p w14:paraId="5A733CC3" w14:textId="64F10A67" w:rsidR="002C5D28" w:rsidRPr="005D6EB4" w:rsidRDefault="002C5D28" w:rsidP="0096519C">
      <w:pPr>
        <w:pStyle w:val="PL"/>
        <w:rPr>
          <w:color w:val="808080"/>
        </w:rPr>
      </w:pPr>
      <w:r w:rsidRPr="00325D1F">
        <w:t xml:space="preserve">    q-QualMin                           Q-QualMin           </w:t>
      </w:r>
      <w:r w:rsidR="001B0304" w:rsidRPr="00325D1F">
        <w:t xml:space="preserve">                        </w:t>
      </w:r>
      <w:r w:rsidRPr="00777603">
        <w:rPr>
          <w:color w:val="993366"/>
        </w:rPr>
        <w:t>OPTIONAL</w:t>
      </w:r>
      <w:r w:rsidRPr="00325D1F">
        <w:t xml:space="preserve">,   </w:t>
      </w:r>
      <w:r w:rsidRPr="005D6EB4">
        <w:rPr>
          <w:color w:val="808080"/>
        </w:rPr>
        <w:t xml:space="preserve">-- Need </w:t>
      </w:r>
      <w:r w:rsidR="001A602F" w:rsidRPr="005D6EB4">
        <w:rPr>
          <w:color w:val="808080"/>
        </w:rPr>
        <w:t>S</w:t>
      </w:r>
    </w:p>
    <w:p w14:paraId="11EEF4F0" w14:textId="0E290A21" w:rsidR="002C5D28" w:rsidRPr="005D6EB4" w:rsidRDefault="002C5D28" w:rsidP="0096519C">
      <w:pPr>
        <w:pStyle w:val="PL"/>
        <w:rPr>
          <w:color w:val="808080"/>
        </w:rPr>
      </w:pPr>
      <w:r w:rsidRPr="00325D1F">
        <w:t xml:space="preserve">    p-Max                               P-Max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1737447A" w14:textId="77777777" w:rsidR="002C5D28" w:rsidRPr="00325D1F" w:rsidRDefault="002C5D28" w:rsidP="0096519C">
      <w:pPr>
        <w:pStyle w:val="PL"/>
      </w:pPr>
      <w:r w:rsidRPr="00325D1F">
        <w:t xml:space="preserve">    t-ReselectionNR                 </w:t>
      </w:r>
      <w:r w:rsidR="001B0304" w:rsidRPr="00325D1F">
        <w:t xml:space="preserve">    </w:t>
      </w:r>
      <w:r w:rsidRPr="00325D1F">
        <w:t>T-Reselection,</w:t>
      </w:r>
    </w:p>
    <w:p w14:paraId="3E4AB305" w14:textId="57765F5D" w:rsidR="002C5D28" w:rsidRPr="005D6EB4" w:rsidRDefault="002C5D28" w:rsidP="0096519C">
      <w:pPr>
        <w:pStyle w:val="PL"/>
        <w:rPr>
          <w:color w:val="808080"/>
        </w:rPr>
      </w:pPr>
      <w:r w:rsidRPr="00325D1F">
        <w:t xml:space="preserve">    t-ReselectionNR-SF                  SpeedStateScaleFactors </w:t>
      </w:r>
      <w:r w:rsidR="001B0304" w:rsidRPr="00325D1F">
        <w:t xml:space="preserve">                     </w:t>
      </w:r>
      <w:r w:rsidRPr="00777603">
        <w:rPr>
          <w:color w:val="993366"/>
        </w:rPr>
        <w:t>OPTIONAL</w:t>
      </w:r>
      <w:r w:rsidRPr="00325D1F">
        <w:t xml:space="preserve">,   </w:t>
      </w:r>
      <w:r w:rsidRPr="005D6EB4">
        <w:rPr>
          <w:color w:val="808080"/>
        </w:rPr>
        <w:t xml:space="preserve">-- Need </w:t>
      </w:r>
      <w:r w:rsidR="0069708C" w:rsidRPr="005D6EB4">
        <w:rPr>
          <w:color w:val="808080"/>
        </w:rPr>
        <w:t>S</w:t>
      </w:r>
    </w:p>
    <w:p w14:paraId="52C29138" w14:textId="77777777" w:rsidR="002C5D28" w:rsidRPr="00325D1F" w:rsidRDefault="002C5D28" w:rsidP="0096519C">
      <w:pPr>
        <w:pStyle w:val="PL"/>
      </w:pPr>
      <w:r w:rsidRPr="00325D1F">
        <w:t xml:space="preserve">    threshX-HighP                       ReselectionThreshold,</w:t>
      </w:r>
    </w:p>
    <w:p w14:paraId="0D49F959" w14:textId="77777777" w:rsidR="002C5D28" w:rsidRPr="00325D1F" w:rsidRDefault="002C5D28" w:rsidP="0096519C">
      <w:pPr>
        <w:pStyle w:val="PL"/>
      </w:pPr>
      <w:r w:rsidRPr="00325D1F">
        <w:t xml:space="preserve">    threshX-LowP                        ReselectionThreshold,</w:t>
      </w:r>
    </w:p>
    <w:p w14:paraId="69EF834D" w14:textId="77777777" w:rsidR="002C5D28" w:rsidRPr="00325D1F" w:rsidRDefault="002C5D28" w:rsidP="0096519C">
      <w:pPr>
        <w:pStyle w:val="PL"/>
      </w:pPr>
      <w:r w:rsidRPr="00325D1F">
        <w:t xml:space="preserve">    threshX-Q                       </w:t>
      </w:r>
      <w:r w:rsidR="001B0304" w:rsidRPr="00325D1F">
        <w:t xml:space="preserve">    </w:t>
      </w:r>
      <w:r w:rsidRPr="00777603">
        <w:rPr>
          <w:color w:val="993366"/>
        </w:rPr>
        <w:t>SEQUENCE</w:t>
      </w:r>
      <w:r w:rsidRPr="00325D1F">
        <w:t xml:space="preserve"> {</w:t>
      </w:r>
    </w:p>
    <w:p w14:paraId="248D151D" w14:textId="77777777" w:rsidR="002C5D28" w:rsidRPr="00325D1F" w:rsidRDefault="002C5D28" w:rsidP="0096519C">
      <w:pPr>
        <w:pStyle w:val="PL"/>
      </w:pPr>
      <w:r w:rsidRPr="00325D1F">
        <w:t xml:space="preserve">        threshX-HighQ                       ReselectionThresholdQ,</w:t>
      </w:r>
    </w:p>
    <w:p w14:paraId="536FC1D7" w14:textId="77777777" w:rsidR="002C5D28" w:rsidRPr="00325D1F" w:rsidRDefault="002C5D28" w:rsidP="0096519C">
      <w:pPr>
        <w:pStyle w:val="PL"/>
      </w:pPr>
      <w:r w:rsidRPr="00325D1F">
        <w:t xml:space="preserve">        threshX-LowQ                        ReselectionThresholdQ</w:t>
      </w:r>
    </w:p>
    <w:p w14:paraId="016C39D0" w14:textId="77777777" w:rsidR="002C5D28" w:rsidRPr="005D6EB4" w:rsidRDefault="002C5D28" w:rsidP="0096519C">
      <w:pPr>
        <w:pStyle w:val="PL"/>
        <w:rPr>
          <w:color w:val="808080"/>
        </w:rPr>
      </w:pPr>
      <w:r w:rsidRPr="00325D1F">
        <w:t xml:space="preserve">    }                                                                   </w:t>
      </w:r>
      <w:r w:rsidR="001B0304" w:rsidRPr="00325D1F">
        <w:t xml:space="preserve">            </w:t>
      </w:r>
      <w:r w:rsidRPr="00777603">
        <w:rPr>
          <w:color w:val="993366"/>
        </w:rPr>
        <w:t>OPTIONAL</w:t>
      </w:r>
      <w:r w:rsidR="001B0304" w:rsidRPr="00325D1F">
        <w:t xml:space="preserve">,   </w:t>
      </w:r>
      <w:r w:rsidRPr="005D6EB4">
        <w:rPr>
          <w:color w:val="808080"/>
        </w:rPr>
        <w:t>-- Cond RSRQ</w:t>
      </w:r>
    </w:p>
    <w:p w14:paraId="2FF298D6" w14:textId="77777777" w:rsidR="002C5D28" w:rsidRPr="005D6EB4" w:rsidRDefault="002C5D28" w:rsidP="0096519C">
      <w:pPr>
        <w:pStyle w:val="PL"/>
        <w:rPr>
          <w:color w:val="808080"/>
        </w:rPr>
      </w:pPr>
      <w:r w:rsidRPr="00325D1F">
        <w:t xml:space="preserve">    cellReselectionPriority         </w:t>
      </w:r>
      <w:r w:rsidR="001B0304" w:rsidRPr="00325D1F">
        <w:t xml:space="preserve">    </w:t>
      </w:r>
      <w:r w:rsidRPr="00325D1F">
        <w:t xml:space="preserve">CellReselectionPriority     </w:t>
      </w:r>
      <w:r w:rsidR="001B0304" w:rsidRPr="00325D1F">
        <w:t xml:space="preserve">                </w:t>
      </w:r>
      <w:r w:rsidRPr="00777603">
        <w:rPr>
          <w:color w:val="993366"/>
        </w:rPr>
        <w:t>OPTIONAL</w:t>
      </w:r>
      <w:r w:rsidRPr="00325D1F">
        <w:t xml:space="preserve">,   </w:t>
      </w:r>
      <w:r w:rsidRPr="005D6EB4">
        <w:rPr>
          <w:color w:val="808080"/>
        </w:rPr>
        <w:t>-- Need R</w:t>
      </w:r>
    </w:p>
    <w:p w14:paraId="08DE0D08" w14:textId="77777777" w:rsidR="002C5D28" w:rsidRPr="005D6EB4" w:rsidRDefault="002C5D28" w:rsidP="0096519C">
      <w:pPr>
        <w:pStyle w:val="PL"/>
        <w:rPr>
          <w:color w:val="808080"/>
        </w:rPr>
      </w:pPr>
      <w:r w:rsidRPr="00325D1F">
        <w:t xml:space="preserve">    cellReselectionSubPriority      </w:t>
      </w:r>
      <w:r w:rsidR="001B0304" w:rsidRPr="00325D1F">
        <w:t xml:space="preserve">    </w:t>
      </w:r>
      <w:r w:rsidRPr="00325D1F">
        <w:t xml:space="preserve">CellReselectionSubPriority  </w:t>
      </w:r>
      <w:r w:rsidR="001B0304" w:rsidRPr="00325D1F">
        <w:t xml:space="preserve">                </w:t>
      </w:r>
      <w:r w:rsidRPr="00777603">
        <w:rPr>
          <w:color w:val="993366"/>
        </w:rPr>
        <w:t>OPTIONAL</w:t>
      </w:r>
      <w:r w:rsidRPr="00325D1F">
        <w:t xml:space="preserve">,   </w:t>
      </w:r>
      <w:r w:rsidRPr="005D6EB4">
        <w:rPr>
          <w:color w:val="808080"/>
        </w:rPr>
        <w:t>-- Need R</w:t>
      </w:r>
    </w:p>
    <w:p w14:paraId="49A6AF3B" w14:textId="77777777" w:rsidR="002C5D28" w:rsidRPr="00325D1F" w:rsidRDefault="002C5D28" w:rsidP="0096519C">
      <w:pPr>
        <w:pStyle w:val="PL"/>
      </w:pPr>
      <w:r w:rsidRPr="00325D1F">
        <w:t xml:space="preserve">    q-OffsetFreq                        Q-OffsetRange                   </w:t>
      </w:r>
      <w:r w:rsidR="001B0304" w:rsidRPr="00325D1F">
        <w:t xml:space="preserve">            </w:t>
      </w:r>
      <w:r w:rsidRPr="00325D1F">
        <w:t>DEFAULT dB0,</w:t>
      </w:r>
    </w:p>
    <w:p w14:paraId="1A9D38EC" w14:textId="77777777" w:rsidR="002C5D28" w:rsidRPr="005D6EB4" w:rsidRDefault="002C5D28" w:rsidP="0096519C">
      <w:pPr>
        <w:pStyle w:val="PL"/>
        <w:rPr>
          <w:color w:val="808080"/>
        </w:rPr>
      </w:pPr>
      <w:r w:rsidRPr="00325D1F">
        <w:t xml:space="preserve">    interFreqNeighCellList          </w:t>
      </w:r>
      <w:r w:rsidR="001B0304" w:rsidRPr="00325D1F">
        <w:t xml:space="preserve">    </w:t>
      </w:r>
      <w:r w:rsidRPr="00325D1F">
        <w:t xml:space="preserve">InterFreqNeighCellList      </w:t>
      </w:r>
      <w:r w:rsidR="001B0304" w:rsidRPr="00325D1F">
        <w:t xml:space="preserve">                </w:t>
      </w:r>
      <w:r w:rsidRPr="00777603">
        <w:rPr>
          <w:color w:val="993366"/>
        </w:rPr>
        <w:t>OPTIONAL</w:t>
      </w:r>
      <w:r w:rsidRPr="00325D1F">
        <w:t xml:space="preserve">,   </w:t>
      </w:r>
      <w:r w:rsidRPr="005D6EB4">
        <w:rPr>
          <w:color w:val="808080"/>
        </w:rPr>
        <w:t>-- Need R</w:t>
      </w:r>
    </w:p>
    <w:p w14:paraId="1C9D86A9" w14:textId="77777777" w:rsidR="002C5D28" w:rsidRPr="005D6EB4" w:rsidRDefault="002C5D28" w:rsidP="0096519C">
      <w:pPr>
        <w:pStyle w:val="PL"/>
        <w:rPr>
          <w:color w:val="808080"/>
        </w:rPr>
      </w:pPr>
      <w:r w:rsidRPr="00325D1F">
        <w:t xml:space="preserve">    interFreqBlackCellList          </w:t>
      </w:r>
      <w:r w:rsidR="001B0304" w:rsidRPr="00325D1F">
        <w:t xml:space="preserve">    </w:t>
      </w:r>
      <w:r w:rsidRPr="00325D1F">
        <w:t xml:space="preserve">InterFreqBlackCellList      </w:t>
      </w:r>
      <w:r w:rsidR="001B0304" w:rsidRPr="00325D1F">
        <w:t xml:space="preserve">                </w:t>
      </w:r>
      <w:r w:rsidRPr="00777603">
        <w:rPr>
          <w:color w:val="993366"/>
        </w:rPr>
        <w:t>OPTIONAL</w:t>
      </w:r>
      <w:r w:rsidRPr="00325D1F">
        <w:t xml:space="preserve">,   </w:t>
      </w:r>
      <w:r w:rsidRPr="005D6EB4">
        <w:rPr>
          <w:color w:val="808080"/>
        </w:rPr>
        <w:t>-- Need R</w:t>
      </w:r>
    </w:p>
    <w:p w14:paraId="5DC7CCDF" w14:textId="5196941C" w:rsidR="00907E18" w:rsidRPr="00907E18" w:rsidRDefault="002C5D28" w:rsidP="00907E18">
      <w:pPr>
        <w:pStyle w:val="PL"/>
        <w:rPr>
          <w:ins w:id="283" w:author="RAN2#108" w:date="2020-01-29T18:44:00Z"/>
          <w:rFonts w:cs="Courier New"/>
        </w:rPr>
      </w:pPr>
      <w:r w:rsidRPr="00325D1F">
        <w:t xml:space="preserve">    ...</w:t>
      </w:r>
      <w:ins w:id="284" w:author="RAN2#108" w:date="2020-01-29T18:44:00Z">
        <w:r w:rsidR="00907E18" w:rsidRPr="00907E18">
          <w:rPr>
            <w:rFonts w:cs="Courier New"/>
          </w:rPr>
          <w:t xml:space="preserve"> ,</w:t>
        </w:r>
      </w:ins>
    </w:p>
    <w:p w14:paraId="550B7B39" w14:textId="77777777" w:rsidR="00907E18" w:rsidRPr="00907E18" w:rsidRDefault="00907E18" w:rsidP="00907E18">
      <w:pPr>
        <w:pStyle w:val="PL"/>
        <w:rPr>
          <w:ins w:id="285" w:author="RAN2#108" w:date="2020-01-29T18:44:00Z"/>
          <w:rFonts w:cs="Courier New"/>
        </w:rPr>
      </w:pPr>
      <w:ins w:id="286" w:author="RAN2#108" w:date="2020-01-29T18:44:00Z">
        <w:r w:rsidRPr="00907E18">
          <w:rPr>
            <w:rFonts w:cs="Courier New"/>
          </w:rPr>
          <w:t xml:space="preserve">    [[</w:t>
        </w:r>
      </w:ins>
    </w:p>
    <w:p w14:paraId="34832F58" w14:textId="6581F9AE" w:rsidR="00907E18" w:rsidRPr="00907E18" w:rsidRDefault="00907E18" w:rsidP="00907E18">
      <w:pPr>
        <w:pStyle w:val="PL"/>
        <w:rPr>
          <w:ins w:id="287" w:author="RAN2#108" w:date="2020-01-29T18:44:00Z"/>
          <w:rFonts w:cs="Courier New"/>
          <w:color w:val="808080"/>
        </w:rPr>
      </w:pPr>
      <w:ins w:id="288" w:author="RAN2#108" w:date="2020-01-29T18:44:00Z">
        <w:r w:rsidRPr="00907E18">
          <w:rPr>
            <w:rFonts w:cs="Courier New"/>
          </w:rPr>
          <w:t xml:space="preserve">    </w:t>
        </w:r>
      </w:ins>
      <w:ins w:id="289" w:author="RAN2#108" w:date="2020-01-29T18:45:00Z">
        <w:r>
          <w:rPr>
            <w:rFonts w:cs="Courier New"/>
          </w:rPr>
          <w:t>i</w:t>
        </w:r>
      </w:ins>
      <w:ins w:id="290" w:author="RAN2#108" w:date="2020-01-29T18:44:00Z">
        <w:r w:rsidRPr="00907E18">
          <w:rPr>
            <w:rFonts w:cs="Courier New"/>
          </w:rPr>
          <w:t xml:space="preserve">nterFreqWhiteCellList-r16          InterFreqWhiteCellList-r16      </w:t>
        </w:r>
      </w:ins>
      <w:ins w:id="291" w:author="RAN2#108" w:date="2020-01-29T20:36:00Z">
        <w:r w:rsidR="00035D6C">
          <w:rPr>
            <w:rFonts w:cs="Courier New"/>
          </w:rPr>
          <w:t xml:space="preserve">            </w:t>
        </w:r>
      </w:ins>
      <w:ins w:id="292" w:author="RAN2#108" w:date="2020-01-29T18:44:00Z">
        <w:r w:rsidRPr="00907E18">
          <w:rPr>
            <w:rFonts w:cs="Courier New"/>
            <w:color w:val="993366"/>
          </w:rPr>
          <w:t>OPTIONAL,</w:t>
        </w:r>
        <w:r w:rsidRPr="00907E18">
          <w:rPr>
            <w:rFonts w:cs="Courier New"/>
          </w:rPr>
          <w:t xml:space="preserve">   </w:t>
        </w:r>
        <w:r w:rsidRPr="00907E18">
          <w:rPr>
            <w:rFonts w:cs="Courier New"/>
            <w:color w:val="808080"/>
          </w:rPr>
          <w:t>-- Need R</w:t>
        </w:r>
      </w:ins>
    </w:p>
    <w:p w14:paraId="27BC238E" w14:textId="2C820802" w:rsidR="00907E18" w:rsidRPr="00907E18" w:rsidRDefault="00907E18" w:rsidP="00907E18">
      <w:pPr>
        <w:pStyle w:val="PL"/>
        <w:rPr>
          <w:ins w:id="293" w:author="RAN2#108" w:date="2020-01-29T18:44:00Z"/>
          <w:rFonts w:cs="Courier New"/>
          <w:color w:val="808080"/>
        </w:rPr>
      </w:pPr>
      <w:ins w:id="294" w:author="RAN2#108" w:date="2020-01-29T18:44:00Z">
        <w:r w:rsidRPr="00907E18">
          <w:rPr>
            <w:rFonts w:cs="Courier New"/>
          </w:rPr>
          <w:t xml:space="preserve">    </w:t>
        </w:r>
        <w:bookmarkStart w:id="295" w:name="_Hlk32438289"/>
        <w:r w:rsidRPr="00907E18">
          <w:rPr>
            <w:rFonts w:cs="Courier New"/>
            <w:color w:val="808080"/>
          </w:rPr>
          <w:t>ssb-PositionQCL</w:t>
        </w:r>
        <w:bookmarkEnd w:id="295"/>
        <w:r w:rsidRPr="00907E18">
          <w:rPr>
            <w:rFonts w:cs="Courier New"/>
            <w:color w:val="808080"/>
          </w:rPr>
          <w:t>-</w:t>
        </w:r>
      </w:ins>
      <w:ins w:id="296" w:author="RAN2#108" w:date="2020-02-03T23:25:00Z">
        <w:r w:rsidR="00721CEA">
          <w:rPr>
            <w:rFonts w:cs="Courier New"/>
            <w:color w:val="808080"/>
          </w:rPr>
          <w:t>Common</w:t>
        </w:r>
      </w:ins>
      <w:ins w:id="297" w:author="RAN2#108" w:date="2020-01-29T18:44:00Z">
        <w:r w:rsidRPr="00907E18">
          <w:rPr>
            <w:rFonts w:cs="Courier New"/>
            <w:color w:val="808080"/>
          </w:rPr>
          <w:t xml:space="preserve">-r16    </w:t>
        </w:r>
      </w:ins>
      <w:ins w:id="298" w:author="RAN2#108" w:date="2020-02-03T23:27:00Z">
        <w:r w:rsidR="00CB0B35">
          <w:rPr>
            <w:rFonts w:cs="Courier New"/>
            <w:color w:val="808080"/>
          </w:rPr>
          <w:t xml:space="preserve">      </w:t>
        </w:r>
      </w:ins>
      <w:ins w:id="299" w:author="RAN2#108" w:date="2020-02-03T23:25:00Z">
        <w:r w:rsidR="00721CEA">
          <w:t>SSB</w:t>
        </w:r>
        <w:r w:rsidR="00721CEA">
          <w:rPr>
            <w:rFonts w:cs="Courier New"/>
            <w:color w:val="808080"/>
          </w:rPr>
          <w:t>-</w:t>
        </w:r>
        <w:r w:rsidR="00721CEA" w:rsidRPr="002A1F43">
          <w:rPr>
            <w:rFonts w:cs="Courier New"/>
            <w:color w:val="808080"/>
          </w:rPr>
          <w:t>PositionQCL-Relationship</w:t>
        </w:r>
      </w:ins>
      <w:ins w:id="300" w:author="RAN2#108" w:date="2020-02-12T22:15:00Z">
        <w:r w:rsidR="00CD6535">
          <w:rPr>
            <w:rFonts w:cs="Courier New"/>
            <w:color w:val="808080"/>
          </w:rPr>
          <w:t>-r16</w:t>
        </w:r>
      </w:ins>
      <w:ins w:id="301" w:author="RAN2#108" w:date="2020-02-03T23:25:00Z">
        <w:r w:rsidR="00721CEA" w:rsidRPr="00907E18">
          <w:rPr>
            <w:rFonts w:cs="Courier New"/>
          </w:rPr>
          <w:t xml:space="preserve"> </w:t>
        </w:r>
      </w:ins>
      <w:ins w:id="302" w:author="RAN2#108" w:date="2020-01-29T18:44:00Z">
        <w:r w:rsidRPr="00907E18">
          <w:rPr>
            <w:rFonts w:cs="Courier New"/>
          </w:rPr>
          <w:t xml:space="preserve"> </w:t>
        </w:r>
        <w:r>
          <w:rPr>
            <w:rFonts w:cs="Courier New"/>
          </w:rPr>
          <w:t xml:space="preserve">       </w:t>
        </w:r>
      </w:ins>
      <w:ins w:id="303" w:author="RAN2#108" w:date="2020-01-29T20:36:00Z">
        <w:r w:rsidR="00035D6C">
          <w:rPr>
            <w:rFonts w:cs="Courier New"/>
          </w:rPr>
          <w:t xml:space="preserve">       </w:t>
        </w:r>
      </w:ins>
      <w:ins w:id="304" w:author="RAN2#108" w:date="2020-01-29T18:44:00Z">
        <w:r w:rsidRPr="00907E18">
          <w:rPr>
            <w:rFonts w:cs="Courier New"/>
          </w:rPr>
          <w:t xml:space="preserve">OPTIONAL  </w:t>
        </w:r>
      </w:ins>
      <w:ins w:id="305" w:author="RAN2#108" w:date="2020-01-29T18:45:00Z">
        <w:r>
          <w:rPr>
            <w:rFonts w:cs="Courier New"/>
          </w:rPr>
          <w:t xml:space="preserve"> </w:t>
        </w:r>
      </w:ins>
      <w:ins w:id="306" w:author="RAN2#108" w:date="2020-01-29T18:44:00Z">
        <w:r w:rsidRPr="00907E18">
          <w:rPr>
            <w:rFonts w:cs="Courier New"/>
          </w:rPr>
          <w:t xml:space="preserve"> </w:t>
        </w:r>
        <w:r w:rsidRPr="00907E18">
          <w:rPr>
            <w:rFonts w:cs="Courier New"/>
            <w:color w:val="808080"/>
          </w:rPr>
          <w:t xml:space="preserve">-- Need </w:t>
        </w:r>
      </w:ins>
      <w:ins w:id="307" w:author="RAN2#108" w:date="2020-01-30T22:36:00Z">
        <w:r w:rsidR="00324301">
          <w:rPr>
            <w:rFonts w:cs="Courier New"/>
            <w:color w:val="808080"/>
          </w:rPr>
          <w:t>R</w:t>
        </w:r>
      </w:ins>
    </w:p>
    <w:p w14:paraId="77ACB73B" w14:textId="77777777" w:rsidR="00907E18" w:rsidRPr="00907E18" w:rsidRDefault="00907E18" w:rsidP="00907E18">
      <w:pPr>
        <w:pStyle w:val="PL"/>
        <w:rPr>
          <w:ins w:id="308" w:author="RAN2#108" w:date="2020-01-29T18:44:00Z"/>
          <w:rFonts w:cs="Courier New"/>
        </w:rPr>
      </w:pPr>
      <w:ins w:id="309" w:author="RAN2#108" w:date="2020-01-29T18:44:00Z">
        <w:r w:rsidRPr="00907E18">
          <w:rPr>
            <w:rFonts w:cs="Courier New"/>
          </w:rPr>
          <w:t xml:space="preserve">    ]]</w:t>
        </w:r>
      </w:ins>
    </w:p>
    <w:p w14:paraId="5BE91DE0" w14:textId="45475D01" w:rsidR="00907E18" w:rsidRPr="00907E18" w:rsidRDefault="00907E18" w:rsidP="00907E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6243BB76" w14:textId="77777777" w:rsidR="002C5D28" w:rsidRPr="00325D1F" w:rsidRDefault="002C5D28" w:rsidP="0096519C">
      <w:pPr>
        <w:pStyle w:val="PL"/>
      </w:pPr>
    </w:p>
    <w:p w14:paraId="5B7B954D" w14:textId="77777777" w:rsidR="002C5D28" w:rsidRPr="00325D1F" w:rsidRDefault="002C5D28" w:rsidP="0096519C">
      <w:pPr>
        <w:pStyle w:val="PL"/>
      </w:pPr>
      <w:r w:rsidRPr="00325D1F">
        <w:t>}</w:t>
      </w:r>
    </w:p>
    <w:p w14:paraId="2F1B9958" w14:textId="77777777" w:rsidR="002C5D28" w:rsidRPr="00325D1F" w:rsidRDefault="002C5D28" w:rsidP="0096519C">
      <w:pPr>
        <w:pStyle w:val="PL"/>
      </w:pPr>
    </w:p>
    <w:p w14:paraId="50D68DCC" w14:textId="77777777" w:rsidR="002C5D28" w:rsidRPr="00325D1F" w:rsidRDefault="002C5D28" w:rsidP="0096519C">
      <w:pPr>
        <w:pStyle w:val="PL"/>
      </w:pPr>
      <w:r w:rsidRPr="00325D1F">
        <w:t xml:space="preserve">InterFreqNeighCellList ::=          </w:t>
      </w:r>
      <w:r w:rsidRPr="00777603">
        <w:rPr>
          <w:color w:val="993366"/>
        </w:rPr>
        <w:t>SEQUENCE</w:t>
      </w:r>
      <w:r w:rsidRPr="00325D1F">
        <w:t xml:space="preserve"> (</w:t>
      </w:r>
      <w:r w:rsidRPr="00777603">
        <w:rPr>
          <w:color w:val="993366"/>
        </w:rPr>
        <w:t>SIZE</w:t>
      </w:r>
      <w:r w:rsidRPr="00325D1F">
        <w:t xml:space="preserve"> (1..maxCellInter))</w:t>
      </w:r>
      <w:r w:rsidRPr="00777603">
        <w:rPr>
          <w:color w:val="993366"/>
        </w:rPr>
        <w:t xml:space="preserve"> OF</w:t>
      </w:r>
      <w:r w:rsidRPr="00325D1F">
        <w:t xml:space="preserve"> InterFreqNeighCellInfo</w:t>
      </w:r>
    </w:p>
    <w:p w14:paraId="520ABA3A" w14:textId="77777777" w:rsidR="002C5D28" w:rsidRPr="00325D1F" w:rsidRDefault="002C5D28" w:rsidP="0096519C">
      <w:pPr>
        <w:pStyle w:val="PL"/>
      </w:pPr>
    </w:p>
    <w:p w14:paraId="00972B3A" w14:textId="77777777" w:rsidR="002C5D28" w:rsidRPr="00325D1F" w:rsidRDefault="002C5D28" w:rsidP="0096519C">
      <w:pPr>
        <w:pStyle w:val="PL"/>
      </w:pPr>
      <w:r w:rsidRPr="00325D1F">
        <w:t xml:space="preserve">InterFreqNeighCellInfo ::=          </w:t>
      </w:r>
      <w:r w:rsidRPr="00777603">
        <w:rPr>
          <w:color w:val="993366"/>
        </w:rPr>
        <w:t>SEQUENCE</w:t>
      </w:r>
      <w:r w:rsidRPr="00325D1F">
        <w:t xml:space="preserve"> {</w:t>
      </w:r>
    </w:p>
    <w:p w14:paraId="4261EF9E" w14:textId="77777777" w:rsidR="002C5D28" w:rsidRPr="00325D1F" w:rsidRDefault="002C5D28" w:rsidP="0096519C">
      <w:pPr>
        <w:pStyle w:val="PL"/>
      </w:pPr>
      <w:r w:rsidRPr="00325D1F">
        <w:t xml:space="preserve">    physCellId                          PhysCellId,</w:t>
      </w:r>
    </w:p>
    <w:p w14:paraId="423245EF" w14:textId="77777777" w:rsidR="002C5D28" w:rsidRPr="00325D1F" w:rsidRDefault="002C5D28" w:rsidP="0096519C">
      <w:pPr>
        <w:pStyle w:val="PL"/>
      </w:pPr>
      <w:r w:rsidRPr="00325D1F">
        <w:t xml:space="preserve">    q-OffsetCell                        Q-OffsetRange,</w:t>
      </w:r>
    </w:p>
    <w:p w14:paraId="1DB1B659" w14:textId="17C4DE38" w:rsidR="002C5D28" w:rsidRPr="005D6EB4" w:rsidRDefault="002C5D28" w:rsidP="0096519C">
      <w:pPr>
        <w:pStyle w:val="PL"/>
        <w:rPr>
          <w:color w:val="808080"/>
        </w:rPr>
      </w:pPr>
      <w:r w:rsidRPr="00325D1F">
        <w:t xml:space="preserve">    q-RxLevMinOffsetCell     </w:t>
      </w:r>
      <w:r w:rsidR="00B61610" w:rsidRPr="00325D1F">
        <w:t xml:space="preserve">    </w:t>
      </w:r>
      <w:r w:rsidRPr="00325D1F">
        <w:t xml:space="preserve">       </w:t>
      </w:r>
      <w:r w:rsidRPr="00777603">
        <w:rPr>
          <w:color w:val="993366"/>
        </w:rPr>
        <w:t>INTEGER</w:t>
      </w:r>
      <w:r w:rsidRPr="00325D1F">
        <w:t xml:space="preserve"> (1..8)              </w:t>
      </w:r>
      <w:r w:rsidR="001B0304" w:rsidRPr="00325D1F">
        <w:t xml:space="preserve">                </w:t>
      </w:r>
      <w:r w:rsidRPr="00777603">
        <w:rPr>
          <w:color w:val="993366"/>
        </w:rPr>
        <w:t>OPTIONAL</w:t>
      </w:r>
      <w:r w:rsidRPr="00325D1F">
        <w:t xml:space="preserve">,   </w:t>
      </w:r>
      <w:r w:rsidRPr="005D6EB4">
        <w:rPr>
          <w:color w:val="808080"/>
        </w:rPr>
        <w:t>-- Need R</w:t>
      </w:r>
    </w:p>
    <w:p w14:paraId="45AD239D" w14:textId="768DBD4B" w:rsidR="002C5D28" w:rsidRPr="005D6EB4" w:rsidRDefault="002C5D28" w:rsidP="0096519C">
      <w:pPr>
        <w:pStyle w:val="PL"/>
        <w:rPr>
          <w:color w:val="808080"/>
        </w:rPr>
      </w:pPr>
      <w:r w:rsidRPr="00325D1F">
        <w:t xml:space="preserve">    q-RxLevMinOffsetCellSUL      </w:t>
      </w:r>
      <w:r w:rsidR="00B61610" w:rsidRPr="00325D1F">
        <w:t xml:space="preserve">    </w:t>
      </w:r>
      <w:r w:rsidRPr="00325D1F">
        <w:t xml:space="preserve">   </w:t>
      </w:r>
      <w:r w:rsidRPr="00777603">
        <w:rPr>
          <w:color w:val="993366"/>
        </w:rPr>
        <w:t>INTEGER</w:t>
      </w:r>
      <w:r w:rsidRPr="00325D1F">
        <w:t xml:space="preserve"> (1..8)              </w:t>
      </w:r>
      <w:r w:rsidR="001B0304" w:rsidRPr="00325D1F">
        <w:t xml:space="preserve">                </w:t>
      </w:r>
      <w:r w:rsidRPr="00777603">
        <w:rPr>
          <w:color w:val="993366"/>
        </w:rPr>
        <w:t>OPTIONAL</w:t>
      </w:r>
      <w:r w:rsidRPr="00325D1F">
        <w:t xml:space="preserve">,   </w:t>
      </w:r>
      <w:r w:rsidRPr="005D6EB4">
        <w:rPr>
          <w:color w:val="808080"/>
        </w:rPr>
        <w:t>-- Need R</w:t>
      </w:r>
    </w:p>
    <w:p w14:paraId="1E3C091E" w14:textId="77777777" w:rsidR="002C5D28" w:rsidRPr="005D6EB4" w:rsidRDefault="002C5D28" w:rsidP="0096519C">
      <w:pPr>
        <w:pStyle w:val="PL"/>
        <w:rPr>
          <w:color w:val="808080"/>
        </w:rPr>
      </w:pPr>
      <w:r w:rsidRPr="00325D1F">
        <w:t xml:space="preserve">    q-QualMinOffsetCell                 </w:t>
      </w:r>
      <w:r w:rsidRPr="00777603">
        <w:rPr>
          <w:color w:val="993366"/>
        </w:rPr>
        <w:t>INTEGER</w:t>
      </w:r>
      <w:r w:rsidRPr="00325D1F">
        <w:t xml:space="preserve"> (1..8)              </w:t>
      </w:r>
      <w:r w:rsidR="001B0304" w:rsidRPr="00325D1F">
        <w:t xml:space="preserve">                </w:t>
      </w:r>
      <w:r w:rsidRPr="00777603">
        <w:rPr>
          <w:color w:val="993366"/>
        </w:rPr>
        <w:t>OPTIONAL</w:t>
      </w:r>
      <w:r w:rsidRPr="00325D1F">
        <w:t xml:space="preserve">,   </w:t>
      </w:r>
      <w:r w:rsidRPr="005D6EB4">
        <w:rPr>
          <w:color w:val="808080"/>
        </w:rPr>
        <w:t>-- Need R</w:t>
      </w:r>
    </w:p>
    <w:p w14:paraId="00367787" w14:textId="408BC050" w:rsidR="002C5D28" w:rsidRDefault="002C5D28" w:rsidP="0096519C">
      <w:pPr>
        <w:pStyle w:val="PL"/>
        <w:rPr>
          <w:ins w:id="310" w:author="RAN2#108" w:date="2020-01-29T18:45:00Z"/>
        </w:rPr>
      </w:pPr>
      <w:r w:rsidRPr="00325D1F">
        <w:t xml:space="preserve">    ...</w:t>
      </w:r>
      <w:ins w:id="311" w:author="RAN2#108" w:date="2020-01-29T18:45:00Z">
        <w:r w:rsidR="00CD369A">
          <w:t>,</w:t>
        </w:r>
      </w:ins>
    </w:p>
    <w:p w14:paraId="6E75CF84" w14:textId="77777777" w:rsidR="00B90EB6" w:rsidRDefault="00CD369A" w:rsidP="00B90EB6">
      <w:pPr>
        <w:pStyle w:val="PL"/>
        <w:rPr>
          <w:ins w:id="312" w:author="RAN2#108" w:date="2020-02-03T23:24:00Z"/>
        </w:rPr>
      </w:pPr>
      <w:ins w:id="313" w:author="RAN2#108" w:date="2020-01-29T18:45:00Z">
        <w:r>
          <w:lastRenderedPageBreak/>
          <w:t xml:space="preserve">    [[</w:t>
        </w:r>
      </w:ins>
    </w:p>
    <w:p w14:paraId="1EBEBC5C" w14:textId="277ACAC7" w:rsidR="00B90EB6" w:rsidRPr="005D6EB4" w:rsidRDefault="00B90EB6" w:rsidP="00B90EB6">
      <w:pPr>
        <w:pStyle w:val="PL"/>
        <w:rPr>
          <w:ins w:id="314" w:author="RAN2#108" w:date="2020-02-03T23:24:00Z"/>
          <w:color w:val="808080"/>
        </w:rPr>
      </w:pPr>
      <w:ins w:id="315" w:author="RAN2#108" w:date="2020-02-03T23:24:00Z">
        <w:r>
          <w:rPr>
            <w:rFonts w:cs="Courier New"/>
            <w:color w:val="808080"/>
          </w:rPr>
          <w:t xml:space="preserve">    </w:t>
        </w:r>
        <w:r w:rsidRPr="002A1F43">
          <w:rPr>
            <w:rFonts w:cs="Courier New"/>
            <w:color w:val="808080"/>
          </w:rPr>
          <w:t>ssb</w:t>
        </w:r>
        <w:r>
          <w:rPr>
            <w:rFonts w:cs="Courier New"/>
            <w:color w:val="808080"/>
          </w:rPr>
          <w:t>-</w:t>
        </w:r>
        <w:r w:rsidRPr="002A1F43">
          <w:rPr>
            <w:rFonts w:cs="Courier New"/>
            <w:color w:val="808080"/>
          </w:rPr>
          <w:t>PositionQCL-r16</w:t>
        </w:r>
        <w:r>
          <w:rPr>
            <w:rFonts w:cs="Courier New"/>
            <w:color w:val="808080"/>
          </w:rPr>
          <w:t xml:space="preserve">              </w:t>
        </w:r>
        <w:r w:rsidR="00721CEA">
          <w:rPr>
            <w:rFonts w:cs="Courier New"/>
            <w:color w:val="808080"/>
          </w:rPr>
          <w:t xml:space="preserve">   </w:t>
        </w:r>
        <w:r>
          <w:t>SSB</w:t>
        </w:r>
        <w:r>
          <w:rPr>
            <w:rFonts w:cs="Courier New"/>
            <w:color w:val="808080"/>
          </w:rPr>
          <w:t>-</w:t>
        </w:r>
        <w:r w:rsidRPr="002A1F43">
          <w:rPr>
            <w:rFonts w:cs="Courier New"/>
            <w:color w:val="808080"/>
          </w:rPr>
          <w:t>PositionQCL-</w:t>
        </w:r>
        <w:commentRangeStart w:id="316"/>
        <w:commentRangeStart w:id="317"/>
        <w:r w:rsidRPr="002A1F43">
          <w:rPr>
            <w:rFonts w:cs="Courier New"/>
            <w:color w:val="808080"/>
          </w:rPr>
          <w:t>Relationship</w:t>
        </w:r>
      </w:ins>
      <w:commentRangeEnd w:id="316"/>
      <w:r w:rsidR="000F2275">
        <w:rPr>
          <w:rStyle w:val="CommentReference"/>
          <w:rFonts w:ascii="Times New Roman" w:eastAsiaTheme="minorEastAsia" w:hAnsi="Times New Roman"/>
          <w:noProof w:val="0"/>
          <w:lang w:eastAsia="en-US"/>
        </w:rPr>
        <w:commentReference w:id="316"/>
      </w:r>
      <w:commentRangeEnd w:id="317"/>
      <w:r w:rsidR="008157DF">
        <w:rPr>
          <w:rStyle w:val="CommentReference"/>
          <w:rFonts w:ascii="Times New Roman" w:eastAsiaTheme="minorEastAsia" w:hAnsi="Times New Roman"/>
          <w:noProof w:val="0"/>
          <w:lang w:eastAsia="en-US"/>
        </w:rPr>
        <w:commentReference w:id="317"/>
      </w:r>
      <w:ins w:id="318" w:author="RAN2#109e" w:date="2020-03-08T22:11:00Z">
        <w:r w:rsidR="00D41E0D">
          <w:rPr>
            <w:rFonts w:cs="Courier New"/>
            <w:color w:val="808080"/>
          </w:rPr>
          <w:t>-r16</w:t>
        </w:r>
      </w:ins>
      <w:ins w:id="319" w:author="RAN2#108" w:date="2020-02-03T23:24:00Z">
        <w:r w:rsidRPr="00325D1F">
          <w:t xml:space="preserve">   </w:t>
        </w:r>
        <w:r w:rsidR="00721CEA">
          <w:t xml:space="preserve">          </w:t>
        </w:r>
        <w:del w:id="320" w:author="RAN2#109e" w:date="2020-03-08T22:11:00Z">
          <w:r w:rsidR="00721CEA" w:rsidDel="00D41E0D">
            <w:delText xml:space="preserve">   </w:delText>
          </w:r>
        </w:del>
        <w:r w:rsidRPr="00777603">
          <w:rPr>
            <w:color w:val="993366"/>
          </w:rPr>
          <w:t>OPTIONAL</w:t>
        </w:r>
      </w:ins>
      <w:ins w:id="321" w:author="RAN2#108" w:date="2020-02-03T23:25:00Z">
        <w:r w:rsidR="00721CEA">
          <w:rPr>
            <w:color w:val="993366"/>
          </w:rPr>
          <w:t xml:space="preserve"> </w:t>
        </w:r>
      </w:ins>
      <w:ins w:id="322" w:author="RAN2#108" w:date="2020-02-03T23:24:00Z">
        <w:r w:rsidRPr="00325D1F">
          <w:t xml:space="preserve">   </w:t>
        </w:r>
        <w:r w:rsidRPr="005D6EB4">
          <w:rPr>
            <w:color w:val="808080"/>
          </w:rPr>
          <w:t>-- Need R</w:t>
        </w:r>
      </w:ins>
    </w:p>
    <w:p w14:paraId="6B592A40" w14:textId="7F79650D" w:rsidR="00CD369A" w:rsidRPr="00325D1F" w:rsidDel="00CD369A" w:rsidRDefault="00CD369A" w:rsidP="00CD369A">
      <w:pPr>
        <w:pStyle w:val="PL"/>
        <w:rPr>
          <w:del w:id="323" w:author="RAN2#108" w:date="2020-01-29T18:47:00Z"/>
        </w:rPr>
      </w:pPr>
      <w:ins w:id="324" w:author="RAN2#108" w:date="2020-01-29T18:47:00Z">
        <w:r>
          <w:t xml:space="preserve">    ]]</w:t>
        </w:r>
      </w:ins>
    </w:p>
    <w:p w14:paraId="44942F4A" w14:textId="77777777" w:rsidR="002C5D28" w:rsidRPr="00325D1F" w:rsidRDefault="002C5D28" w:rsidP="0096519C">
      <w:pPr>
        <w:pStyle w:val="PL"/>
      </w:pPr>
    </w:p>
    <w:p w14:paraId="03E6FB09" w14:textId="77777777" w:rsidR="002C5D28" w:rsidRPr="00325D1F" w:rsidRDefault="002C5D28" w:rsidP="0096519C">
      <w:pPr>
        <w:pStyle w:val="PL"/>
      </w:pPr>
      <w:r w:rsidRPr="00325D1F">
        <w:t>}</w:t>
      </w:r>
    </w:p>
    <w:p w14:paraId="4F393F44" w14:textId="77777777" w:rsidR="002C5D28" w:rsidRPr="00325D1F" w:rsidRDefault="002C5D28" w:rsidP="0096519C">
      <w:pPr>
        <w:pStyle w:val="PL"/>
      </w:pPr>
    </w:p>
    <w:p w14:paraId="623CF9FA" w14:textId="77777777" w:rsidR="002C5D28" w:rsidRPr="00325D1F" w:rsidRDefault="002C5D28" w:rsidP="0096519C">
      <w:pPr>
        <w:pStyle w:val="PL"/>
      </w:pPr>
      <w:r w:rsidRPr="00325D1F">
        <w:t xml:space="preserve">InterFreqBlackCellList ::=          </w:t>
      </w:r>
      <w:r w:rsidRPr="00777603">
        <w:rPr>
          <w:color w:val="993366"/>
        </w:rPr>
        <w:t>SEQUENCE</w:t>
      </w:r>
      <w:r w:rsidRPr="00325D1F">
        <w:t xml:space="preserve"> (</w:t>
      </w:r>
      <w:r w:rsidRPr="00777603">
        <w:rPr>
          <w:color w:val="993366"/>
        </w:rPr>
        <w:t>SIZE</w:t>
      </w:r>
      <w:r w:rsidRPr="00325D1F">
        <w:t xml:space="preserve"> (1..maxCellBlack))</w:t>
      </w:r>
      <w:r w:rsidRPr="00777603">
        <w:rPr>
          <w:color w:val="993366"/>
        </w:rPr>
        <w:t xml:space="preserve"> OF</w:t>
      </w:r>
      <w:r w:rsidRPr="00325D1F">
        <w:t xml:space="preserve"> PCI-Range</w:t>
      </w:r>
    </w:p>
    <w:p w14:paraId="584EE9B3" w14:textId="35F8E90A" w:rsidR="002C5D28" w:rsidRDefault="002C5D28" w:rsidP="0096519C">
      <w:pPr>
        <w:pStyle w:val="PL"/>
        <w:rPr>
          <w:ins w:id="325" w:author="RAN2#108" w:date="2020-01-29T18:47:00Z"/>
        </w:rPr>
      </w:pPr>
    </w:p>
    <w:p w14:paraId="24115D52" w14:textId="77777777" w:rsidR="00CD369A" w:rsidRPr="00325D1F" w:rsidRDefault="00CD369A" w:rsidP="00CD369A">
      <w:pPr>
        <w:pStyle w:val="PL"/>
        <w:rPr>
          <w:ins w:id="326" w:author="RAN2#108" w:date="2020-01-29T18:47:00Z"/>
        </w:rPr>
      </w:pPr>
      <w:ins w:id="327" w:author="RAN2#108" w:date="2020-01-29T18:47:00Z">
        <w:r w:rsidRPr="00096CCC">
          <w:rPr>
            <w:rFonts w:cs="Courier New"/>
          </w:rPr>
          <w:t>Int</w:t>
        </w:r>
        <w:r>
          <w:rPr>
            <w:rFonts w:cs="Courier New"/>
          </w:rPr>
          <w:t>er</w:t>
        </w:r>
        <w:r w:rsidRPr="00096CCC">
          <w:rPr>
            <w:rFonts w:cs="Courier New"/>
          </w:rPr>
          <w:t>Freq</w:t>
        </w:r>
        <w:r>
          <w:rPr>
            <w:rFonts w:cs="Courier New"/>
          </w:rPr>
          <w:t>White</w:t>
        </w:r>
        <w:r w:rsidRPr="00096CCC">
          <w:rPr>
            <w:rFonts w:cs="Courier New"/>
          </w:rPr>
          <w:t>CellList</w:t>
        </w:r>
        <w:r>
          <w:rPr>
            <w:rFonts w:cs="Courier New"/>
          </w:rPr>
          <w:t>-r16</w:t>
        </w:r>
        <w:r w:rsidRPr="00096CCC">
          <w:rPr>
            <w:rFonts w:cs="Courier New"/>
          </w:rPr>
          <w:t xml:space="preserve"> ::=      </w:t>
        </w:r>
        <w:r w:rsidRPr="00096CCC">
          <w:rPr>
            <w:rFonts w:cs="Courier New"/>
            <w:color w:val="993366"/>
          </w:rPr>
          <w:t>SEQUENCE</w:t>
        </w:r>
        <w:r w:rsidRPr="00096CCC">
          <w:rPr>
            <w:rFonts w:cs="Courier New"/>
          </w:rPr>
          <w:t xml:space="preserve"> (</w:t>
        </w:r>
        <w:r w:rsidRPr="00096CCC">
          <w:rPr>
            <w:rFonts w:cs="Courier New"/>
            <w:color w:val="993366"/>
          </w:rPr>
          <w:t>SIZE</w:t>
        </w:r>
        <w:r w:rsidRPr="00096CCC">
          <w:rPr>
            <w:rFonts w:cs="Courier New"/>
          </w:rPr>
          <w:t xml:space="preserve"> (1..maxCell</w:t>
        </w:r>
        <w:r>
          <w:rPr>
            <w:rFonts w:cs="Courier New"/>
          </w:rPr>
          <w:t>White</w:t>
        </w:r>
        <w:r w:rsidRPr="00096CCC">
          <w:rPr>
            <w:rFonts w:cs="Courier New"/>
          </w:rPr>
          <w:t>))</w:t>
        </w:r>
        <w:r w:rsidRPr="00096CCC">
          <w:rPr>
            <w:rFonts w:cs="Courier New"/>
            <w:color w:val="993366"/>
          </w:rPr>
          <w:t xml:space="preserve"> OF</w:t>
        </w:r>
        <w:r w:rsidRPr="00096CCC">
          <w:rPr>
            <w:rFonts w:cs="Courier New"/>
          </w:rPr>
          <w:t xml:space="preserve"> PCI-Range</w:t>
        </w:r>
      </w:ins>
    </w:p>
    <w:p w14:paraId="2910EEBD" w14:textId="4E86CA72" w:rsidR="00CD369A" w:rsidRPr="00325D1F" w:rsidDel="00CD369A" w:rsidRDefault="00CD369A" w:rsidP="0096519C">
      <w:pPr>
        <w:pStyle w:val="PL"/>
        <w:rPr>
          <w:del w:id="328" w:author="RAN2#108" w:date="2020-01-29T18:47:00Z"/>
        </w:rPr>
      </w:pPr>
    </w:p>
    <w:p w14:paraId="666857DC" w14:textId="77777777" w:rsidR="002C5D28" w:rsidRPr="005D6EB4" w:rsidRDefault="002C5D28" w:rsidP="0096519C">
      <w:pPr>
        <w:pStyle w:val="PL"/>
        <w:rPr>
          <w:color w:val="808080"/>
        </w:rPr>
      </w:pPr>
      <w:r w:rsidRPr="005D6EB4">
        <w:rPr>
          <w:color w:val="808080"/>
        </w:rPr>
        <w:t>-- TAG-SIB4-STOP</w:t>
      </w:r>
    </w:p>
    <w:p w14:paraId="4BFF78F9" w14:textId="77777777" w:rsidR="002C5D28" w:rsidRPr="005D6EB4" w:rsidRDefault="002C5D28" w:rsidP="0096519C">
      <w:pPr>
        <w:pStyle w:val="PL"/>
        <w:rPr>
          <w:color w:val="808080"/>
        </w:rPr>
      </w:pPr>
      <w:r w:rsidRPr="005D6EB4">
        <w:rPr>
          <w:color w:val="808080"/>
        </w:rPr>
        <w:t>-- ASN1STOP</w:t>
      </w:r>
    </w:p>
    <w:p w14:paraId="22D0D16F" w14:textId="77777777" w:rsidR="002C5D28" w:rsidRPr="00325D1F" w:rsidRDefault="002C5D28" w:rsidP="002C5D2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047D1" w:rsidRPr="00325D1F" w14:paraId="4172C476" w14:textId="77777777" w:rsidTr="006D357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FFF5528" w14:textId="77777777" w:rsidR="002C5D28" w:rsidRPr="00325D1F" w:rsidRDefault="002C5D28" w:rsidP="00F43D0B">
            <w:pPr>
              <w:pStyle w:val="TAH"/>
              <w:rPr>
                <w:lang w:val="en-GB" w:eastAsia="en-GB"/>
              </w:rPr>
            </w:pPr>
            <w:r w:rsidRPr="00325D1F">
              <w:rPr>
                <w:i/>
                <w:noProof/>
                <w:lang w:val="en-GB" w:eastAsia="en-GB"/>
              </w:rPr>
              <w:lastRenderedPageBreak/>
              <w:t>SIB4</w:t>
            </w:r>
            <w:r w:rsidRPr="00325D1F">
              <w:rPr>
                <w:iCs/>
                <w:noProof/>
                <w:lang w:val="en-GB" w:eastAsia="en-GB"/>
              </w:rPr>
              <w:t xml:space="preserve"> field descriptions</w:t>
            </w:r>
          </w:p>
        </w:tc>
      </w:tr>
      <w:tr w:rsidR="00A047D1" w:rsidRPr="00325D1F" w14:paraId="63A8708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E7B00B" w14:textId="77777777" w:rsidR="00F95F2F" w:rsidRPr="00325D1F" w:rsidRDefault="002C5D28" w:rsidP="00F43D0B">
            <w:pPr>
              <w:pStyle w:val="TAL"/>
              <w:rPr>
                <w:b/>
                <w:bCs/>
                <w:i/>
                <w:noProof/>
                <w:lang w:val="en-GB" w:eastAsia="en-GB"/>
              </w:rPr>
            </w:pPr>
            <w:r w:rsidRPr="00325D1F">
              <w:rPr>
                <w:b/>
                <w:bCs/>
                <w:i/>
                <w:noProof/>
                <w:lang w:val="en-GB" w:eastAsia="en-GB"/>
              </w:rPr>
              <w:t>absThreshSS-BlocksConsolidation</w:t>
            </w:r>
          </w:p>
          <w:p w14:paraId="55597348" w14:textId="77777777" w:rsidR="002C5D28" w:rsidRPr="00325D1F" w:rsidRDefault="002C5D28" w:rsidP="00F43D0B">
            <w:pPr>
              <w:pStyle w:val="TAL"/>
              <w:rPr>
                <w:lang w:val="en-GB" w:eastAsia="en-GB"/>
              </w:rPr>
            </w:pPr>
            <w:r w:rsidRPr="00325D1F">
              <w:rPr>
                <w:lang w:val="en-GB" w:eastAsia="en-GB"/>
              </w:rPr>
              <w:t>Threshold for consolidation of L1 measurements per RS index.</w:t>
            </w:r>
            <w:r w:rsidR="00AE687D" w:rsidRPr="00325D1F">
              <w:rPr>
                <w:lang w:val="en-GB" w:eastAsia="en-GB"/>
              </w:rPr>
              <w:t xml:space="preserve"> If the field is absent</w:t>
            </w:r>
            <w:r w:rsidR="00823A09" w:rsidRPr="00325D1F">
              <w:rPr>
                <w:lang w:val="en-GB" w:eastAsia="en-GB"/>
              </w:rPr>
              <w:t>,</w:t>
            </w:r>
            <w:r w:rsidR="00AE687D" w:rsidRPr="00325D1F">
              <w:rPr>
                <w:lang w:val="en-GB" w:eastAsia="en-GB"/>
              </w:rPr>
              <w:t xml:space="preserve"> the UE uses the measurement quantity as specified in TS 38.304 [20].</w:t>
            </w:r>
          </w:p>
        </w:tc>
      </w:tr>
      <w:tr w:rsidR="00A047D1" w:rsidRPr="00325D1F" w14:paraId="744AB9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FF240BD" w14:textId="77777777" w:rsidR="002C5D28" w:rsidRPr="00325D1F" w:rsidRDefault="002C5D28" w:rsidP="00B47FA8">
            <w:pPr>
              <w:pStyle w:val="TAL"/>
              <w:rPr>
                <w:b/>
                <w:bCs/>
                <w:i/>
                <w:iCs/>
                <w:lang w:val="en-GB"/>
              </w:rPr>
            </w:pPr>
            <w:r w:rsidRPr="00325D1F">
              <w:rPr>
                <w:b/>
                <w:bCs/>
                <w:i/>
                <w:iCs/>
                <w:lang w:val="en-GB"/>
              </w:rPr>
              <w:t>deriveSSB-IndexFromCell</w:t>
            </w:r>
          </w:p>
          <w:p w14:paraId="1BAA6E00" w14:textId="42CBC4E5" w:rsidR="002C5D28" w:rsidRPr="00325D1F" w:rsidRDefault="002C5D28" w:rsidP="00F43D0B">
            <w:pPr>
              <w:pStyle w:val="TAL"/>
              <w:rPr>
                <w:b/>
                <w:bCs/>
                <w:i/>
                <w:noProof/>
                <w:lang w:val="en-GB" w:eastAsia="en-GB"/>
              </w:rPr>
            </w:pPr>
            <w:r w:rsidRPr="00325D1F">
              <w:rPr>
                <w:szCs w:val="22"/>
                <w:lang w:val="en-GB" w:eastAsia="ja-JP"/>
              </w:rPr>
              <w:t xml:space="preserve">This field indicates whether the UE may use the timing of any detected cell on that frequency to derive the SSB index of all neighbour cells on that frequency. </w:t>
            </w:r>
            <w:r w:rsidRPr="00325D1F">
              <w:rPr>
                <w:lang w:val="en-GB" w:eastAsia="ja-JP"/>
              </w:rPr>
              <w:t xml:space="preserve">If this field is set to </w:t>
            </w:r>
            <w:r w:rsidR="006E1232" w:rsidRPr="00325D1F">
              <w:rPr>
                <w:i/>
                <w:lang w:val="en-GB" w:eastAsia="ja-JP"/>
              </w:rPr>
              <w:t>true</w:t>
            </w:r>
            <w:r w:rsidRPr="00325D1F">
              <w:rPr>
                <w:lang w:val="en-GB" w:eastAsia="ja-JP"/>
              </w:rPr>
              <w:t xml:space="preserve">, the UE assumes SFN and frame boundary alignment across cells on the neighbor frequency as specified in </w:t>
            </w:r>
            <w:r w:rsidR="00F93181" w:rsidRPr="00325D1F">
              <w:rPr>
                <w:lang w:val="en-GB" w:eastAsia="ja-JP"/>
              </w:rPr>
              <w:t xml:space="preserve">TS </w:t>
            </w:r>
            <w:r w:rsidRPr="00325D1F">
              <w:rPr>
                <w:lang w:val="en-GB" w:eastAsia="ja-JP"/>
              </w:rPr>
              <w:t>38.133 [14].</w:t>
            </w:r>
          </w:p>
        </w:tc>
      </w:tr>
      <w:tr w:rsidR="00A047D1" w:rsidRPr="00325D1F" w14:paraId="1CB21687"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1BE832F" w14:textId="77777777" w:rsidR="003A6C1A" w:rsidRPr="00325D1F" w:rsidRDefault="003A6C1A" w:rsidP="00B47FA8">
            <w:pPr>
              <w:pStyle w:val="TAL"/>
              <w:rPr>
                <w:b/>
                <w:bCs/>
                <w:i/>
                <w:iCs/>
                <w:lang w:val="en-GB"/>
              </w:rPr>
            </w:pPr>
            <w:r w:rsidRPr="00325D1F">
              <w:rPr>
                <w:b/>
                <w:bCs/>
                <w:i/>
                <w:iCs/>
                <w:lang w:val="en-GB"/>
              </w:rPr>
              <w:t>dl-CarrierFreq</w:t>
            </w:r>
          </w:p>
          <w:p w14:paraId="34BB9E3B" w14:textId="4D2D41F8" w:rsidR="003A6C1A" w:rsidRPr="00325D1F" w:rsidRDefault="003A6C1A" w:rsidP="00A92B3E">
            <w:pPr>
              <w:pStyle w:val="TAL"/>
              <w:rPr>
                <w:lang w:val="en-GB"/>
              </w:rPr>
            </w:pPr>
            <w:r w:rsidRPr="00325D1F">
              <w:rPr>
                <w:lang w:val="en-GB"/>
              </w:rPr>
              <w:t>This field indicates center frequency of the SS block</w:t>
            </w:r>
            <w:r w:rsidRPr="00325D1F" w:rsidDel="00673EEF">
              <w:rPr>
                <w:lang w:val="en-GB"/>
              </w:rPr>
              <w:t xml:space="preserve"> </w:t>
            </w:r>
            <w:r w:rsidRPr="00325D1F">
              <w:rPr>
                <w:lang w:val="en-GB"/>
              </w:rPr>
              <w:t>of the neighbour cells, where the frequency corresponds to a GSCN value as specified in TS 38.101</w:t>
            </w:r>
            <w:r w:rsidR="005E33F0" w:rsidRPr="00325D1F">
              <w:rPr>
                <w:lang w:val="en-GB"/>
              </w:rPr>
              <w:t>-1</w:t>
            </w:r>
            <w:r w:rsidRPr="00325D1F">
              <w:rPr>
                <w:lang w:val="en-GB"/>
              </w:rPr>
              <w:t xml:space="preserve"> [15].</w:t>
            </w:r>
          </w:p>
        </w:tc>
      </w:tr>
      <w:tr w:rsidR="00A047D1" w:rsidRPr="00325D1F" w14:paraId="5D8D3E0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716EB64" w14:textId="77777777" w:rsidR="002800EC" w:rsidRPr="00325D1F" w:rsidRDefault="002800EC" w:rsidP="008F67AD">
            <w:pPr>
              <w:pStyle w:val="TAL"/>
              <w:rPr>
                <w:b/>
                <w:bCs/>
                <w:i/>
                <w:noProof/>
                <w:lang w:val="en-GB" w:eastAsia="en-GB"/>
              </w:rPr>
            </w:pPr>
            <w:r w:rsidRPr="00325D1F">
              <w:rPr>
                <w:b/>
                <w:bCs/>
                <w:i/>
                <w:noProof/>
                <w:lang w:val="en-GB" w:eastAsia="en-GB"/>
              </w:rPr>
              <w:t>frequencyBandList</w:t>
            </w:r>
          </w:p>
          <w:p w14:paraId="45515DEE" w14:textId="1E4D518C" w:rsidR="002800EC" w:rsidRPr="00325D1F" w:rsidRDefault="002800EC" w:rsidP="008F67AD">
            <w:pPr>
              <w:pStyle w:val="TAL"/>
              <w:rPr>
                <w:bCs/>
                <w:noProof/>
                <w:lang w:val="en-GB" w:eastAsia="en-GB"/>
              </w:rPr>
            </w:pPr>
            <w:r w:rsidRPr="00325D1F">
              <w:rPr>
                <w:bCs/>
                <w:noProof/>
                <w:lang w:val="en-GB" w:eastAsia="en-GB"/>
              </w:rPr>
              <w:t>Indicates the list of frequency bands for which the NR cell reselection parameters apply.</w:t>
            </w:r>
          </w:p>
        </w:tc>
      </w:tr>
      <w:tr w:rsidR="00A047D1" w:rsidRPr="00325D1F" w14:paraId="3FFAFCB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90EF08" w14:textId="77777777" w:rsidR="002C5D28" w:rsidRPr="00325D1F" w:rsidRDefault="002C5D28" w:rsidP="00F43D0B">
            <w:pPr>
              <w:pStyle w:val="TAL"/>
              <w:rPr>
                <w:b/>
                <w:bCs/>
                <w:i/>
                <w:noProof/>
                <w:lang w:val="en-GB" w:eastAsia="en-GB"/>
              </w:rPr>
            </w:pPr>
            <w:r w:rsidRPr="00325D1F">
              <w:rPr>
                <w:b/>
                <w:bCs/>
                <w:i/>
                <w:noProof/>
                <w:lang w:val="en-GB" w:eastAsia="en-GB"/>
              </w:rPr>
              <w:t>interFreqBlackCellList</w:t>
            </w:r>
          </w:p>
          <w:p w14:paraId="692EB5A2" w14:textId="77777777" w:rsidR="002C5D28" w:rsidRPr="00325D1F" w:rsidRDefault="002C5D28" w:rsidP="00F43D0B">
            <w:pPr>
              <w:pStyle w:val="TAL"/>
              <w:rPr>
                <w:lang w:val="en-GB" w:eastAsia="en-GB"/>
              </w:rPr>
            </w:pPr>
            <w:r w:rsidRPr="00325D1F">
              <w:rPr>
                <w:lang w:val="en-GB" w:eastAsia="en-GB"/>
              </w:rPr>
              <w:t>List of blacklisted inter-frequency neighbouring cells.</w:t>
            </w:r>
          </w:p>
        </w:tc>
      </w:tr>
      <w:tr w:rsidR="00A047D1" w:rsidRPr="00325D1F" w14:paraId="0DE6054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ABEC64A" w14:textId="77777777" w:rsidR="002C5D28" w:rsidRPr="00325D1F" w:rsidRDefault="002C5D28" w:rsidP="00F43D0B">
            <w:pPr>
              <w:pStyle w:val="TAL"/>
              <w:rPr>
                <w:b/>
                <w:i/>
                <w:noProof/>
                <w:lang w:val="en-GB" w:eastAsia="ja-JP"/>
              </w:rPr>
            </w:pPr>
            <w:r w:rsidRPr="00325D1F">
              <w:rPr>
                <w:b/>
                <w:i/>
                <w:noProof/>
                <w:lang w:val="en-GB" w:eastAsia="ja-JP"/>
              </w:rPr>
              <w:t>interFreqCarrierFreqList</w:t>
            </w:r>
          </w:p>
          <w:p w14:paraId="23C9C061" w14:textId="77777777" w:rsidR="002C5D28" w:rsidRPr="00325D1F" w:rsidRDefault="002C5D28" w:rsidP="00F43D0B">
            <w:pPr>
              <w:pStyle w:val="TAL"/>
              <w:rPr>
                <w:noProof/>
                <w:lang w:val="en-GB" w:eastAsia="en-US"/>
              </w:rPr>
            </w:pPr>
            <w:r w:rsidRPr="00325D1F">
              <w:rPr>
                <w:noProof/>
                <w:lang w:val="en-GB" w:eastAsia="ja-JP"/>
              </w:rPr>
              <w:t xml:space="preserve">List of neighbouring carrier frequencies and frequency specific cell re-selection information. </w:t>
            </w:r>
          </w:p>
        </w:tc>
      </w:tr>
      <w:tr w:rsidR="00A047D1" w:rsidRPr="00325D1F" w14:paraId="1FEADA4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647B69" w14:textId="77777777" w:rsidR="002C5D28" w:rsidRPr="00325D1F" w:rsidRDefault="002C5D28" w:rsidP="00F43D0B">
            <w:pPr>
              <w:pStyle w:val="TAL"/>
              <w:rPr>
                <w:b/>
                <w:bCs/>
                <w:i/>
                <w:noProof/>
                <w:lang w:val="en-GB" w:eastAsia="en-GB"/>
              </w:rPr>
            </w:pPr>
            <w:r w:rsidRPr="00325D1F">
              <w:rPr>
                <w:b/>
                <w:bCs/>
                <w:i/>
                <w:noProof/>
                <w:lang w:val="en-GB" w:eastAsia="en-GB"/>
              </w:rPr>
              <w:t>interFreqNeighCellList</w:t>
            </w:r>
          </w:p>
          <w:p w14:paraId="45DF3B18" w14:textId="77777777" w:rsidR="002C5D28" w:rsidRPr="00325D1F" w:rsidRDefault="002C5D28" w:rsidP="00F43D0B">
            <w:pPr>
              <w:pStyle w:val="TAL"/>
              <w:rPr>
                <w:lang w:val="en-GB" w:eastAsia="en-GB"/>
              </w:rPr>
            </w:pPr>
            <w:r w:rsidRPr="00325D1F">
              <w:rPr>
                <w:lang w:val="en-GB" w:eastAsia="en-GB"/>
              </w:rPr>
              <w:t>List of inter-frequency neighbouring cells with specific cell re-selection parameters.</w:t>
            </w:r>
          </w:p>
        </w:tc>
      </w:tr>
      <w:tr w:rsidR="00EB08B9" w:rsidRPr="00325D1F" w14:paraId="61F9C176" w14:textId="77777777" w:rsidTr="006D357F">
        <w:trPr>
          <w:cantSplit/>
          <w:ins w:id="329" w:author="RAN2#108" w:date="2020-01-29T18:47:00Z"/>
        </w:trPr>
        <w:tc>
          <w:tcPr>
            <w:tcW w:w="14175" w:type="dxa"/>
            <w:tcBorders>
              <w:top w:val="single" w:sz="4" w:space="0" w:color="808080"/>
              <w:left w:val="single" w:sz="4" w:space="0" w:color="808080"/>
              <w:bottom w:val="single" w:sz="4" w:space="0" w:color="808080"/>
              <w:right w:val="single" w:sz="4" w:space="0" w:color="808080"/>
            </w:tcBorders>
          </w:tcPr>
          <w:p w14:paraId="22D47975" w14:textId="77777777" w:rsidR="00EB08B9" w:rsidRPr="00325D1F" w:rsidRDefault="00EB08B9" w:rsidP="00EB08B9">
            <w:pPr>
              <w:pStyle w:val="TAL"/>
              <w:rPr>
                <w:ins w:id="330" w:author="RAN2#108" w:date="2020-01-29T18:48:00Z"/>
                <w:b/>
                <w:bCs/>
                <w:i/>
                <w:noProof/>
                <w:lang w:val="en-GB" w:eastAsia="en-GB"/>
              </w:rPr>
            </w:pPr>
            <w:ins w:id="331" w:author="RAN2#108" w:date="2020-01-29T18:48:00Z">
              <w:r w:rsidRPr="00325D1F">
                <w:rPr>
                  <w:b/>
                  <w:bCs/>
                  <w:i/>
                  <w:noProof/>
                  <w:lang w:val="en-GB" w:eastAsia="en-GB"/>
                </w:rPr>
                <w:t>intraFreq</w:t>
              </w:r>
              <w:r>
                <w:rPr>
                  <w:b/>
                  <w:bCs/>
                  <w:i/>
                  <w:noProof/>
                  <w:lang w:val="en-GB" w:eastAsia="en-GB"/>
                </w:rPr>
                <w:t>White</w:t>
              </w:r>
              <w:r w:rsidRPr="00325D1F">
                <w:rPr>
                  <w:b/>
                  <w:bCs/>
                  <w:i/>
                  <w:noProof/>
                  <w:lang w:val="en-GB" w:eastAsia="en-GB"/>
                </w:rPr>
                <w:t>CellList</w:t>
              </w:r>
            </w:ins>
          </w:p>
          <w:p w14:paraId="6D8D54C3" w14:textId="68B3AF15" w:rsidR="00EB08B9" w:rsidRPr="00325D1F" w:rsidRDefault="00EB08B9" w:rsidP="00EB08B9">
            <w:pPr>
              <w:pStyle w:val="TAL"/>
              <w:rPr>
                <w:ins w:id="332" w:author="RAN2#108" w:date="2020-01-29T18:47:00Z"/>
                <w:b/>
                <w:bCs/>
                <w:i/>
                <w:noProof/>
                <w:lang w:val="en-GB" w:eastAsia="en-GB"/>
              </w:rPr>
            </w:pPr>
            <w:ins w:id="333" w:author="RAN2#108" w:date="2020-01-29T18:48:00Z">
              <w:r w:rsidRPr="00096CCC">
                <w:rPr>
                  <w:rFonts w:cs="Arial"/>
                  <w:lang w:eastAsia="en-GB"/>
                </w:rPr>
                <w:t xml:space="preserve">List of </w:t>
              </w:r>
              <w:r>
                <w:rPr>
                  <w:rFonts w:cs="Arial"/>
                  <w:lang w:eastAsia="en-GB"/>
                </w:rPr>
                <w:t>white</w:t>
              </w:r>
              <w:r w:rsidRPr="00096CCC">
                <w:rPr>
                  <w:rFonts w:cs="Arial"/>
                  <w:lang w:eastAsia="en-GB"/>
                </w:rPr>
                <w:t>listed intra-frequency neighbouring cells</w:t>
              </w:r>
              <w:r>
                <w:rPr>
                  <w:rFonts w:cs="Arial"/>
                  <w:lang w:eastAsia="en-GB"/>
                </w:rPr>
                <w:t xml:space="preserve">, </w:t>
              </w:r>
              <w:r w:rsidRPr="00407F41">
                <w:rPr>
                  <w:rFonts w:cs="Arial"/>
                  <w:szCs w:val="22"/>
                  <w:lang w:eastAsia="ja-JP"/>
                </w:rPr>
                <w:t>see TS 38.3</w:t>
              </w:r>
              <w:r>
                <w:rPr>
                  <w:rFonts w:cs="Arial"/>
                  <w:szCs w:val="22"/>
                  <w:lang w:eastAsia="ja-JP"/>
                </w:rPr>
                <w:t>04</w:t>
              </w:r>
              <w:r w:rsidRPr="00407F41">
                <w:rPr>
                  <w:rFonts w:cs="Arial"/>
                  <w:szCs w:val="22"/>
                  <w:lang w:eastAsia="ja-JP"/>
                </w:rPr>
                <w:t xml:space="preserve"> [</w:t>
              </w:r>
              <w:r>
                <w:rPr>
                  <w:rFonts w:cs="Arial"/>
                  <w:szCs w:val="22"/>
                  <w:lang w:eastAsia="ja-JP"/>
                </w:rPr>
                <w:t>20</w:t>
              </w:r>
              <w:r w:rsidRPr="00407F41">
                <w:rPr>
                  <w:rFonts w:cs="Arial"/>
                  <w:szCs w:val="22"/>
                  <w:lang w:eastAsia="ja-JP"/>
                </w:rPr>
                <w:t xml:space="preserve">], clause </w:t>
              </w:r>
              <w:r>
                <w:rPr>
                  <w:rFonts w:cs="Arial"/>
                  <w:szCs w:val="22"/>
                  <w:lang w:eastAsia="ja-JP"/>
                </w:rPr>
                <w:t>5.2.</w:t>
              </w:r>
              <w:r>
                <w:rPr>
                  <w:rFonts w:cs="Arial"/>
                  <w:szCs w:val="22"/>
                  <w:lang w:val="en-US" w:eastAsia="ja-JP"/>
                </w:rPr>
                <w:t>4.</w:t>
              </w:r>
            </w:ins>
          </w:p>
        </w:tc>
      </w:tr>
      <w:tr w:rsidR="00A047D1" w:rsidRPr="00325D1F" w14:paraId="52EDF7B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C5292B" w14:textId="77777777" w:rsidR="00F95F2F" w:rsidRPr="00325D1F" w:rsidRDefault="002C5D28" w:rsidP="00F43D0B">
            <w:pPr>
              <w:pStyle w:val="TAL"/>
              <w:rPr>
                <w:b/>
                <w:bCs/>
                <w:i/>
                <w:noProof/>
                <w:lang w:val="en-GB" w:eastAsia="en-GB"/>
              </w:rPr>
            </w:pPr>
            <w:r w:rsidRPr="00325D1F">
              <w:rPr>
                <w:b/>
                <w:bCs/>
                <w:i/>
                <w:noProof/>
                <w:lang w:val="en-GB" w:eastAsia="en-GB"/>
              </w:rPr>
              <w:t>nrofSS-BlocksToAverage</w:t>
            </w:r>
          </w:p>
          <w:p w14:paraId="19C919C2" w14:textId="77777777" w:rsidR="002C5D28" w:rsidRPr="00325D1F" w:rsidRDefault="002C5D28" w:rsidP="00F43D0B">
            <w:pPr>
              <w:pStyle w:val="TAL"/>
              <w:rPr>
                <w:lang w:val="en-GB" w:eastAsia="en-GB"/>
              </w:rPr>
            </w:pPr>
            <w:r w:rsidRPr="00325D1F">
              <w:rPr>
                <w:lang w:val="en-GB" w:eastAsia="en-GB"/>
              </w:rPr>
              <w:t>Number of SS blocks to average for cell measurement derivation.</w:t>
            </w:r>
            <w:r w:rsidR="00AE687D" w:rsidRPr="00325D1F">
              <w:rPr>
                <w:lang w:val="en-GB" w:eastAsia="en-GB"/>
              </w:rPr>
              <w:t xml:space="preserve"> If the field is absent</w:t>
            </w:r>
            <w:r w:rsidR="00823A09" w:rsidRPr="00325D1F">
              <w:rPr>
                <w:lang w:val="en-GB" w:eastAsia="en-GB"/>
              </w:rPr>
              <w:t>,</w:t>
            </w:r>
            <w:r w:rsidR="00AE687D" w:rsidRPr="00325D1F">
              <w:rPr>
                <w:lang w:val="en-GB" w:eastAsia="en-GB"/>
              </w:rPr>
              <w:t xml:space="preserve"> the UE uses the measurement quantity as specified in TS 38.304 [20].</w:t>
            </w:r>
          </w:p>
        </w:tc>
      </w:tr>
      <w:tr w:rsidR="00A047D1" w:rsidRPr="00325D1F" w14:paraId="2175703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4562A8" w14:textId="77777777" w:rsidR="002C5D28" w:rsidRPr="00325D1F" w:rsidRDefault="002C5D28" w:rsidP="00F43D0B">
            <w:pPr>
              <w:pStyle w:val="TAL"/>
              <w:rPr>
                <w:b/>
                <w:bCs/>
                <w:i/>
                <w:noProof/>
                <w:lang w:val="en-GB" w:eastAsia="en-GB"/>
              </w:rPr>
            </w:pPr>
            <w:r w:rsidRPr="00325D1F">
              <w:rPr>
                <w:b/>
                <w:bCs/>
                <w:i/>
                <w:noProof/>
                <w:lang w:val="en-GB" w:eastAsia="en-GB"/>
              </w:rPr>
              <w:t>p-Max</w:t>
            </w:r>
          </w:p>
          <w:p w14:paraId="16E67078" w14:textId="77B16260" w:rsidR="002C5D28" w:rsidRPr="00325D1F" w:rsidRDefault="002C5D28" w:rsidP="00F43D0B">
            <w:pPr>
              <w:pStyle w:val="TAL"/>
              <w:rPr>
                <w:lang w:val="en-GB" w:eastAsia="en-GB"/>
              </w:rPr>
            </w:pPr>
            <w:r w:rsidRPr="00325D1F">
              <w:rPr>
                <w:iCs/>
                <w:lang w:val="en-GB" w:eastAsia="en-GB"/>
              </w:rPr>
              <w:t xml:space="preserve">Value </w:t>
            </w:r>
            <w:r w:rsidR="0069708C" w:rsidRPr="00325D1F">
              <w:rPr>
                <w:iCs/>
                <w:lang w:val="en-GB" w:eastAsia="en-GB"/>
              </w:rPr>
              <w:t xml:space="preserve">in dBm </w:t>
            </w:r>
            <w:r w:rsidRPr="00325D1F">
              <w:rPr>
                <w:iCs/>
                <w:lang w:val="en-GB" w:eastAsia="en-GB"/>
              </w:rPr>
              <w:t xml:space="preserve">applicable for the </w:t>
            </w:r>
            <w:r w:rsidRPr="00325D1F">
              <w:rPr>
                <w:lang w:val="en-GB" w:eastAsia="en-GB"/>
              </w:rPr>
              <w:t>neighbouring NR cells on this carrier frequency. If absent the UE applies the maximum power according to TS 38.101</w:t>
            </w:r>
            <w:r w:rsidR="005E33F0" w:rsidRPr="00325D1F">
              <w:rPr>
                <w:lang w:val="en-GB" w:eastAsia="en-GB"/>
              </w:rPr>
              <w:t>-1</w:t>
            </w:r>
            <w:r w:rsidRPr="00325D1F">
              <w:rPr>
                <w:lang w:val="en-GB" w:eastAsia="en-GB"/>
              </w:rPr>
              <w:t xml:space="preserve"> [15]</w:t>
            </w:r>
            <w:r w:rsidR="006E3E20" w:rsidRPr="00325D1F">
              <w:rPr>
                <w:iCs/>
                <w:lang w:val="en-GB" w:eastAsia="en-GB"/>
              </w:rPr>
              <w:t xml:space="preserve"> in case of an FR1 cell or TS 38.101-2 [39] in case of an FR2 cell. In this release of the specification, if </w:t>
            </w:r>
            <w:r w:rsidR="006E3E20" w:rsidRPr="00325D1F">
              <w:rPr>
                <w:i/>
                <w:iCs/>
                <w:lang w:val="en-GB" w:eastAsia="en-GB"/>
              </w:rPr>
              <w:t>p-Max</w:t>
            </w:r>
            <w:r w:rsidR="006E3E20" w:rsidRPr="00325D1F">
              <w:rPr>
                <w:iCs/>
                <w:lang w:val="en-GB" w:eastAsia="en-GB"/>
              </w:rPr>
              <w:t xml:space="preserve"> is present on a carrier frequency in FR2, the UE shall ignore the field and applies the maximum power according to TS 38.101-2 [39]</w:t>
            </w:r>
            <w:r w:rsidRPr="00325D1F">
              <w:rPr>
                <w:lang w:val="en-GB" w:eastAsia="en-GB"/>
              </w:rPr>
              <w:t>.</w:t>
            </w:r>
          </w:p>
        </w:tc>
      </w:tr>
      <w:tr w:rsidR="00A047D1" w:rsidRPr="00325D1F" w14:paraId="56D7E56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5F4999" w14:textId="77777777" w:rsidR="002C5D28" w:rsidRPr="00325D1F" w:rsidRDefault="002C5D28" w:rsidP="00F43D0B">
            <w:pPr>
              <w:pStyle w:val="TAL"/>
              <w:rPr>
                <w:b/>
                <w:bCs/>
                <w:i/>
                <w:noProof/>
                <w:lang w:val="en-GB" w:eastAsia="en-GB"/>
              </w:rPr>
            </w:pPr>
            <w:r w:rsidRPr="00325D1F">
              <w:rPr>
                <w:b/>
                <w:bCs/>
                <w:i/>
                <w:noProof/>
                <w:lang w:val="en-GB" w:eastAsia="en-GB"/>
              </w:rPr>
              <w:t>q-OffsetCell</w:t>
            </w:r>
          </w:p>
          <w:p w14:paraId="2F9734F8" w14:textId="77777777" w:rsidR="002C5D28" w:rsidRPr="00325D1F" w:rsidRDefault="00D754ED" w:rsidP="00F43D0B">
            <w:pPr>
              <w:pStyle w:val="TAL"/>
              <w:rPr>
                <w:lang w:val="en-GB" w:eastAsia="en-GB"/>
              </w:rPr>
            </w:pPr>
            <w:r w:rsidRPr="00325D1F">
              <w:rPr>
                <w:lang w:val="en-GB" w:eastAsia="en-GB"/>
              </w:rPr>
              <w:t>Parameter "</w:t>
            </w:r>
            <w:r w:rsidR="002C5D28" w:rsidRPr="00325D1F">
              <w:rPr>
                <w:bCs/>
                <w:lang w:val="en-GB" w:eastAsia="en-GB"/>
              </w:rPr>
              <w:t>Qoffset</w:t>
            </w:r>
            <w:r w:rsidR="002C5D28" w:rsidRPr="00325D1F">
              <w:rPr>
                <w:bCs/>
                <w:vertAlign w:val="subscript"/>
                <w:lang w:val="en-GB" w:eastAsia="en-GB"/>
              </w:rPr>
              <w:t>s,n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2371D46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87D1E5" w14:textId="77777777" w:rsidR="002C5D28" w:rsidRPr="00325D1F" w:rsidRDefault="002C5D28" w:rsidP="00F43D0B">
            <w:pPr>
              <w:pStyle w:val="TAL"/>
              <w:rPr>
                <w:b/>
                <w:bCs/>
                <w:i/>
                <w:noProof/>
                <w:lang w:val="en-GB" w:eastAsia="en-GB"/>
              </w:rPr>
            </w:pPr>
            <w:r w:rsidRPr="00325D1F">
              <w:rPr>
                <w:b/>
                <w:bCs/>
                <w:i/>
                <w:noProof/>
                <w:lang w:val="en-GB" w:eastAsia="en-GB"/>
              </w:rPr>
              <w:t>q-OffsetFreq</w:t>
            </w:r>
          </w:p>
          <w:p w14:paraId="7C8C0A3E" w14:textId="77777777" w:rsidR="002C5D28" w:rsidRPr="00325D1F" w:rsidRDefault="00D754ED" w:rsidP="00F43D0B">
            <w:pPr>
              <w:pStyle w:val="TAL"/>
              <w:rPr>
                <w:noProof/>
                <w:lang w:val="en-GB" w:eastAsia="en-GB"/>
              </w:rPr>
            </w:pPr>
            <w:r w:rsidRPr="00325D1F">
              <w:rPr>
                <w:lang w:val="en-GB" w:eastAsia="en-GB"/>
              </w:rPr>
              <w:t>Parameter "</w:t>
            </w:r>
            <w:r w:rsidR="002C5D28" w:rsidRPr="00325D1F">
              <w:rPr>
                <w:bCs/>
                <w:lang w:val="en-GB" w:eastAsia="en-GB"/>
              </w:rPr>
              <w:t>Qoffset</w:t>
            </w:r>
            <w:r w:rsidR="002C5D28" w:rsidRPr="00325D1F">
              <w:rPr>
                <w:bCs/>
                <w:vertAlign w:val="subscript"/>
                <w:lang w:val="en-GB" w:eastAsia="en-GB"/>
              </w:rPr>
              <w:t>frequency</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0A512D1E"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ED376C" w14:textId="77777777" w:rsidR="002C5D28" w:rsidRPr="00325D1F" w:rsidRDefault="002C5D28" w:rsidP="00F43D0B">
            <w:pPr>
              <w:pStyle w:val="TAL"/>
              <w:rPr>
                <w:b/>
                <w:bCs/>
                <w:i/>
                <w:noProof/>
                <w:lang w:val="en-GB" w:eastAsia="en-GB"/>
              </w:rPr>
            </w:pPr>
            <w:r w:rsidRPr="00325D1F">
              <w:rPr>
                <w:b/>
                <w:bCs/>
                <w:i/>
                <w:noProof/>
                <w:lang w:val="en-GB" w:eastAsia="en-GB"/>
              </w:rPr>
              <w:t>q-QualMin</w:t>
            </w:r>
          </w:p>
          <w:p w14:paraId="07740E31" w14:textId="6353481E" w:rsidR="002C5D28" w:rsidRPr="00325D1F" w:rsidRDefault="00D754ED" w:rsidP="00F43D0B">
            <w:pPr>
              <w:pStyle w:val="TAL"/>
              <w:rPr>
                <w:b/>
                <w:bCs/>
                <w:i/>
                <w:noProof/>
                <w:lang w:val="en-GB" w:eastAsia="en-GB"/>
              </w:rPr>
            </w:pPr>
            <w:r w:rsidRPr="00325D1F">
              <w:rPr>
                <w:lang w:val="en-GB" w:eastAsia="en-GB"/>
              </w:rPr>
              <w:t>Parameter "</w:t>
            </w:r>
            <w:r w:rsidR="002C5D28" w:rsidRPr="00325D1F">
              <w:rPr>
                <w:bCs/>
                <w:lang w:val="en-GB" w:eastAsia="en-GB"/>
              </w:rPr>
              <w:t>Q</w:t>
            </w:r>
            <w:r w:rsidR="002C5D28" w:rsidRPr="00325D1F">
              <w:rPr>
                <w:bCs/>
                <w:vertAlign w:val="subscript"/>
                <w:lang w:val="en-GB" w:eastAsia="en-GB"/>
              </w:rPr>
              <w:t>qualmin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w:t>
            </w:r>
            <w:r w:rsidR="001A602F" w:rsidRPr="00325D1F">
              <w:rPr>
                <w:lang w:val="en-GB" w:eastAsia="en-GB"/>
              </w:rPr>
              <w:t xml:space="preserve">If the field is </w:t>
            </w:r>
            <w:r w:rsidR="009C0754" w:rsidRPr="00325D1F">
              <w:rPr>
                <w:lang w:val="en-GB" w:eastAsia="en-GB"/>
              </w:rPr>
              <w:t>absent</w:t>
            </w:r>
            <w:r w:rsidR="001A602F" w:rsidRPr="00325D1F">
              <w:rPr>
                <w:lang w:val="en-GB" w:eastAsia="en-GB"/>
              </w:rPr>
              <w:t>, the UE applies the (default) value of negative infinity for Q</w:t>
            </w:r>
            <w:r w:rsidR="001A602F" w:rsidRPr="00325D1F">
              <w:rPr>
                <w:vertAlign w:val="subscript"/>
                <w:lang w:val="en-GB" w:eastAsia="en-GB"/>
              </w:rPr>
              <w:t>qualmin</w:t>
            </w:r>
            <w:r w:rsidR="001A602F" w:rsidRPr="00325D1F">
              <w:rPr>
                <w:lang w:val="en-GB" w:eastAsia="en-GB"/>
              </w:rPr>
              <w:t>.</w:t>
            </w:r>
          </w:p>
        </w:tc>
      </w:tr>
      <w:tr w:rsidR="00A047D1" w:rsidRPr="00325D1F" w14:paraId="3660DA0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3C9E07" w14:textId="77777777" w:rsidR="002C5D28" w:rsidRPr="00325D1F" w:rsidRDefault="002C5D28" w:rsidP="00F43D0B">
            <w:pPr>
              <w:pStyle w:val="TAL"/>
              <w:rPr>
                <w:b/>
                <w:bCs/>
                <w:i/>
                <w:lang w:val="en-GB" w:eastAsia="en-GB"/>
              </w:rPr>
            </w:pPr>
            <w:r w:rsidRPr="00325D1F">
              <w:rPr>
                <w:b/>
                <w:bCs/>
                <w:i/>
                <w:lang w:val="en-GB" w:eastAsia="en-GB"/>
              </w:rPr>
              <w:t>q-QualMinOffsetCell</w:t>
            </w:r>
          </w:p>
          <w:p w14:paraId="1B877359" w14:textId="77777777" w:rsidR="002C5D28" w:rsidRPr="00325D1F" w:rsidRDefault="002C5D28" w:rsidP="00F43D0B">
            <w:pPr>
              <w:pStyle w:val="TAL"/>
              <w:rPr>
                <w:b/>
                <w:bCs/>
                <w:i/>
                <w:noProof/>
                <w:lang w:val="en-GB" w:eastAsia="en-GB"/>
              </w:rPr>
            </w:pPr>
            <w:r w:rsidRPr="00325D1F">
              <w:rPr>
                <w:lang w:val="en-GB" w:eastAsia="ja-JP"/>
              </w:rPr>
              <w:t>Parame</w:t>
            </w:r>
            <w:r w:rsidR="00D754ED" w:rsidRPr="00325D1F">
              <w:rPr>
                <w:lang w:val="en-GB" w:eastAsia="ja-JP"/>
              </w:rPr>
              <w:t>ter "</w:t>
            </w:r>
            <w:r w:rsidRPr="00325D1F">
              <w:rPr>
                <w:lang w:val="en-GB" w:eastAsia="ja-JP"/>
              </w:rPr>
              <w:t>Q</w:t>
            </w:r>
            <w:r w:rsidRPr="00325D1F">
              <w:rPr>
                <w:vertAlign w:val="subscript"/>
                <w:lang w:val="en-GB" w:eastAsia="ja-JP"/>
              </w:rPr>
              <w:t>qualminoffsetcell</w:t>
            </w:r>
            <w:r w:rsidR="00D754ED" w:rsidRPr="00325D1F">
              <w:rPr>
                <w:lang w:val="en-GB" w:eastAsia="ja-JP"/>
              </w:rPr>
              <w:t>"</w:t>
            </w:r>
            <w:r w:rsidRPr="00325D1F">
              <w:rPr>
                <w:lang w:val="en-GB" w:eastAsia="ja-JP"/>
              </w:rPr>
              <w:t xml:space="preserve"> in TS</w:t>
            </w:r>
            <w:r w:rsidRPr="00325D1F">
              <w:rPr>
                <w:lang w:val="en-GB" w:eastAsia="en-GB"/>
              </w:rPr>
              <w:t xml:space="preserve"> 38.304 [</w:t>
            </w:r>
            <w:r w:rsidR="0069708C" w:rsidRPr="00325D1F">
              <w:rPr>
                <w:lang w:val="en-GB" w:eastAsia="en-GB"/>
              </w:rPr>
              <w:t>20</w:t>
            </w:r>
            <w:r w:rsidRPr="00325D1F">
              <w:rPr>
                <w:lang w:val="en-GB" w:eastAsia="en-GB"/>
              </w:rPr>
              <w:t>]. Actual value Q</w:t>
            </w:r>
            <w:r w:rsidRPr="00325D1F">
              <w:rPr>
                <w:vertAlign w:val="subscript"/>
                <w:lang w:val="en-GB" w:eastAsia="en-GB"/>
              </w:rPr>
              <w:t>qualminoffsetcell</w:t>
            </w:r>
            <w:r w:rsidRPr="00325D1F">
              <w:rPr>
                <w:lang w:val="en-GB" w:eastAsia="en-GB"/>
              </w:rPr>
              <w:t xml:space="preserve"> = field value [dB].</w:t>
            </w:r>
          </w:p>
        </w:tc>
      </w:tr>
      <w:tr w:rsidR="00A047D1" w:rsidRPr="00325D1F" w14:paraId="6D7A90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C98F6F7" w14:textId="77777777" w:rsidR="00AE687D" w:rsidRPr="00325D1F" w:rsidRDefault="00AE687D" w:rsidP="00992572">
            <w:pPr>
              <w:pStyle w:val="TAL"/>
              <w:rPr>
                <w:b/>
                <w:bCs/>
                <w:i/>
                <w:lang w:val="en-GB" w:eastAsia="en-GB"/>
              </w:rPr>
            </w:pPr>
            <w:r w:rsidRPr="00325D1F">
              <w:rPr>
                <w:b/>
                <w:bCs/>
                <w:i/>
                <w:lang w:val="en-GB" w:eastAsia="en-GB"/>
              </w:rPr>
              <w:t>q-RxLevMin</w:t>
            </w:r>
          </w:p>
          <w:p w14:paraId="534732F4" w14:textId="77777777" w:rsidR="00AE687D" w:rsidRPr="00325D1F" w:rsidRDefault="00AE687D" w:rsidP="00992572">
            <w:pPr>
              <w:pStyle w:val="TAL"/>
              <w:rPr>
                <w:b/>
                <w:bCs/>
                <w:i/>
                <w:lang w:val="en-GB" w:eastAsia="en-GB"/>
              </w:rPr>
            </w:pPr>
            <w:r w:rsidRPr="00325D1F">
              <w:rPr>
                <w:bCs/>
                <w:lang w:val="en-GB" w:eastAsia="en-GB"/>
              </w:rPr>
              <w:t>Parameter "Q</w:t>
            </w:r>
            <w:r w:rsidRPr="00325D1F">
              <w:rPr>
                <w:bCs/>
                <w:vertAlign w:val="subscript"/>
                <w:lang w:val="en-GB" w:eastAsia="en-GB"/>
              </w:rPr>
              <w:t>rxlevmin</w:t>
            </w:r>
            <w:r w:rsidRPr="00325D1F">
              <w:rPr>
                <w:bCs/>
                <w:lang w:val="en-GB" w:eastAsia="en-GB"/>
              </w:rPr>
              <w:t>" in TS 38.304 [</w:t>
            </w:r>
            <w:r w:rsidR="00BB1D7F" w:rsidRPr="00325D1F">
              <w:rPr>
                <w:bCs/>
                <w:lang w:val="en-GB" w:eastAsia="en-GB"/>
              </w:rPr>
              <w:t>20</w:t>
            </w:r>
            <w:r w:rsidRPr="00325D1F">
              <w:rPr>
                <w:bCs/>
                <w:lang w:val="en-GB" w:eastAsia="en-GB"/>
              </w:rPr>
              <w:t>].</w:t>
            </w:r>
          </w:p>
        </w:tc>
      </w:tr>
      <w:tr w:rsidR="00A047D1" w:rsidRPr="00325D1F" w14:paraId="3778AF3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2098B15" w14:textId="77777777" w:rsidR="002C5D28" w:rsidRPr="00325D1F" w:rsidRDefault="002C5D28" w:rsidP="00F43D0B">
            <w:pPr>
              <w:pStyle w:val="TAL"/>
              <w:rPr>
                <w:b/>
                <w:bCs/>
                <w:i/>
                <w:lang w:val="en-GB" w:eastAsia="en-GB"/>
              </w:rPr>
            </w:pPr>
            <w:r w:rsidRPr="00325D1F">
              <w:rPr>
                <w:b/>
                <w:bCs/>
                <w:i/>
                <w:lang w:val="en-GB" w:eastAsia="en-GB"/>
              </w:rPr>
              <w:t>q-RxLevMinOffsetCell</w:t>
            </w:r>
          </w:p>
          <w:p w14:paraId="13296E49" w14:textId="77777777" w:rsidR="002C5D28" w:rsidRPr="00325D1F" w:rsidRDefault="00D754ED" w:rsidP="00F43D0B">
            <w:pPr>
              <w:pStyle w:val="TAL"/>
              <w:rPr>
                <w:b/>
                <w:bCs/>
                <w:i/>
                <w:noProof/>
                <w:lang w:val="en-GB" w:eastAsia="en-GB"/>
              </w:rPr>
            </w:pPr>
            <w:r w:rsidRPr="00325D1F">
              <w:rPr>
                <w:lang w:val="en-GB" w:eastAsia="ja-JP"/>
              </w:rPr>
              <w:t>Parameter "</w:t>
            </w:r>
            <w:r w:rsidR="002C5D28" w:rsidRPr="00325D1F">
              <w:rPr>
                <w:lang w:val="en-GB" w:eastAsia="ja-JP"/>
              </w:rPr>
              <w:t>Q</w:t>
            </w:r>
            <w:r w:rsidR="002C5D28" w:rsidRPr="00325D1F">
              <w:rPr>
                <w:vertAlign w:val="subscript"/>
                <w:lang w:val="en-GB" w:eastAsia="ja-JP"/>
              </w:rPr>
              <w:t>rxlevminoffsetcell</w:t>
            </w:r>
            <w:r w:rsidRPr="00325D1F">
              <w:rPr>
                <w:lang w:val="en-GB" w:eastAsia="ja-JP"/>
              </w:rPr>
              <w:t>"</w:t>
            </w:r>
            <w:r w:rsidR="002C5D28" w:rsidRPr="00325D1F">
              <w:rPr>
                <w:lang w:val="en-GB" w:eastAsia="ja-JP"/>
              </w:rPr>
              <w:t xml:space="preserve"> in TS</w:t>
            </w:r>
            <w:r w:rsidR="002C5D28" w:rsidRPr="00325D1F">
              <w:rPr>
                <w:lang w:val="en-GB" w:eastAsia="en-GB"/>
              </w:rPr>
              <w:t xml:space="preserve"> 38.304 [</w:t>
            </w:r>
            <w:r w:rsidR="0069708C" w:rsidRPr="00325D1F">
              <w:rPr>
                <w:lang w:val="en-GB" w:eastAsia="en-GB"/>
              </w:rPr>
              <w:t>20</w:t>
            </w:r>
            <w:r w:rsidR="002C5D28" w:rsidRPr="00325D1F">
              <w:rPr>
                <w:lang w:val="en-GB" w:eastAsia="en-GB"/>
              </w:rPr>
              <w:t>]. Actual value Q</w:t>
            </w:r>
            <w:r w:rsidR="002C5D28" w:rsidRPr="00325D1F">
              <w:rPr>
                <w:vertAlign w:val="subscript"/>
                <w:lang w:val="en-GB" w:eastAsia="en-GB"/>
              </w:rPr>
              <w:t>rxlevminoffsetcell</w:t>
            </w:r>
            <w:r w:rsidR="002C5D28" w:rsidRPr="00325D1F">
              <w:rPr>
                <w:lang w:val="en-GB" w:eastAsia="en-GB"/>
              </w:rPr>
              <w:t xml:space="preserve"> = field value * 2 [dB].</w:t>
            </w:r>
          </w:p>
        </w:tc>
      </w:tr>
      <w:tr w:rsidR="00A047D1" w:rsidRPr="00325D1F" w14:paraId="2A611EF7"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BE618B6" w14:textId="77777777" w:rsidR="002C5D28" w:rsidRPr="00325D1F" w:rsidRDefault="002C5D28" w:rsidP="00F43D0B">
            <w:pPr>
              <w:pStyle w:val="TAL"/>
              <w:rPr>
                <w:b/>
                <w:bCs/>
                <w:i/>
                <w:lang w:val="en-GB" w:eastAsia="en-GB"/>
              </w:rPr>
            </w:pPr>
            <w:r w:rsidRPr="00325D1F">
              <w:rPr>
                <w:b/>
                <w:bCs/>
                <w:i/>
                <w:lang w:val="en-GB" w:eastAsia="en-GB"/>
              </w:rPr>
              <w:t>q-RxLevMinOffsetCellSUL</w:t>
            </w:r>
          </w:p>
          <w:p w14:paraId="354EC826" w14:textId="77777777" w:rsidR="002C5D28" w:rsidRPr="00325D1F" w:rsidRDefault="002C5D28" w:rsidP="00F43D0B">
            <w:pPr>
              <w:pStyle w:val="TAL"/>
              <w:rPr>
                <w:b/>
                <w:bCs/>
                <w:i/>
                <w:noProof/>
                <w:lang w:val="en-GB" w:eastAsia="en-GB"/>
              </w:rPr>
            </w:pPr>
            <w:r w:rsidRPr="00325D1F">
              <w:rPr>
                <w:lang w:val="en-GB" w:eastAsia="ja-JP"/>
              </w:rPr>
              <w:t>Paramet</w:t>
            </w:r>
            <w:r w:rsidR="00D754ED" w:rsidRPr="00325D1F">
              <w:rPr>
                <w:lang w:val="en-GB" w:eastAsia="ja-JP"/>
              </w:rPr>
              <w:t>er "</w:t>
            </w:r>
            <w:r w:rsidRPr="00325D1F">
              <w:rPr>
                <w:lang w:val="en-GB" w:eastAsia="ja-JP"/>
              </w:rPr>
              <w:t>Q</w:t>
            </w:r>
            <w:r w:rsidRPr="00325D1F">
              <w:rPr>
                <w:vertAlign w:val="subscript"/>
                <w:lang w:val="en-GB" w:eastAsia="ja-JP"/>
              </w:rPr>
              <w:t>rxlevminoffsetcellSUL</w:t>
            </w:r>
            <w:r w:rsidR="00D754ED" w:rsidRPr="00325D1F">
              <w:rPr>
                <w:lang w:val="en-GB" w:eastAsia="ja-JP"/>
              </w:rPr>
              <w:t>"</w:t>
            </w:r>
            <w:r w:rsidRPr="00325D1F">
              <w:rPr>
                <w:lang w:val="en-GB" w:eastAsia="ja-JP"/>
              </w:rPr>
              <w:t xml:space="preserve"> in TS</w:t>
            </w:r>
            <w:r w:rsidRPr="00325D1F">
              <w:rPr>
                <w:lang w:val="en-GB" w:eastAsia="en-GB"/>
              </w:rPr>
              <w:t xml:space="preserve"> 38.304 [</w:t>
            </w:r>
            <w:r w:rsidR="0069708C" w:rsidRPr="00325D1F">
              <w:rPr>
                <w:lang w:val="en-GB" w:eastAsia="en-GB"/>
              </w:rPr>
              <w:t>20</w:t>
            </w:r>
            <w:r w:rsidRPr="00325D1F">
              <w:rPr>
                <w:lang w:val="en-GB" w:eastAsia="en-GB"/>
              </w:rPr>
              <w:t>]. Actual value Q</w:t>
            </w:r>
            <w:r w:rsidRPr="00325D1F">
              <w:rPr>
                <w:vertAlign w:val="subscript"/>
                <w:lang w:val="en-GB" w:eastAsia="en-GB"/>
              </w:rPr>
              <w:t>rxlevminoffsetcellSUL</w:t>
            </w:r>
            <w:r w:rsidRPr="00325D1F">
              <w:rPr>
                <w:lang w:val="en-GB" w:eastAsia="en-GB"/>
              </w:rPr>
              <w:t xml:space="preserve"> = field value * 2 [dB].</w:t>
            </w:r>
          </w:p>
        </w:tc>
      </w:tr>
      <w:tr w:rsidR="00A047D1" w:rsidRPr="00325D1F" w14:paraId="5924ADEF"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AEDB64E" w14:textId="77777777" w:rsidR="00AE687D" w:rsidRPr="00325D1F" w:rsidRDefault="00AE687D" w:rsidP="00992572">
            <w:pPr>
              <w:pStyle w:val="TAL"/>
              <w:rPr>
                <w:b/>
                <w:bCs/>
                <w:i/>
                <w:lang w:val="en-GB" w:eastAsia="en-GB"/>
              </w:rPr>
            </w:pPr>
            <w:r w:rsidRPr="00325D1F">
              <w:rPr>
                <w:b/>
                <w:bCs/>
                <w:i/>
                <w:lang w:val="en-GB" w:eastAsia="en-GB"/>
              </w:rPr>
              <w:t>q-RxLevMinSUL</w:t>
            </w:r>
          </w:p>
          <w:p w14:paraId="3C77C09A" w14:textId="77777777" w:rsidR="00AE687D" w:rsidRPr="00325D1F" w:rsidRDefault="00AE687D" w:rsidP="00992572">
            <w:pPr>
              <w:pStyle w:val="TAL"/>
              <w:rPr>
                <w:b/>
                <w:bCs/>
                <w:i/>
                <w:lang w:val="en-GB" w:eastAsia="en-GB"/>
              </w:rPr>
            </w:pPr>
            <w:r w:rsidRPr="00325D1F">
              <w:rPr>
                <w:bCs/>
                <w:lang w:val="en-GB" w:eastAsia="en-GB"/>
              </w:rPr>
              <w:t>Parameter "Q</w:t>
            </w:r>
            <w:r w:rsidRPr="00325D1F">
              <w:rPr>
                <w:bCs/>
                <w:vertAlign w:val="subscript"/>
                <w:lang w:val="en-GB" w:eastAsia="en-GB"/>
              </w:rPr>
              <w:t>rxlevmin</w:t>
            </w:r>
            <w:r w:rsidRPr="00325D1F">
              <w:rPr>
                <w:bCs/>
                <w:lang w:val="en-GB" w:eastAsia="en-GB"/>
              </w:rPr>
              <w:t>" in TS 38.304 [</w:t>
            </w:r>
            <w:r w:rsidR="00BB1D7F" w:rsidRPr="00325D1F">
              <w:rPr>
                <w:bCs/>
                <w:lang w:val="en-GB" w:eastAsia="en-GB"/>
              </w:rPr>
              <w:t>20</w:t>
            </w:r>
            <w:r w:rsidRPr="00325D1F">
              <w:rPr>
                <w:bCs/>
                <w:lang w:val="en-GB" w:eastAsia="en-GB"/>
              </w:rPr>
              <w:t>].</w:t>
            </w:r>
          </w:p>
        </w:tc>
      </w:tr>
      <w:tr w:rsidR="00A047D1" w:rsidRPr="00325D1F" w14:paraId="6AED490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F31896E" w14:textId="77777777" w:rsidR="002C5D28" w:rsidRPr="00325D1F" w:rsidRDefault="002C5D28" w:rsidP="00B47FA8">
            <w:pPr>
              <w:pStyle w:val="TAL"/>
              <w:rPr>
                <w:b/>
                <w:bCs/>
                <w:i/>
                <w:iCs/>
                <w:noProof/>
                <w:lang w:val="en-GB"/>
              </w:rPr>
            </w:pPr>
            <w:r w:rsidRPr="00325D1F">
              <w:rPr>
                <w:b/>
                <w:bCs/>
                <w:i/>
                <w:iCs/>
                <w:noProof/>
                <w:lang w:val="en-GB"/>
              </w:rPr>
              <w:t>smtc</w:t>
            </w:r>
          </w:p>
          <w:p w14:paraId="5A723878" w14:textId="77777777" w:rsidR="002C5D28" w:rsidRPr="00325D1F" w:rsidRDefault="002C5D28" w:rsidP="00F43D0B">
            <w:pPr>
              <w:pStyle w:val="TAL"/>
              <w:rPr>
                <w:b/>
                <w:bCs/>
                <w:i/>
                <w:noProof/>
                <w:lang w:val="en-GB" w:eastAsia="en-GB"/>
              </w:rPr>
            </w:pPr>
            <w:r w:rsidRPr="00325D1F">
              <w:rPr>
                <w:szCs w:val="22"/>
                <w:lang w:val="en-GB" w:eastAsia="ja-JP"/>
              </w:rPr>
              <w:t>Measurement timing configuration for inter-frequency measurement. If this field is absent, the UE assumes that SSB periodicity is 5 ms in this frequency.</w:t>
            </w:r>
          </w:p>
        </w:tc>
      </w:tr>
      <w:tr w:rsidR="00A047D1" w:rsidRPr="00325D1F" w14:paraId="1C83E12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169D68" w14:textId="77777777" w:rsidR="002C5D28" w:rsidRPr="00325D1F" w:rsidRDefault="002C5D28" w:rsidP="00B47FA8">
            <w:pPr>
              <w:pStyle w:val="TAL"/>
              <w:rPr>
                <w:b/>
                <w:bCs/>
                <w:i/>
                <w:iCs/>
                <w:lang w:val="en-GB"/>
              </w:rPr>
            </w:pPr>
            <w:r w:rsidRPr="00325D1F">
              <w:rPr>
                <w:b/>
                <w:bCs/>
                <w:i/>
                <w:iCs/>
                <w:lang w:val="en-GB"/>
              </w:rPr>
              <w:lastRenderedPageBreak/>
              <w:t>ssb-ToMeasure</w:t>
            </w:r>
          </w:p>
          <w:p w14:paraId="7AA163F0" w14:textId="77777777" w:rsidR="002C5D28" w:rsidRPr="00325D1F" w:rsidRDefault="002C5D28" w:rsidP="00F43D0B">
            <w:pPr>
              <w:pStyle w:val="TAL"/>
              <w:rPr>
                <w:b/>
                <w:bCs/>
                <w:i/>
                <w:noProof/>
                <w:lang w:val="en-GB" w:eastAsia="en-GB"/>
              </w:rPr>
            </w:pPr>
            <w:r w:rsidRPr="00325D1F">
              <w:rPr>
                <w:szCs w:val="22"/>
                <w:lang w:val="en-GB" w:eastAsia="ja-JP"/>
              </w:rPr>
              <w:t xml:space="preserve">The set of SS blocks to be measured within the SMTC measurement duration (see </w:t>
            </w:r>
            <w:r w:rsidR="00697FCB" w:rsidRPr="00325D1F">
              <w:rPr>
                <w:szCs w:val="22"/>
                <w:lang w:val="en-GB" w:eastAsia="ja-JP"/>
              </w:rPr>
              <w:t xml:space="preserve">TS </w:t>
            </w:r>
            <w:r w:rsidRPr="00325D1F">
              <w:rPr>
                <w:szCs w:val="22"/>
                <w:lang w:val="en-GB" w:eastAsia="ja-JP"/>
              </w:rPr>
              <w:t>38.215</w:t>
            </w:r>
            <w:r w:rsidR="00697FCB" w:rsidRPr="00325D1F">
              <w:rPr>
                <w:szCs w:val="22"/>
                <w:lang w:val="en-GB" w:eastAsia="ja-JP"/>
              </w:rPr>
              <w:t xml:space="preserve"> [9]</w:t>
            </w:r>
            <w:r w:rsidRPr="00325D1F">
              <w:rPr>
                <w:szCs w:val="22"/>
                <w:lang w:val="en-GB" w:eastAsia="ja-JP"/>
              </w:rPr>
              <w:t>). When the field is absent the UE measures on all SS-blocks.</w:t>
            </w:r>
          </w:p>
        </w:tc>
      </w:tr>
      <w:tr w:rsidR="00C93E4F" w:rsidRPr="00325D1F" w14:paraId="3D1EEC49" w14:textId="77777777" w:rsidTr="00246FE6">
        <w:trPr>
          <w:cantSplit/>
          <w:ins w:id="334" w:author="RAN2#108" w:date="2020-01-29T18:49:00Z"/>
        </w:trPr>
        <w:tc>
          <w:tcPr>
            <w:tcW w:w="14175" w:type="dxa"/>
            <w:tcBorders>
              <w:top w:val="single" w:sz="4" w:space="0" w:color="808080"/>
              <w:left w:val="single" w:sz="4" w:space="0" w:color="808080"/>
              <w:bottom w:val="single" w:sz="4" w:space="0" w:color="808080"/>
              <w:right w:val="single" w:sz="4" w:space="0" w:color="808080"/>
            </w:tcBorders>
          </w:tcPr>
          <w:p w14:paraId="64370A8A" w14:textId="1996E833" w:rsidR="00C93E4F" w:rsidRPr="00325D1F" w:rsidRDefault="00C93E4F" w:rsidP="00246FE6">
            <w:pPr>
              <w:pStyle w:val="TAL"/>
              <w:rPr>
                <w:ins w:id="335" w:author="RAN2#108" w:date="2020-01-29T18:49:00Z"/>
                <w:b/>
                <w:bCs/>
                <w:i/>
                <w:iCs/>
                <w:lang w:val="en-GB"/>
              </w:rPr>
            </w:pPr>
            <w:ins w:id="336" w:author="RAN2#108" w:date="2020-01-29T18:49:00Z">
              <w:r w:rsidRPr="00325D1F">
                <w:rPr>
                  <w:b/>
                  <w:bCs/>
                  <w:i/>
                  <w:iCs/>
                  <w:lang w:val="en-GB"/>
                </w:rPr>
                <w:t>ssb-</w:t>
              </w:r>
              <w:commentRangeStart w:id="337"/>
              <w:del w:id="338" w:author="RAN2#109e" w:date="2020-03-08T22:12:00Z">
                <w:r w:rsidRPr="000326E7" w:rsidDel="009224E4">
                  <w:rPr>
                    <w:rFonts w:cs="Arial"/>
                    <w:b/>
                    <w:bCs/>
                    <w:i/>
                    <w:lang w:eastAsia="en-GB"/>
                  </w:rPr>
                  <w:delText xml:space="preserve"> </w:delText>
                </w:r>
              </w:del>
            </w:ins>
            <w:commentRangeEnd w:id="337"/>
            <w:r w:rsidR="000F2275">
              <w:rPr>
                <w:rStyle w:val="CommentReference"/>
                <w:rFonts w:ascii="Times New Roman" w:eastAsiaTheme="minorEastAsia" w:hAnsi="Times New Roman"/>
                <w:lang w:val="en-GB" w:eastAsia="en-US"/>
              </w:rPr>
              <w:commentReference w:id="337"/>
            </w:r>
            <w:ins w:id="339" w:author="RAN2#108" w:date="2020-01-29T18:49:00Z">
              <w:r w:rsidRPr="000326E7">
                <w:rPr>
                  <w:rFonts w:cs="Arial"/>
                  <w:b/>
                  <w:bCs/>
                  <w:i/>
                  <w:lang w:eastAsia="en-GB"/>
                </w:rPr>
                <w:t>PositionQCL</w:t>
              </w:r>
            </w:ins>
          </w:p>
          <w:p w14:paraId="2E9C4C11" w14:textId="406961C9" w:rsidR="00C93E4F" w:rsidRPr="00325D1F" w:rsidRDefault="001E434D" w:rsidP="00246FE6">
            <w:pPr>
              <w:pStyle w:val="TAL"/>
              <w:rPr>
                <w:ins w:id="340" w:author="RAN2#108" w:date="2020-01-29T18:49:00Z"/>
                <w:b/>
                <w:bCs/>
                <w:i/>
                <w:iCs/>
                <w:lang w:val="en-GB"/>
              </w:rPr>
            </w:pPr>
            <w:ins w:id="341" w:author="RAN2#108" w:date="2020-02-12T22:11:00Z">
              <w:r>
                <w:rPr>
                  <w:rFonts w:cs="Arial"/>
                  <w:bCs/>
                  <w:lang w:val="en-GB" w:eastAsia="en-GB"/>
                </w:rPr>
                <w:t>Indicates the</w:t>
              </w:r>
            </w:ins>
            <w:ins w:id="342" w:author="RAN2#108" w:date="2020-01-29T18:49:00Z">
              <w:r w:rsidR="00C93E4F" w:rsidRPr="00C93E4F">
                <w:rPr>
                  <w:rFonts w:cs="Arial"/>
                  <w:bCs/>
                  <w:lang w:val="en-GB" w:eastAsia="en-GB"/>
                </w:rPr>
                <w:t xml:space="preserve"> QCL relationship between SS/PBCH blocks for a </w:t>
              </w:r>
            </w:ins>
            <w:ins w:id="343" w:author="RAN2#108" w:date="2020-02-12T22:11:00Z">
              <w:r>
                <w:rPr>
                  <w:rFonts w:cs="Arial"/>
                  <w:bCs/>
                  <w:lang w:val="en-GB" w:eastAsia="en-GB"/>
                </w:rPr>
                <w:t xml:space="preserve">specific </w:t>
              </w:r>
            </w:ins>
            <w:ins w:id="344" w:author="RAN2#108" w:date="2020-01-29T18:49:00Z">
              <w:r w:rsidR="00C93E4F" w:rsidRPr="00C93E4F">
                <w:rPr>
                  <w:rFonts w:cs="Arial"/>
                  <w:bCs/>
                  <w:lang w:val="en-GB" w:eastAsia="en-GB"/>
                </w:rPr>
                <w:t xml:space="preserve">neighbor cell as specified in TS 38.213 [13], clause 4.1. If provided, the cell specific value overwrites </w:t>
              </w:r>
            </w:ins>
            <w:ins w:id="345" w:author="RAN2#108" w:date="2020-02-12T22:12:00Z">
              <w:r>
                <w:rPr>
                  <w:rFonts w:cs="Arial"/>
                  <w:bCs/>
                  <w:lang w:val="en-GB" w:eastAsia="en-GB"/>
                </w:rPr>
                <w:t>the common value</w:t>
              </w:r>
            </w:ins>
            <w:ins w:id="346" w:author="RAN2#108" w:date="2020-02-03T23:28:00Z">
              <w:r w:rsidR="006431FB">
                <w:rPr>
                  <w:rFonts w:cs="Arial"/>
                  <w:bCs/>
                  <w:lang w:val="en-GB" w:eastAsia="en-GB"/>
                </w:rPr>
                <w:t xml:space="preserve"> signalled by </w:t>
              </w:r>
              <w:r w:rsidR="006431FB" w:rsidRPr="00E90D88">
                <w:rPr>
                  <w:rFonts w:cs="Courier New"/>
                  <w:i/>
                  <w:iCs/>
                  <w:color w:val="808080"/>
                  <w:rPrChange w:id="347" w:author="RAN2#108" w:date="2020-02-04T00:23:00Z">
                    <w:rPr>
                      <w:rFonts w:cs="Courier New"/>
                      <w:color w:val="808080"/>
                    </w:rPr>
                  </w:rPrChange>
                </w:rPr>
                <w:t>ssb-PositionQCL-Common</w:t>
              </w:r>
            </w:ins>
            <w:ins w:id="348" w:author="RAN2#108" w:date="2020-02-12T22:12:00Z">
              <w:r>
                <w:rPr>
                  <w:rFonts w:cs="Courier New"/>
                  <w:color w:val="808080"/>
                  <w:lang w:val="en-US"/>
                </w:rPr>
                <w:t xml:space="preserve"> in </w:t>
              </w:r>
              <w:commentRangeStart w:id="349"/>
              <w:r w:rsidRPr="001E434D">
                <w:rPr>
                  <w:rFonts w:cs="Courier New"/>
                  <w:i/>
                  <w:iCs/>
                  <w:color w:val="808080"/>
                  <w:lang w:val="en-US"/>
                  <w:rPrChange w:id="350" w:author="RAN2#108" w:date="2020-02-12T22:12:00Z">
                    <w:rPr>
                      <w:rFonts w:cs="Courier New"/>
                      <w:color w:val="808080"/>
                      <w:lang w:val="en-US"/>
                    </w:rPr>
                  </w:rPrChange>
                </w:rPr>
                <w:t>SIB4</w:t>
              </w:r>
            </w:ins>
            <w:commentRangeEnd w:id="349"/>
            <w:r w:rsidR="000F2275">
              <w:rPr>
                <w:rStyle w:val="CommentReference"/>
                <w:rFonts w:ascii="Times New Roman" w:eastAsiaTheme="minorEastAsia" w:hAnsi="Times New Roman"/>
                <w:lang w:val="en-GB" w:eastAsia="en-US"/>
              </w:rPr>
              <w:commentReference w:id="349"/>
            </w:r>
            <w:ins w:id="351" w:author="RAN2#109e" w:date="2020-03-08T22:13:00Z">
              <w:r w:rsidR="00B203B5">
                <w:rPr>
                  <w:rFonts w:cs="Courier New"/>
                  <w:i/>
                  <w:iCs/>
                  <w:color w:val="808080"/>
                  <w:lang w:val="en-US"/>
                </w:rPr>
                <w:t xml:space="preserve"> </w:t>
              </w:r>
              <w:r w:rsidR="00B203B5">
                <w:rPr>
                  <w:rFonts w:cs="Courier New"/>
                  <w:color w:val="808080"/>
                  <w:lang w:val="en-US"/>
                </w:rPr>
                <w:t>for the indicated cell</w:t>
              </w:r>
            </w:ins>
            <w:ins w:id="352" w:author="RAN2#108" w:date="2020-02-03T23:28:00Z">
              <w:r w:rsidR="006431FB">
                <w:rPr>
                  <w:rFonts w:cs="Courier New"/>
                  <w:color w:val="808080"/>
                  <w:lang w:val="en-US"/>
                </w:rPr>
                <w:t>.</w:t>
              </w:r>
            </w:ins>
          </w:p>
        </w:tc>
      </w:tr>
      <w:tr w:rsidR="001E434D" w:rsidRPr="00325D1F" w14:paraId="7B8666B8" w14:textId="77777777" w:rsidTr="006D357F">
        <w:trPr>
          <w:cantSplit/>
          <w:ins w:id="353" w:author="RAN2#108" w:date="2020-02-12T22:10:00Z"/>
        </w:trPr>
        <w:tc>
          <w:tcPr>
            <w:tcW w:w="14175" w:type="dxa"/>
            <w:tcBorders>
              <w:top w:val="single" w:sz="4" w:space="0" w:color="808080"/>
              <w:left w:val="single" w:sz="4" w:space="0" w:color="808080"/>
              <w:bottom w:val="single" w:sz="4" w:space="0" w:color="808080"/>
              <w:right w:val="single" w:sz="4" w:space="0" w:color="808080"/>
            </w:tcBorders>
          </w:tcPr>
          <w:p w14:paraId="3BBA94B0" w14:textId="44D4C22F" w:rsidR="001E434D" w:rsidRPr="001E434D" w:rsidRDefault="001E434D" w:rsidP="001E434D">
            <w:pPr>
              <w:pStyle w:val="TAL"/>
              <w:rPr>
                <w:ins w:id="354" w:author="RAN2#108" w:date="2020-02-12T22:10:00Z"/>
                <w:b/>
                <w:bCs/>
                <w:i/>
                <w:iCs/>
                <w:lang w:val="en-US"/>
                <w:rPrChange w:id="355" w:author="RAN2#108" w:date="2020-02-12T22:10:00Z">
                  <w:rPr>
                    <w:ins w:id="356" w:author="RAN2#108" w:date="2020-02-12T22:10:00Z"/>
                    <w:b/>
                    <w:bCs/>
                    <w:i/>
                    <w:iCs/>
                    <w:lang w:val="en-GB"/>
                  </w:rPr>
                </w:rPrChange>
              </w:rPr>
            </w:pPr>
            <w:ins w:id="357" w:author="RAN2#108" w:date="2020-02-12T22:10:00Z">
              <w:r w:rsidRPr="00325D1F">
                <w:rPr>
                  <w:b/>
                  <w:bCs/>
                  <w:i/>
                  <w:iCs/>
                  <w:lang w:val="en-GB"/>
                </w:rPr>
                <w:t>ssb-</w:t>
              </w:r>
              <w:commentRangeStart w:id="358"/>
              <w:del w:id="359" w:author="RAN2#109e" w:date="2020-03-08T22:12:00Z">
                <w:r w:rsidRPr="000326E7" w:rsidDel="009224E4">
                  <w:rPr>
                    <w:rFonts w:cs="Arial"/>
                    <w:b/>
                    <w:bCs/>
                    <w:i/>
                    <w:lang w:eastAsia="en-GB"/>
                  </w:rPr>
                  <w:delText xml:space="preserve"> </w:delText>
                </w:r>
              </w:del>
            </w:ins>
            <w:commentRangeEnd w:id="358"/>
            <w:r w:rsidR="000F2275">
              <w:rPr>
                <w:rStyle w:val="CommentReference"/>
                <w:rFonts w:ascii="Times New Roman" w:eastAsiaTheme="minorEastAsia" w:hAnsi="Times New Roman"/>
                <w:lang w:val="en-GB" w:eastAsia="en-US"/>
              </w:rPr>
              <w:commentReference w:id="358"/>
            </w:r>
            <w:ins w:id="360" w:author="RAN2#108" w:date="2020-02-12T22:10:00Z">
              <w:r w:rsidRPr="000326E7">
                <w:rPr>
                  <w:rFonts w:cs="Arial"/>
                  <w:b/>
                  <w:bCs/>
                  <w:i/>
                  <w:lang w:eastAsia="en-GB"/>
                </w:rPr>
                <w:t>PositionQCL</w:t>
              </w:r>
              <w:r>
                <w:rPr>
                  <w:rFonts w:cs="Arial"/>
                  <w:b/>
                  <w:bCs/>
                  <w:i/>
                  <w:lang w:val="en-US" w:eastAsia="en-GB"/>
                </w:rPr>
                <w:t>-Common</w:t>
              </w:r>
            </w:ins>
          </w:p>
          <w:p w14:paraId="0E1CA22E" w14:textId="2956F2DC" w:rsidR="001E434D" w:rsidRPr="00325D1F" w:rsidRDefault="00462398" w:rsidP="001E434D">
            <w:pPr>
              <w:pStyle w:val="TAL"/>
              <w:rPr>
                <w:ins w:id="361" w:author="RAN2#108" w:date="2020-02-12T22:10:00Z"/>
                <w:b/>
                <w:bCs/>
                <w:i/>
                <w:iCs/>
                <w:lang w:val="en-GB"/>
              </w:rPr>
            </w:pPr>
            <w:ins w:id="362" w:author="RAN2#108" w:date="2020-02-12T22:13:00Z">
              <w:r>
                <w:rPr>
                  <w:rFonts w:cs="Arial"/>
                  <w:bCs/>
                  <w:lang w:val="en-GB" w:eastAsia="en-GB"/>
                </w:rPr>
                <w:t>Indicates</w:t>
              </w:r>
            </w:ins>
            <w:ins w:id="363" w:author="RAN2#108" w:date="2020-02-12T22:11:00Z">
              <w:r w:rsidR="001E434D" w:rsidRPr="004800EE">
                <w:rPr>
                  <w:rFonts w:cs="Arial"/>
                  <w:bCs/>
                  <w:lang w:val="en-GB" w:eastAsia="en-GB"/>
                </w:rPr>
                <w:t xml:space="preserve"> the QCL relationship between SS/PBCH blocks for </w:t>
              </w:r>
              <w:r w:rsidR="001E434D">
                <w:rPr>
                  <w:rFonts w:cs="Arial"/>
                  <w:bCs/>
                  <w:lang w:val="en-GB" w:eastAsia="en-GB"/>
                </w:rPr>
                <w:t xml:space="preserve">inter-frequency </w:t>
              </w:r>
              <w:r w:rsidR="001E434D" w:rsidRPr="004800EE">
                <w:rPr>
                  <w:rFonts w:cs="Arial"/>
                  <w:bCs/>
                  <w:lang w:val="en-GB" w:eastAsia="en-GB"/>
                </w:rPr>
                <w:t>neighbor cell</w:t>
              </w:r>
              <w:r w:rsidR="001E434D">
                <w:rPr>
                  <w:rFonts w:cs="Arial"/>
                  <w:bCs/>
                  <w:lang w:val="en-GB" w:eastAsia="en-GB"/>
                </w:rPr>
                <w:t>s</w:t>
              </w:r>
              <w:r w:rsidR="001E434D" w:rsidRPr="004800EE">
                <w:rPr>
                  <w:rFonts w:cs="Arial"/>
                  <w:bCs/>
                  <w:lang w:val="en-GB" w:eastAsia="en-GB"/>
                </w:rPr>
                <w:t xml:space="preserve"> as specified in TS 38.213 [13], clause 4.1</w:t>
              </w:r>
            </w:ins>
            <w:ins w:id="364" w:author="RAN2#108" w:date="2020-02-12T22:10:00Z">
              <w:r w:rsidR="001E434D">
                <w:rPr>
                  <w:rFonts w:cs="Courier New"/>
                  <w:color w:val="808080"/>
                  <w:lang w:val="en-US"/>
                </w:rPr>
                <w:t>.</w:t>
              </w:r>
            </w:ins>
          </w:p>
        </w:tc>
      </w:tr>
      <w:tr w:rsidR="00C93E4F" w:rsidRPr="00325D1F" w14:paraId="3834637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607B0B" w14:textId="77777777" w:rsidR="00C93E4F" w:rsidRPr="00325D1F" w:rsidRDefault="00C93E4F" w:rsidP="00C93E4F">
            <w:pPr>
              <w:pStyle w:val="TAL"/>
              <w:rPr>
                <w:b/>
                <w:bCs/>
                <w:i/>
                <w:iCs/>
                <w:lang w:val="en-GB"/>
              </w:rPr>
            </w:pPr>
            <w:r w:rsidRPr="00325D1F">
              <w:rPr>
                <w:b/>
                <w:bCs/>
                <w:i/>
                <w:iCs/>
                <w:lang w:val="en-GB"/>
              </w:rPr>
              <w:t>ssbSubcarrierSpacing</w:t>
            </w:r>
          </w:p>
          <w:p w14:paraId="325D167C" w14:textId="3936291A" w:rsidR="00C93E4F" w:rsidRPr="00325D1F" w:rsidRDefault="00C93E4F" w:rsidP="00C93E4F">
            <w:pPr>
              <w:pStyle w:val="TAL"/>
              <w:rPr>
                <w:b/>
                <w:bCs/>
                <w:i/>
                <w:noProof/>
                <w:lang w:val="en-GB" w:eastAsia="en-GB"/>
              </w:rPr>
            </w:pPr>
            <w:r w:rsidRPr="00325D1F">
              <w:rPr>
                <w:szCs w:val="22"/>
                <w:lang w:val="en-GB" w:eastAsia="ja-JP"/>
              </w:rPr>
              <w:t>Subcarrier spacing of SSB. Only the values 15 kHz or 30 kHz (FR1), and 120 kHz or 240 kHz (FR2) are applicable.</w:t>
            </w:r>
          </w:p>
        </w:tc>
      </w:tr>
      <w:tr w:rsidR="00C93E4F" w:rsidRPr="00325D1F" w14:paraId="27CE3A7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D7E26E" w14:textId="77777777" w:rsidR="00C93E4F" w:rsidRPr="00325D1F" w:rsidRDefault="00C93E4F" w:rsidP="00C93E4F">
            <w:pPr>
              <w:pStyle w:val="TAL"/>
              <w:rPr>
                <w:b/>
                <w:bCs/>
                <w:i/>
                <w:noProof/>
                <w:lang w:val="en-GB" w:eastAsia="en-GB"/>
              </w:rPr>
            </w:pPr>
            <w:r w:rsidRPr="00325D1F">
              <w:rPr>
                <w:b/>
                <w:bCs/>
                <w:i/>
                <w:noProof/>
                <w:lang w:val="en-GB" w:eastAsia="en-GB"/>
              </w:rPr>
              <w:t>threshX-HighP</w:t>
            </w:r>
          </w:p>
          <w:p w14:paraId="111683E2" w14:textId="77777777" w:rsidR="00C93E4F" w:rsidRPr="00325D1F" w:rsidRDefault="00C93E4F" w:rsidP="00C93E4F">
            <w:pPr>
              <w:pStyle w:val="TAL"/>
              <w:rPr>
                <w:lang w:val="en-GB" w:eastAsia="en-GB"/>
              </w:rPr>
            </w:pPr>
            <w:r w:rsidRPr="00325D1F">
              <w:rPr>
                <w:lang w:val="en-GB" w:eastAsia="en-GB"/>
              </w:rPr>
              <w:t>Parameter "Thresh</w:t>
            </w:r>
            <w:r w:rsidRPr="00325D1F">
              <w:rPr>
                <w:vertAlign w:val="subscript"/>
                <w:lang w:val="en-GB" w:eastAsia="en-GB"/>
              </w:rPr>
              <w:t>X, HighP</w:t>
            </w:r>
            <w:r w:rsidRPr="00325D1F">
              <w:rPr>
                <w:lang w:val="en-GB" w:eastAsia="en-GB"/>
              </w:rPr>
              <w:t>" in TS 38.304 [20].</w:t>
            </w:r>
          </w:p>
        </w:tc>
      </w:tr>
      <w:tr w:rsidR="00C93E4F" w:rsidRPr="00325D1F" w14:paraId="232286F4"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A68888" w14:textId="77777777" w:rsidR="00C93E4F" w:rsidRPr="00325D1F" w:rsidRDefault="00C93E4F" w:rsidP="00C93E4F">
            <w:pPr>
              <w:pStyle w:val="TAL"/>
              <w:rPr>
                <w:b/>
                <w:bCs/>
                <w:i/>
                <w:noProof/>
                <w:lang w:val="en-GB" w:eastAsia="en-GB"/>
              </w:rPr>
            </w:pPr>
            <w:r w:rsidRPr="00325D1F">
              <w:rPr>
                <w:b/>
                <w:bCs/>
                <w:i/>
                <w:noProof/>
                <w:lang w:val="en-GB" w:eastAsia="en-GB"/>
              </w:rPr>
              <w:t>threshX-HighQ</w:t>
            </w:r>
          </w:p>
          <w:p w14:paraId="68D088F1" w14:textId="77777777" w:rsidR="00C93E4F" w:rsidRPr="00325D1F" w:rsidRDefault="00C93E4F" w:rsidP="00C93E4F">
            <w:pPr>
              <w:pStyle w:val="TAL"/>
              <w:rPr>
                <w:b/>
                <w:bCs/>
                <w:i/>
                <w:noProof/>
                <w:lang w:val="en-GB" w:eastAsia="en-GB"/>
              </w:rPr>
            </w:pPr>
            <w:r w:rsidRPr="00325D1F">
              <w:rPr>
                <w:lang w:val="en-GB" w:eastAsia="en-GB"/>
              </w:rPr>
              <w:t>Parameter "Thresh</w:t>
            </w:r>
            <w:r w:rsidRPr="00325D1F">
              <w:rPr>
                <w:vertAlign w:val="subscript"/>
                <w:lang w:val="en-GB" w:eastAsia="en-GB"/>
              </w:rPr>
              <w:t>X, HighQ</w:t>
            </w:r>
            <w:r w:rsidRPr="00325D1F">
              <w:rPr>
                <w:lang w:val="en-GB" w:eastAsia="en-GB"/>
              </w:rPr>
              <w:t>" in TS 38.304 [20].</w:t>
            </w:r>
          </w:p>
        </w:tc>
      </w:tr>
      <w:tr w:rsidR="00C93E4F" w:rsidRPr="00325D1F" w14:paraId="7D30A3AF"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A00CB6" w14:textId="7006AE15" w:rsidR="00C93E4F" w:rsidRPr="00325D1F" w:rsidDel="009224E4" w:rsidRDefault="00C93E4F" w:rsidP="009224E4">
            <w:pPr>
              <w:pStyle w:val="TAL"/>
              <w:rPr>
                <w:del w:id="365" w:author="RAN2#109e" w:date="2020-03-08T22:12:00Z"/>
                <w:b/>
                <w:bCs/>
                <w:i/>
                <w:noProof/>
                <w:lang w:val="en-GB" w:eastAsia="en-GB"/>
              </w:rPr>
            </w:pPr>
            <w:r w:rsidRPr="00325D1F">
              <w:rPr>
                <w:b/>
                <w:bCs/>
                <w:i/>
                <w:noProof/>
                <w:lang w:val="en-GB" w:eastAsia="en-GB"/>
              </w:rPr>
              <w:t>threshX-LowP</w:t>
            </w:r>
          </w:p>
          <w:p w14:paraId="5D14ACA8" w14:textId="1EBCA1D1" w:rsidR="00C93E4F" w:rsidRPr="00325D1F" w:rsidRDefault="00C93E4F" w:rsidP="00C93E4F">
            <w:pPr>
              <w:pStyle w:val="TAL"/>
              <w:rPr>
                <w:noProof/>
                <w:lang w:val="en-GB" w:eastAsia="en-GB"/>
              </w:rPr>
            </w:pPr>
            <w:del w:id="366" w:author="RAN2#109e" w:date="2020-03-08T22:12:00Z">
              <w:r w:rsidRPr="00325D1F" w:rsidDel="009224E4">
                <w:rPr>
                  <w:lang w:val="en-GB" w:eastAsia="en-GB"/>
                </w:rPr>
                <w:delText>P</w:delText>
              </w:r>
            </w:del>
            <w:r w:rsidRPr="00325D1F">
              <w:rPr>
                <w:lang w:val="en-GB" w:eastAsia="en-GB"/>
              </w:rPr>
              <w:t>arameter "Thresh</w:t>
            </w:r>
            <w:r w:rsidRPr="00325D1F">
              <w:rPr>
                <w:vertAlign w:val="subscript"/>
                <w:lang w:val="en-GB" w:eastAsia="en-GB"/>
              </w:rPr>
              <w:t>X, LowP</w:t>
            </w:r>
            <w:r w:rsidRPr="00325D1F">
              <w:rPr>
                <w:lang w:val="en-GB" w:eastAsia="en-GB"/>
              </w:rPr>
              <w:t>" in TS 38.304 [20].</w:t>
            </w:r>
          </w:p>
        </w:tc>
      </w:tr>
      <w:tr w:rsidR="00C93E4F" w:rsidRPr="00325D1F" w14:paraId="24BC3AC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047E0A" w14:textId="77777777" w:rsidR="00C93E4F" w:rsidRPr="00325D1F" w:rsidRDefault="00C93E4F" w:rsidP="00C93E4F">
            <w:pPr>
              <w:pStyle w:val="TAL"/>
              <w:rPr>
                <w:b/>
                <w:bCs/>
                <w:i/>
                <w:noProof/>
                <w:lang w:val="en-GB" w:eastAsia="en-GB"/>
              </w:rPr>
            </w:pPr>
            <w:r w:rsidRPr="00325D1F">
              <w:rPr>
                <w:b/>
                <w:bCs/>
                <w:i/>
                <w:noProof/>
                <w:lang w:val="en-GB" w:eastAsia="en-GB"/>
              </w:rPr>
              <w:t>threshX-LowQ</w:t>
            </w:r>
          </w:p>
          <w:p w14:paraId="1D641D14" w14:textId="77777777" w:rsidR="00C93E4F" w:rsidRPr="00325D1F" w:rsidRDefault="00C93E4F" w:rsidP="00C93E4F">
            <w:pPr>
              <w:pStyle w:val="TAL"/>
              <w:rPr>
                <w:b/>
                <w:bCs/>
                <w:i/>
                <w:noProof/>
                <w:lang w:val="en-GB" w:eastAsia="en-GB"/>
              </w:rPr>
            </w:pPr>
            <w:r w:rsidRPr="00325D1F">
              <w:rPr>
                <w:lang w:val="en-GB" w:eastAsia="en-GB"/>
              </w:rPr>
              <w:t>Parameter "Thresh</w:t>
            </w:r>
            <w:r w:rsidRPr="00325D1F">
              <w:rPr>
                <w:vertAlign w:val="subscript"/>
                <w:lang w:val="en-GB" w:eastAsia="en-GB"/>
              </w:rPr>
              <w:t>X, LowQ</w:t>
            </w:r>
            <w:r w:rsidRPr="00325D1F">
              <w:rPr>
                <w:lang w:val="en-GB" w:eastAsia="en-GB"/>
              </w:rPr>
              <w:t>" in TS 38.304 [20].</w:t>
            </w:r>
          </w:p>
        </w:tc>
      </w:tr>
      <w:tr w:rsidR="00C93E4F" w:rsidRPr="00325D1F" w14:paraId="1740C3AE"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275B60" w14:textId="77777777" w:rsidR="00C93E4F" w:rsidRPr="00325D1F" w:rsidRDefault="00C93E4F" w:rsidP="00C93E4F">
            <w:pPr>
              <w:pStyle w:val="TAL"/>
              <w:rPr>
                <w:b/>
                <w:bCs/>
                <w:i/>
                <w:noProof/>
                <w:lang w:val="en-GB" w:eastAsia="en-GB"/>
              </w:rPr>
            </w:pPr>
            <w:r w:rsidRPr="00325D1F">
              <w:rPr>
                <w:b/>
                <w:bCs/>
                <w:i/>
                <w:noProof/>
                <w:lang w:val="en-GB" w:eastAsia="en-GB"/>
              </w:rPr>
              <w:t>t-ReselectionNR</w:t>
            </w:r>
          </w:p>
          <w:p w14:paraId="54E95A79" w14:textId="77777777" w:rsidR="00C93E4F" w:rsidRPr="00325D1F" w:rsidRDefault="00C93E4F" w:rsidP="00C93E4F">
            <w:pPr>
              <w:pStyle w:val="TAL"/>
              <w:rPr>
                <w:b/>
                <w:bCs/>
                <w:i/>
                <w:noProof/>
                <w:lang w:val="en-GB" w:eastAsia="en-GB"/>
              </w:rPr>
            </w:pPr>
            <w:r w:rsidRPr="00325D1F">
              <w:rPr>
                <w:lang w:val="en-GB" w:eastAsia="en-GB"/>
              </w:rPr>
              <w:t>Parameter "Treselection</w:t>
            </w:r>
            <w:r w:rsidRPr="00325D1F">
              <w:rPr>
                <w:vertAlign w:val="subscript"/>
                <w:lang w:val="en-GB" w:eastAsia="en-GB"/>
              </w:rPr>
              <w:t>NR</w:t>
            </w:r>
            <w:r w:rsidRPr="00325D1F">
              <w:rPr>
                <w:lang w:val="en-GB" w:eastAsia="en-GB"/>
              </w:rPr>
              <w:t>" in TS 38.304 [20].</w:t>
            </w:r>
          </w:p>
        </w:tc>
      </w:tr>
      <w:tr w:rsidR="00C93E4F" w:rsidRPr="00325D1F" w14:paraId="64677BC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9F9705" w14:textId="77777777" w:rsidR="00C93E4F" w:rsidRPr="00325D1F" w:rsidRDefault="00C93E4F" w:rsidP="00C93E4F">
            <w:pPr>
              <w:pStyle w:val="TAL"/>
              <w:rPr>
                <w:b/>
                <w:bCs/>
                <w:i/>
                <w:iCs/>
                <w:lang w:val="en-GB"/>
              </w:rPr>
            </w:pPr>
            <w:r w:rsidRPr="00325D1F">
              <w:rPr>
                <w:b/>
                <w:bCs/>
                <w:i/>
                <w:iCs/>
                <w:lang w:val="en-GB"/>
              </w:rPr>
              <w:t>t-ReselectionNR-SF</w:t>
            </w:r>
          </w:p>
          <w:p w14:paraId="4771661F" w14:textId="6DD39C31" w:rsidR="00C93E4F" w:rsidRPr="00325D1F" w:rsidRDefault="00C93E4F" w:rsidP="00C93E4F">
            <w:pPr>
              <w:pStyle w:val="TAL"/>
              <w:rPr>
                <w:b/>
                <w:bCs/>
                <w:i/>
                <w:noProof/>
                <w:lang w:val="en-GB" w:eastAsia="en-GB"/>
              </w:rPr>
            </w:pPr>
            <w:r w:rsidRPr="00325D1F">
              <w:rPr>
                <w:lang w:val="en-GB" w:eastAsia="ja-JP"/>
              </w:rPr>
              <w:t>Parameter "Speed dependent ScalingFactor for Treselection</w:t>
            </w:r>
            <w:r w:rsidRPr="00325D1F">
              <w:rPr>
                <w:vertAlign w:val="subscript"/>
                <w:lang w:val="en-GB" w:eastAsia="ja-JP"/>
              </w:rPr>
              <w:t>NR</w:t>
            </w:r>
            <w:r w:rsidRPr="00325D1F">
              <w:rPr>
                <w:lang w:val="en-GB" w:eastAsia="ja-JP"/>
              </w:rPr>
              <w:t>" in TS 38.304 [20]. If the field is absent, the UE behaviour is specified in TS 38.304 [20].</w:t>
            </w:r>
          </w:p>
        </w:tc>
      </w:tr>
    </w:tbl>
    <w:p w14:paraId="7104EDFD" w14:textId="77777777" w:rsidR="002C5D28" w:rsidRPr="00325D1F"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67C7606D" w14:textId="77777777" w:rsidTr="006D357F">
        <w:tc>
          <w:tcPr>
            <w:tcW w:w="4027" w:type="dxa"/>
          </w:tcPr>
          <w:p w14:paraId="652AFB8B" w14:textId="77777777" w:rsidR="002C5D28" w:rsidRPr="00325D1F" w:rsidRDefault="002C5D28" w:rsidP="00F43D0B">
            <w:pPr>
              <w:pStyle w:val="TAH"/>
              <w:rPr>
                <w:szCs w:val="22"/>
                <w:lang w:val="en-GB" w:eastAsia="en-US"/>
              </w:rPr>
            </w:pPr>
            <w:r w:rsidRPr="00325D1F">
              <w:rPr>
                <w:szCs w:val="22"/>
                <w:lang w:val="en-GB" w:eastAsia="en-US"/>
              </w:rPr>
              <w:t>Conditional Presence</w:t>
            </w:r>
          </w:p>
        </w:tc>
        <w:tc>
          <w:tcPr>
            <w:tcW w:w="10146" w:type="dxa"/>
          </w:tcPr>
          <w:p w14:paraId="3D00EE6B" w14:textId="77777777" w:rsidR="002C5D28" w:rsidRPr="00325D1F" w:rsidRDefault="002C5D28" w:rsidP="00F43D0B">
            <w:pPr>
              <w:pStyle w:val="TAH"/>
              <w:rPr>
                <w:szCs w:val="22"/>
                <w:lang w:val="en-GB" w:eastAsia="en-US"/>
              </w:rPr>
            </w:pPr>
            <w:r w:rsidRPr="00325D1F">
              <w:rPr>
                <w:szCs w:val="22"/>
                <w:lang w:val="en-GB" w:eastAsia="en-US"/>
              </w:rPr>
              <w:t>Explanation</w:t>
            </w:r>
          </w:p>
        </w:tc>
      </w:tr>
      <w:tr w:rsidR="00A047D1" w:rsidRPr="00325D1F" w14:paraId="4E456B42" w14:textId="77777777" w:rsidTr="006D357F">
        <w:tc>
          <w:tcPr>
            <w:tcW w:w="4027" w:type="dxa"/>
          </w:tcPr>
          <w:p w14:paraId="0AAA76E9" w14:textId="77777777" w:rsidR="00137D3B" w:rsidRPr="00325D1F" w:rsidRDefault="00137D3B" w:rsidP="00DA69F2">
            <w:pPr>
              <w:pStyle w:val="TAL"/>
              <w:rPr>
                <w:i/>
                <w:szCs w:val="22"/>
                <w:lang w:val="en-GB" w:eastAsia="en-US"/>
              </w:rPr>
            </w:pPr>
            <w:r w:rsidRPr="00325D1F">
              <w:rPr>
                <w:i/>
                <w:szCs w:val="22"/>
                <w:lang w:val="en-GB" w:eastAsia="en-US"/>
              </w:rPr>
              <w:t>Mandatory</w:t>
            </w:r>
          </w:p>
        </w:tc>
        <w:tc>
          <w:tcPr>
            <w:tcW w:w="10146" w:type="dxa"/>
          </w:tcPr>
          <w:p w14:paraId="48A07215" w14:textId="77777777" w:rsidR="00137D3B" w:rsidRPr="00325D1F" w:rsidRDefault="00137D3B" w:rsidP="00DA69F2">
            <w:pPr>
              <w:pStyle w:val="TAL"/>
              <w:rPr>
                <w:szCs w:val="22"/>
                <w:lang w:val="en-GB" w:eastAsia="en-US"/>
              </w:rPr>
            </w:pPr>
            <w:r w:rsidRPr="00325D1F">
              <w:rPr>
                <w:szCs w:val="22"/>
                <w:lang w:val="en-GB" w:eastAsia="en-US"/>
              </w:rPr>
              <w:t>The field is mandatory present in SIB4.</w:t>
            </w:r>
          </w:p>
        </w:tc>
      </w:tr>
      <w:tr w:rsidR="002C5D28" w:rsidRPr="00325D1F" w14:paraId="14166C0B" w14:textId="77777777" w:rsidTr="006D357F">
        <w:tc>
          <w:tcPr>
            <w:tcW w:w="4027" w:type="dxa"/>
          </w:tcPr>
          <w:p w14:paraId="66CB2277" w14:textId="77777777" w:rsidR="002C5D28" w:rsidRPr="00325D1F" w:rsidRDefault="002C5D28" w:rsidP="00F43D0B">
            <w:pPr>
              <w:pStyle w:val="TAL"/>
              <w:rPr>
                <w:i/>
                <w:szCs w:val="22"/>
                <w:lang w:val="en-GB" w:eastAsia="en-US"/>
              </w:rPr>
            </w:pPr>
            <w:r w:rsidRPr="00325D1F">
              <w:rPr>
                <w:i/>
                <w:szCs w:val="22"/>
                <w:lang w:val="en-GB" w:eastAsia="en-US"/>
              </w:rPr>
              <w:t>RSRQ</w:t>
            </w:r>
          </w:p>
        </w:tc>
        <w:tc>
          <w:tcPr>
            <w:tcW w:w="10146" w:type="dxa"/>
          </w:tcPr>
          <w:p w14:paraId="19F62C83" w14:textId="6A1BE428" w:rsidR="002C5D28" w:rsidRPr="00325D1F" w:rsidRDefault="002C5D28" w:rsidP="00F43D0B">
            <w:pPr>
              <w:pStyle w:val="TAL"/>
              <w:rPr>
                <w:szCs w:val="22"/>
                <w:lang w:val="en-GB" w:eastAsia="en-US"/>
              </w:rPr>
            </w:pPr>
            <w:r w:rsidRPr="00325D1F">
              <w:rPr>
                <w:szCs w:val="22"/>
                <w:lang w:val="en-GB" w:eastAsia="en-US"/>
              </w:rPr>
              <w:t xml:space="preserve">The field is mandatory present if </w:t>
            </w:r>
            <w:r w:rsidRPr="00325D1F">
              <w:rPr>
                <w:i/>
                <w:lang w:val="en-GB"/>
              </w:rPr>
              <w:t>threshServingLowQ</w:t>
            </w:r>
            <w:r w:rsidRPr="00325D1F">
              <w:rPr>
                <w:szCs w:val="22"/>
                <w:lang w:val="en-GB" w:eastAsia="en-US"/>
              </w:rPr>
              <w:t xml:space="preserve"> is present in </w:t>
            </w:r>
            <w:r w:rsidRPr="00325D1F">
              <w:rPr>
                <w:i/>
                <w:lang w:val="en-GB"/>
              </w:rPr>
              <w:t>SIB2</w:t>
            </w:r>
            <w:r w:rsidRPr="00325D1F">
              <w:rPr>
                <w:szCs w:val="22"/>
                <w:lang w:val="en-GB" w:eastAsia="en-US"/>
              </w:rPr>
              <w:t xml:space="preserve">; otherwise it is </w:t>
            </w:r>
            <w:r w:rsidR="009C0754" w:rsidRPr="00325D1F">
              <w:rPr>
                <w:szCs w:val="22"/>
                <w:lang w:val="en-GB" w:eastAsia="en-US"/>
              </w:rPr>
              <w:t>absent</w:t>
            </w:r>
            <w:r w:rsidRPr="00325D1F">
              <w:rPr>
                <w:szCs w:val="22"/>
                <w:lang w:val="en-GB" w:eastAsia="en-US"/>
              </w:rPr>
              <w:t>.</w:t>
            </w:r>
          </w:p>
        </w:tc>
      </w:tr>
    </w:tbl>
    <w:p w14:paraId="3E37E1AA" w14:textId="77777777" w:rsidR="000411C7" w:rsidRPr="000411C7" w:rsidRDefault="000411C7" w:rsidP="000411C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367" w:name="_Toc20425929"/>
      <w:bookmarkStart w:id="368" w:name="_Toc29321325"/>
      <w:r w:rsidRPr="000411C7">
        <w:rPr>
          <w:rFonts w:eastAsia="Malgun Gothic"/>
          <w:i/>
          <w:lang w:eastAsia="en-US"/>
        </w:rPr>
        <w:t>Next Change</w:t>
      </w:r>
    </w:p>
    <w:p w14:paraId="292F3C12" w14:textId="2DD792BF" w:rsidR="002C5D28" w:rsidRDefault="002C5D28" w:rsidP="002C5D28">
      <w:pPr>
        <w:pStyle w:val="Heading3"/>
        <w:rPr>
          <w:lang w:val="en-GB"/>
        </w:rPr>
      </w:pPr>
      <w:r w:rsidRPr="00325D1F">
        <w:rPr>
          <w:lang w:val="en-GB"/>
        </w:rPr>
        <w:t>6.3.2</w:t>
      </w:r>
      <w:r w:rsidRPr="00325D1F">
        <w:rPr>
          <w:lang w:val="en-GB"/>
        </w:rPr>
        <w:tab/>
        <w:t>Radio resource control information elements</w:t>
      </w:r>
      <w:bookmarkEnd w:id="367"/>
      <w:bookmarkEnd w:id="368"/>
    </w:p>
    <w:p w14:paraId="0FCF2A6D" w14:textId="77777777" w:rsidR="00415C53" w:rsidRDefault="00415C53" w:rsidP="00415C53">
      <w:pPr>
        <w:pStyle w:val="B1"/>
      </w:pPr>
      <w:r>
        <w:rPr>
          <w:highlight w:val="yellow"/>
        </w:rPr>
        <w:t>&gt;&gt;Skipped unchanged parts</w:t>
      </w:r>
    </w:p>
    <w:p w14:paraId="1A279A51" w14:textId="262F28BA" w:rsidR="003733A4" w:rsidRPr="00325D1F" w:rsidRDefault="003733A4" w:rsidP="003733A4">
      <w:pPr>
        <w:pStyle w:val="Heading4"/>
        <w:rPr>
          <w:ins w:id="369" w:author="RAN2#108" w:date="2020-01-29T17:38:00Z"/>
          <w:lang w:val="en-GB"/>
        </w:rPr>
      </w:pPr>
      <w:bookmarkStart w:id="370" w:name="_Toc20425934"/>
      <w:bookmarkStart w:id="371" w:name="_Toc29321330"/>
      <w:bookmarkStart w:id="372" w:name="_Toc20425945"/>
      <w:bookmarkStart w:id="373" w:name="_Toc29321341"/>
      <w:ins w:id="374" w:author="RAN2#108" w:date="2020-01-29T17:38:00Z">
        <w:r w:rsidRPr="00325D1F">
          <w:rPr>
            <w:lang w:val="en-GB"/>
          </w:rPr>
          <w:t>–</w:t>
        </w:r>
        <w:r w:rsidRPr="00325D1F">
          <w:rPr>
            <w:lang w:val="en-GB"/>
          </w:rPr>
          <w:tab/>
        </w:r>
        <w:bookmarkStart w:id="375" w:name="_Hlk31211653"/>
        <w:commentRangeStart w:id="376"/>
        <w:commentRangeStart w:id="377"/>
        <w:r w:rsidRPr="00BA7D07">
          <w:rPr>
            <w:i/>
          </w:rPr>
          <w:t>AvailableRB-SetPerCell</w:t>
        </w:r>
      </w:ins>
      <w:bookmarkEnd w:id="370"/>
      <w:bookmarkEnd w:id="371"/>
      <w:bookmarkEnd w:id="375"/>
      <w:commentRangeEnd w:id="376"/>
      <w:r w:rsidR="006C18DC">
        <w:rPr>
          <w:rStyle w:val="CommentReference"/>
          <w:rFonts w:ascii="Times New Roman" w:eastAsiaTheme="minorEastAsia" w:hAnsi="Times New Roman"/>
          <w:lang w:val="en-GB" w:eastAsia="en-US"/>
        </w:rPr>
        <w:commentReference w:id="376"/>
      </w:r>
      <w:commentRangeEnd w:id="377"/>
      <w:r w:rsidR="00B203B5">
        <w:rPr>
          <w:rStyle w:val="CommentReference"/>
          <w:rFonts w:ascii="Times New Roman" w:eastAsiaTheme="minorEastAsia" w:hAnsi="Times New Roman"/>
          <w:lang w:val="en-GB" w:eastAsia="en-US"/>
        </w:rPr>
        <w:commentReference w:id="377"/>
      </w:r>
    </w:p>
    <w:p w14:paraId="7C57D08A" w14:textId="283274C1" w:rsidR="003733A4" w:rsidRPr="00325D1F" w:rsidRDefault="003733A4" w:rsidP="003733A4">
      <w:pPr>
        <w:rPr>
          <w:ins w:id="378" w:author="RAN2#108" w:date="2020-01-29T17:38:00Z"/>
        </w:rPr>
      </w:pPr>
      <w:ins w:id="379" w:author="RAN2#108" w:date="2020-01-29T17:38:00Z">
        <w:r w:rsidRPr="000C6F77">
          <w:t xml:space="preserve">The IE </w:t>
        </w:r>
        <w:r w:rsidRPr="00BA7D07">
          <w:rPr>
            <w:i/>
          </w:rPr>
          <w:t xml:space="preserve">AvailableRB-SetPerCell </w:t>
        </w:r>
        <w:r w:rsidRPr="000C6F77">
          <w:t>is used to configure</w:t>
        </w:r>
        <w:r>
          <w:t xml:space="preserve"> position in DCI of the bit(s) indicating the availability of RB sets of a serving cell.</w:t>
        </w:r>
      </w:ins>
    </w:p>
    <w:p w14:paraId="4FE84A66" w14:textId="77777777" w:rsidR="003733A4" w:rsidRPr="005D6EB4" w:rsidRDefault="003733A4" w:rsidP="003733A4">
      <w:pPr>
        <w:pStyle w:val="PL"/>
        <w:rPr>
          <w:ins w:id="380" w:author="RAN2#108" w:date="2020-01-29T17:38:00Z"/>
          <w:color w:val="808080"/>
        </w:rPr>
      </w:pPr>
      <w:ins w:id="381" w:author="RAN2#108" w:date="2020-01-29T17:38:00Z">
        <w:r w:rsidRPr="005D6EB4">
          <w:rPr>
            <w:color w:val="808080"/>
          </w:rPr>
          <w:t>-- ASN1START</w:t>
        </w:r>
      </w:ins>
    </w:p>
    <w:p w14:paraId="1D7B0618" w14:textId="569DF4E4" w:rsidR="003733A4" w:rsidRPr="005D6EB4" w:rsidRDefault="003733A4" w:rsidP="003733A4">
      <w:pPr>
        <w:pStyle w:val="PL"/>
        <w:rPr>
          <w:ins w:id="382" w:author="RAN2#108" w:date="2020-01-29T17:38:00Z"/>
          <w:color w:val="808080"/>
        </w:rPr>
      </w:pPr>
      <w:ins w:id="383" w:author="RAN2#108" w:date="2020-01-29T17:38:00Z">
        <w:r w:rsidRPr="005D6EB4">
          <w:rPr>
            <w:color w:val="808080"/>
          </w:rPr>
          <w:t xml:space="preserve">-- </w:t>
        </w:r>
      </w:ins>
      <w:ins w:id="384" w:author="RAN2#108" w:date="2020-01-30T22:38:00Z">
        <w:r w:rsidR="004A449E">
          <w:rPr>
            <w:color w:val="808080"/>
          </w:rPr>
          <w:t>TAG-</w:t>
        </w:r>
      </w:ins>
      <w:ins w:id="385" w:author="RAN2#108" w:date="2020-01-29T17:38:00Z">
        <w:r>
          <w:t>AVAILABLE</w:t>
        </w:r>
        <w:r w:rsidRPr="00BE571A">
          <w:t>RB-S</w:t>
        </w:r>
        <w:r>
          <w:t>ETPERCELL</w:t>
        </w:r>
        <w:r w:rsidRPr="005D6EB4">
          <w:rPr>
            <w:color w:val="808080"/>
          </w:rPr>
          <w:t>-START</w:t>
        </w:r>
      </w:ins>
    </w:p>
    <w:p w14:paraId="13A594CC" w14:textId="77777777" w:rsidR="003733A4" w:rsidRDefault="003733A4" w:rsidP="003733A4">
      <w:pPr>
        <w:pStyle w:val="PL"/>
        <w:rPr>
          <w:ins w:id="386" w:author="RAN2#108" w:date="2020-01-29T17:38:00Z"/>
        </w:rPr>
      </w:pPr>
    </w:p>
    <w:p w14:paraId="524A13ED" w14:textId="76A935A7" w:rsidR="003733A4" w:rsidRPr="00325D1F" w:rsidRDefault="003733A4" w:rsidP="003733A4">
      <w:pPr>
        <w:pStyle w:val="PL"/>
        <w:rPr>
          <w:ins w:id="387" w:author="RAN2#108" w:date="2020-01-29T17:38:00Z"/>
        </w:rPr>
      </w:pPr>
      <w:ins w:id="388" w:author="RAN2#108" w:date="2020-01-29T17:38:00Z">
        <w:r w:rsidRPr="00FB6025">
          <w:rPr>
            <w:iCs/>
          </w:rPr>
          <w:t>AvailableRB-SetPerCell-r16</w:t>
        </w:r>
        <w:r w:rsidRPr="000C6F77">
          <w:t xml:space="preserve"> ::=     </w:t>
        </w:r>
        <w:r w:rsidRPr="000C6F77">
          <w:rPr>
            <w:color w:val="993366"/>
          </w:rPr>
          <w:t>SEQUENCE</w:t>
        </w:r>
        <w:r w:rsidRPr="000C6F77">
          <w:t xml:space="preserve"> {</w:t>
        </w:r>
      </w:ins>
    </w:p>
    <w:p w14:paraId="7EEB3F50" w14:textId="77777777" w:rsidR="003733A4" w:rsidRPr="00325D1F" w:rsidRDefault="003733A4" w:rsidP="003733A4">
      <w:pPr>
        <w:pStyle w:val="PL"/>
        <w:rPr>
          <w:ins w:id="389" w:author="RAN2#108" w:date="2020-01-29T17:38:00Z"/>
        </w:rPr>
      </w:pPr>
      <w:ins w:id="390" w:author="RAN2#108" w:date="2020-01-29T17:38:00Z">
        <w:r>
          <w:t xml:space="preserve">     </w:t>
        </w:r>
        <w:r w:rsidRPr="00A9453A">
          <w:t xml:space="preserve">servingCellId </w:t>
        </w:r>
        <w:r>
          <w:t xml:space="preserve">          </w:t>
        </w:r>
        <w:r w:rsidRPr="001C3613">
          <w:t>ServCellIndex</w:t>
        </w:r>
        <w:r>
          <w:t>,</w:t>
        </w:r>
      </w:ins>
    </w:p>
    <w:p w14:paraId="21E8E690" w14:textId="2EB4EAC1" w:rsidR="003733A4" w:rsidRPr="00325D1F" w:rsidRDefault="003733A4" w:rsidP="003733A4">
      <w:pPr>
        <w:pStyle w:val="PL"/>
        <w:rPr>
          <w:ins w:id="391" w:author="RAN2#108" w:date="2020-01-29T17:38:00Z"/>
        </w:rPr>
      </w:pPr>
      <w:ins w:id="392" w:author="RAN2#108" w:date="2020-01-29T17:38:00Z">
        <w:r>
          <w:lastRenderedPageBreak/>
          <w:t xml:space="preserve">     </w:t>
        </w:r>
        <w:r w:rsidRPr="00A9453A">
          <w:t>positionInDC</w:t>
        </w:r>
        <w:r>
          <w:t xml:space="preserve">I           </w:t>
        </w:r>
      </w:ins>
      <w:ins w:id="393" w:author="RAN2#108" w:date="2020-01-30T22:38:00Z">
        <w:r w:rsidR="004A449E" w:rsidRPr="006A7EB8">
          <w:t>INTEGER(0..maxSFI-DCI-PayloadSize-1</w:t>
        </w:r>
        <w:r w:rsidR="004A449E">
          <w:t>)</w:t>
        </w:r>
      </w:ins>
    </w:p>
    <w:p w14:paraId="391874F4" w14:textId="77777777" w:rsidR="003733A4" w:rsidRPr="00325D1F" w:rsidRDefault="003733A4" w:rsidP="003733A4">
      <w:pPr>
        <w:pStyle w:val="PL"/>
        <w:rPr>
          <w:ins w:id="394" w:author="RAN2#108" w:date="2020-01-29T17:38:00Z"/>
        </w:rPr>
      </w:pPr>
      <w:ins w:id="395" w:author="RAN2#108" w:date="2020-01-29T17:38:00Z">
        <w:r>
          <w:t>}</w:t>
        </w:r>
      </w:ins>
    </w:p>
    <w:p w14:paraId="7A4B77FF" w14:textId="77777777" w:rsidR="003733A4" w:rsidRPr="00325D1F" w:rsidRDefault="003733A4" w:rsidP="003733A4">
      <w:pPr>
        <w:pStyle w:val="PL"/>
        <w:rPr>
          <w:ins w:id="396" w:author="RAN2#108" w:date="2020-01-29T17:38:00Z"/>
        </w:rPr>
      </w:pPr>
    </w:p>
    <w:p w14:paraId="3C477D27" w14:textId="115431F3" w:rsidR="003733A4" w:rsidRPr="005D6EB4" w:rsidRDefault="003733A4" w:rsidP="003733A4">
      <w:pPr>
        <w:pStyle w:val="PL"/>
        <w:rPr>
          <w:ins w:id="397" w:author="RAN2#108" w:date="2020-01-29T17:38:00Z"/>
          <w:color w:val="808080"/>
        </w:rPr>
      </w:pPr>
      <w:ins w:id="398" w:author="RAN2#108" w:date="2020-01-29T17:38:00Z">
        <w:r w:rsidRPr="005D6EB4">
          <w:rPr>
            <w:color w:val="808080"/>
          </w:rPr>
          <w:t>-- TAG-</w:t>
        </w:r>
        <w:r>
          <w:t>AVAILABLE</w:t>
        </w:r>
        <w:r w:rsidRPr="00BE571A">
          <w:t>RB-S</w:t>
        </w:r>
        <w:r>
          <w:t>ETPERCELL</w:t>
        </w:r>
        <w:r w:rsidRPr="005D6EB4">
          <w:rPr>
            <w:color w:val="808080"/>
          </w:rPr>
          <w:t>-STOP</w:t>
        </w:r>
      </w:ins>
    </w:p>
    <w:p w14:paraId="1D992367" w14:textId="77777777" w:rsidR="003733A4" w:rsidRPr="005D6EB4" w:rsidRDefault="003733A4" w:rsidP="003733A4">
      <w:pPr>
        <w:pStyle w:val="PL"/>
        <w:rPr>
          <w:ins w:id="399" w:author="RAN2#108" w:date="2020-01-29T17:38:00Z"/>
          <w:color w:val="808080"/>
        </w:rPr>
      </w:pPr>
      <w:ins w:id="400" w:author="RAN2#108" w:date="2020-01-29T17:38:00Z">
        <w:r w:rsidRPr="005D6EB4">
          <w:rPr>
            <w:color w:val="808080"/>
          </w:rPr>
          <w:t>-- ASN1STOP</w:t>
        </w:r>
      </w:ins>
    </w:p>
    <w:p w14:paraId="054522F6" w14:textId="77777777" w:rsidR="00035D6C" w:rsidRPr="00325D1F" w:rsidRDefault="00035D6C" w:rsidP="00035D6C">
      <w:pPr>
        <w:rPr>
          <w:ins w:id="401" w:author="RAN2#108" w:date="2020-01-29T20:3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5D6C" w:rsidRPr="00325D1F" w14:paraId="64D8DC27" w14:textId="77777777" w:rsidTr="001D76B5">
        <w:trPr>
          <w:ins w:id="402" w:author="RAN2#108" w:date="2020-01-29T20:37:00Z"/>
        </w:trPr>
        <w:tc>
          <w:tcPr>
            <w:tcW w:w="14173" w:type="dxa"/>
            <w:tcBorders>
              <w:top w:val="single" w:sz="4" w:space="0" w:color="auto"/>
              <w:left w:val="single" w:sz="4" w:space="0" w:color="auto"/>
              <w:bottom w:val="single" w:sz="4" w:space="0" w:color="auto"/>
              <w:right w:val="single" w:sz="4" w:space="0" w:color="auto"/>
            </w:tcBorders>
            <w:hideMark/>
          </w:tcPr>
          <w:p w14:paraId="485AF795" w14:textId="35B618D6" w:rsidR="00035D6C" w:rsidRPr="00325D1F" w:rsidRDefault="00035D6C" w:rsidP="001D76B5">
            <w:pPr>
              <w:pStyle w:val="TAH"/>
              <w:rPr>
                <w:ins w:id="403" w:author="RAN2#108" w:date="2020-01-29T20:37:00Z"/>
                <w:szCs w:val="22"/>
                <w:lang w:val="en-GB" w:eastAsia="ja-JP"/>
              </w:rPr>
            </w:pPr>
            <w:ins w:id="404" w:author="RAN2#108" w:date="2020-01-29T20:38:00Z">
              <w:r w:rsidRPr="00BA7D07">
                <w:rPr>
                  <w:i/>
                </w:rPr>
                <w:t>AvailableRB-SetPerCell</w:t>
              </w:r>
              <w:r w:rsidRPr="00325D1F">
                <w:rPr>
                  <w:i/>
                  <w:lang w:val="en-GB"/>
                </w:rPr>
                <w:t xml:space="preserve"> </w:t>
              </w:r>
            </w:ins>
            <w:ins w:id="405" w:author="RAN2#108" w:date="2020-01-29T20:37:00Z">
              <w:r w:rsidRPr="00325D1F">
                <w:rPr>
                  <w:szCs w:val="22"/>
                  <w:lang w:val="en-GB" w:eastAsia="ja-JP"/>
                </w:rPr>
                <w:t>field descriptions</w:t>
              </w:r>
            </w:ins>
          </w:p>
        </w:tc>
      </w:tr>
      <w:tr w:rsidR="00035D6C" w:rsidRPr="00325D1F" w14:paraId="34D9F5EC" w14:textId="77777777" w:rsidTr="001D76B5">
        <w:trPr>
          <w:ins w:id="406" w:author="RAN2#108" w:date="2020-01-29T20:37:00Z"/>
        </w:trPr>
        <w:tc>
          <w:tcPr>
            <w:tcW w:w="14173" w:type="dxa"/>
            <w:tcBorders>
              <w:top w:val="single" w:sz="4" w:space="0" w:color="auto"/>
              <w:left w:val="single" w:sz="4" w:space="0" w:color="auto"/>
              <w:bottom w:val="single" w:sz="4" w:space="0" w:color="auto"/>
              <w:right w:val="single" w:sz="4" w:space="0" w:color="auto"/>
            </w:tcBorders>
            <w:hideMark/>
          </w:tcPr>
          <w:p w14:paraId="12F02E85" w14:textId="77777777" w:rsidR="00035D6C" w:rsidRDefault="00035D6C" w:rsidP="00035D6C">
            <w:pPr>
              <w:pStyle w:val="TAL"/>
              <w:rPr>
                <w:ins w:id="407" w:author="RAN2#108" w:date="2020-01-29T20:38:00Z"/>
                <w:b/>
                <w:i/>
                <w:szCs w:val="22"/>
                <w:lang w:val="en-GB" w:eastAsia="ja-JP"/>
              </w:rPr>
            </w:pPr>
            <w:ins w:id="408" w:author="RAN2#108" w:date="2020-01-29T20:38:00Z">
              <w:r w:rsidRPr="00035D6C">
                <w:rPr>
                  <w:b/>
                  <w:i/>
                  <w:szCs w:val="22"/>
                  <w:lang w:val="en-GB" w:eastAsia="ja-JP"/>
                </w:rPr>
                <w:t>positionInDCI</w:t>
              </w:r>
            </w:ins>
          </w:p>
          <w:p w14:paraId="2821D44A" w14:textId="347676B3" w:rsidR="00035D6C" w:rsidRPr="00325D1F" w:rsidRDefault="00035D6C" w:rsidP="00035D6C">
            <w:pPr>
              <w:pStyle w:val="TAL"/>
              <w:rPr>
                <w:ins w:id="409" w:author="RAN2#108" w:date="2020-01-29T20:37:00Z"/>
                <w:szCs w:val="22"/>
                <w:lang w:val="en-GB" w:eastAsia="ja-JP"/>
              </w:rPr>
            </w:pPr>
            <w:ins w:id="410" w:author="RAN2#108" w:date="2020-01-29T20:39:00Z">
              <w:r w:rsidRPr="001C3613">
                <w:rPr>
                  <w:szCs w:val="22"/>
                  <w:lang w:eastAsia="ja-JP"/>
                </w:rPr>
                <w:t xml:space="preserve">The (starting) position </w:t>
              </w:r>
            </w:ins>
            <w:ins w:id="411" w:author="RAN2#108" w:date="2020-02-12T22:16:00Z">
              <w:r w:rsidR="00245A18">
                <w:rPr>
                  <w:szCs w:val="22"/>
                  <w:lang w:val="en-US" w:eastAsia="ja-JP"/>
                </w:rPr>
                <w:t>of the bits within</w:t>
              </w:r>
            </w:ins>
            <w:ins w:id="412" w:author="RAN2#108" w:date="2020-01-29T20:39:00Z">
              <w:r>
                <w:rPr>
                  <w:szCs w:val="22"/>
                  <w:lang w:eastAsia="ja-JP"/>
                </w:rPr>
                <w:t xml:space="preserve"> DCI</w:t>
              </w:r>
            </w:ins>
            <w:ins w:id="413" w:author="RAN2#108" w:date="2020-02-12T22:16:00Z">
              <w:r w:rsidR="00245A18">
                <w:rPr>
                  <w:szCs w:val="22"/>
                  <w:lang w:val="en-US" w:eastAsia="ja-JP"/>
                </w:rPr>
                <w:t xml:space="preserve"> payload </w:t>
              </w:r>
            </w:ins>
            <w:ins w:id="414" w:author="RAN2#108" w:date="2020-01-29T20:39:00Z">
              <w:r w:rsidRPr="00CE007A">
                <w:rPr>
                  <w:szCs w:val="22"/>
                  <w:lang w:eastAsia="ja-JP"/>
                </w:rPr>
                <w:t>indicating the availability of</w:t>
              </w:r>
            </w:ins>
            <w:ins w:id="415" w:author="RAN2#108" w:date="2020-02-12T22:16:00Z">
              <w:r w:rsidR="00245A18">
                <w:rPr>
                  <w:szCs w:val="22"/>
                  <w:lang w:val="en-US" w:eastAsia="ja-JP"/>
                </w:rPr>
                <w:t xml:space="preserve"> the</w:t>
              </w:r>
            </w:ins>
            <w:ins w:id="416" w:author="RAN2#108" w:date="2020-01-29T20:39:00Z">
              <w:r w:rsidRPr="00CE007A">
                <w:rPr>
                  <w:szCs w:val="22"/>
                  <w:lang w:eastAsia="ja-JP"/>
                </w:rPr>
                <w:t xml:space="preserve"> RB sets of a serving cell</w:t>
              </w:r>
              <w:r w:rsidRPr="001C3613">
                <w:rPr>
                  <w:szCs w:val="22"/>
                  <w:lang w:eastAsia="ja-JP"/>
                </w:rPr>
                <w:t xml:space="preserve"> (see TS 38.213 [13], clause 11.1.1</w:t>
              </w:r>
              <w:r>
                <w:rPr>
                  <w:szCs w:val="22"/>
                  <w:lang w:val="en-US" w:eastAsia="ja-JP"/>
                </w:rPr>
                <w:t>).</w:t>
              </w:r>
            </w:ins>
          </w:p>
        </w:tc>
      </w:tr>
      <w:tr w:rsidR="00035D6C" w:rsidRPr="00325D1F" w14:paraId="3ADF8E75" w14:textId="77777777" w:rsidTr="001D76B5">
        <w:trPr>
          <w:ins w:id="417" w:author="RAN2#108" w:date="2020-01-29T20:37:00Z"/>
        </w:trPr>
        <w:tc>
          <w:tcPr>
            <w:tcW w:w="14173" w:type="dxa"/>
            <w:tcBorders>
              <w:top w:val="single" w:sz="4" w:space="0" w:color="auto"/>
              <w:left w:val="single" w:sz="4" w:space="0" w:color="auto"/>
              <w:bottom w:val="single" w:sz="4" w:space="0" w:color="auto"/>
              <w:right w:val="single" w:sz="4" w:space="0" w:color="auto"/>
            </w:tcBorders>
            <w:hideMark/>
          </w:tcPr>
          <w:p w14:paraId="28BC2CD0" w14:textId="6A2F1CE7" w:rsidR="00035D6C" w:rsidRPr="00325D1F" w:rsidRDefault="00035D6C" w:rsidP="001D76B5">
            <w:pPr>
              <w:pStyle w:val="TAL"/>
              <w:rPr>
                <w:ins w:id="418" w:author="RAN2#108" w:date="2020-01-29T20:37:00Z"/>
                <w:szCs w:val="22"/>
                <w:lang w:val="en-GB" w:eastAsia="ja-JP"/>
              </w:rPr>
            </w:pPr>
            <w:ins w:id="419" w:author="RAN2#108" w:date="2020-01-29T20:39:00Z">
              <w:r w:rsidRPr="00035D6C">
                <w:rPr>
                  <w:b/>
                  <w:i/>
                  <w:szCs w:val="22"/>
                  <w:lang w:val="en-GB" w:eastAsia="ja-JP"/>
                </w:rPr>
                <w:t>servingCellI</w:t>
              </w:r>
              <w:r>
                <w:rPr>
                  <w:b/>
                  <w:i/>
                  <w:szCs w:val="22"/>
                  <w:lang w:val="en-GB" w:eastAsia="ja-JP"/>
                </w:rPr>
                <w:t>Id</w:t>
              </w:r>
            </w:ins>
          </w:p>
          <w:p w14:paraId="560FE561" w14:textId="4FBAC8B8" w:rsidR="00035D6C" w:rsidRPr="00325D1F" w:rsidRDefault="00035D6C" w:rsidP="001D76B5">
            <w:pPr>
              <w:pStyle w:val="TAL"/>
              <w:rPr>
                <w:ins w:id="420" w:author="RAN2#108" w:date="2020-01-29T20:37:00Z"/>
                <w:szCs w:val="22"/>
                <w:lang w:val="en-GB" w:eastAsia="ja-JP"/>
              </w:rPr>
            </w:pPr>
            <w:ins w:id="421" w:author="RAN2#108" w:date="2020-01-29T20:39:00Z">
              <w:r w:rsidRPr="001C3613">
                <w:rPr>
                  <w:szCs w:val="22"/>
                  <w:lang w:eastAsia="ja-JP"/>
                </w:rPr>
                <w:t xml:space="preserve">The ID of the serving cell for which the </w:t>
              </w:r>
            </w:ins>
            <w:ins w:id="422" w:author="RAN2#108" w:date="2020-02-12T22:16:00Z">
              <w:r w:rsidR="00245A18">
                <w:rPr>
                  <w:szCs w:val="22"/>
                  <w:lang w:val="en-US" w:eastAsia="ja-JP"/>
                </w:rPr>
                <w:t>configuration is</w:t>
              </w:r>
            </w:ins>
            <w:ins w:id="423" w:author="RAN2#108" w:date="2020-01-29T20:39:00Z">
              <w:r w:rsidRPr="001C3613">
                <w:rPr>
                  <w:szCs w:val="22"/>
                  <w:lang w:eastAsia="ja-JP"/>
                </w:rPr>
                <w:t xml:space="preserve"> applicable</w:t>
              </w:r>
            </w:ins>
            <w:ins w:id="424" w:author="RAN2#108" w:date="2020-01-29T20:37:00Z">
              <w:r w:rsidRPr="00325D1F">
                <w:rPr>
                  <w:szCs w:val="22"/>
                  <w:lang w:val="en-GB" w:eastAsia="ja-JP"/>
                </w:rPr>
                <w:t>.</w:t>
              </w:r>
            </w:ins>
          </w:p>
        </w:tc>
      </w:tr>
    </w:tbl>
    <w:p w14:paraId="43510731" w14:textId="77777777" w:rsidR="003F088C" w:rsidRDefault="003F088C" w:rsidP="003F088C">
      <w:pPr>
        <w:pStyle w:val="B1"/>
        <w:rPr>
          <w:highlight w:val="yellow"/>
        </w:rPr>
      </w:pPr>
    </w:p>
    <w:p w14:paraId="72A7F3A7" w14:textId="77777777" w:rsidR="00C63A32" w:rsidRDefault="00C63A32" w:rsidP="00C63A32">
      <w:pPr>
        <w:pStyle w:val="B1"/>
      </w:pPr>
      <w:r>
        <w:rPr>
          <w:highlight w:val="yellow"/>
        </w:rPr>
        <w:t>&gt;&gt;Skipped unchanged parts</w:t>
      </w:r>
    </w:p>
    <w:p w14:paraId="5C4A248E" w14:textId="77777777" w:rsidR="00C63A32" w:rsidRPr="00325D1F" w:rsidRDefault="00C63A32" w:rsidP="00C63A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A32" w:rsidRPr="00325D1F" w14:paraId="39BA4B54" w14:textId="77777777" w:rsidTr="000D0B29">
        <w:tc>
          <w:tcPr>
            <w:tcW w:w="14173" w:type="dxa"/>
            <w:tcBorders>
              <w:top w:val="single" w:sz="4" w:space="0" w:color="auto"/>
              <w:left w:val="single" w:sz="4" w:space="0" w:color="auto"/>
              <w:bottom w:val="single" w:sz="4" w:space="0" w:color="auto"/>
              <w:right w:val="single" w:sz="4" w:space="0" w:color="auto"/>
            </w:tcBorders>
            <w:hideMark/>
          </w:tcPr>
          <w:p w14:paraId="01411B20" w14:textId="77777777" w:rsidR="00C63A32" w:rsidRPr="00325D1F" w:rsidRDefault="00C63A32" w:rsidP="000D0B29">
            <w:pPr>
              <w:pStyle w:val="TAH"/>
              <w:rPr>
                <w:szCs w:val="22"/>
                <w:lang w:val="en-GB" w:eastAsia="ja-JP"/>
              </w:rPr>
            </w:pPr>
            <w:r w:rsidRPr="00325D1F">
              <w:rPr>
                <w:i/>
                <w:szCs w:val="22"/>
                <w:lang w:val="en-GB" w:eastAsia="ja-JP"/>
              </w:rPr>
              <w:t xml:space="preserve">BWP-DownlinkCommon </w:t>
            </w:r>
            <w:r w:rsidRPr="00325D1F">
              <w:rPr>
                <w:szCs w:val="22"/>
                <w:lang w:val="en-GB" w:eastAsia="ja-JP"/>
              </w:rPr>
              <w:t>field descriptions</w:t>
            </w:r>
          </w:p>
        </w:tc>
      </w:tr>
      <w:tr w:rsidR="00C63A32" w:rsidRPr="00325D1F" w14:paraId="22F346D2" w14:textId="77777777" w:rsidTr="000D0B29">
        <w:tc>
          <w:tcPr>
            <w:tcW w:w="14173" w:type="dxa"/>
            <w:tcBorders>
              <w:top w:val="single" w:sz="4" w:space="0" w:color="auto"/>
              <w:left w:val="single" w:sz="4" w:space="0" w:color="auto"/>
              <w:bottom w:val="single" w:sz="4" w:space="0" w:color="auto"/>
              <w:right w:val="single" w:sz="4" w:space="0" w:color="auto"/>
            </w:tcBorders>
            <w:hideMark/>
          </w:tcPr>
          <w:p w14:paraId="3AE8B1E7" w14:textId="77777777" w:rsidR="00C63A32" w:rsidRPr="00325D1F" w:rsidRDefault="00C63A32" w:rsidP="000D0B29">
            <w:pPr>
              <w:pStyle w:val="TAL"/>
              <w:rPr>
                <w:b/>
                <w:i/>
                <w:szCs w:val="22"/>
                <w:lang w:val="en-GB" w:eastAsia="ja-JP"/>
              </w:rPr>
            </w:pPr>
            <w:r w:rsidRPr="00325D1F">
              <w:rPr>
                <w:b/>
                <w:i/>
                <w:szCs w:val="22"/>
                <w:lang w:val="en-GB" w:eastAsia="ja-JP"/>
              </w:rPr>
              <w:t>pdcch-ConfigCommon</w:t>
            </w:r>
          </w:p>
          <w:p w14:paraId="0BFDCECD" w14:textId="77777777" w:rsidR="00C63A32" w:rsidRPr="00325D1F" w:rsidRDefault="00C63A32" w:rsidP="000D0B29">
            <w:pPr>
              <w:pStyle w:val="TAL"/>
              <w:rPr>
                <w:szCs w:val="22"/>
                <w:lang w:val="en-GB" w:eastAsia="ja-JP"/>
              </w:rPr>
            </w:pPr>
            <w:r w:rsidRPr="00325D1F">
              <w:rPr>
                <w:szCs w:val="22"/>
                <w:lang w:val="en-GB" w:eastAsia="ja-JP"/>
              </w:rPr>
              <w:t>Cell specific parameters for the PDCCH of this BWP.</w:t>
            </w:r>
          </w:p>
        </w:tc>
      </w:tr>
      <w:tr w:rsidR="00C63A32" w:rsidRPr="00325D1F" w14:paraId="261CBA87" w14:textId="77777777" w:rsidTr="000D0B29">
        <w:tc>
          <w:tcPr>
            <w:tcW w:w="14173" w:type="dxa"/>
            <w:tcBorders>
              <w:top w:val="single" w:sz="4" w:space="0" w:color="auto"/>
              <w:left w:val="single" w:sz="4" w:space="0" w:color="auto"/>
              <w:bottom w:val="single" w:sz="4" w:space="0" w:color="auto"/>
              <w:right w:val="single" w:sz="4" w:space="0" w:color="auto"/>
            </w:tcBorders>
            <w:hideMark/>
          </w:tcPr>
          <w:p w14:paraId="69F0B08A" w14:textId="77777777" w:rsidR="00C63A32" w:rsidRPr="00325D1F" w:rsidRDefault="00C63A32" w:rsidP="000D0B29">
            <w:pPr>
              <w:pStyle w:val="TAL"/>
              <w:rPr>
                <w:b/>
                <w:i/>
                <w:szCs w:val="22"/>
                <w:lang w:val="en-GB" w:eastAsia="ja-JP"/>
              </w:rPr>
            </w:pPr>
            <w:r w:rsidRPr="00325D1F">
              <w:rPr>
                <w:b/>
                <w:i/>
                <w:szCs w:val="22"/>
                <w:lang w:val="en-GB" w:eastAsia="ja-JP"/>
              </w:rPr>
              <w:t>pdsch-ConfigCommon</w:t>
            </w:r>
          </w:p>
          <w:p w14:paraId="51B19E8F" w14:textId="77777777" w:rsidR="00C63A32" w:rsidRPr="00325D1F" w:rsidRDefault="00C63A32" w:rsidP="000D0B29">
            <w:pPr>
              <w:pStyle w:val="TAL"/>
              <w:rPr>
                <w:szCs w:val="22"/>
                <w:lang w:val="en-GB" w:eastAsia="ja-JP"/>
              </w:rPr>
            </w:pPr>
            <w:r w:rsidRPr="00325D1F">
              <w:rPr>
                <w:szCs w:val="22"/>
                <w:lang w:val="en-GB" w:eastAsia="ja-JP"/>
              </w:rPr>
              <w:t>Cell specific parameters for the PDSCH of this BWP.</w:t>
            </w:r>
          </w:p>
        </w:tc>
      </w:tr>
    </w:tbl>
    <w:p w14:paraId="372C9A12" w14:textId="77777777" w:rsidR="00C63A32" w:rsidRPr="00325D1F" w:rsidRDefault="00C63A32" w:rsidP="00C63A32"/>
    <w:p w14:paraId="3C3B0E93" w14:textId="77777777" w:rsidR="00C63A32" w:rsidRDefault="00C63A32" w:rsidP="00C63A32">
      <w:pPr>
        <w:pStyle w:val="B1"/>
      </w:pPr>
      <w:r>
        <w:rPr>
          <w:highlight w:val="yellow"/>
        </w:rPr>
        <w:t>&gt;&gt;Skipped unchanged parts</w:t>
      </w:r>
    </w:p>
    <w:p w14:paraId="36CE5C17" w14:textId="77777777" w:rsidR="00C63A32" w:rsidRPr="00325D1F" w:rsidRDefault="00C63A32" w:rsidP="00C63A32">
      <w:pPr>
        <w:pStyle w:val="Heading4"/>
        <w:rPr>
          <w:lang w:val="en-GB"/>
        </w:rPr>
      </w:pPr>
      <w:bookmarkStart w:id="425" w:name="_Toc20425944"/>
      <w:bookmarkStart w:id="426" w:name="_Toc29321340"/>
      <w:r w:rsidRPr="00325D1F">
        <w:rPr>
          <w:lang w:val="en-GB"/>
        </w:rPr>
        <w:t>–</w:t>
      </w:r>
      <w:r w:rsidRPr="00325D1F">
        <w:rPr>
          <w:lang w:val="en-GB"/>
        </w:rPr>
        <w:tab/>
      </w:r>
      <w:r w:rsidRPr="00325D1F">
        <w:rPr>
          <w:i/>
          <w:lang w:val="en-GB"/>
        </w:rPr>
        <w:t>BWP-UplinkCommon</w:t>
      </w:r>
      <w:bookmarkEnd w:id="425"/>
      <w:bookmarkEnd w:id="426"/>
    </w:p>
    <w:p w14:paraId="25AFB101" w14:textId="77777777" w:rsidR="00C63A32" w:rsidRPr="00325D1F" w:rsidRDefault="00C63A32" w:rsidP="00C63A32">
      <w:r w:rsidRPr="00325D1F">
        <w:t xml:space="preserve">The IE </w:t>
      </w:r>
      <w:r w:rsidRPr="00325D1F">
        <w:rPr>
          <w:i/>
        </w:rPr>
        <w:t>BWP-UplinkCommon</w:t>
      </w:r>
      <w:r w:rsidRPr="00325D1F">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0263440" w14:textId="77777777" w:rsidR="00C63A32" w:rsidRPr="00325D1F" w:rsidRDefault="00C63A32" w:rsidP="00C63A32">
      <w:pPr>
        <w:pStyle w:val="TH"/>
        <w:rPr>
          <w:lang w:val="en-GB"/>
        </w:rPr>
      </w:pPr>
      <w:r w:rsidRPr="00325D1F">
        <w:rPr>
          <w:i/>
          <w:lang w:val="en-GB"/>
        </w:rPr>
        <w:t>BWP-UplinkCommon</w:t>
      </w:r>
      <w:r w:rsidRPr="00325D1F">
        <w:rPr>
          <w:lang w:val="en-GB"/>
        </w:rPr>
        <w:t xml:space="preserve"> information element</w:t>
      </w:r>
    </w:p>
    <w:p w14:paraId="34AF60A1" w14:textId="77777777" w:rsidR="00C63A32" w:rsidRPr="005D6EB4" w:rsidRDefault="00C63A32" w:rsidP="00C63A32">
      <w:pPr>
        <w:pStyle w:val="PL"/>
        <w:rPr>
          <w:color w:val="808080"/>
        </w:rPr>
      </w:pPr>
      <w:r w:rsidRPr="005D6EB4">
        <w:rPr>
          <w:color w:val="808080"/>
        </w:rPr>
        <w:t>-- ASN1START</w:t>
      </w:r>
    </w:p>
    <w:p w14:paraId="471AD11C" w14:textId="77777777" w:rsidR="00C63A32" w:rsidRPr="005D6EB4" w:rsidRDefault="00C63A32" w:rsidP="00C63A32">
      <w:pPr>
        <w:pStyle w:val="PL"/>
        <w:rPr>
          <w:color w:val="808080"/>
        </w:rPr>
      </w:pPr>
      <w:r w:rsidRPr="005D6EB4">
        <w:rPr>
          <w:color w:val="808080"/>
        </w:rPr>
        <w:t>-- TAG-BWP-UPLINKCOMMON-START</w:t>
      </w:r>
    </w:p>
    <w:p w14:paraId="6AD50A18" w14:textId="77777777" w:rsidR="00C63A32" w:rsidRPr="00325D1F" w:rsidRDefault="00C63A32" w:rsidP="00C63A32">
      <w:pPr>
        <w:pStyle w:val="PL"/>
      </w:pPr>
    </w:p>
    <w:p w14:paraId="09F11C47" w14:textId="77777777" w:rsidR="00C63A32" w:rsidRPr="00325D1F" w:rsidRDefault="00C63A32" w:rsidP="00C63A32">
      <w:pPr>
        <w:pStyle w:val="PL"/>
      </w:pPr>
      <w:r w:rsidRPr="00325D1F">
        <w:t xml:space="preserve">BWP-UplinkCommon ::=                </w:t>
      </w:r>
      <w:r w:rsidRPr="00777603">
        <w:rPr>
          <w:color w:val="993366"/>
        </w:rPr>
        <w:t>SEQUENCE</w:t>
      </w:r>
      <w:r w:rsidRPr="00325D1F">
        <w:t xml:space="preserve"> {</w:t>
      </w:r>
    </w:p>
    <w:p w14:paraId="01D69674" w14:textId="77777777" w:rsidR="00C63A32" w:rsidRPr="00325D1F" w:rsidRDefault="00C63A32" w:rsidP="00C63A32">
      <w:pPr>
        <w:pStyle w:val="PL"/>
      </w:pPr>
      <w:r w:rsidRPr="00325D1F">
        <w:t xml:space="preserve">    genericParameters                   BWP,</w:t>
      </w:r>
    </w:p>
    <w:p w14:paraId="20569EA2" w14:textId="77777777" w:rsidR="00C63A32" w:rsidRPr="005D6EB4" w:rsidRDefault="00C63A32" w:rsidP="00C63A32">
      <w:pPr>
        <w:pStyle w:val="PL"/>
        <w:rPr>
          <w:color w:val="808080"/>
        </w:rPr>
      </w:pPr>
      <w:r w:rsidRPr="00325D1F">
        <w:t xml:space="preserve">    rach-ConfigCommon                   SetupRelease { RACH-ConfigCommon }                                      </w:t>
      </w:r>
      <w:r w:rsidRPr="00777603">
        <w:rPr>
          <w:color w:val="993366"/>
        </w:rPr>
        <w:t>OPTIONAL</w:t>
      </w:r>
      <w:r w:rsidRPr="00325D1F">
        <w:t xml:space="preserve">,   </w:t>
      </w:r>
      <w:r w:rsidRPr="005D6EB4">
        <w:rPr>
          <w:color w:val="808080"/>
        </w:rPr>
        <w:t>-- Need M</w:t>
      </w:r>
    </w:p>
    <w:p w14:paraId="36107310" w14:textId="77777777" w:rsidR="00C63A32" w:rsidRPr="005D6EB4" w:rsidRDefault="00C63A32" w:rsidP="00C63A32">
      <w:pPr>
        <w:pStyle w:val="PL"/>
        <w:rPr>
          <w:color w:val="808080"/>
        </w:rPr>
      </w:pPr>
      <w:r w:rsidRPr="00325D1F">
        <w:t xml:space="preserve">    pusch-ConfigCommon                  SetupRelease { PUSCH-ConfigCommon }                                     </w:t>
      </w:r>
      <w:r w:rsidRPr="00777603">
        <w:rPr>
          <w:color w:val="993366"/>
        </w:rPr>
        <w:t>OPTIONAL</w:t>
      </w:r>
      <w:r w:rsidRPr="00325D1F">
        <w:t xml:space="preserve">,   </w:t>
      </w:r>
      <w:r w:rsidRPr="005D6EB4">
        <w:rPr>
          <w:color w:val="808080"/>
        </w:rPr>
        <w:t>-- Need M</w:t>
      </w:r>
    </w:p>
    <w:p w14:paraId="301AFEDC" w14:textId="77777777" w:rsidR="00C63A32" w:rsidRPr="005D6EB4" w:rsidRDefault="00C63A32" w:rsidP="00C63A32">
      <w:pPr>
        <w:pStyle w:val="PL"/>
        <w:rPr>
          <w:color w:val="808080"/>
        </w:rPr>
      </w:pPr>
      <w:r w:rsidRPr="00325D1F">
        <w:t xml:space="preserve">    pucch-ConfigCommon                  SetupRelease { PUCCH-ConfigCommon }                                     </w:t>
      </w:r>
      <w:r w:rsidRPr="00777603">
        <w:rPr>
          <w:color w:val="993366"/>
        </w:rPr>
        <w:t>OPTIONAL</w:t>
      </w:r>
      <w:r w:rsidRPr="00325D1F">
        <w:t xml:space="preserve">,   </w:t>
      </w:r>
      <w:r w:rsidRPr="005D6EB4">
        <w:rPr>
          <w:color w:val="808080"/>
        </w:rPr>
        <w:t>-- Need M</w:t>
      </w:r>
    </w:p>
    <w:p w14:paraId="16B013CB" w14:textId="6F4699B7" w:rsidR="00C63A32" w:rsidRDefault="00C63A32" w:rsidP="00C63A32">
      <w:pPr>
        <w:pStyle w:val="PL"/>
        <w:rPr>
          <w:ins w:id="427" w:author="RAN2#109e" w:date="2020-03-01T20:20:00Z"/>
        </w:rPr>
      </w:pPr>
      <w:r w:rsidRPr="00325D1F">
        <w:t xml:space="preserve">    ...</w:t>
      </w:r>
      <w:ins w:id="428" w:author="RAN2#109e" w:date="2020-03-01T20:20:00Z">
        <w:r w:rsidR="001B09E6">
          <w:t>,</w:t>
        </w:r>
      </w:ins>
    </w:p>
    <w:p w14:paraId="0283F09A" w14:textId="7A8CF0E3" w:rsidR="001B09E6" w:rsidRPr="00325D1F" w:rsidRDefault="001B09E6" w:rsidP="00C63A32">
      <w:pPr>
        <w:pStyle w:val="PL"/>
      </w:pPr>
      <w:ins w:id="429" w:author="RAN2#109e" w:date="2020-03-01T20:20:00Z">
        <w:r>
          <w:t xml:space="preserve">    </w:t>
        </w:r>
      </w:ins>
      <w:ins w:id="430" w:author="RAN2#109e" w:date="2020-03-01T20:49:00Z">
        <w:r w:rsidR="00F457B7">
          <w:t>u</w:t>
        </w:r>
      </w:ins>
      <w:ins w:id="431" w:author="RAN2#109e" w:date="2020-03-01T20:20:00Z">
        <w:r w:rsidRPr="009A76F6">
          <w:t>seInterlace</w:t>
        </w:r>
      </w:ins>
      <w:ins w:id="432" w:author="RAN2#109e" w:date="2020-03-01T20:48:00Z">
        <w:r w:rsidR="00F457B7">
          <w:t>PUCCH-PUSCH</w:t>
        </w:r>
      </w:ins>
      <w:ins w:id="433" w:author="RAN2#109e" w:date="2020-03-01T20:20:00Z">
        <w:r w:rsidRPr="009A76F6">
          <w:t>-r16</w:t>
        </w:r>
        <w:r w:rsidRPr="001B09E6">
          <w:t xml:space="preserve"> </w:t>
        </w:r>
        <w:r>
          <w:t xml:space="preserve">       </w:t>
        </w:r>
      </w:ins>
      <w:ins w:id="434" w:author="RAN2#109e" w:date="2020-03-01T20:22:00Z">
        <w:r>
          <w:t xml:space="preserve">      </w:t>
        </w:r>
      </w:ins>
      <w:ins w:id="435" w:author="RAN2#109e" w:date="2020-03-01T20:23:00Z">
        <w:r w:rsidR="00544F9C">
          <w:t xml:space="preserve">      </w:t>
        </w:r>
      </w:ins>
      <w:ins w:id="436" w:author="RAN2#109e" w:date="2020-03-01T20:20:00Z">
        <w:r w:rsidRPr="009A76F6">
          <w:t xml:space="preserve">ENUMERATED {enabled}                                </w:t>
        </w:r>
        <w:r>
          <w:t xml:space="preserve">                   </w:t>
        </w:r>
        <w:r w:rsidRPr="009A76F6">
          <w:t xml:space="preserve"> </w:t>
        </w:r>
        <w:r w:rsidRPr="009A76F6">
          <w:rPr>
            <w:color w:val="993366"/>
          </w:rPr>
          <w:t>OPTIONAL</w:t>
        </w:r>
        <w:r w:rsidRPr="009A76F6">
          <w:t xml:space="preserve">    </w:t>
        </w:r>
        <w:r w:rsidRPr="009A76F6">
          <w:rPr>
            <w:color w:val="808080"/>
          </w:rPr>
          <w:t xml:space="preserve">-- </w:t>
        </w:r>
        <w:r>
          <w:rPr>
            <w:color w:val="808080"/>
          </w:rPr>
          <w:t>Need M</w:t>
        </w:r>
      </w:ins>
    </w:p>
    <w:p w14:paraId="7BF40C5D" w14:textId="77777777" w:rsidR="00C63A32" w:rsidRPr="00325D1F" w:rsidRDefault="00C63A32" w:rsidP="00C63A32">
      <w:pPr>
        <w:pStyle w:val="PL"/>
      </w:pPr>
      <w:r w:rsidRPr="00325D1F">
        <w:t>}</w:t>
      </w:r>
    </w:p>
    <w:p w14:paraId="5C8B3FC6" w14:textId="77777777" w:rsidR="00C63A32" w:rsidRPr="00325D1F" w:rsidRDefault="00C63A32" w:rsidP="00C63A32">
      <w:pPr>
        <w:pStyle w:val="PL"/>
      </w:pPr>
    </w:p>
    <w:p w14:paraId="651A6FA9" w14:textId="77777777" w:rsidR="00C63A32" w:rsidRPr="005D6EB4" w:rsidRDefault="00C63A32" w:rsidP="00C63A32">
      <w:pPr>
        <w:pStyle w:val="PL"/>
        <w:rPr>
          <w:color w:val="808080"/>
        </w:rPr>
      </w:pPr>
      <w:r w:rsidRPr="005D6EB4">
        <w:rPr>
          <w:color w:val="808080"/>
        </w:rPr>
        <w:t>-- TAG-BWP-UPLINKCOMMON-STOP</w:t>
      </w:r>
    </w:p>
    <w:p w14:paraId="423A9357" w14:textId="77777777" w:rsidR="00C63A32" w:rsidRPr="005D6EB4" w:rsidRDefault="00C63A32" w:rsidP="00C63A32">
      <w:pPr>
        <w:pStyle w:val="PL"/>
        <w:rPr>
          <w:color w:val="808080"/>
        </w:rPr>
      </w:pPr>
      <w:r w:rsidRPr="005D6EB4">
        <w:rPr>
          <w:color w:val="808080"/>
        </w:rPr>
        <w:t>-- ASN1STOP</w:t>
      </w:r>
    </w:p>
    <w:p w14:paraId="5C334E7D" w14:textId="77777777" w:rsidR="00C63A32" w:rsidRPr="00325D1F" w:rsidRDefault="00C63A32" w:rsidP="00C63A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A32" w:rsidRPr="00325D1F" w14:paraId="1FF8807B" w14:textId="77777777" w:rsidTr="000D0B29">
        <w:tc>
          <w:tcPr>
            <w:tcW w:w="14507" w:type="dxa"/>
            <w:tcBorders>
              <w:top w:val="single" w:sz="4" w:space="0" w:color="auto"/>
              <w:left w:val="single" w:sz="4" w:space="0" w:color="auto"/>
              <w:bottom w:val="single" w:sz="4" w:space="0" w:color="auto"/>
              <w:right w:val="single" w:sz="4" w:space="0" w:color="auto"/>
            </w:tcBorders>
            <w:hideMark/>
          </w:tcPr>
          <w:p w14:paraId="3757021A" w14:textId="77777777" w:rsidR="00C63A32" w:rsidRPr="00325D1F" w:rsidRDefault="00C63A32" w:rsidP="000D0B29">
            <w:pPr>
              <w:pStyle w:val="TAH"/>
              <w:rPr>
                <w:szCs w:val="22"/>
                <w:lang w:val="en-GB" w:eastAsia="ja-JP"/>
              </w:rPr>
            </w:pPr>
            <w:r w:rsidRPr="00325D1F">
              <w:rPr>
                <w:i/>
                <w:szCs w:val="22"/>
                <w:lang w:val="en-GB" w:eastAsia="ja-JP"/>
              </w:rPr>
              <w:t xml:space="preserve">BWP-UplinkCommon </w:t>
            </w:r>
            <w:r w:rsidRPr="00325D1F">
              <w:rPr>
                <w:szCs w:val="22"/>
                <w:lang w:val="en-GB" w:eastAsia="ja-JP"/>
              </w:rPr>
              <w:t>field descriptions</w:t>
            </w:r>
          </w:p>
        </w:tc>
      </w:tr>
      <w:tr w:rsidR="00C63A32" w:rsidRPr="00325D1F" w14:paraId="3491B57E" w14:textId="77777777" w:rsidTr="000D0B29">
        <w:tc>
          <w:tcPr>
            <w:tcW w:w="14507" w:type="dxa"/>
            <w:tcBorders>
              <w:top w:val="single" w:sz="4" w:space="0" w:color="auto"/>
              <w:left w:val="single" w:sz="4" w:space="0" w:color="auto"/>
              <w:bottom w:val="single" w:sz="4" w:space="0" w:color="auto"/>
              <w:right w:val="single" w:sz="4" w:space="0" w:color="auto"/>
            </w:tcBorders>
            <w:hideMark/>
          </w:tcPr>
          <w:p w14:paraId="1B65AAC7" w14:textId="77777777" w:rsidR="00C63A32" w:rsidRPr="00325D1F" w:rsidRDefault="00C63A32" w:rsidP="000D0B29">
            <w:pPr>
              <w:pStyle w:val="TAL"/>
              <w:rPr>
                <w:szCs w:val="22"/>
                <w:lang w:val="en-GB" w:eastAsia="ja-JP"/>
              </w:rPr>
            </w:pPr>
            <w:r w:rsidRPr="00325D1F">
              <w:rPr>
                <w:b/>
                <w:i/>
                <w:szCs w:val="22"/>
                <w:lang w:val="en-GB" w:eastAsia="ja-JP"/>
              </w:rPr>
              <w:t>pucch-ConfigCommon</w:t>
            </w:r>
          </w:p>
          <w:p w14:paraId="265561B2" w14:textId="77777777" w:rsidR="00C63A32" w:rsidRPr="00325D1F" w:rsidRDefault="00C63A32" w:rsidP="000D0B29">
            <w:pPr>
              <w:pStyle w:val="TAL"/>
              <w:rPr>
                <w:szCs w:val="22"/>
                <w:lang w:val="en-GB" w:eastAsia="ja-JP"/>
              </w:rPr>
            </w:pPr>
            <w:r w:rsidRPr="00325D1F">
              <w:rPr>
                <w:szCs w:val="22"/>
                <w:lang w:val="en-GB" w:eastAsia="ja-JP"/>
              </w:rPr>
              <w:t xml:space="preserve">Cell specific parameters for the PUCCH of this BWP. </w:t>
            </w:r>
          </w:p>
        </w:tc>
      </w:tr>
      <w:tr w:rsidR="00C63A32" w:rsidRPr="00325D1F" w14:paraId="04573F35" w14:textId="77777777" w:rsidTr="000D0B29">
        <w:tc>
          <w:tcPr>
            <w:tcW w:w="14507" w:type="dxa"/>
            <w:tcBorders>
              <w:top w:val="single" w:sz="4" w:space="0" w:color="auto"/>
              <w:left w:val="single" w:sz="4" w:space="0" w:color="auto"/>
              <w:bottom w:val="single" w:sz="4" w:space="0" w:color="auto"/>
              <w:right w:val="single" w:sz="4" w:space="0" w:color="auto"/>
            </w:tcBorders>
            <w:hideMark/>
          </w:tcPr>
          <w:p w14:paraId="54EC75B8" w14:textId="77777777" w:rsidR="00C63A32" w:rsidRPr="00325D1F" w:rsidRDefault="00C63A32" w:rsidP="000D0B29">
            <w:pPr>
              <w:pStyle w:val="TAL"/>
              <w:rPr>
                <w:szCs w:val="22"/>
                <w:lang w:val="en-GB" w:eastAsia="ja-JP"/>
              </w:rPr>
            </w:pPr>
            <w:r w:rsidRPr="00325D1F">
              <w:rPr>
                <w:b/>
                <w:i/>
                <w:szCs w:val="22"/>
                <w:lang w:val="en-GB" w:eastAsia="ja-JP"/>
              </w:rPr>
              <w:t>pusch-ConfigCommon</w:t>
            </w:r>
          </w:p>
          <w:p w14:paraId="0E6CF09C" w14:textId="77777777" w:rsidR="00C63A32" w:rsidRPr="00325D1F" w:rsidRDefault="00C63A32" w:rsidP="000D0B29">
            <w:pPr>
              <w:pStyle w:val="TAL"/>
              <w:rPr>
                <w:szCs w:val="22"/>
                <w:lang w:val="en-GB" w:eastAsia="ja-JP"/>
              </w:rPr>
            </w:pPr>
            <w:r w:rsidRPr="00325D1F">
              <w:rPr>
                <w:szCs w:val="22"/>
                <w:lang w:val="en-GB" w:eastAsia="ja-JP"/>
              </w:rPr>
              <w:t>Cell specific parameters for the PUSCH of this BWP.</w:t>
            </w:r>
          </w:p>
        </w:tc>
      </w:tr>
      <w:tr w:rsidR="00C63A32" w:rsidRPr="00325D1F" w14:paraId="32C492F6" w14:textId="77777777" w:rsidTr="000D0B29">
        <w:tc>
          <w:tcPr>
            <w:tcW w:w="14507" w:type="dxa"/>
            <w:tcBorders>
              <w:top w:val="single" w:sz="4" w:space="0" w:color="auto"/>
              <w:left w:val="single" w:sz="4" w:space="0" w:color="auto"/>
              <w:bottom w:val="single" w:sz="4" w:space="0" w:color="auto"/>
              <w:right w:val="single" w:sz="4" w:space="0" w:color="auto"/>
            </w:tcBorders>
            <w:hideMark/>
          </w:tcPr>
          <w:p w14:paraId="22208004" w14:textId="77777777" w:rsidR="00C63A32" w:rsidRPr="00325D1F" w:rsidRDefault="00C63A32" w:rsidP="000D0B29">
            <w:pPr>
              <w:pStyle w:val="TAL"/>
              <w:rPr>
                <w:szCs w:val="22"/>
                <w:lang w:val="en-GB" w:eastAsia="ja-JP"/>
              </w:rPr>
            </w:pPr>
            <w:r w:rsidRPr="00325D1F">
              <w:rPr>
                <w:b/>
                <w:i/>
                <w:szCs w:val="22"/>
                <w:lang w:val="en-GB" w:eastAsia="ja-JP"/>
              </w:rPr>
              <w:t>rach-ConfigCommon</w:t>
            </w:r>
          </w:p>
          <w:p w14:paraId="53DBCFED" w14:textId="77777777" w:rsidR="00C63A32" w:rsidRPr="00325D1F" w:rsidRDefault="00C63A32" w:rsidP="000D0B29">
            <w:pPr>
              <w:pStyle w:val="TAL"/>
              <w:rPr>
                <w:szCs w:val="22"/>
                <w:lang w:val="en-GB" w:eastAsia="ja-JP"/>
              </w:rPr>
            </w:pPr>
            <w:r w:rsidRPr="00325D1F">
              <w:rPr>
                <w:szCs w:val="22"/>
                <w:lang w:val="en-GB" w:eastAsia="ja-JP"/>
              </w:rPr>
              <w:t xml:space="preserve">Configuration of cell specific random access parameters which the UE uses for contention based and contention free random access as well as for contention based beam failure recovery in this BWP. The NW configures SSB-based RA (and hence </w:t>
            </w:r>
            <w:r w:rsidRPr="00325D1F">
              <w:rPr>
                <w:i/>
                <w:lang w:val="en-GB"/>
              </w:rPr>
              <w:t>RACH-ConfigCommon</w:t>
            </w:r>
            <w:r w:rsidRPr="00325D1F">
              <w:rPr>
                <w:szCs w:val="22"/>
                <w:lang w:val="en-GB" w:eastAsia="ja-JP"/>
              </w:rPr>
              <w:t xml:space="preserve">) only for UL BWPs if the linked DL BWPs (same </w:t>
            </w:r>
            <w:r w:rsidRPr="00325D1F">
              <w:rPr>
                <w:i/>
                <w:lang w:val="en-GB"/>
              </w:rPr>
              <w:t>bwp-Id</w:t>
            </w:r>
            <w:r w:rsidRPr="00325D1F">
              <w:rPr>
                <w:szCs w:val="22"/>
                <w:lang w:val="en-GB" w:eastAsia="ja-JP"/>
              </w:rPr>
              <w:t xml:space="preserve"> as UL-BWP) are the initial DL BWPs or DL BWPs containing the SSB associated to the initial DL BWP. The network configures </w:t>
            </w:r>
            <w:r w:rsidRPr="00325D1F">
              <w:rPr>
                <w:i/>
                <w:lang w:val="en-GB"/>
              </w:rPr>
              <w:t>rach-ConfigCommon</w:t>
            </w:r>
            <w:r w:rsidRPr="00325D1F">
              <w:rPr>
                <w:szCs w:val="22"/>
                <w:lang w:val="en-GB" w:eastAsia="ja-JP"/>
              </w:rPr>
              <w:t xml:space="preserve">, whenever it configures contention free random access (for reconfiguration with sync or for beam failure recovery). </w:t>
            </w:r>
          </w:p>
        </w:tc>
      </w:tr>
      <w:tr w:rsidR="001B09E6" w:rsidRPr="00325D1F" w14:paraId="19713305" w14:textId="77777777" w:rsidTr="000D0B29">
        <w:trPr>
          <w:ins w:id="437" w:author="RAN2#109e" w:date="2020-03-01T20:20:00Z"/>
        </w:trPr>
        <w:tc>
          <w:tcPr>
            <w:tcW w:w="14507" w:type="dxa"/>
            <w:tcBorders>
              <w:top w:val="single" w:sz="4" w:space="0" w:color="auto"/>
              <w:left w:val="single" w:sz="4" w:space="0" w:color="auto"/>
              <w:bottom w:val="single" w:sz="4" w:space="0" w:color="auto"/>
              <w:right w:val="single" w:sz="4" w:space="0" w:color="auto"/>
            </w:tcBorders>
          </w:tcPr>
          <w:p w14:paraId="29F02DBE" w14:textId="1AB5E469" w:rsidR="001B09E6" w:rsidRPr="00F457B7" w:rsidRDefault="001B09E6" w:rsidP="000D0B29">
            <w:pPr>
              <w:pStyle w:val="TAL"/>
              <w:rPr>
                <w:ins w:id="438" w:author="RAN2#109e" w:date="2020-03-01T20:21:00Z"/>
                <w:b/>
                <w:bCs/>
                <w:i/>
                <w:iCs/>
                <w:szCs w:val="22"/>
                <w:lang w:val="en-US" w:eastAsia="ja-JP"/>
                <w:rPrChange w:id="439" w:author="RAN2#109e" w:date="2020-03-01T20:48:00Z">
                  <w:rPr>
                    <w:ins w:id="440" w:author="RAN2#109e" w:date="2020-03-01T20:21:00Z"/>
                    <w:szCs w:val="22"/>
                    <w:lang w:eastAsia="ja-JP"/>
                  </w:rPr>
                </w:rPrChange>
              </w:rPr>
            </w:pPr>
            <w:ins w:id="441" w:author="RAN2#109e" w:date="2020-03-01T20:21:00Z">
              <w:r w:rsidRPr="001B09E6">
                <w:rPr>
                  <w:b/>
                  <w:bCs/>
                  <w:i/>
                  <w:iCs/>
                  <w:rPrChange w:id="442" w:author="RAN2#109e" w:date="2020-03-01T20:21:00Z">
                    <w:rPr/>
                  </w:rPrChange>
                </w:rPr>
                <w:t>useInterlace</w:t>
              </w:r>
            </w:ins>
            <w:ins w:id="443" w:author="RAN2#109e" w:date="2020-03-01T20:48:00Z">
              <w:r w:rsidR="00F457B7">
                <w:rPr>
                  <w:b/>
                  <w:bCs/>
                  <w:i/>
                  <w:iCs/>
                  <w:lang w:val="en-US"/>
                </w:rPr>
                <w:t>PUCCH-PUSCH</w:t>
              </w:r>
            </w:ins>
          </w:p>
          <w:p w14:paraId="63FDC4BB" w14:textId="3A09313B" w:rsidR="001B09E6" w:rsidRPr="00325D1F" w:rsidRDefault="001B09E6" w:rsidP="000D0B29">
            <w:pPr>
              <w:pStyle w:val="TAL"/>
              <w:rPr>
                <w:ins w:id="444" w:author="RAN2#109e" w:date="2020-03-01T20:20:00Z"/>
                <w:b/>
                <w:i/>
                <w:szCs w:val="22"/>
                <w:lang w:val="en-GB" w:eastAsia="ja-JP"/>
              </w:rPr>
            </w:pPr>
            <w:ins w:id="445" w:author="RAN2#109e" w:date="2020-03-01T20:21:00Z">
              <w:r w:rsidRPr="00C9493B">
                <w:rPr>
                  <w:szCs w:val="22"/>
                  <w:lang w:eastAsia="ja-JP"/>
                </w:rPr>
                <w:t xml:space="preserve">If the field is present, </w:t>
              </w:r>
              <w:commentRangeStart w:id="446"/>
              <w:r w:rsidRPr="002D0B5E">
                <w:rPr>
                  <w:szCs w:val="22"/>
                  <w:lang w:val="en-GB" w:eastAsia="ja-JP"/>
                </w:rPr>
                <w:t xml:space="preserve">the </w:t>
              </w:r>
            </w:ins>
            <w:commentRangeEnd w:id="446"/>
            <w:r w:rsidR="00C768B8">
              <w:rPr>
                <w:rStyle w:val="CommentReference"/>
                <w:rFonts w:ascii="Times New Roman" w:eastAsiaTheme="minorEastAsia" w:hAnsi="Times New Roman"/>
                <w:lang w:val="en-GB" w:eastAsia="en-US"/>
              </w:rPr>
              <w:commentReference w:id="446"/>
            </w:r>
            <w:ins w:id="447" w:author="RAN2#109e" w:date="2020-03-01T20:21:00Z">
              <w:r w:rsidRPr="002D0B5E">
                <w:rPr>
                  <w:szCs w:val="22"/>
                  <w:lang w:val="en-GB" w:eastAsia="ja-JP"/>
                </w:rPr>
                <w:t xml:space="preserve">UE uses uplink frequency domain resource allocation Type 2 for cell-specific PUSCH, e.g., PUSCH scheduled by RAR UL grant (see 38.213 </w:t>
              </w:r>
              <w:r>
                <w:rPr>
                  <w:szCs w:val="22"/>
                  <w:lang w:val="en-GB" w:eastAsia="ja-JP"/>
                </w:rPr>
                <w:t>cl</w:t>
              </w:r>
              <w:r w:rsidRPr="002D0B5E">
                <w:rPr>
                  <w:szCs w:val="22"/>
                  <w:lang w:val="en-GB" w:eastAsia="ja-JP"/>
                </w:rPr>
                <w:t>a</w:t>
              </w:r>
              <w:r>
                <w:rPr>
                  <w:szCs w:val="22"/>
                  <w:lang w:val="en-GB" w:eastAsia="ja-JP"/>
                </w:rPr>
                <w:t>u</w:t>
              </w:r>
              <w:r w:rsidRPr="002D0B5E">
                <w:rPr>
                  <w:szCs w:val="22"/>
                  <w:lang w:val="en-GB" w:eastAsia="ja-JP"/>
                </w:rPr>
                <w:t xml:space="preserve">se 8.3 and 38.214 </w:t>
              </w:r>
              <w:r>
                <w:rPr>
                  <w:szCs w:val="22"/>
                  <w:lang w:val="en-GB" w:eastAsia="ja-JP"/>
                </w:rPr>
                <w:t>c</w:t>
              </w:r>
              <w:r w:rsidRPr="002D0B5E">
                <w:rPr>
                  <w:szCs w:val="22"/>
                  <w:lang w:val="en-GB" w:eastAsia="ja-JP"/>
                </w:rPr>
                <w:t>lause 6.1.2.2)</w:t>
              </w:r>
              <w:r>
                <w:rPr>
                  <w:szCs w:val="22"/>
                  <w:lang w:val="en-GB" w:eastAsia="ja-JP"/>
                </w:rPr>
                <w:t xml:space="preserve"> and </w:t>
              </w:r>
              <w:r>
                <w:rPr>
                  <w:szCs w:val="22"/>
                  <w:lang w:eastAsia="ja-JP"/>
                </w:rPr>
                <w:t>uses</w:t>
              </w:r>
              <w:r w:rsidRPr="00C9493B">
                <w:rPr>
                  <w:szCs w:val="22"/>
                  <w:lang w:eastAsia="ja-JP"/>
                </w:rPr>
                <w:t xml:space="preserve"> interlaced </w:t>
              </w:r>
            </w:ins>
            <w:ins w:id="448" w:author="RAN2#109e" w:date="2020-03-08T22:16:00Z">
              <w:r w:rsidR="009218D2" w:rsidRPr="00325D1F">
                <w:rPr>
                  <w:szCs w:val="22"/>
                  <w:lang w:val="en-GB" w:eastAsia="ja-JP"/>
                </w:rPr>
                <w:t xml:space="preserve">PUCCH Format </w:t>
              </w:r>
            </w:ins>
            <w:ins w:id="449" w:author="RAN2#109e" w:date="2020-03-08T22:17:00Z">
              <w:r w:rsidR="009218D2">
                <w:rPr>
                  <w:szCs w:val="22"/>
                  <w:lang w:val="en-GB" w:eastAsia="ja-JP"/>
                </w:rPr>
                <w:t>0 or 1</w:t>
              </w:r>
            </w:ins>
            <w:commentRangeStart w:id="450"/>
            <w:commentRangeStart w:id="451"/>
            <w:ins w:id="452" w:author="RAN2#109e" w:date="2020-03-01T20:21:00Z">
              <w:r w:rsidRPr="00C9493B">
                <w:rPr>
                  <w:szCs w:val="22"/>
                  <w:lang w:eastAsia="ja-JP"/>
                </w:rPr>
                <w:t xml:space="preserve"> </w:t>
              </w:r>
            </w:ins>
            <w:commentRangeEnd w:id="450"/>
            <w:r w:rsidR="00410A8C">
              <w:rPr>
                <w:rStyle w:val="CommentReference"/>
                <w:rFonts w:ascii="Times New Roman" w:eastAsiaTheme="minorEastAsia" w:hAnsi="Times New Roman"/>
                <w:lang w:val="en-GB" w:eastAsia="en-US"/>
              </w:rPr>
              <w:commentReference w:id="450"/>
            </w:r>
            <w:commentRangeEnd w:id="451"/>
            <w:r w:rsidR="009218D2">
              <w:rPr>
                <w:rStyle w:val="CommentReference"/>
                <w:rFonts w:ascii="Times New Roman" w:eastAsiaTheme="minorEastAsia" w:hAnsi="Times New Roman"/>
                <w:lang w:val="en-GB" w:eastAsia="en-US"/>
              </w:rPr>
              <w:commentReference w:id="451"/>
            </w:r>
            <w:ins w:id="453" w:author="RAN2#109e" w:date="2020-03-01T20:21:00Z">
              <w:r w:rsidRPr="00C9493B">
                <w:rPr>
                  <w:szCs w:val="22"/>
                  <w:lang w:eastAsia="ja-JP"/>
                </w:rPr>
                <w:t>for cell-specific PUCCH</w:t>
              </w:r>
              <w:r>
                <w:rPr>
                  <w:szCs w:val="22"/>
                  <w:lang w:val="en-US" w:eastAsia="ja-JP"/>
                </w:rPr>
                <w:t xml:space="preserve"> </w:t>
              </w:r>
              <w:r w:rsidRPr="00325D1F">
                <w:rPr>
                  <w:szCs w:val="22"/>
                  <w:lang w:val="en-GB" w:eastAsia="ja-JP"/>
                </w:rPr>
                <w:t>(see TS 38.213 [13], clause 9.2</w:t>
              </w:r>
              <w:r>
                <w:rPr>
                  <w:szCs w:val="22"/>
                  <w:lang w:val="en-GB" w:eastAsia="ja-JP"/>
                </w:rPr>
                <w:t>.1)</w:t>
              </w:r>
              <w:r w:rsidRPr="002D0B5E">
                <w:rPr>
                  <w:szCs w:val="22"/>
                  <w:lang w:val="en-GB" w:eastAsia="ja-JP"/>
                </w:rPr>
                <w:t>.</w:t>
              </w:r>
            </w:ins>
          </w:p>
        </w:tc>
      </w:tr>
    </w:tbl>
    <w:p w14:paraId="3A46B55E" w14:textId="77777777" w:rsidR="00C63A32" w:rsidRPr="00325D1F" w:rsidRDefault="00C63A32" w:rsidP="00C63A32"/>
    <w:p w14:paraId="7FB582D7" w14:textId="77777777" w:rsidR="00C63A32" w:rsidRPr="003F088C" w:rsidRDefault="00C63A32" w:rsidP="003F088C">
      <w:pPr>
        <w:rPr>
          <w:lang w:eastAsia="x-none"/>
        </w:rPr>
      </w:pPr>
    </w:p>
    <w:p w14:paraId="6E80F0C2" w14:textId="483BCE22"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BWP-UplinkDedicated</w:t>
      </w:r>
      <w:bookmarkEnd w:id="372"/>
      <w:bookmarkEnd w:id="373"/>
    </w:p>
    <w:p w14:paraId="63A1436D" w14:textId="3DDB0AA8" w:rsidR="00F95F2F" w:rsidRPr="00325D1F" w:rsidRDefault="002C5D28" w:rsidP="002C5D28">
      <w:r w:rsidRPr="00325D1F">
        <w:t xml:space="preserve">The IE </w:t>
      </w:r>
      <w:r w:rsidRPr="00325D1F">
        <w:rPr>
          <w:i/>
        </w:rPr>
        <w:t>BWP-UplinkDedicated</w:t>
      </w:r>
      <w:r w:rsidRPr="00325D1F">
        <w:t xml:space="preserve"> is used to configure the dedicated (UE specific) parameters of a</w:t>
      </w:r>
      <w:r w:rsidR="00CA03C8" w:rsidRPr="00325D1F">
        <w:t>n</w:t>
      </w:r>
      <w:r w:rsidRPr="00325D1F">
        <w:t xml:space="preserve"> uplink BWP.</w:t>
      </w:r>
    </w:p>
    <w:p w14:paraId="3CA49DAA" w14:textId="77777777" w:rsidR="002C5D28" w:rsidRPr="00325D1F" w:rsidRDefault="002C5D28" w:rsidP="002C5D28">
      <w:pPr>
        <w:pStyle w:val="TH"/>
        <w:rPr>
          <w:lang w:val="en-GB"/>
        </w:rPr>
      </w:pPr>
      <w:r w:rsidRPr="00325D1F">
        <w:rPr>
          <w:i/>
          <w:lang w:val="en-GB"/>
        </w:rPr>
        <w:t>BWP-UplinkDedicated</w:t>
      </w:r>
      <w:r w:rsidRPr="00325D1F">
        <w:rPr>
          <w:lang w:val="en-GB"/>
        </w:rPr>
        <w:t xml:space="preserve"> information element</w:t>
      </w:r>
    </w:p>
    <w:p w14:paraId="12416045" w14:textId="77777777" w:rsidR="002C5D28" w:rsidRPr="005D6EB4" w:rsidRDefault="002C5D28" w:rsidP="0096519C">
      <w:pPr>
        <w:pStyle w:val="PL"/>
        <w:rPr>
          <w:color w:val="808080"/>
        </w:rPr>
      </w:pPr>
      <w:r w:rsidRPr="005D6EB4">
        <w:rPr>
          <w:color w:val="808080"/>
        </w:rPr>
        <w:t>-- ASN1START</w:t>
      </w:r>
    </w:p>
    <w:p w14:paraId="711704EA" w14:textId="77777777" w:rsidR="002C5D28" w:rsidRPr="005D6EB4" w:rsidRDefault="002C5D28" w:rsidP="0096519C">
      <w:pPr>
        <w:pStyle w:val="PL"/>
        <w:rPr>
          <w:color w:val="808080"/>
        </w:rPr>
      </w:pPr>
      <w:r w:rsidRPr="005D6EB4">
        <w:rPr>
          <w:color w:val="808080"/>
        </w:rPr>
        <w:t>-- TAG-BWP-UPLINKDEDICATED-START</w:t>
      </w:r>
    </w:p>
    <w:p w14:paraId="1B247AA6" w14:textId="77777777" w:rsidR="002C5D28" w:rsidRPr="00325D1F" w:rsidRDefault="002C5D28" w:rsidP="0096519C">
      <w:pPr>
        <w:pStyle w:val="PL"/>
      </w:pPr>
    </w:p>
    <w:p w14:paraId="6181ECAC" w14:textId="77777777" w:rsidR="002C5D28" w:rsidRPr="00325D1F" w:rsidRDefault="002C5D28" w:rsidP="0096519C">
      <w:pPr>
        <w:pStyle w:val="PL"/>
      </w:pPr>
      <w:r w:rsidRPr="00325D1F">
        <w:t xml:space="preserve">BWP-UplinkDedicated ::=             </w:t>
      </w:r>
      <w:r w:rsidRPr="00777603">
        <w:rPr>
          <w:color w:val="993366"/>
        </w:rPr>
        <w:t>SEQUENCE</w:t>
      </w:r>
      <w:r w:rsidRPr="00325D1F">
        <w:t xml:space="preserve"> {</w:t>
      </w:r>
    </w:p>
    <w:p w14:paraId="50616F6E" w14:textId="4DB089C1" w:rsidR="002C5D28" w:rsidRPr="005D6EB4" w:rsidRDefault="002C5D28" w:rsidP="0096519C">
      <w:pPr>
        <w:pStyle w:val="PL"/>
        <w:rPr>
          <w:color w:val="808080"/>
        </w:rPr>
      </w:pPr>
      <w:r w:rsidRPr="00325D1F">
        <w:t xml:space="preserve">    pucch-Config                        SetupRelease { PUCCH-Config }                                   </w:t>
      </w:r>
      <w:r w:rsidRPr="00777603">
        <w:rPr>
          <w:color w:val="993366"/>
        </w:rPr>
        <w:t>OPTIONAL</w:t>
      </w:r>
      <w:r w:rsidRPr="00325D1F">
        <w:t xml:space="preserve">,   </w:t>
      </w:r>
      <w:r w:rsidRPr="005D6EB4">
        <w:rPr>
          <w:color w:val="808080"/>
        </w:rPr>
        <w:t>-- Need M</w:t>
      </w:r>
    </w:p>
    <w:p w14:paraId="44FCACD9" w14:textId="08A18AF5" w:rsidR="00F95F2F" w:rsidRPr="005D6EB4" w:rsidRDefault="002C5D28" w:rsidP="0096519C">
      <w:pPr>
        <w:pStyle w:val="PL"/>
        <w:rPr>
          <w:color w:val="808080"/>
        </w:rPr>
      </w:pPr>
      <w:r w:rsidRPr="00325D1F">
        <w:t xml:space="preserve">    pusch-Config                        SetupRelease { PUSCH-Config }                                   </w:t>
      </w:r>
      <w:r w:rsidRPr="00777603">
        <w:rPr>
          <w:color w:val="993366"/>
        </w:rPr>
        <w:t>OPTIONAL</w:t>
      </w:r>
      <w:r w:rsidRPr="00325D1F">
        <w:t xml:space="preserve">,   </w:t>
      </w:r>
      <w:r w:rsidRPr="005D6EB4">
        <w:rPr>
          <w:color w:val="808080"/>
        </w:rPr>
        <w:t>-- Need M</w:t>
      </w:r>
    </w:p>
    <w:p w14:paraId="2C7FCB2A" w14:textId="385C8450" w:rsidR="002C5D28" w:rsidRPr="005D6EB4" w:rsidRDefault="002C5D28" w:rsidP="0096519C">
      <w:pPr>
        <w:pStyle w:val="PL"/>
        <w:rPr>
          <w:color w:val="808080"/>
        </w:rPr>
      </w:pPr>
      <w:r w:rsidRPr="00325D1F">
        <w:t xml:space="preserve">    configuredGrantConfig               SetupRelease { ConfiguredGrantConfig }                          </w:t>
      </w:r>
      <w:r w:rsidRPr="00777603">
        <w:rPr>
          <w:color w:val="993366"/>
        </w:rPr>
        <w:t>OPTIONAL</w:t>
      </w:r>
      <w:r w:rsidRPr="00325D1F">
        <w:t xml:space="preserve">,   </w:t>
      </w:r>
      <w:r w:rsidRPr="005D6EB4">
        <w:rPr>
          <w:color w:val="808080"/>
        </w:rPr>
        <w:t>-- Need M</w:t>
      </w:r>
    </w:p>
    <w:p w14:paraId="3DA1C4ED" w14:textId="504CCA74" w:rsidR="002C5D28" w:rsidRPr="005D6EB4" w:rsidRDefault="002C5D28" w:rsidP="0096519C">
      <w:pPr>
        <w:pStyle w:val="PL"/>
        <w:rPr>
          <w:color w:val="808080"/>
        </w:rPr>
      </w:pPr>
      <w:r w:rsidRPr="00325D1F">
        <w:t xml:space="preserve">    srs-Config                          SetupRelease { SRS-Config }                                     </w:t>
      </w:r>
      <w:r w:rsidRPr="00777603">
        <w:rPr>
          <w:color w:val="993366"/>
        </w:rPr>
        <w:t>OPTIONAL</w:t>
      </w:r>
      <w:r w:rsidRPr="00325D1F">
        <w:t xml:space="preserve">,   </w:t>
      </w:r>
      <w:r w:rsidRPr="005D6EB4">
        <w:rPr>
          <w:color w:val="808080"/>
        </w:rPr>
        <w:t>-- Need M</w:t>
      </w:r>
    </w:p>
    <w:p w14:paraId="020C9A8F" w14:textId="2CFF925E" w:rsidR="002C5D28" w:rsidRPr="005D6EB4" w:rsidRDefault="002C5D28" w:rsidP="0096519C">
      <w:pPr>
        <w:pStyle w:val="PL"/>
        <w:rPr>
          <w:color w:val="808080"/>
        </w:rPr>
      </w:pPr>
      <w:r w:rsidRPr="00325D1F">
        <w:t xml:space="preserve">    beamFailureRecoveryConfig           SetupRelease { BeamFailureRecoveryConfig }                      </w:t>
      </w:r>
      <w:r w:rsidRPr="00777603">
        <w:rPr>
          <w:color w:val="993366"/>
        </w:rPr>
        <w:t>OPTIONAL</w:t>
      </w:r>
      <w:r w:rsidRPr="00325D1F">
        <w:t xml:space="preserve">,   </w:t>
      </w:r>
      <w:r w:rsidRPr="005D6EB4">
        <w:rPr>
          <w:color w:val="808080"/>
        </w:rPr>
        <w:t>-- Cond SpCellOnly</w:t>
      </w:r>
    </w:p>
    <w:p w14:paraId="2EE0D5B5" w14:textId="40C9D7A3" w:rsidR="003F088C" w:rsidRPr="00325D1F" w:rsidRDefault="003F088C" w:rsidP="003F088C">
      <w:pPr>
        <w:pStyle w:val="PL"/>
        <w:rPr>
          <w:ins w:id="454" w:author="RAN2#108" w:date="2020-01-29T17:44:00Z"/>
        </w:rPr>
      </w:pPr>
      <w:r>
        <w:t xml:space="preserve">    </w:t>
      </w:r>
      <w:r w:rsidRPr="00325D1F">
        <w:t>...</w:t>
      </w:r>
      <w:ins w:id="455" w:author="RAN2#108" w:date="2020-01-29T17:44:00Z">
        <w:r>
          <w:t>,</w:t>
        </w:r>
      </w:ins>
    </w:p>
    <w:p w14:paraId="02734192" w14:textId="77777777" w:rsidR="003F088C" w:rsidRPr="00325D1F" w:rsidRDefault="003F088C" w:rsidP="003F088C">
      <w:pPr>
        <w:pStyle w:val="PL"/>
        <w:rPr>
          <w:ins w:id="456" w:author="RAN2#108" w:date="2020-01-29T17:44:00Z"/>
        </w:rPr>
      </w:pPr>
      <w:ins w:id="457" w:author="RAN2#108" w:date="2020-01-29T17:44:00Z">
        <w:r w:rsidRPr="00325D1F">
          <w:t xml:space="preserve">    [[</w:t>
        </w:r>
      </w:ins>
    </w:p>
    <w:p w14:paraId="1AA73617" w14:textId="02B882F2" w:rsidR="003F088C" w:rsidRPr="005D6EB4" w:rsidRDefault="003F088C" w:rsidP="003F088C">
      <w:pPr>
        <w:pStyle w:val="PL"/>
        <w:rPr>
          <w:ins w:id="458" w:author="RAN2#108" w:date="2020-01-29T17:44:00Z"/>
          <w:color w:val="808080"/>
        </w:rPr>
      </w:pPr>
      <w:ins w:id="459" w:author="RAN2#108" w:date="2020-01-29T17:44:00Z">
        <w:r>
          <w:t xml:space="preserve">    </w:t>
        </w:r>
        <w:del w:id="460" w:author="RAN2#109e" w:date="2020-03-01T20:24:00Z">
          <w:r w:rsidDel="00544F9C">
            <w:delText xml:space="preserve">  </w:delText>
          </w:r>
        </w:del>
        <w:r>
          <w:t>cp</w:t>
        </w:r>
        <w:r w:rsidRPr="00AE0ED5">
          <w:t>-ExtensionC2-r16</w:t>
        </w:r>
        <w:r>
          <w:t xml:space="preserve">               </w:t>
        </w:r>
      </w:ins>
      <w:ins w:id="461" w:author="RAN2#109e" w:date="2020-03-01T20:24:00Z">
        <w:r w:rsidR="00544F9C">
          <w:t xml:space="preserve"> </w:t>
        </w:r>
      </w:ins>
      <w:ins w:id="462" w:author="RAN2#109e" w:date="2020-03-01T20:25:00Z">
        <w:r w:rsidR="00544F9C">
          <w:t xml:space="preserve"> </w:t>
        </w:r>
      </w:ins>
      <w:ins w:id="463" w:author="RAN2#108" w:date="2020-01-29T17:44:00Z">
        <w:r>
          <w:t xml:space="preserve"> </w:t>
        </w:r>
        <w:del w:id="464" w:author="RAN2#109e" w:date="2020-03-01T20:24:00Z">
          <w:r w:rsidDel="00544F9C">
            <w:delText xml:space="preserve">  </w:delText>
          </w:r>
        </w:del>
        <w:r w:rsidRPr="00AE0ED5">
          <w:t>INTEGER (1..28)</w:t>
        </w:r>
        <w:r>
          <w:t xml:space="preserve"> </w:t>
        </w:r>
      </w:ins>
      <w:ins w:id="465" w:author="RAN2#109e" w:date="2020-03-01T20:24:00Z">
        <w:r w:rsidR="00544F9C">
          <w:t xml:space="preserve">                                                </w:t>
        </w:r>
      </w:ins>
      <w:ins w:id="466" w:author="RAN2#108" w:date="2020-01-29T17:44:00Z">
        <w:r w:rsidRPr="000C6F77">
          <w:rPr>
            <w:color w:val="993366"/>
          </w:rPr>
          <w:t>OPTIONAL</w:t>
        </w:r>
        <w:r w:rsidRPr="000C6F77">
          <w:t xml:space="preserve">,  </w:t>
        </w:r>
      </w:ins>
      <w:ins w:id="467" w:author="RAN2#109e" w:date="2020-03-01T20:24:00Z">
        <w:r w:rsidR="00544F9C">
          <w:t xml:space="preserve"> </w:t>
        </w:r>
      </w:ins>
      <w:ins w:id="468" w:author="RAN2#108" w:date="2020-01-29T17:44:00Z">
        <w:r w:rsidRPr="000C6F77">
          <w:rPr>
            <w:color w:val="808080"/>
          </w:rPr>
          <w:t xml:space="preserve">-- Need </w:t>
        </w:r>
        <w:r>
          <w:rPr>
            <w:color w:val="808080"/>
          </w:rPr>
          <w:t>R</w:t>
        </w:r>
      </w:ins>
    </w:p>
    <w:p w14:paraId="1BD2BEBE" w14:textId="330BC0C6" w:rsidR="003F088C" w:rsidRDefault="003F088C" w:rsidP="003F088C">
      <w:pPr>
        <w:pStyle w:val="PL"/>
        <w:rPr>
          <w:ins w:id="469" w:author="RAN2#109e" w:date="2020-03-01T20:22:00Z"/>
          <w:color w:val="808080"/>
        </w:rPr>
      </w:pPr>
      <w:ins w:id="470" w:author="RAN2#108" w:date="2020-01-29T17:44:00Z">
        <w:r>
          <w:t xml:space="preserve">    </w:t>
        </w:r>
        <w:del w:id="471" w:author="RAN2#109e" w:date="2020-03-01T20:25:00Z">
          <w:r w:rsidDel="00544F9C">
            <w:delText xml:space="preserve"> </w:delText>
          </w:r>
        </w:del>
        <w:del w:id="472" w:author="RAN2#109e" w:date="2020-03-01T20:24:00Z">
          <w:r w:rsidDel="00544F9C">
            <w:delText xml:space="preserve"> </w:delText>
          </w:r>
        </w:del>
        <w:r>
          <w:t>cp</w:t>
        </w:r>
        <w:r w:rsidRPr="00AE0ED5">
          <w:t>-ExtensionC</w:t>
        </w:r>
        <w:r>
          <w:t>3</w:t>
        </w:r>
        <w:r w:rsidRPr="00AE0ED5">
          <w:t>-r16</w:t>
        </w:r>
        <w:r>
          <w:t xml:space="preserve">               </w:t>
        </w:r>
      </w:ins>
      <w:ins w:id="473" w:author="RAN2#109e" w:date="2020-03-01T20:24:00Z">
        <w:r w:rsidR="00544F9C">
          <w:t xml:space="preserve"> </w:t>
        </w:r>
      </w:ins>
      <w:ins w:id="474" w:author="RAN2#108" w:date="2020-01-29T17:44:00Z">
        <w:r>
          <w:t xml:space="preserve"> </w:t>
        </w:r>
      </w:ins>
      <w:ins w:id="475" w:author="RAN2#109e" w:date="2020-03-01T20:25:00Z">
        <w:r w:rsidR="00544F9C">
          <w:t xml:space="preserve"> </w:t>
        </w:r>
      </w:ins>
      <w:ins w:id="476" w:author="RAN2#108" w:date="2020-01-29T17:44:00Z">
        <w:del w:id="477" w:author="RAN2#109e" w:date="2020-03-01T20:24:00Z">
          <w:r w:rsidDel="00544F9C">
            <w:delText xml:space="preserve">  </w:delText>
          </w:r>
        </w:del>
        <w:r w:rsidRPr="00AE0ED5">
          <w:t>INTEGER (1..28)</w:t>
        </w:r>
        <w:r>
          <w:t xml:space="preserve"> </w:t>
        </w:r>
      </w:ins>
      <w:ins w:id="478" w:author="RAN2#109e" w:date="2020-03-01T20:24:00Z">
        <w:r w:rsidR="00544F9C">
          <w:t xml:space="preserve">                                                </w:t>
        </w:r>
      </w:ins>
      <w:ins w:id="479" w:author="RAN2#108" w:date="2020-01-29T17:44:00Z">
        <w:r w:rsidRPr="000C6F77">
          <w:rPr>
            <w:color w:val="993366"/>
          </w:rPr>
          <w:t>OPTIONAL</w:t>
        </w:r>
      </w:ins>
      <w:ins w:id="480" w:author="RAN2#109e" w:date="2020-03-01T20:22:00Z">
        <w:r w:rsidR="00544F9C">
          <w:rPr>
            <w:color w:val="993366"/>
          </w:rPr>
          <w:t>,</w:t>
        </w:r>
      </w:ins>
      <w:ins w:id="481" w:author="RAN2#108" w:date="2020-01-29T17:44:00Z">
        <w:r w:rsidRPr="000C6F77">
          <w:t xml:space="preserve">   </w:t>
        </w:r>
        <w:r w:rsidRPr="000C6F77">
          <w:rPr>
            <w:color w:val="808080"/>
          </w:rPr>
          <w:t xml:space="preserve">-- Need </w:t>
        </w:r>
        <w:r>
          <w:rPr>
            <w:color w:val="808080"/>
          </w:rPr>
          <w:t>R</w:t>
        </w:r>
      </w:ins>
    </w:p>
    <w:p w14:paraId="14C23991" w14:textId="37633DF1" w:rsidR="00544F9C" w:rsidRPr="00325D1F" w:rsidRDefault="00544F9C" w:rsidP="00544F9C">
      <w:pPr>
        <w:pStyle w:val="PL"/>
        <w:rPr>
          <w:ins w:id="482" w:author="RAN2#109e" w:date="2020-03-01T20:22:00Z"/>
        </w:rPr>
      </w:pPr>
      <w:ins w:id="483" w:author="RAN2#109e" w:date="2020-03-01T20:22:00Z">
        <w:r>
          <w:t xml:space="preserve">   </w:t>
        </w:r>
      </w:ins>
      <w:ins w:id="484" w:author="RAN2#109e" w:date="2020-03-01T20:23:00Z">
        <w:r>
          <w:t xml:space="preserve"> </w:t>
        </w:r>
      </w:ins>
      <w:ins w:id="485" w:author="RAN2#109e" w:date="2020-03-01T20:49:00Z">
        <w:r w:rsidR="00F457B7">
          <w:t>u</w:t>
        </w:r>
        <w:r w:rsidR="00F457B7" w:rsidRPr="009A76F6">
          <w:t>seInterlace</w:t>
        </w:r>
        <w:r w:rsidR="00F457B7">
          <w:t>PUCCH-PUSCH</w:t>
        </w:r>
      </w:ins>
      <w:ins w:id="486" w:author="RAN2#109e" w:date="2020-03-01T20:22:00Z">
        <w:r w:rsidRPr="009A76F6">
          <w:t>-r16</w:t>
        </w:r>
        <w:r w:rsidRPr="001B09E6">
          <w:t xml:space="preserve"> </w:t>
        </w:r>
        <w:r>
          <w:t xml:space="preserve">             </w:t>
        </w:r>
      </w:ins>
      <w:ins w:id="487" w:author="RAN2#109e" w:date="2020-03-01T20:23:00Z">
        <w:r>
          <w:t xml:space="preserve">   </w:t>
        </w:r>
      </w:ins>
      <w:ins w:id="488" w:author="RAN2#109e" w:date="2020-03-01T20:24:00Z">
        <w:r>
          <w:t xml:space="preserve"> </w:t>
        </w:r>
      </w:ins>
      <w:ins w:id="489" w:author="RAN2#109e" w:date="2020-03-01T20:25:00Z">
        <w:r>
          <w:t xml:space="preserve"> </w:t>
        </w:r>
      </w:ins>
      <w:ins w:id="490" w:author="RAN2#109e" w:date="2020-03-01T20:23:00Z">
        <w:r>
          <w:t xml:space="preserve"> </w:t>
        </w:r>
      </w:ins>
      <w:ins w:id="491" w:author="RAN2#109e" w:date="2020-03-01T20:22:00Z">
        <w:r w:rsidRPr="009A76F6">
          <w:t xml:space="preserve">ENUMERATED {enabled}                                </w:t>
        </w:r>
        <w:r>
          <w:t xml:space="preserve">          </w:t>
        </w:r>
      </w:ins>
      <w:ins w:id="492" w:author="RAN2#109e" w:date="2020-03-01T20:24:00Z">
        <w:r>
          <w:t xml:space="preserve">  </w:t>
        </w:r>
      </w:ins>
      <w:ins w:id="493" w:author="RAN2#109e" w:date="2020-03-01T20:22:00Z">
        <w:r w:rsidRPr="009A76F6">
          <w:rPr>
            <w:color w:val="993366"/>
          </w:rPr>
          <w:t>OPTIONAL</w:t>
        </w:r>
        <w:r w:rsidRPr="009A76F6">
          <w:t xml:space="preserve">    </w:t>
        </w:r>
        <w:r w:rsidRPr="009A76F6">
          <w:rPr>
            <w:color w:val="808080"/>
          </w:rPr>
          <w:t xml:space="preserve">-- </w:t>
        </w:r>
        <w:r>
          <w:rPr>
            <w:color w:val="808080"/>
          </w:rPr>
          <w:t>Need M</w:t>
        </w:r>
      </w:ins>
    </w:p>
    <w:p w14:paraId="2CA536A8" w14:textId="00FFE325" w:rsidR="00544F9C" w:rsidRPr="005D6EB4" w:rsidDel="00544F9C" w:rsidRDefault="00544F9C" w:rsidP="003F088C">
      <w:pPr>
        <w:pStyle w:val="PL"/>
        <w:rPr>
          <w:ins w:id="494" w:author="RAN2#108" w:date="2020-01-29T17:44:00Z"/>
          <w:del w:id="495" w:author="RAN2#109e" w:date="2020-03-01T20:24:00Z"/>
          <w:color w:val="808080"/>
        </w:rPr>
      </w:pPr>
    </w:p>
    <w:p w14:paraId="7EEC33D8" w14:textId="77777777" w:rsidR="003F088C" w:rsidRPr="00325D1F" w:rsidRDefault="003F088C" w:rsidP="003F088C">
      <w:pPr>
        <w:pStyle w:val="PL"/>
        <w:rPr>
          <w:ins w:id="496" w:author="RAN2#108" w:date="2020-01-29T17:44:00Z"/>
        </w:rPr>
      </w:pPr>
      <w:ins w:id="497" w:author="RAN2#108" w:date="2020-01-29T17:44:00Z">
        <w:r>
          <w:t xml:space="preserve">    ]]</w:t>
        </w:r>
        <w:r w:rsidRPr="003F088C">
          <w:t xml:space="preserve"> </w:t>
        </w:r>
      </w:ins>
    </w:p>
    <w:p w14:paraId="43608EFE" w14:textId="6A8FEF6B" w:rsidR="003F088C" w:rsidRPr="00325D1F" w:rsidRDefault="003F088C" w:rsidP="003F088C">
      <w:pPr>
        <w:pStyle w:val="PL"/>
      </w:pPr>
      <w:r w:rsidRPr="003F088C">
        <w:t xml:space="preserve"> </w:t>
      </w:r>
    </w:p>
    <w:p w14:paraId="5522E3BD" w14:textId="77777777" w:rsidR="002C5D28" w:rsidRPr="00325D1F" w:rsidRDefault="002C5D28" w:rsidP="0096519C">
      <w:pPr>
        <w:pStyle w:val="PL"/>
      </w:pPr>
      <w:r w:rsidRPr="00325D1F">
        <w:t>}</w:t>
      </w:r>
    </w:p>
    <w:p w14:paraId="3687B39C" w14:textId="77777777" w:rsidR="002C5D28" w:rsidRPr="00325D1F" w:rsidRDefault="002C5D28" w:rsidP="0096519C">
      <w:pPr>
        <w:pStyle w:val="PL"/>
      </w:pPr>
    </w:p>
    <w:p w14:paraId="0F023B5F" w14:textId="77777777" w:rsidR="002C5D28" w:rsidRPr="005D6EB4" w:rsidRDefault="002C5D28" w:rsidP="0096519C">
      <w:pPr>
        <w:pStyle w:val="PL"/>
        <w:rPr>
          <w:color w:val="808080"/>
        </w:rPr>
      </w:pPr>
      <w:r w:rsidRPr="005D6EB4">
        <w:rPr>
          <w:color w:val="808080"/>
        </w:rPr>
        <w:lastRenderedPageBreak/>
        <w:t>-- TAG-BWP-UPLINKDEDICATED-STOP</w:t>
      </w:r>
    </w:p>
    <w:p w14:paraId="63AC5ADD" w14:textId="77777777" w:rsidR="002C5D28" w:rsidRPr="005D6EB4" w:rsidRDefault="002C5D28" w:rsidP="0096519C">
      <w:pPr>
        <w:pStyle w:val="PL"/>
        <w:rPr>
          <w:color w:val="808080"/>
        </w:rPr>
      </w:pPr>
      <w:r w:rsidRPr="005D6EB4">
        <w:rPr>
          <w:color w:val="808080"/>
        </w:rPr>
        <w:t>-- ASN1STOP</w:t>
      </w:r>
    </w:p>
    <w:p w14:paraId="6626C8B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325D1F" w:rsidRDefault="002C5D28" w:rsidP="00F43D0B">
            <w:pPr>
              <w:pStyle w:val="TAH"/>
              <w:rPr>
                <w:szCs w:val="22"/>
                <w:lang w:val="en-GB" w:eastAsia="ja-JP"/>
              </w:rPr>
            </w:pPr>
            <w:r w:rsidRPr="00325D1F">
              <w:rPr>
                <w:i/>
                <w:szCs w:val="22"/>
                <w:lang w:val="en-GB" w:eastAsia="ja-JP"/>
              </w:rPr>
              <w:t xml:space="preserve">BWP-UplinkDedicated </w:t>
            </w:r>
            <w:r w:rsidRPr="00325D1F">
              <w:rPr>
                <w:szCs w:val="22"/>
                <w:lang w:val="en-GB" w:eastAsia="ja-JP"/>
              </w:rPr>
              <w:t>field descriptions</w:t>
            </w:r>
          </w:p>
        </w:tc>
      </w:tr>
      <w:tr w:rsidR="00A047D1" w:rsidRPr="00325D1F"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325D1F" w:rsidRDefault="002C5D28" w:rsidP="00F43D0B">
            <w:pPr>
              <w:pStyle w:val="TAL"/>
              <w:rPr>
                <w:szCs w:val="22"/>
                <w:lang w:val="en-GB" w:eastAsia="ja-JP"/>
              </w:rPr>
            </w:pPr>
            <w:r w:rsidRPr="00325D1F">
              <w:rPr>
                <w:b/>
                <w:i/>
                <w:szCs w:val="22"/>
                <w:lang w:val="en-GB" w:eastAsia="ja-JP"/>
              </w:rPr>
              <w:t>beamFailureRecoveryConfig</w:t>
            </w:r>
          </w:p>
          <w:p w14:paraId="78B2313E" w14:textId="77777777" w:rsidR="002C5D28" w:rsidRPr="00325D1F" w:rsidRDefault="00DA4BD8" w:rsidP="00DA4BD8">
            <w:pPr>
              <w:pStyle w:val="TAL"/>
              <w:rPr>
                <w:szCs w:val="22"/>
                <w:lang w:val="en-GB" w:eastAsia="ja-JP"/>
              </w:rPr>
            </w:pPr>
            <w:r w:rsidRPr="00325D1F">
              <w:rPr>
                <w:szCs w:val="22"/>
                <w:lang w:val="en-GB" w:eastAsia="ja-JP"/>
              </w:rPr>
              <w:t>Configuration of b</w:t>
            </w:r>
            <w:r w:rsidR="002C5D28" w:rsidRPr="00325D1F">
              <w:rPr>
                <w:szCs w:val="22"/>
                <w:lang w:val="en-GB" w:eastAsia="ja-JP"/>
              </w:rPr>
              <w:t xml:space="preserve">eam </w:t>
            </w:r>
            <w:r w:rsidRPr="00325D1F">
              <w:rPr>
                <w:szCs w:val="22"/>
                <w:lang w:val="en-GB" w:eastAsia="ja-JP"/>
              </w:rPr>
              <w:t>f</w:t>
            </w:r>
            <w:r w:rsidR="002C5D28" w:rsidRPr="00325D1F">
              <w:rPr>
                <w:szCs w:val="22"/>
                <w:lang w:val="en-GB" w:eastAsia="ja-JP"/>
              </w:rPr>
              <w:t xml:space="preserve">ailure </w:t>
            </w:r>
            <w:r w:rsidRPr="00325D1F">
              <w:rPr>
                <w:szCs w:val="22"/>
                <w:lang w:val="en-GB" w:eastAsia="ja-JP"/>
              </w:rPr>
              <w:t>r</w:t>
            </w:r>
            <w:r w:rsidR="002C5D28" w:rsidRPr="00325D1F">
              <w:rPr>
                <w:szCs w:val="22"/>
                <w:lang w:val="en-GB" w:eastAsia="ja-JP"/>
              </w:rPr>
              <w:t xml:space="preserve">ecovery. If </w:t>
            </w:r>
            <w:r w:rsidR="002C5D28" w:rsidRPr="00325D1F">
              <w:rPr>
                <w:i/>
                <w:szCs w:val="22"/>
                <w:lang w:val="en-GB" w:eastAsia="ja-JP"/>
              </w:rPr>
              <w:t>supplementaryUplink</w:t>
            </w:r>
            <w:r w:rsidR="002C5D28" w:rsidRPr="00325D1F">
              <w:rPr>
                <w:szCs w:val="22"/>
                <w:lang w:val="en-GB" w:eastAsia="ja-JP"/>
              </w:rPr>
              <w:t xml:space="preserve"> is present, the field is present only in one of the uplink carriers, either UL or SUL.</w:t>
            </w:r>
          </w:p>
        </w:tc>
      </w:tr>
      <w:tr w:rsidR="00A047D1" w:rsidRPr="00325D1F"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325D1F" w:rsidRDefault="002C5D28" w:rsidP="00F43D0B">
            <w:pPr>
              <w:pStyle w:val="TAL"/>
              <w:rPr>
                <w:szCs w:val="22"/>
                <w:lang w:val="en-GB" w:eastAsia="ja-JP"/>
              </w:rPr>
            </w:pPr>
            <w:r w:rsidRPr="00325D1F">
              <w:rPr>
                <w:b/>
                <w:i/>
                <w:szCs w:val="22"/>
                <w:lang w:val="en-GB" w:eastAsia="ja-JP"/>
              </w:rPr>
              <w:t>configuredGrantConfig</w:t>
            </w:r>
          </w:p>
          <w:p w14:paraId="013B51E7" w14:textId="453A5DFA" w:rsidR="002C5D28" w:rsidRPr="00325D1F" w:rsidRDefault="002C5D28" w:rsidP="00F43D0B">
            <w:pPr>
              <w:pStyle w:val="TAL"/>
              <w:rPr>
                <w:szCs w:val="22"/>
                <w:lang w:val="en-GB" w:eastAsia="ja-JP"/>
              </w:rPr>
            </w:pPr>
            <w:r w:rsidRPr="00325D1F">
              <w:rPr>
                <w:szCs w:val="22"/>
                <w:lang w:val="en-GB" w:eastAsia="ja-JP"/>
              </w:rPr>
              <w:t xml:space="preserve">A </w:t>
            </w:r>
            <w:r w:rsidRPr="00325D1F">
              <w:rPr>
                <w:i/>
                <w:lang w:val="en-GB"/>
              </w:rPr>
              <w:t>Configured-Grant</w:t>
            </w:r>
            <w:r w:rsidRPr="00325D1F">
              <w:rPr>
                <w:szCs w:val="22"/>
                <w:lang w:val="en-GB" w:eastAsia="ja-JP"/>
              </w:rPr>
              <w:t xml:space="preserve"> of </w:t>
            </w:r>
            <w:r w:rsidRPr="00325D1F">
              <w:rPr>
                <w:i/>
                <w:lang w:val="en-GB"/>
              </w:rPr>
              <w:t>typ</w:t>
            </w:r>
            <w:r w:rsidR="006739E8" w:rsidRPr="00325D1F">
              <w:rPr>
                <w:i/>
                <w:szCs w:val="22"/>
                <w:lang w:val="en-GB" w:eastAsia="ja-JP"/>
              </w:rPr>
              <w:t>e</w:t>
            </w:r>
            <w:r w:rsidRPr="00325D1F">
              <w:rPr>
                <w:i/>
                <w:lang w:val="en-GB"/>
              </w:rPr>
              <w:t>1</w:t>
            </w:r>
            <w:r w:rsidRPr="00325D1F">
              <w:rPr>
                <w:szCs w:val="22"/>
                <w:lang w:val="en-GB" w:eastAsia="ja-JP"/>
              </w:rPr>
              <w:t xml:space="preserve"> or </w:t>
            </w:r>
            <w:r w:rsidRPr="00325D1F">
              <w:rPr>
                <w:i/>
                <w:lang w:val="en-GB"/>
              </w:rPr>
              <w:t>type2</w:t>
            </w:r>
            <w:r w:rsidRPr="00325D1F">
              <w:rPr>
                <w:szCs w:val="22"/>
                <w:lang w:val="en-GB" w:eastAsia="ja-JP"/>
              </w:rPr>
              <w:t xml:space="preserve">. It may be configured for UL or SUL but in case of </w:t>
            </w:r>
            <w:r w:rsidRPr="00325D1F">
              <w:rPr>
                <w:i/>
                <w:szCs w:val="22"/>
                <w:lang w:val="en-GB" w:eastAsia="ja-JP"/>
              </w:rPr>
              <w:t>type1</w:t>
            </w:r>
            <w:r w:rsidRPr="00325D1F">
              <w:rPr>
                <w:szCs w:val="22"/>
                <w:lang w:val="en-GB" w:eastAsia="ja-JP"/>
              </w:rPr>
              <w:t xml:space="preserve"> not for both at a time. Except for reconfiguration with sync, the NW does not reconfigure </w:t>
            </w:r>
            <w:r w:rsidRPr="00325D1F">
              <w:rPr>
                <w:i/>
                <w:lang w:val="en-GB"/>
              </w:rPr>
              <w:t>configuredGrantConfig</w:t>
            </w:r>
            <w:r w:rsidRPr="00325D1F">
              <w:rPr>
                <w:lang w:val="en-GB" w:eastAsia="ja-JP"/>
              </w:rPr>
              <w:t xml:space="preserve"> </w:t>
            </w:r>
            <w:r w:rsidRPr="00325D1F">
              <w:rPr>
                <w:szCs w:val="22"/>
                <w:lang w:val="en-GB" w:eastAsia="ja-JP"/>
              </w:rPr>
              <w:t xml:space="preserve">when there is an active </w:t>
            </w:r>
            <w:r w:rsidRPr="00325D1F">
              <w:rPr>
                <w:lang w:val="en-GB" w:eastAsia="ja-JP"/>
              </w:rPr>
              <w:t xml:space="preserve">configured uplink grant Type 2 </w:t>
            </w:r>
            <w:r w:rsidRPr="00325D1F">
              <w:rPr>
                <w:szCs w:val="22"/>
                <w:lang w:val="en-GB" w:eastAsia="ja-JP"/>
              </w:rPr>
              <w:t xml:space="preserve">(see TS 38.321 [3]). However, the NW may release the </w:t>
            </w:r>
            <w:r w:rsidRPr="00325D1F">
              <w:rPr>
                <w:i/>
                <w:lang w:val="en-GB"/>
              </w:rPr>
              <w:t>configuredGrantConfig</w:t>
            </w:r>
            <w:r w:rsidRPr="00325D1F">
              <w:rPr>
                <w:lang w:val="en-GB" w:eastAsia="ja-JP"/>
              </w:rPr>
              <w:t xml:space="preserve"> </w:t>
            </w:r>
            <w:r w:rsidRPr="00325D1F">
              <w:rPr>
                <w:szCs w:val="22"/>
                <w:lang w:val="en-GB" w:eastAsia="ja-JP"/>
              </w:rPr>
              <w:t>at any time.</w:t>
            </w:r>
          </w:p>
        </w:tc>
      </w:tr>
      <w:tr w:rsidR="003F088C" w:rsidRPr="00325D1F" w14:paraId="2DBC91EA" w14:textId="77777777" w:rsidTr="006D357F">
        <w:trPr>
          <w:ins w:id="498" w:author="RAN2#108" w:date="2020-01-29T17:44:00Z"/>
        </w:trPr>
        <w:tc>
          <w:tcPr>
            <w:tcW w:w="14173" w:type="dxa"/>
            <w:tcBorders>
              <w:top w:val="single" w:sz="4" w:space="0" w:color="auto"/>
              <w:left w:val="single" w:sz="4" w:space="0" w:color="auto"/>
              <w:bottom w:val="single" w:sz="4" w:space="0" w:color="auto"/>
              <w:right w:val="single" w:sz="4" w:space="0" w:color="auto"/>
            </w:tcBorders>
          </w:tcPr>
          <w:p w14:paraId="31B7975D" w14:textId="77777777" w:rsidR="003F088C" w:rsidRPr="00325D1F" w:rsidRDefault="003F088C" w:rsidP="003F088C">
            <w:pPr>
              <w:pStyle w:val="TAL"/>
              <w:rPr>
                <w:ins w:id="499" w:author="RAN2#108" w:date="2020-01-29T17:45:00Z"/>
                <w:szCs w:val="22"/>
                <w:lang w:val="en-GB" w:eastAsia="ja-JP"/>
              </w:rPr>
            </w:pPr>
            <w:bookmarkStart w:id="500" w:name="_Hlk32438258"/>
            <w:ins w:id="501" w:author="RAN2#108" w:date="2020-01-29T17:45:00Z">
              <w:r>
                <w:rPr>
                  <w:b/>
                  <w:i/>
                  <w:szCs w:val="22"/>
                  <w:lang w:eastAsia="ja-JP"/>
                </w:rPr>
                <w:t>cp</w:t>
              </w:r>
              <w:r w:rsidRPr="00AE0ED5">
                <w:rPr>
                  <w:b/>
                  <w:i/>
                  <w:szCs w:val="22"/>
                  <w:lang w:eastAsia="ja-JP"/>
                </w:rPr>
                <w:t>-ExtensionC2</w:t>
              </w:r>
              <w:bookmarkEnd w:id="500"/>
              <w:r>
                <w:rPr>
                  <w:b/>
                  <w:i/>
                  <w:szCs w:val="22"/>
                  <w:lang w:eastAsia="ja-JP"/>
                </w:rPr>
                <w:t>, cp</w:t>
              </w:r>
              <w:r w:rsidRPr="00AE0ED5">
                <w:rPr>
                  <w:b/>
                  <w:i/>
                  <w:szCs w:val="22"/>
                  <w:lang w:eastAsia="ja-JP"/>
                </w:rPr>
                <w:t>-ExtensionC</w:t>
              </w:r>
              <w:r>
                <w:rPr>
                  <w:b/>
                  <w:i/>
                  <w:szCs w:val="22"/>
                  <w:lang w:eastAsia="ja-JP"/>
                </w:rPr>
                <w:t>3</w:t>
              </w:r>
            </w:ins>
          </w:p>
          <w:p w14:paraId="4AEE298B" w14:textId="0E550B78" w:rsidR="003F088C" w:rsidRPr="00325D1F" w:rsidRDefault="008C42EE" w:rsidP="003F088C">
            <w:pPr>
              <w:pStyle w:val="TAL"/>
              <w:rPr>
                <w:ins w:id="502" w:author="RAN2#108" w:date="2020-01-29T17:44:00Z"/>
                <w:b/>
                <w:i/>
                <w:szCs w:val="22"/>
                <w:lang w:val="en-GB" w:eastAsia="ja-JP"/>
              </w:rPr>
            </w:pPr>
            <w:ins w:id="503" w:author="RAN2#108" w:date="2020-02-12T22:17:00Z">
              <w:r>
                <w:rPr>
                  <w:szCs w:val="22"/>
                  <w:lang w:val="en-US" w:eastAsia="ja-JP"/>
                </w:rPr>
                <w:t>Configures the</w:t>
              </w:r>
            </w:ins>
            <w:ins w:id="504" w:author="RAN2#108" w:date="2020-01-29T17:45:00Z">
              <w:r w:rsidR="003F088C" w:rsidRPr="00CA1907">
                <w:rPr>
                  <w:szCs w:val="22"/>
                  <w:lang w:eastAsia="ja-JP"/>
                </w:rPr>
                <w:t xml:space="preserve"> </w:t>
              </w:r>
              <w:r w:rsidR="003F088C">
                <w:rPr>
                  <w:szCs w:val="22"/>
                  <w:lang w:eastAsia="ja-JP"/>
                </w:rPr>
                <w:t>cyclic prefix (CP)</w:t>
              </w:r>
              <w:r w:rsidR="003F088C" w:rsidRPr="00CA1907">
                <w:rPr>
                  <w:szCs w:val="22"/>
                  <w:lang w:eastAsia="ja-JP"/>
                </w:rPr>
                <w:t xml:space="preserve"> extension</w:t>
              </w:r>
              <w:r w:rsidR="003F088C">
                <w:rPr>
                  <w:szCs w:val="22"/>
                  <w:lang w:eastAsia="ja-JP"/>
                </w:rPr>
                <w:t xml:space="preserve"> </w:t>
              </w:r>
              <w:r w:rsidR="003F088C" w:rsidRPr="00705417">
                <w:rPr>
                  <w:szCs w:val="22"/>
                  <w:lang w:eastAsia="ja-JP"/>
                </w:rPr>
                <w:t>(</w:t>
              </w:r>
              <w:r w:rsidR="003F088C">
                <w:rPr>
                  <w:szCs w:val="22"/>
                  <w:lang w:eastAsia="ja-JP"/>
                </w:rPr>
                <w:t>s</w:t>
              </w:r>
              <w:r w:rsidR="003F088C" w:rsidRPr="00705417">
                <w:rPr>
                  <w:szCs w:val="22"/>
                  <w:lang w:eastAsia="ja-JP"/>
                </w:rPr>
                <w:t xml:space="preserve">ee TS 38.211 [16], clause </w:t>
              </w:r>
              <w:r w:rsidR="003F088C">
                <w:rPr>
                  <w:szCs w:val="22"/>
                  <w:lang w:eastAsia="ja-JP"/>
                </w:rPr>
                <w:t>5</w:t>
              </w:r>
              <w:r w:rsidR="003F088C" w:rsidRPr="00705417">
                <w:rPr>
                  <w:szCs w:val="22"/>
                  <w:lang w:eastAsia="ja-JP"/>
                </w:rPr>
                <w:t>.3.1)</w:t>
              </w:r>
              <w:r w:rsidR="003F088C" w:rsidRPr="00CA1907">
                <w:rPr>
                  <w:szCs w:val="22"/>
                  <w:lang w:eastAsia="ja-JP"/>
                </w:rPr>
                <w:t>.</w:t>
              </w:r>
              <w:r w:rsidR="003F088C">
                <w:rPr>
                  <w:szCs w:val="22"/>
                  <w:lang w:eastAsia="ja-JP"/>
                </w:rPr>
                <w:t xml:space="preserve"> </w:t>
              </w:r>
              <w:r w:rsidR="003F088C" w:rsidRPr="00CA1907">
                <w:rPr>
                  <w:szCs w:val="22"/>
                  <w:lang w:eastAsia="ja-JP"/>
                </w:rPr>
                <w:t>For 15 and 30KHz SCS, {1..28} are valid. For 60KHz SCS, {2..28} are valid</w:t>
              </w:r>
              <w:r w:rsidR="003F088C">
                <w:rPr>
                  <w:szCs w:val="22"/>
                  <w:lang w:eastAsia="ja-JP"/>
                </w:rPr>
                <w:t>.</w:t>
              </w:r>
            </w:ins>
          </w:p>
        </w:tc>
      </w:tr>
      <w:tr w:rsidR="00A047D1" w:rsidRPr="00325D1F"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2C5D28" w:rsidRPr="00325D1F" w:rsidRDefault="002C5D28" w:rsidP="00F43D0B">
            <w:pPr>
              <w:pStyle w:val="TAL"/>
              <w:rPr>
                <w:szCs w:val="22"/>
                <w:lang w:val="en-GB" w:eastAsia="ja-JP"/>
              </w:rPr>
            </w:pPr>
            <w:r w:rsidRPr="00325D1F">
              <w:rPr>
                <w:b/>
                <w:i/>
                <w:szCs w:val="22"/>
                <w:lang w:val="en-GB" w:eastAsia="ja-JP"/>
              </w:rPr>
              <w:t>pucch-Config</w:t>
            </w:r>
          </w:p>
          <w:p w14:paraId="2481DC3A" w14:textId="77777777" w:rsidR="002C5D28" w:rsidRPr="00325D1F" w:rsidRDefault="002C5D28" w:rsidP="00F43D0B">
            <w:pPr>
              <w:pStyle w:val="TAL"/>
              <w:rPr>
                <w:szCs w:val="22"/>
                <w:lang w:val="en-GB" w:eastAsia="ja-JP"/>
              </w:rPr>
            </w:pPr>
            <w:r w:rsidRPr="00325D1F">
              <w:rPr>
                <w:szCs w:val="22"/>
                <w:lang w:val="en-GB" w:eastAsia="ja-JP"/>
              </w:rPr>
              <w:t xml:space="preserve">PUCCH configuration for one BWP of the </w:t>
            </w:r>
            <w:r w:rsidR="00DA4BD8" w:rsidRPr="00325D1F">
              <w:rPr>
                <w:szCs w:val="22"/>
                <w:lang w:val="en-GB" w:eastAsia="ja-JP"/>
              </w:rPr>
              <w:t xml:space="preserve">normal </w:t>
            </w:r>
            <w:r w:rsidRPr="00325D1F">
              <w:rPr>
                <w:szCs w:val="22"/>
                <w:lang w:val="en-GB" w:eastAsia="ja-JP"/>
              </w:rPr>
              <w:t>UL or SUL of a serving cell. If the UE is configured with SUL, the network configures PUCCH only on the BWPs of one of the uplinks (</w:t>
            </w:r>
            <w:r w:rsidR="00DA4BD8" w:rsidRPr="00325D1F">
              <w:rPr>
                <w:szCs w:val="22"/>
                <w:lang w:val="en-GB" w:eastAsia="ja-JP"/>
              </w:rPr>
              <w:t xml:space="preserve">normal </w:t>
            </w:r>
            <w:r w:rsidRPr="00325D1F">
              <w:rPr>
                <w:szCs w:val="22"/>
                <w:lang w:val="en-GB" w:eastAsia="ja-JP"/>
              </w:rPr>
              <w:t xml:space="preserve">UL or SUL). The network configures </w:t>
            </w:r>
            <w:r w:rsidRPr="00325D1F">
              <w:rPr>
                <w:i/>
                <w:szCs w:val="22"/>
                <w:lang w:val="en-GB" w:eastAsia="ja-JP"/>
              </w:rPr>
              <w:t>PUCCH-Config</w:t>
            </w:r>
            <w:r w:rsidRPr="00325D1F">
              <w:rPr>
                <w:szCs w:val="22"/>
                <w:lang w:val="en-GB" w:eastAsia="ja-JP"/>
              </w:rPr>
              <w:t xml:space="preserve"> </w:t>
            </w:r>
            <w:r w:rsidR="00D82C41" w:rsidRPr="00325D1F">
              <w:rPr>
                <w:szCs w:val="22"/>
                <w:lang w:val="en-GB" w:eastAsia="ja-JP"/>
              </w:rPr>
              <w:t xml:space="preserve">at least on non-initial BWP(s) </w:t>
            </w:r>
            <w:r w:rsidRPr="00325D1F">
              <w:rPr>
                <w:szCs w:val="22"/>
                <w:lang w:val="en-GB" w:eastAsia="ja-JP"/>
              </w:rPr>
              <w:t>for SpCell</w:t>
            </w:r>
            <w:r w:rsidR="00D82C41" w:rsidRPr="00325D1F">
              <w:rPr>
                <w:szCs w:val="22"/>
                <w:lang w:val="en-GB" w:eastAsia="ja-JP"/>
              </w:rPr>
              <w:t xml:space="preserve"> and PUCCH SCell</w:t>
            </w:r>
            <w:r w:rsidRPr="00325D1F">
              <w:rPr>
                <w:szCs w:val="22"/>
                <w:lang w:val="en-GB" w:eastAsia="ja-JP"/>
              </w:rPr>
              <w:t xml:space="preserve">. If supported by the UE, the network may configure at most one additional SCell of a cell group with </w:t>
            </w:r>
            <w:r w:rsidRPr="00325D1F">
              <w:rPr>
                <w:i/>
                <w:szCs w:val="22"/>
                <w:lang w:val="en-GB" w:eastAsia="ja-JP"/>
              </w:rPr>
              <w:t>PUCCH-Config</w:t>
            </w:r>
            <w:r w:rsidRPr="00325D1F">
              <w:rPr>
                <w:szCs w:val="22"/>
                <w:lang w:val="en-GB" w:eastAsia="ja-JP"/>
              </w:rPr>
              <w:t xml:space="preserve"> (i.e. PUCCH SCell).</w:t>
            </w:r>
          </w:p>
          <w:p w14:paraId="24EA5857" w14:textId="5A5083E8" w:rsidR="002C5D28" w:rsidRPr="00325D1F" w:rsidRDefault="008E7BF6" w:rsidP="00F43D0B">
            <w:pPr>
              <w:pStyle w:val="TAL"/>
              <w:rPr>
                <w:szCs w:val="22"/>
                <w:lang w:val="en-GB" w:eastAsia="ja-JP"/>
              </w:rPr>
            </w:pPr>
            <w:r w:rsidRPr="00325D1F">
              <w:rPr>
                <w:szCs w:val="22"/>
                <w:lang w:val="en-GB" w:eastAsia="ja-JP"/>
              </w:rPr>
              <w:t>In</w:t>
            </w:r>
            <w:r w:rsidR="002C5D28" w:rsidRPr="00325D1F">
              <w:rPr>
                <w:szCs w:val="22"/>
                <w:lang w:val="en-GB" w:eastAsia="ja-JP"/>
              </w:rPr>
              <w:t xml:space="preserve"> EN-DC, The NW configures at most one serving cell per frequency range with PUCCH. And </w:t>
            </w:r>
            <w:r w:rsidRPr="00325D1F">
              <w:rPr>
                <w:szCs w:val="22"/>
                <w:lang w:val="en-GB" w:eastAsia="ja-JP"/>
              </w:rPr>
              <w:t xml:space="preserve">in </w:t>
            </w:r>
            <w:r w:rsidR="002C5D28" w:rsidRPr="00325D1F">
              <w:rPr>
                <w:szCs w:val="22"/>
                <w:lang w:val="en-GB" w:eastAsia="ja-JP"/>
              </w:rPr>
              <w:t>EN-DC, if two PUCCH groups are configured, the serving cells of the NR PUCCH group in FR2 use the same numerology.</w:t>
            </w:r>
          </w:p>
          <w:p w14:paraId="4D4BCF15" w14:textId="7371CBB0" w:rsidR="002C5D28" w:rsidRPr="00325D1F" w:rsidRDefault="002C5D28" w:rsidP="00F43D0B">
            <w:pPr>
              <w:pStyle w:val="TAL"/>
              <w:rPr>
                <w:szCs w:val="22"/>
                <w:lang w:val="en-GB" w:eastAsia="ja-JP"/>
              </w:rPr>
            </w:pPr>
            <w:r w:rsidRPr="00325D1F">
              <w:rPr>
                <w:szCs w:val="22"/>
                <w:lang w:val="en-GB" w:eastAsia="ja-JP"/>
              </w:rPr>
              <w:t xml:space="preserve">The NW may configure PUCCH for a BWP when setting up the BWP. The network may also add/remove the </w:t>
            </w:r>
            <w:r w:rsidRPr="00325D1F">
              <w:rPr>
                <w:i/>
                <w:szCs w:val="22"/>
                <w:lang w:val="en-GB" w:eastAsia="ja-JP"/>
              </w:rPr>
              <w:t>pucch-Config</w:t>
            </w:r>
            <w:r w:rsidRPr="00325D1F">
              <w:rPr>
                <w:szCs w:val="22"/>
                <w:lang w:val="en-GB" w:eastAsia="ja-JP"/>
              </w:rPr>
              <w:t xml:space="preserve"> in an </w:t>
            </w:r>
            <w:r w:rsidRPr="00325D1F">
              <w:rPr>
                <w:i/>
                <w:szCs w:val="22"/>
                <w:lang w:val="en-GB" w:eastAsia="ja-JP"/>
              </w:rPr>
              <w:t>RRCReconfigura</w:t>
            </w:r>
            <w:r w:rsidR="00A77710" w:rsidRPr="00325D1F">
              <w:rPr>
                <w:i/>
                <w:szCs w:val="22"/>
                <w:lang w:val="en-GB" w:eastAsia="ja-JP"/>
              </w:rPr>
              <w:t>t</w:t>
            </w:r>
            <w:r w:rsidRPr="00325D1F">
              <w:rPr>
                <w:i/>
                <w:szCs w:val="22"/>
                <w:lang w:val="en-GB" w:eastAsia="ja-JP"/>
              </w:rPr>
              <w:t>ion</w:t>
            </w:r>
            <w:r w:rsidRPr="00325D1F">
              <w:rPr>
                <w:szCs w:val="22"/>
                <w:lang w:val="en-GB" w:eastAsia="ja-JP"/>
              </w:rPr>
              <w:t xml:space="preserve"> with </w:t>
            </w:r>
            <w:r w:rsidRPr="00325D1F">
              <w:rPr>
                <w:i/>
                <w:szCs w:val="22"/>
                <w:lang w:val="en-GB" w:eastAsia="ja-JP"/>
              </w:rPr>
              <w:t>reconfigurationWithSync</w:t>
            </w:r>
            <w:r w:rsidRPr="00325D1F">
              <w:rPr>
                <w:szCs w:val="22"/>
                <w:lang w:val="en-GB" w:eastAsia="ja-JP"/>
              </w:rPr>
              <w:t xml:space="preserve"> </w:t>
            </w:r>
            <w:r w:rsidR="008D33B4" w:rsidRPr="00325D1F">
              <w:rPr>
                <w:szCs w:val="22"/>
                <w:lang w:val="en-GB" w:eastAsia="ja-JP"/>
              </w:rPr>
              <w:t xml:space="preserve">(for SpCell or </w:t>
            </w:r>
            <w:r w:rsidR="008D33B4" w:rsidRPr="00325D1F">
              <w:rPr>
                <w:szCs w:val="22"/>
                <w:lang w:val="en-GB" w:eastAsia="zh-CN"/>
              </w:rPr>
              <w:t xml:space="preserve">PUCCH </w:t>
            </w:r>
            <w:r w:rsidR="008D33B4" w:rsidRPr="00325D1F">
              <w:rPr>
                <w:szCs w:val="22"/>
                <w:lang w:val="en-GB" w:eastAsia="ja-JP"/>
              </w:rPr>
              <w:t xml:space="preserve">SCell) </w:t>
            </w:r>
            <w:r w:rsidR="008D33B4" w:rsidRPr="00325D1F">
              <w:rPr>
                <w:szCs w:val="22"/>
                <w:lang w:val="en-GB" w:eastAsia="zh-CN"/>
              </w:rPr>
              <w:t xml:space="preserve">or with SCell release and add (for PUCCH SCell) </w:t>
            </w:r>
            <w:r w:rsidRPr="00325D1F">
              <w:rPr>
                <w:szCs w:val="22"/>
                <w:lang w:val="en-GB" w:eastAsia="ja-JP"/>
              </w:rPr>
              <w:t>to move the PUCCH between the UL and SUL carrier of one serving</w:t>
            </w:r>
            <w:r w:rsidR="008D33B4" w:rsidRPr="00325D1F">
              <w:rPr>
                <w:szCs w:val="22"/>
                <w:lang w:val="en-GB" w:eastAsia="ja-JP"/>
              </w:rPr>
              <w:t xml:space="preserve"> cell</w:t>
            </w:r>
            <w:r w:rsidRPr="00325D1F">
              <w:rPr>
                <w:szCs w:val="22"/>
                <w:lang w:val="en-GB" w:eastAsia="ja-JP"/>
              </w:rPr>
              <w:t>. In other cases, only modifications of a previously confi</w:t>
            </w:r>
            <w:r w:rsidR="00E345E4" w:rsidRPr="00325D1F">
              <w:rPr>
                <w:szCs w:val="22"/>
                <w:lang w:val="en-GB" w:eastAsia="ja-JP"/>
              </w:rPr>
              <w:t xml:space="preserve">gured </w:t>
            </w:r>
            <w:r w:rsidR="00E345E4" w:rsidRPr="00325D1F">
              <w:rPr>
                <w:i/>
                <w:lang w:val="en-GB"/>
              </w:rPr>
              <w:t>pucch-Config</w:t>
            </w:r>
            <w:r w:rsidR="00E345E4" w:rsidRPr="00325D1F">
              <w:rPr>
                <w:szCs w:val="22"/>
                <w:lang w:val="en-GB" w:eastAsia="ja-JP"/>
              </w:rPr>
              <w:t xml:space="preserve"> are allowed.</w:t>
            </w:r>
          </w:p>
          <w:p w14:paraId="70542B6C" w14:textId="77777777" w:rsidR="002C5D28" w:rsidRPr="00325D1F" w:rsidRDefault="002C5D28" w:rsidP="00F43D0B">
            <w:pPr>
              <w:pStyle w:val="TAL"/>
              <w:rPr>
                <w:szCs w:val="22"/>
                <w:lang w:val="en-GB" w:eastAsia="ja-JP"/>
              </w:rPr>
            </w:pPr>
            <w:r w:rsidRPr="00325D1F">
              <w:rPr>
                <w:szCs w:val="22"/>
                <w:lang w:val="en-GB" w:eastAsia="ja-JP"/>
              </w:rPr>
              <w:t>If one (S)UL BWP of a serving cell is configured with PUCCH, all other (S)UL BWPs must</w:t>
            </w:r>
            <w:r w:rsidR="00E345E4" w:rsidRPr="00325D1F">
              <w:rPr>
                <w:szCs w:val="22"/>
                <w:lang w:val="en-GB" w:eastAsia="ja-JP"/>
              </w:rPr>
              <w:t xml:space="preserve"> be configured with PUCCH, too.</w:t>
            </w:r>
          </w:p>
        </w:tc>
      </w:tr>
      <w:tr w:rsidR="00A047D1" w:rsidRPr="00325D1F"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2C5D28" w:rsidRPr="00325D1F" w:rsidRDefault="002C5D28" w:rsidP="00F43D0B">
            <w:pPr>
              <w:pStyle w:val="TAL"/>
              <w:rPr>
                <w:szCs w:val="22"/>
                <w:lang w:val="en-GB" w:eastAsia="ja-JP"/>
              </w:rPr>
            </w:pPr>
            <w:r w:rsidRPr="00325D1F">
              <w:rPr>
                <w:b/>
                <w:i/>
                <w:szCs w:val="22"/>
                <w:lang w:val="en-GB" w:eastAsia="ja-JP"/>
              </w:rPr>
              <w:t>pusch-Config</w:t>
            </w:r>
          </w:p>
          <w:p w14:paraId="522284E2" w14:textId="5153991C" w:rsidR="002C5D28" w:rsidRPr="00325D1F" w:rsidRDefault="002C5D28" w:rsidP="00F43D0B">
            <w:pPr>
              <w:pStyle w:val="TAL"/>
              <w:rPr>
                <w:szCs w:val="22"/>
                <w:lang w:val="en-GB" w:eastAsia="ja-JP"/>
              </w:rPr>
            </w:pPr>
            <w:r w:rsidRPr="00325D1F">
              <w:rPr>
                <w:szCs w:val="22"/>
                <w:lang w:val="en-GB" w:eastAsia="ja-JP"/>
              </w:rPr>
              <w:t xml:space="preserve">PUSCH configuration for one BWP of the </w:t>
            </w:r>
            <w:r w:rsidR="00DA4BD8" w:rsidRPr="00325D1F">
              <w:rPr>
                <w:szCs w:val="22"/>
                <w:lang w:val="en-GB" w:eastAsia="ja-JP"/>
              </w:rPr>
              <w:t xml:space="preserve">normal </w:t>
            </w:r>
            <w:r w:rsidRPr="00325D1F">
              <w:rPr>
                <w:szCs w:val="22"/>
                <w:lang w:val="en-GB" w:eastAsia="ja-JP"/>
              </w:rPr>
              <w:t xml:space="preserve">UL or SUL of a serving cell. If the UE is configured with SUL and if it has a </w:t>
            </w:r>
            <w:r w:rsidRPr="00325D1F">
              <w:rPr>
                <w:i/>
                <w:lang w:val="en-GB"/>
              </w:rPr>
              <w:t>PUSCH-Config</w:t>
            </w:r>
            <w:r w:rsidRPr="00325D1F">
              <w:rPr>
                <w:szCs w:val="22"/>
                <w:lang w:val="en-GB" w:eastAsia="ja-JP"/>
              </w:rPr>
              <w:t xml:space="preserve"> for both UL and SUL, a</w:t>
            </w:r>
            <w:r w:rsidR="00A77710" w:rsidRPr="00325D1F">
              <w:rPr>
                <w:szCs w:val="22"/>
                <w:lang w:val="en-GB" w:eastAsia="ja-JP"/>
              </w:rPr>
              <w:t>n UL/SUL</w:t>
            </w:r>
            <w:r w:rsidRPr="00325D1F">
              <w:rPr>
                <w:szCs w:val="22"/>
                <w:lang w:val="en-GB" w:eastAsia="ja-JP"/>
              </w:rPr>
              <w:t xml:space="preserve"> indicator field in DCI indicates which of the two to use. See </w:t>
            </w:r>
            <w:r w:rsidR="00A61287" w:rsidRPr="00325D1F">
              <w:rPr>
                <w:szCs w:val="22"/>
                <w:lang w:val="en-GB" w:eastAsia="ja-JP"/>
              </w:rPr>
              <w:t xml:space="preserve">TS </w:t>
            </w:r>
            <w:r w:rsidRPr="00325D1F">
              <w:rPr>
                <w:szCs w:val="22"/>
                <w:lang w:val="en-GB" w:eastAsia="ja-JP"/>
              </w:rPr>
              <w:t>38.21</w:t>
            </w:r>
            <w:r w:rsidR="00A77710" w:rsidRPr="00325D1F">
              <w:rPr>
                <w:szCs w:val="22"/>
                <w:lang w:val="en-GB" w:eastAsia="ja-JP"/>
              </w:rPr>
              <w:t>2</w:t>
            </w:r>
            <w:r w:rsidR="00A87238" w:rsidRPr="00325D1F">
              <w:rPr>
                <w:szCs w:val="22"/>
                <w:lang w:val="en-GB" w:eastAsia="ja-JP"/>
              </w:rPr>
              <w:t xml:space="preserve"> [1</w:t>
            </w:r>
            <w:r w:rsidR="00A77710" w:rsidRPr="00325D1F">
              <w:rPr>
                <w:szCs w:val="22"/>
                <w:lang w:val="en-GB" w:eastAsia="ja-JP"/>
              </w:rPr>
              <w:t>7</w:t>
            </w:r>
            <w:r w:rsidR="00A87238" w:rsidRPr="00325D1F">
              <w:rPr>
                <w:szCs w:val="22"/>
                <w:lang w:val="en-GB" w:eastAsia="ja-JP"/>
              </w:rPr>
              <w:t>]</w:t>
            </w:r>
            <w:r w:rsidRPr="00325D1F">
              <w:rPr>
                <w:szCs w:val="22"/>
                <w:lang w:val="en-GB" w:eastAsia="ja-JP"/>
              </w:rPr>
              <w:t xml:space="preserve">, </w:t>
            </w:r>
            <w:r w:rsidR="0036562E" w:rsidRPr="00325D1F">
              <w:rPr>
                <w:szCs w:val="22"/>
                <w:lang w:val="en-GB" w:eastAsia="ja-JP"/>
              </w:rPr>
              <w:t xml:space="preserve">clause </w:t>
            </w:r>
            <w:r w:rsidR="00A77710" w:rsidRPr="00325D1F">
              <w:rPr>
                <w:szCs w:val="22"/>
                <w:lang w:val="en-GB" w:eastAsia="ja-JP"/>
              </w:rPr>
              <w:t>7.3.1</w:t>
            </w:r>
            <w:r w:rsidR="0036562E" w:rsidRPr="00325D1F">
              <w:rPr>
                <w:szCs w:val="22"/>
                <w:lang w:val="en-GB" w:eastAsia="ja-JP"/>
              </w:rPr>
              <w:t>.</w:t>
            </w:r>
          </w:p>
        </w:tc>
      </w:tr>
      <w:tr w:rsidR="002C5D28" w:rsidRPr="00325D1F"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2C5D28" w:rsidRPr="00325D1F" w:rsidRDefault="002C5D28" w:rsidP="00F43D0B">
            <w:pPr>
              <w:pStyle w:val="TAL"/>
              <w:rPr>
                <w:szCs w:val="22"/>
                <w:lang w:val="en-GB" w:eastAsia="ja-JP"/>
              </w:rPr>
            </w:pPr>
            <w:r w:rsidRPr="00325D1F">
              <w:rPr>
                <w:b/>
                <w:i/>
                <w:szCs w:val="22"/>
                <w:lang w:val="en-GB" w:eastAsia="ja-JP"/>
              </w:rPr>
              <w:t>srs-Config</w:t>
            </w:r>
          </w:p>
          <w:p w14:paraId="33C6E772" w14:textId="4ED30172" w:rsidR="002C5D28" w:rsidRPr="00325D1F" w:rsidRDefault="002C5D28" w:rsidP="00F43D0B">
            <w:pPr>
              <w:pStyle w:val="TAL"/>
              <w:rPr>
                <w:szCs w:val="22"/>
                <w:lang w:val="en-GB" w:eastAsia="ja-JP"/>
              </w:rPr>
            </w:pPr>
            <w:r w:rsidRPr="00325D1F">
              <w:rPr>
                <w:szCs w:val="22"/>
                <w:lang w:val="en-GB" w:eastAsia="ja-JP"/>
              </w:rPr>
              <w:t>Uplink sounding reference signal configuration</w:t>
            </w:r>
            <w:r w:rsidR="006C7750" w:rsidRPr="00325D1F">
              <w:rPr>
                <w:szCs w:val="22"/>
                <w:lang w:val="en-GB" w:eastAsia="ja-JP"/>
              </w:rPr>
              <w:t>.</w:t>
            </w:r>
          </w:p>
        </w:tc>
      </w:tr>
      <w:tr w:rsidR="00544F9C" w:rsidRPr="00325D1F" w14:paraId="3F95EB2B" w14:textId="77777777" w:rsidTr="006D357F">
        <w:trPr>
          <w:ins w:id="505" w:author="RAN2#109e" w:date="2020-03-01T20:23:00Z"/>
        </w:trPr>
        <w:tc>
          <w:tcPr>
            <w:tcW w:w="14173" w:type="dxa"/>
            <w:tcBorders>
              <w:top w:val="single" w:sz="4" w:space="0" w:color="auto"/>
              <w:left w:val="single" w:sz="4" w:space="0" w:color="auto"/>
              <w:bottom w:val="single" w:sz="4" w:space="0" w:color="auto"/>
              <w:right w:val="single" w:sz="4" w:space="0" w:color="auto"/>
            </w:tcBorders>
          </w:tcPr>
          <w:p w14:paraId="60866F16" w14:textId="77777777" w:rsidR="00F457B7" w:rsidRDefault="00F457B7" w:rsidP="00544F9C">
            <w:pPr>
              <w:pStyle w:val="TAL"/>
              <w:rPr>
                <w:ins w:id="506" w:author="RAN2#109e" w:date="2020-03-01T20:49:00Z"/>
                <w:b/>
                <w:bCs/>
                <w:i/>
                <w:iCs/>
                <w:lang w:val="en-GB"/>
              </w:rPr>
            </w:pPr>
            <w:ins w:id="507" w:author="RAN2#109e" w:date="2020-03-01T20:49:00Z">
              <w:r w:rsidRPr="00F457B7">
                <w:rPr>
                  <w:b/>
                  <w:bCs/>
                  <w:i/>
                  <w:iCs/>
                  <w:lang w:val="en-GB"/>
                </w:rPr>
                <w:t xml:space="preserve">useInterlacePUCCH-PUSCH </w:t>
              </w:r>
            </w:ins>
          </w:p>
          <w:p w14:paraId="698F755A" w14:textId="7E443E1D" w:rsidR="00544F9C" w:rsidRPr="00325D1F" w:rsidRDefault="00544F9C" w:rsidP="00544F9C">
            <w:pPr>
              <w:pStyle w:val="TAL"/>
              <w:rPr>
                <w:ins w:id="508" w:author="RAN2#109e" w:date="2020-03-01T20:23:00Z"/>
                <w:b/>
                <w:i/>
                <w:szCs w:val="22"/>
                <w:lang w:val="en-GB" w:eastAsia="ja-JP"/>
              </w:rPr>
            </w:pPr>
            <w:ins w:id="509" w:author="RAN2#109e" w:date="2020-03-01T20:23:00Z">
              <w:r w:rsidRPr="00C9493B">
                <w:rPr>
                  <w:szCs w:val="22"/>
                  <w:lang w:eastAsia="ja-JP"/>
                </w:rPr>
                <w:t xml:space="preserve">If the field is present, </w:t>
              </w:r>
              <w:commentRangeStart w:id="510"/>
              <w:r w:rsidRPr="00C9493B">
                <w:rPr>
                  <w:szCs w:val="22"/>
                  <w:lang w:eastAsia="ja-JP"/>
                </w:rPr>
                <w:t>the</w:t>
              </w:r>
            </w:ins>
            <w:commentRangeEnd w:id="510"/>
            <w:del w:id="511" w:author="RAN2#109e" w:date="2020-03-08T22:17:00Z">
              <w:r w:rsidR="00B9498D" w:rsidDel="009218D2">
                <w:rPr>
                  <w:rStyle w:val="CommentReference"/>
                  <w:rFonts w:ascii="Times New Roman" w:eastAsiaTheme="minorEastAsia" w:hAnsi="Times New Roman"/>
                  <w:lang w:val="en-GB" w:eastAsia="en-US"/>
                </w:rPr>
                <w:commentReference w:id="510"/>
              </w:r>
            </w:del>
            <w:ins w:id="512" w:author="RAN2#109e" w:date="2020-03-08T22:17:00Z">
              <w:r w:rsidR="009218D2">
                <w:rPr>
                  <w:szCs w:val="22"/>
                  <w:lang w:val="en-US" w:eastAsia="ja-JP"/>
                </w:rPr>
                <w:t xml:space="preserve"> </w:t>
              </w:r>
            </w:ins>
            <w:ins w:id="513" w:author="RAN2#109e" w:date="2020-03-01T20:23:00Z">
              <w:r w:rsidRPr="002D0B5E">
                <w:rPr>
                  <w:szCs w:val="22"/>
                  <w:lang w:val="en-GB" w:eastAsia="ja-JP"/>
                </w:rPr>
                <w:t xml:space="preserve">UE uses uplink frequency domain resource allocation Type 2 for </w:t>
              </w:r>
            </w:ins>
            <w:ins w:id="514" w:author="RAN2#109e" w:date="2020-03-08T22:18:00Z">
              <w:r w:rsidR="009218D2">
                <w:rPr>
                  <w:szCs w:val="22"/>
                  <w:lang w:val="en-GB" w:eastAsia="ja-JP"/>
                </w:rPr>
                <w:t>P</w:t>
              </w:r>
            </w:ins>
            <w:commentRangeStart w:id="515"/>
            <w:commentRangeEnd w:id="515"/>
            <w:del w:id="516" w:author="RAN2#109e" w:date="2020-03-08T22:18:00Z">
              <w:r w:rsidR="00410A8C" w:rsidDel="009218D2">
                <w:rPr>
                  <w:rStyle w:val="CommentReference"/>
                  <w:rFonts w:ascii="Times New Roman" w:eastAsiaTheme="minorEastAsia" w:hAnsi="Times New Roman"/>
                  <w:lang w:val="en-GB" w:eastAsia="en-US"/>
                </w:rPr>
                <w:commentReference w:id="515"/>
              </w:r>
            </w:del>
            <w:commentRangeStart w:id="517"/>
            <w:commentRangeEnd w:id="517"/>
            <w:r w:rsidR="008157DF">
              <w:rPr>
                <w:rStyle w:val="CommentReference"/>
                <w:rFonts w:ascii="Times New Roman" w:eastAsiaTheme="minorEastAsia" w:hAnsi="Times New Roman"/>
                <w:lang w:val="en-GB" w:eastAsia="en-US"/>
              </w:rPr>
              <w:commentReference w:id="517"/>
            </w:r>
            <w:ins w:id="518" w:author="RAN2#109e" w:date="2020-03-01T20:23:00Z">
              <w:r w:rsidRPr="002D0B5E">
                <w:rPr>
                  <w:szCs w:val="22"/>
                  <w:lang w:val="en-GB" w:eastAsia="ja-JP"/>
                </w:rPr>
                <w:t xml:space="preserve">USCH, e.g., PUSCH scheduled by RAR UL grant (see 38.213 </w:t>
              </w:r>
              <w:r>
                <w:rPr>
                  <w:szCs w:val="22"/>
                  <w:lang w:val="en-GB" w:eastAsia="ja-JP"/>
                </w:rPr>
                <w:t>cl</w:t>
              </w:r>
              <w:r w:rsidRPr="002D0B5E">
                <w:rPr>
                  <w:szCs w:val="22"/>
                  <w:lang w:val="en-GB" w:eastAsia="ja-JP"/>
                </w:rPr>
                <w:t>a</w:t>
              </w:r>
              <w:r>
                <w:rPr>
                  <w:szCs w:val="22"/>
                  <w:lang w:val="en-GB" w:eastAsia="ja-JP"/>
                </w:rPr>
                <w:t>u</w:t>
              </w:r>
              <w:r w:rsidRPr="002D0B5E">
                <w:rPr>
                  <w:szCs w:val="22"/>
                  <w:lang w:val="en-GB" w:eastAsia="ja-JP"/>
                </w:rPr>
                <w:t xml:space="preserve">se 8.3 and 38.214 </w:t>
              </w:r>
              <w:r>
                <w:rPr>
                  <w:szCs w:val="22"/>
                  <w:lang w:val="en-GB" w:eastAsia="ja-JP"/>
                </w:rPr>
                <w:t>c</w:t>
              </w:r>
              <w:r w:rsidRPr="002D0B5E">
                <w:rPr>
                  <w:szCs w:val="22"/>
                  <w:lang w:val="en-GB" w:eastAsia="ja-JP"/>
                </w:rPr>
                <w:t>lause 6.1.2.2)</w:t>
              </w:r>
              <w:r>
                <w:rPr>
                  <w:szCs w:val="22"/>
                  <w:lang w:val="en-GB" w:eastAsia="ja-JP"/>
                </w:rPr>
                <w:t xml:space="preserve"> and </w:t>
              </w:r>
              <w:r>
                <w:rPr>
                  <w:szCs w:val="22"/>
                  <w:lang w:eastAsia="ja-JP"/>
                </w:rPr>
                <w:t>uses</w:t>
              </w:r>
              <w:r w:rsidRPr="00C9493B">
                <w:rPr>
                  <w:szCs w:val="22"/>
                  <w:lang w:eastAsia="ja-JP"/>
                </w:rPr>
                <w:t xml:space="preserve"> interlaced </w:t>
              </w:r>
              <w:commentRangeStart w:id="519"/>
              <w:commentRangeStart w:id="520"/>
              <w:r w:rsidRPr="00C9493B">
                <w:rPr>
                  <w:szCs w:val="22"/>
                  <w:lang w:eastAsia="ja-JP"/>
                </w:rPr>
                <w:t>P</w:t>
              </w:r>
            </w:ins>
            <w:ins w:id="521" w:author="RAN2#109e" w:date="2020-03-08T22:18:00Z">
              <w:r w:rsidR="009218D2">
                <w:rPr>
                  <w:szCs w:val="22"/>
                  <w:lang w:val="en-US" w:eastAsia="ja-JP"/>
                </w:rPr>
                <w:t>UCCH Format 0 or 1</w:t>
              </w:r>
            </w:ins>
            <w:ins w:id="522" w:author="RAN2#109e" w:date="2020-03-01T20:23:00Z">
              <w:r w:rsidRPr="00C9493B">
                <w:rPr>
                  <w:szCs w:val="22"/>
                  <w:lang w:eastAsia="ja-JP"/>
                </w:rPr>
                <w:t xml:space="preserve"> </w:t>
              </w:r>
            </w:ins>
            <w:commentRangeEnd w:id="519"/>
            <w:r w:rsidR="00B9498D">
              <w:rPr>
                <w:rStyle w:val="CommentReference"/>
                <w:rFonts w:ascii="Times New Roman" w:eastAsiaTheme="minorEastAsia" w:hAnsi="Times New Roman"/>
                <w:lang w:val="en-GB" w:eastAsia="en-US"/>
              </w:rPr>
              <w:commentReference w:id="519"/>
            </w:r>
            <w:commentRangeEnd w:id="520"/>
            <w:r w:rsidR="008157DF">
              <w:rPr>
                <w:rStyle w:val="CommentReference"/>
                <w:rFonts w:ascii="Times New Roman" w:eastAsiaTheme="minorEastAsia" w:hAnsi="Times New Roman"/>
                <w:lang w:val="en-GB" w:eastAsia="en-US"/>
              </w:rPr>
              <w:commentReference w:id="520"/>
            </w:r>
            <w:ins w:id="523" w:author="RAN2#109e" w:date="2020-03-01T20:23:00Z">
              <w:r w:rsidRPr="00C9493B">
                <w:rPr>
                  <w:szCs w:val="22"/>
                  <w:lang w:eastAsia="ja-JP"/>
                </w:rPr>
                <w:t xml:space="preserve">for </w:t>
              </w:r>
            </w:ins>
            <w:ins w:id="524" w:author="RAN2#109e" w:date="2020-03-08T22:19:00Z">
              <w:r w:rsidR="009218D2">
                <w:rPr>
                  <w:szCs w:val="22"/>
                  <w:lang w:val="en-US" w:eastAsia="ja-JP"/>
                </w:rPr>
                <w:t>P</w:t>
              </w:r>
            </w:ins>
            <w:commentRangeStart w:id="525"/>
            <w:commentRangeEnd w:id="525"/>
            <w:del w:id="526" w:author="RAN2#109e" w:date="2020-03-08T22:19:00Z">
              <w:r w:rsidR="00410A8C" w:rsidDel="009218D2">
                <w:rPr>
                  <w:rStyle w:val="CommentReference"/>
                  <w:rFonts w:ascii="Times New Roman" w:eastAsiaTheme="minorEastAsia" w:hAnsi="Times New Roman"/>
                  <w:lang w:val="en-GB" w:eastAsia="en-US"/>
                </w:rPr>
                <w:commentReference w:id="525"/>
              </w:r>
            </w:del>
            <w:commentRangeStart w:id="527"/>
            <w:commentRangeEnd w:id="527"/>
            <w:r w:rsidR="008157DF">
              <w:rPr>
                <w:rStyle w:val="CommentReference"/>
                <w:rFonts w:ascii="Times New Roman" w:eastAsiaTheme="minorEastAsia" w:hAnsi="Times New Roman"/>
                <w:lang w:val="en-GB" w:eastAsia="en-US"/>
              </w:rPr>
              <w:commentReference w:id="527"/>
            </w:r>
            <w:ins w:id="528" w:author="RAN2#109e" w:date="2020-03-01T20:23:00Z">
              <w:r w:rsidRPr="00C9493B">
                <w:rPr>
                  <w:szCs w:val="22"/>
                  <w:lang w:eastAsia="ja-JP"/>
                </w:rPr>
                <w:t>UCCH</w:t>
              </w:r>
              <w:r>
                <w:rPr>
                  <w:szCs w:val="22"/>
                  <w:lang w:val="en-US" w:eastAsia="ja-JP"/>
                </w:rPr>
                <w:t xml:space="preserve"> </w:t>
              </w:r>
              <w:r w:rsidRPr="00325D1F">
                <w:rPr>
                  <w:szCs w:val="22"/>
                  <w:lang w:val="en-GB" w:eastAsia="ja-JP"/>
                </w:rPr>
                <w:t>(see TS 38.213 [13], clause 9.2</w:t>
              </w:r>
              <w:r>
                <w:rPr>
                  <w:szCs w:val="22"/>
                  <w:lang w:val="en-GB" w:eastAsia="ja-JP"/>
                </w:rPr>
                <w:t>.1)</w:t>
              </w:r>
              <w:r w:rsidRPr="002D0B5E">
                <w:rPr>
                  <w:szCs w:val="22"/>
                  <w:lang w:val="en-GB" w:eastAsia="ja-JP"/>
                </w:rPr>
                <w:t>.</w:t>
              </w:r>
            </w:ins>
          </w:p>
        </w:tc>
      </w:tr>
    </w:tbl>
    <w:p w14:paraId="3F2F60E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325D1F" w:rsidRDefault="002C5D28" w:rsidP="00F43D0B">
            <w:pPr>
              <w:pStyle w:val="TAH"/>
              <w:rPr>
                <w:rFonts w:eastAsia="Calibri"/>
                <w:szCs w:val="22"/>
                <w:lang w:val="en-GB" w:eastAsia="ja-JP"/>
              </w:rPr>
            </w:pPr>
            <w:r w:rsidRPr="00325D1F">
              <w:rPr>
                <w:rFonts w:eastAsia="Calibri"/>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325D1F" w:rsidRDefault="002C5D28" w:rsidP="00F43D0B">
            <w:pPr>
              <w:pStyle w:val="TAH"/>
              <w:rPr>
                <w:rFonts w:eastAsia="Calibri"/>
                <w:szCs w:val="22"/>
                <w:lang w:val="en-GB" w:eastAsia="ja-JP"/>
              </w:rPr>
            </w:pPr>
            <w:r w:rsidRPr="00325D1F">
              <w:rPr>
                <w:rFonts w:eastAsia="Calibri"/>
                <w:szCs w:val="22"/>
                <w:lang w:val="en-GB" w:eastAsia="ja-JP"/>
              </w:rPr>
              <w:t>Explanation</w:t>
            </w:r>
          </w:p>
        </w:tc>
      </w:tr>
      <w:tr w:rsidR="002C5D28" w:rsidRPr="00325D1F"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325D1F" w:rsidRDefault="002C5D28" w:rsidP="00F43D0B">
            <w:pPr>
              <w:pStyle w:val="TAL"/>
              <w:rPr>
                <w:rFonts w:eastAsia="Calibri"/>
                <w:i/>
                <w:szCs w:val="22"/>
                <w:lang w:val="en-GB" w:eastAsia="ja-JP"/>
              </w:rPr>
            </w:pPr>
            <w:r w:rsidRPr="00325D1F">
              <w:rPr>
                <w:rFonts w:eastAsia="Calibri"/>
                <w:i/>
                <w:szCs w:val="22"/>
                <w:lang w:val="en-GB"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325D1F" w:rsidRDefault="002C5D28" w:rsidP="00F43D0B">
            <w:pPr>
              <w:pStyle w:val="TAL"/>
              <w:rPr>
                <w:rFonts w:eastAsia="Calibri"/>
                <w:szCs w:val="22"/>
                <w:lang w:val="en-GB" w:eastAsia="ja-JP"/>
              </w:rPr>
            </w:pPr>
            <w:r w:rsidRPr="00325D1F">
              <w:rPr>
                <w:rFonts w:eastAsia="Calibri"/>
                <w:szCs w:val="22"/>
                <w:lang w:val="en-GB" w:eastAsia="ja-JP"/>
              </w:rPr>
              <w:t xml:space="preserve">The field is optionally present, Need M, in the </w:t>
            </w:r>
            <w:r w:rsidRPr="00325D1F">
              <w:rPr>
                <w:rFonts w:eastAsia="Calibri"/>
                <w:i/>
                <w:lang w:val="en-GB"/>
              </w:rPr>
              <w:t>BWP-UplinkDedicated</w:t>
            </w:r>
            <w:r w:rsidRPr="00325D1F">
              <w:rPr>
                <w:rFonts w:eastAsia="Calibri"/>
                <w:szCs w:val="22"/>
                <w:lang w:val="en-GB" w:eastAsia="ja-JP"/>
              </w:rPr>
              <w:t xml:space="preserve"> of an SpCell. It is absent otherwise. </w:t>
            </w:r>
          </w:p>
        </w:tc>
      </w:tr>
    </w:tbl>
    <w:p w14:paraId="7D75613E" w14:textId="77777777" w:rsidR="00DE2B00" w:rsidRDefault="00DE2B00" w:rsidP="00033634">
      <w:pPr>
        <w:pStyle w:val="B1"/>
        <w:rPr>
          <w:highlight w:val="yellow"/>
        </w:rPr>
      </w:pPr>
      <w:bookmarkStart w:id="529" w:name="_Toc20425957"/>
      <w:bookmarkStart w:id="530" w:name="_Toc29321353"/>
    </w:p>
    <w:p w14:paraId="6EBE6A14" w14:textId="3D04D53D" w:rsidR="00033634" w:rsidRDefault="00033634" w:rsidP="00033634">
      <w:pPr>
        <w:pStyle w:val="B1"/>
      </w:pPr>
      <w:r>
        <w:rPr>
          <w:highlight w:val="yellow"/>
        </w:rPr>
        <w:t>&gt;&gt;Skipped unchanged parts</w:t>
      </w:r>
    </w:p>
    <w:p w14:paraId="0F0EFEAC" w14:textId="38754A15"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ConfiguredGrantConfig</w:t>
      </w:r>
      <w:bookmarkEnd w:id="529"/>
      <w:bookmarkEnd w:id="530"/>
    </w:p>
    <w:p w14:paraId="4D4CCC53" w14:textId="77777777" w:rsidR="002C5D28" w:rsidRPr="00325D1F" w:rsidRDefault="002C5D28" w:rsidP="002C5D28">
      <w:r w:rsidRPr="00325D1F">
        <w:t xml:space="preserve">The IE </w:t>
      </w:r>
      <w:r w:rsidRPr="00325D1F">
        <w:rPr>
          <w:i/>
        </w:rPr>
        <w:t>ConfiguredGrantConfig</w:t>
      </w:r>
      <w:r w:rsidRPr="00325D1F">
        <w:t xml:space="preserve"> is used to configure uplink transmission without dynamic grant according to two possible schemes. The actual uplink grant may either be configured via RRC (</w:t>
      </w:r>
      <w:r w:rsidRPr="00325D1F">
        <w:rPr>
          <w:i/>
        </w:rPr>
        <w:t>type1</w:t>
      </w:r>
      <w:r w:rsidRPr="00325D1F">
        <w:t>) or provided via the PDCCH (addressed to CS-RNTI) (</w:t>
      </w:r>
      <w:r w:rsidRPr="00325D1F">
        <w:rPr>
          <w:i/>
        </w:rPr>
        <w:t>type2</w:t>
      </w:r>
      <w:r w:rsidRPr="00325D1F">
        <w:t>).</w:t>
      </w:r>
    </w:p>
    <w:p w14:paraId="16475CB4" w14:textId="77777777" w:rsidR="002C5D28" w:rsidRPr="00325D1F" w:rsidRDefault="002C5D28" w:rsidP="002C5D28">
      <w:pPr>
        <w:pStyle w:val="TH"/>
        <w:rPr>
          <w:lang w:val="en-GB"/>
        </w:rPr>
      </w:pPr>
      <w:r w:rsidRPr="00325D1F">
        <w:rPr>
          <w:i/>
          <w:lang w:val="en-GB"/>
        </w:rPr>
        <w:lastRenderedPageBreak/>
        <w:t>ConfiguredGrantConfig</w:t>
      </w:r>
      <w:r w:rsidRPr="00325D1F">
        <w:rPr>
          <w:lang w:val="en-GB"/>
        </w:rPr>
        <w:t xml:space="preserve"> information element</w:t>
      </w:r>
    </w:p>
    <w:p w14:paraId="4ABC22FB" w14:textId="77777777" w:rsidR="002C5D28" w:rsidRPr="005D6EB4" w:rsidRDefault="002C5D28" w:rsidP="0096519C">
      <w:pPr>
        <w:pStyle w:val="PL"/>
        <w:rPr>
          <w:color w:val="808080"/>
        </w:rPr>
      </w:pPr>
      <w:r w:rsidRPr="005D6EB4">
        <w:rPr>
          <w:color w:val="808080"/>
        </w:rPr>
        <w:t>-- ASN1START</w:t>
      </w:r>
    </w:p>
    <w:p w14:paraId="2E96DCDD" w14:textId="77777777" w:rsidR="002C5D28" w:rsidRPr="005D6EB4" w:rsidRDefault="002C5D28" w:rsidP="0096519C">
      <w:pPr>
        <w:pStyle w:val="PL"/>
        <w:rPr>
          <w:color w:val="808080"/>
        </w:rPr>
      </w:pPr>
      <w:r w:rsidRPr="005D6EB4">
        <w:rPr>
          <w:color w:val="808080"/>
        </w:rPr>
        <w:t>-- TAG-CONFIGUREDGRANTCONFIG-START</w:t>
      </w:r>
    </w:p>
    <w:p w14:paraId="6CA3D06A" w14:textId="77777777" w:rsidR="002C5D28" w:rsidRPr="00325D1F" w:rsidRDefault="002C5D28" w:rsidP="0096519C">
      <w:pPr>
        <w:pStyle w:val="PL"/>
      </w:pPr>
    </w:p>
    <w:p w14:paraId="637F734F" w14:textId="77777777" w:rsidR="002C5D28" w:rsidRPr="00325D1F" w:rsidRDefault="002C5D28" w:rsidP="0096519C">
      <w:pPr>
        <w:pStyle w:val="PL"/>
      </w:pPr>
      <w:r w:rsidRPr="00325D1F">
        <w:t xml:space="preserve">ConfiguredGrantConfig ::=           </w:t>
      </w:r>
      <w:r w:rsidRPr="00777603">
        <w:rPr>
          <w:color w:val="993366"/>
        </w:rPr>
        <w:t>SEQUENCE</w:t>
      </w:r>
      <w:r w:rsidRPr="00325D1F">
        <w:t xml:space="preserve"> {</w:t>
      </w:r>
    </w:p>
    <w:p w14:paraId="2B7780D5" w14:textId="1A8B4675" w:rsidR="002C5D28" w:rsidRPr="005D6EB4" w:rsidRDefault="002C5D28" w:rsidP="0096519C">
      <w:pPr>
        <w:pStyle w:val="PL"/>
        <w:rPr>
          <w:color w:val="808080"/>
        </w:rPr>
      </w:pPr>
      <w:r w:rsidRPr="00325D1F">
        <w:t xml:space="preserve">    frequenc</w:t>
      </w:r>
      <w:r w:rsidR="00AA4162" w:rsidRPr="00325D1F">
        <w:t xml:space="preserve">yHopping                    </w:t>
      </w:r>
      <w:r w:rsidRPr="00777603">
        <w:rPr>
          <w:color w:val="993366"/>
        </w:rPr>
        <w:t>ENUMERATED</w:t>
      </w:r>
      <w:r w:rsidRPr="00325D1F">
        <w:t xml:space="preserve"> {intraSlot, interSlot}   </w:t>
      </w:r>
      <w:r w:rsidR="005D6C9D" w:rsidRPr="00325D1F">
        <w:t xml:space="preserve">                             </w:t>
      </w:r>
      <w:r w:rsidR="00AB6D2B" w:rsidRPr="00325D1F">
        <w:t xml:space="preserve">    </w:t>
      </w:r>
      <w:r w:rsidR="00AA4162" w:rsidRPr="00325D1F">
        <w:t xml:space="preserve">   </w:t>
      </w:r>
      <w:r w:rsidRPr="00777603">
        <w:rPr>
          <w:color w:val="993366"/>
        </w:rPr>
        <w:t>OPTIONAL</w:t>
      </w:r>
      <w:r w:rsidRPr="00325D1F">
        <w:t xml:space="preserve">,   </w:t>
      </w:r>
      <w:r w:rsidRPr="005D6EB4">
        <w:rPr>
          <w:color w:val="808080"/>
        </w:rPr>
        <w:t>-- Need S</w:t>
      </w:r>
    </w:p>
    <w:p w14:paraId="22962AC5" w14:textId="77777777" w:rsidR="002C5D28" w:rsidRPr="00325D1F" w:rsidRDefault="002C5D28" w:rsidP="0096519C">
      <w:pPr>
        <w:pStyle w:val="PL"/>
      </w:pPr>
      <w:r w:rsidRPr="00325D1F">
        <w:t xml:space="preserve">    cg-DMRS-Configuration               DMRS-UplinkConfig,</w:t>
      </w:r>
    </w:p>
    <w:p w14:paraId="75F394AA" w14:textId="77777777"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005D6C9D" w:rsidRPr="00325D1F">
        <w:t xml:space="preserve">        </w:t>
      </w:r>
      <w:r w:rsidRPr="00777603">
        <w:rPr>
          <w:color w:val="993366"/>
        </w:rPr>
        <w:t>OPTIONAL</w:t>
      </w:r>
      <w:r w:rsidRPr="00325D1F">
        <w:t xml:space="preserve">,   </w:t>
      </w:r>
      <w:r w:rsidRPr="005D6EB4">
        <w:rPr>
          <w:color w:val="808080"/>
        </w:rPr>
        <w:t>-- Need S</w:t>
      </w:r>
    </w:p>
    <w:p w14:paraId="1C9B3A71" w14:textId="77777777" w:rsidR="002C5D28" w:rsidRPr="005D6EB4" w:rsidRDefault="002C5D28" w:rsidP="0096519C">
      <w:pPr>
        <w:pStyle w:val="PL"/>
        <w:rPr>
          <w:color w:val="808080"/>
        </w:rPr>
      </w:pPr>
      <w:r w:rsidRPr="00325D1F">
        <w:t xml:space="preserve">    mcs-TableTransformPrecoder          </w:t>
      </w:r>
      <w:r w:rsidRPr="00777603">
        <w:rPr>
          <w:color w:val="993366"/>
        </w:rPr>
        <w:t>ENUMERATED</w:t>
      </w:r>
      <w:r w:rsidRPr="00325D1F">
        <w:t xml:space="preserve"> {qam256, qam64LowSE}                                 </w:t>
      </w:r>
      <w:r w:rsidR="005D6C9D" w:rsidRPr="00325D1F">
        <w:t xml:space="preserve">        </w:t>
      </w:r>
      <w:r w:rsidRPr="00777603">
        <w:rPr>
          <w:color w:val="993366"/>
        </w:rPr>
        <w:t>OPTIONAL</w:t>
      </w:r>
      <w:r w:rsidRPr="00325D1F">
        <w:t xml:space="preserve">,   </w:t>
      </w:r>
      <w:r w:rsidRPr="005D6EB4">
        <w:rPr>
          <w:color w:val="808080"/>
        </w:rPr>
        <w:t>-- Need S</w:t>
      </w:r>
    </w:p>
    <w:p w14:paraId="0A1DBE1F" w14:textId="77777777" w:rsidR="002C5D28" w:rsidRPr="005D6EB4" w:rsidRDefault="002C5D28" w:rsidP="0096519C">
      <w:pPr>
        <w:pStyle w:val="PL"/>
        <w:rPr>
          <w:color w:val="808080"/>
        </w:rPr>
      </w:pPr>
      <w:r w:rsidRPr="00325D1F">
        <w:t xml:space="preserve">    uci-OnPUSCH                         SetupRelease { CG-UCI-OnPUSCH }                                         </w:t>
      </w:r>
      <w:r w:rsidRPr="00777603">
        <w:rPr>
          <w:color w:val="993366"/>
        </w:rPr>
        <w:t>OPTIONAL</w:t>
      </w:r>
      <w:r w:rsidRPr="00325D1F">
        <w:t xml:space="preserve">,   </w:t>
      </w:r>
      <w:r w:rsidRPr="005D6EB4">
        <w:rPr>
          <w:color w:val="808080"/>
        </w:rPr>
        <w:t>-- Need M</w:t>
      </w:r>
    </w:p>
    <w:p w14:paraId="3213602A"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 },</w:t>
      </w:r>
    </w:p>
    <w:p w14:paraId="2C5CE7E0" w14:textId="77777777" w:rsidR="002C5D28" w:rsidRPr="005D6EB4" w:rsidRDefault="002C5D28" w:rsidP="0096519C">
      <w:pPr>
        <w:pStyle w:val="PL"/>
        <w:rPr>
          <w:color w:val="808080"/>
        </w:rPr>
      </w:pPr>
      <w:r w:rsidRPr="00325D1F">
        <w:t xml:space="preserve">    rbg-Size                            </w:t>
      </w:r>
      <w:r w:rsidRPr="00777603">
        <w:rPr>
          <w:color w:val="993366"/>
        </w:rPr>
        <w:t>ENUMERATED</w:t>
      </w:r>
      <w:r w:rsidRPr="00325D1F">
        <w:t xml:space="preserve"> {config2}                                            </w:t>
      </w:r>
      <w:r w:rsidR="005D6C9D" w:rsidRPr="00325D1F">
        <w:t xml:space="preserve">    </w:t>
      </w:r>
      <w:r w:rsidR="00AA4162" w:rsidRPr="00325D1F">
        <w:t xml:space="preserve">    </w:t>
      </w:r>
      <w:r w:rsidRPr="00777603">
        <w:rPr>
          <w:color w:val="993366"/>
        </w:rPr>
        <w:t>OPTIONAL</w:t>
      </w:r>
      <w:r w:rsidRPr="00325D1F">
        <w:t xml:space="preserve">,   </w:t>
      </w:r>
      <w:r w:rsidRPr="005D6EB4">
        <w:rPr>
          <w:color w:val="808080"/>
        </w:rPr>
        <w:t>-- Need S</w:t>
      </w:r>
    </w:p>
    <w:p w14:paraId="03385432" w14:textId="77777777" w:rsidR="002C5D28" w:rsidRPr="00325D1F" w:rsidRDefault="002C5D28" w:rsidP="0096519C">
      <w:pPr>
        <w:pStyle w:val="PL"/>
      </w:pPr>
      <w:r w:rsidRPr="00325D1F">
        <w:t xml:space="preserve">    powerControlLoopToUse               </w:t>
      </w:r>
      <w:r w:rsidRPr="00777603">
        <w:rPr>
          <w:color w:val="993366"/>
        </w:rPr>
        <w:t>ENUMERATED</w:t>
      </w:r>
      <w:r w:rsidRPr="00325D1F">
        <w:t xml:space="preserve"> {n0, n1},</w:t>
      </w:r>
    </w:p>
    <w:p w14:paraId="2302B125" w14:textId="77777777" w:rsidR="002C5D28" w:rsidRPr="00325D1F" w:rsidRDefault="002C5D28" w:rsidP="0096519C">
      <w:pPr>
        <w:pStyle w:val="PL"/>
      </w:pPr>
      <w:r w:rsidRPr="00325D1F">
        <w:t xml:space="preserve">    p0-PUSCH-Alpha                      P0-PUSCH-AlphaSetId,</w:t>
      </w:r>
    </w:p>
    <w:p w14:paraId="3952AE03" w14:textId="77777777" w:rsidR="002C5D28" w:rsidRPr="005D6EB4" w:rsidRDefault="002C5D28" w:rsidP="0096519C">
      <w:pPr>
        <w:pStyle w:val="PL"/>
        <w:rPr>
          <w:color w:val="808080"/>
        </w:rPr>
      </w:pPr>
      <w:r w:rsidRPr="00325D1F">
        <w:t xml:space="preserve">    transformPrecoder                   </w:t>
      </w:r>
      <w:r w:rsidRPr="00777603">
        <w:rPr>
          <w:color w:val="993366"/>
        </w:rPr>
        <w:t>ENUMERATED</w:t>
      </w:r>
      <w:r w:rsidRPr="00325D1F">
        <w:t xml:space="preserve"> {enabled, disabled}                                          </w:t>
      </w:r>
      <w:r w:rsidRPr="00777603">
        <w:rPr>
          <w:color w:val="993366"/>
        </w:rPr>
        <w:t>OPTIONAL</w:t>
      </w:r>
      <w:r w:rsidRPr="00325D1F">
        <w:t xml:space="preserve">,   </w:t>
      </w:r>
      <w:r w:rsidRPr="005D6EB4">
        <w:rPr>
          <w:color w:val="808080"/>
        </w:rPr>
        <w:t>-- Need S</w:t>
      </w:r>
    </w:p>
    <w:p w14:paraId="33EA8434" w14:textId="77777777" w:rsidR="002C5D28" w:rsidRPr="00325D1F" w:rsidRDefault="002C5D28" w:rsidP="0096519C">
      <w:pPr>
        <w:pStyle w:val="PL"/>
      </w:pPr>
      <w:r w:rsidRPr="00325D1F">
        <w:t xml:space="preserve">    nrofHARQ-Processes                  </w:t>
      </w:r>
      <w:r w:rsidRPr="00777603">
        <w:rPr>
          <w:color w:val="993366"/>
        </w:rPr>
        <w:t>INTEGER</w:t>
      </w:r>
      <w:r w:rsidRPr="00325D1F">
        <w:t>(1..16),</w:t>
      </w:r>
    </w:p>
    <w:p w14:paraId="46DE93EF" w14:textId="77777777" w:rsidR="002C5D28" w:rsidRPr="00325D1F" w:rsidRDefault="002C5D28" w:rsidP="0096519C">
      <w:pPr>
        <w:pStyle w:val="PL"/>
      </w:pPr>
      <w:r w:rsidRPr="00325D1F">
        <w:t xml:space="preserve">    repK                                </w:t>
      </w:r>
      <w:r w:rsidRPr="00777603">
        <w:rPr>
          <w:color w:val="993366"/>
        </w:rPr>
        <w:t>ENUMERATED</w:t>
      </w:r>
      <w:r w:rsidRPr="00325D1F">
        <w:t xml:space="preserve"> {n1, n2, n4, n8},</w:t>
      </w:r>
    </w:p>
    <w:p w14:paraId="63DE17E1" w14:textId="77777777" w:rsidR="002C5D28" w:rsidRPr="005D6EB4" w:rsidRDefault="002C5D28" w:rsidP="0096519C">
      <w:pPr>
        <w:pStyle w:val="PL"/>
        <w:rPr>
          <w:color w:val="808080"/>
        </w:rPr>
      </w:pPr>
      <w:r w:rsidRPr="00325D1F">
        <w:t xml:space="preserve">    repK-RV                             </w:t>
      </w:r>
      <w:r w:rsidRPr="00777603">
        <w:rPr>
          <w:color w:val="993366"/>
        </w:rPr>
        <w:t>ENUMERATED</w:t>
      </w:r>
      <w:r w:rsidRPr="00325D1F">
        <w:t xml:space="preserve"> {s1-0231, s2-0303, s3-0000}                      </w:t>
      </w:r>
      <w:r w:rsidR="005D6C9D" w:rsidRPr="00325D1F">
        <w:t xml:space="preserve">            </w:t>
      </w:r>
      <w:r w:rsidRPr="00777603">
        <w:rPr>
          <w:color w:val="993366"/>
        </w:rPr>
        <w:t>OPTIONAL</w:t>
      </w:r>
      <w:r w:rsidRPr="00325D1F">
        <w:t xml:space="preserve">,   </w:t>
      </w:r>
      <w:r w:rsidRPr="005D6EB4">
        <w:rPr>
          <w:color w:val="808080"/>
        </w:rPr>
        <w:t>-- Need R</w:t>
      </w:r>
    </w:p>
    <w:p w14:paraId="5A470DB2" w14:textId="77777777" w:rsidR="002C5D28" w:rsidRPr="00A50CA5" w:rsidRDefault="002C5D28" w:rsidP="0096519C">
      <w:pPr>
        <w:pStyle w:val="PL"/>
        <w:rPr>
          <w:lang w:val="sv-SE"/>
        </w:rPr>
      </w:pPr>
      <w:r w:rsidRPr="00325D1F">
        <w:t xml:space="preserve">    </w:t>
      </w:r>
      <w:r w:rsidRPr="00A50CA5">
        <w:rPr>
          <w:lang w:val="sv-SE"/>
        </w:rPr>
        <w:t xml:space="preserve">periodicity                         </w:t>
      </w:r>
      <w:r w:rsidRPr="00A50CA5">
        <w:rPr>
          <w:color w:val="993366"/>
          <w:lang w:val="sv-SE"/>
        </w:rPr>
        <w:t>ENUMERATED</w:t>
      </w:r>
      <w:r w:rsidRPr="00A50CA5">
        <w:rPr>
          <w:lang w:val="sv-SE"/>
        </w:rPr>
        <w:t xml:space="preserve"> {</w:t>
      </w:r>
    </w:p>
    <w:p w14:paraId="72E54246" w14:textId="77777777" w:rsidR="002C5D28" w:rsidRPr="00A50CA5" w:rsidRDefault="002C5D28" w:rsidP="0096519C">
      <w:pPr>
        <w:pStyle w:val="PL"/>
        <w:rPr>
          <w:lang w:val="sv-SE"/>
        </w:rPr>
      </w:pPr>
      <w:r w:rsidRPr="00A50CA5">
        <w:rPr>
          <w:lang w:val="sv-SE"/>
        </w:rPr>
        <w:t xml:space="preserve">                                                sym2, sym7, sym1x14, sym2x14, sym4x14, sym5x14, sym8x14, sym10x14, sym16x14, sym20x14,</w:t>
      </w:r>
    </w:p>
    <w:p w14:paraId="602C64C0" w14:textId="77777777" w:rsidR="002C5D28" w:rsidRPr="00A50CA5" w:rsidRDefault="002C5D28" w:rsidP="0096519C">
      <w:pPr>
        <w:pStyle w:val="PL"/>
        <w:rPr>
          <w:lang w:val="sv-SE"/>
        </w:rPr>
      </w:pPr>
      <w:r w:rsidRPr="00A50CA5">
        <w:rPr>
          <w:lang w:val="sv-SE"/>
        </w:rPr>
        <w:t xml:space="preserve">                                                sym32x14, sym40x14, sym64x14, sym80x14, sym128x14, sym160x14, sym256x14, sym320x14, sym512x14,</w:t>
      </w:r>
    </w:p>
    <w:p w14:paraId="2221F431" w14:textId="77777777" w:rsidR="002C5D28" w:rsidRPr="00A50CA5" w:rsidRDefault="002C5D28" w:rsidP="0096519C">
      <w:pPr>
        <w:pStyle w:val="PL"/>
        <w:rPr>
          <w:lang w:val="sv-SE"/>
        </w:rPr>
      </w:pPr>
      <w:r w:rsidRPr="00A50CA5">
        <w:rPr>
          <w:lang w:val="sv-SE"/>
        </w:rPr>
        <w:t xml:space="preserve">                                                sym640x14, sym1024x14, sym1280x14, sym2560x14, sym5120x14,</w:t>
      </w:r>
    </w:p>
    <w:p w14:paraId="0BA1B87F" w14:textId="77777777" w:rsidR="002C5D28" w:rsidRPr="00A50CA5" w:rsidRDefault="002C5D28" w:rsidP="0096519C">
      <w:pPr>
        <w:pStyle w:val="PL"/>
        <w:rPr>
          <w:lang w:val="sv-SE"/>
        </w:rPr>
      </w:pPr>
      <w:r w:rsidRPr="00A50CA5">
        <w:rPr>
          <w:lang w:val="sv-SE"/>
        </w:rPr>
        <w:t xml:space="preserve">                                                sym6, sym1x12, sym2x12, sym4x12, sym5x12, sym8x12, sym10x12, sym16x12, sym20x12, sym32x12,</w:t>
      </w:r>
    </w:p>
    <w:p w14:paraId="562F988F" w14:textId="77777777" w:rsidR="002C5D28" w:rsidRPr="00A50CA5" w:rsidRDefault="002C5D28" w:rsidP="0096519C">
      <w:pPr>
        <w:pStyle w:val="PL"/>
        <w:rPr>
          <w:lang w:val="sv-SE"/>
        </w:rPr>
      </w:pPr>
      <w:r w:rsidRPr="00A50CA5">
        <w:rPr>
          <w:lang w:val="sv-SE"/>
        </w:rPr>
        <w:t xml:space="preserve">                                                sym40x12, sym64x12, sym80x12, sym128x12, sym160x12, sym256x12, sym320x12, sym512x12, sym640x12,</w:t>
      </w:r>
    </w:p>
    <w:p w14:paraId="7AFC772B" w14:textId="77777777" w:rsidR="002C5D28" w:rsidRPr="00325D1F" w:rsidRDefault="002C5D28" w:rsidP="0096519C">
      <w:pPr>
        <w:pStyle w:val="PL"/>
      </w:pPr>
      <w:r w:rsidRPr="00A50CA5">
        <w:rPr>
          <w:lang w:val="sv-SE"/>
        </w:rPr>
        <w:t xml:space="preserve">                                                </w:t>
      </w:r>
      <w:r w:rsidRPr="00325D1F">
        <w:t>sym1280x12, sym2560x12</w:t>
      </w:r>
    </w:p>
    <w:p w14:paraId="4274A8ED" w14:textId="77777777" w:rsidR="002C5D28" w:rsidRPr="00325D1F" w:rsidRDefault="002C5D28" w:rsidP="0096519C">
      <w:pPr>
        <w:pStyle w:val="PL"/>
      </w:pPr>
      <w:r w:rsidRPr="00325D1F">
        <w:t xml:space="preserve">    },</w:t>
      </w:r>
    </w:p>
    <w:p w14:paraId="10817321" w14:textId="77777777" w:rsidR="002C5D28" w:rsidRPr="005D6EB4" w:rsidRDefault="002C5D28" w:rsidP="0096519C">
      <w:pPr>
        <w:pStyle w:val="PL"/>
        <w:rPr>
          <w:color w:val="808080"/>
        </w:rPr>
      </w:pPr>
      <w:r w:rsidRPr="00325D1F">
        <w:t xml:space="preserve">    configuredGrantTimer                    </w:t>
      </w:r>
      <w:r w:rsidRPr="00777603">
        <w:rPr>
          <w:color w:val="993366"/>
        </w:rPr>
        <w:t>INTEGER</w:t>
      </w:r>
      <w:r w:rsidRPr="00325D1F">
        <w:t xml:space="preserve"> (1..64)                                                 </w:t>
      </w:r>
      <w:r w:rsidR="005D6C9D" w:rsidRPr="00325D1F">
        <w:t xml:space="preserve">    </w:t>
      </w:r>
      <w:r w:rsidRPr="00777603">
        <w:rPr>
          <w:color w:val="993366"/>
        </w:rPr>
        <w:t>OPTIONAL</w:t>
      </w:r>
      <w:r w:rsidRPr="00325D1F">
        <w:t xml:space="preserve">,   </w:t>
      </w:r>
      <w:r w:rsidRPr="005D6EB4">
        <w:rPr>
          <w:color w:val="808080"/>
        </w:rPr>
        <w:t>-- Need R</w:t>
      </w:r>
    </w:p>
    <w:p w14:paraId="512A6319" w14:textId="77777777" w:rsidR="002C5D28" w:rsidRPr="00325D1F" w:rsidRDefault="002C5D28" w:rsidP="0096519C">
      <w:pPr>
        <w:pStyle w:val="PL"/>
      </w:pPr>
      <w:r w:rsidRPr="00325D1F">
        <w:t xml:space="preserve">    rrc-ConfiguredUplinkGrant               </w:t>
      </w:r>
      <w:r w:rsidRPr="00777603">
        <w:rPr>
          <w:color w:val="993366"/>
        </w:rPr>
        <w:t>SEQUENCE</w:t>
      </w:r>
      <w:r w:rsidRPr="00325D1F">
        <w:t xml:space="preserve"> {</w:t>
      </w:r>
    </w:p>
    <w:p w14:paraId="62289311" w14:textId="77777777" w:rsidR="002C5D28" w:rsidRPr="00325D1F" w:rsidRDefault="002C5D28" w:rsidP="0096519C">
      <w:pPr>
        <w:pStyle w:val="PL"/>
      </w:pPr>
      <w:r w:rsidRPr="00325D1F">
        <w:t xml:space="preserve">        timeDomainOffset                        </w:t>
      </w:r>
      <w:r w:rsidRPr="00777603">
        <w:rPr>
          <w:color w:val="993366"/>
        </w:rPr>
        <w:t>INTEGER</w:t>
      </w:r>
      <w:r w:rsidRPr="00325D1F">
        <w:t xml:space="preserve"> (0..5119),</w:t>
      </w:r>
    </w:p>
    <w:p w14:paraId="499EDCF9" w14:textId="77777777" w:rsidR="002C5D28" w:rsidRPr="00325D1F" w:rsidRDefault="002C5D28" w:rsidP="0096519C">
      <w:pPr>
        <w:pStyle w:val="PL"/>
      </w:pPr>
      <w:r w:rsidRPr="00325D1F">
        <w:t xml:space="preserve">        timeDomainAllocation                    </w:t>
      </w:r>
      <w:r w:rsidRPr="00777603">
        <w:rPr>
          <w:color w:val="993366"/>
        </w:rPr>
        <w:t>INTEGER</w:t>
      </w:r>
      <w:r w:rsidRPr="00325D1F">
        <w:t xml:space="preserve">  (0..15),</w:t>
      </w:r>
    </w:p>
    <w:p w14:paraId="6E902893" w14:textId="77777777" w:rsidR="002C5D28" w:rsidRPr="00325D1F" w:rsidRDefault="002C5D28" w:rsidP="0096519C">
      <w:pPr>
        <w:pStyle w:val="PL"/>
      </w:pPr>
      <w:r w:rsidRPr="00325D1F">
        <w:t xml:space="preserve">        frequencyDomainAllocation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(18)),</w:t>
      </w:r>
    </w:p>
    <w:p w14:paraId="2B7193BA" w14:textId="77777777" w:rsidR="002C5D28" w:rsidRPr="00325D1F" w:rsidRDefault="002C5D28" w:rsidP="0096519C">
      <w:pPr>
        <w:pStyle w:val="PL"/>
      </w:pPr>
      <w:r w:rsidRPr="00325D1F">
        <w:t xml:space="preserve">        antennaPort                             </w:t>
      </w:r>
      <w:r w:rsidRPr="00777603">
        <w:rPr>
          <w:color w:val="993366"/>
        </w:rPr>
        <w:t>INTEGER</w:t>
      </w:r>
      <w:r w:rsidRPr="00325D1F">
        <w:t xml:space="preserve"> (0..31),</w:t>
      </w:r>
    </w:p>
    <w:p w14:paraId="3F3D1805" w14:textId="77777777" w:rsidR="00F95F2F" w:rsidRPr="005D6EB4" w:rsidRDefault="002C5D28" w:rsidP="0096519C">
      <w:pPr>
        <w:pStyle w:val="PL"/>
        <w:rPr>
          <w:color w:val="808080"/>
        </w:rPr>
      </w:pPr>
      <w:r w:rsidRPr="00325D1F">
        <w:t xml:space="preserve">        dmrs-SeqInitialization                  </w:t>
      </w:r>
      <w:r w:rsidRPr="00777603">
        <w:rPr>
          <w:color w:val="993366"/>
        </w:rPr>
        <w:t>INTEGER</w:t>
      </w:r>
      <w:r w:rsidRPr="00325D1F">
        <w:t xml:space="preserve"> (0..1)                                          </w:t>
      </w:r>
      <w:r w:rsidR="005D6C9D" w:rsidRPr="00325D1F">
        <w:t xml:space="preserve">        </w:t>
      </w:r>
      <w:r w:rsidRPr="00777603">
        <w:rPr>
          <w:color w:val="993366"/>
        </w:rPr>
        <w:t>OPTIONAL</w:t>
      </w:r>
      <w:r w:rsidRPr="00325D1F">
        <w:t xml:space="preserve">,   </w:t>
      </w:r>
      <w:r w:rsidRPr="005D6EB4">
        <w:rPr>
          <w:color w:val="808080"/>
        </w:rPr>
        <w:t>-- Need R</w:t>
      </w:r>
    </w:p>
    <w:p w14:paraId="25CF3C4E" w14:textId="77777777" w:rsidR="002C5D28" w:rsidRPr="00325D1F" w:rsidRDefault="002C5D28" w:rsidP="0096519C">
      <w:pPr>
        <w:pStyle w:val="PL"/>
      </w:pPr>
      <w:r w:rsidRPr="00325D1F">
        <w:t xml:space="preserve">        precodingAndNumberOfLayers              </w:t>
      </w:r>
      <w:r w:rsidRPr="00777603">
        <w:rPr>
          <w:color w:val="993366"/>
        </w:rPr>
        <w:t>INTEGER</w:t>
      </w:r>
      <w:r w:rsidRPr="00325D1F">
        <w:t xml:space="preserve"> (0..63),</w:t>
      </w:r>
    </w:p>
    <w:p w14:paraId="1A493090" w14:textId="77777777" w:rsidR="002C5D28" w:rsidRPr="005D6EB4" w:rsidRDefault="002C5D28" w:rsidP="0096519C">
      <w:pPr>
        <w:pStyle w:val="PL"/>
        <w:rPr>
          <w:color w:val="808080"/>
        </w:rPr>
      </w:pPr>
      <w:r w:rsidRPr="00325D1F">
        <w:t xml:space="preserve">        srs-ResourceIndicator                   </w:t>
      </w:r>
      <w:r w:rsidRPr="00777603">
        <w:rPr>
          <w:color w:val="993366"/>
        </w:rPr>
        <w:t>INTEGER</w:t>
      </w:r>
      <w:r w:rsidRPr="00325D1F">
        <w:t xml:space="preserve"> (0..15)                                             </w:t>
      </w:r>
      <w:r w:rsidR="005D6C9D" w:rsidRPr="00325D1F">
        <w:t xml:space="preserve">    </w:t>
      </w:r>
      <w:r w:rsidRPr="00777603">
        <w:rPr>
          <w:color w:val="993366"/>
        </w:rPr>
        <w:t>OPTIONAL</w:t>
      </w:r>
      <w:r w:rsidRPr="00325D1F">
        <w:t xml:space="preserve">,   </w:t>
      </w:r>
      <w:r w:rsidRPr="005D6EB4">
        <w:rPr>
          <w:color w:val="808080"/>
        </w:rPr>
        <w:t>-- Need R</w:t>
      </w:r>
    </w:p>
    <w:p w14:paraId="04D8CEF2" w14:textId="77777777" w:rsidR="002C5D28" w:rsidRPr="00325D1F" w:rsidRDefault="002C5D28" w:rsidP="0096519C">
      <w:pPr>
        <w:pStyle w:val="PL"/>
      </w:pPr>
      <w:r w:rsidRPr="00325D1F">
        <w:t xml:space="preserve">        mcsAndTBS                               </w:t>
      </w:r>
      <w:r w:rsidRPr="00777603">
        <w:rPr>
          <w:color w:val="993366"/>
        </w:rPr>
        <w:t>INTEGER</w:t>
      </w:r>
      <w:r w:rsidRPr="00325D1F">
        <w:t xml:space="preserve"> (0..31),</w:t>
      </w:r>
    </w:p>
    <w:p w14:paraId="0C87CA19" w14:textId="77777777" w:rsidR="002C5D28" w:rsidRPr="005D6EB4" w:rsidRDefault="002C5D28" w:rsidP="0096519C">
      <w:pPr>
        <w:pStyle w:val="PL"/>
        <w:rPr>
          <w:color w:val="808080"/>
        </w:rPr>
      </w:pPr>
      <w:r w:rsidRPr="00325D1F">
        <w:t xml:space="preserve">        frequencyHoppingOffset                  </w:t>
      </w:r>
      <w:r w:rsidRPr="00777603">
        <w:rPr>
          <w:color w:val="993366"/>
        </w:rPr>
        <w:t>INTEGER</w:t>
      </w:r>
      <w:r w:rsidRPr="00325D1F">
        <w:t xml:space="preserve"> (1.. maxNrofPhysicalResourceBlocks-1)           </w:t>
      </w:r>
      <w:r w:rsidR="005D6C9D" w:rsidRPr="00325D1F">
        <w:t xml:space="preserve">        </w:t>
      </w:r>
      <w:r w:rsidRPr="00777603">
        <w:rPr>
          <w:color w:val="993366"/>
        </w:rPr>
        <w:t>OPTIONAL</w:t>
      </w:r>
      <w:r w:rsidRPr="00325D1F">
        <w:t xml:space="preserve">,   </w:t>
      </w:r>
      <w:r w:rsidRPr="005D6EB4">
        <w:rPr>
          <w:color w:val="808080"/>
        </w:rPr>
        <w:t>-- Need R</w:t>
      </w:r>
    </w:p>
    <w:p w14:paraId="5060CCB1" w14:textId="77777777" w:rsidR="002C5D28" w:rsidRPr="00325D1F" w:rsidRDefault="002C5D28" w:rsidP="0096519C">
      <w:pPr>
        <w:pStyle w:val="PL"/>
      </w:pPr>
      <w:r w:rsidRPr="00325D1F">
        <w:t xml:space="preserve">        pathlossReferenceIndex                  </w:t>
      </w:r>
      <w:r w:rsidRPr="00777603">
        <w:rPr>
          <w:color w:val="993366"/>
        </w:rPr>
        <w:t>INTEGER</w:t>
      </w:r>
      <w:r w:rsidRPr="00325D1F">
        <w:t xml:space="preserve"> (0..maxNrofPUSCH-PathlossReferenceRSs-1),</w:t>
      </w:r>
    </w:p>
    <w:p w14:paraId="2C997134" w14:textId="77777777" w:rsidR="002C5D28" w:rsidRPr="00325D1F" w:rsidRDefault="002C5D28" w:rsidP="0096519C">
      <w:pPr>
        <w:pStyle w:val="PL"/>
      </w:pPr>
      <w:r w:rsidRPr="00325D1F">
        <w:t xml:space="preserve">        ...</w:t>
      </w:r>
    </w:p>
    <w:p w14:paraId="159895A2" w14:textId="2AADC4C9" w:rsidR="002C5D28" w:rsidRPr="005D6EB4" w:rsidRDefault="002C5D28" w:rsidP="0096519C">
      <w:pPr>
        <w:pStyle w:val="PL"/>
        <w:rPr>
          <w:color w:val="808080"/>
        </w:rPr>
      </w:pPr>
      <w:r w:rsidRPr="00325D1F">
        <w:t xml:space="preserve">    }                                                                                                   </w:t>
      </w:r>
      <w:r w:rsidR="005D6C9D" w:rsidRPr="00325D1F">
        <w:t xml:space="preserve">        </w:t>
      </w:r>
      <w:r w:rsidRPr="00777603">
        <w:rPr>
          <w:color w:val="993366"/>
        </w:rPr>
        <w:t>OPTIONAL</w:t>
      </w:r>
      <w:r w:rsidRPr="00325D1F">
        <w:t xml:space="preserve">,   </w:t>
      </w:r>
      <w:r w:rsidRPr="005D6EB4">
        <w:rPr>
          <w:color w:val="808080"/>
        </w:rPr>
        <w:t>-- Need R</w:t>
      </w:r>
    </w:p>
    <w:p w14:paraId="3BE347A7" w14:textId="54D0A1C4" w:rsidR="00033634" w:rsidRDefault="002C5D28" w:rsidP="00033634">
      <w:pPr>
        <w:pStyle w:val="PL"/>
        <w:rPr>
          <w:ins w:id="531" w:author="RAN2#108" w:date="2020-01-29T17:47:00Z"/>
          <w:rFonts w:cs="Courier New"/>
        </w:rPr>
      </w:pPr>
      <w:r w:rsidRPr="00325D1F">
        <w:t xml:space="preserve">    ...</w:t>
      </w:r>
      <w:ins w:id="532" w:author="RAN2#108" w:date="2020-01-29T17:47:00Z">
        <w:r w:rsidR="00033634">
          <w:rPr>
            <w:rFonts w:cs="Courier New"/>
          </w:rPr>
          <w:t>,</w:t>
        </w:r>
      </w:ins>
    </w:p>
    <w:p w14:paraId="1940A0CC" w14:textId="77777777" w:rsidR="00033634" w:rsidRPr="007834C1" w:rsidRDefault="00033634" w:rsidP="00033634">
      <w:pPr>
        <w:pStyle w:val="PL"/>
        <w:rPr>
          <w:ins w:id="533" w:author="RAN2#108" w:date="2020-01-29T17:47:00Z"/>
          <w:rFonts w:cs="Courier New"/>
        </w:rPr>
      </w:pPr>
      <w:ins w:id="534" w:author="RAN2#108" w:date="2020-01-29T17:47:00Z">
        <w:r>
          <w:rPr>
            <w:rFonts w:cs="Courier New"/>
            <w:i/>
          </w:rPr>
          <w:t xml:space="preserve">    </w:t>
        </w:r>
        <w:r w:rsidRPr="007834C1">
          <w:rPr>
            <w:rFonts w:cs="Courier New"/>
          </w:rPr>
          <w:t>[[</w:t>
        </w:r>
      </w:ins>
    </w:p>
    <w:p w14:paraId="2AE1A213" w14:textId="0D701113" w:rsidR="00033634" w:rsidRPr="00EA5EEF" w:rsidRDefault="00033634" w:rsidP="00016DDC">
      <w:pPr>
        <w:pStyle w:val="PL"/>
        <w:rPr>
          <w:ins w:id="535" w:author="RAN2#108" w:date="2020-01-29T17:48:00Z"/>
        </w:rPr>
      </w:pPr>
      <w:ins w:id="536" w:author="RAN2#108" w:date="2020-01-29T17:47:00Z">
        <w:r w:rsidRPr="00016DDC">
          <w:t xml:space="preserve">    cg-</w:t>
        </w:r>
        <w:r w:rsidRPr="0086760D">
          <w:t xml:space="preserve">RetransmissionTimer-r16             </w:t>
        </w:r>
        <w:r w:rsidRPr="00451782">
          <w:t>INTEGER</w:t>
        </w:r>
        <w:r w:rsidRPr="00016DDC">
          <w:t xml:space="preserve"> (1..64)        </w:t>
        </w:r>
      </w:ins>
      <w:ins w:id="537" w:author="RAN2#109e" w:date="2020-03-05T21:54:00Z">
        <w:r w:rsidR="000D0B29">
          <w:t xml:space="preserve"> </w:t>
        </w:r>
      </w:ins>
      <w:ins w:id="538" w:author="RAN2#108" w:date="2020-01-29T17:47:00Z">
        <w:r w:rsidRPr="00EA5EEF">
          <w:t>OPTIONAL,</w:t>
        </w:r>
        <w:r w:rsidRPr="00016DDC">
          <w:t xml:space="preserve">   </w:t>
        </w:r>
        <w:r w:rsidRPr="00EA5EEF">
          <w:t>-- Need R</w:t>
        </w:r>
      </w:ins>
    </w:p>
    <w:p w14:paraId="1CC7E086" w14:textId="19B7772E" w:rsidR="00033634" w:rsidRPr="00EA5EEF" w:rsidRDefault="00033634" w:rsidP="00016DDC">
      <w:pPr>
        <w:pStyle w:val="PL"/>
        <w:rPr>
          <w:ins w:id="539" w:author="RAN2#108" w:date="2020-01-29T17:48:00Z"/>
        </w:rPr>
      </w:pPr>
      <w:ins w:id="540" w:author="RAN2#108" w:date="2020-01-29T17:47:00Z">
        <w:r w:rsidRPr="00EA5EEF">
          <w:t xml:space="preserve">    cg-minDFI-Delay-r16                    INTEGER (1..</w:t>
        </w:r>
      </w:ins>
      <w:ins w:id="541" w:author="RAN2#108" w:date="2020-02-03T23:41:00Z">
        <w:r w:rsidR="00115525">
          <w:t>ffsValue</w:t>
        </w:r>
      </w:ins>
      <w:ins w:id="542" w:author="RAN2#108" w:date="2020-01-29T22:29:00Z">
        <w:r w:rsidR="00520B50">
          <w:t>)</w:t>
        </w:r>
      </w:ins>
      <w:ins w:id="543" w:author="RAN2#108" w:date="2020-01-29T22:26:00Z">
        <w:r w:rsidR="001E66F0">
          <w:t xml:space="preserve">  </w:t>
        </w:r>
      </w:ins>
      <w:ins w:id="544" w:author="RAN2#109e" w:date="2020-03-05T21:54:00Z">
        <w:r w:rsidR="000D0B29">
          <w:t xml:space="preserve"> </w:t>
        </w:r>
      </w:ins>
      <w:ins w:id="545" w:author="RAN2#108" w:date="2020-01-29T17:47:00Z">
        <w:r w:rsidRPr="00EA5EEF">
          <w:t>OPTIONAL,</w:t>
        </w:r>
        <w:r w:rsidRPr="00016DDC">
          <w:t xml:space="preserve">   </w:t>
        </w:r>
        <w:r w:rsidRPr="00EA5EEF">
          <w:t>-- Need R</w:t>
        </w:r>
      </w:ins>
      <w:ins w:id="546" w:author="RAN2#108" w:date="2020-02-03T23:42:00Z">
        <w:r w:rsidR="00115525">
          <w:t xml:space="preserve"> Upper limit 7 FFS</w:t>
        </w:r>
      </w:ins>
    </w:p>
    <w:p w14:paraId="63610C2F" w14:textId="4CC59CC4" w:rsidR="00033634" w:rsidRPr="00EA5EEF" w:rsidRDefault="00033634" w:rsidP="0086760D">
      <w:pPr>
        <w:pStyle w:val="PL"/>
        <w:rPr>
          <w:ins w:id="547" w:author="RAN2#108" w:date="2020-01-29T17:48:00Z"/>
        </w:rPr>
      </w:pPr>
      <w:ins w:id="548" w:author="RAN2#108" w:date="2020-01-29T17:47:00Z">
        <w:r w:rsidRPr="00EA5EEF">
          <w:t xml:space="preserve">    cg-nrofPUSCH-InSlot-r16                INTEGER (1..</w:t>
        </w:r>
      </w:ins>
      <w:ins w:id="549" w:author="RAN2#108" w:date="2020-02-03T23:42:00Z">
        <w:r w:rsidR="00115525">
          <w:t>ffsValue</w:t>
        </w:r>
      </w:ins>
      <w:ins w:id="550" w:author="RAN2#108" w:date="2020-01-29T17:47:00Z">
        <w:r w:rsidRPr="00EA5EEF">
          <w:t xml:space="preserve">) </w:t>
        </w:r>
      </w:ins>
      <w:ins w:id="551" w:author="RAN2#108" w:date="2020-01-29T17:50:00Z">
        <w:r w:rsidR="00016DDC" w:rsidRPr="00016DDC">
          <w:rPr>
            <w:rStyle w:val="CommentReference"/>
          </w:rPr>
          <w:t xml:space="preserve"> </w:t>
        </w:r>
      </w:ins>
      <w:ins w:id="552" w:author="RAN2#109e" w:date="2020-03-05T21:54:00Z">
        <w:r w:rsidR="000D0B29">
          <w:rPr>
            <w:rStyle w:val="CommentReference"/>
          </w:rPr>
          <w:t xml:space="preserve"> </w:t>
        </w:r>
      </w:ins>
      <w:ins w:id="553" w:author="RAN2#108" w:date="2020-01-29T17:47:00Z">
        <w:r w:rsidRPr="00EA5EEF">
          <w:t>OPTIONAL,</w:t>
        </w:r>
        <w:r w:rsidRPr="00016DDC">
          <w:t xml:space="preserve">   </w:t>
        </w:r>
        <w:r w:rsidRPr="00EA5EEF">
          <w:t>-- Need R</w:t>
        </w:r>
      </w:ins>
    </w:p>
    <w:p w14:paraId="6817F015" w14:textId="75898657" w:rsidR="00033634" w:rsidRPr="00EA5EEF" w:rsidRDefault="00033634" w:rsidP="0086760D">
      <w:pPr>
        <w:pStyle w:val="PL"/>
        <w:rPr>
          <w:ins w:id="554" w:author="RAN2#108" w:date="2020-01-29T17:48:00Z"/>
        </w:rPr>
      </w:pPr>
      <w:ins w:id="555" w:author="RAN2#108" w:date="2020-01-29T17:47:00Z">
        <w:r w:rsidRPr="00EA5EEF">
          <w:t xml:space="preserve">    cg-nrofSlots-r16                       INTEGER (1..</w:t>
        </w:r>
      </w:ins>
      <w:ins w:id="556" w:author="RAN2#108" w:date="2020-02-03T23:41:00Z">
        <w:r w:rsidR="00115525">
          <w:t>ffsValue</w:t>
        </w:r>
      </w:ins>
      <w:ins w:id="557" w:author="RAN2#108" w:date="2020-01-29T17:47:00Z">
        <w:r w:rsidRPr="00EA5EEF">
          <w:t xml:space="preserve">) </w:t>
        </w:r>
      </w:ins>
      <w:ins w:id="558" w:author="RAN2#108" w:date="2020-01-29T22:26:00Z">
        <w:r w:rsidR="001E66F0">
          <w:t xml:space="preserve"> </w:t>
        </w:r>
      </w:ins>
      <w:ins w:id="559" w:author="RAN2#109e" w:date="2020-03-05T21:54:00Z">
        <w:r w:rsidR="000D0B29">
          <w:t xml:space="preserve"> </w:t>
        </w:r>
      </w:ins>
      <w:ins w:id="560" w:author="RAN2#108" w:date="2020-01-29T17:47:00Z">
        <w:r w:rsidRPr="00EA5EEF">
          <w:t>OPTIONAL,</w:t>
        </w:r>
        <w:r w:rsidRPr="00016DDC">
          <w:t xml:space="preserve">   </w:t>
        </w:r>
        <w:r w:rsidRPr="00EA5EEF">
          <w:t>-- Need R</w:t>
        </w:r>
      </w:ins>
    </w:p>
    <w:p w14:paraId="70895410" w14:textId="344C3187" w:rsidR="00033634" w:rsidRPr="00EA5EEF" w:rsidRDefault="00033634" w:rsidP="0086760D">
      <w:pPr>
        <w:pStyle w:val="PL"/>
        <w:rPr>
          <w:ins w:id="561" w:author="RAN2#108" w:date="2020-01-29T17:47:00Z"/>
        </w:rPr>
      </w:pPr>
      <w:ins w:id="562" w:author="RAN2#108" w:date="2020-01-29T17:48:00Z">
        <w:r w:rsidRPr="00EA5EEF">
          <w:t xml:space="preserve">    </w:t>
        </w:r>
      </w:ins>
      <w:ins w:id="563" w:author="RAN2#108" w:date="2020-01-29T17:47:00Z">
        <w:r w:rsidRPr="00EA5EEF">
          <w:t xml:space="preserve">cg-StartingFullBW-InsideCOT-r16        </w:t>
        </w:r>
      </w:ins>
      <w:ins w:id="564" w:author="RAN2#108" w:date="2020-02-03T23:55:00Z">
        <w:r w:rsidR="00124145">
          <w:rPr>
            <w:rFonts w:hint="eastAsia"/>
            <w:color w:val="000000"/>
          </w:rPr>
          <w:t>ENUMERATED</w:t>
        </w:r>
      </w:ins>
      <w:ins w:id="565" w:author="RAN2#108" w:date="2020-02-12T22:19:00Z">
        <w:r w:rsidR="00C75932">
          <w:rPr>
            <w:color w:val="000000"/>
          </w:rPr>
          <w:t xml:space="preserve"> (</w:t>
        </w:r>
      </w:ins>
      <w:ins w:id="566" w:author="RAN2#108" w:date="2020-02-03T23:55:00Z">
        <w:r w:rsidR="00124145">
          <w:rPr>
            <w:rFonts w:hint="eastAsia"/>
            <w:color w:val="000000"/>
          </w:rPr>
          <w:t>ffs</w:t>
        </w:r>
      </w:ins>
      <w:ins w:id="567" w:author="RAN2#108" w:date="2020-02-12T22:19:00Z">
        <w:r w:rsidR="00C75932">
          <w:t>)</w:t>
        </w:r>
      </w:ins>
      <w:ins w:id="568" w:author="RAN2#108" w:date="2020-01-29T17:50:00Z">
        <w:r w:rsidR="00016DDC" w:rsidRPr="00EA5EEF">
          <w:t xml:space="preserve">       </w:t>
        </w:r>
      </w:ins>
      <w:ins w:id="569" w:author="RAN2#108" w:date="2020-01-29T22:26:00Z">
        <w:r w:rsidR="001E66F0">
          <w:t xml:space="preserve"> </w:t>
        </w:r>
      </w:ins>
      <w:ins w:id="570" w:author="RAN2#108" w:date="2020-01-29T17:47:00Z">
        <w:r w:rsidRPr="00EA5EEF">
          <w:t>OPTIONAL,</w:t>
        </w:r>
        <w:r w:rsidRPr="00016DDC">
          <w:t xml:space="preserve">   </w:t>
        </w:r>
        <w:r w:rsidRPr="00EA5EEF">
          <w:t>-- Need R</w:t>
        </w:r>
      </w:ins>
    </w:p>
    <w:p w14:paraId="5F6AD4BC" w14:textId="67FBD85A" w:rsidR="00033634" w:rsidRPr="00EA5EEF" w:rsidRDefault="00033634" w:rsidP="00927D1B">
      <w:pPr>
        <w:pStyle w:val="PL"/>
        <w:rPr>
          <w:ins w:id="571" w:author="RAN2#108" w:date="2020-01-29T17:47:00Z"/>
        </w:rPr>
      </w:pPr>
      <w:ins w:id="572" w:author="RAN2#108" w:date="2020-01-29T17:47:00Z">
        <w:r w:rsidRPr="00EA5EEF">
          <w:t xml:space="preserve">    cg-StartingFullBW-OutsideCOT-r16       </w:t>
        </w:r>
      </w:ins>
      <w:ins w:id="573" w:author="RAN2#108" w:date="2020-02-03T23:56:00Z">
        <w:r w:rsidR="00124145">
          <w:rPr>
            <w:rFonts w:hint="eastAsia"/>
            <w:color w:val="000000"/>
          </w:rPr>
          <w:t>ENUMERATED</w:t>
        </w:r>
      </w:ins>
      <w:ins w:id="574" w:author="RAN2#108" w:date="2020-02-12T22:20:00Z">
        <w:r w:rsidR="00C75932">
          <w:rPr>
            <w:color w:val="000000"/>
          </w:rPr>
          <w:t xml:space="preserve"> (</w:t>
        </w:r>
        <w:r w:rsidR="00C75932">
          <w:rPr>
            <w:rFonts w:hint="eastAsia"/>
            <w:color w:val="000000"/>
          </w:rPr>
          <w:t>ffs</w:t>
        </w:r>
        <w:r w:rsidR="00C75932">
          <w:t>)</w:t>
        </w:r>
      </w:ins>
      <w:ins w:id="575" w:author="RAN2#108" w:date="2020-01-29T17:50:00Z">
        <w:r w:rsidR="00016DDC" w:rsidRPr="00EA5EEF">
          <w:t xml:space="preserve">       </w:t>
        </w:r>
      </w:ins>
      <w:ins w:id="576" w:author="RAN2#108" w:date="2020-01-29T22:26:00Z">
        <w:r w:rsidR="001E66F0">
          <w:t xml:space="preserve"> </w:t>
        </w:r>
      </w:ins>
      <w:ins w:id="577" w:author="RAN2#108" w:date="2020-01-29T17:47:00Z">
        <w:r w:rsidRPr="00EA5EEF">
          <w:t>OPTIONAL,</w:t>
        </w:r>
        <w:r w:rsidRPr="00016DDC">
          <w:t xml:space="preserve">   </w:t>
        </w:r>
        <w:r w:rsidRPr="00EA5EEF">
          <w:t>-- Need R</w:t>
        </w:r>
      </w:ins>
    </w:p>
    <w:p w14:paraId="207011EE" w14:textId="5A00DD2E" w:rsidR="00033634" w:rsidRPr="00EA5EEF" w:rsidRDefault="00033634">
      <w:pPr>
        <w:pStyle w:val="PL"/>
        <w:rPr>
          <w:ins w:id="578" w:author="RAN2#108" w:date="2020-01-29T17:47:00Z"/>
        </w:rPr>
      </w:pPr>
      <w:ins w:id="579" w:author="RAN2#108" w:date="2020-01-29T17:47:00Z">
        <w:r w:rsidRPr="00EA5EEF">
          <w:t xml:space="preserve">    cg-StartingPartialBW-InsideCOT-r16     </w:t>
        </w:r>
      </w:ins>
      <w:ins w:id="580" w:author="RAN2#108" w:date="2020-02-03T23:56:00Z">
        <w:r w:rsidR="00124145">
          <w:rPr>
            <w:rFonts w:hint="eastAsia"/>
            <w:color w:val="000000"/>
          </w:rPr>
          <w:t>ENUMERATED</w:t>
        </w:r>
      </w:ins>
      <w:ins w:id="581" w:author="RAN2#108" w:date="2020-02-12T22:20:00Z">
        <w:r w:rsidR="00C75932">
          <w:rPr>
            <w:color w:val="000000"/>
          </w:rPr>
          <w:t xml:space="preserve"> (</w:t>
        </w:r>
        <w:r w:rsidR="00C75932">
          <w:rPr>
            <w:rFonts w:hint="eastAsia"/>
            <w:color w:val="000000"/>
          </w:rPr>
          <w:t>ffs</w:t>
        </w:r>
        <w:r w:rsidR="00C75932">
          <w:t>)</w:t>
        </w:r>
      </w:ins>
      <w:ins w:id="582" w:author="RAN2#108" w:date="2020-01-29T17:50:00Z">
        <w:r w:rsidR="00016DDC" w:rsidRPr="00EA5EEF">
          <w:t xml:space="preserve">       </w:t>
        </w:r>
      </w:ins>
      <w:ins w:id="583" w:author="RAN2#108" w:date="2020-01-29T22:26:00Z">
        <w:r w:rsidR="001E66F0">
          <w:t xml:space="preserve"> </w:t>
        </w:r>
      </w:ins>
      <w:ins w:id="584" w:author="RAN2#108" w:date="2020-01-29T17:47:00Z">
        <w:r w:rsidRPr="00EA5EEF">
          <w:t>OPTIONAL,</w:t>
        </w:r>
        <w:r w:rsidRPr="00016DDC">
          <w:t xml:space="preserve">   </w:t>
        </w:r>
        <w:r w:rsidRPr="00EA5EEF">
          <w:t>-- Need R</w:t>
        </w:r>
      </w:ins>
    </w:p>
    <w:p w14:paraId="066CA4F1" w14:textId="4929505D" w:rsidR="00033634" w:rsidRPr="00EA5EEF" w:rsidRDefault="00033634">
      <w:pPr>
        <w:pStyle w:val="PL"/>
        <w:rPr>
          <w:ins w:id="585" w:author="RAN2#108" w:date="2020-01-29T17:47:00Z"/>
        </w:rPr>
      </w:pPr>
      <w:ins w:id="586" w:author="RAN2#108" w:date="2020-01-29T17:47:00Z">
        <w:r w:rsidRPr="00EA5EEF">
          <w:t xml:space="preserve">    cg-StartingPartialBW-OutsideCOT-r16    </w:t>
        </w:r>
      </w:ins>
      <w:ins w:id="587" w:author="RAN2#108" w:date="2020-02-03T23:56:00Z">
        <w:r w:rsidR="00124145">
          <w:rPr>
            <w:rFonts w:hint="eastAsia"/>
            <w:color w:val="000000"/>
          </w:rPr>
          <w:t>ENUMERATED</w:t>
        </w:r>
      </w:ins>
      <w:ins w:id="588" w:author="RAN2#108" w:date="2020-02-12T22:20:00Z">
        <w:r w:rsidR="00C75932">
          <w:rPr>
            <w:color w:val="000000"/>
          </w:rPr>
          <w:t xml:space="preserve"> (</w:t>
        </w:r>
        <w:r w:rsidR="00C75932">
          <w:rPr>
            <w:rFonts w:hint="eastAsia"/>
            <w:color w:val="000000"/>
          </w:rPr>
          <w:t>ffs</w:t>
        </w:r>
        <w:r w:rsidR="00C75932">
          <w:t>)</w:t>
        </w:r>
      </w:ins>
      <w:ins w:id="589" w:author="RAN2#108" w:date="2020-02-03T23:56:00Z">
        <w:r w:rsidR="00124145">
          <w:t xml:space="preserve">    </w:t>
        </w:r>
      </w:ins>
      <w:ins w:id="590" w:author="RAN2#108" w:date="2020-01-29T17:50:00Z">
        <w:r w:rsidR="00016DDC" w:rsidRPr="00EA5EEF">
          <w:t xml:space="preserve">   </w:t>
        </w:r>
      </w:ins>
      <w:ins w:id="591" w:author="RAN2#108" w:date="2020-01-29T22:26:00Z">
        <w:r w:rsidR="001E66F0">
          <w:t xml:space="preserve"> </w:t>
        </w:r>
      </w:ins>
      <w:ins w:id="592" w:author="RAN2#108" w:date="2020-01-29T17:47:00Z">
        <w:r w:rsidRPr="00EA5EEF">
          <w:t>OPTIONAL,</w:t>
        </w:r>
        <w:r w:rsidRPr="00016DDC">
          <w:t xml:space="preserve">   </w:t>
        </w:r>
        <w:r w:rsidRPr="00EA5EEF">
          <w:t>-- Need R</w:t>
        </w:r>
      </w:ins>
    </w:p>
    <w:p w14:paraId="11005DFD" w14:textId="2B97B006" w:rsidR="00033634" w:rsidRPr="00EA5EEF" w:rsidRDefault="00033634">
      <w:pPr>
        <w:pStyle w:val="PL"/>
        <w:rPr>
          <w:ins w:id="593" w:author="RAN2#108" w:date="2020-01-29T17:47:00Z"/>
        </w:rPr>
      </w:pPr>
      <w:ins w:id="594" w:author="RAN2#108" w:date="2020-01-29T17:47:00Z">
        <w:r w:rsidRPr="00EA5EEF">
          <w:lastRenderedPageBreak/>
          <w:t xml:space="preserve">    </w:t>
        </w:r>
        <w:commentRangeStart w:id="595"/>
        <w:commentRangeStart w:id="596"/>
        <w:r w:rsidRPr="00EA5EEF">
          <w:t>cg-</w:t>
        </w:r>
        <w:del w:id="597" w:author="RAN2#109e" w:date="2020-03-08T22:19:00Z">
          <w:r w:rsidRPr="00EA5EEF" w:rsidDel="009218D2">
            <w:delText>CG</w:delText>
          </w:r>
        </w:del>
      </w:ins>
      <w:commentRangeEnd w:id="595"/>
      <w:del w:id="598" w:author="RAN2#109e" w:date="2020-03-08T22:19:00Z">
        <w:r w:rsidR="00410A8C" w:rsidDel="009218D2">
          <w:rPr>
            <w:rStyle w:val="CommentReference"/>
            <w:rFonts w:ascii="Times New Roman" w:eastAsiaTheme="minorEastAsia" w:hAnsi="Times New Roman"/>
            <w:noProof w:val="0"/>
            <w:lang w:eastAsia="en-US"/>
          </w:rPr>
          <w:commentReference w:id="595"/>
        </w:r>
      </w:del>
      <w:commentRangeEnd w:id="596"/>
      <w:r w:rsidR="008157DF">
        <w:rPr>
          <w:rStyle w:val="CommentReference"/>
          <w:rFonts w:ascii="Times New Roman" w:eastAsiaTheme="minorEastAsia" w:hAnsi="Times New Roman"/>
          <w:noProof w:val="0"/>
          <w:lang w:eastAsia="en-US"/>
        </w:rPr>
        <w:commentReference w:id="596"/>
      </w:r>
      <w:ins w:id="599" w:author="RAN2#108" w:date="2020-01-29T17:47:00Z">
        <w:del w:id="600" w:author="RAN2#109e" w:date="2020-03-08T22:19:00Z">
          <w:r w:rsidRPr="00EA5EEF" w:rsidDel="009218D2">
            <w:delText>-</w:delText>
          </w:r>
        </w:del>
        <w:r w:rsidRPr="00EA5EEF">
          <w:t xml:space="preserve">UCI-Multiplexing                 ENUMERATED {enabled} </w:t>
        </w:r>
      </w:ins>
      <w:ins w:id="601" w:author="RAN2#108" w:date="2020-01-29T17:50:00Z">
        <w:r w:rsidR="00016DDC" w:rsidRPr="00EA5EEF">
          <w:t xml:space="preserve"> </w:t>
        </w:r>
      </w:ins>
      <w:ins w:id="602" w:author="RAN2#108" w:date="2020-01-29T22:26:00Z">
        <w:r w:rsidR="001E66F0">
          <w:t xml:space="preserve"> </w:t>
        </w:r>
      </w:ins>
      <w:ins w:id="603" w:author="RAN2#109e" w:date="2020-03-05T21:54:00Z">
        <w:r w:rsidR="000D0B29">
          <w:t xml:space="preserve"> </w:t>
        </w:r>
      </w:ins>
      <w:ins w:id="604" w:author="RAN2#108" w:date="2020-01-29T17:47:00Z">
        <w:r w:rsidRPr="00EA5EEF">
          <w:t>OPTIONAL,</w:t>
        </w:r>
        <w:r w:rsidRPr="00016DDC">
          <w:t xml:space="preserve">   </w:t>
        </w:r>
        <w:r w:rsidRPr="00EA5EEF">
          <w:t>-- Need R</w:t>
        </w:r>
      </w:ins>
    </w:p>
    <w:p w14:paraId="7F1828A5" w14:textId="4D6806CD" w:rsidR="00033634" w:rsidRPr="00EA5EEF" w:rsidRDefault="00033634">
      <w:pPr>
        <w:pStyle w:val="PL"/>
        <w:rPr>
          <w:ins w:id="605" w:author="RAN2#108" w:date="2020-01-29T17:47:00Z"/>
        </w:rPr>
      </w:pPr>
      <w:ins w:id="606" w:author="RAN2#108" w:date="2020-01-29T17:47:00Z">
        <w:r w:rsidRPr="00EA5EEF">
          <w:t xml:space="preserve">    cg-COT-SharingOffset-r16            </w:t>
        </w:r>
      </w:ins>
      <w:ins w:id="607" w:author="RAN2#108" w:date="2020-01-29T22:25:00Z">
        <w:r w:rsidR="001E66F0">
          <w:t xml:space="preserve">   </w:t>
        </w:r>
      </w:ins>
      <w:ins w:id="608" w:author="RAN2#108" w:date="2020-01-29T17:47:00Z">
        <w:r w:rsidRPr="00EA5EEF">
          <w:t>INTEGER (1..</w:t>
        </w:r>
      </w:ins>
      <w:ins w:id="609" w:author="RAN2#108" w:date="2020-02-03T23:41:00Z">
        <w:r w:rsidR="00115525">
          <w:t>ffsValue</w:t>
        </w:r>
      </w:ins>
      <w:ins w:id="610" w:author="RAN2#108" w:date="2020-01-29T17:47:00Z">
        <w:r w:rsidRPr="00EA5EEF">
          <w:t xml:space="preserve">) </w:t>
        </w:r>
      </w:ins>
      <w:ins w:id="611" w:author="RAN2#108" w:date="2020-01-29T22:29:00Z">
        <w:r w:rsidR="00520B50">
          <w:t xml:space="preserve"> </w:t>
        </w:r>
      </w:ins>
      <w:ins w:id="612" w:author="RAN2#109e" w:date="2020-03-05T21:54:00Z">
        <w:r w:rsidR="000D0B29">
          <w:t xml:space="preserve"> </w:t>
        </w:r>
      </w:ins>
      <w:ins w:id="613" w:author="RAN2#108" w:date="2020-01-29T17:47:00Z">
        <w:r w:rsidRPr="00EA5EEF">
          <w:t>OPTIONAL,</w:t>
        </w:r>
        <w:r w:rsidRPr="00016DDC">
          <w:t xml:space="preserve">   </w:t>
        </w:r>
        <w:r w:rsidRPr="00EA5EEF">
          <w:t>-- Need R</w:t>
        </w:r>
      </w:ins>
    </w:p>
    <w:p w14:paraId="5CDC39AD" w14:textId="51621514" w:rsidR="00033634" w:rsidRPr="00EA5EEF" w:rsidDel="00B65E5C" w:rsidRDefault="00033634">
      <w:pPr>
        <w:pStyle w:val="PL"/>
        <w:rPr>
          <w:ins w:id="614" w:author="RAN2#108" w:date="2020-01-29T17:47:00Z"/>
          <w:del w:id="615" w:author="RAN2#109e" w:date="2020-03-05T22:10:00Z"/>
        </w:rPr>
      </w:pPr>
      <w:ins w:id="616" w:author="RAN2#108" w:date="2020-01-29T17:47:00Z">
        <w:del w:id="617" w:author="RAN2#109e" w:date="2020-03-05T22:10:00Z">
          <w:r w:rsidRPr="00EA5EEF" w:rsidDel="00B65E5C">
            <w:delText xml:space="preserve">    </w:delText>
          </w:r>
          <w:bookmarkStart w:id="618" w:name="_Hlk31667656"/>
          <w:r w:rsidRPr="00EA5EEF" w:rsidDel="00B65E5C">
            <w:delText>cg-HARQ-Processes</w:delText>
          </w:r>
          <w:bookmarkEnd w:id="618"/>
          <w:r w:rsidRPr="00EA5EEF" w:rsidDel="00B65E5C">
            <w:delText xml:space="preserve">-r16               </w:delText>
          </w:r>
        </w:del>
      </w:ins>
      <w:ins w:id="619" w:author="RAN2#108" w:date="2020-01-29T22:25:00Z">
        <w:del w:id="620" w:author="RAN2#109e" w:date="2020-03-05T22:10:00Z">
          <w:r w:rsidR="001E66F0" w:rsidDel="00B65E5C">
            <w:delText xml:space="preserve">   </w:delText>
          </w:r>
        </w:del>
      </w:ins>
      <w:ins w:id="621" w:author="RAN2#108" w:date="2020-01-29T17:47:00Z">
        <w:del w:id="622" w:author="RAN2#109e" w:date="2020-03-05T22:10:00Z">
          <w:r w:rsidRPr="00EA5EEF" w:rsidDel="00B65E5C">
            <w:delText>BIT STRING (SIZE (16)) OPTIONAL,</w:delText>
          </w:r>
          <w:r w:rsidRPr="00016DDC" w:rsidDel="00B65E5C">
            <w:delText xml:space="preserve">  </w:delText>
          </w:r>
        </w:del>
      </w:ins>
      <w:ins w:id="623" w:author="RAN2#108" w:date="2020-01-29T22:26:00Z">
        <w:del w:id="624" w:author="RAN2#109e" w:date="2020-03-05T22:10:00Z">
          <w:r w:rsidR="001E66F0" w:rsidDel="00B65E5C">
            <w:delText xml:space="preserve"> </w:delText>
          </w:r>
        </w:del>
      </w:ins>
      <w:ins w:id="625" w:author="RAN2#108" w:date="2020-01-29T17:47:00Z">
        <w:del w:id="626" w:author="RAN2#109e" w:date="2020-03-05T22:10:00Z">
          <w:r w:rsidRPr="00EA5EEF" w:rsidDel="00B65E5C">
            <w:delText>-- Need R</w:delText>
          </w:r>
        </w:del>
      </w:ins>
    </w:p>
    <w:p w14:paraId="079D85E1" w14:textId="22E3DC55" w:rsidR="00033634" w:rsidRDefault="00033634">
      <w:pPr>
        <w:pStyle w:val="PL"/>
        <w:rPr>
          <w:ins w:id="627" w:author="RAN2#108" w:date="2020-01-29T22:26:00Z"/>
        </w:rPr>
      </w:pPr>
      <w:ins w:id="628" w:author="RAN2#108" w:date="2020-01-29T17:47:00Z">
        <w:r w:rsidRPr="00EA5EEF">
          <w:t xml:space="preserve">    betaOffsetCG-UCI-r16                </w:t>
        </w:r>
      </w:ins>
      <w:ins w:id="629" w:author="RAN2#108" w:date="2020-01-29T22:25:00Z">
        <w:r w:rsidR="001E66F0">
          <w:t xml:space="preserve">   </w:t>
        </w:r>
      </w:ins>
      <w:ins w:id="630" w:author="RAN2#108" w:date="2020-01-29T17:47:00Z">
        <w:r w:rsidRPr="00EA5EEF">
          <w:t>INTEGER (1..</w:t>
        </w:r>
      </w:ins>
      <w:ins w:id="631" w:author="RAN2#108" w:date="2020-02-03T23:41:00Z">
        <w:r w:rsidR="00115525">
          <w:t>ffsValue</w:t>
        </w:r>
      </w:ins>
      <w:ins w:id="632" w:author="RAN2#108" w:date="2020-01-29T17:47:00Z">
        <w:r w:rsidRPr="00EA5EEF">
          <w:t xml:space="preserve">)  </w:t>
        </w:r>
      </w:ins>
      <w:ins w:id="633" w:author="RAN2#109e" w:date="2020-03-05T21:54:00Z">
        <w:r w:rsidR="000D0B29">
          <w:t xml:space="preserve"> </w:t>
        </w:r>
      </w:ins>
      <w:ins w:id="634" w:author="RAN2#108" w:date="2020-01-29T17:47:00Z">
        <w:r w:rsidRPr="00EA5EEF">
          <w:t>OPTIONAL</w:t>
        </w:r>
      </w:ins>
      <w:ins w:id="635" w:author="RAN2#108" w:date="2020-01-29T22:26:00Z">
        <w:r w:rsidR="001E66F0">
          <w:t>,</w:t>
        </w:r>
      </w:ins>
      <w:ins w:id="636" w:author="RAN2#108" w:date="2020-01-29T17:47:00Z">
        <w:r w:rsidRPr="00016DDC">
          <w:t xml:space="preserve">  </w:t>
        </w:r>
      </w:ins>
      <w:ins w:id="637" w:author="RAN2#108" w:date="2020-01-29T22:26:00Z">
        <w:r w:rsidR="001E66F0">
          <w:t xml:space="preserve"> </w:t>
        </w:r>
      </w:ins>
      <w:ins w:id="638" w:author="RAN2#108" w:date="2020-01-29T17:47:00Z">
        <w:r w:rsidRPr="00EA5EEF">
          <w:t>-- Need R</w:t>
        </w:r>
      </w:ins>
    </w:p>
    <w:p w14:paraId="4BF10E51" w14:textId="65BD1B42" w:rsidR="006C5F3F" w:rsidDel="009218D2" w:rsidRDefault="00033634" w:rsidP="00033634">
      <w:pPr>
        <w:pStyle w:val="PL"/>
        <w:rPr>
          <w:ins w:id="639" w:author="RAN2#108" w:date="2020-01-30T22:41:00Z"/>
          <w:del w:id="640" w:author="RAN2#109e" w:date="2020-03-08T22:20:00Z"/>
          <w:color w:val="808080"/>
        </w:rPr>
      </w:pPr>
      <w:ins w:id="641" w:author="RAN2#108" w:date="2020-01-29T17:47:00Z">
        <w:del w:id="642" w:author="RAN2#109e" w:date="2020-03-08T22:20:00Z">
          <w:r w:rsidDel="009218D2">
            <w:rPr>
              <w:rFonts w:cs="Courier New"/>
              <w:color w:val="808080"/>
            </w:rPr>
            <w:delText xml:space="preserve">    </w:delText>
          </w:r>
        </w:del>
      </w:ins>
      <w:commentRangeStart w:id="643"/>
      <w:commentRangeStart w:id="644"/>
      <w:ins w:id="645" w:author="RAN2#108" w:date="2020-01-30T22:41:00Z">
        <w:del w:id="646" w:author="RAN2#109e" w:date="2020-03-08T22:20:00Z">
          <w:r w:rsidR="006C5F3F" w:rsidRPr="00C9493B" w:rsidDel="009218D2">
            <w:delText>useInterlacePU</w:delText>
          </w:r>
          <w:r w:rsidR="006C5F3F" w:rsidDel="009218D2">
            <w:delText>S</w:delText>
          </w:r>
          <w:r w:rsidR="006C5F3F" w:rsidRPr="00C9493B" w:rsidDel="009218D2">
            <w:delText>CH-</w:delText>
          </w:r>
          <w:r w:rsidR="006C5F3F" w:rsidDel="009218D2">
            <w:delText>Dedicated</w:delText>
          </w:r>
          <w:r w:rsidR="006C5F3F" w:rsidRPr="00C9493B" w:rsidDel="009218D2">
            <w:delText>-r16</w:delText>
          </w:r>
          <w:r w:rsidR="006C5F3F" w:rsidDel="009218D2">
            <w:delText xml:space="preserve">        </w:delText>
          </w:r>
          <w:r w:rsidR="006C5F3F" w:rsidRPr="00C9493B" w:rsidDel="009218D2">
            <w:delText>ENUMERATED {enabled}</w:delText>
          </w:r>
          <w:r w:rsidR="006C5F3F" w:rsidDel="009218D2">
            <w:delText xml:space="preserve">  OPTIONAL</w:delText>
          </w:r>
          <w:r w:rsidR="006C5F3F" w:rsidRPr="00646617" w:rsidDel="009218D2">
            <w:delText xml:space="preserve">, </w:delText>
          </w:r>
          <w:r w:rsidR="006C5F3F" w:rsidRPr="00325D1F" w:rsidDel="009218D2">
            <w:delText xml:space="preserve"> </w:delText>
          </w:r>
        </w:del>
      </w:ins>
      <w:ins w:id="647" w:author="RAN2#108" w:date="2020-01-30T22:53:00Z">
        <w:del w:id="648" w:author="RAN2#109e" w:date="2020-03-08T22:20:00Z">
          <w:r w:rsidR="00E85C00" w:rsidDel="009218D2">
            <w:delText xml:space="preserve"> </w:delText>
          </w:r>
        </w:del>
      </w:ins>
      <w:ins w:id="649" w:author="RAN2#108" w:date="2020-01-30T22:41:00Z">
        <w:del w:id="650" w:author="RAN2#109e" w:date="2020-03-08T22:20:00Z">
          <w:r w:rsidR="006C5F3F" w:rsidRPr="005D6EB4" w:rsidDel="009218D2">
            <w:rPr>
              <w:color w:val="808080"/>
            </w:rPr>
            <w:delText>-- Need</w:delText>
          </w:r>
          <w:r w:rsidR="006C5F3F" w:rsidDel="009218D2">
            <w:rPr>
              <w:color w:val="808080"/>
            </w:rPr>
            <w:delText xml:space="preserve"> R</w:delText>
          </w:r>
        </w:del>
      </w:ins>
      <w:commentRangeEnd w:id="643"/>
      <w:del w:id="651" w:author="RAN2#109e" w:date="2020-03-08T22:20:00Z">
        <w:r w:rsidR="00410A8C" w:rsidDel="009218D2">
          <w:rPr>
            <w:rStyle w:val="CommentReference"/>
            <w:rFonts w:ascii="Times New Roman" w:eastAsiaTheme="minorEastAsia" w:hAnsi="Times New Roman"/>
            <w:noProof w:val="0"/>
            <w:lang w:eastAsia="en-US"/>
          </w:rPr>
          <w:commentReference w:id="643"/>
        </w:r>
      </w:del>
      <w:commentRangeEnd w:id="644"/>
      <w:r w:rsidR="009218D2">
        <w:rPr>
          <w:rStyle w:val="CommentReference"/>
          <w:rFonts w:ascii="Times New Roman" w:eastAsiaTheme="minorEastAsia" w:hAnsi="Times New Roman"/>
          <w:noProof w:val="0"/>
          <w:lang w:eastAsia="en-US"/>
        </w:rPr>
        <w:commentReference w:id="644"/>
      </w:r>
    </w:p>
    <w:p w14:paraId="3F9B7D3A" w14:textId="12C74192" w:rsidR="006C5F3F" w:rsidRDefault="006C5F3F" w:rsidP="006C5F3F">
      <w:pPr>
        <w:pStyle w:val="PL"/>
        <w:rPr>
          <w:ins w:id="652" w:author="RAN2#109e" w:date="2020-03-05T21:54:00Z"/>
        </w:rPr>
      </w:pPr>
      <w:ins w:id="653" w:author="RAN2#108" w:date="2020-01-30T22:41:00Z">
        <w:r w:rsidRPr="001A2C93">
          <w:t xml:space="preserve">    cg-COT-SharingList-r16                 SEQUENCE (SIZE (1..</w:t>
        </w:r>
      </w:ins>
      <w:ins w:id="654" w:author="RAN2#108" w:date="2020-02-03T23:42:00Z">
        <w:r w:rsidR="00115525">
          <w:t>ffsValue</w:t>
        </w:r>
      </w:ins>
      <w:ins w:id="655" w:author="RAN2#108" w:date="2020-01-30T22:41:00Z">
        <w:r w:rsidRPr="001A2C93">
          <w:t>)) OF CG-COT-Sharing-r16 OPTIONAL</w:t>
        </w:r>
      </w:ins>
      <w:ins w:id="656" w:author="RAN2#109e" w:date="2020-03-05T21:54:00Z">
        <w:r w:rsidR="000D0B29">
          <w:t>,</w:t>
        </w:r>
      </w:ins>
      <w:ins w:id="657" w:author="RAN2#108" w:date="2020-01-30T22:41:00Z">
        <w:r w:rsidRPr="00016DDC">
          <w:t xml:space="preserve">   </w:t>
        </w:r>
        <w:r w:rsidRPr="001A2C93">
          <w:t>-- Need R</w:t>
        </w:r>
      </w:ins>
    </w:p>
    <w:p w14:paraId="012B393D" w14:textId="387F771B" w:rsidR="000D0B29" w:rsidRPr="001A2C93" w:rsidRDefault="000D0B29" w:rsidP="006C5F3F">
      <w:pPr>
        <w:pStyle w:val="PL"/>
        <w:rPr>
          <w:ins w:id="658" w:author="RAN2#108" w:date="2020-01-30T22:41:00Z"/>
        </w:rPr>
      </w:pPr>
      <w:ins w:id="659" w:author="RAN2#109e" w:date="2020-03-05T21:54:00Z">
        <w:r>
          <w:t xml:space="preserve">    </w:t>
        </w:r>
        <w:r w:rsidRPr="00156043">
          <w:t>harq-ProcID-Offset-r16</w:t>
        </w:r>
      </w:ins>
      <w:ins w:id="660" w:author="RAN2#109e" w:date="2020-03-05T21:55:00Z">
        <w:r>
          <w:t xml:space="preserve">              </w:t>
        </w:r>
      </w:ins>
      <w:ins w:id="661" w:author="RAN2#109e" w:date="2020-03-05T21:54:00Z">
        <w:r>
          <w:t xml:space="preserve">   </w:t>
        </w:r>
        <w:r w:rsidRPr="007F4353">
          <w:rPr>
            <w:color w:val="993366"/>
          </w:rPr>
          <w:t>INTEGER</w:t>
        </w:r>
        <w:r w:rsidRPr="00156043">
          <w:t xml:space="preserve"> (0..15)</w:t>
        </w:r>
      </w:ins>
      <w:ins w:id="662" w:author="RAN2#109e" w:date="2020-03-05T21:55:00Z">
        <w:r>
          <w:t xml:space="preserve">  </w:t>
        </w:r>
      </w:ins>
      <w:ins w:id="663" w:author="RAN2#109e" w:date="2020-03-05T21:54:00Z">
        <w:r>
          <w:t xml:space="preserve">       </w:t>
        </w:r>
        <w:r w:rsidRPr="007F4353">
          <w:rPr>
            <w:color w:val="993366"/>
          </w:rPr>
          <w:t>OPTIONAL</w:t>
        </w:r>
      </w:ins>
      <w:ins w:id="664" w:author="RAN2#109e" w:date="2020-03-05T21:55:00Z">
        <w:r>
          <w:t xml:space="preserve">   </w:t>
        </w:r>
      </w:ins>
      <w:ins w:id="665" w:author="RAN2#109e" w:date="2020-03-05T21:54:00Z">
        <w:r w:rsidRPr="007F4353">
          <w:rPr>
            <w:color w:val="808080"/>
          </w:rPr>
          <w:t xml:space="preserve">-- Need </w:t>
        </w:r>
        <w:r>
          <w:rPr>
            <w:color w:val="808080"/>
          </w:rPr>
          <w:t>M</w:t>
        </w:r>
      </w:ins>
    </w:p>
    <w:p w14:paraId="4125CF05" w14:textId="3D897AFF" w:rsidR="00033634" w:rsidRDefault="006C5F3F" w:rsidP="00033634">
      <w:pPr>
        <w:pStyle w:val="PL"/>
        <w:rPr>
          <w:ins w:id="666" w:author="RAN2#108" w:date="2020-01-29T17:47:00Z"/>
          <w:rFonts w:cs="Courier New"/>
          <w:color w:val="808080"/>
        </w:rPr>
      </w:pPr>
      <w:ins w:id="667" w:author="RAN2#108" w:date="2020-01-30T22:41:00Z">
        <w:r>
          <w:rPr>
            <w:color w:val="808080"/>
          </w:rPr>
          <w:t xml:space="preserve">    </w:t>
        </w:r>
      </w:ins>
      <w:ins w:id="668" w:author="RAN2#108" w:date="2020-01-29T17:47:00Z">
        <w:r w:rsidR="00033634">
          <w:rPr>
            <w:rFonts w:cs="Courier New"/>
            <w:color w:val="808080"/>
          </w:rPr>
          <w:t>]]</w:t>
        </w:r>
      </w:ins>
    </w:p>
    <w:p w14:paraId="19B1351B" w14:textId="77777777" w:rsidR="002C5D28" w:rsidRPr="00325D1F" w:rsidRDefault="002C5D28" w:rsidP="0096519C">
      <w:pPr>
        <w:pStyle w:val="PL"/>
      </w:pPr>
    </w:p>
    <w:p w14:paraId="3E4F0AB3" w14:textId="77777777" w:rsidR="002C5D28" w:rsidRPr="00325D1F" w:rsidRDefault="002C5D28" w:rsidP="0096519C">
      <w:pPr>
        <w:pStyle w:val="PL"/>
      </w:pPr>
      <w:r w:rsidRPr="00325D1F">
        <w:t>}</w:t>
      </w:r>
    </w:p>
    <w:p w14:paraId="1C29863D" w14:textId="77777777" w:rsidR="000D0B29" w:rsidRPr="00325D1F" w:rsidRDefault="000D0B29" w:rsidP="0096519C">
      <w:pPr>
        <w:pStyle w:val="PL"/>
      </w:pPr>
    </w:p>
    <w:p w14:paraId="18C429FF" w14:textId="77777777" w:rsidR="002C5D28" w:rsidRPr="00325D1F" w:rsidRDefault="002C5D28" w:rsidP="0096519C">
      <w:pPr>
        <w:pStyle w:val="PL"/>
      </w:pPr>
      <w:r w:rsidRPr="00325D1F">
        <w:t xml:space="preserve">CG-UCI-OnPUSCH ::= </w:t>
      </w:r>
      <w:r w:rsidRPr="00777603">
        <w:rPr>
          <w:color w:val="993366"/>
        </w:rPr>
        <w:t>CHOICE</w:t>
      </w:r>
      <w:r w:rsidRPr="00325D1F">
        <w:t xml:space="preserve"> {</w:t>
      </w:r>
    </w:p>
    <w:p w14:paraId="388BD136" w14:textId="77777777" w:rsidR="002C5D28" w:rsidRPr="00325D1F" w:rsidRDefault="002C5D28" w:rsidP="0096519C">
      <w:pPr>
        <w:pStyle w:val="PL"/>
      </w:pPr>
      <w:r w:rsidRPr="00325D1F">
        <w:t xml:space="preserve">    dynamic                                 </w:t>
      </w:r>
      <w:r w:rsidRPr="00777603">
        <w:rPr>
          <w:color w:val="993366"/>
        </w:rPr>
        <w:t>SEQUENCE</w:t>
      </w:r>
      <w:r w:rsidRPr="00325D1F">
        <w:t xml:space="preserve"> (</w:t>
      </w:r>
      <w:r w:rsidRPr="00777603">
        <w:rPr>
          <w:color w:val="993366"/>
        </w:rPr>
        <w:t>SIZE</w:t>
      </w:r>
      <w:r w:rsidRPr="00325D1F">
        <w:t xml:space="preserve"> (1..4))</w:t>
      </w:r>
      <w:r w:rsidRPr="00777603">
        <w:rPr>
          <w:color w:val="993366"/>
        </w:rPr>
        <w:t xml:space="preserve"> OF</w:t>
      </w:r>
      <w:r w:rsidRPr="00325D1F">
        <w:t xml:space="preserve"> BetaOffsets,</w:t>
      </w:r>
    </w:p>
    <w:p w14:paraId="66E5D995" w14:textId="77777777" w:rsidR="002C5D28" w:rsidRPr="00325D1F" w:rsidRDefault="002C5D28" w:rsidP="0096519C">
      <w:pPr>
        <w:pStyle w:val="PL"/>
      </w:pPr>
      <w:r w:rsidRPr="00325D1F">
        <w:t xml:space="preserve">    semiStatic                              BetaOffsets</w:t>
      </w:r>
    </w:p>
    <w:p w14:paraId="1AD92896" w14:textId="77777777" w:rsidR="002C5D28" w:rsidRPr="00325D1F" w:rsidRDefault="002C5D28" w:rsidP="0096519C">
      <w:pPr>
        <w:pStyle w:val="PL"/>
      </w:pPr>
      <w:r w:rsidRPr="00325D1F">
        <w:t>}</w:t>
      </w:r>
    </w:p>
    <w:p w14:paraId="52BDCF83" w14:textId="77777777" w:rsidR="0086760D" w:rsidRDefault="0086760D" w:rsidP="0086760D">
      <w:pPr>
        <w:pStyle w:val="PL"/>
        <w:rPr>
          <w:ins w:id="669" w:author="RAN2#108" w:date="2020-01-29T17:52:00Z"/>
        </w:rPr>
      </w:pPr>
    </w:p>
    <w:p w14:paraId="56CEC894" w14:textId="77777777" w:rsidR="0086760D" w:rsidRPr="00407F41" w:rsidRDefault="0086760D" w:rsidP="00EA5EEF">
      <w:pPr>
        <w:pStyle w:val="PL"/>
        <w:rPr>
          <w:ins w:id="670" w:author="RAN2#108" w:date="2020-01-29T17:52:00Z"/>
          <w:rFonts w:cs="Courier New"/>
        </w:rPr>
      </w:pPr>
      <w:ins w:id="671" w:author="RAN2#108" w:date="2020-01-29T17:52:00Z">
        <w:r>
          <w:rPr>
            <w:rFonts w:cs="Courier New"/>
            <w:color w:val="808080"/>
          </w:rPr>
          <w:t>CG</w:t>
        </w:r>
        <w:r w:rsidRPr="008179B3">
          <w:rPr>
            <w:rFonts w:cs="Courier New"/>
            <w:color w:val="808080"/>
          </w:rPr>
          <w:t>-COT-Sharing-r16</w:t>
        </w:r>
        <w:r>
          <w:rPr>
            <w:rFonts w:cs="Courier New"/>
            <w:color w:val="808080"/>
          </w:rPr>
          <w:t xml:space="preserve"> </w:t>
        </w:r>
        <w:r w:rsidRPr="00407F41">
          <w:rPr>
            <w:rFonts w:cs="Courier New"/>
          </w:rPr>
          <w:t xml:space="preserve">::= </w:t>
        </w:r>
        <w:r>
          <w:rPr>
            <w:rFonts w:cs="Courier New"/>
            <w:color w:val="993366"/>
          </w:rPr>
          <w:t>SEQUENCE</w:t>
        </w:r>
        <w:r w:rsidRPr="00407F41">
          <w:rPr>
            <w:rFonts w:cs="Courier New"/>
          </w:rPr>
          <w:t xml:space="preserve"> {</w:t>
        </w:r>
      </w:ins>
    </w:p>
    <w:p w14:paraId="55F1B67F" w14:textId="67459575" w:rsidR="0086760D" w:rsidRDefault="0086760D" w:rsidP="00EA5EEF">
      <w:pPr>
        <w:pStyle w:val="PL"/>
        <w:rPr>
          <w:ins w:id="672" w:author="RAN2#108" w:date="2020-01-29T17:52:00Z"/>
          <w:rFonts w:cs="Courier New"/>
        </w:rPr>
      </w:pPr>
      <w:ins w:id="673" w:author="RAN2#108" w:date="2020-01-29T17:52:00Z">
        <w:r>
          <w:rPr>
            <w:rFonts w:cs="Courier New"/>
          </w:rPr>
          <w:t xml:space="preserve">    </w:t>
        </w:r>
      </w:ins>
      <w:ins w:id="674" w:author="RAN2#108" w:date="2020-01-29T22:28:00Z">
        <w:r w:rsidR="00520B50">
          <w:rPr>
            <w:rFonts w:cs="Courier New"/>
          </w:rPr>
          <w:t>d</w:t>
        </w:r>
      </w:ins>
      <w:ins w:id="675" w:author="RAN2#108" w:date="2020-01-29T17:52:00Z">
        <w:r w:rsidRPr="00731529">
          <w:rPr>
            <w:rFonts w:cs="Courier New"/>
          </w:rPr>
          <w:t>uration</w:t>
        </w:r>
      </w:ins>
      <w:ins w:id="676" w:author="RAN2#108" w:date="2020-01-29T22:28:00Z">
        <w:r w:rsidR="00520B50">
          <w:rPr>
            <w:rFonts w:cs="Courier New"/>
          </w:rPr>
          <w:t>-r16</w:t>
        </w:r>
      </w:ins>
      <w:ins w:id="677" w:author="RAN2#108" w:date="2020-01-29T17:52:00Z">
        <w:r>
          <w:rPr>
            <w:rFonts w:cs="Courier New"/>
          </w:rPr>
          <w:t xml:space="preserve">                      </w:t>
        </w:r>
        <w:r>
          <w:rPr>
            <w:rFonts w:cs="Courier New"/>
            <w:color w:val="808080"/>
          </w:rPr>
          <w:t>INTEGER (1..</w:t>
        </w:r>
      </w:ins>
      <w:ins w:id="678" w:author="RAN2#108" w:date="2020-02-03T23:43:00Z">
        <w:r w:rsidR="00115525">
          <w:rPr>
            <w:rFonts w:cs="Courier New"/>
            <w:color w:val="808080"/>
          </w:rPr>
          <w:t>ffsValue</w:t>
        </w:r>
      </w:ins>
      <w:ins w:id="679" w:author="RAN2#108" w:date="2020-01-29T17:52:00Z">
        <w:r>
          <w:rPr>
            <w:rFonts w:cs="Courier New"/>
            <w:color w:val="808080"/>
          </w:rPr>
          <w:t>)</w:t>
        </w:r>
        <w:r w:rsidRPr="00731529">
          <w:rPr>
            <w:rFonts w:cs="Courier New"/>
          </w:rPr>
          <w:t>,</w:t>
        </w:r>
      </w:ins>
    </w:p>
    <w:p w14:paraId="34F31315" w14:textId="1241A16C" w:rsidR="0086760D" w:rsidRDefault="0086760D" w:rsidP="00EA5EEF">
      <w:pPr>
        <w:pStyle w:val="PL"/>
        <w:rPr>
          <w:ins w:id="680" w:author="RAN2#108" w:date="2020-01-29T17:52:00Z"/>
          <w:rFonts w:cs="Courier New"/>
        </w:rPr>
      </w:pPr>
      <w:ins w:id="681" w:author="RAN2#108" w:date="2020-01-29T17:52:00Z">
        <w:r>
          <w:rPr>
            <w:rFonts w:cs="Courier New"/>
          </w:rPr>
          <w:t xml:space="preserve">   </w:t>
        </w:r>
        <w:r w:rsidRPr="00731529">
          <w:rPr>
            <w:rFonts w:cs="Courier New"/>
          </w:rPr>
          <w:t xml:space="preserve"> </w:t>
        </w:r>
        <w:r>
          <w:rPr>
            <w:rFonts w:cs="Courier New"/>
          </w:rPr>
          <w:t>o</w:t>
        </w:r>
        <w:r w:rsidRPr="00731529">
          <w:rPr>
            <w:rFonts w:cs="Courier New"/>
          </w:rPr>
          <w:t>ffset</w:t>
        </w:r>
      </w:ins>
      <w:ins w:id="682" w:author="RAN2#108" w:date="2020-01-29T22:28:00Z">
        <w:r w:rsidR="00520B50">
          <w:rPr>
            <w:rFonts w:cs="Courier New"/>
          </w:rPr>
          <w:t>-r1</w:t>
        </w:r>
      </w:ins>
      <w:ins w:id="683" w:author="RAN2#108" w:date="2020-01-30T22:54:00Z">
        <w:r w:rsidR="00B86CC0">
          <w:rPr>
            <w:rFonts w:cs="Courier New"/>
          </w:rPr>
          <w:t>6</w:t>
        </w:r>
      </w:ins>
      <w:ins w:id="684" w:author="RAN2#108" w:date="2020-01-29T17:52:00Z">
        <w:r>
          <w:rPr>
            <w:rFonts w:cs="Courier New"/>
          </w:rPr>
          <w:t xml:space="preserve">                        </w:t>
        </w:r>
        <w:r>
          <w:rPr>
            <w:rFonts w:cs="Courier New"/>
            <w:color w:val="808080"/>
          </w:rPr>
          <w:t>INTEGER (1..</w:t>
        </w:r>
      </w:ins>
      <w:ins w:id="685" w:author="RAN2#108" w:date="2020-02-03T23:43:00Z">
        <w:r w:rsidR="00115525">
          <w:rPr>
            <w:rFonts w:cs="Courier New"/>
            <w:color w:val="808080"/>
          </w:rPr>
          <w:t>ffsValue</w:t>
        </w:r>
      </w:ins>
      <w:ins w:id="686" w:author="RAN2#108" w:date="2020-01-29T17:52:00Z">
        <w:r>
          <w:rPr>
            <w:rFonts w:cs="Courier New"/>
            <w:color w:val="808080"/>
          </w:rPr>
          <w:t>)</w:t>
        </w:r>
        <w:r w:rsidRPr="00731529">
          <w:rPr>
            <w:rFonts w:cs="Courier New"/>
          </w:rPr>
          <w:t>,</w:t>
        </w:r>
      </w:ins>
    </w:p>
    <w:p w14:paraId="6C2FEA83" w14:textId="0AA18F3E" w:rsidR="0086760D" w:rsidRDefault="0086760D" w:rsidP="00EA5EEF">
      <w:pPr>
        <w:pStyle w:val="PL"/>
        <w:rPr>
          <w:ins w:id="687" w:author="RAN2#108" w:date="2020-01-29T17:52:00Z"/>
          <w:rFonts w:cs="Courier New"/>
        </w:rPr>
      </w:pPr>
      <w:ins w:id="688" w:author="RAN2#108" w:date="2020-01-29T17:52:00Z">
        <w:r>
          <w:rPr>
            <w:rFonts w:cs="Courier New"/>
          </w:rPr>
          <w:t xml:space="preserve">    </w:t>
        </w:r>
      </w:ins>
      <w:ins w:id="689" w:author="RAN2#108" w:date="2020-01-30T22:54:00Z">
        <w:r w:rsidR="00B86CC0" w:rsidRPr="005B786E">
          <w:rPr>
            <w:rFonts w:cs="Courier New"/>
          </w:rPr>
          <w:t>channelAccessPriority-r16</w:t>
        </w:r>
      </w:ins>
      <w:ins w:id="690" w:author="RAN2#108" w:date="2020-01-29T17:52:00Z">
        <w:r>
          <w:rPr>
            <w:rFonts w:cs="Courier New"/>
          </w:rPr>
          <w:t xml:space="preserve">     </w:t>
        </w:r>
      </w:ins>
      <w:ins w:id="691" w:author="RAN2#108" w:date="2020-01-29T22:28:00Z">
        <w:r w:rsidR="00520B50">
          <w:rPr>
            <w:rFonts w:cs="Courier New"/>
          </w:rPr>
          <w:t xml:space="preserve">    </w:t>
        </w:r>
      </w:ins>
      <w:ins w:id="692" w:author="RAN2#108" w:date="2020-01-29T17:52:00Z">
        <w:r w:rsidRPr="00407F41">
          <w:rPr>
            <w:rFonts w:cs="Courier New"/>
            <w:color w:val="993366"/>
          </w:rPr>
          <w:t>INTEGER</w:t>
        </w:r>
        <w:r w:rsidRPr="00407F41">
          <w:rPr>
            <w:rFonts w:cs="Courier New"/>
          </w:rPr>
          <w:t xml:space="preserve"> (</w:t>
        </w:r>
        <w:r>
          <w:rPr>
            <w:rFonts w:cs="Courier New"/>
          </w:rPr>
          <w:t>1</w:t>
        </w:r>
        <w:r w:rsidRPr="00407F41">
          <w:rPr>
            <w:rFonts w:cs="Courier New"/>
          </w:rPr>
          <w:t>..</w:t>
        </w:r>
        <w:r>
          <w:rPr>
            <w:rFonts w:cs="Courier New"/>
          </w:rPr>
          <w:t>4)</w:t>
        </w:r>
      </w:ins>
    </w:p>
    <w:p w14:paraId="05449449" w14:textId="77777777" w:rsidR="0086760D" w:rsidRPr="00407F41" w:rsidRDefault="0086760D" w:rsidP="00EA5EEF">
      <w:pPr>
        <w:pStyle w:val="PL"/>
        <w:rPr>
          <w:ins w:id="693" w:author="RAN2#108" w:date="2020-01-29T17:52:00Z"/>
          <w:rFonts w:cs="Courier New"/>
        </w:rPr>
      </w:pPr>
      <w:ins w:id="694" w:author="RAN2#108" w:date="2020-01-29T17:52:00Z">
        <w:r w:rsidRPr="00407F41">
          <w:rPr>
            <w:rFonts w:cs="Courier New"/>
          </w:rPr>
          <w:t>}</w:t>
        </w:r>
      </w:ins>
    </w:p>
    <w:p w14:paraId="32F96F31" w14:textId="77777777" w:rsidR="0086760D" w:rsidRDefault="0086760D" w:rsidP="00EA5EEF">
      <w:pPr>
        <w:pStyle w:val="PL"/>
        <w:rPr>
          <w:ins w:id="695" w:author="RAN2#108" w:date="2020-01-29T17:52:00Z"/>
          <w:rFonts w:cs="Courier New"/>
        </w:rPr>
      </w:pPr>
    </w:p>
    <w:p w14:paraId="53756443" w14:textId="77777777" w:rsidR="0086760D" w:rsidRPr="00325D1F" w:rsidRDefault="0086760D" w:rsidP="0096519C">
      <w:pPr>
        <w:pStyle w:val="PL"/>
      </w:pPr>
    </w:p>
    <w:p w14:paraId="6E849EB4" w14:textId="77777777" w:rsidR="002C5D28" w:rsidRPr="005D6EB4" w:rsidRDefault="002C5D28" w:rsidP="0096519C">
      <w:pPr>
        <w:pStyle w:val="PL"/>
        <w:rPr>
          <w:color w:val="808080"/>
        </w:rPr>
      </w:pPr>
      <w:r w:rsidRPr="005D6EB4">
        <w:rPr>
          <w:color w:val="808080"/>
        </w:rPr>
        <w:t>-- TAG-CONFIGUREDGRANTCONFIG-STOP</w:t>
      </w:r>
    </w:p>
    <w:p w14:paraId="70C9503B" w14:textId="77777777" w:rsidR="002C5D28" w:rsidRPr="005D6EB4" w:rsidRDefault="002C5D28" w:rsidP="0096519C">
      <w:pPr>
        <w:pStyle w:val="PL"/>
        <w:rPr>
          <w:color w:val="808080"/>
        </w:rPr>
      </w:pPr>
      <w:r w:rsidRPr="005D6EB4">
        <w:rPr>
          <w:color w:val="808080"/>
        </w:rPr>
        <w:t>-- ASN1STOP</w:t>
      </w:r>
    </w:p>
    <w:p w14:paraId="7617D68D" w14:textId="77777777" w:rsidR="002C5D28" w:rsidRPr="00325D1F" w:rsidRDefault="002C5D28" w:rsidP="002C5D2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325D1F" w14:paraId="7F8653BA"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0B8EC774"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ConfiguredGrantConfig </w:t>
            </w:r>
            <w:r w:rsidRPr="00325D1F">
              <w:rPr>
                <w:szCs w:val="22"/>
                <w:lang w:val="en-GB" w:eastAsia="ja-JP"/>
              </w:rPr>
              <w:t>field descriptions</w:t>
            </w:r>
          </w:p>
        </w:tc>
      </w:tr>
      <w:tr w:rsidR="00A047D1" w:rsidRPr="00325D1F" w14:paraId="22426B8E"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F46F550" w14:textId="77777777" w:rsidR="002C5D28" w:rsidRPr="00325D1F" w:rsidRDefault="002C5D28" w:rsidP="00F43D0B">
            <w:pPr>
              <w:pStyle w:val="TAL"/>
              <w:rPr>
                <w:szCs w:val="22"/>
                <w:lang w:val="en-GB" w:eastAsia="ja-JP"/>
              </w:rPr>
            </w:pPr>
            <w:r w:rsidRPr="00325D1F">
              <w:rPr>
                <w:b/>
                <w:i/>
                <w:szCs w:val="22"/>
                <w:lang w:val="en-GB" w:eastAsia="ja-JP"/>
              </w:rPr>
              <w:t>antennaPort</w:t>
            </w:r>
          </w:p>
          <w:p w14:paraId="403DE9E2" w14:textId="77777777" w:rsidR="002C5D28" w:rsidRPr="00325D1F" w:rsidRDefault="002C5D28" w:rsidP="00F43D0B">
            <w:pPr>
              <w:pStyle w:val="TAL"/>
              <w:rPr>
                <w:szCs w:val="22"/>
                <w:lang w:val="en-GB" w:eastAsia="ja-JP"/>
              </w:rPr>
            </w:pPr>
            <w:r w:rsidRPr="00325D1F">
              <w:rPr>
                <w:szCs w:val="22"/>
                <w:lang w:val="en-GB" w:eastAsia="ja-JP"/>
              </w:rPr>
              <w:t>Indicates the antenna port(s) to be used for this configuration, and the maximum bitwidth is 5.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and TS 38.212</w:t>
            </w:r>
            <w:r w:rsidR="00740DA8" w:rsidRPr="00325D1F">
              <w:rPr>
                <w:szCs w:val="22"/>
                <w:lang w:val="en-GB" w:eastAsia="ja-JP"/>
              </w:rPr>
              <w:t xml:space="preserve"> [17]</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7.3.1.</w:t>
            </w:r>
          </w:p>
        </w:tc>
      </w:tr>
      <w:tr w:rsidR="00927D1B" w:rsidRPr="00325D1F" w14:paraId="19BE5AC2" w14:textId="77777777" w:rsidTr="001D4297">
        <w:tc>
          <w:tcPr>
            <w:tcW w:w="14281" w:type="dxa"/>
            <w:tcBorders>
              <w:top w:val="single" w:sz="4" w:space="0" w:color="auto"/>
              <w:left w:val="single" w:sz="4" w:space="0" w:color="auto"/>
              <w:bottom w:val="single" w:sz="4" w:space="0" w:color="auto"/>
              <w:right w:val="single" w:sz="4" w:space="0" w:color="auto"/>
            </w:tcBorders>
          </w:tcPr>
          <w:p w14:paraId="2BAA0C12" w14:textId="77777777" w:rsidR="001D4297" w:rsidRPr="00EA5EEF" w:rsidRDefault="001D4297" w:rsidP="00EA5EEF">
            <w:pPr>
              <w:pStyle w:val="TAL"/>
              <w:rPr>
                <w:ins w:id="696" w:author="RAN2#108" w:date="2020-01-29T17:54:00Z"/>
                <w:b/>
                <w:i/>
              </w:rPr>
            </w:pPr>
            <w:ins w:id="697" w:author="RAN2#108" w:date="2020-01-29T17:54:00Z">
              <w:r w:rsidRPr="00EA5EEF">
                <w:rPr>
                  <w:b/>
                  <w:i/>
                </w:rPr>
                <w:t>betaOffsetCG-UCI</w:t>
              </w:r>
            </w:ins>
          </w:p>
          <w:p w14:paraId="300DBAA7" w14:textId="359DC949" w:rsidR="00927D1B" w:rsidRPr="00325D1F" w:rsidRDefault="001D4297" w:rsidP="001D4297">
            <w:pPr>
              <w:pStyle w:val="TAL"/>
              <w:rPr>
                <w:lang w:val="en-GB"/>
              </w:rPr>
            </w:pPr>
            <w:ins w:id="698" w:author="RAN2#108" w:date="2020-01-29T17:54:00Z">
              <w:r w:rsidRPr="00137F2C">
                <w:t>Beta offset for CG-UCI in CG-PUSCH</w:t>
              </w:r>
              <w:r>
                <w:t>, see TS 38.213 [13], clause 9.3</w:t>
              </w:r>
            </w:ins>
          </w:p>
        </w:tc>
      </w:tr>
      <w:tr w:rsidR="001D4297" w:rsidRPr="00325D1F" w14:paraId="194DE5FB" w14:textId="77777777" w:rsidTr="001D4297">
        <w:tc>
          <w:tcPr>
            <w:tcW w:w="14281" w:type="dxa"/>
            <w:tcBorders>
              <w:top w:val="single" w:sz="4" w:space="0" w:color="auto"/>
              <w:left w:val="single" w:sz="4" w:space="0" w:color="auto"/>
              <w:bottom w:val="single" w:sz="4" w:space="0" w:color="auto"/>
              <w:right w:val="single" w:sz="4" w:space="0" w:color="auto"/>
            </w:tcBorders>
          </w:tcPr>
          <w:p w14:paraId="142AA686" w14:textId="77777777" w:rsidR="001D4297" w:rsidRPr="00EA5EEF" w:rsidRDefault="001D4297" w:rsidP="00EA5EEF">
            <w:pPr>
              <w:pStyle w:val="TAL"/>
              <w:rPr>
                <w:ins w:id="699" w:author="RAN2#108" w:date="2020-01-29T17:54:00Z"/>
                <w:b/>
                <w:i/>
              </w:rPr>
            </w:pPr>
            <w:ins w:id="700" w:author="RAN2#108" w:date="2020-01-29T17:54:00Z">
              <w:r w:rsidRPr="00EA5EEF">
                <w:rPr>
                  <w:b/>
                  <w:i/>
                </w:rPr>
                <w:t>cg-COT-SharingOffset</w:t>
              </w:r>
            </w:ins>
          </w:p>
          <w:p w14:paraId="3E7E9604" w14:textId="73C30F69" w:rsidR="001D4297" w:rsidRPr="00325D1F" w:rsidRDefault="001D4297" w:rsidP="001D4297">
            <w:pPr>
              <w:pStyle w:val="TAL"/>
              <w:rPr>
                <w:lang w:val="en-GB"/>
              </w:rPr>
            </w:pPr>
            <w:ins w:id="701" w:author="RAN2#108" w:date="2020-01-29T17:54:00Z">
              <w:r w:rsidRPr="007551F4">
                <w:t xml:space="preserve">Indicates the number of symbols from the end of the slot where the COT sharing indication in UCI is enabled. Applicable when </w:t>
              </w:r>
              <w:r w:rsidRPr="001B07AE">
                <w:rPr>
                  <w:i/>
                  <w:iCs/>
                  <w:rPrChange w:id="702" w:author="RAN2#108" w:date="2020-02-11T14:59:00Z">
                    <w:rPr/>
                  </w:rPrChange>
                </w:rPr>
                <w:t>ULtoDL-CO-SharingED-Threshold-r16</w:t>
              </w:r>
              <w:r w:rsidRPr="007551F4">
                <w:t xml:space="preserve"> is not configured</w:t>
              </w:r>
              <w:r>
                <w:t xml:space="preserve"> </w:t>
              </w:r>
              <w:r w:rsidRPr="00997A6A">
                <w:t>(see 37.213 [XX], clause 4.1.3).</w:t>
              </w:r>
            </w:ins>
          </w:p>
        </w:tc>
      </w:tr>
      <w:tr w:rsidR="001D4297" w:rsidRPr="00325D1F" w14:paraId="43D96BD9"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924E200" w14:textId="77777777" w:rsidR="001D4297" w:rsidRPr="00325D1F" w:rsidRDefault="001D4297" w:rsidP="001D4297">
            <w:pPr>
              <w:pStyle w:val="TAL"/>
              <w:rPr>
                <w:szCs w:val="22"/>
                <w:lang w:val="en-GB" w:eastAsia="ja-JP"/>
              </w:rPr>
            </w:pPr>
            <w:r w:rsidRPr="00325D1F">
              <w:rPr>
                <w:b/>
                <w:i/>
                <w:szCs w:val="22"/>
                <w:lang w:val="en-GB" w:eastAsia="ja-JP"/>
              </w:rPr>
              <w:t>cg-DMRS-Configuration</w:t>
            </w:r>
          </w:p>
          <w:p w14:paraId="46FF1BC7" w14:textId="77777777" w:rsidR="001D4297" w:rsidRPr="00325D1F" w:rsidRDefault="001D4297" w:rsidP="001D4297">
            <w:pPr>
              <w:pStyle w:val="TAL"/>
              <w:rPr>
                <w:szCs w:val="22"/>
                <w:lang w:val="en-GB" w:eastAsia="ja-JP"/>
              </w:rPr>
            </w:pPr>
            <w:r w:rsidRPr="00325D1F">
              <w:rPr>
                <w:szCs w:val="22"/>
                <w:lang w:val="en-GB" w:eastAsia="ja-JP"/>
              </w:rPr>
              <w:t>DMRS configuration (see TS 38.214 [19], clause 6.1.2.3).</w:t>
            </w:r>
          </w:p>
        </w:tc>
      </w:tr>
      <w:tr w:rsidR="00BF033B" w:rsidRPr="00325D1F" w:rsidDel="00B65E5C" w14:paraId="6A3F4918" w14:textId="0CBADC51" w:rsidTr="001D4297">
        <w:trPr>
          <w:ins w:id="703" w:author="RAN2#108" w:date="2020-01-29T22:30:00Z"/>
          <w:del w:id="704" w:author="RAN2#109e" w:date="2020-03-05T22:10:00Z"/>
        </w:trPr>
        <w:tc>
          <w:tcPr>
            <w:tcW w:w="14281" w:type="dxa"/>
            <w:tcBorders>
              <w:top w:val="single" w:sz="4" w:space="0" w:color="auto"/>
              <w:left w:val="single" w:sz="4" w:space="0" w:color="auto"/>
              <w:bottom w:val="single" w:sz="4" w:space="0" w:color="auto"/>
              <w:right w:val="single" w:sz="4" w:space="0" w:color="auto"/>
            </w:tcBorders>
          </w:tcPr>
          <w:p w14:paraId="7A8F0093" w14:textId="20276BBE" w:rsidR="00BF033B" w:rsidRPr="00325D1F" w:rsidDel="00B65E5C" w:rsidRDefault="00BF033B" w:rsidP="00BF033B">
            <w:pPr>
              <w:pStyle w:val="TAL"/>
              <w:rPr>
                <w:ins w:id="705" w:author="RAN2#108" w:date="2020-01-29T22:30:00Z"/>
                <w:del w:id="706" w:author="RAN2#109e" w:date="2020-03-05T22:10:00Z"/>
                <w:szCs w:val="22"/>
                <w:lang w:val="en-GB" w:eastAsia="ja-JP"/>
              </w:rPr>
            </w:pPr>
            <w:ins w:id="707" w:author="RAN2#108" w:date="2020-01-29T22:30:00Z">
              <w:del w:id="708" w:author="RAN2#109e" w:date="2020-03-05T22:10:00Z">
                <w:r w:rsidRPr="00BB521B" w:rsidDel="00B65E5C">
                  <w:rPr>
                    <w:rFonts w:cs="Arial"/>
                    <w:b/>
                    <w:i/>
                    <w:szCs w:val="22"/>
                    <w:lang w:eastAsia="ja-JP"/>
                  </w:rPr>
                  <w:delText>cg-HARQ-Processes</w:delText>
                </w:r>
              </w:del>
            </w:ins>
          </w:p>
          <w:p w14:paraId="155147E1" w14:textId="28D84AD0" w:rsidR="00BF033B" w:rsidRPr="00EA5EEF" w:rsidDel="00B65E5C" w:rsidRDefault="00BF033B" w:rsidP="00BF033B">
            <w:pPr>
              <w:pStyle w:val="TAL"/>
              <w:rPr>
                <w:ins w:id="709" w:author="RAN2#108" w:date="2020-01-29T22:30:00Z"/>
                <w:del w:id="710" w:author="RAN2#109e" w:date="2020-03-05T22:10:00Z"/>
                <w:b/>
                <w:i/>
                <w:szCs w:val="22"/>
                <w:lang w:val="en-US" w:eastAsia="ja-JP"/>
              </w:rPr>
            </w:pPr>
            <w:ins w:id="711" w:author="RAN2#108" w:date="2020-01-29T22:30:00Z">
              <w:del w:id="712" w:author="RAN2#109e" w:date="2020-03-05T22:10:00Z">
                <w:r w:rsidRPr="00BB521B" w:rsidDel="00B65E5C">
                  <w:rPr>
                    <w:rFonts w:cs="Arial"/>
                    <w:szCs w:val="22"/>
                    <w:lang w:eastAsia="ja-JP"/>
                  </w:rPr>
                  <w:delText xml:space="preserve">This field indicates which HARQ process IDs are </w:delText>
                </w:r>
                <w:r w:rsidDel="00B65E5C">
                  <w:rPr>
                    <w:rFonts w:cs="Arial"/>
                    <w:szCs w:val="22"/>
                    <w:lang w:eastAsia="ja-JP"/>
                  </w:rPr>
                  <w:delText>allowed to be selected by the UE</w:delText>
                </w:r>
                <w:r w:rsidRPr="00BB521B" w:rsidDel="00B65E5C">
                  <w:rPr>
                    <w:rFonts w:cs="Arial"/>
                    <w:szCs w:val="22"/>
                    <w:lang w:eastAsia="ja-JP"/>
                  </w:rPr>
                  <w:delText xml:space="preserve"> for </w:delText>
                </w:r>
                <w:r w:rsidDel="00B65E5C">
                  <w:rPr>
                    <w:rFonts w:cs="Arial"/>
                    <w:szCs w:val="22"/>
                    <w:lang w:eastAsia="ja-JP"/>
                  </w:rPr>
                  <w:delText>uplink CG transmission</w:delText>
                </w:r>
                <w:r w:rsidRPr="00BB521B" w:rsidDel="00B65E5C">
                  <w:rPr>
                    <w:rFonts w:cs="Arial"/>
                    <w:szCs w:val="22"/>
                    <w:lang w:eastAsia="ja-JP"/>
                  </w:rPr>
                  <w:delText xml:space="preserve"> as described in TS 3</w:delText>
                </w:r>
                <w:r w:rsidDel="00B65E5C">
                  <w:rPr>
                    <w:rFonts w:cs="Arial"/>
                    <w:szCs w:val="22"/>
                    <w:lang w:eastAsia="ja-JP"/>
                  </w:rPr>
                  <w:delText>8</w:delText>
                </w:r>
                <w:r w:rsidRPr="00BB521B" w:rsidDel="00B65E5C">
                  <w:rPr>
                    <w:rFonts w:cs="Arial"/>
                    <w:szCs w:val="22"/>
                    <w:lang w:eastAsia="ja-JP"/>
                  </w:rPr>
                  <w:delText>.321 [</w:delText>
                </w:r>
                <w:r w:rsidDel="00B65E5C">
                  <w:rPr>
                    <w:rFonts w:cs="Arial"/>
                    <w:szCs w:val="22"/>
                    <w:lang w:eastAsia="ja-JP"/>
                  </w:rPr>
                  <w:delText>3</w:delText>
                </w:r>
                <w:r w:rsidRPr="00BB521B" w:rsidDel="00B65E5C">
                  <w:rPr>
                    <w:rFonts w:cs="Arial"/>
                    <w:szCs w:val="22"/>
                    <w:lang w:eastAsia="ja-JP"/>
                  </w:rPr>
                  <w:delText>].</w:delText>
                </w:r>
                <w:r w:rsidDel="00B65E5C">
                  <w:rPr>
                    <w:rFonts w:cs="Arial"/>
                    <w:szCs w:val="22"/>
                    <w:lang w:eastAsia="ja-JP"/>
                  </w:rPr>
                  <w:delText xml:space="preserve"> HARQ process k is allowed only if the kth left-most bit is set to 1. The network configures this parameter only </w:delText>
                </w:r>
                <w:r w:rsidRPr="00BB521B" w:rsidDel="00B65E5C">
                  <w:rPr>
                    <w:rFonts w:cs="Arial"/>
                    <w:i/>
                    <w:szCs w:val="22"/>
                    <w:lang w:eastAsia="ja-JP"/>
                  </w:rPr>
                  <w:delText>cg-RetransmissionTimer</w:delText>
                </w:r>
                <w:r w:rsidDel="00B65E5C">
                  <w:rPr>
                    <w:rFonts w:cs="Arial"/>
                    <w:szCs w:val="22"/>
                    <w:lang w:eastAsia="ja-JP"/>
                  </w:rPr>
                  <w:delText xml:space="preserve"> is configured</w:delText>
                </w:r>
                <w:r w:rsidDel="00B65E5C">
                  <w:rPr>
                    <w:rFonts w:cs="Arial"/>
                    <w:szCs w:val="22"/>
                    <w:lang w:val="en-US" w:eastAsia="ja-JP"/>
                  </w:rPr>
                  <w:delText>.</w:delText>
                </w:r>
              </w:del>
            </w:ins>
          </w:p>
        </w:tc>
      </w:tr>
      <w:tr w:rsidR="0086354D" w:rsidRPr="00325D1F" w14:paraId="24C78292" w14:textId="77777777" w:rsidTr="001D4297">
        <w:trPr>
          <w:ins w:id="713"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21DEC4C0" w14:textId="062F71D3" w:rsidR="0086354D" w:rsidRPr="00325D1F" w:rsidRDefault="0086354D" w:rsidP="0086354D">
            <w:pPr>
              <w:pStyle w:val="TAL"/>
              <w:rPr>
                <w:ins w:id="714" w:author="RAN2#108" w:date="2020-01-29T22:31:00Z"/>
                <w:szCs w:val="22"/>
                <w:lang w:val="en-GB" w:eastAsia="ja-JP"/>
              </w:rPr>
            </w:pPr>
            <w:ins w:id="715" w:author="RAN2#108" w:date="2020-01-29T22:32:00Z">
              <w:r w:rsidRPr="006240B1">
                <w:rPr>
                  <w:rFonts w:cs="Arial"/>
                  <w:b/>
                  <w:i/>
                  <w:szCs w:val="22"/>
                  <w:lang w:eastAsia="ja-JP"/>
                </w:rPr>
                <w:t>cg-minDFIDelay</w:t>
              </w:r>
            </w:ins>
          </w:p>
          <w:p w14:paraId="338C3484" w14:textId="490CC6C2" w:rsidR="0086354D" w:rsidRPr="00325D1F" w:rsidRDefault="0086354D" w:rsidP="0086354D">
            <w:pPr>
              <w:pStyle w:val="TAL"/>
              <w:rPr>
                <w:ins w:id="716" w:author="RAN2#108" w:date="2020-01-29T22:31:00Z"/>
                <w:b/>
                <w:i/>
                <w:szCs w:val="22"/>
                <w:lang w:val="en-GB" w:eastAsia="ja-JP"/>
              </w:rPr>
            </w:pPr>
            <w:ins w:id="717" w:author="RAN2#108" w:date="2020-01-29T22:32:00Z">
              <w:r w:rsidRPr="003A666E">
                <w:rPr>
                  <w:rFonts w:cs="Arial"/>
                  <w:szCs w:val="22"/>
                  <w:lang w:eastAsia="ja-JP"/>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w:t>
              </w:r>
              <w:r>
                <w:rPr>
                  <w:rFonts w:cs="Arial"/>
                  <w:szCs w:val="22"/>
                  <w:lang w:eastAsia="ja-JP"/>
                </w:rPr>
                <w:t xml:space="preserve"> (see TS 38.213 [13], clause 10.3</w:t>
              </w:r>
              <w:r>
                <w:rPr>
                  <w:rFonts w:cs="Arial"/>
                  <w:szCs w:val="22"/>
                  <w:lang w:val="en-US" w:eastAsia="ja-JP"/>
                </w:rPr>
                <w:t>).</w:t>
              </w:r>
            </w:ins>
            <w:ins w:id="718" w:author="RAN2#108" w:date="2020-01-29T22:31:00Z">
              <w:r>
                <w:rPr>
                  <w:rFonts w:cs="Arial"/>
                  <w:szCs w:val="22"/>
                  <w:lang w:val="en-US" w:eastAsia="ja-JP"/>
                </w:rPr>
                <w:t>.</w:t>
              </w:r>
            </w:ins>
          </w:p>
        </w:tc>
      </w:tr>
      <w:tr w:rsidR="0086354D" w:rsidRPr="00325D1F" w14:paraId="34111239" w14:textId="77777777" w:rsidTr="001D4297">
        <w:trPr>
          <w:ins w:id="719"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28CE5AC8" w14:textId="75C02AD9" w:rsidR="0086354D" w:rsidRPr="00325D1F" w:rsidRDefault="0086354D" w:rsidP="0086354D">
            <w:pPr>
              <w:pStyle w:val="TAL"/>
              <w:rPr>
                <w:ins w:id="720" w:author="RAN2#108" w:date="2020-01-29T22:32:00Z"/>
                <w:szCs w:val="22"/>
                <w:lang w:val="en-GB" w:eastAsia="ja-JP"/>
              </w:rPr>
            </w:pPr>
            <w:ins w:id="721" w:author="RAN2#108" w:date="2020-01-29T22:33:00Z">
              <w:r w:rsidRPr="0086354D">
                <w:rPr>
                  <w:rFonts w:cs="Arial"/>
                  <w:b/>
                  <w:i/>
                  <w:szCs w:val="22"/>
                  <w:lang w:val="en-GB" w:eastAsia="ja-JP"/>
                </w:rPr>
                <w:t>cg-nrofPUSCH</w:t>
              </w:r>
              <w:r>
                <w:rPr>
                  <w:rFonts w:cs="Arial"/>
                  <w:b/>
                  <w:i/>
                  <w:szCs w:val="22"/>
                  <w:lang w:val="en-GB" w:eastAsia="ja-JP"/>
                </w:rPr>
                <w:t>-InSlot</w:t>
              </w:r>
            </w:ins>
          </w:p>
          <w:p w14:paraId="0BBEDC2B" w14:textId="43A66915" w:rsidR="0086354D" w:rsidRPr="00325D1F" w:rsidRDefault="0086354D" w:rsidP="0086354D">
            <w:pPr>
              <w:pStyle w:val="TAL"/>
              <w:rPr>
                <w:ins w:id="722" w:author="RAN2#108" w:date="2020-01-29T22:31:00Z"/>
                <w:b/>
                <w:i/>
                <w:szCs w:val="22"/>
                <w:lang w:val="en-GB" w:eastAsia="ja-JP"/>
              </w:rPr>
            </w:pPr>
            <w:ins w:id="723" w:author="RAN2#108" w:date="2020-01-29T22:33:00Z">
              <w:r>
                <w:rPr>
                  <w:rFonts w:cs="Arial"/>
                  <w:szCs w:val="22"/>
                  <w:lang w:eastAsia="ja-JP"/>
                </w:rPr>
                <w:t>Indicates the</w:t>
              </w:r>
              <w:r w:rsidRPr="00663E72">
                <w:rPr>
                  <w:rFonts w:cs="Arial"/>
                  <w:szCs w:val="22"/>
                  <w:lang w:eastAsia="ja-JP"/>
                </w:rPr>
                <w:t xml:space="preserve"> number of consecutive PUSCH configured to CG</w:t>
              </w:r>
              <w:r>
                <w:rPr>
                  <w:rFonts w:cs="Arial"/>
                  <w:szCs w:val="22"/>
                  <w:lang w:eastAsia="ja-JP"/>
                </w:rPr>
                <w:t xml:space="preserve"> within a slot</w:t>
              </w:r>
              <w:r w:rsidRPr="00663E72">
                <w:rPr>
                  <w:rFonts w:cs="Arial"/>
                  <w:szCs w:val="22"/>
                  <w:lang w:eastAsia="ja-JP"/>
                </w:rPr>
                <w:t xml:space="preserve"> where the SLIV indicating the first PUSCH and additional PUSCH appended with the same length</w:t>
              </w:r>
              <w:r>
                <w:rPr>
                  <w:rFonts w:cs="Arial"/>
                  <w:szCs w:val="22"/>
                  <w:lang w:eastAsia="ja-JP"/>
                </w:rPr>
                <w:t xml:space="preserve"> (see TS 38.214 [19], clause 6.1.2.3)</w:t>
              </w:r>
            </w:ins>
            <w:ins w:id="724" w:author="RAN2#108" w:date="2020-01-29T22:32:00Z">
              <w:r>
                <w:rPr>
                  <w:rFonts w:cs="Arial"/>
                  <w:szCs w:val="22"/>
                  <w:lang w:val="en-US" w:eastAsia="ja-JP"/>
                </w:rPr>
                <w:t>.</w:t>
              </w:r>
            </w:ins>
          </w:p>
        </w:tc>
      </w:tr>
      <w:tr w:rsidR="0086354D" w:rsidRPr="00325D1F" w14:paraId="6BEEB932" w14:textId="77777777" w:rsidTr="001D4297">
        <w:trPr>
          <w:ins w:id="725"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139052CE" w14:textId="1D53D4C8" w:rsidR="008A54D3" w:rsidRPr="00325D1F" w:rsidRDefault="008A54D3" w:rsidP="008A54D3">
            <w:pPr>
              <w:pStyle w:val="TAL"/>
              <w:rPr>
                <w:ins w:id="726" w:author="RAN2#108" w:date="2020-01-29T22:35:00Z"/>
                <w:szCs w:val="22"/>
                <w:lang w:val="en-GB" w:eastAsia="ja-JP"/>
              </w:rPr>
            </w:pPr>
            <w:ins w:id="727" w:author="RAN2#108" w:date="2020-01-29T22:36:00Z">
              <w:r w:rsidRPr="005B4324">
                <w:rPr>
                  <w:rFonts w:cs="Arial"/>
                  <w:b/>
                  <w:i/>
                  <w:szCs w:val="22"/>
                  <w:lang w:eastAsia="ja-JP"/>
                </w:rPr>
                <w:t>cg-nrofSlots</w:t>
              </w:r>
            </w:ins>
          </w:p>
          <w:p w14:paraId="3B634F87" w14:textId="1B7E48E9" w:rsidR="0086354D" w:rsidRPr="00325D1F" w:rsidRDefault="008A54D3" w:rsidP="008A54D3">
            <w:pPr>
              <w:pStyle w:val="TAL"/>
              <w:rPr>
                <w:ins w:id="728" w:author="RAN2#108" w:date="2020-01-29T22:31:00Z"/>
                <w:b/>
                <w:i/>
                <w:szCs w:val="22"/>
                <w:lang w:val="en-GB" w:eastAsia="ja-JP"/>
              </w:rPr>
            </w:pPr>
            <w:ins w:id="729" w:author="RAN2#108" w:date="2020-01-29T22:36:00Z">
              <w:r w:rsidRPr="005B4324">
                <w:rPr>
                  <w:rFonts w:cs="Arial"/>
                  <w:szCs w:val="22"/>
                  <w:lang w:eastAsia="ja-JP"/>
                </w:rPr>
                <w:t>Indicates the number of allocated slots in a configured grant periodicity following the time instance of configured grant offset</w:t>
              </w:r>
              <w:r>
                <w:rPr>
                  <w:rFonts w:cs="Arial"/>
                  <w:szCs w:val="22"/>
                  <w:lang w:eastAsia="ja-JP"/>
                </w:rPr>
                <w:t xml:space="preserve"> (see TS 38.214 [19], clause 6.1.2.3</w:t>
              </w:r>
            </w:ins>
            <w:ins w:id="730" w:author="RAN2#108" w:date="2020-01-29T22:35:00Z">
              <w:r>
                <w:rPr>
                  <w:rFonts w:cs="Arial"/>
                  <w:szCs w:val="22"/>
                  <w:lang w:eastAsia="ja-JP"/>
                </w:rPr>
                <w:t>)</w:t>
              </w:r>
              <w:r>
                <w:rPr>
                  <w:rFonts w:cs="Arial"/>
                  <w:szCs w:val="22"/>
                  <w:lang w:val="en-US" w:eastAsia="ja-JP"/>
                </w:rPr>
                <w:t>.</w:t>
              </w:r>
            </w:ins>
          </w:p>
        </w:tc>
      </w:tr>
      <w:tr w:rsidR="0086354D" w:rsidRPr="00325D1F" w14:paraId="5CC8DF8D" w14:textId="77777777" w:rsidTr="001D4297">
        <w:trPr>
          <w:ins w:id="731"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355CBC21" w14:textId="7BD5BB79" w:rsidR="002651A9" w:rsidRPr="00325D1F" w:rsidRDefault="00815786" w:rsidP="002651A9">
            <w:pPr>
              <w:pStyle w:val="TAL"/>
              <w:rPr>
                <w:ins w:id="732" w:author="RAN2#108" w:date="2020-01-29T22:37:00Z"/>
                <w:szCs w:val="22"/>
                <w:lang w:val="en-GB" w:eastAsia="ja-JP"/>
              </w:rPr>
            </w:pPr>
            <w:ins w:id="733" w:author="RAN2#108" w:date="2020-01-29T22:37:00Z">
              <w:r>
                <w:rPr>
                  <w:rFonts w:cs="Arial"/>
                  <w:b/>
                  <w:i/>
                  <w:szCs w:val="22"/>
                  <w:lang w:eastAsia="ja-JP"/>
                </w:rPr>
                <w:t>cg-</w:t>
              </w:r>
              <w:r w:rsidRPr="00CB2809">
                <w:rPr>
                  <w:rFonts w:cs="Arial"/>
                  <w:b/>
                  <w:i/>
                  <w:szCs w:val="22"/>
                  <w:lang w:eastAsia="ja-JP"/>
                </w:rPr>
                <w:t>RetransmissionTime</w:t>
              </w:r>
              <w:r w:rsidRPr="00375310">
                <w:rPr>
                  <w:rFonts w:cs="Arial"/>
                  <w:b/>
                  <w:i/>
                  <w:szCs w:val="22"/>
                  <w:lang w:eastAsia="ja-JP"/>
                </w:rPr>
                <w:t>r</w:t>
              </w:r>
            </w:ins>
          </w:p>
          <w:p w14:paraId="7A6A5842" w14:textId="393C2CAD" w:rsidR="0086354D" w:rsidRPr="00325D1F" w:rsidRDefault="00815786" w:rsidP="002651A9">
            <w:pPr>
              <w:pStyle w:val="TAL"/>
              <w:rPr>
                <w:ins w:id="734" w:author="RAN2#108" w:date="2020-01-29T22:31:00Z"/>
                <w:b/>
                <w:i/>
                <w:szCs w:val="22"/>
                <w:lang w:val="en-GB" w:eastAsia="ja-JP"/>
              </w:rPr>
            </w:pPr>
            <w:ins w:id="735" w:author="RAN2#108" w:date="2020-01-29T22:37:00Z">
              <w:r w:rsidRPr="00407F41">
                <w:rPr>
                  <w:rFonts w:cs="Arial"/>
                  <w:szCs w:val="22"/>
                  <w:lang w:eastAsia="ja-JP"/>
                </w:rPr>
                <w:t xml:space="preserve">Indicates the initial value of the configured </w:t>
              </w:r>
              <w:r>
                <w:rPr>
                  <w:rFonts w:cs="Arial"/>
                  <w:szCs w:val="22"/>
                  <w:lang w:eastAsia="ja-JP"/>
                </w:rPr>
                <w:t>retransmission</w:t>
              </w:r>
              <w:r w:rsidRPr="00407F41">
                <w:rPr>
                  <w:rFonts w:cs="Arial"/>
                  <w:szCs w:val="22"/>
                  <w:lang w:eastAsia="ja-JP"/>
                </w:rPr>
                <w:t xml:space="preserve"> timer (see TS 38.321 [3]) in multiples of </w:t>
              </w:r>
              <w:r w:rsidRPr="00A11A36">
                <w:rPr>
                  <w:rFonts w:cs="Arial"/>
                  <w:i/>
                  <w:szCs w:val="22"/>
                  <w:lang w:eastAsia="ja-JP"/>
                </w:rPr>
                <w:t>periodicity</w:t>
              </w:r>
              <w:r>
                <w:rPr>
                  <w:rFonts w:cs="Arial"/>
                  <w:szCs w:val="22"/>
                  <w:lang w:eastAsia="ja-JP"/>
                </w:rPr>
                <w:t xml:space="preserve">. The value of </w:t>
              </w:r>
              <w:r w:rsidRPr="00CB2809">
                <w:rPr>
                  <w:rFonts w:cs="Arial"/>
                  <w:i/>
                  <w:szCs w:val="22"/>
                  <w:lang w:eastAsia="ja-JP"/>
                </w:rPr>
                <w:t>c</w:t>
              </w:r>
              <w:r>
                <w:rPr>
                  <w:rFonts w:cs="Arial"/>
                  <w:i/>
                  <w:szCs w:val="22"/>
                  <w:lang w:eastAsia="ja-JP"/>
                </w:rPr>
                <w:t>g-</w:t>
              </w:r>
              <w:r w:rsidRPr="00CB2809">
                <w:rPr>
                  <w:rFonts w:cs="Arial"/>
                  <w:i/>
                  <w:szCs w:val="22"/>
                  <w:lang w:eastAsia="ja-JP"/>
                </w:rPr>
                <w:t>RetransmissionTime</w:t>
              </w:r>
              <w:r w:rsidRPr="00ED4FDB">
                <w:rPr>
                  <w:rFonts w:cs="Arial"/>
                  <w:i/>
                  <w:szCs w:val="22"/>
                  <w:lang w:eastAsia="ja-JP"/>
                </w:rPr>
                <w:t>r</w:t>
              </w:r>
              <w:r>
                <w:rPr>
                  <w:rFonts w:cs="Arial"/>
                  <w:szCs w:val="22"/>
                  <w:lang w:eastAsia="ja-JP"/>
                </w:rPr>
                <w:t xml:space="preserve"> is always less than the value of </w:t>
              </w:r>
              <w:r w:rsidRPr="00ED4FDB">
                <w:rPr>
                  <w:rFonts w:cs="Arial"/>
                  <w:i/>
                  <w:szCs w:val="22"/>
                  <w:lang w:eastAsia="ja-JP"/>
                </w:rPr>
                <w:t>configuredGrantTimer</w:t>
              </w:r>
              <w:r>
                <w:rPr>
                  <w:rFonts w:cs="Arial"/>
                  <w:i/>
                  <w:szCs w:val="22"/>
                  <w:lang w:eastAsia="ja-JP"/>
                </w:rPr>
                <w:t>.</w:t>
              </w:r>
              <w:r>
                <w:rPr>
                  <w:rFonts w:cs="Arial"/>
                  <w:szCs w:val="22"/>
                  <w:lang w:eastAsia="ja-JP"/>
                </w:rPr>
                <w:t xml:space="preserve"> This IE is always configured for configured grants on operation with shared spectrum channel access</w:t>
              </w:r>
              <w:r w:rsidR="002651A9">
                <w:rPr>
                  <w:rFonts w:cs="Arial"/>
                  <w:szCs w:val="22"/>
                  <w:lang w:val="en-US" w:eastAsia="ja-JP"/>
                </w:rPr>
                <w:t>.</w:t>
              </w:r>
            </w:ins>
          </w:p>
        </w:tc>
      </w:tr>
      <w:tr w:rsidR="0086354D" w:rsidRPr="00325D1F" w14:paraId="132E219C" w14:textId="77777777" w:rsidTr="001D4297">
        <w:trPr>
          <w:ins w:id="736"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49EDF7ED" w14:textId="77704650" w:rsidR="00525B00" w:rsidRPr="00325D1F" w:rsidRDefault="00525B00" w:rsidP="00525B00">
            <w:pPr>
              <w:pStyle w:val="TAL"/>
              <w:rPr>
                <w:ins w:id="737" w:author="RAN2#108" w:date="2020-01-29T22:37:00Z"/>
                <w:szCs w:val="22"/>
                <w:lang w:val="en-GB" w:eastAsia="ja-JP"/>
              </w:rPr>
            </w:pPr>
            <w:ins w:id="738" w:author="RAN2#108" w:date="2020-01-29T22:38:00Z">
              <w:r w:rsidRPr="00857CD8">
                <w:rPr>
                  <w:rFonts w:cs="Arial"/>
                  <w:b/>
                  <w:i/>
                  <w:szCs w:val="22"/>
                  <w:lang w:eastAsia="ja-JP"/>
                </w:rPr>
                <w:t>cg-StartingFullBW-InsideCOT</w:t>
              </w:r>
            </w:ins>
          </w:p>
          <w:p w14:paraId="3B60FF47" w14:textId="14EFF33F" w:rsidR="0086354D" w:rsidRPr="00325D1F" w:rsidRDefault="00525B00" w:rsidP="00525B00">
            <w:pPr>
              <w:pStyle w:val="TAL"/>
              <w:rPr>
                <w:ins w:id="739" w:author="RAN2#108" w:date="2020-01-29T22:31:00Z"/>
                <w:b/>
                <w:i/>
                <w:szCs w:val="22"/>
                <w:lang w:val="en-GB" w:eastAsia="ja-JP"/>
              </w:rPr>
            </w:pPr>
            <w:ins w:id="740" w:author="RAN2#108" w:date="2020-01-29T22:38:00Z">
              <w:r w:rsidRPr="00857CD8">
                <w:rPr>
                  <w:rFonts w:cs="Arial"/>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w:t>
              </w:r>
            </w:ins>
            <w:ins w:id="741" w:author="RAN2#108" w:date="2020-02-12T22:25:00Z">
              <w:r w:rsidR="00F31497">
                <w:rPr>
                  <w:rFonts w:cs="Arial"/>
                  <w:szCs w:val="22"/>
                  <w:lang w:eastAsia="ja-JP"/>
                </w:rPr>
                <w:t>RB set</w:t>
              </w:r>
            </w:ins>
            <w:ins w:id="742" w:author="RAN2#108" w:date="2020-01-29T22:38:00Z">
              <w:r w:rsidRPr="00857CD8">
                <w:rPr>
                  <w:rFonts w:cs="Arial"/>
                  <w:szCs w:val="22"/>
                  <w:lang w:eastAsia="ja-JP"/>
                </w:rPr>
                <w:t>(s) and the CG PUSCH resource is inside gNB COT</w:t>
              </w:r>
              <w:r>
                <w:rPr>
                  <w:rFonts w:cs="Arial"/>
                  <w:szCs w:val="22"/>
                  <w:lang w:eastAsia="ja-JP"/>
                </w:rPr>
                <w:t xml:space="preserve"> (see TS 38.214 [19], clause 6.1.2.3</w:t>
              </w:r>
              <w:r>
                <w:rPr>
                  <w:rFonts w:cs="Arial"/>
                  <w:szCs w:val="22"/>
                  <w:lang w:val="en-US" w:eastAsia="ja-JP"/>
                </w:rPr>
                <w:t>)</w:t>
              </w:r>
            </w:ins>
            <w:ins w:id="743" w:author="RAN2#108" w:date="2020-01-29T22:37:00Z">
              <w:r>
                <w:rPr>
                  <w:rFonts w:cs="Arial"/>
                  <w:szCs w:val="22"/>
                  <w:lang w:val="en-US" w:eastAsia="ja-JP"/>
                </w:rPr>
                <w:t>.</w:t>
              </w:r>
            </w:ins>
          </w:p>
        </w:tc>
      </w:tr>
      <w:tr w:rsidR="002651A9" w:rsidRPr="00325D1F" w14:paraId="38232387" w14:textId="77777777" w:rsidTr="001D4297">
        <w:trPr>
          <w:ins w:id="744" w:author="RAN2#108" w:date="2020-01-29T22:36:00Z"/>
        </w:trPr>
        <w:tc>
          <w:tcPr>
            <w:tcW w:w="14281" w:type="dxa"/>
            <w:tcBorders>
              <w:top w:val="single" w:sz="4" w:space="0" w:color="auto"/>
              <w:left w:val="single" w:sz="4" w:space="0" w:color="auto"/>
              <w:bottom w:val="single" w:sz="4" w:space="0" w:color="auto"/>
              <w:right w:val="single" w:sz="4" w:space="0" w:color="auto"/>
            </w:tcBorders>
          </w:tcPr>
          <w:p w14:paraId="794DD25E" w14:textId="17030C6C" w:rsidR="002A58B1" w:rsidRPr="00325D1F" w:rsidRDefault="002A58B1" w:rsidP="002A58B1">
            <w:pPr>
              <w:pStyle w:val="TAL"/>
              <w:rPr>
                <w:ins w:id="745" w:author="RAN2#108" w:date="2020-01-29T22:38:00Z"/>
                <w:szCs w:val="22"/>
                <w:lang w:val="en-GB" w:eastAsia="ja-JP"/>
              </w:rPr>
            </w:pPr>
            <w:ins w:id="746" w:author="RAN2#108" w:date="2020-01-29T22:38:00Z">
              <w:r w:rsidRPr="00857CD8">
                <w:rPr>
                  <w:rFonts w:cs="Arial"/>
                  <w:b/>
                  <w:i/>
                  <w:szCs w:val="22"/>
                  <w:lang w:eastAsia="ja-JP"/>
                </w:rPr>
                <w:t>cg-StartingFullBW-</w:t>
              </w:r>
              <w:r>
                <w:rPr>
                  <w:rFonts w:cs="Arial"/>
                  <w:b/>
                  <w:i/>
                  <w:szCs w:val="22"/>
                  <w:lang w:val="en-US" w:eastAsia="ja-JP"/>
                </w:rPr>
                <w:t>Outside</w:t>
              </w:r>
              <w:r w:rsidRPr="00857CD8">
                <w:rPr>
                  <w:rFonts w:cs="Arial"/>
                  <w:b/>
                  <w:i/>
                  <w:szCs w:val="22"/>
                  <w:lang w:eastAsia="ja-JP"/>
                </w:rPr>
                <w:t>COT</w:t>
              </w:r>
            </w:ins>
          </w:p>
          <w:p w14:paraId="558DB344" w14:textId="21168BC4" w:rsidR="002651A9" w:rsidRPr="00325D1F" w:rsidRDefault="002A58B1" w:rsidP="002A58B1">
            <w:pPr>
              <w:pStyle w:val="TAL"/>
              <w:rPr>
                <w:ins w:id="747" w:author="RAN2#108" w:date="2020-01-29T22:36:00Z"/>
                <w:b/>
                <w:i/>
                <w:szCs w:val="22"/>
                <w:lang w:val="en-GB" w:eastAsia="ja-JP"/>
              </w:rPr>
            </w:pPr>
            <w:ins w:id="748" w:author="RAN2#108" w:date="2020-01-29T22:38:00Z">
              <w:r w:rsidRPr="00857CD8">
                <w:rPr>
                  <w:rFonts w:cs="Arial"/>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w:t>
              </w:r>
            </w:ins>
            <w:ins w:id="749" w:author="RAN2#108" w:date="2020-02-12T22:25:00Z">
              <w:r w:rsidR="00F31497">
                <w:rPr>
                  <w:rFonts w:cs="Arial"/>
                  <w:szCs w:val="22"/>
                  <w:lang w:eastAsia="ja-JP"/>
                </w:rPr>
                <w:t>RB set</w:t>
              </w:r>
            </w:ins>
            <w:ins w:id="750" w:author="RAN2#108" w:date="2020-01-29T22:38:00Z">
              <w:r w:rsidRPr="00857CD8">
                <w:rPr>
                  <w:rFonts w:cs="Arial"/>
                  <w:szCs w:val="22"/>
                  <w:lang w:eastAsia="ja-JP"/>
                </w:rPr>
                <w:t xml:space="preserve">(s) and the CG PUSCH resource is </w:t>
              </w:r>
            </w:ins>
            <w:ins w:id="751" w:author="RAN2#108" w:date="2020-01-29T22:39:00Z">
              <w:r>
                <w:rPr>
                  <w:rFonts w:cs="Arial"/>
                  <w:szCs w:val="22"/>
                  <w:lang w:val="en-US" w:eastAsia="ja-JP"/>
                </w:rPr>
                <w:t>outside</w:t>
              </w:r>
            </w:ins>
            <w:ins w:id="752" w:author="RAN2#108" w:date="2020-01-29T22:38:00Z">
              <w:r w:rsidRPr="00857CD8">
                <w:rPr>
                  <w:rFonts w:cs="Arial"/>
                  <w:szCs w:val="22"/>
                  <w:lang w:eastAsia="ja-JP"/>
                </w:rPr>
                <w:t xml:space="preserve"> gNB COT</w:t>
              </w:r>
              <w:r>
                <w:rPr>
                  <w:rFonts w:cs="Arial"/>
                  <w:szCs w:val="22"/>
                  <w:lang w:eastAsia="ja-JP"/>
                </w:rPr>
                <w:t xml:space="preserve"> (see TS 38.214 [19], clause 6.1.2.3</w:t>
              </w:r>
              <w:r>
                <w:rPr>
                  <w:rFonts w:cs="Arial"/>
                  <w:szCs w:val="22"/>
                  <w:lang w:val="en-US" w:eastAsia="ja-JP"/>
                </w:rPr>
                <w:t>).</w:t>
              </w:r>
            </w:ins>
          </w:p>
        </w:tc>
      </w:tr>
      <w:tr w:rsidR="002A58B1" w:rsidRPr="00325D1F" w14:paraId="601705BA" w14:textId="77777777" w:rsidTr="001D4297">
        <w:trPr>
          <w:ins w:id="753" w:author="RAN2#108" w:date="2020-01-29T22:36:00Z"/>
        </w:trPr>
        <w:tc>
          <w:tcPr>
            <w:tcW w:w="14281" w:type="dxa"/>
            <w:tcBorders>
              <w:top w:val="single" w:sz="4" w:space="0" w:color="auto"/>
              <w:left w:val="single" w:sz="4" w:space="0" w:color="auto"/>
              <w:bottom w:val="single" w:sz="4" w:space="0" w:color="auto"/>
              <w:right w:val="single" w:sz="4" w:space="0" w:color="auto"/>
            </w:tcBorders>
          </w:tcPr>
          <w:p w14:paraId="61D33C9E" w14:textId="1DFEC513" w:rsidR="002A58B1" w:rsidRPr="00325D1F" w:rsidRDefault="002A58B1" w:rsidP="002A58B1">
            <w:pPr>
              <w:pStyle w:val="TAL"/>
              <w:rPr>
                <w:ins w:id="754" w:author="RAN2#108" w:date="2020-01-29T22:39:00Z"/>
                <w:szCs w:val="22"/>
                <w:lang w:val="en-GB" w:eastAsia="ja-JP"/>
              </w:rPr>
            </w:pPr>
            <w:ins w:id="755" w:author="RAN2#108" w:date="2020-01-29T22:39:00Z">
              <w:r w:rsidRPr="00857CD8">
                <w:rPr>
                  <w:rFonts w:cs="Arial"/>
                  <w:b/>
                  <w:i/>
                  <w:szCs w:val="22"/>
                  <w:lang w:eastAsia="ja-JP"/>
                </w:rPr>
                <w:t>cg-Starting</w:t>
              </w:r>
              <w:r>
                <w:rPr>
                  <w:rFonts w:cs="Arial"/>
                  <w:b/>
                  <w:i/>
                  <w:szCs w:val="22"/>
                  <w:lang w:val="en-US" w:eastAsia="ja-JP"/>
                </w:rPr>
                <w:t>Partial</w:t>
              </w:r>
              <w:r w:rsidRPr="00857CD8">
                <w:rPr>
                  <w:rFonts w:cs="Arial"/>
                  <w:b/>
                  <w:i/>
                  <w:szCs w:val="22"/>
                  <w:lang w:eastAsia="ja-JP"/>
                </w:rPr>
                <w:t>BW-InsideCOT</w:t>
              </w:r>
            </w:ins>
          </w:p>
          <w:p w14:paraId="0498418A" w14:textId="1143D928" w:rsidR="002A58B1" w:rsidRPr="00325D1F" w:rsidRDefault="002A58B1" w:rsidP="002A58B1">
            <w:pPr>
              <w:pStyle w:val="TAL"/>
              <w:rPr>
                <w:ins w:id="756" w:author="RAN2#108" w:date="2020-01-29T22:36:00Z"/>
                <w:b/>
                <w:i/>
                <w:szCs w:val="22"/>
                <w:lang w:val="en-GB" w:eastAsia="ja-JP"/>
              </w:rPr>
            </w:pPr>
            <w:ins w:id="757" w:author="RAN2#108" w:date="2020-01-29T22:39:00Z">
              <w:r w:rsidRPr="00857CD8">
                <w:rPr>
                  <w:rFonts w:cs="Arial"/>
                  <w:szCs w:val="22"/>
                  <w:lang w:eastAsia="ja-JP"/>
                </w:rPr>
                <w:t>A set of configured grant PUSCH transmission starting offsets which indicates the length of a CP extension of the first symbol that is located before the configured resource when frequency domain resource allocation</w:t>
              </w:r>
            </w:ins>
            <w:ins w:id="758" w:author="RAN2#108" w:date="2020-01-29T22:40:00Z">
              <w:r w:rsidR="00A94787">
                <w:rPr>
                  <w:rFonts w:cs="Arial"/>
                  <w:szCs w:val="22"/>
                  <w:lang w:val="en-US" w:eastAsia="ja-JP"/>
                </w:rPr>
                <w:t xml:space="preserve"> does not</w:t>
              </w:r>
            </w:ins>
            <w:ins w:id="759" w:author="RAN2#108" w:date="2020-01-29T22:39:00Z">
              <w:r w:rsidRPr="00857CD8">
                <w:rPr>
                  <w:rFonts w:cs="Arial"/>
                  <w:szCs w:val="22"/>
                  <w:lang w:eastAsia="ja-JP"/>
                </w:rPr>
                <w:t xml:space="preserve"> include all interlaces in the allocated </w:t>
              </w:r>
            </w:ins>
            <w:ins w:id="760" w:author="RAN2#108" w:date="2020-02-12T22:25:00Z">
              <w:r w:rsidR="00F31497">
                <w:rPr>
                  <w:rFonts w:cs="Arial"/>
                  <w:szCs w:val="22"/>
                  <w:lang w:eastAsia="ja-JP"/>
                </w:rPr>
                <w:t>RB set</w:t>
              </w:r>
            </w:ins>
            <w:ins w:id="761" w:author="RAN2#108" w:date="2020-01-29T22:39:00Z">
              <w:r w:rsidRPr="00857CD8">
                <w:rPr>
                  <w:rFonts w:cs="Arial"/>
                  <w:szCs w:val="22"/>
                  <w:lang w:eastAsia="ja-JP"/>
                </w:rPr>
                <w:t>(s) and the CG PUSCH resource is inside gNB COT</w:t>
              </w:r>
              <w:r>
                <w:rPr>
                  <w:rFonts w:cs="Arial"/>
                  <w:szCs w:val="22"/>
                  <w:lang w:eastAsia="ja-JP"/>
                </w:rPr>
                <w:t xml:space="preserve"> (see TS 38.214 [19], clause 6.1.2.3</w:t>
              </w:r>
              <w:r>
                <w:rPr>
                  <w:rFonts w:cs="Arial"/>
                  <w:szCs w:val="22"/>
                  <w:lang w:val="en-US" w:eastAsia="ja-JP"/>
                </w:rPr>
                <w:t>).</w:t>
              </w:r>
            </w:ins>
          </w:p>
        </w:tc>
      </w:tr>
      <w:tr w:rsidR="002A58B1" w:rsidRPr="00325D1F" w14:paraId="7BADD25F" w14:textId="77777777" w:rsidTr="001D4297">
        <w:trPr>
          <w:ins w:id="762" w:author="RAN2#108" w:date="2020-01-29T22:37:00Z"/>
        </w:trPr>
        <w:tc>
          <w:tcPr>
            <w:tcW w:w="14281" w:type="dxa"/>
            <w:tcBorders>
              <w:top w:val="single" w:sz="4" w:space="0" w:color="auto"/>
              <w:left w:val="single" w:sz="4" w:space="0" w:color="auto"/>
              <w:bottom w:val="single" w:sz="4" w:space="0" w:color="auto"/>
              <w:right w:val="single" w:sz="4" w:space="0" w:color="auto"/>
            </w:tcBorders>
          </w:tcPr>
          <w:p w14:paraId="6A8251B5" w14:textId="4ABF8471" w:rsidR="002A58B1" w:rsidRPr="00325D1F" w:rsidRDefault="002A58B1" w:rsidP="002A58B1">
            <w:pPr>
              <w:pStyle w:val="TAL"/>
              <w:rPr>
                <w:ins w:id="763" w:author="RAN2#108" w:date="2020-01-29T22:39:00Z"/>
                <w:szCs w:val="22"/>
                <w:lang w:val="en-GB" w:eastAsia="ja-JP"/>
              </w:rPr>
            </w:pPr>
            <w:ins w:id="764" w:author="RAN2#108" w:date="2020-01-29T22:39:00Z">
              <w:r w:rsidRPr="00857CD8">
                <w:rPr>
                  <w:rFonts w:cs="Arial"/>
                  <w:b/>
                  <w:i/>
                  <w:szCs w:val="22"/>
                  <w:lang w:eastAsia="ja-JP"/>
                </w:rPr>
                <w:t>cg-Starting</w:t>
              </w:r>
            </w:ins>
            <w:ins w:id="765" w:author="RAN2#108" w:date="2020-01-29T22:40:00Z">
              <w:r>
                <w:rPr>
                  <w:rFonts w:cs="Arial"/>
                  <w:b/>
                  <w:i/>
                  <w:szCs w:val="22"/>
                  <w:lang w:val="en-US" w:eastAsia="ja-JP"/>
                </w:rPr>
                <w:t>Partial</w:t>
              </w:r>
            </w:ins>
            <w:ins w:id="766" w:author="RAN2#108" w:date="2020-01-29T22:39:00Z">
              <w:r w:rsidRPr="00857CD8">
                <w:rPr>
                  <w:rFonts w:cs="Arial"/>
                  <w:b/>
                  <w:i/>
                  <w:szCs w:val="22"/>
                  <w:lang w:eastAsia="ja-JP"/>
                </w:rPr>
                <w:t>BW-</w:t>
              </w:r>
              <w:r>
                <w:rPr>
                  <w:rFonts w:cs="Arial"/>
                  <w:b/>
                  <w:i/>
                  <w:szCs w:val="22"/>
                  <w:lang w:val="en-US" w:eastAsia="ja-JP"/>
                </w:rPr>
                <w:t>Outside</w:t>
              </w:r>
              <w:r w:rsidRPr="00857CD8">
                <w:rPr>
                  <w:rFonts w:cs="Arial"/>
                  <w:b/>
                  <w:i/>
                  <w:szCs w:val="22"/>
                  <w:lang w:eastAsia="ja-JP"/>
                </w:rPr>
                <w:t>COT</w:t>
              </w:r>
            </w:ins>
          </w:p>
          <w:p w14:paraId="2A7C3FF1" w14:textId="42AA35D0" w:rsidR="002A58B1" w:rsidRPr="00325D1F" w:rsidRDefault="002A58B1" w:rsidP="002A58B1">
            <w:pPr>
              <w:pStyle w:val="TAL"/>
              <w:rPr>
                <w:ins w:id="767" w:author="RAN2#108" w:date="2020-01-29T22:37:00Z"/>
                <w:b/>
                <w:i/>
                <w:szCs w:val="22"/>
                <w:lang w:val="en-GB" w:eastAsia="ja-JP"/>
              </w:rPr>
            </w:pPr>
            <w:ins w:id="768" w:author="RAN2#108" w:date="2020-01-29T22:39:00Z">
              <w:r w:rsidRPr="00857CD8">
                <w:rPr>
                  <w:rFonts w:cs="Arial"/>
                  <w:szCs w:val="22"/>
                  <w:lang w:eastAsia="ja-JP"/>
                </w:rPr>
                <w:t xml:space="preserve">A set of configured grant PUSCH transmission starting offsets which indicates the length of a CP extension of the first symbol that is located before the configured resource when frequency domain resource allocation </w:t>
              </w:r>
            </w:ins>
            <w:ins w:id="769" w:author="RAN2#108" w:date="2020-01-29T22:40:00Z">
              <w:r w:rsidR="00A94787">
                <w:rPr>
                  <w:rFonts w:cs="Arial"/>
                  <w:szCs w:val="22"/>
                  <w:lang w:val="en-US" w:eastAsia="ja-JP"/>
                </w:rPr>
                <w:t xml:space="preserve">does not </w:t>
              </w:r>
            </w:ins>
            <w:ins w:id="770" w:author="RAN2#108" w:date="2020-01-29T22:39:00Z">
              <w:r w:rsidRPr="00857CD8">
                <w:rPr>
                  <w:rFonts w:cs="Arial"/>
                  <w:szCs w:val="22"/>
                  <w:lang w:eastAsia="ja-JP"/>
                </w:rPr>
                <w:t xml:space="preserve">include all interlaces in the allocated </w:t>
              </w:r>
            </w:ins>
            <w:ins w:id="771" w:author="RAN2#108" w:date="2020-02-12T22:25:00Z">
              <w:r w:rsidR="00F31497">
                <w:rPr>
                  <w:rFonts w:cs="Arial"/>
                  <w:szCs w:val="22"/>
                  <w:lang w:eastAsia="ja-JP"/>
                </w:rPr>
                <w:t>RB set</w:t>
              </w:r>
            </w:ins>
            <w:ins w:id="772" w:author="RAN2#108" w:date="2020-01-29T22:39:00Z">
              <w:r w:rsidRPr="00857CD8">
                <w:rPr>
                  <w:rFonts w:cs="Arial"/>
                  <w:szCs w:val="22"/>
                  <w:lang w:eastAsia="ja-JP"/>
                </w:rPr>
                <w:t xml:space="preserve">(s) and the CG PUSCH resource is </w:t>
              </w:r>
              <w:r>
                <w:rPr>
                  <w:rFonts w:cs="Arial"/>
                  <w:szCs w:val="22"/>
                  <w:lang w:val="en-US" w:eastAsia="ja-JP"/>
                </w:rPr>
                <w:t>outside</w:t>
              </w:r>
              <w:r w:rsidRPr="00857CD8">
                <w:rPr>
                  <w:rFonts w:cs="Arial"/>
                  <w:szCs w:val="22"/>
                  <w:lang w:eastAsia="ja-JP"/>
                </w:rPr>
                <w:t xml:space="preserve"> gNB COT</w:t>
              </w:r>
              <w:r>
                <w:rPr>
                  <w:rFonts w:cs="Arial"/>
                  <w:szCs w:val="22"/>
                  <w:lang w:eastAsia="ja-JP"/>
                </w:rPr>
                <w:t xml:space="preserve"> (see TS 38.214 [19], clause 6.1.2.3</w:t>
              </w:r>
              <w:r>
                <w:rPr>
                  <w:rFonts w:cs="Arial"/>
                  <w:szCs w:val="22"/>
                  <w:lang w:val="en-US" w:eastAsia="ja-JP"/>
                </w:rPr>
                <w:t>).</w:t>
              </w:r>
            </w:ins>
          </w:p>
        </w:tc>
      </w:tr>
      <w:tr w:rsidR="002A58B1" w:rsidRPr="00325D1F" w14:paraId="6285E4A0" w14:textId="77777777" w:rsidTr="001D4297">
        <w:trPr>
          <w:ins w:id="773" w:author="RAN2#108" w:date="2020-01-29T22:39:00Z"/>
        </w:trPr>
        <w:tc>
          <w:tcPr>
            <w:tcW w:w="14281" w:type="dxa"/>
            <w:tcBorders>
              <w:top w:val="single" w:sz="4" w:space="0" w:color="auto"/>
              <w:left w:val="single" w:sz="4" w:space="0" w:color="auto"/>
              <w:bottom w:val="single" w:sz="4" w:space="0" w:color="auto"/>
              <w:right w:val="single" w:sz="4" w:space="0" w:color="auto"/>
            </w:tcBorders>
          </w:tcPr>
          <w:p w14:paraId="44FC7F0C" w14:textId="53DF2BE4" w:rsidR="00A94787" w:rsidRPr="00EA5EEF" w:rsidRDefault="00A94787" w:rsidP="00A94787">
            <w:pPr>
              <w:pStyle w:val="TAL"/>
              <w:rPr>
                <w:ins w:id="774" w:author="RAN2#108" w:date="2020-01-29T22:40:00Z"/>
                <w:szCs w:val="22"/>
                <w:lang w:val="en-US" w:eastAsia="ja-JP"/>
              </w:rPr>
            </w:pPr>
            <w:commentRangeStart w:id="775"/>
            <w:commentRangeStart w:id="776"/>
            <w:ins w:id="777" w:author="RAN2#108" w:date="2020-01-29T22:41:00Z">
              <w:r w:rsidRPr="000A6C9D">
                <w:rPr>
                  <w:rFonts w:cs="Arial"/>
                  <w:b/>
                  <w:i/>
                  <w:szCs w:val="22"/>
                  <w:lang w:eastAsia="ja-JP"/>
                </w:rPr>
                <w:lastRenderedPageBreak/>
                <w:t>cg-</w:t>
              </w:r>
              <w:del w:id="778" w:author="RAN2#109e" w:date="2020-03-08T22:20:00Z">
                <w:r w:rsidRPr="000A6C9D" w:rsidDel="009218D2">
                  <w:rPr>
                    <w:rFonts w:cs="Arial"/>
                    <w:b/>
                    <w:i/>
                    <w:szCs w:val="22"/>
                    <w:lang w:eastAsia="ja-JP"/>
                  </w:rPr>
                  <w:delText>CG</w:delText>
                </w:r>
              </w:del>
            </w:ins>
            <w:commentRangeEnd w:id="775"/>
            <w:del w:id="779" w:author="RAN2#109e" w:date="2020-03-08T22:20:00Z">
              <w:r w:rsidR="00410A8C" w:rsidDel="009218D2">
                <w:rPr>
                  <w:rStyle w:val="CommentReference"/>
                  <w:rFonts w:ascii="Times New Roman" w:eastAsiaTheme="minorEastAsia" w:hAnsi="Times New Roman"/>
                  <w:lang w:val="en-GB" w:eastAsia="en-US"/>
                </w:rPr>
                <w:commentReference w:id="775"/>
              </w:r>
            </w:del>
            <w:commentRangeEnd w:id="776"/>
            <w:r w:rsidR="009218D2">
              <w:rPr>
                <w:rStyle w:val="CommentReference"/>
                <w:rFonts w:ascii="Times New Roman" w:eastAsiaTheme="minorEastAsia" w:hAnsi="Times New Roman"/>
                <w:lang w:val="en-GB" w:eastAsia="en-US"/>
              </w:rPr>
              <w:commentReference w:id="776"/>
            </w:r>
            <w:ins w:id="780" w:author="RAN2#108" w:date="2020-01-29T22:41:00Z">
              <w:del w:id="781" w:author="RAN2#109e" w:date="2020-03-08T22:20:00Z">
                <w:r w:rsidRPr="000A6C9D" w:rsidDel="009218D2">
                  <w:rPr>
                    <w:rFonts w:cs="Arial"/>
                    <w:b/>
                    <w:i/>
                    <w:szCs w:val="22"/>
                    <w:lang w:eastAsia="ja-JP"/>
                  </w:rPr>
                  <w:delText>-</w:delText>
                </w:r>
              </w:del>
              <w:r w:rsidRPr="000A6C9D">
                <w:rPr>
                  <w:rFonts w:cs="Arial"/>
                  <w:b/>
                  <w:i/>
                  <w:szCs w:val="22"/>
                  <w:lang w:eastAsia="ja-JP"/>
                </w:rPr>
                <w:t>UCI-Multiplexin</w:t>
              </w:r>
              <w:r>
                <w:rPr>
                  <w:rFonts w:cs="Arial"/>
                  <w:b/>
                  <w:i/>
                  <w:szCs w:val="22"/>
                  <w:lang w:val="en-US" w:eastAsia="ja-JP"/>
                </w:rPr>
                <w:t>g</w:t>
              </w:r>
            </w:ins>
          </w:p>
          <w:p w14:paraId="603B6B07" w14:textId="33DCA0C5" w:rsidR="002A58B1" w:rsidRPr="00325D1F" w:rsidRDefault="00A94787" w:rsidP="00A94787">
            <w:pPr>
              <w:pStyle w:val="TAL"/>
              <w:rPr>
                <w:ins w:id="782" w:author="RAN2#108" w:date="2020-01-29T22:39:00Z"/>
                <w:b/>
                <w:i/>
                <w:szCs w:val="22"/>
                <w:lang w:val="en-GB" w:eastAsia="ja-JP"/>
              </w:rPr>
            </w:pPr>
            <w:ins w:id="783" w:author="RAN2#108" w:date="2020-01-29T22:41:00Z">
              <w:r w:rsidRPr="000A6C9D">
                <w:rPr>
                  <w:rFonts w:cs="Arial"/>
                  <w:szCs w:val="22"/>
                  <w:lang w:eastAsia="ja-JP"/>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w:t>
              </w:r>
              <w:r>
                <w:rPr>
                  <w:rFonts w:cs="Arial"/>
                  <w:szCs w:val="22"/>
                  <w:lang w:eastAsia="ja-JP"/>
                </w:rPr>
                <w:t xml:space="preserve"> (see TS 38.214 [19], clause 6.3</w:t>
              </w:r>
              <w:r w:rsidRPr="000A6C9D">
                <w:rPr>
                  <w:rFonts w:cs="Arial"/>
                  <w:szCs w:val="22"/>
                  <w:lang w:eastAsia="ja-JP"/>
                </w:rPr>
                <w:t>.</w:t>
              </w:r>
              <w:r>
                <w:rPr>
                  <w:rFonts w:cs="Arial"/>
                  <w:szCs w:val="22"/>
                  <w:lang w:eastAsia="ja-JP"/>
                </w:rPr>
                <w:t>2.1.4</w:t>
              </w:r>
            </w:ins>
            <w:ins w:id="784" w:author="RAN2#108" w:date="2020-01-29T22:40:00Z">
              <w:r>
                <w:rPr>
                  <w:rFonts w:cs="Arial"/>
                  <w:szCs w:val="22"/>
                  <w:lang w:val="en-US" w:eastAsia="ja-JP"/>
                </w:rPr>
                <w:t>).</w:t>
              </w:r>
            </w:ins>
          </w:p>
        </w:tc>
      </w:tr>
      <w:tr w:rsidR="00B86CC0" w:rsidRPr="00325D1F" w14:paraId="2B8E46F7" w14:textId="77777777" w:rsidTr="001D4297">
        <w:trPr>
          <w:ins w:id="785" w:author="RAN2#108" w:date="2020-01-30T22:54:00Z"/>
        </w:trPr>
        <w:tc>
          <w:tcPr>
            <w:tcW w:w="14281" w:type="dxa"/>
            <w:tcBorders>
              <w:top w:val="single" w:sz="4" w:space="0" w:color="auto"/>
              <w:left w:val="single" w:sz="4" w:space="0" w:color="auto"/>
              <w:bottom w:val="single" w:sz="4" w:space="0" w:color="auto"/>
              <w:right w:val="single" w:sz="4" w:space="0" w:color="auto"/>
            </w:tcBorders>
          </w:tcPr>
          <w:p w14:paraId="6051EA75" w14:textId="4BA3267E" w:rsidR="00B86CC0" w:rsidRPr="00EA5EEF" w:rsidRDefault="00B86CC0" w:rsidP="00B86CC0">
            <w:pPr>
              <w:pStyle w:val="TAL"/>
              <w:rPr>
                <w:ins w:id="786" w:author="RAN2#108" w:date="2020-01-30T22:55:00Z"/>
                <w:b/>
                <w:i/>
              </w:rPr>
            </w:pPr>
            <w:ins w:id="787" w:author="RAN2#108" w:date="2020-01-30T22:54:00Z">
              <w:r w:rsidRPr="00B86CC0">
                <w:rPr>
                  <w:b/>
                  <w:i/>
                  <w:lang w:val="en-GB"/>
                </w:rPr>
                <w:t>channelAccessPriority</w:t>
              </w:r>
            </w:ins>
          </w:p>
          <w:p w14:paraId="3E35A882" w14:textId="61E66486" w:rsidR="00B86CC0" w:rsidRPr="00325D1F" w:rsidRDefault="00B86CC0" w:rsidP="00B86CC0">
            <w:pPr>
              <w:pStyle w:val="TAL"/>
              <w:rPr>
                <w:ins w:id="788" w:author="RAN2#108" w:date="2020-01-30T22:54:00Z"/>
                <w:b/>
                <w:i/>
                <w:szCs w:val="22"/>
                <w:lang w:val="en-GB" w:eastAsia="ja-JP"/>
              </w:rPr>
            </w:pPr>
            <w:ins w:id="789" w:author="RAN2#108" w:date="2020-01-30T22:55:00Z">
              <w:r w:rsidRPr="00A50CA5">
                <w:rPr>
                  <w:lang w:val="en-US"/>
                </w:rPr>
                <w:t xml:space="preserve">Indicates the Channel Access Priority Class that the gNB can assume when sharing the UE initiated </w:t>
              </w:r>
              <w:r w:rsidRPr="00997A6A">
                <w:t>COT (see 37.213 [XX], clause 4.1.3).</w:t>
              </w:r>
            </w:ins>
          </w:p>
        </w:tc>
      </w:tr>
      <w:tr w:rsidR="002A58B1" w:rsidRPr="00325D1F" w14:paraId="05D549E7"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070B3369" w14:textId="77777777" w:rsidR="002A58B1" w:rsidRPr="00325D1F" w:rsidRDefault="002A58B1" w:rsidP="002A58B1">
            <w:pPr>
              <w:pStyle w:val="TAL"/>
              <w:rPr>
                <w:szCs w:val="22"/>
                <w:lang w:val="en-GB" w:eastAsia="ja-JP"/>
              </w:rPr>
            </w:pPr>
            <w:r w:rsidRPr="00325D1F">
              <w:rPr>
                <w:b/>
                <w:i/>
                <w:szCs w:val="22"/>
                <w:lang w:val="en-GB" w:eastAsia="ja-JP"/>
              </w:rPr>
              <w:t>configuredGrantTimer</w:t>
            </w:r>
          </w:p>
          <w:p w14:paraId="53BFF2DF" w14:textId="60F529F1" w:rsidR="002A58B1" w:rsidRPr="00EA5EEF" w:rsidRDefault="002A58B1" w:rsidP="002A58B1">
            <w:pPr>
              <w:pStyle w:val="TAL"/>
              <w:rPr>
                <w:szCs w:val="22"/>
                <w:lang w:val="en-US" w:eastAsia="ja-JP"/>
              </w:rPr>
            </w:pPr>
            <w:r w:rsidRPr="00325D1F">
              <w:rPr>
                <w:szCs w:val="22"/>
                <w:lang w:val="en-GB" w:eastAsia="ja-JP"/>
              </w:rPr>
              <w:t xml:space="preserve">Indicates the initial value of the configured grant timer (see TS 38.321 [3]) in multiples of periodicity. </w:t>
            </w:r>
            <w:ins w:id="790" w:author="RAN2#108" w:date="2020-01-29T22:42:00Z">
              <w:r w:rsidR="00A94787">
                <w:rPr>
                  <w:rFonts w:cs="Arial"/>
                  <w:szCs w:val="22"/>
                  <w:lang w:eastAsia="ja-JP"/>
                </w:rPr>
                <w:t xml:space="preserve">When </w:t>
              </w:r>
              <w:r w:rsidR="00A94787" w:rsidRPr="00DE1548">
                <w:rPr>
                  <w:rFonts w:cs="Arial"/>
                  <w:i/>
                  <w:szCs w:val="22"/>
                  <w:lang w:eastAsia="ja-JP"/>
                </w:rPr>
                <w:t>cg-RetransmissonTimer</w:t>
              </w:r>
              <w:r w:rsidR="00A94787">
                <w:rPr>
                  <w:rFonts w:cs="Arial"/>
                  <w:szCs w:val="22"/>
                  <w:lang w:eastAsia="ja-JP"/>
                </w:rPr>
                <w:t xml:space="preserve"> is configured, i</w:t>
              </w:r>
              <w:r w:rsidR="00A94787" w:rsidRPr="00200351">
                <w:rPr>
                  <w:rFonts w:cs="Arial"/>
                  <w:szCs w:val="22"/>
                  <w:lang w:eastAsia="ja-JP"/>
                </w:rPr>
                <w:t xml:space="preserve">f HARQ processes are shared </w:t>
              </w:r>
              <w:r w:rsidR="00A94787">
                <w:rPr>
                  <w:rFonts w:cs="Arial"/>
                  <w:szCs w:val="22"/>
                  <w:lang w:eastAsia="ja-JP"/>
                </w:rPr>
                <w:t xml:space="preserve">among different configured grants on the same BWP, </w:t>
              </w:r>
              <w:r w:rsidR="00A94787" w:rsidRPr="00DE1548">
                <w:rPr>
                  <w:rFonts w:cs="Arial"/>
                  <w:i/>
                  <w:szCs w:val="22"/>
                  <w:lang w:eastAsia="ja-JP"/>
                </w:rPr>
                <w:t xml:space="preserve">configuredGrantTimer </w:t>
              </w:r>
              <w:r w:rsidR="00A94787">
                <w:rPr>
                  <w:rFonts w:cs="Arial"/>
                  <w:szCs w:val="22"/>
                  <w:lang w:eastAsia="ja-JP"/>
                </w:rPr>
                <w:t xml:space="preserve">is set to the same value </w:t>
              </w:r>
              <w:r w:rsidR="00A94787" w:rsidRPr="00DE1548">
                <w:rPr>
                  <w:rFonts w:cs="Arial"/>
                  <w:szCs w:val="22"/>
                  <w:lang w:eastAsia="ja-JP"/>
                </w:rPr>
                <w:t xml:space="preserve">for all of </w:t>
              </w:r>
              <w:r w:rsidR="00A94787">
                <w:rPr>
                  <w:rFonts w:cs="Arial"/>
                  <w:szCs w:val="22"/>
                  <w:lang w:eastAsia="ja-JP"/>
                </w:rPr>
                <w:t>configurations on this BWP</w:t>
              </w:r>
              <w:r w:rsidR="00A94787">
                <w:rPr>
                  <w:rFonts w:cs="Arial"/>
                  <w:szCs w:val="22"/>
                  <w:lang w:val="en-US" w:eastAsia="ja-JP"/>
                </w:rPr>
                <w:t>.</w:t>
              </w:r>
            </w:ins>
          </w:p>
        </w:tc>
      </w:tr>
      <w:tr w:rsidR="002A58B1" w:rsidRPr="00325D1F" w14:paraId="7C3C8F0E" w14:textId="77777777" w:rsidTr="001D4297">
        <w:tc>
          <w:tcPr>
            <w:tcW w:w="14281" w:type="dxa"/>
            <w:tcBorders>
              <w:top w:val="single" w:sz="4" w:space="0" w:color="auto"/>
              <w:left w:val="single" w:sz="4" w:space="0" w:color="auto"/>
              <w:bottom w:val="single" w:sz="4" w:space="0" w:color="auto"/>
              <w:right w:val="single" w:sz="4" w:space="0" w:color="auto"/>
            </w:tcBorders>
          </w:tcPr>
          <w:p w14:paraId="6280E42E" w14:textId="77777777" w:rsidR="002A58B1" w:rsidRPr="00325D1F" w:rsidRDefault="002A58B1" w:rsidP="002A58B1">
            <w:pPr>
              <w:pStyle w:val="TAL"/>
              <w:rPr>
                <w:szCs w:val="22"/>
                <w:lang w:val="en-GB" w:eastAsia="ja-JP"/>
              </w:rPr>
            </w:pPr>
            <w:r w:rsidRPr="00325D1F">
              <w:rPr>
                <w:b/>
                <w:i/>
                <w:szCs w:val="22"/>
                <w:lang w:val="en-GB" w:eastAsia="ja-JP"/>
              </w:rPr>
              <w:t>dmrs-SeqInitialization</w:t>
            </w:r>
          </w:p>
          <w:p w14:paraId="05BE9A92" w14:textId="77777777" w:rsidR="002A58B1" w:rsidRPr="00325D1F" w:rsidRDefault="002A58B1" w:rsidP="002A58B1">
            <w:pPr>
              <w:pStyle w:val="TAL"/>
              <w:rPr>
                <w:szCs w:val="22"/>
                <w:lang w:val="en-GB" w:eastAsia="ja-JP"/>
              </w:rPr>
            </w:pPr>
            <w:r w:rsidRPr="00325D1F">
              <w:rPr>
                <w:szCs w:val="22"/>
                <w:lang w:val="en-GB" w:eastAsia="ja-JP"/>
              </w:rPr>
              <w:t xml:space="preserve">The network configures this field if </w:t>
            </w:r>
            <w:r w:rsidRPr="00325D1F">
              <w:rPr>
                <w:i/>
                <w:lang w:val="en-GB"/>
              </w:rPr>
              <w:t>transformPrecoder</w:t>
            </w:r>
            <w:r w:rsidRPr="00325D1F">
              <w:rPr>
                <w:szCs w:val="22"/>
                <w:lang w:val="en-GB" w:eastAsia="ja-JP"/>
              </w:rPr>
              <w:t xml:space="preserve"> is disabled. Otherwise the field is absent.</w:t>
            </w:r>
          </w:p>
        </w:tc>
      </w:tr>
      <w:tr w:rsidR="002A58B1" w:rsidRPr="00325D1F" w14:paraId="133AB34C"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3A48F8E2" w14:textId="77777777" w:rsidR="002A58B1" w:rsidRPr="00325D1F" w:rsidRDefault="002A58B1" w:rsidP="002A58B1">
            <w:pPr>
              <w:pStyle w:val="TAL"/>
              <w:rPr>
                <w:szCs w:val="22"/>
                <w:lang w:val="en-GB" w:eastAsia="ja-JP"/>
              </w:rPr>
            </w:pPr>
            <w:r w:rsidRPr="00325D1F">
              <w:rPr>
                <w:b/>
                <w:i/>
                <w:szCs w:val="22"/>
                <w:lang w:val="en-GB" w:eastAsia="ja-JP"/>
              </w:rPr>
              <w:t>frequencyDomainAllocation</w:t>
            </w:r>
          </w:p>
          <w:p w14:paraId="1C80C60D" w14:textId="77777777" w:rsidR="002A58B1" w:rsidRPr="00325D1F" w:rsidRDefault="002A58B1" w:rsidP="002A58B1">
            <w:pPr>
              <w:pStyle w:val="TAL"/>
              <w:rPr>
                <w:szCs w:val="22"/>
                <w:lang w:val="en-GB" w:eastAsia="ja-JP"/>
              </w:rPr>
            </w:pPr>
            <w:r w:rsidRPr="00325D1F">
              <w:rPr>
                <w:szCs w:val="22"/>
                <w:lang w:val="en-GB" w:eastAsia="ja-JP"/>
              </w:rPr>
              <w:t>Indicates the frequency domain resource allocation, see TS 38.214 [19], clause 6.1.2, and TS 38.212 [17], clause 7.3.1).</w:t>
            </w:r>
          </w:p>
        </w:tc>
      </w:tr>
      <w:tr w:rsidR="002A58B1" w:rsidRPr="00325D1F" w14:paraId="5CD8FCBE"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4DFD2487" w14:textId="77777777" w:rsidR="002A58B1" w:rsidRPr="00325D1F" w:rsidRDefault="002A58B1" w:rsidP="002A58B1">
            <w:pPr>
              <w:pStyle w:val="TAL"/>
              <w:rPr>
                <w:szCs w:val="22"/>
                <w:lang w:val="en-GB" w:eastAsia="ja-JP"/>
              </w:rPr>
            </w:pPr>
            <w:r w:rsidRPr="00325D1F">
              <w:rPr>
                <w:b/>
                <w:i/>
                <w:szCs w:val="22"/>
                <w:lang w:val="en-GB" w:eastAsia="ja-JP"/>
              </w:rPr>
              <w:t>frequencyHopping</w:t>
            </w:r>
          </w:p>
          <w:p w14:paraId="036F388C" w14:textId="77777777" w:rsidR="002A58B1" w:rsidRPr="00325D1F" w:rsidRDefault="002A58B1" w:rsidP="002A58B1">
            <w:pPr>
              <w:pStyle w:val="TAL"/>
              <w:rPr>
                <w:szCs w:val="22"/>
                <w:lang w:val="en-GB" w:eastAsia="ja-JP"/>
              </w:rPr>
            </w:pPr>
            <w:r w:rsidRPr="00325D1F">
              <w:rPr>
                <w:szCs w:val="22"/>
                <w:lang w:val="en-GB" w:eastAsia="ja-JP"/>
              </w:rPr>
              <w:t xml:space="preserve">The value </w:t>
            </w:r>
            <w:r w:rsidRPr="00325D1F">
              <w:rPr>
                <w:i/>
                <w:szCs w:val="22"/>
                <w:lang w:val="en-GB" w:eastAsia="ja-JP"/>
              </w:rPr>
              <w:t xml:space="preserve">intraSlot </w:t>
            </w:r>
            <w:r w:rsidRPr="00325D1F">
              <w:rPr>
                <w:szCs w:val="22"/>
                <w:lang w:val="en-GB" w:eastAsia="ja-JP"/>
              </w:rPr>
              <w:t xml:space="preserve">enables 'Intra-slot frequency hopping' and the value </w:t>
            </w:r>
            <w:r w:rsidRPr="00325D1F">
              <w:rPr>
                <w:i/>
                <w:szCs w:val="22"/>
                <w:lang w:val="en-GB" w:eastAsia="ja-JP"/>
              </w:rPr>
              <w:t xml:space="preserve">interSlot </w:t>
            </w:r>
            <w:r w:rsidRPr="00325D1F">
              <w:rPr>
                <w:szCs w:val="22"/>
                <w:lang w:val="en-GB" w:eastAsia="ja-JP"/>
              </w:rPr>
              <w:t>enables 'Inter-slot frequency hopping'. If the field is absent, frequency hopping is not configured.</w:t>
            </w:r>
          </w:p>
        </w:tc>
      </w:tr>
      <w:tr w:rsidR="002A58B1" w:rsidRPr="00325D1F" w14:paraId="4E177153"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0B64F379" w14:textId="77777777" w:rsidR="002A58B1" w:rsidRPr="00325D1F" w:rsidRDefault="002A58B1" w:rsidP="002A58B1">
            <w:pPr>
              <w:pStyle w:val="TAL"/>
              <w:rPr>
                <w:szCs w:val="22"/>
                <w:lang w:val="en-GB" w:eastAsia="ja-JP"/>
              </w:rPr>
            </w:pPr>
            <w:r w:rsidRPr="00325D1F">
              <w:rPr>
                <w:b/>
                <w:i/>
                <w:szCs w:val="22"/>
                <w:lang w:val="en-GB" w:eastAsia="ja-JP"/>
              </w:rPr>
              <w:t>frequencyHoppingOffset</w:t>
            </w:r>
          </w:p>
          <w:p w14:paraId="3ADD1265" w14:textId="61F80918" w:rsidR="002A58B1" w:rsidRPr="00325D1F" w:rsidRDefault="002A58B1" w:rsidP="002A58B1">
            <w:pPr>
              <w:pStyle w:val="TAL"/>
              <w:rPr>
                <w:szCs w:val="22"/>
                <w:lang w:val="en-GB" w:eastAsia="ja-JP"/>
              </w:rPr>
            </w:pPr>
            <w:r w:rsidRPr="00325D1F">
              <w:rPr>
                <w:szCs w:val="22"/>
                <w:lang w:val="en-GB" w:eastAsia="ja-JP"/>
              </w:rPr>
              <w:t>Frequency hopping offset used when frequency hopping is enabled (see TS 38.214 [19], clause 6.1.2 and clause 6.3).</w:t>
            </w:r>
          </w:p>
        </w:tc>
      </w:tr>
      <w:tr w:rsidR="00C83F56" w:rsidRPr="00325D1F" w14:paraId="02BC58A9" w14:textId="77777777" w:rsidTr="001D4297">
        <w:trPr>
          <w:ins w:id="791" w:author="RAN2#109e" w:date="2020-03-05T21:56:00Z"/>
        </w:trPr>
        <w:tc>
          <w:tcPr>
            <w:tcW w:w="14281" w:type="dxa"/>
            <w:tcBorders>
              <w:top w:val="single" w:sz="4" w:space="0" w:color="auto"/>
              <w:left w:val="single" w:sz="4" w:space="0" w:color="auto"/>
              <w:bottom w:val="single" w:sz="4" w:space="0" w:color="auto"/>
              <w:right w:val="single" w:sz="4" w:space="0" w:color="auto"/>
            </w:tcBorders>
          </w:tcPr>
          <w:p w14:paraId="02736C2B" w14:textId="77777777" w:rsidR="00C83F56" w:rsidRDefault="00C83F56" w:rsidP="00C83F56">
            <w:pPr>
              <w:pStyle w:val="TAL"/>
              <w:rPr>
                <w:ins w:id="792" w:author="RAN2#109e" w:date="2020-03-05T21:56:00Z"/>
                <w:b/>
                <w:i/>
                <w:szCs w:val="22"/>
                <w:lang w:val="en-GB" w:eastAsia="ja-JP"/>
              </w:rPr>
            </w:pPr>
            <w:ins w:id="793" w:author="RAN2#109e" w:date="2020-03-05T21:56:00Z">
              <w:r w:rsidRPr="00926A17">
                <w:rPr>
                  <w:b/>
                  <w:i/>
                  <w:szCs w:val="22"/>
                  <w:lang w:val="en-GB" w:eastAsia="ja-JP"/>
                </w:rPr>
                <w:t>harq-ProcID-Offset</w:t>
              </w:r>
            </w:ins>
          </w:p>
          <w:p w14:paraId="69FF5066" w14:textId="61DC2C30" w:rsidR="00C83F56" w:rsidRPr="00C83F56" w:rsidRDefault="00C83F56" w:rsidP="00C83F56">
            <w:pPr>
              <w:pStyle w:val="TAL"/>
              <w:rPr>
                <w:ins w:id="794" w:author="RAN2#109e" w:date="2020-03-05T21:56:00Z"/>
                <w:lang w:val="en-US"/>
                <w:rPrChange w:id="795" w:author="RAN2#109e" w:date="2020-03-05T22:00:00Z">
                  <w:rPr>
                    <w:ins w:id="796" w:author="RAN2#109e" w:date="2020-03-05T21:56:00Z"/>
                    <w:b/>
                    <w:i/>
                    <w:szCs w:val="22"/>
                    <w:lang w:val="en-GB" w:eastAsia="ja-JP"/>
                  </w:rPr>
                </w:rPrChange>
              </w:rPr>
            </w:pPr>
            <w:ins w:id="797" w:author="RAN2#109e" w:date="2020-03-05T21:57:00Z">
              <w:r>
                <w:rPr>
                  <w:lang w:val="en-US"/>
                </w:rPr>
                <w:t>For operation with shared spectrum channel acce</w:t>
              </w:r>
            </w:ins>
            <w:ins w:id="798" w:author="RAN2#109e" w:date="2020-03-05T21:58:00Z">
              <w:r>
                <w:rPr>
                  <w:lang w:val="en-US"/>
                </w:rPr>
                <w:t>ss, th</w:t>
              </w:r>
            </w:ins>
            <w:ins w:id="799" w:author="RAN2#109e" w:date="2020-03-05T21:59:00Z">
              <w:r>
                <w:rPr>
                  <w:lang w:val="en-US"/>
                </w:rPr>
                <w:t xml:space="preserve">is </w:t>
              </w:r>
            </w:ins>
            <w:ins w:id="800" w:author="RAN2#109e" w:date="2020-03-05T22:00:00Z">
              <w:r>
                <w:rPr>
                  <w:lang w:val="en-US"/>
                </w:rPr>
                <w:t>configures the range of HARQ process IDs which can be used for this configured grant where the</w:t>
              </w:r>
            </w:ins>
            <w:ins w:id="801" w:author="RAN2#109e" w:date="2020-03-05T21:58:00Z">
              <w:r>
                <w:rPr>
                  <w:lang w:val="en-US"/>
                </w:rPr>
                <w:t xml:space="preserve"> UE can select a HARQ process ID</w:t>
              </w:r>
            </w:ins>
            <w:ins w:id="802" w:author="RAN2#109e" w:date="2020-03-05T22:04:00Z">
              <w:r>
                <w:rPr>
                  <w:lang w:val="en-US"/>
                </w:rPr>
                <w:t xml:space="preserve"> within</w:t>
              </w:r>
            </w:ins>
            <w:ins w:id="803" w:author="RAN2#109e" w:date="2020-03-05T21:58:00Z">
              <w:r>
                <w:rPr>
                  <w:lang w:val="en-US"/>
                </w:rPr>
                <w:t xml:space="preserve"> </w:t>
              </w:r>
            </w:ins>
            <w:ins w:id="804" w:author="RAN2#109e" w:date="2020-03-05T22:03:00Z">
              <w:r>
                <w:rPr>
                  <w:lang w:val="en-US"/>
                </w:rPr>
                <w:t>[</w:t>
              </w:r>
            </w:ins>
            <w:ins w:id="805" w:author="RAN2#109e" w:date="2020-03-05T21:58:00Z">
              <w:r w:rsidRPr="00C83F56">
                <w:rPr>
                  <w:i/>
                  <w:iCs/>
                  <w:rPrChange w:id="806" w:author="RAN2#109e" w:date="2020-03-05T21:59:00Z">
                    <w:rPr/>
                  </w:rPrChange>
                </w:rPr>
                <w:t>harq-procID-offset</w:t>
              </w:r>
            </w:ins>
            <w:ins w:id="807" w:author="RAN2#109e" w:date="2020-03-05T22:03:00Z">
              <w:r>
                <w:rPr>
                  <w:i/>
                  <w:iCs/>
                </w:rPr>
                <w:t xml:space="preserve">, .., </w:t>
              </w:r>
            </w:ins>
            <w:ins w:id="808" w:author="RAN2#109e" w:date="2020-03-05T21:59:00Z">
              <w:r>
                <w:rPr>
                  <w:lang w:val="en-US"/>
                </w:rPr>
                <w:t>(</w:t>
              </w:r>
            </w:ins>
            <w:ins w:id="809" w:author="RAN2#109e" w:date="2020-03-05T21:58:00Z">
              <w:r w:rsidRPr="00C83F56">
                <w:rPr>
                  <w:i/>
                  <w:iCs/>
                  <w:rPrChange w:id="810" w:author="RAN2#109e" w:date="2020-03-05T21:59:00Z">
                    <w:rPr/>
                  </w:rPrChange>
                </w:rPr>
                <w:t>harq-procID-offset + nrofHARQ-Processes</w:t>
              </w:r>
              <w:r>
                <w:t xml:space="preserve"> – 1</w:t>
              </w:r>
            </w:ins>
            <w:ins w:id="811" w:author="RAN2#109e" w:date="2020-03-05T21:59:00Z">
              <w:r>
                <w:rPr>
                  <w:lang w:val="en-US"/>
                </w:rPr>
                <w:t>)</w:t>
              </w:r>
            </w:ins>
            <w:ins w:id="812" w:author="RAN2#109e" w:date="2020-03-05T22:03:00Z">
              <w:r>
                <w:rPr>
                  <w:lang w:val="en-US"/>
                </w:rPr>
                <w:t>]</w:t>
              </w:r>
            </w:ins>
            <w:ins w:id="813" w:author="RAN2#109e" w:date="2020-03-05T22:02:00Z">
              <w:r>
                <w:rPr>
                  <w:lang w:val="en-US"/>
                </w:rPr>
                <w:t>.</w:t>
              </w:r>
            </w:ins>
          </w:p>
        </w:tc>
      </w:tr>
      <w:tr w:rsidR="002A58B1" w:rsidRPr="00325D1F" w14:paraId="5A787306"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46365AD" w14:textId="77777777" w:rsidR="002A58B1" w:rsidRPr="00325D1F" w:rsidRDefault="002A58B1" w:rsidP="002A58B1">
            <w:pPr>
              <w:pStyle w:val="TAL"/>
              <w:rPr>
                <w:szCs w:val="22"/>
                <w:lang w:val="en-GB" w:eastAsia="ja-JP"/>
              </w:rPr>
            </w:pPr>
            <w:r w:rsidRPr="00325D1F">
              <w:rPr>
                <w:b/>
                <w:i/>
                <w:szCs w:val="22"/>
                <w:lang w:val="en-GB" w:eastAsia="ja-JP"/>
              </w:rPr>
              <w:t>mcs-Table</w:t>
            </w:r>
          </w:p>
          <w:p w14:paraId="24408699" w14:textId="47FD3F15" w:rsidR="002A58B1" w:rsidRPr="00325D1F" w:rsidRDefault="002A58B1" w:rsidP="002A58B1">
            <w:pPr>
              <w:pStyle w:val="TAL"/>
              <w:rPr>
                <w:szCs w:val="22"/>
                <w:lang w:val="en-GB" w:eastAsia="ja-JP"/>
              </w:rPr>
            </w:pPr>
            <w:r w:rsidRPr="00325D1F">
              <w:rPr>
                <w:szCs w:val="22"/>
                <w:lang w:val="en-GB" w:eastAsia="ja-JP"/>
              </w:rPr>
              <w:t xml:space="preserve">Indicates the MCS table the UE shall use for PUSCH without transform precoding. If the field is absent the UE applies the value </w:t>
            </w:r>
            <w:r w:rsidRPr="00325D1F">
              <w:rPr>
                <w:i/>
                <w:szCs w:val="22"/>
                <w:lang w:val="en-GB" w:eastAsia="ja-JP"/>
              </w:rPr>
              <w:t>qam64</w:t>
            </w:r>
            <w:r w:rsidRPr="00325D1F">
              <w:rPr>
                <w:szCs w:val="22"/>
                <w:lang w:val="en-GB" w:eastAsia="ja-JP"/>
              </w:rPr>
              <w:t>.</w:t>
            </w:r>
          </w:p>
        </w:tc>
      </w:tr>
      <w:tr w:rsidR="002A58B1" w:rsidRPr="00325D1F" w14:paraId="24BDE039"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9E1860B" w14:textId="77777777" w:rsidR="002A58B1" w:rsidRPr="00325D1F" w:rsidRDefault="002A58B1" w:rsidP="002A58B1">
            <w:pPr>
              <w:pStyle w:val="TAL"/>
              <w:rPr>
                <w:szCs w:val="22"/>
                <w:lang w:val="en-GB" w:eastAsia="ja-JP"/>
              </w:rPr>
            </w:pPr>
            <w:r w:rsidRPr="00325D1F">
              <w:rPr>
                <w:b/>
                <w:i/>
                <w:szCs w:val="22"/>
                <w:lang w:val="en-GB" w:eastAsia="ja-JP"/>
              </w:rPr>
              <w:t>mcs-TableTransformPrecoder</w:t>
            </w:r>
          </w:p>
          <w:p w14:paraId="3BE03E2C" w14:textId="5969E1DE" w:rsidR="002A58B1" w:rsidRPr="00325D1F" w:rsidRDefault="002A58B1" w:rsidP="002A58B1">
            <w:pPr>
              <w:pStyle w:val="TAL"/>
              <w:rPr>
                <w:szCs w:val="22"/>
                <w:lang w:val="en-GB" w:eastAsia="ja-JP"/>
              </w:rPr>
            </w:pPr>
            <w:r w:rsidRPr="00325D1F">
              <w:rPr>
                <w:szCs w:val="22"/>
                <w:lang w:val="en-GB" w:eastAsia="ja-JP"/>
              </w:rPr>
              <w:t xml:space="preserve">Indicates the MCS table the UE shall use for PUSCH with transform precoding. If the field is absent the UE applies the value </w:t>
            </w:r>
            <w:r w:rsidRPr="00325D1F">
              <w:rPr>
                <w:i/>
                <w:szCs w:val="22"/>
                <w:lang w:val="en-GB" w:eastAsia="ja-JP"/>
              </w:rPr>
              <w:t>qam64</w:t>
            </w:r>
            <w:r w:rsidRPr="00325D1F">
              <w:rPr>
                <w:szCs w:val="22"/>
                <w:lang w:val="en-GB" w:eastAsia="ja-JP"/>
              </w:rPr>
              <w:t>.</w:t>
            </w:r>
          </w:p>
        </w:tc>
      </w:tr>
      <w:tr w:rsidR="002A58B1" w:rsidRPr="00325D1F" w14:paraId="0F823ADA"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234FB410" w14:textId="77777777" w:rsidR="002A58B1" w:rsidRPr="00325D1F" w:rsidRDefault="002A58B1" w:rsidP="002A58B1">
            <w:pPr>
              <w:pStyle w:val="TAL"/>
              <w:rPr>
                <w:szCs w:val="22"/>
                <w:lang w:val="en-GB" w:eastAsia="ja-JP"/>
              </w:rPr>
            </w:pPr>
            <w:r w:rsidRPr="00325D1F">
              <w:rPr>
                <w:b/>
                <w:i/>
                <w:szCs w:val="22"/>
                <w:lang w:val="en-GB" w:eastAsia="ja-JP"/>
              </w:rPr>
              <w:t>mcsAndTBS</w:t>
            </w:r>
          </w:p>
          <w:p w14:paraId="43BB9CFC" w14:textId="77777777" w:rsidR="002A58B1" w:rsidRPr="00325D1F" w:rsidRDefault="002A58B1" w:rsidP="002A58B1">
            <w:pPr>
              <w:pStyle w:val="TAL"/>
              <w:rPr>
                <w:szCs w:val="22"/>
                <w:lang w:val="en-GB" w:eastAsia="ja-JP"/>
              </w:rPr>
            </w:pPr>
            <w:r w:rsidRPr="00325D1F">
              <w:rPr>
                <w:szCs w:val="22"/>
                <w:lang w:val="en-GB" w:eastAsia="ja-JP"/>
              </w:rPr>
              <w:t>The modulation order, target code rate and TB size (see TS 38.214 [19], clause 6.1.2). The NW does not configure the values 28~31 in this version of the specification.</w:t>
            </w:r>
          </w:p>
        </w:tc>
      </w:tr>
      <w:tr w:rsidR="002A58B1" w:rsidRPr="00325D1F" w14:paraId="0DD23B33"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121885BB" w14:textId="77777777" w:rsidR="002A58B1" w:rsidRPr="00325D1F" w:rsidRDefault="002A58B1" w:rsidP="002A58B1">
            <w:pPr>
              <w:pStyle w:val="TAL"/>
              <w:rPr>
                <w:szCs w:val="22"/>
                <w:lang w:val="en-GB" w:eastAsia="ja-JP"/>
              </w:rPr>
            </w:pPr>
            <w:r w:rsidRPr="00325D1F">
              <w:rPr>
                <w:b/>
                <w:i/>
                <w:szCs w:val="22"/>
                <w:lang w:val="en-GB" w:eastAsia="ja-JP"/>
              </w:rPr>
              <w:t>nrofHARQ-Processes</w:t>
            </w:r>
          </w:p>
          <w:p w14:paraId="51CF03D1" w14:textId="77777777" w:rsidR="002A58B1" w:rsidRPr="00325D1F" w:rsidRDefault="002A58B1" w:rsidP="002A58B1">
            <w:pPr>
              <w:pStyle w:val="TAL"/>
              <w:rPr>
                <w:szCs w:val="22"/>
                <w:lang w:val="en-GB" w:eastAsia="ja-JP"/>
              </w:rPr>
            </w:pPr>
            <w:r w:rsidRPr="00325D1F">
              <w:rPr>
                <w:szCs w:val="22"/>
                <w:lang w:val="en-GB" w:eastAsia="ja-JP"/>
              </w:rPr>
              <w:t>The number of HARQ processes configured. It applies for both Type 1 and Type 2. See TS 38.321 [3], clause 5.4.1.</w:t>
            </w:r>
          </w:p>
        </w:tc>
      </w:tr>
      <w:tr w:rsidR="002A58B1" w:rsidRPr="00325D1F" w14:paraId="49E204F3"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535D7F0" w14:textId="77777777" w:rsidR="002A58B1" w:rsidRPr="00325D1F" w:rsidRDefault="002A58B1" w:rsidP="002A58B1">
            <w:pPr>
              <w:pStyle w:val="TAL"/>
              <w:rPr>
                <w:szCs w:val="22"/>
                <w:lang w:val="en-GB" w:eastAsia="ja-JP"/>
              </w:rPr>
            </w:pPr>
            <w:r w:rsidRPr="00325D1F">
              <w:rPr>
                <w:b/>
                <w:i/>
                <w:szCs w:val="22"/>
                <w:lang w:val="en-GB" w:eastAsia="ja-JP"/>
              </w:rPr>
              <w:t>p0-PUSCH-Alpha</w:t>
            </w:r>
          </w:p>
          <w:p w14:paraId="0DA9E5D0" w14:textId="77777777" w:rsidR="002A58B1" w:rsidRPr="00325D1F" w:rsidRDefault="002A58B1" w:rsidP="002A58B1">
            <w:pPr>
              <w:pStyle w:val="TAL"/>
              <w:rPr>
                <w:szCs w:val="22"/>
                <w:lang w:val="en-GB" w:eastAsia="ja-JP"/>
              </w:rPr>
            </w:pPr>
            <w:r w:rsidRPr="00325D1F">
              <w:rPr>
                <w:szCs w:val="22"/>
                <w:lang w:val="en-GB" w:eastAsia="ja-JP"/>
              </w:rPr>
              <w:t xml:space="preserve">Index of the </w:t>
            </w:r>
            <w:r w:rsidRPr="00325D1F">
              <w:rPr>
                <w:i/>
                <w:lang w:val="en-GB"/>
              </w:rPr>
              <w:t>P0-PUSCH-AlphaSet</w:t>
            </w:r>
            <w:r w:rsidRPr="00325D1F">
              <w:rPr>
                <w:szCs w:val="22"/>
                <w:lang w:val="en-GB" w:eastAsia="ja-JP"/>
              </w:rPr>
              <w:t xml:space="preserve"> to be used for this configuration.</w:t>
            </w:r>
          </w:p>
        </w:tc>
      </w:tr>
      <w:tr w:rsidR="002A58B1" w:rsidRPr="00325D1F" w14:paraId="0CE594F5"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EE4B471" w14:textId="77777777" w:rsidR="002A58B1" w:rsidRPr="00325D1F" w:rsidRDefault="002A58B1" w:rsidP="002A58B1">
            <w:pPr>
              <w:pStyle w:val="TAL"/>
              <w:rPr>
                <w:szCs w:val="22"/>
                <w:lang w:val="en-GB" w:eastAsia="ja-JP"/>
              </w:rPr>
            </w:pPr>
            <w:r w:rsidRPr="00325D1F">
              <w:rPr>
                <w:b/>
                <w:i/>
                <w:szCs w:val="22"/>
                <w:lang w:val="en-GB" w:eastAsia="ja-JP"/>
              </w:rPr>
              <w:t>periodicity</w:t>
            </w:r>
          </w:p>
          <w:p w14:paraId="26EB4EE9" w14:textId="77777777" w:rsidR="002A58B1" w:rsidRPr="00325D1F" w:rsidRDefault="002A58B1" w:rsidP="002A58B1">
            <w:pPr>
              <w:pStyle w:val="TAL"/>
              <w:rPr>
                <w:szCs w:val="22"/>
                <w:lang w:val="en-GB" w:eastAsia="ja-JP"/>
              </w:rPr>
            </w:pPr>
            <w:r w:rsidRPr="00325D1F">
              <w:rPr>
                <w:szCs w:val="22"/>
                <w:lang w:val="en-GB" w:eastAsia="ja-JP"/>
              </w:rPr>
              <w:t>Periodicity for UL transmission without UL grant for type 1 and type 2 (see TS 38.321 [3], clause 5.8.2).</w:t>
            </w:r>
          </w:p>
          <w:p w14:paraId="2C3EFDDD" w14:textId="77777777" w:rsidR="002A58B1" w:rsidRPr="00325D1F" w:rsidRDefault="002A58B1" w:rsidP="002A58B1">
            <w:pPr>
              <w:pStyle w:val="TAL"/>
              <w:rPr>
                <w:szCs w:val="22"/>
                <w:lang w:val="en-GB" w:eastAsia="ja-JP"/>
              </w:rPr>
            </w:pPr>
            <w:r w:rsidRPr="00325D1F">
              <w:rPr>
                <w:szCs w:val="22"/>
                <w:lang w:val="en-GB" w:eastAsia="ja-JP"/>
              </w:rPr>
              <w:t>The following periodicities are supported depending on the configured subcarrier spacing [symbols]:</w:t>
            </w:r>
          </w:p>
          <w:p w14:paraId="079DCA20" w14:textId="0B27C13F" w:rsidR="002A58B1" w:rsidRPr="00325D1F" w:rsidRDefault="002A58B1" w:rsidP="002A58B1">
            <w:pPr>
              <w:pStyle w:val="TAL"/>
              <w:tabs>
                <w:tab w:val="left" w:pos="2014"/>
              </w:tabs>
              <w:rPr>
                <w:szCs w:val="22"/>
                <w:lang w:val="en-GB" w:eastAsia="ja-JP"/>
              </w:rPr>
            </w:pPr>
            <w:r w:rsidRPr="00325D1F">
              <w:rPr>
                <w:szCs w:val="22"/>
                <w:lang w:val="en-GB" w:eastAsia="ja-JP"/>
              </w:rPr>
              <w:t>15 kHz:</w:t>
            </w:r>
            <w:r w:rsidRPr="00325D1F">
              <w:rPr>
                <w:szCs w:val="22"/>
                <w:lang w:val="en-GB" w:eastAsia="ja-JP"/>
              </w:rPr>
              <w:tab/>
              <w:t>2, 7, n*14, where n={1, 2, 4, 5, 8, 10, 16, 20, 32, 40, 64, 80, 128, 160, 320, 640}</w:t>
            </w:r>
          </w:p>
          <w:p w14:paraId="4B5FE200" w14:textId="7A1D3690" w:rsidR="002A58B1" w:rsidRPr="00325D1F" w:rsidRDefault="002A58B1" w:rsidP="002A58B1">
            <w:pPr>
              <w:pStyle w:val="TAL"/>
              <w:tabs>
                <w:tab w:val="left" w:pos="2014"/>
              </w:tabs>
              <w:rPr>
                <w:szCs w:val="22"/>
                <w:lang w:val="en-GB" w:eastAsia="ja-JP"/>
              </w:rPr>
            </w:pPr>
            <w:r w:rsidRPr="00325D1F">
              <w:rPr>
                <w:szCs w:val="22"/>
                <w:lang w:val="en-GB" w:eastAsia="ja-JP"/>
              </w:rPr>
              <w:t>30 kHz:</w:t>
            </w:r>
            <w:r w:rsidRPr="00325D1F">
              <w:rPr>
                <w:szCs w:val="22"/>
                <w:lang w:val="en-GB" w:eastAsia="ja-JP"/>
              </w:rPr>
              <w:tab/>
              <w:t>2, 7, n*14, where n={1, 2, 4, 5, 8, 10, 16, 20, 32, 40, 64, 80, 128, 160, 256, 320, 640, 1280}</w:t>
            </w:r>
          </w:p>
          <w:p w14:paraId="386DF291" w14:textId="5063AD89" w:rsidR="002A58B1" w:rsidRPr="00325D1F" w:rsidRDefault="002A58B1" w:rsidP="002A58B1">
            <w:pPr>
              <w:pStyle w:val="TAL"/>
              <w:tabs>
                <w:tab w:val="left" w:pos="2014"/>
              </w:tabs>
              <w:rPr>
                <w:szCs w:val="22"/>
                <w:lang w:val="en-GB" w:eastAsia="ja-JP"/>
              </w:rPr>
            </w:pPr>
            <w:r w:rsidRPr="00325D1F">
              <w:rPr>
                <w:szCs w:val="22"/>
                <w:lang w:val="en-GB" w:eastAsia="ja-JP"/>
              </w:rPr>
              <w:t>60 kHz with normal CP</w:t>
            </w:r>
            <w:r w:rsidRPr="00325D1F">
              <w:rPr>
                <w:szCs w:val="22"/>
                <w:lang w:val="en-GB" w:eastAsia="ja-JP"/>
              </w:rPr>
              <w:tab/>
              <w:t>2, 7, n*14, where n={1, 2, 4, 5, 8, 10, 16, 20, 32, 40, 64, 80, 128, 160, 256, 320, 512, 640, 1280, 2560}</w:t>
            </w:r>
          </w:p>
          <w:p w14:paraId="6CFF72F9" w14:textId="6C2B170E" w:rsidR="002A58B1" w:rsidRPr="00325D1F" w:rsidRDefault="002A58B1" w:rsidP="002A58B1">
            <w:pPr>
              <w:pStyle w:val="TAL"/>
              <w:tabs>
                <w:tab w:val="left" w:pos="2014"/>
              </w:tabs>
              <w:rPr>
                <w:szCs w:val="22"/>
                <w:lang w:val="en-GB" w:eastAsia="ja-JP"/>
              </w:rPr>
            </w:pPr>
            <w:r w:rsidRPr="00325D1F">
              <w:rPr>
                <w:szCs w:val="22"/>
                <w:lang w:val="en-GB" w:eastAsia="ja-JP"/>
              </w:rPr>
              <w:t>60 kHz with ECP:</w:t>
            </w:r>
            <w:r w:rsidRPr="00325D1F">
              <w:rPr>
                <w:szCs w:val="22"/>
                <w:lang w:val="en-GB" w:eastAsia="ja-JP"/>
              </w:rPr>
              <w:tab/>
              <w:t>2, 6, n*12, where n={1, 2, 4, 5, 8, 10, 16, 20, 32, 40, 64, 80, 128, 160, 256, 320, 512, 640, 1280, 2560}</w:t>
            </w:r>
          </w:p>
          <w:p w14:paraId="1EEAB38B" w14:textId="5D7FB783" w:rsidR="002A58B1" w:rsidRPr="00325D1F" w:rsidRDefault="002A58B1" w:rsidP="002A58B1">
            <w:pPr>
              <w:pStyle w:val="TAL"/>
              <w:tabs>
                <w:tab w:val="left" w:pos="2014"/>
              </w:tabs>
              <w:rPr>
                <w:szCs w:val="22"/>
                <w:lang w:val="en-GB" w:eastAsia="ja-JP"/>
              </w:rPr>
            </w:pPr>
            <w:r w:rsidRPr="00325D1F">
              <w:rPr>
                <w:szCs w:val="22"/>
                <w:lang w:val="en-GB" w:eastAsia="ja-JP"/>
              </w:rPr>
              <w:t>120 kHz:</w:t>
            </w:r>
            <w:r w:rsidRPr="00325D1F">
              <w:rPr>
                <w:szCs w:val="22"/>
                <w:lang w:val="en-GB" w:eastAsia="ja-JP"/>
              </w:rPr>
              <w:tab/>
              <w:t>2, 7, n*14, where n={1, 2, 4, 5, 8, 10, 16, 20, 32, 40, 64, 80, 128, 160, 256, 320, 512, 640, 1024, 1280, 2560, 5120}</w:t>
            </w:r>
          </w:p>
          <w:p w14:paraId="2CF6A35B" w14:textId="77777777" w:rsidR="002A58B1" w:rsidRPr="00325D1F" w:rsidRDefault="002A58B1" w:rsidP="002A58B1">
            <w:pPr>
              <w:pStyle w:val="TAL"/>
              <w:rPr>
                <w:szCs w:val="22"/>
                <w:lang w:val="en-GB" w:eastAsia="ja-JP"/>
              </w:rPr>
            </w:pPr>
          </w:p>
        </w:tc>
      </w:tr>
      <w:tr w:rsidR="002A58B1" w:rsidRPr="00325D1F" w14:paraId="47AA0B5A"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E9025A3" w14:textId="77777777" w:rsidR="002A58B1" w:rsidRPr="00325D1F" w:rsidRDefault="002A58B1" w:rsidP="002A58B1">
            <w:pPr>
              <w:pStyle w:val="TAL"/>
              <w:rPr>
                <w:szCs w:val="22"/>
                <w:lang w:val="en-GB" w:eastAsia="ja-JP"/>
              </w:rPr>
            </w:pPr>
            <w:r w:rsidRPr="00325D1F">
              <w:rPr>
                <w:b/>
                <w:i/>
                <w:szCs w:val="22"/>
                <w:lang w:val="en-GB" w:eastAsia="ja-JP"/>
              </w:rPr>
              <w:t>powerControlLoopToUse</w:t>
            </w:r>
          </w:p>
          <w:p w14:paraId="5B00C59D" w14:textId="77777777" w:rsidR="002A58B1" w:rsidRPr="00325D1F" w:rsidRDefault="002A58B1" w:rsidP="002A58B1">
            <w:pPr>
              <w:pStyle w:val="TAL"/>
              <w:rPr>
                <w:szCs w:val="22"/>
                <w:lang w:val="en-GB" w:eastAsia="ja-JP"/>
              </w:rPr>
            </w:pPr>
            <w:r w:rsidRPr="00325D1F">
              <w:rPr>
                <w:szCs w:val="22"/>
                <w:lang w:val="en-GB" w:eastAsia="ja-JP"/>
              </w:rPr>
              <w:t>Closed control loop to apply (see TS 38.213 [13], clause 7.1.1).</w:t>
            </w:r>
          </w:p>
        </w:tc>
      </w:tr>
      <w:tr w:rsidR="002A58B1" w:rsidRPr="00325D1F" w14:paraId="3E7079EB"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1824413" w14:textId="77777777" w:rsidR="002A58B1" w:rsidRPr="00325D1F" w:rsidRDefault="002A58B1" w:rsidP="002A58B1">
            <w:pPr>
              <w:pStyle w:val="TAL"/>
              <w:rPr>
                <w:szCs w:val="22"/>
                <w:lang w:val="en-GB" w:eastAsia="ja-JP"/>
              </w:rPr>
            </w:pPr>
            <w:r w:rsidRPr="00325D1F">
              <w:rPr>
                <w:b/>
                <w:i/>
                <w:szCs w:val="22"/>
                <w:lang w:val="en-GB" w:eastAsia="ja-JP"/>
              </w:rPr>
              <w:t>rbg-Size</w:t>
            </w:r>
          </w:p>
          <w:p w14:paraId="5D7A7893" w14:textId="77777777" w:rsidR="002A58B1" w:rsidRPr="00325D1F" w:rsidRDefault="002A58B1" w:rsidP="002A58B1">
            <w:pPr>
              <w:pStyle w:val="TAL"/>
              <w:rPr>
                <w:szCs w:val="22"/>
                <w:lang w:val="en-GB" w:eastAsia="ja-JP"/>
              </w:rPr>
            </w:pPr>
            <w:r w:rsidRPr="00325D1F">
              <w:rPr>
                <w:szCs w:val="22"/>
                <w:lang w:val="en-GB" w:eastAsia="ja-JP"/>
              </w:rPr>
              <w:t xml:space="preserve">Selection between configuration 1 and configuration 2 for RBG size for PUSCH. The UE does not apply this field if </w:t>
            </w:r>
            <w:r w:rsidRPr="00325D1F">
              <w:rPr>
                <w:i/>
                <w:szCs w:val="22"/>
                <w:lang w:val="en-GB" w:eastAsia="ja-JP"/>
              </w:rPr>
              <w:t>resourceAllocation</w:t>
            </w:r>
            <w:r w:rsidRPr="00325D1F">
              <w:rPr>
                <w:szCs w:val="22"/>
                <w:lang w:val="en-GB" w:eastAsia="ja-JP"/>
              </w:rPr>
              <w:t xml:space="preserve"> is set to </w:t>
            </w:r>
            <w:r w:rsidRPr="00325D1F">
              <w:rPr>
                <w:i/>
                <w:szCs w:val="22"/>
                <w:lang w:val="en-GB" w:eastAsia="ja-JP"/>
              </w:rPr>
              <w:t>resourceAllocationType1</w:t>
            </w:r>
            <w:r w:rsidRPr="00325D1F">
              <w:rPr>
                <w:szCs w:val="22"/>
                <w:lang w:val="en-GB" w:eastAsia="ja-JP"/>
              </w:rPr>
              <w:t xml:space="preserve">. Otherwise, the UE applies the value </w:t>
            </w:r>
            <w:r w:rsidRPr="00325D1F">
              <w:rPr>
                <w:i/>
                <w:szCs w:val="22"/>
                <w:lang w:val="en-GB" w:eastAsia="ja-JP"/>
              </w:rPr>
              <w:t>config1</w:t>
            </w:r>
            <w:r w:rsidRPr="00325D1F">
              <w:rPr>
                <w:szCs w:val="22"/>
                <w:lang w:val="en-GB" w:eastAsia="ja-JP"/>
              </w:rPr>
              <w:t xml:space="preserve"> when the field is absent. Note: </w:t>
            </w:r>
            <w:r w:rsidRPr="00325D1F">
              <w:rPr>
                <w:i/>
                <w:lang w:val="en-GB"/>
              </w:rPr>
              <w:t>rbg-Size</w:t>
            </w:r>
            <w:r w:rsidRPr="00325D1F">
              <w:rPr>
                <w:szCs w:val="22"/>
                <w:lang w:val="en-GB" w:eastAsia="ja-JP"/>
              </w:rPr>
              <w:t xml:space="preserve"> is used when the </w:t>
            </w:r>
            <w:r w:rsidRPr="00325D1F">
              <w:rPr>
                <w:i/>
                <w:lang w:val="en-GB"/>
              </w:rPr>
              <w:t>transformPrecoder</w:t>
            </w:r>
            <w:r w:rsidRPr="00325D1F">
              <w:rPr>
                <w:szCs w:val="22"/>
                <w:lang w:val="en-GB" w:eastAsia="ja-JP"/>
              </w:rPr>
              <w:t xml:space="preserve"> parameter is disabled.</w:t>
            </w:r>
          </w:p>
        </w:tc>
      </w:tr>
      <w:tr w:rsidR="002A58B1" w:rsidRPr="00325D1F" w14:paraId="60E0DBC9"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C01F007" w14:textId="77777777" w:rsidR="002A58B1" w:rsidRPr="00325D1F" w:rsidRDefault="002A58B1" w:rsidP="002A58B1">
            <w:pPr>
              <w:pStyle w:val="TAL"/>
              <w:rPr>
                <w:szCs w:val="22"/>
                <w:lang w:val="en-GB" w:eastAsia="ja-JP"/>
              </w:rPr>
            </w:pPr>
            <w:r w:rsidRPr="00325D1F">
              <w:rPr>
                <w:b/>
                <w:i/>
                <w:szCs w:val="22"/>
                <w:lang w:val="en-GB" w:eastAsia="ja-JP"/>
              </w:rPr>
              <w:lastRenderedPageBreak/>
              <w:t>repK-RV</w:t>
            </w:r>
          </w:p>
          <w:p w14:paraId="71623D91" w14:textId="04D493B8" w:rsidR="002A58B1" w:rsidRPr="00325D1F" w:rsidRDefault="002A58B1" w:rsidP="002A58B1">
            <w:pPr>
              <w:pStyle w:val="TAL"/>
              <w:rPr>
                <w:szCs w:val="22"/>
                <w:lang w:val="en-GB" w:eastAsia="ja-JP"/>
              </w:rPr>
            </w:pPr>
            <w:r w:rsidRPr="00325D1F">
              <w:rPr>
                <w:szCs w:val="22"/>
                <w:lang w:val="en-GB" w:eastAsia="ja-JP"/>
              </w:rPr>
              <w:t xml:space="preserve">The redundancy version (RV) sequence to use. See TS 38.214 [19], clause 6.1.2. The network configures this field if repetitions are used, i.e., if </w:t>
            </w:r>
            <w:r w:rsidRPr="00325D1F">
              <w:rPr>
                <w:i/>
                <w:lang w:val="en-GB"/>
              </w:rPr>
              <w:t>repK</w:t>
            </w:r>
            <w:r w:rsidRPr="00325D1F">
              <w:rPr>
                <w:szCs w:val="22"/>
                <w:lang w:val="en-GB" w:eastAsia="ja-JP"/>
              </w:rPr>
              <w:t xml:space="preserve"> is set to </w:t>
            </w:r>
            <w:r w:rsidRPr="00325D1F">
              <w:rPr>
                <w:i/>
                <w:lang w:val="en-GB"/>
              </w:rPr>
              <w:t>n2</w:t>
            </w:r>
            <w:r w:rsidRPr="00325D1F">
              <w:rPr>
                <w:szCs w:val="22"/>
                <w:lang w:val="en-GB" w:eastAsia="ja-JP"/>
              </w:rPr>
              <w:t xml:space="preserve">, </w:t>
            </w:r>
            <w:r w:rsidRPr="00325D1F">
              <w:rPr>
                <w:i/>
                <w:lang w:val="en-GB"/>
              </w:rPr>
              <w:t>n4</w:t>
            </w:r>
            <w:r w:rsidRPr="00325D1F">
              <w:rPr>
                <w:szCs w:val="22"/>
                <w:lang w:val="en-GB" w:eastAsia="ja-JP"/>
              </w:rPr>
              <w:t xml:space="preserve"> or </w:t>
            </w:r>
            <w:r w:rsidRPr="00325D1F">
              <w:rPr>
                <w:i/>
                <w:lang w:val="en-GB"/>
              </w:rPr>
              <w:t>n8</w:t>
            </w:r>
            <w:r w:rsidRPr="00325D1F">
              <w:rPr>
                <w:szCs w:val="22"/>
                <w:lang w:val="en-GB" w:eastAsia="ja-JP"/>
              </w:rPr>
              <w:t>. Otherwise, the field is absent.</w:t>
            </w:r>
          </w:p>
        </w:tc>
      </w:tr>
      <w:tr w:rsidR="002A58B1" w:rsidRPr="00325D1F" w14:paraId="55210AFC"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2D5C8E74" w14:textId="77777777" w:rsidR="002A58B1" w:rsidRPr="00325D1F" w:rsidRDefault="002A58B1" w:rsidP="002A58B1">
            <w:pPr>
              <w:pStyle w:val="TAL"/>
              <w:rPr>
                <w:szCs w:val="22"/>
                <w:lang w:val="en-GB" w:eastAsia="ja-JP"/>
              </w:rPr>
            </w:pPr>
            <w:r w:rsidRPr="00325D1F">
              <w:rPr>
                <w:b/>
                <w:i/>
                <w:szCs w:val="22"/>
                <w:lang w:val="en-GB" w:eastAsia="ja-JP"/>
              </w:rPr>
              <w:t>repK</w:t>
            </w:r>
          </w:p>
          <w:p w14:paraId="52D1C936" w14:textId="77777777" w:rsidR="002A58B1" w:rsidRPr="00325D1F" w:rsidRDefault="002A58B1" w:rsidP="002A58B1">
            <w:pPr>
              <w:pStyle w:val="TAL"/>
              <w:rPr>
                <w:szCs w:val="22"/>
                <w:lang w:val="en-GB" w:eastAsia="ja-JP"/>
              </w:rPr>
            </w:pPr>
            <w:r w:rsidRPr="00325D1F">
              <w:rPr>
                <w:szCs w:val="22"/>
                <w:lang w:val="en-GB" w:eastAsia="ja-JP"/>
              </w:rPr>
              <w:t>The number of repetitions of K.</w:t>
            </w:r>
          </w:p>
        </w:tc>
      </w:tr>
      <w:tr w:rsidR="002A58B1" w:rsidRPr="00325D1F" w14:paraId="667A4B84"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FAF54BD" w14:textId="77777777" w:rsidR="002A58B1" w:rsidRPr="00325D1F" w:rsidRDefault="002A58B1" w:rsidP="002A58B1">
            <w:pPr>
              <w:pStyle w:val="TAL"/>
              <w:rPr>
                <w:szCs w:val="22"/>
                <w:lang w:val="en-GB" w:eastAsia="ja-JP"/>
              </w:rPr>
            </w:pPr>
            <w:r w:rsidRPr="00325D1F">
              <w:rPr>
                <w:b/>
                <w:i/>
                <w:szCs w:val="22"/>
                <w:lang w:val="en-GB" w:eastAsia="ja-JP"/>
              </w:rPr>
              <w:t>resourceAllocation</w:t>
            </w:r>
          </w:p>
          <w:p w14:paraId="3452C5C8" w14:textId="151B3183" w:rsidR="002A58B1" w:rsidRPr="00325D1F" w:rsidRDefault="002A58B1" w:rsidP="002A58B1">
            <w:pPr>
              <w:pStyle w:val="TAL"/>
              <w:rPr>
                <w:szCs w:val="22"/>
                <w:lang w:val="en-GB" w:eastAsia="ja-JP"/>
              </w:rPr>
            </w:pPr>
            <w:r w:rsidRPr="00325D1F">
              <w:rPr>
                <w:szCs w:val="22"/>
                <w:lang w:val="en-GB" w:eastAsia="ja-JP"/>
              </w:rPr>
              <w:t xml:space="preserve">Configuration of resource allocation type 0 and resource allocation type 1. For Type 1 UL data transmission without grant, </w:t>
            </w:r>
            <w:r w:rsidRPr="00325D1F">
              <w:rPr>
                <w:i/>
                <w:szCs w:val="22"/>
                <w:lang w:val="en-GB" w:eastAsia="ja-JP"/>
              </w:rPr>
              <w:t>resourceAllocation</w:t>
            </w:r>
            <w:r w:rsidRPr="00325D1F">
              <w:rPr>
                <w:szCs w:val="22"/>
                <w:lang w:val="en-GB" w:eastAsia="ja-JP"/>
              </w:rPr>
              <w:t xml:space="preserve"> should be </w:t>
            </w:r>
            <w:r w:rsidRPr="00325D1F">
              <w:rPr>
                <w:i/>
                <w:lang w:val="en-GB"/>
              </w:rPr>
              <w:t>resourceAllocationType0</w:t>
            </w:r>
            <w:r w:rsidRPr="00325D1F">
              <w:rPr>
                <w:szCs w:val="22"/>
                <w:lang w:val="en-GB" w:eastAsia="ja-JP"/>
              </w:rPr>
              <w:t xml:space="preserve"> or </w:t>
            </w:r>
            <w:r w:rsidRPr="00325D1F">
              <w:rPr>
                <w:i/>
                <w:lang w:val="en-GB"/>
              </w:rPr>
              <w:t>resourceAllocationType1</w:t>
            </w:r>
            <w:r w:rsidRPr="00325D1F">
              <w:rPr>
                <w:szCs w:val="22"/>
                <w:lang w:val="en-GB" w:eastAsia="ja-JP"/>
              </w:rPr>
              <w:t>.</w:t>
            </w:r>
          </w:p>
        </w:tc>
      </w:tr>
      <w:tr w:rsidR="002A58B1" w:rsidRPr="00325D1F" w14:paraId="4A952445"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CAFFA31" w14:textId="77777777" w:rsidR="002A58B1" w:rsidRPr="00325D1F" w:rsidRDefault="002A58B1" w:rsidP="002A58B1">
            <w:pPr>
              <w:pStyle w:val="TAL"/>
              <w:rPr>
                <w:szCs w:val="22"/>
                <w:lang w:val="en-GB" w:eastAsia="ja-JP"/>
              </w:rPr>
            </w:pPr>
            <w:r w:rsidRPr="00325D1F">
              <w:rPr>
                <w:b/>
                <w:i/>
                <w:szCs w:val="22"/>
                <w:lang w:val="en-GB" w:eastAsia="ja-JP"/>
              </w:rPr>
              <w:t>rrc-ConfiguredUplinkGrant</w:t>
            </w:r>
          </w:p>
          <w:p w14:paraId="061E1195" w14:textId="77777777" w:rsidR="002A58B1" w:rsidRPr="00325D1F" w:rsidRDefault="002A58B1" w:rsidP="002A58B1">
            <w:pPr>
              <w:pStyle w:val="TAL"/>
              <w:rPr>
                <w:szCs w:val="22"/>
                <w:lang w:val="en-GB" w:eastAsia="ja-JP"/>
              </w:rPr>
            </w:pPr>
            <w:r w:rsidRPr="00325D1F">
              <w:rPr>
                <w:szCs w:val="22"/>
                <w:lang w:val="en-GB"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2A58B1" w:rsidRPr="00325D1F" w14:paraId="2CF50E6D" w14:textId="77777777" w:rsidTr="001D4297">
        <w:tc>
          <w:tcPr>
            <w:tcW w:w="14281" w:type="dxa"/>
            <w:tcBorders>
              <w:top w:val="single" w:sz="4" w:space="0" w:color="auto"/>
              <w:left w:val="single" w:sz="4" w:space="0" w:color="auto"/>
              <w:bottom w:val="single" w:sz="4" w:space="0" w:color="auto"/>
              <w:right w:val="single" w:sz="4" w:space="0" w:color="auto"/>
            </w:tcBorders>
          </w:tcPr>
          <w:p w14:paraId="569D4C2C" w14:textId="77777777" w:rsidR="002A58B1" w:rsidRPr="00325D1F" w:rsidRDefault="002A58B1" w:rsidP="002A58B1">
            <w:pPr>
              <w:pStyle w:val="TAL"/>
              <w:rPr>
                <w:szCs w:val="22"/>
                <w:lang w:val="en-GB" w:eastAsia="ja-JP"/>
              </w:rPr>
            </w:pPr>
            <w:r w:rsidRPr="00325D1F">
              <w:rPr>
                <w:b/>
                <w:i/>
                <w:szCs w:val="22"/>
                <w:lang w:val="en-GB" w:eastAsia="ja-JP"/>
              </w:rPr>
              <w:t>srs-ResourceIndicator</w:t>
            </w:r>
          </w:p>
          <w:p w14:paraId="6B801D68" w14:textId="77777777" w:rsidR="002A58B1" w:rsidRPr="00325D1F" w:rsidRDefault="002A58B1" w:rsidP="002A58B1">
            <w:pPr>
              <w:pStyle w:val="TAL"/>
              <w:rPr>
                <w:szCs w:val="22"/>
                <w:lang w:val="en-GB" w:eastAsia="ja-JP"/>
              </w:rPr>
            </w:pPr>
            <w:r w:rsidRPr="00325D1F">
              <w:rPr>
                <w:szCs w:val="22"/>
                <w:lang w:val="en-GB" w:eastAsia="ja-JP"/>
              </w:rPr>
              <w:t xml:space="preserve">Indicates the SRS resource to be used. </w:t>
            </w:r>
          </w:p>
        </w:tc>
      </w:tr>
      <w:tr w:rsidR="002A58B1" w:rsidRPr="00325D1F" w14:paraId="148B4D7F"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03737F3" w14:textId="77777777" w:rsidR="002A58B1" w:rsidRPr="00325D1F" w:rsidRDefault="002A58B1" w:rsidP="002A58B1">
            <w:pPr>
              <w:pStyle w:val="TAL"/>
              <w:rPr>
                <w:szCs w:val="22"/>
                <w:lang w:val="en-GB" w:eastAsia="ja-JP"/>
              </w:rPr>
            </w:pPr>
            <w:r w:rsidRPr="00325D1F">
              <w:rPr>
                <w:b/>
                <w:i/>
                <w:szCs w:val="22"/>
                <w:lang w:val="en-GB" w:eastAsia="ja-JP"/>
              </w:rPr>
              <w:t>timeDomainAllocation</w:t>
            </w:r>
          </w:p>
          <w:p w14:paraId="716A42A3" w14:textId="77777777" w:rsidR="002A58B1" w:rsidRPr="00325D1F" w:rsidRDefault="002A58B1" w:rsidP="002A58B1">
            <w:pPr>
              <w:pStyle w:val="TAL"/>
              <w:rPr>
                <w:szCs w:val="22"/>
                <w:lang w:val="en-GB" w:eastAsia="ja-JP"/>
              </w:rPr>
            </w:pPr>
            <w:r w:rsidRPr="00325D1F">
              <w:rPr>
                <w:szCs w:val="22"/>
                <w:lang w:val="en-GB" w:eastAsia="ja-JP"/>
              </w:rPr>
              <w:t>Indicates a combination of start symbol and length and PUSCH mapping type, see TS 38.214 [19], clause 6.1.2 and TS 38.212 [17], clause 7.3.1.</w:t>
            </w:r>
          </w:p>
        </w:tc>
      </w:tr>
      <w:tr w:rsidR="002A58B1" w:rsidRPr="00325D1F" w14:paraId="6004DC6C"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3F28B25D" w14:textId="77777777" w:rsidR="002A58B1" w:rsidRPr="00325D1F" w:rsidRDefault="002A58B1" w:rsidP="002A58B1">
            <w:pPr>
              <w:pStyle w:val="TAL"/>
              <w:rPr>
                <w:szCs w:val="22"/>
                <w:lang w:val="en-GB" w:eastAsia="ja-JP"/>
              </w:rPr>
            </w:pPr>
            <w:r w:rsidRPr="00325D1F">
              <w:rPr>
                <w:b/>
                <w:i/>
                <w:szCs w:val="22"/>
                <w:lang w:val="en-GB" w:eastAsia="ja-JP"/>
              </w:rPr>
              <w:t>timeDomainOffset</w:t>
            </w:r>
          </w:p>
          <w:p w14:paraId="174F8097" w14:textId="77777777" w:rsidR="002A58B1" w:rsidRPr="00325D1F" w:rsidRDefault="002A58B1" w:rsidP="002A58B1">
            <w:pPr>
              <w:pStyle w:val="TAL"/>
              <w:rPr>
                <w:szCs w:val="22"/>
                <w:lang w:val="en-GB" w:eastAsia="ja-JP"/>
              </w:rPr>
            </w:pPr>
            <w:r w:rsidRPr="00325D1F">
              <w:rPr>
                <w:szCs w:val="22"/>
                <w:lang w:val="en-GB" w:eastAsia="ja-JP"/>
              </w:rPr>
              <w:t>Offset related to SFN=0, see TS 38.321 [3], clause 5.8.2.</w:t>
            </w:r>
          </w:p>
        </w:tc>
      </w:tr>
      <w:tr w:rsidR="002A58B1" w:rsidRPr="00325D1F" w14:paraId="5E689F28"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35890496" w14:textId="77777777" w:rsidR="002A58B1" w:rsidRPr="00325D1F" w:rsidRDefault="002A58B1" w:rsidP="002A58B1">
            <w:pPr>
              <w:pStyle w:val="TAL"/>
              <w:rPr>
                <w:szCs w:val="22"/>
                <w:lang w:val="en-GB" w:eastAsia="ja-JP"/>
              </w:rPr>
            </w:pPr>
            <w:r w:rsidRPr="00325D1F">
              <w:rPr>
                <w:b/>
                <w:i/>
                <w:szCs w:val="22"/>
                <w:lang w:val="en-GB" w:eastAsia="ja-JP"/>
              </w:rPr>
              <w:t>transformPrecoder</w:t>
            </w:r>
          </w:p>
          <w:p w14:paraId="6481B0CD" w14:textId="77777777" w:rsidR="002A58B1" w:rsidRPr="00325D1F" w:rsidRDefault="002A58B1" w:rsidP="002A58B1">
            <w:pPr>
              <w:pStyle w:val="TAL"/>
              <w:rPr>
                <w:szCs w:val="22"/>
                <w:lang w:val="en-GB" w:eastAsia="ja-JP"/>
              </w:rPr>
            </w:pPr>
            <w:r w:rsidRPr="00325D1F">
              <w:rPr>
                <w:szCs w:val="22"/>
                <w:lang w:val="en-GB" w:eastAsia="ja-JP"/>
              </w:rPr>
              <w:t xml:space="preserve">Enables or disables transform precoding for </w:t>
            </w:r>
            <w:r w:rsidRPr="00325D1F">
              <w:rPr>
                <w:i/>
                <w:szCs w:val="22"/>
                <w:lang w:val="en-GB" w:eastAsia="ja-JP"/>
              </w:rPr>
              <w:t>type1</w:t>
            </w:r>
            <w:r w:rsidRPr="00325D1F">
              <w:rPr>
                <w:szCs w:val="22"/>
                <w:lang w:val="en-GB" w:eastAsia="ja-JP"/>
              </w:rPr>
              <w:t xml:space="preserve"> and </w:t>
            </w:r>
            <w:r w:rsidRPr="00325D1F">
              <w:rPr>
                <w:i/>
                <w:szCs w:val="22"/>
                <w:lang w:val="en-GB" w:eastAsia="ja-JP"/>
              </w:rPr>
              <w:t>type2</w:t>
            </w:r>
            <w:r w:rsidRPr="00325D1F">
              <w:rPr>
                <w:szCs w:val="22"/>
                <w:lang w:val="en-GB" w:eastAsia="ja-JP"/>
              </w:rPr>
              <w:t xml:space="preserve">. If the field is absent, the UE enables or disables transform precoding in accordance with the field </w:t>
            </w:r>
            <w:r w:rsidRPr="00325D1F">
              <w:rPr>
                <w:i/>
                <w:lang w:val="en-GB"/>
              </w:rPr>
              <w:t>msg3-transformPrecoder</w:t>
            </w:r>
            <w:r w:rsidRPr="00325D1F">
              <w:rPr>
                <w:szCs w:val="22"/>
                <w:lang w:val="en-GB" w:eastAsia="ja-JP"/>
              </w:rPr>
              <w:t xml:space="preserve"> in </w:t>
            </w:r>
            <w:r w:rsidRPr="00325D1F">
              <w:rPr>
                <w:i/>
                <w:lang w:val="en-GB"/>
              </w:rPr>
              <w:t>RACH-ConfigCommon</w:t>
            </w:r>
            <w:r w:rsidRPr="00325D1F">
              <w:rPr>
                <w:szCs w:val="22"/>
                <w:lang w:val="en-GB" w:eastAsia="ja-JP"/>
              </w:rPr>
              <w:t>, see TS 38.214 [19], clause 6.1.3.</w:t>
            </w:r>
          </w:p>
        </w:tc>
      </w:tr>
      <w:tr w:rsidR="002A58B1" w:rsidRPr="00325D1F" w14:paraId="71BAE560"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EAEB6F1" w14:textId="77777777" w:rsidR="002A58B1" w:rsidRPr="00325D1F" w:rsidRDefault="002A58B1" w:rsidP="002A58B1">
            <w:pPr>
              <w:pStyle w:val="TAL"/>
              <w:rPr>
                <w:szCs w:val="22"/>
                <w:lang w:val="en-GB" w:eastAsia="ja-JP"/>
              </w:rPr>
            </w:pPr>
            <w:r w:rsidRPr="00325D1F">
              <w:rPr>
                <w:b/>
                <w:i/>
                <w:szCs w:val="22"/>
                <w:lang w:val="en-GB" w:eastAsia="ja-JP"/>
              </w:rPr>
              <w:t>uci-OnPUSCH</w:t>
            </w:r>
          </w:p>
          <w:p w14:paraId="3FAD2D98" w14:textId="77777777" w:rsidR="002A58B1" w:rsidRPr="00325D1F" w:rsidRDefault="002A58B1" w:rsidP="002A58B1">
            <w:pPr>
              <w:pStyle w:val="TAL"/>
              <w:rPr>
                <w:szCs w:val="22"/>
                <w:lang w:val="en-GB" w:eastAsia="ja-JP"/>
              </w:rPr>
            </w:pPr>
            <w:r w:rsidRPr="00325D1F">
              <w:rPr>
                <w:szCs w:val="22"/>
                <w:lang w:val="en-GB" w:eastAsia="ja-JP"/>
              </w:rPr>
              <w:t xml:space="preserve">Selection between and configuration of dynamic and semi-static beta-offset. For Type 1 UL data transmission without grant, </w:t>
            </w:r>
            <w:r w:rsidRPr="00325D1F">
              <w:rPr>
                <w:i/>
                <w:szCs w:val="22"/>
                <w:lang w:val="en-GB" w:eastAsia="ja-JP"/>
              </w:rPr>
              <w:t>uci-OnPUSCH</w:t>
            </w:r>
            <w:r w:rsidRPr="00325D1F">
              <w:rPr>
                <w:szCs w:val="22"/>
                <w:lang w:val="en-GB" w:eastAsia="ja-JP"/>
              </w:rPr>
              <w:t xml:space="preserve"> should be set to </w:t>
            </w:r>
            <w:r w:rsidRPr="00325D1F">
              <w:rPr>
                <w:i/>
                <w:szCs w:val="22"/>
                <w:lang w:val="en-GB" w:eastAsia="ja-JP"/>
              </w:rPr>
              <w:t>semiStatic.</w:t>
            </w:r>
          </w:p>
        </w:tc>
      </w:tr>
      <w:tr w:rsidR="006C5F3F" w:rsidRPr="00325D1F" w:rsidDel="009218D2" w14:paraId="2957D61C" w14:textId="5097AA1B" w:rsidTr="001D4297">
        <w:trPr>
          <w:ins w:id="814" w:author="RAN2#108" w:date="2020-01-30T22:42:00Z"/>
          <w:del w:id="815" w:author="RAN2#109e" w:date="2020-03-08T22:21:00Z"/>
        </w:trPr>
        <w:tc>
          <w:tcPr>
            <w:tcW w:w="14281" w:type="dxa"/>
            <w:tcBorders>
              <w:top w:val="single" w:sz="4" w:space="0" w:color="auto"/>
              <w:left w:val="single" w:sz="4" w:space="0" w:color="auto"/>
              <w:bottom w:val="single" w:sz="4" w:space="0" w:color="auto"/>
              <w:right w:val="single" w:sz="4" w:space="0" w:color="auto"/>
            </w:tcBorders>
          </w:tcPr>
          <w:p w14:paraId="368F4D73" w14:textId="543912FE" w:rsidR="006C5F3F" w:rsidRPr="001A2C93" w:rsidDel="009218D2" w:rsidRDefault="006C5F3F" w:rsidP="006C5F3F">
            <w:pPr>
              <w:pStyle w:val="TAL"/>
              <w:rPr>
                <w:ins w:id="816" w:author="RAN2#108" w:date="2020-01-30T22:42:00Z"/>
                <w:del w:id="817" w:author="RAN2#109e" w:date="2020-03-08T22:21:00Z"/>
                <w:szCs w:val="22"/>
                <w:lang w:val="en-US" w:eastAsia="ja-JP"/>
              </w:rPr>
            </w:pPr>
            <w:commentRangeStart w:id="818"/>
            <w:ins w:id="819" w:author="RAN2#108" w:date="2020-01-30T22:42:00Z">
              <w:del w:id="820" w:author="RAN2#109e" w:date="2020-03-08T22:21:00Z">
                <w:r w:rsidRPr="00C9493B" w:rsidDel="009218D2">
                  <w:rPr>
                    <w:b/>
                    <w:i/>
                    <w:szCs w:val="22"/>
                    <w:lang w:eastAsia="ja-JP"/>
                  </w:rPr>
                  <w:delText>useInterlacePU</w:delText>
                </w:r>
                <w:r w:rsidDel="009218D2">
                  <w:rPr>
                    <w:b/>
                    <w:i/>
                    <w:szCs w:val="22"/>
                    <w:lang w:val="en-US" w:eastAsia="ja-JP"/>
                  </w:rPr>
                  <w:delText>S</w:delText>
                </w:r>
                <w:r w:rsidRPr="00C9493B" w:rsidDel="009218D2">
                  <w:rPr>
                    <w:b/>
                    <w:i/>
                    <w:szCs w:val="22"/>
                    <w:lang w:eastAsia="ja-JP"/>
                  </w:rPr>
                  <w:delText>CH-</w:delText>
                </w:r>
                <w:r w:rsidDel="009218D2">
                  <w:rPr>
                    <w:b/>
                    <w:i/>
                    <w:szCs w:val="22"/>
                    <w:lang w:val="en-US" w:eastAsia="ja-JP"/>
                  </w:rPr>
                  <w:delText>Dedicated</w:delText>
                </w:r>
              </w:del>
            </w:ins>
            <w:commentRangeEnd w:id="818"/>
            <w:del w:id="821" w:author="RAN2#109e" w:date="2020-03-08T22:21:00Z">
              <w:r w:rsidR="00410A8C" w:rsidDel="009218D2">
                <w:rPr>
                  <w:rStyle w:val="CommentReference"/>
                  <w:rFonts w:ascii="Times New Roman" w:eastAsiaTheme="minorEastAsia" w:hAnsi="Times New Roman"/>
                  <w:lang w:val="en-GB" w:eastAsia="en-US"/>
                </w:rPr>
                <w:commentReference w:id="818"/>
              </w:r>
            </w:del>
          </w:p>
          <w:p w14:paraId="2A0BFF8F" w14:textId="1F1054F3" w:rsidR="006C5F3F" w:rsidRPr="00325D1F" w:rsidDel="009218D2" w:rsidRDefault="006C5F3F" w:rsidP="006C5F3F">
            <w:pPr>
              <w:pStyle w:val="TAL"/>
              <w:rPr>
                <w:ins w:id="822" w:author="RAN2#108" w:date="2020-01-30T22:42:00Z"/>
                <w:del w:id="823" w:author="RAN2#109e" w:date="2020-03-08T22:21:00Z"/>
                <w:b/>
                <w:i/>
                <w:szCs w:val="22"/>
                <w:lang w:val="en-GB" w:eastAsia="ja-JP"/>
              </w:rPr>
            </w:pPr>
            <w:ins w:id="824" w:author="RAN2#108" w:date="2020-01-30T22:42:00Z">
              <w:del w:id="825" w:author="RAN2#109e" w:date="2020-03-08T22:21:00Z">
                <w:r w:rsidDel="009218D2">
                  <w:rPr>
                    <w:szCs w:val="22"/>
                    <w:lang w:eastAsia="ja-JP"/>
                  </w:rPr>
                  <w:delText xml:space="preserve">If the field is present, the UE uses </w:delText>
                </w:r>
              </w:del>
            </w:ins>
            <w:ins w:id="826" w:author="RAN2#108" w:date="2020-01-30T22:43:00Z">
              <w:del w:id="827" w:author="RAN2#109e" w:date="2020-03-08T22:21:00Z">
                <w:r w:rsidRPr="00C9493B" w:rsidDel="009218D2">
                  <w:rPr>
                    <w:szCs w:val="22"/>
                    <w:lang w:eastAsia="ja-JP"/>
                  </w:rPr>
                  <w:delText xml:space="preserve">interlaced </w:delText>
                </w:r>
                <w:r w:rsidDel="009218D2">
                  <w:rPr>
                    <w:szCs w:val="22"/>
                    <w:lang w:val="en-US" w:eastAsia="ja-JP"/>
                  </w:rPr>
                  <w:delText>PUSCH</w:delText>
                </w:r>
                <w:r w:rsidRPr="00C9493B" w:rsidDel="009218D2">
                  <w:rPr>
                    <w:szCs w:val="22"/>
                    <w:lang w:eastAsia="ja-JP"/>
                  </w:rPr>
                  <w:delText xml:space="preserve"> </w:delText>
                </w:r>
                <w:r w:rsidDel="009218D2">
                  <w:rPr>
                    <w:szCs w:val="22"/>
                    <w:lang w:val="en-US" w:eastAsia="ja-JP"/>
                  </w:rPr>
                  <w:delText xml:space="preserve">for </w:delText>
                </w:r>
              </w:del>
            </w:ins>
            <w:ins w:id="828" w:author="RAN2#108" w:date="2020-01-30T22:42:00Z">
              <w:del w:id="829" w:author="RAN2#109e" w:date="2020-03-08T22:21:00Z">
                <w:r w:rsidDel="009218D2">
                  <w:rPr>
                    <w:szCs w:val="22"/>
                    <w:lang w:eastAsia="ja-JP"/>
                  </w:rPr>
                  <w:delText>uplink resource allocation Type 2 for configured grant (see TS 38.214</w:delText>
                </w:r>
              </w:del>
            </w:ins>
            <w:ins w:id="830" w:author="RAN2#108" w:date="2020-01-30T22:43:00Z">
              <w:del w:id="831" w:author="RAN2#109e" w:date="2020-03-08T22:21:00Z">
                <w:r w:rsidDel="009218D2">
                  <w:rPr>
                    <w:szCs w:val="22"/>
                    <w:lang w:val="en-US" w:eastAsia="ja-JP"/>
                  </w:rPr>
                  <w:delText xml:space="preserve"> [19]</w:delText>
                </w:r>
              </w:del>
            </w:ins>
            <w:ins w:id="832" w:author="RAN2#108" w:date="2020-01-30T22:42:00Z">
              <w:del w:id="833" w:author="RAN2#109e" w:date="2020-03-08T22:21:00Z">
                <w:r w:rsidDel="009218D2">
                  <w:rPr>
                    <w:szCs w:val="22"/>
                    <w:lang w:eastAsia="ja-JP"/>
                  </w:rPr>
                  <w:delText>, Clause 6.1.2.3)</w:delText>
                </w:r>
                <w:r w:rsidRPr="00325D1F" w:rsidDel="009218D2">
                  <w:rPr>
                    <w:szCs w:val="22"/>
                    <w:lang w:val="en-GB" w:eastAsia="ja-JP"/>
                  </w:rPr>
                  <w:delText>.</w:delText>
                </w:r>
              </w:del>
            </w:ins>
          </w:p>
        </w:tc>
      </w:tr>
    </w:tbl>
    <w:p w14:paraId="29FE86D1" w14:textId="0225D61B" w:rsidR="005D376B" w:rsidRDefault="005D376B" w:rsidP="005D376B"/>
    <w:p w14:paraId="70C6D4C3" w14:textId="77777777" w:rsidR="00A37324" w:rsidRPr="00325D1F" w:rsidRDefault="00A37324" w:rsidP="00A37324">
      <w:pPr>
        <w:rPr>
          <w:ins w:id="834" w:author="RAN2#108" w:date="2020-02-12T22:21:00Z"/>
        </w:rPr>
      </w:pPr>
      <w:bookmarkStart w:id="835" w:name="_Hlk32432633"/>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37324" w:rsidRPr="00325D1F" w14:paraId="3D1D478B" w14:textId="77777777" w:rsidTr="0031391E">
        <w:trPr>
          <w:ins w:id="836" w:author="RAN2#108" w:date="2020-02-12T22:21:00Z"/>
        </w:trPr>
        <w:tc>
          <w:tcPr>
            <w:tcW w:w="14281" w:type="dxa"/>
            <w:tcBorders>
              <w:top w:val="single" w:sz="4" w:space="0" w:color="auto"/>
              <w:left w:val="single" w:sz="4" w:space="0" w:color="auto"/>
              <w:bottom w:val="single" w:sz="4" w:space="0" w:color="auto"/>
              <w:right w:val="single" w:sz="4" w:space="0" w:color="auto"/>
            </w:tcBorders>
            <w:hideMark/>
          </w:tcPr>
          <w:p w14:paraId="16DD2691" w14:textId="76EE8396" w:rsidR="00A37324" w:rsidRPr="00325D1F" w:rsidRDefault="00A37324" w:rsidP="0031391E">
            <w:pPr>
              <w:pStyle w:val="TAH"/>
              <w:rPr>
                <w:ins w:id="837" w:author="RAN2#108" w:date="2020-02-12T22:21:00Z"/>
                <w:szCs w:val="22"/>
                <w:lang w:val="en-GB" w:eastAsia="ja-JP"/>
              </w:rPr>
            </w:pPr>
            <w:bookmarkStart w:id="838" w:name="_Hlk32438710"/>
            <w:ins w:id="839" w:author="RAN2#108" w:date="2020-01-29T17:52:00Z">
              <w:r w:rsidRPr="00A37324">
                <w:rPr>
                  <w:i/>
                  <w:szCs w:val="22"/>
                  <w:lang w:val="en-GB" w:eastAsia="ja-JP"/>
                </w:rPr>
                <w:t>CG-COT-Sharing</w:t>
              </w:r>
            </w:ins>
            <w:ins w:id="840" w:author="RAN2#108" w:date="2020-02-12T22:21:00Z">
              <w:r w:rsidRPr="00325D1F">
                <w:rPr>
                  <w:i/>
                  <w:szCs w:val="22"/>
                  <w:lang w:val="en-GB" w:eastAsia="ja-JP"/>
                </w:rPr>
                <w:t xml:space="preserve"> </w:t>
              </w:r>
              <w:bookmarkEnd w:id="838"/>
              <w:r w:rsidRPr="00325D1F">
                <w:rPr>
                  <w:szCs w:val="22"/>
                  <w:lang w:val="en-GB" w:eastAsia="ja-JP"/>
                </w:rPr>
                <w:t>field descriptions</w:t>
              </w:r>
            </w:ins>
          </w:p>
        </w:tc>
      </w:tr>
      <w:tr w:rsidR="00A37324" w:rsidRPr="00325D1F" w14:paraId="3C327F2F" w14:textId="77777777" w:rsidTr="0031391E">
        <w:trPr>
          <w:ins w:id="841" w:author="RAN2#108" w:date="2020-02-12T22:21:00Z"/>
        </w:trPr>
        <w:tc>
          <w:tcPr>
            <w:tcW w:w="14281" w:type="dxa"/>
            <w:tcBorders>
              <w:top w:val="single" w:sz="4" w:space="0" w:color="auto"/>
              <w:left w:val="single" w:sz="4" w:space="0" w:color="auto"/>
              <w:bottom w:val="single" w:sz="4" w:space="0" w:color="auto"/>
              <w:right w:val="single" w:sz="4" w:space="0" w:color="auto"/>
            </w:tcBorders>
            <w:hideMark/>
          </w:tcPr>
          <w:p w14:paraId="6BCD5A5F" w14:textId="77777777" w:rsidR="00A37324" w:rsidRPr="00325D1F" w:rsidRDefault="00A37324" w:rsidP="00A37324">
            <w:pPr>
              <w:pStyle w:val="TAL"/>
              <w:rPr>
                <w:ins w:id="842" w:author="RAN2#108" w:date="2020-01-29T22:42:00Z"/>
                <w:szCs w:val="22"/>
                <w:lang w:val="en-GB" w:eastAsia="ja-JP"/>
              </w:rPr>
            </w:pPr>
            <w:ins w:id="843" w:author="RAN2#108" w:date="2020-01-29T22:42:00Z">
              <w:r>
                <w:rPr>
                  <w:b/>
                  <w:i/>
                  <w:szCs w:val="22"/>
                  <w:lang w:val="en-GB" w:eastAsia="ja-JP"/>
                </w:rPr>
                <w:t>duratio</w:t>
              </w:r>
              <w:r w:rsidRPr="00325D1F">
                <w:rPr>
                  <w:b/>
                  <w:i/>
                  <w:szCs w:val="22"/>
                  <w:lang w:val="en-GB" w:eastAsia="ja-JP"/>
                </w:rPr>
                <w:t>n</w:t>
              </w:r>
            </w:ins>
          </w:p>
          <w:p w14:paraId="051971E1" w14:textId="02860C0B" w:rsidR="00A37324" w:rsidRPr="00325D1F" w:rsidRDefault="00A37324" w:rsidP="00A37324">
            <w:pPr>
              <w:pStyle w:val="TAL"/>
              <w:rPr>
                <w:ins w:id="844" w:author="RAN2#108" w:date="2020-02-12T22:21:00Z"/>
                <w:szCs w:val="22"/>
                <w:lang w:val="en-GB" w:eastAsia="ja-JP"/>
              </w:rPr>
            </w:pPr>
            <w:ins w:id="845" w:author="RAN2#108" w:date="2020-01-29T22:42:00Z">
              <w:r>
                <w:rPr>
                  <w:rFonts w:cs="Arial"/>
                  <w:szCs w:val="22"/>
                  <w:lang w:eastAsia="ja-JP"/>
                </w:rPr>
                <w:t>Indicates the n</w:t>
              </w:r>
              <w:r w:rsidRPr="00731529">
                <w:rPr>
                  <w:rFonts w:cs="Arial"/>
                  <w:szCs w:val="22"/>
                  <w:lang w:eastAsia="ja-JP"/>
                </w:rPr>
                <w:t xml:space="preserve">umber of </w:t>
              </w:r>
            </w:ins>
            <w:ins w:id="846" w:author="RAN2#108" w:date="2020-02-12T22:23:00Z">
              <w:r w:rsidR="00F31497">
                <w:rPr>
                  <w:rFonts w:cs="Arial"/>
                  <w:szCs w:val="22"/>
                  <w:lang w:val="en-US" w:eastAsia="ja-JP"/>
                </w:rPr>
                <w:t xml:space="preserve">DL transmission </w:t>
              </w:r>
            </w:ins>
            <w:ins w:id="847" w:author="RAN2#108" w:date="2020-01-29T22:42:00Z">
              <w:r w:rsidRPr="00731529">
                <w:rPr>
                  <w:rFonts w:cs="Arial"/>
                  <w:szCs w:val="22"/>
                  <w:lang w:eastAsia="ja-JP"/>
                </w:rPr>
                <w:t>slots within UE initiated COT</w:t>
              </w:r>
              <w:r>
                <w:rPr>
                  <w:rFonts w:cs="Arial"/>
                  <w:szCs w:val="22"/>
                  <w:lang w:eastAsia="ja-JP"/>
                </w:rPr>
                <w:t xml:space="preserve"> (see 37.213 [XX], clause 4.1.3</w:t>
              </w:r>
              <w:r>
                <w:rPr>
                  <w:rFonts w:cs="Arial"/>
                  <w:szCs w:val="22"/>
                  <w:lang w:val="en-US" w:eastAsia="ja-JP"/>
                </w:rPr>
                <w:t>)</w:t>
              </w:r>
              <w:r w:rsidRPr="00325D1F">
                <w:rPr>
                  <w:szCs w:val="22"/>
                  <w:lang w:val="en-GB" w:eastAsia="ja-JP"/>
                </w:rPr>
                <w:t>.</w:t>
              </w:r>
            </w:ins>
          </w:p>
        </w:tc>
      </w:tr>
      <w:tr w:rsidR="00A37324" w:rsidRPr="00325D1F" w14:paraId="4D22AFAE" w14:textId="77777777" w:rsidTr="0031391E">
        <w:trPr>
          <w:ins w:id="848" w:author="RAN2#108" w:date="2020-02-12T22:21:00Z"/>
        </w:trPr>
        <w:tc>
          <w:tcPr>
            <w:tcW w:w="14281" w:type="dxa"/>
            <w:tcBorders>
              <w:top w:val="single" w:sz="4" w:space="0" w:color="auto"/>
              <w:left w:val="single" w:sz="4" w:space="0" w:color="auto"/>
              <w:bottom w:val="single" w:sz="4" w:space="0" w:color="auto"/>
              <w:right w:val="single" w:sz="4" w:space="0" w:color="auto"/>
            </w:tcBorders>
          </w:tcPr>
          <w:p w14:paraId="51E9F049" w14:textId="77777777" w:rsidR="00A37324" w:rsidRPr="00325D1F" w:rsidRDefault="00A37324" w:rsidP="00A37324">
            <w:pPr>
              <w:pStyle w:val="TAL"/>
              <w:rPr>
                <w:ins w:id="849" w:author="RAN2#108" w:date="2020-01-29T22:42:00Z"/>
                <w:szCs w:val="22"/>
                <w:lang w:val="en-GB" w:eastAsia="ja-JP"/>
              </w:rPr>
            </w:pPr>
            <w:ins w:id="850" w:author="RAN2#108" w:date="2020-01-29T22:43:00Z">
              <w:r>
                <w:rPr>
                  <w:b/>
                  <w:i/>
                  <w:szCs w:val="22"/>
                  <w:lang w:val="en-GB" w:eastAsia="ja-JP"/>
                </w:rPr>
                <w:t>offset</w:t>
              </w:r>
            </w:ins>
          </w:p>
          <w:p w14:paraId="2FD302E4" w14:textId="249254C6" w:rsidR="00A37324" w:rsidRPr="00325D1F" w:rsidRDefault="00A37324" w:rsidP="00A37324">
            <w:pPr>
              <w:pStyle w:val="TAL"/>
              <w:rPr>
                <w:ins w:id="851" w:author="RAN2#108" w:date="2020-02-12T22:21:00Z"/>
                <w:lang w:val="en-GB"/>
              </w:rPr>
            </w:pPr>
            <w:ins w:id="852" w:author="RAN2#108" w:date="2020-01-29T22:43:00Z">
              <w:r w:rsidRPr="009C0847">
                <w:rPr>
                  <w:rFonts w:cs="Arial"/>
                  <w:szCs w:val="18"/>
                </w:rPr>
                <w:t xml:space="preserve">Indicates the number of </w:t>
              </w:r>
            </w:ins>
            <w:ins w:id="853" w:author="RAN2#108" w:date="2020-02-12T22:27:00Z">
              <w:r w:rsidR="00027C2A">
                <w:rPr>
                  <w:rFonts w:cs="Arial"/>
                  <w:szCs w:val="18"/>
                  <w:lang w:val="en-US"/>
                </w:rPr>
                <w:t xml:space="preserve">DL transmission </w:t>
              </w:r>
            </w:ins>
            <w:ins w:id="854" w:author="RAN2#108" w:date="2020-01-29T22:43:00Z">
              <w:r w:rsidRPr="009C0847">
                <w:rPr>
                  <w:rFonts w:cs="Arial"/>
                  <w:szCs w:val="18"/>
                </w:rPr>
                <w:t xml:space="preserve">slots from the end of the slot where CG-UCI is detected after which COT sharing can be used </w:t>
              </w:r>
              <w:r w:rsidRPr="009C0847">
                <w:rPr>
                  <w:rFonts w:cs="Arial"/>
                  <w:szCs w:val="18"/>
                  <w:lang w:eastAsia="ja-JP"/>
                </w:rPr>
                <w:t xml:space="preserve">(see </w:t>
              </w:r>
              <w:r w:rsidRPr="00A01325">
                <w:rPr>
                  <w:rFonts w:cs="Arial"/>
                  <w:szCs w:val="18"/>
                  <w:lang w:eastAsia="ja-JP"/>
                </w:rPr>
                <w:t>37.213 [XX], clause 4.1.3</w:t>
              </w:r>
            </w:ins>
            <w:ins w:id="855" w:author="RAN2#108" w:date="2020-01-29T22:42:00Z">
              <w:r>
                <w:rPr>
                  <w:rFonts w:cs="Arial"/>
                  <w:szCs w:val="22"/>
                  <w:lang w:val="en-US" w:eastAsia="ja-JP"/>
                </w:rPr>
                <w:t>)</w:t>
              </w:r>
              <w:r w:rsidRPr="00325D1F">
                <w:rPr>
                  <w:szCs w:val="22"/>
                  <w:lang w:val="en-GB" w:eastAsia="ja-JP"/>
                </w:rPr>
                <w:t>.</w:t>
              </w:r>
            </w:ins>
          </w:p>
        </w:tc>
      </w:tr>
    </w:tbl>
    <w:p w14:paraId="7DAE3932" w14:textId="77777777" w:rsidR="00A37324" w:rsidRDefault="00A37324" w:rsidP="00573EB3">
      <w:pPr>
        <w:pStyle w:val="B1"/>
        <w:rPr>
          <w:highlight w:val="yellow"/>
          <w:lang w:val="en-US"/>
        </w:rPr>
      </w:pPr>
    </w:p>
    <w:p w14:paraId="3AC5FA14" w14:textId="64EC9452" w:rsidR="00573EB3" w:rsidRPr="00573EB3" w:rsidDel="00D32207" w:rsidRDefault="00573EB3" w:rsidP="00573EB3">
      <w:pPr>
        <w:pStyle w:val="B1"/>
        <w:rPr>
          <w:del w:id="856" w:author="RAN2#109e" w:date="2020-03-05T22:13:00Z"/>
          <w:bCs/>
          <w:iCs/>
          <w:highlight w:val="yellow"/>
          <w:lang w:val="en-US"/>
        </w:rPr>
      </w:pPr>
      <w:del w:id="857" w:author="RAN2#109e" w:date="2020-03-05T22:13:00Z">
        <w:r w:rsidDel="00D32207">
          <w:rPr>
            <w:highlight w:val="yellow"/>
            <w:lang w:val="en-US"/>
          </w:rPr>
          <w:delText xml:space="preserve">Editor’s Note: It is FFS whether </w:delText>
        </w:r>
        <w:r w:rsidRPr="00573EB3" w:rsidDel="00D32207">
          <w:rPr>
            <w:b/>
            <w:i/>
            <w:highlight w:val="yellow"/>
          </w:rPr>
          <w:delText>cg-HARQ-Processes</w:delText>
        </w:r>
        <w:r w:rsidDel="00D32207">
          <w:rPr>
            <w:bCs/>
            <w:iCs/>
            <w:highlight w:val="yellow"/>
            <w:lang w:val="en-US"/>
          </w:rPr>
          <w:delText xml:space="preserve"> should be added.</w:delText>
        </w:r>
      </w:del>
    </w:p>
    <w:bookmarkEnd w:id="835"/>
    <w:p w14:paraId="0430259D" w14:textId="093CF3F5" w:rsidR="00573EB3" w:rsidRPr="00573EB3" w:rsidRDefault="00573EB3" w:rsidP="00DB4D6A">
      <w:pPr>
        <w:pStyle w:val="B1"/>
        <w:rPr>
          <w:highlight w:val="yellow"/>
          <w:lang w:val="en-US"/>
        </w:rPr>
      </w:pPr>
    </w:p>
    <w:p w14:paraId="0180E370" w14:textId="0FDF4A40" w:rsidR="00DB4D6A" w:rsidRDefault="00DB4D6A" w:rsidP="00DB4D6A">
      <w:pPr>
        <w:pStyle w:val="B1"/>
      </w:pPr>
      <w:r>
        <w:rPr>
          <w:highlight w:val="yellow"/>
        </w:rPr>
        <w:t>&gt;&gt;Skipped unchanged parts</w:t>
      </w:r>
    </w:p>
    <w:p w14:paraId="0C4A3421" w14:textId="77777777" w:rsidR="002C5D28" w:rsidRPr="00325D1F" w:rsidRDefault="002C5D28" w:rsidP="002C5D28">
      <w:pPr>
        <w:pStyle w:val="Heading4"/>
        <w:rPr>
          <w:lang w:val="en-GB"/>
        </w:rPr>
      </w:pPr>
      <w:bookmarkStart w:id="858" w:name="_Toc20425959"/>
      <w:bookmarkStart w:id="859" w:name="_Toc29321355"/>
      <w:bookmarkStart w:id="860" w:name="_Hlk535756552"/>
      <w:r w:rsidRPr="00325D1F">
        <w:rPr>
          <w:lang w:val="en-GB"/>
        </w:rPr>
        <w:lastRenderedPageBreak/>
        <w:t>–</w:t>
      </w:r>
      <w:r w:rsidRPr="00325D1F">
        <w:rPr>
          <w:lang w:val="en-GB"/>
        </w:rPr>
        <w:tab/>
      </w:r>
      <w:r w:rsidRPr="00325D1F">
        <w:rPr>
          <w:i/>
          <w:lang w:val="en-GB"/>
        </w:rPr>
        <w:t>ControlResourceSet</w:t>
      </w:r>
      <w:bookmarkEnd w:id="858"/>
      <w:bookmarkEnd w:id="859"/>
    </w:p>
    <w:p w14:paraId="15BE9920" w14:textId="6A339CD5" w:rsidR="002C5D28" w:rsidRPr="00325D1F" w:rsidRDefault="002C5D28" w:rsidP="002C5D28">
      <w:r w:rsidRPr="00325D1F">
        <w:t xml:space="preserve">The IE </w:t>
      </w:r>
      <w:r w:rsidRPr="00325D1F">
        <w:rPr>
          <w:i/>
        </w:rPr>
        <w:t>ControlResourceSet</w:t>
      </w:r>
      <w:r w:rsidRPr="00325D1F">
        <w:t xml:space="preserve"> is used to configure a time/frequency control resource set (CORESET) in which to search for downlink control information (see </w:t>
      </w:r>
      <w:r w:rsidR="001C5825" w:rsidRPr="00325D1F">
        <w:t xml:space="preserve">TS </w:t>
      </w:r>
      <w:r w:rsidRPr="00325D1F">
        <w:t>38.213</w:t>
      </w:r>
      <w:r w:rsidR="001C5825" w:rsidRPr="00325D1F">
        <w:t xml:space="preserve"> [13]</w:t>
      </w:r>
      <w:r w:rsidRPr="00325D1F">
        <w:t xml:space="preserve">, </w:t>
      </w:r>
      <w:r w:rsidR="00F37A41" w:rsidRPr="00325D1F">
        <w:t>clause</w:t>
      </w:r>
      <w:r w:rsidRPr="00325D1F">
        <w:t xml:space="preserve"> </w:t>
      </w:r>
      <w:r w:rsidR="0036562E" w:rsidRPr="00325D1F">
        <w:t>10.1</w:t>
      </w:r>
      <w:r w:rsidRPr="00325D1F">
        <w:t>).</w:t>
      </w:r>
    </w:p>
    <w:bookmarkEnd w:id="860"/>
    <w:p w14:paraId="4C0530DF" w14:textId="77777777" w:rsidR="002C5D28" w:rsidRPr="00325D1F" w:rsidRDefault="002C5D28" w:rsidP="002C5D28">
      <w:pPr>
        <w:pStyle w:val="TH"/>
        <w:rPr>
          <w:lang w:val="en-GB"/>
        </w:rPr>
      </w:pPr>
      <w:r w:rsidRPr="00325D1F">
        <w:rPr>
          <w:i/>
          <w:lang w:val="en-GB"/>
        </w:rPr>
        <w:t>ControlResourceSet</w:t>
      </w:r>
      <w:r w:rsidRPr="00325D1F">
        <w:rPr>
          <w:lang w:val="en-GB"/>
        </w:rPr>
        <w:t xml:space="preserve"> information element</w:t>
      </w:r>
    </w:p>
    <w:p w14:paraId="7E30C974" w14:textId="77777777" w:rsidR="002C5D28" w:rsidRPr="005D6EB4" w:rsidRDefault="002C5D28" w:rsidP="0096519C">
      <w:pPr>
        <w:pStyle w:val="PL"/>
        <w:rPr>
          <w:color w:val="808080"/>
        </w:rPr>
      </w:pPr>
      <w:r w:rsidRPr="005D6EB4">
        <w:rPr>
          <w:color w:val="808080"/>
        </w:rPr>
        <w:t>-- ASN1START</w:t>
      </w:r>
    </w:p>
    <w:p w14:paraId="30AD5D4E" w14:textId="77777777" w:rsidR="002C5D28" w:rsidRPr="005D6EB4" w:rsidRDefault="002C5D28" w:rsidP="0096519C">
      <w:pPr>
        <w:pStyle w:val="PL"/>
        <w:rPr>
          <w:color w:val="808080"/>
        </w:rPr>
      </w:pPr>
      <w:r w:rsidRPr="005D6EB4">
        <w:rPr>
          <w:color w:val="808080"/>
        </w:rPr>
        <w:t>-- TAG-CONTROLRESOURCESET-START</w:t>
      </w:r>
    </w:p>
    <w:p w14:paraId="05E13E0D" w14:textId="77777777" w:rsidR="002C5D28" w:rsidRPr="00325D1F" w:rsidRDefault="002C5D28" w:rsidP="0096519C">
      <w:pPr>
        <w:pStyle w:val="PL"/>
      </w:pPr>
    </w:p>
    <w:p w14:paraId="2D161B7E" w14:textId="77777777" w:rsidR="002C5D28" w:rsidRPr="00325D1F" w:rsidRDefault="002C5D28" w:rsidP="0096519C">
      <w:pPr>
        <w:pStyle w:val="PL"/>
      </w:pPr>
      <w:r w:rsidRPr="00325D1F">
        <w:t>ControlR</w:t>
      </w:r>
      <w:r w:rsidR="00052E32" w:rsidRPr="00325D1F">
        <w:t xml:space="preserve">esourceSet ::=              </w:t>
      </w:r>
      <w:r w:rsidRPr="00777603">
        <w:rPr>
          <w:color w:val="993366"/>
        </w:rPr>
        <w:t>SEQUENCE</w:t>
      </w:r>
      <w:r w:rsidRPr="00325D1F">
        <w:t xml:space="preserve"> {</w:t>
      </w:r>
    </w:p>
    <w:p w14:paraId="44296F0A" w14:textId="77777777" w:rsidR="002C5D28" w:rsidRPr="00325D1F" w:rsidRDefault="002C5D28" w:rsidP="0096519C">
      <w:pPr>
        <w:pStyle w:val="PL"/>
      </w:pPr>
      <w:r w:rsidRPr="00325D1F">
        <w:t xml:space="preserve">    controlResourceSetId                ControlResourceSetId,</w:t>
      </w:r>
    </w:p>
    <w:p w14:paraId="0495AA4E" w14:textId="77777777" w:rsidR="002C5D28" w:rsidRPr="00325D1F" w:rsidRDefault="002C5D28" w:rsidP="0096519C">
      <w:pPr>
        <w:pStyle w:val="PL"/>
      </w:pPr>
    </w:p>
    <w:p w14:paraId="7CB31360" w14:textId="77777777" w:rsidR="002C5D28" w:rsidRPr="00325D1F" w:rsidRDefault="002C5D28" w:rsidP="0096519C">
      <w:pPr>
        <w:pStyle w:val="PL"/>
      </w:pPr>
      <w:r w:rsidRPr="00325D1F">
        <w:t xml:space="preserve">    frequencyDomainResources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(45)),</w:t>
      </w:r>
    </w:p>
    <w:p w14:paraId="7CFB4E0C" w14:textId="77777777" w:rsidR="002C5D28" w:rsidRPr="00325D1F" w:rsidRDefault="002C5D28" w:rsidP="0096519C">
      <w:pPr>
        <w:pStyle w:val="PL"/>
      </w:pPr>
      <w:r w:rsidRPr="00325D1F">
        <w:t xml:space="preserve">    duration                            </w:t>
      </w:r>
      <w:r w:rsidRPr="00777603">
        <w:rPr>
          <w:color w:val="993366"/>
        </w:rPr>
        <w:t>INTEGER</w:t>
      </w:r>
      <w:r w:rsidRPr="00325D1F">
        <w:t xml:space="preserve"> (1..maxCoReSetDuration),</w:t>
      </w:r>
    </w:p>
    <w:p w14:paraId="4FEE0C15" w14:textId="77777777" w:rsidR="00F95F2F" w:rsidRPr="00325D1F" w:rsidRDefault="002C5D28" w:rsidP="0096519C">
      <w:pPr>
        <w:pStyle w:val="PL"/>
      </w:pPr>
      <w:r w:rsidRPr="00325D1F">
        <w:t xml:space="preserve">    cce-REG-MappingType                 </w:t>
      </w:r>
      <w:r w:rsidRPr="00777603">
        <w:rPr>
          <w:color w:val="993366"/>
        </w:rPr>
        <w:t>CHOICE</w:t>
      </w:r>
      <w:r w:rsidRPr="00325D1F">
        <w:t xml:space="preserve"> {</w:t>
      </w:r>
    </w:p>
    <w:p w14:paraId="7A5266DB" w14:textId="77777777" w:rsidR="002C5D28" w:rsidRPr="00325D1F" w:rsidRDefault="002C5D28" w:rsidP="0096519C">
      <w:pPr>
        <w:pStyle w:val="PL"/>
      </w:pPr>
      <w:r w:rsidRPr="00325D1F">
        <w:t xml:space="preserve">        interleaved                         </w:t>
      </w:r>
      <w:r w:rsidRPr="00777603">
        <w:rPr>
          <w:color w:val="993366"/>
        </w:rPr>
        <w:t>SEQUENCE</w:t>
      </w:r>
      <w:r w:rsidRPr="00325D1F">
        <w:t xml:space="preserve"> {</w:t>
      </w:r>
    </w:p>
    <w:p w14:paraId="4640C89C" w14:textId="77777777" w:rsidR="002C5D28" w:rsidRPr="00325D1F" w:rsidRDefault="002C5D28" w:rsidP="0096519C">
      <w:pPr>
        <w:pStyle w:val="PL"/>
      </w:pPr>
      <w:r w:rsidRPr="00325D1F">
        <w:t xml:space="preserve">            reg-BundleSize                      </w:t>
      </w:r>
      <w:r w:rsidRPr="00777603">
        <w:rPr>
          <w:color w:val="993366"/>
        </w:rPr>
        <w:t>ENUMERATED</w:t>
      </w:r>
      <w:r w:rsidRPr="00325D1F">
        <w:t xml:space="preserve"> {n2, n3, n6},</w:t>
      </w:r>
    </w:p>
    <w:p w14:paraId="3E5CD5A0" w14:textId="77777777" w:rsidR="002C5D28" w:rsidRPr="00325D1F" w:rsidRDefault="002C5D28" w:rsidP="0096519C">
      <w:pPr>
        <w:pStyle w:val="PL"/>
      </w:pPr>
      <w:bookmarkStart w:id="861" w:name="_Hlk514758623"/>
      <w:r w:rsidRPr="00325D1F">
        <w:t xml:space="preserve">            interleaverSize                     </w:t>
      </w:r>
      <w:r w:rsidRPr="00777603">
        <w:rPr>
          <w:color w:val="993366"/>
        </w:rPr>
        <w:t>ENUMERATED</w:t>
      </w:r>
      <w:r w:rsidRPr="00325D1F">
        <w:t xml:space="preserve"> {n2, n3, n6},</w:t>
      </w:r>
    </w:p>
    <w:bookmarkEnd w:id="861"/>
    <w:p w14:paraId="0A7C2382" w14:textId="67632E81" w:rsidR="002C5D28" w:rsidRPr="005D6EB4" w:rsidRDefault="002C5D28" w:rsidP="0096519C">
      <w:pPr>
        <w:pStyle w:val="PL"/>
        <w:rPr>
          <w:color w:val="808080"/>
        </w:rPr>
      </w:pPr>
      <w:r w:rsidRPr="00325D1F">
        <w:t xml:space="preserve">            shiftIndex                          </w:t>
      </w:r>
      <w:r w:rsidRPr="00777603">
        <w:rPr>
          <w:color w:val="993366"/>
        </w:rPr>
        <w:t>INTEGER</w:t>
      </w:r>
      <w:r w:rsidRPr="00325D1F">
        <w:t xml:space="preserve">(0..maxNrofPhysicalResourceBlocks-1)       </w:t>
      </w:r>
      <w:r w:rsidRPr="00777603">
        <w:rPr>
          <w:color w:val="993366"/>
        </w:rPr>
        <w:t>OPTIONAL</w:t>
      </w:r>
      <w:r w:rsidR="00AA4162" w:rsidRPr="00325D1F">
        <w:t xml:space="preserve"> </w:t>
      </w:r>
      <w:r w:rsidRPr="005D6EB4">
        <w:rPr>
          <w:color w:val="808080"/>
        </w:rPr>
        <w:t>-- Need S</w:t>
      </w:r>
    </w:p>
    <w:p w14:paraId="576AF789" w14:textId="77777777" w:rsidR="002C5D28" w:rsidRPr="00325D1F" w:rsidRDefault="002C5D28" w:rsidP="0096519C">
      <w:pPr>
        <w:pStyle w:val="PL"/>
      </w:pPr>
      <w:r w:rsidRPr="00325D1F">
        <w:t xml:space="preserve">        },</w:t>
      </w:r>
    </w:p>
    <w:p w14:paraId="3DA71D49" w14:textId="77777777" w:rsidR="002C5D28" w:rsidRPr="00325D1F" w:rsidRDefault="002C5D28" w:rsidP="0096519C">
      <w:pPr>
        <w:pStyle w:val="PL"/>
      </w:pPr>
      <w:r w:rsidRPr="00325D1F">
        <w:t xml:space="preserve">        nonInterleaved                      </w:t>
      </w:r>
      <w:r w:rsidRPr="00777603">
        <w:rPr>
          <w:color w:val="993366"/>
        </w:rPr>
        <w:t>NULL</w:t>
      </w:r>
    </w:p>
    <w:p w14:paraId="4F1B3D2E" w14:textId="77777777" w:rsidR="002C5D28" w:rsidRPr="00325D1F" w:rsidRDefault="002C5D28" w:rsidP="0096519C">
      <w:pPr>
        <w:pStyle w:val="PL"/>
      </w:pPr>
      <w:r w:rsidRPr="00325D1F">
        <w:t xml:space="preserve">    },</w:t>
      </w:r>
    </w:p>
    <w:p w14:paraId="6306E85F" w14:textId="77777777" w:rsidR="002C5D28" w:rsidRPr="00325D1F" w:rsidRDefault="002C5D28" w:rsidP="0096519C">
      <w:pPr>
        <w:pStyle w:val="PL"/>
      </w:pPr>
      <w:r w:rsidRPr="00325D1F">
        <w:t xml:space="preserve">    precoderGranularity                 </w:t>
      </w:r>
      <w:r w:rsidRPr="00777603">
        <w:rPr>
          <w:color w:val="993366"/>
        </w:rPr>
        <w:t>ENUMERATED</w:t>
      </w:r>
      <w:r w:rsidRPr="00325D1F">
        <w:t xml:space="preserve"> {sameAsREG-bundle, allContiguousRBs},</w:t>
      </w:r>
    </w:p>
    <w:p w14:paraId="1B0D7C79" w14:textId="680BE05B" w:rsidR="002C5D28" w:rsidRPr="005D6EB4" w:rsidRDefault="002C5D28" w:rsidP="0096519C">
      <w:pPr>
        <w:pStyle w:val="PL"/>
        <w:rPr>
          <w:color w:val="808080"/>
        </w:rPr>
      </w:pPr>
      <w:r w:rsidRPr="00325D1F">
        <w:t xml:space="preserve">    tci-StatesPD</w:t>
      </w:r>
      <w:r w:rsidR="00052E32" w:rsidRPr="00325D1F">
        <w:t xml:space="preserve">CCH-ToAddList           </w:t>
      </w:r>
      <w:r w:rsidRPr="00777603">
        <w:rPr>
          <w:color w:val="993366"/>
        </w:rPr>
        <w:t>SEQUENCE</w:t>
      </w:r>
      <w:r w:rsidRPr="00325D1F">
        <w:t>(</w:t>
      </w:r>
      <w:r w:rsidRPr="00777603">
        <w:rPr>
          <w:color w:val="993366"/>
        </w:rPr>
        <w:t>SIZE</w:t>
      </w:r>
      <w:r w:rsidRPr="00325D1F">
        <w:t xml:space="preserve"> (1..maxNrofTCI-StatesPDCCH))</w:t>
      </w:r>
      <w:r w:rsidRPr="00777603">
        <w:rPr>
          <w:color w:val="993366"/>
        </w:rPr>
        <w:t xml:space="preserve"> OF</w:t>
      </w:r>
      <w:r w:rsidR="005D6C9D" w:rsidRPr="00325D1F">
        <w:t xml:space="preserve"> TCI-StateId</w:t>
      </w:r>
      <w:r w:rsidR="00AA4162" w:rsidRPr="00325D1F">
        <w:t xml:space="preserve"> </w:t>
      </w:r>
      <w:r w:rsidRPr="00777603">
        <w:rPr>
          <w:color w:val="993366"/>
        </w:rPr>
        <w:t>OPTIONAL</w:t>
      </w:r>
      <w:r w:rsidRPr="00325D1F">
        <w:t>,</w:t>
      </w:r>
      <w:r w:rsidR="00AB6D2B" w:rsidRPr="00325D1F">
        <w:t xml:space="preserve"> </w:t>
      </w:r>
      <w:r w:rsidRPr="005D6EB4">
        <w:rPr>
          <w:color w:val="808080"/>
        </w:rPr>
        <w:t xml:space="preserve">-- </w:t>
      </w:r>
      <w:r w:rsidR="007164C6" w:rsidRPr="005D6EB4">
        <w:rPr>
          <w:color w:val="808080"/>
        </w:rPr>
        <w:t>Cond NotSIB1-initialBWP</w:t>
      </w:r>
    </w:p>
    <w:p w14:paraId="6F6D0060" w14:textId="2AAAF494" w:rsidR="002C5D28" w:rsidRPr="005D6EB4" w:rsidRDefault="002C5D28" w:rsidP="0096519C">
      <w:pPr>
        <w:pStyle w:val="PL"/>
        <w:rPr>
          <w:color w:val="808080"/>
        </w:rPr>
      </w:pPr>
      <w:r w:rsidRPr="00325D1F">
        <w:t xml:space="preserve">    tci-Stat</w:t>
      </w:r>
      <w:r w:rsidR="00AA4162" w:rsidRPr="00325D1F">
        <w:t xml:space="preserve">esPDCCH-ToReleaseList      </w:t>
      </w:r>
      <w:r w:rsidR="00052E32" w:rsidRPr="00325D1F">
        <w:t xml:space="preserve"> </w:t>
      </w:r>
      <w:r w:rsidRPr="00777603">
        <w:rPr>
          <w:color w:val="993366"/>
        </w:rPr>
        <w:t>SEQUENCE</w:t>
      </w:r>
      <w:r w:rsidRPr="00325D1F">
        <w:t>(</w:t>
      </w:r>
      <w:r w:rsidRPr="00777603">
        <w:rPr>
          <w:color w:val="993366"/>
        </w:rPr>
        <w:t>SIZE</w:t>
      </w:r>
      <w:r w:rsidRPr="00325D1F">
        <w:t xml:space="preserve"> (1..maxNrofTCI-StatesPDCCH))</w:t>
      </w:r>
      <w:r w:rsidRPr="00777603">
        <w:rPr>
          <w:color w:val="993366"/>
        </w:rPr>
        <w:t xml:space="preserve"> OF</w:t>
      </w:r>
      <w:r w:rsidR="00AA4162" w:rsidRPr="00325D1F">
        <w:t xml:space="preserve"> TCI-StateId</w:t>
      </w:r>
      <w:r w:rsidR="00052E32" w:rsidRPr="00325D1F">
        <w:t xml:space="preserve"> </w:t>
      </w:r>
      <w:r w:rsidRPr="00777603">
        <w:rPr>
          <w:color w:val="993366"/>
        </w:rPr>
        <w:t>OPTIONAL</w:t>
      </w:r>
      <w:r w:rsidR="00AA4162" w:rsidRPr="00325D1F">
        <w:t xml:space="preserve">, </w:t>
      </w:r>
      <w:r w:rsidRPr="005D6EB4">
        <w:rPr>
          <w:color w:val="808080"/>
        </w:rPr>
        <w:t xml:space="preserve">-- </w:t>
      </w:r>
      <w:r w:rsidR="007164C6" w:rsidRPr="005D6EB4">
        <w:rPr>
          <w:color w:val="808080"/>
        </w:rPr>
        <w:t>Cond NotSIB1-initialBWP</w:t>
      </w:r>
    </w:p>
    <w:p w14:paraId="43B45B96" w14:textId="679680E8" w:rsidR="002C5D28" w:rsidRPr="005D6EB4" w:rsidRDefault="007164C6" w:rsidP="0096519C">
      <w:pPr>
        <w:pStyle w:val="PL"/>
        <w:rPr>
          <w:color w:val="808080"/>
        </w:rPr>
      </w:pPr>
      <w:r w:rsidRPr="00325D1F">
        <w:t xml:space="preserve">    </w:t>
      </w:r>
      <w:r w:rsidR="002C5D28" w:rsidRPr="00325D1F">
        <w:t xml:space="preserve">tci-PresentInDCI                        </w:t>
      </w:r>
      <w:r w:rsidR="002C5D28" w:rsidRPr="00777603">
        <w:rPr>
          <w:color w:val="993366"/>
        </w:rPr>
        <w:t>ENUMERATED</w:t>
      </w:r>
      <w:r w:rsidR="002C5D28" w:rsidRPr="00325D1F">
        <w:t xml:space="preserve"> {enabled}                                  </w:t>
      </w:r>
      <w:r w:rsidR="002C5D28" w:rsidRPr="00777603">
        <w:rPr>
          <w:color w:val="993366"/>
        </w:rPr>
        <w:t>OPTIONAL</w:t>
      </w:r>
      <w:r w:rsidR="002C5D28" w:rsidRPr="00325D1F">
        <w:t xml:space="preserve">, </w:t>
      </w:r>
      <w:r w:rsidR="002C5D28" w:rsidRPr="005D6EB4">
        <w:rPr>
          <w:color w:val="808080"/>
        </w:rPr>
        <w:t>-- Need S</w:t>
      </w:r>
    </w:p>
    <w:p w14:paraId="792A54F1" w14:textId="02FFE8F3" w:rsidR="002C5D28" w:rsidRPr="005D6EB4" w:rsidRDefault="002C5D28" w:rsidP="0096519C">
      <w:pPr>
        <w:pStyle w:val="PL"/>
        <w:rPr>
          <w:color w:val="808080"/>
        </w:rPr>
      </w:pPr>
      <w:r w:rsidRPr="00325D1F">
        <w:t xml:space="preserve">    pdcch-DMRS-ScramblingID                 </w:t>
      </w:r>
      <w:r w:rsidRPr="00777603">
        <w:rPr>
          <w:color w:val="993366"/>
        </w:rPr>
        <w:t>INTEGER</w:t>
      </w:r>
      <w:r w:rsidRPr="00325D1F">
        <w:t xml:space="preserve"> (0..65535)                                    </w:t>
      </w:r>
      <w:r w:rsidRPr="00777603">
        <w:rPr>
          <w:color w:val="993366"/>
        </w:rPr>
        <w:t>OPTIONAL</w:t>
      </w:r>
      <w:r w:rsidRPr="00325D1F">
        <w:t xml:space="preserve">, </w:t>
      </w:r>
      <w:r w:rsidRPr="005D6EB4">
        <w:rPr>
          <w:color w:val="808080"/>
        </w:rPr>
        <w:t>-- Need S</w:t>
      </w:r>
    </w:p>
    <w:p w14:paraId="68099E61" w14:textId="241557A4" w:rsidR="002C5D28" w:rsidRDefault="002C5D28" w:rsidP="0096519C">
      <w:pPr>
        <w:pStyle w:val="PL"/>
        <w:rPr>
          <w:ins w:id="862" w:author="RAN2#108" w:date="2020-01-29T22:43:00Z"/>
        </w:rPr>
      </w:pPr>
      <w:r w:rsidRPr="00325D1F">
        <w:t xml:space="preserve">    ...</w:t>
      </w:r>
      <w:ins w:id="863" w:author="RAN2#108" w:date="2020-01-29T22:43:00Z">
        <w:r w:rsidR="005B73AB">
          <w:t>,</w:t>
        </w:r>
      </w:ins>
    </w:p>
    <w:p w14:paraId="61CFFA54" w14:textId="018675A1" w:rsidR="005B73AB" w:rsidRDefault="005B73AB" w:rsidP="0096519C">
      <w:pPr>
        <w:pStyle w:val="PL"/>
        <w:rPr>
          <w:ins w:id="864" w:author="RAN2#108" w:date="2020-01-29T22:43:00Z"/>
        </w:rPr>
      </w:pPr>
      <w:ins w:id="865" w:author="RAN2#108" w:date="2020-01-29T22:43:00Z">
        <w:r>
          <w:t xml:space="preserve">    [[</w:t>
        </w:r>
      </w:ins>
    </w:p>
    <w:p w14:paraId="1674EBB9" w14:textId="546C3BAA" w:rsidR="00F35686" w:rsidRPr="005D6EB4" w:rsidRDefault="005B73AB" w:rsidP="00F35686">
      <w:pPr>
        <w:pStyle w:val="PL"/>
        <w:rPr>
          <w:ins w:id="866" w:author="RAN2#108" w:date="2020-01-30T22:59:00Z"/>
          <w:color w:val="808080"/>
        </w:rPr>
      </w:pPr>
      <w:ins w:id="867" w:author="RAN2#108" w:date="2020-01-29T22:44:00Z">
        <w:r>
          <w:t xml:space="preserve">    </w:t>
        </w:r>
        <w:r w:rsidRPr="005B73AB">
          <w:t>rb-Offset-</w:t>
        </w:r>
        <w:bookmarkStart w:id="868" w:name="_Hlk30603855"/>
        <w:r w:rsidRPr="005B73AB">
          <w:t xml:space="preserve">16 </w:t>
        </w:r>
        <w:bookmarkEnd w:id="868"/>
        <w:r w:rsidRPr="005B73AB">
          <w:t xml:space="preserve">                       INTEGER (0..5) </w:t>
        </w:r>
      </w:ins>
      <w:ins w:id="869" w:author="RAN2#108" w:date="2020-01-30T22:59:00Z">
        <w:r w:rsidR="00F35686">
          <w:t xml:space="preserve">                                           </w:t>
        </w:r>
      </w:ins>
      <w:ins w:id="870" w:author="RAN2#108" w:date="2020-01-29T22:44:00Z">
        <w:r w:rsidRPr="005B73AB">
          <w:rPr>
            <w:color w:val="993366"/>
          </w:rPr>
          <w:t>OPTIONAL</w:t>
        </w:r>
        <w:r w:rsidRPr="005B73AB">
          <w:t xml:space="preserve"> </w:t>
        </w:r>
      </w:ins>
      <w:ins w:id="871" w:author="RAN2#108" w:date="2020-01-30T22:59:00Z">
        <w:r w:rsidR="00F35686">
          <w:t xml:space="preserve"> </w:t>
        </w:r>
        <w:r w:rsidR="00F35686" w:rsidRPr="005D6EB4">
          <w:rPr>
            <w:color w:val="808080"/>
          </w:rPr>
          <w:t xml:space="preserve">-- Need </w:t>
        </w:r>
        <w:r w:rsidR="00F35686">
          <w:rPr>
            <w:color w:val="808080"/>
          </w:rPr>
          <w:t>N</w:t>
        </w:r>
      </w:ins>
    </w:p>
    <w:p w14:paraId="0ADC9BC6" w14:textId="1F76C2EE" w:rsidR="005B73AB" w:rsidRDefault="005B73AB" w:rsidP="0096519C">
      <w:pPr>
        <w:pStyle w:val="PL"/>
        <w:rPr>
          <w:ins w:id="872" w:author="RAN2#108" w:date="2020-01-30T22:59:00Z"/>
        </w:rPr>
      </w:pPr>
      <w:ins w:id="873" w:author="RAN2#108" w:date="2020-01-29T22:43:00Z">
        <w:r>
          <w:t xml:space="preserve">    ]]</w:t>
        </w:r>
      </w:ins>
    </w:p>
    <w:p w14:paraId="2A20F503" w14:textId="77777777" w:rsidR="00F35686" w:rsidRPr="00325D1F" w:rsidRDefault="00F35686" w:rsidP="0096519C">
      <w:pPr>
        <w:pStyle w:val="PL"/>
      </w:pPr>
    </w:p>
    <w:p w14:paraId="540DE0C1" w14:textId="77777777" w:rsidR="002C5D28" w:rsidRPr="00325D1F" w:rsidRDefault="002C5D28" w:rsidP="0096519C">
      <w:pPr>
        <w:pStyle w:val="PL"/>
      </w:pPr>
      <w:r w:rsidRPr="00325D1F">
        <w:t>}</w:t>
      </w:r>
    </w:p>
    <w:p w14:paraId="33742D12" w14:textId="77777777" w:rsidR="002C5D28" w:rsidRPr="00325D1F" w:rsidRDefault="002C5D28" w:rsidP="0096519C">
      <w:pPr>
        <w:pStyle w:val="PL"/>
      </w:pPr>
    </w:p>
    <w:p w14:paraId="0AF1E708" w14:textId="77777777" w:rsidR="002C5D28" w:rsidRPr="005D6EB4" w:rsidRDefault="002C5D28" w:rsidP="0096519C">
      <w:pPr>
        <w:pStyle w:val="PL"/>
        <w:rPr>
          <w:color w:val="808080"/>
        </w:rPr>
      </w:pPr>
      <w:r w:rsidRPr="005D6EB4">
        <w:rPr>
          <w:color w:val="808080"/>
        </w:rPr>
        <w:t>-- TAG-CONTROLRESOURCESET-STOP</w:t>
      </w:r>
    </w:p>
    <w:p w14:paraId="7D38C910" w14:textId="77777777" w:rsidR="002C5D28" w:rsidRPr="005D6EB4" w:rsidRDefault="002C5D28" w:rsidP="0096519C">
      <w:pPr>
        <w:pStyle w:val="PL"/>
        <w:rPr>
          <w:color w:val="808080"/>
        </w:rPr>
      </w:pPr>
      <w:r w:rsidRPr="005D6EB4">
        <w:rPr>
          <w:color w:val="808080"/>
        </w:rPr>
        <w:t>-- ASN1STOP</w:t>
      </w:r>
    </w:p>
    <w:p w14:paraId="06865CA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ControlResourceSet </w:t>
            </w:r>
            <w:r w:rsidRPr="00325D1F">
              <w:rPr>
                <w:szCs w:val="22"/>
                <w:lang w:val="en-GB" w:eastAsia="ja-JP"/>
              </w:rPr>
              <w:t>field descriptions</w:t>
            </w:r>
          </w:p>
        </w:tc>
      </w:tr>
      <w:tr w:rsidR="00A047D1" w:rsidRPr="00325D1F"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325D1F" w:rsidRDefault="002C5D28" w:rsidP="00F43D0B">
            <w:pPr>
              <w:pStyle w:val="TAL"/>
              <w:rPr>
                <w:szCs w:val="22"/>
                <w:lang w:val="en-GB" w:eastAsia="ja-JP"/>
              </w:rPr>
            </w:pPr>
            <w:r w:rsidRPr="00325D1F">
              <w:rPr>
                <w:b/>
                <w:i/>
                <w:szCs w:val="22"/>
                <w:lang w:val="en-GB" w:eastAsia="ja-JP"/>
              </w:rPr>
              <w:t>cce-REG-MappingType</w:t>
            </w:r>
          </w:p>
          <w:p w14:paraId="5650D20F" w14:textId="77777777" w:rsidR="002C5D28" w:rsidRPr="00325D1F" w:rsidRDefault="002C5D28" w:rsidP="001C5825">
            <w:pPr>
              <w:pStyle w:val="TAL"/>
              <w:rPr>
                <w:szCs w:val="22"/>
                <w:lang w:val="en-GB" w:eastAsia="ja-JP"/>
              </w:rPr>
            </w:pPr>
            <w:r w:rsidRPr="00325D1F">
              <w:rPr>
                <w:szCs w:val="22"/>
                <w:lang w:val="en-GB" w:eastAsia="ja-JP"/>
              </w:rPr>
              <w:t xml:space="preserve">Mapping of Control Channel Elements (CCE) to Resource Element Groups (REG)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 </w:t>
            </w:r>
            <w:r w:rsidR="00581EBE" w:rsidRPr="00325D1F">
              <w:rPr>
                <w:szCs w:val="22"/>
                <w:lang w:val="en-GB" w:eastAsia="ja-JP"/>
              </w:rPr>
              <w:t>clause</w:t>
            </w:r>
            <w:r w:rsidRPr="00325D1F">
              <w:rPr>
                <w:szCs w:val="22"/>
                <w:lang w:val="en-GB" w:eastAsia="ja-JP"/>
              </w:rPr>
              <w:t>s 7.3.2.2 and 7.4.1.3.2).</w:t>
            </w:r>
          </w:p>
        </w:tc>
      </w:tr>
      <w:tr w:rsidR="00A047D1" w:rsidRPr="00325D1F"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77777777" w:rsidR="002C5D28" w:rsidRPr="00325D1F" w:rsidRDefault="002C5D28" w:rsidP="00F43D0B">
            <w:pPr>
              <w:pStyle w:val="TAL"/>
              <w:rPr>
                <w:szCs w:val="22"/>
                <w:lang w:val="en-GB" w:eastAsia="ja-JP"/>
              </w:rPr>
            </w:pPr>
            <w:r w:rsidRPr="00325D1F">
              <w:rPr>
                <w:b/>
                <w:i/>
                <w:szCs w:val="22"/>
                <w:lang w:val="en-GB" w:eastAsia="ja-JP"/>
              </w:rPr>
              <w:t>controlResourceSetId</w:t>
            </w:r>
          </w:p>
          <w:p w14:paraId="4091EE64" w14:textId="0A562281" w:rsidR="002C5D28" w:rsidRPr="00325D1F" w:rsidRDefault="002C5D28" w:rsidP="00F43D0B">
            <w:pPr>
              <w:pStyle w:val="TAL"/>
              <w:rPr>
                <w:szCs w:val="22"/>
                <w:lang w:val="en-GB" w:eastAsia="ja-JP"/>
              </w:rPr>
            </w:pPr>
            <w:r w:rsidRPr="00325D1F">
              <w:rPr>
                <w:szCs w:val="22"/>
                <w:lang w:val="en-GB" w:eastAsia="ja-JP"/>
              </w:rPr>
              <w:t xml:space="preserve">Value 0 identifies the common CORESET configured in </w:t>
            </w:r>
            <w:r w:rsidRPr="00325D1F">
              <w:rPr>
                <w:i/>
                <w:lang w:val="en-GB"/>
              </w:rPr>
              <w:t>MIB</w:t>
            </w:r>
            <w:r w:rsidRPr="00325D1F">
              <w:rPr>
                <w:szCs w:val="22"/>
                <w:lang w:val="en-GB" w:eastAsia="ja-JP"/>
              </w:rPr>
              <w:t xml:space="preserve"> and in </w:t>
            </w:r>
            <w:r w:rsidRPr="00325D1F">
              <w:rPr>
                <w:i/>
                <w:lang w:val="en-GB"/>
              </w:rPr>
              <w:t>ServingCellConfigCommon</w:t>
            </w:r>
            <w:r w:rsidRPr="00325D1F">
              <w:rPr>
                <w:szCs w:val="22"/>
                <w:lang w:val="en-GB" w:eastAsia="ja-JP"/>
              </w:rPr>
              <w:t xml:space="preserve"> (</w:t>
            </w:r>
            <w:r w:rsidRPr="00325D1F">
              <w:rPr>
                <w:i/>
                <w:lang w:val="en-GB"/>
              </w:rPr>
              <w:t>controlResourceSetZero</w:t>
            </w:r>
            <w:r w:rsidRPr="00325D1F">
              <w:rPr>
                <w:szCs w:val="22"/>
                <w:lang w:val="en-GB" w:eastAsia="ja-JP"/>
              </w:rPr>
              <w:t xml:space="preserve">) and is hence not used here in the </w:t>
            </w:r>
            <w:r w:rsidRPr="00325D1F">
              <w:rPr>
                <w:i/>
                <w:lang w:val="en-GB"/>
              </w:rPr>
              <w:t>ControlResourceSet</w:t>
            </w:r>
            <w:r w:rsidRPr="00325D1F">
              <w:rPr>
                <w:szCs w:val="22"/>
                <w:lang w:val="en-GB" w:eastAsia="ja-JP"/>
              </w:rPr>
              <w:t xml:space="preserve"> IE. Values 1..</w:t>
            </w:r>
            <w:r w:rsidRPr="00325D1F">
              <w:rPr>
                <w:i/>
                <w:lang w:val="en-GB"/>
              </w:rPr>
              <w:t>maxNrofControlResourceSets-1</w:t>
            </w:r>
            <w:r w:rsidRPr="00325D1F">
              <w:rPr>
                <w:szCs w:val="22"/>
                <w:lang w:val="en-GB" w:eastAsia="ja-JP"/>
              </w:rPr>
              <w:t xml:space="preserve"> identify CORESETs configured by dedicated signalling or in </w:t>
            </w:r>
            <w:r w:rsidRPr="00325D1F">
              <w:rPr>
                <w:i/>
                <w:lang w:val="en-GB"/>
              </w:rPr>
              <w:t>SIB1</w:t>
            </w:r>
            <w:r w:rsidRPr="00325D1F">
              <w:rPr>
                <w:szCs w:val="22"/>
                <w:lang w:val="en-GB" w:eastAsia="ja-JP"/>
              </w:rPr>
              <w:t xml:space="preserve">. The </w:t>
            </w:r>
            <w:r w:rsidRPr="00325D1F">
              <w:rPr>
                <w:i/>
                <w:lang w:val="en-GB"/>
              </w:rPr>
              <w:t>controlResourceSetId</w:t>
            </w:r>
            <w:r w:rsidRPr="00325D1F">
              <w:rPr>
                <w:szCs w:val="22"/>
                <w:lang w:val="en-GB" w:eastAsia="ja-JP"/>
              </w:rPr>
              <w:t xml:space="preserve"> is unique among the BWPs of a </w:t>
            </w:r>
            <w:r w:rsidR="00937700" w:rsidRPr="00325D1F">
              <w:rPr>
                <w:szCs w:val="22"/>
                <w:lang w:val="en-GB" w:eastAsia="ja-JP"/>
              </w:rPr>
              <w:t>s</w:t>
            </w:r>
            <w:r w:rsidRPr="00325D1F">
              <w:rPr>
                <w:szCs w:val="22"/>
                <w:lang w:val="en-GB" w:eastAsia="ja-JP"/>
              </w:rPr>
              <w:t>erving</w:t>
            </w:r>
            <w:r w:rsidR="00937700" w:rsidRPr="00325D1F">
              <w:rPr>
                <w:szCs w:val="22"/>
                <w:lang w:val="en-GB" w:eastAsia="ja-JP"/>
              </w:rPr>
              <w:t xml:space="preserve"> c</w:t>
            </w:r>
            <w:r w:rsidRPr="00325D1F">
              <w:rPr>
                <w:szCs w:val="22"/>
                <w:lang w:val="en-GB" w:eastAsia="ja-JP"/>
              </w:rPr>
              <w:t>ell.</w:t>
            </w:r>
          </w:p>
        </w:tc>
      </w:tr>
      <w:tr w:rsidR="00A047D1" w:rsidRPr="00325D1F"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325D1F" w:rsidRDefault="002C5D28" w:rsidP="00F43D0B">
            <w:pPr>
              <w:pStyle w:val="TAL"/>
              <w:rPr>
                <w:szCs w:val="22"/>
                <w:lang w:val="en-GB" w:eastAsia="ja-JP"/>
              </w:rPr>
            </w:pPr>
            <w:r w:rsidRPr="00325D1F">
              <w:rPr>
                <w:b/>
                <w:i/>
                <w:szCs w:val="22"/>
                <w:lang w:val="en-GB" w:eastAsia="ja-JP"/>
              </w:rPr>
              <w:t>duration</w:t>
            </w:r>
          </w:p>
          <w:p w14:paraId="5B32609E" w14:textId="77777777" w:rsidR="002C5D28" w:rsidRPr="00325D1F" w:rsidRDefault="002C5D28" w:rsidP="001C5825">
            <w:pPr>
              <w:pStyle w:val="TAL"/>
              <w:rPr>
                <w:szCs w:val="22"/>
                <w:lang w:val="en-GB" w:eastAsia="ja-JP"/>
              </w:rPr>
            </w:pPr>
            <w:r w:rsidRPr="00325D1F">
              <w:rPr>
                <w:szCs w:val="22"/>
                <w:lang w:val="en-GB" w:eastAsia="ja-JP"/>
              </w:rPr>
              <w:t xml:space="preserve">Contiguous time duration of the CORESET in number of symbols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r w:rsidR="001C5825" w:rsidRPr="00325D1F">
              <w:rPr>
                <w:szCs w:val="22"/>
                <w:lang w:val="en-GB" w:eastAsia="ja-JP"/>
              </w:rPr>
              <w:t>.</w:t>
            </w:r>
          </w:p>
        </w:tc>
      </w:tr>
      <w:tr w:rsidR="00A047D1" w:rsidRPr="00325D1F"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325D1F" w:rsidRDefault="002C5D28" w:rsidP="00F43D0B">
            <w:pPr>
              <w:pStyle w:val="TAL"/>
              <w:rPr>
                <w:szCs w:val="22"/>
                <w:lang w:val="en-GB" w:eastAsia="ja-JP"/>
              </w:rPr>
            </w:pPr>
            <w:r w:rsidRPr="00325D1F">
              <w:rPr>
                <w:b/>
                <w:i/>
                <w:szCs w:val="22"/>
                <w:lang w:val="en-GB" w:eastAsia="ja-JP"/>
              </w:rPr>
              <w:t>frequencyDomainResources</w:t>
            </w:r>
          </w:p>
          <w:p w14:paraId="5DAAB2A7" w14:textId="77777777" w:rsidR="002C5D28" w:rsidRPr="00325D1F" w:rsidRDefault="002C5D28" w:rsidP="001C5825">
            <w:pPr>
              <w:pStyle w:val="TAL"/>
              <w:rPr>
                <w:szCs w:val="22"/>
                <w:lang w:val="en-GB" w:eastAsia="ja-JP"/>
              </w:rPr>
            </w:pPr>
            <w:r w:rsidRPr="00325D1F">
              <w:rPr>
                <w:szCs w:val="22"/>
                <w:lang w:val="en-GB" w:eastAsia="ja-JP"/>
              </w:rPr>
              <w:t xml:space="preserve">Frequency domain resources for the CORESET. Each bit corresponds a group of 6 RBs, with grouping starting from the first RB group (see </w:t>
            </w:r>
            <w:r w:rsidR="001C5825" w:rsidRPr="00325D1F">
              <w:rPr>
                <w:szCs w:val="22"/>
                <w:lang w:val="en-GB" w:eastAsia="ja-JP"/>
              </w:rPr>
              <w:t xml:space="preserve">TS </w:t>
            </w:r>
            <w:r w:rsidRPr="00325D1F">
              <w:rPr>
                <w:szCs w:val="22"/>
                <w:lang w:val="en-GB" w:eastAsia="ja-JP"/>
              </w:rPr>
              <w:t>38.213</w:t>
            </w:r>
            <w:r w:rsidR="001C5825"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p>
        </w:tc>
      </w:tr>
      <w:tr w:rsidR="00A047D1" w:rsidRPr="00325D1F"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325D1F" w:rsidRDefault="002C5D28" w:rsidP="00F43D0B">
            <w:pPr>
              <w:pStyle w:val="TAL"/>
              <w:rPr>
                <w:szCs w:val="22"/>
                <w:lang w:val="en-GB" w:eastAsia="ja-JP"/>
              </w:rPr>
            </w:pPr>
            <w:r w:rsidRPr="00325D1F">
              <w:rPr>
                <w:b/>
                <w:i/>
                <w:szCs w:val="22"/>
                <w:lang w:val="en-GB" w:eastAsia="ja-JP"/>
              </w:rPr>
              <w:t>interleaverSize</w:t>
            </w:r>
          </w:p>
          <w:p w14:paraId="2C80DF5D" w14:textId="77777777" w:rsidR="002C5D28" w:rsidRPr="00325D1F" w:rsidRDefault="001C5825" w:rsidP="001C5825">
            <w:pPr>
              <w:pStyle w:val="TAL"/>
              <w:rPr>
                <w:szCs w:val="22"/>
                <w:lang w:val="en-GB" w:eastAsia="ja-JP"/>
              </w:rPr>
            </w:pPr>
            <w:r w:rsidRPr="00325D1F">
              <w:rPr>
                <w:szCs w:val="22"/>
                <w:lang w:val="en-GB" w:eastAsia="ja-JP"/>
              </w:rPr>
              <w:t>I</w:t>
            </w:r>
            <w:r w:rsidR="002C5D28" w:rsidRPr="00325D1F">
              <w:rPr>
                <w:szCs w:val="22"/>
                <w:lang w:val="en-GB" w:eastAsia="ja-JP"/>
              </w:rPr>
              <w:t xml:space="preserve">nterleaver-size (see </w:t>
            </w:r>
            <w:r w:rsidRPr="00325D1F">
              <w:rPr>
                <w:szCs w:val="22"/>
                <w:lang w:val="en-GB" w:eastAsia="ja-JP"/>
              </w:rPr>
              <w:t xml:space="preserve">TS </w:t>
            </w:r>
            <w:r w:rsidR="002C5D28" w:rsidRPr="00325D1F">
              <w:rPr>
                <w:szCs w:val="22"/>
                <w:lang w:val="en-GB" w:eastAsia="ja-JP"/>
              </w:rPr>
              <w:t>38.211</w:t>
            </w:r>
            <w:r w:rsidRPr="00325D1F">
              <w:rPr>
                <w:szCs w:val="22"/>
                <w:lang w:val="en-GB" w:eastAsia="ja-JP"/>
              </w:rPr>
              <w:t xml:space="preserve"> [16]</w:t>
            </w:r>
            <w:r w:rsidR="002C5D28" w:rsidRPr="00325D1F">
              <w:rPr>
                <w:szCs w:val="22"/>
                <w:lang w:val="en-GB" w:eastAsia="ja-JP"/>
              </w:rPr>
              <w:t xml:space="preserve">, </w:t>
            </w:r>
            <w:r w:rsidRPr="00325D1F">
              <w:rPr>
                <w:szCs w:val="22"/>
                <w:lang w:val="en-GB" w:eastAsia="ja-JP"/>
              </w:rPr>
              <w:t>clause 7.3.2.2</w:t>
            </w:r>
            <w:r w:rsidR="002C5D28" w:rsidRPr="00325D1F">
              <w:rPr>
                <w:szCs w:val="22"/>
                <w:lang w:val="en-GB" w:eastAsia="ja-JP"/>
              </w:rPr>
              <w:t>).</w:t>
            </w:r>
          </w:p>
        </w:tc>
      </w:tr>
      <w:tr w:rsidR="00A047D1" w:rsidRPr="00325D1F"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325D1F" w:rsidRDefault="002C5D28" w:rsidP="00F43D0B">
            <w:pPr>
              <w:pStyle w:val="TAL"/>
              <w:rPr>
                <w:szCs w:val="22"/>
                <w:lang w:val="en-GB" w:eastAsia="ja-JP"/>
              </w:rPr>
            </w:pPr>
            <w:r w:rsidRPr="00325D1F">
              <w:rPr>
                <w:b/>
                <w:i/>
                <w:szCs w:val="22"/>
                <w:lang w:val="en-GB" w:eastAsia="ja-JP"/>
              </w:rPr>
              <w:t>pdcch-DMRS-ScramblingID</w:t>
            </w:r>
          </w:p>
          <w:p w14:paraId="6CB7F4CD" w14:textId="77777777" w:rsidR="002C5D28" w:rsidRPr="00325D1F" w:rsidRDefault="002C5D28" w:rsidP="001C5825">
            <w:pPr>
              <w:pStyle w:val="TAL"/>
              <w:rPr>
                <w:szCs w:val="22"/>
                <w:lang w:val="en-GB" w:eastAsia="ja-JP"/>
              </w:rPr>
            </w:pPr>
            <w:r w:rsidRPr="00325D1F">
              <w:rPr>
                <w:szCs w:val="22"/>
                <w:lang w:val="en-GB" w:eastAsia="ja-JP"/>
              </w:rPr>
              <w:t xml:space="preserve">PDCCH DMRS scrambling initialization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w:t>
            </w:r>
            <w:r w:rsidR="001C5825" w:rsidRPr="00325D1F">
              <w:rPr>
                <w:szCs w:val="22"/>
                <w:lang w:val="en-GB" w:eastAsia="ja-JP"/>
              </w:rPr>
              <w:t>.3.1</w:t>
            </w:r>
            <w:r w:rsidRPr="00325D1F">
              <w:rPr>
                <w:szCs w:val="22"/>
                <w:lang w:val="en-GB" w:eastAsia="ja-JP"/>
              </w:rPr>
              <w:t xml:space="preserve">). When the field is absent the UE applies the value of the </w:t>
            </w:r>
            <w:r w:rsidRPr="00325D1F">
              <w:rPr>
                <w:i/>
                <w:szCs w:val="22"/>
                <w:lang w:val="en-GB" w:eastAsia="ja-JP"/>
              </w:rPr>
              <w:t>physCellId</w:t>
            </w:r>
            <w:r w:rsidRPr="00325D1F">
              <w:rPr>
                <w:szCs w:val="22"/>
                <w:lang w:val="en-GB" w:eastAsia="ja-JP"/>
              </w:rPr>
              <w:t xml:space="preserve"> configured for this serving cell.</w:t>
            </w:r>
          </w:p>
        </w:tc>
      </w:tr>
      <w:tr w:rsidR="00A047D1" w:rsidRPr="00325D1F"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325D1F" w:rsidRDefault="002C5D28" w:rsidP="00F43D0B">
            <w:pPr>
              <w:pStyle w:val="TAL"/>
              <w:rPr>
                <w:szCs w:val="22"/>
                <w:lang w:val="en-GB" w:eastAsia="ja-JP"/>
              </w:rPr>
            </w:pPr>
            <w:r w:rsidRPr="00325D1F">
              <w:rPr>
                <w:b/>
                <w:i/>
                <w:szCs w:val="22"/>
                <w:lang w:val="en-GB" w:eastAsia="ja-JP"/>
              </w:rPr>
              <w:t>precoderGranularity</w:t>
            </w:r>
          </w:p>
          <w:p w14:paraId="03429438" w14:textId="77777777" w:rsidR="002C5D28" w:rsidRPr="00325D1F" w:rsidRDefault="002C5D28" w:rsidP="001C5825">
            <w:pPr>
              <w:pStyle w:val="TAL"/>
              <w:rPr>
                <w:szCs w:val="22"/>
                <w:lang w:val="en-GB" w:eastAsia="ja-JP"/>
              </w:rPr>
            </w:pPr>
            <w:r w:rsidRPr="00325D1F">
              <w:rPr>
                <w:szCs w:val="22"/>
                <w:lang w:val="en-GB" w:eastAsia="ja-JP"/>
              </w:rPr>
              <w:t xml:space="preserve">Precoder granularity in frequency domain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s 7.3.2.2 and 7.4.1.3.2).</w:t>
            </w:r>
          </w:p>
        </w:tc>
      </w:tr>
      <w:tr w:rsidR="00C77316" w:rsidRPr="00325D1F" w14:paraId="7B3FF190" w14:textId="77777777" w:rsidTr="006D357F">
        <w:trPr>
          <w:ins w:id="874" w:author="RAN2#108" w:date="2020-01-29T22:44:00Z"/>
        </w:trPr>
        <w:tc>
          <w:tcPr>
            <w:tcW w:w="14173" w:type="dxa"/>
            <w:tcBorders>
              <w:top w:val="single" w:sz="4" w:space="0" w:color="auto"/>
              <w:left w:val="single" w:sz="4" w:space="0" w:color="auto"/>
              <w:bottom w:val="single" w:sz="4" w:space="0" w:color="auto"/>
              <w:right w:val="single" w:sz="4" w:space="0" w:color="auto"/>
            </w:tcBorders>
          </w:tcPr>
          <w:p w14:paraId="7FDFC4DE" w14:textId="0859D7A0" w:rsidR="00C77316" w:rsidRPr="00325D1F" w:rsidRDefault="00C77316" w:rsidP="00C77316">
            <w:pPr>
              <w:pStyle w:val="TAL"/>
              <w:rPr>
                <w:ins w:id="875" w:author="RAN2#108" w:date="2020-01-29T22:44:00Z"/>
                <w:szCs w:val="22"/>
                <w:lang w:val="en-GB" w:eastAsia="ja-JP"/>
              </w:rPr>
            </w:pPr>
            <w:ins w:id="876" w:author="RAN2#108" w:date="2020-01-29T22:45:00Z">
              <w:r>
                <w:rPr>
                  <w:b/>
                  <w:i/>
                  <w:szCs w:val="22"/>
                  <w:lang w:val="en-GB" w:eastAsia="ja-JP"/>
                </w:rPr>
                <w:t>rb-Offset</w:t>
              </w:r>
            </w:ins>
          </w:p>
          <w:p w14:paraId="143974BB" w14:textId="0474605D" w:rsidR="00C77316" w:rsidRPr="00325D1F" w:rsidRDefault="00C77316" w:rsidP="00C77316">
            <w:pPr>
              <w:pStyle w:val="TAL"/>
              <w:rPr>
                <w:ins w:id="877" w:author="RAN2#108" w:date="2020-01-29T22:44:00Z"/>
                <w:b/>
                <w:i/>
                <w:szCs w:val="22"/>
                <w:lang w:val="en-GB" w:eastAsia="ja-JP"/>
              </w:rPr>
            </w:pPr>
            <w:ins w:id="878" w:author="RAN2#108" w:date="2020-01-29T22:45:00Z">
              <w:r>
                <w:rPr>
                  <w:szCs w:val="22"/>
                  <w:lang w:eastAsia="ja-JP"/>
                </w:rPr>
                <w:t xml:space="preserve">Indicates the </w:t>
              </w:r>
              <w:commentRangeStart w:id="879"/>
              <w:r w:rsidRPr="00AA235B">
                <w:rPr>
                  <w:szCs w:val="22"/>
                  <w:lang w:eastAsia="ja-JP"/>
                </w:rPr>
                <w:t>RB level offset</w:t>
              </w:r>
            </w:ins>
            <w:ins w:id="880" w:author="RAN2#109e" w:date="2020-03-08T22:21:00Z">
              <w:r w:rsidR="009620C8">
                <w:rPr>
                  <w:szCs w:val="22"/>
                  <w:lang w:val="en-US" w:eastAsia="ja-JP"/>
                </w:rPr>
                <w:t xml:space="preserve"> in units o</w:t>
              </w:r>
            </w:ins>
            <w:ins w:id="881" w:author="RAN2#109e" w:date="2020-03-08T22:22:00Z">
              <w:r w:rsidR="009620C8">
                <w:rPr>
                  <w:szCs w:val="22"/>
                  <w:lang w:val="en-US" w:eastAsia="ja-JP"/>
                </w:rPr>
                <w:t>f RB</w:t>
              </w:r>
            </w:ins>
            <w:ins w:id="882" w:author="RAN2#108" w:date="2020-01-29T22:45:00Z">
              <w:r w:rsidRPr="00AA235B">
                <w:rPr>
                  <w:szCs w:val="22"/>
                  <w:lang w:eastAsia="ja-JP"/>
                </w:rPr>
                <w:t xml:space="preserve"> </w:t>
              </w:r>
            </w:ins>
            <w:commentRangeEnd w:id="879"/>
            <w:r w:rsidR="00410A8C">
              <w:rPr>
                <w:rStyle w:val="CommentReference"/>
                <w:rFonts w:ascii="Times New Roman" w:eastAsiaTheme="minorEastAsia" w:hAnsi="Times New Roman"/>
                <w:lang w:val="en-GB" w:eastAsia="en-US"/>
              </w:rPr>
              <w:commentReference w:id="879"/>
            </w:r>
            <w:ins w:id="883" w:author="RAN2#108" w:date="2020-01-29T22:45:00Z">
              <w:r w:rsidRPr="00AA235B">
                <w:rPr>
                  <w:szCs w:val="22"/>
                  <w:lang w:eastAsia="ja-JP"/>
                </w:rPr>
                <w:t xml:space="preserve">from the first RB of the first 6RB group to the first </w:t>
              </w:r>
              <w:commentRangeStart w:id="884"/>
              <w:del w:id="885" w:author="RAN2#109e" w:date="2020-03-08T22:22:00Z">
                <w:r w:rsidRPr="00AA235B" w:rsidDel="009620C8">
                  <w:rPr>
                    <w:szCs w:val="22"/>
                    <w:lang w:eastAsia="ja-JP"/>
                  </w:rPr>
                  <w:delText>P</w:delText>
                </w:r>
              </w:del>
              <w:r w:rsidRPr="00AA235B">
                <w:rPr>
                  <w:szCs w:val="22"/>
                  <w:lang w:eastAsia="ja-JP"/>
                </w:rPr>
                <w:t>RB</w:t>
              </w:r>
            </w:ins>
            <w:commentRangeEnd w:id="884"/>
            <w:r w:rsidR="00410A8C">
              <w:rPr>
                <w:rStyle w:val="CommentReference"/>
                <w:rFonts w:ascii="Times New Roman" w:eastAsiaTheme="minorEastAsia" w:hAnsi="Times New Roman"/>
                <w:lang w:val="en-GB" w:eastAsia="en-US"/>
              </w:rPr>
              <w:commentReference w:id="884"/>
            </w:r>
            <w:ins w:id="886" w:author="RAN2#108" w:date="2020-01-29T22:45:00Z">
              <w:r w:rsidRPr="00AA235B">
                <w:rPr>
                  <w:szCs w:val="22"/>
                  <w:lang w:eastAsia="ja-JP"/>
                </w:rPr>
                <w:t xml:space="preserve"> of BWP</w:t>
              </w:r>
              <w:r>
                <w:rPr>
                  <w:szCs w:val="22"/>
                  <w:lang w:eastAsia="ja-JP"/>
                </w:rPr>
                <w:t xml:space="preserve"> (see 38.213 [13], clause 10.1</w:t>
              </w:r>
            </w:ins>
            <w:ins w:id="887" w:author="RAN2#108" w:date="2020-01-29T22:44:00Z">
              <w:r w:rsidRPr="00325D1F">
                <w:rPr>
                  <w:szCs w:val="22"/>
                  <w:lang w:val="en-GB" w:eastAsia="ja-JP"/>
                </w:rPr>
                <w:t>).</w:t>
              </w:r>
            </w:ins>
            <w:ins w:id="888" w:author="RAN2#108" w:date="2020-01-30T22:58:00Z">
              <w:r w:rsidR="00B86CC0">
                <w:rPr>
                  <w:szCs w:val="22"/>
                  <w:lang w:val="en-GB" w:eastAsia="ja-JP"/>
                </w:rPr>
                <w:t xml:space="preserve"> When the field is absent, </w:t>
              </w:r>
            </w:ins>
            <w:ins w:id="889" w:author="RAN2#109e" w:date="2020-03-08T22:22:00Z">
              <w:r w:rsidR="009620C8">
                <w:rPr>
                  <w:szCs w:val="22"/>
                  <w:lang w:val="en-GB" w:eastAsia="ja-JP"/>
                </w:rPr>
                <w:t>t</w:t>
              </w:r>
            </w:ins>
            <w:commentRangeStart w:id="890"/>
            <w:ins w:id="891" w:author="RAN2#108" w:date="2020-01-30T22:58:00Z">
              <w:del w:id="892" w:author="RAN2#109e" w:date="2020-03-08T22:22:00Z">
                <w:r w:rsidR="00B86CC0" w:rsidDel="009620C8">
                  <w:rPr>
                    <w:szCs w:val="22"/>
                    <w:lang w:val="en-GB" w:eastAsia="ja-JP"/>
                  </w:rPr>
                  <w:delText>T</w:delText>
                </w:r>
              </w:del>
              <w:r w:rsidR="00B86CC0">
                <w:rPr>
                  <w:szCs w:val="22"/>
                  <w:lang w:val="en-GB" w:eastAsia="ja-JP"/>
                </w:rPr>
                <w:t xml:space="preserve">he </w:t>
              </w:r>
            </w:ins>
            <w:commentRangeEnd w:id="890"/>
            <w:r w:rsidR="00410A8C">
              <w:rPr>
                <w:rStyle w:val="CommentReference"/>
                <w:rFonts w:ascii="Times New Roman" w:eastAsiaTheme="minorEastAsia" w:hAnsi="Times New Roman"/>
                <w:lang w:val="en-GB" w:eastAsia="en-US"/>
              </w:rPr>
              <w:commentReference w:id="890"/>
            </w:r>
            <w:ins w:id="893" w:author="RAN2#108" w:date="2020-01-30T22:58:00Z">
              <w:r w:rsidR="00B86CC0">
                <w:rPr>
                  <w:szCs w:val="22"/>
                  <w:lang w:val="en-GB" w:eastAsia="ja-JP"/>
                </w:rPr>
                <w:t>UE applies the value 0.</w:t>
              </w:r>
            </w:ins>
          </w:p>
        </w:tc>
      </w:tr>
      <w:tr w:rsidR="00A047D1" w:rsidRPr="00325D1F"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325D1F" w:rsidRDefault="002C5D28" w:rsidP="00F43D0B">
            <w:pPr>
              <w:pStyle w:val="TAL"/>
              <w:rPr>
                <w:szCs w:val="22"/>
                <w:lang w:val="en-GB" w:eastAsia="ja-JP"/>
              </w:rPr>
            </w:pPr>
            <w:r w:rsidRPr="00325D1F">
              <w:rPr>
                <w:b/>
                <w:i/>
                <w:szCs w:val="22"/>
                <w:lang w:val="en-GB" w:eastAsia="ja-JP"/>
              </w:rPr>
              <w:t>reg-BundleSize</w:t>
            </w:r>
          </w:p>
          <w:p w14:paraId="36F06D4C" w14:textId="77777777" w:rsidR="002C5D28" w:rsidRPr="00325D1F" w:rsidRDefault="002C5D28" w:rsidP="001C5825">
            <w:pPr>
              <w:pStyle w:val="TAL"/>
              <w:rPr>
                <w:szCs w:val="22"/>
                <w:lang w:val="en-GB" w:eastAsia="ja-JP"/>
              </w:rPr>
            </w:pPr>
            <w:r w:rsidRPr="00325D1F">
              <w:rPr>
                <w:szCs w:val="22"/>
                <w:lang w:val="en-GB" w:eastAsia="ja-JP"/>
              </w:rPr>
              <w:t xml:space="preserve">Resource Element Groups (REGs) can be bundled to create REG bundles. This parameter defines the size of such bundles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1C5825" w:rsidRPr="00325D1F">
              <w:rPr>
                <w:szCs w:val="22"/>
                <w:lang w:val="en-GB" w:eastAsia="ja-JP"/>
              </w:rPr>
              <w:t>clause 7.3.2.2</w:t>
            </w:r>
            <w:r w:rsidRPr="00325D1F">
              <w:rPr>
                <w:szCs w:val="22"/>
                <w:lang w:val="en-GB" w:eastAsia="ja-JP"/>
              </w:rPr>
              <w:t>).</w:t>
            </w:r>
          </w:p>
        </w:tc>
      </w:tr>
      <w:tr w:rsidR="00A047D1" w:rsidRPr="00325D1F"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325D1F" w:rsidRDefault="002C5D28" w:rsidP="00F43D0B">
            <w:pPr>
              <w:pStyle w:val="TAL"/>
              <w:rPr>
                <w:szCs w:val="22"/>
                <w:lang w:val="en-GB" w:eastAsia="ja-JP"/>
              </w:rPr>
            </w:pPr>
            <w:r w:rsidRPr="00325D1F">
              <w:rPr>
                <w:b/>
                <w:i/>
                <w:szCs w:val="22"/>
                <w:lang w:val="en-GB" w:eastAsia="ja-JP"/>
              </w:rPr>
              <w:t>shiftIndex</w:t>
            </w:r>
          </w:p>
          <w:p w14:paraId="6FEBA800" w14:textId="77777777" w:rsidR="002C5D28" w:rsidRPr="00325D1F" w:rsidRDefault="002C5D28" w:rsidP="00F43D0B">
            <w:pPr>
              <w:pStyle w:val="TAL"/>
              <w:rPr>
                <w:szCs w:val="22"/>
                <w:lang w:val="en-GB" w:eastAsia="ja-JP"/>
              </w:rPr>
            </w:pPr>
            <w:r w:rsidRPr="00325D1F">
              <w:rPr>
                <w:szCs w:val="22"/>
                <w:lang w:val="en-GB" w:eastAsia="zh-CN"/>
              </w:rPr>
              <w:t xml:space="preserve">When the field is absent the UE applies the value of the </w:t>
            </w:r>
            <w:r w:rsidRPr="00325D1F">
              <w:rPr>
                <w:i/>
                <w:szCs w:val="22"/>
                <w:lang w:val="en-GB" w:eastAsia="zh-CN"/>
              </w:rPr>
              <w:t>physCellId</w:t>
            </w:r>
            <w:r w:rsidRPr="00325D1F">
              <w:rPr>
                <w:szCs w:val="22"/>
                <w:lang w:val="en-GB" w:eastAsia="zh-CN"/>
              </w:rPr>
              <w:t>configured for this serving cell</w:t>
            </w:r>
            <w:r w:rsidRPr="00325D1F">
              <w:rPr>
                <w:szCs w:val="22"/>
                <w:lang w:val="en-GB" w:eastAsia="ja-JP"/>
              </w:rPr>
              <w:t xml:space="preserve">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p>
        </w:tc>
      </w:tr>
      <w:tr w:rsidR="00A047D1" w:rsidRPr="00325D1F"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325D1F" w:rsidRDefault="002C5D28" w:rsidP="00F43D0B">
            <w:pPr>
              <w:pStyle w:val="TAL"/>
              <w:rPr>
                <w:szCs w:val="22"/>
                <w:lang w:val="en-GB" w:eastAsia="ja-JP"/>
              </w:rPr>
            </w:pPr>
            <w:r w:rsidRPr="00325D1F">
              <w:rPr>
                <w:b/>
                <w:i/>
                <w:szCs w:val="22"/>
                <w:lang w:val="en-GB" w:eastAsia="ja-JP"/>
              </w:rPr>
              <w:t>tci-PresentInDCI</w:t>
            </w:r>
          </w:p>
          <w:p w14:paraId="555641A0" w14:textId="46CA431D" w:rsidR="002C5D28" w:rsidRPr="00325D1F" w:rsidRDefault="00CC0BC7" w:rsidP="001C5825">
            <w:pPr>
              <w:pStyle w:val="TAL"/>
              <w:rPr>
                <w:szCs w:val="22"/>
                <w:lang w:val="en-GB" w:eastAsia="ja-JP"/>
              </w:rPr>
            </w:pPr>
            <w:r w:rsidRPr="00325D1F">
              <w:rPr>
                <w:szCs w:val="22"/>
                <w:lang w:val="en-GB" w:eastAsia="ja-JP"/>
              </w:rPr>
              <w:t>T</w:t>
            </w:r>
            <w:r w:rsidR="002C5D28" w:rsidRPr="00325D1F">
              <w:rPr>
                <w:szCs w:val="22"/>
                <w:lang w:val="en-GB" w:eastAsia="ja-JP"/>
              </w:rPr>
              <w:t xml:space="preserve">his field indicates if TCI field is present or </w:t>
            </w:r>
            <w:r w:rsidR="009C0754" w:rsidRPr="00325D1F">
              <w:rPr>
                <w:szCs w:val="22"/>
                <w:lang w:val="en-GB" w:eastAsia="ja-JP"/>
              </w:rPr>
              <w:t>absent</w:t>
            </w:r>
            <w:r w:rsidR="002C5D28" w:rsidRPr="00325D1F">
              <w:rPr>
                <w:szCs w:val="22"/>
                <w:lang w:val="en-GB" w:eastAsia="ja-JP"/>
              </w:rPr>
              <w:t xml:space="preserve"> in DL-related DCI. When the field is absent the UE considers the TCI to be absent/disabled</w:t>
            </w:r>
            <w:r w:rsidR="000B1F8F" w:rsidRPr="00325D1F">
              <w:rPr>
                <w:szCs w:val="22"/>
                <w:lang w:val="en-GB" w:eastAsia="ja-JP"/>
              </w:rPr>
              <w:t xml:space="preserve">. In case of cross carrier scheduling, the network sets this field to enabled for the </w:t>
            </w:r>
            <w:r w:rsidR="000B1F8F" w:rsidRPr="00325D1F">
              <w:rPr>
                <w:i/>
                <w:szCs w:val="22"/>
                <w:lang w:val="en-GB" w:eastAsia="ja-JP"/>
              </w:rPr>
              <w:t>ControlResourceSet</w:t>
            </w:r>
            <w:r w:rsidR="000B1F8F" w:rsidRPr="00325D1F">
              <w:rPr>
                <w:szCs w:val="22"/>
                <w:lang w:val="en-GB" w:eastAsia="ja-JP"/>
              </w:rPr>
              <w:t xml:space="preserve"> used for cross carrier scheduling in the scheduling cell</w:t>
            </w:r>
            <w:r w:rsidR="002C5D28" w:rsidRPr="00325D1F">
              <w:rPr>
                <w:szCs w:val="22"/>
                <w:lang w:val="en-GB" w:eastAsia="ja-JP"/>
              </w:rPr>
              <w:t xml:space="preserve"> (see </w:t>
            </w:r>
            <w:r w:rsidR="001C5825" w:rsidRPr="00325D1F">
              <w:rPr>
                <w:szCs w:val="22"/>
                <w:lang w:val="en-GB" w:eastAsia="ja-JP"/>
              </w:rPr>
              <w:t xml:space="preserve">TS </w:t>
            </w:r>
            <w:r w:rsidR="002C5D28" w:rsidRPr="00325D1F">
              <w:rPr>
                <w:szCs w:val="22"/>
                <w:lang w:val="en-GB" w:eastAsia="ja-JP"/>
              </w:rPr>
              <w:t>38.214</w:t>
            </w:r>
            <w:r w:rsidR="001C5825" w:rsidRPr="00325D1F">
              <w:rPr>
                <w:szCs w:val="22"/>
                <w:lang w:val="en-GB" w:eastAsia="ja-JP"/>
              </w:rPr>
              <w:t xml:space="preserve"> [19]</w:t>
            </w:r>
            <w:r w:rsidR="002C5D28" w:rsidRPr="00325D1F">
              <w:rPr>
                <w:szCs w:val="22"/>
                <w:lang w:val="en-GB" w:eastAsia="ja-JP"/>
              </w:rPr>
              <w:t xml:space="preserve">, </w:t>
            </w:r>
            <w:r w:rsidR="00581EBE" w:rsidRPr="00325D1F">
              <w:rPr>
                <w:szCs w:val="22"/>
                <w:lang w:val="en-GB" w:eastAsia="ja-JP"/>
              </w:rPr>
              <w:t>clause</w:t>
            </w:r>
            <w:r w:rsidR="002C5D28" w:rsidRPr="00325D1F">
              <w:rPr>
                <w:szCs w:val="22"/>
                <w:lang w:val="en-GB" w:eastAsia="ja-JP"/>
              </w:rPr>
              <w:t xml:space="preserve"> 5.1.5).</w:t>
            </w:r>
          </w:p>
        </w:tc>
      </w:tr>
      <w:tr w:rsidR="002C5D28" w:rsidRPr="00325D1F"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325D1F" w:rsidRDefault="002C5D28" w:rsidP="00F43D0B">
            <w:pPr>
              <w:pStyle w:val="TAL"/>
              <w:rPr>
                <w:szCs w:val="22"/>
                <w:lang w:val="en-GB" w:eastAsia="ja-JP"/>
              </w:rPr>
            </w:pPr>
            <w:r w:rsidRPr="00325D1F">
              <w:rPr>
                <w:b/>
                <w:i/>
                <w:szCs w:val="22"/>
                <w:lang w:val="en-GB" w:eastAsia="ja-JP"/>
              </w:rPr>
              <w:t>tci-StatesPDCCH-ToAddList</w:t>
            </w:r>
          </w:p>
          <w:p w14:paraId="49261519" w14:textId="12AC4CDD" w:rsidR="002C5D28" w:rsidRPr="00325D1F" w:rsidRDefault="002C5D28" w:rsidP="001C5825">
            <w:pPr>
              <w:pStyle w:val="TAL"/>
              <w:rPr>
                <w:szCs w:val="22"/>
                <w:lang w:val="en-GB" w:eastAsia="ja-JP"/>
              </w:rPr>
            </w:pPr>
            <w:r w:rsidRPr="00325D1F">
              <w:rPr>
                <w:szCs w:val="22"/>
                <w:lang w:val="en-GB" w:eastAsia="ja-JP"/>
              </w:rPr>
              <w:t>A subset of the TCI states defined in pdsch-Config</w:t>
            </w:r>
            <w:r w:rsidR="003D4F45" w:rsidRPr="00325D1F">
              <w:rPr>
                <w:szCs w:val="22"/>
                <w:lang w:val="en-GB"/>
              </w:rPr>
              <w:t xml:space="preserve"> included in the </w:t>
            </w:r>
            <w:r w:rsidR="003D4F45" w:rsidRPr="00325D1F">
              <w:rPr>
                <w:i/>
                <w:szCs w:val="22"/>
                <w:lang w:val="en-GB"/>
              </w:rPr>
              <w:t>BWP-DownlinkDedicated</w:t>
            </w:r>
            <w:r w:rsidR="003D4F45" w:rsidRPr="00325D1F">
              <w:rPr>
                <w:szCs w:val="22"/>
                <w:lang w:val="en-GB"/>
              </w:rPr>
              <w:t xml:space="preserve"> corresponding to the serving cell and to the DL BWP to which the </w:t>
            </w:r>
            <w:r w:rsidR="003D4F45" w:rsidRPr="00325D1F">
              <w:rPr>
                <w:i/>
                <w:szCs w:val="22"/>
                <w:lang w:val="en-GB"/>
              </w:rPr>
              <w:t>ControlResourceSet</w:t>
            </w:r>
            <w:r w:rsidR="003D4F45" w:rsidRPr="00325D1F">
              <w:rPr>
                <w:szCs w:val="22"/>
                <w:lang w:val="en-GB"/>
              </w:rPr>
              <w:t xml:space="preserve"> belong to</w:t>
            </w:r>
            <w:r w:rsidRPr="00325D1F">
              <w:rPr>
                <w:szCs w:val="22"/>
                <w:lang w:val="en-GB" w:eastAsia="ja-JP"/>
              </w:rPr>
              <w:t xml:space="preserve">. They are used for providing QCL relationships between the DL RS(s) in one RS Set (TCI-State) and the PDCCH DMRS ports (see </w:t>
            </w:r>
            <w:r w:rsidR="001C5825" w:rsidRPr="00325D1F">
              <w:rPr>
                <w:szCs w:val="22"/>
                <w:lang w:val="en-GB" w:eastAsia="ja-JP"/>
              </w:rPr>
              <w:t xml:space="preserve">TS </w:t>
            </w:r>
            <w:r w:rsidRPr="00325D1F">
              <w:rPr>
                <w:szCs w:val="22"/>
                <w:lang w:val="en-GB" w:eastAsia="ja-JP"/>
              </w:rPr>
              <w:t>38.213</w:t>
            </w:r>
            <w:r w:rsidR="001C5825"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001C5825" w:rsidRPr="00325D1F">
              <w:rPr>
                <w:szCs w:val="22"/>
                <w:lang w:val="en-GB" w:eastAsia="ja-JP"/>
              </w:rPr>
              <w:t xml:space="preserve"> 6</w:t>
            </w:r>
            <w:r w:rsidRPr="00325D1F">
              <w:rPr>
                <w:szCs w:val="22"/>
                <w:lang w:val="en-GB" w:eastAsia="ja-JP"/>
              </w:rPr>
              <w:t xml:space="preserve">.). The network configures at most </w:t>
            </w:r>
            <w:r w:rsidRPr="00325D1F">
              <w:rPr>
                <w:i/>
                <w:szCs w:val="22"/>
                <w:lang w:val="en-GB" w:eastAsia="ja-JP"/>
              </w:rPr>
              <w:t>maxNrofTCI-StatesPDCCH</w:t>
            </w:r>
            <w:r w:rsidRPr="00325D1F">
              <w:rPr>
                <w:szCs w:val="22"/>
                <w:lang w:val="en-GB" w:eastAsia="ja-JP"/>
              </w:rPr>
              <w:t xml:space="preserve"> entries.</w:t>
            </w:r>
          </w:p>
        </w:tc>
      </w:tr>
    </w:tbl>
    <w:p w14:paraId="1DA20ABF" w14:textId="77777777" w:rsidR="007164C6" w:rsidRPr="00325D1F"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A047D1" w:rsidRPr="00325D1F"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325D1F" w:rsidRDefault="007164C6" w:rsidP="008D6D3B">
            <w:pPr>
              <w:pStyle w:val="TAH"/>
              <w:rPr>
                <w:lang w:val="en-GB" w:eastAsia="ja-JP"/>
              </w:rPr>
            </w:pPr>
            <w:r w:rsidRPr="00325D1F">
              <w:rPr>
                <w:lang w:val="en-GB"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325D1F" w:rsidRDefault="007164C6" w:rsidP="008D6D3B">
            <w:pPr>
              <w:pStyle w:val="TAH"/>
              <w:rPr>
                <w:lang w:val="en-GB" w:eastAsia="ja-JP"/>
              </w:rPr>
            </w:pPr>
            <w:r w:rsidRPr="00325D1F">
              <w:rPr>
                <w:lang w:val="en-GB" w:eastAsia="ja-JP"/>
              </w:rPr>
              <w:t>Explanation</w:t>
            </w:r>
          </w:p>
        </w:tc>
      </w:tr>
      <w:tr w:rsidR="007164C6" w:rsidRPr="00325D1F"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325D1F" w:rsidRDefault="007164C6" w:rsidP="00706D38">
            <w:pPr>
              <w:pStyle w:val="TAL"/>
              <w:rPr>
                <w:b/>
                <w:i/>
                <w:lang w:val="en-GB"/>
              </w:rPr>
            </w:pPr>
            <w:r w:rsidRPr="00325D1F">
              <w:rPr>
                <w:i/>
                <w:lang w:val="en-GB"/>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325D1F" w:rsidRDefault="007164C6" w:rsidP="00706D38">
            <w:pPr>
              <w:pStyle w:val="TAL"/>
              <w:rPr>
                <w:b/>
                <w:lang w:val="en-GB"/>
              </w:rPr>
            </w:pPr>
            <w:r w:rsidRPr="00325D1F">
              <w:rPr>
                <w:lang w:val="en-GB"/>
              </w:rPr>
              <w:t xml:space="preserve">The field is absent in </w:t>
            </w:r>
            <w:r w:rsidRPr="00325D1F">
              <w:rPr>
                <w:i/>
                <w:lang w:val="en-GB"/>
              </w:rPr>
              <w:t>SIB1</w:t>
            </w:r>
            <w:r w:rsidRPr="00325D1F">
              <w:rPr>
                <w:lang w:val="en-GB"/>
              </w:rPr>
              <w:t xml:space="preserve"> and in the </w:t>
            </w:r>
            <w:r w:rsidRPr="00325D1F">
              <w:rPr>
                <w:i/>
                <w:lang w:val="en-GB"/>
              </w:rPr>
              <w:t>PDCCH-ConfigCommon</w:t>
            </w:r>
            <w:r w:rsidRPr="00325D1F">
              <w:rPr>
                <w:lang w:val="en-GB"/>
              </w:rPr>
              <w:t xml:space="preserve"> of the initial BWP in </w:t>
            </w:r>
            <w:r w:rsidRPr="00325D1F">
              <w:rPr>
                <w:i/>
                <w:lang w:val="en-GB"/>
              </w:rPr>
              <w:t>ServingCellConfigCommon</w:t>
            </w:r>
            <w:r w:rsidRPr="00325D1F">
              <w:rPr>
                <w:lang w:val="en-GB"/>
              </w:rPr>
              <w:t xml:space="preserve">, if </w:t>
            </w:r>
            <w:r w:rsidRPr="00325D1F">
              <w:rPr>
                <w:i/>
                <w:lang w:val="en-GB"/>
              </w:rPr>
              <w:t>SIB1</w:t>
            </w:r>
            <w:r w:rsidRPr="00325D1F">
              <w:rPr>
                <w:lang w:val="en-GB"/>
              </w:rPr>
              <w:t xml:space="preserve"> is broadcasted. Otherwise, it is optionally present, Need N</w:t>
            </w:r>
            <w:r w:rsidR="00B659D1" w:rsidRPr="00325D1F">
              <w:rPr>
                <w:lang w:val="en-GB"/>
              </w:rPr>
              <w:t>.</w:t>
            </w:r>
          </w:p>
        </w:tc>
      </w:tr>
    </w:tbl>
    <w:p w14:paraId="22FB62AB" w14:textId="77777777" w:rsidR="00DB4D6A" w:rsidRDefault="00DB4D6A" w:rsidP="00DB4D6A">
      <w:pPr>
        <w:pStyle w:val="B1"/>
        <w:rPr>
          <w:highlight w:val="yellow"/>
        </w:rPr>
      </w:pPr>
      <w:bookmarkStart w:id="894" w:name="_Toc20425984"/>
      <w:bookmarkStart w:id="895" w:name="_Toc29321380"/>
      <w:bookmarkStart w:id="896" w:name="_Hlk515389062"/>
    </w:p>
    <w:p w14:paraId="70347F52" w14:textId="7953E815" w:rsidR="00DB4D6A" w:rsidRDefault="00DB4D6A" w:rsidP="00DB4D6A">
      <w:pPr>
        <w:pStyle w:val="B1"/>
      </w:pPr>
      <w:r>
        <w:rPr>
          <w:highlight w:val="yellow"/>
        </w:rPr>
        <w:t>&gt;&gt;Skipped unchanged parts</w:t>
      </w:r>
    </w:p>
    <w:p w14:paraId="1BFF3361" w14:textId="77777777" w:rsidR="002C5D28" w:rsidRPr="00325D1F" w:rsidRDefault="002C5D28" w:rsidP="002C5D28">
      <w:pPr>
        <w:pStyle w:val="Heading4"/>
        <w:rPr>
          <w:lang w:val="en-GB"/>
        </w:rPr>
      </w:pPr>
      <w:r w:rsidRPr="00325D1F">
        <w:rPr>
          <w:lang w:val="en-GB"/>
        </w:rPr>
        <w:lastRenderedPageBreak/>
        <w:t>–</w:t>
      </w:r>
      <w:r w:rsidRPr="00325D1F">
        <w:rPr>
          <w:lang w:val="en-GB"/>
        </w:rPr>
        <w:tab/>
      </w:r>
      <w:r w:rsidRPr="00325D1F">
        <w:rPr>
          <w:i/>
          <w:lang w:val="en-GB"/>
        </w:rPr>
        <w:t>DownlinkConfigCommonSIB</w:t>
      </w:r>
      <w:bookmarkEnd w:id="894"/>
      <w:bookmarkEnd w:id="895"/>
    </w:p>
    <w:p w14:paraId="2862C7FD" w14:textId="77777777" w:rsidR="00F95F2F" w:rsidRPr="00325D1F" w:rsidRDefault="002C5D28" w:rsidP="002C5D28">
      <w:r w:rsidRPr="00325D1F">
        <w:t xml:space="preserve">The IE </w:t>
      </w:r>
      <w:r w:rsidRPr="00325D1F">
        <w:rPr>
          <w:i/>
        </w:rPr>
        <w:t>Downlin</w:t>
      </w:r>
      <w:r w:rsidR="00DA4BD8" w:rsidRPr="00325D1F">
        <w:rPr>
          <w:i/>
        </w:rPr>
        <w:t>k</w:t>
      </w:r>
      <w:r w:rsidRPr="00325D1F">
        <w:rPr>
          <w:i/>
        </w:rPr>
        <w:t xml:space="preserve">ConfigCommonSIB </w:t>
      </w:r>
      <w:r w:rsidRPr="00325D1F">
        <w:t>provides common downlink parameters of a cell.</w:t>
      </w:r>
    </w:p>
    <w:p w14:paraId="709EEDC7" w14:textId="77777777" w:rsidR="002C5D28" w:rsidRPr="00325D1F" w:rsidRDefault="002C5D28" w:rsidP="002C5D28">
      <w:pPr>
        <w:pStyle w:val="TH"/>
        <w:rPr>
          <w:lang w:val="en-GB"/>
        </w:rPr>
      </w:pPr>
      <w:r w:rsidRPr="00325D1F">
        <w:rPr>
          <w:i/>
          <w:lang w:val="en-GB"/>
        </w:rPr>
        <w:t>DownlinkConfigCommonSIB</w:t>
      </w:r>
      <w:r w:rsidRPr="00325D1F">
        <w:rPr>
          <w:lang w:val="en-GB"/>
        </w:rPr>
        <w:t xml:space="preserve"> information element</w:t>
      </w:r>
    </w:p>
    <w:p w14:paraId="1C14E654" w14:textId="77777777" w:rsidR="002C5D28" w:rsidRPr="005D6EB4" w:rsidRDefault="002C5D28" w:rsidP="0096519C">
      <w:pPr>
        <w:pStyle w:val="PL"/>
        <w:rPr>
          <w:color w:val="808080"/>
        </w:rPr>
      </w:pPr>
      <w:r w:rsidRPr="005D6EB4">
        <w:rPr>
          <w:color w:val="808080"/>
        </w:rPr>
        <w:t>-- ASN1START</w:t>
      </w:r>
    </w:p>
    <w:p w14:paraId="68D4E1E1" w14:textId="681C53B5" w:rsidR="002C5D28" w:rsidRPr="005D6EB4" w:rsidRDefault="002C5D28" w:rsidP="0096519C">
      <w:pPr>
        <w:pStyle w:val="PL"/>
        <w:rPr>
          <w:color w:val="808080"/>
        </w:rPr>
      </w:pPr>
      <w:r w:rsidRPr="005D6EB4">
        <w:rPr>
          <w:color w:val="808080"/>
        </w:rPr>
        <w:t>-- TAG-DOWNLINKCONFIGCOMMONSIB-START</w:t>
      </w:r>
    </w:p>
    <w:p w14:paraId="49EA6BE0" w14:textId="77777777" w:rsidR="002C5D28" w:rsidRPr="00325D1F" w:rsidRDefault="002C5D28" w:rsidP="0096519C">
      <w:pPr>
        <w:pStyle w:val="PL"/>
      </w:pPr>
    </w:p>
    <w:p w14:paraId="413942DF" w14:textId="77777777" w:rsidR="002C5D28" w:rsidRPr="00325D1F" w:rsidRDefault="002C5D28" w:rsidP="0096519C">
      <w:pPr>
        <w:pStyle w:val="PL"/>
      </w:pPr>
      <w:r w:rsidRPr="00325D1F">
        <w:t xml:space="preserve">DownlinkConfigCommonSIB ::=     </w:t>
      </w:r>
      <w:r w:rsidRPr="00777603">
        <w:rPr>
          <w:color w:val="993366"/>
        </w:rPr>
        <w:t>SEQUENCE</w:t>
      </w:r>
      <w:r w:rsidRPr="00325D1F">
        <w:t xml:space="preserve"> {</w:t>
      </w:r>
    </w:p>
    <w:p w14:paraId="4CC73E53" w14:textId="77777777" w:rsidR="002C5D28" w:rsidRPr="00325D1F" w:rsidRDefault="002C5D28" w:rsidP="0096519C">
      <w:pPr>
        <w:pStyle w:val="PL"/>
      </w:pPr>
      <w:r w:rsidRPr="00325D1F">
        <w:t xml:space="preserve">    frequencyInfoDL                 FrequencyInfoDL-SIB,</w:t>
      </w:r>
    </w:p>
    <w:p w14:paraId="12AEE3C7" w14:textId="77777777" w:rsidR="002C5D28" w:rsidRPr="00325D1F" w:rsidRDefault="002C5D28" w:rsidP="0096519C">
      <w:pPr>
        <w:pStyle w:val="PL"/>
      </w:pPr>
      <w:r w:rsidRPr="00325D1F">
        <w:t xml:space="preserve">    initialDownlinkBWP              BWP-DownlinkCommon,</w:t>
      </w:r>
    </w:p>
    <w:p w14:paraId="5A64F2CD" w14:textId="77777777" w:rsidR="002C5D28" w:rsidRPr="00325D1F" w:rsidRDefault="002C5D28" w:rsidP="0096519C">
      <w:pPr>
        <w:pStyle w:val="PL"/>
      </w:pPr>
      <w:r w:rsidRPr="00325D1F">
        <w:t xml:space="preserve">    bcch-Config                         BCCH-Config,</w:t>
      </w:r>
    </w:p>
    <w:p w14:paraId="6DC39470" w14:textId="77777777" w:rsidR="002C5D28" w:rsidRPr="00325D1F" w:rsidRDefault="002C5D28" w:rsidP="0096519C">
      <w:pPr>
        <w:pStyle w:val="PL"/>
      </w:pPr>
      <w:r w:rsidRPr="00325D1F">
        <w:t xml:space="preserve">    pcch-Config                         PCCH-Config,</w:t>
      </w:r>
    </w:p>
    <w:p w14:paraId="03227118" w14:textId="77777777" w:rsidR="002C5D28" w:rsidRPr="00325D1F" w:rsidRDefault="002C5D28" w:rsidP="0096519C">
      <w:pPr>
        <w:pStyle w:val="PL"/>
      </w:pPr>
      <w:r w:rsidRPr="00325D1F">
        <w:t xml:space="preserve">    ...</w:t>
      </w:r>
    </w:p>
    <w:p w14:paraId="5B59687B" w14:textId="77777777" w:rsidR="002C5D28" w:rsidRPr="00325D1F" w:rsidRDefault="002C5D28" w:rsidP="0096519C">
      <w:pPr>
        <w:pStyle w:val="PL"/>
      </w:pPr>
      <w:r w:rsidRPr="00325D1F">
        <w:t>}</w:t>
      </w:r>
    </w:p>
    <w:p w14:paraId="100A0A76" w14:textId="77777777" w:rsidR="002C5D28" w:rsidRPr="00325D1F" w:rsidRDefault="002C5D28" w:rsidP="0096519C">
      <w:pPr>
        <w:pStyle w:val="PL"/>
      </w:pPr>
    </w:p>
    <w:p w14:paraId="6C3FF7D4" w14:textId="77777777" w:rsidR="002C5D28" w:rsidRPr="00325D1F" w:rsidRDefault="002C5D28" w:rsidP="0096519C">
      <w:pPr>
        <w:pStyle w:val="PL"/>
      </w:pPr>
    </w:p>
    <w:p w14:paraId="6D136B3C" w14:textId="77777777" w:rsidR="00455B47" w:rsidRPr="00325D1F" w:rsidRDefault="002C5D28" w:rsidP="0096519C">
      <w:pPr>
        <w:pStyle w:val="PL"/>
      </w:pPr>
      <w:r w:rsidRPr="00325D1F">
        <w:t xml:space="preserve">BCCH-Config ::=                 </w:t>
      </w:r>
      <w:r w:rsidRPr="00777603">
        <w:rPr>
          <w:color w:val="993366"/>
        </w:rPr>
        <w:t>SEQUENCE</w:t>
      </w:r>
      <w:r w:rsidRPr="00325D1F">
        <w:t xml:space="preserve"> { </w:t>
      </w:r>
    </w:p>
    <w:p w14:paraId="1D05DA4E" w14:textId="77777777" w:rsidR="002C5D28" w:rsidRPr="00325D1F" w:rsidRDefault="00455B47" w:rsidP="0096519C">
      <w:pPr>
        <w:pStyle w:val="PL"/>
      </w:pPr>
      <w:r w:rsidRPr="00325D1F">
        <w:t xml:space="preserve">    </w:t>
      </w:r>
      <w:r w:rsidR="002C5D28" w:rsidRPr="00325D1F">
        <w:t xml:space="preserve">modificationPeriodCoeff         </w:t>
      </w:r>
      <w:r w:rsidR="002C5D28" w:rsidRPr="00777603">
        <w:rPr>
          <w:color w:val="993366"/>
        </w:rPr>
        <w:t>ENUMERATED</w:t>
      </w:r>
      <w:r w:rsidR="002C5D28" w:rsidRPr="00325D1F">
        <w:t xml:space="preserve"> {n2, n4, n8, n16},</w:t>
      </w:r>
    </w:p>
    <w:p w14:paraId="04949F68" w14:textId="77777777" w:rsidR="002C5D28" w:rsidRPr="00325D1F" w:rsidRDefault="002C5D28" w:rsidP="0096519C">
      <w:pPr>
        <w:pStyle w:val="PL"/>
      </w:pPr>
      <w:r w:rsidRPr="00325D1F">
        <w:t xml:space="preserve">    ...</w:t>
      </w:r>
    </w:p>
    <w:p w14:paraId="54B40DAE" w14:textId="77777777" w:rsidR="002C5D28" w:rsidRPr="00325D1F" w:rsidRDefault="002C5D28" w:rsidP="0096519C">
      <w:pPr>
        <w:pStyle w:val="PL"/>
      </w:pPr>
      <w:r w:rsidRPr="00325D1F">
        <w:t>}</w:t>
      </w:r>
    </w:p>
    <w:p w14:paraId="1A7DAF32" w14:textId="77777777" w:rsidR="002C5D28" w:rsidRPr="00325D1F" w:rsidRDefault="002C5D28" w:rsidP="0096519C">
      <w:pPr>
        <w:pStyle w:val="PL"/>
      </w:pPr>
    </w:p>
    <w:p w14:paraId="62B6C29D" w14:textId="77777777" w:rsidR="002C5D28" w:rsidRPr="00325D1F" w:rsidRDefault="002C5D28" w:rsidP="0096519C">
      <w:pPr>
        <w:pStyle w:val="PL"/>
      </w:pPr>
    </w:p>
    <w:p w14:paraId="1854FCBF" w14:textId="77777777" w:rsidR="002C5D28" w:rsidRPr="00325D1F" w:rsidRDefault="002C5D28" w:rsidP="0096519C">
      <w:pPr>
        <w:pStyle w:val="PL"/>
      </w:pPr>
      <w:r w:rsidRPr="00325D1F">
        <w:t xml:space="preserve">PCCH-Config ::=             </w:t>
      </w:r>
      <w:r w:rsidRPr="00777603">
        <w:rPr>
          <w:color w:val="993366"/>
        </w:rPr>
        <w:t>SEQUENCE</w:t>
      </w:r>
      <w:r w:rsidRPr="00325D1F">
        <w:t xml:space="preserve"> {</w:t>
      </w:r>
    </w:p>
    <w:p w14:paraId="0F70DA98" w14:textId="77777777" w:rsidR="002C5D28" w:rsidRPr="00325D1F" w:rsidRDefault="002C5D28" w:rsidP="0096519C">
      <w:pPr>
        <w:pStyle w:val="PL"/>
      </w:pPr>
      <w:r w:rsidRPr="00325D1F">
        <w:t xml:space="preserve">    defaultPagingCycle                  PagingCycle,</w:t>
      </w:r>
    </w:p>
    <w:p w14:paraId="777EBD53" w14:textId="77777777" w:rsidR="002C5D28" w:rsidRPr="00325D1F" w:rsidRDefault="002C5D28" w:rsidP="0096519C">
      <w:pPr>
        <w:pStyle w:val="PL"/>
      </w:pPr>
      <w:r w:rsidRPr="00325D1F">
        <w:t xml:space="preserve">    nAndPagingFrameOffset               </w:t>
      </w:r>
      <w:r w:rsidRPr="00777603">
        <w:rPr>
          <w:color w:val="993366"/>
        </w:rPr>
        <w:t>CHOICE</w:t>
      </w:r>
      <w:r w:rsidRPr="00325D1F">
        <w:t xml:space="preserve"> {</w:t>
      </w:r>
    </w:p>
    <w:p w14:paraId="54321DA0" w14:textId="77777777" w:rsidR="002C5D28" w:rsidRPr="00325D1F" w:rsidRDefault="002C5D28" w:rsidP="0096519C">
      <w:pPr>
        <w:pStyle w:val="PL"/>
      </w:pPr>
      <w:r w:rsidRPr="00325D1F">
        <w:t xml:space="preserve">        oneT                                </w:t>
      </w:r>
      <w:r w:rsidRPr="00777603">
        <w:rPr>
          <w:color w:val="993366"/>
        </w:rPr>
        <w:t>NULL</w:t>
      </w:r>
      <w:r w:rsidRPr="00325D1F">
        <w:t>,</w:t>
      </w:r>
    </w:p>
    <w:p w14:paraId="21A7625C" w14:textId="77777777" w:rsidR="002C5D28" w:rsidRPr="00325D1F" w:rsidRDefault="002C5D28" w:rsidP="0096519C">
      <w:pPr>
        <w:pStyle w:val="PL"/>
      </w:pPr>
      <w:r w:rsidRPr="00325D1F">
        <w:t xml:space="preserve">        halfT                               </w:t>
      </w:r>
      <w:r w:rsidRPr="00777603">
        <w:rPr>
          <w:color w:val="993366"/>
        </w:rPr>
        <w:t>INTEGER</w:t>
      </w:r>
      <w:r w:rsidRPr="00325D1F">
        <w:t xml:space="preserve"> (0..1),</w:t>
      </w:r>
    </w:p>
    <w:p w14:paraId="2D753818" w14:textId="77777777" w:rsidR="002C5D28" w:rsidRPr="00325D1F" w:rsidRDefault="002C5D28" w:rsidP="0096519C">
      <w:pPr>
        <w:pStyle w:val="PL"/>
      </w:pPr>
      <w:r w:rsidRPr="00325D1F">
        <w:t xml:space="preserve">        quarterT                            </w:t>
      </w:r>
      <w:r w:rsidRPr="00777603">
        <w:rPr>
          <w:color w:val="993366"/>
        </w:rPr>
        <w:t>INTEGER</w:t>
      </w:r>
      <w:r w:rsidRPr="00325D1F">
        <w:t xml:space="preserve"> (0..3),</w:t>
      </w:r>
    </w:p>
    <w:p w14:paraId="04F5ADF0" w14:textId="77777777" w:rsidR="002C5D28" w:rsidRPr="00325D1F" w:rsidRDefault="002C5D28" w:rsidP="0096519C">
      <w:pPr>
        <w:pStyle w:val="PL"/>
      </w:pPr>
      <w:r w:rsidRPr="00325D1F">
        <w:t xml:space="preserve">        oneEighthT                          </w:t>
      </w:r>
      <w:r w:rsidRPr="00777603">
        <w:rPr>
          <w:color w:val="993366"/>
        </w:rPr>
        <w:t>INTEGER</w:t>
      </w:r>
      <w:r w:rsidRPr="00325D1F">
        <w:t xml:space="preserve"> (0..7),</w:t>
      </w:r>
    </w:p>
    <w:p w14:paraId="601E9306" w14:textId="77777777" w:rsidR="002C5D28" w:rsidRPr="00325D1F" w:rsidRDefault="002C5D28" w:rsidP="0096519C">
      <w:pPr>
        <w:pStyle w:val="PL"/>
      </w:pPr>
      <w:r w:rsidRPr="00325D1F">
        <w:t xml:space="preserve">        oneSixteenthT                       </w:t>
      </w:r>
      <w:r w:rsidRPr="00777603">
        <w:rPr>
          <w:color w:val="993366"/>
        </w:rPr>
        <w:t>INTEGER</w:t>
      </w:r>
      <w:r w:rsidRPr="00325D1F">
        <w:t xml:space="preserve"> (0..15)</w:t>
      </w:r>
    </w:p>
    <w:p w14:paraId="0FFB27EC" w14:textId="77777777" w:rsidR="002C5D28" w:rsidRPr="00325D1F" w:rsidRDefault="002C5D28" w:rsidP="0096519C">
      <w:pPr>
        <w:pStyle w:val="PL"/>
      </w:pPr>
      <w:r w:rsidRPr="00325D1F">
        <w:t xml:space="preserve">    },</w:t>
      </w:r>
    </w:p>
    <w:p w14:paraId="31373AF0" w14:textId="77777777" w:rsidR="002C5D28" w:rsidRPr="00325D1F" w:rsidRDefault="002C5D28" w:rsidP="0096519C">
      <w:pPr>
        <w:pStyle w:val="PL"/>
      </w:pPr>
      <w:r w:rsidRPr="00325D1F">
        <w:t xml:space="preserve">    ns                                  </w:t>
      </w:r>
      <w:r w:rsidRPr="00777603">
        <w:rPr>
          <w:color w:val="993366"/>
        </w:rPr>
        <w:t>ENUMERATED</w:t>
      </w:r>
      <w:r w:rsidRPr="00325D1F">
        <w:t xml:space="preserve"> {four, two, one},</w:t>
      </w:r>
    </w:p>
    <w:p w14:paraId="2EDCD77D" w14:textId="77777777" w:rsidR="002C5D28" w:rsidRPr="00325D1F" w:rsidRDefault="002C5D28" w:rsidP="0096519C">
      <w:pPr>
        <w:pStyle w:val="PL"/>
      </w:pPr>
      <w:r w:rsidRPr="00325D1F">
        <w:t xml:space="preserve">    firstPDCCH-MonitoringOccasionOfPO   </w:t>
      </w:r>
      <w:r w:rsidRPr="00777603">
        <w:rPr>
          <w:color w:val="993366"/>
        </w:rPr>
        <w:t>CHOICE</w:t>
      </w:r>
      <w:r w:rsidRPr="00325D1F">
        <w:t xml:space="preserve"> {</w:t>
      </w:r>
    </w:p>
    <w:p w14:paraId="6943A921" w14:textId="2EEF9AC3" w:rsidR="002C5D28" w:rsidRPr="00325D1F" w:rsidRDefault="002C5D28" w:rsidP="0096519C">
      <w:pPr>
        <w:pStyle w:val="PL"/>
      </w:pPr>
      <w:r w:rsidRPr="00325D1F">
        <w:t xml:space="preserve">        sCS15KHZoneT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(0..139),</w:t>
      </w:r>
    </w:p>
    <w:p w14:paraId="63BC4535" w14:textId="3910E49C" w:rsidR="002C5D28" w:rsidRPr="00325D1F" w:rsidRDefault="002C5D28" w:rsidP="0096519C">
      <w:pPr>
        <w:pStyle w:val="PL"/>
      </w:pPr>
      <w:r w:rsidRPr="00325D1F">
        <w:t xml:space="preserve">        sCS30KHZoneT-SCS15KHZhalfT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(0..279),</w:t>
      </w:r>
    </w:p>
    <w:p w14:paraId="48B7E383" w14:textId="581F103C" w:rsidR="002C5D28" w:rsidRPr="00325D1F" w:rsidRDefault="002C5D28" w:rsidP="0096519C">
      <w:pPr>
        <w:pStyle w:val="PL"/>
      </w:pPr>
      <w:r w:rsidRPr="00325D1F">
        <w:t xml:space="preserve">        sCS60KHZoneT-SCS30KHZhalfT-SCS15KHZquarterT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(0..559),</w:t>
      </w:r>
    </w:p>
    <w:p w14:paraId="519FE996" w14:textId="3ABEA64A" w:rsidR="002C5D28" w:rsidRPr="00325D1F" w:rsidRDefault="002C5D28" w:rsidP="0096519C">
      <w:pPr>
        <w:pStyle w:val="PL"/>
      </w:pPr>
      <w:r w:rsidRPr="00325D1F">
        <w:t xml:space="preserve">        sCS120KHZoneT-SCS60KHZhalfT-SCS30KHZquarterT-SCS15KHZoneEighthT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(0..1119),</w:t>
      </w:r>
    </w:p>
    <w:p w14:paraId="0014F3FE" w14:textId="77777777" w:rsidR="0069029B" w:rsidRPr="00325D1F" w:rsidRDefault="002C5D28" w:rsidP="0096519C">
      <w:pPr>
        <w:pStyle w:val="PL"/>
      </w:pPr>
      <w:r w:rsidRPr="00325D1F">
        <w:t xml:space="preserve">        sCS120KHZhalfT-SCS60KHZquarterT-SCS30KHZoneEighthT-SCS15KHZoneSixteenthT</w:t>
      </w:r>
    </w:p>
    <w:p w14:paraId="7ED106E4" w14:textId="5D68A6A2" w:rsidR="002C5D28" w:rsidRPr="00325D1F" w:rsidRDefault="0069029B" w:rsidP="0096519C">
      <w:pPr>
        <w:pStyle w:val="PL"/>
      </w:pPr>
      <w:r w:rsidRPr="00325D1F">
        <w:t xml:space="preserve">                                                                                </w:t>
      </w:r>
      <w:r w:rsidR="002C5D28" w:rsidRPr="00777603">
        <w:rPr>
          <w:color w:val="993366"/>
        </w:rPr>
        <w:t>SEQUENCE</w:t>
      </w:r>
      <w:r w:rsidR="002C5D28" w:rsidRPr="00325D1F">
        <w:t xml:space="preserve"> (</w:t>
      </w:r>
      <w:r w:rsidR="002C5D28" w:rsidRPr="00777603">
        <w:rPr>
          <w:color w:val="993366"/>
        </w:rPr>
        <w:t>SIZE</w:t>
      </w:r>
      <w:r w:rsidR="002C5D28" w:rsidRPr="00325D1F">
        <w:t xml:space="preserve"> (1..</w:t>
      </w:r>
      <w:r w:rsidR="008B001C" w:rsidRPr="00325D1F">
        <w:t>maxPO-perPF</w:t>
      </w:r>
      <w:r w:rsidR="002C5D28" w:rsidRPr="00325D1F">
        <w:t>))</w:t>
      </w:r>
      <w:r w:rsidR="002C5D28" w:rsidRPr="00777603">
        <w:rPr>
          <w:color w:val="993366"/>
        </w:rPr>
        <w:t xml:space="preserve"> OF</w:t>
      </w:r>
      <w:r w:rsidR="002C5D28" w:rsidRPr="00325D1F">
        <w:t xml:space="preserve"> </w:t>
      </w:r>
      <w:r w:rsidR="002C5D28" w:rsidRPr="00777603">
        <w:rPr>
          <w:color w:val="993366"/>
        </w:rPr>
        <w:t>INTEGER</w:t>
      </w:r>
      <w:r w:rsidR="002C5D28" w:rsidRPr="00325D1F">
        <w:t xml:space="preserve"> (0..2239),</w:t>
      </w:r>
    </w:p>
    <w:p w14:paraId="34024C25" w14:textId="3EFE2C37" w:rsidR="002C5D28" w:rsidRPr="00325D1F" w:rsidRDefault="002C5D28" w:rsidP="0096519C">
      <w:pPr>
        <w:pStyle w:val="PL"/>
      </w:pPr>
      <w:r w:rsidRPr="00325D1F">
        <w:t xml:space="preserve">        sCS120KHZquarterT-SCS60KHZoneEighthT-SCS30KHZoneSixteenthT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(0..4479),</w:t>
      </w:r>
    </w:p>
    <w:p w14:paraId="572FEFE5" w14:textId="37F310D3" w:rsidR="002C5D28" w:rsidRPr="00325D1F" w:rsidRDefault="002C5D28" w:rsidP="0096519C">
      <w:pPr>
        <w:pStyle w:val="PL"/>
      </w:pPr>
      <w:r w:rsidRPr="00325D1F">
        <w:t xml:space="preserve">        sCS120KHZoneEighthT-SCS60KHZoneSixteenthT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(0..8959),</w:t>
      </w:r>
    </w:p>
    <w:p w14:paraId="651316D4" w14:textId="02D93623" w:rsidR="002C5D28" w:rsidRPr="00325D1F" w:rsidRDefault="002C5D28" w:rsidP="0096519C">
      <w:pPr>
        <w:pStyle w:val="PL"/>
      </w:pPr>
      <w:r w:rsidRPr="00325D1F">
        <w:t xml:space="preserve">        sCS120KHZoneSixteenthT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(0..17919)</w:t>
      </w:r>
    </w:p>
    <w:p w14:paraId="285FBFC6"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7C4CD2F6" w14:textId="0F8F093C" w:rsidR="002C5D28" w:rsidRDefault="002C5D28" w:rsidP="0096519C">
      <w:pPr>
        <w:pStyle w:val="PL"/>
        <w:rPr>
          <w:ins w:id="897" w:author="RAN2#108" w:date="2020-01-29T22:46:00Z"/>
        </w:rPr>
      </w:pPr>
      <w:r w:rsidRPr="00325D1F">
        <w:t xml:space="preserve">    ...</w:t>
      </w:r>
      <w:ins w:id="898" w:author="RAN2#108" w:date="2020-01-29T22:46:00Z">
        <w:r w:rsidR="00EE36C8">
          <w:t>,</w:t>
        </w:r>
      </w:ins>
    </w:p>
    <w:p w14:paraId="7D61FD9D" w14:textId="661AD185" w:rsidR="00EE36C8" w:rsidRDefault="00EE36C8" w:rsidP="0096519C">
      <w:pPr>
        <w:pStyle w:val="PL"/>
        <w:rPr>
          <w:ins w:id="899" w:author="RAN2#108" w:date="2020-01-29T22:46:00Z"/>
        </w:rPr>
      </w:pPr>
      <w:ins w:id="900" w:author="RAN2#108" w:date="2020-01-29T22:46:00Z">
        <w:r>
          <w:t xml:space="preserve">    [[</w:t>
        </w:r>
      </w:ins>
    </w:p>
    <w:p w14:paraId="4CE08E44" w14:textId="5B2FFF2A" w:rsidR="00EE36C8" w:rsidRPr="005D6EB4" w:rsidRDefault="00B94FD5" w:rsidP="00EE36C8">
      <w:pPr>
        <w:pStyle w:val="PL"/>
        <w:rPr>
          <w:ins w:id="901" w:author="RAN2#108" w:date="2020-01-29T22:46:00Z"/>
          <w:color w:val="808080"/>
        </w:rPr>
      </w:pPr>
      <w:ins w:id="902" w:author="RAN2#108" w:date="2020-01-29T22:47:00Z">
        <w:r>
          <w:t xml:space="preserve">    </w:t>
        </w:r>
      </w:ins>
      <w:bookmarkStart w:id="903" w:name="_Hlk31665144"/>
      <w:commentRangeStart w:id="904"/>
      <w:ins w:id="905" w:author="RAN2#108" w:date="2020-02-03T23:31:00Z">
        <w:r w:rsidR="00286E67" w:rsidRPr="009620C8">
          <w:rPr>
            <w:rFonts w:cs="Courier New"/>
            <w:rPrChange w:id="906" w:author="RAN2#109e" w:date="2020-03-08T22:23:00Z">
              <w:rPr>
                <w:i/>
                <w:iCs/>
              </w:rPr>
            </w:rPrChange>
          </w:rPr>
          <w:t>n</w:t>
        </w:r>
      </w:ins>
      <w:ins w:id="907" w:author="RAN2#109e" w:date="2020-03-01T20:44:00Z">
        <w:r w:rsidR="005C20D9" w:rsidRPr="009620C8">
          <w:rPr>
            <w:rFonts w:cs="Courier New"/>
            <w:rPrChange w:id="908" w:author="RAN2#109e" w:date="2020-03-08T22:23:00Z">
              <w:rPr>
                <w:rFonts w:cs="Courier New"/>
                <w:i/>
                <w:iCs/>
              </w:rPr>
            </w:rPrChange>
          </w:rPr>
          <w:t>rofPDCCH</w:t>
        </w:r>
      </w:ins>
      <w:ins w:id="909" w:author="RAN2#108" w:date="2020-02-03T23:31:00Z">
        <w:del w:id="910" w:author="RAN2#109e" w:date="2020-03-01T20:44:00Z">
          <w:r w:rsidR="00286E67" w:rsidRPr="009620C8" w:rsidDel="005C20D9">
            <w:rPr>
              <w:rFonts w:cs="Courier New"/>
              <w:rPrChange w:id="911" w:author="RAN2#109e" w:date="2020-03-08T22:23:00Z">
                <w:rPr>
                  <w:i/>
                  <w:iCs/>
                </w:rPr>
              </w:rPrChange>
            </w:rPr>
            <w:delText>um</w:delText>
          </w:r>
          <w:r w:rsidR="00286E67" w:rsidRPr="009620C8" w:rsidDel="005C20D9">
            <w:rPr>
              <w:rFonts w:cs="Courier New"/>
              <w:rPrChange w:id="912" w:author="RAN2#109e" w:date="2020-03-08T22:23:00Z">
                <w:rPr>
                  <w:rFonts w:cs="Courier New"/>
                  <w:i/>
                  <w:iCs/>
                </w:rPr>
              </w:rPrChange>
            </w:rPr>
            <w:delText>Paging</w:delText>
          </w:r>
        </w:del>
        <w:r w:rsidR="00286E67" w:rsidRPr="009620C8">
          <w:rPr>
            <w:rFonts w:cs="Courier New"/>
            <w:rPrChange w:id="913" w:author="RAN2#109e" w:date="2020-03-08T22:23:00Z">
              <w:rPr>
                <w:i/>
                <w:iCs/>
              </w:rPr>
            </w:rPrChange>
          </w:rPr>
          <w:t>MonitoringOccasionPerSSB</w:t>
        </w:r>
      </w:ins>
      <w:bookmarkEnd w:id="903"/>
      <w:ins w:id="914" w:author="RAN2#109e" w:date="2020-03-08T23:31:00Z">
        <w:r w:rsidR="008157DF">
          <w:rPr>
            <w:rFonts w:cs="Courier New"/>
          </w:rPr>
          <w:t>-InPO</w:t>
        </w:r>
      </w:ins>
      <w:ins w:id="915" w:author="RAN2#108" w:date="2020-01-29T22:46:00Z">
        <w:r w:rsidR="00EE36C8" w:rsidRPr="009620C8">
          <w:rPr>
            <w:rFonts w:cs="Courier New"/>
          </w:rPr>
          <w:t>-r16</w:t>
        </w:r>
        <w:r w:rsidR="00EE36C8" w:rsidRPr="00EE36C8">
          <w:t xml:space="preserve">                       </w:t>
        </w:r>
      </w:ins>
      <w:ins w:id="916" w:author="RAN2#108" w:date="2020-01-29T22:47:00Z">
        <w:r w:rsidR="0049320A">
          <w:t xml:space="preserve">      </w:t>
        </w:r>
      </w:ins>
      <w:ins w:id="917" w:author="RAN2#108" w:date="2020-01-30T22:59:00Z">
        <w:r w:rsidR="009904D3">
          <w:t xml:space="preserve">  </w:t>
        </w:r>
        <w:del w:id="918" w:author="RAN2#109e" w:date="2020-03-08T22:23:00Z">
          <w:r w:rsidR="009904D3" w:rsidDel="00AA2E59">
            <w:delText xml:space="preserve">       </w:delText>
          </w:r>
        </w:del>
        <w:r w:rsidR="009904D3">
          <w:t xml:space="preserve"> </w:t>
        </w:r>
      </w:ins>
      <w:bookmarkStart w:id="919" w:name="_Hlk31665361"/>
      <w:commentRangeEnd w:id="904"/>
      <w:r w:rsidR="00410A8C" w:rsidRPr="00AA2E59">
        <w:rPr>
          <w:rPrChange w:id="920" w:author="RAN2#109e" w:date="2020-03-08T22:23:00Z">
            <w:rPr>
              <w:rStyle w:val="CommentReference"/>
              <w:rFonts w:ascii="Times New Roman" w:eastAsiaTheme="minorEastAsia" w:hAnsi="Times New Roman"/>
              <w:noProof w:val="0"/>
              <w:lang w:eastAsia="en-US"/>
            </w:rPr>
          </w:rPrChange>
        </w:rPr>
        <w:commentReference w:id="904"/>
      </w:r>
      <w:ins w:id="921" w:author="RAN2#108" w:date="2020-01-29T22:46:00Z">
        <w:r w:rsidR="00EE36C8" w:rsidRPr="00EE36C8">
          <w:t>INTEGER (2..</w:t>
        </w:r>
      </w:ins>
      <w:commentRangeStart w:id="922"/>
      <w:commentRangeStart w:id="923"/>
      <w:commentRangeStart w:id="924"/>
      <w:ins w:id="925" w:author="RAN2#108" w:date="2020-02-03T23:41:00Z">
        <w:del w:id="926" w:author="RAN2#109e" w:date="2020-03-01T20:33:00Z">
          <w:r w:rsidR="00115525" w:rsidDel="00C7772D">
            <w:delText>ffsValue</w:delText>
          </w:r>
        </w:del>
      </w:ins>
      <w:ins w:id="927" w:author="RAN2#109e" w:date="2020-03-01T20:33:00Z">
        <w:r w:rsidR="00C7772D">
          <w:t>4</w:t>
        </w:r>
      </w:ins>
      <w:commentRangeEnd w:id="922"/>
      <w:ins w:id="928" w:author="RAN2#109e" w:date="2020-03-01T20:45:00Z">
        <w:r w:rsidR="005C20D9">
          <w:rPr>
            <w:rStyle w:val="CommentReference"/>
            <w:rFonts w:ascii="Times New Roman" w:eastAsiaTheme="minorEastAsia" w:hAnsi="Times New Roman"/>
            <w:noProof w:val="0"/>
            <w:lang w:eastAsia="en-US"/>
          </w:rPr>
          <w:commentReference w:id="922"/>
        </w:r>
      </w:ins>
      <w:commentRangeEnd w:id="923"/>
      <w:r w:rsidR="00410A8C">
        <w:rPr>
          <w:rStyle w:val="CommentReference"/>
          <w:rFonts w:ascii="Times New Roman" w:eastAsiaTheme="minorEastAsia" w:hAnsi="Times New Roman"/>
          <w:noProof w:val="0"/>
          <w:lang w:eastAsia="en-US"/>
        </w:rPr>
        <w:commentReference w:id="923"/>
      </w:r>
      <w:commentRangeEnd w:id="924"/>
      <w:r w:rsidR="00AA2E59">
        <w:rPr>
          <w:rStyle w:val="CommentReference"/>
          <w:rFonts w:ascii="Times New Roman" w:eastAsiaTheme="minorEastAsia" w:hAnsi="Times New Roman"/>
          <w:noProof w:val="0"/>
          <w:lang w:eastAsia="en-US"/>
        </w:rPr>
        <w:commentReference w:id="924"/>
      </w:r>
      <w:ins w:id="929" w:author="RAN2#108" w:date="2020-01-29T22:46:00Z">
        <w:r w:rsidR="00EE36C8" w:rsidRPr="00EE36C8">
          <w:t>)</w:t>
        </w:r>
        <w:bookmarkEnd w:id="919"/>
        <w:r w:rsidR="00EE36C8">
          <w:t xml:space="preserve">   </w:t>
        </w:r>
      </w:ins>
      <w:ins w:id="930" w:author="RAN2#108" w:date="2020-01-30T22:59:00Z">
        <w:r w:rsidR="009904D3">
          <w:t xml:space="preserve">          </w:t>
        </w:r>
      </w:ins>
      <w:ins w:id="931" w:author="RAN2#108" w:date="2020-01-29T22:46:00Z">
        <w:r w:rsidR="00EE36C8" w:rsidRPr="00EE36C8">
          <w:t>OPTIONAL  -- Need</w:t>
        </w:r>
      </w:ins>
      <w:ins w:id="932" w:author="RAN2#108" w:date="2020-01-29T22:47:00Z">
        <w:r>
          <w:t xml:space="preserve"> R</w:t>
        </w:r>
      </w:ins>
    </w:p>
    <w:p w14:paraId="2262E415" w14:textId="12511D5F" w:rsidR="00EE36C8" w:rsidRPr="00325D1F" w:rsidRDefault="00EE36C8" w:rsidP="0096519C">
      <w:pPr>
        <w:pStyle w:val="PL"/>
      </w:pPr>
      <w:ins w:id="933" w:author="RAN2#108" w:date="2020-01-29T22:46:00Z">
        <w:r>
          <w:t xml:space="preserve">    ]]</w:t>
        </w:r>
      </w:ins>
    </w:p>
    <w:p w14:paraId="2A4624E0" w14:textId="77777777" w:rsidR="002C5D28" w:rsidRPr="00325D1F" w:rsidRDefault="002C5D28" w:rsidP="0096519C">
      <w:pPr>
        <w:pStyle w:val="PL"/>
      </w:pPr>
      <w:r w:rsidRPr="00325D1F">
        <w:t>}</w:t>
      </w:r>
    </w:p>
    <w:p w14:paraId="60016271" w14:textId="77777777" w:rsidR="002C5D28" w:rsidRPr="00325D1F" w:rsidRDefault="002C5D28" w:rsidP="0096519C">
      <w:pPr>
        <w:pStyle w:val="PL"/>
      </w:pPr>
    </w:p>
    <w:p w14:paraId="302A6451" w14:textId="21C43FEA" w:rsidR="002C5D28" w:rsidRPr="005D6EB4" w:rsidRDefault="002C5D28" w:rsidP="0096519C">
      <w:pPr>
        <w:pStyle w:val="PL"/>
        <w:rPr>
          <w:color w:val="808080"/>
        </w:rPr>
      </w:pPr>
      <w:r w:rsidRPr="005D6EB4">
        <w:rPr>
          <w:color w:val="808080"/>
        </w:rPr>
        <w:t>-- TAG-DOWNLINKCONFIGCOMMONSIB-STOP</w:t>
      </w:r>
    </w:p>
    <w:p w14:paraId="6557340A" w14:textId="77777777" w:rsidR="002C5D28" w:rsidRPr="005D6EB4" w:rsidRDefault="002C5D28" w:rsidP="0096519C">
      <w:pPr>
        <w:pStyle w:val="PL"/>
        <w:rPr>
          <w:color w:val="808080"/>
        </w:rPr>
      </w:pPr>
      <w:r w:rsidRPr="005D6EB4">
        <w:rPr>
          <w:color w:val="808080"/>
        </w:rPr>
        <w:t>-- ASN1STOP</w:t>
      </w:r>
    </w:p>
    <w:p w14:paraId="5D7461D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D28C2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4D93DE8" w14:textId="77777777" w:rsidR="002C5D28" w:rsidRPr="00325D1F" w:rsidRDefault="002C5D28" w:rsidP="00F43D0B">
            <w:pPr>
              <w:pStyle w:val="TAH"/>
              <w:rPr>
                <w:lang w:val="en-GB" w:eastAsia="ja-JP"/>
              </w:rPr>
            </w:pPr>
            <w:bookmarkStart w:id="934" w:name="_Hlk535953985"/>
            <w:r w:rsidRPr="00325D1F">
              <w:rPr>
                <w:i/>
                <w:lang w:val="en-GB" w:eastAsia="ja-JP"/>
              </w:rPr>
              <w:t>DownlinkConfigCommonSIB</w:t>
            </w:r>
            <w:r w:rsidRPr="00325D1F">
              <w:rPr>
                <w:lang w:val="en-GB" w:eastAsia="ja-JP"/>
              </w:rPr>
              <w:t xml:space="preserve"> field descriptions</w:t>
            </w:r>
          </w:p>
        </w:tc>
      </w:tr>
      <w:tr w:rsidR="00A047D1" w:rsidRPr="00325D1F" w14:paraId="6A187BA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C7E94F" w14:textId="77777777" w:rsidR="002C5D28" w:rsidRPr="00325D1F" w:rsidRDefault="002C5D28" w:rsidP="00F43D0B">
            <w:pPr>
              <w:pStyle w:val="TAL"/>
              <w:rPr>
                <w:b/>
                <w:i/>
                <w:lang w:val="en-GB" w:eastAsia="ja-JP"/>
              </w:rPr>
            </w:pPr>
            <w:r w:rsidRPr="00325D1F">
              <w:rPr>
                <w:b/>
                <w:i/>
                <w:lang w:val="en-GB" w:eastAsia="ja-JP"/>
              </w:rPr>
              <w:t>frequencyInfoDL-SIB</w:t>
            </w:r>
          </w:p>
          <w:p w14:paraId="034E3373" w14:textId="5DB9D2FA" w:rsidR="002C5D28" w:rsidRPr="00325D1F" w:rsidRDefault="002C5D28" w:rsidP="00F43D0B">
            <w:pPr>
              <w:pStyle w:val="TAL"/>
              <w:rPr>
                <w:lang w:val="en-GB" w:eastAsia="ja-JP"/>
              </w:rPr>
            </w:pPr>
            <w:r w:rsidRPr="00325D1F">
              <w:rPr>
                <w:lang w:val="en-GB" w:eastAsia="ja-JP"/>
              </w:rPr>
              <w:t>Basic parameters of a downlink carrier and transmission thereon</w:t>
            </w:r>
            <w:r w:rsidR="007E3927" w:rsidRPr="00325D1F">
              <w:rPr>
                <w:lang w:val="en-GB" w:eastAsia="ja-JP"/>
              </w:rPr>
              <w:t>.</w:t>
            </w:r>
          </w:p>
        </w:tc>
      </w:tr>
      <w:tr w:rsidR="00A047D1" w:rsidRPr="00325D1F" w14:paraId="798659C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84C63FA" w14:textId="77777777" w:rsidR="002C5D28" w:rsidRPr="00325D1F" w:rsidRDefault="002C5D28" w:rsidP="00F43D0B">
            <w:pPr>
              <w:pStyle w:val="TAL"/>
              <w:rPr>
                <w:b/>
                <w:i/>
                <w:lang w:val="en-GB" w:eastAsia="ja-JP"/>
              </w:rPr>
            </w:pPr>
            <w:r w:rsidRPr="00325D1F">
              <w:rPr>
                <w:b/>
                <w:i/>
                <w:lang w:val="en-GB" w:eastAsia="ja-JP"/>
              </w:rPr>
              <w:t>initialDownlinkBWP</w:t>
            </w:r>
          </w:p>
          <w:p w14:paraId="35A4420A" w14:textId="1A550329" w:rsidR="002C5D28" w:rsidRPr="00325D1F" w:rsidRDefault="002C5D28" w:rsidP="00F43D0B">
            <w:pPr>
              <w:pStyle w:val="TAL"/>
              <w:rPr>
                <w:lang w:val="en-GB" w:eastAsia="ja-JP"/>
              </w:rPr>
            </w:pPr>
            <w:r w:rsidRPr="00325D1F">
              <w:rPr>
                <w:lang w:val="en-GB" w:eastAsia="ja-JP"/>
              </w:rPr>
              <w:t>The initial downlink BWP configuration for a SpCell (PCell of MCG or SCG).</w:t>
            </w:r>
            <w:r w:rsidR="00940E87" w:rsidRPr="00325D1F">
              <w:rPr>
                <w:lang w:val="en-GB" w:eastAsia="ja-JP"/>
              </w:rPr>
              <w:t xml:space="preserve"> The network configures the </w:t>
            </w:r>
            <w:r w:rsidR="00940E87" w:rsidRPr="00325D1F">
              <w:rPr>
                <w:i/>
                <w:lang w:val="en-GB" w:eastAsia="ja-JP"/>
              </w:rPr>
              <w:t>locationAndBandwidth</w:t>
            </w:r>
            <w:r w:rsidR="00940E87" w:rsidRPr="00325D1F">
              <w:rPr>
                <w:lang w:val="en-GB" w:eastAsia="ja-JP"/>
              </w:rPr>
              <w:t xml:space="preserve"> so that the initial downlink BWP contains the entire CORESET#0 of this serving cell in the frequency domain. The</w:t>
            </w:r>
            <w:r w:rsidR="00EE554A" w:rsidRPr="00325D1F">
              <w:rPr>
                <w:lang w:val="en-GB" w:eastAsia="ja-JP"/>
              </w:rPr>
              <w:t xml:space="preserve"> UE applies the</w:t>
            </w:r>
            <w:r w:rsidR="00940E87" w:rsidRPr="00325D1F">
              <w:rPr>
                <w:lang w:val="en-GB" w:eastAsia="ja-JP"/>
              </w:rPr>
              <w:t xml:space="preserve"> </w:t>
            </w:r>
            <w:r w:rsidR="00940E87" w:rsidRPr="00325D1F">
              <w:rPr>
                <w:i/>
                <w:lang w:val="en-GB" w:eastAsia="ja-JP"/>
              </w:rPr>
              <w:t>locationAndBandwidth</w:t>
            </w:r>
            <w:r w:rsidR="00940E87" w:rsidRPr="00325D1F">
              <w:rPr>
                <w:lang w:val="en-GB" w:eastAsia="ja-JP"/>
              </w:rPr>
              <w:t xml:space="preserve"> </w:t>
            </w:r>
            <w:r w:rsidR="00704B74" w:rsidRPr="00325D1F">
              <w:rPr>
                <w:rFonts w:cs="Arial"/>
                <w:szCs w:val="18"/>
                <w:lang w:val="en-GB" w:eastAsia="ja-JP"/>
              </w:rPr>
              <w:t xml:space="preserve">upon reception of this field (e.g. to determine the frequency position of signals described in relation to this </w:t>
            </w:r>
            <w:r w:rsidR="00704B74" w:rsidRPr="00325D1F">
              <w:rPr>
                <w:rFonts w:cs="Arial"/>
                <w:i/>
                <w:iCs/>
                <w:szCs w:val="18"/>
                <w:lang w:val="en-GB" w:eastAsia="ja-JP"/>
              </w:rPr>
              <w:t>locationAndBandwidth</w:t>
            </w:r>
            <w:r w:rsidR="00704B74" w:rsidRPr="00325D1F">
              <w:rPr>
                <w:rFonts w:cs="Arial"/>
                <w:szCs w:val="18"/>
                <w:lang w:val="en-GB" w:eastAsia="ja-JP"/>
              </w:rPr>
              <w:t>) but it keep</w:t>
            </w:r>
            <w:r w:rsidR="00A621CB" w:rsidRPr="00325D1F">
              <w:rPr>
                <w:rFonts w:cs="Arial"/>
                <w:szCs w:val="18"/>
                <w:lang w:val="en-GB" w:eastAsia="ja-JP"/>
              </w:rPr>
              <w:t>s</w:t>
            </w:r>
            <w:r w:rsidR="00704B74" w:rsidRPr="00325D1F">
              <w:rPr>
                <w:rFonts w:cs="Arial"/>
                <w:szCs w:val="18"/>
                <w:lang w:val="en-GB" w:eastAsia="ja-JP"/>
              </w:rPr>
              <w:t xml:space="preserve"> CORESET#0 until</w:t>
            </w:r>
            <w:r w:rsidR="00EE554A" w:rsidRPr="00325D1F">
              <w:rPr>
                <w:lang w:val="en-GB" w:eastAsia="ja-JP"/>
              </w:rPr>
              <w:t xml:space="preserve"> </w:t>
            </w:r>
            <w:r w:rsidR="00940E87" w:rsidRPr="00325D1F">
              <w:rPr>
                <w:lang w:val="en-GB" w:eastAsia="ja-JP"/>
              </w:rPr>
              <w:t xml:space="preserve">after reception of </w:t>
            </w:r>
            <w:r w:rsidR="00EE554A" w:rsidRPr="00325D1F">
              <w:rPr>
                <w:i/>
                <w:lang w:val="en-GB" w:eastAsia="ja-JP"/>
              </w:rPr>
              <w:t>RRCSetup</w:t>
            </w:r>
            <w:r w:rsidR="00EE554A" w:rsidRPr="00325D1F">
              <w:rPr>
                <w:lang w:val="en-GB" w:eastAsia="ja-JP"/>
              </w:rPr>
              <w:t>/</w:t>
            </w:r>
            <w:r w:rsidR="00EE554A" w:rsidRPr="00325D1F">
              <w:rPr>
                <w:i/>
                <w:lang w:val="en-GB" w:eastAsia="ja-JP"/>
              </w:rPr>
              <w:t>RRCResume/RRCReestablishment</w:t>
            </w:r>
            <w:r w:rsidR="00940E87" w:rsidRPr="00325D1F">
              <w:rPr>
                <w:lang w:val="en-GB" w:eastAsia="ja-JP"/>
              </w:rPr>
              <w:t>.</w:t>
            </w:r>
          </w:p>
        </w:tc>
      </w:tr>
      <w:tr w:rsidR="00A047D1" w:rsidRPr="00325D1F" w14:paraId="34CE75B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2E8FC4" w14:textId="77777777" w:rsidR="002C5D28" w:rsidRPr="00325D1F" w:rsidRDefault="002C5D28" w:rsidP="00F43D0B">
            <w:pPr>
              <w:pStyle w:val="TAL"/>
              <w:rPr>
                <w:b/>
                <w:i/>
                <w:lang w:val="en-GB" w:eastAsia="ja-JP"/>
              </w:rPr>
            </w:pPr>
            <w:r w:rsidRPr="00325D1F">
              <w:rPr>
                <w:b/>
                <w:i/>
                <w:lang w:val="en-GB" w:eastAsia="ja-JP"/>
              </w:rPr>
              <w:t>bcch-Config</w:t>
            </w:r>
          </w:p>
          <w:p w14:paraId="3F4E2AD8" w14:textId="77777777" w:rsidR="002C5D28" w:rsidRPr="00325D1F" w:rsidRDefault="002C5D28" w:rsidP="00F43D0B">
            <w:pPr>
              <w:pStyle w:val="TAL"/>
              <w:rPr>
                <w:lang w:val="en-GB" w:eastAsia="ja-JP"/>
              </w:rPr>
            </w:pPr>
            <w:r w:rsidRPr="00325D1F">
              <w:rPr>
                <w:lang w:val="en-GB" w:eastAsia="ja-JP"/>
              </w:rPr>
              <w:t>The modification period related configuration.</w:t>
            </w:r>
          </w:p>
        </w:tc>
      </w:tr>
      <w:tr w:rsidR="00286E67" w:rsidRPr="00325D1F" w14:paraId="057282C8" w14:textId="77777777" w:rsidTr="006D357F">
        <w:trPr>
          <w:ins w:id="935" w:author="RAN2#108" w:date="2020-02-03T23:32:00Z"/>
        </w:trPr>
        <w:tc>
          <w:tcPr>
            <w:tcW w:w="14173" w:type="dxa"/>
            <w:tcBorders>
              <w:top w:val="single" w:sz="4" w:space="0" w:color="auto"/>
              <w:left w:val="single" w:sz="4" w:space="0" w:color="auto"/>
              <w:bottom w:val="single" w:sz="4" w:space="0" w:color="auto"/>
              <w:right w:val="single" w:sz="4" w:space="0" w:color="auto"/>
            </w:tcBorders>
          </w:tcPr>
          <w:p w14:paraId="29E84A6E" w14:textId="112A492C" w:rsidR="00286E67" w:rsidRDefault="005C20D9" w:rsidP="00F43D0B">
            <w:pPr>
              <w:pStyle w:val="TAL"/>
              <w:rPr>
                <w:ins w:id="936" w:author="RAN2#108" w:date="2020-02-03T23:32:00Z"/>
                <w:b/>
                <w:i/>
                <w:iCs/>
                <w:lang w:val="en-GB" w:eastAsia="ja-JP"/>
              </w:rPr>
            </w:pPr>
            <w:ins w:id="937" w:author="RAN2#109e" w:date="2020-03-01T20:45:00Z">
              <w:r>
                <w:rPr>
                  <w:b/>
                  <w:i/>
                  <w:iCs/>
                  <w:lang w:val="en-GB" w:eastAsia="ja-JP"/>
                </w:rPr>
                <w:t>n</w:t>
              </w:r>
            </w:ins>
            <w:ins w:id="938" w:author="RAN2#108" w:date="2020-02-03T23:32:00Z">
              <w:del w:id="939" w:author="RAN2#109e" w:date="2020-03-01T20:45:00Z">
                <w:r w:rsidRPr="00286E67" w:rsidDel="005C20D9">
                  <w:rPr>
                    <w:b/>
                    <w:i/>
                    <w:iCs/>
                    <w:lang w:val="en-GB" w:eastAsia="ja-JP"/>
                  </w:rPr>
                  <w:delText>N</w:delText>
                </w:r>
              </w:del>
            </w:ins>
            <w:ins w:id="940" w:author="RAN2#109e" w:date="2020-03-01T20:44:00Z">
              <w:r>
                <w:rPr>
                  <w:b/>
                  <w:i/>
                  <w:iCs/>
                  <w:lang w:val="en-GB" w:eastAsia="ja-JP"/>
                </w:rPr>
                <w:t>rofPDCCH</w:t>
              </w:r>
            </w:ins>
            <w:ins w:id="941" w:author="RAN2#108" w:date="2020-02-03T23:32:00Z">
              <w:del w:id="942" w:author="RAN2#109e" w:date="2020-03-01T20:45:00Z">
                <w:r w:rsidR="00286E67" w:rsidRPr="00286E67" w:rsidDel="005C20D9">
                  <w:rPr>
                    <w:rFonts w:hint="eastAsia"/>
                    <w:b/>
                    <w:i/>
                    <w:iCs/>
                    <w:lang w:val="en-GB" w:eastAsia="ja-JP"/>
                  </w:rPr>
                  <w:delText>um</w:delText>
                </w:r>
                <w:r w:rsidR="00286E67" w:rsidRPr="00286E67" w:rsidDel="005C20D9">
                  <w:rPr>
                    <w:b/>
                    <w:i/>
                    <w:iCs/>
                    <w:lang w:val="en-GB" w:eastAsia="ja-JP"/>
                  </w:rPr>
                  <w:delText>Paging</w:delText>
                </w:r>
              </w:del>
              <w:r w:rsidR="00286E67" w:rsidRPr="00286E67">
                <w:rPr>
                  <w:rFonts w:hint="eastAsia"/>
                  <w:b/>
                  <w:i/>
                  <w:iCs/>
                  <w:lang w:val="en-GB" w:eastAsia="ja-JP"/>
                </w:rPr>
                <w:t>MonitoringOccasionPerSSB</w:t>
              </w:r>
            </w:ins>
            <w:ins w:id="943" w:author="RAN2#109e" w:date="2020-03-08T23:31:00Z">
              <w:r w:rsidR="008157DF">
                <w:rPr>
                  <w:b/>
                  <w:i/>
                  <w:iCs/>
                  <w:lang w:val="en-GB" w:eastAsia="ja-JP"/>
                </w:rPr>
                <w:t>-InPO</w:t>
              </w:r>
            </w:ins>
          </w:p>
          <w:p w14:paraId="7BBC64C3" w14:textId="392178A5" w:rsidR="00286E67" w:rsidRPr="00325D1F" w:rsidRDefault="00286E67" w:rsidP="00F43D0B">
            <w:pPr>
              <w:pStyle w:val="TAL"/>
              <w:rPr>
                <w:ins w:id="944" w:author="RAN2#108" w:date="2020-02-03T23:32:00Z"/>
                <w:b/>
                <w:i/>
                <w:lang w:val="en-GB" w:eastAsia="ja-JP"/>
              </w:rPr>
            </w:pPr>
            <w:ins w:id="945" w:author="RAN2#108" w:date="2020-02-03T23:33:00Z">
              <w:r>
                <w:rPr>
                  <w:rFonts w:cs="Arial"/>
                  <w:szCs w:val="22"/>
                  <w:lang w:val="en-US" w:eastAsia="ja-JP"/>
                </w:rPr>
                <w:t xml:space="preserve">The number of </w:t>
              </w:r>
            </w:ins>
            <w:ins w:id="946" w:author="RAN2#109e" w:date="2020-03-01T20:45:00Z">
              <w:r w:rsidR="005C20D9">
                <w:rPr>
                  <w:rFonts w:cs="Arial"/>
                  <w:szCs w:val="22"/>
                  <w:lang w:val="en-US" w:eastAsia="ja-JP"/>
                </w:rPr>
                <w:t>PDCCH</w:t>
              </w:r>
            </w:ins>
            <w:ins w:id="947" w:author="RAN2#108" w:date="2020-02-03T23:32:00Z">
              <w:del w:id="948" w:author="RAN2#109e" w:date="2020-03-01T20:45:00Z">
                <w:r w:rsidDel="005C20D9">
                  <w:rPr>
                    <w:rFonts w:cs="Arial"/>
                    <w:szCs w:val="22"/>
                    <w:lang w:eastAsia="ja-JP"/>
                  </w:rPr>
                  <w:delText>paging</w:delText>
                </w:r>
              </w:del>
              <w:r>
                <w:rPr>
                  <w:rFonts w:cs="Arial"/>
                  <w:szCs w:val="22"/>
                  <w:lang w:eastAsia="ja-JP"/>
                </w:rPr>
                <w:t xml:space="preserve"> monitoring occasions</w:t>
              </w:r>
            </w:ins>
            <w:ins w:id="949" w:author="RAN2#108" w:date="2020-02-03T23:33:00Z">
              <w:r>
                <w:rPr>
                  <w:rFonts w:cs="Arial"/>
                  <w:szCs w:val="22"/>
                  <w:lang w:val="en-US" w:eastAsia="ja-JP"/>
                </w:rPr>
                <w:t xml:space="preserve"> corresponding to an SSB</w:t>
              </w:r>
            </w:ins>
            <w:ins w:id="950" w:author="RAN2#109e" w:date="2020-03-01T20:45:00Z">
              <w:r w:rsidR="005C20D9">
                <w:rPr>
                  <w:rFonts w:cs="Arial"/>
                  <w:szCs w:val="22"/>
                  <w:lang w:val="en-US" w:eastAsia="ja-JP"/>
                </w:rPr>
                <w:t xml:space="preserve"> for paging</w:t>
              </w:r>
            </w:ins>
            <w:ins w:id="951" w:author="RAN2#108" w:date="2020-02-03T23:32:00Z">
              <w:r>
                <w:rPr>
                  <w:rFonts w:cs="Arial"/>
                  <w:szCs w:val="22"/>
                  <w:lang w:eastAsia="ja-JP"/>
                </w:rPr>
                <w:t xml:space="preserve">, </w:t>
              </w:r>
              <w:r w:rsidRPr="00407F41">
                <w:rPr>
                  <w:rFonts w:cs="Arial"/>
                  <w:szCs w:val="22"/>
                  <w:lang w:eastAsia="ja-JP"/>
                </w:rPr>
                <w:t>see TS 38.3</w:t>
              </w:r>
              <w:r>
                <w:rPr>
                  <w:rFonts w:cs="Arial"/>
                  <w:szCs w:val="22"/>
                  <w:lang w:eastAsia="ja-JP"/>
                </w:rPr>
                <w:t>04</w:t>
              </w:r>
              <w:r w:rsidRPr="00407F41">
                <w:rPr>
                  <w:rFonts w:cs="Arial"/>
                  <w:szCs w:val="22"/>
                  <w:lang w:eastAsia="ja-JP"/>
                </w:rPr>
                <w:t xml:space="preserve"> [</w:t>
              </w:r>
              <w:r>
                <w:rPr>
                  <w:rFonts w:cs="Arial"/>
                  <w:szCs w:val="22"/>
                  <w:lang w:eastAsia="ja-JP"/>
                </w:rPr>
                <w:t>2</w:t>
              </w:r>
              <w:r>
                <w:rPr>
                  <w:rFonts w:cs="Arial"/>
                  <w:szCs w:val="22"/>
                  <w:lang w:val="en-US" w:eastAsia="ja-JP"/>
                </w:rPr>
                <w:t>0</w:t>
              </w:r>
              <w:r w:rsidRPr="00407F41">
                <w:rPr>
                  <w:rFonts w:cs="Arial"/>
                  <w:szCs w:val="22"/>
                  <w:lang w:eastAsia="ja-JP"/>
                </w:rPr>
                <w:t xml:space="preserve">], clause </w:t>
              </w:r>
              <w:r>
                <w:rPr>
                  <w:rFonts w:cs="Arial"/>
                  <w:szCs w:val="22"/>
                  <w:lang w:eastAsia="ja-JP"/>
                </w:rPr>
                <w:t>7</w:t>
              </w:r>
              <w:r>
                <w:rPr>
                  <w:rFonts w:cs="Arial"/>
                  <w:szCs w:val="22"/>
                  <w:lang w:val="en-US" w:eastAsia="ja-JP"/>
                </w:rPr>
                <w:t>.1.</w:t>
              </w:r>
            </w:ins>
          </w:p>
        </w:tc>
      </w:tr>
      <w:tr w:rsidR="002C5D28" w:rsidRPr="00325D1F" w14:paraId="67B13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87A242" w14:textId="77777777" w:rsidR="002C5D28" w:rsidRPr="00325D1F" w:rsidRDefault="002C5D28" w:rsidP="00F43D0B">
            <w:pPr>
              <w:pStyle w:val="TAL"/>
              <w:rPr>
                <w:b/>
                <w:i/>
                <w:lang w:val="en-GB" w:eastAsia="ja-JP"/>
              </w:rPr>
            </w:pPr>
            <w:r w:rsidRPr="00325D1F">
              <w:rPr>
                <w:b/>
                <w:i/>
                <w:lang w:val="en-GB" w:eastAsia="ja-JP"/>
              </w:rPr>
              <w:t>pcch-Config</w:t>
            </w:r>
          </w:p>
          <w:p w14:paraId="4168AC92" w14:textId="77777777" w:rsidR="002C5D28" w:rsidRPr="00325D1F" w:rsidRDefault="002C5D28" w:rsidP="00F43D0B">
            <w:pPr>
              <w:pStyle w:val="TAL"/>
              <w:rPr>
                <w:lang w:val="en-GB" w:eastAsia="ja-JP"/>
              </w:rPr>
            </w:pPr>
            <w:r w:rsidRPr="00325D1F">
              <w:rPr>
                <w:lang w:val="en-GB" w:eastAsia="ja-JP"/>
              </w:rPr>
              <w:t>The paging related configuration.</w:t>
            </w:r>
          </w:p>
        </w:tc>
      </w:tr>
      <w:bookmarkEnd w:id="896"/>
      <w:bookmarkEnd w:id="934"/>
    </w:tbl>
    <w:p w14:paraId="1528A0B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276608A" w14:textId="77777777" w:rsidTr="006D357F">
        <w:tc>
          <w:tcPr>
            <w:tcW w:w="14281" w:type="dxa"/>
          </w:tcPr>
          <w:p w14:paraId="52A942D9" w14:textId="77777777" w:rsidR="002C5D28" w:rsidRPr="00325D1F" w:rsidRDefault="002C5D28" w:rsidP="00F43D0B">
            <w:pPr>
              <w:pStyle w:val="TAH"/>
              <w:rPr>
                <w:szCs w:val="22"/>
                <w:lang w:val="en-GB" w:eastAsia="ja-JP"/>
              </w:rPr>
            </w:pPr>
            <w:r w:rsidRPr="00325D1F">
              <w:rPr>
                <w:i/>
                <w:szCs w:val="22"/>
                <w:lang w:val="en-GB" w:eastAsia="ja-JP"/>
              </w:rPr>
              <w:t xml:space="preserve">BCCH-Config </w:t>
            </w:r>
            <w:r w:rsidRPr="00325D1F">
              <w:rPr>
                <w:szCs w:val="22"/>
                <w:lang w:val="en-GB" w:eastAsia="ja-JP"/>
              </w:rPr>
              <w:t>field descriptions</w:t>
            </w:r>
          </w:p>
        </w:tc>
      </w:tr>
      <w:tr w:rsidR="002C5D28" w:rsidRPr="00325D1F" w14:paraId="17D43C41" w14:textId="77777777" w:rsidTr="006D357F">
        <w:tc>
          <w:tcPr>
            <w:tcW w:w="14281" w:type="dxa"/>
          </w:tcPr>
          <w:p w14:paraId="52626294" w14:textId="77777777" w:rsidR="002C5D28" w:rsidRPr="00325D1F" w:rsidRDefault="002C5D28" w:rsidP="00F43D0B">
            <w:pPr>
              <w:pStyle w:val="TAL"/>
              <w:rPr>
                <w:szCs w:val="22"/>
                <w:lang w:val="en-GB" w:eastAsia="ja-JP"/>
              </w:rPr>
            </w:pPr>
            <w:r w:rsidRPr="00325D1F">
              <w:rPr>
                <w:b/>
                <w:i/>
                <w:szCs w:val="22"/>
                <w:lang w:val="en-GB" w:eastAsia="ja-JP"/>
              </w:rPr>
              <w:t>modificationPeriodCoeff</w:t>
            </w:r>
          </w:p>
          <w:p w14:paraId="236C9671" w14:textId="54965AF5" w:rsidR="002C5D28" w:rsidRPr="00325D1F" w:rsidRDefault="002C5D28" w:rsidP="00DA4BD8">
            <w:pPr>
              <w:pStyle w:val="TAL"/>
              <w:rPr>
                <w:szCs w:val="22"/>
                <w:lang w:val="en-GB" w:eastAsia="ja-JP"/>
              </w:rPr>
            </w:pPr>
            <w:r w:rsidRPr="00325D1F">
              <w:rPr>
                <w:szCs w:val="22"/>
                <w:lang w:val="en-GB" w:eastAsia="ja-JP"/>
              </w:rPr>
              <w:t>Actual modification period, expressed in number of radio frames</w:t>
            </w:r>
            <w:r w:rsidR="00316168" w:rsidRPr="00325D1F">
              <w:rPr>
                <w:szCs w:val="22"/>
                <w:lang w:val="en-GB" w:eastAsia="ja-JP"/>
              </w:rPr>
              <w:t xml:space="preserve"> m </w:t>
            </w:r>
            <w:r w:rsidRPr="00325D1F">
              <w:rPr>
                <w:szCs w:val="22"/>
                <w:lang w:val="en-GB" w:eastAsia="ja-JP"/>
              </w:rPr>
              <w:t xml:space="preserve">= </w:t>
            </w:r>
            <w:r w:rsidRPr="00325D1F">
              <w:rPr>
                <w:i/>
                <w:szCs w:val="22"/>
                <w:lang w:val="en-GB" w:eastAsia="ja-JP"/>
              </w:rPr>
              <w:t>modificationPeriodCoeff</w:t>
            </w:r>
            <w:r w:rsidRPr="00325D1F">
              <w:rPr>
                <w:szCs w:val="22"/>
                <w:lang w:val="en-GB" w:eastAsia="ja-JP"/>
              </w:rPr>
              <w:t xml:space="preserve"> * </w:t>
            </w:r>
            <w:r w:rsidRPr="00325D1F">
              <w:rPr>
                <w:i/>
                <w:szCs w:val="22"/>
                <w:lang w:val="en-GB" w:eastAsia="ja-JP"/>
              </w:rPr>
              <w:t>defaultPagingCycle</w:t>
            </w:r>
            <w:r w:rsidR="00C6502C" w:rsidRPr="00325D1F">
              <w:rPr>
                <w:szCs w:val="22"/>
                <w:lang w:val="en-GB" w:eastAsia="ja-JP"/>
              </w:rPr>
              <w:t>,</w:t>
            </w:r>
            <w:r w:rsidR="00316168" w:rsidRPr="00325D1F">
              <w:rPr>
                <w:szCs w:val="22"/>
                <w:lang w:val="en-GB" w:eastAsia="ja-JP"/>
              </w:rPr>
              <w:t xml:space="preserve"> </w:t>
            </w:r>
            <w:r w:rsidR="00C6502C" w:rsidRPr="00325D1F">
              <w:rPr>
                <w:szCs w:val="22"/>
                <w:lang w:val="en-GB" w:eastAsia="ja-JP"/>
              </w:rPr>
              <w:t>see clause</w:t>
            </w:r>
            <w:r w:rsidR="00316168" w:rsidRPr="00325D1F">
              <w:rPr>
                <w:lang w:val="en-GB"/>
              </w:rPr>
              <w:t xml:space="preserve"> 5.2.2.2.2</w:t>
            </w:r>
            <w:r w:rsidR="00B10E6F" w:rsidRPr="00325D1F">
              <w:rPr>
                <w:szCs w:val="22"/>
                <w:lang w:val="en-GB" w:eastAsia="ja-JP"/>
              </w:rPr>
              <w:t>.</w:t>
            </w:r>
            <w:r w:rsidRPr="00325D1F">
              <w:rPr>
                <w:szCs w:val="22"/>
                <w:lang w:val="en-GB" w:eastAsia="ja-JP"/>
              </w:rPr>
              <w:t xml:space="preserve"> </w:t>
            </w:r>
            <w:r w:rsidRPr="00325D1F">
              <w:rPr>
                <w:i/>
                <w:lang w:val="en-GB"/>
              </w:rPr>
              <w:t>n</w:t>
            </w:r>
            <w:r w:rsidR="00DA4BD8" w:rsidRPr="00325D1F">
              <w:rPr>
                <w:i/>
                <w:lang w:val="en-GB"/>
              </w:rPr>
              <w:t>2</w:t>
            </w:r>
            <w:r w:rsidRPr="00325D1F">
              <w:rPr>
                <w:szCs w:val="22"/>
                <w:lang w:val="en-GB" w:eastAsia="ja-JP"/>
              </w:rPr>
              <w:t xml:space="preserve"> corresponds to value </w:t>
            </w:r>
            <w:r w:rsidR="00DA4BD8" w:rsidRPr="00325D1F">
              <w:rPr>
                <w:szCs w:val="22"/>
                <w:lang w:val="en-GB" w:eastAsia="ja-JP"/>
              </w:rPr>
              <w:t>2,</w:t>
            </w:r>
            <w:r w:rsidR="00823A09" w:rsidRPr="00325D1F">
              <w:rPr>
                <w:szCs w:val="22"/>
                <w:lang w:val="en-GB" w:eastAsia="ja-JP"/>
              </w:rPr>
              <w:t xml:space="preserve"> </w:t>
            </w:r>
            <w:r w:rsidR="00DA4BD8" w:rsidRPr="00325D1F">
              <w:rPr>
                <w:i/>
                <w:lang w:val="en-GB"/>
              </w:rPr>
              <w:t>n4</w:t>
            </w:r>
            <w:r w:rsidR="00DA4BD8" w:rsidRPr="00325D1F">
              <w:rPr>
                <w:szCs w:val="22"/>
                <w:lang w:val="en-GB" w:eastAsia="ja-JP"/>
              </w:rPr>
              <w:t xml:space="preserve"> </w:t>
            </w:r>
            <w:r w:rsidRPr="00325D1F">
              <w:rPr>
                <w:szCs w:val="22"/>
                <w:lang w:val="en-GB" w:eastAsia="ja-JP"/>
              </w:rPr>
              <w:t xml:space="preserve">corresponds to value </w:t>
            </w:r>
            <w:r w:rsidR="00DA4BD8" w:rsidRPr="00325D1F">
              <w:rPr>
                <w:szCs w:val="22"/>
                <w:lang w:val="en-GB" w:eastAsia="ja-JP"/>
              </w:rPr>
              <w:t>4</w:t>
            </w:r>
            <w:r w:rsidRPr="00325D1F">
              <w:rPr>
                <w:szCs w:val="22"/>
                <w:lang w:val="en-GB" w:eastAsia="ja-JP"/>
              </w:rPr>
              <w:t>, and so on.</w:t>
            </w:r>
          </w:p>
        </w:tc>
      </w:tr>
    </w:tbl>
    <w:p w14:paraId="44183CDD" w14:textId="77777777" w:rsidR="002C5D28" w:rsidRPr="00325D1F"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E4C41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E3CD6A" w14:textId="77777777" w:rsidR="002C5D28" w:rsidRPr="00325D1F" w:rsidRDefault="002C5D28" w:rsidP="00F43D0B">
            <w:pPr>
              <w:pStyle w:val="TAH"/>
              <w:rPr>
                <w:lang w:val="en-GB" w:eastAsia="ja-JP"/>
              </w:rPr>
            </w:pPr>
            <w:bookmarkStart w:id="952" w:name="_Hlk2938292"/>
            <w:r w:rsidRPr="00325D1F">
              <w:rPr>
                <w:i/>
                <w:lang w:val="en-GB" w:eastAsia="ja-JP"/>
              </w:rPr>
              <w:lastRenderedPageBreak/>
              <w:t>PCCH-Config</w:t>
            </w:r>
            <w:r w:rsidRPr="00325D1F">
              <w:rPr>
                <w:lang w:val="en-GB" w:eastAsia="ja-JP"/>
              </w:rPr>
              <w:t xml:space="preserve"> field descriptions</w:t>
            </w:r>
          </w:p>
        </w:tc>
      </w:tr>
      <w:tr w:rsidR="00A047D1" w:rsidRPr="00325D1F" w14:paraId="14A8524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707496" w14:textId="77777777" w:rsidR="002C5D28" w:rsidRPr="00325D1F" w:rsidRDefault="002C5D28" w:rsidP="00F43D0B">
            <w:pPr>
              <w:pStyle w:val="TAL"/>
              <w:rPr>
                <w:b/>
                <w:i/>
                <w:lang w:val="en-GB" w:eastAsia="ja-JP"/>
              </w:rPr>
            </w:pPr>
            <w:r w:rsidRPr="00325D1F">
              <w:rPr>
                <w:b/>
                <w:i/>
                <w:lang w:val="en-GB" w:eastAsia="ja-JP"/>
              </w:rPr>
              <w:t>defaultPagingCycle</w:t>
            </w:r>
          </w:p>
          <w:p w14:paraId="3B35A92F" w14:textId="395E1FBB" w:rsidR="002C5D28" w:rsidRPr="00325D1F" w:rsidRDefault="002C5D28" w:rsidP="00F43D0B">
            <w:pPr>
              <w:pStyle w:val="TAL"/>
              <w:rPr>
                <w:lang w:val="en-GB" w:eastAsia="ja-JP"/>
              </w:rPr>
            </w:pPr>
            <w:r w:rsidRPr="00325D1F">
              <w:rPr>
                <w:lang w:val="en-GB" w:eastAsia="ja-JP"/>
              </w:rPr>
              <w:t>Defaul</w:t>
            </w:r>
            <w:r w:rsidR="007A2DA2" w:rsidRPr="00325D1F">
              <w:rPr>
                <w:lang w:val="en-GB" w:eastAsia="ja-JP"/>
              </w:rPr>
              <w:t>t paging cycle, used to derive 'T'</w:t>
            </w:r>
            <w:r w:rsidRPr="00325D1F">
              <w:rPr>
                <w:lang w:val="en-GB" w:eastAsia="ja-JP"/>
              </w:rPr>
              <w:t xml:space="preserve"> in TS 38.304 [20]. Value </w:t>
            </w:r>
            <w:r w:rsidRPr="00325D1F">
              <w:rPr>
                <w:i/>
                <w:lang w:val="en-GB"/>
              </w:rPr>
              <w:t>rf32</w:t>
            </w:r>
            <w:r w:rsidRPr="00325D1F">
              <w:rPr>
                <w:lang w:val="en-GB" w:eastAsia="ja-JP"/>
              </w:rPr>
              <w:t xml:space="preserve"> corresponds to 32 radio frames,</w:t>
            </w:r>
            <w:r w:rsidR="008101F5" w:rsidRPr="00325D1F">
              <w:rPr>
                <w:lang w:val="en-GB" w:eastAsia="ja-JP"/>
              </w:rPr>
              <w:t xml:space="preserve"> value</w:t>
            </w:r>
            <w:r w:rsidRPr="00325D1F">
              <w:rPr>
                <w:lang w:val="en-GB" w:eastAsia="ja-JP"/>
              </w:rPr>
              <w:t xml:space="preserve"> </w:t>
            </w:r>
            <w:r w:rsidRPr="00325D1F">
              <w:rPr>
                <w:i/>
                <w:lang w:val="en-GB"/>
              </w:rPr>
              <w:t>rf64</w:t>
            </w:r>
            <w:r w:rsidRPr="00325D1F">
              <w:rPr>
                <w:lang w:val="en-GB" w:eastAsia="ja-JP"/>
              </w:rPr>
              <w:t xml:space="preserve"> corresponds to 64 radio frames and so on.</w:t>
            </w:r>
          </w:p>
        </w:tc>
      </w:tr>
      <w:tr w:rsidR="00A047D1" w:rsidRPr="00325D1F" w14:paraId="0C7693E2" w14:textId="77777777" w:rsidTr="006D357F">
        <w:tc>
          <w:tcPr>
            <w:tcW w:w="14173" w:type="dxa"/>
            <w:tcBorders>
              <w:top w:val="single" w:sz="4" w:space="0" w:color="auto"/>
              <w:left w:val="single" w:sz="4" w:space="0" w:color="auto"/>
              <w:bottom w:val="single" w:sz="4" w:space="0" w:color="auto"/>
              <w:right w:val="single" w:sz="4" w:space="0" w:color="auto"/>
            </w:tcBorders>
          </w:tcPr>
          <w:p w14:paraId="186A5933" w14:textId="77777777" w:rsidR="00BF35BE" w:rsidRPr="00325D1F" w:rsidRDefault="00BF35BE" w:rsidP="008D6D3B">
            <w:pPr>
              <w:pStyle w:val="TAL"/>
              <w:rPr>
                <w:b/>
                <w:i/>
                <w:lang w:val="en-GB" w:eastAsia="ja-JP"/>
              </w:rPr>
            </w:pPr>
            <w:r w:rsidRPr="00325D1F">
              <w:rPr>
                <w:b/>
                <w:i/>
                <w:lang w:val="en-GB" w:eastAsia="ja-JP"/>
              </w:rPr>
              <w:t>firstPDCCH-MonitoringOccasionOfPO</w:t>
            </w:r>
          </w:p>
          <w:p w14:paraId="42ECAB5B" w14:textId="77777777" w:rsidR="00BF35BE" w:rsidRPr="00325D1F" w:rsidRDefault="00BF35BE" w:rsidP="008D6D3B">
            <w:pPr>
              <w:pStyle w:val="TAL"/>
              <w:rPr>
                <w:b/>
                <w:i/>
                <w:lang w:val="en-GB" w:eastAsia="ja-JP"/>
              </w:rPr>
            </w:pPr>
            <w:r w:rsidRPr="00325D1F">
              <w:rPr>
                <w:lang w:val="en-GB" w:eastAsia="ja-JP"/>
              </w:rPr>
              <w:t xml:space="preserve">Points out the first PDCCH monitoring occasion </w:t>
            </w:r>
            <w:r w:rsidR="00823A09" w:rsidRPr="00325D1F">
              <w:rPr>
                <w:lang w:val="en-GB" w:eastAsia="ja-JP"/>
              </w:rPr>
              <w:t xml:space="preserve">for paging </w:t>
            </w:r>
            <w:r w:rsidRPr="00325D1F">
              <w:rPr>
                <w:lang w:val="en-GB" w:eastAsia="ja-JP"/>
              </w:rPr>
              <w:t>of each PO of the PF, see TS 38.304 [20].</w:t>
            </w:r>
          </w:p>
        </w:tc>
      </w:tr>
      <w:tr w:rsidR="00A047D1" w:rsidRPr="00325D1F" w14:paraId="69C350A5" w14:textId="77777777" w:rsidTr="006D357F">
        <w:tc>
          <w:tcPr>
            <w:tcW w:w="14173" w:type="dxa"/>
            <w:tcBorders>
              <w:top w:val="single" w:sz="4" w:space="0" w:color="auto"/>
              <w:left w:val="single" w:sz="4" w:space="0" w:color="auto"/>
              <w:bottom w:val="single" w:sz="4" w:space="0" w:color="auto"/>
              <w:right w:val="single" w:sz="4" w:space="0" w:color="auto"/>
            </w:tcBorders>
          </w:tcPr>
          <w:p w14:paraId="3C140611" w14:textId="77777777" w:rsidR="002C5D28" w:rsidRPr="00325D1F" w:rsidRDefault="002C5D28" w:rsidP="00F43D0B">
            <w:pPr>
              <w:pStyle w:val="TAL"/>
              <w:rPr>
                <w:b/>
                <w:i/>
                <w:lang w:val="en-GB" w:eastAsia="ja-JP"/>
              </w:rPr>
            </w:pPr>
            <w:r w:rsidRPr="00325D1F">
              <w:rPr>
                <w:b/>
                <w:i/>
                <w:lang w:val="en-GB" w:eastAsia="ja-JP"/>
              </w:rPr>
              <w:t>nAndPagingFrameOffset</w:t>
            </w:r>
          </w:p>
          <w:p w14:paraId="67398028" w14:textId="77777777" w:rsidR="00A71A96" w:rsidRPr="00325D1F" w:rsidRDefault="002C5D28" w:rsidP="00A71A96">
            <w:pPr>
              <w:pStyle w:val="TAL"/>
              <w:rPr>
                <w:bCs/>
                <w:lang w:val="en-GB" w:eastAsia="ja-JP"/>
              </w:rPr>
            </w:pPr>
            <w:r w:rsidRPr="00325D1F">
              <w:rPr>
                <w:bCs/>
                <w:lang w:val="en-GB" w:eastAsia="ja-JP"/>
              </w:rPr>
              <w:t xml:space="preserve">Used to derive the number of total paging </w:t>
            </w:r>
            <w:r w:rsidRPr="00325D1F">
              <w:rPr>
                <w:bCs/>
                <w:lang w:val="en-GB" w:eastAsia="ko-KR"/>
              </w:rPr>
              <w:t>frames</w:t>
            </w:r>
            <w:r w:rsidRPr="00325D1F">
              <w:rPr>
                <w:bCs/>
                <w:lang w:val="en-GB" w:eastAsia="ja-JP"/>
              </w:rPr>
              <w:t xml:space="preserve"> in T (corresponding to parameter N in TS 38.304 [20]) and paging frame offset (corresponding to parameter PF_offset in TS 38.304 [20]).</w:t>
            </w:r>
            <w:r w:rsidR="00A71A96" w:rsidRPr="00325D1F">
              <w:rPr>
                <w:bCs/>
                <w:lang w:val="en-GB" w:eastAsia="ja-JP"/>
              </w:rPr>
              <w:t xml:space="preserve"> A value of </w:t>
            </w:r>
            <w:r w:rsidR="00A71A96" w:rsidRPr="00325D1F">
              <w:rPr>
                <w:i/>
                <w:lang w:val="en-GB"/>
              </w:rPr>
              <w:t>oneSixteenthT</w:t>
            </w:r>
            <w:r w:rsidR="00A71A96" w:rsidRPr="00325D1F">
              <w:rPr>
                <w:bCs/>
                <w:lang w:val="en-GB" w:eastAsia="ja-JP"/>
              </w:rPr>
              <w:t xml:space="preserve"> corresponds to T / 16, a value of oneEighthT corresponds to T / 8, and so on.</w:t>
            </w:r>
          </w:p>
          <w:p w14:paraId="23F67166" w14:textId="6C0D675A" w:rsidR="00A71A96" w:rsidRPr="00325D1F" w:rsidRDefault="00A71A96" w:rsidP="00A71A96">
            <w:pPr>
              <w:pStyle w:val="TAL"/>
              <w:rPr>
                <w:bCs/>
                <w:lang w:val="en-GB" w:eastAsia="ja-JP"/>
              </w:rPr>
            </w:pPr>
            <w:r w:rsidRPr="00325D1F">
              <w:rPr>
                <w:bCs/>
                <w:lang w:val="en-GB" w:eastAsia="ja-JP"/>
              </w:rPr>
              <w:t xml:space="preserve">If </w:t>
            </w:r>
            <w:r w:rsidRPr="00325D1F">
              <w:rPr>
                <w:bCs/>
                <w:i/>
                <w:lang w:val="en-GB" w:eastAsia="ja-JP"/>
              </w:rPr>
              <w:t>pagingSearchSpace</w:t>
            </w:r>
            <w:r w:rsidRPr="00325D1F">
              <w:rPr>
                <w:bCs/>
                <w:lang w:val="en-GB" w:eastAsia="ja-JP"/>
              </w:rPr>
              <w:t xml:space="preserve"> is set to zero and if </w:t>
            </w:r>
            <w:r w:rsidR="001510A8" w:rsidRPr="00325D1F">
              <w:rPr>
                <w:bCs/>
                <w:lang w:val="en-GB" w:eastAsia="ja-JP"/>
              </w:rPr>
              <w:t>SS/PBCH block and CORESET</w:t>
            </w:r>
            <w:r w:rsidRPr="00325D1F">
              <w:rPr>
                <w:bCs/>
                <w:lang w:val="en-GB" w:eastAsia="ja-JP"/>
              </w:rPr>
              <w:t xml:space="preserve"> multiplexing pattern is 2 or 3 (as specified in TS 38.213 [13]):</w:t>
            </w:r>
          </w:p>
          <w:p w14:paraId="40691AFD" w14:textId="272C4A56"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5 or 10</w:t>
            </w:r>
            <w:r w:rsidR="00A4716B" w:rsidRPr="00325D1F">
              <w:rPr>
                <w:bCs/>
                <w:lang w:val="en-GB" w:eastAsia="ja-JP"/>
              </w:rPr>
              <w:t xml:space="preserve"> </w:t>
            </w:r>
            <w:r w:rsidRPr="00325D1F">
              <w:rPr>
                <w:bCs/>
                <w:lang w:val="en-GB" w:eastAsia="ja-JP"/>
              </w:rPr>
              <w:t>ms, N can be set to one of {</w:t>
            </w:r>
            <w:r w:rsidRPr="00325D1F">
              <w:rPr>
                <w:i/>
                <w:lang w:val="en-GB"/>
              </w:rPr>
              <w:t>oneT, halfT, quarterT, oneEighthT, oneSixteenthT</w:t>
            </w:r>
            <w:r w:rsidRPr="00325D1F">
              <w:rPr>
                <w:bCs/>
                <w:lang w:val="en-GB" w:eastAsia="ja-JP"/>
              </w:rPr>
              <w:t>}</w:t>
            </w:r>
          </w:p>
          <w:p w14:paraId="1B3D39F3" w14:textId="692C9D35"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20</w:t>
            </w:r>
            <w:r w:rsidR="00A4716B" w:rsidRPr="00325D1F">
              <w:rPr>
                <w:bCs/>
                <w:lang w:val="en-GB" w:eastAsia="ja-JP"/>
              </w:rPr>
              <w:t xml:space="preserve"> </w:t>
            </w:r>
            <w:r w:rsidRPr="00325D1F">
              <w:rPr>
                <w:bCs/>
                <w:lang w:val="en-GB" w:eastAsia="ja-JP"/>
              </w:rPr>
              <w:t>ms, N can be set to one of {</w:t>
            </w:r>
            <w:r w:rsidRPr="00325D1F">
              <w:rPr>
                <w:i/>
                <w:lang w:val="en-GB"/>
              </w:rPr>
              <w:t>halfT, quarterT, oneEighthT, oneSixteenthT</w:t>
            </w:r>
            <w:r w:rsidRPr="00325D1F">
              <w:rPr>
                <w:bCs/>
                <w:lang w:val="en-GB" w:eastAsia="ja-JP"/>
              </w:rPr>
              <w:t>}</w:t>
            </w:r>
          </w:p>
          <w:p w14:paraId="16E4D12F" w14:textId="6F97DD88"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40</w:t>
            </w:r>
            <w:r w:rsidR="00A4716B" w:rsidRPr="00325D1F">
              <w:rPr>
                <w:bCs/>
                <w:lang w:val="en-GB" w:eastAsia="ja-JP"/>
              </w:rPr>
              <w:t xml:space="preserve"> </w:t>
            </w:r>
            <w:r w:rsidRPr="00325D1F">
              <w:rPr>
                <w:bCs/>
                <w:lang w:val="en-GB" w:eastAsia="ja-JP"/>
              </w:rPr>
              <w:t>ms, N can be set to one of {</w:t>
            </w:r>
            <w:r w:rsidRPr="00325D1F">
              <w:rPr>
                <w:i/>
                <w:lang w:val="en-GB"/>
              </w:rPr>
              <w:t>quarterT, oneEighthT, oneSixteenthT</w:t>
            </w:r>
            <w:r w:rsidRPr="00325D1F">
              <w:rPr>
                <w:bCs/>
                <w:lang w:val="en-GB" w:eastAsia="ja-JP"/>
              </w:rPr>
              <w:t>}</w:t>
            </w:r>
          </w:p>
          <w:p w14:paraId="6339AA80" w14:textId="301A9E19"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80</w:t>
            </w:r>
            <w:r w:rsidR="00A4716B" w:rsidRPr="00325D1F">
              <w:rPr>
                <w:bCs/>
                <w:lang w:val="en-GB" w:eastAsia="ja-JP"/>
              </w:rPr>
              <w:t xml:space="preserve"> </w:t>
            </w:r>
            <w:r w:rsidRPr="00325D1F">
              <w:rPr>
                <w:bCs/>
                <w:lang w:val="en-GB" w:eastAsia="ja-JP"/>
              </w:rPr>
              <w:t>ms, N can be set to one of {</w:t>
            </w:r>
            <w:r w:rsidRPr="00325D1F">
              <w:rPr>
                <w:i/>
                <w:lang w:val="en-GB"/>
              </w:rPr>
              <w:t>oneEighthT, oneSixteenthT</w:t>
            </w:r>
            <w:r w:rsidRPr="00325D1F">
              <w:rPr>
                <w:bCs/>
                <w:lang w:val="en-GB" w:eastAsia="ja-JP"/>
              </w:rPr>
              <w:t>}</w:t>
            </w:r>
          </w:p>
          <w:p w14:paraId="364ED3B5" w14:textId="63C81EC8"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160</w:t>
            </w:r>
            <w:r w:rsidR="00A4716B" w:rsidRPr="00325D1F">
              <w:rPr>
                <w:bCs/>
                <w:lang w:val="en-GB" w:eastAsia="ja-JP"/>
              </w:rPr>
              <w:t xml:space="preserve"> </w:t>
            </w:r>
            <w:r w:rsidRPr="00325D1F">
              <w:rPr>
                <w:bCs/>
                <w:lang w:val="en-GB" w:eastAsia="ja-JP"/>
              </w:rPr>
              <w:t xml:space="preserve">ms, N can be set to </w:t>
            </w:r>
            <w:r w:rsidRPr="00325D1F">
              <w:rPr>
                <w:i/>
                <w:lang w:val="en-GB"/>
              </w:rPr>
              <w:t>oneSixteenthT</w:t>
            </w:r>
          </w:p>
          <w:p w14:paraId="091C8D1E" w14:textId="5942E9EB" w:rsidR="00A71A96" w:rsidRPr="00325D1F" w:rsidRDefault="00A71A96" w:rsidP="00A71A96">
            <w:pPr>
              <w:pStyle w:val="TAL"/>
              <w:rPr>
                <w:bCs/>
                <w:lang w:val="en-GB" w:eastAsia="ja-JP"/>
              </w:rPr>
            </w:pPr>
            <w:r w:rsidRPr="00325D1F">
              <w:rPr>
                <w:bCs/>
                <w:lang w:val="en-GB" w:eastAsia="ja-JP"/>
              </w:rPr>
              <w:t xml:space="preserve">If </w:t>
            </w:r>
            <w:r w:rsidRPr="00325D1F">
              <w:rPr>
                <w:bCs/>
                <w:i/>
                <w:lang w:val="en-GB" w:eastAsia="ja-JP"/>
              </w:rPr>
              <w:t>pagingSearchSpace</w:t>
            </w:r>
            <w:r w:rsidRPr="00325D1F">
              <w:rPr>
                <w:bCs/>
                <w:lang w:val="en-GB" w:eastAsia="ja-JP"/>
              </w:rPr>
              <w:t xml:space="preserve"> is set to zero and if </w:t>
            </w:r>
            <w:r w:rsidR="001510A8" w:rsidRPr="00325D1F">
              <w:rPr>
                <w:bCs/>
                <w:lang w:val="en-GB" w:eastAsia="ja-JP"/>
              </w:rPr>
              <w:t>SS/PBCH block and CORESET</w:t>
            </w:r>
            <w:r w:rsidRPr="00325D1F">
              <w:rPr>
                <w:bCs/>
                <w:lang w:val="en-GB" w:eastAsia="ja-JP"/>
              </w:rPr>
              <w:t xml:space="preserve"> multiplexing pattern is 1 (as specified in TS 38.213 [13]), N can be set to one of {</w:t>
            </w:r>
            <w:r w:rsidRPr="00325D1F">
              <w:rPr>
                <w:i/>
                <w:lang w:val="en-GB"/>
              </w:rPr>
              <w:t>halfT, quarterT, oneEighthT, oneSixteenthT</w:t>
            </w:r>
            <w:r w:rsidRPr="00325D1F">
              <w:rPr>
                <w:bCs/>
                <w:lang w:val="en-GB" w:eastAsia="ja-JP"/>
              </w:rPr>
              <w:t>}</w:t>
            </w:r>
          </w:p>
          <w:p w14:paraId="275E5A84" w14:textId="77777777" w:rsidR="002C5D28" w:rsidRPr="00325D1F" w:rsidRDefault="00A71A96" w:rsidP="00A71A96">
            <w:pPr>
              <w:pStyle w:val="TAL"/>
              <w:rPr>
                <w:lang w:val="en-GB" w:eastAsia="ja-JP"/>
              </w:rPr>
            </w:pPr>
            <w:r w:rsidRPr="00325D1F">
              <w:rPr>
                <w:bCs/>
                <w:lang w:val="en-GB" w:eastAsia="ja-JP"/>
              </w:rPr>
              <w:t xml:space="preserve">If </w:t>
            </w:r>
            <w:r w:rsidRPr="00325D1F">
              <w:rPr>
                <w:bCs/>
                <w:i/>
                <w:lang w:val="en-GB" w:eastAsia="ja-JP"/>
              </w:rPr>
              <w:t>pagingSearchSpace</w:t>
            </w:r>
            <w:r w:rsidRPr="00325D1F">
              <w:rPr>
                <w:bCs/>
                <w:lang w:val="en-GB" w:eastAsia="ja-JP"/>
              </w:rPr>
              <w:t xml:space="preserve"> is not set to zero, N can be configured to one of {</w:t>
            </w:r>
            <w:r w:rsidRPr="00325D1F">
              <w:rPr>
                <w:i/>
                <w:lang w:val="en-GB"/>
              </w:rPr>
              <w:t>oneT, halfT, quarterT, oneEighthT, oneSixteenthT</w:t>
            </w:r>
            <w:r w:rsidRPr="00325D1F">
              <w:rPr>
                <w:bCs/>
                <w:lang w:val="en-GB" w:eastAsia="ja-JP"/>
              </w:rPr>
              <w:t>}</w:t>
            </w:r>
          </w:p>
        </w:tc>
      </w:tr>
      <w:tr w:rsidR="002C5D28" w:rsidRPr="00325D1F" w14:paraId="0A404E0D" w14:textId="77777777" w:rsidTr="006D357F">
        <w:tc>
          <w:tcPr>
            <w:tcW w:w="14173" w:type="dxa"/>
            <w:tcBorders>
              <w:top w:val="single" w:sz="4" w:space="0" w:color="auto"/>
              <w:left w:val="single" w:sz="4" w:space="0" w:color="auto"/>
              <w:bottom w:val="single" w:sz="4" w:space="0" w:color="auto"/>
              <w:right w:val="single" w:sz="4" w:space="0" w:color="auto"/>
            </w:tcBorders>
          </w:tcPr>
          <w:p w14:paraId="04F9A9DB" w14:textId="77777777" w:rsidR="002C5D28" w:rsidRPr="00325D1F" w:rsidRDefault="002C5D28" w:rsidP="00F43D0B">
            <w:pPr>
              <w:pStyle w:val="TAL"/>
              <w:rPr>
                <w:b/>
                <w:i/>
                <w:lang w:val="en-GB" w:eastAsia="ja-JP"/>
              </w:rPr>
            </w:pPr>
            <w:r w:rsidRPr="00325D1F">
              <w:rPr>
                <w:b/>
                <w:i/>
                <w:lang w:val="en-GB" w:eastAsia="ja-JP"/>
              </w:rPr>
              <w:t>ns</w:t>
            </w:r>
          </w:p>
          <w:p w14:paraId="78F5D6D9" w14:textId="290575C6" w:rsidR="002C5D28" w:rsidRPr="00325D1F" w:rsidRDefault="002C5D28" w:rsidP="00F43D0B">
            <w:pPr>
              <w:pStyle w:val="TAL"/>
              <w:rPr>
                <w:lang w:val="en-GB" w:eastAsia="ja-JP"/>
              </w:rPr>
            </w:pPr>
            <w:r w:rsidRPr="00325D1F">
              <w:rPr>
                <w:lang w:val="en-GB" w:eastAsia="ja-JP"/>
              </w:rPr>
              <w:t xml:space="preserve">Number of paging occasions </w:t>
            </w:r>
            <w:r w:rsidR="007A5DA6" w:rsidRPr="00325D1F">
              <w:rPr>
                <w:lang w:val="en-GB" w:eastAsia="ja-JP"/>
              </w:rPr>
              <w:t xml:space="preserve">per </w:t>
            </w:r>
            <w:r w:rsidRPr="00325D1F">
              <w:rPr>
                <w:lang w:val="en-GB" w:eastAsia="ja-JP"/>
              </w:rPr>
              <w:t>paging frame</w:t>
            </w:r>
            <w:r w:rsidR="007E3927" w:rsidRPr="00325D1F">
              <w:rPr>
                <w:lang w:val="en-GB" w:eastAsia="ja-JP"/>
              </w:rPr>
              <w:t>.</w:t>
            </w:r>
          </w:p>
        </w:tc>
      </w:tr>
    </w:tbl>
    <w:p w14:paraId="649DBEC7" w14:textId="02B29502" w:rsidR="001019FC" w:rsidRDefault="001019FC" w:rsidP="001019FC">
      <w:pPr>
        <w:pStyle w:val="B1"/>
        <w:rPr>
          <w:ins w:id="953" w:author="RAN2#109e" w:date="2020-03-08T22:26:00Z"/>
          <w:highlight w:val="yellow"/>
        </w:rPr>
      </w:pPr>
      <w:bookmarkStart w:id="954" w:name="_Toc20425997"/>
      <w:bookmarkStart w:id="955" w:name="_Toc29321393"/>
      <w:bookmarkEnd w:id="952"/>
    </w:p>
    <w:p w14:paraId="11750206" w14:textId="4C791550" w:rsidR="00393182" w:rsidRPr="00573EB3" w:rsidRDefault="00393182" w:rsidP="00393182">
      <w:pPr>
        <w:pStyle w:val="B1"/>
        <w:rPr>
          <w:ins w:id="956" w:author="RAN2#109e" w:date="2020-03-08T22:26:00Z"/>
          <w:bCs/>
          <w:iCs/>
          <w:highlight w:val="yellow"/>
          <w:lang w:val="en-US"/>
        </w:rPr>
      </w:pPr>
      <w:ins w:id="957" w:author="RAN2#109e" w:date="2020-03-08T22:26:00Z">
        <w:r>
          <w:rPr>
            <w:highlight w:val="yellow"/>
            <w:lang w:val="en-US"/>
          </w:rPr>
          <w:t xml:space="preserve">Editor’s Note: Additional values for </w:t>
        </w:r>
        <w:r w:rsidRPr="00393182">
          <w:rPr>
            <w:bCs/>
            <w:i/>
            <w:highlight w:val="yellow"/>
            <w:lang w:val="en-GB"/>
            <w:rPrChange w:id="958" w:author="RAN2#109e" w:date="2020-03-08T22:26:00Z">
              <w:rPr>
                <w:bCs/>
                <w:iCs/>
                <w:highlight w:val="yellow"/>
                <w:lang w:val="en-GB"/>
              </w:rPr>
            </w:rPrChange>
          </w:rPr>
          <w:t>nrofPDCCHMonitoringOccasionPerSSB-r16</w:t>
        </w:r>
        <w:r>
          <w:rPr>
            <w:bCs/>
            <w:iCs/>
            <w:highlight w:val="yellow"/>
            <w:lang w:val="en-GB"/>
          </w:rPr>
          <w:t xml:space="preserve"> are FFS</w:t>
        </w:r>
        <w:r>
          <w:rPr>
            <w:bCs/>
            <w:iCs/>
            <w:highlight w:val="yellow"/>
            <w:lang w:val="en-US"/>
          </w:rPr>
          <w:t>.</w:t>
        </w:r>
      </w:ins>
    </w:p>
    <w:p w14:paraId="180B0CF9" w14:textId="77777777" w:rsidR="00393182" w:rsidRDefault="00393182" w:rsidP="001019FC">
      <w:pPr>
        <w:pStyle w:val="B1"/>
        <w:rPr>
          <w:highlight w:val="yellow"/>
        </w:rPr>
      </w:pPr>
    </w:p>
    <w:p w14:paraId="02DCF89B" w14:textId="07F1DC51" w:rsidR="001019FC" w:rsidRDefault="001019FC" w:rsidP="001019FC">
      <w:pPr>
        <w:pStyle w:val="B1"/>
      </w:pPr>
      <w:r>
        <w:rPr>
          <w:highlight w:val="yellow"/>
        </w:rPr>
        <w:t>&gt;&gt;Skipped unchanged parts</w:t>
      </w:r>
    </w:p>
    <w:p w14:paraId="7B56C52C" w14:textId="77777777" w:rsidR="00972B5B" w:rsidRDefault="00972B5B" w:rsidP="00972B5B">
      <w:pPr>
        <w:pStyle w:val="B1"/>
        <w:rPr>
          <w:ins w:id="959" w:author="RAN2#108" w:date="2020-01-29T22:24:00Z"/>
          <w:highlight w:val="yellow"/>
        </w:rPr>
      </w:pPr>
    </w:p>
    <w:p w14:paraId="4AD71734" w14:textId="77777777" w:rsidR="00972B5B" w:rsidRPr="00325D1F" w:rsidRDefault="00972B5B" w:rsidP="00972B5B">
      <w:pPr>
        <w:pStyle w:val="Heading4"/>
        <w:rPr>
          <w:ins w:id="960" w:author="RAN2#108" w:date="2020-01-29T22:24:00Z"/>
          <w:rFonts w:eastAsia="SimSun"/>
          <w:lang w:val="en-GB"/>
        </w:rPr>
      </w:pPr>
      <w:ins w:id="961" w:author="RAN2#108" w:date="2020-01-29T22:24:00Z">
        <w:r w:rsidRPr="00325D1F">
          <w:rPr>
            <w:rFonts w:eastAsia="MS Mincho"/>
            <w:lang w:val="en-GB"/>
          </w:rPr>
          <w:t>–</w:t>
        </w:r>
        <w:r w:rsidRPr="00325D1F">
          <w:rPr>
            <w:rFonts w:eastAsia="SimSun"/>
            <w:lang w:val="en-GB"/>
          </w:rPr>
          <w:tab/>
        </w:r>
        <w:r>
          <w:rPr>
            <w:i/>
          </w:rPr>
          <w:t>LBT</w:t>
        </w:r>
        <w:r w:rsidRPr="00413E0F">
          <w:rPr>
            <w:i/>
          </w:rPr>
          <w:t>-FailureRecoveryConfig</w:t>
        </w:r>
      </w:ins>
    </w:p>
    <w:p w14:paraId="38A20739" w14:textId="77777777" w:rsidR="00972B5B" w:rsidRPr="00325D1F" w:rsidRDefault="00972B5B" w:rsidP="00972B5B">
      <w:pPr>
        <w:rPr>
          <w:ins w:id="962" w:author="RAN2#108" w:date="2020-01-29T22:24:00Z"/>
          <w:rFonts w:eastAsia="SimSun"/>
          <w:lang w:eastAsia="zh-CN"/>
        </w:rPr>
      </w:pPr>
      <w:ins w:id="963" w:author="RAN2#108" w:date="2020-01-29T22:24:00Z">
        <w:r w:rsidRPr="00972B5B">
          <w:rPr>
            <w:rFonts w:eastAsia="SimSun"/>
            <w:lang w:eastAsia="zh-CN"/>
          </w:rPr>
          <w:t xml:space="preserve">The IE </w:t>
        </w:r>
        <w:bookmarkStart w:id="964" w:name="_Hlk23050077"/>
        <w:r w:rsidRPr="00972B5B">
          <w:rPr>
            <w:rFonts w:eastAsia="SimSun"/>
            <w:i/>
            <w:lang w:eastAsia="zh-CN"/>
          </w:rPr>
          <w:t>LBT-FailureRecoveryConfig</w:t>
        </w:r>
        <w:bookmarkEnd w:id="964"/>
        <w:r w:rsidRPr="00972B5B">
          <w:rPr>
            <w:rFonts w:eastAsia="SimSun"/>
            <w:i/>
            <w:lang w:eastAsia="zh-CN"/>
          </w:rPr>
          <w:t xml:space="preserve">-r16 </w:t>
        </w:r>
        <w:r w:rsidRPr="00972B5B">
          <w:rPr>
            <w:rFonts w:eastAsia="SimSun"/>
            <w:lang w:eastAsia="zh-CN"/>
          </w:rPr>
          <w:t xml:space="preserve">is used to configure the parameters used for detection of consistent uplink LBT failures </w:t>
        </w:r>
        <w:r>
          <w:rPr>
            <w:rFonts w:eastAsia="SimSun"/>
            <w:lang w:eastAsia="zh-CN"/>
          </w:rPr>
          <w:t>for operation with</w:t>
        </w:r>
        <w:r w:rsidRPr="00972B5B">
          <w:rPr>
            <w:rFonts w:eastAsia="SimSun"/>
            <w:lang w:eastAsia="zh-CN"/>
          </w:rPr>
          <w:t xml:space="preserve"> shared spectrum channel access, as specified in TS 38.321 [3]</w:t>
        </w:r>
        <w:r w:rsidRPr="00325D1F">
          <w:rPr>
            <w:rFonts w:eastAsia="SimSun"/>
            <w:lang w:eastAsia="zh-CN"/>
          </w:rPr>
          <w:t>.</w:t>
        </w:r>
      </w:ins>
    </w:p>
    <w:p w14:paraId="3AFBEDAC" w14:textId="77777777" w:rsidR="00972B5B" w:rsidRPr="00325D1F" w:rsidRDefault="00972B5B" w:rsidP="00972B5B">
      <w:pPr>
        <w:pStyle w:val="TH"/>
        <w:rPr>
          <w:ins w:id="965" w:author="RAN2#108" w:date="2020-01-29T22:24:00Z"/>
          <w:rFonts w:eastAsia="SimSun"/>
          <w:lang w:val="en-GB" w:eastAsia="zh-CN"/>
        </w:rPr>
      </w:pPr>
      <w:ins w:id="966" w:author="RAN2#108" w:date="2020-01-29T22:24:00Z">
        <w:r w:rsidRPr="001019FC">
          <w:rPr>
            <w:i/>
            <w:lang w:val="en-GB"/>
          </w:rPr>
          <w:t>LBT-FailureRecoveryConfig</w:t>
        </w:r>
        <w:r w:rsidRPr="00325D1F">
          <w:rPr>
            <w:lang w:val="en-GB"/>
          </w:rPr>
          <w:t xml:space="preserve"> information element</w:t>
        </w:r>
      </w:ins>
    </w:p>
    <w:p w14:paraId="6DD9C2C3" w14:textId="77777777" w:rsidR="00972B5B" w:rsidRPr="005D6EB4" w:rsidRDefault="00972B5B" w:rsidP="00972B5B">
      <w:pPr>
        <w:pStyle w:val="PL"/>
        <w:rPr>
          <w:ins w:id="967" w:author="RAN2#108" w:date="2020-01-29T22:24:00Z"/>
          <w:color w:val="808080"/>
        </w:rPr>
      </w:pPr>
      <w:ins w:id="968" w:author="RAN2#108" w:date="2020-01-29T22:24:00Z">
        <w:r w:rsidRPr="005D6EB4">
          <w:rPr>
            <w:color w:val="808080"/>
          </w:rPr>
          <w:t>-- ASN1START</w:t>
        </w:r>
      </w:ins>
    </w:p>
    <w:p w14:paraId="5611A687" w14:textId="49398ECC" w:rsidR="00972B5B" w:rsidRPr="005D6EB4" w:rsidRDefault="00972B5B" w:rsidP="00972B5B">
      <w:pPr>
        <w:pStyle w:val="PL"/>
        <w:rPr>
          <w:ins w:id="969" w:author="RAN2#108" w:date="2020-01-29T22:24:00Z"/>
          <w:color w:val="808080"/>
        </w:rPr>
      </w:pPr>
      <w:ins w:id="970" w:author="RAN2#108" w:date="2020-01-29T22:24:00Z">
        <w:r w:rsidRPr="005D6EB4">
          <w:rPr>
            <w:color w:val="808080"/>
          </w:rPr>
          <w:t>--</w:t>
        </w:r>
      </w:ins>
      <w:ins w:id="971" w:author="RAN2#108" w:date="2020-01-30T23:00:00Z">
        <w:r w:rsidR="0042195E">
          <w:rPr>
            <w:color w:val="808080"/>
          </w:rPr>
          <w:t xml:space="preserve"> </w:t>
        </w:r>
      </w:ins>
      <w:ins w:id="972" w:author="RAN2#108" w:date="2020-01-29T22:24:00Z">
        <w:r w:rsidRPr="005D6EB4">
          <w:rPr>
            <w:color w:val="808080"/>
          </w:rPr>
          <w:t>TAG-</w:t>
        </w:r>
        <w:r>
          <w:rPr>
            <w:color w:val="808080"/>
          </w:rPr>
          <w:t>LBT-FAILURERECOVERYCONFIG</w:t>
        </w:r>
        <w:r w:rsidRPr="005D6EB4">
          <w:rPr>
            <w:color w:val="808080"/>
          </w:rPr>
          <w:t>-START</w:t>
        </w:r>
      </w:ins>
    </w:p>
    <w:p w14:paraId="7E2E7443" w14:textId="77777777" w:rsidR="00972B5B" w:rsidRPr="00325D1F" w:rsidRDefault="00972B5B" w:rsidP="00972B5B">
      <w:pPr>
        <w:pStyle w:val="PL"/>
        <w:rPr>
          <w:ins w:id="973" w:author="RAN2#108" w:date="2020-01-29T22:24:00Z"/>
        </w:rPr>
      </w:pPr>
    </w:p>
    <w:p w14:paraId="572F2BC5" w14:textId="2DF6F4BB" w:rsidR="00972B5B" w:rsidRPr="00325D1F" w:rsidRDefault="00972B5B" w:rsidP="00972B5B">
      <w:pPr>
        <w:pStyle w:val="PL"/>
        <w:rPr>
          <w:ins w:id="974" w:author="RAN2#108" w:date="2020-01-29T22:24:00Z"/>
        </w:rPr>
      </w:pPr>
      <w:ins w:id="975" w:author="RAN2#108" w:date="2020-01-29T22:24:00Z">
        <w:r w:rsidRPr="001019FC">
          <w:t>LBT-FailureRecoveryConfig</w:t>
        </w:r>
      </w:ins>
      <w:ins w:id="976" w:author="RAN2#108" w:date="2020-02-03T23:58:00Z">
        <w:r w:rsidR="00124145">
          <w:t>-r16</w:t>
        </w:r>
      </w:ins>
      <w:ins w:id="977" w:author="RAN2#108" w:date="2020-01-29T22:24:00Z">
        <w:r w:rsidRPr="00325D1F">
          <w:t xml:space="preserve"> ::=            </w:t>
        </w:r>
        <w:commentRangeStart w:id="978"/>
        <w:commentRangeStart w:id="979"/>
        <w:commentRangeStart w:id="980"/>
        <w:r w:rsidRPr="00777603">
          <w:rPr>
            <w:color w:val="993366"/>
          </w:rPr>
          <w:t>SEQUENCE</w:t>
        </w:r>
      </w:ins>
      <w:commentRangeEnd w:id="978"/>
      <w:r w:rsidR="00C22BD0">
        <w:rPr>
          <w:rStyle w:val="CommentReference"/>
          <w:rFonts w:ascii="Times New Roman" w:eastAsiaTheme="minorEastAsia" w:hAnsi="Times New Roman"/>
          <w:noProof w:val="0"/>
          <w:lang w:eastAsia="en-US"/>
        </w:rPr>
        <w:commentReference w:id="978"/>
      </w:r>
      <w:commentRangeEnd w:id="979"/>
      <w:r w:rsidR="00410A8C">
        <w:rPr>
          <w:rStyle w:val="CommentReference"/>
          <w:rFonts w:ascii="Times New Roman" w:eastAsiaTheme="minorEastAsia" w:hAnsi="Times New Roman"/>
          <w:noProof w:val="0"/>
          <w:lang w:eastAsia="en-US"/>
        </w:rPr>
        <w:commentReference w:id="979"/>
      </w:r>
      <w:commentRangeEnd w:id="980"/>
      <w:r w:rsidR="008157DF">
        <w:rPr>
          <w:rStyle w:val="CommentReference"/>
          <w:rFonts w:ascii="Times New Roman" w:eastAsiaTheme="minorEastAsia" w:hAnsi="Times New Roman"/>
          <w:noProof w:val="0"/>
          <w:lang w:eastAsia="en-US"/>
        </w:rPr>
        <w:commentReference w:id="980"/>
      </w:r>
      <w:ins w:id="981" w:author="RAN2#108" w:date="2020-01-29T22:24:00Z">
        <w:r w:rsidRPr="00325D1F">
          <w:t xml:space="preserve"> {</w:t>
        </w:r>
      </w:ins>
    </w:p>
    <w:p w14:paraId="47AF011A" w14:textId="07B32AD0" w:rsidR="00972B5B" w:rsidRPr="005D6EB4" w:rsidRDefault="00972B5B" w:rsidP="00972B5B">
      <w:pPr>
        <w:pStyle w:val="PL"/>
        <w:rPr>
          <w:ins w:id="982" w:author="RAN2#108" w:date="2020-01-29T22:24:00Z"/>
          <w:color w:val="808080"/>
        </w:rPr>
      </w:pPr>
      <w:ins w:id="983" w:author="RAN2#108" w:date="2020-01-29T22:24:00Z">
        <w:r w:rsidRPr="00325D1F">
          <w:t xml:space="preserve">    </w:t>
        </w:r>
        <w:r>
          <w:t>lbt-FailureInstanceMaxCount</w:t>
        </w:r>
        <w:r w:rsidRPr="00856310">
          <w:t xml:space="preserve">                         ENUMERATED </w:t>
        </w:r>
        <w:r>
          <w:t>{</w:t>
        </w:r>
      </w:ins>
      <w:commentRangeStart w:id="984"/>
      <w:ins w:id="985" w:author="NokiaGWO1" w:date="2020-03-09T11:21:00Z">
        <w:r w:rsidR="00E72510">
          <w:t>n</w:t>
        </w:r>
      </w:ins>
      <w:ins w:id="986" w:author="RAN2#109e" w:date="2020-03-01T20:33:00Z">
        <w:r w:rsidR="00C7772D">
          <w:t>4,</w:t>
        </w:r>
      </w:ins>
      <w:ins w:id="987" w:author="RAN2#109e" w:date="2020-03-01T20:41:00Z">
        <w:r w:rsidR="00C22BD0">
          <w:t xml:space="preserve"> </w:t>
        </w:r>
      </w:ins>
      <w:ins w:id="988" w:author="NokiaGWO1" w:date="2020-03-09T11:21:00Z">
        <w:r w:rsidR="00E72510">
          <w:t>n</w:t>
        </w:r>
      </w:ins>
      <w:ins w:id="989" w:author="RAN2#109e" w:date="2020-03-01T20:33:00Z">
        <w:r w:rsidR="00C7772D">
          <w:t>8,</w:t>
        </w:r>
      </w:ins>
      <w:ins w:id="990" w:author="RAN2#109e" w:date="2020-03-01T20:41:00Z">
        <w:r w:rsidR="00C22BD0">
          <w:t xml:space="preserve"> </w:t>
        </w:r>
      </w:ins>
      <w:ins w:id="991" w:author="NokiaGWO1" w:date="2020-03-09T11:21:00Z">
        <w:r w:rsidR="00E72510">
          <w:t>n</w:t>
        </w:r>
      </w:ins>
      <w:ins w:id="992" w:author="RAN2#109e" w:date="2020-03-01T20:33:00Z">
        <w:r w:rsidR="00C7772D">
          <w:t>16,</w:t>
        </w:r>
      </w:ins>
      <w:ins w:id="993" w:author="RAN2#109e" w:date="2020-03-01T20:41:00Z">
        <w:r w:rsidR="00C22BD0">
          <w:t xml:space="preserve"> </w:t>
        </w:r>
      </w:ins>
      <w:ins w:id="994" w:author="NokiaGWO1" w:date="2020-03-09T11:21:00Z">
        <w:r w:rsidR="00E72510">
          <w:t>n</w:t>
        </w:r>
      </w:ins>
      <w:ins w:id="995" w:author="RAN2#109e" w:date="2020-03-01T20:33:00Z">
        <w:r w:rsidR="00C7772D">
          <w:t>32</w:t>
        </w:r>
      </w:ins>
      <w:commentRangeEnd w:id="984"/>
      <w:r w:rsidR="00E72510">
        <w:rPr>
          <w:rStyle w:val="CommentReference"/>
          <w:rFonts w:ascii="Times New Roman" w:eastAsiaTheme="minorEastAsia" w:hAnsi="Times New Roman"/>
          <w:noProof w:val="0"/>
          <w:lang w:eastAsia="en-US"/>
        </w:rPr>
        <w:commentReference w:id="984"/>
      </w:r>
      <w:ins w:id="996" w:author="RAN2#108" w:date="2020-02-03T23:41:00Z">
        <w:del w:id="997" w:author="RAN2#109e" w:date="2020-03-01T20:33:00Z">
          <w:r w:rsidR="00115525" w:rsidDel="00C7772D">
            <w:delText>ffsValue</w:delText>
          </w:r>
        </w:del>
      </w:ins>
      <w:ins w:id="998" w:author="RAN2#108" w:date="2020-01-29T22:24:00Z">
        <w:r>
          <w:t>}</w:t>
        </w:r>
        <w:r w:rsidRPr="00856310">
          <w:t xml:space="preserve">      </w:t>
        </w:r>
      </w:ins>
      <w:ins w:id="999" w:author="RAN2#109e" w:date="2020-03-01T20:46:00Z">
        <w:r w:rsidR="00F457B7">
          <w:t xml:space="preserve">                        </w:t>
        </w:r>
      </w:ins>
      <w:ins w:id="1000" w:author="RAN2#108" w:date="2020-01-29T22:24:00Z">
        <w:r w:rsidRPr="00856310">
          <w:rPr>
            <w:color w:val="993366"/>
          </w:rPr>
          <w:t>OPTIONAL</w:t>
        </w:r>
        <w:r>
          <w:rPr>
            <w:color w:val="993366"/>
          </w:rPr>
          <w:t>,</w:t>
        </w:r>
        <w:r w:rsidRPr="00856310">
          <w:t xml:space="preserve">   </w:t>
        </w:r>
        <w:r w:rsidRPr="00856310">
          <w:rPr>
            <w:color w:val="808080"/>
          </w:rPr>
          <w:t xml:space="preserve">-- Need </w:t>
        </w:r>
        <w:r>
          <w:rPr>
            <w:color w:val="808080"/>
          </w:rPr>
          <w:t>R</w:t>
        </w:r>
      </w:ins>
    </w:p>
    <w:p w14:paraId="1FCA28CD" w14:textId="6D42B9BE" w:rsidR="00972B5B" w:rsidRPr="00325D1F" w:rsidRDefault="00972B5B" w:rsidP="00972B5B">
      <w:pPr>
        <w:pStyle w:val="PL"/>
        <w:rPr>
          <w:ins w:id="1001" w:author="RAN2#108" w:date="2020-01-29T22:24:00Z"/>
        </w:rPr>
      </w:pPr>
      <w:ins w:id="1002" w:author="RAN2#108" w:date="2020-01-29T22:24:00Z">
        <w:r>
          <w:t xml:space="preserve">    lbt-FailureDetectionTimer</w:t>
        </w:r>
        <w:r w:rsidRPr="00856310">
          <w:t xml:space="preserve">                         </w:t>
        </w:r>
        <w:r>
          <w:t xml:space="preserve">  </w:t>
        </w:r>
        <w:r w:rsidRPr="00856310">
          <w:t>ENUMERATED</w:t>
        </w:r>
        <w:r>
          <w:t xml:space="preserve"> {</w:t>
        </w:r>
      </w:ins>
      <w:ins w:id="1003" w:author="RAN2#109e" w:date="2020-03-01T20:33:00Z">
        <w:r w:rsidR="00C7772D">
          <w:t>ms</w:t>
        </w:r>
      </w:ins>
      <w:ins w:id="1004" w:author="RAN2#109e" w:date="2020-03-01T20:34:00Z">
        <w:r w:rsidR="00C7772D">
          <w:t>10, ms20, ms40, ms80, ms160, ms320</w:t>
        </w:r>
      </w:ins>
      <w:ins w:id="1005" w:author="RAN2#108" w:date="2020-02-03T23:41:00Z">
        <w:del w:id="1006" w:author="RAN2#109e" w:date="2020-03-01T20:34:00Z">
          <w:r w:rsidR="00115525" w:rsidDel="00C7772D">
            <w:delText>ffsValue</w:delText>
          </w:r>
        </w:del>
      </w:ins>
      <w:ins w:id="1007" w:author="RAN2#108" w:date="2020-01-29T22:24:00Z">
        <w:r>
          <w:t>}</w:t>
        </w:r>
        <w:r w:rsidRPr="00856310">
          <w:t xml:space="preserve">    </w:t>
        </w:r>
        <w:r>
          <w:t xml:space="preserve">  </w:t>
        </w:r>
        <w:r w:rsidRPr="00856310">
          <w:rPr>
            <w:color w:val="993366"/>
          </w:rPr>
          <w:t>OPTIONAL</w:t>
        </w:r>
        <w:r>
          <w:rPr>
            <w:color w:val="993366"/>
          </w:rPr>
          <w:t>,</w:t>
        </w:r>
        <w:r w:rsidRPr="00856310">
          <w:t xml:space="preserve">   </w:t>
        </w:r>
        <w:r w:rsidRPr="00856310">
          <w:rPr>
            <w:color w:val="808080"/>
          </w:rPr>
          <w:t xml:space="preserve">-- Need </w:t>
        </w:r>
        <w:r>
          <w:rPr>
            <w:color w:val="808080"/>
          </w:rPr>
          <w:t>R</w:t>
        </w:r>
      </w:ins>
    </w:p>
    <w:p w14:paraId="298BF898" w14:textId="77777777" w:rsidR="00972B5B" w:rsidRPr="00325D1F" w:rsidRDefault="00972B5B" w:rsidP="00972B5B">
      <w:pPr>
        <w:pStyle w:val="PL"/>
        <w:rPr>
          <w:ins w:id="1008" w:author="RAN2#108" w:date="2020-01-29T22:24:00Z"/>
        </w:rPr>
      </w:pPr>
      <w:ins w:id="1009" w:author="RAN2#108" w:date="2020-01-29T22:24:00Z">
        <w:r w:rsidRPr="00325D1F">
          <w:t xml:space="preserve">    ...</w:t>
        </w:r>
      </w:ins>
    </w:p>
    <w:p w14:paraId="79CCBAEE" w14:textId="77777777" w:rsidR="00972B5B" w:rsidRPr="00325D1F" w:rsidRDefault="00972B5B" w:rsidP="00972B5B">
      <w:pPr>
        <w:pStyle w:val="PL"/>
        <w:rPr>
          <w:ins w:id="1010" w:author="RAN2#108" w:date="2020-01-29T22:24:00Z"/>
        </w:rPr>
      </w:pPr>
      <w:ins w:id="1011" w:author="RAN2#108" w:date="2020-01-29T22:24:00Z">
        <w:r w:rsidRPr="00325D1F">
          <w:t>}</w:t>
        </w:r>
      </w:ins>
    </w:p>
    <w:p w14:paraId="3E2C22E3" w14:textId="77777777" w:rsidR="00972B5B" w:rsidRPr="00325D1F" w:rsidRDefault="00972B5B" w:rsidP="00972B5B">
      <w:pPr>
        <w:pStyle w:val="PL"/>
        <w:rPr>
          <w:ins w:id="1012" w:author="RAN2#108" w:date="2020-01-29T22:24:00Z"/>
        </w:rPr>
      </w:pPr>
    </w:p>
    <w:p w14:paraId="3E4343FE" w14:textId="77777777" w:rsidR="00972B5B" w:rsidRPr="005D6EB4" w:rsidRDefault="00972B5B" w:rsidP="00972B5B">
      <w:pPr>
        <w:pStyle w:val="PL"/>
        <w:rPr>
          <w:ins w:id="1013" w:author="RAN2#108" w:date="2020-01-29T22:24:00Z"/>
          <w:color w:val="808080"/>
        </w:rPr>
      </w:pPr>
      <w:ins w:id="1014" w:author="RAN2#108" w:date="2020-01-29T22:24:00Z">
        <w:r w:rsidRPr="005D6EB4">
          <w:rPr>
            <w:color w:val="808080"/>
          </w:rPr>
          <w:lastRenderedPageBreak/>
          <w:t>-- TAG-</w:t>
        </w:r>
        <w:r>
          <w:rPr>
            <w:color w:val="808080"/>
          </w:rPr>
          <w:t>LBT-FAILURERECOVERYCONFIG</w:t>
        </w:r>
        <w:r w:rsidRPr="005D6EB4">
          <w:rPr>
            <w:color w:val="808080"/>
          </w:rPr>
          <w:t>-STOP</w:t>
        </w:r>
      </w:ins>
    </w:p>
    <w:p w14:paraId="359445D5" w14:textId="77777777" w:rsidR="00972B5B" w:rsidRPr="005D6EB4" w:rsidRDefault="00972B5B" w:rsidP="00972B5B">
      <w:pPr>
        <w:pStyle w:val="PL"/>
        <w:rPr>
          <w:ins w:id="1015" w:author="RAN2#108" w:date="2020-01-29T22:24:00Z"/>
          <w:color w:val="808080"/>
        </w:rPr>
      </w:pPr>
      <w:ins w:id="1016" w:author="RAN2#108" w:date="2020-01-29T22:24:00Z">
        <w:r w:rsidRPr="005D6EB4">
          <w:rPr>
            <w:color w:val="808080"/>
          </w:rPr>
          <w:t>-- ASN1STOP</w:t>
        </w:r>
      </w:ins>
    </w:p>
    <w:p w14:paraId="1447DF10" w14:textId="77777777" w:rsidR="00972B5B" w:rsidRPr="00325D1F" w:rsidRDefault="00972B5B" w:rsidP="00972B5B">
      <w:pPr>
        <w:rPr>
          <w:ins w:id="1017" w:author="RAN2#108" w:date="2020-01-29T22:24: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B5B" w:rsidRPr="00325D1F" w14:paraId="0B9FE5F2" w14:textId="77777777" w:rsidTr="001D76B5">
        <w:trPr>
          <w:ins w:id="1018" w:author="RAN2#108" w:date="2020-01-29T22:24:00Z"/>
        </w:trPr>
        <w:tc>
          <w:tcPr>
            <w:tcW w:w="14173" w:type="dxa"/>
            <w:tcBorders>
              <w:top w:val="single" w:sz="4" w:space="0" w:color="auto"/>
              <w:left w:val="single" w:sz="4" w:space="0" w:color="auto"/>
              <w:bottom w:val="single" w:sz="4" w:space="0" w:color="auto"/>
              <w:right w:val="single" w:sz="4" w:space="0" w:color="auto"/>
            </w:tcBorders>
            <w:hideMark/>
          </w:tcPr>
          <w:p w14:paraId="244524C2" w14:textId="77777777" w:rsidR="00972B5B" w:rsidRPr="00325D1F" w:rsidRDefault="00972B5B" w:rsidP="001D76B5">
            <w:pPr>
              <w:pStyle w:val="TAH"/>
              <w:rPr>
                <w:ins w:id="1019" w:author="RAN2#108" w:date="2020-01-29T22:24:00Z"/>
                <w:lang w:val="en-GB" w:eastAsia="ja-JP"/>
              </w:rPr>
            </w:pPr>
            <w:ins w:id="1020" w:author="RAN2#108" w:date="2020-01-29T22:24:00Z">
              <w:r w:rsidRPr="001019FC">
                <w:rPr>
                  <w:i/>
                  <w:lang w:val="en-GB" w:eastAsia="ja-JP"/>
                </w:rPr>
                <w:t>LBT-FailureRecoveryConfig</w:t>
              </w:r>
              <w:r w:rsidRPr="00325D1F">
                <w:rPr>
                  <w:i/>
                  <w:lang w:val="en-GB" w:eastAsia="ja-JP"/>
                </w:rPr>
                <w:t xml:space="preserve"> </w:t>
              </w:r>
              <w:r w:rsidRPr="00325D1F">
                <w:rPr>
                  <w:lang w:val="en-GB" w:eastAsia="ja-JP"/>
                </w:rPr>
                <w:t>field descriptions</w:t>
              </w:r>
            </w:ins>
          </w:p>
        </w:tc>
      </w:tr>
      <w:tr w:rsidR="00972B5B" w:rsidRPr="00325D1F" w14:paraId="16613DD0" w14:textId="77777777" w:rsidTr="001D76B5">
        <w:trPr>
          <w:ins w:id="1021"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104522A0" w14:textId="77777777" w:rsidR="00972B5B" w:rsidRPr="00602EA9" w:rsidRDefault="00972B5B" w:rsidP="001D76B5">
            <w:pPr>
              <w:pStyle w:val="TAL"/>
              <w:rPr>
                <w:ins w:id="1022" w:author="RAN2#108" w:date="2020-01-29T22:24:00Z"/>
                <w:b/>
                <w:i/>
                <w:lang w:val="en-US" w:eastAsia="en-GB"/>
              </w:rPr>
            </w:pPr>
            <w:ins w:id="1023" w:author="RAN2#108" w:date="2020-01-29T22:24:00Z">
              <w:r>
                <w:rPr>
                  <w:rFonts w:cs="Arial"/>
                  <w:b/>
                  <w:i/>
                </w:rPr>
                <w:t>l</w:t>
              </w:r>
              <w:r w:rsidRPr="00425B3D">
                <w:rPr>
                  <w:rFonts w:cs="Arial"/>
                  <w:b/>
                  <w:i/>
                </w:rPr>
                <w:t>bt</w:t>
              </w:r>
              <w:r>
                <w:rPr>
                  <w:rFonts w:cs="Arial"/>
                  <w:b/>
                  <w:i/>
                </w:rPr>
                <w:t>-</w:t>
              </w:r>
              <w:r w:rsidRPr="00425B3D">
                <w:rPr>
                  <w:rFonts w:cs="Arial"/>
                  <w:b/>
                  <w:i/>
                </w:rPr>
                <w:t>Failure</w:t>
              </w:r>
              <w:r>
                <w:rPr>
                  <w:rFonts w:cs="Arial"/>
                  <w:b/>
                  <w:i/>
                </w:rPr>
                <w:t>DetectionTimer</w:t>
              </w:r>
              <w:r>
                <w:rPr>
                  <w:rFonts w:cs="Arial"/>
                  <w:b/>
                  <w:i/>
                  <w:lang w:val="en-US"/>
                </w:rPr>
                <w:t>t</w:t>
              </w:r>
            </w:ins>
          </w:p>
          <w:p w14:paraId="474DFFF5" w14:textId="02788514" w:rsidR="00972B5B" w:rsidRDefault="00972B5B" w:rsidP="001D76B5">
            <w:pPr>
              <w:pStyle w:val="TAL"/>
              <w:rPr>
                <w:ins w:id="1024" w:author="RAN2#108" w:date="2020-01-29T22:24:00Z"/>
                <w:rFonts w:cs="Arial"/>
                <w:b/>
                <w:i/>
              </w:rPr>
            </w:pPr>
            <w:ins w:id="1025" w:author="RAN2#108" w:date="2020-01-29T22:24:00Z">
              <w:r w:rsidRPr="00602EA9">
                <w:rPr>
                  <w:rFonts w:cs="Arial"/>
                  <w:lang w:val="en-GB"/>
                </w:rPr>
                <w:t>Timer for consistent uplink LBT failure detection (see TS 38.321 [3]).</w:t>
              </w:r>
            </w:ins>
            <w:ins w:id="1026" w:author="RAN2#109e" w:date="2020-03-01T20:39:00Z">
              <w:r w:rsidR="00FA0DDC">
                <w:rPr>
                  <w:rFonts w:cs="Arial"/>
                  <w:lang w:val="en-GB"/>
                </w:rPr>
                <w:t xml:space="preserve"> </w:t>
              </w:r>
              <w:r w:rsidR="00FA0DDC" w:rsidRPr="00325D1F">
                <w:rPr>
                  <w:szCs w:val="22"/>
                  <w:lang w:val="en-GB" w:eastAsia="ja-JP"/>
                </w:rPr>
                <w:t xml:space="preserve">Value </w:t>
              </w:r>
              <w:r w:rsidR="00FA0DDC" w:rsidRPr="00325D1F">
                <w:rPr>
                  <w:i/>
                  <w:lang w:val="en-GB"/>
                </w:rPr>
                <w:t>ms10</w:t>
              </w:r>
              <w:r w:rsidR="00FA0DDC" w:rsidRPr="00325D1F">
                <w:rPr>
                  <w:szCs w:val="22"/>
                  <w:lang w:val="en-GB" w:eastAsia="ja-JP"/>
                </w:rPr>
                <w:t xml:space="preserve"> corresponds to 10 ms, value </w:t>
              </w:r>
              <w:r w:rsidR="00FA0DDC" w:rsidRPr="00325D1F">
                <w:rPr>
                  <w:i/>
                  <w:lang w:val="en-GB"/>
                </w:rPr>
                <w:t>ms20</w:t>
              </w:r>
              <w:r w:rsidR="00FA0DDC" w:rsidRPr="00325D1F">
                <w:rPr>
                  <w:szCs w:val="22"/>
                  <w:lang w:val="en-GB" w:eastAsia="ja-JP"/>
                </w:rPr>
                <w:t xml:space="preserve"> corresponds to 20 ms, and so on.</w:t>
              </w:r>
            </w:ins>
          </w:p>
        </w:tc>
      </w:tr>
      <w:tr w:rsidR="00972B5B" w:rsidRPr="00325D1F" w14:paraId="4841A9C9" w14:textId="77777777" w:rsidTr="001D76B5">
        <w:trPr>
          <w:ins w:id="1027" w:author="RAN2#108" w:date="2020-01-29T22:24:00Z"/>
        </w:trPr>
        <w:tc>
          <w:tcPr>
            <w:tcW w:w="14173" w:type="dxa"/>
            <w:tcBorders>
              <w:top w:val="single" w:sz="4" w:space="0" w:color="auto"/>
              <w:left w:val="single" w:sz="4" w:space="0" w:color="auto"/>
              <w:bottom w:val="single" w:sz="4" w:space="0" w:color="auto"/>
              <w:right w:val="single" w:sz="4" w:space="0" w:color="auto"/>
            </w:tcBorders>
            <w:hideMark/>
          </w:tcPr>
          <w:p w14:paraId="2B8D05F1" w14:textId="77777777" w:rsidR="00972B5B" w:rsidRPr="00602EA9" w:rsidRDefault="00972B5B" w:rsidP="001D76B5">
            <w:pPr>
              <w:pStyle w:val="TAL"/>
              <w:rPr>
                <w:ins w:id="1028" w:author="RAN2#108" w:date="2020-01-29T22:24:00Z"/>
                <w:b/>
                <w:i/>
                <w:lang w:val="en-US" w:eastAsia="en-GB"/>
              </w:rPr>
            </w:pPr>
            <w:ins w:id="1029" w:author="RAN2#108" w:date="2020-01-29T22:24:00Z">
              <w:r>
                <w:rPr>
                  <w:rFonts w:cs="Arial"/>
                  <w:b/>
                  <w:i/>
                </w:rPr>
                <w:t>l</w:t>
              </w:r>
              <w:r w:rsidRPr="00425B3D">
                <w:rPr>
                  <w:rFonts w:cs="Arial"/>
                  <w:b/>
                  <w:i/>
                </w:rPr>
                <w:t>bt</w:t>
              </w:r>
              <w:r>
                <w:rPr>
                  <w:rFonts w:cs="Arial"/>
                  <w:b/>
                  <w:i/>
                </w:rPr>
                <w:t>-</w:t>
              </w:r>
              <w:r w:rsidRPr="00425B3D">
                <w:rPr>
                  <w:rFonts w:cs="Arial"/>
                  <w:b/>
                  <w:i/>
                </w:rPr>
                <w:t>FailureInstanceMaxCoun</w:t>
              </w:r>
              <w:r>
                <w:rPr>
                  <w:rFonts w:cs="Arial"/>
                  <w:b/>
                  <w:i/>
                  <w:lang w:val="en-US"/>
                </w:rPr>
                <w:t>t</w:t>
              </w:r>
            </w:ins>
          </w:p>
          <w:p w14:paraId="5C29BCED" w14:textId="77777777" w:rsidR="00972B5B" w:rsidRPr="00325D1F" w:rsidRDefault="00972B5B" w:rsidP="001D76B5">
            <w:pPr>
              <w:pStyle w:val="TAL"/>
              <w:rPr>
                <w:ins w:id="1030" w:author="RAN2#108" w:date="2020-01-29T22:24:00Z"/>
                <w:b/>
                <w:i/>
                <w:lang w:val="en-GB" w:eastAsia="ja-JP"/>
              </w:rPr>
            </w:pPr>
            <w:ins w:id="1031" w:author="RAN2#108" w:date="2020-01-29T22:24:00Z">
              <w:r w:rsidRPr="00B2422F">
                <w:rPr>
                  <w:rFonts w:cs="Arial"/>
                </w:rPr>
                <w:t>This field determines after how many</w:t>
              </w:r>
              <w:r>
                <w:rPr>
                  <w:rFonts w:cs="Arial"/>
                </w:rPr>
                <w:t xml:space="preserve"> consistent</w:t>
              </w:r>
              <w:r w:rsidRPr="00B2422F">
                <w:rPr>
                  <w:rFonts w:cs="Arial"/>
                </w:rPr>
                <w:t xml:space="preserve"> </w:t>
              </w:r>
              <w:r>
                <w:rPr>
                  <w:rFonts w:cs="Arial"/>
                </w:rPr>
                <w:t>uplink LBT failure</w:t>
              </w:r>
              <w:r w:rsidRPr="00B2422F">
                <w:rPr>
                  <w:rFonts w:cs="Arial"/>
                </w:rPr>
                <w:t xml:space="preserve"> events the UE triggers </w:t>
              </w:r>
              <w:r>
                <w:rPr>
                  <w:rFonts w:cs="Arial"/>
                </w:rPr>
                <w:t>uplink LBT failure</w:t>
              </w:r>
              <w:r w:rsidRPr="00B2422F">
                <w:rPr>
                  <w:rFonts w:cs="Arial"/>
                </w:rPr>
                <w:t xml:space="preserve"> recovery (see TS 38.321 </w:t>
              </w:r>
              <w:r w:rsidRPr="00325D1F">
                <w:rPr>
                  <w:lang w:val="en-GB" w:eastAsia="en-GB"/>
                </w:rPr>
                <w:t>[3]</w:t>
              </w:r>
              <w:r>
                <w:rPr>
                  <w:lang w:val="en-GB" w:eastAsia="en-GB"/>
                </w:rPr>
                <w:t>)</w:t>
              </w:r>
              <w:r w:rsidRPr="00325D1F">
                <w:rPr>
                  <w:lang w:val="en-GB" w:eastAsia="en-GB"/>
                </w:rPr>
                <w:t>.</w:t>
              </w:r>
            </w:ins>
          </w:p>
        </w:tc>
      </w:tr>
    </w:tbl>
    <w:p w14:paraId="1A1B6E1F" w14:textId="77777777" w:rsidR="00972B5B" w:rsidRPr="00325D1F" w:rsidRDefault="00972B5B" w:rsidP="00972B5B">
      <w:pPr>
        <w:rPr>
          <w:ins w:id="1032" w:author="RAN2#108" w:date="2020-01-29T22:24:00Z"/>
          <w:rFonts w:eastAsia="SimSun"/>
        </w:rPr>
      </w:pPr>
    </w:p>
    <w:p w14:paraId="1DC2C288" w14:textId="0181DD81" w:rsidR="00135BBD" w:rsidRPr="00135BBD" w:rsidRDefault="00135BBD" w:rsidP="00135BBD">
      <w:pPr>
        <w:pStyle w:val="B1"/>
        <w:rPr>
          <w:ins w:id="1033" w:author="RAN2#109e" w:date="2020-03-08T22:27:00Z"/>
          <w:i/>
          <w:iCs/>
          <w:highlight w:val="yellow"/>
          <w:lang w:val="en-US"/>
          <w:rPrChange w:id="1034" w:author="RAN2#109e" w:date="2020-03-08T22:28:00Z">
            <w:rPr>
              <w:ins w:id="1035" w:author="RAN2#109e" w:date="2020-03-08T22:27:00Z"/>
              <w:bCs/>
              <w:iCs/>
              <w:highlight w:val="yellow"/>
              <w:lang w:val="en-US"/>
            </w:rPr>
          </w:rPrChange>
        </w:rPr>
      </w:pPr>
      <w:ins w:id="1036" w:author="RAN2#109e" w:date="2020-03-08T22:27:00Z">
        <w:r w:rsidRPr="00135BBD">
          <w:rPr>
            <w:highlight w:val="yellow"/>
            <w:lang w:val="en-US"/>
          </w:rPr>
          <w:t xml:space="preserve">Editor’s Note: </w:t>
        </w:r>
        <w:r w:rsidRPr="00D000DC">
          <w:rPr>
            <w:highlight w:val="yellow"/>
            <w:lang w:val="en-US"/>
          </w:rPr>
          <w:t>Additional val</w:t>
        </w:r>
        <w:r w:rsidRPr="001A1137">
          <w:rPr>
            <w:highlight w:val="yellow"/>
            <w:lang w:val="en-US"/>
          </w:rPr>
          <w:t xml:space="preserve">ues for </w:t>
        </w:r>
        <w:r w:rsidRPr="00135BBD">
          <w:rPr>
            <w:i/>
            <w:highlight w:val="yellow"/>
            <w:lang w:val="en-GB"/>
            <w:rPrChange w:id="1037" w:author="RAN2#109e" w:date="2020-03-08T22:28:00Z">
              <w:rPr>
                <w:b/>
                <w:bCs/>
                <w:i/>
                <w:highlight w:val="yellow"/>
                <w:lang w:val="en-GB"/>
              </w:rPr>
            </w:rPrChange>
          </w:rPr>
          <w:t>lbt-FailureDetectionTimer</w:t>
        </w:r>
        <w:r w:rsidRPr="00135BBD">
          <w:rPr>
            <w:i/>
            <w:highlight w:val="yellow"/>
            <w:lang w:val="en-US"/>
            <w:rPrChange w:id="1038" w:author="RAN2#109e" w:date="2020-03-08T22:28:00Z">
              <w:rPr>
                <w:b/>
                <w:bCs/>
                <w:i/>
                <w:highlight w:val="yellow"/>
                <w:lang w:val="en-US"/>
              </w:rPr>
            </w:rPrChange>
          </w:rPr>
          <w:t xml:space="preserve"> </w:t>
        </w:r>
        <w:r w:rsidRPr="00135BBD">
          <w:rPr>
            <w:iCs/>
            <w:highlight w:val="yellow"/>
            <w:lang w:val="en-US"/>
            <w:rPrChange w:id="1039" w:author="RAN2#109e" w:date="2020-03-08T22:28:00Z">
              <w:rPr>
                <w:b/>
                <w:bCs/>
                <w:i/>
                <w:highlight w:val="yellow"/>
                <w:lang w:val="en-US"/>
              </w:rPr>
            </w:rPrChange>
          </w:rPr>
          <w:t xml:space="preserve">and </w:t>
        </w:r>
        <w:r w:rsidRPr="00135BBD">
          <w:rPr>
            <w:i/>
            <w:iCs/>
            <w:highlight w:val="yellow"/>
            <w:rPrChange w:id="1040" w:author="RAN2#109e" w:date="2020-03-08T22:28:00Z">
              <w:rPr>
                <w:b/>
                <w:bCs/>
                <w:i/>
                <w:iCs/>
                <w:highlight w:val="yellow"/>
              </w:rPr>
            </w:rPrChange>
          </w:rPr>
          <w:t>lbt-FailureInstanceMaxCoun</w:t>
        </w:r>
        <w:r w:rsidRPr="00135BBD">
          <w:rPr>
            <w:i/>
            <w:iCs/>
            <w:highlight w:val="yellow"/>
            <w:lang w:val="en-US"/>
            <w:rPrChange w:id="1041" w:author="RAN2#109e" w:date="2020-03-08T22:28:00Z">
              <w:rPr>
                <w:b/>
                <w:bCs/>
                <w:i/>
                <w:iCs/>
                <w:highlight w:val="yellow"/>
                <w:lang w:val="en-US"/>
              </w:rPr>
            </w:rPrChange>
          </w:rPr>
          <w:t xml:space="preserve">t </w:t>
        </w:r>
        <w:r w:rsidRPr="00135BBD">
          <w:rPr>
            <w:iCs/>
            <w:highlight w:val="yellow"/>
            <w:lang w:val="en-GB"/>
          </w:rPr>
          <w:t xml:space="preserve">are </w:t>
        </w:r>
        <w:r w:rsidRPr="00D000DC">
          <w:rPr>
            <w:iCs/>
            <w:highlight w:val="yellow"/>
            <w:lang w:val="en-GB"/>
          </w:rPr>
          <w:t>F</w:t>
        </w:r>
        <w:r w:rsidRPr="001A1137">
          <w:rPr>
            <w:iCs/>
            <w:highlight w:val="yellow"/>
            <w:lang w:val="en-GB"/>
          </w:rPr>
          <w:t>FS</w:t>
        </w:r>
        <w:r w:rsidRPr="00970DD2">
          <w:rPr>
            <w:iCs/>
            <w:highlight w:val="yellow"/>
            <w:lang w:val="en-US"/>
          </w:rPr>
          <w:t>.</w:t>
        </w:r>
      </w:ins>
    </w:p>
    <w:p w14:paraId="2E03C229" w14:textId="77777777" w:rsidR="00DB4D6A" w:rsidRDefault="00DB4D6A" w:rsidP="00DB4D6A">
      <w:pPr>
        <w:pStyle w:val="B1"/>
      </w:pPr>
      <w:r>
        <w:rPr>
          <w:highlight w:val="yellow"/>
        </w:rPr>
        <w:t>&gt;&gt;Skipped unchanged parts</w:t>
      </w:r>
    </w:p>
    <w:p w14:paraId="760F77CC" w14:textId="77777777" w:rsidR="002C5D28" w:rsidRPr="00325D1F" w:rsidRDefault="002C5D28" w:rsidP="002C5D28">
      <w:pPr>
        <w:pStyle w:val="Heading4"/>
        <w:rPr>
          <w:rFonts w:eastAsia="SimSun"/>
          <w:lang w:val="en-GB"/>
        </w:rPr>
      </w:pPr>
      <w:r w:rsidRPr="00325D1F">
        <w:rPr>
          <w:rFonts w:eastAsia="MS Mincho"/>
          <w:lang w:val="en-GB"/>
        </w:rPr>
        <w:t>–</w:t>
      </w:r>
      <w:r w:rsidRPr="00325D1F">
        <w:rPr>
          <w:rFonts w:eastAsia="SimSun"/>
          <w:lang w:val="en-GB"/>
        </w:rPr>
        <w:tab/>
      </w:r>
      <w:r w:rsidRPr="00325D1F">
        <w:rPr>
          <w:rFonts w:eastAsia="SimSun"/>
          <w:i/>
          <w:lang w:val="en-GB"/>
        </w:rPr>
        <w:t>LogicalChannelConfig</w:t>
      </w:r>
      <w:bookmarkEnd w:id="954"/>
      <w:bookmarkEnd w:id="955"/>
    </w:p>
    <w:p w14:paraId="4A73CFA2"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rFonts w:eastAsia="SimSun"/>
          <w:i/>
          <w:lang w:eastAsia="zh-CN"/>
        </w:rPr>
        <w:t>LogicalChannelConfig</w:t>
      </w:r>
      <w:r w:rsidRPr="00325D1F">
        <w:rPr>
          <w:rFonts w:eastAsia="SimSun"/>
          <w:lang w:eastAsia="zh-CN"/>
        </w:rPr>
        <w:t xml:space="preserve"> is used to configure the logical channel parameters.</w:t>
      </w:r>
    </w:p>
    <w:p w14:paraId="57F163E0" w14:textId="77777777" w:rsidR="002C5D28" w:rsidRPr="00325D1F" w:rsidRDefault="002C5D28" w:rsidP="002C5D28">
      <w:pPr>
        <w:pStyle w:val="TH"/>
        <w:rPr>
          <w:rFonts w:eastAsia="SimSun"/>
          <w:lang w:val="en-GB" w:eastAsia="zh-CN"/>
        </w:rPr>
      </w:pPr>
      <w:r w:rsidRPr="00325D1F">
        <w:rPr>
          <w:i/>
          <w:lang w:val="en-GB"/>
        </w:rPr>
        <w:t>LogicalChannelConfig</w:t>
      </w:r>
      <w:r w:rsidRPr="00325D1F">
        <w:rPr>
          <w:lang w:val="en-GB"/>
        </w:rPr>
        <w:t xml:space="preserve"> information element</w:t>
      </w:r>
    </w:p>
    <w:p w14:paraId="62916309" w14:textId="77777777" w:rsidR="002C5D28" w:rsidRPr="005D6EB4" w:rsidRDefault="002C5D28" w:rsidP="0096519C">
      <w:pPr>
        <w:pStyle w:val="PL"/>
        <w:rPr>
          <w:color w:val="808080"/>
        </w:rPr>
      </w:pPr>
      <w:r w:rsidRPr="005D6EB4">
        <w:rPr>
          <w:color w:val="808080"/>
        </w:rPr>
        <w:t>-- ASN1START</w:t>
      </w:r>
    </w:p>
    <w:p w14:paraId="7E91483A" w14:textId="2ADC5131" w:rsidR="002C5D28" w:rsidRPr="005D6EB4" w:rsidRDefault="002C5D28" w:rsidP="0096519C">
      <w:pPr>
        <w:pStyle w:val="PL"/>
        <w:rPr>
          <w:color w:val="808080"/>
        </w:rPr>
      </w:pPr>
      <w:r w:rsidRPr="005D6EB4">
        <w:rPr>
          <w:color w:val="808080"/>
        </w:rPr>
        <w:t>-- TAG-LOGICALCHANNELCONFIG-START</w:t>
      </w:r>
    </w:p>
    <w:p w14:paraId="268CD1DB" w14:textId="77777777" w:rsidR="002C5D28" w:rsidRPr="00325D1F" w:rsidRDefault="002C5D28" w:rsidP="0096519C">
      <w:pPr>
        <w:pStyle w:val="PL"/>
      </w:pPr>
    </w:p>
    <w:p w14:paraId="035B90E9" w14:textId="77777777" w:rsidR="002C5D28" w:rsidRPr="00325D1F" w:rsidRDefault="002C5D28" w:rsidP="0096519C">
      <w:pPr>
        <w:pStyle w:val="PL"/>
      </w:pPr>
      <w:r w:rsidRPr="00325D1F">
        <w:t xml:space="preserve">LogicalChannelConfig ::=            </w:t>
      </w:r>
      <w:r w:rsidRPr="00777603">
        <w:rPr>
          <w:color w:val="993366"/>
        </w:rPr>
        <w:t>SEQUENCE</w:t>
      </w:r>
      <w:r w:rsidRPr="00325D1F">
        <w:t xml:space="preserve"> {</w:t>
      </w:r>
    </w:p>
    <w:p w14:paraId="6AD2DFA8" w14:textId="77777777" w:rsidR="002C5D28" w:rsidRPr="00325D1F" w:rsidRDefault="002C5D28" w:rsidP="0096519C">
      <w:pPr>
        <w:pStyle w:val="PL"/>
      </w:pPr>
      <w:r w:rsidRPr="00325D1F">
        <w:t xml:space="preserve">    ul-SpecificParameters               </w:t>
      </w:r>
      <w:r w:rsidRPr="00777603">
        <w:rPr>
          <w:color w:val="993366"/>
        </w:rPr>
        <w:t>SEQUENCE</w:t>
      </w:r>
      <w:r w:rsidRPr="00325D1F">
        <w:t xml:space="preserve"> {</w:t>
      </w:r>
    </w:p>
    <w:p w14:paraId="36DB25E5" w14:textId="77777777" w:rsidR="002C5D28" w:rsidRPr="00325D1F" w:rsidRDefault="002C5D28" w:rsidP="0096519C">
      <w:pPr>
        <w:pStyle w:val="PL"/>
      </w:pPr>
      <w:r w:rsidRPr="00325D1F">
        <w:t xml:space="preserve">        priority                            </w:t>
      </w:r>
      <w:r w:rsidRPr="00777603">
        <w:rPr>
          <w:color w:val="993366"/>
        </w:rPr>
        <w:t>INTEGER</w:t>
      </w:r>
      <w:r w:rsidRPr="00325D1F">
        <w:t xml:space="preserve"> (1..16),</w:t>
      </w:r>
    </w:p>
    <w:p w14:paraId="10499165" w14:textId="77777777" w:rsidR="002C5D28" w:rsidRPr="00325D1F" w:rsidRDefault="002C5D28" w:rsidP="0096519C">
      <w:pPr>
        <w:pStyle w:val="PL"/>
      </w:pPr>
      <w:r w:rsidRPr="00325D1F">
        <w:t xml:space="preserve">        prioritisedBitRate                  </w:t>
      </w:r>
      <w:r w:rsidRPr="00777603">
        <w:rPr>
          <w:color w:val="993366"/>
        </w:rPr>
        <w:t>ENUMERATED</w:t>
      </w:r>
      <w:r w:rsidRPr="00325D1F">
        <w:t xml:space="preserve"> {kBps0, kBps8, kBps16, kBps32, kBps64, kBps128, kBps256, kBps512,</w:t>
      </w:r>
    </w:p>
    <w:p w14:paraId="715B82F1" w14:textId="77777777" w:rsidR="002C5D28" w:rsidRPr="00325D1F" w:rsidRDefault="002C5D28" w:rsidP="0096519C">
      <w:pPr>
        <w:pStyle w:val="PL"/>
      </w:pPr>
      <w:r w:rsidRPr="00325D1F">
        <w:t xml:space="preserve">                                            kBps1024, kBps2048, kBps4096, kBps8192, kBps16384, kBps32768, kBps65536, infinity},</w:t>
      </w:r>
    </w:p>
    <w:p w14:paraId="5EBB3AAE" w14:textId="77777777" w:rsidR="002C5D28" w:rsidRPr="00325D1F" w:rsidRDefault="002C5D28" w:rsidP="0096519C">
      <w:pPr>
        <w:pStyle w:val="PL"/>
      </w:pPr>
      <w:r w:rsidRPr="00325D1F">
        <w:t xml:space="preserve">        bucketSizeDuration                  </w:t>
      </w:r>
      <w:r w:rsidRPr="00777603">
        <w:rPr>
          <w:color w:val="993366"/>
        </w:rPr>
        <w:t>ENUMERATED</w:t>
      </w:r>
      <w:r w:rsidRPr="00325D1F">
        <w:t xml:space="preserve"> {ms5, ms10, ms20, ms50, ms100, ms150, ms300, ms500, ms1000,</w:t>
      </w:r>
    </w:p>
    <w:p w14:paraId="4FC70B0A" w14:textId="77777777" w:rsidR="002C5D28" w:rsidRPr="00A50CA5" w:rsidRDefault="002C5D28" w:rsidP="0096519C">
      <w:pPr>
        <w:pStyle w:val="PL"/>
        <w:rPr>
          <w:lang w:val="sv-SE"/>
        </w:rPr>
      </w:pPr>
      <w:r w:rsidRPr="00325D1F">
        <w:t xml:space="preserve">                                                            </w:t>
      </w:r>
      <w:r w:rsidRPr="00A50CA5">
        <w:rPr>
          <w:lang w:val="sv-SE"/>
        </w:rPr>
        <w:t>spare7, spare6, spare5, spare4, spare3,spare2, spare1},</w:t>
      </w:r>
    </w:p>
    <w:p w14:paraId="6DD4D8C0" w14:textId="77777777" w:rsidR="0069029B" w:rsidRPr="00325D1F" w:rsidRDefault="002C5D28" w:rsidP="0096519C">
      <w:pPr>
        <w:pStyle w:val="PL"/>
      </w:pPr>
      <w:r w:rsidRPr="00A50CA5">
        <w:rPr>
          <w:lang w:val="sv-SE"/>
        </w:rPr>
        <w:t xml:space="preserve">        </w:t>
      </w:r>
      <w:r w:rsidRPr="00325D1F">
        <w:t xml:space="preserve">allowedServingCells                 </w:t>
      </w:r>
      <w:r w:rsidRPr="00777603">
        <w:rPr>
          <w:color w:val="993366"/>
        </w:rPr>
        <w:t>SEQUENCE</w:t>
      </w:r>
      <w:r w:rsidRPr="00325D1F">
        <w:t xml:space="preserve"> (</w:t>
      </w:r>
      <w:r w:rsidRPr="00777603">
        <w:rPr>
          <w:color w:val="993366"/>
        </w:rPr>
        <w:t>SIZE</w:t>
      </w:r>
      <w:r w:rsidRPr="00325D1F">
        <w:t xml:space="preserve"> (1..maxNrofServingCells-1))</w:t>
      </w:r>
      <w:r w:rsidRPr="00777603">
        <w:rPr>
          <w:color w:val="993366"/>
        </w:rPr>
        <w:t xml:space="preserve"> OF</w:t>
      </w:r>
      <w:r w:rsidR="00E204FB" w:rsidRPr="00325D1F">
        <w:t xml:space="preserve"> ServCellIndex</w:t>
      </w:r>
    </w:p>
    <w:p w14:paraId="5B149596" w14:textId="7EEECA26" w:rsidR="002C5D28" w:rsidRPr="005D6EB4" w:rsidRDefault="0069029B"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PDCP-CADuplication</w:t>
      </w:r>
    </w:p>
    <w:p w14:paraId="3FBB7F4C" w14:textId="14B7FF2D" w:rsidR="002C5D28" w:rsidRPr="005D6EB4" w:rsidRDefault="002C5D28" w:rsidP="0096519C">
      <w:pPr>
        <w:pStyle w:val="PL"/>
        <w:rPr>
          <w:color w:val="808080"/>
        </w:rPr>
      </w:pPr>
      <w:r w:rsidRPr="00325D1F">
        <w:t xml:space="preserve">        allowedSCS-List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SubcarrierSpacing       </w:t>
      </w:r>
      <w:r w:rsidRPr="00777603">
        <w:rPr>
          <w:color w:val="993366"/>
        </w:rPr>
        <w:t>OPTIONAL</w:t>
      </w:r>
      <w:r w:rsidRPr="00325D1F">
        <w:t xml:space="preserve">,   </w:t>
      </w:r>
      <w:r w:rsidRPr="005D6EB4">
        <w:rPr>
          <w:color w:val="808080"/>
        </w:rPr>
        <w:t>-- Need R</w:t>
      </w:r>
    </w:p>
    <w:p w14:paraId="170F5E5A" w14:textId="2B1A32D3" w:rsidR="002C5D28" w:rsidRPr="00325D1F" w:rsidRDefault="002C5D28" w:rsidP="0096519C">
      <w:pPr>
        <w:pStyle w:val="PL"/>
      </w:pPr>
      <w:r w:rsidRPr="00325D1F">
        <w:t xml:space="preserve">        maxPUSCH-Duration                   </w:t>
      </w:r>
      <w:r w:rsidRPr="00777603">
        <w:rPr>
          <w:color w:val="993366"/>
        </w:rPr>
        <w:t>ENUMERATED</w:t>
      </w:r>
      <w:r w:rsidRPr="00325D1F">
        <w:t xml:space="preserve"> {ms0p02, ms0p04, ms0p0625, ms0p125, ms0p25, ms0p5, spare2, spare1}</w:t>
      </w:r>
    </w:p>
    <w:p w14:paraId="43A37112" w14:textId="71C50E87" w:rsidR="002C5D28" w:rsidRPr="005D6EB4" w:rsidRDefault="002C5D28" w:rsidP="0096519C">
      <w:pPr>
        <w:pStyle w:val="PL"/>
        <w:rPr>
          <w:color w:val="808080"/>
        </w:rPr>
      </w:pPr>
      <w:r w:rsidRPr="00325D1F">
        <w:t xml:space="preserve">                                                                                                    </w:t>
      </w:r>
      <w:r w:rsidRPr="00777603">
        <w:rPr>
          <w:color w:val="993366"/>
        </w:rPr>
        <w:t>OPTIONAL</w:t>
      </w:r>
      <w:r w:rsidRPr="00325D1F">
        <w:t xml:space="preserve">,   </w:t>
      </w:r>
      <w:r w:rsidRPr="005D6EB4">
        <w:rPr>
          <w:color w:val="808080"/>
        </w:rPr>
        <w:t>-- Need R</w:t>
      </w:r>
    </w:p>
    <w:p w14:paraId="7035993A" w14:textId="2FCB3F30" w:rsidR="002C5D28" w:rsidRPr="005D6EB4" w:rsidRDefault="002C5D28" w:rsidP="0096519C">
      <w:pPr>
        <w:pStyle w:val="PL"/>
        <w:rPr>
          <w:color w:val="808080"/>
        </w:rPr>
      </w:pPr>
      <w:r w:rsidRPr="00325D1F">
        <w:t xml:space="preserve">        configuredGrantType1Allowed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79F8C340" w14:textId="2343EEE1" w:rsidR="002C5D28" w:rsidRPr="005D6EB4" w:rsidRDefault="002C5D28" w:rsidP="0096519C">
      <w:pPr>
        <w:pStyle w:val="PL"/>
        <w:rPr>
          <w:color w:val="808080"/>
        </w:rPr>
      </w:pPr>
      <w:r w:rsidRPr="00325D1F">
        <w:t xml:space="preserve">        logicalChannelGroup                 </w:t>
      </w:r>
      <w:r w:rsidRPr="00777603">
        <w:rPr>
          <w:color w:val="993366"/>
        </w:rPr>
        <w:t>INTEGER</w:t>
      </w:r>
      <w:r w:rsidRPr="00325D1F">
        <w:t xml:space="preserve"> (0..maxLCG-ID)                                  </w:t>
      </w:r>
      <w:r w:rsidRPr="00777603">
        <w:rPr>
          <w:color w:val="993366"/>
        </w:rPr>
        <w:t>OPTIONAL</w:t>
      </w:r>
      <w:r w:rsidRPr="00325D1F">
        <w:t xml:space="preserve">,   </w:t>
      </w:r>
      <w:r w:rsidRPr="005D6EB4">
        <w:rPr>
          <w:color w:val="808080"/>
        </w:rPr>
        <w:t>-- Need R</w:t>
      </w:r>
    </w:p>
    <w:p w14:paraId="57676217" w14:textId="002FEA6F" w:rsidR="002C5D28" w:rsidRPr="005D6EB4" w:rsidRDefault="002C5D28" w:rsidP="0096519C">
      <w:pPr>
        <w:pStyle w:val="PL"/>
        <w:rPr>
          <w:color w:val="808080"/>
        </w:rPr>
      </w:pPr>
      <w:r w:rsidRPr="00325D1F">
        <w:t xml:space="preserve">        schedulingRequestID                 SchedulingRequestId                                     </w:t>
      </w:r>
      <w:r w:rsidRPr="00777603">
        <w:rPr>
          <w:color w:val="993366"/>
        </w:rPr>
        <w:t>OPTIONAL</w:t>
      </w:r>
      <w:r w:rsidRPr="00325D1F">
        <w:t xml:space="preserve">,   </w:t>
      </w:r>
      <w:r w:rsidRPr="005D6EB4">
        <w:rPr>
          <w:color w:val="808080"/>
        </w:rPr>
        <w:t>-- Need R</w:t>
      </w:r>
    </w:p>
    <w:p w14:paraId="342ADF4D" w14:textId="77777777" w:rsidR="002C5D28" w:rsidRPr="00325D1F" w:rsidRDefault="002C5D28" w:rsidP="0096519C">
      <w:pPr>
        <w:pStyle w:val="PL"/>
      </w:pPr>
      <w:r w:rsidRPr="00325D1F">
        <w:t xml:space="preserve">        logicalChannelSR-Mask               </w:t>
      </w:r>
      <w:r w:rsidRPr="00777603">
        <w:rPr>
          <w:color w:val="993366"/>
        </w:rPr>
        <w:t>BOOLEAN</w:t>
      </w:r>
      <w:r w:rsidRPr="00325D1F">
        <w:t>,</w:t>
      </w:r>
    </w:p>
    <w:p w14:paraId="6BC569BB" w14:textId="77777777" w:rsidR="002C5D28" w:rsidRPr="00325D1F" w:rsidRDefault="002C5D28" w:rsidP="0096519C">
      <w:pPr>
        <w:pStyle w:val="PL"/>
      </w:pPr>
      <w:r w:rsidRPr="00325D1F">
        <w:t xml:space="preserve">        logicalChannelSR-DelayTimerApplied  </w:t>
      </w:r>
      <w:r w:rsidRPr="00777603">
        <w:rPr>
          <w:color w:val="993366"/>
        </w:rPr>
        <w:t>BOOLEAN</w:t>
      </w:r>
      <w:r w:rsidRPr="00325D1F">
        <w:t>,</w:t>
      </w:r>
    </w:p>
    <w:p w14:paraId="0F762632" w14:textId="77777777" w:rsidR="002C5D28" w:rsidRPr="00325D1F" w:rsidRDefault="002C5D28" w:rsidP="0096519C">
      <w:pPr>
        <w:pStyle w:val="PL"/>
      </w:pPr>
      <w:r w:rsidRPr="00325D1F">
        <w:t xml:space="preserve">        ...,</w:t>
      </w:r>
    </w:p>
    <w:p w14:paraId="42A3F7FF" w14:textId="49415CBF" w:rsidR="002C5D28" w:rsidRPr="005D6EB4" w:rsidRDefault="002C5D28" w:rsidP="0096519C">
      <w:pPr>
        <w:pStyle w:val="PL"/>
        <w:rPr>
          <w:color w:val="808080"/>
        </w:rPr>
      </w:pPr>
      <w:r w:rsidRPr="00325D1F">
        <w:t xml:space="preserve">        bitRateQueryProhibitTimer       </w:t>
      </w:r>
      <w:r w:rsidRPr="00777603">
        <w:rPr>
          <w:color w:val="993366"/>
        </w:rPr>
        <w:t>ENUMERATED</w:t>
      </w:r>
      <w:r w:rsidRPr="00325D1F">
        <w:t xml:space="preserve"> { s0, s0dot4, s0dot8, s1dot6, s3, s6, s12,s30}   </w:t>
      </w:r>
      <w:r w:rsidRPr="00777603">
        <w:rPr>
          <w:color w:val="993366"/>
        </w:rPr>
        <w:t>OPTIONAL</w:t>
      </w:r>
      <w:r w:rsidRPr="00325D1F">
        <w:t xml:space="preserve">    </w:t>
      </w:r>
      <w:r w:rsidRPr="005D6EB4">
        <w:rPr>
          <w:color w:val="808080"/>
        </w:rPr>
        <w:t>-- Need R</w:t>
      </w:r>
    </w:p>
    <w:p w14:paraId="276DD571" w14:textId="6B8FDC9C"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UL</w:t>
      </w:r>
    </w:p>
    <w:p w14:paraId="56DD651F" w14:textId="01A7D3AC" w:rsidR="002C5D28" w:rsidRDefault="002C5D28" w:rsidP="0096519C">
      <w:pPr>
        <w:pStyle w:val="PL"/>
        <w:rPr>
          <w:ins w:id="1042" w:author="RAN2#108" w:date="2020-01-29T22:49:00Z"/>
        </w:rPr>
      </w:pPr>
      <w:r w:rsidRPr="00325D1F">
        <w:t xml:space="preserve">    ...</w:t>
      </w:r>
      <w:ins w:id="1043" w:author="RAN2#108" w:date="2020-01-29T22:49:00Z">
        <w:r w:rsidR="005B786E">
          <w:t>,</w:t>
        </w:r>
      </w:ins>
    </w:p>
    <w:p w14:paraId="1E70260F" w14:textId="5226FDE7" w:rsidR="005B786E" w:rsidRDefault="005B786E" w:rsidP="0096519C">
      <w:pPr>
        <w:pStyle w:val="PL"/>
        <w:rPr>
          <w:ins w:id="1044" w:author="RAN2#108" w:date="2020-01-29T22:49:00Z"/>
        </w:rPr>
      </w:pPr>
      <w:ins w:id="1045" w:author="RAN2#108" w:date="2020-01-29T22:49:00Z">
        <w:r>
          <w:t xml:space="preserve">    [[</w:t>
        </w:r>
      </w:ins>
    </w:p>
    <w:p w14:paraId="3FAB2816" w14:textId="77777777" w:rsidR="0042195E" w:rsidRPr="005D6EB4" w:rsidRDefault="005B786E" w:rsidP="0042195E">
      <w:pPr>
        <w:pStyle w:val="PL"/>
        <w:rPr>
          <w:ins w:id="1046" w:author="RAN2#108" w:date="2020-01-30T23:01:00Z"/>
          <w:color w:val="808080"/>
        </w:rPr>
      </w:pPr>
      <w:ins w:id="1047" w:author="RAN2#108" w:date="2020-01-29T22:50:00Z">
        <w:r>
          <w:rPr>
            <w:rFonts w:cs="Courier New"/>
          </w:rPr>
          <w:t xml:space="preserve">    </w:t>
        </w:r>
      </w:ins>
      <w:ins w:id="1048" w:author="RAN2#108" w:date="2020-01-29T22:49:00Z">
        <w:r w:rsidRPr="005B786E">
          <w:rPr>
            <w:rFonts w:cs="Courier New"/>
          </w:rPr>
          <w:t xml:space="preserve">channelAccessPriority-r16         </w:t>
        </w:r>
      </w:ins>
      <w:ins w:id="1049" w:author="RAN2#108" w:date="2020-01-30T23:00:00Z">
        <w:r w:rsidR="0042195E">
          <w:rPr>
            <w:rFonts w:cs="Courier New"/>
          </w:rPr>
          <w:t xml:space="preserve">      </w:t>
        </w:r>
      </w:ins>
      <w:ins w:id="1050" w:author="RAN2#108" w:date="2020-01-29T22:49:00Z">
        <w:r w:rsidRPr="005B786E">
          <w:rPr>
            <w:rFonts w:cs="Courier New"/>
            <w:color w:val="993366"/>
          </w:rPr>
          <w:t>INTEGER</w:t>
        </w:r>
        <w:r w:rsidRPr="005B786E">
          <w:rPr>
            <w:rFonts w:cs="Courier New"/>
          </w:rPr>
          <w:t xml:space="preserve"> (1..4)                     </w:t>
        </w:r>
      </w:ins>
      <w:ins w:id="1051" w:author="RAN2#108" w:date="2020-01-29T22:50:00Z">
        <w:r>
          <w:rPr>
            <w:rFonts w:cs="Courier New"/>
          </w:rPr>
          <w:t xml:space="preserve">          </w:t>
        </w:r>
      </w:ins>
      <w:ins w:id="1052" w:author="RAN2#108" w:date="2020-01-30T23:00:00Z">
        <w:r w:rsidR="0042195E">
          <w:rPr>
            <w:rFonts w:cs="Courier New"/>
          </w:rPr>
          <w:t xml:space="preserve">          </w:t>
        </w:r>
      </w:ins>
      <w:ins w:id="1053" w:author="RAN2#108" w:date="2020-01-29T22:50:00Z">
        <w:r>
          <w:rPr>
            <w:rFonts w:cs="Courier New"/>
          </w:rPr>
          <w:t xml:space="preserve"> </w:t>
        </w:r>
      </w:ins>
      <w:ins w:id="1054" w:author="RAN2#108" w:date="2020-01-29T22:49:00Z">
        <w:r w:rsidRPr="005B786E">
          <w:rPr>
            <w:rFonts w:cs="Courier New"/>
            <w:color w:val="993366"/>
          </w:rPr>
          <w:t>OPTIONAL</w:t>
        </w:r>
      </w:ins>
      <w:ins w:id="1055" w:author="RAN2#108" w:date="2020-01-30T23:01:00Z">
        <w:r w:rsidR="0042195E">
          <w:rPr>
            <w:rFonts w:cs="Courier New"/>
            <w:color w:val="993366"/>
          </w:rPr>
          <w:t xml:space="preserve">    </w:t>
        </w:r>
      </w:ins>
      <w:ins w:id="1056" w:author="RAN2#108" w:date="2020-01-29T22:49:00Z">
        <w:r w:rsidRPr="005B786E">
          <w:rPr>
            <w:rFonts w:cs="Courier New"/>
          </w:rPr>
          <w:t xml:space="preserve"> </w:t>
        </w:r>
        <w:r w:rsidRPr="005B786E">
          <w:rPr>
            <w:rFonts w:cs="Courier New"/>
            <w:color w:val="808080"/>
          </w:rPr>
          <w:t xml:space="preserve">-- </w:t>
        </w:r>
      </w:ins>
      <w:ins w:id="1057" w:author="RAN2#108" w:date="2020-01-30T23:01:00Z">
        <w:r w:rsidR="0042195E" w:rsidRPr="005D6EB4">
          <w:rPr>
            <w:color w:val="808080"/>
          </w:rPr>
          <w:t>Need R</w:t>
        </w:r>
      </w:ins>
    </w:p>
    <w:p w14:paraId="2454BE86" w14:textId="63295137" w:rsidR="005B786E" w:rsidRDefault="005B786E" w:rsidP="0096519C">
      <w:pPr>
        <w:pStyle w:val="PL"/>
        <w:rPr>
          <w:ins w:id="1058" w:author="RAN2#108" w:date="2020-01-30T23:01:00Z"/>
        </w:rPr>
      </w:pPr>
      <w:ins w:id="1059" w:author="RAN2#108" w:date="2020-01-29T22:49:00Z">
        <w:r>
          <w:t xml:space="preserve">    ]]</w:t>
        </w:r>
      </w:ins>
    </w:p>
    <w:p w14:paraId="431D8E69" w14:textId="77777777" w:rsidR="00914D64" w:rsidRPr="00325D1F" w:rsidRDefault="00914D64" w:rsidP="0096519C">
      <w:pPr>
        <w:pStyle w:val="PL"/>
      </w:pPr>
    </w:p>
    <w:p w14:paraId="067D2FF4" w14:textId="77777777" w:rsidR="002C5D28" w:rsidRPr="00325D1F" w:rsidRDefault="002C5D28" w:rsidP="0096519C">
      <w:pPr>
        <w:pStyle w:val="PL"/>
      </w:pPr>
      <w:r w:rsidRPr="00325D1F">
        <w:t>}</w:t>
      </w:r>
    </w:p>
    <w:p w14:paraId="0BA56761" w14:textId="77777777" w:rsidR="002C5D28" w:rsidRPr="00325D1F" w:rsidRDefault="002C5D28" w:rsidP="0096519C">
      <w:pPr>
        <w:pStyle w:val="PL"/>
      </w:pPr>
    </w:p>
    <w:p w14:paraId="637BAF81" w14:textId="271C9D19" w:rsidR="002C5D28" w:rsidRPr="005D6EB4" w:rsidRDefault="002C5D28" w:rsidP="0096519C">
      <w:pPr>
        <w:pStyle w:val="PL"/>
        <w:rPr>
          <w:color w:val="808080"/>
        </w:rPr>
      </w:pPr>
      <w:r w:rsidRPr="005D6EB4">
        <w:rPr>
          <w:color w:val="808080"/>
        </w:rPr>
        <w:t>-- TAG-LOGICALCHANNELCONFIG-STOP</w:t>
      </w:r>
    </w:p>
    <w:p w14:paraId="1B08DBB4" w14:textId="77777777" w:rsidR="002C5D28" w:rsidRPr="005D6EB4" w:rsidRDefault="002C5D28" w:rsidP="0096519C">
      <w:pPr>
        <w:pStyle w:val="PL"/>
        <w:rPr>
          <w:color w:val="808080"/>
        </w:rPr>
      </w:pPr>
      <w:r w:rsidRPr="005D6EB4">
        <w:rPr>
          <w:color w:val="808080"/>
        </w:rPr>
        <w:t>-- ASN1STOP</w:t>
      </w:r>
    </w:p>
    <w:p w14:paraId="3DE15B30" w14:textId="77777777" w:rsidR="002C5D28" w:rsidRPr="00325D1F"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47A5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740F44" w14:textId="77777777" w:rsidR="002C5D28" w:rsidRPr="00325D1F" w:rsidRDefault="002C5D28" w:rsidP="00F43D0B">
            <w:pPr>
              <w:pStyle w:val="TAH"/>
              <w:rPr>
                <w:lang w:val="en-GB" w:eastAsia="ja-JP"/>
              </w:rPr>
            </w:pPr>
            <w:r w:rsidRPr="00325D1F">
              <w:rPr>
                <w:i/>
                <w:lang w:val="en-GB" w:eastAsia="ja-JP"/>
              </w:rPr>
              <w:t xml:space="preserve">LogicalChannelConfig </w:t>
            </w:r>
            <w:r w:rsidRPr="00325D1F">
              <w:rPr>
                <w:lang w:val="en-GB" w:eastAsia="ja-JP"/>
              </w:rPr>
              <w:t>field descriptions</w:t>
            </w:r>
          </w:p>
        </w:tc>
      </w:tr>
      <w:tr w:rsidR="00A047D1" w:rsidRPr="00325D1F" w14:paraId="54B4A86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EDCBB2" w14:textId="77777777" w:rsidR="002C5D28" w:rsidRPr="00325D1F" w:rsidRDefault="002C5D28" w:rsidP="00F43D0B">
            <w:pPr>
              <w:pStyle w:val="TAL"/>
              <w:rPr>
                <w:b/>
                <w:i/>
                <w:lang w:val="en-GB" w:eastAsia="en-GB"/>
              </w:rPr>
            </w:pPr>
            <w:r w:rsidRPr="00325D1F">
              <w:rPr>
                <w:b/>
                <w:i/>
                <w:lang w:val="en-GB" w:eastAsia="en-GB"/>
              </w:rPr>
              <w:t>allowedSCS-List</w:t>
            </w:r>
          </w:p>
          <w:p w14:paraId="51AC292E" w14:textId="5D7B5FAD" w:rsidR="002C5D28" w:rsidRPr="00325D1F" w:rsidRDefault="002C5D28" w:rsidP="00F43D0B">
            <w:pPr>
              <w:pStyle w:val="TAL"/>
              <w:rPr>
                <w:b/>
                <w:i/>
                <w:lang w:val="en-GB" w:eastAsia="ja-JP"/>
              </w:rPr>
            </w:pPr>
            <w:r w:rsidRPr="00325D1F">
              <w:rPr>
                <w:lang w:val="en-GB" w:eastAsia="en-GB"/>
              </w:rPr>
              <w:t xml:space="preserve">If present, UL MAC </w:t>
            </w:r>
            <w:r w:rsidRPr="00325D1F">
              <w:rPr>
                <w:rFonts w:eastAsia="Yu Mincho"/>
                <w:lang w:val="en-GB" w:eastAsia="ja-JP"/>
              </w:rPr>
              <w:t>S</w:t>
            </w:r>
            <w:r w:rsidRPr="00325D1F">
              <w:rPr>
                <w:lang w:val="en-GB" w:eastAsia="en-GB"/>
              </w:rPr>
              <w:t xml:space="preserve">DUs from this logical channel can only be mapped to the indicated numerology. Otherwise, UL MAC </w:t>
            </w:r>
            <w:r w:rsidRPr="00325D1F">
              <w:rPr>
                <w:rFonts w:eastAsia="Yu Mincho"/>
                <w:lang w:val="en-GB" w:eastAsia="ja-JP"/>
              </w:rPr>
              <w:t>S</w:t>
            </w:r>
            <w:r w:rsidRPr="00325D1F">
              <w:rPr>
                <w:lang w:val="en-GB" w:eastAsia="en-GB"/>
              </w:rPr>
              <w:t xml:space="preserve">DUs from this logical channel can be mapped to any configured numerology. Only the values 15/30/60 </w:t>
            </w:r>
            <w:r w:rsidR="004660EE" w:rsidRPr="00325D1F">
              <w:rPr>
                <w:lang w:val="en-GB" w:eastAsia="en-GB"/>
              </w:rPr>
              <w:t>k</w:t>
            </w:r>
            <w:r w:rsidRPr="00325D1F">
              <w:rPr>
                <w:lang w:val="en-GB" w:eastAsia="en-GB"/>
              </w:rPr>
              <w:t xml:space="preserve">Hz (for FR1) and 60/120 </w:t>
            </w:r>
            <w:r w:rsidR="004660EE" w:rsidRPr="00325D1F">
              <w:rPr>
                <w:lang w:val="en-GB" w:eastAsia="en-GB"/>
              </w:rPr>
              <w:t>k</w:t>
            </w:r>
            <w:r w:rsidRPr="00325D1F">
              <w:rPr>
                <w:lang w:val="en-GB" w:eastAsia="en-GB"/>
              </w:rPr>
              <w:t xml:space="preserve">Hz (for FR2) </w:t>
            </w:r>
            <w:r w:rsidR="00F90DBC" w:rsidRPr="00325D1F">
              <w:rPr>
                <w:lang w:val="en-GB" w:eastAsia="en-GB"/>
              </w:rPr>
              <w:t>are applicable. Corresponds to 'allowedSCS-List'</w:t>
            </w:r>
            <w:r w:rsidRPr="00325D1F">
              <w:rPr>
                <w:lang w:val="en-GB" w:eastAsia="en-GB"/>
              </w:rPr>
              <w:t xml:space="preserve"> as specified in TS 38.321 [3].</w:t>
            </w:r>
          </w:p>
        </w:tc>
      </w:tr>
      <w:tr w:rsidR="00A047D1" w:rsidRPr="00325D1F" w14:paraId="5D11F28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1AE017D" w14:textId="77777777" w:rsidR="002C5D28" w:rsidRPr="00325D1F" w:rsidRDefault="002C5D28" w:rsidP="00F43D0B">
            <w:pPr>
              <w:pStyle w:val="TAL"/>
              <w:rPr>
                <w:b/>
                <w:i/>
                <w:lang w:val="en-GB" w:eastAsia="ja-JP"/>
              </w:rPr>
            </w:pPr>
            <w:r w:rsidRPr="00325D1F">
              <w:rPr>
                <w:b/>
                <w:i/>
                <w:lang w:val="en-GB" w:eastAsia="ja-JP"/>
              </w:rPr>
              <w:t>allowedServingCells</w:t>
            </w:r>
          </w:p>
          <w:p w14:paraId="7B7BF278" w14:textId="77777777" w:rsidR="002C5D28" w:rsidRPr="00325D1F" w:rsidRDefault="002C5D28" w:rsidP="00F43D0B">
            <w:pPr>
              <w:pStyle w:val="TAL"/>
              <w:rPr>
                <w:lang w:val="en-GB" w:eastAsia="ja-JP"/>
              </w:rPr>
            </w:pPr>
            <w:r w:rsidRPr="00325D1F">
              <w:rPr>
                <w:lang w:val="en-GB" w:eastAsia="ja-JP"/>
              </w:rPr>
              <w:t xml:space="preserve">If present, </w:t>
            </w:r>
            <w:r w:rsidRPr="00325D1F">
              <w:rPr>
                <w:rFonts w:eastAsia="Yu Mincho"/>
                <w:lang w:val="en-GB" w:eastAsia="ja-JP"/>
              </w:rPr>
              <w:t>UL MAC S</w:t>
            </w:r>
            <w:r w:rsidRPr="00325D1F">
              <w:rPr>
                <w:lang w:val="en-GB" w:eastAsia="ja-JP"/>
              </w:rPr>
              <w:t xml:space="preserve">DUs </w:t>
            </w:r>
            <w:r w:rsidRPr="00325D1F">
              <w:rPr>
                <w:rFonts w:eastAsia="Yu Mincho"/>
                <w:lang w:val="en-GB" w:eastAsia="ja-JP"/>
              </w:rPr>
              <w:t>from</w:t>
            </w:r>
            <w:r w:rsidRPr="00325D1F">
              <w:rPr>
                <w:lang w:val="en-GB" w:eastAsia="ja-JP"/>
              </w:rPr>
              <w:t xml:space="preserve"> this logical channel </w:t>
            </w:r>
            <w:r w:rsidRPr="00325D1F">
              <w:rPr>
                <w:rFonts w:eastAsia="Yu Mincho"/>
                <w:lang w:val="en-GB" w:eastAsia="ja-JP"/>
              </w:rPr>
              <w:t xml:space="preserve">can </w:t>
            </w:r>
            <w:r w:rsidRPr="00325D1F">
              <w:rPr>
                <w:lang w:val="en-GB" w:eastAsia="ja-JP"/>
              </w:rPr>
              <w:t xml:space="preserve">only </w:t>
            </w:r>
            <w:r w:rsidRPr="00325D1F">
              <w:rPr>
                <w:rFonts w:eastAsia="Yu Mincho"/>
                <w:lang w:val="en-GB" w:eastAsia="ja-JP"/>
              </w:rPr>
              <w:t xml:space="preserve">be mapped </w:t>
            </w:r>
            <w:r w:rsidRPr="00325D1F">
              <w:rPr>
                <w:lang w:val="en-GB" w:eastAsia="ja-JP"/>
              </w:rPr>
              <w:t xml:space="preserve">to the serving cells indicated in this list. Otherwise, </w:t>
            </w:r>
            <w:r w:rsidRPr="00325D1F">
              <w:rPr>
                <w:rFonts w:eastAsia="Yu Mincho"/>
                <w:lang w:val="en-GB" w:eastAsia="ja-JP"/>
              </w:rPr>
              <w:t>UL MAC S</w:t>
            </w:r>
            <w:r w:rsidRPr="00325D1F">
              <w:rPr>
                <w:lang w:val="en-GB" w:eastAsia="ja-JP"/>
              </w:rPr>
              <w:t xml:space="preserve">DUs </w:t>
            </w:r>
            <w:r w:rsidRPr="00325D1F">
              <w:rPr>
                <w:rFonts w:eastAsia="Yu Mincho"/>
                <w:lang w:val="en-GB" w:eastAsia="ja-JP"/>
              </w:rPr>
              <w:t>from</w:t>
            </w:r>
            <w:r w:rsidRPr="00325D1F">
              <w:rPr>
                <w:lang w:val="en-GB" w:eastAsia="ja-JP"/>
              </w:rPr>
              <w:t xml:space="preserve"> this logical channel </w:t>
            </w:r>
            <w:r w:rsidRPr="00325D1F">
              <w:rPr>
                <w:rFonts w:eastAsia="Yu Mincho"/>
                <w:lang w:val="en-GB" w:eastAsia="ja-JP"/>
              </w:rPr>
              <w:t xml:space="preserve">can be mapped </w:t>
            </w:r>
            <w:r w:rsidRPr="00325D1F">
              <w:rPr>
                <w:lang w:val="en-GB" w:eastAsia="ja-JP"/>
              </w:rPr>
              <w:t>to any configured serving cell of this cell group. Corresponds to 'allowedServingCells' in TS 38.321 [3].</w:t>
            </w:r>
          </w:p>
        </w:tc>
      </w:tr>
      <w:tr w:rsidR="00A047D1" w:rsidRPr="00325D1F" w14:paraId="3925C4F2" w14:textId="77777777" w:rsidTr="006D357F">
        <w:tc>
          <w:tcPr>
            <w:tcW w:w="14173" w:type="dxa"/>
            <w:tcBorders>
              <w:top w:val="single" w:sz="4" w:space="0" w:color="auto"/>
              <w:left w:val="single" w:sz="4" w:space="0" w:color="auto"/>
              <w:bottom w:val="single" w:sz="4" w:space="0" w:color="auto"/>
              <w:right w:val="single" w:sz="4" w:space="0" w:color="auto"/>
            </w:tcBorders>
          </w:tcPr>
          <w:p w14:paraId="14923EE0" w14:textId="77777777" w:rsidR="00F95F2F" w:rsidRPr="00325D1F" w:rsidRDefault="002C5D28" w:rsidP="00F43D0B">
            <w:pPr>
              <w:pStyle w:val="TAL"/>
              <w:rPr>
                <w:b/>
                <w:i/>
                <w:noProof/>
                <w:lang w:val="en-GB" w:eastAsia="en-GB"/>
              </w:rPr>
            </w:pPr>
            <w:r w:rsidRPr="00325D1F">
              <w:rPr>
                <w:b/>
                <w:i/>
                <w:noProof/>
                <w:lang w:val="en-GB" w:eastAsia="en-GB"/>
              </w:rPr>
              <w:t>bitRateQueryProhibitTimer</w:t>
            </w:r>
          </w:p>
          <w:p w14:paraId="4982C754" w14:textId="15991700" w:rsidR="002C5D28" w:rsidRPr="00325D1F" w:rsidRDefault="002C5D28" w:rsidP="00F43D0B">
            <w:pPr>
              <w:pStyle w:val="TAL"/>
              <w:rPr>
                <w:b/>
                <w:i/>
                <w:lang w:val="en-GB" w:eastAsia="ja-JP"/>
              </w:rPr>
            </w:pPr>
            <w:r w:rsidRPr="00325D1F">
              <w:rPr>
                <w:iCs/>
                <w:lang w:val="en-GB" w:eastAsia="en-GB"/>
              </w:rPr>
              <w:t>The timer is used for bit rate recommendation query in TS 3</w:t>
            </w:r>
            <w:r w:rsidRPr="00325D1F">
              <w:rPr>
                <w:iCs/>
                <w:lang w:val="en-GB" w:eastAsia="zh-CN"/>
              </w:rPr>
              <w:t>8</w:t>
            </w:r>
            <w:r w:rsidRPr="00325D1F">
              <w:rPr>
                <w:iCs/>
                <w:lang w:val="en-GB" w:eastAsia="en-GB"/>
              </w:rPr>
              <w:t>.321 [</w:t>
            </w:r>
            <w:r w:rsidRPr="00325D1F">
              <w:rPr>
                <w:iCs/>
                <w:lang w:val="en-GB" w:eastAsia="zh-CN"/>
              </w:rPr>
              <w:t>3</w:t>
            </w:r>
            <w:r w:rsidRPr="00325D1F">
              <w:rPr>
                <w:iCs/>
                <w:lang w:val="en-GB" w:eastAsia="en-GB"/>
              </w:rPr>
              <w:t xml:space="preserve">], in seconds. Value </w:t>
            </w:r>
            <w:r w:rsidRPr="00325D1F">
              <w:rPr>
                <w:i/>
                <w:lang w:val="en-GB"/>
              </w:rPr>
              <w:t>s0</w:t>
            </w:r>
            <w:r w:rsidRPr="00325D1F">
              <w:rPr>
                <w:iCs/>
                <w:lang w:val="en-GB" w:eastAsia="en-GB"/>
              </w:rPr>
              <w:t xml:space="preserve"> means 0</w:t>
            </w:r>
            <w:r w:rsidR="00262F54" w:rsidRPr="00325D1F">
              <w:rPr>
                <w:iCs/>
                <w:lang w:val="en-GB" w:eastAsia="en-GB"/>
              </w:rPr>
              <w:t xml:space="preserve"> </w:t>
            </w:r>
            <w:r w:rsidRPr="00325D1F">
              <w:rPr>
                <w:iCs/>
                <w:lang w:val="en-GB" w:eastAsia="en-GB"/>
              </w:rPr>
              <w:t xml:space="preserve">s, </w:t>
            </w:r>
            <w:r w:rsidRPr="00325D1F">
              <w:rPr>
                <w:i/>
                <w:lang w:val="en-GB"/>
              </w:rPr>
              <w:t>s0dot4</w:t>
            </w:r>
            <w:r w:rsidRPr="00325D1F">
              <w:rPr>
                <w:iCs/>
                <w:lang w:val="en-GB" w:eastAsia="en-GB"/>
              </w:rPr>
              <w:t xml:space="preserve"> means 0.4</w:t>
            </w:r>
            <w:r w:rsidR="00262F54" w:rsidRPr="00325D1F">
              <w:rPr>
                <w:iCs/>
                <w:lang w:val="en-GB" w:eastAsia="en-GB"/>
              </w:rPr>
              <w:t xml:space="preserve"> </w:t>
            </w:r>
            <w:r w:rsidRPr="00325D1F">
              <w:rPr>
                <w:iCs/>
                <w:lang w:val="en-GB" w:eastAsia="en-GB"/>
              </w:rPr>
              <w:t>s and so on.</w:t>
            </w:r>
          </w:p>
        </w:tc>
      </w:tr>
      <w:tr w:rsidR="00A047D1" w:rsidRPr="00325D1F" w14:paraId="4472166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01532C" w14:textId="77777777" w:rsidR="002C5D28" w:rsidRPr="00325D1F" w:rsidRDefault="002C5D28" w:rsidP="00F43D0B">
            <w:pPr>
              <w:pStyle w:val="TAL"/>
              <w:rPr>
                <w:b/>
                <w:i/>
                <w:lang w:val="en-GB" w:eastAsia="ja-JP"/>
              </w:rPr>
            </w:pPr>
            <w:r w:rsidRPr="00325D1F">
              <w:rPr>
                <w:b/>
                <w:i/>
                <w:lang w:val="en-GB" w:eastAsia="ja-JP"/>
              </w:rPr>
              <w:t>bucketSizeDuration</w:t>
            </w:r>
          </w:p>
          <w:p w14:paraId="42E0C854" w14:textId="77453B6D" w:rsidR="002C5D28" w:rsidRPr="00325D1F" w:rsidRDefault="002C5D28" w:rsidP="00F43D0B">
            <w:pPr>
              <w:pStyle w:val="TAL"/>
              <w:rPr>
                <w:b/>
                <w:i/>
                <w:lang w:val="en-GB" w:eastAsia="en-GB"/>
              </w:rPr>
            </w:pPr>
            <w:r w:rsidRPr="00325D1F">
              <w:rPr>
                <w:iCs/>
                <w:lang w:val="en-GB" w:eastAsia="en-GB"/>
              </w:rPr>
              <w:t xml:space="preserve">Value in ms. </w:t>
            </w:r>
            <w:r w:rsidRPr="00325D1F">
              <w:rPr>
                <w:i/>
                <w:lang w:val="en-GB"/>
              </w:rPr>
              <w:t>ms5</w:t>
            </w:r>
            <w:r w:rsidRPr="00325D1F">
              <w:rPr>
                <w:iCs/>
                <w:lang w:val="en-GB" w:eastAsia="en-GB"/>
              </w:rPr>
              <w:t xml:space="preserve"> corresponds to 5</w:t>
            </w:r>
            <w:r w:rsidR="00262F54" w:rsidRPr="00325D1F">
              <w:rPr>
                <w:iCs/>
                <w:lang w:val="en-GB" w:eastAsia="en-GB"/>
              </w:rPr>
              <w:t xml:space="preserve"> </w:t>
            </w:r>
            <w:r w:rsidRPr="00325D1F">
              <w:rPr>
                <w:iCs/>
                <w:lang w:val="en-GB" w:eastAsia="en-GB"/>
              </w:rPr>
              <w:t xml:space="preserve">ms, </w:t>
            </w:r>
            <w:r w:rsidR="00DF76F8" w:rsidRPr="00325D1F">
              <w:rPr>
                <w:iCs/>
                <w:lang w:val="en-GB" w:eastAsia="en-GB"/>
              </w:rPr>
              <w:t xml:space="preserve">value </w:t>
            </w:r>
            <w:r w:rsidRPr="00325D1F">
              <w:rPr>
                <w:i/>
                <w:lang w:val="en-GB"/>
              </w:rPr>
              <w:t>ms10</w:t>
            </w:r>
            <w:r w:rsidRPr="00325D1F">
              <w:rPr>
                <w:iCs/>
                <w:lang w:val="en-GB" w:eastAsia="en-GB"/>
              </w:rPr>
              <w:t xml:space="preserve"> corresponds to 10</w:t>
            </w:r>
            <w:r w:rsidR="00262F54" w:rsidRPr="00325D1F">
              <w:rPr>
                <w:iCs/>
                <w:lang w:val="en-GB" w:eastAsia="en-GB"/>
              </w:rPr>
              <w:t xml:space="preserve"> </w:t>
            </w:r>
            <w:r w:rsidRPr="00325D1F">
              <w:rPr>
                <w:iCs/>
                <w:lang w:val="en-GB" w:eastAsia="en-GB"/>
              </w:rPr>
              <w:t>ms, and so on.</w:t>
            </w:r>
          </w:p>
        </w:tc>
      </w:tr>
      <w:tr w:rsidR="0013412C" w:rsidRPr="00325D1F" w14:paraId="1B23AACB" w14:textId="77777777" w:rsidTr="006D357F">
        <w:trPr>
          <w:ins w:id="1060" w:author="RAN2#108" w:date="2020-01-29T22:51:00Z"/>
        </w:trPr>
        <w:tc>
          <w:tcPr>
            <w:tcW w:w="14173" w:type="dxa"/>
            <w:tcBorders>
              <w:top w:val="single" w:sz="4" w:space="0" w:color="auto"/>
              <w:left w:val="single" w:sz="4" w:space="0" w:color="auto"/>
              <w:bottom w:val="single" w:sz="4" w:space="0" w:color="auto"/>
              <w:right w:val="single" w:sz="4" w:space="0" w:color="auto"/>
            </w:tcBorders>
          </w:tcPr>
          <w:p w14:paraId="07DBE6E3" w14:textId="05CD109A" w:rsidR="0013412C" w:rsidRPr="00EA5EEF" w:rsidRDefault="0013412C" w:rsidP="0013412C">
            <w:pPr>
              <w:pStyle w:val="TAL"/>
              <w:rPr>
                <w:ins w:id="1061" w:author="RAN2#108" w:date="2020-01-29T22:51:00Z"/>
                <w:b/>
                <w:i/>
                <w:lang w:val="en-US" w:eastAsia="ja-JP"/>
              </w:rPr>
            </w:pPr>
            <w:ins w:id="1062" w:author="RAN2#108" w:date="2020-01-29T22:51:00Z">
              <w:r w:rsidRPr="005D4571">
                <w:rPr>
                  <w:b/>
                  <w:i/>
                  <w:lang w:eastAsia="ja-JP"/>
                </w:rPr>
                <w:t>channellAccessPriorit</w:t>
              </w:r>
              <w:r>
                <w:rPr>
                  <w:b/>
                  <w:i/>
                  <w:lang w:val="en-US" w:eastAsia="ja-JP"/>
                </w:rPr>
                <w:t>y</w:t>
              </w:r>
            </w:ins>
          </w:p>
          <w:p w14:paraId="586AFAC8" w14:textId="43341D70" w:rsidR="0013412C" w:rsidRPr="00EA5EEF" w:rsidRDefault="0013412C" w:rsidP="0013412C">
            <w:pPr>
              <w:pStyle w:val="TAL"/>
              <w:rPr>
                <w:ins w:id="1063" w:author="RAN2#108" w:date="2020-01-29T22:51:00Z"/>
                <w:b/>
                <w:i/>
                <w:lang w:val="en-US" w:eastAsia="ja-JP"/>
              </w:rPr>
            </w:pPr>
            <w:ins w:id="1064" w:author="RAN2#108" w:date="2020-01-29T22:52:00Z">
              <w:r w:rsidRPr="00200DF2">
                <w:rPr>
                  <w:lang w:eastAsia="ja-JP"/>
                </w:rPr>
                <w:t>Indicates the Channel Access Priority Class (CAPC), as specified in TS 38.300 [2]</w:t>
              </w:r>
              <w:r>
                <w:rPr>
                  <w:lang w:eastAsia="ja-JP"/>
                </w:rPr>
                <w:t xml:space="preserve"> and TS 38.321 [3]</w:t>
              </w:r>
              <w:r w:rsidRPr="00200DF2">
                <w:rPr>
                  <w:lang w:eastAsia="ja-JP"/>
                </w:rPr>
                <w:t xml:space="preserve">, to be used on transmission </w:t>
              </w:r>
              <w:r>
                <w:rPr>
                  <w:lang w:eastAsia="ja-JP"/>
                </w:rPr>
                <w:t xml:space="preserve">using configured grants </w:t>
              </w:r>
              <w:r w:rsidRPr="00200DF2">
                <w:rPr>
                  <w:lang w:eastAsia="ja-JP"/>
                </w:rPr>
                <w:t xml:space="preserve">on </w:t>
              </w:r>
              <w:r>
                <w:rPr>
                  <w:lang w:eastAsia="ja-JP"/>
                </w:rPr>
                <w:t>shared spectrum</w:t>
              </w:r>
              <w:r w:rsidRPr="00200DF2">
                <w:rPr>
                  <w:lang w:eastAsia="ja-JP"/>
                </w:rPr>
                <w:t>. The network configures this field only for SRB2 and DRBs</w:t>
              </w:r>
              <w:r>
                <w:rPr>
                  <w:lang w:val="en-US" w:eastAsia="ja-JP"/>
                </w:rPr>
                <w:t>.</w:t>
              </w:r>
            </w:ins>
          </w:p>
        </w:tc>
      </w:tr>
      <w:tr w:rsidR="00A047D1" w:rsidRPr="00325D1F" w14:paraId="50AFA8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7D27017" w14:textId="77777777" w:rsidR="002C5D28" w:rsidRPr="00325D1F" w:rsidRDefault="002C5D28" w:rsidP="00F43D0B">
            <w:pPr>
              <w:pStyle w:val="TAL"/>
              <w:rPr>
                <w:b/>
                <w:i/>
                <w:lang w:val="en-GB" w:eastAsia="ja-JP"/>
              </w:rPr>
            </w:pPr>
            <w:r w:rsidRPr="00325D1F">
              <w:rPr>
                <w:b/>
                <w:i/>
                <w:lang w:val="en-GB" w:eastAsia="ja-JP"/>
              </w:rPr>
              <w:t>configuredGrantType1Allowed</w:t>
            </w:r>
          </w:p>
          <w:p w14:paraId="0F231A2B" w14:textId="77777777" w:rsidR="002C5D28" w:rsidRPr="00325D1F" w:rsidRDefault="002C5D28" w:rsidP="00F43D0B">
            <w:pPr>
              <w:pStyle w:val="TAL"/>
              <w:rPr>
                <w:lang w:val="en-GB" w:eastAsia="ja-JP"/>
              </w:rPr>
            </w:pPr>
            <w:r w:rsidRPr="00325D1F">
              <w:rPr>
                <w:lang w:val="en-GB" w:eastAsia="ja-JP"/>
              </w:rPr>
              <w:t xml:space="preserve">If present, UL MAC </w:t>
            </w:r>
            <w:r w:rsidRPr="00325D1F">
              <w:rPr>
                <w:rFonts w:eastAsia="Yu Mincho"/>
                <w:lang w:val="en-GB" w:eastAsia="ja-JP"/>
              </w:rPr>
              <w:t>S</w:t>
            </w:r>
            <w:r w:rsidRPr="00325D1F">
              <w:rPr>
                <w:lang w:val="en-GB" w:eastAsia="ja-JP"/>
              </w:rPr>
              <w:t xml:space="preserve">DUs from this logical channel </w:t>
            </w:r>
            <w:r w:rsidRPr="00325D1F">
              <w:rPr>
                <w:rFonts w:eastAsia="Yu Mincho"/>
                <w:lang w:val="en-GB" w:eastAsia="ja-JP"/>
              </w:rPr>
              <w:t xml:space="preserve">can </w:t>
            </w:r>
            <w:r w:rsidRPr="00325D1F">
              <w:rPr>
                <w:lang w:val="en-GB" w:eastAsia="ja-JP"/>
              </w:rPr>
              <w:t>be transmitted on a configured grant type 1. Corresponds to 'configuredGrantType1Allowed' in TS 38.321 [3].</w:t>
            </w:r>
          </w:p>
        </w:tc>
      </w:tr>
      <w:tr w:rsidR="00A047D1" w:rsidRPr="00325D1F" w14:paraId="39ECD51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D0EE65" w14:textId="77777777" w:rsidR="00F95F2F" w:rsidRPr="00325D1F" w:rsidRDefault="002C5D28" w:rsidP="00F43D0B">
            <w:pPr>
              <w:pStyle w:val="TAL"/>
              <w:rPr>
                <w:b/>
                <w:i/>
                <w:lang w:val="en-GB" w:eastAsia="ja-JP"/>
              </w:rPr>
            </w:pPr>
            <w:r w:rsidRPr="00325D1F">
              <w:rPr>
                <w:b/>
                <w:i/>
                <w:lang w:val="en-GB" w:eastAsia="ja-JP"/>
              </w:rPr>
              <w:t>logicalChannelGroup</w:t>
            </w:r>
          </w:p>
          <w:p w14:paraId="535689AF" w14:textId="77777777" w:rsidR="002C5D28" w:rsidRPr="00325D1F" w:rsidRDefault="002C5D28" w:rsidP="00F43D0B">
            <w:pPr>
              <w:pStyle w:val="TAL"/>
              <w:rPr>
                <w:b/>
                <w:i/>
                <w:lang w:val="en-GB" w:eastAsia="ja-JP"/>
              </w:rPr>
            </w:pPr>
            <w:r w:rsidRPr="00325D1F">
              <w:rPr>
                <w:iCs/>
                <w:lang w:val="en-GB" w:eastAsia="en-GB"/>
              </w:rPr>
              <w:t>ID of the logical channel group, as specified in TS 38.321 [3], which the logical channel belongs to.</w:t>
            </w:r>
          </w:p>
        </w:tc>
      </w:tr>
      <w:tr w:rsidR="00A047D1" w:rsidRPr="00325D1F" w14:paraId="47207C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B8B1DF" w14:textId="77777777" w:rsidR="002C5D28" w:rsidRPr="00325D1F" w:rsidRDefault="002C5D28" w:rsidP="00F43D0B">
            <w:pPr>
              <w:pStyle w:val="TAL"/>
              <w:rPr>
                <w:b/>
                <w:i/>
                <w:lang w:val="en-GB" w:eastAsia="ja-JP"/>
              </w:rPr>
            </w:pPr>
            <w:r w:rsidRPr="00325D1F">
              <w:rPr>
                <w:b/>
                <w:i/>
                <w:lang w:val="en-GB" w:eastAsia="ja-JP"/>
              </w:rPr>
              <w:t>logicalChannelSR-Mask</w:t>
            </w:r>
          </w:p>
          <w:p w14:paraId="418C86E9" w14:textId="3605C147" w:rsidR="002C5D28" w:rsidRPr="00325D1F" w:rsidRDefault="002C5D28" w:rsidP="00F43D0B">
            <w:pPr>
              <w:pStyle w:val="TAL"/>
              <w:rPr>
                <w:b/>
                <w:i/>
                <w:lang w:val="en-GB" w:eastAsia="ja-JP"/>
              </w:rPr>
            </w:pPr>
            <w:r w:rsidRPr="00325D1F">
              <w:rPr>
                <w:iCs/>
                <w:lang w:val="en-GB" w:eastAsia="en-GB"/>
              </w:rPr>
              <w:t xml:space="preserve">Controls SR triggering when a configured uplink grant of </w:t>
            </w:r>
            <w:r w:rsidRPr="00325D1F">
              <w:rPr>
                <w:i/>
                <w:lang w:val="en-GB"/>
              </w:rPr>
              <w:t>type1</w:t>
            </w:r>
            <w:r w:rsidRPr="00325D1F">
              <w:rPr>
                <w:iCs/>
                <w:lang w:val="en-GB" w:eastAsia="en-GB"/>
              </w:rPr>
              <w:t xml:space="preserve"> or </w:t>
            </w:r>
            <w:r w:rsidRPr="00325D1F">
              <w:rPr>
                <w:i/>
                <w:lang w:val="en-GB"/>
              </w:rPr>
              <w:t>type2</w:t>
            </w:r>
            <w:r w:rsidRPr="00325D1F">
              <w:rPr>
                <w:iCs/>
                <w:lang w:val="en-GB" w:eastAsia="en-GB"/>
              </w:rPr>
              <w:t xml:space="preserve"> is configured. </w:t>
            </w:r>
            <w:r w:rsidR="00413A89" w:rsidRPr="00325D1F">
              <w:rPr>
                <w:i/>
                <w:iCs/>
                <w:lang w:val="en-GB" w:eastAsia="en-GB"/>
              </w:rPr>
              <w:t>true</w:t>
            </w:r>
            <w:r w:rsidR="00413A89" w:rsidRPr="00325D1F">
              <w:rPr>
                <w:iCs/>
                <w:lang w:val="en-GB" w:eastAsia="en-GB"/>
              </w:rPr>
              <w:t xml:space="preserve"> </w:t>
            </w:r>
            <w:r w:rsidRPr="00325D1F">
              <w:rPr>
                <w:iCs/>
                <w:lang w:val="en-GB" w:eastAsia="en-GB"/>
              </w:rPr>
              <w:t>indicates that SR masking is configured for this logical channel</w:t>
            </w:r>
            <w:r w:rsidRPr="00325D1F">
              <w:rPr>
                <w:lang w:val="en-GB" w:eastAsia="ja-JP"/>
              </w:rPr>
              <w:t xml:space="preserve"> </w:t>
            </w:r>
            <w:r w:rsidRPr="00325D1F">
              <w:rPr>
                <w:iCs/>
                <w:lang w:val="en-GB" w:eastAsia="en-GB"/>
              </w:rPr>
              <w:t xml:space="preserve">as specified in </w:t>
            </w:r>
            <w:r w:rsidR="001634A6" w:rsidRPr="00325D1F">
              <w:rPr>
                <w:iCs/>
                <w:lang w:val="en-GB" w:eastAsia="en-GB"/>
              </w:rPr>
              <w:t xml:space="preserve">TS </w:t>
            </w:r>
            <w:r w:rsidRPr="00325D1F">
              <w:rPr>
                <w:iCs/>
                <w:lang w:val="en-GB" w:eastAsia="en-GB"/>
              </w:rPr>
              <w:t>38.321 [3].</w:t>
            </w:r>
          </w:p>
        </w:tc>
      </w:tr>
      <w:tr w:rsidR="00A047D1" w:rsidRPr="00325D1F" w14:paraId="034B43C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5E9F00" w14:textId="77777777" w:rsidR="00F95F2F" w:rsidRPr="00325D1F" w:rsidRDefault="002C5D28" w:rsidP="00F43D0B">
            <w:pPr>
              <w:pStyle w:val="TAL"/>
              <w:rPr>
                <w:b/>
                <w:i/>
                <w:lang w:val="en-GB" w:eastAsia="en-GB"/>
              </w:rPr>
            </w:pPr>
            <w:r w:rsidRPr="00325D1F">
              <w:rPr>
                <w:b/>
                <w:i/>
                <w:lang w:val="en-GB" w:eastAsia="en-GB"/>
              </w:rPr>
              <w:t>logicalChannelSR-DelayTimerApplied</w:t>
            </w:r>
          </w:p>
          <w:p w14:paraId="7D06A740" w14:textId="15D4A43A" w:rsidR="002C5D28" w:rsidRPr="00325D1F" w:rsidRDefault="002C5D28" w:rsidP="00F43D0B">
            <w:pPr>
              <w:pStyle w:val="TAL"/>
              <w:rPr>
                <w:b/>
                <w:i/>
                <w:lang w:val="en-GB" w:eastAsia="ja-JP"/>
              </w:rPr>
            </w:pPr>
            <w:r w:rsidRPr="00325D1F">
              <w:rPr>
                <w:iCs/>
                <w:lang w:val="en-GB" w:eastAsia="en-GB"/>
              </w:rPr>
              <w:t xml:space="preserve">Indicates whether to apply the delay timer for SR transmission for this logical channel. Set to </w:t>
            </w:r>
            <w:r w:rsidR="000517F2" w:rsidRPr="00325D1F">
              <w:rPr>
                <w:i/>
                <w:iCs/>
                <w:lang w:val="en-GB" w:eastAsia="en-GB"/>
              </w:rPr>
              <w:t>false</w:t>
            </w:r>
            <w:r w:rsidR="000517F2" w:rsidRPr="00325D1F">
              <w:rPr>
                <w:iCs/>
                <w:lang w:val="en-GB" w:eastAsia="en-GB"/>
              </w:rPr>
              <w:t xml:space="preserve"> </w:t>
            </w:r>
            <w:r w:rsidRPr="00325D1F">
              <w:rPr>
                <w:iCs/>
                <w:lang w:val="en-GB" w:eastAsia="en-GB"/>
              </w:rPr>
              <w:t xml:space="preserve">if </w:t>
            </w:r>
            <w:r w:rsidRPr="00325D1F">
              <w:rPr>
                <w:i/>
                <w:iCs/>
                <w:lang w:val="en-GB" w:eastAsia="en-GB"/>
              </w:rPr>
              <w:t>logicalChannelSR-DelayTimer</w:t>
            </w:r>
            <w:r w:rsidRPr="00325D1F">
              <w:rPr>
                <w:iCs/>
                <w:lang w:val="en-GB" w:eastAsia="en-GB"/>
              </w:rPr>
              <w:t xml:space="preserve"> is not included in </w:t>
            </w:r>
            <w:r w:rsidRPr="00325D1F">
              <w:rPr>
                <w:i/>
                <w:iCs/>
                <w:lang w:val="en-GB" w:eastAsia="en-GB"/>
              </w:rPr>
              <w:t>BSR-Config</w:t>
            </w:r>
            <w:r w:rsidRPr="00325D1F">
              <w:rPr>
                <w:iCs/>
                <w:lang w:val="en-GB" w:eastAsia="en-GB"/>
              </w:rPr>
              <w:t>.</w:t>
            </w:r>
          </w:p>
        </w:tc>
      </w:tr>
      <w:tr w:rsidR="00A047D1" w:rsidRPr="00325D1F" w14:paraId="11D04C7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74EB8E" w14:textId="77777777" w:rsidR="002C5D28" w:rsidRPr="00325D1F" w:rsidRDefault="002C5D28" w:rsidP="00F43D0B">
            <w:pPr>
              <w:pStyle w:val="TAL"/>
              <w:rPr>
                <w:b/>
                <w:i/>
                <w:lang w:val="en-GB" w:eastAsia="ja-JP"/>
              </w:rPr>
            </w:pPr>
            <w:r w:rsidRPr="00325D1F">
              <w:rPr>
                <w:b/>
                <w:i/>
                <w:lang w:val="en-GB" w:eastAsia="ja-JP"/>
              </w:rPr>
              <w:t>maxPUSCH-Duration</w:t>
            </w:r>
          </w:p>
          <w:p w14:paraId="157DAFDC" w14:textId="77777777" w:rsidR="002C5D28" w:rsidRPr="00325D1F" w:rsidRDefault="002C5D28" w:rsidP="00F43D0B">
            <w:pPr>
              <w:pStyle w:val="TAL"/>
              <w:rPr>
                <w:lang w:val="en-GB" w:eastAsia="ja-JP"/>
              </w:rPr>
            </w:pPr>
            <w:r w:rsidRPr="00325D1F">
              <w:rPr>
                <w:iCs/>
                <w:lang w:val="en-GB" w:eastAsia="en-GB"/>
              </w:rPr>
              <w:t xml:space="preserve">If present, </w:t>
            </w:r>
            <w:r w:rsidRPr="00325D1F">
              <w:rPr>
                <w:lang w:val="en-GB" w:eastAsia="en-GB"/>
              </w:rPr>
              <w:t xml:space="preserve">UL MAC </w:t>
            </w:r>
            <w:r w:rsidRPr="00325D1F">
              <w:rPr>
                <w:rFonts w:eastAsia="Yu Mincho"/>
                <w:lang w:val="en-GB" w:eastAsia="ja-JP"/>
              </w:rPr>
              <w:t>S</w:t>
            </w:r>
            <w:r w:rsidRPr="00325D1F">
              <w:rPr>
                <w:lang w:val="en-GB" w:eastAsia="en-GB"/>
              </w:rPr>
              <w:t xml:space="preserve">DUs from this logical channel can only be transmitted using uplink grants that result in a PUSCH duration shorter than or equal to the duration indicated by this field. Otherwise, UL MAC </w:t>
            </w:r>
            <w:r w:rsidRPr="00325D1F">
              <w:rPr>
                <w:rFonts w:eastAsia="Yu Mincho"/>
                <w:lang w:val="en-GB" w:eastAsia="ja-JP"/>
              </w:rPr>
              <w:t>S</w:t>
            </w:r>
            <w:r w:rsidRPr="00325D1F">
              <w:rPr>
                <w:lang w:val="en-GB" w:eastAsia="en-GB"/>
              </w:rPr>
              <w:t xml:space="preserve">DUs from this logical channel </w:t>
            </w:r>
            <w:r w:rsidRPr="00325D1F">
              <w:rPr>
                <w:rFonts w:eastAsia="Yu Mincho"/>
                <w:lang w:val="en-GB" w:eastAsia="ja-JP"/>
              </w:rPr>
              <w:t>can</w:t>
            </w:r>
            <w:r w:rsidRPr="00325D1F">
              <w:rPr>
                <w:lang w:val="en-GB" w:eastAsia="en-GB"/>
              </w:rPr>
              <w:t xml:space="preserve"> be transmitted using an uplink grant resulting in any PUSCH duration. Co</w:t>
            </w:r>
            <w:r w:rsidR="00F90DBC" w:rsidRPr="00325D1F">
              <w:rPr>
                <w:lang w:val="en-GB" w:eastAsia="en-GB"/>
              </w:rPr>
              <w:t>rresponds to "maxPUSCH-Duration"</w:t>
            </w:r>
            <w:r w:rsidRPr="00325D1F">
              <w:rPr>
                <w:lang w:val="en-GB" w:eastAsia="en-GB"/>
              </w:rPr>
              <w:t xml:space="preserve"> in TS 38.321 [3].</w:t>
            </w:r>
          </w:p>
        </w:tc>
      </w:tr>
      <w:tr w:rsidR="00A047D1" w:rsidRPr="00325D1F" w14:paraId="021B09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30869" w14:textId="77777777" w:rsidR="002C5D28" w:rsidRPr="00325D1F" w:rsidRDefault="002C5D28" w:rsidP="00F43D0B">
            <w:pPr>
              <w:pStyle w:val="TAL"/>
              <w:rPr>
                <w:b/>
                <w:i/>
                <w:lang w:val="en-GB" w:eastAsia="en-GB"/>
              </w:rPr>
            </w:pPr>
            <w:r w:rsidRPr="00325D1F">
              <w:rPr>
                <w:b/>
                <w:i/>
                <w:lang w:val="en-GB" w:eastAsia="en-GB"/>
              </w:rPr>
              <w:t>priority</w:t>
            </w:r>
          </w:p>
          <w:p w14:paraId="18369C68" w14:textId="77777777" w:rsidR="002C5D28" w:rsidRPr="00325D1F" w:rsidRDefault="002C5D28" w:rsidP="00F43D0B">
            <w:pPr>
              <w:pStyle w:val="TAL"/>
              <w:rPr>
                <w:b/>
                <w:i/>
                <w:lang w:val="en-GB" w:eastAsia="en-GB"/>
              </w:rPr>
            </w:pPr>
            <w:r w:rsidRPr="00325D1F">
              <w:rPr>
                <w:iCs/>
                <w:lang w:val="en-GB" w:eastAsia="en-GB"/>
              </w:rPr>
              <w:t>Logical channel priority, as specified in TS 38.321 [3].</w:t>
            </w:r>
          </w:p>
        </w:tc>
      </w:tr>
      <w:tr w:rsidR="00A047D1" w:rsidRPr="00325D1F" w14:paraId="356384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535336" w14:textId="77777777" w:rsidR="002C5D28" w:rsidRPr="00325D1F" w:rsidRDefault="002C5D28" w:rsidP="00F43D0B">
            <w:pPr>
              <w:pStyle w:val="TAL"/>
              <w:rPr>
                <w:b/>
                <w:i/>
                <w:lang w:val="en-GB" w:eastAsia="en-GB"/>
              </w:rPr>
            </w:pPr>
            <w:r w:rsidRPr="00325D1F">
              <w:rPr>
                <w:b/>
                <w:i/>
                <w:lang w:val="en-GB" w:eastAsia="en-GB"/>
              </w:rPr>
              <w:t>prioritisedBitRate</w:t>
            </w:r>
          </w:p>
          <w:p w14:paraId="31AC2DBD" w14:textId="22C96A30" w:rsidR="002C5D28" w:rsidRPr="00325D1F" w:rsidRDefault="002C5D28" w:rsidP="00F43D0B">
            <w:pPr>
              <w:pStyle w:val="TAL"/>
              <w:rPr>
                <w:b/>
                <w:i/>
                <w:lang w:val="en-GB" w:eastAsia="en-GB"/>
              </w:rPr>
            </w:pPr>
            <w:r w:rsidRPr="00325D1F">
              <w:rPr>
                <w:iCs/>
                <w:lang w:val="en-GB" w:eastAsia="en-GB"/>
              </w:rPr>
              <w:t>Value in kiloBytes/s.</w:t>
            </w:r>
            <w:r w:rsidR="00DF76F8" w:rsidRPr="00325D1F">
              <w:rPr>
                <w:iCs/>
                <w:lang w:val="en-GB" w:eastAsia="en-GB"/>
              </w:rPr>
              <w:t xml:space="preserve"> Value</w:t>
            </w:r>
            <w:r w:rsidRPr="00325D1F">
              <w:rPr>
                <w:iCs/>
                <w:lang w:val="en-GB" w:eastAsia="en-GB"/>
              </w:rPr>
              <w:t xml:space="preserve"> </w:t>
            </w:r>
            <w:r w:rsidRPr="00325D1F">
              <w:rPr>
                <w:i/>
                <w:lang w:val="en-GB"/>
              </w:rPr>
              <w:t>kBps</w:t>
            </w:r>
            <w:r w:rsidR="00956F6D" w:rsidRPr="00325D1F">
              <w:rPr>
                <w:i/>
                <w:iCs/>
                <w:lang w:val="en-GB" w:eastAsia="en-GB"/>
              </w:rPr>
              <w:t>0</w:t>
            </w:r>
            <w:r w:rsidRPr="00325D1F">
              <w:rPr>
                <w:iCs/>
                <w:lang w:val="en-GB" w:eastAsia="en-GB"/>
              </w:rPr>
              <w:t xml:space="preserve"> corresponds to 0</w:t>
            </w:r>
            <w:r w:rsidR="00DF76F8" w:rsidRPr="00325D1F">
              <w:rPr>
                <w:iCs/>
                <w:lang w:val="en-GB" w:eastAsia="en-GB"/>
              </w:rPr>
              <w:t xml:space="preserve"> kiloBytes/s</w:t>
            </w:r>
            <w:r w:rsidRPr="00325D1F">
              <w:rPr>
                <w:iCs/>
                <w:lang w:val="en-GB" w:eastAsia="en-GB"/>
              </w:rPr>
              <w:t>,</w:t>
            </w:r>
            <w:r w:rsidR="00DF76F8" w:rsidRPr="00325D1F">
              <w:rPr>
                <w:iCs/>
                <w:lang w:val="en-GB" w:eastAsia="en-GB"/>
              </w:rPr>
              <w:t xml:space="preserve"> value</w:t>
            </w:r>
            <w:r w:rsidRPr="00325D1F">
              <w:rPr>
                <w:iCs/>
                <w:lang w:val="en-GB" w:eastAsia="en-GB"/>
              </w:rPr>
              <w:t xml:space="preserve"> </w:t>
            </w:r>
            <w:r w:rsidRPr="00325D1F">
              <w:rPr>
                <w:i/>
                <w:lang w:val="en-GB"/>
              </w:rPr>
              <w:t>kBps</w:t>
            </w:r>
            <w:r w:rsidR="00C74086" w:rsidRPr="00325D1F">
              <w:rPr>
                <w:i/>
                <w:iCs/>
                <w:lang w:val="en-GB" w:eastAsia="en-GB"/>
              </w:rPr>
              <w:t>8</w:t>
            </w:r>
            <w:r w:rsidRPr="00325D1F">
              <w:rPr>
                <w:iCs/>
                <w:lang w:val="en-GB" w:eastAsia="en-GB"/>
              </w:rPr>
              <w:t xml:space="preserve"> corresponds to 8 kiloBytes/s,</w:t>
            </w:r>
            <w:r w:rsidR="00DF76F8" w:rsidRPr="00325D1F">
              <w:rPr>
                <w:iCs/>
                <w:lang w:val="en-GB" w:eastAsia="en-GB"/>
              </w:rPr>
              <w:t xml:space="preserve"> value</w:t>
            </w:r>
            <w:r w:rsidRPr="00325D1F">
              <w:rPr>
                <w:iCs/>
                <w:lang w:val="en-GB" w:eastAsia="en-GB"/>
              </w:rPr>
              <w:t xml:space="preserve"> </w:t>
            </w:r>
            <w:r w:rsidRPr="00325D1F">
              <w:rPr>
                <w:i/>
                <w:iCs/>
                <w:lang w:val="en-GB" w:eastAsia="en-GB"/>
              </w:rPr>
              <w:t>kBps</w:t>
            </w:r>
            <w:r w:rsidR="00C74086" w:rsidRPr="00325D1F">
              <w:rPr>
                <w:i/>
                <w:iCs/>
                <w:lang w:val="en-GB" w:eastAsia="en-GB"/>
              </w:rPr>
              <w:t>16</w:t>
            </w:r>
            <w:r w:rsidRPr="00325D1F">
              <w:rPr>
                <w:iCs/>
                <w:lang w:val="en-GB" w:eastAsia="en-GB"/>
              </w:rPr>
              <w:t xml:space="preserve"> corresponds to 16 kiloBytes/s, and so on. </w:t>
            </w:r>
            <w:r w:rsidRPr="00325D1F">
              <w:rPr>
                <w:lang w:val="en-GB" w:eastAsia="en-GB"/>
              </w:rPr>
              <w:t xml:space="preserve">For SRBs, the value can only be set to </w:t>
            </w:r>
            <w:r w:rsidRPr="00325D1F">
              <w:rPr>
                <w:i/>
                <w:lang w:val="en-GB"/>
              </w:rPr>
              <w:t>infinity</w:t>
            </w:r>
            <w:r w:rsidRPr="00325D1F">
              <w:rPr>
                <w:lang w:val="en-GB" w:eastAsia="en-GB"/>
              </w:rPr>
              <w:t>.</w:t>
            </w:r>
          </w:p>
        </w:tc>
      </w:tr>
      <w:tr w:rsidR="002C5D28" w:rsidRPr="00325D1F" w14:paraId="7BBE74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5DD12FB" w14:textId="77777777" w:rsidR="002C5D28" w:rsidRPr="00325D1F" w:rsidRDefault="002C5D28" w:rsidP="00F43D0B">
            <w:pPr>
              <w:pStyle w:val="TAL"/>
              <w:rPr>
                <w:b/>
                <w:i/>
                <w:lang w:val="en-GB" w:eastAsia="en-GB"/>
              </w:rPr>
            </w:pPr>
            <w:r w:rsidRPr="00325D1F">
              <w:rPr>
                <w:b/>
                <w:i/>
                <w:lang w:val="en-GB" w:eastAsia="en-GB"/>
              </w:rPr>
              <w:t>schedulingRequestId</w:t>
            </w:r>
          </w:p>
          <w:p w14:paraId="4D2E13E7" w14:textId="77777777" w:rsidR="002C5D28" w:rsidRPr="00325D1F" w:rsidRDefault="002C5D28" w:rsidP="00F43D0B">
            <w:pPr>
              <w:pStyle w:val="TAL"/>
              <w:rPr>
                <w:b/>
                <w:lang w:val="en-GB" w:eastAsia="en-GB"/>
              </w:rPr>
            </w:pPr>
            <w:r w:rsidRPr="00325D1F">
              <w:rPr>
                <w:lang w:val="en-GB" w:eastAsia="en-GB"/>
              </w:rPr>
              <w:t>If present, it indicates the scheduling request configuration applicable for this logical channel, as specified in TS 38.321 [3].</w:t>
            </w:r>
          </w:p>
        </w:tc>
      </w:tr>
    </w:tbl>
    <w:p w14:paraId="547F0508" w14:textId="77777777" w:rsidR="002C5D28" w:rsidRPr="00325D1F"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4B795E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7F0E3E4" w14:textId="77777777" w:rsidR="002C5D28" w:rsidRPr="00325D1F" w:rsidRDefault="002C5D28" w:rsidP="00F43D0B">
            <w:pPr>
              <w:pStyle w:val="TAH"/>
              <w:rPr>
                <w:lang w:val="en-GB" w:eastAsia="ja-JP"/>
              </w:rPr>
            </w:pPr>
            <w:r w:rsidRPr="00325D1F">
              <w:rPr>
                <w:lang w:val="en-GB"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F636F74"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21C4F129" w14:textId="77777777" w:rsidTr="006D357F">
        <w:tc>
          <w:tcPr>
            <w:tcW w:w="4027" w:type="dxa"/>
            <w:tcBorders>
              <w:top w:val="single" w:sz="4" w:space="0" w:color="auto"/>
              <w:left w:val="single" w:sz="4" w:space="0" w:color="auto"/>
              <w:bottom w:val="single" w:sz="4" w:space="0" w:color="auto"/>
              <w:right w:val="single" w:sz="4" w:space="0" w:color="auto"/>
            </w:tcBorders>
          </w:tcPr>
          <w:p w14:paraId="11FD78F6" w14:textId="77777777" w:rsidR="002C5D28" w:rsidRPr="00325D1F" w:rsidRDefault="002C5D28" w:rsidP="00F43D0B">
            <w:pPr>
              <w:pStyle w:val="TAL"/>
              <w:rPr>
                <w:i/>
                <w:lang w:val="en-GB" w:eastAsia="ja-JP"/>
              </w:rPr>
            </w:pPr>
            <w:r w:rsidRPr="00325D1F">
              <w:rPr>
                <w:i/>
                <w:lang w:val="en-GB" w:eastAsia="ja-JP"/>
              </w:rPr>
              <w:t>PDCP-CADuplication</w:t>
            </w:r>
          </w:p>
        </w:tc>
        <w:tc>
          <w:tcPr>
            <w:tcW w:w="10146" w:type="dxa"/>
            <w:tcBorders>
              <w:top w:val="single" w:sz="4" w:space="0" w:color="auto"/>
              <w:left w:val="single" w:sz="4" w:space="0" w:color="auto"/>
              <w:bottom w:val="single" w:sz="4" w:space="0" w:color="auto"/>
              <w:right w:val="single" w:sz="4" w:space="0" w:color="auto"/>
            </w:tcBorders>
          </w:tcPr>
          <w:p w14:paraId="44162CE4" w14:textId="48DB1B52" w:rsidR="002C5D28" w:rsidRPr="00325D1F" w:rsidRDefault="002C5D28" w:rsidP="00F43D0B">
            <w:pPr>
              <w:pStyle w:val="TAL"/>
              <w:rPr>
                <w:lang w:val="en-GB" w:eastAsia="ja-JP"/>
              </w:rPr>
            </w:pPr>
            <w:r w:rsidRPr="00325D1F">
              <w:rPr>
                <w:lang w:val="en-GB" w:eastAsia="ja-JP"/>
              </w:rPr>
              <w:t xml:space="preserve">The field is mandatory present if the </w:t>
            </w:r>
            <w:r w:rsidR="00EE33D2" w:rsidRPr="00325D1F">
              <w:rPr>
                <w:lang w:val="en-GB"/>
              </w:rPr>
              <w:t xml:space="preserve">DRB/SRB associated with this </w:t>
            </w:r>
            <w:r w:rsidR="00EE33D2" w:rsidRPr="00325D1F">
              <w:rPr>
                <w:lang w:val="en-GB" w:eastAsia="zh-CN"/>
              </w:rPr>
              <w:t>logical channel</w:t>
            </w:r>
            <w:r w:rsidR="00EE33D2" w:rsidRPr="00325D1F" w:rsidDel="00467EE3">
              <w:rPr>
                <w:lang w:val="en-GB" w:eastAsia="ja-JP"/>
              </w:rPr>
              <w:t xml:space="preserve"> </w:t>
            </w:r>
            <w:r w:rsidRPr="00325D1F">
              <w:rPr>
                <w:lang w:val="en-GB" w:eastAsia="ja-JP"/>
              </w:rPr>
              <w:t>is configured with PDCP CA duplication in UL (</w:t>
            </w:r>
            <w:r w:rsidR="00EE33D2" w:rsidRPr="00325D1F">
              <w:rPr>
                <w:lang w:val="en-GB"/>
              </w:rPr>
              <w:t>i.e. the PDCP entity is associated with multiple RLC entities belonging to the same cell group</w:t>
            </w:r>
            <w:r w:rsidRPr="00325D1F">
              <w:rPr>
                <w:lang w:val="en-GB" w:eastAsia="ja-JP"/>
              </w:rPr>
              <w:t>). Otherwise the field is optionally present, need R.</w:t>
            </w:r>
          </w:p>
        </w:tc>
      </w:tr>
      <w:tr w:rsidR="002C5D28" w:rsidRPr="00325D1F" w14:paraId="4DC7FCF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B646C91" w14:textId="77777777" w:rsidR="002C5D28" w:rsidRPr="00325D1F" w:rsidRDefault="002C5D28" w:rsidP="00F43D0B">
            <w:pPr>
              <w:pStyle w:val="TAL"/>
              <w:rPr>
                <w:i/>
                <w:lang w:val="en-GB" w:eastAsia="ja-JP"/>
              </w:rPr>
            </w:pPr>
            <w:r w:rsidRPr="00325D1F">
              <w:rPr>
                <w:i/>
                <w:lang w:val="en-GB" w:eastAsia="ja-JP"/>
              </w:rPr>
              <w:t>UL</w:t>
            </w:r>
          </w:p>
        </w:tc>
        <w:tc>
          <w:tcPr>
            <w:tcW w:w="10146" w:type="dxa"/>
            <w:tcBorders>
              <w:top w:val="single" w:sz="4" w:space="0" w:color="auto"/>
              <w:left w:val="single" w:sz="4" w:space="0" w:color="auto"/>
              <w:bottom w:val="single" w:sz="4" w:space="0" w:color="auto"/>
              <w:right w:val="single" w:sz="4" w:space="0" w:color="auto"/>
            </w:tcBorders>
            <w:hideMark/>
          </w:tcPr>
          <w:p w14:paraId="76A5B2C4" w14:textId="491F8B4B" w:rsidR="002C5D28" w:rsidRPr="00325D1F" w:rsidRDefault="002C5D28" w:rsidP="00F43D0B">
            <w:pPr>
              <w:pStyle w:val="TAL"/>
              <w:rPr>
                <w:lang w:val="en-GB" w:eastAsia="ja-JP"/>
              </w:rPr>
            </w:pPr>
            <w:r w:rsidRPr="00325D1F">
              <w:rPr>
                <w:lang w:val="en-GB" w:eastAsia="ja-JP"/>
              </w:rPr>
              <w:t>The field is mandatory present for a logical channel with uplink if it serves DRB. It is optionally present</w:t>
            </w:r>
            <w:r w:rsidR="00723F09" w:rsidRPr="00325D1F">
              <w:rPr>
                <w:lang w:val="en-GB" w:eastAsia="ja-JP"/>
              </w:rPr>
              <w:t>, Need R,</w:t>
            </w:r>
            <w:r w:rsidRPr="00325D1F">
              <w:rPr>
                <w:lang w:val="en-GB" w:eastAsia="ja-JP"/>
              </w:rPr>
              <w:t xml:space="preserve"> for a logical channel with uplink if it serves an SRB. </w:t>
            </w:r>
            <w:r w:rsidR="00E36BE6" w:rsidRPr="00325D1F">
              <w:rPr>
                <w:lang w:val="en-GB" w:eastAsia="ja-JP"/>
              </w:rPr>
              <w:t>O</w:t>
            </w:r>
            <w:r w:rsidRPr="00325D1F">
              <w:rPr>
                <w:lang w:val="en-GB" w:eastAsia="ja-JP"/>
              </w:rPr>
              <w:t xml:space="preserve">therwise it is </w:t>
            </w:r>
            <w:r w:rsidR="009C0754" w:rsidRPr="00325D1F">
              <w:rPr>
                <w:lang w:val="en-GB" w:eastAsia="ja-JP"/>
              </w:rPr>
              <w:t>absent</w:t>
            </w:r>
            <w:r w:rsidRPr="00325D1F">
              <w:rPr>
                <w:lang w:val="en-GB" w:eastAsia="ja-JP"/>
              </w:rPr>
              <w:t>.</w:t>
            </w:r>
          </w:p>
        </w:tc>
      </w:tr>
    </w:tbl>
    <w:p w14:paraId="38C04F1B" w14:textId="77777777" w:rsidR="00DB4D6A" w:rsidRDefault="00DB4D6A" w:rsidP="00DB4D6A">
      <w:pPr>
        <w:pStyle w:val="B1"/>
        <w:rPr>
          <w:highlight w:val="yellow"/>
        </w:rPr>
      </w:pPr>
    </w:p>
    <w:p w14:paraId="44A79D38" w14:textId="77777777" w:rsidR="00DB4D6A" w:rsidRDefault="00DB4D6A" w:rsidP="00DB4D6A">
      <w:pPr>
        <w:pStyle w:val="B1"/>
      </w:pPr>
      <w:r>
        <w:rPr>
          <w:highlight w:val="yellow"/>
        </w:rPr>
        <w:t>&gt;&gt;Skipped unchanged parts</w:t>
      </w:r>
    </w:p>
    <w:p w14:paraId="228272A2" w14:textId="77777777" w:rsidR="002C5D28" w:rsidRPr="00325D1F" w:rsidRDefault="002C5D28" w:rsidP="002C5D28">
      <w:pPr>
        <w:pStyle w:val="Heading4"/>
        <w:rPr>
          <w:rFonts w:eastAsia="SimSun"/>
          <w:lang w:val="en-GB"/>
        </w:rPr>
      </w:pPr>
      <w:bookmarkStart w:id="1065" w:name="_Toc20425999"/>
      <w:bookmarkStart w:id="1066" w:name="_Toc29321395"/>
      <w:r w:rsidRPr="00325D1F">
        <w:rPr>
          <w:rFonts w:eastAsia="SimSun"/>
          <w:lang w:val="en-GB"/>
        </w:rPr>
        <w:t>–</w:t>
      </w:r>
      <w:r w:rsidRPr="00325D1F">
        <w:rPr>
          <w:rFonts w:eastAsia="SimSun"/>
          <w:lang w:val="en-GB"/>
        </w:rPr>
        <w:tab/>
      </w:r>
      <w:r w:rsidRPr="00325D1F">
        <w:rPr>
          <w:i/>
          <w:lang w:val="en-GB"/>
        </w:rPr>
        <w:t>MAC-CellGroupConfig</w:t>
      </w:r>
      <w:bookmarkEnd w:id="1065"/>
      <w:bookmarkEnd w:id="1066"/>
    </w:p>
    <w:p w14:paraId="01746920"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i/>
        </w:rPr>
        <w:t>MAC-CellGroupConfig</w:t>
      </w:r>
      <w:r w:rsidRPr="00325D1F">
        <w:rPr>
          <w:rFonts w:eastAsia="SimSun"/>
          <w:lang w:eastAsia="zh-CN"/>
        </w:rPr>
        <w:t xml:space="preserve"> is used to configure MAC parameters for a cell group, including DRX.</w:t>
      </w:r>
    </w:p>
    <w:p w14:paraId="69F1B3E9" w14:textId="77777777" w:rsidR="002C5D28" w:rsidRPr="00325D1F" w:rsidRDefault="002C5D28" w:rsidP="002C5D28">
      <w:pPr>
        <w:pStyle w:val="TH"/>
        <w:rPr>
          <w:rFonts w:eastAsia="SimSun"/>
          <w:lang w:val="en-GB" w:eastAsia="zh-CN"/>
        </w:rPr>
      </w:pPr>
      <w:r w:rsidRPr="00325D1F">
        <w:rPr>
          <w:i/>
          <w:lang w:val="en-GB"/>
        </w:rPr>
        <w:t>MAC-CellGroupConfig</w:t>
      </w:r>
      <w:r w:rsidRPr="00325D1F">
        <w:rPr>
          <w:lang w:val="en-GB"/>
        </w:rPr>
        <w:t xml:space="preserve"> information element</w:t>
      </w:r>
    </w:p>
    <w:p w14:paraId="788FCFD4" w14:textId="77777777" w:rsidR="002C5D28" w:rsidRPr="005D6EB4" w:rsidRDefault="002C5D28" w:rsidP="0096519C">
      <w:pPr>
        <w:pStyle w:val="PL"/>
        <w:rPr>
          <w:color w:val="808080"/>
        </w:rPr>
      </w:pPr>
      <w:r w:rsidRPr="005D6EB4">
        <w:rPr>
          <w:color w:val="808080"/>
        </w:rPr>
        <w:t>-- ASN1START</w:t>
      </w:r>
    </w:p>
    <w:p w14:paraId="4024E9AF" w14:textId="23FB8902" w:rsidR="002C5D28" w:rsidRPr="005D6EB4" w:rsidRDefault="002C5D28" w:rsidP="0096519C">
      <w:pPr>
        <w:pStyle w:val="PL"/>
        <w:rPr>
          <w:color w:val="808080"/>
        </w:rPr>
      </w:pPr>
      <w:r w:rsidRPr="005D6EB4">
        <w:rPr>
          <w:color w:val="808080"/>
        </w:rPr>
        <w:t>-- TAG-MAC-CELLGROUPCONFIG-START</w:t>
      </w:r>
    </w:p>
    <w:p w14:paraId="6325A72E" w14:textId="77777777" w:rsidR="002C5D28" w:rsidRPr="00325D1F" w:rsidRDefault="002C5D28" w:rsidP="0096519C">
      <w:pPr>
        <w:pStyle w:val="PL"/>
      </w:pPr>
    </w:p>
    <w:p w14:paraId="368B69ED" w14:textId="77777777" w:rsidR="002C5D28" w:rsidRPr="00325D1F" w:rsidRDefault="002C5D28" w:rsidP="0096519C">
      <w:pPr>
        <w:pStyle w:val="PL"/>
      </w:pPr>
      <w:r w:rsidRPr="00325D1F">
        <w:t xml:space="preserve">MAC-CellGroupConfig ::=             </w:t>
      </w:r>
      <w:r w:rsidRPr="00777603">
        <w:rPr>
          <w:color w:val="993366"/>
        </w:rPr>
        <w:t>SEQUENCE</w:t>
      </w:r>
      <w:r w:rsidRPr="00325D1F">
        <w:t xml:space="preserve"> {</w:t>
      </w:r>
    </w:p>
    <w:p w14:paraId="1D6B7740" w14:textId="090F3101" w:rsidR="002C5D28" w:rsidRPr="005D6EB4" w:rsidRDefault="002C5D28" w:rsidP="0096519C">
      <w:pPr>
        <w:pStyle w:val="PL"/>
        <w:rPr>
          <w:color w:val="808080"/>
        </w:rPr>
      </w:pPr>
      <w:r w:rsidRPr="00325D1F">
        <w:t xml:space="preserve">    drx-Config                          SetupRelease { DRX-Config }                 </w:t>
      </w:r>
      <w:r w:rsidR="00E204FB" w:rsidRPr="00325D1F">
        <w:t xml:space="preserve">                    </w:t>
      </w:r>
      <w:r w:rsidRPr="00777603">
        <w:rPr>
          <w:color w:val="993366"/>
        </w:rPr>
        <w:t>OPTIONAL</w:t>
      </w:r>
      <w:r w:rsidRPr="00325D1F">
        <w:t xml:space="preserve">,   </w:t>
      </w:r>
      <w:r w:rsidRPr="005D6EB4">
        <w:rPr>
          <w:color w:val="808080"/>
        </w:rPr>
        <w:t>-- Need M</w:t>
      </w:r>
    </w:p>
    <w:p w14:paraId="3ECA9709" w14:textId="26D7AF3C" w:rsidR="002C5D28" w:rsidRPr="005D6EB4" w:rsidRDefault="002C5D28" w:rsidP="0096519C">
      <w:pPr>
        <w:pStyle w:val="PL"/>
        <w:rPr>
          <w:color w:val="808080"/>
        </w:rPr>
      </w:pPr>
      <w:r w:rsidRPr="00325D1F">
        <w:t xml:space="preserve">    schedulingRequestConfig             SchedulingRequestConfig                                         </w:t>
      </w:r>
      <w:r w:rsidRPr="00777603">
        <w:rPr>
          <w:color w:val="993366"/>
        </w:rPr>
        <w:t>OPTIONAL</w:t>
      </w:r>
      <w:r w:rsidRPr="00325D1F">
        <w:t xml:space="preserve">,   </w:t>
      </w:r>
      <w:r w:rsidRPr="005D6EB4">
        <w:rPr>
          <w:color w:val="808080"/>
        </w:rPr>
        <w:t>-- Need M</w:t>
      </w:r>
    </w:p>
    <w:p w14:paraId="7D11045D" w14:textId="3B6A494B" w:rsidR="002C5D28" w:rsidRPr="005D6EB4" w:rsidRDefault="002C5D28" w:rsidP="0096519C">
      <w:pPr>
        <w:pStyle w:val="PL"/>
        <w:rPr>
          <w:color w:val="808080"/>
        </w:rPr>
      </w:pPr>
      <w:r w:rsidRPr="00325D1F">
        <w:t xml:space="preserve">    bsr-Config                          BSR-Config                                                      </w:t>
      </w:r>
      <w:r w:rsidRPr="00777603">
        <w:rPr>
          <w:color w:val="993366"/>
        </w:rPr>
        <w:t>OPTIONAL</w:t>
      </w:r>
      <w:r w:rsidRPr="00325D1F">
        <w:t xml:space="preserve">,   </w:t>
      </w:r>
      <w:r w:rsidRPr="005D6EB4">
        <w:rPr>
          <w:color w:val="808080"/>
        </w:rPr>
        <w:t>-- Need M</w:t>
      </w:r>
    </w:p>
    <w:p w14:paraId="10E16AA9" w14:textId="778A9A6F" w:rsidR="00F95F2F" w:rsidRPr="005D6EB4" w:rsidRDefault="002C5D28" w:rsidP="0096519C">
      <w:pPr>
        <w:pStyle w:val="PL"/>
        <w:rPr>
          <w:color w:val="808080"/>
        </w:rPr>
      </w:pPr>
      <w:r w:rsidRPr="00325D1F">
        <w:t xml:space="preserve">    tag-Config                          TAG-Config                                                      </w:t>
      </w:r>
      <w:r w:rsidRPr="00777603">
        <w:rPr>
          <w:color w:val="993366"/>
        </w:rPr>
        <w:t>OPTIONAL</w:t>
      </w:r>
      <w:r w:rsidRPr="00325D1F">
        <w:t xml:space="preserve">,   </w:t>
      </w:r>
      <w:r w:rsidRPr="005D6EB4">
        <w:rPr>
          <w:color w:val="808080"/>
        </w:rPr>
        <w:t>-- Need M</w:t>
      </w:r>
    </w:p>
    <w:p w14:paraId="32C58713" w14:textId="1B538C83" w:rsidR="002C5D28" w:rsidRPr="005D6EB4" w:rsidRDefault="002C5D28" w:rsidP="0096519C">
      <w:pPr>
        <w:pStyle w:val="PL"/>
        <w:rPr>
          <w:color w:val="808080"/>
        </w:rPr>
      </w:pPr>
      <w:r w:rsidRPr="00325D1F">
        <w:t xml:space="preserve">    phr-Config                          SetupRelease { PHR-Config }                                     </w:t>
      </w:r>
      <w:r w:rsidRPr="00777603">
        <w:rPr>
          <w:color w:val="993366"/>
        </w:rPr>
        <w:t>OPTIONAL</w:t>
      </w:r>
      <w:r w:rsidRPr="00325D1F">
        <w:t xml:space="preserve">,   </w:t>
      </w:r>
      <w:r w:rsidRPr="005D6EB4">
        <w:rPr>
          <w:color w:val="808080"/>
        </w:rPr>
        <w:t>-- Need M</w:t>
      </w:r>
    </w:p>
    <w:p w14:paraId="5EDBA7C9" w14:textId="77777777" w:rsidR="002C5D28" w:rsidRPr="00325D1F" w:rsidRDefault="002C5D28" w:rsidP="0096519C">
      <w:pPr>
        <w:pStyle w:val="PL"/>
      </w:pPr>
      <w:r w:rsidRPr="00325D1F">
        <w:t xml:space="preserve">    skipUplinkTxDynamic                 </w:t>
      </w:r>
      <w:r w:rsidRPr="00777603">
        <w:rPr>
          <w:color w:val="993366"/>
        </w:rPr>
        <w:t>BOOLEAN</w:t>
      </w:r>
      <w:r w:rsidRPr="00325D1F">
        <w:t>,</w:t>
      </w:r>
    </w:p>
    <w:p w14:paraId="2BC0B997" w14:textId="77777777" w:rsidR="002C5D28" w:rsidRPr="00325D1F" w:rsidRDefault="002C5D28" w:rsidP="0096519C">
      <w:pPr>
        <w:pStyle w:val="PL"/>
      </w:pPr>
      <w:r w:rsidRPr="00325D1F">
        <w:t xml:space="preserve">    ...,</w:t>
      </w:r>
    </w:p>
    <w:p w14:paraId="1B9C9B17" w14:textId="77777777" w:rsidR="002C5D28" w:rsidRPr="00325D1F" w:rsidRDefault="002C5D28" w:rsidP="0096519C">
      <w:pPr>
        <w:pStyle w:val="PL"/>
      </w:pPr>
      <w:r w:rsidRPr="00325D1F">
        <w:t xml:space="preserve">    [[</w:t>
      </w:r>
    </w:p>
    <w:p w14:paraId="61F694E6" w14:textId="5A2F8513" w:rsidR="002C5D28" w:rsidRPr="005D6EB4" w:rsidRDefault="002C5D28" w:rsidP="0096519C">
      <w:pPr>
        <w:pStyle w:val="PL"/>
        <w:rPr>
          <w:color w:val="808080"/>
        </w:rPr>
      </w:pPr>
      <w:r w:rsidRPr="00325D1F">
        <w:t xml:space="preserve">    csi-Mask</w:t>
      </w:r>
      <w:r w:rsidR="00E36BE6" w:rsidRPr="00325D1F">
        <w:t xml:space="preserve">      </w:t>
      </w:r>
      <w:r w:rsidRPr="00325D1F">
        <w:t xml:space="preserve">                          </w:t>
      </w:r>
      <w:r w:rsidRPr="00777603">
        <w:rPr>
          <w:color w:val="993366"/>
        </w:rPr>
        <w:t>BOOLEAN</w:t>
      </w:r>
      <w:r w:rsidRPr="00325D1F">
        <w:t xml:space="preserve">                                                     </w:t>
      </w:r>
      <w:r w:rsidRPr="00777603">
        <w:rPr>
          <w:color w:val="993366"/>
        </w:rPr>
        <w:t>OPTIONAL</w:t>
      </w:r>
      <w:r w:rsidRPr="00325D1F">
        <w:t xml:space="preserve">,   </w:t>
      </w:r>
      <w:r w:rsidRPr="005D6EB4">
        <w:rPr>
          <w:color w:val="808080"/>
        </w:rPr>
        <w:t>-- Need M</w:t>
      </w:r>
    </w:p>
    <w:p w14:paraId="4BBB29B3" w14:textId="6C111905" w:rsidR="002C5D28" w:rsidRPr="005D6EB4" w:rsidRDefault="002C5D28" w:rsidP="0096519C">
      <w:pPr>
        <w:pStyle w:val="PL"/>
        <w:rPr>
          <w:color w:val="808080"/>
        </w:rPr>
      </w:pPr>
      <w:r w:rsidRPr="00325D1F">
        <w:t xml:space="preserve">    dataInactivityTimer</w:t>
      </w:r>
      <w:r w:rsidR="00E36BE6" w:rsidRPr="00325D1F">
        <w:t xml:space="preserve">      </w:t>
      </w:r>
      <w:r w:rsidRPr="00325D1F">
        <w:t xml:space="preserve">               SetupRelease { DataInactivityTimer }                        </w:t>
      </w:r>
      <w:r w:rsidRPr="00777603">
        <w:rPr>
          <w:color w:val="993366"/>
        </w:rPr>
        <w:t>OPTIONAL</w:t>
      </w:r>
      <w:r w:rsidRPr="00325D1F">
        <w:t xml:space="preserve">    </w:t>
      </w:r>
      <w:r w:rsidRPr="005D6EB4">
        <w:rPr>
          <w:color w:val="808080"/>
        </w:rPr>
        <w:t xml:space="preserve">-- </w:t>
      </w:r>
      <w:r w:rsidR="00364516" w:rsidRPr="005D6EB4">
        <w:rPr>
          <w:color w:val="808080"/>
        </w:rPr>
        <w:t>Cond MCG-Only</w:t>
      </w:r>
    </w:p>
    <w:p w14:paraId="663B9250" w14:textId="7541F81A" w:rsidR="002C5D28" w:rsidRDefault="002C5D28" w:rsidP="0096519C">
      <w:pPr>
        <w:pStyle w:val="PL"/>
        <w:rPr>
          <w:ins w:id="1067" w:author="RAN2#108" w:date="2020-01-29T23:32:00Z"/>
        </w:rPr>
      </w:pPr>
      <w:r w:rsidRPr="00325D1F">
        <w:t xml:space="preserve">    ]]</w:t>
      </w:r>
      <w:ins w:id="1068" w:author="RAN2#108" w:date="2020-01-29T23:32:00Z">
        <w:r w:rsidR="00FA043D">
          <w:t>,</w:t>
        </w:r>
      </w:ins>
    </w:p>
    <w:p w14:paraId="7ED805D0" w14:textId="5CEBDA47" w:rsidR="00FA043D" w:rsidRDefault="00FA043D" w:rsidP="0096519C">
      <w:pPr>
        <w:pStyle w:val="PL"/>
        <w:rPr>
          <w:ins w:id="1069" w:author="RAN2#108" w:date="2020-01-29T23:32:00Z"/>
        </w:rPr>
      </w:pPr>
      <w:ins w:id="1070" w:author="RAN2#108" w:date="2020-01-29T23:32:00Z">
        <w:r>
          <w:t xml:space="preserve">    [[</w:t>
        </w:r>
      </w:ins>
    </w:p>
    <w:p w14:paraId="5F21ACEF" w14:textId="1DDB9B04" w:rsidR="00FA043D" w:rsidRDefault="00FA043D" w:rsidP="0096519C">
      <w:pPr>
        <w:pStyle w:val="PL"/>
        <w:rPr>
          <w:ins w:id="1071" w:author="RAN2#109e" w:date="2020-03-05T14:45:00Z"/>
          <w:color w:val="808080"/>
        </w:rPr>
      </w:pPr>
      <w:ins w:id="1072" w:author="RAN2#108" w:date="2020-01-29T23:32:00Z">
        <w:r>
          <w:t xml:space="preserve">    </w:t>
        </w:r>
        <w:r w:rsidRPr="0029315F">
          <w:t>lbt-FailureRecoveryConfig</w:t>
        </w:r>
      </w:ins>
      <w:ins w:id="1073" w:author="RAN2#108" w:date="2020-01-29T23:33:00Z">
        <w:r>
          <w:t xml:space="preserve">-r16       </w:t>
        </w:r>
      </w:ins>
      <w:ins w:id="1074" w:author="RAN2#108" w:date="2020-02-03T23:44:00Z">
        <w:r w:rsidR="00115525">
          <w:t xml:space="preserve">    </w:t>
        </w:r>
      </w:ins>
      <w:ins w:id="1075" w:author="RAN2#108" w:date="2020-01-29T23:33:00Z">
        <w:r w:rsidRPr="0029315F">
          <w:t>LBT-FailureRecoveryConfig-r16</w:t>
        </w:r>
        <w:r>
          <w:t xml:space="preserve">                               </w:t>
        </w:r>
        <w:r w:rsidRPr="008E20EC">
          <w:rPr>
            <w:color w:val="993366"/>
          </w:rPr>
          <w:t>OPTIONAL</w:t>
        </w:r>
      </w:ins>
      <w:ins w:id="1076" w:author="RAN2#109e" w:date="2020-03-05T14:45:00Z">
        <w:r w:rsidR="00ED2AD0">
          <w:rPr>
            <w:color w:val="993366"/>
          </w:rPr>
          <w:t>,</w:t>
        </w:r>
      </w:ins>
      <w:ins w:id="1077" w:author="RAN2#108" w:date="2020-01-29T23:33:00Z">
        <w:r w:rsidRPr="008E20EC">
          <w:t xml:space="preserve">  </w:t>
        </w:r>
      </w:ins>
      <w:ins w:id="1078" w:author="RAN2#108" w:date="2020-02-03T23:44:00Z">
        <w:r w:rsidR="00115525">
          <w:t xml:space="preserve"> </w:t>
        </w:r>
      </w:ins>
      <w:ins w:id="1079" w:author="RAN2#108" w:date="2020-01-29T23:33:00Z">
        <w:r w:rsidRPr="008E20EC">
          <w:t xml:space="preserve"> </w:t>
        </w:r>
        <w:r w:rsidRPr="008E20EC">
          <w:rPr>
            <w:color w:val="808080"/>
          </w:rPr>
          <w:t>-- Need</w:t>
        </w:r>
      </w:ins>
      <w:ins w:id="1080" w:author="RAN2#108" w:date="2020-01-29T23:34:00Z">
        <w:r w:rsidR="00C07151">
          <w:rPr>
            <w:color w:val="808080"/>
          </w:rPr>
          <w:t xml:space="preserve"> M</w:t>
        </w:r>
      </w:ins>
    </w:p>
    <w:p w14:paraId="0CD6B27C" w14:textId="21D1D315" w:rsidR="00ED2AD0" w:rsidRDefault="00ED2AD0" w:rsidP="0096519C">
      <w:pPr>
        <w:pStyle w:val="PL"/>
        <w:rPr>
          <w:ins w:id="1081" w:author="RAN2#108" w:date="2020-01-29T23:32:00Z"/>
        </w:rPr>
      </w:pPr>
      <w:ins w:id="1082" w:author="RAN2#109e" w:date="2020-03-05T14:45:00Z">
        <w:r>
          <w:rPr>
            <w:color w:val="FF0000"/>
            <w:u w:val="single"/>
          </w:rPr>
          <w:t xml:space="preserve">    </w:t>
        </w:r>
        <w:r>
          <w:rPr>
            <w:rFonts w:hint="eastAsia"/>
            <w:color w:val="FF0000"/>
            <w:u w:val="single"/>
          </w:rPr>
          <w:t>schedulingRequestID</w:t>
        </w:r>
        <w:r>
          <w:rPr>
            <w:color w:val="FF0000"/>
            <w:u w:val="single"/>
          </w:rPr>
          <w:t>-LBT-</w:t>
        </w:r>
        <w:r>
          <w:rPr>
            <w:rFonts w:hint="eastAsia"/>
            <w:color w:val="FF0000"/>
            <w:u w:val="single"/>
          </w:rPr>
          <w:t>SCell</w:t>
        </w:r>
        <w:r>
          <w:rPr>
            <w:color w:val="FF0000"/>
            <w:u w:val="single"/>
          </w:rPr>
          <w:t xml:space="preserve">-r16       SchedulingRequestId                                         OPTIONAL     </w:t>
        </w:r>
      </w:ins>
      <w:ins w:id="1083" w:author="RAN2#109e" w:date="2020-03-05T14:46:00Z">
        <w:r>
          <w:rPr>
            <w:color w:val="FF0000"/>
            <w:u w:val="single"/>
          </w:rPr>
          <w:t>-- Need M</w:t>
        </w:r>
      </w:ins>
    </w:p>
    <w:p w14:paraId="69D84F70" w14:textId="00F87031" w:rsidR="00FA043D" w:rsidRDefault="00FA043D" w:rsidP="0096519C">
      <w:pPr>
        <w:pStyle w:val="PL"/>
        <w:rPr>
          <w:ins w:id="1084" w:author="RAN2#108" w:date="2020-01-30T23:01:00Z"/>
        </w:rPr>
      </w:pPr>
      <w:ins w:id="1085" w:author="RAN2#108" w:date="2020-01-29T23:32:00Z">
        <w:r>
          <w:t xml:space="preserve">    ]]</w:t>
        </w:r>
      </w:ins>
    </w:p>
    <w:p w14:paraId="55F4B116" w14:textId="77777777" w:rsidR="00647BD8" w:rsidRPr="00325D1F" w:rsidRDefault="00647BD8" w:rsidP="0096519C">
      <w:pPr>
        <w:pStyle w:val="PL"/>
      </w:pPr>
    </w:p>
    <w:p w14:paraId="1669028C" w14:textId="77777777" w:rsidR="002C5D28" w:rsidRPr="00325D1F" w:rsidRDefault="002C5D28" w:rsidP="0096519C">
      <w:pPr>
        <w:pStyle w:val="PL"/>
      </w:pPr>
      <w:r w:rsidRPr="00325D1F">
        <w:t>}</w:t>
      </w:r>
    </w:p>
    <w:p w14:paraId="55937586" w14:textId="77777777" w:rsidR="002C5D28" w:rsidRPr="00325D1F" w:rsidRDefault="002C5D28" w:rsidP="0096519C">
      <w:pPr>
        <w:pStyle w:val="PL"/>
      </w:pPr>
    </w:p>
    <w:p w14:paraId="15106628" w14:textId="77777777" w:rsidR="002C5D28" w:rsidRPr="00325D1F" w:rsidRDefault="002C5D28" w:rsidP="0096519C">
      <w:pPr>
        <w:pStyle w:val="PL"/>
      </w:pPr>
      <w:r w:rsidRPr="00325D1F">
        <w:t xml:space="preserve">DataInactivityTimer ::=         </w:t>
      </w:r>
      <w:r w:rsidRPr="00777603">
        <w:rPr>
          <w:color w:val="993366"/>
        </w:rPr>
        <w:t>ENUMERATED</w:t>
      </w:r>
      <w:r w:rsidRPr="00325D1F">
        <w:t xml:space="preserve"> {s1, s2, s3, s5, s7, s10, s15, s20, s40, s50, s60, s80, s100, s120, s150, s180}</w:t>
      </w:r>
    </w:p>
    <w:p w14:paraId="312BC328" w14:textId="77777777" w:rsidR="002C5D28" w:rsidRPr="00325D1F" w:rsidRDefault="002C5D28" w:rsidP="0096519C">
      <w:pPr>
        <w:pStyle w:val="PL"/>
      </w:pPr>
    </w:p>
    <w:p w14:paraId="76EA98F7" w14:textId="03C3D5D7" w:rsidR="002C5D28" w:rsidRPr="005D6EB4" w:rsidRDefault="002C5D28" w:rsidP="0096519C">
      <w:pPr>
        <w:pStyle w:val="PL"/>
        <w:rPr>
          <w:color w:val="808080"/>
        </w:rPr>
      </w:pPr>
      <w:r w:rsidRPr="005D6EB4">
        <w:rPr>
          <w:color w:val="808080"/>
        </w:rPr>
        <w:t>-- TAG-MAC-CELLGROUPCONFIG-STOP</w:t>
      </w:r>
    </w:p>
    <w:p w14:paraId="20FB27DB" w14:textId="77777777" w:rsidR="002C5D28" w:rsidRPr="005D6EB4" w:rsidRDefault="002C5D28" w:rsidP="0096519C">
      <w:pPr>
        <w:pStyle w:val="PL"/>
        <w:rPr>
          <w:color w:val="808080"/>
        </w:rPr>
      </w:pPr>
      <w:r w:rsidRPr="005D6EB4">
        <w:rPr>
          <w:color w:val="808080"/>
        </w:rPr>
        <w:t>-- ASN1STOP</w:t>
      </w:r>
    </w:p>
    <w:p w14:paraId="5E34B43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64792D1" w14:textId="77777777" w:rsidTr="006D357F">
        <w:tc>
          <w:tcPr>
            <w:tcW w:w="14281" w:type="dxa"/>
          </w:tcPr>
          <w:p w14:paraId="26F313B3"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MAC-CellGroupConfig </w:t>
            </w:r>
            <w:r w:rsidRPr="00325D1F">
              <w:rPr>
                <w:szCs w:val="22"/>
                <w:lang w:val="en-GB" w:eastAsia="ja-JP"/>
              </w:rPr>
              <w:t>field descriptions</w:t>
            </w:r>
          </w:p>
        </w:tc>
      </w:tr>
      <w:tr w:rsidR="00A047D1" w:rsidRPr="00325D1F" w14:paraId="0AE62C1A" w14:textId="77777777" w:rsidTr="006D357F">
        <w:tc>
          <w:tcPr>
            <w:tcW w:w="14281" w:type="dxa"/>
          </w:tcPr>
          <w:p w14:paraId="12D83F22" w14:textId="66F9BCF7" w:rsidR="002C5D28" w:rsidRPr="00325D1F" w:rsidRDefault="002C5D28" w:rsidP="00F43D0B">
            <w:pPr>
              <w:pStyle w:val="TAL"/>
              <w:rPr>
                <w:szCs w:val="22"/>
                <w:lang w:val="en-GB" w:eastAsia="ja-JP"/>
              </w:rPr>
            </w:pPr>
            <w:r w:rsidRPr="00325D1F">
              <w:rPr>
                <w:b/>
                <w:i/>
                <w:szCs w:val="22"/>
                <w:lang w:val="en-GB" w:eastAsia="ja-JP"/>
              </w:rPr>
              <w:t>csi-Mask</w:t>
            </w:r>
          </w:p>
          <w:p w14:paraId="0CFAC1B6" w14:textId="77777777" w:rsidR="002C5D28" w:rsidRPr="00325D1F" w:rsidRDefault="002C5D28" w:rsidP="00F43D0B">
            <w:pPr>
              <w:pStyle w:val="TAL"/>
              <w:rPr>
                <w:szCs w:val="22"/>
                <w:lang w:val="en-GB" w:eastAsia="ja-JP"/>
              </w:rPr>
            </w:pPr>
            <w:r w:rsidRPr="00325D1F">
              <w:rPr>
                <w:szCs w:val="22"/>
                <w:lang w:val="en-GB" w:eastAsia="ja-JP"/>
              </w:rPr>
              <w:t>If set to true, the UE limits CSI reports to the on-duration period of the DRX cycle, see TS 38.321 [3].</w:t>
            </w:r>
          </w:p>
        </w:tc>
      </w:tr>
      <w:tr w:rsidR="00A047D1" w:rsidRPr="00325D1F" w14:paraId="402856C3" w14:textId="77777777" w:rsidTr="006D357F">
        <w:tc>
          <w:tcPr>
            <w:tcW w:w="14281" w:type="dxa"/>
          </w:tcPr>
          <w:p w14:paraId="3B3691C6" w14:textId="15D33C28" w:rsidR="002C5D28" w:rsidRPr="00325D1F" w:rsidRDefault="002C5D28" w:rsidP="00F43D0B">
            <w:pPr>
              <w:pStyle w:val="TAL"/>
              <w:rPr>
                <w:szCs w:val="22"/>
                <w:lang w:val="en-GB" w:eastAsia="ja-JP"/>
              </w:rPr>
            </w:pPr>
            <w:r w:rsidRPr="00325D1F">
              <w:rPr>
                <w:b/>
                <w:i/>
                <w:szCs w:val="22"/>
                <w:lang w:val="en-GB" w:eastAsia="ja-JP"/>
              </w:rPr>
              <w:t>dataInactivityTimer</w:t>
            </w:r>
          </w:p>
          <w:p w14:paraId="378338D7" w14:textId="2CDE2F30" w:rsidR="002C5D28" w:rsidRPr="00325D1F" w:rsidRDefault="002C5D28" w:rsidP="00F43D0B">
            <w:pPr>
              <w:pStyle w:val="TAL"/>
              <w:rPr>
                <w:szCs w:val="22"/>
                <w:lang w:val="en-GB" w:eastAsia="ja-JP"/>
              </w:rPr>
            </w:pPr>
            <w:r w:rsidRPr="00325D1F">
              <w:rPr>
                <w:szCs w:val="22"/>
                <w:lang w:val="en-GB" w:eastAsia="ja-JP"/>
              </w:rPr>
              <w:t xml:space="preserve">Releases the RRC connection upon data inactivity as specified in </w:t>
            </w:r>
            <w:r w:rsidR="00581EBE" w:rsidRPr="00325D1F">
              <w:rPr>
                <w:szCs w:val="22"/>
                <w:lang w:val="en-GB" w:eastAsia="ja-JP"/>
              </w:rPr>
              <w:t>clause</w:t>
            </w:r>
            <w:r w:rsidRPr="00325D1F">
              <w:rPr>
                <w:szCs w:val="22"/>
                <w:lang w:val="en-GB" w:eastAsia="ja-JP"/>
              </w:rPr>
              <w:t xml:space="preserve"> 5.3.8.5 and in </w:t>
            </w:r>
            <w:r w:rsidR="001634A6" w:rsidRPr="00325D1F">
              <w:rPr>
                <w:szCs w:val="22"/>
                <w:lang w:val="en-GB" w:eastAsia="ja-JP"/>
              </w:rPr>
              <w:t>TS 38.321 [3]</w:t>
            </w:r>
            <w:r w:rsidRPr="00325D1F">
              <w:rPr>
                <w:szCs w:val="22"/>
                <w:lang w:val="en-GB" w:eastAsia="ja-JP"/>
              </w:rPr>
              <w:t xml:space="preserve">. Value </w:t>
            </w:r>
            <w:r w:rsidRPr="00325D1F">
              <w:rPr>
                <w:i/>
                <w:lang w:val="en-GB"/>
              </w:rPr>
              <w:t>s1</w:t>
            </w:r>
            <w:r w:rsidRPr="00325D1F">
              <w:rPr>
                <w:szCs w:val="22"/>
                <w:lang w:val="en-GB" w:eastAsia="ja-JP"/>
              </w:rPr>
              <w:t xml:space="preserve"> corresponds to 1 second,</w:t>
            </w:r>
            <w:r w:rsidR="00DF76F8" w:rsidRPr="00325D1F">
              <w:rPr>
                <w:szCs w:val="22"/>
                <w:lang w:val="en-GB" w:eastAsia="ja-JP"/>
              </w:rPr>
              <w:t xml:space="preserve"> value</w:t>
            </w:r>
            <w:r w:rsidRPr="00325D1F">
              <w:rPr>
                <w:szCs w:val="22"/>
                <w:lang w:val="en-GB" w:eastAsia="ja-JP"/>
              </w:rPr>
              <w:t xml:space="preserve"> </w:t>
            </w:r>
            <w:r w:rsidRPr="00325D1F">
              <w:rPr>
                <w:lang w:val="en-GB"/>
              </w:rPr>
              <w:t>s2</w:t>
            </w:r>
            <w:r w:rsidRPr="00325D1F">
              <w:rPr>
                <w:szCs w:val="22"/>
                <w:lang w:val="en-GB" w:eastAsia="ja-JP"/>
              </w:rPr>
              <w:t xml:space="preserve"> corresponds to 2 seconds</w:t>
            </w:r>
            <w:r w:rsidR="00DF76F8" w:rsidRPr="00325D1F">
              <w:rPr>
                <w:szCs w:val="22"/>
                <w:lang w:val="en-GB" w:eastAsia="ja-JP"/>
              </w:rPr>
              <w:t>,</w:t>
            </w:r>
            <w:r w:rsidRPr="00325D1F">
              <w:rPr>
                <w:szCs w:val="22"/>
                <w:lang w:val="en-GB" w:eastAsia="ja-JP"/>
              </w:rPr>
              <w:t xml:space="preserve"> and so on.</w:t>
            </w:r>
          </w:p>
        </w:tc>
      </w:tr>
      <w:tr w:rsidR="00A047D1" w:rsidRPr="00325D1F" w14:paraId="07E2296C" w14:textId="77777777" w:rsidTr="006D357F">
        <w:tc>
          <w:tcPr>
            <w:tcW w:w="14281" w:type="dxa"/>
          </w:tcPr>
          <w:p w14:paraId="66955BB1" w14:textId="77777777" w:rsidR="002C5D28" w:rsidRPr="00325D1F" w:rsidRDefault="002C5D28" w:rsidP="00F43D0B">
            <w:pPr>
              <w:pStyle w:val="TAL"/>
              <w:rPr>
                <w:szCs w:val="22"/>
                <w:lang w:val="en-GB" w:eastAsia="ja-JP"/>
              </w:rPr>
            </w:pPr>
            <w:r w:rsidRPr="00325D1F">
              <w:rPr>
                <w:b/>
                <w:i/>
                <w:szCs w:val="22"/>
                <w:lang w:val="en-GB" w:eastAsia="ja-JP"/>
              </w:rPr>
              <w:t>drx-Config</w:t>
            </w:r>
          </w:p>
          <w:p w14:paraId="0AEB81E0" w14:textId="77777777" w:rsidR="002C5D28" w:rsidRPr="00325D1F" w:rsidRDefault="002C5D28" w:rsidP="00F43D0B">
            <w:pPr>
              <w:pStyle w:val="TAL"/>
              <w:rPr>
                <w:szCs w:val="22"/>
                <w:lang w:val="en-GB" w:eastAsia="ja-JP"/>
              </w:rPr>
            </w:pPr>
            <w:r w:rsidRPr="00325D1F">
              <w:rPr>
                <w:szCs w:val="22"/>
                <w:lang w:val="en-GB" w:eastAsia="ja-JP"/>
              </w:rPr>
              <w:t>Used to configure DRX as specified in TS 38.321 [3].</w:t>
            </w:r>
          </w:p>
        </w:tc>
      </w:tr>
      <w:tr w:rsidR="00ED2AD0" w:rsidRPr="00325D1F" w14:paraId="065502C0" w14:textId="77777777" w:rsidTr="006D357F">
        <w:trPr>
          <w:ins w:id="1086" w:author="RAN2#109e" w:date="2020-03-05T14:46:00Z"/>
        </w:trPr>
        <w:tc>
          <w:tcPr>
            <w:tcW w:w="14281" w:type="dxa"/>
          </w:tcPr>
          <w:p w14:paraId="3F668147" w14:textId="77777777" w:rsidR="00ED2AD0" w:rsidRDefault="00ED2AD0" w:rsidP="00F43D0B">
            <w:pPr>
              <w:pStyle w:val="TAL"/>
              <w:rPr>
                <w:ins w:id="1087" w:author="RAN2#109e" w:date="2020-03-05T14:46:00Z"/>
                <w:b/>
                <w:i/>
                <w:szCs w:val="22"/>
                <w:u w:val="single"/>
                <w:lang w:val="en-GB" w:eastAsia="ja-JP"/>
              </w:rPr>
            </w:pPr>
            <w:ins w:id="1088" w:author="RAN2#109e" w:date="2020-03-05T14:46:00Z">
              <w:r w:rsidRPr="00ED2AD0">
                <w:rPr>
                  <w:rFonts w:hint="eastAsia"/>
                  <w:b/>
                  <w:i/>
                  <w:szCs w:val="22"/>
                  <w:u w:val="single"/>
                  <w:lang w:val="en-GB" w:eastAsia="ja-JP"/>
                </w:rPr>
                <w:t>schedulingRequestID</w:t>
              </w:r>
              <w:r w:rsidRPr="00ED2AD0">
                <w:rPr>
                  <w:b/>
                  <w:i/>
                  <w:szCs w:val="22"/>
                  <w:u w:val="single"/>
                  <w:lang w:val="en-GB" w:eastAsia="ja-JP"/>
                </w:rPr>
                <w:t>-LBT-</w:t>
              </w:r>
              <w:r w:rsidRPr="00ED2AD0">
                <w:rPr>
                  <w:rFonts w:hint="eastAsia"/>
                  <w:b/>
                  <w:i/>
                  <w:szCs w:val="22"/>
                  <w:u w:val="single"/>
                  <w:lang w:val="en-GB" w:eastAsia="ja-JP"/>
                </w:rPr>
                <w:t>SCell</w:t>
              </w:r>
            </w:ins>
          </w:p>
          <w:p w14:paraId="383FE585" w14:textId="1084E274" w:rsidR="00ED2AD0" w:rsidRPr="00325D1F" w:rsidRDefault="00ED2AD0" w:rsidP="00F43D0B">
            <w:pPr>
              <w:pStyle w:val="TAL"/>
              <w:rPr>
                <w:ins w:id="1089" w:author="RAN2#109e" w:date="2020-03-05T14:46:00Z"/>
                <w:b/>
                <w:i/>
                <w:szCs w:val="22"/>
                <w:lang w:val="en-GB" w:eastAsia="ja-JP"/>
              </w:rPr>
            </w:pPr>
            <w:ins w:id="1090" w:author="RAN2#109e" w:date="2020-03-05T14:46:00Z">
              <w:r>
                <w:rPr>
                  <w:rFonts w:eastAsia="SimSun"/>
                  <w:lang w:val="en-US"/>
                </w:rPr>
                <w:t>Indicates the scheduling request configuration applicable for consiste</w:t>
              </w:r>
            </w:ins>
            <w:ins w:id="1091" w:author="RAN2#109e" w:date="2020-03-05T14:47:00Z">
              <w:r>
                <w:rPr>
                  <w:rFonts w:eastAsia="SimSun"/>
                  <w:lang w:val="en-US"/>
                </w:rPr>
                <w:t>nt uplink LBT recovery</w:t>
              </w:r>
            </w:ins>
            <w:ins w:id="1092" w:author="RAN2#109e" w:date="2020-03-05T14:46:00Z">
              <w:r>
                <w:rPr>
                  <w:rFonts w:eastAsia="SimSun" w:hint="eastAsia"/>
                  <w:lang w:val="en-US"/>
                </w:rPr>
                <w:t xml:space="preserve"> on SCell</w:t>
              </w:r>
              <w:r>
                <w:rPr>
                  <w:rFonts w:eastAsia="SimSun"/>
                  <w:lang w:val="en-US"/>
                </w:rPr>
                <w:t>, as specified in TS 38.321 [3]</w:t>
              </w:r>
              <w:r>
                <w:rPr>
                  <w:szCs w:val="22"/>
                  <w:lang w:val="en-GB" w:eastAsia="ja-JP"/>
                </w:rPr>
                <w:t>.</w:t>
              </w:r>
            </w:ins>
          </w:p>
        </w:tc>
      </w:tr>
      <w:tr w:rsidR="002C5D28" w:rsidRPr="00325D1F" w14:paraId="13D3D957" w14:textId="77777777" w:rsidTr="006D357F">
        <w:tc>
          <w:tcPr>
            <w:tcW w:w="14281" w:type="dxa"/>
          </w:tcPr>
          <w:p w14:paraId="0A5BCCCF" w14:textId="77777777" w:rsidR="002C5D28" w:rsidRPr="00325D1F" w:rsidRDefault="002C5D28" w:rsidP="00F43D0B">
            <w:pPr>
              <w:pStyle w:val="TAL"/>
              <w:rPr>
                <w:szCs w:val="22"/>
                <w:lang w:val="en-GB" w:eastAsia="ja-JP"/>
              </w:rPr>
            </w:pPr>
            <w:r w:rsidRPr="00325D1F">
              <w:rPr>
                <w:b/>
                <w:i/>
                <w:szCs w:val="22"/>
                <w:lang w:val="en-GB" w:eastAsia="ja-JP"/>
              </w:rPr>
              <w:t>skipUplinkTxDynamic</w:t>
            </w:r>
          </w:p>
          <w:p w14:paraId="7ECCD9FE" w14:textId="577AFE11" w:rsidR="002C5D28" w:rsidRPr="00325D1F" w:rsidRDefault="002C5D28" w:rsidP="00F43D0B">
            <w:pPr>
              <w:pStyle w:val="TAL"/>
              <w:rPr>
                <w:szCs w:val="22"/>
                <w:lang w:val="en-GB" w:eastAsia="ja-JP"/>
              </w:rPr>
            </w:pPr>
            <w:r w:rsidRPr="00325D1F">
              <w:rPr>
                <w:szCs w:val="22"/>
                <w:lang w:val="en-GB" w:eastAsia="ja-JP"/>
              </w:rPr>
              <w:t xml:space="preserve">If set to </w:t>
            </w:r>
            <w:r w:rsidRPr="00325D1F">
              <w:rPr>
                <w:i/>
                <w:lang w:val="en-GB"/>
              </w:rPr>
              <w:t>true</w:t>
            </w:r>
            <w:r w:rsidRPr="00325D1F">
              <w:rPr>
                <w:szCs w:val="22"/>
                <w:lang w:val="en-GB" w:eastAsia="ja-JP"/>
              </w:rPr>
              <w:t>, the UE skips UL transmissions as described in TS 38.321 [3].</w:t>
            </w:r>
          </w:p>
        </w:tc>
      </w:tr>
    </w:tbl>
    <w:p w14:paraId="4145A00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3F6AC3BA" w14:textId="77777777" w:rsidTr="006D357F">
        <w:tc>
          <w:tcPr>
            <w:tcW w:w="4027" w:type="dxa"/>
          </w:tcPr>
          <w:p w14:paraId="2718A93F" w14:textId="77777777" w:rsidR="002C5D28" w:rsidRPr="00325D1F" w:rsidRDefault="002C5D28" w:rsidP="00F43D0B">
            <w:pPr>
              <w:pStyle w:val="TAH"/>
              <w:rPr>
                <w:szCs w:val="22"/>
                <w:lang w:val="en-GB" w:eastAsia="ja-JP"/>
              </w:rPr>
            </w:pPr>
            <w:r w:rsidRPr="00325D1F">
              <w:rPr>
                <w:szCs w:val="22"/>
                <w:lang w:val="en-GB" w:eastAsia="ja-JP"/>
              </w:rPr>
              <w:t>Conditional Presence</w:t>
            </w:r>
          </w:p>
        </w:tc>
        <w:tc>
          <w:tcPr>
            <w:tcW w:w="10146" w:type="dxa"/>
          </w:tcPr>
          <w:p w14:paraId="7821B006" w14:textId="77777777" w:rsidR="002C5D28" w:rsidRPr="00325D1F" w:rsidRDefault="002C5D28" w:rsidP="00F43D0B">
            <w:pPr>
              <w:pStyle w:val="TAH"/>
              <w:rPr>
                <w:szCs w:val="22"/>
                <w:lang w:val="en-GB" w:eastAsia="ja-JP"/>
              </w:rPr>
            </w:pPr>
            <w:r w:rsidRPr="00325D1F">
              <w:rPr>
                <w:szCs w:val="22"/>
                <w:lang w:val="en-GB" w:eastAsia="ja-JP"/>
              </w:rPr>
              <w:t>Explanation</w:t>
            </w:r>
          </w:p>
        </w:tc>
      </w:tr>
      <w:tr w:rsidR="002C5D28" w:rsidRPr="00325D1F" w14:paraId="7CD8CCF4" w14:textId="77777777" w:rsidTr="006D357F">
        <w:tc>
          <w:tcPr>
            <w:tcW w:w="4027" w:type="dxa"/>
          </w:tcPr>
          <w:p w14:paraId="7DE37F9F" w14:textId="77777777" w:rsidR="002C5D28" w:rsidRPr="00325D1F" w:rsidRDefault="00364516" w:rsidP="00F43D0B">
            <w:pPr>
              <w:pStyle w:val="TAL"/>
              <w:rPr>
                <w:i/>
                <w:szCs w:val="22"/>
                <w:lang w:val="en-GB" w:eastAsia="ja-JP"/>
              </w:rPr>
            </w:pPr>
            <w:r w:rsidRPr="00325D1F">
              <w:rPr>
                <w:i/>
                <w:szCs w:val="22"/>
                <w:lang w:val="en-GB" w:eastAsia="ja-JP"/>
              </w:rPr>
              <w:t>MCG-Only</w:t>
            </w:r>
          </w:p>
        </w:tc>
        <w:tc>
          <w:tcPr>
            <w:tcW w:w="10146" w:type="dxa"/>
          </w:tcPr>
          <w:p w14:paraId="1BA3FACA" w14:textId="77777777" w:rsidR="002C5D28" w:rsidRPr="00325D1F" w:rsidRDefault="002C5D28" w:rsidP="00F43D0B">
            <w:pPr>
              <w:pStyle w:val="TAL"/>
              <w:rPr>
                <w:szCs w:val="22"/>
                <w:lang w:val="en-GB" w:eastAsia="ja-JP"/>
              </w:rPr>
            </w:pPr>
            <w:r w:rsidRPr="00325D1F">
              <w:rPr>
                <w:szCs w:val="22"/>
                <w:lang w:val="en-GB" w:eastAsia="ja-JP"/>
              </w:rPr>
              <w:t xml:space="preserve">This field is optionally present, Need M, for the </w:t>
            </w:r>
            <w:r w:rsidRPr="00325D1F">
              <w:rPr>
                <w:i/>
                <w:szCs w:val="22"/>
                <w:lang w:val="en-GB" w:eastAsia="ja-JP"/>
              </w:rPr>
              <w:t>MAC-CellGroupConfig</w:t>
            </w:r>
            <w:r w:rsidRPr="00325D1F">
              <w:rPr>
                <w:szCs w:val="22"/>
                <w:lang w:val="en-GB" w:eastAsia="ja-JP"/>
              </w:rPr>
              <w:t xml:space="preserve"> of the </w:t>
            </w:r>
            <w:r w:rsidR="00364516" w:rsidRPr="00325D1F">
              <w:rPr>
                <w:szCs w:val="22"/>
                <w:lang w:val="en-GB" w:eastAsia="ja-JP"/>
              </w:rPr>
              <w:t>MCG</w:t>
            </w:r>
            <w:r w:rsidRPr="00325D1F">
              <w:rPr>
                <w:szCs w:val="22"/>
                <w:lang w:val="en-GB" w:eastAsia="ja-JP"/>
              </w:rPr>
              <w:t>. It is absent otherwise.</w:t>
            </w:r>
          </w:p>
        </w:tc>
      </w:tr>
    </w:tbl>
    <w:p w14:paraId="1FB96703" w14:textId="77777777" w:rsidR="00DB4D6A" w:rsidRDefault="00DB4D6A" w:rsidP="00DB4D6A">
      <w:pPr>
        <w:pStyle w:val="B1"/>
        <w:rPr>
          <w:highlight w:val="yellow"/>
        </w:rPr>
      </w:pPr>
    </w:p>
    <w:p w14:paraId="26B1A13A" w14:textId="77777777" w:rsidR="00DB4D6A" w:rsidRDefault="00DB4D6A" w:rsidP="00DB4D6A">
      <w:pPr>
        <w:pStyle w:val="B1"/>
      </w:pPr>
      <w:r>
        <w:rPr>
          <w:highlight w:val="yellow"/>
        </w:rPr>
        <w:t>&gt;&gt;Skipped unchanged parts</w:t>
      </w:r>
    </w:p>
    <w:p w14:paraId="1BEEBFF6" w14:textId="77777777" w:rsidR="002C5D28" w:rsidRPr="00325D1F" w:rsidRDefault="002C5D28" w:rsidP="002C5D28">
      <w:pPr>
        <w:pStyle w:val="Heading4"/>
        <w:rPr>
          <w:i/>
          <w:iCs/>
          <w:lang w:val="en-GB"/>
        </w:rPr>
      </w:pPr>
      <w:bookmarkStart w:id="1093" w:name="_Toc20426007"/>
      <w:bookmarkStart w:id="1094" w:name="_Toc29321403"/>
      <w:r w:rsidRPr="00325D1F">
        <w:rPr>
          <w:i/>
          <w:iCs/>
          <w:lang w:val="en-GB"/>
        </w:rPr>
        <w:t>–</w:t>
      </w:r>
      <w:r w:rsidRPr="00325D1F">
        <w:rPr>
          <w:i/>
          <w:iCs/>
          <w:lang w:val="en-GB"/>
        </w:rPr>
        <w:tab/>
        <w:t>MeasObjectNR</w:t>
      </w:r>
      <w:bookmarkEnd w:id="1093"/>
      <w:bookmarkEnd w:id="1094"/>
    </w:p>
    <w:p w14:paraId="31470F45" w14:textId="2A3E9B83" w:rsidR="002C5D28" w:rsidRPr="00325D1F" w:rsidRDefault="002C5D28" w:rsidP="002C5D28">
      <w:r w:rsidRPr="00325D1F">
        <w:t xml:space="preserve">The IE </w:t>
      </w:r>
      <w:r w:rsidRPr="00325D1F">
        <w:rPr>
          <w:i/>
        </w:rPr>
        <w:t>MeasObjectNR</w:t>
      </w:r>
      <w:r w:rsidRPr="00325D1F">
        <w:t xml:space="preserve"> specifies information applicable for SS/PBCH block(s) intra/inter-frequency measurements </w:t>
      </w:r>
      <w:r w:rsidR="00DD4774" w:rsidRPr="00325D1F">
        <w:t>and/</w:t>
      </w:r>
      <w:r w:rsidRPr="00325D1F">
        <w:t>or CSI-RS intra/inter-frequency measurements.</w:t>
      </w:r>
    </w:p>
    <w:p w14:paraId="0E2187D0" w14:textId="77777777" w:rsidR="002C5D28" w:rsidRPr="00325D1F" w:rsidRDefault="002C5D28" w:rsidP="002C5D28">
      <w:pPr>
        <w:pStyle w:val="TH"/>
        <w:rPr>
          <w:lang w:val="en-GB"/>
        </w:rPr>
      </w:pPr>
      <w:r w:rsidRPr="00325D1F">
        <w:rPr>
          <w:i/>
          <w:lang w:val="en-GB"/>
        </w:rPr>
        <w:t>MeasObjectNR</w:t>
      </w:r>
      <w:r w:rsidRPr="00325D1F">
        <w:rPr>
          <w:lang w:val="en-GB"/>
        </w:rPr>
        <w:t xml:space="preserve"> information element</w:t>
      </w:r>
    </w:p>
    <w:p w14:paraId="3763DD73" w14:textId="77777777" w:rsidR="002C5D28" w:rsidRPr="005D6EB4" w:rsidRDefault="002C5D28" w:rsidP="0096519C">
      <w:pPr>
        <w:pStyle w:val="PL"/>
        <w:rPr>
          <w:color w:val="808080"/>
        </w:rPr>
      </w:pPr>
      <w:r w:rsidRPr="005D6EB4">
        <w:rPr>
          <w:color w:val="808080"/>
        </w:rPr>
        <w:t>-- ASN1START</w:t>
      </w:r>
    </w:p>
    <w:p w14:paraId="0D336909" w14:textId="64003EE1" w:rsidR="002C5D28" w:rsidRPr="005D6EB4" w:rsidRDefault="002C5D28" w:rsidP="0096519C">
      <w:pPr>
        <w:pStyle w:val="PL"/>
        <w:rPr>
          <w:color w:val="808080"/>
        </w:rPr>
      </w:pPr>
      <w:r w:rsidRPr="005D6EB4">
        <w:rPr>
          <w:color w:val="808080"/>
        </w:rPr>
        <w:t>-- TAG-MEASOBJECTNR-START</w:t>
      </w:r>
    </w:p>
    <w:p w14:paraId="08513319" w14:textId="77777777" w:rsidR="002C5D28" w:rsidRPr="00325D1F" w:rsidRDefault="002C5D28" w:rsidP="0096519C">
      <w:pPr>
        <w:pStyle w:val="PL"/>
      </w:pPr>
    </w:p>
    <w:p w14:paraId="2E21FBBB" w14:textId="77777777" w:rsidR="002C5D28" w:rsidRPr="00325D1F" w:rsidRDefault="002C5D28" w:rsidP="0096519C">
      <w:pPr>
        <w:pStyle w:val="PL"/>
      </w:pPr>
      <w:r w:rsidRPr="00325D1F">
        <w:t xml:space="preserve">MeasObjectNR ::=                    </w:t>
      </w:r>
      <w:r w:rsidRPr="00777603">
        <w:rPr>
          <w:color w:val="993366"/>
        </w:rPr>
        <w:t>SEQUENCE</w:t>
      </w:r>
      <w:r w:rsidRPr="00325D1F">
        <w:t xml:space="preserve"> {</w:t>
      </w:r>
    </w:p>
    <w:p w14:paraId="68C310DE" w14:textId="00D48EC7" w:rsidR="002C5D28" w:rsidRPr="005D6EB4" w:rsidRDefault="002C5D28" w:rsidP="0096519C">
      <w:pPr>
        <w:pStyle w:val="PL"/>
        <w:rPr>
          <w:color w:val="808080"/>
        </w:rPr>
      </w:pPr>
      <w:r w:rsidRPr="00325D1F">
        <w:t xml:space="preserve">    ssbFrequency                        ARFCN-ValueNR                                           </w:t>
      </w:r>
      <w:r w:rsidRPr="00777603">
        <w:rPr>
          <w:color w:val="993366"/>
        </w:rPr>
        <w:t>OPTIONAL</w:t>
      </w:r>
      <w:r w:rsidRPr="00325D1F">
        <w:t xml:space="preserve">,   </w:t>
      </w:r>
      <w:r w:rsidRPr="005D6EB4">
        <w:rPr>
          <w:color w:val="808080"/>
        </w:rPr>
        <w:t>-- Cond SSBorAssociatedSSB</w:t>
      </w:r>
    </w:p>
    <w:p w14:paraId="1E6B0FFC" w14:textId="4CBE4124" w:rsidR="002C5D28" w:rsidRPr="005D6EB4" w:rsidRDefault="002C5D28" w:rsidP="0096519C">
      <w:pPr>
        <w:pStyle w:val="PL"/>
        <w:rPr>
          <w:color w:val="808080"/>
        </w:rPr>
      </w:pPr>
      <w:r w:rsidRPr="00325D1F">
        <w:t xml:space="preserve">    ssbSubca</w:t>
      </w:r>
      <w:r w:rsidR="00E204FB" w:rsidRPr="00325D1F">
        <w:t xml:space="preserve">rrierSpacing                </w:t>
      </w:r>
      <w:r w:rsidRPr="00325D1F">
        <w:t xml:space="preserve">SubcarrierSpacing                                   </w:t>
      </w:r>
      <w:r w:rsidR="00E204FB" w:rsidRPr="00325D1F">
        <w:t xml:space="preserve">    </w:t>
      </w:r>
      <w:r w:rsidRPr="00777603">
        <w:rPr>
          <w:color w:val="993366"/>
        </w:rPr>
        <w:t>OPTIONAL</w:t>
      </w:r>
      <w:r w:rsidRPr="00325D1F">
        <w:t xml:space="preserve">,   </w:t>
      </w:r>
      <w:r w:rsidRPr="005D6EB4">
        <w:rPr>
          <w:color w:val="808080"/>
        </w:rPr>
        <w:t>-- Cond SSBorAssociatedSSB</w:t>
      </w:r>
    </w:p>
    <w:p w14:paraId="0C50E947" w14:textId="39D5CDD5" w:rsidR="002C5D28" w:rsidRPr="005D6EB4" w:rsidRDefault="002C5D28" w:rsidP="0096519C">
      <w:pPr>
        <w:pStyle w:val="PL"/>
        <w:rPr>
          <w:color w:val="808080"/>
        </w:rPr>
      </w:pPr>
      <w:r w:rsidRPr="00325D1F">
        <w:t xml:space="preserve">    smtc1                               SSB-MTC                                                 </w:t>
      </w:r>
      <w:r w:rsidRPr="00777603">
        <w:rPr>
          <w:color w:val="993366"/>
        </w:rPr>
        <w:t>OPTIONAL</w:t>
      </w:r>
      <w:r w:rsidRPr="00325D1F">
        <w:t xml:space="preserve">,   </w:t>
      </w:r>
      <w:r w:rsidRPr="005D6EB4">
        <w:rPr>
          <w:color w:val="808080"/>
        </w:rPr>
        <w:t>-- Cond SSBorAssociatedSSB</w:t>
      </w:r>
    </w:p>
    <w:p w14:paraId="1711FB26" w14:textId="5A46305B" w:rsidR="002C5D28" w:rsidRPr="005D6EB4" w:rsidRDefault="002C5D28" w:rsidP="0096519C">
      <w:pPr>
        <w:pStyle w:val="PL"/>
        <w:rPr>
          <w:color w:val="808080"/>
        </w:rPr>
      </w:pPr>
      <w:r w:rsidRPr="00325D1F">
        <w:t xml:space="preserve">    smtc2                               SSB-MTC2                                                </w:t>
      </w:r>
      <w:r w:rsidRPr="00777603">
        <w:rPr>
          <w:color w:val="993366"/>
        </w:rPr>
        <w:t>OPTIONAL</w:t>
      </w:r>
      <w:r w:rsidRPr="00325D1F">
        <w:t xml:space="preserve">,   </w:t>
      </w:r>
      <w:r w:rsidRPr="005D6EB4">
        <w:rPr>
          <w:color w:val="808080"/>
        </w:rPr>
        <w:t>-- Cond IntraFreqConnected</w:t>
      </w:r>
    </w:p>
    <w:p w14:paraId="27DC96AE" w14:textId="51B9F3F1" w:rsidR="002C5D28" w:rsidRPr="005D6EB4" w:rsidRDefault="002C5D28" w:rsidP="0096519C">
      <w:pPr>
        <w:pStyle w:val="PL"/>
        <w:rPr>
          <w:color w:val="808080"/>
        </w:rPr>
      </w:pPr>
      <w:r w:rsidRPr="00325D1F">
        <w:t xml:space="preserve">    refFreqCSI-RS                       ARFCN-ValueNR                         </w:t>
      </w:r>
      <w:r w:rsidR="00E204FB" w:rsidRPr="00325D1F">
        <w:t xml:space="preserve">                  </w:t>
      </w:r>
      <w:r w:rsidRPr="00777603">
        <w:rPr>
          <w:color w:val="993366"/>
        </w:rPr>
        <w:t>OPTIONAL</w:t>
      </w:r>
      <w:r w:rsidRPr="00325D1F">
        <w:t>,</w:t>
      </w:r>
      <w:r w:rsidR="00C27A8B" w:rsidRPr="00325D1F">
        <w:t xml:space="preserve">   </w:t>
      </w:r>
      <w:r w:rsidR="00C27A8B" w:rsidRPr="005D6EB4">
        <w:rPr>
          <w:color w:val="808080"/>
        </w:rPr>
        <w:t>-- Cond CSI-RS</w:t>
      </w:r>
    </w:p>
    <w:p w14:paraId="548D5BB0" w14:textId="77777777" w:rsidR="002C5D28" w:rsidRPr="00325D1F" w:rsidRDefault="002C5D28" w:rsidP="0096519C">
      <w:pPr>
        <w:pStyle w:val="PL"/>
      </w:pPr>
      <w:r w:rsidRPr="00325D1F">
        <w:t xml:space="preserve">    referenceSignalConfig       </w:t>
      </w:r>
      <w:r w:rsidR="00F95F2F" w:rsidRPr="00325D1F">
        <w:t xml:space="preserve">        ReferenceSignalConfig,</w:t>
      </w:r>
    </w:p>
    <w:p w14:paraId="4E035DE8" w14:textId="77777777" w:rsidR="002C5D28" w:rsidRPr="005D6EB4" w:rsidRDefault="002C5D28" w:rsidP="0096519C">
      <w:pPr>
        <w:pStyle w:val="PL"/>
        <w:rPr>
          <w:color w:val="808080"/>
        </w:rPr>
      </w:pPr>
      <w:r w:rsidRPr="00325D1F">
        <w:t xml:space="preserve">    absThreshSS-BlocksConsolidation     ThresholdNR                             </w:t>
      </w:r>
      <w:r w:rsidR="00E204FB" w:rsidRPr="00325D1F">
        <w:t xml:space="preserve">                        </w:t>
      </w:r>
      <w:r w:rsidRPr="00777603">
        <w:rPr>
          <w:color w:val="993366"/>
        </w:rPr>
        <w:t>OPTIONAL</w:t>
      </w:r>
      <w:r w:rsidRPr="00325D1F">
        <w:t xml:space="preserve">,   </w:t>
      </w:r>
      <w:r w:rsidRPr="005D6EB4">
        <w:rPr>
          <w:color w:val="808080"/>
        </w:rPr>
        <w:t>-- Need R</w:t>
      </w:r>
    </w:p>
    <w:p w14:paraId="7236677E" w14:textId="77777777" w:rsidR="00F95F2F" w:rsidRPr="005D6EB4" w:rsidRDefault="002C5D28" w:rsidP="0096519C">
      <w:pPr>
        <w:pStyle w:val="PL"/>
        <w:rPr>
          <w:color w:val="808080"/>
        </w:rPr>
      </w:pPr>
      <w:r w:rsidRPr="00325D1F">
        <w:t xml:space="preserve">    absThreshCSI-RS-Consolidation       ThresholdNR                                                     </w:t>
      </w:r>
      <w:r w:rsidRPr="00777603">
        <w:rPr>
          <w:color w:val="993366"/>
        </w:rPr>
        <w:t>OPTIONAL</w:t>
      </w:r>
      <w:r w:rsidRPr="00325D1F">
        <w:t xml:space="preserve">,   </w:t>
      </w:r>
      <w:r w:rsidRPr="005D6EB4">
        <w:rPr>
          <w:color w:val="808080"/>
        </w:rPr>
        <w:t>-- Need R</w:t>
      </w:r>
    </w:p>
    <w:p w14:paraId="2C2D414A" w14:textId="77777777" w:rsidR="002C5D28" w:rsidRPr="005D6EB4" w:rsidRDefault="002C5D28" w:rsidP="0096519C">
      <w:pPr>
        <w:pStyle w:val="PL"/>
        <w:rPr>
          <w:color w:val="808080"/>
        </w:rPr>
      </w:pPr>
      <w:r w:rsidRPr="00325D1F">
        <w:t xml:space="preserve">    nrofSS-BlocksToAverage              </w:t>
      </w:r>
      <w:r w:rsidRPr="00777603">
        <w:rPr>
          <w:color w:val="993366"/>
        </w:rPr>
        <w:t>INTEGER</w:t>
      </w:r>
      <w:r w:rsidRPr="00325D1F">
        <w:t xml:space="preserve"> (2..maxNrofSS-BlocksToAverage)                          </w:t>
      </w:r>
      <w:r w:rsidRPr="00777603">
        <w:rPr>
          <w:color w:val="993366"/>
        </w:rPr>
        <w:t>OPTIONAL</w:t>
      </w:r>
      <w:r w:rsidRPr="00325D1F">
        <w:t xml:space="preserve">,   </w:t>
      </w:r>
      <w:r w:rsidRPr="005D6EB4">
        <w:rPr>
          <w:color w:val="808080"/>
        </w:rPr>
        <w:t>-- Need R</w:t>
      </w:r>
    </w:p>
    <w:p w14:paraId="5F2E78BE" w14:textId="77777777" w:rsidR="00F95F2F" w:rsidRPr="005D6EB4" w:rsidRDefault="002C5D28" w:rsidP="0096519C">
      <w:pPr>
        <w:pStyle w:val="PL"/>
        <w:rPr>
          <w:color w:val="808080"/>
        </w:rPr>
      </w:pPr>
      <w:r w:rsidRPr="00325D1F">
        <w:t xml:space="preserve">    nrofCSI-RS-ResourcesToAverage       </w:t>
      </w:r>
      <w:r w:rsidRPr="00777603">
        <w:rPr>
          <w:color w:val="993366"/>
        </w:rPr>
        <w:t>INTEGER</w:t>
      </w:r>
      <w:r w:rsidRPr="00325D1F">
        <w:t xml:space="preserve"> (2..maxNrofCSI-RS-ResourcesToAverage)                   </w:t>
      </w:r>
      <w:r w:rsidRPr="00777603">
        <w:rPr>
          <w:color w:val="993366"/>
        </w:rPr>
        <w:t>OPTIONAL</w:t>
      </w:r>
      <w:r w:rsidRPr="00325D1F">
        <w:t xml:space="preserve">,   </w:t>
      </w:r>
      <w:r w:rsidR="00F95F2F" w:rsidRPr="005D6EB4">
        <w:rPr>
          <w:color w:val="808080"/>
        </w:rPr>
        <w:t>-- Need R</w:t>
      </w:r>
    </w:p>
    <w:p w14:paraId="14DAE818" w14:textId="77777777" w:rsidR="002C5D28" w:rsidRPr="00325D1F" w:rsidRDefault="002C5D28" w:rsidP="0096519C">
      <w:pPr>
        <w:pStyle w:val="PL"/>
      </w:pPr>
      <w:r w:rsidRPr="00325D1F">
        <w:t xml:space="preserve">    quantityConfigIndex                 </w:t>
      </w:r>
      <w:r w:rsidRPr="00777603">
        <w:rPr>
          <w:color w:val="993366"/>
        </w:rPr>
        <w:t>INTEGER</w:t>
      </w:r>
      <w:r w:rsidRPr="00325D1F">
        <w:t xml:space="preserve"> (1..maxNrofQuantityConfig),</w:t>
      </w:r>
    </w:p>
    <w:p w14:paraId="2D0696BE" w14:textId="77777777" w:rsidR="002C5D28" w:rsidRPr="00325D1F" w:rsidRDefault="002C5D28" w:rsidP="0096519C">
      <w:pPr>
        <w:pStyle w:val="PL"/>
      </w:pPr>
      <w:r w:rsidRPr="00325D1F">
        <w:t xml:space="preserve">    offsetMO                            Q-OffsetRangeList,</w:t>
      </w:r>
    </w:p>
    <w:p w14:paraId="70D1CF70" w14:textId="77777777" w:rsidR="002C5D28" w:rsidRPr="005D6EB4" w:rsidRDefault="002C5D28" w:rsidP="0096519C">
      <w:pPr>
        <w:pStyle w:val="PL"/>
        <w:rPr>
          <w:color w:val="808080"/>
        </w:rPr>
      </w:pPr>
      <w:r w:rsidRPr="00325D1F">
        <w:t xml:space="preserve">    cellsToRemoveList                   PCI-List                                                        </w:t>
      </w:r>
      <w:r w:rsidRPr="00777603">
        <w:rPr>
          <w:color w:val="993366"/>
        </w:rPr>
        <w:t>OPTIONAL</w:t>
      </w:r>
      <w:r w:rsidRPr="00325D1F">
        <w:t xml:space="preserve">,   </w:t>
      </w:r>
      <w:r w:rsidRPr="005D6EB4">
        <w:rPr>
          <w:color w:val="808080"/>
        </w:rPr>
        <w:t>-- Need N</w:t>
      </w:r>
    </w:p>
    <w:p w14:paraId="3C0FE26A" w14:textId="77777777" w:rsidR="002C5D28" w:rsidRPr="005D6EB4" w:rsidRDefault="002C5D28" w:rsidP="0096519C">
      <w:pPr>
        <w:pStyle w:val="PL"/>
        <w:rPr>
          <w:color w:val="808080"/>
        </w:rPr>
      </w:pPr>
      <w:r w:rsidRPr="00325D1F">
        <w:t xml:space="preserve">    cellsToAddModList                   CellsToAddModList                                               </w:t>
      </w:r>
      <w:r w:rsidRPr="00777603">
        <w:rPr>
          <w:color w:val="993366"/>
        </w:rPr>
        <w:t>OPTIONAL</w:t>
      </w:r>
      <w:r w:rsidRPr="00325D1F">
        <w:t xml:space="preserve">,   </w:t>
      </w:r>
      <w:r w:rsidRPr="005D6EB4">
        <w:rPr>
          <w:color w:val="808080"/>
        </w:rPr>
        <w:t>-- Need N</w:t>
      </w:r>
    </w:p>
    <w:p w14:paraId="486DD78C" w14:textId="77777777" w:rsidR="002C5D28" w:rsidRPr="005D6EB4" w:rsidRDefault="002C5D28" w:rsidP="0096519C">
      <w:pPr>
        <w:pStyle w:val="PL"/>
        <w:rPr>
          <w:color w:val="808080"/>
        </w:rPr>
      </w:pPr>
      <w:r w:rsidRPr="00325D1F">
        <w:t xml:space="preserve">    blackCellsToRemoveList              PCI-RangeIndexList                                              </w:t>
      </w:r>
      <w:r w:rsidRPr="00777603">
        <w:rPr>
          <w:color w:val="993366"/>
        </w:rPr>
        <w:t>OPTIONAL</w:t>
      </w:r>
      <w:r w:rsidRPr="00325D1F">
        <w:t xml:space="preserve">,   </w:t>
      </w:r>
      <w:r w:rsidRPr="005D6EB4">
        <w:rPr>
          <w:color w:val="808080"/>
        </w:rPr>
        <w:t>-- Need N</w:t>
      </w:r>
    </w:p>
    <w:p w14:paraId="38F2E3EF" w14:textId="77777777" w:rsidR="002C5D28" w:rsidRPr="005D6EB4" w:rsidRDefault="002C5D28" w:rsidP="0096519C">
      <w:pPr>
        <w:pStyle w:val="PL"/>
        <w:rPr>
          <w:color w:val="808080"/>
        </w:rPr>
      </w:pPr>
      <w:r w:rsidRPr="00325D1F">
        <w:t xml:space="preserve">    blackCellsToAddModList              </w:t>
      </w:r>
      <w:r w:rsidRPr="00777603">
        <w:rPr>
          <w:color w:val="993366"/>
        </w:rPr>
        <w:t>SEQUENCE</w:t>
      </w:r>
      <w:r w:rsidRPr="00325D1F">
        <w:t xml:space="preserve"> (</w:t>
      </w:r>
      <w:r w:rsidRPr="00777603">
        <w:rPr>
          <w:color w:val="993366"/>
        </w:rPr>
        <w:t>SIZE</w:t>
      </w:r>
      <w:r w:rsidRPr="00325D1F">
        <w:t xml:space="preserve"> (1..maxNrofPCI-Ranges))</w:t>
      </w:r>
      <w:r w:rsidRPr="00777603">
        <w:rPr>
          <w:color w:val="993366"/>
        </w:rPr>
        <w:t xml:space="preserve"> OF</w:t>
      </w:r>
      <w:r w:rsidRPr="00325D1F">
        <w:t xml:space="preserve"> PCI-RangeElement      </w:t>
      </w:r>
      <w:r w:rsidRPr="00777603">
        <w:rPr>
          <w:color w:val="993366"/>
        </w:rPr>
        <w:t>OPTIONAL</w:t>
      </w:r>
      <w:r w:rsidRPr="00325D1F">
        <w:t xml:space="preserve">,   </w:t>
      </w:r>
      <w:r w:rsidRPr="005D6EB4">
        <w:rPr>
          <w:color w:val="808080"/>
        </w:rPr>
        <w:t>-- Need N</w:t>
      </w:r>
    </w:p>
    <w:p w14:paraId="591F2C01" w14:textId="77777777" w:rsidR="002C5D28" w:rsidRPr="005D6EB4" w:rsidRDefault="002C5D28" w:rsidP="0096519C">
      <w:pPr>
        <w:pStyle w:val="PL"/>
        <w:rPr>
          <w:color w:val="808080"/>
        </w:rPr>
      </w:pPr>
      <w:r w:rsidRPr="00325D1F">
        <w:lastRenderedPageBreak/>
        <w:t xml:space="preserve">    whiteCellsToRemoveList              PCI-RangeIndexList                                              </w:t>
      </w:r>
      <w:r w:rsidRPr="00777603">
        <w:rPr>
          <w:color w:val="993366"/>
        </w:rPr>
        <w:t>OPTIONAL</w:t>
      </w:r>
      <w:r w:rsidRPr="00325D1F">
        <w:t xml:space="preserve">,   </w:t>
      </w:r>
      <w:r w:rsidRPr="005D6EB4">
        <w:rPr>
          <w:color w:val="808080"/>
        </w:rPr>
        <w:t>-- Need N</w:t>
      </w:r>
    </w:p>
    <w:p w14:paraId="1BE7F696" w14:textId="77777777" w:rsidR="002C5D28" w:rsidRPr="005D6EB4" w:rsidRDefault="002C5D28" w:rsidP="0096519C">
      <w:pPr>
        <w:pStyle w:val="PL"/>
        <w:rPr>
          <w:color w:val="808080"/>
        </w:rPr>
      </w:pPr>
      <w:r w:rsidRPr="00325D1F">
        <w:t xml:space="preserve">    whiteCellsToAddModList              </w:t>
      </w:r>
      <w:r w:rsidRPr="00777603">
        <w:rPr>
          <w:color w:val="993366"/>
        </w:rPr>
        <w:t>SEQUENCE</w:t>
      </w:r>
      <w:r w:rsidRPr="00325D1F">
        <w:t xml:space="preserve"> (</w:t>
      </w:r>
      <w:r w:rsidRPr="00777603">
        <w:rPr>
          <w:color w:val="993366"/>
        </w:rPr>
        <w:t>SIZE</w:t>
      </w:r>
      <w:r w:rsidRPr="00325D1F">
        <w:t xml:space="preserve"> (1..maxNrofPCI-Ranges))</w:t>
      </w:r>
      <w:r w:rsidRPr="00777603">
        <w:rPr>
          <w:color w:val="993366"/>
        </w:rPr>
        <w:t xml:space="preserve"> OF</w:t>
      </w:r>
      <w:r w:rsidRPr="00325D1F">
        <w:t xml:space="preserve"> PCI-RangeElement      </w:t>
      </w:r>
      <w:r w:rsidRPr="00777603">
        <w:rPr>
          <w:color w:val="993366"/>
        </w:rPr>
        <w:t>OPTIONAL</w:t>
      </w:r>
      <w:r w:rsidRPr="00325D1F">
        <w:t xml:space="preserve">,   </w:t>
      </w:r>
      <w:r w:rsidRPr="005D6EB4">
        <w:rPr>
          <w:color w:val="808080"/>
        </w:rPr>
        <w:t>-- Need N</w:t>
      </w:r>
    </w:p>
    <w:p w14:paraId="2CEB9243" w14:textId="369377D6" w:rsidR="002C5D28" w:rsidRPr="00325D1F" w:rsidRDefault="002C5D28" w:rsidP="0096519C">
      <w:pPr>
        <w:pStyle w:val="PL"/>
      </w:pPr>
      <w:r w:rsidRPr="00325D1F">
        <w:t xml:space="preserve">    ...,</w:t>
      </w:r>
    </w:p>
    <w:p w14:paraId="6456EFE6" w14:textId="77777777" w:rsidR="002C5D28" w:rsidRPr="00325D1F" w:rsidRDefault="002C5D28" w:rsidP="0096519C">
      <w:pPr>
        <w:pStyle w:val="PL"/>
      </w:pPr>
      <w:r w:rsidRPr="00325D1F">
        <w:t xml:space="preserve">    [[</w:t>
      </w:r>
    </w:p>
    <w:p w14:paraId="763E4968" w14:textId="3EDAFF1E" w:rsidR="002C5D28" w:rsidRPr="005D6EB4" w:rsidRDefault="002C5D28" w:rsidP="0096519C">
      <w:pPr>
        <w:pStyle w:val="PL"/>
        <w:rPr>
          <w:color w:val="808080"/>
        </w:rPr>
      </w:pPr>
      <w:r w:rsidRPr="00325D1F">
        <w:t xml:space="preserve">    freqBandIndicatorNR           </w:t>
      </w:r>
      <w:r w:rsidR="00475608" w:rsidRPr="00325D1F">
        <w:t xml:space="preserve">      </w:t>
      </w:r>
      <w:r w:rsidRPr="00325D1F">
        <w:t xml:space="preserve">FreqBandIndicatorNR                                     </w:t>
      </w:r>
      <w:r w:rsidR="00E204FB" w:rsidRPr="00325D1F">
        <w:t xml:space="preserve">        </w:t>
      </w:r>
      <w:r w:rsidRPr="00777603">
        <w:rPr>
          <w:color w:val="993366"/>
        </w:rPr>
        <w:t>OPTIONAL</w:t>
      </w:r>
      <w:r w:rsidRPr="00325D1F">
        <w:t xml:space="preserve">,   </w:t>
      </w:r>
      <w:r w:rsidRPr="005D6EB4">
        <w:rPr>
          <w:color w:val="808080"/>
        </w:rPr>
        <w:t>-- Need R</w:t>
      </w:r>
    </w:p>
    <w:p w14:paraId="4E93087A" w14:textId="240C2227" w:rsidR="002C5D28" w:rsidRPr="005D6EB4" w:rsidRDefault="002C5D28" w:rsidP="0096519C">
      <w:pPr>
        <w:pStyle w:val="PL"/>
        <w:rPr>
          <w:color w:val="808080"/>
        </w:rPr>
      </w:pPr>
      <w:r w:rsidRPr="00325D1F">
        <w:t xml:space="preserve">    measCycleSCell                </w:t>
      </w:r>
      <w:r w:rsidR="00475608" w:rsidRPr="00325D1F">
        <w:t xml:space="preserve">      </w:t>
      </w:r>
      <w:r w:rsidRPr="00777603">
        <w:rPr>
          <w:color w:val="993366"/>
        </w:rPr>
        <w:t>ENUMERATED</w:t>
      </w:r>
      <w:r w:rsidRPr="00325D1F">
        <w:t xml:space="preserve"> {sf160, sf256, sf320,</w:t>
      </w:r>
      <w:r w:rsidR="00E204FB" w:rsidRPr="00325D1F">
        <w:t xml:space="preserve"> sf512, sf640, sf1024, sf1280}  </w:t>
      </w:r>
      <w:r w:rsidRPr="00777603">
        <w:rPr>
          <w:color w:val="993366"/>
        </w:rPr>
        <w:t>OPTIONAL</w:t>
      </w:r>
      <w:r w:rsidR="00E204FB" w:rsidRPr="00325D1F">
        <w:t xml:space="preserve">  </w:t>
      </w:r>
      <w:r w:rsidR="007A1D08" w:rsidRPr="00325D1F">
        <w:t xml:space="preserve">  </w:t>
      </w:r>
      <w:r w:rsidRPr="005D6EB4">
        <w:rPr>
          <w:color w:val="808080"/>
        </w:rPr>
        <w:t>-- Need R</w:t>
      </w:r>
    </w:p>
    <w:p w14:paraId="79B90729" w14:textId="4D1BD7DA" w:rsidR="002C5D28" w:rsidRDefault="002C5D28" w:rsidP="0096519C">
      <w:pPr>
        <w:pStyle w:val="PL"/>
        <w:rPr>
          <w:ins w:id="1095" w:author="RAN2#108" w:date="2020-01-29T23:34:00Z"/>
        </w:rPr>
      </w:pPr>
      <w:r w:rsidRPr="00325D1F">
        <w:t xml:space="preserve">    ]]</w:t>
      </w:r>
      <w:ins w:id="1096" w:author="RAN2#108" w:date="2020-01-29T23:34:00Z">
        <w:r w:rsidR="00FF153A">
          <w:t>,</w:t>
        </w:r>
      </w:ins>
    </w:p>
    <w:p w14:paraId="40349EC3" w14:textId="26ABDE44" w:rsidR="00FF153A" w:rsidRDefault="00FF153A" w:rsidP="0096519C">
      <w:pPr>
        <w:pStyle w:val="PL"/>
        <w:rPr>
          <w:ins w:id="1097" w:author="RAN2#108" w:date="2020-01-29T23:34:00Z"/>
        </w:rPr>
      </w:pPr>
      <w:ins w:id="1098" w:author="RAN2#108" w:date="2020-01-29T23:34:00Z">
        <w:r>
          <w:t xml:space="preserve">    [[</w:t>
        </w:r>
      </w:ins>
    </w:p>
    <w:p w14:paraId="2A7AB0D8" w14:textId="07CE2970" w:rsidR="00FF153A" w:rsidRDefault="00FF153A" w:rsidP="0096519C">
      <w:pPr>
        <w:pStyle w:val="PL"/>
        <w:rPr>
          <w:ins w:id="1099" w:author="RAN2#108" w:date="2020-01-29T23:34:00Z"/>
        </w:rPr>
      </w:pPr>
      <w:ins w:id="1100" w:author="RAN2#108" w:date="2020-01-29T23:34:00Z">
        <w:r>
          <w:rPr>
            <w:rFonts w:cs="Courier New"/>
          </w:rPr>
          <w:t xml:space="preserve">    rmtc-Config-r16                     </w:t>
        </w:r>
        <w:r w:rsidRPr="00014DB0">
          <w:rPr>
            <w:rFonts w:cs="Courier New"/>
          </w:rPr>
          <w:t>SetupRelease {</w:t>
        </w:r>
        <w:r w:rsidRPr="006446C8">
          <w:rPr>
            <w:rFonts w:cs="Courier New"/>
          </w:rPr>
          <w:t>RMTC-Config-r1</w:t>
        </w:r>
        <w:r>
          <w:rPr>
            <w:rFonts w:cs="Courier New"/>
          </w:rPr>
          <w:t>6}</w:t>
        </w:r>
      </w:ins>
      <w:ins w:id="1101" w:author="RAN2#108" w:date="2020-01-29T23:35:00Z">
        <w:r w:rsidRPr="00FF153A">
          <w:rPr>
            <w:rFonts w:cs="Courier New"/>
          </w:rPr>
          <w:t xml:space="preserve"> </w:t>
        </w:r>
        <w:r>
          <w:rPr>
            <w:rFonts w:cs="Courier New"/>
          </w:rPr>
          <w:t xml:space="preserve">                                 OPTIONAL,   </w:t>
        </w:r>
        <w:r w:rsidRPr="0033571C">
          <w:rPr>
            <w:rFonts w:cs="Courier New"/>
            <w:color w:val="808080"/>
          </w:rPr>
          <w:t>-- Need</w:t>
        </w:r>
        <w:r>
          <w:rPr>
            <w:rFonts w:cs="Courier New"/>
            <w:color w:val="808080"/>
          </w:rPr>
          <w:t xml:space="preserve"> M</w:t>
        </w:r>
      </w:ins>
    </w:p>
    <w:p w14:paraId="003A250B" w14:textId="0A9D69E9" w:rsidR="00FF153A" w:rsidRDefault="00FF153A" w:rsidP="0096519C">
      <w:pPr>
        <w:pStyle w:val="PL"/>
        <w:rPr>
          <w:ins w:id="1102" w:author="RAN2#109e" w:date="2020-03-01T19:38:00Z"/>
          <w:rFonts w:cs="Courier New"/>
          <w:color w:val="808080"/>
        </w:rPr>
      </w:pPr>
      <w:ins w:id="1103" w:author="RAN2#108" w:date="2020-01-29T23:34:00Z">
        <w:r>
          <w:t xml:space="preserve">    </w:t>
        </w:r>
      </w:ins>
      <w:ins w:id="1104" w:author="RAN2#108" w:date="2020-01-29T23:35:00Z">
        <w:r w:rsidRPr="001C2564">
          <w:t>ssb-PositionQCL-</w:t>
        </w:r>
      </w:ins>
      <w:ins w:id="1105" w:author="RAN2#108" w:date="2020-02-03T23:19:00Z">
        <w:r w:rsidR="00B90EB6" w:rsidRPr="001C2564">
          <w:t>Common</w:t>
        </w:r>
      </w:ins>
      <w:ins w:id="1106" w:author="RAN2#108" w:date="2020-01-29T23:35:00Z">
        <w:r w:rsidRPr="001C2564">
          <w:t xml:space="preserve">-r16    </w:t>
        </w:r>
      </w:ins>
      <w:ins w:id="1107" w:author="RAN2#108" w:date="2020-02-03T23:19:00Z">
        <w:r w:rsidR="00B90EB6" w:rsidRPr="001C2564">
          <w:t xml:space="preserve">      </w:t>
        </w:r>
      </w:ins>
      <w:commentRangeStart w:id="1108"/>
      <w:commentRangeStart w:id="1109"/>
      <w:ins w:id="1110" w:author="RAN2#108" w:date="2020-02-03T23:15:00Z">
        <w:r w:rsidR="00B90EB6" w:rsidRPr="00C80286">
          <w:t>SSB</w:t>
        </w:r>
      </w:ins>
      <w:ins w:id="1111" w:author="RAN2#108" w:date="2020-01-29T23:35:00Z">
        <w:r w:rsidR="00B90EB6" w:rsidRPr="001C2564">
          <w:t>-PositionQCL-Relationship</w:t>
        </w:r>
      </w:ins>
      <w:ins w:id="1112" w:author="RAN2#109e" w:date="2020-03-08T22:28:00Z">
        <w:r w:rsidR="00A308BD">
          <w:t>-r16</w:t>
        </w:r>
      </w:ins>
      <w:ins w:id="1113" w:author="RAN2#108" w:date="2020-01-29T23:35:00Z">
        <w:r>
          <w:rPr>
            <w:rFonts w:cs="Courier New"/>
          </w:rPr>
          <w:t xml:space="preserve"> </w:t>
        </w:r>
      </w:ins>
      <w:ins w:id="1114" w:author="RAN2#108" w:date="2020-01-29T23:36:00Z">
        <w:r>
          <w:rPr>
            <w:rFonts w:cs="Courier New"/>
          </w:rPr>
          <w:t xml:space="preserve">                                   </w:t>
        </w:r>
      </w:ins>
      <w:commentRangeEnd w:id="1108"/>
      <w:r w:rsidR="002D7184">
        <w:rPr>
          <w:rStyle w:val="CommentReference"/>
          <w:rFonts w:ascii="Times New Roman" w:eastAsiaTheme="minorEastAsia" w:hAnsi="Times New Roman"/>
          <w:noProof w:val="0"/>
          <w:lang w:eastAsia="en-US"/>
        </w:rPr>
        <w:commentReference w:id="1108"/>
      </w:r>
      <w:commentRangeEnd w:id="1109"/>
      <w:r w:rsidR="008157DF">
        <w:rPr>
          <w:rStyle w:val="CommentReference"/>
          <w:rFonts w:ascii="Times New Roman" w:eastAsiaTheme="minorEastAsia" w:hAnsi="Times New Roman"/>
          <w:noProof w:val="0"/>
          <w:lang w:eastAsia="en-US"/>
        </w:rPr>
        <w:commentReference w:id="1109"/>
      </w:r>
      <w:ins w:id="1115" w:author="RAN2#108" w:date="2020-01-29T23:35:00Z">
        <w:r>
          <w:rPr>
            <w:rFonts w:cs="Courier New"/>
          </w:rPr>
          <w:t>OPTIONAL</w:t>
        </w:r>
      </w:ins>
      <w:ins w:id="1116" w:author="RAN2#109e" w:date="2020-03-01T19:37:00Z">
        <w:r w:rsidR="0013327C">
          <w:rPr>
            <w:rFonts w:cs="Courier New"/>
          </w:rPr>
          <w:t>,</w:t>
        </w:r>
      </w:ins>
      <w:ins w:id="1117" w:author="RAN2#108" w:date="2020-01-29T23:35:00Z">
        <w:r>
          <w:rPr>
            <w:rFonts w:cs="Courier New"/>
          </w:rPr>
          <w:t xml:space="preserve">   </w:t>
        </w:r>
      </w:ins>
      <w:ins w:id="1118" w:author="RAN2#108" w:date="2020-01-29T23:36:00Z">
        <w:r>
          <w:rPr>
            <w:rFonts w:cs="Courier New"/>
          </w:rPr>
          <w:t xml:space="preserve"> </w:t>
        </w:r>
        <w:r w:rsidRPr="0033571C">
          <w:rPr>
            <w:rFonts w:cs="Courier New"/>
            <w:color w:val="808080"/>
          </w:rPr>
          <w:t>--</w:t>
        </w:r>
        <w:del w:id="1119" w:author="RAN2#109e" w:date="2020-03-01T19:54:00Z">
          <w:r w:rsidRPr="0033571C" w:rsidDel="00C80286">
            <w:rPr>
              <w:rFonts w:cs="Courier New"/>
              <w:color w:val="808080"/>
            </w:rPr>
            <w:delText xml:space="preserve"> </w:delText>
          </w:r>
        </w:del>
        <w:r w:rsidRPr="0033571C">
          <w:rPr>
            <w:rFonts w:cs="Courier New"/>
            <w:color w:val="808080"/>
          </w:rPr>
          <w:t>Need</w:t>
        </w:r>
        <w:r>
          <w:rPr>
            <w:rFonts w:cs="Courier New"/>
            <w:color w:val="808080"/>
          </w:rPr>
          <w:t xml:space="preserve"> M</w:t>
        </w:r>
      </w:ins>
    </w:p>
    <w:p w14:paraId="22BCDED5" w14:textId="1D07181D" w:rsidR="0013327C" w:rsidRDefault="0013327C" w:rsidP="0096519C">
      <w:pPr>
        <w:pStyle w:val="PL"/>
        <w:rPr>
          <w:ins w:id="1120" w:author="RAN2#109e" w:date="2020-03-01T19:39:00Z"/>
          <w:rFonts w:cs="Courier New"/>
          <w:color w:val="808080"/>
        </w:rPr>
      </w:pPr>
      <w:ins w:id="1121" w:author="RAN2#109e" w:date="2020-03-01T19:38:00Z">
        <w:r>
          <w:rPr>
            <w:rFonts w:cs="Courier New"/>
            <w:color w:val="808080"/>
          </w:rPr>
          <w:t xml:space="preserve">    </w:t>
        </w:r>
        <w:r w:rsidRPr="001C2564">
          <w:t>ssb-PositionQCL-</w:t>
        </w:r>
      </w:ins>
      <w:ins w:id="1122" w:author="RAN2#109e" w:date="2020-03-01T19:43:00Z">
        <w:r w:rsidR="008A6489" w:rsidRPr="001C2564">
          <w:t>CellsToAddMod</w:t>
        </w:r>
      </w:ins>
      <w:ins w:id="1123" w:author="RAN2#109e" w:date="2020-03-01T19:38:00Z">
        <w:r w:rsidRPr="001C2564">
          <w:t xml:space="preserve">List-r16   </w:t>
        </w:r>
      </w:ins>
      <w:ins w:id="1124" w:author="RAN2#109e" w:date="2020-03-01T19:44:00Z">
        <w:r w:rsidR="008A6489" w:rsidRPr="001C2564">
          <w:t>SSB-PositionQCL-CellsToAddModList-r16</w:t>
        </w:r>
      </w:ins>
      <w:ins w:id="1125" w:author="RAN2#109e" w:date="2020-03-01T19:38:00Z">
        <w:r w:rsidRPr="001C2564">
          <w:t xml:space="preserve">         </w:t>
        </w:r>
      </w:ins>
      <w:ins w:id="1126" w:author="RAN2#109e" w:date="2020-03-01T19:45:00Z">
        <w:r w:rsidR="008A6489" w:rsidRPr="001C2564">
          <w:t xml:space="preserve">              </w:t>
        </w:r>
      </w:ins>
      <w:ins w:id="1127" w:author="RAN2#109e" w:date="2020-03-01T19:42:00Z">
        <w:r w:rsidRPr="001C2564">
          <w:t>O</w:t>
        </w:r>
        <w:r w:rsidRPr="00C80286">
          <w:t>PTIONAL</w:t>
        </w:r>
      </w:ins>
      <w:ins w:id="1128" w:author="RAN2#109e" w:date="2020-03-01T19:45:00Z">
        <w:r w:rsidR="008A6489">
          <w:rPr>
            <w:rFonts w:cs="Courier New"/>
          </w:rPr>
          <w:t>,</w:t>
        </w:r>
      </w:ins>
      <w:ins w:id="1129" w:author="RAN2#109e" w:date="2020-03-01T19:42:00Z">
        <w:r>
          <w:rPr>
            <w:rFonts w:cs="Courier New"/>
          </w:rPr>
          <w:t xml:space="preserve">    </w:t>
        </w:r>
        <w:r w:rsidRPr="0033571C">
          <w:rPr>
            <w:rFonts w:cs="Courier New"/>
            <w:color w:val="808080"/>
          </w:rPr>
          <w:t>--Need</w:t>
        </w:r>
        <w:r>
          <w:rPr>
            <w:rFonts w:cs="Courier New"/>
            <w:color w:val="808080"/>
          </w:rPr>
          <w:t xml:space="preserve"> </w:t>
        </w:r>
      </w:ins>
      <w:ins w:id="1130" w:author="RAN2#109e" w:date="2020-03-01T19:45:00Z">
        <w:r w:rsidR="008A6489">
          <w:rPr>
            <w:rFonts w:cs="Courier New"/>
            <w:color w:val="808080"/>
          </w:rPr>
          <w:t>N</w:t>
        </w:r>
      </w:ins>
    </w:p>
    <w:p w14:paraId="7B332CFA" w14:textId="523A05AE" w:rsidR="0013327C" w:rsidRDefault="008A6489" w:rsidP="0096519C">
      <w:pPr>
        <w:pStyle w:val="PL"/>
        <w:rPr>
          <w:ins w:id="1131" w:author="RAN2#109e" w:date="2020-03-01T19:39:00Z"/>
          <w:rFonts w:cs="Courier New"/>
          <w:color w:val="808080"/>
        </w:rPr>
      </w:pPr>
      <w:ins w:id="1132" w:author="RAN2#109e" w:date="2020-03-01T19:45:00Z">
        <w:r>
          <w:rPr>
            <w:rFonts w:cs="Courier New"/>
            <w:color w:val="808080"/>
          </w:rPr>
          <w:t xml:space="preserve">   </w:t>
        </w:r>
      </w:ins>
      <w:ins w:id="1133" w:author="RAN2#109e" w:date="2020-03-01T19:46:00Z">
        <w:r>
          <w:rPr>
            <w:rFonts w:cs="Courier New"/>
            <w:color w:val="808080"/>
          </w:rPr>
          <w:t xml:space="preserve"> </w:t>
        </w:r>
      </w:ins>
      <w:ins w:id="1134" w:author="RAN2#109e" w:date="2020-03-01T19:45:00Z">
        <w:r w:rsidRPr="001C2564">
          <w:t>ssb-PositionQCL-CellsTo</w:t>
        </w:r>
      </w:ins>
      <w:ins w:id="1135" w:author="RAN2#109e" w:date="2020-03-01T19:46:00Z">
        <w:r w:rsidRPr="001C2564">
          <w:t>Remove</w:t>
        </w:r>
      </w:ins>
      <w:ins w:id="1136" w:author="RAN2#109e" w:date="2020-03-01T19:45:00Z">
        <w:r w:rsidRPr="001C2564">
          <w:t xml:space="preserve">List-r16   </w:t>
        </w:r>
      </w:ins>
      <w:ins w:id="1137" w:author="RAN2#109e" w:date="2020-03-01T19:49:00Z">
        <w:r w:rsidRPr="00C80286">
          <w:t xml:space="preserve">PCI-List                                                    </w:t>
        </w:r>
        <w:r w:rsidRPr="001C2564">
          <w:t>OPTIONAL</w:t>
        </w:r>
      </w:ins>
      <w:ins w:id="1138" w:author="RAN2#109e" w:date="2020-03-01T19:54:00Z">
        <w:r w:rsidR="00C80286">
          <w:t xml:space="preserve"> </w:t>
        </w:r>
      </w:ins>
      <w:ins w:id="1139" w:author="RAN2#109e" w:date="2020-03-01T19:49:00Z">
        <w:r w:rsidRPr="00325D1F">
          <w:t xml:space="preserve">   </w:t>
        </w:r>
        <w:r w:rsidRPr="005D6EB4">
          <w:rPr>
            <w:color w:val="808080"/>
          </w:rPr>
          <w:t>-- Need N</w:t>
        </w:r>
      </w:ins>
    </w:p>
    <w:p w14:paraId="6D844967" w14:textId="33E85922" w:rsidR="0013327C" w:rsidDel="008A6489" w:rsidRDefault="0013327C" w:rsidP="0096519C">
      <w:pPr>
        <w:pStyle w:val="PL"/>
        <w:rPr>
          <w:ins w:id="1140" w:author="RAN2#108" w:date="2020-01-29T23:35:00Z"/>
          <w:del w:id="1141" w:author="RAN2#109e" w:date="2020-03-01T19:49:00Z"/>
        </w:rPr>
      </w:pPr>
    </w:p>
    <w:p w14:paraId="4CBD7C5D" w14:textId="528D9CC5" w:rsidR="00FF153A" w:rsidRDefault="00FF153A" w:rsidP="0096519C">
      <w:pPr>
        <w:pStyle w:val="PL"/>
        <w:rPr>
          <w:ins w:id="1142" w:author="RAN2#108" w:date="2020-01-30T23:02:00Z"/>
        </w:rPr>
      </w:pPr>
      <w:ins w:id="1143" w:author="RAN2#108" w:date="2020-01-29T23:36:00Z">
        <w:r>
          <w:t xml:space="preserve">    </w:t>
        </w:r>
      </w:ins>
      <w:ins w:id="1144" w:author="RAN2#108" w:date="2020-01-29T23:34:00Z">
        <w:r>
          <w:t>]]</w:t>
        </w:r>
      </w:ins>
    </w:p>
    <w:p w14:paraId="1DC41A05" w14:textId="77777777" w:rsidR="00647BD8" w:rsidRPr="00325D1F" w:rsidRDefault="00647BD8" w:rsidP="0096519C">
      <w:pPr>
        <w:pStyle w:val="PL"/>
      </w:pPr>
    </w:p>
    <w:p w14:paraId="4A549DBD" w14:textId="77777777" w:rsidR="002C5D28" w:rsidRPr="00325D1F" w:rsidRDefault="002C5D28" w:rsidP="0096519C">
      <w:pPr>
        <w:pStyle w:val="PL"/>
      </w:pPr>
      <w:r w:rsidRPr="00325D1F">
        <w:t>}</w:t>
      </w:r>
    </w:p>
    <w:p w14:paraId="2B344097" w14:textId="77777777" w:rsidR="002C5D28" w:rsidRPr="00325D1F" w:rsidRDefault="002C5D28" w:rsidP="0096519C">
      <w:pPr>
        <w:pStyle w:val="PL"/>
      </w:pPr>
    </w:p>
    <w:p w14:paraId="0E9EAE09" w14:textId="77777777" w:rsidR="002C5D28" w:rsidRPr="00325D1F" w:rsidRDefault="002C5D28" w:rsidP="0096519C">
      <w:pPr>
        <w:pStyle w:val="PL"/>
      </w:pPr>
      <w:r w:rsidRPr="00325D1F">
        <w:t xml:space="preserve">ReferenceSignalConfig::=            </w:t>
      </w:r>
      <w:r w:rsidRPr="00777603">
        <w:rPr>
          <w:color w:val="993366"/>
        </w:rPr>
        <w:t>SEQUENCE</w:t>
      </w:r>
      <w:r w:rsidRPr="00325D1F">
        <w:t xml:space="preserve"> {</w:t>
      </w:r>
    </w:p>
    <w:p w14:paraId="78874630" w14:textId="77777777" w:rsidR="002C5D28" w:rsidRPr="005D6EB4" w:rsidRDefault="002C5D28" w:rsidP="0096519C">
      <w:pPr>
        <w:pStyle w:val="PL"/>
        <w:rPr>
          <w:color w:val="808080"/>
        </w:rPr>
      </w:pPr>
      <w:r w:rsidRPr="00325D1F">
        <w:t xml:space="preserve">    ssb-ConfigMobility                  SSB-ConfigMobility                      </w:t>
      </w:r>
      <w:r w:rsidR="00E204FB" w:rsidRPr="00325D1F">
        <w:t xml:space="preserve">                        </w:t>
      </w:r>
      <w:r w:rsidRPr="00777603">
        <w:rPr>
          <w:color w:val="993366"/>
        </w:rPr>
        <w:t>OPTIONAL</w:t>
      </w:r>
      <w:r w:rsidRPr="00325D1F">
        <w:t xml:space="preserve">,   </w:t>
      </w:r>
      <w:r w:rsidRPr="005D6EB4">
        <w:rPr>
          <w:color w:val="808080"/>
        </w:rPr>
        <w:t>-- Need M</w:t>
      </w:r>
    </w:p>
    <w:p w14:paraId="789CA51B" w14:textId="77777777" w:rsidR="00F95F2F" w:rsidRPr="005D6EB4" w:rsidRDefault="002C5D28" w:rsidP="0096519C">
      <w:pPr>
        <w:pStyle w:val="PL"/>
        <w:rPr>
          <w:color w:val="808080"/>
        </w:rPr>
      </w:pPr>
      <w:r w:rsidRPr="00325D1F">
        <w:t xml:space="preserve">    csi-rs-ResourceConfigMobility       SetupRelease { CSI-RS-ResourceConfigMobility }                  </w:t>
      </w:r>
      <w:r w:rsidRPr="00777603">
        <w:rPr>
          <w:color w:val="993366"/>
        </w:rPr>
        <w:t>OPTIONAL</w:t>
      </w:r>
      <w:r w:rsidRPr="00325D1F">
        <w:t xml:space="preserve">    </w:t>
      </w:r>
      <w:r w:rsidRPr="005D6EB4">
        <w:rPr>
          <w:color w:val="808080"/>
        </w:rPr>
        <w:t>-- Need M</w:t>
      </w:r>
    </w:p>
    <w:p w14:paraId="2C76FED0" w14:textId="77777777" w:rsidR="002C5D28" w:rsidRPr="00325D1F" w:rsidRDefault="002C5D28" w:rsidP="0096519C">
      <w:pPr>
        <w:pStyle w:val="PL"/>
      </w:pPr>
      <w:r w:rsidRPr="00325D1F">
        <w:t>}</w:t>
      </w:r>
    </w:p>
    <w:p w14:paraId="6C1A2ABB" w14:textId="77777777" w:rsidR="002C5D28" w:rsidRPr="00325D1F" w:rsidRDefault="002C5D28" w:rsidP="0096519C">
      <w:pPr>
        <w:pStyle w:val="PL"/>
      </w:pPr>
    </w:p>
    <w:p w14:paraId="42E6387A" w14:textId="77777777" w:rsidR="002C5D28" w:rsidRPr="00325D1F" w:rsidRDefault="002C5D28" w:rsidP="0096519C">
      <w:pPr>
        <w:pStyle w:val="PL"/>
      </w:pPr>
      <w:r w:rsidRPr="00325D1F">
        <w:t xml:space="preserve">SSB-ConfigMobility::=               </w:t>
      </w:r>
      <w:r w:rsidRPr="00777603">
        <w:rPr>
          <w:color w:val="993366"/>
        </w:rPr>
        <w:t>SEQUENCE</w:t>
      </w:r>
      <w:r w:rsidRPr="00325D1F">
        <w:t xml:space="preserve"> {</w:t>
      </w:r>
    </w:p>
    <w:p w14:paraId="15117392" w14:textId="77777777" w:rsidR="00F95F2F" w:rsidRPr="00325D1F" w:rsidRDefault="00F95F2F" w:rsidP="0096519C">
      <w:pPr>
        <w:pStyle w:val="PL"/>
      </w:pPr>
    </w:p>
    <w:p w14:paraId="598B53F2" w14:textId="77777777" w:rsidR="002C5D28" w:rsidRPr="005D6EB4" w:rsidRDefault="002C5D28" w:rsidP="0096519C">
      <w:pPr>
        <w:pStyle w:val="PL"/>
        <w:rPr>
          <w:color w:val="808080"/>
        </w:rPr>
      </w:pPr>
      <w:r w:rsidRPr="00325D1F">
        <w:t xml:space="preserve">    ssb-ToMeasure                           SetupRelease { SSB-ToMeasure }                              </w:t>
      </w:r>
      <w:r w:rsidRPr="00777603">
        <w:rPr>
          <w:color w:val="993366"/>
        </w:rPr>
        <w:t>OPTIONAL</w:t>
      </w:r>
      <w:r w:rsidRPr="00325D1F">
        <w:t xml:space="preserve">,   </w:t>
      </w:r>
      <w:r w:rsidRPr="005D6EB4">
        <w:rPr>
          <w:color w:val="808080"/>
        </w:rPr>
        <w:t>-- Need M</w:t>
      </w:r>
    </w:p>
    <w:p w14:paraId="512055B0" w14:textId="77777777" w:rsidR="002C5D28" w:rsidRPr="00325D1F" w:rsidRDefault="002C5D28" w:rsidP="0096519C">
      <w:pPr>
        <w:pStyle w:val="PL"/>
      </w:pPr>
      <w:r w:rsidRPr="00325D1F">
        <w:t xml:space="preserve">    deriveSSB-IndexFromCell             </w:t>
      </w:r>
      <w:r w:rsidRPr="00777603">
        <w:rPr>
          <w:color w:val="993366"/>
        </w:rPr>
        <w:t>BOOLEAN</w:t>
      </w:r>
      <w:r w:rsidR="00F95F2F" w:rsidRPr="00325D1F">
        <w:t>,</w:t>
      </w:r>
    </w:p>
    <w:p w14:paraId="6084148E" w14:textId="77777777" w:rsidR="002C5D28" w:rsidRPr="005D6EB4" w:rsidRDefault="002C5D28" w:rsidP="0096519C">
      <w:pPr>
        <w:pStyle w:val="PL"/>
        <w:rPr>
          <w:color w:val="808080"/>
        </w:rPr>
      </w:pPr>
      <w:r w:rsidRPr="00325D1F">
        <w:t xml:space="preserve">    ss-RSSI-Measurement                         SS-RSSI-Measurement                                     </w:t>
      </w:r>
      <w:r w:rsidRPr="00777603">
        <w:rPr>
          <w:color w:val="993366"/>
        </w:rPr>
        <w:t>OPTIONAL</w:t>
      </w:r>
      <w:r w:rsidRPr="00325D1F">
        <w:t xml:space="preserve">,   </w:t>
      </w:r>
      <w:r w:rsidRPr="005D6EB4">
        <w:rPr>
          <w:color w:val="808080"/>
        </w:rPr>
        <w:t>-- Need M</w:t>
      </w:r>
    </w:p>
    <w:p w14:paraId="461580B3" w14:textId="77777777" w:rsidR="002C5D28" w:rsidRPr="00410A8C" w:rsidRDefault="002C5D28" w:rsidP="0096519C">
      <w:pPr>
        <w:pStyle w:val="PL"/>
      </w:pPr>
      <w:r w:rsidRPr="00325D1F">
        <w:t xml:space="preserve">    </w:t>
      </w:r>
      <w:r w:rsidRPr="00410A8C">
        <w:t>...</w:t>
      </w:r>
    </w:p>
    <w:p w14:paraId="41F72932" w14:textId="77777777" w:rsidR="002C5D28" w:rsidRPr="00410A8C" w:rsidRDefault="002C5D28" w:rsidP="0096519C">
      <w:pPr>
        <w:pStyle w:val="PL"/>
      </w:pPr>
      <w:r w:rsidRPr="00410A8C">
        <w:t>}</w:t>
      </w:r>
    </w:p>
    <w:p w14:paraId="41F438A8" w14:textId="77777777" w:rsidR="002C5D28" w:rsidRPr="00410A8C" w:rsidRDefault="002C5D28" w:rsidP="0096519C">
      <w:pPr>
        <w:pStyle w:val="PL"/>
      </w:pPr>
    </w:p>
    <w:p w14:paraId="512E6889" w14:textId="77777777" w:rsidR="002C5D28" w:rsidRPr="00410A8C" w:rsidRDefault="002C5D28" w:rsidP="0096519C">
      <w:pPr>
        <w:pStyle w:val="PL"/>
      </w:pPr>
    </w:p>
    <w:p w14:paraId="7C6D31FF" w14:textId="77777777" w:rsidR="002C5D28" w:rsidRPr="00410A8C" w:rsidRDefault="002C5D28" w:rsidP="0096519C">
      <w:pPr>
        <w:pStyle w:val="PL"/>
      </w:pPr>
      <w:r w:rsidRPr="00410A8C">
        <w:t xml:space="preserve">Q-OffsetRangeList ::=               </w:t>
      </w:r>
      <w:r w:rsidRPr="00410A8C">
        <w:rPr>
          <w:color w:val="993366"/>
        </w:rPr>
        <w:t>SEQUENCE</w:t>
      </w:r>
      <w:r w:rsidRPr="00410A8C">
        <w:t xml:space="preserve"> {</w:t>
      </w:r>
    </w:p>
    <w:p w14:paraId="042408DD" w14:textId="77777777" w:rsidR="002C5D28" w:rsidRPr="00410A8C" w:rsidRDefault="002C5D28" w:rsidP="0096519C">
      <w:pPr>
        <w:pStyle w:val="PL"/>
      </w:pPr>
      <w:r w:rsidRPr="00410A8C">
        <w:t xml:space="preserve">    rsrpOffsetSSB                       Q-OffsetRange               DEFAULT dB0,</w:t>
      </w:r>
    </w:p>
    <w:p w14:paraId="7574B842" w14:textId="77777777" w:rsidR="002C5D28" w:rsidRPr="00410A8C" w:rsidRDefault="002C5D28" w:rsidP="0096519C">
      <w:pPr>
        <w:pStyle w:val="PL"/>
      </w:pPr>
      <w:r w:rsidRPr="00410A8C">
        <w:t xml:space="preserve">    rsrqOffsetSSB                       Q-OffsetRange               DEFAULT dB0,</w:t>
      </w:r>
    </w:p>
    <w:p w14:paraId="19CDC21A" w14:textId="77777777" w:rsidR="002C5D28" w:rsidRPr="00A50CA5" w:rsidRDefault="002C5D28" w:rsidP="0096519C">
      <w:pPr>
        <w:pStyle w:val="PL"/>
        <w:rPr>
          <w:lang w:val="sv-SE"/>
        </w:rPr>
      </w:pPr>
      <w:r w:rsidRPr="00410A8C">
        <w:t xml:space="preserve">    </w:t>
      </w:r>
      <w:r w:rsidRPr="00A50CA5">
        <w:rPr>
          <w:lang w:val="sv-SE"/>
        </w:rPr>
        <w:t>sinrOffsetSSB                       Q-OffsetRange               DEFAULT dB0,</w:t>
      </w:r>
    </w:p>
    <w:p w14:paraId="059C1852" w14:textId="77777777" w:rsidR="002C5D28" w:rsidRPr="00A50CA5" w:rsidRDefault="002C5D28" w:rsidP="0096519C">
      <w:pPr>
        <w:pStyle w:val="PL"/>
        <w:rPr>
          <w:lang w:val="sv-SE"/>
        </w:rPr>
      </w:pPr>
      <w:r w:rsidRPr="00A50CA5">
        <w:rPr>
          <w:lang w:val="sv-SE"/>
        </w:rPr>
        <w:t xml:space="preserve">    rsrpOffsetCSI-RS                    Q-OffsetRange               DEFAULT dB0,</w:t>
      </w:r>
    </w:p>
    <w:p w14:paraId="505DB018" w14:textId="77777777" w:rsidR="002C5D28" w:rsidRPr="00A50CA5" w:rsidRDefault="002C5D28" w:rsidP="0096519C">
      <w:pPr>
        <w:pStyle w:val="PL"/>
        <w:rPr>
          <w:lang w:val="sv-SE"/>
        </w:rPr>
      </w:pPr>
      <w:r w:rsidRPr="00A50CA5">
        <w:rPr>
          <w:lang w:val="sv-SE"/>
        </w:rPr>
        <w:t xml:space="preserve">    rsrqOffsetCSI-RS                    Q-OffsetRange               DEFAULT dB0,</w:t>
      </w:r>
    </w:p>
    <w:p w14:paraId="35396C4D" w14:textId="77777777" w:rsidR="002C5D28" w:rsidRPr="00410A8C" w:rsidRDefault="002C5D28" w:rsidP="0096519C">
      <w:pPr>
        <w:pStyle w:val="PL"/>
      </w:pPr>
      <w:r w:rsidRPr="00A50CA5">
        <w:rPr>
          <w:lang w:val="sv-SE"/>
        </w:rPr>
        <w:t xml:space="preserve">    </w:t>
      </w:r>
      <w:r w:rsidRPr="00410A8C">
        <w:t>sinrOffsetCSI-RS                    Q-OffsetRange               DEFAULT dB0</w:t>
      </w:r>
    </w:p>
    <w:p w14:paraId="76FC88CE" w14:textId="77777777" w:rsidR="002C5D28" w:rsidRPr="00325D1F" w:rsidRDefault="002C5D28" w:rsidP="0096519C">
      <w:pPr>
        <w:pStyle w:val="PL"/>
      </w:pPr>
      <w:r w:rsidRPr="00325D1F">
        <w:t>}</w:t>
      </w:r>
    </w:p>
    <w:p w14:paraId="511947F0" w14:textId="77777777" w:rsidR="002C5D28" w:rsidRPr="00325D1F" w:rsidRDefault="002C5D28" w:rsidP="0096519C">
      <w:pPr>
        <w:pStyle w:val="PL"/>
      </w:pPr>
    </w:p>
    <w:p w14:paraId="51E99AD4" w14:textId="77777777" w:rsidR="002C5D28" w:rsidRPr="00325D1F" w:rsidRDefault="002C5D28" w:rsidP="0096519C">
      <w:pPr>
        <w:pStyle w:val="PL"/>
      </w:pPr>
    </w:p>
    <w:p w14:paraId="09E58C4A" w14:textId="77777777" w:rsidR="002C5D28" w:rsidRPr="00325D1F" w:rsidRDefault="002C5D28" w:rsidP="0096519C">
      <w:pPr>
        <w:pStyle w:val="PL"/>
      </w:pPr>
      <w:r w:rsidRPr="00325D1F">
        <w:t xml:space="preserve">ThresholdNR ::=                     </w:t>
      </w:r>
      <w:r w:rsidRPr="00777603">
        <w:rPr>
          <w:color w:val="993366"/>
        </w:rPr>
        <w:t>SEQUENCE</w:t>
      </w:r>
      <w:r w:rsidRPr="00325D1F">
        <w:t>{</w:t>
      </w:r>
    </w:p>
    <w:p w14:paraId="46439B1F" w14:textId="77777777" w:rsidR="002C5D28" w:rsidRPr="005D6EB4" w:rsidRDefault="002C5D28" w:rsidP="0096519C">
      <w:pPr>
        <w:pStyle w:val="PL"/>
        <w:rPr>
          <w:color w:val="808080"/>
        </w:rPr>
      </w:pPr>
      <w:r w:rsidRPr="00325D1F">
        <w:t xml:space="preserve">    thresholdRSRP                       RSRP-Range                  </w:t>
      </w:r>
      <w:r w:rsidR="00E204FB" w:rsidRPr="00325D1F">
        <w:t xml:space="preserve">                                    </w:t>
      </w:r>
      <w:r w:rsidRPr="00777603">
        <w:rPr>
          <w:color w:val="993366"/>
        </w:rPr>
        <w:t>OPTIONAL</w:t>
      </w:r>
      <w:r w:rsidRPr="00325D1F">
        <w:t xml:space="preserve">,   </w:t>
      </w:r>
      <w:r w:rsidRPr="005D6EB4">
        <w:rPr>
          <w:color w:val="808080"/>
        </w:rPr>
        <w:t>-- Need R</w:t>
      </w:r>
    </w:p>
    <w:p w14:paraId="2AA2BC7F" w14:textId="77777777" w:rsidR="002C5D28" w:rsidRPr="005D6EB4" w:rsidRDefault="002C5D28" w:rsidP="0096519C">
      <w:pPr>
        <w:pStyle w:val="PL"/>
        <w:rPr>
          <w:color w:val="808080"/>
        </w:rPr>
      </w:pPr>
      <w:r w:rsidRPr="00325D1F">
        <w:t xml:space="preserve">    thresholdRSRQ                       RSRQ-Range                  </w:t>
      </w:r>
      <w:r w:rsidR="00E204FB" w:rsidRPr="00325D1F">
        <w:t xml:space="preserve">                                    </w:t>
      </w:r>
      <w:r w:rsidRPr="00777603">
        <w:rPr>
          <w:color w:val="993366"/>
        </w:rPr>
        <w:t>OPTIONAL</w:t>
      </w:r>
      <w:r w:rsidRPr="00325D1F">
        <w:t xml:space="preserve">,   </w:t>
      </w:r>
      <w:r w:rsidRPr="005D6EB4">
        <w:rPr>
          <w:color w:val="808080"/>
        </w:rPr>
        <w:t>-- Need R</w:t>
      </w:r>
    </w:p>
    <w:p w14:paraId="40260B82" w14:textId="77777777" w:rsidR="002C5D28" w:rsidRPr="005D6EB4" w:rsidRDefault="002C5D28" w:rsidP="0096519C">
      <w:pPr>
        <w:pStyle w:val="PL"/>
        <w:rPr>
          <w:color w:val="808080"/>
        </w:rPr>
      </w:pPr>
      <w:r w:rsidRPr="00325D1F">
        <w:t xml:space="preserve">    thresholdSINR                       SINR-Range                  </w:t>
      </w:r>
      <w:r w:rsidR="00E204FB" w:rsidRPr="00325D1F">
        <w:t xml:space="preserve">                                    </w:t>
      </w:r>
      <w:r w:rsidRPr="00777603">
        <w:rPr>
          <w:color w:val="993366"/>
        </w:rPr>
        <w:t>OPTIONAL</w:t>
      </w:r>
      <w:r w:rsidRPr="00325D1F">
        <w:t xml:space="preserve">    </w:t>
      </w:r>
      <w:r w:rsidRPr="005D6EB4">
        <w:rPr>
          <w:color w:val="808080"/>
        </w:rPr>
        <w:t>-- Need R</w:t>
      </w:r>
    </w:p>
    <w:p w14:paraId="0E945CFC" w14:textId="77777777" w:rsidR="002C5D28" w:rsidRPr="00325D1F" w:rsidRDefault="002C5D28" w:rsidP="0096519C">
      <w:pPr>
        <w:pStyle w:val="PL"/>
      </w:pPr>
      <w:r w:rsidRPr="00325D1F">
        <w:t>}</w:t>
      </w:r>
    </w:p>
    <w:p w14:paraId="6CBFF275" w14:textId="77777777" w:rsidR="002C5D28" w:rsidRPr="00325D1F" w:rsidRDefault="002C5D28" w:rsidP="0096519C">
      <w:pPr>
        <w:pStyle w:val="PL"/>
      </w:pPr>
    </w:p>
    <w:p w14:paraId="1AC55437" w14:textId="77777777" w:rsidR="002C5D28" w:rsidRPr="00325D1F" w:rsidRDefault="002C5D28" w:rsidP="0096519C">
      <w:pPr>
        <w:pStyle w:val="PL"/>
      </w:pPr>
      <w:r w:rsidRPr="00325D1F">
        <w:t xml:space="preserve">CellsToAddModList ::=               </w:t>
      </w:r>
      <w:r w:rsidRPr="00777603">
        <w:rPr>
          <w:color w:val="993366"/>
        </w:rPr>
        <w:t>SEQUENCE</w:t>
      </w:r>
      <w:r w:rsidRPr="00325D1F">
        <w:t xml:space="preserve"> (</w:t>
      </w:r>
      <w:r w:rsidRPr="00777603">
        <w:rPr>
          <w:color w:val="993366"/>
        </w:rPr>
        <w:t>SIZE</w:t>
      </w:r>
      <w:r w:rsidRPr="00325D1F">
        <w:t xml:space="preserve"> (1..maxNrofCellMeas))</w:t>
      </w:r>
      <w:r w:rsidRPr="00777603">
        <w:rPr>
          <w:color w:val="993366"/>
        </w:rPr>
        <w:t xml:space="preserve"> OF</w:t>
      </w:r>
      <w:r w:rsidRPr="00325D1F">
        <w:t xml:space="preserve"> CellsToAddMod</w:t>
      </w:r>
    </w:p>
    <w:p w14:paraId="1F3C7010" w14:textId="77777777" w:rsidR="002C5D28" w:rsidRPr="00325D1F" w:rsidRDefault="002C5D28" w:rsidP="0096519C">
      <w:pPr>
        <w:pStyle w:val="PL"/>
      </w:pPr>
    </w:p>
    <w:p w14:paraId="6CA3E47C" w14:textId="77777777" w:rsidR="002C5D28" w:rsidRPr="00325D1F" w:rsidRDefault="002C5D28" w:rsidP="0096519C">
      <w:pPr>
        <w:pStyle w:val="PL"/>
      </w:pPr>
      <w:r w:rsidRPr="00325D1F">
        <w:t xml:space="preserve">CellsToAddMod ::=                   </w:t>
      </w:r>
      <w:r w:rsidRPr="00777603">
        <w:rPr>
          <w:color w:val="993366"/>
        </w:rPr>
        <w:t>SEQUENCE</w:t>
      </w:r>
      <w:r w:rsidRPr="00325D1F">
        <w:t xml:space="preserve"> {</w:t>
      </w:r>
    </w:p>
    <w:p w14:paraId="66815E9B" w14:textId="77777777" w:rsidR="002C5D28" w:rsidRPr="00325D1F" w:rsidRDefault="002C5D28" w:rsidP="0096519C">
      <w:pPr>
        <w:pStyle w:val="PL"/>
      </w:pPr>
      <w:r w:rsidRPr="00325D1F">
        <w:t xml:space="preserve">    physCellId                          PhysCellId,</w:t>
      </w:r>
    </w:p>
    <w:p w14:paraId="0C17605D" w14:textId="77777777" w:rsidR="002C5D28" w:rsidRPr="00325D1F" w:rsidRDefault="002C5D28" w:rsidP="0096519C">
      <w:pPr>
        <w:pStyle w:val="PL"/>
      </w:pPr>
      <w:r w:rsidRPr="00325D1F">
        <w:lastRenderedPageBreak/>
        <w:t xml:space="preserve">    cellIndividualOffset                Q-OffsetRangeList</w:t>
      </w:r>
    </w:p>
    <w:p w14:paraId="77D89384" w14:textId="77777777" w:rsidR="002C5D28" w:rsidRPr="00325D1F" w:rsidRDefault="002C5D28" w:rsidP="0096519C">
      <w:pPr>
        <w:pStyle w:val="PL"/>
      </w:pPr>
      <w:r w:rsidRPr="00325D1F">
        <w:t>}</w:t>
      </w:r>
    </w:p>
    <w:p w14:paraId="4AA036F3" w14:textId="77777777" w:rsidR="002C5D28" w:rsidRPr="00325D1F" w:rsidRDefault="002C5D28" w:rsidP="0096519C">
      <w:pPr>
        <w:pStyle w:val="PL"/>
      </w:pPr>
    </w:p>
    <w:p w14:paraId="1653CFA8" w14:textId="3582BAA6" w:rsidR="00FF153A" w:rsidRPr="00325D1F" w:rsidRDefault="00FF153A" w:rsidP="00FF153A">
      <w:pPr>
        <w:pStyle w:val="PL"/>
        <w:rPr>
          <w:ins w:id="1145" w:author="RAN2#108" w:date="2020-01-29T23:37:00Z"/>
        </w:rPr>
      </w:pPr>
      <w:ins w:id="1146" w:author="RAN2#108" w:date="2020-01-29T23:37:00Z">
        <w:r w:rsidRPr="00014DB0">
          <w:rPr>
            <w:rFonts w:cs="Courier New"/>
          </w:rPr>
          <w:t>RMTC-Config-r1</w:t>
        </w:r>
        <w:r>
          <w:rPr>
            <w:rFonts w:cs="Courier New"/>
          </w:rPr>
          <w:t>6</w:t>
        </w:r>
        <w:r w:rsidRPr="00325D1F">
          <w:t xml:space="preserve"> ::=                 </w:t>
        </w:r>
        <w:commentRangeStart w:id="1147"/>
        <w:commentRangeStart w:id="1148"/>
        <w:r w:rsidRPr="00777603">
          <w:rPr>
            <w:color w:val="993366"/>
          </w:rPr>
          <w:t>SEQUENCE</w:t>
        </w:r>
        <w:r w:rsidRPr="00325D1F">
          <w:t xml:space="preserve"> </w:t>
        </w:r>
      </w:ins>
      <w:commentRangeEnd w:id="1147"/>
      <w:r w:rsidR="002D7184">
        <w:rPr>
          <w:rStyle w:val="CommentReference"/>
          <w:rFonts w:ascii="Times New Roman" w:eastAsiaTheme="minorEastAsia" w:hAnsi="Times New Roman"/>
          <w:noProof w:val="0"/>
          <w:lang w:eastAsia="en-US"/>
        </w:rPr>
        <w:commentReference w:id="1147"/>
      </w:r>
      <w:commentRangeEnd w:id="1148"/>
      <w:r w:rsidR="008157DF">
        <w:rPr>
          <w:rStyle w:val="CommentReference"/>
          <w:rFonts w:ascii="Times New Roman" w:eastAsiaTheme="minorEastAsia" w:hAnsi="Times New Roman"/>
          <w:noProof w:val="0"/>
          <w:lang w:eastAsia="en-US"/>
        </w:rPr>
        <w:commentReference w:id="1148"/>
      </w:r>
      <w:ins w:id="1149" w:author="RAN2#108" w:date="2020-01-29T23:37:00Z">
        <w:r w:rsidRPr="00325D1F">
          <w:t>{</w:t>
        </w:r>
      </w:ins>
    </w:p>
    <w:p w14:paraId="28522950" w14:textId="314FE39F" w:rsidR="00FF153A" w:rsidRPr="00325D1F" w:rsidRDefault="00FF153A" w:rsidP="00FF153A">
      <w:pPr>
        <w:pStyle w:val="PL"/>
        <w:rPr>
          <w:ins w:id="1150" w:author="RAN2#108" w:date="2020-01-29T23:37:00Z"/>
        </w:rPr>
      </w:pPr>
      <w:ins w:id="1151" w:author="RAN2#108" w:date="2020-01-29T23:37:00Z">
        <w:r w:rsidRPr="00325D1F">
          <w:t xml:space="preserve">    </w:t>
        </w:r>
        <w:r w:rsidRPr="00FF153A">
          <w:rPr>
            <w:rFonts w:cs="Courier New"/>
          </w:rPr>
          <w:t>rmtc-Period</w:t>
        </w:r>
      </w:ins>
      <w:ins w:id="1152" w:author="RAN2#108" w:date="2020-02-12T21:02:00Z">
        <w:r w:rsidR="0017053B">
          <w:rPr>
            <w:rFonts w:cs="Courier New"/>
          </w:rPr>
          <w:t>icity</w:t>
        </w:r>
      </w:ins>
      <w:ins w:id="1153" w:author="RAN2#108" w:date="2020-01-29T23:37:00Z">
        <w:r w:rsidRPr="00FF153A">
          <w:rPr>
            <w:rFonts w:cs="Courier New"/>
          </w:rPr>
          <w:t>-r16</w:t>
        </w:r>
        <w:r>
          <w:rPr>
            <w:rFonts w:cs="Courier New"/>
          </w:rPr>
          <w:t xml:space="preserve">            </w:t>
        </w:r>
      </w:ins>
      <w:ins w:id="1154" w:author="RAN2#108" w:date="2020-01-29T23:41:00Z">
        <w:r>
          <w:rPr>
            <w:rFonts w:cs="Courier New"/>
          </w:rPr>
          <w:t xml:space="preserve"> </w:t>
        </w:r>
      </w:ins>
      <w:ins w:id="1155" w:author="RAN2#108" w:date="2020-02-13T00:22:00Z">
        <w:r w:rsidR="00CA6670">
          <w:rPr>
            <w:rFonts w:cs="Courier New"/>
          </w:rPr>
          <w:t xml:space="preserve"> </w:t>
        </w:r>
      </w:ins>
      <w:ins w:id="1156" w:author="RAN2#108" w:date="2020-02-13T00:23:00Z">
        <w:r w:rsidR="00CA6670">
          <w:rPr>
            <w:rFonts w:cs="Courier New"/>
          </w:rPr>
          <w:t xml:space="preserve"> </w:t>
        </w:r>
      </w:ins>
      <w:ins w:id="1157" w:author="RAN2#108" w:date="2020-01-29T23:37:00Z">
        <w:r w:rsidRPr="00FF153A">
          <w:rPr>
            <w:rFonts w:cs="Courier New"/>
          </w:rPr>
          <w:t>ENUMERATED {ms40, ms80, ms160, ms320, ms640</w:t>
        </w:r>
      </w:ins>
      <w:ins w:id="1158" w:author="RAN2#108" w:date="2020-01-29T23:39:00Z">
        <w:r>
          <w:t>}</w:t>
        </w:r>
      </w:ins>
      <w:ins w:id="1159" w:author="RAN2#108" w:date="2020-01-30T23:02:00Z">
        <w:r w:rsidR="002C7AB9">
          <w:t>,</w:t>
        </w:r>
      </w:ins>
    </w:p>
    <w:p w14:paraId="6616A3BB" w14:textId="56E09710" w:rsidR="00647BD8" w:rsidRPr="005D6EB4" w:rsidRDefault="00FF153A" w:rsidP="00647BD8">
      <w:pPr>
        <w:pStyle w:val="PL"/>
        <w:rPr>
          <w:ins w:id="1160" w:author="RAN2#108" w:date="2020-01-30T23:02:00Z"/>
          <w:color w:val="808080"/>
        </w:rPr>
      </w:pPr>
      <w:ins w:id="1161" w:author="RAN2#108" w:date="2020-01-29T23:37:00Z">
        <w:r w:rsidRPr="00325D1F">
          <w:t xml:space="preserve">    </w:t>
        </w:r>
      </w:ins>
      <w:ins w:id="1162" w:author="RAN2#108" w:date="2020-01-29T23:39:00Z">
        <w:r w:rsidRPr="00FF153A">
          <w:rPr>
            <w:rFonts w:cs="Courier New"/>
          </w:rPr>
          <w:t xml:space="preserve">rmtc-SubframeOffset-r16    </w:t>
        </w:r>
      </w:ins>
      <w:ins w:id="1163" w:author="RAN2#108" w:date="2020-01-29T23:42:00Z">
        <w:r w:rsidR="00C3135A">
          <w:rPr>
            <w:rFonts w:cs="Courier New"/>
          </w:rPr>
          <w:t xml:space="preserve"> </w:t>
        </w:r>
      </w:ins>
      <w:ins w:id="1164" w:author="RAN2#108" w:date="2020-02-13T00:22:00Z">
        <w:r w:rsidR="00CA6670">
          <w:rPr>
            <w:rFonts w:cs="Courier New"/>
          </w:rPr>
          <w:t xml:space="preserve">      </w:t>
        </w:r>
      </w:ins>
      <w:ins w:id="1165" w:author="RAN2#108" w:date="2020-02-13T00:23:00Z">
        <w:r w:rsidR="00CA6670">
          <w:rPr>
            <w:rFonts w:cs="Courier New"/>
          </w:rPr>
          <w:t xml:space="preserve"> </w:t>
        </w:r>
      </w:ins>
      <w:ins w:id="1166" w:author="RAN2#108" w:date="2020-01-29T23:39:00Z">
        <w:r w:rsidRPr="00FF153A">
          <w:rPr>
            <w:rFonts w:cs="Courier New"/>
          </w:rPr>
          <w:t xml:space="preserve">INTEGER(0..639)       </w:t>
        </w:r>
      </w:ins>
      <w:ins w:id="1167" w:author="RAN2#108" w:date="2020-01-30T23:02:00Z">
        <w:r w:rsidR="00647BD8" w:rsidRPr="00777603">
          <w:rPr>
            <w:color w:val="993366"/>
          </w:rPr>
          <w:t>OPTIONAL</w:t>
        </w:r>
        <w:r w:rsidR="00647BD8" w:rsidRPr="00325D1F">
          <w:t xml:space="preserve">,   </w:t>
        </w:r>
        <w:r w:rsidR="00647BD8" w:rsidRPr="005D6EB4">
          <w:rPr>
            <w:color w:val="808080"/>
          </w:rPr>
          <w:t xml:space="preserve">-- Need </w:t>
        </w:r>
        <w:r w:rsidR="00647BD8">
          <w:rPr>
            <w:color w:val="808080"/>
          </w:rPr>
          <w:t>M</w:t>
        </w:r>
      </w:ins>
    </w:p>
    <w:p w14:paraId="577DC5A4" w14:textId="0FB6D000" w:rsidR="00FF153A" w:rsidRPr="00A50CA5" w:rsidRDefault="00FF153A" w:rsidP="00FF153A">
      <w:pPr>
        <w:pStyle w:val="PL"/>
        <w:rPr>
          <w:ins w:id="1168" w:author="RAN2#108" w:date="2020-01-29T23:41:00Z"/>
          <w:rFonts w:cs="Courier New"/>
          <w:lang w:val="sv-SE"/>
        </w:rPr>
      </w:pPr>
      <w:ins w:id="1169" w:author="RAN2#108" w:date="2020-01-29T23:40:00Z">
        <w:r>
          <w:rPr>
            <w:rFonts w:cs="Courier New"/>
          </w:rPr>
          <w:t xml:space="preserve">    </w:t>
        </w:r>
        <w:r w:rsidRPr="00A50CA5">
          <w:rPr>
            <w:rFonts w:cs="Courier New"/>
            <w:lang w:val="sv-SE"/>
          </w:rPr>
          <w:t xml:space="preserve">measDuration-r16            </w:t>
        </w:r>
      </w:ins>
      <w:ins w:id="1170" w:author="RAN2#108" w:date="2020-02-13T00:22:00Z">
        <w:r w:rsidR="00CA6670" w:rsidRPr="00A50CA5">
          <w:rPr>
            <w:rFonts w:cs="Courier New"/>
            <w:lang w:val="sv-SE"/>
          </w:rPr>
          <w:t xml:space="preserve">  </w:t>
        </w:r>
      </w:ins>
      <w:ins w:id="1171" w:author="RAN2#108" w:date="2020-02-13T00:23:00Z">
        <w:r w:rsidR="00CA6670" w:rsidRPr="00A50CA5">
          <w:rPr>
            <w:rFonts w:cs="Courier New"/>
            <w:lang w:val="sv-SE"/>
          </w:rPr>
          <w:t xml:space="preserve">     </w:t>
        </w:r>
      </w:ins>
      <w:ins w:id="1172" w:author="RAN2#108" w:date="2020-01-29T23:40:00Z">
        <w:r w:rsidRPr="00A50CA5">
          <w:rPr>
            <w:rFonts w:cs="Courier New"/>
            <w:lang w:val="sv-SE"/>
          </w:rPr>
          <w:t>ENUMERATED {sym1, sym14, sym28, sym42, sym70},</w:t>
        </w:r>
      </w:ins>
    </w:p>
    <w:p w14:paraId="0D4F873C" w14:textId="19DB218D" w:rsidR="00FF153A" w:rsidRDefault="00FF153A" w:rsidP="00FF153A">
      <w:pPr>
        <w:pStyle w:val="PL"/>
        <w:rPr>
          <w:ins w:id="1173" w:author="RAN2#108" w:date="2020-01-29T23:42:00Z"/>
          <w:rFonts w:cs="Courier New"/>
        </w:rPr>
      </w:pPr>
      <w:ins w:id="1174" w:author="RAN2#108" w:date="2020-01-29T23:41:00Z">
        <w:r w:rsidRPr="00A50CA5">
          <w:rPr>
            <w:rFonts w:cs="Courier New"/>
            <w:lang w:val="sv-SE"/>
          </w:rPr>
          <w:t xml:space="preserve">    </w:t>
        </w:r>
        <w:r w:rsidRPr="00FF153A">
          <w:rPr>
            <w:rFonts w:cs="Courier New"/>
          </w:rPr>
          <w:t xml:space="preserve">rmtc-MeasARFCN-r16    </w:t>
        </w:r>
        <w:r w:rsidR="00C3135A">
          <w:rPr>
            <w:rFonts w:cs="Courier New"/>
          </w:rPr>
          <w:t xml:space="preserve">      </w:t>
        </w:r>
      </w:ins>
      <w:ins w:id="1175" w:author="RAN2#108" w:date="2020-02-13T00:23:00Z">
        <w:r w:rsidR="00CA6670">
          <w:rPr>
            <w:rFonts w:cs="Courier New"/>
          </w:rPr>
          <w:t xml:space="preserve">       </w:t>
        </w:r>
      </w:ins>
      <w:ins w:id="1176" w:author="RAN2#108" w:date="2020-01-29T23:41:00Z">
        <w:r w:rsidRPr="00FF153A">
          <w:rPr>
            <w:rFonts w:cs="Courier New"/>
          </w:rPr>
          <w:t>ARFCN-ValueNR</w:t>
        </w:r>
        <w:r>
          <w:rPr>
            <w:rFonts w:cs="Courier New"/>
          </w:rPr>
          <w:t>,</w:t>
        </w:r>
      </w:ins>
    </w:p>
    <w:p w14:paraId="33C557C4" w14:textId="77777777" w:rsidR="00C3135A" w:rsidRPr="00325D1F" w:rsidRDefault="00C3135A" w:rsidP="00C3135A">
      <w:pPr>
        <w:pStyle w:val="PL"/>
        <w:rPr>
          <w:ins w:id="1177" w:author="RAN2#108" w:date="2020-01-29T23:42:00Z"/>
        </w:rPr>
      </w:pPr>
      <w:ins w:id="1178" w:author="RAN2#108" w:date="2020-01-29T23:42:00Z">
        <w:r>
          <w:rPr>
            <w:rFonts w:cs="Courier New"/>
          </w:rPr>
          <w:t xml:space="preserve">    </w:t>
        </w:r>
        <w:r w:rsidRPr="00325D1F">
          <w:t>...</w:t>
        </w:r>
      </w:ins>
    </w:p>
    <w:p w14:paraId="08B53621" w14:textId="6C271E61" w:rsidR="00FF153A" w:rsidRPr="00325D1F" w:rsidRDefault="00FF153A" w:rsidP="00FF153A">
      <w:pPr>
        <w:pStyle w:val="PL"/>
        <w:rPr>
          <w:ins w:id="1179" w:author="RAN2#108" w:date="2020-01-29T23:37:00Z"/>
        </w:rPr>
      </w:pPr>
      <w:ins w:id="1180" w:author="RAN2#108" w:date="2020-01-29T23:37:00Z">
        <w:r w:rsidRPr="00325D1F">
          <w:t>}</w:t>
        </w:r>
      </w:ins>
    </w:p>
    <w:p w14:paraId="7F68D5D3" w14:textId="77777777" w:rsidR="002C5D28" w:rsidRPr="00325D1F" w:rsidRDefault="002C5D28" w:rsidP="0096519C">
      <w:pPr>
        <w:pStyle w:val="PL"/>
      </w:pPr>
    </w:p>
    <w:p w14:paraId="0110C9ED" w14:textId="59D9102F" w:rsidR="00C80286" w:rsidRPr="00C80286" w:rsidRDefault="008A6489" w:rsidP="00C80286">
      <w:pPr>
        <w:pStyle w:val="PL"/>
        <w:rPr>
          <w:ins w:id="1181" w:author="RAN2#109e" w:date="2020-03-01T19:53:00Z"/>
        </w:rPr>
      </w:pPr>
      <w:ins w:id="1182" w:author="RAN2#109e" w:date="2020-03-01T19:44:00Z">
        <w:r w:rsidRPr="001C2564">
          <w:t xml:space="preserve">SSB-PositionQCL-CellsToAddModList-r16 ::= </w:t>
        </w:r>
      </w:ins>
      <w:ins w:id="1183" w:author="RAN2#109e" w:date="2020-03-01T19:50:00Z">
        <w:r w:rsidRPr="001C2564">
          <w:t>SEQUENCE</w:t>
        </w:r>
        <w:r w:rsidRPr="00C80286">
          <w:t xml:space="preserve"> (</w:t>
        </w:r>
        <w:r w:rsidRPr="001C2564">
          <w:t>SIZE</w:t>
        </w:r>
        <w:r w:rsidRPr="00C80286">
          <w:t xml:space="preserve"> (1..maxNrofCellMeas))</w:t>
        </w:r>
        <w:r w:rsidRPr="001C2564">
          <w:t xml:space="preserve"> OF</w:t>
        </w:r>
      </w:ins>
      <w:ins w:id="1184" w:author="RAN2#109e" w:date="2020-03-01T19:44:00Z">
        <w:r w:rsidRPr="00C80286">
          <w:t xml:space="preserve"> </w:t>
        </w:r>
      </w:ins>
      <w:ins w:id="1185" w:author="RAN2#109e" w:date="2020-03-01T19:52:00Z">
        <w:r w:rsidR="00C80286" w:rsidRPr="001C2564">
          <w:t>SSB-PositionQCL-CellsToAdd</w:t>
        </w:r>
      </w:ins>
    </w:p>
    <w:p w14:paraId="7B751194" w14:textId="470AB6BA" w:rsidR="00C80286" w:rsidRPr="002963D0" w:rsidRDefault="00C80286" w:rsidP="002963D0">
      <w:pPr>
        <w:pStyle w:val="PL"/>
        <w:rPr>
          <w:ins w:id="1186" w:author="RAN2#109e" w:date="2020-03-01T19:52:00Z"/>
        </w:rPr>
      </w:pPr>
    </w:p>
    <w:p w14:paraId="3966E1B4" w14:textId="77777777" w:rsidR="00C80286" w:rsidRPr="00903139" w:rsidRDefault="00C80286" w:rsidP="00903139">
      <w:pPr>
        <w:pStyle w:val="PL"/>
        <w:rPr>
          <w:ins w:id="1187" w:author="RAN2#109e" w:date="2020-03-01T19:52:00Z"/>
        </w:rPr>
      </w:pPr>
    </w:p>
    <w:p w14:paraId="317BAFE7" w14:textId="3877E9A3" w:rsidR="008A6489" w:rsidRPr="001C2564" w:rsidRDefault="00C80286" w:rsidP="00903139">
      <w:pPr>
        <w:pStyle w:val="PL"/>
        <w:rPr>
          <w:ins w:id="1188" w:author="RAN2#109e" w:date="2020-03-01T19:44:00Z"/>
        </w:rPr>
      </w:pPr>
      <w:ins w:id="1189" w:author="RAN2#109e" w:date="2020-03-01T19:52:00Z">
        <w:r w:rsidRPr="001C2564">
          <w:t>SSB-PositionQCL-CellsToAdd ::= SEQUENCE</w:t>
        </w:r>
        <w:r w:rsidRPr="00C80286">
          <w:t xml:space="preserve"> </w:t>
        </w:r>
      </w:ins>
      <w:ins w:id="1190" w:author="RAN2#109e" w:date="2020-03-01T19:44:00Z">
        <w:r w:rsidR="008A6489" w:rsidRPr="001C2564">
          <w:t>{</w:t>
        </w:r>
      </w:ins>
    </w:p>
    <w:p w14:paraId="03AC1632" w14:textId="1EB5E5C8" w:rsidR="00C80286" w:rsidRPr="001C2564" w:rsidRDefault="008A6489" w:rsidP="001B09E6">
      <w:pPr>
        <w:pStyle w:val="PL"/>
        <w:rPr>
          <w:ins w:id="1191" w:author="RAN2#109e" w:date="2020-03-01T19:53:00Z"/>
        </w:rPr>
      </w:pPr>
      <w:ins w:id="1192" w:author="RAN2#109e" w:date="2020-03-01T19:44:00Z">
        <w:r w:rsidRPr="001C2564">
          <w:t xml:space="preserve">    physCellId                          PhysCellId,</w:t>
        </w:r>
      </w:ins>
    </w:p>
    <w:p w14:paraId="06DB539C" w14:textId="77777777" w:rsidR="00C80286" w:rsidRPr="00C80286" w:rsidRDefault="008A6489" w:rsidP="007A5EA1">
      <w:pPr>
        <w:pStyle w:val="PL"/>
        <w:rPr>
          <w:ins w:id="1193" w:author="RAN2#109e" w:date="2020-03-01T19:53:00Z"/>
        </w:rPr>
      </w:pPr>
      <w:ins w:id="1194" w:author="RAN2#109e" w:date="2020-03-01T19:45:00Z">
        <w:r w:rsidRPr="001C2564">
          <w:t xml:space="preserve">    ssb-PositionQCL-r16                 </w:t>
        </w:r>
        <w:r w:rsidRPr="00C80286">
          <w:t>SSB</w:t>
        </w:r>
        <w:r w:rsidRPr="001C2564">
          <w:t>-PositionQCL-Relationship-r16</w:t>
        </w:r>
      </w:ins>
    </w:p>
    <w:p w14:paraId="67F689B8" w14:textId="37D52438" w:rsidR="008A6489" w:rsidRPr="001C2564" w:rsidRDefault="008A6489" w:rsidP="007A5EA1">
      <w:pPr>
        <w:pStyle w:val="PL"/>
      </w:pPr>
      <w:ins w:id="1195" w:author="RAN2#109e" w:date="2020-03-01T19:44:00Z">
        <w:r w:rsidRPr="00C80286">
          <w:t>}</w:t>
        </w:r>
      </w:ins>
    </w:p>
    <w:p w14:paraId="73646682" w14:textId="77777777" w:rsidR="002C5D28" w:rsidRPr="002963D0" w:rsidRDefault="002C5D28" w:rsidP="007A5EA1">
      <w:pPr>
        <w:pStyle w:val="PL"/>
      </w:pPr>
    </w:p>
    <w:p w14:paraId="6DBD74BF" w14:textId="78793013" w:rsidR="002C5D28" w:rsidRPr="005D6EB4" w:rsidRDefault="002C5D28" w:rsidP="0096519C">
      <w:pPr>
        <w:pStyle w:val="PL"/>
        <w:rPr>
          <w:color w:val="808080"/>
        </w:rPr>
      </w:pPr>
      <w:r w:rsidRPr="005D6EB4">
        <w:rPr>
          <w:color w:val="808080"/>
        </w:rPr>
        <w:t>-- TAG-MEASOBJECTNR-STOP</w:t>
      </w:r>
    </w:p>
    <w:p w14:paraId="1834B668" w14:textId="77777777" w:rsidR="002C5D28" w:rsidRPr="005D6EB4" w:rsidRDefault="002C5D28" w:rsidP="0096519C">
      <w:pPr>
        <w:pStyle w:val="PL"/>
        <w:rPr>
          <w:color w:val="808080"/>
        </w:rPr>
      </w:pPr>
      <w:r w:rsidRPr="005D6EB4">
        <w:rPr>
          <w:color w:val="808080"/>
        </w:rPr>
        <w:t>-- ASN1STOP</w:t>
      </w:r>
    </w:p>
    <w:p w14:paraId="3946605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B474BC0" w14:textId="77777777" w:rsidTr="006D357F">
        <w:tc>
          <w:tcPr>
            <w:tcW w:w="14507" w:type="dxa"/>
            <w:shd w:val="clear" w:color="auto" w:fill="auto"/>
          </w:tcPr>
          <w:p w14:paraId="5BEBAC8C" w14:textId="77777777" w:rsidR="002C5D28" w:rsidRPr="00325D1F" w:rsidRDefault="002C5D28" w:rsidP="00F43D0B">
            <w:pPr>
              <w:pStyle w:val="TAH"/>
              <w:rPr>
                <w:szCs w:val="22"/>
                <w:lang w:val="en-GB" w:eastAsia="ja-JP"/>
              </w:rPr>
            </w:pPr>
            <w:r w:rsidRPr="00325D1F">
              <w:rPr>
                <w:i/>
                <w:szCs w:val="22"/>
                <w:lang w:val="en-GB" w:eastAsia="ja-JP"/>
              </w:rPr>
              <w:t xml:space="preserve">CellsToAddMod </w:t>
            </w:r>
            <w:r w:rsidRPr="00325D1F">
              <w:rPr>
                <w:szCs w:val="22"/>
                <w:lang w:val="en-GB" w:eastAsia="ja-JP"/>
              </w:rPr>
              <w:t>field descriptions</w:t>
            </w:r>
          </w:p>
        </w:tc>
      </w:tr>
      <w:tr w:rsidR="00A047D1" w:rsidRPr="00325D1F" w14:paraId="0379F9CB" w14:textId="77777777" w:rsidTr="006D357F">
        <w:tc>
          <w:tcPr>
            <w:tcW w:w="14507" w:type="dxa"/>
            <w:shd w:val="clear" w:color="auto" w:fill="auto"/>
          </w:tcPr>
          <w:p w14:paraId="7931FD3B" w14:textId="77777777" w:rsidR="002C5D28" w:rsidRPr="00325D1F" w:rsidRDefault="002C5D28" w:rsidP="00F43D0B">
            <w:pPr>
              <w:pStyle w:val="TAL"/>
              <w:rPr>
                <w:b/>
                <w:i/>
                <w:szCs w:val="22"/>
                <w:lang w:val="en-GB" w:eastAsia="ja-JP"/>
              </w:rPr>
            </w:pPr>
            <w:r w:rsidRPr="00325D1F">
              <w:rPr>
                <w:b/>
                <w:i/>
                <w:szCs w:val="22"/>
                <w:lang w:val="en-GB" w:eastAsia="ja-JP"/>
              </w:rPr>
              <w:t>cellIndividualOffset</w:t>
            </w:r>
          </w:p>
          <w:p w14:paraId="0DCCC3A3" w14:textId="77777777" w:rsidR="002C5D28" w:rsidRPr="00325D1F" w:rsidRDefault="002C5D28" w:rsidP="00F43D0B">
            <w:pPr>
              <w:pStyle w:val="TAL"/>
              <w:rPr>
                <w:szCs w:val="22"/>
                <w:lang w:val="en-GB" w:eastAsia="ja-JP"/>
              </w:rPr>
            </w:pPr>
            <w:r w:rsidRPr="00325D1F">
              <w:rPr>
                <w:szCs w:val="22"/>
                <w:lang w:val="en-GB" w:eastAsia="ja-JP"/>
              </w:rPr>
              <w:t>Cell individual offsets applicable to a specific cell.</w:t>
            </w:r>
          </w:p>
        </w:tc>
      </w:tr>
      <w:tr w:rsidR="002C5D28" w:rsidRPr="00325D1F" w14:paraId="004D1FD0" w14:textId="77777777" w:rsidTr="006D357F">
        <w:tc>
          <w:tcPr>
            <w:tcW w:w="14507" w:type="dxa"/>
            <w:shd w:val="clear" w:color="auto" w:fill="auto"/>
          </w:tcPr>
          <w:p w14:paraId="79708F59" w14:textId="77777777" w:rsidR="002C5D28" w:rsidRPr="00325D1F" w:rsidRDefault="002C5D28" w:rsidP="00F43D0B">
            <w:pPr>
              <w:pStyle w:val="TAL"/>
              <w:rPr>
                <w:b/>
                <w:i/>
                <w:iCs/>
                <w:szCs w:val="22"/>
                <w:lang w:val="en-GB" w:eastAsia="en-GB"/>
              </w:rPr>
            </w:pPr>
            <w:r w:rsidRPr="00325D1F">
              <w:rPr>
                <w:b/>
                <w:i/>
                <w:iCs/>
                <w:szCs w:val="22"/>
                <w:lang w:val="en-GB" w:eastAsia="en-GB"/>
              </w:rPr>
              <w:t>physCellId</w:t>
            </w:r>
          </w:p>
          <w:p w14:paraId="6E3848C8" w14:textId="77777777" w:rsidR="002C5D28" w:rsidRPr="00325D1F" w:rsidRDefault="002C5D28" w:rsidP="00F43D0B">
            <w:pPr>
              <w:pStyle w:val="TAL"/>
              <w:rPr>
                <w:b/>
                <w:i/>
                <w:szCs w:val="22"/>
                <w:lang w:val="en-GB" w:eastAsia="ja-JP"/>
              </w:rPr>
            </w:pPr>
            <w:r w:rsidRPr="00325D1F">
              <w:rPr>
                <w:szCs w:val="22"/>
                <w:lang w:val="en-GB" w:eastAsia="en-GB"/>
              </w:rPr>
              <w:t>Physical cell identity of a cell in the cell list.</w:t>
            </w:r>
          </w:p>
        </w:tc>
      </w:tr>
    </w:tbl>
    <w:p w14:paraId="29CA2B7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EC8D556" w14:textId="77777777" w:rsidTr="006D357F">
        <w:tc>
          <w:tcPr>
            <w:tcW w:w="14173" w:type="dxa"/>
            <w:shd w:val="clear" w:color="auto" w:fill="auto"/>
          </w:tcPr>
          <w:p w14:paraId="4BF2DB03"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MeasObjectNR </w:t>
            </w:r>
            <w:r w:rsidRPr="00325D1F">
              <w:rPr>
                <w:szCs w:val="22"/>
                <w:lang w:val="en-GB" w:eastAsia="ja-JP"/>
              </w:rPr>
              <w:t>field descriptions</w:t>
            </w:r>
          </w:p>
        </w:tc>
      </w:tr>
      <w:tr w:rsidR="00A047D1" w:rsidRPr="00325D1F" w14:paraId="46D9E568" w14:textId="77777777" w:rsidTr="006D357F">
        <w:tc>
          <w:tcPr>
            <w:tcW w:w="14173" w:type="dxa"/>
            <w:shd w:val="clear" w:color="auto" w:fill="auto"/>
          </w:tcPr>
          <w:p w14:paraId="39AD1684" w14:textId="77777777" w:rsidR="002C5D28" w:rsidRPr="00325D1F" w:rsidRDefault="002C5D28" w:rsidP="00F43D0B">
            <w:pPr>
              <w:pStyle w:val="TAL"/>
              <w:rPr>
                <w:rFonts w:cs="Arial"/>
                <w:b/>
                <w:i/>
                <w:iCs/>
                <w:szCs w:val="18"/>
                <w:lang w:val="en-GB" w:eastAsia="ja-JP"/>
              </w:rPr>
            </w:pPr>
            <w:r w:rsidRPr="00325D1F">
              <w:rPr>
                <w:rFonts w:cs="Arial"/>
                <w:b/>
                <w:i/>
                <w:iCs/>
                <w:szCs w:val="18"/>
                <w:lang w:val="en-GB" w:eastAsia="ja-JP"/>
              </w:rPr>
              <w:t>absThreshCSI-RS-Consolidation</w:t>
            </w:r>
          </w:p>
          <w:p w14:paraId="40458A5D" w14:textId="77777777" w:rsidR="002C5D28" w:rsidRPr="00325D1F" w:rsidRDefault="002C5D28" w:rsidP="00F537AA">
            <w:pPr>
              <w:pStyle w:val="TAL"/>
              <w:rPr>
                <w:szCs w:val="22"/>
                <w:lang w:val="en-GB" w:eastAsia="ja-JP"/>
              </w:rPr>
            </w:pPr>
            <w:r w:rsidRPr="00325D1F">
              <w:rPr>
                <w:szCs w:val="22"/>
                <w:lang w:val="en-GB" w:eastAsia="en-GB"/>
              </w:rPr>
              <w:t xml:space="preserve">Absolute threshold for the consolidation of measurement results per CSI-RS resource(s) from L1 filter(s). </w:t>
            </w:r>
            <w:r w:rsidR="00F537AA" w:rsidRPr="00325D1F">
              <w:rPr>
                <w:szCs w:val="22"/>
                <w:lang w:val="en-GB" w:eastAsia="en-GB"/>
              </w:rPr>
              <w:t xml:space="preserve">The field is used for </w:t>
            </w:r>
            <w:r w:rsidRPr="00325D1F">
              <w:rPr>
                <w:szCs w:val="22"/>
                <w:lang w:val="en-GB" w:eastAsia="en-GB"/>
              </w:rPr>
              <w:t xml:space="preserve">the derivation of cell measurement results as described in 5.5.3.3 and the </w:t>
            </w:r>
            <w:r w:rsidR="00F537AA" w:rsidRPr="00325D1F">
              <w:rPr>
                <w:szCs w:val="22"/>
                <w:lang w:val="en-GB" w:eastAsia="en-GB"/>
              </w:rPr>
              <w:t xml:space="preserve">reporting of beam measurement information </w:t>
            </w:r>
            <w:r w:rsidRPr="00325D1F">
              <w:rPr>
                <w:szCs w:val="22"/>
                <w:lang w:val="en-GB" w:eastAsia="en-GB"/>
              </w:rPr>
              <w:t>per CSI-RS resource as described in 5.5.</w:t>
            </w:r>
            <w:r w:rsidR="00F537AA" w:rsidRPr="00325D1F">
              <w:rPr>
                <w:szCs w:val="22"/>
                <w:lang w:val="en-GB" w:eastAsia="en-GB"/>
              </w:rPr>
              <w:t>5</w:t>
            </w:r>
            <w:r w:rsidRPr="00325D1F">
              <w:rPr>
                <w:szCs w:val="22"/>
                <w:lang w:val="en-GB" w:eastAsia="en-GB"/>
              </w:rPr>
              <w:t>.2.</w:t>
            </w:r>
          </w:p>
        </w:tc>
      </w:tr>
      <w:tr w:rsidR="00A047D1" w:rsidRPr="00325D1F" w14:paraId="1BA5D4E6" w14:textId="77777777" w:rsidTr="006D357F">
        <w:tc>
          <w:tcPr>
            <w:tcW w:w="14173" w:type="dxa"/>
            <w:shd w:val="clear" w:color="auto" w:fill="auto"/>
          </w:tcPr>
          <w:p w14:paraId="30429588" w14:textId="77777777" w:rsidR="002C5D28" w:rsidRPr="00325D1F" w:rsidRDefault="002C5D28" w:rsidP="00F43D0B">
            <w:pPr>
              <w:pStyle w:val="TAL"/>
              <w:rPr>
                <w:rFonts w:cs="Arial"/>
                <w:b/>
                <w:i/>
                <w:iCs/>
                <w:szCs w:val="18"/>
                <w:lang w:val="en-GB" w:eastAsia="ja-JP"/>
              </w:rPr>
            </w:pPr>
            <w:r w:rsidRPr="00325D1F">
              <w:rPr>
                <w:rFonts w:cs="Arial"/>
                <w:b/>
                <w:i/>
                <w:iCs/>
                <w:szCs w:val="18"/>
                <w:lang w:val="en-GB" w:eastAsia="ja-JP"/>
              </w:rPr>
              <w:t>absThreshSS-BlocksConsolidation</w:t>
            </w:r>
          </w:p>
          <w:p w14:paraId="056F5894" w14:textId="77777777" w:rsidR="002C5D28" w:rsidRPr="00325D1F" w:rsidRDefault="002C5D28" w:rsidP="00F537AA">
            <w:pPr>
              <w:pStyle w:val="TAL"/>
              <w:rPr>
                <w:rFonts w:cs="Arial"/>
                <w:b/>
                <w:i/>
                <w:iCs/>
                <w:szCs w:val="18"/>
                <w:lang w:val="en-GB" w:eastAsia="ja-JP"/>
              </w:rPr>
            </w:pPr>
            <w:r w:rsidRPr="00325D1F">
              <w:rPr>
                <w:szCs w:val="22"/>
                <w:lang w:val="en-GB" w:eastAsia="en-GB"/>
              </w:rPr>
              <w:t xml:space="preserve">Absolute threshold for the consolidation of measurement results per SS/PBCH block(s) from L1 filter(s). </w:t>
            </w:r>
            <w:r w:rsidR="00F537AA" w:rsidRPr="00325D1F">
              <w:rPr>
                <w:szCs w:val="22"/>
                <w:lang w:val="en-GB" w:eastAsia="en-GB"/>
              </w:rPr>
              <w:t xml:space="preserve">The field is used for </w:t>
            </w:r>
            <w:r w:rsidRPr="00325D1F">
              <w:rPr>
                <w:szCs w:val="22"/>
                <w:lang w:val="en-GB" w:eastAsia="en-GB"/>
              </w:rPr>
              <w:t>the derivation of cell measurement results as described in 5.5.3.3</w:t>
            </w:r>
            <w:r w:rsidR="00F537AA" w:rsidRPr="00325D1F">
              <w:rPr>
                <w:szCs w:val="22"/>
                <w:lang w:val="en-GB" w:eastAsia="en-GB"/>
              </w:rPr>
              <w:t xml:space="preserve"> </w:t>
            </w:r>
            <w:r w:rsidRPr="00325D1F">
              <w:rPr>
                <w:szCs w:val="22"/>
                <w:lang w:val="en-GB" w:eastAsia="en-GB"/>
              </w:rPr>
              <w:t xml:space="preserve">and the </w:t>
            </w:r>
            <w:r w:rsidR="00F537AA" w:rsidRPr="00325D1F">
              <w:rPr>
                <w:szCs w:val="22"/>
                <w:lang w:val="en-GB" w:eastAsia="en-GB"/>
              </w:rPr>
              <w:t xml:space="preserve">reporting of beam measurement information </w:t>
            </w:r>
            <w:r w:rsidRPr="00325D1F">
              <w:rPr>
                <w:szCs w:val="22"/>
                <w:lang w:val="en-GB" w:eastAsia="en-GB"/>
              </w:rPr>
              <w:t>per SS/PBCH block index as described in 5.5.</w:t>
            </w:r>
            <w:r w:rsidR="00F537AA" w:rsidRPr="00325D1F">
              <w:rPr>
                <w:szCs w:val="22"/>
                <w:lang w:val="en-GB" w:eastAsia="en-GB"/>
              </w:rPr>
              <w:t>5</w:t>
            </w:r>
            <w:r w:rsidRPr="00325D1F">
              <w:rPr>
                <w:szCs w:val="22"/>
                <w:lang w:val="en-GB" w:eastAsia="en-GB"/>
              </w:rPr>
              <w:t>.2.</w:t>
            </w:r>
          </w:p>
        </w:tc>
      </w:tr>
      <w:tr w:rsidR="00A047D1" w:rsidRPr="00325D1F" w14:paraId="28F2BE0D" w14:textId="77777777" w:rsidTr="006D357F">
        <w:tc>
          <w:tcPr>
            <w:tcW w:w="14173" w:type="dxa"/>
            <w:shd w:val="clear" w:color="auto" w:fill="auto"/>
          </w:tcPr>
          <w:p w14:paraId="43E538B2" w14:textId="77777777" w:rsidR="002C5D28" w:rsidRPr="00325D1F" w:rsidRDefault="002C5D28" w:rsidP="00F43D0B">
            <w:pPr>
              <w:pStyle w:val="TAL"/>
              <w:rPr>
                <w:b/>
                <w:i/>
                <w:szCs w:val="22"/>
                <w:lang w:val="en-GB" w:eastAsia="en-GB"/>
              </w:rPr>
            </w:pPr>
            <w:r w:rsidRPr="00325D1F">
              <w:rPr>
                <w:b/>
                <w:i/>
                <w:szCs w:val="22"/>
                <w:lang w:val="en-GB" w:eastAsia="en-GB"/>
              </w:rPr>
              <w:t>blackCellsToAddModList</w:t>
            </w:r>
          </w:p>
          <w:p w14:paraId="4BBCE6E5" w14:textId="77777777" w:rsidR="002C5D28" w:rsidRPr="00325D1F" w:rsidRDefault="002C5D28" w:rsidP="00F43D0B">
            <w:pPr>
              <w:pStyle w:val="TAL"/>
              <w:rPr>
                <w:rFonts w:cs="Arial"/>
                <w:b/>
                <w:i/>
                <w:iCs/>
                <w:szCs w:val="18"/>
                <w:lang w:val="en-GB" w:eastAsia="ja-JP"/>
              </w:rPr>
            </w:pPr>
            <w:r w:rsidRPr="00325D1F">
              <w:rPr>
                <w:iCs/>
                <w:szCs w:val="22"/>
                <w:lang w:val="en-GB" w:eastAsia="en-GB"/>
              </w:rPr>
              <w:t>List of cells to add/modify in the black list of cells. It applies only to SSB resources.</w:t>
            </w:r>
          </w:p>
        </w:tc>
      </w:tr>
      <w:tr w:rsidR="00A047D1" w:rsidRPr="00325D1F" w14:paraId="020A1659" w14:textId="77777777" w:rsidTr="006D357F">
        <w:tc>
          <w:tcPr>
            <w:tcW w:w="14173" w:type="dxa"/>
            <w:shd w:val="clear" w:color="auto" w:fill="auto"/>
          </w:tcPr>
          <w:p w14:paraId="0371D0EB" w14:textId="77777777" w:rsidR="002C5D28" w:rsidRPr="00325D1F" w:rsidRDefault="002C5D28" w:rsidP="00F43D0B">
            <w:pPr>
              <w:pStyle w:val="TAL"/>
              <w:rPr>
                <w:b/>
                <w:i/>
                <w:szCs w:val="22"/>
                <w:lang w:val="en-GB" w:eastAsia="en-GB"/>
              </w:rPr>
            </w:pPr>
            <w:r w:rsidRPr="00325D1F">
              <w:rPr>
                <w:b/>
                <w:i/>
                <w:szCs w:val="22"/>
                <w:lang w:val="en-GB" w:eastAsia="en-GB"/>
              </w:rPr>
              <w:t>blackCellsToRemoveList</w:t>
            </w:r>
          </w:p>
          <w:p w14:paraId="406872D4" w14:textId="77777777" w:rsidR="002C5D28" w:rsidRPr="00325D1F" w:rsidRDefault="002C5D28" w:rsidP="00F43D0B">
            <w:pPr>
              <w:pStyle w:val="TAL"/>
              <w:rPr>
                <w:b/>
                <w:i/>
                <w:szCs w:val="22"/>
                <w:lang w:val="en-GB" w:eastAsia="en-GB"/>
              </w:rPr>
            </w:pPr>
            <w:r w:rsidRPr="00325D1F">
              <w:rPr>
                <w:iCs/>
                <w:szCs w:val="22"/>
                <w:lang w:val="en-GB" w:eastAsia="en-GB"/>
              </w:rPr>
              <w:t>List of cells to remove from the black list of cells.</w:t>
            </w:r>
          </w:p>
        </w:tc>
      </w:tr>
      <w:tr w:rsidR="00A047D1" w:rsidRPr="00325D1F" w14:paraId="1973FB62" w14:textId="77777777" w:rsidTr="006D357F">
        <w:tc>
          <w:tcPr>
            <w:tcW w:w="14173" w:type="dxa"/>
            <w:shd w:val="clear" w:color="auto" w:fill="auto"/>
          </w:tcPr>
          <w:p w14:paraId="5807F3F3" w14:textId="77777777" w:rsidR="002C5D28" w:rsidRPr="00325D1F" w:rsidRDefault="002C5D28" w:rsidP="00F43D0B">
            <w:pPr>
              <w:pStyle w:val="TAL"/>
              <w:rPr>
                <w:b/>
                <w:i/>
                <w:szCs w:val="22"/>
                <w:lang w:val="en-GB" w:eastAsia="en-GB"/>
              </w:rPr>
            </w:pPr>
            <w:r w:rsidRPr="00325D1F">
              <w:rPr>
                <w:b/>
                <w:i/>
                <w:szCs w:val="22"/>
                <w:lang w:val="en-GB" w:eastAsia="en-GB"/>
              </w:rPr>
              <w:t>cellsToAddModList</w:t>
            </w:r>
          </w:p>
          <w:p w14:paraId="4426A425" w14:textId="77777777" w:rsidR="002C5D28" w:rsidRPr="00325D1F" w:rsidRDefault="002C5D28" w:rsidP="00F43D0B">
            <w:pPr>
              <w:pStyle w:val="TAL"/>
              <w:rPr>
                <w:b/>
                <w:i/>
                <w:szCs w:val="22"/>
                <w:lang w:val="en-GB" w:eastAsia="en-GB"/>
              </w:rPr>
            </w:pPr>
            <w:r w:rsidRPr="00325D1F">
              <w:rPr>
                <w:szCs w:val="22"/>
                <w:lang w:val="en-GB" w:eastAsia="en-GB"/>
              </w:rPr>
              <w:t>List of cells to add/modify in the cell list.</w:t>
            </w:r>
          </w:p>
        </w:tc>
      </w:tr>
      <w:tr w:rsidR="00A047D1" w:rsidRPr="00325D1F" w14:paraId="22E21FB0" w14:textId="77777777" w:rsidTr="006D357F">
        <w:tc>
          <w:tcPr>
            <w:tcW w:w="14173" w:type="dxa"/>
            <w:shd w:val="clear" w:color="auto" w:fill="auto"/>
          </w:tcPr>
          <w:p w14:paraId="117F8D36" w14:textId="77777777" w:rsidR="002C5D28" w:rsidRPr="00325D1F" w:rsidRDefault="002C5D28" w:rsidP="00F43D0B">
            <w:pPr>
              <w:pStyle w:val="TAL"/>
              <w:rPr>
                <w:b/>
                <w:i/>
                <w:szCs w:val="22"/>
                <w:lang w:val="en-GB" w:eastAsia="en-GB"/>
              </w:rPr>
            </w:pPr>
            <w:r w:rsidRPr="00325D1F">
              <w:rPr>
                <w:b/>
                <w:i/>
                <w:szCs w:val="22"/>
                <w:lang w:val="en-GB" w:eastAsia="en-GB"/>
              </w:rPr>
              <w:t>cellsToRemoveList</w:t>
            </w:r>
          </w:p>
          <w:p w14:paraId="65590357" w14:textId="77777777" w:rsidR="002C5D28" w:rsidRPr="00325D1F" w:rsidRDefault="002C5D28" w:rsidP="00F43D0B">
            <w:pPr>
              <w:pStyle w:val="TAL"/>
              <w:rPr>
                <w:b/>
                <w:i/>
                <w:szCs w:val="22"/>
                <w:lang w:val="en-GB" w:eastAsia="en-GB"/>
              </w:rPr>
            </w:pPr>
            <w:r w:rsidRPr="00325D1F">
              <w:rPr>
                <w:szCs w:val="22"/>
                <w:lang w:val="en-GB" w:eastAsia="en-GB"/>
              </w:rPr>
              <w:t xml:space="preserve">List of cells to remove from the cell list. </w:t>
            </w:r>
          </w:p>
        </w:tc>
      </w:tr>
      <w:tr w:rsidR="00A047D1" w:rsidRPr="00325D1F" w14:paraId="3B5DE49A" w14:textId="77777777" w:rsidTr="006D357F">
        <w:tc>
          <w:tcPr>
            <w:tcW w:w="14173" w:type="dxa"/>
            <w:shd w:val="clear" w:color="auto" w:fill="auto"/>
          </w:tcPr>
          <w:p w14:paraId="57E658CF" w14:textId="77777777" w:rsidR="002C5D28" w:rsidRPr="00325D1F" w:rsidRDefault="002C5D28" w:rsidP="00F43D0B">
            <w:pPr>
              <w:pStyle w:val="TAL"/>
              <w:rPr>
                <w:szCs w:val="22"/>
                <w:lang w:val="en-GB" w:eastAsia="en-GB"/>
              </w:rPr>
            </w:pPr>
            <w:r w:rsidRPr="00325D1F">
              <w:rPr>
                <w:b/>
                <w:i/>
                <w:szCs w:val="22"/>
                <w:lang w:val="en-GB" w:eastAsia="en-GB"/>
              </w:rPr>
              <w:t>freqBandIndicatorNR</w:t>
            </w:r>
          </w:p>
          <w:p w14:paraId="3AE9EE0B" w14:textId="77777777" w:rsidR="002C5D28" w:rsidRPr="00325D1F" w:rsidRDefault="002C5D28" w:rsidP="00B65F70">
            <w:pPr>
              <w:pStyle w:val="TAL"/>
              <w:rPr>
                <w:szCs w:val="22"/>
                <w:lang w:val="en-GB" w:eastAsia="en-GB"/>
              </w:rPr>
            </w:pPr>
            <w:r w:rsidRPr="00325D1F">
              <w:rPr>
                <w:szCs w:val="22"/>
                <w:lang w:val="en-GB" w:eastAsia="en-GB"/>
              </w:rPr>
              <w:t>The frequency band in which the</w:t>
            </w:r>
            <w:r w:rsidR="00B65F70" w:rsidRPr="00325D1F">
              <w:rPr>
                <w:szCs w:val="22"/>
                <w:lang w:val="en-GB" w:eastAsia="en-GB"/>
              </w:rPr>
              <w:t xml:space="preserve"> SSB and/or CSI-RS indicated in this </w:t>
            </w:r>
            <w:r w:rsidR="00B65F70" w:rsidRPr="00325D1F">
              <w:rPr>
                <w:i/>
                <w:szCs w:val="22"/>
                <w:lang w:val="en-GB" w:eastAsia="en-GB"/>
              </w:rPr>
              <w:t>MeasObjectNR</w:t>
            </w:r>
            <w:r w:rsidR="00B65F70" w:rsidRPr="00325D1F">
              <w:rPr>
                <w:szCs w:val="22"/>
                <w:lang w:val="en-GB" w:eastAsia="en-GB"/>
              </w:rPr>
              <w:t xml:space="preserve"> are</w:t>
            </w:r>
            <w:r w:rsidRPr="00325D1F">
              <w:rPr>
                <w:szCs w:val="22"/>
                <w:lang w:val="en-GB" w:eastAsia="en-GB"/>
              </w:rPr>
              <w:t xml:space="preserve"> located and according to which the UE shall perform the </w:t>
            </w:r>
            <w:r w:rsidR="00B65F70" w:rsidRPr="00325D1F">
              <w:rPr>
                <w:szCs w:val="22"/>
                <w:lang w:val="en-GB" w:eastAsia="en-GB"/>
              </w:rPr>
              <w:t xml:space="preserve">RRM </w:t>
            </w:r>
            <w:r w:rsidRPr="00325D1F">
              <w:rPr>
                <w:szCs w:val="22"/>
                <w:lang w:val="en-GB" w:eastAsia="en-GB"/>
              </w:rPr>
              <w:t xml:space="preserve">measurements. </w:t>
            </w:r>
            <w:r w:rsidR="00B65F70" w:rsidRPr="00325D1F">
              <w:rPr>
                <w:szCs w:val="22"/>
                <w:lang w:val="en-GB" w:eastAsia="en-GB"/>
              </w:rPr>
              <w:t xml:space="preserve">This field is always provided when the network configures measurements with this </w:t>
            </w:r>
            <w:r w:rsidR="00B65F70" w:rsidRPr="00325D1F">
              <w:rPr>
                <w:i/>
                <w:szCs w:val="22"/>
                <w:lang w:val="en-GB" w:eastAsia="en-GB"/>
              </w:rPr>
              <w:t>MeasObjectNR</w:t>
            </w:r>
            <w:r w:rsidR="00B65F70" w:rsidRPr="00325D1F">
              <w:rPr>
                <w:szCs w:val="22"/>
                <w:lang w:val="en-GB" w:eastAsia="en-GB"/>
              </w:rPr>
              <w:t>.</w:t>
            </w:r>
          </w:p>
        </w:tc>
      </w:tr>
      <w:tr w:rsidR="00A047D1" w:rsidRPr="00325D1F" w14:paraId="17E42A25" w14:textId="77777777" w:rsidTr="006D357F">
        <w:tc>
          <w:tcPr>
            <w:tcW w:w="14173" w:type="dxa"/>
            <w:shd w:val="clear" w:color="auto" w:fill="auto"/>
          </w:tcPr>
          <w:p w14:paraId="1C17C229" w14:textId="77777777" w:rsidR="002C5D28" w:rsidRPr="00325D1F" w:rsidRDefault="002C5D28" w:rsidP="00F43D0B">
            <w:pPr>
              <w:pStyle w:val="TAL"/>
              <w:rPr>
                <w:szCs w:val="22"/>
                <w:lang w:val="en-GB" w:eastAsia="en-GB"/>
              </w:rPr>
            </w:pPr>
            <w:r w:rsidRPr="00325D1F">
              <w:rPr>
                <w:b/>
                <w:i/>
                <w:szCs w:val="22"/>
                <w:lang w:val="en-GB" w:eastAsia="en-GB"/>
              </w:rPr>
              <w:t>measCycleSCell</w:t>
            </w:r>
          </w:p>
          <w:p w14:paraId="56806D0B" w14:textId="22873EAB" w:rsidR="002C5D28" w:rsidRPr="00325D1F" w:rsidRDefault="002C5D28" w:rsidP="00F43D0B">
            <w:pPr>
              <w:pStyle w:val="TAL"/>
              <w:rPr>
                <w:szCs w:val="22"/>
                <w:lang w:val="en-GB" w:eastAsia="en-GB"/>
              </w:rPr>
            </w:pPr>
            <w:r w:rsidRPr="00325D1F">
              <w:rPr>
                <w:szCs w:val="22"/>
                <w:lang w:val="en-GB"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325D1F">
              <w:rPr>
                <w:i/>
                <w:szCs w:val="22"/>
                <w:lang w:val="en-GB" w:eastAsia="en-GB"/>
              </w:rPr>
              <w:t>measObjectNR</w:t>
            </w:r>
            <w:r w:rsidRPr="00325D1F">
              <w:rPr>
                <w:szCs w:val="22"/>
                <w:lang w:val="en-GB" w:eastAsia="en-GB"/>
              </w:rPr>
              <w:t xml:space="preserve">, but the field may also be signalled when an SCell is not configured. Value </w:t>
            </w:r>
            <w:r w:rsidRPr="00325D1F">
              <w:rPr>
                <w:i/>
                <w:szCs w:val="22"/>
                <w:lang w:val="en-GB" w:eastAsia="en-GB"/>
              </w:rPr>
              <w:t>sf160</w:t>
            </w:r>
            <w:r w:rsidRPr="00325D1F">
              <w:rPr>
                <w:szCs w:val="22"/>
                <w:lang w:val="en-GB" w:eastAsia="en-GB"/>
              </w:rPr>
              <w:t xml:space="preserve"> corresponds to 160 sub-frames,</w:t>
            </w:r>
            <w:r w:rsidR="00CB7EFC" w:rsidRPr="00325D1F">
              <w:rPr>
                <w:lang w:val="en-GB" w:eastAsia="ja-JP"/>
              </w:rPr>
              <w:t xml:space="preserve"> value</w:t>
            </w:r>
            <w:r w:rsidRPr="00325D1F">
              <w:rPr>
                <w:szCs w:val="22"/>
                <w:lang w:val="en-GB" w:eastAsia="en-GB"/>
              </w:rPr>
              <w:t xml:space="preserve"> </w:t>
            </w:r>
            <w:r w:rsidRPr="00325D1F">
              <w:rPr>
                <w:i/>
                <w:szCs w:val="22"/>
                <w:lang w:val="en-GB" w:eastAsia="en-GB"/>
              </w:rPr>
              <w:t>sf256</w:t>
            </w:r>
            <w:r w:rsidRPr="00325D1F">
              <w:rPr>
                <w:szCs w:val="22"/>
                <w:lang w:val="en-GB" w:eastAsia="en-GB"/>
              </w:rPr>
              <w:t xml:space="preserve"> corresponds to 256 sub-frames and so on.</w:t>
            </w:r>
          </w:p>
        </w:tc>
      </w:tr>
      <w:tr w:rsidR="006A0017" w:rsidRPr="00325D1F" w14:paraId="23AFA189" w14:textId="77777777" w:rsidTr="006D357F">
        <w:trPr>
          <w:ins w:id="1196" w:author="RAN2#108" w:date="2020-01-29T23:43:00Z"/>
        </w:trPr>
        <w:tc>
          <w:tcPr>
            <w:tcW w:w="14173" w:type="dxa"/>
            <w:shd w:val="clear" w:color="auto" w:fill="auto"/>
          </w:tcPr>
          <w:p w14:paraId="19BDAA9A" w14:textId="3F0727E0" w:rsidR="006A0017" w:rsidRPr="00325D1F" w:rsidDel="001A1137" w:rsidRDefault="006A0017" w:rsidP="006A0017">
            <w:pPr>
              <w:pStyle w:val="TAL"/>
              <w:rPr>
                <w:ins w:id="1197" w:author="RAN2#108" w:date="2020-01-29T23:43:00Z"/>
                <w:del w:id="1198" w:author="RAN2#109e" w:date="2020-03-08T22:44:00Z"/>
                <w:szCs w:val="22"/>
                <w:lang w:val="en-GB" w:eastAsia="en-GB"/>
              </w:rPr>
            </w:pPr>
            <w:ins w:id="1199" w:author="RAN2#108" w:date="2020-01-29T23:43:00Z">
              <w:del w:id="1200" w:author="RAN2#109e" w:date="2020-03-08T22:44:00Z">
                <w:r w:rsidRPr="00B60231" w:rsidDel="001A1137">
                  <w:rPr>
                    <w:b/>
                    <w:bCs/>
                    <w:i/>
                    <w:noProof/>
                    <w:lang w:eastAsia="ko-KR"/>
                  </w:rPr>
                  <w:delText>measDuration</w:delText>
                </w:r>
              </w:del>
            </w:ins>
          </w:p>
          <w:p w14:paraId="6D34F533" w14:textId="239E7380" w:rsidR="006A0017" w:rsidRPr="00325D1F" w:rsidRDefault="006A0017" w:rsidP="006A0017">
            <w:pPr>
              <w:pStyle w:val="TAL"/>
              <w:rPr>
                <w:ins w:id="1201" w:author="RAN2#108" w:date="2020-01-29T23:43:00Z"/>
                <w:b/>
                <w:i/>
                <w:szCs w:val="22"/>
                <w:lang w:val="en-GB" w:eastAsia="en-GB"/>
              </w:rPr>
            </w:pPr>
            <w:ins w:id="1202" w:author="RAN2#108" w:date="2020-01-29T23:43:00Z">
              <w:del w:id="1203" w:author="RAN2#109e" w:date="2020-03-08T22:44:00Z">
                <w:r w:rsidRPr="00B60231" w:rsidDel="001A1137">
                  <w:delText>Number of consecutive symbols for which the Physical Layer reports samples of RSSI</w:delText>
                </w:r>
                <w:r w:rsidDel="001A1137">
                  <w:delText xml:space="preserve"> (</w:delText>
                </w:r>
                <w:r w:rsidRPr="00B60231" w:rsidDel="001A1137">
                  <w:delText xml:space="preserve">see TS </w:delText>
                </w:r>
                <w:r w:rsidDel="001A1137">
                  <w:delText>38.21</w:delText>
                </w:r>
              </w:del>
            </w:ins>
            <w:ins w:id="1204" w:author="RAN2#108" w:date="2020-02-12T22:29:00Z">
              <w:del w:id="1205" w:author="RAN2#109e" w:date="2020-03-08T22:44:00Z">
                <w:r w:rsidR="00027C2A" w:rsidDel="001A1137">
                  <w:rPr>
                    <w:lang w:val="en-US"/>
                  </w:rPr>
                  <w:delText>5</w:delText>
                </w:r>
              </w:del>
            </w:ins>
            <w:ins w:id="1206" w:author="RAN2#108" w:date="2020-01-29T23:43:00Z">
              <w:del w:id="1207" w:author="RAN2#109e" w:date="2020-03-08T22:44:00Z">
                <w:r w:rsidDel="001A1137">
                  <w:delText xml:space="preserve"> [9])</w:delText>
                </w:r>
                <w:r w:rsidRPr="00B60231" w:rsidDel="001A1137">
                  <w:delText xml:space="preserve">. Value </w:delText>
                </w:r>
                <w:r w:rsidRPr="00B60231" w:rsidDel="001A1137">
                  <w:rPr>
                    <w:i/>
                  </w:rPr>
                  <w:delText>sym1</w:delText>
                </w:r>
                <w:r w:rsidRPr="00B60231" w:rsidDel="001A1137">
                  <w:delText xml:space="preserve"> corresponds to one symbol, </w:delText>
                </w:r>
                <w:r w:rsidRPr="00B60231" w:rsidDel="001A1137">
                  <w:rPr>
                    <w:i/>
                  </w:rPr>
                  <w:delText>sym14</w:delText>
                </w:r>
                <w:r w:rsidRPr="00B60231" w:rsidDel="001A1137">
                  <w:delText xml:space="preserve"> corresponds to 14 symbols, and so on</w:delText>
                </w:r>
                <w:r w:rsidRPr="00325D1F" w:rsidDel="001A1137">
                  <w:rPr>
                    <w:szCs w:val="22"/>
                    <w:lang w:val="en-GB" w:eastAsia="en-GB"/>
                  </w:rPr>
                  <w:delText>.</w:delText>
                </w:r>
              </w:del>
            </w:ins>
          </w:p>
        </w:tc>
      </w:tr>
      <w:tr w:rsidR="00A047D1" w:rsidRPr="00325D1F" w14:paraId="7B47469E" w14:textId="77777777" w:rsidTr="006D357F">
        <w:tc>
          <w:tcPr>
            <w:tcW w:w="14173" w:type="dxa"/>
            <w:shd w:val="clear" w:color="auto" w:fill="auto"/>
          </w:tcPr>
          <w:p w14:paraId="27319D8B" w14:textId="77777777" w:rsidR="002C5D28" w:rsidRPr="00325D1F" w:rsidRDefault="002C5D28" w:rsidP="00F43D0B">
            <w:pPr>
              <w:pStyle w:val="TAL"/>
              <w:rPr>
                <w:b/>
                <w:i/>
                <w:szCs w:val="22"/>
                <w:lang w:val="en-GB" w:eastAsia="en-GB"/>
              </w:rPr>
            </w:pPr>
            <w:r w:rsidRPr="00325D1F">
              <w:rPr>
                <w:b/>
                <w:i/>
                <w:szCs w:val="22"/>
                <w:lang w:val="en-GB" w:eastAsia="en-GB"/>
              </w:rPr>
              <w:t>nrofCSInrofCSI-RS-ResourcesToAverage</w:t>
            </w:r>
          </w:p>
          <w:p w14:paraId="357597A4" w14:textId="77777777" w:rsidR="002C5D28" w:rsidRPr="00325D1F" w:rsidRDefault="002C5D28" w:rsidP="00F43D0B">
            <w:pPr>
              <w:pStyle w:val="TAL"/>
              <w:rPr>
                <w:b/>
                <w:i/>
                <w:szCs w:val="22"/>
                <w:lang w:val="en-GB" w:eastAsia="en-GB"/>
              </w:rPr>
            </w:pPr>
            <w:r w:rsidRPr="00325D1F">
              <w:rPr>
                <w:szCs w:val="22"/>
                <w:lang w:val="en-GB" w:eastAsia="en-GB"/>
              </w:rPr>
              <w:t xml:space="preserve">Indicates the maximum number of measurement results per beam based on CSI-RS resources to be averaged. The same value applies for each detected cell associated with this </w:t>
            </w:r>
            <w:r w:rsidRPr="00325D1F">
              <w:rPr>
                <w:i/>
                <w:lang w:val="en-GB"/>
              </w:rPr>
              <w:t>MeasObjectNR</w:t>
            </w:r>
            <w:r w:rsidRPr="00325D1F">
              <w:rPr>
                <w:szCs w:val="22"/>
                <w:lang w:val="en-GB" w:eastAsia="en-GB"/>
              </w:rPr>
              <w:t>.</w:t>
            </w:r>
          </w:p>
        </w:tc>
      </w:tr>
      <w:tr w:rsidR="00A047D1" w:rsidRPr="00325D1F" w14:paraId="543478A4" w14:textId="77777777" w:rsidTr="006D357F">
        <w:tc>
          <w:tcPr>
            <w:tcW w:w="14173" w:type="dxa"/>
            <w:shd w:val="clear" w:color="auto" w:fill="auto"/>
          </w:tcPr>
          <w:p w14:paraId="786D05A5" w14:textId="77777777" w:rsidR="00F95F2F" w:rsidRPr="00325D1F" w:rsidRDefault="002C5D28" w:rsidP="00F43D0B">
            <w:pPr>
              <w:pStyle w:val="TAL"/>
              <w:rPr>
                <w:b/>
                <w:i/>
                <w:szCs w:val="22"/>
                <w:lang w:val="en-GB" w:eastAsia="en-GB"/>
              </w:rPr>
            </w:pPr>
            <w:r w:rsidRPr="00325D1F">
              <w:rPr>
                <w:b/>
                <w:i/>
                <w:szCs w:val="22"/>
                <w:lang w:val="en-GB" w:eastAsia="en-GB"/>
              </w:rPr>
              <w:t>nrofSS-BlocksToAverage</w:t>
            </w:r>
          </w:p>
          <w:p w14:paraId="097E7AAA" w14:textId="77777777" w:rsidR="002C5D28" w:rsidRPr="00325D1F" w:rsidRDefault="002C5D28" w:rsidP="00F43D0B">
            <w:pPr>
              <w:pStyle w:val="TAL"/>
              <w:rPr>
                <w:b/>
                <w:i/>
                <w:szCs w:val="22"/>
                <w:lang w:val="en-GB" w:eastAsia="en-GB"/>
              </w:rPr>
            </w:pPr>
            <w:r w:rsidRPr="00325D1F">
              <w:rPr>
                <w:szCs w:val="22"/>
                <w:lang w:val="en-GB" w:eastAsia="en-GB"/>
              </w:rPr>
              <w:t xml:space="preserve">Indicates the maximum number of measurement results per beam based on SS/PBCH blocks to be averaged. The same value applies for each detected cell associated with this </w:t>
            </w:r>
            <w:r w:rsidRPr="00325D1F">
              <w:rPr>
                <w:i/>
                <w:lang w:val="en-GB"/>
              </w:rPr>
              <w:t>MeasObject</w:t>
            </w:r>
            <w:r w:rsidRPr="00325D1F">
              <w:rPr>
                <w:szCs w:val="22"/>
                <w:lang w:val="en-GB" w:eastAsia="en-GB"/>
              </w:rPr>
              <w:t>.</w:t>
            </w:r>
          </w:p>
        </w:tc>
      </w:tr>
      <w:tr w:rsidR="00A047D1" w:rsidRPr="00325D1F" w14:paraId="0AD30602" w14:textId="77777777" w:rsidTr="006D357F">
        <w:tc>
          <w:tcPr>
            <w:tcW w:w="14173" w:type="dxa"/>
            <w:shd w:val="clear" w:color="auto" w:fill="auto"/>
          </w:tcPr>
          <w:p w14:paraId="7C04FDD9" w14:textId="77777777" w:rsidR="002C5D28" w:rsidRPr="00325D1F" w:rsidRDefault="002C5D28" w:rsidP="00F43D0B">
            <w:pPr>
              <w:pStyle w:val="TAL"/>
              <w:rPr>
                <w:b/>
                <w:i/>
                <w:szCs w:val="22"/>
                <w:lang w:val="en-GB" w:eastAsia="en-GB"/>
              </w:rPr>
            </w:pPr>
            <w:r w:rsidRPr="00325D1F">
              <w:rPr>
                <w:b/>
                <w:i/>
                <w:szCs w:val="22"/>
                <w:lang w:val="en-GB" w:eastAsia="en-GB"/>
              </w:rPr>
              <w:t>offsetMO</w:t>
            </w:r>
          </w:p>
          <w:p w14:paraId="668B589A" w14:textId="77777777" w:rsidR="002C5D28" w:rsidRPr="00325D1F" w:rsidRDefault="002C5D28" w:rsidP="00F43D0B">
            <w:pPr>
              <w:pStyle w:val="TAL"/>
              <w:rPr>
                <w:b/>
                <w:i/>
                <w:szCs w:val="22"/>
                <w:lang w:val="en-GB" w:eastAsia="en-GB"/>
              </w:rPr>
            </w:pPr>
            <w:r w:rsidRPr="00325D1F">
              <w:rPr>
                <w:szCs w:val="22"/>
                <w:lang w:val="en-GB" w:eastAsia="en-GB"/>
              </w:rPr>
              <w:t xml:space="preserve">Offset values applicable to all measured cells with reference signal(s) indicated in this </w:t>
            </w:r>
            <w:r w:rsidRPr="00325D1F">
              <w:rPr>
                <w:i/>
                <w:szCs w:val="22"/>
                <w:lang w:val="en-GB" w:eastAsia="en-GB"/>
              </w:rPr>
              <w:t>MeasObjectNR</w:t>
            </w:r>
            <w:r w:rsidRPr="00325D1F">
              <w:rPr>
                <w:szCs w:val="22"/>
                <w:lang w:val="en-GB" w:eastAsia="en-GB"/>
              </w:rPr>
              <w:t>.</w:t>
            </w:r>
          </w:p>
        </w:tc>
      </w:tr>
      <w:tr w:rsidR="00A047D1" w:rsidRPr="00325D1F" w14:paraId="2AAA77B8" w14:textId="77777777" w:rsidTr="006D357F">
        <w:tc>
          <w:tcPr>
            <w:tcW w:w="14173" w:type="dxa"/>
            <w:shd w:val="clear" w:color="auto" w:fill="auto"/>
          </w:tcPr>
          <w:p w14:paraId="5C9A2A14" w14:textId="77777777" w:rsidR="002C5D28" w:rsidRPr="00325D1F" w:rsidRDefault="002C5D28" w:rsidP="00F43D0B">
            <w:pPr>
              <w:pStyle w:val="TAL"/>
              <w:rPr>
                <w:b/>
                <w:i/>
                <w:iCs/>
                <w:szCs w:val="22"/>
                <w:lang w:val="en-GB" w:eastAsia="en-GB"/>
              </w:rPr>
            </w:pPr>
            <w:bookmarkStart w:id="1208" w:name="_Hlk524337882"/>
            <w:r w:rsidRPr="00325D1F">
              <w:rPr>
                <w:b/>
                <w:i/>
                <w:iCs/>
                <w:szCs w:val="22"/>
                <w:lang w:val="en-GB" w:eastAsia="en-GB"/>
              </w:rPr>
              <w:t>quantityConfigIndex</w:t>
            </w:r>
          </w:p>
          <w:p w14:paraId="214D39AD" w14:textId="77777777" w:rsidR="002C5D28" w:rsidRPr="00325D1F" w:rsidRDefault="002C5D28" w:rsidP="00F43D0B">
            <w:pPr>
              <w:pStyle w:val="TAL"/>
              <w:rPr>
                <w:b/>
                <w:i/>
                <w:szCs w:val="22"/>
                <w:lang w:val="en-GB" w:eastAsia="en-GB"/>
              </w:rPr>
            </w:pPr>
            <w:r w:rsidRPr="00325D1F">
              <w:rPr>
                <w:szCs w:val="22"/>
                <w:lang w:val="en-GB" w:eastAsia="en-GB"/>
              </w:rPr>
              <w:t>Indicates the n-</w:t>
            </w:r>
            <w:r w:rsidRPr="00325D1F">
              <w:rPr>
                <w:i/>
                <w:szCs w:val="22"/>
                <w:lang w:val="en-GB" w:eastAsia="en-GB"/>
              </w:rPr>
              <w:t>th</w:t>
            </w:r>
            <w:r w:rsidRPr="00325D1F">
              <w:rPr>
                <w:szCs w:val="22"/>
                <w:lang w:val="en-GB" w:eastAsia="en-GB"/>
              </w:rPr>
              <w:t xml:space="preserve"> element of </w:t>
            </w:r>
            <w:r w:rsidRPr="00325D1F">
              <w:rPr>
                <w:i/>
                <w:szCs w:val="22"/>
                <w:lang w:val="en-GB" w:eastAsia="en-GB"/>
              </w:rPr>
              <w:t xml:space="preserve">quantityConfigNR-List </w:t>
            </w:r>
            <w:r w:rsidRPr="00325D1F">
              <w:rPr>
                <w:szCs w:val="22"/>
                <w:lang w:val="en-GB" w:eastAsia="en-GB"/>
              </w:rPr>
              <w:t xml:space="preserve">provided in </w:t>
            </w:r>
            <w:r w:rsidRPr="00325D1F">
              <w:rPr>
                <w:i/>
                <w:szCs w:val="22"/>
                <w:lang w:val="en-GB" w:eastAsia="en-GB"/>
              </w:rPr>
              <w:t>MeasConfig</w:t>
            </w:r>
            <w:r w:rsidRPr="00325D1F">
              <w:rPr>
                <w:szCs w:val="22"/>
                <w:lang w:val="en-GB" w:eastAsia="en-GB"/>
              </w:rPr>
              <w:t>.</w:t>
            </w:r>
            <w:bookmarkEnd w:id="1208"/>
          </w:p>
        </w:tc>
      </w:tr>
      <w:tr w:rsidR="00A047D1" w:rsidRPr="00325D1F" w14:paraId="5F668B4A" w14:textId="77777777" w:rsidTr="006D357F">
        <w:tc>
          <w:tcPr>
            <w:tcW w:w="14173" w:type="dxa"/>
            <w:shd w:val="clear" w:color="auto" w:fill="auto"/>
          </w:tcPr>
          <w:p w14:paraId="68BF8776" w14:textId="77777777" w:rsidR="002C5D28" w:rsidRPr="00325D1F" w:rsidRDefault="002C5D28" w:rsidP="00F43D0B">
            <w:pPr>
              <w:pStyle w:val="TAL"/>
              <w:rPr>
                <w:szCs w:val="22"/>
                <w:lang w:val="en-GB" w:eastAsia="en-GB"/>
              </w:rPr>
            </w:pPr>
            <w:r w:rsidRPr="00325D1F">
              <w:rPr>
                <w:b/>
                <w:i/>
                <w:szCs w:val="22"/>
                <w:lang w:val="en-GB" w:eastAsia="en-GB"/>
              </w:rPr>
              <w:t>referenceSignalConfig</w:t>
            </w:r>
          </w:p>
          <w:p w14:paraId="16BCADDC" w14:textId="77777777" w:rsidR="002C5D28" w:rsidRPr="00325D1F" w:rsidRDefault="002C5D28" w:rsidP="00F43D0B">
            <w:pPr>
              <w:pStyle w:val="TAL"/>
              <w:rPr>
                <w:b/>
                <w:i/>
                <w:iCs/>
                <w:szCs w:val="22"/>
                <w:lang w:val="en-GB" w:eastAsia="en-GB"/>
              </w:rPr>
            </w:pPr>
            <w:r w:rsidRPr="00325D1F">
              <w:rPr>
                <w:szCs w:val="22"/>
                <w:lang w:val="en-GB" w:eastAsia="en-GB"/>
              </w:rPr>
              <w:t>RS configuration</w:t>
            </w:r>
            <w:r w:rsidR="001C74DD" w:rsidRPr="00325D1F">
              <w:rPr>
                <w:szCs w:val="22"/>
                <w:lang w:val="en-GB" w:eastAsia="en-GB"/>
              </w:rPr>
              <w:t xml:space="preserve"> for SS/PBCH block and CSI-RS.</w:t>
            </w:r>
          </w:p>
        </w:tc>
      </w:tr>
      <w:tr w:rsidR="00A047D1" w:rsidRPr="00325D1F" w14:paraId="621C5452" w14:textId="77777777" w:rsidTr="006D357F">
        <w:tc>
          <w:tcPr>
            <w:tcW w:w="14173" w:type="dxa"/>
            <w:shd w:val="clear" w:color="auto" w:fill="auto"/>
          </w:tcPr>
          <w:p w14:paraId="7BFA82D3" w14:textId="77777777" w:rsidR="002C5D28" w:rsidRPr="00325D1F" w:rsidRDefault="002C5D28" w:rsidP="00F43D0B">
            <w:pPr>
              <w:pStyle w:val="TAL"/>
              <w:rPr>
                <w:b/>
                <w:i/>
                <w:szCs w:val="22"/>
                <w:lang w:val="en-GB" w:eastAsia="en-GB"/>
              </w:rPr>
            </w:pPr>
            <w:r w:rsidRPr="00325D1F">
              <w:rPr>
                <w:b/>
                <w:i/>
                <w:szCs w:val="22"/>
                <w:lang w:val="en-GB" w:eastAsia="en-GB"/>
              </w:rPr>
              <w:t>refFreqCSI-RS</w:t>
            </w:r>
          </w:p>
          <w:p w14:paraId="5479DCE6" w14:textId="77777777" w:rsidR="002C5D28" w:rsidRPr="00325D1F" w:rsidRDefault="002C5D28" w:rsidP="00F43D0B">
            <w:pPr>
              <w:pStyle w:val="TAL"/>
              <w:rPr>
                <w:b/>
                <w:i/>
                <w:szCs w:val="22"/>
                <w:lang w:val="en-GB" w:eastAsia="en-GB"/>
              </w:rPr>
            </w:pPr>
            <w:r w:rsidRPr="00325D1F">
              <w:rPr>
                <w:szCs w:val="22"/>
                <w:lang w:val="en-GB" w:eastAsia="en-GB"/>
              </w:rPr>
              <w:t>Point A which is used for mapping of CSI-RS to physical resources according to TS 38.211</w:t>
            </w:r>
            <w:r w:rsidR="00F93181" w:rsidRPr="00325D1F">
              <w:rPr>
                <w:szCs w:val="22"/>
                <w:lang w:val="en-GB" w:eastAsia="en-GB"/>
              </w:rPr>
              <w:t xml:space="preserve"> [16]</w:t>
            </w:r>
            <w:r w:rsidRPr="00325D1F">
              <w:rPr>
                <w:szCs w:val="22"/>
                <w:lang w:val="en-GB" w:eastAsia="en-GB"/>
              </w:rPr>
              <w:t xml:space="preserve"> </w:t>
            </w:r>
            <w:r w:rsidR="00581EBE" w:rsidRPr="00325D1F">
              <w:rPr>
                <w:szCs w:val="22"/>
                <w:lang w:val="en-GB" w:eastAsia="en-GB"/>
              </w:rPr>
              <w:t>clause</w:t>
            </w:r>
            <w:r w:rsidRPr="00325D1F">
              <w:rPr>
                <w:szCs w:val="22"/>
                <w:lang w:val="en-GB" w:eastAsia="en-GB"/>
              </w:rPr>
              <w:t xml:space="preserve"> 7.4.1.5.3.</w:t>
            </w:r>
          </w:p>
        </w:tc>
      </w:tr>
      <w:tr w:rsidR="00E66ED1" w:rsidRPr="00325D1F" w14:paraId="7CC57459" w14:textId="77777777" w:rsidTr="006D357F">
        <w:trPr>
          <w:ins w:id="1209" w:author="RAN2#108" w:date="2020-01-29T23:44:00Z"/>
        </w:trPr>
        <w:tc>
          <w:tcPr>
            <w:tcW w:w="14173" w:type="dxa"/>
            <w:shd w:val="clear" w:color="auto" w:fill="auto"/>
          </w:tcPr>
          <w:p w14:paraId="4038880A" w14:textId="1AA9CBC7" w:rsidR="00E66ED1" w:rsidRPr="00325D1F" w:rsidDel="001A1137" w:rsidRDefault="00E66ED1" w:rsidP="00E66ED1">
            <w:pPr>
              <w:pStyle w:val="TAL"/>
              <w:rPr>
                <w:ins w:id="1210" w:author="RAN2#108" w:date="2020-01-29T23:44:00Z"/>
                <w:del w:id="1211" w:author="RAN2#109e" w:date="2020-03-08T22:43:00Z"/>
                <w:b/>
                <w:i/>
                <w:szCs w:val="22"/>
                <w:lang w:val="en-GB" w:eastAsia="en-GB"/>
              </w:rPr>
            </w:pPr>
            <w:ins w:id="1212" w:author="RAN2#108" w:date="2020-01-29T23:44:00Z">
              <w:del w:id="1213" w:author="RAN2#109e" w:date="2020-03-08T22:43:00Z">
                <w:r w:rsidRPr="00516391" w:rsidDel="001A1137">
                  <w:rPr>
                    <w:rFonts w:cs="Arial"/>
                    <w:b/>
                    <w:i/>
                    <w:szCs w:val="18"/>
                    <w:lang w:eastAsia="en-GB"/>
                  </w:rPr>
                  <w:delText>rmtc-MeasARFCN</w:delText>
                </w:r>
              </w:del>
            </w:ins>
          </w:p>
          <w:p w14:paraId="4298D8E4" w14:textId="08FB75A7" w:rsidR="00E66ED1" w:rsidRPr="00325D1F" w:rsidRDefault="00E66ED1" w:rsidP="00E66ED1">
            <w:pPr>
              <w:pStyle w:val="TAL"/>
              <w:rPr>
                <w:ins w:id="1214" w:author="RAN2#108" w:date="2020-01-29T23:44:00Z"/>
                <w:b/>
                <w:i/>
                <w:szCs w:val="22"/>
                <w:lang w:val="en-GB" w:eastAsia="en-GB"/>
              </w:rPr>
            </w:pPr>
            <w:ins w:id="1215" w:author="RAN2#108" w:date="2020-01-29T23:44:00Z">
              <w:del w:id="1216" w:author="RAN2#109e" w:date="2020-03-08T22:43:00Z">
                <w:r w:rsidRPr="00516391" w:rsidDel="001A1137">
                  <w:rPr>
                    <w:rFonts w:cs="Arial"/>
                    <w:szCs w:val="18"/>
                  </w:rPr>
                  <w:delText>Indicates the center frequency of the measured bandwidth (see TS 38.xx</w:delText>
                </w:r>
              </w:del>
            </w:ins>
            <w:ins w:id="1217" w:author="RAN2#108" w:date="2020-01-29T23:45:00Z">
              <w:del w:id="1218" w:author="RAN2#109e" w:date="2020-03-08T22:43:00Z">
                <w:r w:rsidDel="001A1137">
                  <w:rPr>
                    <w:rFonts w:cs="Arial"/>
                    <w:szCs w:val="18"/>
                    <w:lang w:val="en-US"/>
                  </w:rPr>
                  <w:delText>, clause X.X)</w:delText>
                </w:r>
              </w:del>
            </w:ins>
            <w:ins w:id="1219" w:author="RAN2#108" w:date="2020-01-29T23:44:00Z">
              <w:del w:id="1220" w:author="RAN2#109e" w:date="2020-03-08T22:43:00Z">
                <w:r w:rsidRPr="00325D1F" w:rsidDel="001A1137">
                  <w:rPr>
                    <w:szCs w:val="22"/>
                    <w:lang w:val="en-GB" w:eastAsia="en-GB"/>
                  </w:rPr>
                  <w:delText>.</w:delText>
                </w:r>
              </w:del>
            </w:ins>
          </w:p>
        </w:tc>
      </w:tr>
      <w:tr w:rsidR="00E66ED1" w:rsidRPr="00325D1F" w14:paraId="7D7A96AB" w14:textId="77777777" w:rsidTr="006D357F">
        <w:trPr>
          <w:ins w:id="1221" w:author="RAN2#108" w:date="2020-01-29T23:44:00Z"/>
        </w:trPr>
        <w:tc>
          <w:tcPr>
            <w:tcW w:w="14173" w:type="dxa"/>
            <w:shd w:val="clear" w:color="auto" w:fill="auto"/>
          </w:tcPr>
          <w:p w14:paraId="0C6A659E" w14:textId="08DCAA17" w:rsidR="00E66ED1" w:rsidRPr="00EA5EEF" w:rsidDel="001A1137" w:rsidRDefault="00E66ED1" w:rsidP="00E66ED1">
            <w:pPr>
              <w:pStyle w:val="TAL"/>
              <w:rPr>
                <w:ins w:id="1222" w:author="RAN2#108" w:date="2020-01-29T23:45:00Z"/>
                <w:del w:id="1223" w:author="RAN2#109e" w:date="2020-03-08T22:43:00Z"/>
                <w:b/>
                <w:i/>
                <w:szCs w:val="22"/>
                <w:lang w:val="en-US" w:eastAsia="en-GB"/>
              </w:rPr>
            </w:pPr>
            <w:ins w:id="1224" w:author="RAN2#108" w:date="2020-01-29T23:45:00Z">
              <w:del w:id="1225" w:author="RAN2#109e" w:date="2020-03-08T22:43:00Z">
                <w:r w:rsidRPr="00516391" w:rsidDel="001A1137">
                  <w:rPr>
                    <w:rFonts w:cs="Arial"/>
                    <w:b/>
                    <w:i/>
                    <w:szCs w:val="18"/>
                    <w:lang w:eastAsia="en-GB"/>
                  </w:rPr>
                  <w:delText>rmtc-</w:delText>
                </w:r>
                <w:r w:rsidDel="001A1137">
                  <w:rPr>
                    <w:rFonts w:cs="Arial"/>
                    <w:b/>
                    <w:i/>
                    <w:szCs w:val="18"/>
                    <w:lang w:val="en-US" w:eastAsia="en-GB"/>
                  </w:rPr>
                  <w:delText>Period</w:delText>
                </w:r>
              </w:del>
            </w:ins>
            <w:ins w:id="1226" w:author="RAN2#108" w:date="2020-02-12T21:02:00Z">
              <w:del w:id="1227" w:author="RAN2#109e" w:date="2020-03-08T22:43:00Z">
                <w:r w:rsidR="0017053B" w:rsidDel="001A1137">
                  <w:rPr>
                    <w:rFonts w:cs="Arial"/>
                    <w:b/>
                    <w:i/>
                    <w:szCs w:val="18"/>
                    <w:lang w:val="en-US" w:eastAsia="en-GB"/>
                  </w:rPr>
                  <w:delText>icity</w:delText>
                </w:r>
              </w:del>
            </w:ins>
          </w:p>
          <w:p w14:paraId="7F01A742" w14:textId="6818E1E0" w:rsidR="00E66ED1" w:rsidRPr="00325D1F" w:rsidRDefault="00E66ED1" w:rsidP="00E66ED1">
            <w:pPr>
              <w:pStyle w:val="TAL"/>
              <w:rPr>
                <w:ins w:id="1228" w:author="RAN2#108" w:date="2020-01-29T23:44:00Z"/>
                <w:b/>
                <w:i/>
                <w:szCs w:val="22"/>
                <w:lang w:val="en-GB" w:eastAsia="en-GB"/>
              </w:rPr>
            </w:pPr>
            <w:ins w:id="1229" w:author="RAN2#108" w:date="2020-01-29T23:46:00Z">
              <w:del w:id="1230" w:author="RAN2#109e" w:date="2020-03-08T22:43:00Z">
                <w:r w:rsidDel="001A1137">
                  <w:rPr>
                    <w:rFonts w:cs="Arial"/>
                    <w:szCs w:val="18"/>
                    <w:lang w:val="en-US" w:eastAsia="en-GB"/>
                  </w:rPr>
                  <w:delText>I</w:delText>
                </w:r>
              </w:del>
            </w:ins>
            <w:ins w:id="1231" w:author="RAN2#108" w:date="2020-01-29T23:45:00Z">
              <w:del w:id="1232" w:author="RAN2#109e" w:date="2020-03-08T22:43:00Z">
                <w:r w:rsidRPr="00516391" w:rsidDel="001A1137">
                  <w:rPr>
                    <w:rFonts w:cs="Arial"/>
                    <w:szCs w:val="18"/>
                    <w:lang w:eastAsia="en-GB"/>
                  </w:rPr>
                  <w:delText xml:space="preserve">ndicates the RSSI measurement timing configuration (RMTC) periodicity for this frequency </w:delText>
                </w:r>
                <w:r w:rsidRPr="00516391" w:rsidDel="001A1137">
                  <w:rPr>
                    <w:rFonts w:cs="Arial"/>
                    <w:szCs w:val="18"/>
                  </w:rPr>
                  <w:delText>(see TS 38.21 [9])</w:delText>
                </w:r>
                <w:r w:rsidRPr="00516391" w:rsidDel="001A1137">
                  <w:rPr>
                    <w:rFonts w:cs="Arial"/>
                    <w:szCs w:val="18"/>
                    <w:lang w:eastAsia="en-GB"/>
                  </w:rPr>
                  <w:delText>.</w:delText>
                </w:r>
              </w:del>
            </w:ins>
          </w:p>
        </w:tc>
      </w:tr>
      <w:tr w:rsidR="00E66ED1" w:rsidRPr="00325D1F" w14:paraId="68ACB9CE" w14:textId="77777777" w:rsidTr="006D357F">
        <w:trPr>
          <w:ins w:id="1233" w:author="RAN2#108" w:date="2020-01-29T23:43:00Z"/>
        </w:trPr>
        <w:tc>
          <w:tcPr>
            <w:tcW w:w="14173" w:type="dxa"/>
            <w:shd w:val="clear" w:color="auto" w:fill="auto"/>
          </w:tcPr>
          <w:p w14:paraId="1375B6EF" w14:textId="2CB51DB3" w:rsidR="00E66ED1" w:rsidRPr="00E66ED1" w:rsidDel="001A1137" w:rsidRDefault="00E66ED1" w:rsidP="00E66ED1">
            <w:pPr>
              <w:pStyle w:val="TAL"/>
              <w:rPr>
                <w:ins w:id="1234" w:author="RAN2#108" w:date="2020-01-29T23:45:00Z"/>
                <w:del w:id="1235" w:author="RAN2#109e" w:date="2020-03-08T22:43:00Z"/>
                <w:b/>
                <w:i/>
                <w:szCs w:val="22"/>
                <w:lang w:val="en-US" w:eastAsia="en-GB"/>
              </w:rPr>
            </w:pPr>
            <w:ins w:id="1236" w:author="RAN2#108" w:date="2020-01-29T23:45:00Z">
              <w:del w:id="1237" w:author="RAN2#109e" w:date="2020-03-08T22:43:00Z">
                <w:r w:rsidRPr="00516391" w:rsidDel="001A1137">
                  <w:rPr>
                    <w:rFonts w:cs="Arial"/>
                    <w:b/>
                    <w:i/>
                    <w:szCs w:val="18"/>
                    <w:lang w:eastAsia="en-GB"/>
                  </w:rPr>
                  <w:lastRenderedPageBreak/>
                  <w:delText>rmtc-S</w:delText>
                </w:r>
              </w:del>
            </w:ins>
            <w:ins w:id="1238" w:author="RAN2#108" w:date="2020-01-30T23:03:00Z">
              <w:del w:id="1239" w:author="RAN2#109e" w:date="2020-03-08T22:43:00Z">
                <w:r w:rsidR="0084047C" w:rsidDel="001A1137">
                  <w:rPr>
                    <w:rFonts w:cs="Arial"/>
                    <w:b/>
                    <w:i/>
                    <w:szCs w:val="18"/>
                    <w:lang w:val="en-US" w:eastAsia="en-GB"/>
                  </w:rPr>
                  <w:delText>ubframe</w:delText>
                </w:r>
              </w:del>
            </w:ins>
            <w:ins w:id="1240" w:author="RAN2#108" w:date="2020-01-29T23:45:00Z">
              <w:del w:id="1241" w:author="RAN2#109e" w:date="2020-03-08T22:43:00Z">
                <w:r w:rsidRPr="00516391" w:rsidDel="001A1137">
                  <w:rPr>
                    <w:rFonts w:cs="Arial"/>
                    <w:b/>
                    <w:i/>
                    <w:szCs w:val="18"/>
                    <w:lang w:eastAsia="en-GB"/>
                  </w:rPr>
                  <w:delText>Offse</w:delText>
                </w:r>
                <w:r w:rsidDel="001A1137">
                  <w:rPr>
                    <w:rFonts w:cs="Arial"/>
                    <w:b/>
                    <w:i/>
                    <w:szCs w:val="18"/>
                    <w:lang w:val="en-US" w:eastAsia="en-GB"/>
                  </w:rPr>
                  <w:delText>t</w:delText>
                </w:r>
              </w:del>
            </w:ins>
          </w:p>
          <w:p w14:paraId="1D5533B0" w14:textId="38B89C7D" w:rsidR="00E66ED1" w:rsidRPr="00325D1F" w:rsidRDefault="00E66ED1" w:rsidP="00E66ED1">
            <w:pPr>
              <w:pStyle w:val="TAL"/>
              <w:rPr>
                <w:ins w:id="1242" w:author="RAN2#108" w:date="2020-01-29T23:43:00Z"/>
                <w:b/>
                <w:i/>
                <w:szCs w:val="22"/>
                <w:lang w:val="en-GB" w:eastAsia="en-GB"/>
              </w:rPr>
            </w:pPr>
            <w:ins w:id="1243" w:author="RAN2#108" w:date="2020-01-29T23:46:00Z">
              <w:del w:id="1244" w:author="RAN2#109e" w:date="2020-03-08T22:43:00Z">
                <w:r w:rsidRPr="00516391" w:rsidDel="001A1137">
                  <w:rPr>
                    <w:rFonts w:cs="Arial"/>
                    <w:szCs w:val="18"/>
                    <w:lang w:eastAsia="en-GB"/>
                  </w:rPr>
                  <w:delText>Indicates the RSSI measurement timing configuration (RMTC) s</w:delText>
                </w:r>
              </w:del>
            </w:ins>
            <w:ins w:id="1245" w:author="RAN2#108" w:date="2020-01-30T23:03:00Z">
              <w:del w:id="1246" w:author="RAN2#109e" w:date="2020-03-08T22:43:00Z">
                <w:r w:rsidR="0084047C" w:rsidDel="001A1137">
                  <w:rPr>
                    <w:rFonts w:cs="Arial"/>
                    <w:szCs w:val="18"/>
                    <w:lang w:val="en-US" w:eastAsia="en-GB"/>
                  </w:rPr>
                  <w:delText>ubframe</w:delText>
                </w:r>
              </w:del>
            </w:ins>
            <w:ins w:id="1247" w:author="RAN2#108" w:date="2020-01-29T23:46:00Z">
              <w:del w:id="1248" w:author="RAN2#109e" w:date="2020-03-08T22:43:00Z">
                <w:r w:rsidRPr="00516391" w:rsidDel="001A1137">
                  <w:rPr>
                    <w:rFonts w:cs="Arial"/>
                    <w:szCs w:val="18"/>
                    <w:lang w:eastAsia="en-GB"/>
                  </w:rPr>
                  <w:delText xml:space="preserve"> offset for this frequency</w:delText>
                </w:r>
                <w:r w:rsidRPr="00F837CF" w:rsidDel="001A1137">
                  <w:rPr>
                    <w:rFonts w:cs="Arial"/>
                    <w:szCs w:val="18"/>
                    <w:lang w:eastAsia="en-GB"/>
                  </w:rPr>
                  <w:delText xml:space="preserve"> </w:delText>
                </w:r>
                <w:r w:rsidRPr="00516391" w:rsidDel="001A1137">
                  <w:rPr>
                    <w:rFonts w:cs="Arial"/>
                    <w:szCs w:val="18"/>
                  </w:rPr>
                  <w:delText>(see TS 38.21</w:delText>
                </w:r>
              </w:del>
            </w:ins>
            <w:ins w:id="1249" w:author="RAN2#108" w:date="2020-02-12T22:30:00Z">
              <w:del w:id="1250" w:author="RAN2#109e" w:date="2020-03-08T22:43:00Z">
                <w:r w:rsidR="00027C2A" w:rsidDel="001A1137">
                  <w:rPr>
                    <w:rFonts w:cs="Arial"/>
                    <w:szCs w:val="18"/>
                    <w:lang w:val="en-US"/>
                  </w:rPr>
                  <w:delText>5</w:delText>
                </w:r>
              </w:del>
            </w:ins>
            <w:ins w:id="1251" w:author="RAN2#108" w:date="2020-01-29T23:46:00Z">
              <w:del w:id="1252" w:author="RAN2#109e" w:date="2020-03-08T22:43:00Z">
                <w:r w:rsidRPr="00516391" w:rsidDel="001A1137">
                  <w:rPr>
                    <w:rFonts w:cs="Arial"/>
                    <w:szCs w:val="18"/>
                  </w:rPr>
                  <w:delText xml:space="preserve"> [9</w:delText>
                </w:r>
              </w:del>
            </w:ins>
            <w:ins w:id="1253" w:author="RAN2#108" w:date="2020-01-29T23:45:00Z">
              <w:del w:id="1254" w:author="RAN2#109e" w:date="2020-03-08T22:43:00Z">
                <w:r w:rsidRPr="00516391" w:rsidDel="001A1137">
                  <w:rPr>
                    <w:rFonts w:cs="Arial"/>
                    <w:szCs w:val="18"/>
                  </w:rPr>
                  <w:delText>)</w:delText>
                </w:r>
              </w:del>
            </w:ins>
            <w:ins w:id="1255" w:author="RAN2#108" w:date="2020-01-29T23:46:00Z">
              <w:del w:id="1256" w:author="RAN2#109e" w:date="2020-03-08T22:43:00Z">
                <w:r w:rsidDel="001A1137">
                  <w:rPr>
                    <w:rFonts w:cs="Arial"/>
                    <w:szCs w:val="18"/>
                    <w:lang w:val="en-US"/>
                  </w:rPr>
                  <w:delText>)</w:delText>
                </w:r>
              </w:del>
            </w:ins>
            <w:ins w:id="1257" w:author="RAN2#108" w:date="2020-01-29T23:45:00Z">
              <w:del w:id="1258" w:author="RAN2#109e" w:date="2020-03-08T22:43:00Z">
                <w:r w:rsidRPr="00516391" w:rsidDel="001A1137">
                  <w:rPr>
                    <w:rFonts w:cs="Arial"/>
                    <w:szCs w:val="18"/>
                    <w:lang w:eastAsia="en-GB"/>
                  </w:rPr>
                  <w:delText>.</w:delText>
                </w:r>
              </w:del>
            </w:ins>
          </w:p>
        </w:tc>
      </w:tr>
      <w:tr w:rsidR="00A047D1" w:rsidRPr="00325D1F" w14:paraId="182834B2" w14:textId="77777777" w:rsidTr="006D357F">
        <w:tc>
          <w:tcPr>
            <w:tcW w:w="14173" w:type="dxa"/>
            <w:shd w:val="clear" w:color="auto" w:fill="auto"/>
          </w:tcPr>
          <w:p w14:paraId="73DBB5C9" w14:textId="77777777" w:rsidR="002C5D28" w:rsidRPr="00325D1F" w:rsidRDefault="002C5D28" w:rsidP="00F43D0B">
            <w:pPr>
              <w:pStyle w:val="TAL"/>
              <w:rPr>
                <w:szCs w:val="22"/>
                <w:lang w:val="en-GB" w:eastAsia="ja-JP"/>
              </w:rPr>
            </w:pPr>
            <w:r w:rsidRPr="00325D1F">
              <w:rPr>
                <w:b/>
                <w:i/>
                <w:szCs w:val="22"/>
                <w:lang w:val="en-GB" w:eastAsia="ja-JP"/>
              </w:rPr>
              <w:t>smtc1</w:t>
            </w:r>
          </w:p>
          <w:p w14:paraId="4ED9E4B8" w14:textId="77777777" w:rsidR="002C5D28" w:rsidRPr="00325D1F" w:rsidRDefault="002C5D28" w:rsidP="00F43D0B">
            <w:pPr>
              <w:pStyle w:val="TAL"/>
              <w:rPr>
                <w:szCs w:val="22"/>
                <w:lang w:val="en-GB" w:eastAsia="ja-JP"/>
              </w:rPr>
            </w:pPr>
            <w:r w:rsidRPr="00325D1F">
              <w:rPr>
                <w:szCs w:val="22"/>
                <w:lang w:val="en-GB" w:eastAsia="ja-JP"/>
              </w:rPr>
              <w:t xml:space="preserve">Primary measurement timing configuration. (see </w:t>
            </w:r>
            <w:r w:rsidR="00581EBE" w:rsidRPr="00325D1F">
              <w:rPr>
                <w:szCs w:val="22"/>
                <w:lang w:val="en-GB" w:eastAsia="ja-JP"/>
              </w:rPr>
              <w:t>clause</w:t>
            </w:r>
            <w:r w:rsidRPr="00325D1F">
              <w:rPr>
                <w:szCs w:val="22"/>
                <w:lang w:val="en-GB" w:eastAsia="ja-JP"/>
              </w:rPr>
              <w:t xml:space="preserve"> 5.5.2.10).</w:t>
            </w:r>
          </w:p>
        </w:tc>
      </w:tr>
      <w:tr w:rsidR="00A047D1" w:rsidRPr="00325D1F" w14:paraId="360A1694" w14:textId="77777777" w:rsidTr="006D357F">
        <w:tc>
          <w:tcPr>
            <w:tcW w:w="14173" w:type="dxa"/>
            <w:shd w:val="clear" w:color="auto" w:fill="auto"/>
          </w:tcPr>
          <w:p w14:paraId="597A5FF0" w14:textId="77777777" w:rsidR="002C5D28" w:rsidRPr="00325D1F" w:rsidRDefault="002C5D28" w:rsidP="00F43D0B">
            <w:pPr>
              <w:pStyle w:val="TAL"/>
              <w:rPr>
                <w:szCs w:val="22"/>
                <w:lang w:val="en-GB" w:eastAsia="ja-JP"/>
              </w:rPr>
            </w:pPr>
            <w:r w:rsidRPr="00325D1F">
              <w:rPr>
                <w:b/>
                <w:i/>
                <w:szCs w:val="22"/>
                <w:lang w:val="en-GB" w:eastAsia="ja-JP"/>
              </w:rPr>
              <w:t>smtc2</w:t>
            </w:r>
          </w:p>
          <w:p w14:paraId="46BF5AC5" w14:textId="77777777" w:rsidR="002C5D28" w:rsidRPr="00325D1F" w:rsidRDefault="002C5D28" w:rsidP="00F43D0B">
            <w:pPr>
              <w:pStyle w:val="TAL"/>
              <w:rPr>
                <w:szCs w:val="22"/>
                <w:lang w:val="en-GB" w:eastAsia="ja-JP"/>
              </w:rPr>
            </w:pPr>
            <w:r w:rsidRPr="00325D1F">
              <w:rPr>
                <w:szCs w:val="22"/>
                <w:lang w:val="en-GB" w:eastAsia="ja-JP"/>
              </w:rPr>
              <w:t xml:space="preserve">Secondary measurement timing configuration for SS corresponding to this </w:t>
            </w:r>
            <w:r w:rsidRPr="00325D1F">
              <w:rPr>
                <w:i/>
                <w:lang w:val="en-GB"/>
              </w:rPr>
              <w:t>MeasObjectNR</w:t>
            </w:r>
            <w:r w:rsidRPr="00325D1F">
              <w:rPr>
                <w:szCs w:val="22"/>
                <w:lang w:val="en-GB" w:eastAsia="ja-JP"/>
              </w:rPr>
              <w:t xml:space="preserve"> with PCI listed in </w:t>
            </w:r>
            <w:r w:rsidRPr="00325D1F">
              <w:rPr>
                <w:i/>
                <w:lang w:val="en-GB"/>
              </w:rPr>
              <w:t>pci-List</w:t>
            </w:r>
            <w:r w:rsidRPr="00325D1F">
              <w:rPr>
                <w:szCs w:val="22"/>
                <w:lang w:val="en-GB" w:eastAsia="ja-JP"/>
              </w:rPr>
              <w:t xml:space="preserve">. For these SS, the periodicity is indicated by </w:t>
            </w:r>
            <w:r w:rsidRPr="00325D1F">
              <w:rPr>
                <w:i/>
                <w:lang w:val="en-GB"/>
              </w:rPr>
              <w:t>periodicity</w:t>
            </w:r>
            <w:r w:rsidRPr="00325D1F">
              <w:rPr>
                <w:szCs w:val="22"/>
                <w:lang w:val="en-GB" w:eastAsia="ja-JP"/>
              </w:rPr>
              <w:t xml:space="preserve"> in </w:t>
            </w:r>
            <w:r w:rsidRPr="00325D1F">
              <w:rPr>
                <w:i/>
                <w:lang w:val="en-GB"/>
              </w:rPr>
              <w:t>smtc2</w:t>
            </w:r>
            <w:r w:rsidRPr="00325D1F">
              <w:rPr>
                <w:szCs w:val="22"/>
                <w:lang w:val="en-GB" w:eastAsia="ja-JP"/>
              </w:rPr>
              <w:t xml:space="preserve"> and the timing offset is equal to the offset indicated in </w:t>
            </w:r>
            <w:r w:rsidRPr="00325D1F">
              <w:rPr>
                <w:i/>
                <w:lang w:val="en-GB"/>
              </w:rPr>
              <w:t>periodicityAndOffset</w:t>
            </w:r>
            <w:r w:rsidRPr="00325D1F">
              <w:rPr>
                <w:szCs w:val="22"/>
                <w:lang w:val="en-GB" w:eastAsia="ja-JP"/>
              </w:rPr>
              <w:t xml:space="preserve"> modulo </w:t>
            </w:r>
            <w:r w:rsidRPr="00325D1F">
              <w:rPr>
                <w:i/>
                <w:lang w:val="en-GB"/>
              </w:rPr>
              <w:t>periodicity</w:t>
            </w:r>
            <w:r w:rsidRPr="00325D1F">
              <w:rPr>
                <w:szCs w:val="22"/>
                <w:lang w:val="en-GB" w:eastAsia="ja-JP"/>
              </w:rPr>
              <w:t xml:space="preserve">. </w:t>
            </w:r>
            <w:r w:rsidRPr="00325D1F">
              <w:rPr>
                <w:i/>
                <w:lang w:val="en-GB"/>
              </w:rPr>
              <w:t>periodicity</w:t>
            </w:r>
            <w:r w:rsidRPr="00325D1F">
              <w:rPr>
                <w:szCs w:val="22"/>
                <w:lang w:val="en-GB" w:eastAsia="ja-JP"/>
              </w:rPr>
              <w:t xml:space="preserve"> in smtc2 can only be set to a value strictly shorter than the periodicity indicated by </w:t>
            </w:r>
            <w:r w:rsidRPr="00325D1F">
              <w:rPr>
                <w:i/>
                <w:lang w:val="en-GB"/>
              </w:rPr>
              <w:t>periodicityAndOffset</w:t>
            </w:r>
            <w:r w:rsidRPr="00325D1F">
              <w:rPr>
                <w:szCs w:val="22"/>
                <w:lang w:val="en-GB" w:eastAsia="ja-JP"/>
              </w:rPr>
              <w:t xml:space="preserve"> in </w:t>
            </w:r>
            <w:r w:rsidRPr="00325D1F">
              <w:rPr>
                <w:i/>
                <w:lang w:val="en-GB"/>
              </w:rPr>
              <w:t>smtc1</w:t>
            </w:r>
            <w:r w:rsidRPr="00325D1F">
              <w:rPr>
                <w:szCs w:val="22"/>
                <w:lang w:val="en-GB" w:eastAsia="ja-JP"/>
              </w:rPr>
              <w:t xml:space="preserve"> (e.g. if </w:t>
            </w:r>
            <w:r w:rsidRPr="00325D1F">
              <w:rPr>
                <w:i/>
                <w:lang w:val="en-GB"/>
              </w:rPr>
              <w:t>periodicityAndOffset</w:t>
            </w:r>
            <w:r w:rsidRPr="00325D1F">
              <w:rPr>
                <w:szCs w:val="22"/>
                <w:lang w:val="en-GB" w:eastAsia="ja-JP"/>
              </w:rPr>
              <w:t xml:space="preserve"> indicates </w:t>
            </w:r>
            <w:r w:rsidRPr="00325D1F">
              <w:rPr>
                <w:i/>
                <w:lang w:val="en-GB"/>
              </w:rPr>
              <w:t>sf10</w:t>
            </w:r>
            <w:r w:rsidRPr="00325D1F">
              <w:rPr>
                <w:szCs w:val="22"/>
                <w:lang w:val="en-GB" w:eastAsia="ja-JP"/>
              </w:rPr>
              <w:t xml:space="preserve">, </w:t>
            </w:r>
            <w:r w:rsidRPr="00325D1F">
              <w:rPr>
                <w:i/>
                <w:lang w:val="en-GB"/>
              </w:rPr>
              <w:t>periodicity</w:t>
            </w:r>
            <w:r w:rsidRPr="00325D1F">
              <w:rPr>
                <w:szCs w:val="22"/>
                <w:lang w:val="en-GB" w:eastAsia="ja-JP"/>
              </w:rPr>
              <w:t xml:space="preserve"> can only be set of </w:t>
            </w:r>
            <w:r w:rsidRPr="00325D1F">
              <w:rPr>
                <w:i/>
                <w:lang w:val="en-GB"/>
              </w:rPr>
              <w:t>sf5</w:t>
            </w:r>
            <w:r w:rsidRPr="00325D1F">
              <w:rPr>
                <w:szCs w:val="22"/>
                <w:lang w:val="en-GB" w:eastAsia="ja-JP"/>
              </w:rPr>
              <w:t xml:space="preserve">, if </w:t>
            </w:r>
            <w:r w:rsidRPr="00325D1F">
              <w:rPr>
                <w:i/>
                <w:lang w:val="en-GB"/>
              </w:rPr>
              <w:t>periodicityAndOffset</w:t>
            </w:r>
            <w:r w:rsidRPr="00325D1F">
              <w:rPr>
                <w:szCs w:val="22"/>
                <w:lang w:val="en-GB" w:eastAsia="ja-JP"/>
              </w:rPr>
              <w:t xml:space="preserve"> indicates </w:t>
            </w:r>
            <w:r w:rsidRPr="00325D1F">
              <w:rPr>
                <w:i/>
                <w:lang w:val="en-GB"/>
              </w:rPr>
              <w:t>sf5</w:t>
            </w:r>
            <w:r w:rsidRPr="00325D1F">
              <w:rPr>
                <w:szCs w:val="22"/>
                <w:lang w:val="en-GB" w:eastAsia="ja-JP"/>
              </w:rPr>
              <w:t xml:space="preserve">, </w:t>
            </w:r>
            <w:r w:rsidRPr="00325D1F">
              <w:rPr>
                <w:i/>
                <w:lang w:val="en-GB"/>
              </w:rPr>
              <w:t>smtc2</w:t>
            </w:r>
            <w:r w:rsidRPr="00325D1F">
              <w:rPr>
                <w:szCs w:val="22"/>
                <w:lang w:val="en-GB" w:eastAsia="ja-JP"/>
              </w:rPr>
              <w:t xml:space="preserve"> cannot be configured).</w:t>
            </w:r>
          </w:p>
        </w:tc>
      </w:tr>
      <w:tr w:rsidR="00A047D1" w:rsidRPr="00325D1F" w14:paraId="702889FC" w14:textId="77777777" w:rsidTr="006D357F">
        <w:tc>
          <w:tcPr>
            <w:tcW w:w="14173" w:type="dxa"/>
            <w:shd w:val="clear" w:color="auto" w:fill="auto"/>
          </w:tcPr>
          <w:p w14:paraId="3C10EB88" w14:textId="77777777" w:rsidR="002C5D28" w:rsidRPr="00325D1F" w:rsidRDefault="002C5D28" w:rsidP="00F43D0B">
            <w:pPr>
              <w:pStyle w:val="TAL"/>
              <w:rPr>
                <w:b/>
                <w:i/>
                <w:szCs w:val="22"/>
                <w:lang w:val="en-GB" w:eastAsia="en-GB"/>
              </w:rPr>
            </w:pPr>
            <w:r w:rsidRPr="00325D1F">
              <w:rPr>
                <w:rFonts w:cs="Arial"/>
                <w:b/>
                <w:i/>
                <w:iCs/>
                <w:szCs w:val="18"/>
                <w:lang w:val="en-GB" w:eastAsia="ja-JP"/>
              </w:rPr>
              <w:t>ssbFrequency</w:t>
            </w:r>
            <w:r w:rsidRPr="00325D1F">
              <w:rPr>
                <w:rFonts w:cs="Arial"/>
                <w:b/>
                <w:i/>
                <w:iCs/>
                <w:szCs w:val="18"/>
                <w:lang w:val="en-GB" w:eastAsia="ja-JP"/>
              </w:rPr>
              <w:br/>
            </w:r>
            <w:r w:rsidRPr="00325D1F">
              <w:rPr>
                <w:rFonts w:cs="Arial"/>
                <w:iCs/>
                <w:szCs w:val="18"/>
                <w:lang w:val="en-GB" w:eastAsia="ja-JP"/>
              </w:rPr>
              <w:t xml:space="preserve">Indicates the frequency of the SS associated to this </w:t>
            </w:r>
            <w:r w:rsidRPr="00325D1F">
              <w:rPr>
                <w:i/>
                <w:lang w:val="en-GB"/>
              </w:rPr>
              <w:t>MeasObjectNR</w:t>
            </w:r>
            <w:r w:rsidRPr="00325D1F">
              <w:rPr>
                <w:rFonts w:cs="Arial"/>
                <w:iCs/>
                <w:szCs w:val="18"/>
                <w:lang w:val="en-GB" w:eastAsia="ja-JP"/>
              </w:rPr>
              <w:t>.</w:t>
            </w:r>
          </w:p>
        </w:tc>
      </w:tr>
      <w:tr w:rsidR="00A047D1" w:rsidRPr="00325D1F" w14:paraId="09B95AB4" w14:textId="77777777" w:rsidTr="006D357F">
        <w:tc>
          <w:tcPr>
            <w:tcW w:w="14173" w:type="dxa"/>
            <w:shd w:val="clear" w:color="auto" w:fill="auto"/>
          </w:tcPr>
          <w:p w14:paraId="5E42709F" w14:textId="77777777" w:rsidR="002C5D28" w:rsidRPr="00325D1F" w:rsidRDefault="002C5D28" w:rsidP="00F43D0B">
            <w:pPr>
              <w:pStyle w:val="TAL"/>
              <w:rPr>
                <w:szCs w:val="22"/>
                <w:lang w:val="en-GB" w:eastAsia="ja-JP"/>
              </w:rPr>
            </w:pPr>
            <w:r w:rsidRPr="00325D1F">
              <w:rPr>
                <w:b/>
                <w:i/>
                <w:szCs w:val="22"/>
                <w:lang w:val="en-GB" w:eastAsia="ja-JP"/>
              </w:rPr>
              <w:t>ssbSubcarrierSpacing</w:t>
            </w:r>
          </w:p>
          <w:p w14:paraId="35E76924" w14:textId="73350745" w:rsidR="002C5D28" w:rsidRPr="00325D1F" w:rsidRDefault="002C5D28" w:rsidP="00F43D0B">
            <w:pPr>
              <w:pStyle w:val="TAL"/>
              <w:rPr>
                <w:rFonts w:cs="Arial"/>
                <w:b/>
                <w:i/>
                <w:iCs/>
                <w:szCs w:val="18"/>
                <w:lang w:val="en-GB" w:eastAsia="ja-JP"/>
              </w:rPr>
            </w:pPr>
            <w:r w:rsidRPr="00325D1F">
              <w:rPr>
                <w:szCs w:val="22"/>
                <w:lang w:val="en-GB" w:eastAsia="ja-JP"/>
              </w:rPr>
              <w:t>Subcarrier spacing of SSB. Only the values 15</w:t>
            </w:r>
            <w:r w:rsidR="00CB7EFC" w:rsidRPr="00325D1F">
              <w:rPr>
                <w:szCs w:val="22"/>
                <w:lang w:val="en-GB" w:eastAsia="ja-JP"/>
              </w:rPr>
              <w:t xml:space="preserve"> kHz</w:t>
            </w:r>
            <w:r w:rsidRPr="00325D1F">
              <w:rPr>
                <w:szCs w:val="22"/>
                <w:lang w:val="en-GB" w:eastAsia="ja-JP"/>
              </w:rPr>
              <w:t xml:space="preserve"> or 30</w:t>
            </w:r>
            <w:r w:rsidR="00CB7EFC" w:rsidRPr="00325D1F">
              <w:rPr>
                <w:szCs w:val="22"/>
                <w:lang w:val="en-GB" w:eastAsia="ja-JP"/>
              </w:rPr>
              <w:t xml:space="preserve"> kHz</w:t>
            </w:r>
            <w:r w:rsidRPr="00325D1F">
              <w:rPr>
                <w:szCs w:val="22"/>
                <w:lang w:val="en-GB" w:eastAsia="ja-JP"/>
              </w:rPr>
              <w:t xml:space="preserve"> (</w:t>
            </w:r>
            <w:r w:rsidR="00C40098" w:rsidRPr="00325D1F">
              <w:rPr>
                <w:szCs w:val="22"/>
                <w:lang w:val="en-GB" w:eastAsia="ja-JP"/>
              </w:rPr>
              <w:t>FR1</w:t>
            </w:r>
            <w:r w:rsidRPr="00325D1F">
              <w:rPr>
                <w:szCs w:val="22"/>
                <w:lang w:val="en-GB" w:eastAsia="ja-JP"/>
              </w:rPr>
              <w:t xml:space="preserve">), </w:t>
            </w:r>
            <w:r w:rsidR="00C40098" w:rsidRPr="00325D1F">
              <w:rPr>
                <w:szCs w:val="22"/>
                <w:lang w:val="en-GB" w:eastAsia="ja-JP"/>
              </w:rPr>
              <w:t xml:space="preserve">and </w:t>
            </w:r>
            <w:r w:rsidRPr="00325D1F">
              <w:rPr>
                <w:szCs w:val="22"/>
                <w:lang w:val="en-GB" w:eastAsia="ja-JP"/>
              </w:rPr>
              <w:t>120 kHz or 240 kHz (</w:t>
            </w:r>
            <w:r w:rsidR="00C40098" w:rsidRPr="00325D1F">
              <w:rPr>
                <w:szCs w:val="22"/>
                <w:lang w:val="en-GB" w:eastAsia="ja-JP"/>
              </w:rPr>
              <w:t>FR2</w:t>
            </w:r>
            <w:r w:rsidRPr="00325D1F">
              <w:rPr>
                <w:szCs w:val="22"/>
                <w:lang w:val="en-GB" w:eastAsia="ja-JP"/>
              </w:rPr>
              <w:t>) are applicable.</w:t>
            </w:r>
          </w:p>
        </w:tc>
      </w:tr>
      <w:tr w:rsidR="00A047D1" w:rsidRPr="00325D1F" w14:paraId="25E23E40" w14:textId="77777777" w:rsidTr="006D357F">
        <w:tc>
          <w:tcPr>
            <w:tcW w:w="14173" w:type="dxa"/>
            <w:shd w:val="clear" w:color="auto" w:fill="auto"/>
          </w:tcPr>
          <w:p w14:paraId="26D96FF4" w14:textId="77777777" w:rsidR="002C5D28" w:rsidRPr="00325D1F" w:rsidRDefault="002C5D28" w:rsidP="00F43D0B">
            <w:pPr>
              <w:pStyle w:val="TAL"/>
              <w:rPr>
                <w:b/>
                <w:i/>
                <w:szCs w:val="22"/>
                <w:lang w:val="en-GB" w:eastAsia="ja-JP"/>
              </w:rPr>
            </w:pPr>
            <w:r w:rsidRPr="00325D1F">
              <w:rPr>
                <w:b/>
                <w:i/>
                <w:szCs w:val="22"/>
                <w:lang w:val="en-GB" w:eastAsia="ja-JP"/>
              </w:rPr>
              <w:t>whiteCellsToAddModList</w:t>
            </w:r>
          </w:p>
          <w:p w14:paraId="7EA89ED5" w14:textId="77777777" w:rsidR="002C5D28" w:rsidRPr="00325D1F" w:rsidRDefault="002C5D28" w:rsidP="00F43D0B">
            <w:pPr>
              <w:pStyle w:val="TAL"/>
              <w:rPr>
                <w:rFonts w:cs="Arial"/>
                <w:b/>
                <w:i/>
                <w:iCs/>
                <w:szCs w:val="18"/>
                <w:lang w:val="en-GB" w:eastAsia="ja-JP"/>
              </w:rPr>
            </w:pPr>
            <w:r w:rsidRPr="00325D1F">
              <w:rPr>
                <w:szCs w:val="22"/>
                <w:lang w:val="en-GB" w:eastAsia="ja-JP"/>
              </w:rPr>
              <w:t>List of cells to add/modify in the white list of cells.</w:t>
            </w:r>
            <w:r w:rsidRPr="00325D1F">
              <w:rPr>
                <w:lang w:val="en-GB" w:eastAsia="ja-JP"/>
              </w:rPr>
              <w:t xml:space="preserve"> </w:t>
            </w:r>
            <w:r w:rsidRPr="00325D1F">
              <w:rPr>
                <w:szCs w:val="22"/>
                <w:lang w:val="en-GB" w:eastAsia="ja-JP"/>
              </w:rPr>
              <w:t>It applies only to SSB resources.</w:t>
            </w:r>
          </w:p>
        </w:tc>
      </w:tr>
      <w:tr w:rsidR="002C5D28" w:rsidRPr="00325D1F" w14:paraId="3881D117" w14:textId="77777777" w:rsidTr="006D357F">
        <w:tc>
          <w:tcPr>
            <w:tcW w:w="14173" w:type="dxa"/>
            <w:shd w:val="clear" w:color="auto" w:fill="auto"/>
          </w:tcPr>
          <w:p w14:paraId="737AF43D" w14:textId="77777777" w:rsidR="002C5D28" w:rsidRPr="00325D1F" w:rsidRDefault="002C5D28" w:rsidP="00F43D0B">
            <w:pPr>
              <w:pStyle w:val="TAL"/>
              <w:rPr>
                <w:b/>
                <w:i/>
                <w:szCs w:val="22"/>
                <w:lang w:val="en-GB" w:eastAsia="en-GB"/>
              </w:rPr>
            </w:pPr>
            <w:r w:rsidRPr="00325D1F">
              <w:rPr>
                <w:b/>
                <w:i/>
                <w:szCs w:val="22"/>
                <w:lang w:val="en-GB" w:eastAsia="en-GB"/>
              </w:rPr>
              <w:t>whiteCellsToRemoveList</w:t>
            </w:r>
          </w:p>
          <w:p w14:paraId="4EF8C3F1" w14:textId="77777777" w:rsidR="002C5D28" w:rsidRPr="00325D1F" w:rsidRDefault="002C5D28" w:rsidP="00F43D0B">
            <w:pPr>
              <w:pStyle w:val="TAL"/>
              <w:rPr>
                <w:b/>
                <w:i/>
                <w:szCs w:val="22"/>
                <w:lang w:val="en-GB" w:eastAsia="ja-JP"/>
              </w:rPr>
            </w:pPr>
            <w:r w:rsidRPr="00325D1F">
              <w:rPr>
                <w:szCs w:val="22"/>
                <w:lang w:val="en-GB" w:eastAsia="ja-JP"/>
              </w:rPr>
              <w:t>List of cells to remove from the white list of cells.</w:t>
            </w:r>
          </w:p>
        </w:tc>
      </w:tr>
    </w:tbl>
    <w:p w14:paraId="589D95E3" w14:textId="77777777" w:rsidR="008157DF" w:rsidRPr="00325D1F" w:rsidRDefault="008157DF" w:rsidP="008157DF">
      <w:pPr>
        <w:rPr>
          <w:ins w:id="1259" w:author="RAN2#109e" w:date="2020-03-08T23:36: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57DF" w:rsidRPr="00325D1F" w14:paraId="04BFF12B" w14:textId="77777777" w:rsidTr="008157DF">
        <w:trPr>
          <w:ins w:id="1260" w:author="RAN2#109e" w:date="2020-03-08T23:36:00Z"/>
        </w:trPr>
        <w:tc>
          <w:tcPr>
            <w:tcW w:w="14173" w:type="dxa"/>
            <w:shd w:val="clear" w:color="auto" w:fill="auto"/>
          </w:tcPr>
          <w:p w14:paraId="308BF843" w14:textId="77777777" w:rsidR="008157DF" w:rsidRPr="00325D1F" w:rsidRDefault="008157DF" w:rsidP="008157DF">
            <w:pPr>
              <w:pStyle w:val="TAH"/>
              <w:rPr>
                <w:ins w:id="1261" w:author="RAN2#109e" w:date="2020-03-08T23:36:00Z"/>
                <w:szCs w:val="22"/>
                <w:lang w:val="en-GB" w:eastAsia="ja-JP"/>
              </w:rPr>
            </w:pPr>
            <w:ins w:id="1262" w:author="RAN2#109e" w:date="2020-03-08T23:36:00Z">
              <w:r w:rsidRPr="008157DF">
                <w:rPr>
                  <w:rFonts w:cs="Courier New"/>
                  <w:i/>
                  <w:iCs/>
                </w:rPr>
                <w:t>RMTC-Config</w:t>
              </w:r>
              <w:r w:rsidRPr="00325D1F">
                <w:rPr>
                  <w:i/>
                  <w:szCs w:val="22"/>
                  <w:lang w:val="en-GB" w:eastAsia="ja-JP"/>
                </w:rPr>
                <w:t xml:space="preserve"> </w:t>
              </w:r>
              <w:r w:rsidRPr="00325D1F">
                <w:rPr>
                  <w:szCs w:val="22"/>
                  <w:lang w:val="en-GB" w:eastAsia="ja-JP"/>
                </w:rPr>
                <w:t>field descriptions</w:t>
              </w:r>
            </w:ins>
          </w:p>
        </w:tc>
      </w:tr>
      <w:tr w:rsidR="008157DF" w:rsidRPr="00325D1F" w14:paraId="08090AB2" w14:textId="77777777" w:rsidTr="008157DF">
        <w:trPr>
          <w:ins w:id="1263" w:author="RAN2#109e" w:date="2020-03-08T23:36:00Z"/>
        </w:trPr>
        <w:tc>
          <w:tcPr>
            <w:tcW w:w="14173" w:type="dxa"/>
            <w:shd w:val="clear" w:color="auto" w:fill="auto"/>
          </w:tcPr>
          <w:p w14:paraId="5293B565" w14:textId="77777777" w:rsidR="008157DF" w:rsidRPr="00325D1F" w:rsidRDefault="008157DF" w:rsidP="008157DF">
            <w:pPr>
              <w:pStyle w:val="TAL"/>
              <w:rPr>
                <w:ins w:id="1264" w:author="RAN2#109e" w:date="2020-03-08T23:36:00Z"/>
                <w:szCs w:val="22"/>
                <w:lang w:val="en-GB" w:eastAsia="en-GB"/>
              </w:rPr>
            </w:pPr>
            <w:ins w:id="1265" w:author="RAN2#109e" w:date="2020-03-08T23:36:00Z">
              <w:r w:rsidRPr="00B60231">
                <w:rPr>
                  <w:b/>
                  <w:bCs/>
                  <w:i/>
                  <w:noProof/>
                  <w:lang w:eastAsia="ko-KR"/>
                </w:rPr>
                <w:t>measDuration</w:t>
              </w:r>
            </w:ins>
          </w:p>
          <w:p w14:paraId="07A2B511" w14:textId="77777777" w:rsidR="008157DF" w:rsidRPr="00516391" w:rsidRDefault="008157DF" w:rsidP="008157DF">
            <w:pPr>
              <w:pStyle w:val="TAL"/>
              <w:rPr>
                <w:ins w:id="1266" w:author="RAN2#109e" w:date="2020-03-08T23:36:00Z"/>
                <w:rFonts w:cs="Arial"/>
                <w:b/>
                <w:i/>
                <w:szCs w:val="18"/>
                <w:lang w:eastAsia="en-GB"/>
              </w:rPr>
            </w:pPr>
            <w:ins w:id="1267" w:author="RAN2#109e" w:date="2020-03-08T23:36:00Z">
              <w:r w:rsidRPr="00B60231">
                <w:t>Number of consecutive symbols for which the Physical Layer reports samples of RSSI</w:t>
              </w:r>
              <w:r>
                <w:t xml:space="preserve"> (</w:t>
              </w:r>
              <w:r w:rsidRPr="00B60231">
                <w:t xml:space="preserve">see TS </w:t>
              </w:r>
              <w:r>
                <w:t>38.21</w:t>
              </w:r>
              <w:r>
                <w:rPr>
                  <w:lang w:val="en-US"/>
                </w:rPr>
                <w:t>5</w:t>
              </w:r>
              <w:r>
                <w:t xml:space="preserve"> [9])</w:t>
              </w:r>
              <w:r w:rsidRPr="00B60231">
                <w:t xml:space="preserve">. Value </w:t>
              </w:r>
              <w:r w:rsidRPr="00B60231">
                <w:rPr>
                  <w:i/>
                </w:rPr>
                <w:t>sym1</w:t>
              </w:r>
              <w:r w:rsidRPr="00B60231">
                <w:t xml:space="preserve"> corresponds to one symbol, </w:t>
              </w:r>
              <w:r w:rsidRPr="00B60231">
                <w:rPr>
                  <w:i/>
                </w:rPr>
                <w:t>sym14</w:t>
              </w:r>
              <w:r w:rsidRPr="00B60231">
                <w:t xml:space="preserve"> corresponds to 14 symbols, and so on</w:t>
              </w:r>
              <w:r w:rsidRPr="00325D1F">
                <w:rPr>
                  <w:szCs w:val="22"/>
                  <w:lang w:val="en-GB" w:eastAsia="en-GB"/>
                </w:rPr>
                <w:t>.</w:t>
              </w:r>
            </w:ins>
          </w:p>
        </w:tc>
      </w:tr>
      <w:tr w:rsidR="008157DF" w:rsidRPr="00325D1F" w14:paraId="1E73B209" w14:textId="77777777" w:rsidTr="008157DF">
        <w:trPr>
          <w:ins w:id="1268" w:author="RAN2#109e" w:date="2020-03-08T23:36:00Z"/>
        </w:trPr>
        <w:tc>
          <w:tcPr>
            <w:tcW w:w="14173" w:type="dxa"/>
            <w:shd w:val="clear" w:color="auto" w:fill="auto"/>
          </w:tcPr>
          <w:p w14:paraId="5DEC0702" w14:textId="77777777" w:rsidR="008157DF" w:rsidRPr="00325D1F" w:rsidRDefault="008157DF" w:rsidP="008157DF">
            <w:pPr>
              <w:pStyle w:val="TAL"/>
              <w:rPr>
                <w:ins w:id="1269" w:author="RAN2#109e" w:date="2020-03-08T23:36:00Z"/>
                <w:b/>
                <w:i/>
                <w:szCs w:val="22"/>
                <w:lang w:val="en-GB" w:eastAsia="en-GB"/>
              </w:rPr>
            </w:pPr>
            <w:ins w:id="1270" w:author="RAN2#109e" w:date="2020-03-08T23:36:00Z">
              <w:r w:rsidRPr="00516391">
                <w:rPr>
                  <w:rFonts w:cs="Arial"/>
                  <w:b/>
                  <w:i/>
                  <w:szCs w:val="18"/>
                  <w:lang w:eastAsia="en-GB"/>
                </w:rPr>
                <w:t>rmtc-MeasARFCN</w:t>
              </w:r>
            </w:ins>
          </w:p>
          <w:p w14:paraId="42D5C858" w14:textId="77777777" w:rsidR="008157DF" w:rsidRPr="00325D1F" w:rsidRDefault="008157DF" w:rsidP="008157DF">
            <w:pPr>
              <w:pStyle w:val="TAL"/>
              <w:rPr>
                <w:ins w:id="1271" w:author="RAN2#109e" w:date="2020-03-08T23:36:00Z"/>
                <w:b/>
                <w:i/>
                <w:szCs w:val="22"/>
                <w:lang w:val="en-GB" w:eastAsia="ja-JP"/>
              </w:rPr>
            </w:pPr>
            <w:ins w:id="1272" w:author="RAN2#109e" w:date="2020-03-08T23:36:00Z">
              <w:r w:rsidRPr="00516391">
                <w:rPr>
                  <w:rFonts w:cs="Arial"/>
                  <w:szCs w:val="18"/>
                </w:rPr>
                <w:t>Indicates the center frequency of the measured bandwidth (see TS 38.xx</w:t>
              </w:r>
              <w:r>
                <w:rPr>
                  <w:rFonts w:cs="Arial"/>
                  <w:szCs w:val="18"/>
                  <w:lang w:val="en-US"/>
                </w:rPr>
                <w:t>, clause X.X)</w:t>
              </w:r>
              <w:r w:rsidRPr="00325D1F">
                <w:rPr>
                  <w:szCs w:val="22"/>
                  <w:lang w:val="en-GB" w:eastAsia="en-GB"/>
                </w:rPr>
                <w:t>.</w:t>
              </w:r>
            </w:ins>
          </w:p>
        </w:tc>
      </w:tr>
      <w:tr w:rsidR="008157DF" w:rsidRPr="00325D1F" w14:paraId="1CDB5D41" w14:textId="77777777" w:rsidTr="008157DF">
        <w:trPr>
          <w:ins w:id="1273" w:author="RAN2#109e" w:date="2020-03-08T23:36:00Z"/>
        </w:trPr>
        <w:tc>
          <w:tcPr>
            <w:tcW w:w="14173" w:type="dxa"/>
            <w:shd w:val="clear" w:color="auto" w:fill="auto"/>
          </w:tcPr>
          <w:p w14:paraId="5781C37B" w14:textId="77777777" w:rsidR="008157DF" w:rsidRPr="00EA5EEF" w:rsidRDefault="008157DF" w:rsidP="008157DF">
            <w:pPr>
              <w:pStyle w:val="TAL"/>
              <w:rPr>
                <w:ins w:id="1274" w:author="RAN2#109e" w:date="2020-03-08T23:36:00Z"/>
                <w:b/>
                <w:i/>
                <w:szCs w:val="22"/>
                <w:lang w:val="en-US" w:eastAsia="en-GB"/>
              </w:rPr>
            </w:pPr>
            <w:ins w:id="1275" w:author="RAN2#109e" w:date="2020-03-08T23:36:00Z">
              <w:r w:rsidRPr="00516391">
                <w:rPr>
                  <w:rFonts w:cs="Arial"/>
                  <w:b/>
                  <w:i/>
                  <w:szCs w:val="18"/>
                  <w:lang w:eastAsia="en-GB"/>
                </w:rPr>
                <w:t>rmtc-</w:t>
              </w:r>
              <w:r>
                <w:rPr>
                  <w:rFonts w:cs="Arial"/>
                  <w:b/>
                  <w:i/>
                  <w:szCs w:val="18"/>
                  <w:lang w:val="en-US" w:eastAsia="en-GB"/>
                </w:rPr>
                <w:t>Periodicity</w:t>
              </w:r>
            </w:ins>
          </w:p>
          <w:p w14:paraId="28353913" w14:textId="77777777" w:rsidR="008157DF" w:rsidRPr="00325D1F" w:rsidRDefault="008157DF" w:rsidP="008157DF">
            <w:pPr>
              <w:pStyle w:val="TAL"/>
              <w:rPr>
                <w:ins w:id="1276" w:author="RAN2#109e" w:date="2020-03-08T23:36:00Z"/>
                <w:b/>
                <w:i/>
                <w:szCs w:val="22"/>
                <w:lang w:val="en-GB" w:eastAsia="ja-JP"/>
              </w:rPr>
            </w:pPr>
            <w:ins w:id="1277" w:author="RAN2#109e" w:date="2020-03-08T23:36:00Z">
              <w:r>
                <w:rPr>
                  <w:rFonts w:cs="Arial"/>
                  <w:szCs w:val="18"/>
                  <w:lang w:val="en-US" w:eastAsia="en-GB"/>
                </w:rPr>
                <w:t>I</w:t>
              </w:r>
              <w:r w:rsidRPr="00516391">
                <w:rPr>
                  <w:rFonts w:cs="Arial"/>
                  <w:szCs w:val="18"/>
                  <w:lang w:eastAsia="en-GB"/>
                </w:rPr>
                <w:t xml:space="preserve">ndicates the RSSI measurement timing configuration (RMTC) periodicity for this frequency </w:t>
              </w:r>
              <w:r w:rsidRPr="00516391">
                <w:rPr>
                  <w:rFonts w:cs="Arial"/>
                  <w:szCs w:val="18"/>
                </w:rPr>
                <w:t>(see TS 38.21 [9])</w:t>
              </w:r>
              <w:r w:rsidRPr="00516391">
                <w:rPr>
                  <w:rFonts w:cs="Arial"/>
                  <w:szCs w:val="18"/>
                  <w:lang w:eastAsia="en-GB"/>
                </w:rPr>
                <w:t>.</w:t>
              </w:r>
            </w:ins>
          </w:p>
        </w:tc>
      </w:tr>
      <w:tr w:rsidR="008157DF" w:rsidRPr="00325D1F" w14:paraId="6B60D5EC" w14:textId="77777777" w:rsidTr="008157DF">
        <w:trPr>
          <w:ins w:id="1278" w:author="RAN2#109e" w:date="2020-03-08T23:36:00Z"/>
        </w:trPr>
        <w:tc>
          <w:tcPr>
            <w:tcW w:w="14173" w:type="dxa"/>
            <w:shd w:val="clear" w:color="auto" w:fill="auto"/>
          </w:tcPr>
          <w:p w14:paraId="269547CE" w14:textId="77777777" w:rsidR="008157DF" w:rsidRPr="00E66ED1" w:rsidRDefault="008157DF" w:rsidP="008157DF">
            <w:pPr>
              <w:pStyle w:val="TAL"/>
              <w:rPr>
                <w:ins w:id="1279" w:author="RAN2#109e" w:date="2020-03-08T23:36:00Z"/>
                <w:b/>
                <w:i/>
                <w:szCs w:val="22"/>
                <w:lang w:val="en-US" w:eastAsia="en-GB"/>
              </w:rPr>
            </w:pPr>
            <w:ins w:id="1280" w:author="RAN2#109e" w:date="2020-03-08T23:36:00Z">
              <w:r w:rsidRPr="00516391">
                <w:rPr>
                  <w:rFonts w:cs="Arial"/>
                  <w:b/>
                  <w:i/>
                  <w:szCs w:val="18"/>
                  <w:lang w:eastAsia="en-GB"/>
                </w:rPr>
                <w:t>rmtc-S</w:t>
              </w:r>
              <w:r>
                <w:rPr>
                  <w:rFonts w:cs="Arial"/>
                  <w:b/>
                  <w:i/>
                  <w:szCs w:val="18"/>
                  <w:lang w:val="en-US" w:eastAsia="en-GB"/>
                </w:rPr>
                <w:t>ubframe</w:t>
              </w:r>
              <w:r w:rsidRPr="00516391">
                <w:rPr>
                  <w:rFonts w:cs="Arial"/>
                  <w:b/>
                  <w:i/>
                  <w:szCs w:val="18"/>
                  <w:lang w:eastAsia="en-GB"/>
                </w:rPr>
                <w:t>Offse</w:t>
              </w:r>
              <w:r>
                <w:rPr>
                  <w:rFonts w:cs="Arial"/>
                  <w:b/>
                  <w:i/>
                  <w:szCs w:val="18"/>
                  <w:lang w:val="en-US" w:eastAsia="en-GB"/>
                </w:rPr>
                <w:t>t</w:t>
              </w:r>
            </w:ins>
          </w:p>
          <w:p w14:paraId="47F05E5C" w14:textId="77777777" w:rsidR="008157DF" w:rsidRPr="00325D1F" w:rsidRDefault="008157DF" w:rsidP="008157DF">
            <w:pPr>
              <w:pStyle w:val="TAL"/>
              <w:rPr>
                <w:ins w:id="1281" w:author="RAN2#109e" w:date="2020-03-08T23:36:00Z"/>
                <w:b/>
                <w:i/>
                <w:szCs w:val="22"/>
                <w:lang w:val="en-GB" w:eastAsia="ja-JP"/>
              </w:rPr>
            </w:pPr>
            <w:ins w:id="1282" w:author="RAN2#109e" w:date="2020-03-08T23:36:00Z">
              <w:r w:rsidRPr="00516391">
                <w:rPr>
                  <w:rFonts w:cs="Arial"/>
                  <w:szCs w:val="18"/>
                  <w:lang w:eastAsia="en-GB"/>
                </w:rPr>
                <w:t>Indicates the RSSI measurement timing configuration (RMTC) s</w:t>
              </w:r>
              <w:r>
                <w:rPr>
                  <w:rFonts w:cs="Arial"/>
                  <w:szCs w:val="18"/>
                  <w:lang w:val="en-US" w:eastAsia="en-GB"/>
                </w:rPr>
                <w:t>ubframe</w:t>
              </w:r>
              <w:r w:rsidRPr="00516391">
                <w:rPr>
                  <w:rFonts w:cs="Arial"/>
                  <w:szCs w:val="18"/>
                  <w:lang w:eastAsia="en-GB"/>
                </w:rPr>
                <w:t xml:space="preserve"> offset for this frequency</w:t>
              </w:r>
              <w:r w:rsidRPr="00F837CF">
                <w:rPr>
                  <w:rFonts w:cs="Arial"/>
                  <w:szCs w:val="18"/>
                  <w:lang w:eastAsia="en-GB"/>
                </w:rPr>
                <w:t xml:space="preserve"> </w:t>
              </w:r>
              <w:r w:rsidRPr="00516391">
                <w:rPr>
                  <w:rFonts w:cs="Arial"/>
                  <w:szCs w:val="18"/>
                </w:rPr>
                <w:t>(see TS 38.21</w:t>
              </w:r>
              <w:r>
                <w:rPr>
                  <w:rFonts w:cs="Arial"/>
                  <w:szCs w:val="18"/>
                  <w:lang w:val="en-US"/>
                </w:rPr>
                <w:t>5</w:t>
              </w:r>
              <w:r w:rsidRPr="00516391">
                <w:rPr>
                  <w:rFonts w:cs="Arial"/>
                  <w:szCs w:val="18"/>
                </w:rPr>
                <w:t xml:space="preserve"> [9)</w:t>
              </w:r>
              <w:r>
                <w:rPr>
                  <w:rFonts w:cs="Arial"/>
                  <w:szCs w:val="18"/>
                  <w:lang w:val="en-US"/>
                </w:rPr>
                <w:t>)</w:t>
              </w:r>
              <w:r w:rsidRPr="00516391">
                <w:rPr>
                  <w:rFonts w:cs="Arial"/>
                  <w:szCs w:val="18"/>
                  <w:lang w:eastAsia="en-GB"/>
                </w:rPr>
                <w:t>.</w:t>
              </w:r>
            </w:ins>
          </w:p>
        </w:tc>
      </w:tr>
    </w:tbl>
    <w:p w14:paraId="4D7F56FB" w14:textId="77777777" w:rsidR="008157DF" w:rsidRPr="00325D1F" w:rsidRDefault="008157DF" w:rsidP="008157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57DF" w:rsidRPr="00325D1F" w14:paraId="7EA26311" w14:textId="77777777" w:rsidTr="008157DF">
        <w:tc>
          <w:tcPr>
            <w:tcW w:w="14507" w:type="dxa"/>
            <w:shd w:val="clear" w:color="auto" w:fill="auto"/>
          </w:tcPr>
          <w:p w14:paraId="2938AF1B" w14:textId="77777777" w:rsidR="008157DF" w:rsidRPr="00325D1F" w:rsidRDefault="008157DF" w:rsidP="008157DF">
            <w:pPr>
              <w:pStyle w:val="TAH"/>
              <w:rPr>
                <w:szCs w:val="22"/>
                <w:lang w:val="en-GB" w:eastAsia="ja-JP"/>
              </w:rPr>
            </w:pPr>
            <w:r w:rsidRPr="00325D1F">
              <w:rPr>
                <w:i/>
                <w:szCs w:val="22"/>
                <w:lang w:val="en-GB" w:eastAsia="ja-JP"/>
              </w:rPr>
              <w:t xml:space="preserve">ReferenceSignalConfig </w:t>
            </w:r>
            <w:r w:rsidRPr="00325D1F">
              <w:rPr>
                <w:szCs w:val="22"/>
                <w:lang w:val="en-GB" w:eastAsia="ja-JP"/>
              </w:rPr>
              <w:t>field descriptions</w:t>
            </w:r>
          </w:p>
        </w:tc>
      </w:tr>
      <w:tr w:rsidR="008157DF" w:rsidRPr="00325D1F" w14:paraId="4098CC30" w14:textId="77777777" w:rsidTr="008157DF">
        <w:tc>
          <w:tcPr>
            <w:tcW w:w="14507" w:type="dxa"/>
            <w:shd w:val="clear" w:color="auto" w:fill="auto"/>
          </w:tcPr>
          <w:p w14:paraId="36BF6F39" w14:textId="77777777" w:rsidR="008157DF" w:rsidRPr="00325D1F" w:rsidRDefault="008157DF" w:rsidP="008157DF">
            <w:pPr>
              <w:pStyle w:val="TAL"/>
              <w:rPr>
                <w:szCs w:val="22"/>
                <w:lang w:val="en-GB" w:eastAsia="ja-JP"/>
              </w:rPr>
            </w:pPr>
            <w:r w:rsidRPr="00325D1F">
              <w:rPr>
                <w:b/>
                <w:i/>
                <w:szCs w:val="22"/>
                <w:lang w:val="en-GB" w:eastAsia="ja-JP"/>
              </w:rPr>
              <w:t>csi-rs-ResourceConfigMobility</w:t>
            </w:r>
          </w:p>
          <w:p w14:paraId="691AB4D9" w14:textId="77777777" w:rsidR="008157DF" w:rsidRPr="00325D1F" w:rsidRDefault="008157DF" w:rsidP="008157DF">
            <w:pPr>
              <w:pStyle w:val="TAL"/>
              <w:rPr>
                <w:szCs w:val="22"/>
                <w:lang w:val="en-GB" w:eastAsia="ja-JP"/>
              </w:rPr>
            </w:pPr>
            <w:r w:rsidRPr="00325D1F">
              <w:rPr>
                <w:szCs w:val="22"/>
                <w:lang w:val="en-GB" w:eastAsia="ja-JP"/>
              </w:rPr>
              <w:t>CSI-RS resources to be used for CSI-RS based RRM measurements.</w:t>
            </w:r>
          </w:p>
        </w:tc>
      </w:tr>
      <w:tr w:rsidR="008157DF" w:rsidRPr="00325D1F" w14:paraId="17DF32B7" w14:textId="77777777" w:rsidTr="008157DF">
        <w:tc>
          <w:tcPr>
            <w:tcW w:w="14507" w:type="dxa"/>
            <w:shd w:val="clear" w:color="auto" w:fill="auto"/>
          </w:tcPr>
          <w:p w14:paraId="40DE21BB" w14:textId="77777777" w:rsidR="008157DF" w:rsidRPr="00325D1F" w:rsidRDefault="008157DF" w:rsidP="008157DF">
            <w:pPr>
              <w:pStyle w:val="TAL"/>
              <w:rPr>
                <w:szCs w:val="22"/>
                <w:lang w:val="en-GB" w:eastAsia="ja-JP"/>
              </w:rPr>
            </w:pPr>
            <w:r w:rsidRPr="00325D1F">
              <w:rPr>
                <w:b/>
                <w:i/>
                <w:szCs w:val="22"/>
                <w:lang w:val="en-GB" w:eastAsia="ja-JP"/>
              </w:rPr>
              <w:t>ssb-ConfigMobility</w:t>
            </w:r>
          </w:p>
          <w:p w14:paraId="24C0EA09" w14:textId="77777777" w:rsidR="008157DF" w:rsidRPr="00325D1F" w:rsidRDefault="008157DF" w:rsidP="008157DF">
            <w:pPr>
              <w:pStyle w:val="TAL"/>
              <w:rPr>
                <w:szCs w:val="22"/>
                <w:lang w:val="en-GB" w:eastAsia="ja-JP"/>
              </w:rPr>
            </w:pPr>
            <w:r w:rsidRPr="00325D1F">
              <w:rPr>
                <w:szCs w:val="22"/>
                <w:lang w:val="en-GB" w:eastAsia="ja-JP"/>
              </w:rPr>
              <w:t>SSB configuration for mobility (nominal SSBs, timing configuration).</w:t>
            </w:r>
          </w:p>
        </w:tc>
      </w:tr>
    </w:tbl>
    <w:p w14:paraId="68A948FB" w14:textId="77777777" w:rsidR="008157DF" w:rsidRPr="00325D1F" w:rsidRDefault="008157DF" w:rsidP="008157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374D71F" w14:textId="77777777" w:rsidTr="006D357F">
        <w:tc>
          <w:tcPr>
            <w:tcW w:w="14173" w:type="dxa"/>
            <w:shd w:val="clear" w:color="auto" w:fill="auto"/>
          </w:tcPr>
          <w:p w14:paraId="1859433A"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SSB-ConfigMobility </w:t>
            </w:r>
            <w:r w:rsidRPr="00325D1F">
              <w:rPr>
                <w:szCs w:val="22"/>
                <w:lang w:val="en-GB" w:eastAsia="ja-JP"/>
              </w:rPr>
              <w:t>field descriptions</w:t>
            </w:r>
          </w:p>
        </w:tc>
      </w:tr>
      <w:tr w:rsidR="00A047D1" w:rsidRPr="00325D1F" w14:paraId="6C118FF3"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tcPr>
          <w:p w14:paraId="246D8BF1" w14:textId="77777777" w:rsidR="002C5D28" w:rsidRPr="00325D1F" w:rsidRDefault="002C5D28" w:rsidP="00F43D0B">
            <w:pPr>
              <w:pStyle w:val="TAL"/>
              <w:rPr>
                <w:b/>
                <w:i/>
                <w:szCs w:val="22"/>
                <w:lang w:val="en-GB" w:eastAsia="ja-JP"/>
              </w:rPr>
            </w:pPr>
            <w:r w:rsidRPr="00325D1F">
              <w:rPr>
                <w:b/>
                <w:i/>
                <w:szCs w:val="22"/>
                <w:lang w:val="en-GB" w:eastAsia="ja-JP"/>
              </w:rPr>
              <w:t>deriveSSB-IndexFromCell</w:t>
            </w:r>
          </w:p>
          <w:p w14:paraId="199E6190" w14:textId="5C365026" w:rsidR="002C5D28" w:rsidRPr="00325D1F" w:rsidRDefault="002C5D28" w:rsidP="00F43D0B">
            <w:pPr>
              <w:pStyle w:val="TAL"/>
              <w:rPr>
                <w:szCs w:val="22"/>
                <w:lang w:val="en-GB" w:eastAsia="ja-JP"/>
              </w:rPr>
            </w:pPr>
            <w:r w:rsidRPr="00325D1F">
              <w:rPr>
                <w:szCs w:val="22"/>
                <w:lang w:val="en-GB" w:eastAsia="ja-JP"/>
              </w:rPr>
              <w:t xml:space="preserve">If this field is set to </w:t>
            </w:r>
            <w:r w:rsidR="00413A89" w:rsidRPr="00325D1F">
              <w:rPr>
                <w:i/>
                <w:iCs/>
                <w:lang w:val="en-GB" w:eastAsia="en-GB"/>
              </w:rPr>
              <w:t>true</w:t>
            </w:r>
            <w:r w:rsidRPr="00325D1F">
              <w:rPr>
                <w:szCs w:val="22"/>
                <w:lang w:val="en-GB" w:eastAsia="ja-JP"/>
              </w:rPr>
              <w:t xml:space="preserve">, UE assumes SFN and frame boundary alignment across cells on the same frequency carrier as specified in </w:t>
            </w:r>
            <w:r w:rsidR="00F93181" w:rsidRPr="00325D1F">
              <w:rPr>
                <w:szCs w:val="22"/>
                <w:lang w:val="en-GB" w:eastAsia="ja-JP"/>
              </w:rPr>
              <w:t xml:space="preserve">TS </w:t>
            </w:r>
            <w:r w:rsidRPr="00325D1F">
              <w:rPr>
                <w:szCs w:val="22"/>
                <w:lang w:val="en-GB" w:eastAsia="ja-JP"/>
              </w:rPr>
              <w:t>38.133 [14]. Hence, if the UE is configured with a serving cell for which (</w:t>
            </w:r>
            <w:r w:rsidRPr="00325D1F">
              <w:rPr>
                <w:i/>
                <w:szCs w:val="22"/>
                <w:lang w:val="en-GB" w:eastAsia="ja-JP"/>
              </w:rPr>
              <w:t>absoluteFrequencySSB</w:t>
            </w:r>
            <w:r w:rsidRPr="00325D1F">
              <w:rPr>
                <w:szCs w:val="22"/>
                <w:lang w:val="en-GB" w:eastAsia="ja-JP"/>
              </w:rPr>
              <w:t xml:space="preserve">, </w:t>
            </w:r>
            <w:r w:rsidRPr="00325D1F">
              <w:rPr>
                <w:i/>
                <w:szCs w:val="22"/>
                <w:lang w:val="en-GB" w:eastAsia="ja-JP"/>
              </w:rPr>
              <w:t>subcarrierSpacing</w:t>
            </w:r>
            <w:r w:rsidRPr="00325D1F">
              <w:rPr>
                <w:szCs w:val="22"/>
                <w:lang w:val="en-GB" w:eastAsia="ja-JP"/>
              </w:rPr>
              <w:t xml:space="preserve">) in </w:t>
            </w:r>
            <w:r w:rsidRPr="00325D1F">
              <w:rPr>
                <w:i/>
                <w:szCs w:val="22"/>
                <w:lang w:val="en-GB" w:eastAsia="ja-JP"/>
              </w:rPr>
              <w:t>ServingCellConfigCommon</w:t>
            </w:r>
            <w:r w:rsidRPr="00325D1F">
              <w:rPr>
                <w:szCs w:val="22"/>
                <w:lang w:val="en-GB" w:eastAsia="ja-JP"/>
              </w:rPr>
              <w:t xml:space="preserve"> is equal to (</w:t>
            </w:r>
            <w:r w:rsidRPr="00325D1F">
              <w:rPr>
                <w:i/>
                <w:szCs w:val="22"/>
                <w:lang w:val="en-GB" w:eastAsia="ja-JP"/>
              </w:rPr>
              <w:t>ssbFrequency</w:t>
            </w:r>
            <w:r w:rsidRPr="00325D1F">
              <w:rPr>
                <w:szCs w:val="22"/>
                <w:lang w:val="en-GB" w:eastAsia="ja-JP"/>
              </w:rPr>
              <w:t xml:space="preserve">, </w:t>
            </w:r>
            <w:r w:rsidRPr="00325D1F">
              <w:rPr>
                <w:i/>
                <w:szCs w:val="22"/>
                <w:lang w:val="en-GB" w:eastAsia="ja-JP"/>
              </w:rPr>
              <w:t>ssbSubcarrierSpacing</w:t>
            </w:r>
            <w:r w:rsidRPr="00325D1F">
              <w:rPr>
                <w:szCs w:val="22"/>
                <w:lang w:val="en-GB" w:eastAsia="ja-JP"/>
              </w:rPr>
              <w:t xml:space="preserve">) in this </w:t>
            </w:r>
            <w:r w:rsidRPr="00325D1F">
              <w:rPr>
                <w:i/>
                <w:szCs w:val="22"/>
                <w:lang w:val="en-GB" w:eastAsia="ja-JP"/>
              </w:rPr>
              <w:t>MeasObjectNR</w:t>
            </w:r>
            <w:r w:rsidRPr="00325D1F">
              <w:rPr>
                <w:szCs w:val="22"/>
                <w:lang w:val="en-GB" w:eastAsia="ja-JP"/>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2C5D28" w:rsidRPr="00325D1F" w14:paraId="782E31B3" w14:textId="77777777" w:rsidTr="006D357F">
        <w:tc>
          <w:tcPr>
            <w:tcW w:w="14173" w:type="dxa"/>
            <w:shd w:val="clear" w:color="auto" w:fill="auto"/>
          </w:tcPr>
          <w:p w14:paraId="78CC57C8" w14:textId="77777777" w:rsidR="002C5D28" w:rsidRPr="00325D1F" w:rsidRDefault="002C5D28" w:rsidP="00F43D0B">
            <w:pPr>
              <w:pStyle w:val="TAL"/>
              <w:rPr>
                <w:szCs w:val="22"/>
                <w:lang w:val="en-GB" w:eastAsia="ja-JP"/>
              </w:rPr>
            </w:pPr>
            <w:r w:rsidRPr="00325D1F">
              <w:rPr>
                <w:b/>
                <w:i/>
                <w:szCs w:val="22"/>
                <w:lang w:val="en-GB" w:eastAsia="ja-JP"/>
              </w:rPr>
              <w:t>ssb-ToMeasure</w:t>
            </w:r>
          </w:p>
          <w:p w14:paraId="52509342" w14:textId="2AAD9666" w:rsidR="002C5D28" w:rsidRPr="00325D1F" w:rsidRDefault="002C5D28" w:rsidP="00F43D0B">
            <w:pPr>
              <w:pStyle w:val="TAL"/>
              <w:rPr>
                <w:szCs w:val="22"/>
                <w:lang w:val="en-GB" w:eastAsia="ja-JP"/>
              </w:rPr>
            </w:pPr>
            <w:r w:rsidRPr="00325D1F">
              <w:rPr>
                <w:szCs w:val="22"/>
                <w:lang w:val="en-GB" w:eastAsia="ja-JP"/>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w:t>
            </w:r>
            <w:r w:rsidR="00A87238" w:rsidRPr="00325D1F">
              <w:rPr>
                <w:szCs w:val="22"/>
                <w:lang w:val="en-GB" w:eastAsia="ja-JP"/>
              </w:rPr>
              <w:t>TS 38.215 [9]</w:t>
            </w:r>
            <w:r w:rsidRPr="00325D1F">
              <w:rPr>
                <w:szCs w:val="22"/>
                <w:lang w:val="en-GB" w:eastAsia="ja-JP"/>
              </w:rPr>
              <w:t>). When the field is not configured the UE measures on all SS blocks. Regardless of the value of this field, SS/PBCH block</w:t>
            </w:r>
            <w:r w:rsidR="00997C32" w:rsidRPr="00325D1F">
              <w:rPr>
                <w:szCs w:val="22"/>
                <w:lang w:val="en-GB" w:eastAsia="ja-JP"/>
              </w:rPr>
              <w:t>s</w:t>
            </w:r>
            <w:r w:rsidRPr="00325D1F">
              <w:rPr>
                <w:szCs w:val="22"/>
                <w:lang w:val="en-GB" w:eastAsia="ja-JP"/>
              </w:rPr>
              <w:t xml:space="preserve"> outside of the applicable </w:t>
            </w:r>
            <w:r w:rsidRPr="00325D1F">
              <w:rPr>
                <w:i/>
                <w:szCs w:val="22"/>
                <w:lang w:val="en-GB" w:eastAsia="ja-JP"/>
              </w:rPr>
              <w:t>smtc</w:t>
            </w:r>
            <w:r w:rsidRPr="00325D1F">
              <w:rPr>
                <w:szCs w:val="22"/>
                <w:lang w:val="en-GB" w:eastAsia="ja-JP"/>
              </w:rPr>
              <w:t xml:space="preserve"> are not to be measured. See TS 38.215</w:t>
            </w:r>
            <w:r w:rsidR="00A87238" w:rsidRPr="00325D1F">
              <w:rPr>
                <w:szCs w:val="22"/>
                <w:lang w:val="en-GB" w:eastAsia="ja-JP"/>
              </w:rPr>
              <w:t xml:space="preserve"> [9]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5.1.1.</w:t>
            </w:r>
          </w:p>
        </w:tc>
      </w:tr>
    </w:tbl>
    <w:p w14:paraId="1F35A15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3A0DFB93" w14:textId="77777777" w:rsidTr="006D357F">
        <w:tc>
          <w:tcPr>
            <w:tcW w:w="4027" w:type="dxa"/>
          </w:tcPr>
          <w:p w14:paraId="677BE750" w14:textId="77777777" w:rsidR="002C5D28" w:rsidRPr="00325D1F" w:rsidRDefault="002C5D28" w:rsidP="00F43D0B">
            <w:pPr>
              <w:pStyle w:val="TAH"/>
              <w:rPr>
                <w:szCs w:val="22"/>
                <w:lang w:val="en-GB" w:eastAsia="ja-JP"/>
              </w:rPr>
            </w:pPr>
            <w:r w:rsidRPr="00325D1F">
              <w:rPr>
                <w:szCs w:val="22"/>
                <w:lang w:val="en-GB" w:eastAsia="ja-JP"/>
              </w:rPr>
              <w:t>Conditional Presence</w:t>
            </w:r>
          </w:p>
        </w:tc>
        <w:tc>
          <w:tcPr>
            <w:tcW w:w="10146" w:type="dxa"/>
          </w:tcPr>
          <w:p w14:paraId="1765DE4D" w14:textId="77777777" w:rsidR="002C5D28" w:rsidRPr="00325D1F" w:rsidRDefault="002C5D28" w:rsidP="00F43D0B">
            <w:pPr>
              <w:pStyle w:val="TAH"/>
              <w:rPr>
                <w:szCs w:val="22"/>
                <w:lang w:val="en-GB" w:eastAsia="ja-JP"/>
              </w:rPr>
            </w:pPr>
            <w:r w:rsidRPr="00325D1F">
              <w:rPr>
                <w:szCs w:val="22"/>
                <w:lang w:val="en-GB" w:eastAsia="ja-JP"/>
              </w:rPr>
              <w:t>Explanation</w:t>
            </w:r>
          </w:p>
        </w:tc>
      </w:tr>
      <w:tr w:rsidR="00A047D1" w:rsidRPr="00325D1F" w14:paraId="53EA6623" w14:textId="77777777" w:rsidTr="006D357F">
        <w:tc>
          <w:tcPr>
            <w:tcW w:w="4027" w:type="dxa"/>
          </w:tcPr>
          <w:p w14:paraId="45791ACE" w14:textId="77777777" w:rsidR="00C27A8B" w:rsidRPr="00325D1F" w:rsidRDefault="00C27A8B" w:rsidP="003C1064">
            <w:pPr>
              <w:pStyle w:val="TAL"/>
              <w:rPr>
                <w:i/>
                <w:szCs w:val="22"/>
                <w:lang w:val="en-GB" w:eastAsia="ja-JP"/>
              </w:rPr>
            </w:pPr>
            <w:r w:rsidRPr="00325D1F">
              <w:rPr>
                <w:i/>
                <w:szCs w:val="22"/>
                <w:lang w:val="en-GB" w:eastAsia="ja-JP"/>
              </w:rPr>
              <w:t>CSI-RS</w:t>
            </w:r>
          </w:p>
        </w:tc>
        <w:tc>
          <w:tcPr>
            <w:tcW w:w="10146" w:type="dxa"/>
          </w:tcPr>
          <w:p w14:paraId="520639F6" w14:textId="77777777" w:rsidR="00C27A8B" w:rsidRPr="00325D1F" w:rsidRDefault="00C27A8B" w:rsidP="003C1064">
            <w:pPr>
              <w:pStyle w:val="TAL"/>
              <w:rPr>
                <w:szCs w:val="22"/>
                <w:lang w:val="en-GB" w:eastAsia="ja-JP"/>
              </w:rPr>
            </w:pPr>
            <w:r w:rsidRPr="00325D1F">
              <w:rPr>
                <w:szCs w:val="22"/>
                <w:lang w:val="en-GB" w:eastAsia="ja-JP"/>
              </w:rPr>
              <w:t xml:space="preserve">This field is mandatory present if </w:t>
            </w:r>
            <w:r w:rsidRPr="00325D1F">
              <w:rPr>
                <w:i/>
                <w:szCs w:val="22"/>
                <w:lang w:val="en-GB" w:eastAsia="ja-JP"/>
              </w:rPr>
              <w:t>csi-rs-ResourceConfigMobility</w:t>
            </w:r>
            <w:r w:rsidRPr="00325D1F">
              <w:rPr>
                <w:szCs w:val="22"/>
                <w:lang w:val="en-GB" w:eastAsia="ja-JP"/>
              </w:rPr>
              <w:t xml:space="preserve"> is configured, otherwise, it is absent.</w:t>
            </w:r>
          </w:p>
        </w:tc>
      </w:tr>
      <w:tr w:rsidR="00A047D1" w:rsidRPr="00325D1F" w14:paraId="3ED46036" w14:textId="77777777" w:rsidTr="006D357F">
        <w:tc>
          <w:tcPr>
            <w:tcW w:w="4027" w:type="dxa"/>
          </w:tcPr>
          <w:p w14:paraId="625D2966" w14:textId="77777777" w:rsidR="002C5D28" w:rsidRPr="00325D1F" w:rsidRDefault="002C5D28" w:rsidP="00F43D0B">
            <w:pPr>
              <w:pStyle w:val="TAL"/>
              <w:rPr>
                <w:i/>
                <w:szCs w:val="22"/>
                <w:lang w:val="en-GB" w:eastAsia="ja-JP"/>
              </w:rPr>
            </w:pPr>
            <w:r w:rsidRPr="00325D1F">
              <w:rPr>
                <w:i/>
                <w:szCs w:val="22"/>
                <w:lang w:val="en-GB" w:eastAsia="ja-JP"/>
              </w:rPr>
              <w:t>SSBorAssociatedSSB</w:t>
            </w:r>
          </w:p>
        </w:tc>
        <w:tc>
          <w:tcPr>
            <w:tcW w:w="10146" w:type="dxa"/>
          </w:tcPr>
          <w:p w14:paraId="2B0A2258" w14:textId="592D9795" w:rsidR="002C5D28" w:rsidRPr="00325D1F" w:rsidRDefault="002C5D28" w:rsidP="00F43D0B">
            <w:pPr>
              <w:pStyle w:val="TAL"/>
              <w:rPr>
                <w:szCs w:val="22"/>
                <w:lang w:val="en-GB" w:eastAsia="ja-JP"/>
              </w:rPr>
            </w:pPr>
            <w:r w:rsidRPr="00325D1F">
              <w:rPr>
                <w:szCs w:val="22"/>
                <w:lang w:val="en-GB" w:eastAsia="ja-JP"/>
              </w:rPr>
              <w:t xml:space="preserve">This field is mandatory present if </w:t>
            </w:r>
            <w:r w:rsidRPr="00325D1F">
              <w:rPr>
                <w:i/>
                <w:lang w:val="en-GB"/>
              </w:rPr>
              <w:t>ssb-ConfigMobility</w:t>
            </w:r>
            <w:r w:rsidRPr="00325D1F">
              <w:rPr>
                <w:szCs w:val="22"/>
                <w:lang w:val="en-GB" w:eastAsia="ja-JP"/>
              </w:rPr>
              <w:t xml:space="preserve"> is configured or </w:t>
            </w:r>
            <w:r w:rsidRPr="00325D1F">
              <w:rPr>
                <w:i/>
                <w:lang w:val="en-GB"/>
              </w:rPr>
              <w:t>associatedSSB</w:t>
            </w:r>
            <w:r w:rsidRPr="00325D1F">
              <w:rPr>
                <w:szCs w:val="22"/>
                <w:lang w:val="en-GB" w:eastAsia="ja-JP"/>
              </w:rPr>
              <w:t xml:space="preserve"> is configured in at least one cell</w:t>
            </w:r>
            <w:r w:rsidR="00AD3CE1" w:rsidRPr="00325D1F">
              <w:rPr>
                <w:szCs w:val="22"/>
                <w:lang w:val="en-GB" w:eastAsia="ja-JP"/>
              </w:rPr>
              <w:t>.</w:t>
            </w:r>
            <w:r w:rsidRPr="00325D1F">
              <w:rPr>
                <w:szCs w:val="22"/>
                <w:lang w:val="en-GB" w:eastAsia="ja-JP"/>
              </w:rPr>
              <w:t xml:space="preserve"> </w:t>
            </w:r>
            <w:r w:rsidR="00AD3CE1" w:rsidRPr="00325D1F">
              <w:rPr>
                <w:szCs w:val="22"/>
                <w:lang w:val="en-GB" w:eastAsia="ja-JP"/>
              </w:rPr>
              <w:t>O</w:t>
            </w:r>
            <w:r w:rsidRPr="00325D1F">
              <w:rPr>
                <w:szCs w:val="22"/>
                <w:lang w:val="en-GB" w:eastAsia="ja-JP"/>
              </w:rPr>
              <w:t>therwise, it is absent</w:t>
            </w:r>
            <w:r w:rsidR="00AD3CE1" w:rsidRPr="00325D1F">
              <w:rPr>
                <w:szCs w:val="22"/>
                <w:lang w:val="en-GB" w:eastAsia="ja-JP"/>
              </w:rPr>
              <w:t>,</w:t>
            </w:r>
            <w:r w:rsidR="00EA4B01" w:rsidRPr="00325D1F">
              <w:rPr>
                <w:szCs w:val="22"/>
                <w:lang w:val="en-GB" w:eastAsia="ja-JP"/>
              </w:rPr>
              <w:t xml:space="preserve"> Need R</w:t>
            </w:r>
            <w:r w:rsidR="00AD3CE1" w:rsidRPr="00325D1F">
              <w:rPr>
                <w:szCs w:val="22"/>
                <w:lang w:val="en-GB" w:eastAsia="ja-JP"/>
              </w:rPr>
              <w:t>.</w:t>
            </w:r>
          </w:p>
        </w:tc>
      </w:tr>
      <w:tr w:rsidR="002C5D28" w:rsidRPr="00325D1F" w14:paraId="579ADCFC" w14:textId="77777777" w:rsidTr="006D357F">
        <w:tc>
          <w:tcPr>
            <w:tcW w:w="4027" w:type="dxa"/>
          </w:tcPr>
          <w:p w14:paraId="747BD413" w14:textId="77777777" w:rsidR="002C5D28" w:rsidRPr="00325D1F" w:rsidRDefault="002C5D28" w:rsidP="00F43D0B">
            <w:pPr>
              <w:pStyle w:val="TAL"/>
              <w:rPr>
                <w:i/>
                <w:szCs w:val="22"/>
                <w:lang w:val="en-GB" w:eastAsia="ja-JP"/>
              </w:rPr>
            </w:pPr>
            <w:r w:rsidRPr="00325D1F">
              <w:rPr>
                <w:i/>
                <w:szCs w:val="22"/>
                <w:lang w:val="en-GB" w:eastAsia="ja-JP"/>
              </w:rPr>
              <w:t>IntraFreqConnected</w:t>
            </w:r>
          </w:p>
        </w:tc>
        <w:tc>
          <w:tcPr>
            <w:tcW w:w="10146" w:type="dxa"/>
          </w:tcPr>
          <w:p w14:paraId="4D83E2A6" w14:textId="77777777" w:rsidR="002C5D28" w:rsidRPr="00325D1F" w:rsidRDefault="002C5D28" w:rsidP="00F43D0B">
            <w:pPr>
              <w:pStyle w:val="TAL"/>
              <w:rPr>
                <w:szCs w:val="22"/>
                <w:lang w:val="en-GB" w:eastAsia="ja-JP"/>
              </w:rPr>
            </w:pPr>
            <w:r w:rsidRPr="00325D1F">
              <w:rPr>
                <w:szCs w:val="22"/>
                <w:lang w:val="en-GB" w:eastAsia="ja-JP"/>
              </w:rPr>
              <w:t>This field is optionally present, Need R if the UE is configured with a serving cell for which (absoluteFrequencySSB, subcarrierSpacing) in ServingCellConfigCommon is equal to (</w:t>
            </w:r>
            <w:r w:rsidRPr="00325D1F">
              <w:rPr>
                <w:i/>
                <w:lang w:val="en-GB"/>
              </w:rPr>
              <w:t>ssbFrequency</w:t>
            </w:r>
            <w:r w:rsidRPr="00325D1F">
              <w:rPr>
                <w:szCs w:val="22"/>
                <w:lang w:val="en-GB" w:eastAsia="ja-JP"/>
              </w:rPr>
              <w:t xml:space="preserve">, </w:t>
            </w:r>
            <w:r w:rsidRPr="00325D1F">
              <w:rPr>
                <w:i/>
                <w:lang w:val="en-GB"/>
              </w:rPr>
              <w:t>ssbSubcarrierSpacing</w:t>
            </w:r>
            <w:r w:rsidRPr="00325D1F">
              <w:rPr>
                <w:szCs w:val="22"/>
                <w:lang w:val="en-GB" w:eastAsia="ja-JP"/>
              </w:rPr>
              <w:t xml:space="preserve">) in this </w:t>
            </w:r>
            <w:r w:rsidRPr="00325D1F">
              <w:rPr>
                <w:i/>
                <w:lang w:val="en-GB"/>
              </w:rPr>
              <w:t>MeasObjectNR</w:t>
            </w:r>
            <w:r w:rsidRPr="00325D1F">
              <w:rPr>
                <w:szCs w:val="22"/>
                <w:lang w:val="en-GB" w:eastAsia="ja-JP"/>
              </w:rPr>
              <w:t>, otherwise, it is absent.</w:t>
            </w:r>
          </w:p>
        </w:tc>
      </w:tr>
    </w:tbl>
    <w:p w14:paraId="1463E677" w14:textId="77777777" w:rsidR="00DB4D6A" w:rsidRDefault="00DB4D6A" w:rsidP="00DB4D6A">
      <w:pPr>
        <w:pStyle w:val="B1"/>
        <w:rPr>
          <w:highlight w:val="yellow"/>
        </w:rPr>
      </w:pPr>
    </w:p>
    <w:p w14:paraId="38B3389F" w14:textId="405EEAD6" w:rsidR="00DB4D6A" w:rsidRDefault="00DB4D6A" w:rsidP="00DB4D6A">
      <w:pPr>
        <w:pStyle w:val="B1"/>
      </w:pPr>
      <w:r>
        <w:rPr>
          <w:highlight w:val="yellow"/>
        </w:rPr>
        <w:t>&gt;&gt;Skipped unchanged parts</w:t>
      </w:r>
    </w:p>
    <w:p w14:paraId="3975FD42" w14:textId="77777777" w:rsidR="002C5D28" w:rsidRPr="00325D1F" w:rsidRDefault="002C5D28" w:rsidP="002C5D28">
      <w:pPr>
        <w:pStyle w:val="Heading4"/>
        <w:rPr>
          <w:i/>
          <w:lang w:val="en-GB"/>
        </w:rPr>
      </w:pPr>
      <w:bookmarkStart w:id="1283" w:name="_Toc20426011"/>
      <w:bookmarkStart w:id="1284" w:name="_Toc29321407"/>
      <w:r w:rsidRPr="00325D1F">
        <w:rPr>
          <w:lang w:val="en-GB"/>
        </w:rPr>
        <w:t>–</w:t>
      </w:r>
      <w:r w:rsidRPr="00325D1F">
        <w:rPr>
          <w:lang w:val="en-GB"/>
        </w:rPr>
        <w:tab/>
      </w:r>
      <w:r w:rsidRPr="00325D1F">
        <w:rPr>
          <w:i/>
          <w:lang w:val="en-GB"/>
        </w:rPr>
        <w:t>MeasResults</w:t>
      </w:r>
      <w:bookmarkEnd w:id="1283"/>
      <w:bookmarkEnd w:id="1284"/>
    </w:p>
    <w:p w14:paraId="7E818CF6" w14:textId="77777777" w:rsidR="002C5D28" w:rsidRPr="00325D1F" w:rsidRDefault="002C5D28" w:rsidP="002C5D28">
      <w:r w:rsidRPr="00325D1F">
        <w:t xml:space="preserve">The IE </w:t>
      </w:r>
      <w:r w:rsidRPr="00325D1F">
        <w:rPr>
          <w:i/>
        </w:rPr>
        <w:t>MeasResults</w:t>
      </w:r>
      <w:r w:rsidRPr="00325D1F">
        <w:t xml:space="preserve"> covers measured results for intra-frequency, inter-frequency, and inter-RAT mobility.</w:t>
      </w:r>
    </w:p>
    <w:p w14:paraId="4B09BE37" w14:textId="77777777" w:rsidR="002C5D28" w:rsidRPr="00325D1F" w:rsidRDefault="002C5D28" w:rsidP="002C5D28">
      <w:pPr>
        <w:pStyle w:val="TH"/>
        <w:rPr>
          <w:lang w:val="en-GB"/>
        </w:rPr>
      </w:pPr>
      <w:r w:rsidRPr="00325D1F">
        <w:rPr>
          <w:i/>
          <w:lang w:val="en-GB"/>
        </w:rPr>
        <w:t>MeasResults</w:t>
      </w:r>
      <w:r w:rsidRPr="00325D1F">
        <w:rPr>
          <w:lang w:val="en-GB"/>
        </w:rPr>
        <w:t xml:space="preserve"> information element</w:t>
      </w:r>
    </w:p>
    <w:p w14:paraId="4FD31FC4" w14:textId="77777777" w:rsidR="002C5D28" w:rsidRPr="005D6EB4" w:rsidRDefault="002C5D28" w:rsidP="0096519C">
      <w:pPr>
        <w:pStyle w:val="PL"/>
        <w:rPr>
          <w:color w:val="808080"/>
        </w:rPr>
      </w:pPr>
      <w:r w:rsidRPr="005D6EB4">
        <w:rPr>
          <w:color w:val="808080"/>
        </w:rPr>
        <w:t>-- ASN1START</w:t>
      </w:r>
    </w:p>
    <w:p w14:paraId="71768F99" w14:textId="409E4525" w:rsidR="002C5D28" w:rsidRPr="005D6EB4" w:rsidRDefault="002C5D28" w:rsidP="0096519C">
      <w:pPr>
        <w:pStyle w:val="PL"/>
        <w:rPr>
          <w:color w:val="808080"/>
        </w:rPr>
      </w:pPr>
      <w:r w:rsidRPr="005D6EB4">
        <w:rPr>
          <w:color w:val="808080"/>
        </w:rPr>
        <w:t>-- TAG-MEASRESULTS-START</w:t>
      </w:r>
    </w:p>
    <w:p w14:paraId="6C6FC1E9" w14:textId="77777777" w:rsidR="002C5D28" w:rsidRPr="00325D1F" w:rsidRDefault="002C5D28" w:rsidP="0096519C">
      <w:pPr>
        <w:pStyle w:val="PL"/>
      </w:pPr>
    </w:p>
    <w:p w14:paraId="166F060D" w14:textId="77777777" w:rsidR="002C5D28" w:rsidRPr="00325D1F" w:rsidRDefault="002C5D28" w:rsidP="0096519C">
      <w:pPr>
        <w:pStyle w:val="PL"/>
      </w:pPr>
      <w:r w:rsidRPr="00325D1F">
        <w:t xml:space="preserve">MeasResults ::=                         </w:t>
      </w:r>
      <w:r w:rsidRPr="00777603">
        <w:rPr>
          <w:color w:val="993366"/>
        </w:rPr>
        <w:t>SEQUENCE</w:t>
      </w:r>
      <w:r w:rsidRPr="00325D1F">
        <w:t xml:space="preserve"> {</w:t>
      </w:r>
    </w:p>
    <w:p w14:paraId="3C47E4AF" w14:textId="77777777" w:rsidR="002C5D28" w:rsidRPr="00325D1F" w:rsidRDefault="002C5D28" w:rsidP="0096519C">
      <w:pPr>
        <w:pStyle w:val="PL"/>
      </w:pPr>
      <w:r w:rsidRPr="00325D1F">
        <w:t xml:space="preserve">    measId                                  MeasId,</w:t>
      </w:r>
    </w:p>
    <w:p w14:paraId="2D1CDDC0" w14:textId="77777777" w:rsidR="002C5D28" w:rsidRPr="00325D1F" w:rsidRDefault="002C5D28" w:rsidP="0096519C">
      <w:pPr>
        <w:pStyle w:val="PL"/>
      </w:pPr>
      <w:r w:rsidRPr="00325D1F">
        <w:t xml:space="preserve">    measResultServingMOList                 MeasResultServMOList,</w:t>
      </w:r>
    </w:p>
    <w:p w14:paraId="4773CFDD" w14:textId="77777777" w:rsidR="002C5D28" w:rsidRPr="00325D1F" w:rsidRDefault="002C5D28" w:rsidP="0096519C">
      <w:pPr>
        <w:pStyle w:val="PL"/>
      </w:pPr>
      <w:r w:rsidRPr="00325D1F">
        <w:t xml:space="preserve">    measResultNeighCells                    </w:t>
      </w:r>
      <w:r w:rsidRPr="00777603">
        <w:rPr>
          <w:color w:val="993366"/>
        </w:rPr>
        <w:t>CHOICE</w:t>
      </w:r>
      <w:r w:rsidRPr="00325D1F">
        <w:t xml:space="preserve"> {</w:t>
      </w:r>
    </w:p>
    <w:p w14:paraId="40FA2535" w14:textId="77777777" w:rsidR="002C5D28" w:rsidRPr="00325D1F" w:rsidRDefault="002C5D28" w:rsidP="0096519C">
      <w:pPr>
        <w:pStyle w:val="PL"/>
      </w:pPr>
      <w:r w:rsidRPr="00325D1F">
        <w:t xml:space="preserve">        measResultListNR                        MeasResultListNR,</w:t>
      </w:r>
    </w:p>
    <w:p w14:paraId="57722683" w14:textId="77777777" w:rsidR="002C5D28" w:rsidRPr="00325D1F" w:rsidRDefault="002C5D28" w:rsidP="0096519C">
      <w:pPr>
        <w:pStyle w:val="PL"/>
      </w:pPr>
      <w:r w:rsidRPr="00325D1F">
        <w:t xml:space="preserve">        ...,</w:t>
      </w:r>
    </w:p>
    <w:p w14:paraId="513C5BA3" w14:textId="77777777" w:rsidR="002C5D28" w:rsidRPr="00325D1F" w:rsidRDefault="002C5D28" w:rsidP="0096519C">
      <w:pPr>
        <w:pStyle w:val="PL"/>
      </w:pPr>
      <w:r w:rsidRPr="00325D1F">
        <w:t xml:space="preserve">        measResultListEUTRA                     MeasResultListEUTRA</w:t>
      </w:r>
    </w:p>
    <w:p w14:paraId="13945336" w14:textId="77777777" w:rsidR="002C5D28" w:rsidRPr="00325D1F" w:rsidRDefault="002C5D28" w:rsidP="0096519C">
      <w:pPr>
        <w:pStyle w:val="PL"/>
      </w:pPr>
      <w:r w:rsidRPr="00325D1F">
        <w:t xml:space="preserve">    }                                                                                                                   </w:t>
      </w:r>
      <w:r w:rsidRPr="00777603">
        <w:rPr>
          <w:color w:val="993366"/>
        </w:rPr>
        <w:t>OPTIONAL</w:t>
      </w:r>
      <w:r w:rsidRPr="00325D1F">
        <w:t>,</w:t>
      </w:r>
    </w:p>
    <w:p w14:paraId="223645EC" w14:textId="7FC6ABA7" w:rsidR="005D7B14" w:rsidRPr="00325D1F" w:rsidRDefault="002C5D28" w:rsidP="0096519C">
      <w:pPr>
        <w:pStyle w:val="PL"/>
      </w:pPr>
      <w:r w:rsidRPr="00325D1F">
        <w:t xml:space="preserve">    ...</w:t>
      </w:r>
      <w:r w:rsidR="005D7B14" w:rsidRPr="00325D1F">
        <w:t>,</w:t>
      </w:r>
    </w:p>
    <w:p w14:paraId="1725377E" w14:textId="77777777" w:rsidR="005D7B14" w:rsidRPr="00325D1F" w:rsidRDefault="005D7B14" w:rsidP="0096519C">
      <w:pPr>
        <w:pStyle w:val="PL"/>
      </w:pPr>
      <w:r w:rsidRPr="00325D1F">
        <w:t xml:space="preserve">    [[</w:t>
      </w:r>
    </w:p>
    <w:p w14:paraId="09CE9E90" w14:textId="77777777" w:rsidR="005D7B14" w:rsidRPr="00325D1F" w:rsidRDefault="005D7B14" w:rsidP="0096519C">
      <w:pPr>
        <w:pStyle w:val="PL"/>
      </w:pPr>
      <w:r w:rsidRPr="00325D1F">
        <w:t xml:space="preserve">    measResultServFreqListEUTRA-SCG         MeasResultServFreqListEUTRA-SCG                                             </w:t>
      </w:r>
      <w:r w:rsidRPr="00777603">
        <w:rPr>
          <w:rFonts w:eastAsia="Batang"/>
          <w:color w:val="993366"/>
        </w:rPr>
        <w:t>OPTIONAL</w:t>
      </w:r>
      <w:r w:rsidRPr="00325D1F">
        <w:rPr>
          <w:rFonts w:eastAsia="Batang"/>
        </w:rPr>
        <w:t>,</w:t>
      </w:r>
    </w:p>
    <w:p w14:paraId="56A5C038" w14:textId="44488224" w:rsidR="005D7B14" w:rsidRPr="00325D1F" w:rsidRDefault="005D7B14" w:rsidP="0096519C">
      <w:pPr>
        <w:pStyle w:val="PL"/>
      </w:pPr>
      <w:r w:rsidRPr="00325D1F">
        <w:t xml:space="preserve">    measResultServFreqListNR-SCG            MeasResultServFreqListNR-SCG                                                </w:t>
      </w:r>
      <w:r w:rsidRPr="00777603">
        <w:rPr>
          <w:rFonts w:eastAsia="Batang"/>
          <w:color w:val="993366"/>
        </w:rPr>
        <w:t>OPTIONAL</w:t>
      </w:r>
      <w:r w:rsidRPr="00325D1F">
        <w:t>,</w:t>
      </w:r>
    </w:p>
    <w:p w14:paraId="2CB57C84" w14:textId="3B1F98CC" w:rsidR="005D7B14" w:rsidRPr="00325D1F" w:rsidRDefault="005D7B14" w:rsidP="0096519C">
      <w:pPr>
        <w:pStyle w:val="PL"/>
      </w:pPr>
      <w:r w:rsidRPr="00325D1F">
        <w:t xml:space="preserve">    measResultSFTD-EUTRA                    MeasResultSFTD-EUTRA                                                        </w:t>
      </w:r>
      <w:r w:rsidRPr="00777603">
        <w:rPr>
          <w:color w:val="993366"/>
        </w:rPr>
        <w:t>OPTIONAL</w:t>
      </w:r>
      <w:r w:rsidRPr="00325D1F">
        <w:t>,</w:t>
      </w:r>
    </w:p>
    <w:p w14:paraId="4297E394" w14:textId="77777777" w:rsidR="005D7B14" w:rsidRPr="00325D1F" w:rsidRDefault="005D7B14" w:rsidP="0096519C">
      <w:pPr>
        <w:pStyle w:val="PL"/>
        <w:rPr>
          <w:rFonts w:eastAsia="Batang"/>
        </w:rPr>
      </w:pPr>
      <w:r w:rsidRPr="00325D1F">
        <w:lastRenderedPageBreak/>
        <w:t xml:space="preserve">    measResultSFTD-NR                       MeasResultCellSFTD-NR                                                       </w:t>
      </w:r>
      <w:r w:rsidRPr="00777603">
        <w:rPr>
          <w:color w:val="993366"/>
        </w:rPr>
        <w:t>OPTIONAL</w:t>
      </w:r>
    </w:p>
    <w:p w14:paraId="1200D1F2" w14:textId="5CBE41E6" w:rsidR="001A079E" w:rsidRPr="00325D1F" w:rsidRDefault="005D7B14" w:rsidP="0096519C">
      <w:pPr>
        <w:pStyle w:val="PL"/>
        <w:rPr>
          <w:rFonts w:eastAsia="Batang"/>
        </w:rPr>
      </w:pPr>
      <w:r w:rsidRPr="00325D1F">
        <w:rPr>
          <w:rFonts w:eastAsia="Batang"/>
        </w:rPr>
        <w:t xml:space="preserve">     ]]</w:t>
      </w:r>
      <w:r w:rsidR="001A079E" w:rsidRPr="00325D1F">
        <w:rPr>
          <w:rFonts w:eastAsia="Batang"/>
        </w:rPr>
        <w:t>,</w:t>
      </w:r>
    </w:p>
    <w:p w14:paraId="4482F39A" w14:textId="77777777" w:rsidR="001A079E" w:rsidRPr="00325D1F" w:rsidRDefault="001A079E" w:rsidP="0096519C">
      <w:pPr>
        <w:pStyle w:val="PL"/>
        <w:rPr>
          <w:rFonts w:eastAsia="Batang"/>
        </w:rPr>
      </w:pPr>
      <w:r w:rsidRPr="00325D1F">
        <w:rPr>
          <w:rFonts w:eastAsia="Batang"/>
        </w:rPr>
        <w:t xml:space="preserve">    [[</w:t>
      </w:r>
    </w:p>
    <w:p w14:paraId="6EC827BF" w14:textId="0D6F3A86" w:rsidR="001A079E" w:rsidRPr="00325D1F" w:rsidRDefault="001A079E" w:rsidP="0096519C">
      <w:pPr>
        <w:pStyle w:val="PL"/>
        <w:rPr>
          <w:rFonts w:eastAsia="Batang"/>
        </w:rPr>
      </w:pPr>
      <w:r w:rsidRPr="00325D1F">
        <w:rPr>
          <w:rFonts w:eastAsia="Batang"/>
        </w:rPr>
        <w:t xml:space="preserve">    measResultCellListSFTD-NR                       MeasResultCellListSFTD-NR                                                                       </w:t>
      </w:r>
      <w:r w:rsidRPr="00777603">
        <w:rPr>
          <w:rFonts w:eastAsia="Batang"/>
          <w:color w:val="993366"/>
        </w:rPr>
        <w:t>OPTIONAL</w:t>
      </w:r>
    </w:p>
    <w:p w14:paraId="5802826D" w14:textId="1F02462E" w:rsidR="005D7B14" w:rsidRDefault="001A079E" w:rsidP="0096519C">
      <w:pPr>
        <w:pStyle w:val="PL"/>
        <w:rPr>
          <w:ins w:id="1285" w:author="RAN2#108" w:date="2020-01-29T23:51:00Z"/>
          <w:rFonts w:eastAsia="Batang"/>
        </w:rPr>
      </w:pPr>
      <w:r w:rsidRPr="00325D1F">
        <w:rPr>
          <w:rFonts w:eastAsia="Batang"/>
        </w:rPr>
        <w:t xml:space="preserve">    ]]</w:t>
      </w:r>
      <w:ins w:id="1286" w:author="RAN2#108" w:date="2020-01-29T23:51:00Z">
        <w:r w:rsidR="00FF041A">
          <w:rPr>
            <w:rFonts w:eastAsia="Batang"/>
          </w:rPr>
          <w:t>,</w:t>
        </w:r>
      </w:ins>
    </w:p>
    <w:p w14:paraId="354B1F4A" w14:textId="0C0C994A" w:rsidR="00FF041A" w:rsidRDefault="00FF041A" w:rsidP="0096519C">
      <w:pPr>
        <w:pStyle w:val="PL"/>
        <w:rPr>
          <w:ins w:id="1287" w:author="RAN2#108" w:date="2020-01-29T23:51:00Z"/>
          <w:rFonts w:eastAsia="Batang"/>
        </w:rPr>
      </w:pPr>
      <w:ins w:id="1288" w:author="RAN2#108" w:date="2020-01-29T23:51:00Z">
        <w:r>
          <w:rPr>
            <w:rFonts w:eastAsia="Batang"/>
          </w:rPr>
          <w:t xml:space="preserve">    [[</w:t>
        </w:r>
      </w:ins>
    </w:p>
    <w:p w14:paraId="5A615CF6" w14:textId="61B38E11" w:rsidR="00FF041A" w:rsidRDefault="00FF041A" w:rsidP="0096519C">
      <w:pPr>
        <w:pStyle w:val="PL"/>
        <w:rPr>
          <w:ins w:id="1289" w:author="RAN2#108" w:date="2020-01-29T23:52:00Z"/>
          <w:rFonts w:eastAsia="Batang"/>
        </w:rPr>
      </w:pPr>
      <w:ins w:id="1290" w:author="RAN2#108" w:date="2020-01-29T23:52:00Z">
        <w:r>
          <w:rPr>
            <w:rFonts w:eastAsia="Batang"/>
          </w:rPr>
          <w:t xml:space="preserve">    </w:t>
        </w:r>
        <w:r w:rsidRPr="00B60231">
          <w:t>measResultForRSSI-r1</w:t>
        </w:r>
        <w:r>
          <w:t xml:space="preserve">6                    </w:t>
        </w:r>
        <w:r w:rsidRPr="00B60231">
          <w:t>MeasResultForRSSI-</w:t>
        </w:r>
        <w:r>
          <w:t xml:space="preserve">r16                          </w:t>
        </w:r>
        <w:r w:rsidRPr="00777603">
          <w:rPr>
            <w:color w:val="993366"/>
          </w:rPr>
          <w:t>OPTIONAL</w:t>
        </w:r>
      </w:ins>
    </w:p>
    <w:p w14:paraId="51949DDE" w14:textId="04759DEF" w:rsidR="00FF041A" w:rsidRDefault="00FF041A" w:rsidP="0096519C">
      <w:pPr>
        <w:pStyle w:val="PL"/>
        <w:rPr>
          <w:ins w:id="1291" w:author="RAN2#108" w:date="2020-01-30T23:04:00Z"/>
          <w:rFonts w:eastAsia="Batang"/>
        </w:rPr>
      </w:pPr>
      <w:ins w:id="1292" w:author="RAN2#108" w:date="2020-01-29T23:52:00Z">
        <w:r>
          <w:rPr>
            <w:rFonts w:eastAsia="Batang"/>
          </w:rPr>
          <w:t xml:space="preserve">    ]]</w:t>
        </w:r>
      </w:ins>
    </w:p>
    <w:p w14:paraId="2F38958B" w14:textId="77777777" w:rsidR="005234A3" w:rsidRPr="00325D1F" w:rsidRDefault="005234A3" w:rsidP="0096519C">
      <w:pPr>
        <w:pStyle w:val="PL"/>
        <w:rPr>
          <w:rFonts w:eastAsia="Batang"/>
        </w:rPr>
      </w:pPr>
    </w:p>
    <w:p w14:paraId="3C48EDAC" w14:textId="77777777" w:rsidR="002C5D28" w:rsidRPr="00325D1F" w:rsidRDefault="002C5D28" w:rsidP="0096519C">
      <w:pPr>
        <w:pStyle w:val="PL"/>
      </w:pPr>
    </w:p>
    <w:p w14:paraId="54D2BC05" w14:textId="77777777" w:rsidR="002C5D28" w:rsidRPr="00325D1F" w:rsidRDefault="002C5D28" w:rsidP="0096519C">
      <w:pPr>
        <w:pStyle w:val="PL"/>
      </w:pPr>
      <w:r w:rsidRPr="00325D1F">
        <w:t>}</w:t>
      </w:r>
    </w:p>
    <w:p w14:paraId="3383F22B" w14:textId="77777777" w:rsidR="002C5D28" w:rsidRPr="00325D1F" w:rsidRDefault="002C5D28" w:rsidP="0096519C">
      <w:pPr>
        <w:pStyle w:val="PL"/>
      </w:pPr>
    </w:p>
    <w:p w14:paraId="67EE3A1B" w14:textId="77777777" w:rsidR="002C5D28" w:rsidRPr="00325D1F" w:rsidRDefault="002C5D28" w:rsidP="0096519C">
      <w:pPr>
        <w:pStyle w:val="PL"/>
      </w:pPr>
      <w:r w:rsidRPr="00325D1F">
        <w:t xml:space="preserve">MeasResultServMOList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MeasResultServMO</w:t>
      </w:r>
    </w:p>
    <w:p w14:paraId="3937F986" w14:textId="77777777" w:rsidR="002C5D28" w:rsidRPr="00325D1F" w:rsidRDefault="002C5D28" w:rsidP="0096519C">
      <w:pPr>
        <w:pStyle w:val="PL"/>
      </w:pPr>
    </w:p>
    <w:p w14:paraId="336C49BF" w14:textId="77777777" w:rsidR="002C5D28" w:rsidRPr="00325D1F" w:rsidRDefault="002C5D28" w:rsidP="0096519C">
      <w:pPr>
        <w:pStyle w:val="PL"/>
      </w:pPr>
      <w:r w:rsidRPr="00325D1F">
        <w:t xml:space="preserve">MeasResultServMO ::=                    </w:t>
      </w:r>
      <w:r w:rsidRPr="00777603">
        <w:rPr>
          <w:color w:val="993366"/>
        </w:rPr>
        <w:t>SEQUENCE</w:t>
      </w:r>
      <w:r w:rsidRPr="00325D1F">
        <w:t xml:space="preserve"> {</w:t>
      </w:r>
    </w:p>
    <w:p w14:paraId="5C55E37A" w14:textId="77777777" w:rsidR="00F95F2F" w:rsidRPr="00325D1F" w:rsidRDefault="002C5D28" w:rsidP="0096519C">
      <w:pPr>
        <w:pStyle w:val="PL"/>
      </w:pPr>
      <w:r w:rsidRPr="00325D1F">
        <w:t xml:space="preserve">    servCellId                              ServCel</w:t>
      </w:r>
      <w:r w:rsidR="00F95F2F" w:rsidRPr="00325D1F">
        <w:t>lIndex,</w:t>
      </w:r>
    </w:p>
    <w:p w14:paraId="660496E9" w14:textId="77777777" w:rsidR="002C5D28" w:rsidRPr="00325D1F" w:rsidRDefault="002C5D28" w:rsidP="0096519C">
      <w:pPr>
        <w:pStyle w:val="PL"/>
      </w:pPr>
      <w:r w:rsidRPr="00325D1F">
        <w:t xml:space="preserve">    measResultServingCell                   MeasResultNR,</w:t>
      </w:r>
    </w:p>
    <w:p w14:paraId="591E4F72" w14:textId="77777777" w:rsidR="002C5D28" w:rsidRPr="00325D1F" w:rsidRDefault="002C5D28" w:rsidP="0096519C">
      <w:pPr>
        <w:pStyle w:val="PL"/>
      </w:pPr>
      <w:r w:rsidRPr="00325D1F">
        <w:t xml:space="preserve">    measResultBestNeighCell                 MeasResultNR                                                                </w:t>
      </w:r>
      <w:r w:rsidRPr="00777603">
        <w:rPr>
          <w:color w:val="993366"/>
        </w:rPr>
        <w:t>OPTIONAL</w:t>
      </w:r>
      <w:r w:rsidRPr="00325D1F">
        <w:t>,</w:t>
      </w:r>
    </w:p>
    <w:p w14:paraId="7ADAAA58" w14:textId="77777777" w:rsidR="00F95F2F" w:rsidRPr="00325D1F" w:rsidRDefault="00F95F2F" w:rsidP="0096519C">
      <w:pPr>
        <w:pStyle w:val="PL"/>
      </w:pPr>
      <w:r w:rsidRPr="00325D1F">
        <w:t xml:space="preserve">    ...</w:t>
      </w:r>
    </w:p>
    <w:p w14:paraId="31C5DB52" w14:textId="77777777" w:rsidR="002C5D28" w:rsidRPr="00325D1F" w:rsidRDefault="002C5D28" w:rsidP="0096519C">
      <w:pPr>
        <w:pStyle w:val="PL"/>
      </w:pPr>
      <w:r w:rsidRPr="00325D1F">
        <w:t>}</w:t>
      </w:r>
    </w:p>
    <w:p w14:paraId="0E7B9B41" w14:textId="77777777" w:rsidR="002C5D28" w:rsidRPr="00325D1F" w:rsidRDefault="002C5D28" w:rsidP="0096519C">
      <w:pPr>
        <w:pStyle w:val="PL"/>
      </w:pPr>
    </w:p>
    <w:p w14:paraId="36FFC483" w14:textId="77777777" w:rsidR="002C5D28" w:rsidRPr="00325D1F" w:rsidRDefault="002C5D28" w:rsidP="0096519C">
      <w:pPr>
        <w:pStyle w:val="PL"/>
      </w:pPr>
      <w:r w:rsidRPr="00325D1F">
        <w:t xml:space="preserve">MeasResultListNR ::=                    </w:t>
      </w:r>
      <w:r w:rsidRPr="00777603">
        <w:rPr>
          <w:color w:val="993366"/>
        </w:rPr>
        <w:t>SEQUENCE</w:t>
      </w:r>
      <w:r w:rsidRPr="00325D1F">
        <w:t xml:space="preserve"> (</w:t>
      </w:r>
      <w:r w:rsidRPr="00777603">
        <w:rPr>
          <w:color w:val="993366"/>
        </w:rPr>
        <w:t>SIZE</w:t>
      </w:r>
      <w:r w:rsidRPr="00325D1F">
        <w:t xml:space="preserve"> (1..maxCellReport))</w:t>
      </w:r>
      <w:r w:rsidRPr="00777603">
        <w:rPr>
          <w:color w:val="993366"/>
        </w:rPr>
        <w:t xml:space="preserve"> OF</w:t>
      </w:r>
      <w:r w:rsidRPr="00325D1F">
        <w:t xml:space="preserve"> MeasResultNR</w:t>
      </w:r>
    </w:p>
    <w:p w14:paraId="0D229C67" w14:textId="77777777" w:rsidR="002C5D28" w:rsidRPr="00325D1F" w:rsidRDefault="002C5D28" w:rsidP="0096519C">
      <w:pPr>
        <w:pStyle w:val="PL"/>
      </w:pPr>
    </w:p>
    <w:p w14:paraId="03D6C17C" w14:textId="77777777" w:rsidR="002C5D28" w:rsidRPr="00325D1F" w:rsidRDefault="002C5D28" w:rsidP="0096519C">
      <w:pPr>
        <w:pStyle w:val="PL"/>
      </w:pPr>
      <w:r w:rsidRPr="00325D1F">
        <w:t xml:space="preserve">MeasResultNR ::=                        </w:t>
      </w:r>
      <w:r w:rsidRPr="00777603">
        <w:rPr>
          <w:color w:val="993366"/>
        </w:rPr>
        <w:t>SEQUENCE</w:t>
      </w:r>
      <w:r w:rsidRPr="00325D1F">
        <w:t xml:space="preserve"> {</w:t>
      </w:r>
    </w:p>
    <w:p w14:paraId="60C97003" w14:textId="77777777" w:rsidR="002C5D28" w:rsidRPr="00325D1F" w:rsidRDefault="002C5D28" w:rsidP="0096519C">
      <w:pPr>
        <w:pStyle w:val="PL"/>
      </w:pPr>
      <w:r w:rsidRPr="00325D1F">
        <w:t xml:space="preserve">    physCellId                              PhysCellId                                                                  </w:t>
      </w:r>
      <w:r w:rsidRPr="00777603">
        <w:rPr>
          <w:color w:val="993366"/>
        </w:rPr>
        <w:t>OPTIONAL</w:t>
      </w:r>
      <w:r w:rsidRPr="00325D1F">
        <w:t>,</w:t>
      </w:r>
    </w:p>
    <w:p w14:paraId="2ADB053F" w14:textId="77777777" w:rsidR="002C5D28" w:rsidRPr="00325D1F" w:rsidRDefault="002C5D28" w:rsidP="0096519C">
      <w:pPr>
        <w:pStyle w:val="PL"/>
      </w:pPr>
      <w:r w:rsidRPr="00325D1F">
        <w:t xml:space="preserve">    measResult                              </w:t>
      </w:r>
      <w:r w:rsidRPr="00777603">
        <w:rPr>
          <w:color w:val="993366"/>
        </w:rPr>
        <w:t>SEQUENCE</w:t>
      </w:r>
      <w:r w:rsidRPr="00325D1F">
        <w:t xml:space="preserve"> {</w:t>
      </w:r>
    </w:p>
    <w:p w14:paraId="2F6519C7" w14:textId="77777777" w:rsidR="002C5D28" w:rsidRPr="00325D1F" w:rsidRDefault="002C5D28" w:rsidP="0096519C">
      <w:pPr>
        <w:pStyle w:val="PL"/>
      </w:pPr>
      <w:r w:rsidRPr="00325D1F">
        <w:t xml:space="preserve">        cellResults                             </w:t>
      </w:r>
      <w:r w:rsidRPr="00777603">
        <w:rPr>
          <w:color w:val="993366"/>
        </w:rPr>
        <w:t>SEQUENCE</w:t>
      </w:r>
      <w:r w:rsidRPr="00325D1F">
        <w:t>{</w:t>
      </w:r>
    </w:p>
    <w:p w14:paraId="549AC39B" w14:textId="77777777" w:rsidR="002C5D28" w:rsidRPr="00325D1F" w:rsidRDefault="002C5D28" w:rsidP="0096519C">
      <w:pPr>
        <w:pStyle w:val="PL"/>
      </w:pPr>
      <w:r w:rsidRPr="00325D1F">
        <w:t xml:space="preserve">            resultsSSB-Cell                         MeasQuantityResults                                                 </w:t>
      </w:r>
      <w:r w:rsidRPr="00777603">
        <w:rPr>
          <w:color w:val="993366"/>
        </w:rPr>
        <w:t>OPTIONAL</w:t>
      </w:r>
      <w:r w:rsidRPr="00325D1F">
        <w:t>,</w:t>
      </w:r>
    </w:p>
    <w:p w14:paraId="504EE2C1" w14:textId="77777777" w:rsidR="002C5D28" w:rsidRPr="00325D1F" w:rsidRDefault="002C5D28" w:rsidP="0096519C">
      <w:pPr>
        <w:pStyle w:val="PL"/>
      </w:pPr>
      <w:r w:rsidRPr="00325D1F">
        <w:t xml:space="preserve">            resultsCSI-RS-Cell                      MeasQuantityResults                                                 </w:t>
      </w:r>
      <w:r w:rsidRPr="00777603">
        <w:rPr>
          <w:color w:val="993366"/>
        </w:rPr>
        <w:t>OPTIONAL</w:t>
      </w:r>
    </w:p>
    <w:p w14:paraId="7D5DF0F5" w14:textId="77777777" w:rsidR="002C5D28" w:rsidRPr="00325D1F" w:rsidRDefault="002C5D28" w:rsidP="0096519C">
      <w:pPr>
        <w:pStyle w:val="PL"/>
      </w:pPr>
      <w:r w:rsidRPr="00325D1F">
        <w:t xml:space="preserve">        },</w:t>
      </w:r>
    </w:p>
    <w:p w14:paraId="17F1E7F5" w14:textId="77777777" w:rsidR="002C5D28" w:rsidRPr="00325D1F" w:rsidRDefault="002C5D28" w:rsidP="0096519C">
      <w:pPr>
        <w:pStyle w:val="PL"/>
      </w:pPr>
      <w:r w:rsidRPr="00325D1F">
        <w:t xml:space="preserve">        rsIndexResults                          </w:t>
      </w:r>
      <w:r w:rsidRPr="00777603">
        <w:rPr>
          <w:color w:val="993366"/>
        </w:rPr>
        <w:t>SEQUENCE</w:t>
      </w:r>
      <w:r w:rsidRPr="00325D1F">
        <w:t>{</w:t>
      </w:r>
    </w:p>
    <w:p w14:paraId="365C6CB5" w14:textId="77777777" w:rsidR="002C5D28" w:rsidRPr="00325D1F" w:rsidRDefault="002C5D28" w:rsidP="0096519C">
      <w:pPr>
        <w:pStyle w:val="PL"/>
      </w:pPr>
      <w:r w:rsidRPr="00325D1F">
        <w:t xml:space="preserve">            resultsSSB-Indexes                      ResultsPerSSB-IndexList                                             </w:t>
      </w:r>
      <w:r w:rsidRPr="00777603">
        <w:rPr>
          <w:color w:val="993366"/>
        </w:rPr>
        <w:t>OPTIONAL</w:t>
      </w:r>
      <w:r w:rsidRPr="00325D1F">
        <w:t>,</w:t>
      </w:r>
    </w:p>
    <w:p w14:paraId="12C33944" w14:textId="77777777" w:rsidR="002C5D28" w:rsidRPr="00325D1F" w:rsidRDefault="002C5D28" w:rsidP="0096519C">
      <w:pPr>
        <w:pStyle w:val="PL"/>
      </w:pPr>
      <w:r w:rsidRPr="00325D1F">
        <w:t xml:space="preserve">            resultsCSI-RS-Indexes                   ResultsPerCSI-RS-IndexList                                          </w:t>
      </w:r>
      <w:r w:rsidRPr="00777603">
        <w:rPr>
          <w:color w:val="993366"/>
        </w:rPr>
        <w:t>OPTIONAL</w:t>
      </w:r>
    </w:p>
    <w:p w14:paraId="6678B38D" w14:textId="77777777" w:rsidR="002C5D28" w:rsidRPr="00325D1F" w:rsidRDefault="002C5D28" w:rsidP="0096519C">
      <w:pPr>
        <w:pStyle w:val="PL"/>
      </w:pPr>
      <w:r w:rsidRPr="00325D1F">
        <w:t xml:space="preserve">        }                                                                                                               </w:t>
      </w:r>
      <w:r w:rsidRPr="00777603">
        <w:rPr>
          <w:color w:val="993366"/>
        </w:rPr>
        <w:t>OPTIONAL</w:t>
      </w:r>
    </w:p>
    <w:p w14:paraId="3F8D1DDC" w14:textId="77777777" w:rsidR="002C5D28" w:rsidRPr="00325D1F" w:rsidRDefault="002C5D28" w:rsidP="0096519C">
      <w:pPr>
        <w:pStyle w:val="PL"/>
      </w:pPr>
      <w:r w:rsidRPr="00325D1F">
        <w:t xml:space="preserve">    },</w:t>
      </w:r>
    </w:p>
    <w:p w14:paraId="23BF6182" w14:textId="77777777" w:rsidR="002C5D28" w:rsidRPr="00325D1F" w:rsidRDefault="002C5D28" w:rsidP="0096519C">
      <w:pPr>
        <w:pStyle w:val="PL"/>
      </w:pPr>
      <w:r w:rsidRPr="00325D1F">
        <w:t xml:space="preserve">    ...,</w:t>
      </w:r>
    </w:p>
    <w:p w14:paraId="000C70E0" w14:textId="77777777" w:rsidR="002C5D28" w:rsidRPr="00325D1F" w:rsidRDefault="002C5D28" w:rsidP="0096519C">
      <w:pPr>
        <w:pStyle w:val="PL"/>
      </w:pPr>
      <w:r w:rsidRPr="00325D1F">
        <w:t xml:space="preserve">    [[</w:t>
      </w:r>
    </w:p>
    <w:p w14:paraId="78530123" w14:textId="07EC9015" w:rsidR="002C5D28" w:rsidRPr="00325D1F" w:rsidRDefault="002C5D28" w:rsidP="0096519C">
      <w:pPr>
        <w:pStyle w:val="PL"/>
      </w:pPr>
      <w:r w:rsidRPr="00325D1F">
        <w:t xml:space="preserve">    cgi-Info                                CGI-Info</w:t>
      </w:r>
      <w:r w:rsidR="005D7B14" w:rsidRPr="00325D1F">
        <w:t>NR</w:t>
      </w:r>
      <w:r w:rsidRPr="00325D1F">
        <w:t xml:space="preserve">                                                                    </w:t>
      </w:r>
      <w:r w:rsidRPr="00777603">
        <w:rPr>
          <w:color w:val="993366"/>
        </w:rPr>
        <w:t>OPTIONAL</w:t>
      </w:r>
    </w:p>
    <w:p w14:paraId="235F8BA9" w14:textId="77777777" w:rsidR="002C5D28" w:rsidRPr="00325D1F" w:rsidRDefault="002C5D28" w:rsidP="0096519C">
      <w:pPr>
        <w:pStyle w:val="PL"/>
      </w:pPr>
      <w:r w:rsidRPr="00325D1F">
        <w:t xml:space="preserve">    ]]</w:t>
      </w:r>
    </w:p>
    <w:p w14:paraId="237DA1E5" w14:textId="77777777" w:rsidR="002C5D28" w:rsidRPr="00325D1F" w:rsidRDefault="002C5D28" w:rsidP="0096519C">
      <w:pPr>
        <w:pStyle w:val="PL"/>
      </w:pPr>
      <w:r w:rsidRPr="00325D1F">
        <w:t>}</w:t>
      </w:r>
    </w:p>
    <w:p w14:paraId="25B89D51" w14:textId="77777777" w:rsidR="002C5D28" w:rsidRPr="00325D1F" w:rsidRDefault="002C5D28" w:rsidP="0096519C">
      <w:pPr>
        <w:pStyle w:val="PL"/>
      </w:pPr>
    </w:p>
    <w:p w14:paraId="3677FF13" w14:textId="77777777" w:rsidR="002C5D28" w:rsidRPr="00325D1F" w:rsidRDefault="002C5D28" w:rsidP="0096519C">
      <w:pPr>
        <w:pStyle w:val="PL"/>
      </w:pPr>
      <w:r w:rsidRPr="00325D1F">
        <w:t xml:space="preserve">MeasResultListEUTRA ::=                 </w:t>
      </w:r>
      <w:r w:rsidRPr="00777603">
        <w:rPr>
          <w:color w:val="993366"/>
        </w:rPr>
        <w:t>SEQUENCE</w:t>
      </w:r>
      <w:r w:rsidRPr="00325D1F">
        <w:t xml:space="preserve"> (</w:t>
      </w:r>
      <w:r w:rsidRPr="00777603">
        <w:rPr>
          <w:color w:val="993366"/>
        </w:rPr>
        <w:t>SIZE</w:t>
      </w:r>
      <w:r w:rsidRPr="00325D1F">
        <w:t xml:space="preserve"> (1..maxCellReport))</w:t>
      </w:r>
      <w:r w:rsidRPr="00777603">
        <w:rPr>
          <w:color w:val="993366"/>
        </w:rPr>
        <w:t xml:space="preserve"> OF</w:t>
      </w:r>
      <w:r w:rsidRPr="00325D1F">
        <w:t xml:space="preserve"> MeasResultEUTRA</w:t>
      </w:r>
    </w:p>
    <w:p w14:paraId="34813CCB" w14:textId="77777777" w:rsidR="002C5D28" w:rsidRPr="00325D1F" w:rsidRDefault="002C5D28" w:rsidP="0096519C">
      <w:pPr>
        <w:pStyle w:val="PL"/>
      </w:pPr>
    </w:p>
    <w:p w14:paraId="5D05F6C2" w14:textId="77777777" w:rsidR="002C5D28" w:rsidRPr="00325D1F" w:rsidRDefault="002C5D28" w:rsidP="0096519C">
      <w:pPr>
        <w:pStyle w:val="PL"/>
      </w:pPr>
      <w:r w:rsidRPr="00325D1F">
        <w:t xml:space="preserve">MeasResultEUTRA ::=                     </w:t>
      </w:r>
      <w:r w:rsidRPr="00777603">
        <w:rPr>
          <w:color w:val="993366"/>
        </w:rPr>
        <w:t>SEQUENCE</w:t>
      </w:r>
      <w:r w:rsidRPr="00325D1F">
        <w:t xml:space="preserve"> {</w:t>
      </w:r>
    </w:p>
    <w:p w14:paraId="48D86776" w14:textId="77777777" w:rsidR="002C5D28" w:rsidRPr="00325D1F" w:rsidRDefault="002C5D28" w:rsidP="0096519C">
      <w:pPr>
        <w:pStyle w:val="PL"/>
      </w:pPr>
      <w:r w:rsidRPr="00325D1F">
        <w:t xml:space="preserve">    </w:t>
      </w:r>
      <w:r w:rsidR="00C27A8B" w:rsidRPr="00325D1F">
        <w:t>eutra-P</w:t>
      </w:r>
      <w:r w:rsidRPr="00325D1F">
        <w:t>hysCellId                        PhysCellId,</w:t>
      </w:r>
    </w:p>
    <w:p w14:paraId="310604CB" w14:textId="77777777" w:rsidR="002C5D28" w:rsidRPr="00325D1F" w:rsidRDefault="002C5D28" w:rsidP="0096519C">
      <w:pPr>
        <w:pStyle w:val="PL"/>
      </w:pPr>
      <w:r w:rsidRPr="00325D1F">
        <w:t xml:space="preserve">    measResult                              MeasQuantityResultsEUTRA,</w:t>
      </w:r>
    </w:p>
    <w:p w14:paraId="4EF29AF0" w14:textId="77777777" w:rsidR="002C5D28" w:rsidRPr="00325D1F" w:rsidRDefault="002C5D28" w:rsidP="0096519C">
      <w:pPr>
        <w:pStyle w:val="PL"/>
      </w:pPr>
    </w:p>
    <w:p w14:paraId="1A802160" w14:textId="77777777" w:rsidR="00475608" w:rsidRPr="00325D1F" w:rsidRDefault="002C5D28" w:rsidP="0096519C">
      <w:pPr>
        <w:pStyle w:val="PL"/>
      </w:pPr>
      <w:r w:rsidRPr="00325D1F">
        <w:t xml:space="preserve">    cgi-Info                                </w:t>
      </w:r>
      <w:r w:rsidR="005D7B14" w:rsidRPr="00325D1F">
        <w:t>CGI-InfoEUTRA</w:t>
      </w:r>
      <w:r w:rsidR="00AD3CE1" w:rsidRPr="00325D1F">
        <w:t xml:space="preserve">                                                               </w:t>
      </w:r>
      <w:r w:rsidR="00AD3CE1" w:rsidRPr="00777603">
        <w:rPr>
          <w:color w:val="993366"/>
        </w:rPr>
        <w:t>OPTIONAL</w:t>
      </w:r>
      <w:r w:rsidR="00AD3CE1" w:rsidRPr="00325D1F">
        <w:t>,</w:t>
      </w:r>
    </w:p>
    <w:p w14:paraId="173A4707" w14:textId="32578936" w:rsidR="002C5D28" w:rsidRPr="00325D1F" w:rsidRDefault="00475608" w:rsidP="0096519C">
      <w:pPr>
        <w:pStyle w:val="PL"/>
      </w:pPr>
      <w:r w:rsidRPr="00325D1F">
        <w:t xml:space="preserve">    </w:t>
      </w:r>
      <w:r w:rsidR="002C5D28" w:rsidRPr="00325D1F">
        <w:t>...</w:t>
      </w:r>
    </w:p>
    <w:p w14:paraId="31C38B8B" w14:textId="77777777" w:rsidR="002C5D28" w:rsidRPr="00325D1F" w:rsidRDefault="002C5D28" w:rsidP="0096519C">
      <w:pPr>
        <w:pStyle w:val="PL"/>
      </w:pPr>
      <w:r w:rsidRPr="00325D1F">
        <w:t>}</w:t>
      </w:r>
    </w:p>
    <w:p w14:paraId="35CD2F95" w14:textId="77777777" w:rsidR="002C5D28" w:rsidRPr="00325D1F" w:rsidRDefault="002C5D28" w:rsidP="0096519C">
      <w:pPr>
        <w:pStyle w:val="PL"/>
      </w:pPr>
    </w:p>
    <w:p w14:paraId="1BA74A09" w14:textId="77777777" w:rsidR="002C5D28" w:rsidRPr="00325D1F" w:rsidRDefault="002C5D28" w:rsidP="0096519C">
      <w:pPr>
        <w:pStyle w:val="PL"/>
      </w:pPr>
      <w:r w:rsidRPr="00325D1F">
        <w:lastRenderedPageBreak/>
        <w:t xml:space="preserve">MultiBandInfoListEUTRA ::=              </w:t>
      </w:r>
      <w:r w:rsidRPr="00777603">
        <w:rPr>
          <w:color w:val="993366"/>
        </w:rPr>
        <w:t>SEQUENCE</w:t>
      </w:r>
      <w:r w:rsidRPr="00325D1F">
        <w:t xml:space="preserve"> (</w:t>
      </w:r>
      <w:r w:rsidRPr="00777603">
        <w:rPr>
          <w:color w:val="993366"/>
        </w:rPr>
        <w:t>SIZE</w:t>
      </w:r>
      <w:r w:rsidRPr="00325D1F">
        <w:t xml:space="preserve"> (1..maxMultiBands))</w:t>
      </w:r>
      <w:r w:rsidRPr="00777603">
        <w:rPr>
          <w:color w:val="993366"/>
        </w:rPr>
        <w:t xml:space="preserve"> OF</w:t>
      </w:r>
      <w:r w:rsidRPr="00325D1F">
        <w:t xml:space="preserve"> FreqBandIndicatorEUTRA</w:t>
      </w:r>
    </w:p>
    <w:p w14:paraId="7BD00C1D" w14:textId="77777777" w:rsidR="002C5D28" w:rsidRPr="00325D1F" w:rsidRDefault="002C5D28" w:rsidP="0096519C">
      <w:pPr>
        <w:pStyle w:val="PL"/>
      </w:pPr>
    </w:p>
    <w:p w14:paraId="776DB45C" w14:textId="77777777" w:rsidR="002C5D28" w:rsidRPr="00325D1F" w:rsidRDefault="002C5D28" w:rsidP="0096519C">
      <w:pPr>
        <w:pStyle w:val="PL"/>
      </w:pPr>
      <w:r w:rsidRPr="00325D1F">
        <w:t xml:space="preserve">MeasQuantityResults ::=                 </w:t>
      </w:r>
      <w:r w:rsidRPr="00777603">
        <w:rPr>
          <w:color w:val="993366"/>
        </w:rPr>
        <w:t>SEQUENCE</w:t>
      </w:r>
      <w:r w:rsidRPr="00325D1F">
        <w:t xml:space="preserve"> {</w:t>
      </w:r>
    </w:p>
    <w:p w14:paraId="46AD2921" w14:textId="77777777" w:rsidR="002C5D28" w:rsidRPr="00325D1F" w:rsidRDefault="002C5D28" w:rsidP="0096519C">
      <w:pPr>
        <w:pStyle w:val="PL"/>
      </w:pPr>
      <w:r w:rsidRPr="00325D1F">
        <w:t xml:space="preserve">    rsrp                                    RSRP-Range                                                                  </w:t>
      </w:r>
      <w:r w:rsidRPr="00777603">
        <w:rPr>
          <w:color w:val="993366"/>
        </w:rPr>
        <w:t>OPTIONAL</w:t>
      </w:r>
      <w:r w:rsidRPr="00325D1F">
        <w:t>,</w:t>
      </w:r>
    </w:p>
    <w:p w14:paraId="7C0FACA1" w14:textId="77777777" w:rsidR="002C5D28" w:rsidRPr="00325D1F" w:rsidRDefault="002C5D28" w:rsidP="0096519C">
      <w:pPr>
        <w:pStyle w:val="PL"/>
      </w:pPr>
      <w:r w:rsidRPr="00325D1F">
        <w:t xml:space="preserve">    rsrq                                    RSRQ-Range                                                                  </w:t>
      </w:r>
      <w:r w:rsidRPr="00777603">
        <w:rPr>
          <w:color w:val="993366"/>
        </w:rPr>
        <w:t>OPTIONAL</w:t>
      </w:r>
      <w:r w:rsidRPr="00325D1F">
        <w:t>,</w:t>
      </w:r>
    </w:p>
    <w:p w14:paraId="005E8DEF" w14:textId="77777777" w:rsidR="002C5D28" w:rsidRPr="00325D1F" w:rsidRDefault="002C5D28" w:rsidP="0096519C">
      <w:pPr>
        <w:pStyle w:val="PL"/>
      </w:pPr>
      <w:r w:rsidRPr="00325D1F">
        <w:t xml:space="preserve">    sinr                                    SINR-Range                                                                  </w:t>
      </w:r>
      <w:r w:rsidRPr="00777603">
        <w:rPr>
          <w:color w:val="993366"/>
        </w:rPr>
        <w:t>OPTIONAL</w:t>
      </w:r>
    </w:p>
    <w:p w14:paraId="4677BD99" w14:textId="77777777" w:rsidR="002C5D28" w:rsidRPr="00325D1F" w:rsidRDefault="002C5D28" w:rsidP="0096519C">
      <w:pPr>
        <w:pStyle w:val="PL"/>
      </w:pPr>
      <w:r w:rsidRPr="00325D1F">
        <w:t>}</w:t>
      </w:r>
    </w:p>
    <w:p w14:paraId="7AB18420" w14:textId="77777777" w:rsidR="002C5D28" w:rsidRPr="00325D1F" w:rsidRDefault="002C5D28" w:rsidP="0096519C">
      <w:pPr>
        <w:pStyle w:val="PL"/>
      </w:pPr>
    </w:p>
    <w:p w14:paraId="0726BD49" w14:textId="77777777" w:rsidR="002C5D28" w:rsidRPr="00325D1F" w:rsidRDefault="002C5D28" w:rsidP="0096519C">
      <w:pPr>
        <w:pStyle w:val="PL"/>
      </w:pPr>
    </w:p>
    <w:p w14:paraId="74383E28" w14:textId="77777777" w:rsidR="002C5D28" w:rsidRPr="00325D1F" w:rsidRDefault="002C5D28" w:rsidP="0096519C">
      <w:pPr>
        <w:pStyle w:val="PL"/>
      </w:pPr>
      <w:r w:rsidRPr="00325D1F">
        <w:t xml:space="preserve">MeasQuantityResultsEUTRA ::=            </w:t>
      </w:r>
      <w:r w:rsidRPr="00777603">
        <w:rPr>
          <w:color w:val="993366"/>
        </w:rPr>
        <w:t>SEQUENCE</w:t>
      </w:r>
      <w:r w:rsidRPr="00325D1F">
        <w:t xml:space="preserve"> {</w:t>
      </w:r>
    </w:p>
    <w:p w14:paraId="2CB57DEB" w14:textId="77777777" w:rsidR="002C5D28" w:rsidRPr="00325D1F" w:rsidRDefault="002C5D28" w:rsidP="0096519C">
      <w:pPr>
        <w:pStyle w:val="PL"/>
      </w:pPr>
      <w:r w:rsidRPr="00325D1F">
        <w:t xml:space="preserve">    rsrp                                    RSRP-RangeEUTRA                                                             </w:t>
      </w:r>
      <w:r w:rsidRPr="00777603">
        <w:rPr>
          <w:color w:val="993366"/>
        </w:rPr>
        <w:t>OPTIONAL</w:t>
      </w:r>
      <w:r w:rsidRPr="00325D1F">
        <w:t>,</w:t>
      </w:r>
    </w:p>
    <w:p w14:paraId="49AC5DBD" w14:textId="77777777" w:rsidR="002C5D28" w:rsidRPr="00325D1F" w:rsidRDefault="002C5D28" w:rsidP="0096519C">
      <w:pPr>
        <w:pStyle w:val="PL"/>
      </w:pPr>
      <w:r w:rsidRPr="00325D1F">
        <w:t xml:space="preserve">    rsrq                                    RSRQ-RangeEUTRA                                                             </w:t>
      </w:r>
      <w:r w:rsidRPr="00777603">
        <w:rPr>
          <w:color w:val="993366"/>
        </w:rPr>
        <w:t>OPTIONAL</w:t>
      </w:r>
      <w:r w:rsidRPr="00325D1F">
        <w:t>,</w:t>
      </w:r>
    </w:p>
    <w:p w14:paraId="7494EC6E" w14:textId="77777777" w:rsidR="002C5D28" w:rsidRPr="00325D1F" w:rsidRDefault="002C5D28" w:rsidP="0096519C">
      <w:pPr>
        <w:pStyle w:val="PL"/>
      </w:pPr>
      <w:r w:rsidRPr="00325D1F">
        <w:t xml:space="preserve">    sinr                                    SINR-RangeEUTRA                                                             </w:t>
      </w:r>
      <w:r w:rsidRPr="00777603">
        <w:rPr>
          <w:color w:val="993366"/>
        </w:rPr>
        <w:t>OPTIONAL</w:t>
      </w:r>
    </w:p>
    <w:p w14:paraId="103F30D3" w14:textId="77777777" w:rsidR="002C5D28" w:rsidRPr="00325D1F" w:rsidRDefault="002C5D28" w:rsidP="0096519C">
      <w:pPr>
        <w:pStyle w:val="PL"/>
      </w:pPr>
      <w:r w:rsidRPr="00325D1F">
        <w:t>}</w:t>
      </w:r>
    </w:p>
    <w:p w14:paraId="6340C1AD" w14:textId="77777777" w:rsidR="002C5D28" w:rsidRPr="00325D1F" w:rsidRDefault="002C5D28" w:rsidP="0096519C">
      <w:pPr>
        <w:pStyle w:val="PL"/>
      </w:pPr>
    </w:p>
    <w:p w14:paraId="4652FE70" w14:textId="77777777" w:rsidR="002C5D28" w:rsidRPr="00325D1F" w:rsidRDefault="002C5D28" w:rsidP="0096519C">
      <w:pPr>
        <w:pStyle w:val="PL"/>
      </w:pPr>
    </w:p>
    <w:p w14:paraId="78F7DA70" w14:textId="77777777" w:rsidR="002C5D28" w:rsidRPr="00325D1F" w:rsidRDefault="002C5D28" w:rsidP="0096519C">
      <w:pPr>
        <w:pStyle w:val="PL"/>
      </w:pPr>
      <w:r w:rsidRPr="00325D1F">
        <w:t xml:space="preserve">ResultsPerSSB-IndexList::=              </w:t>
      </w:r>
      <w:r w:rsidRPr="00777603">
        <w:rPr>
          <w:color w:val="993366"/>
        </w:rPr>
        <w:t>SEQUENCE</w:t>
      </w:r>
      <w:r w:rsidRPr="00325D1F">
        <w:t xml:space="preserve"> (</w:t>
      </w:r>
      <w:r w:rsidRPr="00777603">
        <w:rPr>
          <w:color w:val="993366"/>
        </w:rPr>
        <w:t>SIZE</w:t>
      </w:r>
      <w:r w:rsidRPr="00325D1F">
        <w:t xml:space="preserve"> (1..maxNrofIndexesToReport2))</w:t>
      </w:r>
      <w:r w:rsidRPr="00777603">
        <w:rPr>
          <w:color w:val="993366"/>
        </w:rPr>
        <w:t xml:space="preserve"> OF</w:t>
      </w:r>
      <w:r w:rsidRPr="00325D1F">
        <w:t xml:space="preserve"> ResultsPerSSB-Index</w:t>
      </w:r>
    </w:p>
    <w:p w14:paraId="5783ED07" w14:textId="77777777" w:rsidR="002C5D28" w:rsidRPr="00325D1F" w:rsidRDefault="002C5D28" w:rsidP="0096519C">
      <w:pPr>
        <w:pStyle w:val="PL"/>
      </w:pPr>
    </w:p>
    <w:p w14:paraId="7B290692" w14:textId="77777777" w:rsidR="002C5D28" w:rsidRPr="00325D1F" w:rsidRDefault="002C5D28" w:rsidP="0096519C">
      <w:pPr>
        <w:pStyle w:val="PL"/>
      </w:pPr>
      <w:r w:rsidRPr="00325D1F">
        <w:t xml:space="preserve">ResultsPerSSB-Index ::=                 </w:t>
      </w:r>
      <w:r w:rsidRPr="00777603">
        <w:rPr>
          <w:color w:val="993366"/>
        </w:rPr>
        <w:t>SEQUENCE</w:t>
      </w:r>
      <w:r w:rsidRPr="00325D1F">
        <w:t xml:space="preserve"> {</w:t>
      </w:r>
    </w:p>
    <w:p w14:paraId="6FEE17DB" w14:textId="77777777" w:rsidR="002C5D28" w:rsidRPr="00325D1F" w:rsidRDefault="002C5D28" w:rsidP="0096519C">
      <w:pPr>
        <w:pStyle w:val="PL"/>
      </w:pPr>
      <w:r w:rsidRPr="00325D1F">
        <w:t xml:space="preserve">    ssb-Index                               SSB-Index,</w:t>
      </w:r>
    </w:p>
    <w:p w14:paraId="1C16207A" w14:textId="77777777" w:rsidR="002C5D28" w:rsidRPr="00325D1F" w:rsidRDefault="002C5D28" w:rsidP="0096519C">
      <w:pPr>
        <w:pStyle w:val="PL"/>
      </w:pPr>
      <w:r w:rsidRPr="00325D1F">
        <w:t xml:space="preserve">    ssb-Results                             MeasQuantityResults                                                         </w:t>
      </w:r>
      <w:r w:rsidRPr="00777603">
        <w:rPr>
          <w:color w:val="993366"/>
        </w:rPr>
        <w:t>OPTIONAL</w:t>
      </w:r>
    </w:p>
    <w:p w14:paraId="17E89BCC" w14:textId="77777777" w:rsidR="002C5D28" w:rsidRPr="00325D1F" w:rsidRDefault="002C5D28" w:rsidP="0096519C">
      <w:pPr>
        <w:pStyle w:val="PL"/>
      </w:pPr>
      <w:r w:rsidRPr="00325D1F">
        <w:t>}</w:t>
      </w:r>
    </w:p>
    <w:p w14:paraId="51ADB2C8" w14:textId="77777777" w:rsidR="002C5D28" w:rsidRPr="00325D1F" w:rsidRDefault="002C5D28" w:rsidP="0096519C">
      <w:pPr>
        <w:pStyle w:val="PL"/>
      </w:pPr>
    </w:p>
    <w:p w14:paraId="0FB07C0D" w14:textId="77777777" w:rsidR="002C5D28" w:rsidRPr="00325D1F" w:rsidRDefault="002C5D28" w:rsidP="0096519C">
      <w:pPr>
        <w:pStyle w:val="PL"/>
      </w:pPr>
      <w:r w:rsidRPr="00325D1F">
        <w:t xml:space="preserve">ResultsPerCSI-RS-IndexList::=           </w:t>
      </w:r>
      <w:r w:rsidRPr="00777603">
        <w:rPr>
          <w:color w:val="993366"/>
        </w:rPr>
        <w:t>SEQUENCE</w:t>
      </w:r>
      <w:r w:rsidRPr="00325D1F">
        <w:t xml:space="preserve"> (</w:t>
      </w:r>
      <w:r w:rsidRPr="00777603">
        <w:rPr>
          <w:color w:val="993366"/>
        </w:rPr>
        <w:t>SIZE</w:t>
      </w:r>
      <w:r w:rsidRPr="00325D1F">
        <w:t xml:space="preserve"> (1..maxNrofIndexesToReport2))</w:t>
      </w:r>
      <w:r w:rsidRPr="00777603">
        <w:rPr>
          <w:color w:val="993366"/>
        </w:rPr>
        <w:t xml:space="preserve"> OF</w:t>
      </w:r>
      <w:r w:rsidRPr="00325D1F">
        <w:t xml:space="preserve"> ResultsPerCSI-RS-Index</w:t>
      </w:r>
    </w:p>
    <w:p w14:paraId="0093A697" w14:textId="77777777" w:rsidR="002C5D28" w:rsidRPr="00325D1F" w:rsidRDefault="002C5D28" w:rsidP="0096519C">
      <w:pPr>
        <w:pStyle w:val="PL"/>
      </w:pPr>
    </w:p>
    <w:p w14:paraId="3B6A943F" w14:textId="77777777" w:rsidR="002C5D28" w:rsidRPr="00325D1F" w:rsidRDefault="002C5D28" w:rsidP="0096519C">
      <w:pPr>
        <w:pStyle w:val="PL"/>
      </w:pPr>
      <w:r w:rsidRPr="00325D1F">
        <w:t xml:space="preserve">ResultsPerCSI-RS-Index ::=              </w:t>
      </w:r>
      <w:r w:rsidRPr="00777603">
        <w:rPr>
          <w:color w:val="993366"/>
        </w:rPr>
        <w:t>SEQUENCE</w:t>
      </w:r>
      <w:r w:rsidRPr="00325D1F">
        <w:t xml:space="preserve"> {</w:t>
      </w:r>
    </w:p>
    <w:p w14:paraId="02C600DF" w14:textId="77777777" w:rsidR="002C5D28" w:rsidRPr="00325D1F" w:rsidRDefault="002C5D28" w:rsidP="0096519C">
      <w:pPr>
        <w:pStyle w:val="PL"/>
      </w:pPr>
      <w:r w:rsidRPr="00325D1F">
        <w:t xml:space="preserve">    csi-RS-Index                            CSI-RS-Index,</w:t>
      </w:r>
    </w:p>
    <w:p w14:paraId="011C0AA3" w14:textId="77777777" w:rsidR="002C5D28" w:rsidRPr="00325D1F" w:rsidRDefault="002C5D28" w:rsidP="0096519C">
      <w:pPr>
        <w:pStyle w:val="PL"/>
      </w:pPr>
      <w:r w:rsidRPr="00325D1F">
        <w:t xml:space="preserve">    csi-RS-Results                          MeasQuantityResults                                                         </w:t>
      </w:r>
      <w:r w:rsidRPr="00777603">
        <w:rPr>
          <w:color w:val="993366"/>
        </w:rPr>
        <w:t>OPTIONAL</w:t>
      </w:r>
    </w:p>
    <w:p w14:paraId="2BD0B55B" w14:textId="77777777" w:rsidR="002C5D28" w:rsidRPr="00325D1F" w:rsidRDefault="002C5D28" w:rsidP="0096519C">
      <w:pPr>
        <w:pStyle w:val="PL"/>
      </w:pPr>
      <w:r w:rsidRPr="00325D1F">
        <w:t>}</w:t>
      </w:r>
    </w:p>
    <w:p w14:paraId="34C9A0F9" w14:textId="77777777" w:rsidR="00AD3CE1" w:rsidRPr="00325D1F" w:rsidRDefault="00AD3CE1" w:rsidP="0096519C">
      <w:pPr>
        <w:pStyle w:val="PL"/>
      </w:pPr>
      <w:r w:rsidRPr="00325D1F">
        <w:t xml:space="preserve">MeasResultServFreqListEUTRA-SCG ::= </w:t>
      </w:r>
      <w:r w:rsidRPr="00777603">
        <w:rPr>
          <w:color w:val="993366"/>
        </w:rPr>
        <w:t>SEQUENCE</w:t>
      </w:r>
      <w:r w:rsidRPr="00325D1F">
        <w:t xml:space="preserve"> (</w:t>
      </w:r>
      <w:r w:rsidRPr="00777603">
        <w:rPr>
          <w:color w:val="993366"/>
        </w:rPr>
        <w:t>SIZE</w:t>
      </w:r>
      <w:r w:rsidRPr="00325D1F">
        <w:t xml:space="preserve"> (1..maxNrofServingCellsEUTRA))</w:t>
      </w:r>
      <w:r w:rsidRPr="00777603">
        <w:rPr>
          <w:color w:val="993366"/>
        </w:rPr>
        <w:t xml:space="preserve"> OF</w:t>
      </w:r>
      <w:r w:rsidRPr="00325D1F">
        <w:t xml:space="preserve"> MeasResult2EUTRA</w:t>
      </w:r>
    </w:p>
    <w:p w14:paraId="36313D56" w14:textId="77777777" w:rsidR="00AD3CE1" w:rsidRPr="00325D1F" w:rsidRDefault="00AD3CE1" w:rsidP="0096519C">
      <w:pPr>
        <w:pStyle w:val="PL"/>
      </w:pPr>
    </w:p>
    <w:p w14:paraId="593B86EA" w14:textId="76B3AF5D" w:rsidR="00AD3CE1" w:rsidRPr="00325D1F" w:rsidRDefault="00AD3CE1" w:rsidP="0096519C">
      <w:pPr>
        <w:pStyle w:val="PL"/>
      </w:pPr>
      <w:r w:rsidRPr="00325D1F">
        <w:t xml:space="preserve">MeasResultServFreqListNR-SCG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MeasResult2NR</w:t>
      </w:r>
    </w:p>
    <w:p w14:paraId="665B7739" w14:textId="55917EC6" w:rsidR="00AD3CE1" w:rsidRDefault="00AD3CE1" w:rsidP="0096519C">
      <w:pPr>
        <w:pStyle w:val="PL"/>
        <w:rPr>
          <w:ins w:id="1293" w:author="RAN2#108" w:date="2020-01-29T23:53:00Z"/>
        </w:rPr>
      </w:pPr>
    </w:p>
    <w:p w14:paraId="49B94FAA" w14:textId="46255DCC" w:rsidR="00FF041A" w:rsidRDefault="00FF041A" w:rsidP="0096519C">
      <w:pPr>
        <w:pStyle w:val="PL"/>
        <w:rPr>
          <w:ins w:id="1294" w:author="RAN2#108" w:date="2020-01-29T23:53:00Z"/>
        </w:rPr>
      </w:pPr>
    </w:p>
    <w:p w14:paraId="6C128527" w14:textId="4863193B" w:rsidR="00FF041A" w:rsidRPr="00325D1F" w:rsidRDefault="00FF041A" w:rsidP="00FF041A">
      <w:pPr>
        <w:pStyle w:val="PL"/>
        <w:rPr>
          <w:ins w:id="1295" w:author="RAN2#108" w:date="2020-01-29T23:53:00Z"/>
        </w:rPr>
      </w:pPr>
      <w:ins w:id="1296" w:author="RAN2#108" w:date="2020-01-29T23:53:00Z">
        <w:r w:rsidRPr="00B60231">
          <w:t>MeasResultForRSSI-r1</w:t>
        </w:r>
        <w:r>
          <w:t>6</w:t>
        </w:r>
        <w:r w:rsidRPr="00325D1F">
          <w:t xml:space="preserve"> ::=                     </w:t>
        </w:r>
        <w:r w:rsidRPr="00777603">
          <w:rPr>
            <w:color w:val="993366"/>
          </w:rPr>
          <w:t>SEQUENCE</w:t>
        </w:r>
        <w:r w:rsidRPr="00325D1F">
          <w:t xml:space="preserve"> {</w:t>
        </w:r>
      </w:ins>
    </w:p>
    <w:p w14:paraId="1D8B08DB" w14:textId="1C2C877E" w:rsidR="00FF041A" w:rsidRPr="00325D1F" w:rsidRDefault="00FF041A" w:rsidP="00FF041A">
      <w:pPr>
        <w:pStyle w:val="PL"/>
        <w:rPr>
          <w:ins w:id="1297" w:author="RAN2#108" w:date="2020-01-29T23:53:00Z"/>
        </w:rPr>
      </w:pPr>
      <w:ins w:id="1298" w:author="RAN2#108" w:date="2020-01-29T23:53:00Z">
        <w:r w:rsidRPr="00325D1F">
          <w:t xml:space="preserve">    </w:t>
        </w:r>
        <w:r w:rsidRPr="00B60231">
          <w:t>rssi-Result-r1</w:t>
        </w:r>
        <w:r>
          <w:t xml:space="preserve">6                   </w:t>
        </w:r>
      </w:ins>
      <w:ins w:id="1299" w:author="RAN2#108" w:date="2020-02-03T23:58:00Z">
        <w:r w:rsidR="0028690C">
          <w:t>ENUMERATED(ffs)</w:t>
        </w:r>
      </w:ins>
      <w:ins w:id="1300" w:author="RAN2#108" w:date="2020-01-29T23:53:00Z">
        <w:r w:rsidRPr="00325D1F">
          <w:t>,</w:t>
        </w:r>
      </w:ins>
    </w:p>
    <w:p w14:paraId="79DF6B62" w14:textId="438676CD" w:rsidR="00FF041A" w:rsidRPr="00325D1F" w:rsidRDefault="00FF041A" w:rsidP="00FF041A">
      <w:pPr>
        <w:pStyle w:val="PL"/>
        <w:rPr>
          <w:ins w:id="1301" w:author="RAN2#108" w:date="2020-01-29T23:53:00Z"/>
        </w:rPr>
      </w:pPr>
      <w:ins w:id="1302" w:author="RAN2#108" w:date="2020-01-29T23:53:00Z">
        <w:r w:rsidRPr="00325D1F">
          <w:t xml:space="preserve">    </w:t>
        </w:r>
        <w:r w:rsidRPr="00B60231">
          <w:t>channelOccupancy-r1</w:t>
        </w:r>
        <w:r>
          <w:t xml:space="preserve">6              </w:t>
        </w:r>
        <w:r w:rsidRPr="00B60231">
          <w:t>INTEGER (0..100)</w:t>
        </w:r>
      </w:ins>
    </w:p>
    <w:p w14:paraId="228C27FD" w14:textId="3722B8CE" w:rsidR="00FF041A" w:rsidRPr="00325D1F" w:rsidRDefault="00FF041A" w:rsidP="0096519C">
      <w:pPr>
        <w:pStyle w:val="PL"/>
      </w:pPr>
      <w:ins w:id="1303" w:author="RAN2#108" w:date="2020-01-29T23:53:00Z">
        <w:r>
          <w:t>}</w:t>
        </w:r>
      </w:ins>
    </w:p>
    <w:p w14:paraId="6A05B519" w14:textId="133EBE37" w:rsidR="002C5D28" w:rsidRPr="005D6EB4" w:rsidRDefault="002C5D28" w:rsidP="0096519C">
      <w:pPr>
        <w:pStyle w:val="PL"/>
        <w:rPr>
          <w:color w:val="808080"/>
        </w:rPr>
      </w:pPr>
      <w:r w:rsidRPr="005D6EB4">
        <w:rPr>
          <w:color w:val="808080"/>
        </w:rPr>
        <w:t>-- TAG-MEASRESULTS-STOP</w:t>
      </w:r>
    </w:p>
    <w:p w14:paraId="78015CA7" w14:textId="2C2035CA" w:rsidR="002C5D28" w:rsidRPr="005D6EB4" w:rsidRDefault="002C5D28" w:rsidP="0096519C">
      <w:pPr>
        <w:pStyle w:val="PL"/>
        <w:rPr>
          <w:color w:val="808080"/>
        </w:rPr>
      </w:pPr>
      <w:r w:rsidRPr="005D6EB4">
        <w:rPr>
          <w:color w:val="808080"/>
        </w:rPr>
        <w:t>-- ASN1STOP</w:t>
      </w:r>
    </w:p>
    <w:p w14:paraId="6ABC5EA5" w14:textId="77777777" w:rsidR="00906476" w:rsidRPr="00325D1F" w:rsidRDefault="00906476" w:rsidP="00997CF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1980A92" w14:textId="6DC30464" w:rsidTr="006D357F">
        <w:tc>
          <w:tcPr>
            <w:tcW w:w="0" w:type="auto"/>
          </w:tcPr>
          <w:p w14:paraId="7C1EB87A" w14:textId="5EDD6044" w:rsidR="001C74DD" w:rsidRPr="00325D1F" w:rsidRDefault="001C74DD" w:rsidP="00C3312D">
            <w:pPr>
              <w:pStyle w:val="TAH"/>
              <w:rPr>
                <w:szCs w:val="22"/>
                <w:lang w:val="en-GB" w:eastAsia="ja-JP"/>
              </w:rPr>
            </w:pPr>
            <w:r w:rsidRPr="00325D1F">
              <w:rPr>
                <w:i/>
                <w:szCs w:val="22"/>
                <w:lang w:val="en-GB" w:eastAsia="ja-JP"/>
              </w:rPr>
              <w:t xml:space="preserve">MeasResultEUTRA </w:t>
            </w:r>
            <w:r w:rsidRPr="00325D1F">
              <w:rPr>
                <w:szCs w:val="22"/>
                <w:lang w:val="en-GB" w:eastAsia="ja-JP"/>
              </w:rPr>
              <w:t>field descriptions</w:t>
            </w:r>
          </w:p>
        </w:tc>
      </w:tr>
      <w:tr w:rsidR="001C74DD" w:rsidRPr="00325D1F" w14:paraId="2814AE55" w14:textId="77777777" w:rsidTr="006D357F">
        <w:tc>
          <w:tcPr>
            <w:tcW w:w="0" w:type="auto"/>
          </w:tcPr>
          <w:p w14:paraId="5E4283B0" w14:textId="77777777" w:rsidR="001C74DD" w:rsidRPr="00325D1F" w:rsidRDefault="00823A09" w:rsidP="00C3312D">
            <w:pPr>
              <w:pStyle w:val="TAL"/>
              <w:rPr>
                <w:b/>
                <w:i/>
                <w:szCs w:val="22"/>
                <w:lang w:val="en-GB" w:eastAsia="ja-JP"/>
              </w:rPr>
            </w:pPr>
            <w:r w:rsidRPr="00325D1F">
              <w:rPr>
                <w:b/>
                <w:i/>
                <w:szCs w:val="22"/>
                <w:lang w:val="en-GB" w:eastAsia="ja-JP"/>
              </w:rPr>
              <w:t>eutra-P</w:t>
            </w:r>
            <w:r w:rsidR="001C74DD" w:rsidRPr="00325D1F">
              <w:rPr>
                <w:b/>
                <w:i/>
                <w:szCs w:val="22"/>
                <w:lang w:val="en-GB" w:eastAsia="ja-JP"/>
              </w:rPr>
              <w:t>hysCellId</w:t>
            </w:r>
          </w:p>
          <w:p w14:paraId="38C2E695" w14:textId="77777777" w:rsidR="001C74DD" w:rsidRPr="00325D1F" w:rsidRDefault="00823A09" w:rsidP="00C3312D">
            <w:pPr>
              <w:pStyle w:val="TAL"/>
              <w:rPr>
                <w:b/>
                <w:i/>
                <w:szCs w:val="22"/>
                <w:lang w:val="en-GB" w:eastAsia="ja-JP"/>
              </w:rPr>
            </w:pPr>
            <w:r w:rsidRPr="00325D1F">
              <w:rPr>
                <w:szCs w:val="22"/>
                <w:lang w:val="en-GB" w:eastAsia="ja-JP"/>
              </w:rPr>
              <w:t>Identifies t</w:t>
            </w:r>
            <w:r w:rsidR="001C74DD" w:rsidRPr="00325D1F">
              <w:rPr>
                <w:szCs w:val="22"/>
                <w:lang w:val="en-GB" w:eastAsia="ja-JP"/>
              </w:rPr>
              <w:t xml:space="preserve">he physical cell </w:t>
            </w:r>
            <w:r w:rsidRPr="00325D1F">
              <w:rPr>
                <w:szCs w:val="22"/>
                <w:lang w:val="en-GB" w:eastAsia="ja-JP"/>
              </w:rPr>
              <w:t>identity</w:t>
            </w:r>
            <w:r w:rsidR="001C74DD" w:rsidRPr="00325D1F">
              <w:rPr>
                <w:szCs w:val="22"/>
                <w:lang w:val="en-GB" w:eastAsia="ja-JP"/>
              </w:rPr>
              <w:t xml:space="preserve"> of the </w:t>
            </w:r>
            <w:r w:rsidR="00764FDA" w:rsidRPr="00325D1F">
              <w:rPr>
                <w:szCs w:val="22"/>
                <w:lang w:val="en-GB" w:eastAsia="ja-JP"/>
              </w:rPr>
              <w:t>E-UTRA</w:t>
            </w:r>
            <w:r w:rsidR="001C74DD" w:rsidRPr="00325D1F">
              <w:rPr>
                <w:szCs w:val="22"/>
                <w:lang w:val="en-GB" w:eastAsia="ja-JP"/>
              </w:rPr>
              <w:t xml:space="preserve"> cell</w:t>
            </w:r>
            <w:r w:rsidRPr="00325D1F">
              <w:rPr>
                <w:szCs w:val="22"/>
                <w:lang w:val="en-GB" w:eastAsia="ja-JP"/>
              </w:rPr>
              <w:t xml:space="preserve"> for which the reporting is being performed. The UE reports a value in the range 0..503, other values are reserved</w:t>
            </w:r>
            <w:r w:rsidR="001C74DD" w:rsidRPr="00325D1F">
              <w:rPr>
                <w:szCs w:val="22"/>
                <w:lang w:val="en-GB" w:eastAsia="ja-JP"/>
              </w:rPr>
              <w:t>.</w:t>
            </w:r>
          </w:p>
        </w:tc>
      </w:tr>
    </w:tbl>
    <w:p w14:paraId="3C70C24E" w14:textId="77777777" w:rsidR="001C74DD" w:rsidRPr="00325D1F" w:rsidRDefault="001C74DD" w:rsidP="001C74D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695A28B" w14:textId="77777777" w:rsidTr="006D357F">
        <w:tc>
          <w:tcPr>
            <w:tcW w:w="0" w:type="auto"/>
          </w:tcPr>
          <w:p w14:paraId="4CDAF27E" w14:textId="77777777" w:rsidR="001C74DD" w:rsidRPr="00325D1F" w:rsidRDefault="001C74DD" w:rsidP="00706D38">
            <w:pPr>
              <w:pStyle w:val="TAH"/>
              <w:rPr>
                <w:i/>
                <w:lang w:val="en-GB" w:eastAsia="ja-JP"/>
              </w:rPr>
            </w:pPr>
            <w:r w:rsidRPr="00325D1F">
              <w:rPr>
                <w:i/>
                <w:lang w:val="en-GB" w:eastAsia="ja-JP"/>
              </w:rPr>
              <w:lastRenderedPageBreak/>
              <w:t xml:space="preserve">MeasResultNR </w:t>
            </w:r>
            <w:r w:rsidRPr="00325D1F">
              <w:rPr>
                <w:lang w:val="en-GB" w:eastAsia="ja-JP"/>
              </w:rPr>
              <w:t>field descriptions</w:t>
            </w:r>
          </w:p>
        </w:tc>
      </w:tr>
      <w:tr w:rsidR="00A047D1" w:rsidRPr="00325D1F" w14:paraId="35AA475B" w14:textId="77777777" w:rsidTr="006D357F">
        <w:tc>
          <w:tcPr>
            <w:tcW w:w="0" w:type="auto"/>
          </w:tcPr>
          <w:p w14:paraId="35896F03" w14:textId="3B3322C1" w:rsidR="001C74DD" w:rsidRPr="00325D1F" w:rsidRDefault="00F570D9" w:rsidP="00706D38">
            <w:pPr>
              <w:pStyle w:val="TAL"/>
              <w:rPr>
                <w:b/>
                <w:i/>
                <w:lang w:val="en-GB" w:eastAsia="ja-JP"/>
              </w:rPr>
            </w:pPr>
            <w:r w:rsidRPr="00325D1F">
              <w:rPr>
                <w:b/>
                <w:i/>
                <w:lang w:val="en-GB" w:eastAsia="ja-JP"/>
              </w:rPr>
              <w:t>c</w:t>
            </w:r>
            <w:r w:rsidR="001C74DD" w:rsidRPr="00325D1F">
              <w:rPr>
                <w:b/>
                <w:i/>
                <w:lang w:val="en-GB" w:eastAsia="ja-JP"/>
              </w:rPr>
              <w:t>ell</w:t>
            </w:r>
            <w:r w:rsidR="00997C32" w:rsidRPr="00325D1F">
              <w:rPr>
                <w:b/>
                <w:i/>
                <w:lang w:val="en-GB" w:eastAsia="ja-JP"/>
              </w:rPr>
              <w:t>R</w:t>
            </w:r>
            <w:r w:rsidR="001C74DD" w:rsidRPr="00325D1F">
              <w:rPr>
                <w:b/>
                <w:i/>
                <w:lang w:val="en-GB" w:eastAsia="ja-JP"/>
              </w:rPr>
              <w:t>esults</w:t>
            </w:r>
          </w:p>
          <w:p w14:paraId="747488A0" w14:textId="77777777" w:rsidR="001C74DD" w:rsidRPr="00325D1F" w:rsidRDefault="001C74DD" w:rsidP="00706D38">
            <w:pPr>
              <w:pStyle w:val="TAL"/>
              <w:rPr>
                <w:lang w:val="en-GB" w:eastAsia="ja-JP"/>
              </w:rPr>
            </w:pPr>
            <w:r w:rsidRPr="00325D1F">
              <w:rPr>
                <w:lang w:val="en-GB" w:eastAsia="ja-JP"/>
              </w:rPr>
              <w:t>Cell level measurement results.</w:t>
            </w:r>
          </w:p>
        </w:tc>
      </w:tr>
      <w:tr w:rsidR="00A047D1" w:rsidRPr="00325D1F" w14:paraId="45846823" w14:textId="77777777" w:rsidTr="006D357F">
        <w:tc>
          <w:tcPr>
            <w:tcW w:w="0" w:type="auto"/>
          </w:tcPr>
          <w:p w14:paraId="608030D1" w14:textId="77777777" w:rsidR="001C74DD" w:rsidRPr="00325D1F" w:rsidRDefault="001C74DD" w:rsidP="00706D38">
            <w:pPr>
              <w:pStyle w:val="TAL"/>
              <w:rPr>
                <w:b/>
                <w:i/>
                <w:lang w:val="en-GB" w:eastAsia="ja-JP"/>
              </w:rPr>
            </w:pPr>
            <w:r w:rsidRPr="00325D1F">
              <w:rPr>
                <w:b/>
                <w:i/>
                <w:lang w:val="en-GB" w:eastAsia="ja-JP"/>
              </w:rPr>
              <w:t>physCellId</w:t>
            </w:r>
          </w:p>
          <w:p w14:paraId="30DDBC0F" w14:textId="5F2C8A55" w:rsidR="001C74DD" w:rsidRPr="00325D1F" w:rsidRDefault="001C74DD" w:rsidP="00706D38">
            <w:pPr>
              <w:pStyle w:val="TAL"/>
              <w:rPr>
                <w:lang w:val="en-GB" w:eastAsia="ja-JP"/>
              </w:rPr>
            </w:pPr>
            <w:r w:rsidRPr="00325D1F">
              <w:rPr>
                <w:lang w:val="en-GB" w:eastAsia="ja-JP"/>
              </w:rPr>
              <w:t xml:space="preserve">The physical cell </w:t>
            </w:r>
            <w:r w:rsidR="00823A09" w:rsidRPr="00325D1F">
              <w:rPr>
                <w:lang w:val="en-GB" w:eastAsia="ja-JP"/>
              </w:rPr>
              <w:t>identity</w:t>
            </w:r>
            <w:r w:rsidRPr="00325D1F">
              <w:rPr>
                <w:lang w:val="en-GB" w:eastAsia="ja-JP"/>
              </w:rPr>
              <w:t xml:space="preserve"> of the NR cell</w:t>
            </w:r>
            <w:r w:rsidR="00823A09" w:rsidRPr="00325D1F">
              <w:rPr>
                <w:lang w:val="en-GB" w:eastAsia="ja-JP"/>
              </w:rPr>
              <w:t xml:space="preserve"> for which the reporting is being performed</w:t>
            </w:r>
            <w:r w:rsidRPr="00325D1F">
              <w:rPr>
                <w:lang w:val="en-GB" w:eastAsia="ja-JP"/>
              </w:rPr>
              <w:t>.</w:t>
            </w:r>
          </w:p>
        </w:tc>
      </w:tr>
      <w:tr w:rsidR="00A047D1" w:rsidRPr="00325D1F" w14:paraId="1236EDC1" w14:textId="77777777" w:rsidTr="006D357F">
        <w:tc>
          <w:tcPr>
            <w:tcW w:w="0" w:type="auto"/>
          </w:tcPr>
          <w:p w14:paraId="039BD4A5" w14:textId="77777777" w:rsidR="001C74DD" w:rsidRPr="00325D1F" w:rsidRDefault="001C74DD" w:rsidP="00706D38">
            <w:pPr>
              <w:pStyle w:val="TAL"/>
              <w:rPr>
                <w:b/>
                <w:i/>
                <w:lang w:val="en-GB" w:eastAsia="ja-JP"/>
              </w:rPr>
            </w:pPr>
            <w:r w:rsidRPr="00325D1F">
              <w:rPr>
                <w:b/>
                <w:i/>
                <w:lang w:val="en-GB" w:eastAsia="ja-JP"/>
              </w:rPr>
              <w:t>resultsSSB-Cell</w:t>
            </w:r>
          </w:p>
          <w:p w14:paraId="0C396DD3" w14:textId="77777777" w:rsidR="001C74DD" w:rsidRPr="00325D1F" w:rsidRDefault="001C74DD" w:rsidP="00706D38">
            <w:pPr>
              <w:pStyle w:val="TAL"/>
              <w:rPr>
                <w:lang w:val="en-GB" w:eastAsia="ja-JP"/>
              </w:rPr>
            </w:pPr>
            <w:r w:rsidRPr="00325D1F">
              <w:rPr>
                <w:lang w:val="en-GB" w:eastAsia="ja-JP"/>
              </w:rPr>
              <w:t>Cell level measurement results based on SS/PBCH related measurements.</w:t>
            </w:r>
          </w:p>
        </w:tc>
      </w:tr>
      <w:tr w:rsidR="00A047D1" w:rsidRPr="00325D1F" w14:paraId="64939257" w14:textId="77777777" w:rsidTr="006D357F">
        <w:tc>
          <w:tcPr>
            <w:tcW w:w="0" w:type="auto"/>
          </w:tcPr>
          <w:p w14:paraId="604BBE22" w14:textId="77777777" w:rsidR="001C74DD" w:rsidRPr="00325D1F" w:rsidRDefault="001C74DD" w:rsidP="00706D38">
            <w:pPr>
              <w:pStyle w:val="TAL"/>
              <w:rPr>
                <w:b/>
                <w:i/>
                <w:lang w:val="en-GB" w:eastAsia="ja-JP"/>
              </w:rPr>
            </w:pPr>
            <w:r w:rsidRPr="00325D1F">
              <w:rPr>
                <w:b/>
                <w:i/>
                <w:lang w:val="en-GB" w:eastAsia="ja-JP"/>
              </w:rPr>
              <w:t>resultsSSB-Indexes</w:t>
            </w:r>
          </w:p>
          <w:p w14:paraId="54CA00F5" w14:textId="77777777" w:rsidR="001C74DD" w:rsidRPr="00325D1F" w:rsidRDefault="001C74DD" w:rsidP="00706D38">
            <w:pPr>
              <w:pStyle w:val="TAL"/>
              <w:rPr>
                <w:lang w:val="en-GB" w:eastAsia="ja-JP"/>
              </w:rPr>
            </w:pPr>
            <w:r w:rsidRPr="00325D1F">
              <w:rPr>
                <w:lang w:val="en-GB" w:eastAsia="ja-JP"/>
              </w:rPr>
              <w:t>Beam level measurement results based on SS/PBCH related measurements.</w:t>
            </w:r>
          </w:p>
        </w:tc>
      </w:tr>
      <w:tr w:rsidR="00A047D1" w:rsidRPr="00325D1F" w14:paraId="5A3613DF" w14:textId="77777777" w:rsidTr="006D357F">
        <w:tc>
          <w:tcPr>
            <w:tcW w:w="0" w:type="auto"/>
          </w:tcPr>
          <w:p w14:paraId="0C61FD8F" w14:textId="77777777" w:rsidR="001C74DD" w:rsidRPr="00325D1F" w:rsidRDefault="001C74DD" w:rsidP="00706D38">
            <w:pPr>
              <w:pStyle w:val="TAL"/>
              <w:rPr>
                <w:b/>
                <w:i/>
                <w:lang w:val="en-GB" w:eastAsia="ja-JP"/>
              </w:rPr>
            </w:pPr>
            <w:r w:rsidRPr="00325D1F">
              <w:rPr>
                <w:b/>
                <w:i/>
                <w:lang w:val="en-GB" w:eastAsia="ja-JP"/>
              </w:rPr>
              <w:t>resultsCSI-RS-Cell</w:t>
            </w:r>
          </w:p>
          <w:p w14:paraId="26490448" w14:textId="77777777" w:rsidR="001C74DD" w:rsidRPr="00325D1F" w:rsidRDefault="001C74DD" w:rsidP="00706D38">
            <w:pPr>
              <w:pStyle w:val="TAL"/>
              <w:rPr>
                <w:lang w:val="en-GB" w:eastAsia="ja-JP"/>
              </w:rPr>
            </w:pPr>
            <w:r w:rsidRPr="00325D1F">
              <w:rPr>
                <w:lang w:val="en-GB" w:eastAsia="ja-JP"/>
              </w:rPr>
              <w:t>Cell level measurement results based on CSI-RS related measurements.</w:t>
            </w:r>
          </w:p>
        </w:tc>
      </w:tr>
      <w:tr w:rsidR="00A047D1" w:rsidRPr="00325D1F" w14:paraId="61C2B06D" w14:textId="77777777" w:rsidTr="006D357F">
        <w:tc>
          <w:tcPr>
            <w:tcW w:w="0" w:type="auto"/>
          </w:tcPr>
          <w:p w14:paraId="67A54A6B" w14:textId="77777777" w:rsidR="001C74DD" w:rsidRPr="00325D1F" w:rsidRDefault="001C74DD" w:rsidP="00706D38">
            <w:pPr>
              <w:pStyle w:val="TAL"/>
              <w:rPr>
                <w:b/>
                <w:i/>
                <w:lang w:val="en-GB" w:eastAsia="ja-JP"/>
              </w:rPr>
            </w:pPr>
            <w:r w:rsidRPr="00325D1F">
              <w:rPr>
                <w:b/>
                <w:i/>
                <w:lang w:val="en-GB" w:eastAsia="ja-JP"/>
              </w:rPr>
              <w:t>resultsCSI-RS-Indexes</w:t>
            </w:r>
          </w:p>
          <w:p w14:paraId="4B24E71A" w14:textId="77777777" w:rsidR="001C74DD" w:rsidRPr="00325D1F" w:rsidRDefault="001C74DD" w:rsidP="00706D38">
            <w:pPr>
              <w:pStyle w:val="TAL"/>
              <w:rPr>
                <w:lang w:val="en-GB" w:eastAsia="ja-JP"/>
              </w:rPr>
            </w:pPr>
            <w:r w:rsidRPr="00325D1F">
              <w:rPr>
                <w:lang w:val="en-GB" w:eastAsia="ja-JP"/>
              </w:rPr>
              <w:t>Beam level measurement results based on CSI-RS related measurements.</w:t>
            </w:r>
          </w:p>
        </w:tc>
      </w:tr>
      <w:tr w:rsidR="001C74DD" w:rsidRPr="00325D1F" w14:paraId="28A047A8" w14:textId="77777777" w:rsidTr="006D357F">
        <w:tc>
          <w:tcPr>
            <w:tcW w:w="0" w:type="auto"/>
          </w:tcPr>
          <w:p w14:paraId="04F73997" w14:textId="77777777" w:rsidR="001C74DD" w:rsidRPr="00325D1F" w:rsidRDefault="001C74DD" w:rsidP="00706D38">
            <w:pPr>
              <w:pStyle w:val="TAL"/>
              <w:rPr>
                <w:b/>
                <w:i/>
                <w:lang w:val="en-GB" w:eastAsia="ja-JP"/>
              </w:rPr>
            </w:pPr>
            <w:r w:rsidRPr="00325D1F">
              <w:rPr>
                <w:b/>
                <w:i/>
                <w:lang w:val="en-GB" w:eastAsia="ja-JP"/>
              </w:rPr>
              <w:t>rsIndexResults</w:t>
            </w:r>
          </w:p>
          <w:p w14:paraId="1B69103A" w14:textId="77777777" w:rsidR="001C74DD" w:rsidRPr="00325D1F" w:rsidRDefault="001C74DD" w:rsidP="00706D38">
            <w:pPr>
              <w:pStyle w:val="TAL"/>
              <w:rPr>
                <w:lang w:val="en-GB" w:eastAsia="ja-JP"/>
              </w:rPr>
            </w:pPr>
            <w:r w:rsidRPr="00325D1F">
              <w:rPr>
                <w:lang w:val="en-GB" w:eastAsia="ja-JP"/>
              </w:rPr>
              <w:t>Beam level measurement results.</w:t>
            </w:r>
          </w:p>
        </w:tc>
      </w:tr>
    </w:tbl>
    <w:p w14:paraId="27E9AF8E" w14:textId="77777777" w:rsidR="002C5D28" w:rsidRPr="00325D1F" w:rsidRDefault="002C5D28" w:rsidP="002C5D28"/>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A047D1" w:rsidRPr="00325D1F" w14:paraId="72C3860A" w14:textId="77777777" w:rsidTr="006D357F">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4B00A4EA" w14:textId="77777777" w:rsidR="002C5D28" w:rsidRPr="00325D1F" w:rsidRDefault="002C5D28" w:rsidP="00F43D0B">
            <w:pPr>
              <w:pStyle w:val="TAH"/>
              <w:rPr>
                <w:lang w:val="en-GB" w:eastAsia="en-GB"/>
              </w:rPr>
            </w:pPr>
            <w:r w:rsidRPr="00325D1F">
              <w:rPr>
                <w:i/>
                <w:lang w:val="en-GB" w:eastAsia="en-GB"/>
              </w:rPr>
              <w:lastRenderedPageBreak/>
              <w:t xml:space="preserve">MeasResults </w:t>
            </w:r>
            <w:r w:rsidRPr="00325D1F">
              <w:rPr>
                <w:lang w:val="en-GB" w:eastAsia="en-GB"/>
              </w:rPr>
              <w:t>field descriptions</w:t>
            </w:r>
          </w:p>
        </w:tc>
      </w:tr>
      <w:tr w:rsidR="00A047D1" w:rsidRPr="00325D1F" w14:paraId="4497110C"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FA1016" w14:textId="77777777" w:rsidR="002C5D28" w:rsidRPr="00325D1F" w:rsidRDefault="002C5D28" w:rsidP="00F43D0B">
            <w:pPr>
              <w:pStyle w:val="TAL"/>
              <w:rPr>
                <w:b/>
                <w:bCs/>
                <w:i/>
                <w:lang w:val="en-GB" w:eastAsia="en-GB"/>
              </w:rPr>
            </w:pPr>
            <w:r w:rsidRPr="00325D1F">
              <w:rPr>
                <w:b/>
                <w:bCs/>
                <w:i/>
                <w:lang w:val="en-GB" w:eastAsia="en-GB"/>
              </w:rPr>
              <w:t>measId</w:t>
            </w:r>
          </w:p>
          <w:p w14:paraId="01480FE9" w14:textId="77777777" w:rsidR="002C5D28" w:rsidRPr="00325D1F" w:rsidRDefault="002C5D28" w:rsidP="00F43D0B">
            <w:pPr>
              <w:pStyle w:val="TAL"/>
              <w:rPr>
                <w:lang w:val="en-GB" w:eastAsia="en-GB"/>
              </w:rPr>
            </w:pPr>
            <w:r w:rsidRPr="00325D1F">
              <w:rPr>
                <w:lang w:val="en-GB" w:eastAsia="en-GB"/>
              </w:rPr>
              <w:t>Identifies the measurement identity for which the reporting is being performed.</w:t>
            </w:r>
          </w:p>
        </w:tc>
      </w:tr>
      <w:tr w:rsidR="001A079E" w:rsidRPr="00325D1F" w14:paraId="6D4FEB0C"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43870857" w14:textId="77777777" w:rsidR="001A079E" w:rsidRPr="00325D1F" w:rsidRDefault="001A079E" w:rsidP="001A079E">
            <w:pPr>
              <w:pStyle w:val="TAL"/>
              <w:rPr>
                <w:b/>
                <w:bCs/>
                <w:i/>
                <w:lang w:val="en-GB" w:eastAsia="en-GB"/>
              </w:rPr>
            </w:pPr>
            <w:r w:rsidRPr="00325D1F">
              <w:rPr>
                <w:b/>
                <w:bCs/>
                <w:i/>
                <w:lang w:val="en-GB" w:eastAsia="en-GB"/>
              </w:rPr>
              <w:t>measResultCellListSFTD-NR</w:t>
            </w:r>
          </w:p>
          <w:p w14:paraId="281CA0C2" w14:textId="2E57C12E" w:rsidR="001A079E" w:rsidRPr="00325D1F" w:rsidRDefault="001A079E" w:rsidP="001A079E">
            <w:pPr>
              <w:pStyle w:val="TAL"/>
              <w:rPr>
                <w:bCs/>
                <w:lang w:val="en-GB" w:eastAsia="en-GB"/>
              </w:rPr>
            </w:pPr>
            <w:r w:rsidRPr="00325D1F">
              <w:rPr>
                <w:bCs/>
                <w:lang w:val="en-GB" w:eastAsia="en-GB"/>
              </w:rPr>
              <w:t>SFTD measurement results between the PCell and the NR neighbour cell(s) in NR standalone.</w:t>
            </w:r>
          </w:p>
        </w:tc>
      </w:tr>
      <w:tr w:rsidR="00A047D1" w:rsidRPr="00325D1F" w14:paraId="4179454B"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275C410" w14:textId="77777777" w:rsidR="001C74DD" w:rsidRPr="00325D1F" w:rsidRDefault="001C74DD" w:rsidP="00C3312D">
            <w:pPr>
              <w:pStyle w:val="TAL"/>
              <w:rPr>
                <w:b/>
                <w:bCs/>
                <w:i/>
                <w:lang w:val="en-GB" w:eastAsia="en-GB"/>
              </w:rPr>
            </w:pPr>
            <w:r w:rsidRPr="00325D1F">
              <w:rPr>
                <w:b/>
                <w:bCs/>
                <w:i/>
                <w:lang w:val="en-GB" w:eastAsia="en-GB"/>
              </w:rPr>
              <w:t>measResultEUTRA</w:t>
            </w:r>
          </w:p>
          <w:p w14:paraId="2AEF82CA" w14:textId="77777777" w:rsidR="001C74DD" w:rsidRPr="00325D1F" w:rsidRDefault="001C74DD" w:rsidP="00C3312D">
            <w:pPr>
              <w:pStyle w:val="TAL"/>
              <w:rPr>
                <w:b/>
                <w:bCs/>
                <w:i/>
                <w:lang w:val="en-GB" w:eastAsia="en-GB"/>
              </w:rPr>
            </w:pPr>
            <w:r w:rsidRPr="00325D1F">
              <w:rPr>
                <w:lang w:val="en-GB" w:eastAsia="en-GB"/>
              </w:rPr>
              <w:t xml:space="preserve">Measured results of an </w:t>
            </w:r>
            <w:r w:rsidR="00764FDA" w:rsidRPr="00325D1F">
              <w:rPr>
                <w:lang w:val="en-GB" w:eastAsia="en-GB"/>
              </w:rPr>
              <w:t>E-UTRA</w:t>
            </w:r>
            <w:r w:rsidRPr="00325D1F">
              <w:rPr>
                <w:lang w:val="en-GB" w:eastAsia="en-GB"/>
              </w:rPr>
              <w:t xml:space="preserve"> cell.</w:t>
            </w:r>
          </w:p>
        </w:tc>
      </w:tr>
      <w:tr w:rsidR="001D76B5" w:rsidRPr="00325D1F" w14:paraId="72B2752D" w14:textId="77777777" w:rsidTr="006D357F">
        <w:trPr>
          <w:cantSplit/>
          <w:trHeight w:val="52"/>
          <w:ins w:id="1304" w:author="RAN2#108" w:date="2020-01-29T23:54:00Z"/>
        </w:trPr>
        <w:tc>
          <w:tcPr>
            <w:tcW w:w="14055" w:type="dxa"/>
            <w:tcBorders>
              <w:top w:val="single" w:sz="4" w:space="0" w:color="808080"/>
              <w:left w:val="single" w:sz="4" w:space="0" w:color="808080"/>
              <w:bottom w:val="single" w:sz="4" w:space="0" w:color="808080"/>
              <w:right w:val="single" w:sz="4" w:space="0" w:color="808080"/>
            </w:tcBorders>
          </w:tcPr>
          <w:p w14:paraId="1E0AEDB5" w14:textId="4083707C" w:rsidR="001D76B5" w:rsidRPr="00325D1F" w:rsidRDefault="001D76B5" w:rsidP="001D76B5">
            <w:pPr>
              <w:pStyle w:val="TAL"/>
              <w:rPr>
                <w:ins w:id="1305" w:author="RAN2#108" w:date="2020-01-29T23:54:00Z"/>
                <w:b/>
                <w:bCs/>
                <w:i/>
                <w:lang w:val="en-GB" w:eastAsia="en-GB"/>
              </w:rPr>
            </w:pPr>
            <w:ins w:id="1306" w:author="RAN2#108" w:date="2020-01-29T23:54:00Z">
              <w:r w:rsidRPr="00325D1F">
                <w:rPr>
                  <w:b/>
                  <w:bCs/>
                  <w:i/>
                  <w:lang w:val="en-GB" w:eastAsia="en-GB"/>
                </w:rPr>
                <w:t>measResult</w:t>
              </w:r>
              <w:r>
                <w:rPr>
                  <w:b/>
                  <w:bCs/>
                  <w:i/>
                  <w:lang w:val="en-GB" w:eastAsia="en-GB"/>
                </w:rPr>
                <w:t>ForRSSI</w:t>
              </w:r>
            </w:ins>
          </w:p>
          <w:p w14:paraId="43B4306C" w14:textId="33BF5784" w:rsidR="001D76B5" w:rsidRPr="00325D1F" w:rsidRDefault="00A80B26" w:rsidP="001D76B5">
            <w:pPr>
              <w:pStyle w:val="TAL"/>
              <w:rPr>
                <w:ins w:id="1307" w:author="RAN2#108" w:date="2020-01-29T23:54:00Z"/>
                <w:b/>
                <w:bCs/>
                <w:i/>
                <w:lang w:val="en-GB" w:eastAsia="en-GB"/>
              </w:rPr>
            </w:pPr>
            <w:ins w:id="1308" w:author="RAN2#108" w:date="2020-01-29T23:54:00Z">
              <w:r>
                <w:rPr>
                  <w:rFonts w:cs="Arial"/>
                  <w:noProof/>
                  <w:szCs w:val="18"/>
                  <w:lang w:eastAsia="en-GB"/>
                </w:rPr>
                <w:t>Includes m</w:t>
              </w:r>
              <w:r w:rsidRPr="0078635B">
                <w:rPr>
                  <w:rFonts w:cs="Arial"/>
                  <w:noProof/>
                  <w:szCs w:val="18"/>
                  <w:lang w:eastAsia="en-GB"/>
                </w:rPr>
                <w:t>easured RSSI result in dBm</w:t>
              </w:r>
              <w:r>
                <w:rPr>
                  <w:rFonts w:cs="Arial"/>
                  <w:noProof/>
                  <w:szCs w:val="18"/>
                  <w:lang w:eastAsia="en-GB"/>
                </w:rPr>
                <w:t xml:space="preserve"> (see TS 38.215 [9]) and </w:t>
              </w:r>
              <w:r w:rsidRPr="00511993">
                <w:rPr>
                  <w:rFonts w:cs="Arial"/>
                  <w:i/>
                  <w:noProof/>
                  <w:szCs w:val="18"/>
                  <w:lang w:eastAsia="en-GB"/>
                </w:rPr>
                <w:t>channelOccupancy</w:t>
              </w:r>
              <w:r>
                <w:rPr>
                  <w:rFonts w:cs="Arial"/>
                  <w:noProof/>
                  <w:szCs w:val="18"/>
                  <w:lang w:eastAsia="en-GB"/>
                </w:rPr>
                <w:t xml:space="preserve"> which is </w:t>
              </w:r>
              <w:r w:rsidRPr="0078635B">
                <w:rPr>
                  <w:rFonts w:cs="Arial"/>
                  <w:szCs w:val="18"/>
                  <w:lang w:eastAsia="en-GB"/>
                </w:rPr>
                <w:t xml:space="preserve">the percentage of samples when the RSSI was above the configured </w:t>
              </w:r>
              <w:r w:rsidRPr="0078635B">
                <w:rPr>
                  <w:rFonts w:cs="Arial"/>
                  <w:i/>
                  <w:szCs w:val="18"/>
                  <w:lang w:eastAsia="en-GB"/>
                </w:rPr>
                <w:t>channelOccupancyThreshold</w:t>
              </w:r>
              <w:r>
                <w:rPr>
                  <w:rFonts w:cs="Arial"/>
                  <w:i/>
                  <w:szCs w:val="18"/>
                  <w:lang w:eastAsia="en-GB"/>
                </w:rPr>
                <w:t xml:space="preserve"> </w:t>
              </w:r>
              <w:r w:rsidRPr="0078635B">
                <w:rPr>
                  <w:rFonts w:cs="Arial"/>
                  <w:szCs w:val="18"/>
                  <w:lang w:eastAsia="en-GB"/>
                </w:rPr>
                <w:t>for the associated</w:t>
              </w:r>
              <w:r>
                <w:rPr>
                  <w:rFonts w:cs="Arial"/>
                  <w:szCs w:val="18"/>
                  <w:lang w:eastAsia="en-GB"/>
                </w:rPr>
                <w:t xml:space="preserve"> </w:t>
              </w:r>
              <w:r w:rsidRPr="005234A3">
                <w:rPr>
                  <w:rFonts w:cs="Arial"/>
                  <w:i/>
                  <w:iCs/>
                  <w:szCs w:val="18"/>
                  <w:lang w:eastAsia="en-GB"/>
                </w:rPr>
                <w:t>reportConfig</w:t>
              </w:r>
              <w:r w:rsidR="001D76B5" w:rsidRPr="00325D1F">
                <w:rPr>
                  <w:lang w:val="en-GB" w:eastAsia="en-GB"/>
                </w:rPr>
                <w:t>.</w:t>
              </w:r>
            </w:ins>
          </w:p>
        </w:tc>
      </w:tr>
      <w:tr w:rsidR="00A047D1" w:rsidRPr="00325D1F" w14:paraId="33F02BC7"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46413C7" w14:textId="77777777" w:rsidR="001C74DD" w:rsidRPr="00325D1F" w:rsidRDefault="001C74DD" w:rsidP="00C3312D">
            <w:pPr>
              <w:pStyle w:val="TAL"/>
              <w:rPr>
                <w:b/>
                <w:bCs/>
                <w:i/>
                <w:lang w:val="en-GB" w:eastAsia="en-GB"/>
              </w:rPr>
            </w:pPr>
            <w:r w:rsidRPr="00325D1F">
              <w:rPr>
                <w:b/>
                <w:bCs/>
                <w:i/>
                <w:lang w:val="en-GB" w:eastAsia="en-GB"/>
              </w:rPr>
              <w:t>measResultListEUTRA</w:t>
            </w:r>
          </w:p>
          <w:p w14:paraId="6E57A8B5" w14:textId="77777777" w:rsidR="001C74DD" w:rsidRPr="00325D1F" w:rsidRDefault="001C74DD" w:rsidP="00C3312D">
            <w:pPr>
              <w:pStyle w:val="TAL"/>
              <w:rPr>
                <w:b/>
                <w:bCs/>
                <w:i/>
                <w:lang w:val="en-GB" w:eastAsia="en-GB"/>
              </w:rPr>
            </w:pPr>
            <w:r w:rsidRPr="00325D1F">
              <w:rPr>
                <w:lang w:val="en-GB" w:eastAsia="en-GB"/>
              </w:rPr>
              <w:t xml:space="preserve">List of measured results for the maximum number of reported best cells for an </w:t>
            </w:r>
            <w:r w:rsidR="00764FDA" w:rsidRPr="00325D1F">
              <w:rPr>
                <w:lang w:val="en-GB" w:eastAsia="en-GB"/>
              </w:rPr>
              <w:t>E-UTRA</w:t>
            </w:r>
            <w:r w:rsidRPr="00325D1F">
              <w:rPr>
                <w:lang w:val="en-GB" w:eastAsia="en-GB"/>
              </w:rPr>
              <w:t xml:space="preserve"> measurement identity.</w:t>
            </w:r>
          </w:p>
        </w:tc>
      </w:tr>
      <w:tr w:rsidR="00A047D1" w:rsidRPr="00325D1F" w14:paraId="68C53981"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FCC4D3B" w14:textId="77777777" w:rsidR="002C5D28" w:rsidRPr="00325D1F" w:rsidRDefault="002C5D28" w:rsidP="00F43D0B">
            <w:pPr>
              <w:pStyle w:val="TAL"/>
              <w:rPr>
                <w:b/>
                <w:bCs/>
                <w:i/>
                <w:lang w:val="en-GB" w:eastAsia="en-GB"/>
              </w:rPr>
            </w:pPr>
            <w:r w:rsidRPr="00325D1F">
              <w:rPr>
                <w:b/>
                <w:bCs/>
                <w:i/>
                <w:lang w:val="en-GB" w:eastAsia="en-GB"/>
              </w:rPr>
              <w:t>measResultListNR</w:t>
            </w:r>
          </w:p>
          <w:p w14:paraId="7BBBA566" w14:textId="77777777" w:rsidR="002C5D28" w:rsidRPr="00325D1F" w:rsidRDefault="002C5D28" w:rsidP="00F43D0B">
            <w:pPr>
              <w:pStyle w:val="TAL"/>
              <w:rPr>
                <w:bCs/>
                <w:lang w:val="en-GB" w:eastAsia="en-GB"/>
              </w:rPr>
            </w:pPr>
            <w:r w:rsidRPr="00325D1F">
              <w:rPr>
                <w:lang w:val="en-GB" w:eastAsia="en-GB"/>
              </w:rPr>
              <w:t>List of measured results for the maximum number of reported best cells for an NR measurement identity.</w:t>
            </w:r>
          </w:p>
        </w:tc>
      </w:tr>
      <w:tr w:rsidR="00A047D1" w:rsidRPr="00325D1F" w14:paraId="613C36C0"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13C0904" w14:textId="77777777" w:rsidR="001C74DD" w:rsidRPr="00325D1F" w:rsidRDefault="001C74DD" w:rsidP="00C3312D">
            <w:pPr>
              <w:pStyle w:val="TAL"/>
              <w:rPr>
                <w:b/>
                <w:bCs/>
                <w:i/>
                <w:lang w:val="en-GB" w:eastAsia="en-GB"/>
              </w:rPr>
            </w:pPr>
            <w:r w:rsidRPr="00325D1F">
              <w:rPr>
                <w:b/>
                <w:bCs/>
                <w:i/>
                <w:lang w:val="en-GB" w:eastAsia="en-GB"/>
              </w:rPr>
              <w:t>measResultNR</w:t>
            </w:r>
          </w:p>
          <w:p w14:paraId="2732C1A9" w14:textId="77777777" w:rsidR="001C74DD" w:rsidRPr="00325D1F" w:rsidRDefault="001C74DD" w:rsidP="00C3312D">
            <w:pPr>
              <w:pStyle w:val="TAL"/>
              <w:rPr>
                <w:b/>
                <w:bCs/>
                <w:i/>
                <w:lang w:val="en-GB" w:eastAsia="en-GB"/>
              </w:rPr>
            </w:pPr>
            <w:r w:rsidRPr="00325D1F">
              <w:rPr>
                <w:lang w:val="en-GB" w:eastAsia="en-GB"/>
              </w:rPr>
              <w:t>Measured results of an NR cell.</w:t>
            </w:r>
          </w:p>
        </w:tc>
      </w:tr>
      <w:tr w:rsidR="00A047D1" w:rsidRPr="00325D1F" w14:paraId="21E94B1E"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4EEBE" w14:textId="77777777" w:rsidR="00A64469" w:rsidRPr="00325D1F" w:rsidRDefault="00A64469" w:rsidP="00F71051">
            <w:pPr>
              <w:pStyle w:val="TAL"/>
              <w:rPr>
                <w:b/>
                <w:bCs/>
                <w:i/>
                <w:noProof/>
                <w:lang w:val="en-GB" w:eastAsia="en-GB"/>
              </w:rPr>
            </w:pPr>
            <w:r w:rsidRPr="00325D1F">
              <w:rPr>
                <w:b/>
                <w:bCs/>
                <w:i/>
                <w:noProof/>
                <w:lang w:val="en-GB" w:eastAsia="en-GB"/>
              </w:rPr>
              <w:t>measResultServFreqListEUTRA-SCG</w:t>
            </w:r>
          </w:p>
          <w:p w14:paraId="5A3798AF" w14:textId="77777777" w:rsidR="00A64469" w:rsidRPr="00325D1F" w:rsidRDefault="00A64469" w:rsidP="00F71051">
            <w:pPr>
              <w:pStyle w:val="TAL"/>
              <w:rPr>
                <w:b/>
                <w:bCs/>
                <w:i/>
                <w:lang w:val="en-GB" w:eastAsia="en-GB"/>
              </w:rPr>
            </w:pPr>
            <w:r w:rsidRPr="00325D1F">
              <w:rPr>
                <w:lang w:val="en-GB" w:eastAsia="en-GB"/>
              </w:rPr>
              <w:t>Measured results of the E-UTRA SCG serving frequencies: the measurement result of PSCell and each SCell, if any, and of the best neighbouring cell on each E-UTRA SCG serving frequency.</w:t>
            </w:r>
          </w:p>
        </w:tc>
      </w:tr>
      <w:tr w:rsidR="00A047D1" w:rsidRPr="00325D1F" w14:paraId="55D343DC"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DF373B3" w14:textId="77777777" w:rsidR="00A64469" w:rsidRPr="00325D1F" w:rsidRDefault="00A64469" w:rsidP="00F71051">
            <w:pPr>
              <w:pStyle w:val="TAL"/>
              <w:rPr>
                <w:b/>
                <w:bCs/>
                <w:i/>
                <w:noProof/>
                <w:lang w:val="en-GB" w:eastAsia="en-GB"/>
              </w:rPr>
            </w:pPr>
            <w:r w:rsidRPr="00325D1F">
              <w:rPr>
                <w:b/>
                <w:bCs/>
                <w:i/>
                <w:noProof/>
                <w:lang w:val="en-GB" w:eastAsia="en-GB"/>
              </w:rPr>
              <w:t>measResultServFreqListNR-SCG</w:t>
            </w:r>
          </w:p>
          <w:p w14:paraId="4FAA5D89" w14:textId="77777777" w:rsidR="00A64469" w:rsidRPr="00325D1F" w:rsidRDefault="00A64469" w:rsidP="00F71051">
            <w:pPr>
              <w:pStyle w:val="TAL"/>
              <w:rPr>
                <w:b/>
                <w:bCs/>
                <w:i/>
                <w:lang w:val="en-GB" w:eastAsia="en-GB"/>
              </w:rPr>
            </w:pPr>
            <w:r w:rsidRPr="00325D1F">
              <w:rPr>
                <w:lang w:val="en-GB" w:eastAsia="en-GB"/>
              </w:rPr>
              <w:t>Measured results of the NR SCG serving frequencies: the measurement result of PSCell and each SCell, if any, and of the best neighbouring cell on each NR SCG serving frequency.</w:t>
            </w:r>
          </w:p>
        </w:tc>
      </w:tr>
      <w:tr w:rsidR="00A047D1" w:rsidRPr="00325D1F" w14:paraId="7C4C1A0D"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E0D5318" w14:textId="77777777" w:rsidR="002C5D28" w:rsidRPr="00325D1F" w:rsidRDefault="002C5D28" w:rsidP="00F43D0B">
            <w:pPr>
              <w:pStyle w:val="TAL"/>
              <w:rPr>
                <w:b/>
                <w:bCs/>
                <w:i/>
                <w:lang w:val="en-GB" w:eastAsia="en-GB"/>
              </w:rPr>
            </w:pPr>
            <w:r w:rsidRPr="00325D1F">
              <w:rPr>
                <w:b/>
                <w:bCs/>
                <w:i/>
                <w:lang w:val="en-GB" w:eastAsia="en-GB"/>
              </w:rPr>
              <w:t>measResultServingMOList</w:t>
            </w:r>
          </w:p>
          <w:p w14:paraId="40399669" w14:textId="77777777" w:rsidR="002C5D28" w:rsidRPr="00325D1F" w:rsidRDefault="002C5D28" w:rsidP="00F43D0B">
            <w:pPr>
              <w:pStyle w:val="TAL"/>
              <w:rPr>
                <w:bCs/>
                <w:lang w:val="en-GB" w:eastAsia="en-GB"/>
              </w:rPr>
            </w:pPr>
            <w:r w:rsidRPr="00325D1F">
              <w:rPr>
                <w:lang w:val="en-GB" w:eastAsia="en-GB"/>
              </w:rPr>
              <w:t>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w:t>
            </w:r>
          </w:p>
        </w:tc>
      </w:tr>
      <w:tr w:rsidR="00A047D1" w:rsidRPr="00325D1F" w14:paraId="34DA1242"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1494B" w14:textId="77777777" w:rsidR="00A64469" w:rsidRPr="00325D1F" w:rsidRDefault="00A64469" w:rsidP="00F71051">
            <w:pPr>
              <w:pStyle w:val="TAL"/>
              <w:rPr>
                <w:b/>
                <w:bCs/>
                <w:i/>
                <w:lang w:val="en-GB" w:eastAsia="en-GB"/>
              </w:rPr>
            </w:pPr>
            <w:r w:rsidRPr="00325D1F">
              <w:rPr>
                <w:b/>
                <w:bCs/>
                <w:i/>
                <w:lang w:val="en-GB" w:eastAsia="en-GB"/>
              </w:rPr>
              <w:t>measResultSFTD-EUTRA</w:t>
            </w:r>
          </w:p>
          <w:p w14:paraId="19D5A9A6" w14:textId="77777777" w:rsidR="00A64469" w:rsidRPr="00325D1F" w:rsidRDefault="00A64469" w:rsidP="00F71051">
            <w:pPr>
              <w:pStyle w:val="TAL"/>
              <w:rPr>
                <w:bCs/>
                <w:lang w:val="en-GB" w:eastAsia="en-GB"/>
              </w:rPr>
            </w:pPr>
            <w:r w:rsidRPr="00325D1F">
              <w:rPr>
                <w:bCs/>
                <w:lang w:val="en-GB" w:eastAsia="en-GB"/>
              </w:rPr>
              <w:t>SFTD measurement results between the PCell and the E-UTRA PScell in NE-DC.</w:t>
            </w:r>
          </w:p>
        </w:tc>
      </w:tr>
      <w:tr w:rsidR="00A64469" w:rsidRPr="00325D1F" w14:paraId="76FDDC72"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2CFB365C" w14:textId="77777777" w:rsidR="00A64469" w:rsidRPr="00325D1F" w:rsidRDefault="00A64469" w:rsidP="00F71051">
            <w:pPr>
              <w:pStyle w:val="TAL"/>
              <w:rPr>
                <w:b/>
                <w:bCs/>
                <w:i/>
                <w:lang w:val="en-GB" w:eastAsia="en-GB"/>
              </w:rPr>
            </w:pPr>
            <w:r w:rsidRPr="00325D1F">
              <w:rPr>
                <w:b/>
                <w:bCs/>
                <w:i/>
                <w:lang w:val="en-GB" w:eastAsia="en-GB"/>
              </w:rPr>
              <w:t>measResultSFTD-NR</w:t>
            </w:r>
          </w:p>
          <w:p w14:paraId="3C612CBB" w14:textId="77777777" w:rsidR="00A64469" w:rsidRPr="00325D1F" w:rsidRDefault="00A64469" w:rsidP="00F71051">
            <w:pPr>
              <w:pStyle w:val="TAL"/>
              <w:rPr>
                <w:b/>
                <w:bCs/>
                <w:i/>
                <w:lang w:val="en-GB" w:eastAsia="en-GB"/>
              </w:rPr>
            </w:pPr>
            <w:r w:rsidRPr="00325D1F">
              <w:rPr>
                <w:bCs/>
                <w:lang w:val="en-GB" w:eastAsia="en-GB"/>
              </w:rPr>
              <w:t>SFTD measurement results between the PCell and the NR PScell in NR-DC.</w:t>
            </w:r>
          </w:p>
        </w:tc>
      </w:tr>
    </w:tbl>
    <w:p w14:paraId="603CEE9D" w14:textId="77777777" w:rsidR="00DB4D6A" w:rsidRDefault="00DB4D6A" w:rsidP="00DB4D6A">
      <w:pPr>
        <w:pStyle w:val="B1"/>
        <w:rPr>
          <w:highlight w:val="yellow"/>
        </w:rPr>
      </w:pPr>
    </w:p>
    <w:p w14:paraId="1C9ADB99" w14:textId="77777777" w:rsidR="00DB4D6A" w:rsidRDefault="00DB4D6A" w:rsidP="00DB4D6A">
      <w:pPr>
        <w:pStyle w:val="B1"/>
      </w:pPr>
      <w:r>
        <w:rPr>
          <w:highlight w:val="yellow"/>
        </w:rPr>
        <w:t>&gt;&gt;Skipped unchanged parts</w:t>
      </w:r>
    </w:p>
    <w:p w14:paraId="0AC43549" w14:textId="77777777" w:rsidR="002C5D28" w:rsidRPr="00325D1F" w:rsidRDefault="002C5D28" w:rsidP="002C5D28">
      <w:pPr>
        <w:pStyle w:val="Heading4"/>
        <w:rPr>
          <w:lang w:val="en-GB"/>
        </w:rPr>
      </w:pPr>
      <w:bookmarkStart w:id="1309" w:name="_Toc20426032"/>
      <w:bookmarkStart w:id="1310" w:name="_Toc29321428"/>
      <w:r w:rsidRPr="00325D1F">
        <w:rPr>
          <w:lang w:val="en-GB"/>
        </w:rPr>
        <w:t>–</w:t>
      </w:r>
      <w:r w:rsidRPr="00325D1F">
        <w:rPr>
          <w:lang w:val="en-GB"/>
        </w:rPr>
        <w:tab/>
      </w:r>
      <w:r w:rsidRPr="00325D1F">
        <w:rPr>
          <w:i/>
          <w:lang w:val="en-GB"/>
        </w:rPr>
        <w:t>PDCCH-Config</w:t>
      </w:r>
      <w:bookmarkEnd w:id="1309"/>
      <w:bookmarkEnd w:id="1310"/>
    </w:p>
    <w:p w14:paraId="243CEE5D" w14:textId="60D3A781" w:rsidR="00F95F2F" w:rsidRPr="00325D1F" w:rsidRDefault="002C5D28" w:rsidP="002C5D28">
      <w:r w:rsidRPr="00325D1F">
        <w:t>The</w:t>
      </w:r>
      <w:r w:rsidR="00982F2A" w:rsidRPr="00325D1F">
        <w:t xml:space="preserve"> IE</w:t>
      </w:r>
      <w:r w:rsidRPr="00325D1F">
        <w:t xml:space="preserve"> </w:t>
      </w:r>
      <w:r w:rsidRPr="00325D1F">
        <w:rPr>
          <w:i/>
        </w:rPr>
        <w:t xml:space="preserve">PDCCH-Config </w:t>
      </w:r>
      <w:r w:rsidRPr="00325D1F">
        <w:t>is used to configure UE specific PDCCH parameters such as control resource sets (CORESET), search spaces and additional parameters for acquiring the PDCCH.</w:t>
      </w:r>
      <w:r w:rsidR="000B1F8F" w:rsidRPr="00325D1F">
        <w:t xml:space="preserve"> If this IE is used for the scheduled cell in case of cross carrier scheduling, the fields other than </w:t>
      </w:r>
      <w:r w:rsidR="000B1F8F" w:rsidRPr="00325D1F">
        <w:rPr>
          <w:i/>
        </w:rPr>
        <w:t>searchSpacesToAddModList</w:t>
      </w:r>
      <w:r w:rsidR="000B1F8F" w:rsidRPr="00325D1F">
        <w:t xml:space="preserve"> and </w:t>
      </w:r>
      <w:r w:rsidR="000B1F8F" w:rsidRPr="00325D1F">
        <w:rPr>
          <w:i/>
        </w:rPr>
        <w:t>searchSpace</w:t>
      </w:r>
      <w:r w:rsidR="00475608" w:rsidRPr="00325D1F">
        <w:rPr>
          <w:i/>
        </w:rPr>
        <w:t>s</w:t>
      </w:r>
      <w:r w:rsidR="000B1F8F" w:rsidRPr="00325D1F">
        <w:rPr>
          <w:i/>
        </w:rPr>
        <w:t>ToReleaseList</w:t>
      </w:r>
      <w:r w:rsidR="000B1F8F" w:rsidRPr="00325D1F">
        <w:t xml:space="preserve"> are absent.</w:t>
      </w:r>
    </w:p>
    <w:p w14:paraId="50912C24" w14:textId="77777777" w:rsidR="002C5D28" w:rsidRPr="00325D1F" w:rsidRDefault="002C5D28" w:rsidP="002C5D28">
      <w:pPr>
        <w:pStyle w:val="TH"/>
        <w:rPr>
          <w:lang w:val="en-GB"/>
        </w:rPr>
      </w:pPr>
      <w:r w:rsidRPr="00325D1F">
        <w:rPr>
          <w:bCs/>
          <w:i/>
          <w:iCs/>
          <w:lang w:val="en-GB"/>
        </w:rPr>
        <w:t xml:space="preserve">PDCCH-Config </w:t>
      </w:r>
      <w:r w:rsidRPr="00325D1F">
        <w:rPr>
          <w:lang w:val="en-GB"/>
        </w:rPr>
        <w:t>information element</w:t>
      </w:r>
    </w:p>
    <w:p w14:paraId="6C57506B" w14:textId="77777777" w:rsidR="002C5D28" w:rsidRPr="005D6EB4" w:rsidRDefault="002C5D28" w:rsidP="0096519C">
      <w:pPr>
        <w:pStyle w:val="PL"/>
        <w:rPr>
          <w:color w:val="808080"/>
        </w:rPr>
      </w:pPr>
      <w:r w:rsidRPr="005D6EB4">
        <w:rPr>
          <w:color w:val="808080"/>
        </w:rPr>
        <w:t>-- ASN1START</w:t>
      </w:r>
    </w:p>
    <w:p w14:paraId="6CB515ED" w14:textId="77777777" w:rsidR="002C5D28" w:rsidRPr="005D6EB4" w:rsidRDefault="002C5D28" w:rsidP="0096519C">
      <w:pPr>
        <w:pStyle w:val="PL"/>
        <w:rPr>
          <w:color w:val="808080"/>
        </w:rPr>
      </w:pPr>
      <w:r w:rsidRPr="005D6EB4">
        <w:rPr>
          <w:color w:val="808080"/>
        </w:rPr>
        <w:t>-- TAG-PDCCH-CONFIG-START</w:t>
      </w:r>
    </w:p>
    <w:p w14:paraId="7A170514" w14:textId="77777777" w:rsidR="002C5D28" w:rsidRPr="00325D1F" w:rsidRDefault="002C5D28" w:rsidP="0096519C">
      <w:pPr>
        <w:pStyle w:val="PL"/>
      </w:pPr>
    </w:p>
    <w:p w14:paraId="602AC454" w14:textId="77777777" w:rsidR="002C5D28" w:rsidRPr="00325D1F" w:rsidRDefault="002C5D28" w:rsidP="0096519C">
      <w:pPr>
        <w:pStyle w:val="PL"/>
      </w:pPr>
      <w:r w:rsidRPr="00325D1F">
        <w:t xml:space="preserve">PDCCH-Config ::=                    </w:t>
      </w:r>
      <w:r w:rsidRPr="00777603">
        <w:rPr>
          <w:color w:val="993366"/>
        </w:rPr>
        <w:t>SEQUENCE</w:t>
      </w:r>
      <w:r w:rsidRPr="00325D1F">
        <w:t xml:space="preserve"> {</w:t>
      </w:r>
    </w:p>
    <w:p w14:paraId="63BAB24A" w14:textId="6A22E9F1" w:rsidR="002C5D28" w:rsidRPr="005D6EB4" w:rsidRDefault="002C5D28" w:rsidP="0096519C">
      <w:pPr>
        <w:pStyle w:val="PL"/>
        <w:rPr>
          <w:color w:val="808080"/>
        </w:rPr>
      </w:pPr>
      <w:r w:rsidRPr="00325D1F">
        <w:lastRenderedPageBreak/>
        <w:t xml:space="preserve">    controlResourceSetToAddModList      </w:t>
      </w:r>
      <w:r w:rsidRPr="00777603">
        <w:rPr>
          <w:color w:val="993366"/>
        </w:rPr>
        <w:t>SEQUENCE</w:t>
      </w:r>
      <w:r w:rsidRPr="00325D1F">
        <w:t>(</w:t>
      </w:r>
      <w:r w:rsidRPr="00777603">
        <w:rPr>
          <w:color w:val="993366"/>
        </w:rPr>
        <w:t>SIZE</w:t>
      </w:r>
      <w:r w:rsidRPr="00325D1F">
        <w:t xml:space="preserve"> (1..3))</w:t>
      </w:r>
      <w:r w:rsidRPr="00777603">
        <w:rPr>
          <w:color w:val="993366"/>
        </w:rPr>
        <w:t xml:space="preserve"> OF</w:t>
      </w:r>
      <w:r w:rsidRPr="00325D1F">
        <w:t xml:space="preserve"> ControlResourceSet                 </w:t>
      </w:r>
      <w:r w:rsidRPr="00777603">
        <w:rPr>
          <w:color w:val="993366"/>
        </w:rPr>
        <w:t>OPTIONAL</w:t>
      </w:r>
      <w:r w:rsidRPr="00325D1F">
        <w:t xml:space="preserve">,   </w:t>
      </w:r>
      <w:r w:rsidRPr="005D6EB4">
        <w:rPr>
          <w:color w:val="808080"/>
        </w:rPr>
        <w:t>-- Need N</w:t>
      </w:r>
    </w:p>
    <w:p w14:paraId="0C56B0AE" w14:textId="5875A934" w:rsidR="002C5D28" w:rsidRPr="005D6EB4" w:rsidRDefault="002C5D28" w:rsidP="0096519C">
      <w:pPr>
        <w:pStyle w:val="PL"/>
        <w:rPr>
          <w:color w:val="808080"/>
        </w:rPr>
      </w:pPr>
      <w:r w:rsidRPr="00325D1F">
        <w:t xml:space="preserve">    controlResourceSetToReleaseList     </w:t>
      </w:r>
      <w:r w:rsidRPr="00777603">
        <w:rPr>
          <w:color w:val="993366"/>
        </w:rPr>
        <w:t>SEQUENCE</w:t>
      </w:r>
      <w:r w:rsidRPr="00325D1F">
        <w:t>(</w:t>
      </w:r>
      <w:r w:rsidRPr="00777603">
        <w:rPr>
          <w:color w:val="993366"/>
        </w:rPr>
        <w:t>SIZE</w:t>
      </w:r>
      <w:r w:rsidRPr="00325D1F">
        <w:t xml:space="preserve"> (1..3))</w:t>
      </w:r>
      <w:r w:rsidRPr="00777603">
        <w:rPr>
          <w:color w:val="993366"/>
        </w:rPr>
        <w:t xml:space="preserve"> OF</w:t>
      </w:r>
      <w:r w:rsidRPr="00325D1F">
        <w:t xml:space="preserve"> ControlResourceSetId               </w:t>
      </w:r>
      <w:r w:rsidRPr="00777603">
        <w:rPr>
          <w:color w:val="993366"/>
        </w:rPr>
        <w:t>OPTIONAL</w:t>
      </w:r>
      <w:r w:rsidRPr="00325D1F">
        <w:t xml:space="preserve">,   </w:t>
      </w:r>
      <w:r w:rsidRPr="005D6EB4">
        <w:rPr>
          <w:color w:val="808080"/>
        </w:rPr>
        <w:t>-- Need N</w:t>
      </w:r>
    </w:p>
    <w:p w14:paraId="74C4B6FC" w14:textId="34E903E3" w:rsidR="002C5D28" w:rsidRPr="005D6EB4" w:rsidRDefault="002C5D28" w:rsidP="0096519C">
      <w:pPr>
        <w:pStyle w:val="PL"/>
        <w:rPr>
          <w:color w:val="808080"/>
        </w:rPr>
      </w:pPr>
      <w:r w:rsidRPr="00325D1F">
        <w:t xml:space="preserve">    searchSpacesToAddModList            </w:t>
      </w:r>
      <w:r w:rsidRPr="00777603">
        <w:rPr>
          <w:color w:val="993366"/>
        </w:rPr>
        <w:t>SEQUENCE</w:t>
      </w:r>
      <w:r w:rsidRPr="00325D1F">
        <w:t>(</w:t>
      </w:r>
      <w:r w:rsidRPr="00777603">
        <w:rPr>
          <w:color w:val="993366"/>
        </w:rPr>
        <w:t>SIZE</w:t>
      </w:r>
      <w:r w:rsidRPr="00325D1F">
        <w:t xml:space="preserve"> (1..10))</w:t>
      </w:r>
      <w:r w:rsidRPr="00777603">
        <w:rPr>
          <w:color w:val="993366"/>
        </w:rPr>
        <w:t xml:space="preserve"> OF</w:t>
      </w:r>
      <w:r w:rsidRPr="00325D1F">
        <w:t xml:space="preserve"> SearchSpace                       </w:t>
      </w:r>
      <w:r w:rsidRPr="00777603">
        <w:rPr>
          <w:color w:val="993366"/>
        </w:rPr>
        <w:t>OPTIONAL</w:t>
      </w:r>
      <w:r w:rsidRPr="00325D1F">
        <w:t xml:space="preserve">,   </w:t>
      </w:r>
      <w:r w:rsidRPr="005D6EB4">
        <w:rPr>
          <w:color w:val="808080"/>
        </w:rPr>
        <w:t>-- Need N</w:t>
      </w:r>
    </w:p>
    <w:p w14:paraId="39ACCF18" w14:textId="6A46E6B1" w:rsidR="002C5D28" w:rsidRPr="005D6EB4" w:rsidRDefault="002C5D28" w:rsidP="0096519C">
      <w:pPr>
        <w:pStyle w:val="PL"/>
        <w:rPr>
          <w:color w:val="808080"/>
        </w:rPr>
      </w:pPr>
      <w:r w:rsidRPr="00325D1F">
        <w:t xml:space="preserve">    searchSpacesToReleaseList           </w:t>
      </w:r>
      <w:r w:rsidRPr="00777603">
        <w:rPr>
          <w:color w:val="993366"/>
        </w:rPr>
        <w:t>SEQUENCE</w:t>
      </w:r>
      <w:r w:rsidRPr="00325D1F">
        <w:t>(</w:t>
      </w:r>
      <w:r w:rsidRPr="00777603">
        <w:rPr>
          <w:color w:val="993366"/>
        </w:rPr>
        <w:t>SIZE</w:t>
      </w:r>
      <w:r w:rsidRPr="00325D1F">
        <w:t xml:space="preserve"> (1..10))</w:t>
      </w:r>
      <w:r w:rsidRPr="00777603">
        <w:rPr>
          <w:color w:val="993366"/>
        </w:rPr>
        <w:t xml:space="preserve"> OF</w:t>
      </w:r>
      <w:r w:rsidRPr="00325D1F">
        <w:t xml:space="preserve"> SearchSpaceId                     </w:t>
      </w:r>
      <w:r w:rsidRPr="00777603">
        <w:rPr>
          <w:color w:val="993366"/>
        </w:rPr>
        <w:t>OPTIONAL</w:t>
      </w:r>
      <w:r w:rsidRPr="00325D1F">
        <w:t xml:space="preserve">,   </w:t>
      </w:r>
      <w:r w:rsidRPr="005D6EB4">
        <w:rPr>
          <w:color w:val="808080"/>
        </w:rPr>
        <w:t>-- Need N</w:t>
      </w:r>
    </w:p>
    <w:p w14:paraId="359194C6" w14:textId="3D0CFC3A" w:rsidR="002C5D28" w:rsidRPr="005D6EB4" w:rsidRDefault="002C5D28" w:rsidP="0096519C">
      <w:pPr>
        <w:pStyle w:val="PL"/>
        <w:rPr>
          <w:color w:val="808080"/>
        </w:rPr>
      </w:pPr>
      <w:r w:rsidRPr="00325D1F">
        <w:t xml:space="preserve">    downlinkPreemption                  SetupRelease { DownlinkPreemption }                         </w:t>
      </w:r>
      <w:r w:rsidRPr="00777603">
        <w:rPr>
          <w:color w:val="993366"/>
        </w:rPr>
        <w:t>OPTIONAL</w:t>
      </w:r>
      <w:r w:rsidRPr="00325D1F">
        <w:t xml:space="preserve">,   </w:t>
      </w:r>
      <w:r w:rsidRPr="005D6EB4">
        <w:rPr>
          <w:color w:val="808080"/>
        </w:rPr>
        <w:t>-- Need M</w:t>
      </w:r>
    </w:p>
    <w:p w14:paraId="2D054D97" w14:textId="36351470" w:rsidR="002C5D28" w:rsidRPr="005D6EB4" w:rsidRDefault="002C5D28" w:rsidP="0096519C">
      <w:pPr>
        <w:pStyle w:val="PL"/>
        <w:rPr>
          <w:color w:val="808080"/>
        </w:rPr>
      </w:pPr>
      <w:r w:rsidRPr="00325D1F">
        <w:t xml:space="preserve">    tpc-PUSCH                           SetupRelease { PUSCH-TPC-CommandConfig }                    </w:t>
      </w:r>
      <w:r w:rsidRPr="00777603">
        <w:rPr>
          <w:color w:val="993366"/>
        </w:rPr>
        <w:t>OPTIONAL</w:t>
      </w:r>
      <w:r w:rsidRPr="00325D1F">
        <w:t xml:space="preserve">,   </w:t>
      </w:r>
      <w:r w:rsidRPr="005D6EB4">
        <w:rPr>
          <w:color w:val="808080"/>
        </w:rPr>
        <w:t>-- Need M</w:t>
      </w:r>
    </w:p>
    <w:p w14:paraId="3F7E75A5" w14:textId="6C76CC91" w:rsidR="002C5D28" w:rsidRPr="005D6EB4" w:rsidRDefault="002C5D28" w:rsidP="0096519C">
      <w:pPr>
        <w:pStyle w:val="PL"/>
        <w:rPr>
          <w:color w:val="808080"/>
        </w:rPr>
      </w:pPr>
      <w:r w:rsidRPr="00325D1F">
        <w:t xml:space="preserve">    tpc-PUCCH                           SetupRelease { PUCCH-TPC-CommandConfig }                    </w:t>
      </w:r>
      <w:r w:rsidRPr="00777603">
        <w:rPr>
          <w:color w:val="993366"/>
        </w:rPr>
        <w:t>OPTIONAL</w:t>
      </w:r>
      <w:r w:rsidRPr="00325D1F">
        <w:t xml:space="preserve">,   </w:t>
      </w:r>
      <w:r w:rsidRPr="005D6EB4">
        <w:rPr>
          <w:color w:val="808080"/>
        </w:rPr>
        <w:t xml:space="preserve">-- </w:t>
      </w:r>
      <w:r w:rsidR="00EA4B01" w:rsidRPr="005D6EB4">
        <w:rPr>
          <w:color w:val="808080"/>
        </w:rPr>
        <w:t>Need M</w:t>
      </w:r>
    </w:p>
    <w:p w14:paraId="717401F9" w14:textId="0530E86D" w:rsidR="002C5D28" w:rsidRPr="005D6EB4" w:rsidRDefault="002C5D28" w:rsidP="0096519C">
      <w:pPr>
        <w:pStyle w:val="PL"/>
        <w:rPr>
          <w:color w:val="808080"/>
        </w:rPr>
      </w:pPr>
      <w:r w:rsidRPr="00325D1F">
        <w:t xml:space="preserve">    tpc-SRS                             SetupRelease { SRS-TPC-CommandConfig}                       </w:t>
      </w:r>
      <w:r w:rsidRPr="00777603">
        <w:rPr>
          <w:color w:val="993366"/>
        </w:rPr>
        <w:t>OPTIONAL</w:t>
      </w:r>
      <w:r w:rsidRPr="00325D1F">
        <w:t xml:space="preserve">,   </w:t>
      </w:r>
      <w:r w:rsidRPr="005D6EB4">
        <w:rPr>
          <w:color w:val="808080"/>
        </w:rPr>
        <w:t>-- Need M</w:t>
      </w:r>
    </w:p>
    <w:p w14:paraId="0A7C8ECB" w14:textId="03B2189C" w:rsidR="002C5D28" w:rsidRDefault="002C5D28" w:rsidP="0096519C">
      <w:pPr>
        <w:pStyle w:val="PL"/>
        <w:rPr>
          <w:ins w:id="1311" w:author="RAN2#108" w:date="2020-01-29T23:55:00Z"/>
        </w:rPr>
      </w:pPr>
      <w:r w:rsidRPr="00325D1F">
        <w:t xml:space="preserve">    ...</w:t>
      </w:r>
      <w:ins w:id="1312" w:author="RAN2#108" w:date="2020-01-29T23:55:00Z">
        <w:r w:rsidR="00FC1275">
          <w:t>,</w:t>
        </w:r>
      </w:ins>
    </w:p>
    <w:p w14:paraId="6266BAEA" w14:textId="51B5B21A" w:rsidR="00FC1275" w:rsidRDefault="00FC1275" w:rsidP="0096519C">
      <w:pPr>
        <w:pStyle w:val="PL"/>
        <w:rPr>
          <w:ins w:id="1313" w:author="RAN2#108" w:date="2020-01-29T23:55:00Z"/>
        </w:rPr>
      </w:pPr>
      <w:ins w:id="1314" w:author="RAN2#108" w:date="2020-01-29T23:55:00Z">
        <w:r>
          <w:t xml:space="preserve">    [[</w:t>
        </w:r>
      </w:ins>
      <w:commentRangeStart w:id="1315"/>
      <w:commentRangeStart w:id="1316"/>
      <w:commentRangeEnd w:id="1315"/>
      <w:r w:rsidR="002D7184">
        <w:rPr>
          <w:rStyle w:val="CommentReference"/>
          <w:rFonts w:ascii="Times New Roman" w:eastAsiaTheme="minorEastAsia" w:hAnsi="Times New Roman"/>
          <w:noProof w:val="0"/>
          <w:lang w:eastAsia="en-US"/>
        </w:rPr>
        <w:commentReference w:id="1315"/>
      </w:r>
      <w:commentRangeEnd w:id="1316"/>
      <w:r w:rsidR="00D000DC">
        <w:rPr>
          <w:rStyle w:val="CommentReference"/>
          <w:rFonts w:ascii="Times New Roman" w:eastAsiaTheme="minorEastAsia" w:hAnsi="Times New Roman"/>
          <w:noProof w:val="0"/>
          <w:lang w:eastAsia="en-US"/>
        </w:rPr>
        <w:commentReference w:id="1316"/>
      </w:r>
    </w:p>
    <w:p w14:paraId="427E5DE5" w14:textId="53E5923E" w:rsidR="00FC1275" w:rsidRDefault="00FC1275" w:rsidP="0096519C">
      <w:pPr>
        <w:pStyle w:val="PL"/>
        <w:rPr>
          <w:ins w:id="1317" w:author="RAN2#108" w:date="2020-01-29T23:55:00Z"/>
        </w:rPr>
      </w:pPr>
      <w:ins w:id="1318" w:author="RAN2#108" w:date="2020-01-29T23:56:00Z">
        <w:r>
          <w:t xml:space="preserve">    </w:t>
        </w:r>
        <w:r w:rsidRPr="00FC1275">
          <w:t xml:space="preserve">searchSpaceSwitchingTimer-r16     </w:t>
        </w:r>
      </w:ins>
      <w:ins w:id="1319" w:author="RAN2#108" w:date="2020-02-11T15:01:00Z">
        <w:r w:rsidR="0066487B">
          <w:t xml:space="preserve">  </w:t>
        </w:r>
      </w:ins>
      <w:ins w:id="1320" w:author="RAN2#108" w:date="2020-01-29T23:56:00Z">
        <w:r w:rsidRPr="00FC1275">
          <w:t>INTEGER (1..</w:t>
        </w:r>
      </w:ins>
      <w:ins w:id="1321" w:author="RAN2#108" w:date="2020-02-03T23:41:00Z">
        <w:r w:rsidR="00115525">
          <w:t>ffsValue</w:t>
        </w:r>
      </w:ins>
      <w:ins w:id="1322" w:author="RAN2#108" w:date="2020-01-29T23:56:00Z">
        <w:r w:rsidRPr="00FC1275">
          <w:t xml:space="preserve">)                      </w:t>
        </w:r>
      </w:ins>
      <w:ins w:id="1323" w:author="RAN2#108" w:date="2020-01-30T23:19:00Z">
        <w:r w:rsidR="00563091">
          <w:t xml:space="preserve">                   </w:t>
        </w:r>
      </w:ins>
      <w:ins w:id="1324" w:author="RAN2#108" w:date="2020-01-29T23:56:00Z">
        <w:r w:rsidRPr="00FC1275">
          <w:rPr>
            <w:color w:val="993366"/>
          </w:rPr>
          <w:t>OPTIONAL,</w:t>
        </w:r>
        <w:r w:rsidRPr="00FC1275">
          <w:t xml:space="preserve">   </w:t>
        </w:r>
        <w:r w:rsidRPr="00FC1275">
          <w:rPr>
            <w:color w:val="808080"/>
          </w:rPr>
          <w:t>-- Need</w:t>
        </w:r>
        <w:r>
          <w:rPr>
            <w:color w:val="808080"/>
          </w:rPr>
          <w:t xml:space="preserve"> R</w:t>
        </w:r>
      </w:ins>
    </w:p>
    <w:p w14:paraId="21048320" w14:textId="6FAC3143" w:rsidR="00FC1275" w:rsidRDefault="00FC1275" w:rsidP="0096519C">
      <w:pPr>
        <w:pStyle w:val="PL"/>
        <w:rPr>
          <w:ins w:id="1325" w:author="RAN2#108" w:date="2020-01-29T23:56:00Z"/>
          <w:color w:val="808080"/>
        </w:rPr>
      </w:pPr>
      <w:ins w:id="1326" w:author="RAN2#108" w:date="2020-01-29T23:55:00Z">
        <w:r>
          <w:t xml:space="preserve">   </w:t>
        </w:r>
      </w:ins>
      <w:ins w:id="1327" w:author="RAN2#108" w:date="2020-01-29T23:56:00Z">
        <w:r>
          <w:t xml:space="preserve"> </w:t>
        </w:r>
        <w:r w:rsidRPr="00FC1275">
          <w:t xml:space="preserve">searchSpaceSwitchingGroupList-r16   </w:t>
        </w:r>
        <w:r w:rsidRPr="00FC1275">
          <w:rPr>
            <w:color w:val="993366"/>
          </w:rPr>
          <w:t>SEQUENCE</w:t>
        </w:r>
        <w:r w:rsidRPr="00FC1275">
          <w:t>(</w:t>
        </w:r>
        <w:r w:rsidRPr="00FC1275">
          <w:rPr>
            <w:color w:val="993366"/>
          </w:rPr>
          <w:t>SIZE</w:t>
        </w:r>
        <w:r w:rsidRPr="00FC1275">
          <w:t xml:space="preserve"> (1..</w:t>
        </w:r>
      </w:ins>
      <w:ins w:id="1328" w:author="RAN2#108" w:date="2020-02-03T23:41:00Z">
        <w:r w:rsidR="00115525">
          <w:t>ffsValue</w:t>
        </w:r>
      </w:ins>
      <w:ins w:id="1329" w:author="RAN2#108" w:date="2020-01-29T23:56:00Z">
        <w:r w:rsidRPr="00FC1275">
          <w:t>2))</w:t>
        </w:r>
        <w:r w:rsidRPr="00FC1275">
          <w:rPr>
            <w:color w:val="993366"/>
          </w:rPr>
          <w:t xml:space="preserve"> OF</w:t>
        </w:r>
        <w:r w:rsidRPr="00FC1275">
          <w:t xml:space="preserve"> SearchSpaceSwitchingGroup</w:t>
        </w:r>
      </w:ins>
      <w:ins w:id="1330" w:author="RAN2#108" w:date="2020-01-29T23:57:00Z">
        <w:r>
          <w:t>-r16</w:t>
        </w:r>
      </w:ins>
      <w:ins w:id="1331" w:author="RAN2#108" w:date="2020-01-29T23:56:00Z">
        <w:r w:rsidRPr="00FC1275">
          <w:t xml:space="preserve"> </w:t>
        </w:r>
        <w:r w:rsidRPr="00FC1275">
          <w:rPr>
            <w:color w:val="993366"/>
          </w:rPr>
          <w:t>OPTIONAL</w:t>
        </w:r>
        <w:r w:rsidRPr="00FC1275">
          <w:t xml:space="preserve">   </w:t>
        </w:r>
        <w:r w:rsidRPr="00FC1275">
          <w:rPr>
            <w:color w:val="808080"/>
          </w:rPr>
          <w:t>-- Need</w:t>
        </w:r>
        <w:r>
          <w:rPr>
            <w:color w:val="808080"/>
          </w:rPr>
          <w:t xml:space="preserve"> R</w:t>
        </w:r>
      </w:ins>
    </w:p>
    <w:p w14:paraId="3CF2C0BC" w14:textId="521B339B" w:rsidR="00FC1275" w:rsidRPr="00325D1F" w:rsidRDefault="00FC1275" w:rsidP="0096519C">
      <w:pPr>
        <w:pStyle w:val="PL"/>
      </w:pPr>
      <w:ins w:id="1332" w:author="RAN2#108" w:date="2020-01-29T23:57:00Z">
        <w:r>
          <w:rPr>
            <w:color w:val="808080"/>
          </w:rPr>
          <w:t xml:space="preserve">    </w:t>
        </w:r>
      </w:ins>
      <w:ins w:id="1333" w:author="RAN2#108" w:date="2020-01-29T23:56:00Z">
        <w:r>
          <w:t>]]</w:t>
        </w:r>
      </w:ins>
    </w:p>
    <w:p w14:paraId="677EB36C" w14:textId="77777777" w:rsidR="002C5D28" w:rsidRPr="00325D1F" w:rsidRDefault="002C5D28" w:rsidP="0096519C">
      <w:pPr>
        <w:pStyle w:val="PL"/>
      </w:pPr>
      <w:r w:rsidRPr="00325D1F">
        <w:t>}</w:t>
      </w:r>
    </w:p>
    <w:p w14:paraId="2BB1C528" w14:textId="77777777" w:rsidR="00FC1275" w:rsidRDefault="00FC1275" w:rsidP="0096519C">
      <w:pPr>
        <w:pStyle w:val="PL"/>
        <w:rPr>
          <w:ins w:id="1334" w:author="RAN2#108" w:date="2020-01-29T23:57:00Z"/>
        </w:rPr>
      </w:pPr>
    </w:p>
    <w:p w14:paraId="02B6207D" w14:textId="4526E2F1" w:rsidR="002C5D28" w:rsidRDefault="00FC1275" w:rsidP="0096519C">
      <w:pPr>
        <w:pStyle w:val="PL"/>
        <w:rPr>
          <w:ins w:id="1335" w:author="RAN2#108" w:date="2020-01-29T23:57:00Z"/>
        </w:rPr>
      </w:pPr>
      <w:ins w:id="1336" w:author="RAN2#108" w:date="2020-01-29T23:57:00Z">
        <w:r>
          <w:t>S</w:t>
        </w:r>
        <w:r w:rsidRPr="00550CA1">
          <w:t>earchSpaceSwitchingGroup</w:t>
        </w:r>
        <w:r>
          <w:t xml:space="preserve">-r16 ::=         </w:t>
        </w:r>
        <w:r w:rsidRPr="004F0665">
          <w:t xml:space="preserve">SEQUENCE(SIZE (1..16)) OF </w:t>
        </w:r>
        <w:r>
          <w:t>S</w:t>
        </w:r>
        <w:r w:rsidRPr="004F0665">
          <w:t>ervingCell</w:t>
        </w:r>
        <w:r>
          <w:t>I</w:t>
        </w:r>
      </w:ins>
      <w:ins w:id="1337" w:author="RAN2#108" w:date="2020-02-03T23:55:00Z">
        <w:r w:rsidR="00124145">
          <w:t>ndex</w:t>
        </w:r>
      </w:ins>
    </w:p>
    <w:p w14:paraId="4D86EA35" w14:textId="77777777" w:rsidR="00FC1275" w:rsidRPr="00325D1F" w:rsidRDefault="00FC1275" w:rsidP="0096519C">
      <w:pPr>
        <w:pStyle w:val="PL"/>
      </w:pPr>
    </w:p>
    <w:p w14:paraId="2008FE41" w14:textId="77777777" w:rsidR="00F95F2F" w:rsidRPr="005D6EB4" w:rsidRDefault="002C5D28" w:rsidP="0096519C">
      <w:pPr>
        <w:pStyle w:val="PL"/>
        <w:rPr>
          <w:color w:val="808080"/>
        </w:rPr>
      </w:pPr>
      <w:r w:rsidRPr="005D6EB4">
        <w:rPr>
          <w:color w:val="808080"/>
        </w:rPr>
        <w:t>-- TAG-PDCCH-CONFIG-STOP</w:t>
      </w:r>
    </w:p>
    <w:p w14:paraId="140EC8DA" w14:textId="77777777" w:rsidR="002C5D28" w:rsidRPr="005D6EB4" w:rsidRDefault="002C5D28" w:rsidP="0096519C">
      <w:pPr>
        <w:pStyle w:val="PL"/>
        <w:rPr>
          <w:color w:val="808080"/>
        </w:rPr>
      </w:pPr>
      <w:r w:rsidRPr="005D6EB4">
        <w:rPr>
          <w:color w:val="808080"/>
        </w:rPr>
        <w:t>-- ASN1STOP</w:t>
      </w:r>
    </w:p>
    <w:p w14:paraId="163C1762" w14:textId="77777777" w:rsidR="002C5D28" w:rsidRPr="00325D1F"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18D038B" w14:textId="77777777" w:rsidTr="006D357F">
        <w:tc>
          <w:tcPr>
            <w:tcW w:w="14173" w:type="dxa"/>
            <w:shd w:val="clear" w:color="auto" w:fill="auto"/>
          </w:tcPr>
          <w:p w14:paraId="1A59C952" w14:textId="77777777" w:rsidR="002C5D28" w:rsidRPr="00325D1F" w:rsidRDefault="002C5D28" w:rsidP="00F43D0B">
            <w:pPr>
              <w:pStyle w:val="TAH"/>
              <w:rPr>
                <w:szCs w:val="22"/>
                <w:lang w:val="en-GB" w:eastAsia="ja-JP"/>
              </w:rPr>
            </w:pPr>
            <w:r w:rsidRPr="00325D1F">
              <w:rPr>
                <w:i/>
                <w:szCs w:val="22"/>
                <w:lang w:val="en-GB" w:eastAsia="ja-JP"/>
              </w:rPr>
              <w:t xml:space="preserve">PDCCH-Config </w:t>
            </w:r>
            <w:r w:rsidRPr="00325D1F">
              <w:rPr>
                <w:szCs w:val="22"/>
                <w:lang w:val="en-GB" w:eastAsia="ja-JP"/>
              </w:rPr>
              <w:t>field descriptions</w:t>
            </w:r>
          </w:p>
        </w:tc>
      </w:tr>
      <w:tr w:rsidR="00A047D1" w:rsidRPr="00325D1F" w14:paraId="4DD0C5E0" w14:textId="77777777" w:rsidTr="006D357F">
        <w:tc>
          <w:tcPr>
            <w:tcW w:w="14173" w:type="dxa"/>
            <w:shd w:val="clear" w:color="auto" w:fill="auto"/>
          </w:tcPr>
          <w:p w14:paraId="19CD9A2E" w14:textId="77777777" w:rsidR="002C5D28" w:rsidRPr="00325D1F" w:rsidRDefault="002C5D28" w:rsidP="00F43D0B">
            <w:pPr>
              <w:pStyle w:val="TAL"/>
              <w:rPr>
                <w:szCs w:val="22"/>
                <w:lang w:val="en-GB" w:eastAsia="ja-JP"/>
              </w:rPr>
            </w:pPr>
            <w:r w:rsidRPr="00325D1F">
              <w:rPr>
                <w:b/>
                <w:i/>
                <w:szCs w:val="22"/>
                <w:lang w:val="en-GB" w:eastAsia="ja-JP"/>
              </w:rPr>
              <w:t>controlResourceSetToAddModList</w:t>
            </w:r>
          </w:p>
          <w:p w14:paraId="7FA09067" w14:textId="77777777" w:rsidR="002C5D28" w:rsidRPr="00325D1F" w:rsidRDefault="002C5D28" w:rsidP="00F43D0B">
            <w:pPr>
              <w:pStyle w:val="TAL"/>
              <w:rPr>
                <w:szCs w:val="22"/>
                <w:lang w:val="en-GB" w:eastAsia="ja-JP"/>
              </w:rPr>
            </w:pPr>
            <w:r w:rsidRPr="00325D1F">
              <w:rPr>
                <w:szCs w:val="22"/>
                <w:lang w:val="en-GB" w:eastAsia="ja-JP"/>
              </w:rPr>
              <w:t>List of UE specifically configured Control Resource Sets (CORESETs) to be used by the UE. The network configures at most 3 CORESETs per BWP per cell (including UE-specific and common CORESETs).</w:t>
            </w:r>
            <w:r w:rsidR="007164C6" w:rsidRPr="00325D1F">
              <w:rPr>
                <w:szCs w:val="22"/>
                <w:lang w:val="en-GB" w:eastAsia="ja-JP"/>
              </w:rPr>
              <w:t xml:space="preserve"> In case network reconfigures control resource set with the same </w:t>
            </w:r>
            <w:r w:rsidR="007164C6" w:rsidRPr="00325D1F">
              <w:rPr>
                <w:i/>
                <w:szCs w:val="22"/>
                <w:lang w:val="en-GB" w:eastAsia="ja-JP"/>
              </w:rPr>
              <w:t>ControlResourceSetId</w:t>
            </w:r>
            <w:r w:rsidR="007164C6" w:rsidRPr="00325D1F">
              <w:rPr>
                <w:szCs w:val="22"/>
                <w:lang w:val="en-GB" w:eastAsia="ja-JP"/>
              </w:rPr>
              <w:t xml:space="preserve"> as used for </w:t>
            </w:r>
            <w:r w:rsidR="007164C6" w:rsidRPr="00325D1F">
              <w:rPr>
                <w:i/>
                <w:szCs w:val="22"/>
                <w:lang w:val="en-GB" w:eastAsia="ja-JP"/>
              </w:rPr>
              <w:t>commonControlResourceSet</w:t>
            </w:r>
            <w:r w:rsidR="007164C6" w:rsidRPr="00325D1F">
              <w:rPr>
                <w:szCs w:val="22"/>
                <w:lang w:val="en-GB" w:eastAsia="ja-JP"/>
              </w:rPr>
              <w:t xml:space="preserve"> configured via </w:t>
            </w:r>
            <w:r w:rsidR="007164C6" w:rsidRPr="00325D1F">
              <w:rPr>
                <w:i/>
                <w:szCs w:val="22"/>
                <w:lang w:val="en-GB" w:eastAsia="ja-JP"/>
              </w:rPr>
              <w:t>PDCCH-ConfigCommon</w:t>
            </w:r>
            <w:r w:rsidR="007164C6" w:rsidRPr="00325D1F">
              <w:rPr>
                <w:szCs w:val="22"/>
                <w:lang w:val="en-GB" w:eastAsia="ja-JP"/>
              </w:rPr>
              <w:t xml:space="preserve">, the configuration from </w:t>
            </w:r>
            <w:r w:rsidR="007164C6" w:rsidRPr="00325D1F">
              <w:rPr>
                <w:i/>
                <w:szCs w:val="22"/>
                <w:lang w:val="en-GB" w:eastAsia="ja-JP"/>
              </w:rPr>
              <w:t>PDCCH-Config</w:t>
            </w:r>
            <w:r w:rsidR="007164C6" w:rsidRPr="00325D1F">
              <w:rPr>
                <w:szCs w:val="22"/>
                <w:lang w:val="en-GB" w:eastAsia="ja-JP"/>
              </w:rPr>
              <w:t xml:space="preserve"> always takes precedence and should not be updated by the UE based on </w:t>
            </w:r>
            <w:r w:rsidR="007164C6" w:rsidRPr="00325D1F">
              <w:rPr>
                <w:i/>
                <w:szCs w:val="22"/>
                <w:lang w:val="en-GB" w:eastAsia="ja-JP"/>
              </w:rPr>
              <w:t>servingCellConfigCommon</w:t>
            </w:r>
            <w:r w:rsidR="007164C6" w:rsidRPr="00325D1F">
              <w:rPr>
                <w:szCs w:val="22"/>
                <w:lang w:val="en-GB" w:eastAsia="ja-JP"/>
              </w:rPr>
              <w:t>.</w:t>
            </w:r>
          </w:p>
        </w:tc>
      </w:tr>
      <w:tr w:rsidR="00A047D1" w:rsidRPr="00325D1F" w14:paraId="4DCFF979" w14:textId="77777777" w:rsidTr="006D357F">
        <w:tc>
          <w:tcPr>
            <w:tcW w:w="14173" w:type="dxa"/>
            <w:shd w:val="clear" w:color="auto" w:fill="auto"/>
          </w:tcPr>
          <w:p w14:paraId="5D440DBF" w14:textId="77777777" w:rsidR="002C5D28" w:rsidRPr="00325D1F" w:rsidRDefault="002C5D28" w:rsidP="00F43D0B">
            <w:pPr>
              <w:pStyle w:val="TAL"/>
              <w:rPr>
                <w:szCs w:val="22"/>
                <w:lang w:val="en-GB" w:eastAsia="ja-JP"/>
              </w:rPr>
            </w:pPr>
            <w:r w:rsidRPr="00325D1F">
              <w:rPr>
                <w:b/>
                <w:i/>
                <w:szCs w:val="22"/>
                <w:lang w:val="en-GB" w:eastAsia="ja-JP"/>
              </w:rPr>
              <w:t>downlinkPreemption</w:t>
            </w:r>
          </w:p>
          <w:p w14:paraId="16D03D65" w14:textId="77777777" w:rsidR="002C5D28" w:rsidRPr="00325D1F" w:rsidRDefault="002C5D28" w:rsidP="001C74DD">
            <w:pPr>
              <w:pStyle w:val="TAL"/>
              <w:rPr>
                <w:szCs w:val="22"/>
                <w:lang w:val="en-GB" w:eastAsia="ja-JP"/>
              </w:rPr>
            </w:pPr>
            <w:r w:rsidRPr="00325D1F">
              <w:rPr>
                <w:szCs w:val="22"/>
                <w:lang w:val="en-GB" w:eastAsia="ja-JP"/>
              </w:rPr>
              <w:t xml:space="preserve">Configuration of downlink preemption indications to be monitored in this cell (see </w:t>
            </w:r>
            <w:r w:rsidR="00E53190" w:rsidRPr="00325D1F">
              <w:rPr>
                <w:szCs w:val="22"/>
                <w:lang w:val="en-GB" w:eastAsia="ja-JP"/>
              </w:rPr>
              <w:t>TS 38.213 [13</w:t>
            </w:r>
            <w:r w:rsidR="001634A6"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11.2).</w:t>
            </w:r>
          </w:p>
        </w:tc>
      </w:tr>
      <w:tr w:rsidR="00A047D1" w:rsidRPr="00325D1F" w14:paraId="34600008" w14:textId="77777777" w:rsidTr="006D357F">
        <w:tc>
          <w:tcPr>
            <w:tcW w:w="14173" w:type="dxa"/>
            <w:shd w:val="clear" w:color="auto" w:fill="auto"/>
          </w:tcPr>
          <w:p w14:paraId="3EA2701F" w14:textId="77777777" w:rsidR="002C5D28" w:rsidRPr="00325D1F" w:rsidRDefault="002C5D28" w:rsidP="00F43D0B">
            <w:pPr>
              <w:pStyle w:val="TAL"/>
              <w:rPr>
                <w:szCs w:val="22"/>
                <w:lang w:val="en-GB" w:eastAsia="ja-JP"/>
              </w:rPr>
            </w:pPr>
            <w:r w:rsidRPr="00325D1F">
              <w:rPr>
                <w:b/>
                <w:i/>
                <w:szCs w:val="22"/>
                <w:lang w:val="en-GB" w:eastAsia="ja-JP"/>
              </w:rPr>
              <w:t>searchSpacesToAddModList</w:t>
            </w:r>
          </w:p>
          <w:p w14:paraId="78B434F1" w14:textId="77777777" w:rsidR="002C5D28" w:rsidRPr="00325D1F" w:rsidRDefault="002C5D28" w:rsidP="00F43D0B">
            <w:pPr>
              <w:pStyle w:val="TAL"/>
              <w:rPr>
                <w:szCs w:val="22"/>
                <w:lang w:val="en-GB" w:eastAsia="ja-JP"/>
              </w:rPr>
            </w:pPr>
            <w:r w:rsidRPr="00325D1F">
              <w:rPr>
                <w:szCs w:val="22"/>
                <w:lang w:val="en-GB" w:eastAsia="ja-JP"/>
              </w:rPr>
              <w:t xml:space="preserve">List of UE specifically configured </w:t>
            </w:r>
            <w:r w:rsidRPr="00325D1F">
              <w:rPr>
                <w:lang w:val="en-GB" w:eastAsia="ja-JP"/>
              </w:rPr>
              <w:t>Search Spaces</w:t>
            </w:r>
            <w:r w:rsidRPr="00325D1F">
              <w:rPr>
                <w:szCs w:val="22"/>
                <w:lang w:val="en-GB" w:eastAsia="ja-JP"/>
              </w:rPr>
              <w:t>. The network configures at most 10 Search Spaces per BWP per cell (including UE-specific and common Search Spaces).</w:t>
            </w:r>
          </w:p>
        </w:tc>
      </w:tr>
      <w:tr w:rsidR="00027C2A" w:rsidRPr="00325D1F" w14:paraId="67749084" w14:textId="77777777" w:rsidTr="006D357F">
        <w:trPr>
          <w:ins w:id="1338" w:author="RAN2#108" w:date="2020-02-12T22:31:00Z"/>
        </w:trPr>
        <w:tc>
          <w:tcPr>
            <w:tcW w:w="14173" w:type="dxa"/>
            <w:shd w:val="clear" w:color="auto" w:fill="auto"/>
          </w:tcPr>
          <w:p w14:paraId="52C1C5F2" w14:textId="77777777" w:rsidR="00027C2A" w:rsidRDefault="00027C2A" w:rsidP="00F43D0B">
            <w:pPr>
              <w:pStyle w:val="TAL"/>
              <w:rPr>
                <w:ins w:id="1339" w:author="RAN2#108" w:date="2020-02-12T22:31:00Z"/>
                <w:b/>
                <w:i/>
                <w:szCs w:val="22"/>
                <w:lang w:val="en-GB" w:eastAsia="ja-JP"/>
              </w:rPr>
            </w:pPr>
            <w:ins w:id="1340" w:author="RAN2#108" w:date="2020-02-12T22:31:00Z">
              <w:r w:rsidRPr="00027C2A">
                <w:rPr>
                  <w:b/>
                  <w:i/>
                  <w:szCs w:val="22"/>
                  <w:lang w:val="en-GB" w:eastAsia="ja-JP"/>
                </w:rPr>
                <w:t>searchSpaceSwitchingGroupList</w:t>
              </w:r>
            </w:ins>
          </w:p>
          <w:p w14:paraId="07DA9436" w14:textId="58AFD9B8" w:rsidR="00027C2A" w:rsidRPr="009879E9" w:rsidRDefault="00027C2A" w:rsidP="00F43D0B">
            <w:pPr>
              <w:pStyle w:val="TAL"/>
              <w:rPr>
                <w:ins w:id="1341" w:author="RAN2#108" w:date="2020-02-12T22:31:00Z"/>
                <w:bCs/>
                <w:iCs/>
                <w:szCs w:val="22"/>
                <w:lang w:val="en-GB" w:eastAsia="ja-JP"/>
              </w:rPr>
            </w:pPr>
            <w:ins w:id="1342" w:author="RAN2#108" w:date="2020-02-12T22:32:00Z">
              <w:r>
                <w:rPr>
                  <w:bCs/>
                  <w:iCs/>
                  <w:szCs w:val="22"/>
                  <w:lang w:val="en-GB" w:eastAsia="ja-JP"/>
                </w:rPr>
                <w:t>The list of serving</w:t>
              </w:r>
              <w:r w:rsidRPr="00027C2A">
                <w:rPr>
                  <w:bCs/>
                  <w:iCs/>
                  <w:szCs w:val="22"/>
                  <w:lang w:val="en-GB" w:eastAsia="ja-JP"/>
                </w:rPr>
                <w:t xml:space="preserve"> cells </w:t>
              </w:r>
              <w:r>
                <w:rPr>
                  <w:bCs/>
                  <w:iCs/>
                  <w:szCs w:val="22"/>
                  <w:lang w:val="en-GB" w:eastAsia="ja-JP"/>
                </w:rPr>
                <w:t>which are bundled</w:t>
              </w:r>
              <w:r w:rsidRPr="00027C2A">
                <w:rPr>
                  <w:bCs/>
                  <w:iCs/>
                  <w:szCs w:val="22"/>
                  <w:lang w:val="en-GB" w:eastAsia="ja-JP"/>
                </w:rPr>
                <w:t xml:space="preserve"> for the search space group switching purpose</w:t>
              </w:r>
              <w:r>
                <w:rPr>
                  <w:bCs/>
                  <w:iCs/>
                  <w:szCs w:val="22"/>
                  <w:lang w:val="en-GB" w:eastAsia="ja-JP"/>
                </w:rPr>
                <w:t xml:space="preserve"> </w:t>
              </w:r>
              <w:r w:rsidRPr="00031602">
                <w:rPr>
                  <w:szCs w:val="22"/>
                  <w:lang w:eastAsia="ja-JP"/>
                </w:rPr>
                <w:t>(see TS 38.213 [13], clause 11.</w:t>
              </w:r>
              <w:r>
                <w:rPr>
                  <w:szCs w:val="22"/>
                  <w:lang w:val="en-US" w:eastAsia="ja-JP"/>
                </w:rPr>
                <w:t>5.2</w:t>
              </w:r>
              <w:r w:rsidRPr="00325D1F">
                <w:rPr>
                  <w:szCs w:val="22"/>
                  <w:lang w:val="en-GB" w:eastAsia="ja-JP"/>
                </w:rPr>
                <w:t>).</w:t>
              </w:r>
            </w:ins>
          </w:p>
        </w:tc>
      </w:tr>
      <w:tr w:rsidR="00FC1275" w:rsidRPr="00325D1F" w14:paraId="0190874E" w14:textId="77777777" w:rsidTr="006D357F">
        <w:trPr>
          <w:ins w:id="1343" w:author="RAN2#108" w:date="2020-01-29T23:57:00Z"/>
        </w:trPr>
        <w:tc>
          <w:tcPr>
            <w:tcW w:w="14173" w:type="dxa"/>
            <w:shd w:val="clear" w:color="auto" w:fill="auto"/>
          </w:tcPr>
          <w:p w14:paraId="5771B11A" w14:textId="5DC29628" w:rsidR="00FC1275" w:rsidRPr="00EA5EEF" w:rsidRDefault="00FC1275" w:rsidP="00FC1275">
            <w:pPr>
              <w:pStyle w:val="TAL"/>
              <w:rPr>
                <w:ins w:id="1344" w:author="RAN2#108" w:date="2020-01-29T23:58:00Z"/>
                <w:szCs w:val="22"/>
                <w:lang w:val="en-US" w:eastAsia="ja-JP"/>
              </w:rPr>
            </w:pPr>
            <w:ins w:id="1345" w:author="RAN2#108" w:date="2020-01-29T23:58:00Z">
              <w:r w:rsidRPr="00796CB7">
                <w:rPr>
                  <w:b/>
                  <w:i/>
                  <w:szCs w:val="22"/>
                  <w:lang w:eastAsia="ja-JP"/>
                </w:rPr>
                <w:t>searchSpaceSwitchingTim</w:t>
              </w:r>
              <w:r>
                <w:rPr>
                  <w:b/>
                  <w:i/>
                  <w:szCs w:val="22"/>
                  <w:lang w:val="en-US" w:eastAsia="ja-JP"/>
                </w:rPr>
                <w:t>er</w:t>
              </w:r>
            </w:ins>
          </w:p>
          <w:p w14:paraId="76FA7612" w14:textId="1B3080B2" w:rsidR="00FC1275" w:rsidRPr="00325D1F" w:rsidRDefault="00FC1275" w:rsidP="00FC1275">
            <w:pPr>
              <w:pStyle w:val="TAL"/>
              <w:rPr>
                <w:ins w:id="1346" w:author="RAN2#108" w:date="2020-01-29T23:57:00Z"/>
                <w:b/>
                <w:i/>
                <w:szCs w:val="22"/>
                <w:lang w:val="en-GB" w:eastAsia="ja-JP"/>
              </w:rPr>
            </w:pPr>
            <w:ins w:id="1347" w:author="RAN2#108" w:date="2020-01-29T23:58:00Z">
              <w:r>
                <w:rPr>
                  <w:szCs w:val="22"/>
                  <w:lang w:eastAsia="ja-JP"/>
                </w:rPr>
                <w:t>The timer in slots for monitoring</w:t>
              </w:r>
              <w:r w:rsidRPr="00031602">
                <w:rPr>
                  <w:szCs w:val="22"/>
                  <w:lang w:eastAsia="ja-JP"/>
                </w:rPr>
                <w:t xml:space="preserve"> PDCCH </w:t>
              </w:r>
              <w:r>
                <w:rPr>
                  <w:szCs w:val="22"/>
                  <w:lang w:eastAsia="ja-JP"/>
                </w:rPr>
                <w:t xml:space="preserve">in </w:t>
              </w:r>
              <w:r w:rsidRPr="00031602">
                <w:rPr>
                  <w:szCs w:val="22"/>
                  <w:lang w:eastAsia="ja-JP"/>
                </w:rPr>
                <w:t>the active DL BWP of the serving cell</w:t>
              </w:r>
              <w:r>
                <w:rPr>
                  <w:szCs w:val="22"/>
                  <w:lang w:eastAsia="ja-JP"/>
                </w:rPr>
                <w:t xml:space="preserve"> before moving to the default search space group</w:t>
              </w:r>
              <w:r w:rsidRPr="00031602">
                <w:rPr>
                  <w:szCs w:val="22"/>
                  <w:lang w:eastAsia="ja-JP"/>
                </w:rPr>
                <w:t xml:space="preserve"> (see TS 38.213 [13], clause 11.</w:t>
              </w:r>
              <w:r>
                <w:rPr>
                  <w:szCs w:val="22"/>
                  <w:lang w:val="en-US" w:eastAsia="ja-JP"/>
                </w:rPr>
                <w:t>5.2</w:t>
              </w:r>
              <w:r w:rsidRPr="00325D1F">
                <w:rPr>
                  <w:szCs w:val="22"/>
                  <w:lang w:val="en-GB" w:eastAsia="ja-JP"/>
                </w:rPr>
                <w:t>).</w:t>
              </w:r>
            </w:ins>
          </w:p>
        </w:tc>
      </w:tr>
      <w:tr w:rsidR="00FC1275" w:rsidRPr="00325D1F" w14:paraId="0FA3D7B6" w14:textId="77777777" w:rsidTr="006D357F">
        <w:tc>
          <w:tcPr>
            <w:tcW w:w="14173" w:type="dxa"/>
            <w:shd w:val="clear" w:color="auto" w:fill="auto"/>
          </w:tcPr>
          <w:p w14:paraId="61EDFDC2" w14:textId="77777777" w:rsidR="00FC1275" w:rsidRPr="00325D1F" w:rsidRDefault="00FC1275" w:rsidP="00FC1275">
            <w:pPr>
              <w:pStyle w:val="TAL"/>
              <w:rPr>
                <w:szCs w:val="22"/>
                <w:lang w:val="en-GB" w:eastAsia="ja-JP"/>
              </w:rPr>
            </w:pPr>
            <w:r w:rsidRPr="00325D1F">
              <w:rPr>
                <w:b/>
                <w:i/>
                <w:szCs w:val="22"/>
                <w:lang w:val="en-GB" w:eastAsia="ja-JP"/>
              </w:rPr>
              <w:t>tpc-PUCCH</w:t>
            </w:r>
          </w:p>
          <w:p w14:paraId="022CE6EE" w14:textId="4DDA0C69" w:rsidR="00FC1275" w:rsidRPr="00325D1F" w:rsidRDefault="00FC1275" w:rsidP="00FC1275">
            <w:pPr>
              <w:pStyle w:val="TAL"/>
              <w:rPr>
                <w:szCs w:val="22"/>
                <w:lang w:val="en-GB" w:eastAsia="ja-JP"/>
              </w:rPr>
            </w:pPr>
            <w:r w:rsidRPr="00325D1F">
              <w:rPr>
                <w:szCs w:val="22"/>
                <w:lang w:val="en-GB" w:eastAsia="ja-JP"/>
              </w:rPr>
              <w:t>Enable and configure reception of group TPC commands for PUCCH.</w:t>
            </w:r>
          </w:p>
        </w:tc>
      </w:tr>
      <w:tr w:rsidR="00FC1275" w:rsidRPr="00325D1F" w14:paraId="747A38D6" w14:textId="77777777" w:rsidTr="006D357F">
        <w:tc>
          <w:tcPr>
            <w:tcW w:w="14173" w:type="dxa"/>
            <w:shd w:val="clear" w:color="auto" w:fill="auto"/>
          </w:tcPr>
          <w:p w14:paraId="1B970AC8" w14:textId="77777777" w:rsidR="00FC1275" w:rsidRPr="00325D1F" w:rsidRDefault="00FC1275" w:rsidP="00FC1275">
            <w:pPr>
              <w:pStyle w:val="TAL"/>
              <w:rPr>
                <w:szCs w:val="22"/>
                <w:lang w:val="en-GB" w:eastAsia="ja-JP"/>
              </w:rPr>
            </w:pPr>
            <w:r w:rsidRPr="00325D1F">
              <w:rPr>
                <w:b/>
                <w:i/>
                <w:szCs w:val="22"/>
                <w:lang w:val="en-GB" w:eastAsia="ja-JP"/>
              </w:rPr>
              <w:t>tpc-PUSCH</w:t>
            </w:r>
          </w:p>
          <w:p w14:paraId="0C8564D7" w14:textId="411AFA60" w:rsidR="00FC1275" w:rsidRPr="00325D1F" w:rsidRDefault="00FC1275" w:rsidP="00FC1275">
            <w:pPr>
              <w:pStyle w:val="TAL"/>
              <w:rPr>
                <w:szCs w:val="22"/>
                <w:lang w:val="en-GB" w:eastAsia="ja-JP"/>
              </w:rPr>
            </w:pPr>
            <w:r w:rsidRPr="00325D1F">
              <w:rPr>
                <w:szCs w:val="22"/>
                <w:lang w:val="en-GB" w:eastAsia="ja-JP"/>
              </w:rPr>
              <w:t>Enable and configure reception of group TPC commands for PUSCH.</w:t>
            </w:r>
          </w:p>
        </w:tc>
      </w:tr>
      <w:tr w:rsidR="00FC1275" w:rsidRPr="00325D1F" w14:paraId="5937AF43" w14:textId="77777777" w:rsidTr="006D357F">
        <w:tc>
          <w:tcPr>
            <w:tcW w:w="14173" w:type="dxa"/>
            <w:shd w:val="clear" w:color="auto" w:fill="auto"/>
          </w:tcPr>
          <w:p w14:paraId="0FE35471" w14:textId="77777777" w:rsidR="00FC1275" w:rsidRPr="00325D1F" w:rsidRDefault="00FC1275" w:rsidP="00FC1275">
            <w:pPr>
              <w:pStyle w:val="TAL"/>
              <w:rPr>
                <w:b/>
                <w:i/>
                <w:szCs w:val="22"/>
                <w:lang w:val="en-GB" w:eastAsia="ja-JP"/>
              </w:rPr>
            </w:pPr>
            <w:r w:rsidRPr="00325D1F">
              <w:rPr>
                <w:b/>
                <w:i/>
                <w:szCs w:val="22"/>
                <w:lang w:val="en-GB" w:eastAsia="ja-JP"/>
              </w:rPr>
              <w:t>tpc-SRS</w:t>
            </w:r>
          </w:p>
          <w:p w14:paraId="1F2B3FB4" w14:textId="430413BC" w:rsidR="00FC1275" w:rsidRPr="00325D1F" w:rsidRDefault="00FC1275" w:rsidP="00FC1275">
            <w:pPr>
              <w:pStyle w:val="TAL"/>
              <w:rPr>
                <w:szCs w:val="22"/>
                <w:lang w:val="en-GB" w:eastAsia="ja-JP"/>
              </w:rPr>
            </w:pPr>
            <w:r w:rsidRPr="00325D1F">
              <w:rPr>
                <w:szCs w:val="22"/>
                <w:lang w:val="en-GB" w:eastAsia="ja-JP"/>
              </w:rPr>
              <w:t>Enable and configure reception of group TPC commands for SRS.</w:t>
            </w:r>
          </w:p>
        </w:tc>
      </w:tr>
    </w:tbl>
    <w:p w14:paraId="064F070C" w14:textId="77777777" w:rsidR="000B4A46" w:rsidRPr="00325D1F" w:rsidRDefault="000B4A46" w:rsidP="000B4A46"/>
    <w:p w14:paraId="59C07496" w14:textId="77777777" w:rsidR="005723EB" w:rsidRDefault="005723EB" w:rsidP="005723EB">
      <w:pPr>
        <w:pStyle w:val="B1"/>
      </w:pPr>
      <w:bookmarkStart w:id="1348" w:name="_Toc20426043"/>
      <w:bookmarkStart w:id="1349" w:name="_Toc29321439"/>
      <w:r>
        <w:rPr>
          <w:highlight w:val="yellow"/>
        </w:rPr>
        <w:t>&gt;&gt;Skipped unchanged parts</w:t>
      </w:r>
    </w:p>
    <w:p w14:paraId="1522ADEC" w14:textId="77777777" w:rsidR="002C5D28" w:rsidRPr="00325D1F" w:rsidRDefault="002C5D28" w:rsidP="002C5D28">
      <w:pPr>
        <w:pStyle w:val="Heading4"/>
        <w:rPr>
          <w:lang w:val="en-GB"/>
        </w:rPr>
      </w:pPr>
      <w:r w:rsidRPr="00325D1F">
        <w:rPr>
          <w:lang w:val="en-GB"/>
        </w:rPr>
        <w:lastRenderedPageBreak/>
        <w:t>–</w:t>
      </w:r>
      <w:r w:rsidRPr="00325D1F">
        <w:rPr>
          <w:lang w:val="en-GB"/>
        </w:rPr>
        <w:tab/>
      </w:r>
      <w:r w:rsidRPr="00325D1F">
        <w:rPr>
          <w:i/>
          <w:lang w:val="en-GB"/>
        </w:rPr>
        <w:t>PhysicalCellGroupConfig</w:t>
      </w:r>
      <w:bookmarkEnd w:id="1348"/>
      <w:bookmarkEnd w:id="1349"/>
    </w:p>
    <w:p w14:paraId="6E76EB08" w14:textId="77777777" w:rsidR="002C5D28" w:rsidRPr="00325D1F" w:rsidRDefault="002C5D28" w:rsidP="002C5D28">
      <w:r w:rsidRPr="00325D1F">
        <w:t xml:space="preserve">The IE </w:t>
      </w:r>
      <w:r w:rsidRPr="00325D1F">
        <w:rPr>
          <w:i/>
        </w:rPr>
        <w:t>PhysicalCellGroupConfig</w:t>
      </w:r>
      <w:r w:rsidRPr="00325D1F">
        <w:t xml:space="preserve"> is used to configure cell-group specific L1 parameters.</w:t>
      </w:r>
    </w:p>
    <w:p w14:paraId="632389DD" w14:textId="77777777" w:rsidR="002C5D28" w:rsidRPr="00325D1F" w:rsidRDefault="002C5D28" w:rsidP="002C5D28">
      <w:pPr>
        <w:pStyle w:val="TH"/>
        <w:rPr>
          <w:lang w:val="en-GB"/>
        </w:rPr>
      </w:pPr>
      <w:r w:rsidRPr="00325D1F">
        <w:rPr>
          <w:i/>
          <w:lang w:val="en-GB"/>
        </w:rPr>
        <w:t>PhysicalCellGroupConfig</w:t>
      </w:r>
      <w:r w:rsidRPr="00325D1F">
        <w:rPr>
          <w:lang w:val="en-GB"/>
        </w:rPr>
        <w:t xml:space="preserve"> information element</w:t>
      </w:r>
    </w:p>
    <w:p w14:paraId="656CDC24" w14:textId="77777777" w:rsidR="002C5D28" w:rsidRPr="005D6EB4" w:rsidRDefault="002C5D28" w:rsidP="0096519C">
      <w:pPr>
        <w:pStyle w:val="PL"/>
        <w:rPr>
          <w:color w:val="808080"/>
        </w:rPr>
      </w:pPr>
      <w:r w:rsidRPr="005D6EB4">
        <w:rPr>
          <w:color w:val="808080"/>
        </w:rPr>
        <w:t>-- ASN1START</w:t>
      </w:r>
    </w:p>
    <w:p w14:paraId="1C4650C2" w14:textId="77777777" w:rsidR="002C5D28" w:rsidRPr="005D6EB4" w:rsidRDefault="002C5D28" w:rsidP="0096519C">
      <w:pPr>
        <w:pStyle w:val="PL"/>
        <w:rPr>
          <w:color w:val="808080"/>
        </w:rPr>
      </w:pPr>
      <w:r w:rsidRPr="005D6EB4">
        <w:rPr>
          <w:color w:val="808080"/>
        </w:rPr>
        <w:t>-- TAG-PHYSICALCELLGROUPCONFIG-START</w:t>
      </w:r>
    </w:p>
    <w:p w14:paraId="5094E9BC" w14:textId="77777777" w:rsidR="002C5D28" w:rsidRPr="00325D1F" w:rsidRDefault="002C5D28" w:rsidP="0096519C">
      <w:pPr>
        <w:pStyle w:val="PL"/>
      </w:pPr>
    </w:p>
    <w:p w14:paraId="7BD7A12B" w14:textId="77777777" w:rsidR="002C5D28" w:rsidRPr="00325D1F" w:rsidRDefault="002C5D28" w:rsidP="0096519C">
      <w:pPr>
        <w:pStyle w:val="PL"/>
      </w:pPr>
      <w:bookmarkStart w:id="1350" w:name="_Hlk515947660"/>
      <w:r w:rsidRPr="00325D1F">
        <w:t xml:space="preserve">PhysicalCellGroupConfig ::=         </w:t>
      </w:r>
      <w:r w:rsidRPr="00777603">
        <w:rPr>
          <w:color w:val="993366"/>
        </w:rPr>
        <w:t>SEQUENCE</w:t>
      </w:r>
      <w:r w:rsidRPr="00325D1F">
        <w:t xml:space="preserve"> {</w:t>
      </w:r>
    </w:p>
    <w:p w14:paraId="1A4EE097" w14:textId="7E7EFE19" w:rsidR="002C5D28" w:rsidRPr="005D6EB4" w:rsidRDefault="002C5D28" w:rsidP="0096519C">
      <w:pPr>
        <w:pStyle w:val="PL"/>
        <w:rPr>
          <w:color w:val="808080"/>
        </w:rPr>
      </w:pPr>
      <w:r w:rsidRPr="00325D1F">
        <w:t xml:space="preserve">    harq-ACK-SpatialBundlingPUCCH       </w:t>
      </w:r>
      <w:r w:rsidRPr="00777603">
        <w:rPr>
          <w:color w:val="993366"/>
        </w:rPr>
        <w:t>ENUMERATED</w:t>
      </w:r>
      <w:r w:rsidRPr="00325D1F">
        <w:t xml:space="preserve"> {true}                                </w:t>
      </w:r>
      <w:r w:rsidR="00BA24B5" w:rsidRPr="00325D1F">
        <w:t xml:space="preserve"> </w:t>
      </w:r>
      <w:r w:rsidRPr="00325D1F">
        <w:t xml:space="preserve">              </w:t>
      </w:r>
      <w:r w:rsidRPr="00777603">
        <w:rPr>
          <w:color w:val="993366"/>
        </w:rPr>
        <w:t>OPTIONAL</w:t>
      </w:r>
      <w:r w:rsidRPr="00325D1F">
        <w:t xml:space="preserve">,   </w:t>
      </w:r>
      <w:r w:rsidRPr="005D6EB4">
        <w:rPr>
          <w:color w:val="808080"/>
        </w:rPr>
        <w:t>-- Need S</w:t>
      </w:r>
    </w:p>
    <w:p w14:paraId="5F0ABEF8" w14:textId="68E6FE2A" w:rsidR="002C5D28" w:rsidRPr="005D6EB4" w:rsidRDefault="002C5D28" w:rsidP="0096519C">
      <w:pPr>
        <w:pStyle w:val="PL"/>
        <w:rPr>
          <w:color w:val="808080"/>
        </w:rPr>
      </w:pPr>
      <w:r w:rsidRPr="00325D1F">
        <w:t xml:space="preserve">    harq-ACK-SpatialBundlingPUSCH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S</w:t>
      </w:r>
    </w:p>
    <w:p w14:paraId="3A4D2030" w14:textId="00B17F7B" w:rsidR="002C5D28" w:rsidRPr="005D6EB4" w:rsidRDefault="002C5D28" w:rsidP="0096519C">
      <w:pPr>
        <w:pStyle w:val="PL"/>
        <w:rPr>
          <w:color w:val="808080"/>
        </w:rPr>
      </w:pPr>
      <w:r w:rsidRPr="00325D1F">
        <w:t xml:space="preserve">    p-NR-FR1                            P-Max                                                           </w:t>
      </w:r>
      <w:r w:rsidRPr="00777603">
        <w:rPr>
          <w:color w:val="993366"/>
        </w:rPr>
        <w:t>OPTIONAL</w:t>
      </w:r>
      <w:r w:rsidRPr="00325D1F">
        <w:t xml:space="preserve">,   </w:t>
      </w:r>
      <w:r w:rsidRPr="005D6EB4">
        <w:rPr>
          <w:color w:val="808080"/>
        </w:rPr>
        <w:t>-- Need R</w:t>
      </w:r>
    </w:p>
    <w:p w14:paraId="3BD8A116" w14:textId="77777777" w:rsidR="002C5D28" w:rsidRPr="00325D1F" w:rsidRDefault="002C5D28" w:rsidP="0096519C">
      <w:pPr>
        <w:pStyle w:val="PL"/>
      </w:pPr>
      <w:r w:rsidRPr="00325D1F">
        <w:t xml:space="preserve">    pdsch-HARQ-ACK-Codebook             </w:t>
      </w:r>
      <w:r w:rsidRPr="00777603">
        <w:rPr>
          <w:color w:val="993366"/>
        </w:rPr>
        <w:t>ENUMERATED</w:t>
      </w:r>
      <w:r w:rsidRPr="00325D1F">
        <w:t xml:space="preserve"> {semiStatic, dynamic},</w:t>
      </w:r>
    </w:p>
    <w:p w14:paraId="00A8A60F" w14:textId="34744C94" w:rsidR="002C5D28" w:rsidRPr="005D6EB4" w:rsidRDefault="002C5D28" w:rsidP="0096519C">
      <w:pPr>
        <w:pStyle w:val="PL"/>
        <w:rPr>
          <w:color w:val="808080"/>
        </w:rPr>
      </w:pPr>
      <w:r w:rsidRPr="00325D1F">
        <w:t xml:space="preserve">    tpc-SRS-RNTI                        RNTI-Value                                                      </w:t>
      </w:r>
      <w:r w:rsidRPr="00777603">
        <w:rPr>
          <w:color w:val="993366"/>
        </w:rPr>
        <w:t>OPTIONAL</w:t>
      </w:r>
      <w:r w:rsidRPr="00325D1F">
        <w:t xml:space="preserve">,   </w:t>
      </w:r>
      <w:r w:rsidRPr="005D6EB4">
        <w:rPr>
          <w:color w:val="808080"/>
        </w:rPr>
        <w:t>-- Need R</w:t>
      </w:r>
    </w:p>
    <w:p w14:paraId="60F7317D" w14:textId="6CAA9AC3" w:rsidR="002C5D28" w:rsidRPr="005D6EB4" w:rsidRDefault="002C5D28" w:rsidP="0096519C">
      <w:pPr>
        <w:pStyle w:val="PL"/>
        <w:rPr>
          <w:color w:val="808080"/>
        </w:rPr>
      </w:pPr>
      <w:r w:rsidRPr="00325D1F">
        <w:t xml:space="preserve">    tpc-PUCCH-RNTI                      RNTI-Value                                                      </w:t>
      </w:r>
      <w:r w:rsidRPr="00777603">
        <w:rPr>
          <w:color w:val="993366"/>
        </w:rPr>
        <w:t>OPTIONAL</w:t>
      </w:r>
      <w:r w:rsidRPr="00325D1F">
        <w:t xml:space="preserve">,   </w:t>
      </w:r>
      <w:r w:rsidRPr="005D6EB4">
        <w:rPr>
          <w:color w:val="808080"/>
        </w:rPr>
        <w:t>-- Need R</w:t>
      </w:r>
    </w:p>
    <w:p w14:paraId="0632706A" w14:textId="68001DBE" w:rsidR="002C5D28" w:rsidRPr="005D6EB4" w:rsidRDefault="002C5D28" w:rsidP="0096519C">
      <w:pPr>
        <w:pStyle w:val="PL"/>
        <w:rPr>
          <w:color w:val="808080"/>
        </w:rPr>
      </w:pPr>
      <w:r w:rsidRPr="00325D1F">
        <w:t xml:space="preserve">    tpc-PUSCH-RNTI                      RNTI-Value                                                      </w:t>
      </w:r>
      <w:r w:rsidRPr="00777603">
        <w:rPr>
          <w:color w:val="993366"/>
        </w:rPr>
        <w:t>OPTIONAL</w:t>
      </w:r>
      <w:r w:rsidRPr="00325D1F">
        <w:t xml:space="preserve">,   </w:t>
      </w:r>
      <w:r w:rsidRPr="005D6EB4">
        <w:rPr>
          <w:color w:val="808080"/>
        </w:rPr>
        <w:t>-- Need R</w:t>
      </w:r>
    </w:p>
    <w:p w14:paraId="580F55F1" w14:textId="6781DDA9" w:rsidR="002C5D28" w:rsidRPr="005D6EB4" w:rsidRDefault="002C5D28" w:rsidP="0096519C">
      <w:pPr>
        <w:pStyle w:val="PL"/>
        <w:rPr>
          <w:color w:val="808080"/>
        </w:rPr>
      </w:pPr>
      <w:r w:rsidRPr="00325D1F">
        <w:t xml:space="preserve">    sp-CSI-RNTI                         RNTI-Value                                                      </w:t>
      </w:r>
      <w:r w:rsidRPr="00777603">
        <w:rPr>
          <w:color w:val="993366"/>
        </w:rPr>
        <w:t>OPTIONAL</w:t>
      </w:r>
      <w:r w:rsidRPr="00325D1F">
        <w:t xml:space="preserve">,   </w:t>
      </w:r>
      <w:r w:rsidRPr="005D6EB4">
        <w:rPr>
          <w:color w:val="808080"/>
        </w:rPr>
        <w:t xml:space="preserve">-- </w:t>
      </w:r>
      <w:r w:rsidR="00732FC2" w:rsidRPr="005D6EB4">
        <w:rPr>
          <w:color w:val="808080"/>
        </w:rPr>
        <w:t>Need R</w:t>
      </w:r>
    </w:p>
    <w:p w14:paraId="5F60EAAC" w14:textId="7C217BDA" w:rsidR="002C5D28" w:rsidRPr="005D6EB4" w:rsidRDefault="002C5D28" w:rsidP="0096519C">
      <w:pPr>
        <w:pStyle w:val="PL"/>
        <w:rPr>
          <w:color w:val="808080"/>
        </w:rPr>
      </w:pPr>
      <w:r w:rsidRPr="00325D1F">
        <w:t xml:space="preserve">    cs-RNTI                             SetupRelease { RNTI-Value }                                     </w:t>
      </w:r>
      <w:r w:rsidRPr="00777603">
        <w:rPr>
          <w:color w:val="993366"/>
        </w:rPr>
        <w:t>OPTIONAL</w:t>
      </w:r>
      <w:r w:rsidRPr="00325D1F">
        <w:t xml:space="preserve">,   </w:t>
      </w:r>
      <w:r w:rsidRPr="005D6EB4">
        <w:rPr>
          <w:color w:val="808080"/>
        </w:rPr>
        <w:t>-- Need M</w:t>
      </w:r>
    </w:p>
    <w:p w14:paraId="2417A672" w14:textId="77777777" w:rsidR="002C5D28" w:rsidRPr="00325D1F" w:rsidRDefault="002C5D28" w:rsidP="0096519C">
      <w:pPr>
        <w:pStyle w:val="PL"/>
      </w:pPr>
      <w:r w:rsidRPr="00325D1F">
        <w:t xml:space="preserve">    ...,</w:t>
      </w:r>
    </w:p>
    <w:p w14:paraId="3A5934B6" w14:textId="77777777" w:rsidR="002C5D28" w:rsidRPr="00325D1F" w:rsidRDefault="002C5D28" w:rsidP="0096519C">
      <w:pPr>
        <w:pStyle w:val="PL"/>
      </w:pPr>
      <w:r w:rsidRPr="00325D1F">
        <w:t xml:space="preserve">    [[</w:t>
      </w:r>
    </w:p>
    <w:p w14:paraId="0B480708" w14:textId="2B9943C5" w:rsidR="002C5D28" w:rsidRPr="005D6EB4" w:rsidRDefault="002C5D28" w:rsidP="0096519C">
      <w:pPr>
        <w:pStyle w:val="PL"/>
        <w:rPr>
          <w:color w:val="808080"/>
        </w:rPr>
      </w:pPr>
      <w:r w:rsidRPr="00325D1F">
        <w:t xml:space="preserve">    mcs-C-RNTI                          RNTI-Value                                                      </w:t>
      </w:r>
      <w:r w:rsidRPr="00777603">
        <w:rPr>
          <w:color w:val="993366"/>
        </w:rPr>
        <w:t>OPTIONAL</w:t>
      </w:r>
      <w:r w:rsidRPr="00325D1F">
        <w:t xml:space="preserve">,   </w:t>
      </w:r>
      <w:r w:rsidRPr="005D6EB4">
        <w:rPr>
          <w:color w:val="808080"/>
        </w:rPr>
        <w:t>-- Need R</w:t>
      </w:r>
    </w:p>
    <w:p w14:paraId="65427A5F" w14:textId="31C9B3DC" w:rsidR="002C5D28" w:rsidRPr="005D6EB4" w:rsidRDefault="002C5D28" w:rsidP="0096519C">
      <w:pPr>
        <w:pStyle w:val="PL"/>
        <w:rPr>
          <w:color w:val="808080"/>
        </w:rPr>
      </w:pPr>
      <w:r w:rsidRPr="00325D1F">
        <w:t xml:space="preserve">    p-UE-FR1                            P-Max                                                           </w:t>
      </w:r>
      <w:r w:rsidRPr="00777603">
        <w:rPr>
          <w:color w:val="993366"/>
        </w:rPr>
        <w:t>OPTIONAL</w:t>
      </w:r>
      <w:r w:rsidRPr="00325D1F">
        <w:t xml:space="preserve">    </w:t>
      </w:r>
      <w:r w:rsidRPr="005D6EB4">
        <w:rPr>
          <w:color w:val="808080"/>
        </w:rPr>
        <w:t>-- Cond MCG-Only</w:t>
      </w:r>
    </w:p>
    <w:p w14:paraId="425D7EC1" w14:textId="77777777" w:rsidR="00581EBE" w:rsidRPr="00325D1F" w:rsidRDefault="002C5D28" w:rsidP="0096519C">
      <w:pPr>
        <w:pStyle w:val="PL"/>
      </w:pPr>
      <w:r w:rsidRPr="00325D1F">
        <w:t xml:space="preserve">    ]]</w:t>
      </w:r>
      <w:r w:rsidR="00581EBE" w:rsidRPr="00325D1F">
        <w:t>,</w:t>
      </w:r>
    </w:p>
    <w:p w14:paraId="17D48FB4" w14:textId="77777777" w:rsidR="00581EBE" w:rsidRPr="00325D1F" w:rsidRDefault="00581EBE" w:rsidP="0096519C">
      <w:pPr>
        <w:pStyle w:val="PL"/>
      </w:pPr>
      <w:r w:rsidRPr="00325D1F">
        <w:t xml:space="preserve">    [[</w:t>
      </w:r>
    </w:p>
    <w:p w14:paraId="50999AD8" w14:textId="34E5D725" w:rsidR="00581EBE" w:rsidRPr="005D6EB4" w:rsidRDefault="00581EBE" w:rsidP="0096519C">
      <w:pPr>
        <w:pStyle w:val="PL"/>
        <w:rPr>
          <w:color w:val="808080"/>
        </w:rPr>
      </w:pPr>
      <w:r w:rsidRPr="00325D1F">
        <w:t xml:space="preserve">    xScale                              </w:t>
      </w:r>
      <w:r w:rsidRPr="00777603">
        <w:rPr>
          <w:color w:val="993366"/>
        </w:rPr>
        <w:t>ENUMERATED</w:t>
      </w:r>
      <w:r w:rsidRPr="00325D1F">
        <w:t xml:space="preserve"> {dB0, dB6, spare2, spare1}                           </w:t>
      </w:r>
      <w:r w:rsidRPr="00777603">
        <w:rPr>
          <w:color w:val="993366"/>
        </w:rPr>
        <w:t>OPTIONAL</w:t>
      </w:r>
      <w:r w:rsidRPr="00325D1F">
        <w:t xml:space="preserve"> </w:t>
      </w:r>
      <w:r w:rsidR="00DF2193" w:rsidRPr="00325D1F">
        <w:t xml:space="preserve">  </w:t>
      </w:r>
      <w:r w:rsidRPr="00325D1F">
        <w:t xml:space="preserve"> </w:t>
      </w:r>
      <w:r w:rsidRPr="005D6EB4">
        <w:rPr>
          <w:color w:val="808080"/>
        </w:rPr>
        <w:t>-- Cond SCG-Only</w:t>
      </w:r>
    </w:p>
    <w:p w14:paraId="67FB088C" w14:textId="15FC08A0" w:rsidR="00A64469" w:rsidRPr="00325D1F" w:rsidRDefault="00581EBE" w:rsidP="0096519C">
      <w:pPr>
        <w:pStyle w:val="PL"/>
      </w:pPr>
      <w:r w:rsidRPr="00325D1F">
        <w:t xml:space="preserve">    ]]</w:t>
      </w:r>
      <w:r w:rsidR="00A64469" w:rsidRPr="00325D1F">
        <w:t>,</w:t>
      </w:r>
    </w:p>
    <w:p w14:paraId="2483E310" w14:textId="77777777" w:rsidR="00A64469" w:rsidRPr="00325D1F" w:rsidRDefault="00A64469" w:rsidP="0096519C">
      <w:pPr>
        <w:pStyle w:val="PL"/>
      </w:pPr>
      <w:r w:rsidRPr="00325D1F">
        <w:t xml:space="preserve">    [[</w:t>
      </w:r>
    </w:p>
    <w:p w14:paraId="72AAAE7B" w14:textId="28E12B6D" w:rsidR="00A64469" w:rsidRPr="005D6EB4" w:rsidRDefault="00A64469" w:rsidP="0096519C">
      <w:pPr>
        <w:pStyle w:val="PL"/>
        <w:rPr>
          <w:color w:val="808080"/>
        </w:rPr>
      </w:pPr>
      <w:r w:rsidRPr="00325D1F">
        <w:t xml:space="preserve">    pdcch-BlindDetection                SetupRelease { PDCCH-BlindDetection }                           </w:t>
      </w:r>
      <w:r w:rsidRPr="00777603">
        <w:rPr>
          <w:color w:val="993366"/>
        </w:rPr>
        <w:t>OPTIONAL</w:t>
      </w:r>
      <w:r w:rsidRPr="00325D1F">
        <w:t xml:space="preserve">    </w:t>
      </w:r>
      <w:r w:rsidRPr="005D6EB4">
        <w:rPr>
          <w:color w:val="808080"/>
        </w:rPr>
        <w:t>-- Need M</w:t>
      </w:r>
    </w:p>
    <w:p w14:paraId="2FD641FD" w14:textId="24743FA7" w:rsidR="002C5D28" w:rsidRDefault="00A64469" w:rsidP="0096519C">
      <w:pPr>
        <w:pStyle w:val="PL"/>
        <w:rPr>
          <w:ins w:id="1351" w:author="RAN2#108" w:date="2020-01-29T23:59:00Z"/>
        </w:rPr>
      </w:pPr>
      <w:r w:rsidRPr="00325D1F">
        <w:t xml:space="preserve">    ]]</w:t>
      </w:r>
      <w:ins w:id="1352" w:author="RAN2#108" w:date="2020-01-29T23:59:00Z">
        <w:r w:rsidR="00331AB2">
          <w:t>,</w:t>
        </w:r>
      </w:ins>
    </w:p>
    <w:p w14:paraId="1ABAB2CD" w14:textId="58554F1F" w:rsidR="00331AB2" w:rsidRDefault="00331AB2" w:rsidP="0096519C">
      <w:pPr>
        <w:pStyle w:val="PL"/>
        <w:rPr>
          <w:ins w:id="1353" w:author="RAN2#108" w:date="2020-01-29T23:59:00Z"/>
        </w:rPr>
      </w:pPr>
      <w:ins w:id="1354" w:author="RAN2#108" w:date="2020-01-29T23:59:00Z">
        <w:r>
          <w:t xml:space="preserve">    [[</w:t>
        </w:r>
      </w:ins>
    </w:p>
    <w:p w14:paraId="5BC93AB7" w14:textId="7CC2D35B" w:rsidR="00331AB2" w:rsidRDefault="00331AB2" w:rsidP="0096519C">
      <w:pPr>
        <w:pStyle w:val="PL"/>
        <w:rPr>
          <w:ins w:id="1355" w:author="RAN2#108" w:date="2020-01-29T23:59:00Z"/>
        </w:rPr>
      </w:pPr>
      <w:ins w:id="1356" w:author="RAN2#108" w:date="2020-01-29T23:59:00Z">
        <w:r>
          <w:t xml:space="preserve">    </w:t>
        </w:r>
        <w:r w:rsidRPr="00331AB2">
          <w:t xml:space="preserve">pdsch-HARQ-ACK-Codebook-r16            </w:t>
        </w:r>
        <w:r w:rsidRPr="00331AB2">
          <w:rPr>
            <w:color w:val="993366"/>
          </w:rPr>
          <w:t>ENUMERATED</w:t>
        </w:r>
        <w:r w:rsidRPr="00331AB2">
          <w:t xml:space="preserve"> {enhancedDynamic, spare1} </w:t>
        </w:r>
      </w:ins>
      <w:ins w:id="1357" w:author="RAN2#108" w:date="2020-01-30T23:19:00Z">
        <w:r w:rsidR="00563091">
          <w:t xml:space="preserve">                       </w:t>
        </w:r>
      </w:ins>
      <w:ins w:id="1358" w:author="RAN2#108" w:date="2020-01-30T23:20:00Z">
        <w:r w:rsidR="00563091">
          <w:t xml:space="preserve"> </w:t>
        </w:r>
      </w:ins>
      <w:ins w:id="1359" w:author="RAN2#108" w:date="2020-01-29T23:59:00Z">
        <w:r w:rsidRPr="00331AB2">
          <w:rPr>
            <w:color w:val="993366"/>
          </w:rPr>
          <w:t>OPTIONAL,</w:t>
        </w:r>
        <w:r w:rsidRPr="00331AB2">
          <w:t xml:space="preserve">    </w:t>
        </w:r>
        <w:r w:rsidRPr="00331AB2">
          <w:rPr>
            <w:color w:val="808080"/>
          </w:rPr>
          <w:t>-- Need</w:t>
        </w:r>
      </w:ins>
      <w:ins w:id="1360" w:author="RAN2#108" w:date="2020-01-30T00:01:00Z">
        <w:r w:rsidR="00817785">
          <w:rPr>
            <w:color w:val="808080"/>
          </w:rPr>
          <w:t xml:space="preserve"> R</w:t>
        </w:r>
      </w:ins>
    </w:p>
    <w:p w14:paraId="1A15696C" w14:textId="5E81EA66" w:rsidR="00331AB2" w:rsidRDefault="00817785" w:rsidP="0096519C">
      <w:pPr>
        <w:pStyle w:val="PL"/>
        <w:rPr>
          <w:ins w:id="1361" w:author="RAN2#108" w:date="2020-01-29T23:59:00Z"/>
        </w:rPr>
      </w:pPr>
      <w:ins w:id="1362" w:author="RAN2#108" w:date="2020-01-30T00:02:00Z">
        <w:r>
          <w:rPr>
            <w:color w:val="808080"/>
          </w:rPr>
          <w:t xml:space="preserve">    nfi</w:t>
        </w:r>
        <w:r w:rsidRPr="003F3118">
          <w:rPr>
            <w:color w:val="808080"/>
          </w:rPr>
          <w:t>-TotalDAI-Included-r16</w:t>
        </w:r>
        <w:r>
          <w:rPr>
            <w:color w:val="808080"/>
          </w:rPr>
          <w:t xml:space="preserve">              </w:t>
        </w:r>
        <w:r w:rsidRPr="00E558D4">
          <w:rPr>
            <w:color w:val="993366"/>
          </w:rPr>
          <w:t>ENUMERATED</w:t>
        </w:r>
        <w:r w:rsidRPr="00E558D4">
          <w:t xml:space="preserve"> {true}</w:t>
        </w:r>
        <w:r>
          <w:t xml:space="preserve">    </w:t>
        </w:r>
      </w:ins>
      <w:ins w:id="1363" w:author="RAN2#108" w:date="2020-01-30T23:20:00Z">
        <w:r w:rsidR="00563091">
          <w:t xml:space="preserve">                                        </w:t>
        </w:r>
      </w:ins>
      <w:ins w:id="1364" w:author="RAN2#108" w:date="2020-01-30T00:02:00Z">
        <w:r w:rsidRPr="00E558D4">
          <w:rPr>
            <w:color w:val="993366"/>
          </w:rPr>
          <w:t>OPTIONAL</w:t>
        </w:r>
        <w:r>
          <w:rPr>
            <w:color w:val="993366"/>
          </w:rPr>
          <w:t>,</w:t>
        </w:r>
        <w:r w:rsidRPr="00E558D4">
          <w:t xml:space="preserve">    </w:t>
        </w:r>
        <w:r w:rsidRPr="00E558D4">
          <w:rPr>
            <w:color w:val="808080"/>
          </w:rPr>
          <w:t>-- Need M</w:t>
        </w:r>
      </w:ins>
    </w:p>
    <w:p w14:paraId="0FAA15FB" w14:textId="393D4520" w:rsidR="00817785" w:rsidRDefault="00817785" w:rsidP="0096519C">
      <w:pPr>
        <w:pStyle w:val="PL"/>
        <w:rPr>
          <w:ins w:id="1365" w:author="RAN2#108" w:date="2020-01-30T00:02:00Z"/>
          <w:color w:val="808080"/>
        </w:rPr>
      </w:pPr>
      <w:ins w:id="1366" w:author="RAN2#108" w:date="2020-01-30T00:02:00Z">
        <w:r>
          <w:rPr>
            <w:color w:val="808080"/>
          </w:rPr>
          <w:t xml:space="preserve">    ul</w:t>
        </w:r>
        <w:r w:rsidRPr="003F3118">
          <w:rPr>
            <w:color w:val="808080"/>
          </w:rPr>
          <w:t>-TotalDAI-Included-r16</w:t>
        </w:r>
        <w:r>
          <w:rPr>
            <w:color w:val="808080"/>
          </w:rPr>
          <w:t xml:space="preserve">               </w:t>
        </w:r>
        <w:r w:rsidRPr="00E558D4">
          <w:rPr>
            <w:color w:val="993366"/>
          </w:rPr>
          <w:t>ENUMERATED</w:t>
        </w:r>
        <w:r w:rsidRPr="00E558D4">
          <w:t xml:space="preserve"> {true}</w:t>
        </w:r>
        <w:r>
          <w:t xml:space="preserve">    </w:t>
        </w:r>
      </w:ins>
      <w:ins w:id="1367" w:author="RAN2#108" w:date="2020-01-30T23:20:00Z">
        <w:r w:rsidR="00563091">
          <w:t xml:space="preserve">                                        </w:t>
        </w:r>
      </w:ins>
      <w:ins w:id="1368" w:author="RAN2#108" w:date="2020-01-30T00:02:00Z">
        <w:r w:rsidRPr="00E558D4">
          <w:rPr>
            <w:color w:val="993366"/>
          </w:rPr>
          <w:t>OPTIONAL</w:t>
        </w:r>
        <w:r>
          <w:rPr>
            <w:color w:val="993366"/>
          </w:rPr>
          <w:t>,</w:t>
        </w:r>
        <w:r w:rsidRPr="00E558D4">
          <w:t xml:space="preserve">    </w:t>
        </w:r>
        <w:r w:rsidRPr="00E558D4">
          <w:rPr>
            <w:color w:val="808080"/>
          </w:rPr>
          <w:t>-- Need</w:t>
        </w:r>
        <w:r>
          <w:rPr>
            <w:color w:val="808080"/>
          </w:rPr>
          <w:t xml:space="preserve"> M</w:t>
        </w:r>
      </w:ins>
    </w:p>
    <w:p w14:paraId="5D376517" w14:textId="1FF5A1BA" w:rsidR="00817785" w:rsidRDefault="00817785" w:rsidP="0096519C">
      <w:pPr>
        <w:pStyle w:val="PL"/>
        <w:rPr>
          <w:ins w:id="1369" w:author="RAN2#108" w:date="2020-01-30T00:02:00Z"/>
          <w:color w:val="808080"/>
        </w:rPr>
      </w:pPr>
      <w:ins w:id="1370" w:author="RAN2#108" w:date="2020-01-30T00:02:00Z">
        <w:r>
          <w:t xml:space="preserve">    </w:t>
        </w:r>
        <w:r w:rsidRPr="003F3118">
          <w:t>pdsch-HARQ-ACK-OneShotFeedback-r16</w:t>
        </w:r>
        <w:r>
          <w:t xml:space="preserve">     </w:t>
        </w:r>
        <w:r w:rsidRPr="00E558D4">
          <w:rPr>
            <w:color w:val="993366"/>
          </w:rPr>
          <w:t>ENUMERATED</w:t>
        </w:r>
        <w:r w:rsidRPr="00E558D4">
          <w:t xml:space="preserve"> {true}</w:t>
        </w:r>
        <w:r>
          <w:t xml:space="preserve">    </w:t>
        </w:r>
      </w:ins>
      <w:ins w:id="1371" w:author="RAN2#108" w:date="2020-01-30T23:20:00Z">
        <w:r w:rsidR="00563091">
          <w:t xml:space="preserve">                                        </w:t>
        </w:r>
      </w:ins>
      <w:ins w:id="1372" w:author="RAN2#108" w:date="2020-01-30T00:02:00Z">
        <w:r w:rsidRPr="00E558D4">
          <w:rPr>
            <w:color w:val="993366"/>
          </w:rPr>
          <w:t>OPTIONAL</w:t>
        </w:r>
        <w:r>
          <w:rPr>
            <w:color w:val="993366"/>
          </w:rPr>
          <w:t>,</w:t>
        </w:r>
        <w:r w:rsidRPr="00E558D4">
          <w:t xml:space="preserve">    </w:t>
        </w:r>
        <w:r w:rsidRPr="00E558D4">
          <w:rPr>
            <w:color w:val="808080"/>
          </w:rPr>
          <w:t>-- Need M</w:t>
        </w:r>
      </w:ins>
    </w:p>
    <w:p w14:paraId="1CCA302A" w14:textId="33A985D2" w:rsidR="00817785" w:rsidRDefault="00817785" w:rsidP="0096519C">
      <w:pPr>
        <w:pStyle w:val="PL"/>
        <w:rPr>
          <w:ins w:id="1373" w:author="RAN2#108" w:date="2020-01-30T00:02:00Z"/>
          <w:color w:val="808080"/>
        </w:rPr>
      </w:pPr>
      <w:ins w:id="1374" w:author="RAN2#108" w:date="2020-01-30T00:02:00Z">
        <w:r>
          <w:t xml:space="preserve">    </w:t>
        </w:r>
        <w:r w:rsidRPr="003F3118">
          <w:t>pdsch-HARQ-ACK-OneShotFeedbackNDI-r16</w:t>
        </w:r>
        <w:r>
          <w:t xml:space="preserve">  </w:t>
        </w:r>
        <w:r w:rsidRPr="00E558D4">
          <w:rPr>
            <w:color w:val="993366"/>
          </w:rPr>
          <w:t>ENUMERATED</w:t>
        </w:r>
        <w:r w:rsidRPr="00E558D4">
          <w:t xml:space="preserve"> {true}</w:t>
        </w:r>
        <w:r>
          <w:t xml:space="preserve">    </w:t>
        </w:r>
      </w:ins>
      <w:ins w:id="1375" w:author="RAN2#108" w:date="2020-01-30T23:20:00Z">
        <w:r w:rsidR="00563091">
          <w:t xml:space="preserve">                                        </w:t>
        </w:r>
      </w:ins>
      <w:ins w:id="1376" w:author="RAN2#108" w:date="2020-01-30T00:02:00Z">
        <w:r w:rsidRPr="00E558D4">
          <w:rPr>
            <w:color w:val="993366"/>
          </w:rPr>
          <w:t>OPTIONAL</w:t>
        </w:r>
        <w:r>
          <w:rPr>
            <w:color w:val="993366"/>
          </w:rPr>
          <w:t>,</w:t>
        </w:r>
        <w:r w:rsidRPr="00E558D4">
          <w:t xml:space="preserve">    </w:t>
        </w:r>
        <w:r w:rsidRPr="00E558D4">
          <w:rPr>
            <w:color w:val="808080"/>
          </w:rPr>
          <w:t>-- Need M</w:t>
        </w:r>
      </w:ins>
    </w:p>
    <w:p w14:paraId="32837762" w14:textId="3CF8B23B" w:rsidR="00817785" w:rsidRDefault="00817785" w:rsidP="0096519C">
      <w:pPr>
        <w:pStyle w:val="PL"/>
        <w:rPr>
          <w:ins w:id="1377" w:author="RAN2#108" w:date="2020-01-30T00:02:00Z"/>
          <w:color w:val="808080"/>
        </w:rPr>
      </w:pPr>
      <w:ins w:id="1378" w:author="RAN2#108" w:date="2020-01-30T00:02:00Z">
        <w:r>
          <w:t xml:space="preserve">    </w:t>
        </w:r>
        <w:r w:rsidRPr="003F3118">
          <w:t>pdsch-HARQ-ACK-OneShotFeedbackCBG-r16</w:t>
        </w:r>
        <w:r>
          <w:t xml:space="preserve">  </w:t>
        </w:r>
        <w:r w:rsidRPr="00E558D4">
          <w:rPr>
            <w:color w:val="993366"/>
          </w:rPr>
          <w:t>ENUMERATED</w:t>
        </w:r>
        <w:r w:rsidRPr="00E558D4">
          <w:t xml:space="preserve"> {true}</w:t>
        </w:r>
        <w:r>
          <w:t xml:space="preserve">    </w:t>
        </w:r>
      </w:ins>
      <w:ins w:id="1379" w:author="RAN2#108" w:date="2020-01-30T23:20:00Z">
        <w:r w:rsidR="00563091">
          <w:t xml:space="preserve">                                        </w:t>
        </w:r>
      </w:ins>
      <w:ins w:id="1380" w:author="RAN2#108" w:date="2020-01-30T00:02:00Z">
        <w:r w:rsidRPr="00E558D4">
          <w:rPr>
            <w:color w:val="993366"/>
          </w:rPr>
          <w:t>OPTIONAL</w:t>
        </w:r>
        <w:commentRangeStart w:id="1381"/>
        <w:del w:id="1382" w:author="NokiaGWO1" w:date="2020-03-09T11:31:00Z">
          <w:r w:rsidDel="009A1FB2">
            <w:rPr>
              <w:color w:val="993366"/>
            </w:rPr>
            <w:delText>,</w:delText>
          </w:r>
        </w:del>
      </w:ins>
      <w:commentRangeEnd w:id="1381"/>
      <w:r w:rsidR="009A1FB2">
        <w:rPr>
          <w:rStyle w:val="CommentReference"/>
          <w:rFonts w:ascii="Times New Roman" w:eastAsiaTheme="minorEastAsia" w:hAnsi="Times New Roman"/>
          <w:noProof w:val="0"/>
          <w:lang w:eastAsia="en-US"/>
        </w:rPr>
        <w:commentReference w:id="1381"/>
      </w:r>
      <w:ins w:id="1383" w:author="RAN2#108" w:date="2020-01-30T00:02:00Z">
        <w:r>
          <w:rPr>
            <w:color w:val="993366"/>
          </w:rPr>
          <w:t xml:space="preserve"> </w:t>
        </w:r>
        <w:r w:rsidRPr="00E558D4">
          <w:t xml:space="preserve">   </w:t>
        </w:r>
        <w:r w:rsidRPr="00E558D4">
          <w:rPr>
            <w:color w:val="808080"/>
          </w:rPr>
          <w:t>-- Need M</w:t>
        </w:r>
      </w:ins>
    </w:p>
    <w:p w14:paraId="2EFE468C" w14:textId="38924746" w:rsidR="00331AB2" w:rsidRPr="00325D1F" w:rsidRDefault="00331AB2" w:rsidP="0096519C">
      <w:pPr>
        <w:pStyle w:val="PL"/>
      </w:pPr>
      <w:ins w:id="1384" w:author="RAN2#108" w:date="2020-01-29T23:59:00Z">
        <w:r>
          <w:t xml:space="preserve">   </w:t>
        </w:r>
      </w:ins>
      <w:ins w:id="1385" w:author="RAN2#108" w:date="2020-02-03T23:36:00Z">
        <w:r w:rsidR="00006DA7">
          <w:t xml:space="preserve"> </w:t>
        </w:r>
      </w:ins>
      <w:ins w:id="1386" w:author="RAN2#108" w:date="2020-01-29T23:59:00Z">
        <w:r>
          <w:t>]]</w:t>
        </w:r>
      </w:ins>
    </w:p>
    <w:p w14:paraId="49AE4181" w14:textId="77777777" w:rsidR="002C5D28" w:rsidRPr="00325D1F" w:rsidRDefault="002C5D28" w:rsidP="0096519C">
      <w:pPr>
        <w:pStyle w:val="PL"/>
      </w:pPr>
      <w:r w:rsidRPr="00325D1F">
        <w:t>}</w:t>
      </w:r>
    </w:p>
    <w:bookmarkEnd w:id="1350"/>
    <w:p w14:paraId="3D13CD5A" w14:textId="748176AE" w:rsidR="002C5D28" w:rsidRPr="00325D1F" w:rsidRDefault="002C5D28" w:rsidP="0096519C">
      <w:pPr>
        <w:pStyle w:val="PL"/>
      </w:pPr>
    </w:p>
    <w:p w14:paraId="25B2F9E2" w14:textId="664AC5FA" w:rsidR="00A64469" w:rsidRPr="00325D1F" w:rsidRDefault="00A64469" w:rsidP="0096519C">
      <w:pPr>
        <w:pStyle w:val="PL"/>
      </w:pPr>
      <w:r w:rsidRPr="00325D1F">
        <w:t xml:space="preserve">PDCCH-BlindDetection ::=                </w:t>
      </w:r>
      <w:r w:rsidRPr="00777603">
        <w:rPr>
          <w:color w:val="993366"/>
        </w:rPr>
        <w:t>INTEGER</w:t>
      </w:r>
      <w:r w:rsidRPr="00325D1F">
        <w:t xml:space="preserve"> (1..15)</w:t>
      </w:r>
    </w:p>
    <w:p w14:paraId="5D99EEB2" w14:textId="77777777" w:rsidR="00A64469" w:rsidRPr="00325D1F" w:rsidRDefault="00A64469" w:rsidP="0096519C">
      <w:pPr>
        <w:pStyle w:val="PL"/>
      </w:pPr>
    </w:p>
    <w:p w14:paraId="3BB9C738" w14:textId="77777777" w:rsidR="002C5D28" w:rsidRPr="005D6EB4" w:rsidRDefault="002C5D28" w:rsidP="0096519C">
      <w:pPr>
        <w:pStyle w:val="PL"/>
        <w:rPr>
          <w:color w:val="808080"/>
        </w:rPr>
      </w:pPr>
      <w:r w:rsidRPr="005D6EB4">
        <w:rPr>
          <w:color w:val="808080"/>
        </w:rPr>
        <w:t>-- TAG-PHYSICALCELLGROUPCONFIG-STOP</w:t>
      </w:r>
    </w:p>
    <w:p w14:paraId="611C7ACB" w14:textId="77777777" w:rsidR="002C5D28" w:rsidRPr="005D6EB4" w:rsidRDefault="002C5D28" w:rsidP="0096519C">
      <w:pPr>
        <w:pStyle w:val="PL"/>
        <w:rPr>
          <w:color w:val="808080"/>
        </w:rPr>
      </w:pPr>
      <w:r w:rsidRPr="005D6EB4">
        <w:rPr>
          <w:color w:val="808080"/>
        </w:rPr>
        <w:t>-- ASN1STOP</w:t>
      </w:r>
    </w:p>
    <w:p w14:paraId="1C9FBA9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3697A96" w14:textId="77777777" w:rsidTr="006D357F">
        <w:tc>
          <w:tcPr>
            <w:tcW w:w="14173" w:type="dxa"/>
            <w:shd w:val="clear" w:color="auto" w:fill="auto"/>
          </w:tcPr>
          <w:p w14:paraId="36C58AC5"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PhysicalCellGroupConfig </w:t>
            </w:r>
            <w:r w:rsidRPr="00325D1F">
              <w:rPr>
                <w:szCs w:val="22"/>
                <w:lang w:val="en-GB" w:eastAsia="ja-JP"/>
              </w:rPr>
              <w:t>field descriptions</w:t>
            </w:r>
          </w:p>
        </w:tc>
      </w:tr>
      <w:tr w:rsidR="00A047D1" w:rsidRPr="00325D1F" w14:paraId="40ED802E" w14:textId="77777777" w:rsidTr="006D357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1090B03A" w14:textId="77777777" w:rsidR="002C5D28" w:rsidRPr="00325D1F" w:rsidRDefault="002C5D28" w:rsidP="00F43D0B">
            <w:pPr>
              <w:pStyle w:val="TAL"/>
              <w:rPr>
                <w:lang w:val="en-GB" w:eastAsia="en-GB"/>
              </w:rPr>
            </w:pPr>
            <w:r w:rsidRPr="00325D1F">
              <w:rPr>
                <w:b/>
                <w:i/>
                <w:lang w:val="en-GB" w:eastAsia="en-GB"/>
              </w:rPr>
              <w:t>cs-RNTI</w:t>
            </w:r>
          </w:p>
          <w:p w14:paraId="19C54B7B" w14:textId="77777777" w:rsidR="002C5D28" w:rsidRPr="00325D1F" w:rsidRDefault="002C5D28" w:rsidP="00F43D0B">
            <w:pPr>
              <w:pStyle w:val="TAL"/>
              <w:rPr>
                <w:lang w:val="en-GB" w:eastAsia="en-GB"/>
              </w:rPr>
            </w:pPr>
            <w:r w:rsidRPr="00325D1F">
              <w:rPr>
                <w:lang w:val="en-GB" w:eastAsia="en-GB"/>
              </w:rPr>
              <w:t xml:space="preserve">RNTI value for downlink SPS (see </w:t>
            </w:r>
            <w:r w:rsidRPr="00325D1F">
              <w:rPr>
                <w:i/>
                <w:lang w:val="en-GB" w:eastAsia="en-GB"/>
              </w:rPr>
              <w:t>SPS-Config</w:t>
            </w:r>
            <w:r w:rsidRPr="00325D1F">
              <w:rPr>
                <w:lang w:val="en-GB" w:eastAsia="en-GB"/>
              </w:rPr>
              <w:t xml:space="preserve">) and uplink configured grant (see </w:t>
            </w:r>
            <w:r w:rsidRPr="00325D1F">
              <w:rPr>
                <w:i/>
                <w:lang w:val="en-GB" w:eastAsia="en-GB"/>
              </w:rPr>
              <w:t>ConfiguredGrantConfig</w:t>
            </w:r>
            <w:r w:rsidRPr="00325D1F">
              <w:rPr>
                <w:lang w:val="en-GB" w:eastAsia="en-GB"/>
              </w:rPr>
              <w:t>).</w:t>
            </w:r>
          </w:p>
        </w:tc>
      </w:tr>
      <w:tr w:rsidR="00A047D1" w:rsidRPr="00325D1F" w14:paraId="64ECDD6B" w14:textId="77777777" w:rsidTr="006D357F">
        <w:tc>
          <w:tcPr>
            <w:tcW w:w="14173" w:type="dxa"/>
            <w:shd w:val="clear" w:color="auto" w:fill="auto"/>
          </w:tcPr>
          <w:p w14:paraId="725B3E06" w14:textId="77777777" w:rsidR="002C5D28" w:rsidRPr="00325D1F" w:rsidRDefault="002C5D28" w:rsidP="00F43D0B">
            <w:pPr>
              <w:pStyle w:val="TAL"/>
              <w:rPr>
                <w:szCs w:val="22"/>
                <w:lang w:val="en-GB" w:eastAsia="ja-JP"/>
              </w:rPr>
            </w:pPr>
            <w:r w:rsidRPr="00325D1F">
              <w:rPr>
                <w:b/>
                <w:i/>
                <w:szCs w:val="22"/>
                <w:lang w:val="en-GB" w:eastAsia="ja-JP"/>
              </w:rPr>
              <w:t>harq-ACK-SpatialBundlingPUCCH</w:t>
            </w:r>
          </w:p>
          <w:p w14:paraId="316759CD" w14:textId="77777777" w:rsidR="002C5D28" w:rsidRPr="00325D1F" w:rsidRDefault="002C5D28" w:rsidP="00E53190">
            <w:pPr>
              <w:pStyle w:val="TAL"/>
              <w:rPr>
                <w:szCs w:val="22"/>
                <w:lang w:val="en-GB" w:eastAsia="ja-JP"/>
              </w:rPr>
            </w:pPr>
            <w:r w:rsidRPr="00325D1F">
              <w:rPr>
                <w:szCs w:val="22"/>
                <w:lang w:val="en-GB" w:eastAsia="ja-JP"/>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 9.1.2.1</w:t>
            </w:r>
            <w:r w:rsidRPr="00325D1F">
              <w:rPr>
                <w:szCs w:val="22"/>
                <w:lang w:val="en-GB" w:eastAsia="ja-JP"/>
              </w:rPr>
              <w:t>)</w:t>
            </w:r>
            <w:r w:rsidR="00E53190" w:rsidRPr="00325D1F">
              <w:rPr>
                <w:szCs w:val="22"/>
                <w:lang w:val="en-GB" w:eastAsia="ja-JP"/>
              </w:rPr>
              <w:t>.</w:t>
            </w:r>
          </w:p>
        </w:tc>
      </w:tr>
      <w:tr w:rsidR="00A047D1" w:rsidRPr="00325D1F" w14:paraId="171AE57A" w14:textId="77777777" w:rsidTr="006D357F">
        <w:tc>
          <w:tcPr>
            <w:tcW w:w="14173" w:type="dxa"/>
            <w:shd w:val="clear" w:color="auto" w:fill="auto"/>
          </w:tcPr>
          <w:p w14:paraId="6DF74ACE" w14:textId="77777777" w:rsidR="002C5D28" w:rsidRPr="00325D1F" w:rsidRDefault="002C5D28" w:rsidP="00F43D0B">
            <w:pPr>
              <w:pStyle w:val="TAL"/>
              <w:rPr>
                <w:szCs w:val="22"/>
                <w:lang w:val="en-GB" w:eastAsia="ja-JP"/>
              </w:rPr>
            </w:pPr>
            <w:r w:rsidRPr="00325D1F">
              <w:rPr>
                <w:b/>
                <w:i/>
                <w:szCs w:val="22"/>
                <w:lang w:val="en-GB" w:eastAsia="ja-JP"/>
              </w:rPr>
              <w:t>harq-ACK-SpatialBundlingPUSCH</w:t>
            </w:r>
          </w:p>
          <w:p w14:paraId="42FDA11E" w14:textId="77777777" w:rsidR="002C5D28" w:rsidRPr="00325D1F" w:rsidRDefault="002C5D28" w:rsidP="00E53190">
            <w:pPr>
              <w:pStyle w:val="TAL"/>
              <w:rPr>
                <w:szCs w:val="22"/>
                <w:lang w:val="en-GB" w:eastAsia="ja-JP"/>
              </w:rPr>
            </w:pPr>
            <w:r w:rsidRPr="00325D1F">
              <w:rPr>
                <w:szCs w:val="22"/>
                <w:lang w:val="en-GB" w:eastAsia="ja-JP"/>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clauses 9.1.2.2 and 9.1.3.2</w:t>
            </w:r>
            <w:r w:rsidRPr="00325D1F">
              <w:rPr>
                <w:szCs w:val="22"/>
                <w:lang w:val="en-GB" w:eastAsia="ja-JP"/>
              </w:rPr>
              <w:t>)</w:t>
            </w:r>
            <w:r w:rsidR="00E53190" w:rsidRPr="00325D1F">
              <w:rPr>
                <w:szCs w:val="22"/>
                <w:lang w:val="en-GB" w:eastAsia="ja-JP"/>
              </w:rPr>
              <w:t>.</w:t>
            </w:r>
            <w:r w:rsidRPr="00325D1F">
              <w:rPr>
                <w:szCs w:val="22"/>
                <w:lang w:val="en-GB" w:eastAsia="ja-JP"/>
              </w:rPr>
              <w:t xml:space="preserve"> </w:t>
            </w:r>
          </w:p>
        </w:tc>
      </w:tr>
      <w:tr w:rsidR="002F68B9" w:rsidRPr="00325D1F" w14:paraId="7C0FDAF2" w14:textId="77777777" w:rsidTr="006D357F">
        <w:tc>
          <w:tcPr>
            <w:tcW w:w="14173" w:type="dxa"/>
            <w:shd w:val="clear" w:color="auto" w:fill="auto"/>
          </w:tcPr>
          <w:p w14:paraId="7DE22A2C" w14:textId="77777777" w:rsidR="002F68B9" w:rsidRPr="00325D1F" w:rsidRDefault="002F68B9" w:rsidP="002F68B9">
            <w:pPr>
              <w:pStyle w:val="TAL"/>
              <w:rPr>
                <w:szCs w:val="22"/>
                <w:lang w:val="en-GB" w:eastAsia="ja-JP"/>
              </w:rPr>
            </w:pPr>
            <w:bookmarkStart w:id="1387" w:name="_Hlk12640679"/>
            <w:r w:rsidRPr="00325D1F">
              <w:rPr>
                <w:b/>
                <w:i/>
                <w:szCs w:val="22"/>
                <w:lang w:val="en-GB" w:eastAsia="ja-JP"/>
              </w:rPr>
              <w:t>mcs-C-RNTI</w:t>
            </w:r>
          </w:p>
          <w:p w14:paraId="6878C44E" w14:textId="18230714" w:rsidR="002F68B9" w:rsidRPr="00325D1F" w:rsidRDefault="002F68B9" w:rsidP="002F68B9">
            <w:pPr>
              <w:pStyle w:val="TAL"/>
              <w:rPr>
                <w:szCs w:val="22"/>
                <w:lang w:val="en-GB" w:eastAsia="ja-JP"/>
              </w:rPr>
            </w:pPr>
            <w:r w:rsidRPr="00325D1F">
              <w:rPr>
                <w:szCs w:val="22"/>
                <w:lang w:val="en-GB" w:eastAsia="ja-JP"/>
              </w:rPr>
              <w:t xml:space="preserve">RNTI to indicate use of </w:t>
            </w:r>
            <w:r w:rsidRPr="00325D1F">
              <w:rPr>
                <w:i/>
                <w:szCs w:val="22"/>
                <w:lang w:val="en-GB" w:eastAsia="ja-JP"/>
              </w:rPr>
              <w:t>qam64LowSE</w:t>
            </w:r>
            <w:r w:rsidRPr="00325D1F">
              <w:rPr>
                <w:szCs w:val="22"/>
                <w:lang w:val="en-GB" w:eastAsia="ja-JP"/>
              </w:rPr>
              <w:t xml:space="preserve"> for grant-based transmissions. When the </w:t>
            </w:r>
            <w:r w:rsidRPr="00325D1F">
              <w:rPr>
                <w:i/>
                <w:szCs w:val="22"/>
                <w:lang w:val="en-GB" w:eastAsia="ja-JP"/>
              </w:rPr>
              <w:t>mcs</w:t>
            </w:r>
            <w:r w:rsidRPr="00325D1F">
              <w:rPr>
                <w:szCs w:val="22"/>
                <w:lang w:val="en-GB" w:eastAsia="ja-JP"/>
              </w:rPr>
              <w:t>-</w:t>
            </w:r>
            <w:r w:rsidRPr="00325D1F">
              <w:rPr>
                <w:i/>
                <w:szCs w:val="22"/>
                <w:lang w:val="en-GB" w:eastAsia="ja-JP"/>
              </w:rPr>
              <w:t>C-RNT</w:t>
            </w:r>
            <w:r w:rsidRPr="00325D1F">
              <w:rPr>
                <w:szCs w:val="22"/>
                <w:lang w:val="en-GB" w:eastAsia="ja-JP"/>
              </w:rPr>
              <w:t>I is configured, RNTI scrambling of DCI CRC is used to choose the corresponding MCS table.</w:t>
            </w:r>
            <w:bookmarkEnd w:id="1387"/>
          </w:p>
        </w:tc>
      </w:tr>
      <w:tr w:rsidR="002F68B9" w:rsidRPr="00325D1F" w14:paraId="3D77E16E" w14:textId="77777777" w:rsidTr="006D357F">
        <w:trPr>
          <w:ins w:id="1388" w:author="RAN2#108" w:date="2020-01-30T00:06:00Z"/>
        </w:trPr>
        <w:tc>
          <w:tcPr>
            <w:tcW w:w="14173" w:type="dxa"/>
            <w:shd w:val="clear" w:color="auto" w:fill="auto"/>
          </w:tcPr>
          <w:p w14:paraId="7AD79DE7" w14:textId="6C60732F" w:rsidR="002F68B9" w:rsidRPr="00325D1F" w:rsidRDefault="002F68B9" w:rsidP="002F68B9">
            <w:pPr>
              <w:pStyle w:val="TAL"/>
              <w:rPr>
                <w:ins w:id="1389" w:author="RAN2#108" w:date="2020-01-30T00:06:00Z"/>
                <w:szCs w:val="22"/>
                <w:lang w:val="en-GB" w:eastAsia="ja-JP"/>
              </w:rPr>
            </w:pPr>
            <w:ins w:id="1390" w:author="RAN2#108" w:date="2020-01-30T00:06:00Z">
              <w:r w:rsidRPr="00F91E32">
                <w:rPr>
                  <w:b/>
                  <w:i/>
                  <w:szCs w:val="22"/>
                  <w:lang w:eastAsia="ja-JP"/>
                </w:rPr>
                <w:t>nfi-TotalDAI-Included</w:t>
              </w:r>
            </w:ins>
          </w:p>
          <w:p w14:paraId="27F6ADD7" w14:textId="60495089" w:rsidR="002F68B9" w:rsidRPr="00325D1F" w:rsidRDefault="002F68B9" w:rsidP="002F68B9">
            <w:pPr>
              <w:pStyle w:val="TAL"/>
              <w:rPr>
                <w:ins w:id="1391" w:author="RAN2#108" w:date="2020-01-30T00:06:00Z"/>
                <w:b/>
                <w:i/>
                <w:szCs w:val="22"/>
                <w:lang w:val="en-GB" w:eastAsia="ja-JP"/>
              </w:rPr>
            </w:pPr>
            <w:ins w:id="1392" w:author="RAN2#108" w:date="2020-01-30T00:07:00Z">
              <w:r>
                <w:rPr>
                  <w:szCs w:val="22"/>
                  <w:lang w:eastAsia="ja-JP"/>
                </w:rPr>
                <w:t>I</w:t>
              </w:r>
              <w:r w:rsidRPr="00603D00">
                <w:rPr>
                  <w:szCs w:val="22"/>
                  <w:lang w:eastAsia="ja-JP"/>
                </w:rPr>
                <w:t>ndicat</w:t>
              </w:r>
              <w:r>
                <w:rPr>
                  <w:szCs w:val="22"/>
                  <w:lang w:eastAsia="ja-JP"/>
                </w:rPr>
                <w:t xml:space="preserve">es whether </w:t>
              </w:r>
              <w:r w:rsidRPr="00603D00">
                <w:rPr>
                  <w:szCs w:val="22"/>
                  <w:lang w:eastAsia="ja-JP"/>
                </w:rPr>
                <w:t>the NFI and total DAI fields of the non-scheduled PDSCH group is included</w:t>
              </w:r>
              <w:r>
                <w:rPr>
                  <w:szCs w:val="22"/>
                  <w:lang w:eastAsia="ja-JP"/>
                </w:rPr>
                <w:t xml:space="preserve"> in the non-fallback DL grant DCI (see TS 38.212 [17], clause 7.3.1)</w:t>
              </w:r>
              <w:r w:rsidRPr="00603D00">
                <w:rPr>
                  <w:szCs w:val="22"/>
                  <w:lang w:eastAsia="ja-JP"/>
                </w:rPr>
                <w:t>.</w:t>
              </w:r>
              <w:r>
                <w:rPr>
                  <w:szCs w:val="22"/>
                  <w:lang w:eastAsia="ja-JP"/>
                </w:rPr>
                <w:t xml:space="preserve"> The network configures this only when</w:t>
              </w:r>
              <w:r w:rsidRPr="008C11C7">
                <w:rPr>
                  <w:szCs w:val="22"/>
                  <w:lang w:eastAsia="ja-JP"/>
                </w:rPr>
                <w:t xml:space="preserve"> enhanced dynamic codebook is configured</w:t>
              </w:r>
              <w:r>
                <w:rPr>
                  <w:szCs w:val="22"/>
                  <w:lang w:eastAsia="ja-JP"/>
                </w:rPr>
                <w:t xml:space="preserve"> </w:t>
              </w:r>
              <w:r w:rsidRPr="00BD6AD4">
                <w:rPr>
                  <w:szCs w:val="22"/>
                  <w:lang w:eastAsia="ja-JP"/>
                </w:rPr>
                <w:t>(</w:t>
              </w:r>
              <w:r w:rsidRPr="00BD6AD4">
                <w:rPr>
                  <w:i/>
                  <w:szCs w:val="22"/>
                  <w:lang w:eastAsia="ja-JP"/>
                </w:rPr>
                <w:t xml:space="preserve">pdsch-HARQ-ACK-Codebook </w:t>
              </w:r>
              <w:r w:rsidRPr="00BD6AD4">
                <w:rPr>
                  <w:szCs w:val="22"/>
                  <w:lang w:eastAsia="ja-JP"/>
                </w:rPr>
                <w:t xml:space="preserve">is set to </w:t>
              </w:r>
              <w:r w:rsidRPr="00A76F02">
                <w:rPr>
                  <w:i/>
                  <w:szCs w:val="22"/>
                  <w:lang w:eastAsia="ja-JP"/>
                </w:rPr>
                <w:t>enhancedDynamic</w:t>
              </w:r>
              <w:r w:rsidRPr="00BD6AD4">
                <w:rPr>
                  <w:szCs w:val="22"/>
                  <w:lang w:eastAsia="ja-JP"/>
                </w:rPr>
                <w:t>).</w:t>
              </w:r>
            </w:ins>
          </w:p>
        </w:tc>
      </w:tr>
      <w:tr w:rsidR="002F68B9" w:rsidRPr="00325D1F" w14:paraId="5DAC3D62" w14:textId="77777777" w:rsidTr="00A64469">
        <w:tc>
          <w:tcPr>
            <w:tcW w:w="14173" w:type="dxa"/>
            <w:shd w:val="clear" w:color="auto" w:fill="auto"/>
          </w:tcPr>
          <w:p w14:paraId="4231EDEF" w14:textId="77777777" w:rsidR="002F68B9" w:rsidRPr="00325D1F" w:rsidRDefault="002F68B9" w:rsidP="002F68B9">
            <w:pPr>
              <w:pStyle w:val="TAL"/>
              <w:rPr>
                <w:b/>
                <w:bCs/>
                <w:i/>
                <w:iCs/>
                <w:kern w:val="2"/>
                <w:lang w:val="en-GB"/>
              </w:rPr>
            </w:pPr>
            <w:r w:rsidRPr="00325D1F">
              <w:rPr>
                <w:b/>
                <w:bCs/>
                <w:i/>
                <w:iCs/>
                <w:kern w:val="2"/>
                <w:lang w:val="en-GB"/>
              </w:rPr>
              <w:t>pdcch-BlindDetection</w:t>
            </w:r>
          </w:p>
          <w:p w14:paraId="1081C697" w14:textId="77777777" w:rsidR="002F68B9" w:rsidRPr="00325D1F" w:rsidRDefault="002F68B9" w:rsidP="002F68B9">
            <w:pPr>
              <w:pStyle w:val="TAL"/>
              <w:rPr>
                <w:b/>
                <w:i/>
                <w:szCs w:val="22"/>
                <w:lang w:val="en-GB" w:eastAsia="ja-JP"/>
              </w:rPr>
            </w:pPr>
            <w:r w:rsidRPr="00325D1F">
              <w:rPr>
                <w:szCs w:val="18"/>
                <w:lang w:val="en-GB"/>
              </w:rPr>
              <w:t>Indicates the reference number of cells for PDCCH blind detection for the CG.</w:t>
            </w:r>
            <w:r w:rsidRPr="00325D1F">
              <w:rPr>
                <w:lang w:val="en-GB"/>
              </w:rPr>
              <w:t xml:space="preserve"> Network configures the field for each CG when the UE is in NR DC and sets the value in accordance </w:t>
            </w:r>
            <w:r w:rsidRPr="00325D1F">
              <w:rPr>
                <w:szCs w:val="18"/>
                <w:lang w:val="en-GB"/>
              </w:rPr>
              <w:t xml:space="preserve">with the constraints specified in TS 38.213 </w:t>
            </w:r>
            <w:r w:rsidRPr="00325D1F">
              <w:rPr>
                <w:szCs w:val="22"/>
                <w:lang w:val="en-GB" w:eastAsia="ja-JP"/>
              </w:rPr>
              <w:t>[13].</w:t>
            </w:r>
            <w:r w:rsidRPr="00325D1F">
              <w:rPr>
                <w:lang w:val="en-GB"/>
              </w:rPr>
              <w:t xml:space="preserve"> The </w:t>
            </w:r>
            <w:r w:rsidRPr="00325D1F">
              <w:rPr>
                <w:szCs w:val="22"/>
                <w:lang w:val="en-GB" w:eastAsia="ja-JP"/>
              </w:rPr>
              <w:t xml:space="preserve">network configures </w:t>
            </w:r>
            <w:r w:rsidRPr="00325D1F">
              <w:rPr>
                <w:i/>
                <w:szCs w:val="22"/>
                <w:lang w:val="en-GB" w:eastAsia="ja-JP"/>
              </w:rPr>
              <w:t>pdcch-BlindDetection</w:t>
            </w:r>
            <w:r w:rsidRPr="00325D1F">
              <w:rPr>
                <w:szCs w:val="22"/>
                <w:lang w:val="en-GB" w:eastAsia="ja-JP"/>
              </w:rPr>
              <w:t xml:space="preserve"> only if the UE is in NR-DC.</w:t>
            </w:r>
          </w:p>
        </w:tc>
      </w:tr>
      <w:tr w:rsidR="002F68B9" w:rsidRPr="00325D1F" w14:paraId="5CA42815" w14:textId="77777777" w:rsidTr="006D357F">
        <w:tc>
          <w:tcPr>
            <w:tcW w:w="14173" w:type="dxa"/>
            <w:shd w:val="clear" w:color="auto" w:fill="auto"/>
          </w:tcPr>
          <w:p w14:paraId="074F645D" w14:textId="77777777" w:rsidR="002F68B9" w:rsidRPr="00325D1F" w:rsidRDefault="002F68B9" w:rsidP="002F68B9">
            <w:pPr>
              <w:pStyle w:val="TAL"/>
              <w:rPr>
                <w:szCs w:val="22"/>
                <w:lang w:val="en-GB" w:eastAsia="ja-JP"/>
              </w:rPr>
            </w:pPr>
            <w:r w:rsidRPr="00325D1F">
              <w:rPr>
                <w:b/>
                <w:i/>
                <w:szCs w:val="22"/>
                <w:lang w:val="en-GB" w:eastAsia="ja-JP"/>
              </w:rPr>
              <w:t>p-NR-FR1</w:t>
            </w:r>
          </w:p>
          <w:p w14:paraId="0BC9ED60" w14:textId="77777777" w:rsidR="002F68B9" w:rsidRPr="00325D1F" w:rsidRDefault="002F68B9" w:rsidP="002F68B9">
            <w:pPr>
              <w:pStyle w:val="TAL"/>
              <w:rPr>
                <w:szCs w:val="22"/>
                <w:lang w:val="en-GB" w:eastAsia="ja-JP"/>
              </w:rPr>
            </w:pPr>
            <w:r w:rsidRPr="00325D1F">
              <w:rPr>
                <w:szCs w:val="22"/>
                <w:lang w:val="en-GB" w:eastAsia="ja-JP"/>
              </w:rPr>
              <w:t xml:space="preserve">The maximum total transmit power to be used by the UE in this NR cell group across all serving cells in frequency range 1 (FR1). The maximum transmit power that the UE may use may be additionally limited by </w:t>
            </w:r>
            <w:r w:rsidRPr="00325D1F">
              <w:rPr>
                <w:i/>
                <w:szCs w:val="22"/>
                <w:lang w:val="en-GB" w:eastAsia="ja-JP"/>
              </w:rPr>
              <w:t>p-Max</w:t>
            </w:r>
            <w:r w:rsidRPr="00325D1F">
              <w:rPr>
                <w:szCs w:val="22"/>
                <w:lang w:val="en-GB" w:eastAsia="ja-JP"/>
              </w:rPr>
              <w:t xml:space="preserve"> (configured in </w:t>
            </w:r>
            <w:r w:rsidRPr="00325D1F">
              <w:rPr>
                <w:i/>
                <w:szCs w:val="22"/>
                <w:lang w:val="en-GB" w:eastAsia="ja-JP"/>
              </w:rPr>
              <w:t>FrequencyInfoUL</w:t>
            </w:r>
            <w:r w:rsidRPr="00325D1F">
              <w:rPr>
                <w:szCs w:val="22"/>
                <w:lang w:val="en-GB" w:eastAsia="ja-JP"/>
              </w:rPr>
              <w:t xml:space="preserve">) and by </w:t>
            </w:r>
            <w:r w:rsidRPr="00325D1F">
              <w:rPr>
                <w:i/>
                <w:szCs w:val="22"/>
                <w:lang w:val="en-GB" w:eastAsia="ja-JP"/>
              </w:rPr>
              <w:t>p-UE-FR1</w:t>
            </w:r>
            <w:r w:rsidRPr="00325D1F">
              <w:rPr>
                <w:szCs w:val="22"/>
                <w:lang w:val="en-GB" w:eastAsia="ja-JP"/>
              </w:rPr>
              <w:t xml:space="preserve"> (configured total for all serving cells operating on FR1).</w:t>
            </w:r>
          </w:p>
        </w:tc>
      </w:tr>
      <w:tr w:rsidR="002F68B9" w:rsidRPr="00325D1F" w14:paraId="69A414B0" w14:textId="77777777" w:rsidTr="006D357F">
        <w:tc>
          <w:tcPr>
            <w:tcW w:w="14173" w:type="dxa"/>
            <w:shd w:val="clear" w:color="auto" w:fill="auto"/>
          </w:tcPr>
          <w:p w14:paraId="20A28DEA" w14:textId="77777777" w:rsidR="002F68B9" w:rsidRPr="00325D1F" w:rsidRDefault="002F68B9" w:rsidP="002F68B9">
            <w:pPr>
              <w:pStyle w:val="TAL"/>
              <w:rPr>
                <w:szCs w:val="22"/>
                <w:lang w:val="en-GB" w:eastAsia="ja-JP"/>
              </w:rPr>
            </w:pPr>
            <w:r w:rsidRPr="00325D1F">
              <w:rPr>
                <w:b/>
                <w:i/>
                <w:szCs w:val="22"/>
                <w:lang w:val="en-GB" w:eastAsia="ja-JP"/>
              </w:rPr>
              <w:t>p-UE-FR1</w:t>
            </w:r>
          </w:p>
          <w:p w14:paraId="172B0D25" w14:textId="77777777" w:rsidR="002F68B9" w:rsidRPr="00325D1F" w:rsidRDefault="002F68B9" w:rsidP="002F68B9">
            <w:pPr>
              <w:pStyle w:val="TAL"/>
              <w:rPr>
                <w:b/>
                <w:i/>
                <w:szCs w:val="22"/>
                <w:lang w:val="en-GB" w:eastAsia="ja-JP"/>
              </w:rPr>
            </w:pPr>
            <w:r w:rsidRPr="00325D1F">
              <w:rPr>
                <w:szCs w:val="22"/>
                <w:lang w:val="en-GB" w:eastAsia="ja-JP"/>
              </w:rPr>
              <w:t xml:space="preserve">The maximum total transmit power to be used by the UE across all serving cells in frequency range 1 (FR1) across all cell groups. The maximum transmit power that the UE may use may be additionally limited by </w:t>
            </w:r>
            <w:r w:rsidRPr="00325D1F">
              <w:rPr>
                <w:i/>
                <w:szCs w:val="22"/>
                <w:lang w:val="en-GB" w:eastAsia="ja-JP"/>
              </w:rPr>
              <w:t>p-Max</w:t>
            </w:r>
            <w:r w:rsidRPr="00325D1F">
              <w:rPr>
                <w:szCs w:val="22"/>
                <w:lang w:val="en-GB" w:eastAsia="ja-JP"/>
              </w:rPr>
              <w:t xml:space="preserve"> (configured in </w:t>
            </w:r>
            <w:r w:rsidRPr="00325D1F">
              <w:rPr>
                <w:i/>
                <w:szCs w:val="22"/>
                <w:lang w:val="en-GB" w:eastAsia="ja-JP"/>
              </w:rPr>
              <w:t>FrequencyInfoUL</w:t>
            </w:r>
            <w:r w:rsidRPr="00325D1F">
              <w:rPr>
                <w:szCs w:val="22"/>
                <w:lang w:val="en-GB" w:eastAsia="ja-JP"/>
              </w:rPr>
              <w:t xml:space="preserve">) and by </w:t>
            </w:r>
            <w:r w:rsidRPr="00325D1F">
              <w:rPr>
                <w:i/>
                <w:szCs w:val="22"/>
                <w:lang w:val="en-GB" w:eastAsia="ja-JP"/>
              </w:rPr>
              <w:t>p-NR-FR1</w:t>
            </w:r>
            <w:r w:rsidRPr="00325D1F">
              <w:rPr>
                <w:szCs w:val="22"/>
                <w:lang w:val="en-GB" w:eastAsia="ja-JP"/>
              </w:rPr>
              <w:t xml:space="preserve"> (configured for the cell group).</w:t>
            </w:r>
          </w:p>
        </w:tc>
      </w:tr>
      <w:tr w:rsidR="002F68B9" w:rsidRPr="00325D1F" w14:paraId="4D39F90D" w14:textId="77777777" w:rsidTr="006D357F">
        <w:tc>
          <w:tcPr>
            <w:tcW w:w="14173" w:type="dxa"/>
            <w:shd w:val="clear" w:color="auto" w:fill="auto"/>
          </w:tcPr>
          <w:p w14:paraId="56BA9261" w14:textId="77777777" w:rsidR="002F68B9" w:rsidRPr="00325D1F" w:rsidRDefault="002F68B9" w:rsidP="002F68B9">
            <w:pPr>
              <w:pStyle w:val="TAL"/>
              <w:rPr>
                <w:szCs w:val="22"/>
                <w:lang w:val="en-GB" w:eastAsia="ja-JP"/>
              </w:rPr>
            </w:pPr>
            <w:r w:rsidRPr="00325D1F">
              <w:rPr>
                <w:b/>
                <w:i/>
                <w:szCs w:val="22"/>
                <w:lang w:val="en-GB" w:eastAsia="ja-JP"/>
              </w:rPr>
              <w:t>pdsch-HARQ-ACK-Codebook</w:t>
            </w:r>
          </w:p>
          <w:p w14:paraId="4E8E8966" w14:textId="06B2FC5A" w:rsidR="002F68B9" w:rsidRPr="00EA5EEF" w:rsidRDefault="002F68B9" w:rsidP="002F68B9">
            <w:pPr>
              <w:pStyle w:val="TAL"/>
              <w:rPr>
                <w:szCs w:val="22"/>
                <w:lang w:val="en-US" w:eastAsia="ja-JP"/>
              </w:rPr>
            </w:pPr>
            <w:r w:rsidRPr="00325D1F">
              <w:rPr>
                <w:szCs w:val="22"/>
                <w:lang w:val="en-GB" w:eastAsia="ja-JP"/>
              </w:rPr>
              <w:t>The PDSCH HARQ-ACK codebook is either semi-static or dynamic. This is applicable to both CA and none CA operation (see TS 38.213 [13], clauses 9.1.2 and 9.1.3).</w:t>
            </w:r>
            <w:ins w:id="1393" w:author="RAN2#108" w:date="2020-01-30T00:07:00Z">
              <w:r w:rsidR="00163212">
                <w:rPr>
                  <w:szCs w:val="22"/>
                  <w:lang w:val="en-GB" w:eastAsia="ja-JP"/>
                </w:rPr>
                <w:t xml:space="preserve"> </w:t>
              </w:r>
              <w:r w:rsidR="00163212">
                <w:rPr>
                  <w:szCs w:val="22"/>
                  <w:lang w:eastAsia="ja-JP"/>
                </w:rPr>
                <w:t xml:space="preserve">If </w:t>
              </w:r>
              <w:r w:rsidR="00163212" w:rsidRPr="00CC0FD2">
                <w:rPr>
                  <w:i/>
                  <w:szCs w:val="22"/>
                  <w:lang w:eastAsia="ja-JP"/>
                </w:rPr>
                <w:t xml:space="preserve">pdsch-HARQ-ACK-Codebook </w:t>
              </w:r>
              <w:r w:rsidR="00163212" w:rsidRPr="00D4347B">
                <w:rPr>
                  <w:i/>
                  <w:szCs w:val="22"/>
                  <w:lang w:eastAsia="ja-JP"/>
                </w:rPr>
                <w:t>-r16</w:t>
              </w:r>
              <w:r w:rsidR="00163212">
                <w:rPr>
                  <w:szCs w:val="22"/>
                  <w:lang w:eastAsia="ja-JP"/>
                </w:rPr>
                <w:t xml:space="preserve"> is signalled, UE shall ignore the </w:t>
              </w:r>
              <w:r w:rsidR="00163212" w:rsidRPr="00CC0FD2">
                <w:rPr>
                  <w:i/>
                  <w:szCs w:val="22"/>
                  <w:lang w:eastAsia="ja-JP"/>
                </w:rPr>
                <w:t>pdsch-HARQ-ACK-Codebook</w:t>
              </w:r>
              <w:r w:rsidR="00163212">
                <w:rPr>
                  <w:i/>
                  <w:szCs w:val="22"/>
                  <w:lang w:eastAsia="ja-JP"/>
                </w:rPr>
                <w:t xml:space="preserve"> </w:t>
              </w:r>
              <w:r w:rsidR="00163212">
                <w:rPr>
                  <w:szCs w:val="22"/>
                  <w:lang w:eastAsia="ja-JP"/>
                </w:rPr>
                <w:t>(without suffix</w:t>
              </w:r>
              <w:r w:rsidR="00163212">
                <w:rPr>
                  <w:szCs w:val="22"/>
                  <w:lang w:val="en-US" w:eastAsia="ja-JP"/>
                </w:rPr>
                <w:t>).</w:t>
              </w:r>
            </w:ins>
          </w:p>
        </w:tc>
      </w:tr>
      <w:tr w:rsidR="00E02AD1" w:rsidRPr="00325D1F" w14:paraId="0A57F0D5" w14:textId="77777777" w:rsidTr="006D357F">
        <w:trPr>
          <w:ins w:id="1394" w:author="RAN2#108" w:date="2020-01-30T00:07:00Z"/>
        </w:trPr>
        <w:tc>
          <w:tcPr>
            <w:tcW w:w="14173" w:type="dxa"/>
            <w:shd w:val="clear" w:color="auto" w:fill="auto"/>
          </w:tcPr>
          <w:p w14:paraId="29E88237" w14:textId="664AF10F" w:rsidR="00E02AD1" w:rsidRPr="00325D1F" w:rsidRDefault="00E02AD1" w:rsidP="00E02AD1">
            <w:pPr>
              <w:pStyle w:val="TAL"/>
              <w:rPr>
                <w:ins w:id="1395" w:author="RAN2#108" w:date="2020-01-30T00:07:00Z"/>
                <w:szCs w:val="22"/>
                <w:lang w:val="en-GB" w:eastAsia="ja-JP"/>
              </w:rPr>
            </w:pPr>
            <w:ins w:id="1396" w:author="RAN2#108" w:date="2020-01-30T00:07:00Z">
              <w:r w:rsidRPr="00325D1F">
                <w:rPr>
                  <w:b/>
                  <w:i/>
                  <w:szCs w:val="22"/>
                  <w:lang w:val="en-GB" w:eastAsia="ja-JP"/>
                </w:rPr>
                <w:t>pdsch-HARQ-ACK-</w:t>
              </w:r>
            </w:ins>
            <w:ins w:id="1397" w:author="RAN2#108" w:date="2020-01-30T00:08:00Z">
              <w:r w:rsidRPr="00C679B5">
                <w:rPr>
                  <w:b/>
                  <w:i/>
                  <w:szCs w:val="22"/>
                  <w:lang w:eastAsia="ja-JP"/>
                </w:rPr>
                <w:t xml:space="preserve"> OneShotFeedback</w:t>
              </w:r>
            </w:ins>
          </w:p>
          <w:p w14:paraId="4D45D061" w14:textId="3AFA33E4" w:rsidR="00E02AD1" w:rsidRPr="00325D1F" w:rsidRDefault="00E02AD1" w:rsidP="00E02AD1">
            <w:pPr>
              <w:pStyle w:val="TAL"/>
              <w:rPr>
                <w:ins w:id="1398" w:author="RAN2#108" w:date="2020-01-30T00:07:00Z"/>
                <w:b/>
                <w:i/>
                <w:szCs w:val="22"/>
                <w:lang w:val="en-GB" w:eastAsia="ja-JP"/>
              </w:rPr>
            </w:pPr>
            <w:ins w:id="1399" w:author="RAN2#108" w:date="2020-01-30T00:08:00Z">
              <w:r w:rsidRPr="00C47DFF">
                <w:rPr>
                  <w:szCs w:val="22"/>
                  <w:lang w:eastAsia="ja-JP"/>
                </w:rPr>
                <w:t xml:space="preserve">When configured, the </w:t>
              </w:r>
            </w:ins>
            <w:ins w:id="1400" w:author="RAN2#108" w:date="2020-02-12T22:36:00Z">
              <w:r w:rsidR="0031391E">
                <w:rPr>
                  <w:szCs w:val="22"/>
                  <w:lang w:val="en-US" w:eastAsia="ja-JP"/>
                </w:rPr>
                <w:t xml:space="preserve">DCI_format 1_1 can request the UE to </w:t>
              </w:r>
            </w:ins>
            <w:ins w:id="1401" w:author="RAN2#108" w:date="2020-01-30T00:08:00Z">
              <w:r w:rsidRPr="00C47DFF">
                <w:rPr>
                  <w:szCs w:val="22"/>
                  <w:lang w:eastAsia="ja-JP"/>
                </w:rPr>
                <w:t>report A/N for all HARQ processes and all CCs configured in the PUCCH group</w:t>
              </w:r>
              <w:r>
                <w:rPr>
                  <w:szCs w:val="22"/>
                  <w:lang w:eastAsia="ja-JP"/>
                </w:rPr>
                <w:t xml:space="preserve"> (see TS 38.212 [17], clause 7.3.1</w:t>
              </w:r>
            </w:ins>
            <w:ins w:id="1402" w:author="RAN2#108" w:date="2020-01-30T00:07:00Z">
              <w:r>
                <w:rPr>
                  <w:szCs w:val="22"/>
                  <w:lang w:val="en-US" w:eastAsia="ja-JP"/>
                </w:rPr>
                <w:t>).</w:t>
              </w:r>
            </w:ins>
          </w:p>
        </w:tc>
      </w:tr>
      <w:tr w:rsidR="00FD0E2D" w:rsidRPr="00325D1F" w14:paraId="09125AA1" w14:textId="77777777" w:rsidTr="006D357F">
        <w:trPr>
          <w:ins w:id="1403" w:author="RAN2#108" w:date="2020-01-30T00:08:00Z"/>
        </w:trPr>
        <w:tc>
          <w:tcPr>
            <w:tcW w:w="14173" w:type="dxa"/>
            <w:shd w:val="clear" w:color="auto" w:fill="auto"/>
          </w:tcPr>
          <w:p w14:paraId="3ED5D41A" w14:textId="28F116F5" w:rsidR="00FD0E2D" w:rsidRPr="00EA5EEF" w:rsidRDefault="00FD0E2D" w:rsidP="00FD0E2D">
            <w:pPr>
              <w:pStyle w:val="TAL"/>
              <w:rPr>
                <w:ins w:id="1404" w:author="RAN2#108" w:date="2020-01-30T00:08:00Z"/>
                <w:szCs w:val="22"/>
                <w:lang w:val="en-US" w:eastAsia="ja-JP"/>
              </w:rPr>
            </w:pPr>
            <w:ins w:id="1405" w:author="RAN2#108" w:date="2020-01-30T00:08:00Z">
              <w:r w:rsidRPr="00325D1F">
                <w:rPr>
                  <w:b/>
                  <w:i/>
                  <w:szCs w:val="22"/>
                  <w:lang w:val="en-GB" w:eastAsia="ja-JP"/>
                </w:rPr>
                <w:t>pdsch-HARQ-ACK-</w:t>
              </w:r>
              <w:r w:rsidRPr="00C679B5">
                <w:rPr>
                  <w:b/>
                  <w:i/>
                  <w:szCs w:val="22"/>
                  <w:lang w:eastAsia="ja-JP"/>
                </w:rPr>
                <w:t xml:space="preserve"> OneShotFeedback</w:t>
              </w:r>
              <w:r>
                <w:rPr>
                  <w:b/>
                  <w:i/>
                  <w:szCs w:val="22"/>
                  <w:lang w:val="en-US" w:eastAsia="ja-JP"/>
                </w:rPr>
                <w:t>CBG</w:t>
              </w:r>
            </w:ins>
          </w:p>
          <w:p w14:paraId="57BD0269" w14:textId="5EC89131" w:rsidR="00FD0E2D" w:rsidRPr="00325D1F" w:rsidRDefault="0031391E" w:rsidP="00FD0E2D">
            <w:pPr>
              <w:pStyle w:val="TAL"/>
              <w:rPr>
                <w:ins w:id="1406" w:author="RAN2#108" w:date="2020-01-30T00:08:00Z"/>
                <w:b/>
                <w:i/>
                <w:szCs w:val="22"/>
                <w:lang w:val="en-GB" w:eastAsia="ja-JP"/>
              </w:rPr>
            </w:pPr>
            <w:ins w:id="1407" w:author="RAN2#108" w:date="2020-02-12T22:36:00Z">
              <w:r w:rsidRPr="00C47DFF">
                <w:rPr>
                  <w:szCs w:val="22"/>
                  <w:lang w:eastAsia="ja-JP"/>
                </w:rPr>
                <w:t xml:space="preserve">When configured, the </w:t>
              </w:r>
              <w:r>
                <w:rPr>
                  <w:szCs w:val="22"/>
                  <w:lang w:val="en-US" w:eastAsia="ja-JP"/>
                </w:rPr>
                <w:t xml:space="preserve">DCI_format 1_1 can request the UE to include </w:t>
              </w:r>
            </w:ins>
            <w:ins w:id="1408" w:author="RAN2#108" w:date="2020-01-30T00:09:00Z">
              <w:r w:rsidR="00FD0E2D" w:rsidRPr="00B01A31">
                <w:rPr>
                  <w:szCs w:val="22"/>
                  <w:lang w:eastAsia="ja-JP"/>
                </w:rPr>
                <w:t xml:space="preserve">CBG level A/N for each CC with CBG level </w:t>
              </w:r>
            </w:ins>
            <w:ins w:id="1409" w:author="RAN2#108" w:date="2020-02-12T20:53:00Z">
              <w:r w:rsidR="000321C9">
                <w:rPr>
                  <w:szCs w:val="22"/>
                  <w:lang w:val="en-US" w:eastAsia="ja-JP"/>
                </w:rPr>
                <w:t>transmission</w:t>
              </w:r>
            </w:ins>
            <w:ins w:id="1410" w:author="RAN2#108" w:date="2020-01-30T00:09:00Z">
              <w:r w:rsidR="00FD0E2D" w:rsidRPr="00B01A31">
                <w:rPr>
                  <w:szCs w:val="22"/>
                  <w:lang w:eastAsia="ja-JP"/>
                </w:rPr>
                <w:t xml:space="preserve"> configured. When not configured, the UE will report TB level A/N even if CBG level </w:t>
              </w:r>
            </w:ins>
            <w:ins w:id="1411" w:author="RAN2#108" w:date="2020-02-12T20:53:00Z">
              <w:r w:rsidR="000321C9">
                <w:rPr>
                  <w:szCs w:val="22"/>
                  <w:lang w:eastAsia="ja-JP"/>
                </w:rPr>
                <w:t>transmission</w:t>
              </w:r>
            </w:ins>
            <w:ins w:id="1412" w:author="RAN2#108" w:date="2020-01-30T00:09:00Z">
              <w:r w:rsidR="00FD0E2D" w:rsidRPr="00B01A31">
                <w:rPr>
                  <w:szCs w:val="22"/>
                  <w:lang w:eastAsia="ja-JP"/>
                </w:rPr>
                <w:t xml:space="preserve"> is configured for a CC.</w:t>
              </w:r>
              <w:r w:rsidR="00FD0E2D">
                <w:rPr>
                  <w:b/>
                  <w:i/>
                  <w:szCs w:val="22"/>
                  <w:lang w:eastAsia="ja-JP"/>
                </w:rPr>
                <w:t xml:space="preserve"> </w:t>
              </w:r>
              <w:r w:rsidR="00FD0E2D" w:rsidRPr="00B01A31">
                <w:rPr>
                  <w:szCs w:val="22"/>
                  <w:lang w:eastAsia="ja-JP"/>
                </w:rPr>
                <w:t xml:space="preserve">The network configures this only when </w:t>
              </w:r>
              <w:r w:rsidR="00FD0E2D" w:rsidRPr="00B01A31">
                <w:rPr>
                  <w:i/>
                  <w:szCs w:val="22"/>
                  <w:lang w:eastAsia="ja-JP"/>
                </w:rPr>
                <w:t>pdsch-HARQ-ACK-OneShotFeedback</w:t>
              </w:r>
              <w:r w:rsidR="00FD0E2D" w:rsidRPr="00B01A31">
                <w:rPr>
                  <w:szCs w:val="22"/>
                  <w:lang w:eastAsia="ja-JP"/>
                </w:rPr>
                <w:t xml:space="preserve"> is configured</w:t>
              </w:r>
            </w:ins>
            <w:ins w:id="1413" w:author="RAN2#108" w:date="2020-01-30T00:08:00Z">
              <w:r w:rsidR="00FD0E2D">
                <w:rPr>
                  <w:szCs w:val="22"/>
                  <w:lang w:val="en-US" w:eastAsia="ja-JP"/>
                </w:rPr>
                <w:t>.</w:t>
              </w:r>
            </w:ins>
          </w:p>
        </w:tc>
      </w:tr>
      <w:tr w:rsidR="00FD0E2D" w:rsidRPr="00325D1F" w14:paraId="7C83DAD7" w14:textId="77777777" w:rsidTr="006D357F">
        <w:trPr>
          <w:ins w:id="1414" w:author="RAN2#108" w:date="2020-01-30T00:08:00Z"/>
        </w:trPr>
        <w:tc>
          <w:tcPr>
            <w:tcW w:w="14173" w:type="dxa"/>
            <w:shd w:val="clear" w:color="auto" w:fill="auto"/>
          </w:tcPr>
          <w:p w14:paraId="394351F2" w14:textId="4E1AB316" w:rsidR="00DB73C0" w:rsidRPr="001A2C93" w:rsidRDefault="00DB73C0" w:rsidP="00DB73C0">
            <w:pPr>
              <w:pStyle w:val="TAL"/>
              <w:rPr>
                <w:ins w:id="1415" w:author="RAN2#108" w:date="2020-01-30T00:09:00Z"/>
                <w:szCs w:val="22"/>
                <w:lang w:val="en-US" w:eastAsia="ja-JP"/>
              </w:rPr>
            </w:pPr>
            <w:ins w:id="1416" w:author="RAN2#108" w:date="2020-01-30T00:09:00Z">
              <w:r w:rsidRPr="00325D1F">
                <w:rPr>
                  <w:b/>
                  <w:i/>
                  <w:szCs w:val="22"/>
                  <w:lang w:val="en-GB" w:eastAsia="ja-JP"/>
                </w:rPr>
                <w:t>pdsch-HARQ-ACK-</w:t>
              </w:r>
              <w:r w:rsidRPr="00C679B5">
                <w:rPr>
                  <w:b/>
                  <w:i/>
                  <w:szCs w:val="22"/>
                  <w:lang w:eastAsia="ja-JP"/>
                </w:rPr>
                <w:t xml:space="preserve"> OneShotFeedback</w:t>
              </w:r>
              <w:r>
                <w:rPr>
                  <w:b/>
                  <w:i/>
                  <w:szCs w:val="22"/>
                  <w:lang w:val="en-US" w:eastAsia="ja-JP"/>
                </w:rPr>
                <w:t>NDI</w:t>
              </w:r>
            </w:ins>
          </w:p>
          <w:p w14:paraId="2AE3B42D" w14:textId="04DA591E" w:rsidR="00FD0E2D" w:rsidRPr="00325D1F" w:rsidRDefault="0031391E" w:rsidP="00DB73C0">
            <w:pPr>
              <w:pStyle w:val="TAL"/>
              <w:rPr>
                <w:ins w:id="1417" w:author="RAN2#108" w:date="2020-01-30T00:08:00Z"/>
                <w:b/>
                <w:i/>
                <w:szCs w:val="22"/>
                <w:lang w:val="en-GB" w:eastAsia="ja-JP"/>
              </w:rPr>
            </w:pPr>
            <w:ins w:id="1418" w:author="RAN2#108" w:date="2020-02-12T22:37:00Z">
              <w:r w:rsidRPr="00C47DFF">
                <w:rPr>
                  <w:szCs w:val="22"/>
                  <w:lang w:eastAsia="ja-JP"/>
                </w:rPr>
                <w:t xml:space="preserve">When configured, the </w:t>
              </w:r>
              <w:r>
                <w:rPr>
                  <w:szCs w:val="22"/>
                  <w:lang w:val="en-US" w:eastAsia="ja-JP"/>
                </w:rPr>
                <w:t xml:space="preserve">DCI_format 1_1 can request the UE to include </w:t>
              </w:r>
            </w:ins>
            <w:ins w:id="1419" w:author="RAN2#108" w:date="2020-01-30T00:09:00Z">
              <w:r w:rsidR="00DB73C0" w:rsidRPr="00B01A31">
                <w:rPr>
                  <w:szCs w:val="22"/>
                  <w:lang w:eastAsia="ja-JP"/>
                </w:rPr>
                <w:t>NDI for each A/N reported.</w:t>
              </w:r>
              <w:r w:rsidR="00DB73C0">
                <w:rPr>
                  <w:b/>
                  <w:i/>
                  <w:szCs w:val="22"/>
                  <w:lang w:eastAsia="ja-JP"/>
                </w:rPr>
                <w:t xml:space="preserve"> </w:t>
              </w:r>
              <w:r w:rsidR="00DB73C0" w:rsidRPr="00B01A31">
                <w:rPr>
                  <w:szCs w:val="22"/>
                  <w:lang w:eastAsia="ja-JP"/>
                </w:rPr>
                <w:t xml:space="preserve">The network configures this only when </w:t>
              </w:r>
              <w:r w:rsidR="00DB73C0" w:rsidRPr="00B01A31">
                <w:rPr>
                  <w:i/>
                  <w:szCs w:val="22"/>
                  <w:lang w:eastAsia="ja-JP"/>
                </w:rPr>
                <w:t>pdsch-HARQ-ACK-OneShotFeedback</w:t>
              </w:r>
              <w:r w:rsidR="00DB73C0" w:rsidRPr="00B01A31">
                <w:rPr>
                  <w:szCs w:val="22"/>
                  <w:lang w:eastAsia="ja-JP"/>
                </w:rPr>
                <w:t xml:space="preserve"> is configured</w:t>
              </w:r>
              <w:r w:rsidR="00DB73C0">
                <w:rPr>
                  <w:szCs w:val="22"/>
                  <w:lang w:val="en-US" w:eastAsia="ja-JP"/>
                </w:rPr>
                <w:t>.</w:t>
              </w:r>
            </w:ins>
          </w:p>
        </w:tc>
      </w:tr>
      <w:tr w:rsidR="00FD0E2D" w:rsidRPr="00325D1F" w14:paraId="667C6981" w14:textId="77777777" w:rsidTr="006D357F">
        <w:tc>
          <w:tcPr>
            <w:tcW w:w="14173" w:type="dxa"/>
            <w:shd w:val="clear" w:color="auto" w:fill="auto"/>
          </w:tcPr>
          <w:p w14:paraId="4414503F" w14:textId="77777777" w:rsidR="00FD0E2D" w:rsidRPr="00325D1F" w:rsidRDefault="00FD0E2D" w:rsidP="00FD0E2D">
            <w:pPr>
              <w:pStyle w:val="TAL"/>
              <w:rPr>
                <w:b/>
                <w:i/>
                <w:szCs w:val="22"/>
                <w:lang w:val="en-GB" w:eastAsia="ja-JP"/>
              </w:rPr>
            </w:pPr>
            <w:bookmarkStart w:id="1420" w:name="_Hlk515565132"/>
            <w:r w:rsidRPr="00325D1F">
              <w:rPr>
                <w:b/>
                <w:i/>
                <w:szCs w:val="22"/>
                <w:lang w:val="en-GB" w:eastAsia="ja-JP"/>
              </w:rPr>
              <w:t>sp-CSI-RNTI</w:t>
            </w:r>
          </w:p>
          <w:p w14:paraId="5A5769A3" w14:textId="3F6E74FA" w:rsidR="00FD0E2D" w:rsidRPr="00325D1F" w:rsidRDefault="00FD0E2D" w:rsidP="00FD0E2D">
            <w:pPr>
              <w:pStyle w:val="TAL"/>
              <w:rPr>
                <w:b/>
                <w:i/>
                <w:szCs w:val="22"/>
                <w:lang w:val="en-GB" w:eastAsia="ja-JP"/>
              </w:rPr>
            </w:pPr>
            <w:r w:rsidRPr="00325D1F">
              <w:rPr>
                <w:szCs w:val="22"/>
                <w:lang w:val="en-GB" w:eastAsia="ja-JP"/>
              </w:rPr>
              <w:t xml:space="preserve">RNTI for Semi-Persistent CSI reporting on PUSCH (see </w:t>
            </w:r>
            <w:r w:rsidRPr="00325D1F">
              <w:rPr>
                <w:i/>
                <w:szCs w:val="22"/>
                <w:lang w:val="en-GB" w:eastAsia="ja-JP"/>
              </w:rPr>
              <w:t>CSI-ReportConfig</w:t>
            </w:r>
            <w:r w:rsidRPr="00325D1F">
              <w:rPr>
                <w:szCs w:val="22"/>
                <w:lang w:val="en-GB" w:eastAsia="ja-JP"/>
              </w:rPr>
              <w:t xml:space="preserve">) (see TS 38.214 [19], clause 5.2.1.5.2). Network always configures </w:t>
            </w:r>
            <w:r w:rsidRPr="00325D1F">
              <w:rPr>
                <w:lang w:val="en-GB"/>
              </w:rPr>
              <w:t>the UE with a value for</w:t>
            </w:r>
            <w:r w:rsidRPr="00325D1F">
              <w:rPr>
                <w:szCs w:val="22"/>
                <w:lang w:val="en-GB" w:eastAsia="ja-JP"/>
              </w:rPr>
              <w:t xml:space="preserve"> this field when </w:t>
            </w:r>
            <w:r w:rsidRPr="00325D1F">
              <w:rPr>
                <w:lang w:val="en-GB" w:eastAsia="ja-JP"/>
              </w:rPr>
              <w:t xml:space="preserve">at least one </w:t>
            </w:r>
            <w:r w:rsidRPr="00325D1F">
              <w:rPr>
                <w:i/>
                <w:lang w:val="en-GB" w:eastAsia="ja-JP"/>
              </w:rPr>
              <w:t xml:space="preserve">CSI-ReportConfig </w:t>
            </w:r>
            <w:r w:rsidRPr="00325D1F">
              <w:rPr>
                <w:lang w:val="en-GB" w:eastAsia="ja-JP"/>
              </w:rPr>
              <w:t xml:space="preserve">with </w:t>
            </w:r>
            <w:r w:rsidRPr="00325D1F">
              <w:rPr>
                <w:i/>
                <w:lang w:val="en-GB" w:eastAsia="ja-JP"/>
              </w:rPr>
              <w:t>reportConfigType</w:t>
            </w:r>
            <w:r w:rsidRPr="00325D1F">
              <w:rPr>
                <w:lang w:val="en-GB" w:eastAsia="ja-JP"/>
              </w:rPr>
              <w:t xml:space="preserve"> set to </w:t>
            </w:r>
            <w:r w:rsidRPr="00325D1F">
              <w:rPr>
                <w:i/>
                <w:lang w:val="en-GB" w:eastAsia="ja-JP"/>
              </w:rPr>
              <w:t xml:space="preserve">semiPersistentOnPUSCH </w:t>
            </w:r>
            <w:r w:rsidRPr="00325D1F">
              <w:rPr>
                <w:lang w:val="en-GB" w:eastAsia="ja-JP"/>
              </w:rPr>
              <w:t>is configured</w:t>
            </w:r>
            <w:r w:rsidRPr="00325D1F">
              <w:rPr>
                <w:szCs w:val="22"/>
                <w:lang w:val="en-GB" w:eastAsia="ja-JP"/>
              </w:rPr>
              <w:t>.</w:t>
            </w:r>
          </w:p>
        </w:tc>
      </w:tr>
      <w:bookmarkEnd w:id="1420"/>
      <w:tr w:rsidR="00FD0E2D" w:rsidRPr="00325D1F" w14:paraId="526DA0FB" w14:textId="77777777" w:rsidTr="006D357F">
        <w:tc>
          <w:tcPr>
            <w:tcW w:w="14173" w:type="dxa"/>
            <w:shd w:val="clear" w:color="auto" w:fill="auto"/>
          </w:tcPr>
          <w:p w14:paraId="4DE86B28" w14:textId="77777777" w:rsidR="00FD0E2D" w:rsidRPr="00325D1F" w:rsidRDefault="00FD0E2D" w:rsidP="00FD0E2D">
            <w:pPr>
              <w:pStyle w:val="TAL"/>
              <w:rPr>
                <w:szCs w:val="22"/>
                <w:lang w:val="en-GB" w:eastAsia="ja-JP"/>
              </w:rPr>
            </w:pPr>
            <w:r w:rsidRPr="00325D1F">
              <w:rPr>
                <w:b/>
                <w:i/>
                <w:szCs w:val="22"/>
                <w:lang w:val="en-GB" w:eastAsia="ja-JP"/>
              </w:rPr>
              <w:t>tpc-PUCCH-RNTI</w:t>
            </w:r>
          </w:p>
          <w:p w14:paraId="6863A995" w14:textId="77777777" w:rsidR="00FD0E2D" w:rsidRPr="00325D1F" w:rsidRDefault="00FD0E2D" w:rsidP="00FD0E2D">
            <w:pPr>
              <w:pStyle w:val="TAL"/>
              <w:rPr>
                <w:szCs w:val="22"/>
                <w:lang w:val="en-GB" w:eastAsia="ja-JP"/>
              </w:rPr>
            </w:pPr>
            <w:r w:rsidRPr="00325D1F">
              <w:rPr>
                <w:szCs w:val="22"/>
                <w:lang w:val="en-GB" w:eastAsia="ja-JP"/>
              </w:rPr>
              <w:t>RNTI used for PUCCH TPC commands on DCI (see TS 38.213 [13], clause 10.1).</w:t>
            </w:r>
          </w:p>
        </w:tc>
      </w:tr>
      <w:tr w:rsidR="00FD0E2D" w:rsidRPr="00325D1F" w14:paraId="3849705D" w14:textId="77777777" w:rsidTr="006D357F">
        <w:tc>
          <w:tcPr>
            <w:tcW w:w="14173" w:type="dxa"/>
            <w:shd w:val="clear" w:color="auto" w:fill="auto"/>
          </w:tcPr>
          <w:p w14:paraId="52C58D95" w14:textId="77777777" w:rsidR="00FD0E2D" w:rsidRPr="00325D1F" w:rsidRDefault="00FD0E2D" w:rsidP="00FD0E2D">
            <w:pPr>
              <w:pStyle w:val="TAL"/>
              <w:rPr>
                <w:szCs w:val="22"/>
                <w:lang w:val="en-GB" w:eastAsia="ja-JP"/>
              </w:rPr>
            </w:pPr>
            <w:r w:rsidRPr="00325D1F">
              <w:rPr>
                <w:b/>
                <w:i/>
                <w:szCs w:val="22"/>
                <w:lang w:val="en-GB" w:eastAsia="ja-JP"/>
              </w:rPr>
              <w:t>tpc-PUSCH-RNTI</w:t>
            </w:r>
          </w:p>
          <w:p w14:paraId="7FD56325" w14:textId="4616EC08" w:rsidR="00FD0E2D" w:rsidRPr="00325D1F" w:rsidRDefault="00FD0E2D" w:rsidP="00FD0E2D">
            <w:pPr>
              <w:pStyle w:val="TAL"/>
              <w:rPr>
                <w:szCs w:val="22"/>
                <w:lang w:val="en-GB" w:eastAsia="ja-JP"/>
              </w:rPr>
            </w:pPr>
            <w:r w:rsidRPr="00325D1F">
              <w:rPr>
                <w:szCs w:val="22"/>
                <w:lang w:val="en-GB" w:eastAsia="ja-JP"/>
              </w:rPr>
              <w:t>RNTI used for PUSCH TPC commands on DCI (see TS 38.213 [13], clause 10.1).</w:t>
            </w:r>
          </w:p>
        </w:tc>
      </w:tr>
      <w:tr w:rsidR="00FD0E2D" w:rsidRPr="00325D1F" w14:paraId="1136A964" w14:textId="77777777" w:rsidTr="006D357F">
        <w:tc>
          <w:tcPr>
            <w:tcW w:w="14173" w:type="dxa"/>
            <w:shd w:val="clear" w:color="auto" w:fill="auto"/>
          </w:tcPr>
          <w:p w14:paraId="7468653E" w14:textId="77777777" w:rsidR="00FD0E2D" w:rsidRPr="00325D1F" w:rsidRDefault="00FD0E2D" w:rsidP="00FD0E2D">
            <w:pPr>
              <w:pStyle w:val="TAL"/>
              <w:rPr>
                <w:szCs w:val="22"/>
                <w:lang w:val="en-GB" w:eastAsia="ja-JP"/>
              </w:rPr>
            </w:pPr>
            <w:r w:rsidRPr="00325D1F">
              <w:rPr>
                <w:b/>
                <w:i/>
                <w:szCs w:val="22"/>
                <w:lang w:val="en-GB" w:eastAsia="ja-JP"/>
              </w:rPr>
              <w:lastRenderedPageBreak/>
              <w:t>tpc-SRS-RNTI</w:t>
            </w:r>
          </w:p>
          <w:p w14:paraId="6400E3F9" w14:textId="7869BD94" w:rsidR="00FD0E2D" w:rsidRPr="00325D1F" w:rsidRDefault="00FD0E2D" w:rsidP="00FD0E2D">
            <w:pPr>
              <w:pStyle w:val="TAL"/>
              <w:rPr>
                <w:szCs w:val="22"/>
                <w:lang w:val="en-GB" w:eastAsia="ja-JP"/>
              </w:rPr>
            </w:pPr>
            <w:r w:rsidRPr="00325D1F">
              <w:rPr>
                <w:szCs w:val="22"/>
                <w:lang w:val="en-GB" w:eastAsia="ja-JP"/>
              </w:rPr>
              <w:t>RNTI used for SRS TPC commands on DCI (see TS 38.213 [13], clause 10.1).</w:t>
            </w:r>
          </w:p>
        </w:tc>
      </w:tr>
      <w:tr w:rsidR="00123E83" w:rsidRPr="00325D1F" w14:paraId="30D2F715" w14:textId="77777777" w:rsidTr="006D357F">
        <w:trPr>
          <w:ins w:id="1421" w:author="RAN2#108" w:date="2020-01-30T00:10:00Z"/>
        </w:trPr>
        <w:tc>
          <w:tcPr>
            <w:tcW w:w="14173" w:type="dxa"/>
            <w:shd w:val="clear" w:color="auto" w:fill="auto"/>
          </w:tcPr>
          <w:p w14:paraId="603FF47C" w14:textId="418AC65B" w:rsidR="00123E83" w:rsidRPr="00325D1F" w:rsidRDefault="00123E83" w:rsidP="00123E83">
            <w:pPr>
              <w:pStyle w:val="TAL"/>
              <w:rPr>
                <w:ins w:id="1422" w:author="RAN2#108" w:date="2020-01-30T00:10:00Z"/>
                <w:szCs w:val="22"/>
                <w:lang w:val="en-GB" w:eastAsia="ja-JP"/>
              </w:rPr>
            </w:pPr>
            <w:ins w:id="1423" w:author="RAN2#108" w:date="2020-01-30T00:10:00Z">
              <w:r w:rsidRPr="00C679B5">
                <w:rPr>
                  <w:b/>
                  <w:i/>
                  <w:szCs w:val="22"/>
                  <w:lang w:eastAsia="ja-JP"/>
                </w:rPr>
                <w:t>ul-TotalDAI-Included</w:t>
              </w:r>
            </w:ins>
          </w:p>
          <w:p w14:paraId="5717382D" w14:textId="60667F97" w:rsidR="00123E83" w:rsidRPr="00325D1F" w:rsidRDefault="00123E83" w:rsidP="00123E83">
            <w:pPr>
              <w:pStyle w:val="TAL"/>
              <w:rPr>
                <w:ins w:id="1424" w:author="RAN2#108" w:date="2020-01-30T00:10:00Z"/>
                <w:b/>
                <w:i/>
                <w:szCs w:val="22"/>
                <w:lang w:val="en-GB" w:eastAsia="ja-JP"/>
              </w:rPr>
            </w:pPr>
            <w:ins w:id="1425" w:author="RAN2#108" w:date="2020-01-30T00:10:00Z">
              <w:r w:rsidRPr="00A9099D">
                <w:rPr>
                  <w:szCs w:val="22"/>
                  <w:lang w:eastAsia="ja-JP"/>
                </w:rPr>
                <w:t>Indica</w:t>
              </w:r>
              <w:r>
                <w:rPr>
                  <w:szCs w:val="22"/>
                  <w:lang w:eastAsia="ja-JP"/>
                </w:rPr>
                <w:t xml:space="preserve">es whether </w:t>
              </w:r>
              <w:r w:rsidRPr="00A9099D">
                <w:rPr>
                  <w:szCs w:val="22"/>
                  <w:lang w:eastAsia="ja-JP"/>
                </w:rPr>
                <w:t>the total DAI fields of the additonal PDSCH group is included</w:t>
              </w:r>
              <w:r>
                <w:rPr>
                  <w:szCs w:val="22"/>
                  <w:lang w:eastAsia="ja-JP"/>
                </w:rPr>
                <w:t xml:space="preserve"> </w:t>
              </w:r>
              <w:r w:rsidRPr="00A9099D">
                <w:rPr>
                  <w:szCs w:val="22"/>
                  <w:lang w:eastAsia="ja-JP"/>
                </w:rPr>
                <w:t>in the non-fallback UL grant DCI</w:t>
              </w:r>
              <w:r>
                <w:rPr>
                  <w:szCs w:val="22"/>
                  <w:lang w:eastAsia="ja-JP"/>
                </w:rPr>
                <w:t xml:space="preserve"> (see TS 38.212 [17], clause 7.3.1)</w:t>
              </w:r>
              <w:r w:rsidRPr="00603D00">
                <w:rPr>
                  <w:szCs w:val="22"/>
                  <w:lang w:eastAsia="ja-JP"/>
                </w:rPr>
                <w:t>.</w:t>
              </w:r>
              <w:r>
                <w:rPr>
                  <w:szCs w:val="22"/>
                  <w:lang w:eastAsia="ja-JP"/>
                </w:rPr>
                <w:t xml:space="preserve"> The network configures this only when</w:t>
              </w:r>
              <w:r w:rsidRPr="008C11C7">
                <w:rPr>
                  <w:szCs w:val="22"/>
                  <w:lang w:eastAsia="ja-JP"/>
                </w:rPr>
                <w:t xml:space="preserve"> enhanced dynamic codebook is configured</w:t>
              </w:r>
              <w:r>
                <w:rPr>
                  <w:szCs w:val="22"/>
                  <w:lang w:eastAsia="ja-JP"/>
                </w:rPr>
                <w:t xml:space="preserve"> </w:t>
              </w:r>
              <w:r w:rsidRPr="00BD6AD4">
                <w:rPr>
                  <w:szCs w:val="22"/>
                  <w:lang w:eastAsia="ja-JP"/>
                </w:rPr>
                <w:t>(</w:t>
              </w:r>
              <w:r w:rsidRPr="00BD6AD4">
                <w:rPr>
                  <w:i/>
                  <w:szCs w:val="22"/>
                  <w:lang w:eastAsia="ja-JP"/>
                </w:rPr>
                <w:t xml:space="preserve">pdsch-HARQ-ACK-Codebook </w:t>
              </w:r>
              <w:r w:rsidRPr="00BD6AD4">
                <w:rPr>
                  <w:szCs w:val="22"/>
                  <w:lang w:eastAsia="ja-JP"/>
                </w:rPr>
                <w:t xml:space="preserve">is set to </w:t>
              </w:r>
              <w:r w:rsidRPr="002E655D">
                <w:rPr>
                  <w:i/>
                  <w:szCs w:val="22"/>
                  <w:lang w:eastAsia="ja-JP"/>
                </w:rPr>
                <w:t>enhancedDynamic</w:t>
              </w:r>
              <w:r w:rsidRPr="00325D1F">
                <w:rPr>
                  <w:szCs w:val="22"/>
                  <w:lang w:val="en-GB" w:eastAsia="ja-JP"/>
                </w:rPr>
                <w:t>).</w:t>
              </w:r>
            </w:ins>
          </w:p>
        </w:tc>
      </w:tr>
      <w:tr w:rsidR="00FD0E2D" w:rsidRPr="00325D1F" w14:paraId="4017980F" w14:textId="77777777" w:rsidTr="006D357F">
        <w:tc>
          <w:tcPr>
            <w:tcW w:w="14173" w:type="dxa"/>
            <w:shd w:val="clear" w:color="auto" w:fill="auto"/>
          </w:tcPr>
          <w:p w14:paraId="790D2450" w14:textId="77777777" w:rsidR="00FD0E2D" w:rsidRPr="00325D1F" w:rsidRDefault="00FD0E2D" w:rsidP="00FD0E2D">
            <w:pPr>
              <w:pStyle w:val="TAL"/>
              <w:rPr>
                <w:b/>
                <w:i/>
                <w:lang w:val="en-GB" w:eastAsia="ja-JP"/>
              </w:rPr>
            </w:pPr>
            <w:r w:rsidRPr="00325D1F">
              <w:rPr>
                <w:b/>
                <w:i/>
                <w:lang w:val="en-GB" w:eastAsia="ja-JP"/>
              </w:rPr>
              <w:t>xScale</w:t>
            </w:r>
          </w:p>
          <w:p w14:paraId="0836F9BE" w14:textId="1AFF7CC0" w:rsidR="00FD0E2D" w:rsidRPr="00325D1F" w:rsidRDefault="00FD0E2D" w:rsidP="00FD0E2D">
            <w:pPr>
              <w:pStyle w:val="TAL"/>
              <w:rPr>
                <w:b/>
                <w:i/>
                <w:szCs w:val="22"/>
                <w:lang w:val="en-GB" w:eastAsia="ja-JP"/>
              </w:rPr>
            </w:pPr>
            <w:r w:rsidRPr="00325D1F">
              <w:rPr>
                <w:noProof/>
                <w:lang w:val="en-GB" w:eastAsia="ja-JP"/>
              </w:rPr>
              <w:t xml:space="preserve">The UE is allowed to drop NR only if the power scaling applied to NR results in a difference between scaled and unscaled NR UL of more than </w:t>
            </w:r>
            <w:r w:rsidRPr="00325D1F">
              <w:rPr>
                <w:i/>
                <w:noProof/>
                <w:lang w:val="en-GB" w:eastAsia="ja-JP"/>
              </w:rPr>
              <w:t>xScale</w:t>
            </w:r>
            <w:r w:rsidRPr="00325D1F">
              <w:rPr>
                <w:noProof/>
                <w:lang w:val="en-GB" w:eastAsia="ja-JP"/>
              </w:rPr>
              <w:t xml:space="preserve"> dB (see TS 38.213 [13]). If the value is not configured for dynamic power sharing, the UE assumes default value of 6 dB.</w:t>
            </w:r>
          </w:p>
        </w:tc>
      </w:tr>
    </w:tbl>
    <w:p w14:paraId="64314D7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226FA7B5" w14:textId="77777777" w:rsidTr="006D357F">
        <w:tc>
          <w:tcPr>
            <w:tcW w:w="4027" w:type="dxa"/>
          </w:tcPr>
          <w:p w14:paraId="5275BC26" w14:textId="77777777" w:rsidR="002C5D28" w:rsidRPr="00325D1F" w:rsidRDefault="002C5D28" w:rsidP="00F43D0B">
            <w:pPr>
              <w:pStyle w:val="TAH"/>
              <w:rPr>
                <w:lang w:val="en-GB" w:eastAsia="ja-JP"/>
              </w:rPr>
            </w:pPr>
            <w:bookmarkStart w:id="1426" w:name="_Hlk515565141"/>
            <w:r w:rsidRPr="00325D1F">
              <w:rPr>
                <w:lang w:val="en-GB" w:eastAsia="ja-JP"/>
              </w:rPr>
              <w:t>Conditional Presence</w:t>
            </w:r>
          </w:p>
        </w:tc>
        <w:tc>
          <w:tcPr>
            <w:tcW w:w="10146" w:type="dxa"/>
          </w:tcPr>
          <w:p w14:paraId="09BFE98E"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34FFD099" w14:textId="77777777" w:rsidTr="006D357F">
        <w:tc>
          <w:tcPr>
            <w:tcW w:w="4027" w:type="dxa"/>
          </w:tcPr>
          <w:p w14:paraId="30818A4B" w14:textId="77777777" w:rsidR="002C5D28" w:rsidRPr="00325D1F" w:rsidRDefault="002C5D28" w:rsidP="00F43D0B">
            <w:pPr>
              <w:pStyle w:val="TAL"/>
              <w:rPr>
                <w:i/>
                <w:lang w:val="en-GB" w:eastAsia="ja-JP"/>
              </w:rPr>
            </w:pPr>
            <w:r w:rsidRPr="00325D1F">
              <w:rPr>
                <w:i/>
                <w:lang w:val="en-GB" w:eastAsia="ja-JP"/>
              </w:rPr>
              <w:t>MCG-Only</w:t>
            </w:r>
          </w:p>
        </w:tc>
        <w:tc>
          <w:tcPr>
            <w:tcW w:w="10146" w:type="dxa"/>
          </w:tcPr>
          <w:p w14:paraId="74A33A48" w14:textId="77777777" w:rsidR="002C5D28" w:rsidRPr="00325D1F" w:rsidRDefault="002C5D28" w:rsidP="00F43D0B">
            <w:pPr>
              <w:pStyle w:val="TAL"/>
              <w:rPr>
                <w:lang w:val="en-GB" w:eastAsia="ja-JP"/>
              </w:rPr>
            </w:pPr>
            <w:r w:rsidRPr="00325D1F">
              <w:rPr>
                <w:lang w:val="en-GB" w:eastAsia="ja-JP"/>
              </w:rPr>
              <w:t xml:space="preserve">This field is optionally present, Need R, in the </w:t>
            </w:r>
            <w:r w:rsidRPr="00325D1F">
              <w:rPr>
                <w:i/>
                <w:lang w:val="en-GB" w:eastAsia="ja-JP"/>
              </w:rPr>
              <w:t>PhysicalCellGroupConfig</w:t>
            </w:r>
            <w:r w:rsidRPr="00325D1F">
              <w:rPr>
                <w:lang w:val="en-GB" w:eastAsia="ja-JP"/>
              </w:rPr>
              <w:t xml:space="preserve"> of the MCG. It is absent otherwise. </w:t>
            </w:r>
          </w:p>
        </w:tc>
      </w:tr>
      <w:bookmarkEnd w:id="1426"/>
      <w:tr w:rsidR="00581EBE" w:rsidRPr="00325D1F" w14:paraId="0AFF64B0" w14:textId="77777777" w:rsidTr="006D357F">
        <w:tc>
          <w:tcPr>
            <w:tcW w:w="4027" w:type="dxa"/>
          </w:tcPr>
          <w:p w14:paraId="2654C55B" w14:textId="77777777" w:rsidR="00581EBE" w:rsidRPr="00325D1F" w:rsidRDefault="00581EBE" w:rsidP="001011DB">
            <w:pPr>
              <w:pStyle w:val="TAL"/>
              <w:rPr>
                <w:i/>
                <w:lang w:val="en-GB" w:eastAsia="ja-JP"/>
              </w:rPr>
            </w:pPr>
            <w:r w:rsidRPr="00325D1F">
              <w:rPr>
                <w:i/>
                <w:lang w:val="en-GB" w:eastAsia="ja-JP"/>
              </w:rPr>
              <w:t>SCG-Only</w:t>
            </w:r>
          </w:p>
        </w:tc>
        <w:tc>
          <w:tcPr>
            <w:tcW w:w="10146" w:type="dxa"/>
          </w:tcPr>
          <w:p w14:paraId="1D240C7A" w14:textId="103413D4" w:rsidR="00581EBE" w:rsidRPr="00325D1F" w:rsidRDefault="00581EBE" w:rsidP="001011DB">
            <w:pPr>
              <w:pStyle w:val="TAL"/>
              <w:rPr>
                <w:lang w:val="en-GB" w:eastAsia="ja-JP"/>
              </w:rPr>
            </w:pPr>
            <w:r w:rsidRPr="00325D1F">
              <w:rPr>
                <w:lang w:val="en-GB" w:eastAsia="ja-JP"/>
              </w:rPr>
              <w:t xml:space="preserve">This field is optionally present, Need S, in the </w:t>
            </w:r>
            <w:r w:rsidRPr="00325D1F">
              <w:rPr>
                <w:i/>
                <w:lang w:val="en-GB" w:eastAsia="ja-JP"/>
              </w:rPr>
              <w:t>PhysicalCellGroupConfig</w:t>
            </w:r>
            <w:r w:rsidRPr="00325D1F">
              <w:rPr>
                <w:lang w:val="en-GB" w:eastAsia="ja-JP"/>
              </w:rPr>
              <w:t xml:space="preserve"> of the SCG in </w:t>
            </w:r>
            <w:r w:rsidR="00475608" w:rsidRPr="00325D1F">
              <w:rPr>
                <w:lang w:val="en-GB" w:eastAsia="ja-JP"/>
              </w:rPr>
              <w:t>(NG)</w:t>
            </w:r>
            <w:r w:rsidRPr="00325D1F">
              <w:rPr>
                <w:lang w:val="en-GB" w:eastAsia="ja-JP"/>
              </w:rPr>
              <w:t xml:space="preserve">EN-DC </w:t>
            </w:r>
            <w:r w:rsidRPr="00325D1F">
              <w:rPr>
                <w:iCs/>
                <w:lang w:val="en-GB" w:eastAsia="ja-JP"/>
              </w:rPr>
              <w:t xml:space="preserve">as defined in </w:t>
            </w:r>
            <w:r w:rsidR="00F93181" w:rsidRPr="00325D1F">
              <w:rPr>
                <w:iCs/>
                <w:lang w:val="en-GB" w:eastAsia="ja-JP"/>
              </w:rPr>
              <w:t xml:space="preserve">TS </w:t>
            </w:r>
            <w:r w:rsidRPr="00325D1F">
              <w:rPr>
                <w:iCs/>
                <w:lang w:val="en-GB" w:eastAsia="ja-JP"/>
              </w:rPr>
              <w:t>38.</w:t>
            </w:r>
            <w:r w:rsidR="00475608" w:rsidRPr="00325D1F">
              <w:rPr>
                <w:iCs/>
                <w:lang w:val="en-GB" w:eastAsia="ja-JP"/>
              </w:rPr>
              <w:t>213</w:t>
            </w:r>
            <w:r w:rsidR="00217CAD" w:rsidRPr="00325D1F">
              <w:rPr>
                <w:iCs/>
                <w:lang w:val="en-GB" w:eastAsia="ja-JP"/>
              </w:rPr>
              <w:t xml:space="preserve"> [</w:t>
            </w:r>
            <w:r w:rsidR="00475608" w:rsidRPr="00325D1F">
              <w:rPr>
                <w:iCs/>
                <w:lang w:val="en-GB" w:eastAsia="ja-JP"/>
              </w:rPr>
              <w:t>1</w:t>
            </w:r>
            <w:r w:rsidR="00217CAD" w:rsidRPr="00325D1F">
              <w:rPr>
                <w:iCs/>
                <w:lang w:val="en-GB" w:eastAsia="ja-JP"/>
              </w:rPr>
              <w:t>3]</w:t>
            </w:r>
            <w:r w:rsidRPr="00325D1F">
              <w:rPr>
                <w:lang w:val="en-GB" w:eastAsia="ja-JP"/>
              </w:rPr>
              <w:t>. It is absent otherwise.</w:t>
            </w:r>
          </w:p>
        </w:tc>
      </w:tr>
    </w:tbl>
    <w:p w14:paraId="50DC03F0" w14:textId="77777777" w:rsidR="005723EB" w:rsidRDefault="005723EB" w:rsidP="005723EB">
      <w:pPr>
        <w:pStyle w:val="B1"/>
        <w:rPr>
          <w:highlight w:val="yellow"/>
        </w:rPr>
      </w:pPr>
    </w:p>
    <w:p w14:paraId="238FFB5C" w14:textId="77777777" w:rsidR="005723EB" w:rsidRDefault="005723EB" w:rsidP="005723EB">
      <w:pPr>
        <w:pStyle w:val="B1"/>
      </w:pPr>
      <w:r>
        <w:rPr>
          <w:highlight w:val="yellow"/>
        </w:rPr>
        <w:t>&gt;&gt;Skipped unchanged parts</w:t>
      </w:r>
    </w:p>
    <w:p w14:paraId="744AE076" w14:textId="77777777" w:rsidR="002C5D28" w:rsidRPr="00325D1F" w:rsidRDefault="002C5D28" w:rsidP="002C5D28">
      <w:pPr>
        <w:pStyle w:val="Heading4"/>
        <w:rPr>
          <w:lang w:val="en-GB"/>
        </w:rPr>
      </w:pPr>
      <w:bookmarkStart w:id="1427" w:name="_Toc20426049"/>
      <w:bookmarkStart w:id="1428" w:name="_Toc29321445"/>
      <w:r w:rsidRPr="00325D1F">
        <w:rPr>
          <w:lang w:val="en-GB"/>
        </w:rPr>
        <w:t>–</w:t>
      </w:r>
      <w:r w:rsidRPr="00325D1F">
        <w:rPr>
          <w:lang w:val="en-GB"/>
        </w:rPr>
        <w:tab/>
      </w:r>
      <w:r w:rsidRPr="00325D1F">
        <w:rPr>
          <w:i/>
          <w:lang w:val="en-GB"/>
        </w:rPr>
        <w:t>PUCCH-Config</w:t>
      </w:r>
      <w:bookmarkEnd w:id="1427"/>
      <w:bookmarkEnd w:id="1428"/>
    </w:p>
    <w:p w14:paraId="77920D6B" w14:textId="77777777" w:rsidR="002C5D28" w:rsidRPr="00325D1F" w:rsidRDefault="002C5D28" w:rsidP="002C5D28">
      <w:r w:rsidRPr="00325D1F">
        <w:t xml:space="preserve">The IE </w:t>
      </w:r>
      <w:r w:rsidRPr="00325D1F">
        <w:rPr>
          <w:i/>
        </w:rPr>
        <w:t>PUCCH-Config</w:t>
      </w:r>
      <w:r w:rsidRPr="00325D1F">
        <w:t xml:space="preserve"> is used to configure UE specific PUCCH parameters (per BWP).</w:t>
      </w:r>
    </w:p>
    <w:p w14:paraId="3919BA22" w14:textId="77777777" w:rsidR="002C5D28" w:rsidRPr="00325D1F" w:rsidRDefault="002C5D28" w:rsidP="002C5D28">
      <w:pPr>
        <w:pStyle w:val="TH"/>
        <w:rPr>
          <w:lang w:val="en-GB"/>
        </w:rPr>
      </w:pPr>
      <w:r w:rsidRPr="00325D1F">
        <w:rPr>
          <w:i/>
          <w:lang w:val="en-GB"/>
        </w:rPr>
        <w:t>PUCCH-Config</w:t>
      </w:r>
      <w:r w:rsidRPr="00325D1F">
        <w:rPr>
          <w:lang w:val="en-GB"/>
        </w:rPr>
        <w:t xml:space="preserve"> information element</w:t>
      </w:r>
    </w:p>
    <w:p w14:paraId="2B06725C" w14:textId="77777777" w:rsidR="002C5D28" w:rsidRPr="005D6EB4" w:rsidRDefault="002C5D28" w:rsidP="0096519C">
      <w:pPr>
        <w:pStyle w:val="PL"/>
        <w:rPr>
          <w:color w:val="808080"/>
        </w:rPr>
      </w:pPr>
      <w:r w:rsidRPr="005D6EB4">
        <w:rPr>
          <w:color w:val="808080"/>
        </w:rPr>
        <w:t>-- ASN1START</w:t>
      </w:r>
    </w:p>
    <w:p w14:paraId="315DFC41" w14:textId="77777777" w:rsidR="002C5D28" w:rsidRPr="005D6EB4" w:rsidRDefault="002C5D28" w:rsidP="0096519C">
      <w:pPr>
        <w:pStyle w:val="PL"/>
        <w:rPr>
          <w:color w:val="808080"/>
        </w:rPr>
      </w:pPr>
      <w:r w:rsidRPr="005D6EB4">
        <w:rPr>
          <w:color w:val="808080"/>
        </w:rPr>
        <w:t>-- TAG-PUCCH-CONFIG-START</w:t>
      </w:r>
    </w:p>
    <w:p w14:paraId="7DA3125D" w14:textId="77777777" w:rsidR="002C5D28" w:rsidRPr="00325D1F" w:rsidRDefault="002C5D28" w:rsidP="0096519C">
      <w:pPr>
        <w:pStyle w:val="PL"/>
      </w:pPr>
    </w:p>
    <w:p w14:paraId="7404884C" w14:textId="77777777" w:rsidR="002C5D28" w:rsidRPr="00325D1F" w:rsidRDefault="002C5D28" w:rsidP="0096519C">
      <w:pPr>
        <w:pStyle w:val="PL"/>
      </w:pPr>
      <w:r w:rsidRPr="00325D1F">
        <w:t xml:space="preserve">PUCCH-Config ::=                        </w:t>
      </w:r>
      <w:r w:rsidRPr="00777603">
        <w:rPr>
          <w:color w:val="993366"/>
        </w:rPr>
        <w:t>SEQUENCE</w:t>
      </w:r>
      <w:r w:rsidRPr="00325D1F">
        <w:t xml:space="preserve"> {</w:t>
      </w:r>
    </w:p>
    <w:p w14:paraId="6CEDB807" w14:textId="4E09770F" w:rsidR="002C5D28" w:rsidRPr="005D6EB4" w:rsidRDefault="002C5D28" w:rsidP="0096519C">
      <w:pPr>
        <w:pStyle w:val="PL"/>
        <w:rPr>
          <w:color w:val="808080"/>
        </w:rPr>
      </w:pPr>
      <w:r w:rsidRPr="00325D1F">
        <w:t xml:space="preserve">    resourceSetToAddModList                 </w:t>
      </w:r>
      <w:r w:rsidRPr="00777603">
        <w:rPr>
          <w:color w:val="993366"/>
        </w:rPr>
        <w:t>SEQUENCE</w:t>
      </w:r>
      <w:r w:rsidRPr="00325D1F">
        <w:t xml:space="preserve"> (</w:t>
      </w:r>
      <w:r w:rsidRPr="00777603">
        <w:rPr>
          <w:color w:val="993366"/>
        </w:rPr>
        <w:t>SIZE</w:t>
      </w:r>
      <w:r w:rsidRPr="00325D1F">
        <w:t xml:space="preserve"> (1..maxNrofPUCCH-ResourceSets))</w:t>
      </w:r>
      <w:r w:rsidRPr="00777603">
        <w:rPr>
          <w:color w:val="993366"/>
        </w:rPr>
        <w:t xml:space="preserve"> OF</w:t>
      </w:r>
      <w:r w:rsidR="004F17E1" w:rsidRPr="00325D1F">
        <w:t xml:space="preserve"> PUCCH-ResourceSet   </w:t>
      </w:r>
      <w:r w:rsidRPr="00777603">
        <w:rPr>
          <w:color w:val="993366"/>
        </w:rPr>
        <w:t>OPTIONAL</w:t>
      </w:r>
      <w:r w:rsidR="004F17E1" w:rsidRPr="00325D1F">
        <w:t xml:space="preserve">, </w:t>
      </w:r>
      <w:r w:rsidRPr="005D6EB4">
        <w:rPr>
          <w:color w:val="808080"/>
        </w:rPr>
        <w:t>-- Need N</w:t>
      </w:r>
    </w:p>
    <w:p w14:paraId="76B9DE73" w14:textId="3800D327" w:rsidR="002C5D28" w:rsidRPr="005D6EB4" w:rsidRDefault="002C5D28" w:rsidP="0096519C">
      <w:pPr>
        <w:pStyle w:val="PL"/>
        <w:rPr>
          <w:color w:val="808080"/>
        </w:rPr>
      </w:pPr>
      <w:r w:rsidRPr="00325D1F">
        <w:t xml:space="preserve">    resourceSetToReleaseList                </w:t>
      </w:r>
      <w:r w:rsidRPr="00777603">
        <w:rPr>
          <w:color w:val="993366"/>
        </w:rPr>
        <w:t>SEQUENCE</w:t>
      </w:r>
      <w:r w:rsidRPr="00325D1F">
        <w:t xml:space="preserve"> (</w:t>
      </w:r>
      <w:r w:rsidRPr="00777603">
        <w:rPr>
          <w:color w:val="993366"/>
        </w:rPr>
        <w:t>SIZE</w:t>
      </w:r>
      <w:r w:rsidRPr="00325D1F">
        <w:t xml:space="preserve"> (1..maxNrofPUCCH-ResourceSets))</w:t>
      </w:r>
      <w:r w:rsidRPr="00777603">
        <w:rPr>
          <w:color w:val="993366"/>
        </w:rPr>
        <w:t xml:space="preserve"> OF</w:t>
      </w:r>
      <w:r w:rsidRPr="00325D1F">
        <w:t xml:space="preserve"> PUCCH-ResourceSetId</w:t>
      </w:r>
      <w:r w:rsidR="004F17E1" w:rsidRPr="00325D1F">
        <w:t xml:space="preserve"> </w:t>
      </w:r>
      <w:r w:rsidRPr="00777603">
        <w:rPr>
          <w:color w:val="993366"/>
        </w:rPr>
        <w:t>OPTIONAL</w:t>
      </w:r>
      <w:r w:rsidRPr="00325D1F">
        <w:t xml:space="preserve">, </w:t>
      </w:r>
      <w:r w:rsidRPr="005D6EB4">
        <w:rPr>
          <w:color w:val="808080"/>
        </w:rPr>
        <w:t>-- Need N</w:t>
      </w:r>
    </w:p>
    <w:p w14:paraId="5397CFFF" w14:textId="12B1448E" w:rsidR="002C5D28" w:rsidRPr="005D6EB4" w:rsidRDefault="002C5D28" w:rsidP="0096519C">
      <w:pPr>
        <w:pStyle w:val="PL"/>
        <w:rPr>
          <w:color w:val="808080"/>
        </w:rPr>
      </w:pPr>
      <w:r w:rsidRPr="00325D1F">
        <w:t xml:space="preserve">    resourceToAddModList                    </w:t>
      </w:r>
      <w:r w:rsidRPr="00777603">
        <w:rPr>
          <w:color w:val="993366"/>
        </w:rPr>
        <w:t>SEQUENCE</w:t>
      </w:r>
      <w:r w:rsidRPr="00325D1F">
        <w:t xml:space="preserve"> (</w:t>
      </w:r>
      <w:r w:rsidRPr="00777603">
        <w:rPr>
          <w:color w:val="993366"/>
        </w:rPr>
        <w:t>SIZE</w:t>
      </w:r>
      <w:r w:rsidRPr="00325D1F">
        <w:t xml:space="preserve"> (1..maxNrofPUCCH-Resources))</w:t>
      </w:r>
      <w:r w:rsidRPr="00777603">
        <w:rPr>
          <w:color w:val="993366"/>
        </w:rPr>
        <w:t xml:space="preserve"> OF</w:t>
      </w:r>
      <w:r w:rsidRPr="00325D1F">
        <w:t xml:space="preserve"> P</w:t>
      </w:r>
      <w:r w:rsidR="004F17E1" w:rsidRPr="00325D1F">
        <w:t xml:space="preserve">UCCH-Resource         </w:t>
      </w:r>
      <w:r w:rsidRPr="00777603">
        <w:rPr>
          <w:color w:val="993366"/>
        </w:rPr>
        <w:t>OPTIONAL</w:t>
      </w:r>
      <w:r w:rsidRPr="00325D1F">
        <w:t xml:space="preserve">, </w:t>
      </w:r>
      <w:r w:rsidRPr="005D6EB4">
        <w:rPr>
          <w:color w:val="808080"/>
        </w:rPr>
        <w:t>-- Need N</w:t>
      </w:r>
    </w:p>
    <w:p w14:paraId="02134AF9" w14:textId="4B30FD4B" w:rsidR="002C5D28" w:rsidRPr="005D6EB4" w:rsidRDefault="002C5D28" w:rsidP="0096519C">
      <w:pPr>
        <w:pStyle w:val="PL"/>
        <w:rPr>
          <w:color w:val="808080"/>
        </w:rPr>
      </w:pPr>
      <w:r w:rsidRPr="00325D1F">
        <w:t xml:space="preserve">    resourceToReleaseList                   </w:t>
      </w:r>
      <w:r w:rsidRPr="00777603">
        <w:rPr>
          <w:color w:val="993366"/>
        </w:rPr>
        <w:t>SEQUENCE</w:t>
      </w:r>
      <w:r w:rsidRPr="00325D1F">
        <w:t xml:space="preserve"> (</w:t>
      </w:r>
      <w:r w:rsidRPr="00777603">
        <w:rPr>
          <w:color w:val="993366"/>
        </w:rPr>
        <w:t>SIZE</w:t>
      </w:r>
      <w:r w:rsidRPr="00325D1F">
        <w:t xml:space="preserve"> (1..maxNrofPUCCH-Resources))</w:t>
      </w:r>
      <w:r w:rsidRPr="00777603">
        <w:rPr>
          <w:color w:val="993366"/>
        </w:rPr>
        <w:t xml:space="preserve"> OF</w:t>
      </w:r>
      <w:r w:rsidRPr="00325D1F">
        <w:t xml:space="preserve"> PUCCH-ResourceId     </w:t>
      </w:r>
      <w:r w:rsidR="004F17E1" w:rsidRPr="00325D1F">
        <w:t xml:space="preserve">  </w:t>
      </w:r>
      <w:r w:rsidRPr="00777603">
        <w:rPr>
          <w:color w:val="993366"/>
        </w:rPr>
        <w:t>OPTIONAL</w:t>
      </w:r>
      <w:r w:rsidRPr="00325D1F">
        <w:t xml:space="preserve">, </w:t>
      </w:r>
      <w:r w:rsidRPr="005D6EB4">
        <w:rPr>
          <w:color w:val="808080"/>
        </w:rPr>
        <w:t>-- Need N</w:t>
      </w:r>
    </w:p>
    <w:p w14:paraId="392FE40F" w14:textId="7DA81B97" w:rsidR="002C5D28" w:rsidRPr="005D6EB4" w:rsidRDefault="002C5D28" w:rsidP="0096519C">
      <w:pPr>
        <w:pStyle w:val="PL"/>
        <w:rPr>
          <w:color w:val="808080"/>
        </w:rPr>
      </w:pPr>
      <w:r w:rsidRPr="00325D1F">
        <w:t xml:space="preserve">    format1                                 SetupRelease { PUCCH-FormatConfig }                                  </w:t>
      </w:r>
      <w:r w:rsidR="004F17E1" w:rsidRPr="00325D1F">
        <w:t xml:space="preserve"> </w:t>
      </w:r>
      <w:r w:rsidRPr="00777603">
        <w:rPr>
          <w:color w:val="993366"/>
        </w:rPr>
        <w:t>OPTIONAL</w:t>
      </w:r>
      <w:r w:rsidRPr="00325D1F">
        <w:t xml:space="preserve">, </w:t>
      </w:r>
      <w:r w:rsidRPr="005D6EB4">
        <w:rPr>
          <w:color w:val="808080"/>
        </w:rPr>
        <w:t>-- Need M</w:t>
      </w:r>
    </w:p>
    <w:p w14:paraId="7D4CF6BA" w14:textId="2C5F6F5A" w:rsidR="002C5D28" w:rsidRPr="005D6EB4" w:rsidRDefault="002C5D28" w:rsidP="0096519C">
      <w:pPr>
        <w:pStyle w:val="PL"/>
        <w:rPr>
          <w:color w:val="808080"/>
        </w:rPr>
      </w:pPr>
      <w:r w:rsidRPr="00325D1F">
        <w:t xml:space="preserve">    format2                                 SetupRelease { PUCCH-FormatConfig }                                  </w:t>
      </w:r>
      <w:r w:rsidR="004F17E1" w:rsidRPr="00325D1F">
        <w:t xml:space="preserve"> </w:t>
      </w:r>
      <w:r w:rsidRPr="00777603">
        <w:rPr>
          <w:color w:val="993366"/>
        </w:rPr>
        <w:t>OPTIONAL</w:t>
      </w:r>
      <w:r w:rsidRPr="00325D1F">
        <w:t xml:space="preserve">, </w:t>
      </w:r>
      <w:r w:rsidRPr="005D6EB4">
        <w:rPr>
          <w:color w:val="808080"/>
        </w:rPr>
        <w:t>-- Need M</w:t>
      </w:r>
    </w:p>
    <w:p w14:paraId="0CA24844" w14:textId="7594C9C3" w:rsidR="002C5D28" w:rsidRPr="005D6EB4" w:rsidRDefault="002C5D28" w:rsidP="0096519C">
      <w:pPr>
        <w:pStyle w:val="PL"/>
        <w:rPr>
          <w:color w:val="808080"/>
        </w:rPr>
      </w:pPr>
      <w:r w:rsidRPr="00325D1F">
        <w:t xml:space="preserve">    format3                                 SetupRelease { PUCCH-FormatConfig }                                  </w:t>
      </w:r>
      <w:r w:rsidR="00BA24B5" w:rsidRPr="00325D1F">
        <w:t xml:space="preserve"> </w:t>
      </w:r>
      <w:r w:rsidRPr="00777603">
        <w:rPr>
          <w:color w:val="993366"/>
        </w:rPr>
        <w:t>OPTIONAL</w:t>
      </w:r>
      <w:r w:rsidRPr="00325D1F">
        <w:t xml:space="preserve">, </w:t>
      </w:r>
      <w:r w:rsidRPr="005D6EB4">
        <w:rPr>
          <w:color w:val="808080"/>
        </w:rPr>
        <w:t>-- Need M</w:t>
      </w:r>
    </w:p>
    <w:p w14:paraId="48BB1492" w14:textId="5EEC9F7F" w:rsidR="002C5D28" w:rsidRPr="005D6EB4" w:rsidRDefault="002C5D28" w:rsidP="0096519C">
      <w:pPr>
        <w:pStyle w:val="PL"/>
        <w:rPr>
          <w:color w:val="808080"/>
        </w:rPr>
      </w:pPr>
      <w:r w:rsidRPr="00325D1F">
        <w:t xml:space="preserve">    format4                                 SetupRelease { PUCCH-FormatConfig }                                   </w:t>
      </w:r>
      <w:r w:rsidRPr="00777603">
        <w:rPr>
          <w:color w:val="993366"/>
        </w:rPr>
        <w:t>OPTIONAL</w:t>
      </w:r>
      <w:r w:rsidRPr="00325D1F">
        <w:t xml:space="preserve">, </w:t>
      </w:r>
      <w:r w:rsidRPr="005D6EB4">
        <w:rPr>
          <w:color w:val="808080"/>
        </w:rPr>
        <w:t>-- Need M</w:t>
      </w:r>
    </w:p>
    <w:p w14:paraId="4C1103E6" w14:textId="77777777" w:rsidR="002C5D28" w:rsidRPr="00325D1F" w:rsidRDefault="002C5D28" w:rsidP="0096519C">
      <w:pPr>
        <w:pStyle w:val="PL"/>
      </w:pPr>
    </w:p>
    <w:p w14:paraId="546C11E2" w14:textId="66681349" w:rsidR="00BA24B5" w:rsidRPr="00325D1F" w:rsidRDefault="002C5D28" w:rsidP="0096519C">
      <w:pPr>
        <w:pStyle w:val="PL"/>
      </w:pPr>
      <w:r w:rsidRPr="00325D1F">
        <w:t xml:space="preserve">    schedulingRequestResourceToAddModList   </w:t>
      </w:r>
      <w:r w:rsidRPr="00777603">
        <w:rPr>
          <w:color w:val="993366"/>
        </w:rPr>
        <w:t>SEQUENCE</w:t>
      </w:r>
      <w:r w:rsidRPr="00325D1F">
        <w:t xml:space="preserve"> (</w:t>
      </w:r>
      <w:r w:rsidRPr="00777603">
        <w:rPr>
          <w:color w:val="993366"/>
        </w:rPr>
        <w:t>SIZE</w:t>
      </w:r>
      <w:r w:rsidRPr="00325D1F">
        <w:t xml:space="preserve"> (1..maxNrofSR-Resources))</w:t>
      </w:r>
      <w:r w:rsidRPr="00777603">
        <w:rPr>
          <w:color w:val="993366"/>
        </w:rPr>
        <w:t xml:space="preserve"> OF</w:t>
      </w:r>
      <w:r w:rsidRPr="00325D1F">
        <w:t xml:space="preserve"> SchedulingRequestResourceConfig </w:t>
      </w:r>
      <w:r w:rsidR="004F17E1" w:rsidRPr="00325D1F">
        <w:t xml:space="preserve">  </w:t>
      </w:r>
    </w:p>
    <w:p w14:paraId="43CF66BF" w14:textId="321C911F"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483088DC" w14:textId="5DB59176" w:rsidR="00BA24B5" w:rsidRPr="00325D1F" w:rsidRDefault="002C5D28" w:rsidP="0096519C">
      <w:pPr>
        <w:pStyle w:val="PL"/>
      </w:pPr>
      <w:r w:rsidRPr="00325D1F">
        <w:t xml:space="preserve">    schedulingRequestResourceToReleaseList  </w:t>
      </w:r>
      <w:r w:rsidRPr="00777603">
        <w:rPr>
          <w:color w:val="993366"/>
        </w:rPr>
        <w:t>SEQUENCE</w:t>
      </w:r>
      <w:r w:rsidRPr="00325D1F">
        <w:t xml:space="preserve"> (</w:t>
      </w:r>
      <w:r w:rsidRPr="00777603">
        <w:rPr>
          <w:color w:val="993366"/>
        </w:rPr>
        <w:t>SIZE</w:t>
      </w:r>
      <w:r w:rsidRPr="00325D1F">
        <w:t xml:space="preserve"> (1..maxNrofSR-Resources))</w:t>
      </w:r>
      <w:r w:rsidRPr="00777603">
        <w:rPr>
          <w:color w:val="993366"/>
        </w:rPr>
        <w:t xml:space="preserve"> OF</w:t>
      </w:r>
      <w:r w:rsidRPr="00325D1F">
        <w:t xml:space="preserve"> SchedulingRequestResourceId</w:t>
      </w:r>
    </w:p>
    <w:p w14:paraId="06A57F36" w14:textId="32761740"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160DFB95" w14:textId="4DEB3CD4" w:rsidR="002C5D28" w:rsidRPr="005D6EB4" w:rsidRDefault="002C5D28" w:rsidP="0096519C">
      <w:pPr>
        <w:pStyle w:val="PL"/>
        <w:rPr>
          <w:color w:val="808080"/>
        </w:rPr>
      </w:pPr>
      <w:r w:rsidRPr="00325D1F">
        <w:t xml:space="preserve">    multi-CSI-PUCCH-ResourceList            </w:t>
      </w:r>
      <w:r w:rsidRPr="00777603">
        <w:rPr>
          <w:color w:val="993366"/>
        </w:rPr>
        <w:t>SEQUENCE</w:t>
      </w:r>
      <w:r w:rsidRPr="00325D1F">
        <w:t xml:space="preserve"> (</w:t>
      </w:r>
      <w:r w:rsidRPr="00777603">
        <w:rPr>
          <w:color w:val="993366"/>
        </w:rPr>
        <w:t>SIZE</w:t>
      </w:r>
      <w:r w:rsidRPr="00325D1F">
        <w:t xml:space="preserve"> (1..2))</w:t>
      </w:r>
      <w:r w:rsidRPr="00777603">
        <w:rPr>
          <w:color w:val="993366"/>
        </w:rPr>
        <w:t xml:space="preserve"> OF</w:t>
      </w:r>
      <w:r w:rsidRPr="00325D1F">
        <w:t xml:space="preserve"> PUCCH-ResourceId                            </w:t>
      </w:r>
      <w:r w:rsidRPr="00777603">
        <w:rPr>
          <w:color w:val="993366"/>
        </w:rPr>
        <w:t>OPTIONAL</w:t>
      </w:r>
      <w:r w:rsidRPr="00325D1F">
        <w:t>,</w:t>
      </w:r>
      <w:r w:rsidR="004F17E1" w:rsidRPr="00325D1F">
        <w:t xml:space="preserve"> </w:t>
      </w:r>
      <w:r w:rsidRPr="005D6EB4">
        <w:rPr>
          <w:color w:val="808080"/>
        </w:rPr>
        <w:t>-- Need M</w:t>
      </w:r>
    </w:p>
    <w:p w14:paraId="3179491D" w14:textId="371D0200" w:rsidR="002C5D28" w:rsidRPr="005D6EB4" w:rsidRDefault="002C5D28" w:rsidP="0096519C">
      <w:pPr>
        <w:pStyle w:val="PL"/>
        <w:rPr>
          <w:color w:val="808080"/>
        </w:rPr>
      </w:pPr>
      <w:r w:rsidRPr="00325D1F">
        <w:t xml:space="preserve">    dl-DataToUL-ACK                         </w:t>
      </w:r>
      <w:r w:rsidRPr="00777603">
        <w:rPr>
          <w:color w:val="993366"/>
        </w:rPr>
        <w:t>SEQUENCE</w:t>
      </w:r>
      <w:r w:rsidRPr="00325D1F">
        <w:t xml:space="preserve"> (</w:t>
      </w:r>
      <w:r w:rsidRPr="00777603">
        <w:rPr>
          <w:color w:val="993366"/>
        </w:rPr>
        <w:t>SIZE</w:t>
      </w:r>
      <w:r w:rsidRPr="00325D1F">
        <w:t xml:space="preserve"> (1..8))</w:t>
      </w:r>
      <w:r w:rsidRPr="00777603">
        <w:rPr>
          <w:color w:val="993366"/>
        </w:rPr>
        <w:t xml:space="preserve"> OF</w:t>
      </w:r>
      <w:r w:rsidRPr="00325D1F">
        <w:t xml:space="preserve"> </w:t>
      </w:r>
      <w:r w:rsidRPr="00777603">
        <w:rPr>
          <w:color w:val="993366"/>
        </w:rPr>
        <w:t>INTEGER</w:t>
      </w:r>
      <w:r w:rsidRPr="00325D1F">
        <w:t xml:space="preserve"> (0..15)                             </w:t>
      </w:r>
      <w:r w:rsidRPr="00777603">
        <w:rPr>
          <w:color w:val="993366"/>
        </w:rPr>
        <w:t>OPTIONAL</w:t>
      </w:r>
      <w:r w:rsidR="004F17E1" w:rsidRPr="00325D1F">
        <w:t xml:space="preserve">, </w:t>
      </w:r>
      <w:r w:rsidRPr="005D6EB4">
        <w:rPr>
          <w:color w:val="808080"/>
        </w:rPr>
        <w:t>-- Need M</w:t>
      </w:r>
    </w:p>
    <w:p w14:paraId="14F6AA0A" w14:textId="77777777" w:rsidR="002C5D28" w:rsidRPr="00325D1F" w:rsidRDefault="002C5D28" w:rsidP="0096519C">
      <w:pPr>
        <w:pStyle w:val="PL"/>
      </w:pPr>
    </w:p>
    <w:p w14:paraId="1E0F34FF" w14:textId="0F24A0DA" w:rsidR="00BA24B5" w:rsidRPr="00325D1F" w:rsidRDefault="002C5D28" w:rsidP="0096519C">
      <w:pPr>
        <w:pStyle w:val="PL"/>
      </w:pPr>
      <w:r w:rsidRPr="00325D1F">
        <w:t xml:space="preserve">    spatialRelationInfoToAddModList         </w:t>
      </w:r>
      <w:r w:rsidRPr="00777603">
        <w:rPr>
          <w:color w:val="993366"/>
        </w:rPr>
        <w:t>SEQUENCE</w:t>
      </w:r>
      <w:r w:rsidRPr="00325D1F">
        <w:t xml:space="preserve"> (</w:t>
      </w:r>
      <w:r w:rsidRPr="00777603">
        <w:rPr>
          <w:color w:val="993366"/>
        </w:rPr>
        <w:t>SIZE</w:t>
      </w:r>
      <w:r w:rsidRPr="00325D1F">
        <w:t xml:space="preserve"> (1..maxNrofSpatialRelationInfos))</w:t>
      </w:r>
      <w:r w:rsidRPr="00777603">
        <w:rPr>
          <w:color w:val="993366"/>
        </w:rPr>
        <w:t xml:space="preserve"> OF</w:t>
      </w:r>
      <w:r w:rsidR="004F17E1" w:rsidRPr="00325D1F">
        <w:t xml:space="preserve"> PUCCH-SpatialRelationInfo</w:t>
      </w:r>
    </w:p>
    <w:p w14:paraId="55E60691" w14:textId="7A1E3AB6"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w:t>
      </w:r>
      <w:r w:rsidR="004F17E1" w:rsidRPr="00325D1F">
        <w:t xml:space="preserve"> </w:t>
      </w:r>
      <w:r w:rsidR="002C5D28" w:rsidRPr="005D6EB4">
        <w:rPr>
          <w:color w:val="808080"/>
        </w:rPr>
        <w:t>-- Need N</w:t>
      </w:r>
    </w:p>
    <w:p w14:paraId="7496C6B5" w14:textId="77777777" w:rsidR="004F17E1" w:rsidRPr="00325D1F" w:rsidRDefault="002C5D28" w:rsidP="0096519C">
      <w:pPr>
        <w:pStyle w:val="PL"/>
      </w:pPr>
      <w:r w:rsidRPr="00325D1F">
        <w:t xml:space="preserve">    spatialRelationInfoToReleaseList        </w:t>
      </w:r>
      <w:r w:rsidRPr="00777603">
        <w:rPr>
          <w:color w:val="993366"/>
        </w:rPr>
        <w:t>SEQUENCE</w:t>
      </w:r>
      <w:r w:rsidRPr="00325D1F">
        <w:t xml:space="preserve"> (</w:t>
      </w:r>
      <w:r w:rsidRPr="00777603">
        <w:rPr>
          <w:color w:val="993366"/>
        </w:rPr>
        <w:t>SIZE</w:t>
      </w:r>
      <w:r w:rsidRPr="00325D1F">
        <w:t xml:space="preserve"> (1..maxNrofSpatialRelationInfos))</w:t>
      </w:r>
      <w:r w:rsidRPr="00777603">
        <w:rPr>
          <w:color w:val="993366"/>
        </w:rPr>
        <w:t xml:space="preserve"> OF</w:t>
      </w:r>
      <w:r w:rsidRPr="00325D1F">
        <w:t xml:space="preserve"> PUCCH-SpatialRelationInfoId</w:t>
      </w:r>
    </w:p>
    <w:p w14:paraId="57520C62" w14:textId="0B3B85DE" w:rsidR="002C5D28" w:rsidRPr="005D6EB4" w:rsidRDefault="004F17E1" w:rsidP="0096519C">
      <w:pPr>
        <w:pStyle w:val="PL"/>
        <w:rPr>
          <w:color w:val="808080"/>
        </w:rPr>
      </w:pPr>
      <w:r w:rsidRPr="00325D1F">
        <w:lastRenderedPageBreak/>
        <w:t xml:space="preserve">                                                                                                                  </w:t>
      </w:r>
      <w:r w:rsidR="002C5D28" w:rsidRPr="00777603">
        <w:rPr>
          <w:color w:val="993366"/>
        </w:rPr>
        <w:t>OPTIONAL</w:t>
      </w:r>
      <w:r w:rsidRPr="00325D1F">
        <w:t xml:space="preserve">, </w:t>
      </w:r>
      <w:r w:rsidR="002C5D28" w:rsidRPr="005D6EB4">
        <w:rPr>
          <w:color w:val="808080"/>
        </w:rPr>
        <w:t>-- Need N</w:t>
      </w:r>
    </w:p>
    <w:p w14:paraId="01B1E48C" w14:textId="058B51BF" w:rsidR="002C5D28" w:rsidRPr="005D6EB4" w:rsidRDefault="002C5D28" w:rsidP="0096519C">
      <w:pPr>
        <w:pStyle w:val="PL"/>
        <w:rPr>
          <w:color w:val="808080"/>
        </w:rPr>
      </w:pPr>
      <w:r w:rsidRPr="00325D1F">
        <w:t xml:space="preserve">    pucch-PowerControl                      PUCCH-PowerControl                              </w:t>
      </w:r>
      <w:r w:rsidR="004F17E1" w:rsidRPr="00325D1F">
        <w:t xml:space="preserve">                      </w:t>
      </w:r>
      <w:r w:rsidRPr="00777603">
        <w:rPr>
          <w:color w:val="993366"/>
        </w:rPr>
        <w:t>OPTIONAL</w:t>
      </w:r>
      <w:r w:rsidR="004F17E1" w:rsidRPr="00325D1F">
        <w:t xml:space="preserve">, </w:t>
      </w:r>
      <w:r w:rsidRPr="005D6EB4">
        <w:rPr>
          <w:color w:val="808080"/>
        </w:rPr>
        <w:t>-- Need M</w:t>
      </w:r>
    </w:p>
    <w:p w14:paraId="20997347" w14:textId="7A9AF726" w:rsidR="002C5D28" w:rsidRDefault="002C5D28" w:rsidP="0096519C">
      <w:pPr>
        <w:pStyle w:val="PL"/>
        <w:rPr>
          <w:ins w:id="1429" w:author="RAN2#108" w:date="2020-01-30T00:10:00Z"/>
        </w:rPr>
      </w:pPr>
      <w:r w:rsidRPr="00325D1F">
        <w:t xml:space="preserve">    ...</w:t>
      </w:r>
      <w:ins w:id="1430" w:author="RAN2#108" w:date="2020-01-30T00:10:00Z">
        <w:r w:rsidR="00796056">
          <w:t>,</w:t>
        </w:r>
      </w:ins>
    </w:p>
    <w:p w14:paraId="26087540" w14:textId="1EE6B80B" w:rsidR="00796056" w:rsidRDefault="00796056" w:rsidP="0096519C">
      <w:pPr>
        <w:pStyle w:val="PL"/>
        <w:rPr>
          <w:ins w:id="1431" w:author="RAN2#108" w:date="2020-01-30T00:10:00Z"/>
        </w:rPr>
      </w:pPr>
      <w:ins w:id="1432" w:author="RAN2#108" w:date="2020-01-30T00:10:00Z">
        <w:r>
          <w:t xml:space="preserve">    [[</w:t>
        </w:r>
      </w:ins>
    </w:p>
    <w:p w14:paraId="3BBA5A18" w14:textId="77CFC33B" w:rsidR="00796056" w:rsidRPr="005D6EB4" w:rsidRDefault="00796056" w:rsidP="00796056">
      <w:pPr>
        <w:pStyle w:val="PL"/>
        <w:rPr>
          <w:ins w:id="1433" w:author="RAN2#108" w:date="2020-01-30T00:12:00Z"/>
          <w:color w:val="808080"/>
        </w:rPr>
      </w:pPr>
      <w:ins w:id="1434" w:author="RAN2#108" w:date="2020-01-30T00:11:00Z">
        <w:r>
          <w:t xml:space="preserve">    r</w:t>
        </w:r>
        <w:r w:rsidRPr="00BB07CD">
          <w:t>esourceToAddModList</w:t>
        </w:r>
        <w:r>
          <w:t>-r16</w:t>
        </w:r>
        <w:r w:rsidRPr="00BB07CD">
          <w:t xml:space="preserve">                    </w:t>
        </w:r>
      </w:ins>
      <w:ins w:id="1435" w:author="RAN2#108" w:date="2020-01-30T14:12:00Z">
        <w:r w:rsidR="005F2BF4">
          <w:t xml:space="preserve">  </w:t>
        </w:r>
      </w:ins>
      <w:ins w:id="1436" w:author="RAN2#108" w:date="2020-01-30T00:11:00Z">
        <w:r w:rsidRPr="00BB07CD">
          <w:rPr>
            <w:color w:val="993366"/>
          </w:rPr>
          <w:t>SEQUENCE</w:t>
        </w:r>
        <w:r w:rsidRPr="00BB07CD">
          <w:t xml:space="preserve"> (</w:t>
        </w:r>
        <w:r w:rsidRPr="00BB07CD">
          <w:rPr>
            <w:color w:val="993366"/>
          </w:rPr>
          <w:t>SIZE</w:t>
        </w:r>
        <w:r w:rsidRPr="00BB07CD">
          <w:t xml:space="preserve"> (1..maxNrofPUCCH-Resources))</w:t>
        </w:r>
        <w:r w:rsidRPr="00BB07CD">
          <w:rPr>
            <w:color w:val="993366"/>
          </w:rPr>
          <w:t xml:space="preserve"> OF</w:t>
        </w:r>
        <w:r w:rsidRPr="00BB07CD">
          <w:t xml:space="preserve"> PUCCH-Resource</w:t>
        </w:r>
        <w:r>
          <w:t>-r16</w:t>
        </w:r>
        <w:r w:rsidRPr="00BB07CD">
          <w:t xml:space="preserve">     </w:t>
        </w:r>
        <w:r w:rsidRPr="00BB07CD">
          <w:rPr>
            <w:color w:val="993366"/>
          </w:rPr>
          <w:t>OPTIONAL</w:t>
        </w:r>
      </w:ins>
      <w:ins w:id="1437" w:author="RAN2#108" w:date="2020-01-30T00:12:00Z">
        <w:r>
          <w:rPr>
            <w:color w:val="993366"/>
          </w:rPr>
          <w:t>,</w:t>
        </w:r>
      </w:ins>
      <w:ins w:id="1438" w:author="RAN2#108" w:date="2020-01-30T00:11:00Z">
        <w:r>
          <w:rPr>
            <w:color w:val="993366"/>
          </w:rPr>
          <w:t xml:space="preserve"> </w:t>
        </w:r>
      </w:ins>
      <w:ins w:id="1439" w:author="RAN2#108" w:date="2020-01-30T00:12:00Z">
        <w:r w:rsidRPr="005D6EB4">
          <w:rPr>
            <w:color w:val="808080"/>
          </w:rPr>
          <w:t>-- Need N</w:t>
        </w:r>
      </w:ins>
    </w:p>
    <w:p w14:paraId="6F94F152" w14:textId="7423FC88" w:rsidR="00796056" w:rsidRPr="005D6EB4" w:rsidRDefault="00796056" w:rsidP="00796056">
      <w:pPr>
        <w:pStyle w:val="PL"/>
        <w:rPr>
          <w:ins w:id="1440" w:author="RAN2#108" w:date="2020-01-30T00:12:00Z"/>
          <w:color w:val="808080"/>
        </w:rPr>
      </w:pPr>
      <w:ins w:id="1441" w:author="RAN2#108" w:date="2020-01-30T00:12:00Z">
        <w:r>
          <w:t xml:space="preserve">    </w:t>
        </w:r>
        <w:r w:rsidRPr="00796056">
          <w:t xml:space="preserve">dl-DataToUL-ACK-r16                         </w:t>
        </w:r>
      </w:ins>
      <w:ins w:id="1442" w:author="RAN2#108" w:date="2020-01-30T14:12:00Z">
        <w:r w:rsidR="005F2BF4">
          <w:t xml:space="preserve">  </w:t>
        </w:r>
      </w:ins>
      <w:ins w:id="1443" w:author="RAN2#108" w:date="2020-01-30T00:12:00Z">
        <w:r w:rsidRPr="00796056">
          <w:rPr>
            <w:color w:val="993366"/>
          </w:rPr>
          <w:t>SEQUENCE</w:t>
        </w:r>
        <w:r w:rsidRPr="00796056">
          <w:t xml:space="preserve"> (</w:t>
        </w:r>
        <w:r w:rsidRPr="00796056">
          <w:rPr>
            <w:color w:val="993366"/>
          </w:rPr>
          <w:t>SIZE</w:t>
        </w:r>
        <w:r w:rsidRPr="00796056">
          <w:t xml:space="preserve"> (1..8))</w:t>
        </w:r>
        <w:r w:rsidRPr="00796056">
          <w:rPr>
            <w:color w:val="993366"/>
          </w:rPr>
          <w:t xml:space="preserve"> OF</w:t>
        </w:r>
        <w:r w:rsidRPr="00796056">
          <w:t xml:space="preserve"> </w:t>
        </w:r>
        <w:r w:rsidRPr="00796056">
          <w:rPr>
            <w:color w:val="993366"/>
          </w:rPr>
          <w:t>INTEGER</w:t>
        </w:r>
        <w:r w:rsidRPr="00796056">
          <w:t xml:space="preserve"> (-1..15)               </w:t>
        </w:r>
      </w:ins>
      <w:ins w:id="1444" w:author="RAN2#108" w:date="2020-01-30T14:12:00Z">
        <w:r w:rsidR="005F2BF4">
          <w:t xml:space="preserve">       </w:t>
        </w:r>
      </w:ins>
      <w:ins w:id="1445" w:author="RAN2#108" w:date="2020-01-30T00:12:00Z">
        <w:r w:rsidRPr="00796056">
          <w:rPr>
            <w:color w:val="993366"/>
          </w:rPr>
          <w:t>OPTIONAL</w:t>
        </w:r>
        <w:r w:rsidRPr="00325D1F">
          <w:t xml:space="preserve">, </w:t>
        </w:r>
        <w:r w:rsidRPr="005D6EB4">
          <w:rPr>
            <w:color w:val="808080"/>
          </w:rPr>
          <w:t>-- Need M</w:t>
        </w:r>
      </w:ins>
    </w:p>
    <w:p w14:paraId="155F0272" w14:textId="4B87CC9D" w:rsidR="00796056" w:rsidRDefault="00796056" w:rsidP="0096519C">
      <w:pPr>
        <w:pStyle w:val="PL"/>
        <w:rPr>
          <w:ins w:id="1446" w:author="RAN2#108" w:date="2020-01-30T00:10:00Z"/>
        </w:rPr>
      </w:pPr>
      <w:ins w:id="1447" w:author="RAN2#108" w:date="2020-01-30T00:12:00Z">
        <w:r>
          <w:rPr>
            <w:color w:val="808080"/>
          </w:rPr>
          <w:t xml:space="preserve">    </w:t>
        </w:r>
        <w:r w:rsidRPr="00796056">
          <w:rPr>
            <w:color w:val="808080"/>
          </w:rPr>
          <w:t xml:space="preserve">dl-DCI-triggered-UL-ChannelAccess-CPext-r16   SEQUENCE (SIZE (1..16)) OF INTEGER (0..15) </w:t>
        </w:r>
      </w:ins>
      <w:ins w:id="1448" w:author="RAN2#108" w:date="2020-01-30T14:12:00Z">
        <w:r w:rsidR="005F2BF4">
          <w:rPr>
            <w:color w:val="808080"/>
          </w:rPr>
          <w:t xml:space="preserve">                     </w:t>
        </w:r>
      </w:ins>
      <w:ins w:id="1449" w:author="RAN2#108" w:date="2020-01-30T00:12:00Z">
        <w:r w:rsidRPr="00796056">
          <w:rPr>
            <w:color w:val="993366"/>
          </w:rPr>
          <w:t>OPTIONAL</w:t>
        </w:r>
        <w:commentRangeStart w:id="1450"/>
        <w:del w:id="1451" w:author="NokiaGWO1" w:date="2020-03-09T11:23:00Z">
          <w:r w:rsidRPr="00796056" w:rsidDel="00E72510">
            <w:rPr>
              <w:color w:val="993366"/>
            </w:rPr>
            <w:delText>,</w:delText>
          </w:r>
        </w:del>
      </w:ins>
      <w:commentRangeEnd w:id="1450"/>
      <w:r w:rsidR="00E72510">
        <w:rPr>
          <w:rStyle w:val="CommentReference"/>
          <w:rFonts w:ascii="Times New Roman" w:eastAsiaTheme="minorEastAsia" w:hAnsi="Times New Roman"/>
          <w:noProof w:val="0"/>
          <w:lang w:eastAsia="en-US"/>
        </w:rPr>
        <w:commentReference w:id="1450"/>
      </w:r>
      <w:ins w:id="1452" w:author="RAN2#108" w:date="2020-01-30T00:12:00Z">
        <w:r w:rsidRPr="00796056">
          <w:t xml:space="preserve"> </w:t>
        </w:r>
        <w:r w:rsidRPr="00796056">
          <w:rPr>
            <w:color w:val="808080"/>
          </w:rPr>
          <w:t>-- Need M</w:t>
        </w:r>
      </w:ins>
    </w:p>
    <w:p w14:paraId="27545D02" w14:textId="14A7FD14" w:rsidR="00C603FA" w:rsidDel="0025256B" w:rsidRDefault="00796056" w:rsidP="00C603FA">
      <w:pPr>
        <w:pStyle w:val="PL"/>
        <w:rPr>
          <w:ins w:id="1453" w:author="RAN2#108" w:date="2020-02-03T23:47:00Z"/>
          <w:del w:id="1454" w:author="RAN2#109e" w:date="2020-03-01T20:27:00Z"/>
        </w:rPr>
      </w:pPr>
      <w:ins w:id="1455" w:author="RAN2#108" w:date="2020-01-30T00:13:00Z">
        <w:del w:id="1456" w:author="RAN2#109e" w:date="2020-03-01T20:27:00Z">
          <w:r w:rsidDel="0025256B">
            <w:rPr>
              <w:color w:val="808080"/>
            </w:rPr>
            <w:delText xml:space="preserve">    </w:delText>
          </w:r>
          <w:r w:rsidRPr="0012185D" w:rsidDel="0025256B">
            <w:rPr>
              <w:color w:val="808080"/>
            </w:rPr>
            <w:delText>useInterlacePUCCH-Dedicated-r16</w:delText>
          </w:r>
          <w:r w:rsidDel="0025256B">
            <w:rPr>
              <w:color w:val="808080"/>
            </w:rPr>
            <w:delText xml:space="preserve">  </w:delText>
          </w:r>
        </w:del>
      </w:ins>
      <w:ins w:id="1457" w:author="RAN2#108" w:date="2020-01-30T14:11:00Z">
        <w:del w:id="1458" w:author="RAN2#109e" w:date="2020-03-01T20:27:00Z">
          <w:r w:rsidR="005F2BF4" w:rsidDel="0025256B">
            <w:rPr>
              <w:color w:val="808080"/>
            </w:rPr>
            <w:delText xml:space="preserve">             </w:delText>
          </w:r>
        </w:del>
      </w:ins>
      <w:ins w:id="1459" w:author="RAN2#108" w:date="2020-01-30T00:13:00Z">
        <w:del w:id="1460" w:author="RAN2#109e" w:date="2020-03-01T20:27:00Z">
          <w:r w:rsidRPr="00BB07CD" w:rsidDel="0025256B">
            <w:rPr>
              <w:color w:val="993366"/>
            </w:rPr>
            <w:delText>ENUMERATED</w:delText>
          </w:r>
          <w:r w:rsidRPr="00BB07CD" w:rsidDel="0025256B">
            <w:delText xml:space="preserve"> {enabled</w:delText>
          </w:r>
          <w:r w:rsidDel="0025256B">
            <w:rPr>
              <w:color w:val="993366"/>
            </w:rPr>
            <w:delText xml:space="preserve">}   </w:delText>
          </w:r>
        </w:del>
      </w:ins>
      <w:ins w:id="1461" w:author="RAN2#108" w:date="2020-01-30T14:12:00Z">
        <w:del w:id="1462" w:author="RAN2#109e" w:date="2020-03-01T20:27:00Z">
          <w:r w:rsidR="005F2BF4" w:rsidDel="0025256B">
            <w:rPr>
              <w:color w:val="993366"/>
            </w:rPr>
            <w:delText xml:space="preserve">                                         </w:delText>
          </w:r>
        </w:del>
      </w:ins>
      <w:ins w:id="1463" w:author="RAN2#108" w:date="2020-01-30T00:13:00Z">
        <w:del w:id="1464" w:author="RAN2#109e" w:date="2020-03-01T20:27:00Z">
          <w:r w:rsidRPr="00BB07CD" w:rsidDel="0025256B">
            <w:rPr>
              <w:color w:val="993366"/>
            </w:rPr>
            <w:delText>OPTIONAL</w:delText>
          </w:r>
        </w:del>
      </w:ins>
      <w:ins w:id="1465" w:author="RAN2#108" w:date="2020-02-03T23:47:00Z">
        <w:del w:id="1466" w:author="RAN2#109e" w:date="2020-03-01T20:27:00Z">
          <w:r w:rsidR="00C603FA" w:rsidDel="0025256B">
            <w:delText xml:space="preserve"> </w:delText>
          </w:r>
          <w:r w:rsidR="00C603FA" w:rsidRPr="00796056" w:rsidDel="0025256B">
            <w:delText xml:space="preserve"> </w:delText>
          </w:r>
          <w:r w:rsidR="00C603FA" w:rsidRPr="00796056" w:rsidDel="0025256B">
            <w:rPr>
              <w:color w:val="808080"/>
            </w:rPr>
            <w:delText>-- Need M</w:delText>
          </w:r>
        </w:del>
      </w:ins>
    </w:p>
    <w:p w14:paraId="2D3CE298" w14:textId="6ACF21E6" w:rsidR="00796056" w:rsidRPr="00325D1F" w:rsidRDefault="00796056" w:rsidP="0096519C">
      <w:pPr>
        <w:pStyle w:val="PL"/>
      </w:pPr>
      <w:ins w:id="1467" w:author="RAN2#108" w:date="2020-01-30T00:11:00Z">
        <w:r>
          <w:t xml:space="preserve">    ]]</w:t>
        </w:r>
      </w:ins>
    </w:p>
    <w:p w14:paraId="39E828E9" w14:textId="77777777" w:rsidR="002C5D28" w:rsidRPr="00325D1F" w:rsidRDefault="002C5D28" w:rsidP="0096519C">
      <w:pPr>
        <w:pStyle w:val="PL"/>
      </w:pPr>
      <w:r w:rsidRPr="00325D1F">
        <w:t>}</w:t>
      </w:r>
    </w:p>
    <w:p w14:paraId="1A765361" w14:textId="77777777" w:rsidR="002C5D28" w:rsidRPr="00325D1F" w:rsidRDefault="002C5D28" w:rsidP="0096519C">
      <w:pPr>
        <w:pStyle w:val="PL"/>
      </w:pPr>
    </w:p>
    <w:p w14:paraId="486976D2" w14:textId="77777777" w:rsidR="002C5D28" w:rsidRPr="00325D1F" w:rsidRDefault="002C5D28" w:rsidP="0096519C">
      <w:pPr>
        <w:pStyle w:val="PL"/>
      </w:pPr>
      <w:r w:rsidRPr="00325D1F">
        <w:t xml:space="preserve">PUCCH-FormatConfig ::=                  </w:t>
      </w:r>
      <w:r w:rsidRPr="00777603">
        <w:rPr>
          <w:color w:val="993366"/>
        </w:rPr>
        <w:t>SEQUENCE</w:t>
      </w:r>
      <w:r w:rsidRPr="00325D1F">
        <w:t xml:space="preserve"> {</w:t>
      </w:r>
    </w:p>
    <w:p w14:paraId="1100342D" w14:textId="3DAF286D" w:rsidR="002C5D28" w:rsidRPr="005D6EB4" w:rsidRDefault="002C5D28" w:rsidP="0096519C">
      <w:pPr>
        <w:pStyle w:val="PL"/>
        <w:rPr>
          <w:color w:val="808080"/>
        </w:rPr>
      </w:pPr>
      <w:r w:rsidRPr="00325D1F">
        <w:t xml:space="preserve">    interslotFrequencyHopping               </w:t>
      </w:r>
      <w:r w:rsidRPr="00777603">
        <w:rPr>
          <w:color w:val="993366"/>
        </w:rPr>
        <w:t>ENUMERATED</w:t>
      </w:r>
      <w:r w:rsidRPr="00325D1F">
        <w:t xml:space="preserve"> {enabled}                                                 </w:t>
      </w:r>
      <w:r w:rsidR="00BA24B5" w:rsidRPr="00325D1F">
        <w:t xml:space="preserve"> </w:t>
      </w:r>
      <w:r w:rsidRPr="00777603">
        <w:rPr>
          <w:color w:val="993366"/>
        </w:rPr>
        <w:t>OPTIONAL</w:t>
      </w:r>
      <w:r w:rsidRPr="00325D1F">
        <w:t xml:space="preserve">, </w:t>
      </w:r>
      <w:r w:rsidRPr="005D6EB4">
        <w:rPr>
          <w:color w:val="808080"/>
        </w:rPr>
        <w:t>-- Need R</w:t>
      </w:r>
    </w:p>
    <w:p w14:paraId="4FDE6CAD" w14:textId="22B235DF" w:rsidR="002C5D28" w:rsidRPr="005D6EB4" w:rsidRDefault="002C5D28" w:rsidP="0096519C">
      <w:pPr>
        <w:pStyle w:val="PL"/>
        <w:rPr>
          <w:color w:val="808080"/>
        </w:rPr>
      </w:pPr>
      <w:r w:rsidRPr="00325D1F">
        <w:t xml:space="preserve">    additionalDMRS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22FC09E2" w14:textId="31F8BB30" w:rsidR="002C5D28" w:rsidRPr="005D6EB4" w:rsidRDefault="002C5D28" w:rsidP="0096519C">
      <w:pPr>
        <w:pStyle w:val="PL"/>
        <w:rPr>
          <w:color w:val="808080"/>
        </w:rPr>
      </w:pPr>
      <w:r w:rsidRPr="00325D1F">
        <w:t xml:space="preserve">    maxCodeRate                             PUCCH-MaxCodeRate                                                     </w:t>
      </w:r>
      <w:r w:rsidRPr="00777603">
        <w:rPr>
          <w:color w:val="993366"/>
        </w:rPr>
        <w:t>OPTIONAL</w:t>
      </w:r>
      <w:r w:rsidRPr="00325D1F">
        <w:t xml:space="preserve">, </w:t>
      </w:r>
      <w:r w:rsidRPr="005D6EB4">
        <w:rPr>
          <w:color w:val="808080"/>
        </w:rPr>
        <w:t>-- Need R</w:t>
      </w:r>
    </w:p>
    <w:p w14:paraId="3A13DF32" w14:textId="4EA8E3F9" w:rsidR="002C5D28" w:rsidRPr="005D6EB4" w:rsidRDefault="002C5D28" w:rsidP="0096519C">
      <w:pPr>
        <w:pStyle w:val="PL"/>
        <w:rPr>
          <w:color w:val="808080"/>
        </w:rPr>
      </w:pPr>
      <w:r w:rsidRPr="00325D1F">
        <w:t xml:space="preserve">    nrofSlots                               </w:t>
      </w:r>
      <w:r w:rsidRPr="00777603">
        <w:rPr>
          <w:color w:val="993366"/>
        </w:rPr>
        <w:t>ENUMERATED</w:t>
      </w:r>
      <w:r w:rsidRPr="00325D1F">
        <w:t xml:space="preserve"> {n2,n4,n8}                                                 </w:t>
      </w:r>
      <w:r w:rsidRPr="00777603">
        <w:rPr>
          <w:color w:val="993366"/>
        </w:rPr>
        <w:t>OPTIONAL</w:t>
      </w:r>
      <w:r w:rsidRPr="00325D1F">
        <w:t xml:space="preserve">, </w:t>
      </w:r>
      <w:r w:rsidRPr="005D6EB4">
        <w:rPr>
          <w:color w:val="808080"/>
        </w:rPr>
        <w:t>-- Need S</w:t>
      </w:r>
    </w:p>
    <w:p w14:paraId="27664E91" w14:textId="3E400C76" w:rsidR="002C5D28" w:rsidRPr="005D6EB4" w:rsidRDefault="002C5D28" w:rsidP="0096519C">
      <w:pPr>
        <w:pStyle w:val="PL"/>
        <w:rPr>
          <w:color w:val="808080"/>
        </w:rPr>
      </w:pPr>
      <w:r w:rsidRPr="00325D1F">
        <w:t xml:space="preserve">    pi2BPSK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1AE0DC81" w14:textId="1B77DB36" w:rsidR="002C5D28" w:rsidRPr="005D6EB4" w:rsidRDefault="002C5D28" w:rsidP="0096519C">
      <w:pPr>
        <w:pStyle w:val="PL"/>
        <w:rPr>
          <w:color w:val="808080"/>
        </w:rPr>
      </w:pPr>
      <w:r w:rsidRPr="00325D1F">
        <w:t xml:space="preserve">    simultaneousHARQ-ACK-CSI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3F7813CF" w14:textId="77777777" w:rsidR="002C5D28" w:rsidRPr="00325D1F" w:rsidRDefault="002C5D28" w:rsidP="0096519C">
      <w:pPr>
        <w:pStyle w:val="PL"/>
      </w:pPr>
      <w:r w:rsidRPr="00325D1F">
        <w:t>}</w:t>
      </w:r>
    </w:p>
    <w:p w14:paraId="7C9CC8F5" w14:textId="77777777" w:rsidR="002C5D28" w:rsidRPr="00325D1F" w:rsidRDefault="002C5D28" w:rsidP="0096519C">
      <w:pPr>
        <w:pStyle w:val="PL"/>
      </w:pPr>
    </w:p>
    <w:p w14:paraId="25D65A43" w14:textId="77777777" w:rsidR="002C5D28" w:rsidRPr="00325D1F" w:rsidRDefault="002C5D28" w:rsidP="0096519C">
      <w:pPr>
        <w:pStyle w:val="PL"/>
      </w:pPr>
      <w:r w:rsidRPr="00325D1F">
        <w:t xml:space="preserve">PUCCH-MaxCodeRate ::=                   </w:t>
      </w:r>
      <w:r w:rsidRPr="00777603">
        <w:rPr>
          <w:color w:val="993366"/>
        </w:rPr>
        <w:t>ENUMERATED</w:t>
      </w:r>
      <w:r w:rsidRPr="00325D1F">
        <w:t xml:space="preserve"> {zeroDot08, zeroDot15, zeroDot25, zeroDot35, zeroDot45, zeroDot60, zeroDot80}</w:t>
      </w:r>
    </w:p>
    <w:p w14:paraId="2B518E8A" w14:textId="77777777" w:rsidR="002C5D28" w:rsidRPr="00325D1F" w:rsidRDefault="002C5D28" w:rsidP="0096519C">
      <w:pPr>
        <w:pStyle w:val="PL"/>
      </w:pPr>
    </w:p>
    <w:p w14:paraId="72D60192" w14:textId="77777777" w:rsidR="002C5D28" w:rsidRPr="005D6EB4" w:rsidRDefault="002C5D28" w:rsidP="0096519C">
      <w:pPr>
        <w:pStyle w:val="PL"/>
        <w:rPr>
          <w:color w:val="808080"/>
        </w:rPr>
      </w:pPr>
      <w:r w:rsidRPr="005D6EB4">
        <w:rPr>
          <w:color w:val="808080"/>
        </w:rPr>
        <w:t>-- A set with one or more PUCCH resources</w:t>
      </w:r>
    </w:p>
    <w:p w14:paraId="17073C25" w14:textId="77777777" w:rsidR="002C5D28" w:rsidRPr="00325D1F" w:rsidRDefault="002C5D28" w:rsidP="0096519C">
      <w:pPr>
        <w:pStyle w:val="PL"/>
      </w:pPr>
      <w:r w:rsidRPr="00325D1F">
        <w:t xml:space="preserve">PUCCH-ResourceSet ::=                   </w:t>
      </w:r>
      <w:r w:rsidRPr="00777603">
        <w:rPr>
          <w:color w:val="993366"/>
        </w:rPr>
        <w:t>SEQUENCE</w:t>
      </w:r>
      <w:r w:rsidRPr="00325D1F">
        <w:t xml:space="preserve"> {</w:t>
      </w:r>
    </w:p>
    <w:p w14:paraId="0B9B25E5" w14:textId="77777777" w:rsidR="002C5D28" w:rsidRPr="00325D1F" w:rsidRDefault="002C5D28" w:rsidP="0096519C">
      <w:pPr>
        <w:pStyle w:val="PL"/>
      </w:pPr>
      <w:r w:rsidRPr="00325D1F">
        <w:t xml:space="preserve">    pucch-ResourceSetId                     PUCCH-ResourceSetId,</w:t>
      </w:r>
    </w:p>
    <w:p w14:paraId="5A097C7C" w14:textId="2ACBC42D" w:rsidR="002C5D28" w:rsidRPr="00325D1F" w:rsidRDefault="002C5D28" w:rsidP="0096519C">
      <w:pPr>
        <w:pStyle w:val="PL"/>
      </w:pPr>
      <w:r w:rsidRPr="00325D1F">
        <w:t xml:space="preserve">    resourceList                 </w:t>
      </w:r>
      <w:r w:rsidR="007806BB" w:rsidRPr="00325D1F">
        <w:t xml:space="preserve">        </w:t>
      </w:r>
      <w:r w:rsidRPr="00325D1F">
        <w:t xml:space="preserve">   </w:t>
      </w:r>
      <w:r w:rsidRPr="00777603">
        <w:rPr>
          <w:color w:val="993366"/>
        </w:rPr>
        <w:t>SEQUENCE</w:t>
      </w:r>
      <w:r w:rsidRPr="00325D1F">
        <w:t xml:space="preserve"> (</w:t>
      </w:r>
      <w:r w:rsidRPr="00777603">
        <w:rPr>
          <w:color w:val="993366"/>
        </w:rPr>
        <w:t>SIZE</w:t>
      </w:r>
      <w:r w:rsidRPr="00325D1F">
        <w:t xml:space="preserve"> (1..maxNrofPUCCH-ResourcesPerSet))</w:t>
      </w:r>
      <w:r w:rsidRPr="00777603">
        <w:rPr>
          <w:color w:val="993366"/>
        </w:rPr>
        <w:t xml:space="preserve"> OF</w:t>
      </w:r>
      <w:r w:rsidRPr="00325D1F">
        <w:t xml:space="preserve"> PUCCH-ResourceId,</w:t>
      </w:r>
    </w:p>
    <w:p w14:paraId="38F98706" w14:textId="4C74B4D4" w:rsidR="002C5D28" w:rsidRPr="005D6EB4" w:rsidRDefault="002C5D28" w:rsidP="0096519C">
      <w:pPr>
        <w:pStyle w:val="PL"/>
        <w:rPr>
          <w:color w:val="808080"/>
        </w:rPr>
      </w:pPr>
      <w:r w:rsidRPr="00325D1F">
        <w:t xml:space="preserve">    </w:t>
      </w:r>
      <w:r w:rsidR="00490402" w:rsidRPr="00325D1F">
        <w:t>maxPayloadSize</w:t>
      </w:r>
      <w:r w:rsidRPr="00325D1F">
        <w:t xml:space="preserve">                       </w:t>
      </w:r>
      <w:r w:rsidR="00997CFE" w:rsidRPr="00325D1F">
        <w:t xml:space="preserve">  </w:t>
      </w:r>
      <w:r w:rsidRPr="00325D1F">
        <w:t xml:space="preserve"> </w:t>
      </w:r>
      <w:r w:rsidRPr="00777603">
        <w:rPr>
          <w:color w:val="993366"/>
        </w:rPr>
        <w:t>INTEGER</w:t>
      </w:r>
      <w:r w:rsidRPr="00325D1F">
        <w:t xml:space="preserve"> (4..256)                                                  </w:t>
      </w:r>
      <w:r w:rsidR="004F17E1" w:rsidRPr="00325D1F">
        <w:t xml:space="preserve">    </w:t>
      </w:r>
      <w:r w:rsidRPr="00777603">
        <w:rPr>
          <w:color w:val="993366"/>
        </w:rPr>
        <w:t>OPTIONAL</w:t>
      </w:r>
      <w:r w:rsidR="00BA24B5" w:rsidRPr="00325D1F">
        <w:t xml:space="preserve"> </w:t>
      </w:r>
      <w:r w:rsidRPr="00325D1F">
        <w:t xml:space="preserve"> </w:t>
      </w:r>
      <w:r w:rsidRPr="005D6EB4">
        <w:rPr>
          <w:color w:val="808080"/>
        </w:rPr>
        <w:t>-- Need R</w:t>
      </w:r>
    </w:p>
    <w:p w14:paraId="57BDD32F" w14:textId="77777777" w:rsidR="002C5D28" w:rsidRPr="00325D1F" w:rsidRDefault="002C5D28" w:rsidP="0096519C">
      <w:pPr>
        <w:pStyle w:val="PL"/>
      </w:pPr>
      <w:r w:rsidRPr="00325D1F">
        <w:t>}</w:t>
      </w:r>
    </w:p>
    <w:p w14:paraId="285BA265" w14:textId="77777777" w:rsidR="002C5D28" w:rsidRPr="00325D1F" w:rsidRDefault="002C5D28" w:rsidP="0096519C">
      <w:pPr>
        <w:pStyle w:val="PL"/>
      </w:pPr>
    </w:p>
    <w:p w14:paraId="5E71BAE1" w14:textId="77777777" w:rsidR="002C5D28" w:rsidRPr="00325D1F" w:rsidRDefault="002C5D28" w:rsidP="0096519C">
      <w:pPr>
        <w:pStyle w:val="PL"/>
      </w:pPr>
      <w:r w:rsidRPr="00325D1F">
        <w:t xml:space="preserve">PUCCH-ResourceSetId ::=                 </w:t>
      </w:r>
      <w:r w:rsidRPr="00777603">
        <w:rPr>
          <w:color w:val="993366"/>
        </w:rPr>
        <w:t>INTEGER</w:t>
      </w:r>
      <w:r w:rsidRPr="00325D1F">
        <w:t xml:space="preserve"> (0..maxNrofPUCCH-ResourceSets-1)</w:t>
      </w:r>
    </w:p>
    <w:p w14:paraId="4C1B40CD" w14:textId="77777777" w:rsidR="002C5D28" w:rsidRPr="00325D1F" w:rsidRDefault="002C5D28" w:rsidP="0096519C">
      <w:pPr>
        <w:pStyle w:val="PL"/>
      </w:pPr>
    </w:p>
    <w:p w14:paraId="4C91C400" w14:textId="77777777" w:rsidR="002C5D28" w:rsidRPr="00325D1F" w:rsidRDefault="002C5D28" w:rsidP="0096519C">
      <w:pPr>
        <w:pStyle w:val="PL"/>
      </w:pPr>
      <w:r w:rsidRPr="00325D1F">
        <w:t xml:space="preserve">PUCCH-Resource ::=                      </w:t>
      </w:r>
      <w:r w:rsidRPr="00777603">
        <w:rPr>
          <w:color w:val="993366"/>
        </w:rPr>
        <w:t>SEQUENCE</w:t>
      </w:r>
      <w:r w:rsidRPr="00325D1F">
        <w:t xml:space="preserve"> {</w:t>
      </w:r>
    </w:p>
    <w:p w14:paraId="0F191170" w14:textId="77777777" w:rsidR="002C5D28" w:rsidRPr="00325D1F" w:rsidRDefault="002C5D28" w:rsidP="0096519C">
      <w:pPr>
        <w:pStyle w:val="PL"/>
      </w:pPr>
      <w:r w:rsidRPr="00325D1F">
        <w:t xml:space="preserve">    pucch-ResourceId                        PUCCH-ResourceId,</w:t>
      </w:r>
    </w:p>
    <w:p w14:paraId="4FBEBC92" w14:textId="77777777" w:rsidR="002C5D28" w:rsidRPr="00325D1F" w:rsidRDefault="002C5D28" w:rsidP="0096519C">
      <w:pPr>
        <w:pStyle w:val="PL"/>
      </w:pPr>
      <w:r w:rsidRPr="00325D1F">
        <w:t xml:space="preserve">    startingPRB                             PRB-Id,</w:t>
      </w:r>
    </w:p>
    <w:p w14:paraId="6355006F" w14:textId="39EBFC1C" w:rsidR="002C5D28" w:rsidRPr="005D6EB4" w:rsidRDefault="002C5D28" w:rsidP="0096519C">
      <w:pPr>
        <w:pStyle w:val="PL"/>
        <w:rPr>
          <w:color w:val="808080"/>
        </w:rPr>
      </w:pPr>
      <w:r w:rsidRPr="00325D1F">
        <w:t xml:space="preserve">    intraSlotFrequencyHopping               </w:t>
      </w:r>
      <w:r w:rsidRPr="00777603">
        <w:rPr>
          <w:color w:val="993366"/>
        </w:rPr>
        <w:t>ENUMERATED</w:t>
      </w:r>
      <w:r w:rsidRPr="00325D1F">
        <w:t xml:space="preserve"> { enabled }                                            </w:t>
      </w:r>
      <w:r w:rsidR="004F17E1" w:rsidRPr="00325D1F">
        <w:t xml:space="preserve">    </w:t>
      </w:r>
      <w:r w:rsidRPr="00777603">
        <w:rPr>
          <w:color w:val="993366"/>
        </w:rPr>
        <w:t>OPTIONAL</w:t>
      </w:r>
      <w:r w:rsidRPr="00325D1F">
        <w:t xml:space="preserve">, </w:t>
      </w:r>
      <w:r w:rsidRPr="005D6EB4">
        <w:rPr>
          <w:color w:val="808080"/>
        </w:rPr>
        <w:t>-- Need R</w:t>
      </w:r>
    </w:p>
    <w:p w14:paraId="4EFE8288" w14:textId="4E0885C7" w:rsidR="002C5D28" w:rsidRPr="005D6EB4" w:rsidRDefault="002C5D28" w:rsidP="0096519C">
      <w:pPr>
        <w:pStyle w:val="PL"/>
        <w:rPr>
          <w:color w:val="808080"/>
        </w:rPr>
      </w:pPr>
      <w:r w:rsidRPr="00325D1F">
        <w:t xml:space="preserve">    secondHopPRB                            PRB-Id                                                            </w:t>
      </w:r>
      <w:r w:rsidR="004F17E1" w:rsidRPr="00325D1F">
        <w:t xml:space="preserve">    </w:t>
      </w:r>
      <w:r w:rsidRPr="00777603">
        <w:rPr>
          <w:color w:val="993366"/>
        </w:rPr>
        <w:t>OPTIONAL</w:t>
      </w:r>
      <w:r w:rsidRPr="00325D1F">
        <w:t xml:space="preserve">, </w:t>
      </w:r>
      <w:r w:rsidRPr="005D6EB4">
        <w:rPr>
          <w:color w:val="808080"/>
        </w:rPr>
        <w:t>-- Need R</w:t>
      </w:r>
    </w:p>
    <w:p w14:paraId="14E27DF1" w14:textId="77777777" w:rsidR="002C5D28" w:rsidRPr="00325D1F" w:rsidRDefault="002C5D28" w:rsidP="0096519C">
      <w:pPr>
        <w:pStyle w:val="PL"/>
      </w:pPr>
      <w:r w:rsidRPr="00325D1F">
        <w:t xml:space="preserve">    format                                  </w:t>
      </w:r>
      <w:r w:rsidRPr="00777603">
        <w:rPr>
          <w:color w:val="993366"/>
        </w:rPr>
        <w:t>CHOICE</w:t>
      </w:r>
      <w:r w:rsidRPr="00325D1F">
        <w:t xml:space="preserve"> {</w:t>
      </w:r>
    </w:p>
    <w:p w14:paraId="5006348E" w14:textId="77777777" w:rsidR="002C5D28" w:rsidRPr="00325D1F" w:rsidRDefault="002C5D28" w:rsidP="0096519C">
      <w:pPr>
        <w:pStyle w:val="PL"/>
      </w:pPr>
      <w:r w:rsidRPr="00325D1F">
        <w:t xml:space="preserve">        format0                                 PUCCH-format0,</w:t>
      </w:r>
    </w:p>
    <w:p w14:paraId="191B19A9" w14:textId="01F62D53" w:rsidR="002C5D28" w:rsidRPr="00A50CA5" w:rsidRDefault="002C5D28" w:rsidP="0096519C">
      <w:pPr>
        <w:pStyle w:val="PL"/>
        <w:rPr>
          <w:lang w:val="sv-SE"/>
        </w:rPr>
      </w:pPr>
      <w:r w:rsidRPr="00325D1F">
        <w:t xml:space="preserve">        </w:t>
      </w:r>
      <w:r w:rsidRPr="00A50CA5">
        <w:rPr>
          <w:lang w:val="sv-SE"/>
        </w:rPr>
        <w:t>format1                                 PUCCH-format1,</w:t>
      </w:r>
    </w:p>
    <w:p w14:paraId="3FB4155A" w14:textId="77777777" w:rsidR="002C5D28" w:rsidRPr="00A50CA5" w:rsidRDefault="002C5D28" w:rsidP="0096519C">
      <w:pPr>
        <w:pStyle w:val="PL"/>
        <w:rPr>
          <w:lang w:val="sv-SE"/>
        </w:rPr>
      </w:pPr>
      <w:r w:rsidRPr="00A50CA5">
        <w:rPr>
          <w:lang w:val="sv-SE"/>
        </w:rPr>
        <w:t xml:space="preserve">        format2                                 PUCCH-format2,</w:t>
      </w:r>
    </w:p>
    <w:p w14:paraId="7AA3F6EF" w14:textId="77777777" w:rsidR="002C5D28" w:rsidRPr="00A50CA5" w:rsidRDefault="002C5D28" w:rsidP="0096519C">
      <w:pPr>
        <w:pStyle w:val="PL"/>
        <w:rPr>
          <w:lang w:val="sv-SE"/>
        </w:rPr>
      </w:pPr>
      <w:r w:rsidRPr="00A50CA5">
        <w:rPr>
          <w:lang w:val="sv-SE"/>
        </w:rPr>
        <w:t xml:space="preserve">        format3                                 PUCCH-format3,</w:t>
      </w:r>
    </w:p>
    <w:p w14:paraId="7F451579" w14:textId="77777777" w:rsidR="002C5D28" w:rsidRPr="00A50CA5" w:rsidRDefault="002C5D28" w:rsidP="0096519C">
      <w:pPr>
        <w:pStyle w:val="PL"/>
        <w:rPr>
          <w:lang w:val="sv-SE"/>
        </w:rPr>
      </w:pPr>
      <w:r w:rsidRPr="00A50CA5">
        <w:rPr>
          <w:lang w:val="sv-SE"/>
        </w:rPr>
        <w:t xml:space="preserve">        format4                                 PUCCH-format4</w:t>
      </w:r>
    </w:p>
    <w:p w14:paraId="1855BD78" w14:textId="77777777" w:rsidR="002C5D28" w:rsidRPr="00325D1F" w:rsidRDefault="002C5D28" w:rsidP="0096519C">
      <w:pPr>
        <w:pStyle w:val="PL"/>
      </w:pPr>
      <w:r w:rsidRPr="00A50CA5">
        <w:rPr>
          <w:lang w:val="sv-SE"/>
        </w:rPr>
        <w:t xml:space="preserve">    </w:t>
      </w:r>
      <w:r w:rsidRPr="00325D1F">
        <w:t>}</w:t>
      </w:r>
    </w:p>
    <w:p w14:paraId="2C525779" w14:textId="77777777" w:rsidR="002C5D28" w:rsidRPr="00325D1F" w:rsidRDefault="002C5D28" w:rsidP="0096519C">
      <w:pPr>
        <w:pStyle w:val="PL"/>
      </w:pPr>
      <w:r w:rsidRPr="00325D1F">
        <w:t>}</w:t>
      </w:r>
    </w:p>
    <w:p w14:paraId="6DF27D3E" w14:textId="540B81FE" w:rsidR="002C5D28" w:rsidRDefault="002C5D28" w:rsidP="0096519C">
      <w:pPr>
        <w:pStyle w:val="PL"/>
        <w:rPr>
          <w:ins w:id="1468" w:author="RAN2#108" w:date="2020-01-30T15:10:00Z"/>
        </w:rPr>
      </w:pPr>
    </w:p>
    <w:p w14:paraId="493D6AEB" w14:textId="77777777" w:rsidR="00745921" w:rsidRPr="00325D1F" w:rsidRDefault="00745921" w:rsidP="00745921">
      <w:pPr>
        <w:pStyle w:val="PL"/>
        <w:rPr>
          <w:ins w:id="1469" w:author="RAN2#108" w:date="2020-01-30T15:10:00Z"/>
        </w:rPr>
      </w:pPr>
      <w:ins w:id="1470" w:author="RAN2#108" w:date="2020-01-30T15:10:00Z">
        <w:r w:rsidRPr="00325D1F">
          <w:t>PUCCH-Resource</w:t>
        </w:r>
        <w:r>
          <w:t>-r16</w:t>
        </w:r>
        <w:r w:rsidRPr="00325D1F">
          <w:t xml:space="preserve"> ::=                      </w:t>
        </w:r>
        <w:r w:rsidRPr="00777603">
          <w:rPr>
            <w:color w:val="993366"/>
          </w:rPr>
          <w:t>SEQUENCE</w:t>
        </w:r>
        <w:r w:rsidRPr="00325D1F">
          <w:t xml:space="preserve"> {</w:t>
        </w:r>
      </w:ins>
    </w:p>
    <w:p w14:paraId="543B8DE4" w14:textId="77777777" w:rsidR="00745921" w:rsidRPr="00325D1F" w:rsidRDefault="00745921" w:rsidP="00745921">
      <w:pPr>
        <w:pStyle w:val="PL"/>
        <w:rPr>
          <w:ins w:id="1471" w:author="RAN2#108" w:date="2020-01-30T15:10:00Z"/>
        </w:rPr>
      </w:pPr>
      <w:ins w:id="1472" w:author="RAN2#108" w:date="2020-01-30T15:10:00Z">
        <w:r w:rsidRPr="00325D1F">
          <w:t xml:space="preserve">    pucch-ResourceId                        PUCCH-ResourceId,</w:t>
        </w:r>
      </w:ins>
    </w:p>
    <w:p w14:paraId="0BBF397A" w14:textId="77777777" w:rsidR="00745921" w:rsidRPr="00325D1F" w:rsidRDefault="00745921" w:rsidP="00745921">
      <w:pPr>
        <w:pStyle w:val="PL"/>
        <w:rPr>
          <w:ins w:id="1473" w:author="RAN2#108" w:date="2020-01-30T15:10:00Z"/>
        </w:rPr>
      </w:pPr>
      <w:ins w:id="1474" w:author="RAN2#108" w:date="2020-01-30T15:10:00Z">
        <w:r w:rsidRPr="00325D1F">
          <w:t xml:space="preserve">    </w:t>
        </w:r>
        <w:r>
          <w:t>i</w:t>
        </w:r>
        <w:r w:rsidRPr="00B10B36">
          <w:t>nterlaceAllocation-r</w:t>
        </w:r>
        <w:r>
          <w:t>16                 SEQUENCE {</w:t>
        </w:r>
      </w:ins>
    </w:p>
    <w:p w14:paraId="420CA209" w14:textId="1EC4880D" w:rsidR="00745921" w:rsidRDefault="00745921" w:rsidP="00745921">
      <w:pPr>
        <w:pStyle w:val="PL"/>
        <w:rPr>
          <w:ins w:id="1475" w:author="RAN2#108" w:date="2020-01-30T15:10:00Z"/>
        </w:rPr>
      </w:pPr>
      <w:ins w:id="1476" w:author="RAN2#108" w:date="2020-01-30T15:10:00Z">
        <w:r w:rsidRPr="00325D1F">
          <w:t xml:space="preserve">    </w:t>
        </w:r>
        <w:r>
          <w:t xml:space="preserve">     </w:t>
        </w:r>
        <w:commentRangeStart w:id="1477"/>
        <w:commentRangeStart w:id="1478"/>
        <w:r w:rsidRPr="000A364B">
          <w:t>rb</w:t>
        </w:r>
      </w:ins>
      <w:ins w:id="1479" w:author="RAN2#109e" w:date="2020-03-08T22:30:00Z">
        <w:r w:rsidR="00D000DC">
          <w:t>-</w:t>
        </w:r>
      </w:ins>
      <w:ins w:id="1480" w:author="RAN2#108" w:date="2020-01-30T15:10:00Z">
        <w:r w:rsidRPr="000A364B">
          <w:t xml:space="preserve">SetIndex                 </w:t>
        </w:r>
      </w:ins>
      <w:commentRangeEnd w:id="1477"/>
      <w:r w:rsidR="002D7184">
        <w:rPr>
          <w:rStyle w:val="CommentReference"/>
          <w:rFonts w:ascii="Times New Roman" w:eastAsiaTheme="minorEastAsia" w:hAnsi="Times New Roman"/>
          <w:noProof w:val="0"/>
          <w:lang w:eastAsia="en-US"/>
        </w:rPr>
        <w:commentReference w:id="1477"/>
      </w:r>
      <w:commentRangeEnd w:id="1478"/>
      <w:r w:rsidR="0046303D">
        <w:rPr>
          <w:rStyle w:val="CommentReference"/>
          <w:rFonts w:ascii="Times New Roman" w:eastAsiaTheme="minorEastAsia" w:hAnsi="Times New Roman"/>
          <w:noProof w:val="0"/>
          <w:lang w:eastAsia="en-US"/>
        </w:rPr>
        <w:commentReference w:id="1478"/>
      </w:r>
      <w:ins w:id="1481" w:author="RAN2#108" w:date="2020-01-30T15:10:00Z">
        <w:r w:rsidRPr="000A364B">
          <w:t>INTEGER (0..4)</w:t>
        </w:r>
        <w:r>
          <w:t>,</w:t>
        </w:r>
      </w:ins>
    </w:p>
    <w:p w14:paraId="79B10D41" w14:textId="77777777" w:rsidR="00745921" w:rsidRDefault="00745921" w:rsidP="00745921">
      <w:pPr>
        <w:pStyle w:val="PL"/>
        <w:rPr>
          <w:ins w:id="1482" w:author="RAN2#108" w:date="2020-01-30T15:10:00Z"/>
        </w:rPr>
      </w:pPr>
      <w:ins w:id="1483" w:author="RAN2#108" w:date="2020-01-30T15:10:00Z">
        <w:r>
          <w:t xml:space="preserve">         </w:t>
        </w:r>
        <w:r w:rsidRPr="00B10B36">
          <w:t>interlace0</w:t>
        </w:r>
        <w:r>
          <w:t xml:space="preserve">                 </w:t>
        </w:r>
        <w:r w:rsidRPr="00BB07CD">
          <w:rPr>
            <w:color w:val="993366"/>
          </w:rPr>
          <w:t>CHOICE</w:t>
        </w:r>
        <w:r>
          <w:rPr>
            <w:color w:val="993366"/>
          </w:rPr>
          <w:t xml:space="preserve"> {</w:t>
        </w:r>
      </w:ins>
    </w:p>
    <w:p w14:paraId="18567C96" w14:textId="77777777" w:rsidR="00745921" w:rsidRDefault="00745921" w:rsidP="00745921">
      <w:pPr>
        <w:pStyle w:val="PL"/>
        <w:rPr>
          <w:ins w:id="1484" w:author="RAN2#108" w:date="2020-01-30T15:10:00Z"/>
        </w:rPr>
      </w:pPr>
      <w:ins w:id="1485" w:author="RAN2#108" w:date="2020-01-30T15:10:00Z">
        <w:r w:rsidRPr="00BB07CD">
          <w:t xml:space="preserve">        </w:t>
        </w:r>
        <w:r>
          <w:t xml:space="preserve">    scs15</w:t>
        </w:r>
        <w:r w:rsidRPr="00BB07CD">
          <w:t xml:space="preserve"> </w:t>
        </w:r>
        <w:r>
          <w:t xml:space="preserve">         INTEGER (0..9),</w:t>
        </w:r>
      </w:ins>
    </w:p>
    <w:p w14:paraId="48F657A4" w14:textId="77777777" w:rsidR="00745921" w:rsidRPr="00325D1F" w:rsidRDefault="00745921" w:rsidP="00745921">
      <w:pPr>
        <w:pStyle w:val="PL"/>
        <w:rPr>
          <w:ins w:id="1486" w:author="RAN2#108" w:date="2020-01-30T15:10:00Z"/>
        </w:rPr>
      </w:pPr>
      <w:ins w:id="1487" w:author="RAN2#108" w:date="2020-01-30T15:10:00Z">
        <w:r w:rsidRPr="00BB07CD">
          <w:lastRenderedPageBreak/>
          <w:t xml:space="preserve">        </w:t>
        </w:r>
        <w:r>
          <w:t xml:space="preserve">    scs30</w:t>
        </w:r>
        <w:r w:rsidRPr="00BB07CD">
          <w:t xml:space="preserve"> </w:t>
        </w:r>
        <w:r>
          <w:t xml:space="preserve">         INTEGER (0..4)</w:t>
        </w:r>
      </w:ins>
    </w:p>
    <w:p w14:paraId="2D8CFD8E" w14:textId="77777777" w:rsidR="00745921" w:rsidRDefault="00745921" w:rsidP="00745921">
      <w:pPr>
        <w:pStyle w:val="PL"/>
        <w:rPr>
          <w:ins w:id="1488" w:author="RAN2#108" w:date="2020-01-30T15:10:00Z"/>
        </w:rPr>
      </w:pPr>
      <w:ins w:id="1489" w:author="RAN2#108" w:date="2020-01-30T15:10:00Z">
        <w:r>
          <w:t xml:space="preserve">         }</w:t>
        </w:r>
      </w:ins>
    </w:p>
    <w:p w14:paraId="14E7F54C" w14:textId="77777777" w:rsidR="00745921" w:rsidRDefault="00745921" w:rsidP="00745921">
      <w:pPr>
        <w:pStyle w:val="PL"/>
        <w:rPr>
          <w:ins w:id="1490" w:author="RAN2#108" w:date="2020-01-30T15:10:00Z"/>
        </w:rPr>
      </w:pPr>
      <w:ins w:id="1491" w:author="RAN2#108" w:date="2020-01-30T15:10:00Z">
        <w:r>
          <w:t xml:space="preserve">    },</w:t>
        </w:r>
      </w:ins>
    </w:p>
    <w:p w14:paraId="21BA2DBE" w14:textId="77777777" w:rsidR="00745921" w:rsidRPr="00325D1F" w:rsidRDefault="00745921" w:rsidP="00745921">
      <w:pPr>
        <w:pStyle w:val="PL"/>
        <w:rPr>
          <w:ins w:id="1492" w:author="RAN2#108" w:date="2020-01-30T15:10:00Z"/>
        </w:rPr>
      </w:pPr>
      <w:ins w:id="1493" w:author="RAN2#108" w:date="2020-01-30T15:10:00Z">
        <w:r w:rsidRPr="00325D1F">
          <w:t xml:space="preserve">    format                                  </w:t>
        </w:r>
        <w:r w:rsidRPr="00777603">
          <w:rPr>
            <w:color w:val="993366"/>
          </w:rPr>
          <w:t>CHOICE</w:t>
        </w:r>
        <w:r w:rsidRPr="00325D1F">
          <w:t xml:space="preserve"> {</w:t>
        </w:r>
      </w:ins>
    </w:p>
    <w:p w14:paraId="7E799049" w14:textId="77777777" w:rsidR="00745921" w:rsidRPr="00325D1F" w:rsidRDefault="00745921" w:rsidP="00745921">
      <w:pPr>
        <w:pStyle w:val="PL"/>
        <w:rPr>
          <w:ins w:id="1494" w:author="RAN2#108" w:date="2020-01-30T15:10:00Z"/>
        </w:rPr>
      </w:pPr>
      <w:ins w:id="1495" w:author="RAN2#108" w:date="2020-01-30T15:10:00Z">
        <w:r w:rsidRPr="00325D1F">
          <w:t xml:space="preserve">        format0                                 PUCCH-format0,</w:t>
        </w:r>
      </w:ins>
    </w:p>
    <w:p w14:paraId="18A13E8D" w14:textId="77777777" w:rsidR="00745921" w:rsidRPr="00A50CA5" w:rsidRDefault="00745921" w:rsidP="00745921">
      <w:pPr>
        <w:pStyle w:val="PL"/>
        <w:rPr>
          <w:ins w:id="1496" w:author="RAN2#108" w:date="2020-01-30T15:10:00Z"/>
          <w:lang w:val="sv-SE"/>
        </w:rPr>
      </w:pPr>
      <w:ins w:id="1497" w:author="RAN2#108" w:date="2020-01-30T15:10:00Z">
        <w:r w:rsidRPr="00325D1F">
          <w:t xml:space="preserve">        </w:t>
        </w:r>
        <w:r w:rsidRPr="00A50CA5">
          <w:rPr>
            <w:lang w:val="sv-SE"/>
          </w:rPr>
          <w:t>format1                                 PUCCH-format1,</w:t>
        </w:r>
      </w:ins>
    </w:p>
    <w:p w14:paraId="7CE96EC7" w14:textId="77777777" w:rsidR="00745921" w:rsidRPr="00A50CA5" w:rsidRDefault="00745921" w:rsidP="00745921">
      <w:pPr>
        <w:pStyle w:val="PL"/>
        <w:rPr>
          <w:ins w:id="1498" w:author="RAN2#108" w:date="2020-01-30T15:10:00Z"/>
          <w:lang w:val="sv-SE"/>
        </w:rPr>
      </w:pPr>
      <w:ins w:id="1499" w:author="RAN2#108" w:date="2020-01-30T15:10:00Z">
        <w:r w:rsidRPr="00A50CA5">
          <w:rPr>
            <w:lang w:val="sv-SE"/>
          </w:rPr>
          <w:t xml:space="preserve">        format2                                 PUCCH-format2-r16,</w:t>
        </w:r>
      </w:ins>
    </w:p>
    <w:p w14:paraId="224BB40B" w14:textId="77777777" w:rsidR="00745921" w:rsidRPr="00A50CA5" w:rsidRDefault="00745921" w:rsidP="00745921">
      <w:pPr>
        <w:pStyle w:val="PL"/>
        <w:rPr>
          <w:ins w:id="1500" w:author="RAN2#108" w:date="2020-01-30T15:10:00Z"/>
          <w:lang w:val="sv-SE"/>
        </w:rPr>
      </w:pPr>
      <w:ins w:id="1501" w:author="RAN2#108" w:date="2020-01-30T15:10:00Z">
        <w:r w:rsidRPr="00A50CA5">
          <w:rPr>
            <w:lang w:val="sv-SE"/>
          </w:rPr>
          <w:t xml:space="preserve">        format3                                 PUCCH-format3-r16,</w:t>
        </w:r>
      </w:ins>
    </w:p>
    <w:p w14:paraId="4D46C544" w14:textId="77777777" w:rsidR="00745921" w:rsidRPr="00A50CA5" w:rsidRDefault="00745921" w:rsidP="00745921">
      <w:pPr>
        <w:pStyle w:val="PL"/>
        <w:rPr>
          <w:ins w:id="1502" w:author="RAN2#108" w:date="2020-01-30T15:10:00Z"/>
          <w:lang w:val="sv-SE"/>
        </w:rPr>
      </w:pPr>
      <w:ins w:id="1503" w:author="RAN2#108" w:date="2020-01-30T15:10:00Z">
        <w:r w:rsidRPr="00A50CA5">
          <w:rPr>
            <w:lang w:val="sv-SE"/>
          </w:rPr>
          <w:t xml:space="preserve">        format4                                 PUCCH-format4</w:t>
        </w:r>
      </w:ins>
    </w:p>
    <w:p w14:paraId="2F0A8F2E" w14:textId="77777777" w:rsidR="00745921" w:rsidRPr="00325D1F" w:rsidRDefault="00745921" w:rsidP="00745921">
      <w:pPr>
        <w:pStyle w:val="PL"/>
        <w:rPr>
          <w:ins w:id="1504" w:author="RAN2#108" w:date="2020-01-30T15:10:00Z"/>
        </w:rPr>
      </w:pPr>
      <w:ins w:id="1505" w:author="RAN2#108" w:date="2020-01-30T15:10:00Z">
        <w:r w:rsidRPr="00A50CA5">
          <w:rPr>
            <w:lang w:val="sv-SE"/>
          </w:rPr>
          <w:t xml:space="preserve">    </w:t>
        </w:r>
        <w:r w:rsidRPr="00325D1F">
          <w:t>}</w:t>
        </w:r>
      </w:ins>
    </w:p>
    <w:p w14:paraId="4323AA82" w14:textId="77777777" w:rsidR="00745921" w:rsidRPr="00325D1F" w:rsidRDefault="00745921" w:rsidP="00745921">
      <w:pPr>
        <w:pStyle w:val="PL"/>
        <w:rPr>
          <w:ins w:id="1506" w:author="RAN2#108" w:date="2020-01-30T15:10:00Z"/>
        </w:rPr>
      </w:pPr>
      <w:ins w:id="1507" w:author="RAN2#108" w:date="2020-01-30T15:10:00Z">
        <w:r w:rsidRPr="00325D1F">
          <w:t>}</w:t>
        </w:r>
      </w:ins>
    </w:p>
    <w:p w14:paraId="4A510C0D" w14:textId="77777777" w:rsidR="00745921" w:rsidRDefault="00745921" w:rsidP="00745921">
      <w:pPr>
        <w:pStyle w:val="PL"/>
        <w:rPr>
          <w:ins w:id="1508" w:author="RAN2#108" w:date="2020-01-30T15:10:00Z"/>
        </w:rPr>
      </w:pPr>
    </w:p>
    <w:p w14:paraId="5886DF9D" w14:textId="77777777" w:rsidR="00745921" w:rsidRPr="00325D1F" w:rsidRDefault="00745921" w:rsidP="0096519C">
      <w:pPr>
        <w:pStyle w:val="PL"/>
      </w:pPr>
    </w:p>
    <w:p w14:paraId="0ABBADE3" w14:textId="77777777" w:rsidR="002C5D28" w:rsidRPr="00325D1F" w:rsidRDefault="002C5D28" w:rsidP="0096519C">
      <w:pPr>
        <w:pStyle w:val="PL"/>
      </w:pPr>
      <w:r w:rsidRPr="00325D1F">
        <w:t xml:space="preserve">PUCCH-ResourceId ::=                    </w:t>
      </w:r>
      <w:r w:rsidRPr="00777603">
        <w:rPr>
          <w:color w:val="993366"/>
        </w:rPr>
        <w:t>INTEGER</w:t>
      </w:r>
      <w:r w:rsidRPr="00325D1F">
        <w:t xml:space="preserve"> (0..maxNrofPUCCH-Resources-1)</w:t>
      </w:r>
    </w:p>
    <w:p w14:paraId="5D0A8267" w14:textId="77777777" w:rsidR="002C5D28" w:rsidRPr="00325D1F" w:rsidRDefault="002C5D28" w:rsidP="0096519C">
      <w:pPr>
        <w:pStyle w:val="PL"/>
      </w:pPr>
    </w:p>
    <w:p w14:paraId="7739984F" w14:textId="77777777" w:rsidR="002C5D28" w:rsidRPr="00325D1F" w:rsidRDefault="002C5D28" w:rsidP="0096519C">
      <w:pPr>
        <w:pStyle w:val="PL"/>
      </w:pPr>
    </w:p>
    <w:p w14:paraId="7795084E" w14:textId="77777777" w:rsidR="002C5D28" w:rsidRPr="00325D1F" w:rsidRDefault="002C5D28" w:rsidP="0096519C">
      <w:pPr>
        <w:pStyle w:val="PL"/>
      </w:pPr>
      <w:r w:rsidRPr="00325D1F">
        <w:t xml:space="preserve">PUCCH-format0 ::=                               </w:t>
      </w:r>
      <w:r w:rsidRPr="00777603">
        <w:rPr>
          <w:color w:val="993366"/>
        </w:rPr>
        <w:t>SEQUENCE</w:t>
      </w:r>
      <w:r w:rsidRPr="00325D1F">
        <w:t xml:space="preserve"> {</w:t>
      </w:r>
    </w:p>
    <w:p w14:paraId="2B6C910C" w14:textId="77777777" w:rsidR="002C5D28" w:rsidRPr="00325D1F" w:rsidRDefault="002C5D28" w:rsidP="0096519C">
      <w:pPr>
        <w:pStyle w:val="PL"/>
      </w:pPr>
      <w:r w:rsidRPr="00325D1F">
        <w:t xml:space="preserve">    initialCyclicShift                              </w:t>
      </w:r>
      <w:r w:rsidRPr="00777603">
        <w:rPr>
          <w:color w:val="993366"/>
        </w:rPr>
        <w:t>INTEGER</w:t>
      </w:r>
      <w:r w:rsidRPr="00325D1F">
        <w:t>(0..11),</w:t>
      </w:r>
    </w:p>
    <w:p w14:paraId="7F0544CF" w14:textId="77777777" w:rsidR="002C5D28" w:rsidRPr="00325D1F" w:rsidRDefault="002C5D28" w:rsidP="0096519C">
      <w:pPr>
        <w:pStyle w:val="PL"/>
      </w:pPr>
      <w:r w:rsidRPr="00325D1F">
        <w:t xml:space="preserve">    nrofSymbols                                     </w:t>
      </w:r>
      <w:r w:rsidRPr="00777603">
        <w:rPr>
          <w:color w:val="993366"/>
        </w:rPr>
        <w:t>INTEGER</w:t>
      </w:r>
      <w:r w:rsidRPr="00325D1F">
        <w:t xml:space="preserve"> (1..2),</w:t>
      </w:r>
    </w:p>
    <w:p w14:paraId="082DB609" w14:textId="77777777" w:rsidR="00F95F2F" w:rsidRPr="00325D1F" w:rsidRDefault="002C5D28" w:rsidP="0096519C">
      <w:pPr>
        <w:pStyle w:val="PL"/>
      </w:pPr>
      <w:r w:rsidRPr="00325D1F">
        <w:t xml:space="preserve">    startingSymbolIndex                             </w:t>
      </w:r>
      <w:r w:rsidRPr="00777603">
        <w:rPr>
          <w:color w:val="993366"/>
        </w:rPr>
        <w:t>INTEGER</w:t>
      </w:r>
      <w:r w:rsidRPr="00325D1F">
        <w:t>(0..13)</w:t>
      </w:r>
    </w:p>
    <w:p w14:paraId="5CAD1C0F" w14:textId="77777777" w:rsidR="002C5D28" w:rsidRPr="00325D1F" w:rsidRDefault="002C5D28" w:rsidP="0096519C">
      <w:pPr>
        <w:pStyle w:val="PL"/>
      </w:pPr>
      <w:r w:rsidRPr="00325D1F">
        <w:t>}</w:t>
      </w:r>
    </w:p>
    <w:p w14:paraId="781A4C67" w14:textId="77777777" w:rsidR="002C5D28" w:rsidRPr="00325D1F" w:rsidRDefault="002C5D28" w:rsidP="0096519C">
      <w:pPr>
        <w:pStyle w:val="PL"/>
      </w:pPr>
    </w:p>
    <w:p w14:paraId="23F20D45" w14:textId="77777777" w:rsidR="002C5D28" w:rsidRPr="00325D1F" w:rsidRDefault="002C5D28" w:rsidP="0096519C">
      <w:pPr>
        <w:pStyle w:val="PL"/>
      </w:pPr>
      <w:r w:rsidRPr="00325D1F">
        <w:t xml:space="preserve">PUCCH-format1 ::=                               </w:t>
      </w:r>
      <w:r w:rsidRPr="00777603">
        <w:rPr>
          <w:color w:val="993366"/>
        </w:rPr>
        <w:t>SEQUENCE</w:t>
      </w:r>
      <w:r w:rsidRPr="00325D1F">
        <w:t xml:space="preserve"> {</w:t>
      </w:r>
    </w:p>
    <w:p w14:paraId="17F3E1AB" w14:textId="77777777" w:rsidR="002C5D28" w:rsidRPr="00325D1F" w:rsidRDefault="002C5D28" w:rsidP="0096519C">
      <w:pPr>
        <w:pStyle w:val="PL"/>
      </w:pPr>
      <w:r w:rsidRPr="00325D1F">
        <w:t xml:space="preserve">    initialCyclicShift                              </w:t>
      </w:r>
      <w:r w:rsidRPr="00777603">
        <w:rPr>
          <w:color w:val="993366"/>
        </w:rPr>
        <w:t>INTEGER</w:t>
      </w:r>
      <w:r w:rsidRPr="00325D1F">
        <w:t>(0..11),</w:t>
      </w:r>
    </w:p>
    <w:p w14:paraId="0225092F"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61DDFC0E" w14:textId="77777777" w:rsidR="002C5D28" w:rsidRPr="00325D1F" w:rsidRDefault="002C5D28" w:rsidP="0096519C">
      <w:pPr>
        <w:pStyle w:val="PL"/>
      </w:pPr>
      <w:r w:rsidRPr="00325D1F">
        <w:t xml:space="preserve">    startingSymbolIndex                             </w:t>
      </w:r>
      <w:r w:rsidRPr="00777603">
        <w:rPr>
          <w:color w:val="993366"/>
        </w:rPr>
        <w:t>INTEGER</w:t>
      </w:r>
      <w:r w:rsidRPr="00325D1F">
        <w:t>(0..10),</w:t>
      </w:r>
    </w:p>
    <w:p w14:paraId="1C1B96D5" w14:textId="77777777" w:rsidR="002C5D28" w:rsidRPr="00325D1F" w:rsidRDefault="002C5D28" w:rsidP="0096519C">
      <w:pPr>
        <w:pStyle w:val="PL"/>
      </w:pPr>
      <w:r w:rsidRPr="00325D1F">
        <w:t xml:space="preserve">    timeDomainOCC                                   </w:t>
      </w:r>
      <w:r w:rsidRPr="00777603">
        <w:rPr>
          <w:color w:val="993366"/>
        </w:rPr>
        <w:t>INTEGER</w:t>
      </w:r>
      <w:r w:rsidRPr="00325D1F">
        <w:t>(0..6)</w:t>
      </w:r>
    </w:p>
    <w:p w14:paraId="69762984" w14:textId="77777777" w:rsidR="002C5D28" w:rsidRPr="00325D1F" w:rsidRDefault="002C5D28" w:rsidP="0096519C">
      <w:pPr>
        <w:pStyle w:val="PL"/>
      </w:pPr>
      <w:r w:rsidRPr="00325D1F">
        <w:t>}</w:t>
      </w:r>
    </w:p>
    <w:p w14:paraId="7523995F" w14:textId="77777777" w:rsidR="002C5D28" w:rsidRPr="00325D1F" w:rsidRDefault="002C5D28" w:rsidP="0096519C">
      <w:pPr>
        <w:pStyle w:val="PL"/>
      </w:pPr>
    </w:p>
    <w:p w14:paraId="71BFCB58" w14:textId="77777777" w:rsidR="002C5D28" w:rsidRPr="00325D1F" w:rsidRDefault="002C5D28" w:rsidP="0096519C">
      <w:pPr>
        <w:pStyle w:val="PL"/>
      </w:pPr>
      <w:r w:rsidRPr="00325D1F">
        <w:t xml:space="preserve">PUCCH-format2 ::=                               </w:t>
      </w:r>
      <w:r w:rsidRPr="00777603">
        <w:rPr>
          <w:color w:val="993366"/>
        </w:rPr>
        <w:t>SEQUENCE</w:t>
      </w:r>
      <w:r w:rsidRPr="00325D1F">
        <w:t xml:space="preserve"> {</w:t>
      </w:r>
    </w:p>
    <w:p w14:paraId="65E8D64B" w14:textId="77777777" w:rsidR="002C5D28" w:rsidRPr="00325D1F" w:rsidRDefault="002C5D28" w:rsidP="0096519C">
      <w:pPr>
        <w:pStyle w:val="PL"/>
      </w:pPr>
      <w:r w:rsidRPr="00325D1F">
        <w:t xml:space="preserve">    nrofPRBs                                        </w:t>
      </w:r>
      <w:r w:rsidRPr="00777603">
        <w:rPr>
          <w:color w:val="993366"/>
        </w:rPr>
        <w:t>INTEGER</w:t>
      </w:r>
      <w:r w:rsidRPr="00325D1F">
        <w:t xml:space="preserve"> (1..16),</w:t>
      </w:r>
    </w:p>
    <w:p w14:paraId="3071E7AB" w14:textId="77777777" w:rsidR="002C5D28" w:rsidRPr="00325D1F" w:rsidRDefault="002C5D28" w:rsidP="0096519C">
      <w:pPr>
        <w:pStyle w:val="PL"/>
      </w:pPr>
      <w:r w:rsidRPr="00325D1F">
        <w:t xml:space="preserve">    nrofSymbols                                     </w:t>
      </w:r>
      <w:r w:rsidRPr="00777603">
        <w:rPr>
          <w:color w:val="993366"/>
        </w:rPr>
        <w:t>INTEGER</w:t>
      </w:r>
      <w:r w:rsidRPr="00325D1F">
        <w:t xml:space="preserve"> (1..2),</w:t>
      </w:r>
    </w:p>
    <w:p w14:paraId="1CD15E98" w14:textId="77777777" w:rsidR="00F95F2F" w:rsidRPr="00325D1F" w:rsidRDefault="002C5D28" w:rsidP="0096519C">
      <w:pPr>
        <w:pStyle w:val="PL"/>
      </w:pPr>
      <w:r w:rsidRPr="00325D1F">
        <w:t xml:space="preserve">    startingSymbolIndex                             </w:t>
      </w:r>
      <w:r w:rsidRPr="00777603">
        <w:rPr>
          <w:color w:val="993366"/>
        </w:rPr>
        <w:t>INTEGER</w:t>
      </w:r>
      <w:r w:rsidRPr="00325D1F">
        <w:t>(0..13)</w:t>
      </w:r>
    </w:p>
    <w:p w14:paraId="2726AE09" w14:textId="77777777" w:rsidR="002C5D28" w:rsidRPr="00325D1F" w:rsidRDefault="002C5D28" w:rsidP="0096519C">
      <w:pPr>
        <w:pStyle w:val="PL"/>
      </w:pPr>
      <w:r w:rsidRPr="00325D1F">
        <w:t>}</w:t>
      </w:r>
    </w:p>
    <w:p w14:paraId="11EF4752" w14:textId="4D453CB3" w:rsidR="002C5D28" w:rsidRDefault="002C5D28" w:rsidP="0096519C">
      <w:pPr>
        <w:pStyle w:val="PL"/>
        <w:rPr>
          <w:ins w:id="1509" w:author="RAN2#108" w:date="2020-01-30T15:05:00Z"/>
        </w:rPr>
      </w:pPr>
    </w:p>
    <w:p w14:paraId="489D4F8B" w14:textId="2AF39196" w:rsidR="00DF0839" w:rsidRPr="00325D1F" w:rsidRDefault="00DF0839" w:rsidP="00DF0839">
      <w:pPr>
        <w:pStyle w:val="PL"/>
        <w:rPr>
          <w:ins w:id="1510" w:author="RAN2#108" w:date="2020-01-30T15:05:00Z"/>
        </w:rPr>
      </w:pPr>
      <w:ins w:id="1511" w:author="RAN2#108" w:date="2020-01-30T15:05:00Z">
        <w:r w:rsidRPr="00325D1F">
          <w:t>PUCCH-format2</w:t>
        </w:r>
        <w:r>
          <w:t>-r16</w:t>
        </w:r>
        <w:r w:rsidRPr="00325D1F">
          <w:t xml:space="preserve"> ::=                               </w:t>
        </w:r>
        <w:r w:rsidRPr="00777603">
          <w:rPr>
            <w:color w:val="993366"/>
          </w:rPr>
          <w:t>SEQUENCE</w:t>
        </w:r>
        <w:r w:rsidRPr="00325D1F">
          <w:t xml:space="preserve"> {</w:t>
        </w:r>
      </w:ins>
    </w:p>
    <w:p w14:paraId="0BC9AB65" w14:textId="77777777" w:rsidR="00DF0839" w:rsidRPr="00325D1F" w:rsidRDefault="00DF0839" w:rsidP="00DF0839">
      <w:pPr>
        <w:pStyle w:val="PL"/>
        <w:rPr>
          <w:ins w:id="1512" w:author="RAN2#108" w:date="2020-01-30T15:05:00Z"/>
        </w:rPr>
      </w:pPr>
      <w:ins w:id="1513" w:author="RAN2#108" w:date="2020-01-30T15:05:00Z">
        <w:r w:rsidRPr="00325D1F">
          <w:t xml:space="preserve">    nrofSymbols                                     </w:t>
        </w:r>
        <w:r w:rsidRPr="00777603">
          <w:rPr>
            <w:color w:val="993366"/>
          </w:rPr>
          <w:t>INTEGER</w:t>
        </w:r>
        <w:r w:rsidRPr="00325D1F">
          <w:t xml:space="preserve"> (1..2),</w:t>
        </w:r>
      </w:ins>
    </w:p>
    <w:p w14:paraId="52C0FAF0" w14:textId="3ADD5A20" w:rsidR="00DF0839" w:rsidRDefault="00DF0839" w:rsidP="00DF0839">
      <w:pPr>
        <w:pStyle w:val="PL"/>
        <w:rPr>
          <w:ins w:id="1514" w:author="RAN2#108" w:date="2020-01-30T15:05:00Z"/>
        </w:rPr>
      </w:pPr>
      <w:ins w:id="1515" w:author="RAN2#108" w:date="2020-01-30T15:05:00Z">
        <w:r w:rsidRPr="00325D1F">
          <w:t xml:space="preserve">    </w:t>
        </w:r>
        <w:bookmarkStart w:id="1516" w:name="_Hlk32432072"/>
        <w:r w:rsidRPr="00325D1F">
          <w:t>startingSymbolIndex</w:t>
        </w:r>
        <w:bookmarkEnd w:id="1516"/>
        <w:r w:rsidRPr="00325D1F">
          <w:t xml:space="preserve">                             </w:t>
        </w:r>
        <w:r w:rsidRPr="00777603">
          <w:rPr>
            <w:color w:val="993366"/>
          </w:rPr>
          <w:t>INTEGER</w:t>
        </w:r>
      </w:ins>
      <w:ins w:id="1517" w:author="RAN2#108" w:date="2020-01-30T15:09:00Z">
        <w:r w:rsidR="00745921">
          <w:rPr>
            <w:color w:val="993366"/>
          </w:rPr>
          <w:t xml:space="preserve"> </w:t>
        </w:r>
      </w:ins>
      <w:ins w:id="1518" w:author="RAN2#108" w:date="2020-01-30T15:05:00Z">
        <w:r w:rsidRPr="00325D1F">
          <w:t>(0..13)</w:t>
        </w:r>
        <w:r w:rsidR="008C6378">
          <w:t>,</w:t>
        </w:r>
      </w:ins>
    </w:p>
    <w:p w14:paraId="67A5FF64" w14:textId="4D9418F8" w:rsidR="008C6378" w:rsidRPr="008C6378" w:rsidRDefault="008C6378" w:rsidP="008C6378">
      <w:pPr>
        <w:pStyle w:val="PL"/>
        <w:rPr>
          <w:ins w:id="1519" w:author="RAN2#108" w:date="2020-01-30T15:06:00Z"/>
          <w:color w:val="808080"/>
        </w:rPr>
      </w:pPr>
      <w:ins w:id="1520" w:author="RAN2#108" w:date="2020-01-30T15:06:00Z">
        <w:r>
          <w:t xml:space="preserve">    </w:t>
        </w:r>
        <w:r w:rsidRPr="008C6378">
          <w:t>interlace1</w:t>
        </w:r>
      </w:ins>
      <w:ins w:id="1521" w:author="RAN2#108" w:date="2020-01-30T15:07:00Z">
        <w:r>
          <w:t>-r16</w:t>
        </w:r>
      </w:ins>
      <w:ins w:id="1522" w:author="RAN2#108" w:date="2020-01-30T15:06:00Z">
        <w:r w:rsidRPr="008C6378">
          <w:t xml:space="preserve">                                  INTEGER (0..9)  OPTIONAL, -- </w:t>
        </w:r>
        <w:r w:rsidRPr="00EA5EEF">
          <w:rPr>
            <w:color w:val="808080"/>
          </w:rPr>
          <w:t>Need M</w:t>
        </w:r>
      </w:ins>
    </w:p>
    <w:p w14:paraId="4F4FD23A" w14:textId="77777777" w:rsidR="008C6378" w:rsidRPr="005D6EB4" w:rsidRDefault="008C6378" w:rsidP="008C6378">
      <w:pPr>
        <w:pStyle w:val="PL"/>
        <w:rPr>
          <w:ins w:id="1523" w:author="RAN2#108" w:date="2020-01-30T15:06:00Z"/>
          <w:color w:val="808080"/>
        </w:rPr>
      </w:pPr>
      <w:ins w:id="1524" w:author="RAN2#108" w:date="2020-01-30T15:06:00Z">
        <w:r>
          <w:t xml:space="preserve">    occ</w:t>
        </w:r>
        <w:r w:rsidRPr="001F30C2">
          <w:t>-Length-r16</w:t>
        </w:r>
        <w:r>
          <w:t xml:space="preserve">                                  OCC-Length-r16  </w:t>
        </w:r>
        <w:r w:rsidRPr="00BB07CD">
          <w:rPr>
            <w:color w:val="993366"/>
          </w:rPr>
          <w:t>OPTIONAL</w:t>
        </w:r>
        <w:r w:rsidRPr="00BB07CD">
          <w:t xml:space="preserve">, </w:t>
        </w:r>
        <w:r w:rsidRPr="00BB07CD">
          <w:rPr>
            <w:color w:val="808080"/>
          </w:rPr>
          <w:t>-- Need</w:t>
        </w:r>
        <w:r>
          <w:rPr>
            <w:color w:val="808080"/>
          </w:rPr>
          <w:t xml:space="preserve"> </w:t>
        </w:r>
        <w:commentRangeStart w:id="1525"/>
        <w:commentRangeStart w:id="1526"/>
        <w:r>
          <w:rPr>
            <w:color w:val="808080"/>
          </w:rPr>
          <w:t>M</w:t>
        </w:r>
      </w:ins>
      <w:commentRangeEnd w:id="1525"/>
      <w:ins w:id="1527" w:author="RAN2#108" w:date="2020-02-12T22:38:00Z">
        <w:r w:rsidR="0031391E">
          <w:rPr>
            <w:rStyle w:val="CommentReference"/>
            <w:rFonts w:ascii="Times New Roman" w:eastAsiaTheme="minorEastAsia" w:hAnsi="Times New Roman"/>
            <w:noProof w:val="0"/>
            <w:lang w:eastAsia="en-US"/>
          </w:rPr>
          <w:commentReference w:id="1525"/>
        </w:r>
      </w:ins>
      <w:commentRangeEnd w:id="1526"/>
      <w:r w:rsidR="0046303D">
        <w:rPr>
          <w:rStyle w:val="CommentReference"/>
          <w:rFonts w:ascii="Times New Roman" w:eastAsiaTheme="minorEastAsia" w:hAnsi="Times New Roman"/>
          <w:noProof w:val="0"/>
          <w:lang w:eastAsia="en-US"/>
        </w:rPr>
        <w:commentReference w:id="1526"/>
      </w:r>
    </w:p>
    <w:p w14:paraId="16665CA0" w14:textId="4B77F14A" w:rsidR="008C6378" w:rsidRPr="005D6EB4" w:rsidRDefault="008C6378" w:rsidP="008C6378">
      <w:pPr>
        <w:pStyle w:val="PL"/>
        <w:rPr>
          <w:ins w:id="1528" w:author="RAN2#108" w:date="2020-01-30T15:07:00Z"/>
          <w:color w:val="808080"/>
        </w:rPr>
      </w:pPr>
      <w:ins w:id="1529" w:author="RAN2#108" w:date="2020-01-30T15:07:00Z">
        <w:r>
          <w:t xml:space="preserve">    occ</w:t>
        </w:r>
        <w:r w:rsidRPr="001F30C2">
          <w:t>-</w:t>
        </w:r>
        <w:r>
          <w:t>Index</w:t>
        </w:r>
        <w:r w:rsidRPr="001F30C2">
          <w:t>-r16</w:t>
        </w:r>
        <w:r>
          <w:t xml:space="preserve">                                   OCC-Index-r16  </w:t>
        </w:r>
      </w:ins>
      <w:ins w:id="1530" w:author="RAN2#108" w:date="2020-01-30T15:08:00Z">
        <w:r>
          <w:t xml:space="preserve"> </w:t>
        </w:r>
      </w:ins>
      <w:ins w:id="1531" w:author="RAN2#108" w:date="2020-01-30T15:07:00Z">
        <w:r w:rsidRPr="00BB07CD">
          <w:rPr>
            <w:color w:val="993366"/>
          </w:rPr>
          <w:t>OPTIONAL</w:t>
        </w:r>
        <w:r w:rsidRPr="00BB07CD">
          <w:t xml:space="preserve"> </w:t>
        </w:r>
        <w:r w:rsidRPr="00BB07CD">
          <w:rPr>
            <w:color w:val="808080"/>
          </w:rPr>
          <w:t>-- Need</w:t>
        </w:r>
        <w:r>
          <w:rPr>
            <w:color w:val="808080"/>
          </w:rPr>
          <w:t xml:space="preserve"> M</w:t>
        </w:r>
      </w:ins>
    </w:p>
    <w:p w14:paraId="50679A56" w14:textId="77777777" w:rsidR="00DF0839" w:rsidRPr="00325D1F" w:rsidRDefault="00DF0839" w:rsidP="00DF0839">
      <w:pPr>
        <w:pStyle w:val="PL"/>
        <w:rPr>
          <w:ins w:id="1532" w:author="RAN2#108" w:date="2020-01-30T15:05:00Z"/>
        </w:rPr>
      </w:pPr>
      <w:ins w:id="1533" w:author="RAN2#108" w:date="2020-01-30T15:05:00Z">
        <w:r w:rsidRPr="00325D1F">
          <w:t>}</w:t>
        </w:r>
      </w:ins>
    </w:p>
    <w:p w14:paraId="3198A438" w14:textId="77777777" w:rsidR="00DF0839" w:rsidRPr="00325D1F" w:rsidRDefault="00DF0839" w:rsidP="00DF0839">
      <w:pPr>
        <w:pStyle w:val="PL"/>
        <w:rPr>
          <w:ins w:id="1534" w:author="RAN2#108" w:date="2020-01-30T15:05:00Z"/>
        </w:rPr>
      </w:pPr>
    </w:p>
    <w:p w14:paraId="7436781D" w14:textId="77777777" w:rsidR="00DF0839" w:rsidRPr="00325D1F" w:rsidRDefault="00DF0839" w:rsidP="0096519C">
      <w:pPr>
        <w:pStyle w:val="PL"/>
      </w:pPr>
    </w:p>
    <w:p w14:paraId="238FC32C" w14:textId="77777777" w:rsidR="002C5D28" w:rsidRPr="00325D1F" w:rsidRDefault="002C5D28" w:rsidP="0096519C">
      <w:pPr>
        <w:pStyle w:val="PL"/>
      </w:pPr>
      <w:r w:rsidRPr="00325D1F">
        <w:t xml:space="preserve">PUCCH-format3 ::=                               </w:t>
      </w:r>
      <w:r w:rsidRPr="00777603">
        <w:rPr>
          <w:color w:val="993366"/>
        </w:rPr>
        <w:t>SEQUENCE</w:t>
      </w:r>
      <w:r w:rsidRPr="00325D1F">
        <w:t xml:space="preserve"> {</w:t>
      </w:r>
    </w:p>
    <w:p w14:paraId="5D3F332B" w14:textId="77777777" w:rsidR="002C5D28" w:rsidRPr="00325D1F" w:rsidRDefault="002C5D28" w:rsidP="0096519C">
      <w:pPr>
        <w:pStyle w:val="PL"/>
      </w:pPr>
      <w:r w:rsidRPr="00325D1F">
        <w:t xml:space="preserve">    nrofPRBs                                        </w:t>
      </w:r>
      <w:r w:rsidRPr="00777603">
        <w:rPr>
          <w:color w:val="993366"/>
        </w:rPr>
        <w:t>INTEGER</w:t>
      </w:r>
      <w:r w:rsidRPr="00325D1F">
        <w:t xml:space="preserve"> (1..16),</w:t>
      </w:r>
    </w:p>
    <w:p w14:paraId="5C9ADDB3"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3C37F724" w14:textId="77777777" w:rsidR="00F95F2F" w:rsidRPr="00325D1F" w:rsidRDefault="002C5D28" w:rsidP="0096519C">
      <w:pPr>
        <w:pStyle w:val="PL"/>
      </w:pPr>
      <w:r w:rsidRPr="00325D1F">
        <w:t xml:space="preserve">    startingSymbolIndex                             </w:t>
      </w:r>
      <w:r w:rsidRPr="00777603">
        <w:rPr>
          <w:color w:val="993366"/>
        </w:rPr>
        <w:t>INTEGER</w:t>
      </w:r>
      <w:r w:rsidRPr="00325D1F">
        <w:t>(0..10)</w:t>
      </w:r>
    </w:p>
    <w:p w14:paraId="4A10F51F" w14:textId="77777777" w:rsidR="002C5D28" w:rsidRPr="00325D1F" w:rsidRDefault="002C5D28" w:rsidP="0096519C">
      <w:pPr>
        <w:pStyle w:val="PL"/>
      </w:pPr>
      <w:r w:rsidRPr="00325D1F">
        <w:t>}</w:t>
      </w:r>
    </w:p>
    <w:p w14:paraId="07988653" w14:textId="287F6927" w:rsidR="002C5D28" w:rsidRDefault="002C5D28" w:rsidP="0096519C">
      <w:pPr>
        <w:pStyle w:val="PL"/>
        <w:rPr>
          <w:ins w:id="1535" w:author="RAN2#108" w:date="2020-01-30T15:08:00Z"/>
        </w:rPr>
      </w:pPr>
    </w:p>
    <w:p w14:paraId="21D02203" w14:textId="2BDBE6E3" w:rsidR="00745921" w:rsidRPr="00325D1F" w:rsidRDefault="00745921" w:rsidP="00745921">
      <w:pPr>
        <w:pStyle w:val="PL"/>
        <w:rPr>
          <w:ins w:id="1536" w:author="RAN2#108" w:date="2020-01-30T15:08:00Z"/>
        </w:rPr>
      </w:pPr>
      <w:bookmarkStart w:id="1537" w:name="_Hlk32432133"/>
      <w:ins w:id="1538" w:author="RAN2#108" w:date="2020-01-30T15:08:00Z">
        <w:r w:rsidRPr="00325D1F">
          <w:t>PUCCH-format</w:t>
        </w:r>
      </w:ins>
      <w:ins w:id="1539" w:author="RAN2#108" w:date="2020-01-30T15:09:00Z">
        <w:r>
          <w:t>3</w:t>
        </w:r>
      </w:ins>
      <w:ins w:id="1540" w:author="RAN2#108" w:date="2020-01-30T15:08:00Z">
        <w:r>
          <w:t>-r16</w:t>
        </w:r>
        <w:r w:rsidRPr="00325D1F">
          <w:t xml:space="preserve"> </w:t>
        </w:r>
        <w:bookmarkEnd w:id="1537"/>
        <w:r w:rsidRPr="00325D1F">
          <w:t xml:space="preserve">::=                               </w:t>
        </w:r>
        <w:r w:rsidRPr="00777603">
          <w:rPr>
            <w:color w:val="993366"/>
          </w:rPr>
          <w:t>SEQUENCE</w:t>
        </w:r>
        <w:r w:rsidRPr="00325D1F">
          <w:t xml:space="preserve"> {</w:t>
        </w:r>
      </w:ins>
    </w:p>
    <w:p w14:paraId="48B598C4" w14:textId="0DBC4770" w:rsidR="00745921" w:rsidRPr="00325D1F" w:rsidRDefault="00745921" w:rsidP="00745921">
      <w:pPr>
        <w:pStyle w:val="PL"/>
        <w:rPr>
          <w:ins w:id="1541" w:author="RAN2#108" w:date="2020-01-30T15:08:00Z"/>
        </w:rPr>
      </w:pPr>
      <w:ins w:id="1542" w:author="RAN2#108" w:date="2020-01-30T15:08:00Z">
        <w:r w:rsidRPr="00325D1F">
          <w:lastRenderedPageBreak/>
          <w:t xml:space="preserve">    nrofSymbols                                     </w:t>
        </w:r>
        <w:r w:rsidRPr="00777603">
          <w:rPr>
            <w:color w:val="993366"/>
          </w:rPr>
          <w:t>INTEGER</w:t>
        </w:r>
        <w:r w:rsidRPr="00325D1F">
          <w:t xml:space="preserve"> (</w:t>
        </w:r>
      </w:ins>
      <w:ins w:id="1543" w:author="RAN2#108" w:date="2020-01-30T15:09:00Z">
        <w:r>
          <w:t>4</w:t>
        </w:r>
      </w:ins>
      <w:ins w:id="1544" w:author="RAN2#108" w:date="2020-01-30T15:08:00Z">
        <w:r w:rsidRPr="00325D1F">
          <w:t>.</w:t>
        </w:r>
      </w:ins>
      <w:ins w:id="1545" w:author="RAN2#108" w:date="2020-01-30T15:09:00Z">
        <w:r>
          <w:t>.14</w:t>
        </w:r>
      </w:ins>
      <w:ins w:id="1546" w:author="RAN2#108" w:date="2020-01-30T15:08:00Z">
        <w:r w:rsidRPr="00325D1F">
          <w:t>),</w:t>
        </w:r>
      </w:ins>
    </w:p>
    <w:p w14:paraId="79B28292" w14:textId="08C30852" w:rsidR="00745921" w:rsidRDefault="00745921" w:rsidP="00745921">
      <w:pPr>
        <w:pStyle w:val="PL"/>
        <w:rPr>
          <w:ins w:id="1547" w:author="RAN2#108" w:date="2020-01-30T15:08:00Z"/>
        </w:rPr>
      </w:pPr>
      <w:ins w:id="1548" w:author="RAN2#108" w:date="2020-01-30T15:08:00Z">
        <w:r w:rsidRPr="00325D1F">
          <w:t xml:space="preserve">    startingSymbolIndex                             </w:t>
        </w:r>
        <w:r w:rsidRPr="00777603">
          <w:rPr>
            <w:color w:val="993366"/>
          </w:rPr>
          <w:t>INTEGER</w:t>
        </w:r>
      </w:ins>
      <w:ins w:id="1549" w:author="RAN2#108" w:date="2020-01-30T15:09:00Z">
        <w:r>
          <w:rPr>
            <w:color w:val="993366"/>
          </w:rPr>
          <w:t xml:space="preserve"> </w:t>
        </w:r>
      </w:ins>
      <w:ins w:id="1550" w:author="RAN2#108" w:date="2020-01-30T15:08:00Z">
        <w:r w:rsidRPr="00325D1F">
          <w:t>(0..1</w:t>
        </w:r>
      </w:ins>
      <w:ins w:id="1551" w:author="RAN2#108" w:date="2020-02-12T20:33:00Z">
        <w:r w:rsidR="00573EB3">
          <w:t>0)</w:t>
        </w:r>
      </w:ins>
      <w:ins w:id="1552" w:author="RAN2#108" w:date="2020-01-30T15:08:00Z">
        <w:r>
          <w:t>,</w:t>
        </w:r>
      </w:ins>
    </w:p>
    <w:p w14:paraId="50482668" w14:textId="77777777" w:rsidR="00745921" w:rsidRPr="008C6378" w:rsidRDefault="00745921" w:rsidP="00745921">
      <w:pPr>
        <w:pStyle w:val="PL"/>
        <w:rPr>
          <w:ins w:id="1553" w:author="RAN2#108" w:date="2020-01-30T15:08:00Z"/>
          <w:color w:val="808080"/>
        </w:rPr>
      </w:pPr>
      <w:ins w:id="1554" w:author="RAN2#108" w:date="2020-01-30T15:08:00Z">
        <w:r>
          <w:t xml:space="preserve">    </w:t>
        </w:r>
        <w:r w:rsidR="008C6378" w:rsidRPr="008C6378">
          <w:t>interlace1</w:t>
        </w:r>
        <w:r>
          <w:t>-r16</w:t>
        </w:r>
        <w:r w:rsidR="008C6378" w:rsidRPr="008C6378">
          <w:t xml:space="preserve">                                  INTEGER (0..9)  OPTIONAL, -- </w:t>
        </w:r>
        <w:r w:rsidRPr="001A2C93">
          <w:rPr>
            <w:color w:val="808080"/>
          </w:rPr>
          <w:t>Need M</w:t>
        </w:r>
      </w:ins>
    </w:p>
    <w:p w14:paraId="7AF637EC" w14:textId="77777777" w:rsidR="00745921" w:rsidRPr="005D6EB4" w:rsidRDefault="00745921" w:rsidP="00745921">
      <w:pPr>
        <w:pStyle w:val="PL"/>
        <w:rPr>
          <w:ins w:id="1555" w:author="RAN2#108" w:date="2020-01-30T15:08:00Z"/>
          <w:color w:val="808080"/>
        </w:rPr>
      </w:pPr>
      <w:ins w:id="1556" w:author="RAN2#108" w:date="2020-01-30T15:08:00Z">
        <w:r>
          <w:t xml:space="preserve">    occ</w:t>
        </w:r>
        <w:r w:rsidRPr="001F30C2">
          <w:t>-Length-r16</w:t>
        </w:r>
        <w:r>
          <w:t xml:space="preserve">                                  OCC-Length-r16  </w:t>
        </w:r>
        <w:r w:rsidRPr="00BB07CD">
          <w:rPr>
            <w:color w:val="993366"/>
          </w:rPr>
          <w:t>OPTIONAL</w:t>
        </w:r>
        <w:r w:rsidRPr="00BB07CD">
          <w:t xml:space="preserve">, </w:t>
        </w:r>
        <w:r w:rsidRPr="00BB07CD">
          <w:rPr>
            <w:color w:val="808080"/>
          </w:rPr>
          <w:t>-- Need</w:t>
        </w:r>
        <w:r>
          <w:rPr>
            <w:color w:val="808080"/>
          </w:rPr>
          <w:t xml:space="preserve"> M</w:t>
        </w:r>
      </w:ins>
    </w:p>
    <w:p w14:paraId="52CC5843" w14:textId="134CEDBE" w:rsidR="00745921" w:rsidRPr="005D6EB4" w:rsidRDefault="00745921" w:rsidP="00745921">
      <w:pPr>
        <w:pStyle w:val="PL"/>
        <w:rPr>
          <w:ins w:id="1557" w:author="RAN2#108" w:date="2020-01-30T15:08:00Z"/>
          <w:color w:val="808080"/>
        </w:rPr>
      </w:pPr>
      <w:ins w:id="1558" w:author="RAN2#108" w:date="2020-01-30T15:08:00Z">
        <w:r>
          <w:t xml:space="preserve">    occ</w:t>
        </w:r>
        <w:r w:rsidRPr="001F30C2">
          <w:t>-</w:t>
        </w:r>
        <w:r>
          <w:t>Index</w:t>
        </w:r>
        <w:r w:rsidRPr="001F30C2">
          <w:t>-r16</w:t>
        </w:r>
        <w:r>
          <w:t xml:space="preserve">                                   OCC-Index-r16   </w:t>
        </w:r>
        <w:r w:rsidRPr="00BB07CD">
          <w:rPr>
            <w:color w:val="993366"/>
          </w:rPr>
          <w:t>OPTIONAL</w:t>
        </w:r>
        <w:r w:rsidRPr="00BB07CD">
          <w:t xml:space="preserve"> </w:t>
        </w:r>
        <w:r w:rsidRPr="00BB07CD">
          <w:rPr>
            <w:color w:val="808080"/>
          </w:rPr>
          <w:t>-- Need</w:t>
        </w:r>
        <w:r>
          <w:rPr>
            <w:color w:val="808080"/>
          </w:rPr>
          <w:t xml:space="preserve"> M</w:t>
        </w:r>
      </w:ins>
    </w:p>
    <w:p w14:paraId="0462E22D" w14:textId="77777777" w:rsidR="00745921" w:rsidRPr="00325D1F" w:rsidRDefault="00745921" w:rsidP="00745921">
      <w:pPr>
        <w:pStyle w:val="PL"/>
        <w:rPr>
          <w:ins w:id="1559" w:author="RAN2#108" w:date="2020-01-30T15:08:00Z"/>
        </w:rPr>
      </w:pPr>
      <w:ins w:id="1560" w:author="RAN2#108" w:date="2020-01-30T15:08:00Z">
        <w:r w:rsidRPr="00325D1F">
          <w:t>}</w:t>
        </w:r>
      </w:ins>
    </w:p>
    <w:p w14:paraId="3AF1C207" w14:textId="77777777" w:rsidR="00745921" w:rsidRPr="00325D1F" w:rsidRDefault="00745921" w:rsidP="0096519C">
      <w:pPr>
        <w:pStyle w:val="PL"/>
      </w:pPr>
    </w:p>
    <w:p w14:paraId="0165CC63" w14:textId="77777777" w:rsidR="002C5D28" w:rsidRPr="00325D1F" w:rsidRDefault="002C5D28" w:rsidP="0096519C">
      <w:pPr>
        <w:pStyle w:val="PL"/>
      </w:pPr>
      <w:r w:rsidRPr="00325D1F">
        <w:t xml:space="preserve">PUCCH-format4 ::=                               </w:t>
      </w:r>
      <w:r w:rsidRPr="00777603">
        <w:rPr>
          <w:color w:val="993366"/>
        </w:rPr>
        <w:t>SEQUENCE</w:t>
      </w:r>
      <w:r w:rsidRPr="00325D1F">
        <w:t xml:space="preserve"> {</w:t>
      </w:r>
    </w:p>
    <w:p w14:paraId="395EA837"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7F680CEF" w14:textId="77777777" w:rsidR="002C5D28" w:rsidRPr="00325D1F" w:rsidRDefault="002C5D28" w:rsidP="0096519C">
      <w:pPr>
        <w:pStyle w:val="PL"/>
      </w:pPr>
      <w:r w:rsidRPr="00325D1F">
        <w:t xml:space="preserve">    occ-Length                                      </w:t>
      </w:r>
      <w:r w:rsidRPr="00777603">
        <w:rPr>
          <w:color w:val="993366"/>
        </w:rPr>
        <w:t>ENUMERATED</w:t>
      </w:r>
      <w:r w:rsidRPr="00325D1F">
        <w:t xml:space="preserve"> {n2,n4},</w:t>
      </w:r>
    </w:p>
    <w:p w14:paraId="55C53904" w14:textId="77777777" w:rsidR="002C5D28" w:rsidRPr="00325D1F" w:rsidRDefault="002C5D28" w:rsidP="0096519C">
      <w:pPr>
        <w:pStyle w:val="PL"/>
      </w:pPr>
      <w:r w:rsidRPr="00325D1F">
        <w:t xml:space="preserve">    occ-Index                                       </w:t>
      </w:r>
      <w:r w:rsidRPr="00777603">
        <w:rPr>
          <w:color w:val="993366"/>
        </w:rPr>
        <w:t>ENUMERATED</w:t>
      </w:r>
      <w:r w:rsidRPr="00325D1F">
        <w:t xml:space="preserve"> {n0,n1,n2,n3},</w:t>
      </w:r>
    </w:p>
    <w:p w14:paraId="0A29229A" w14:textId="77777777" w:rsidR="00F95F2F" w:rsidRPr="00325D1F" w:rsidRDefault="002C5D28" w:rsidP="0096519C">
      <w:pPr>
        <w:pStyle w:val="PL"/>
      </w:pPr>
      <w:r w:rsidRPr="00325D1F">
        <w:t xml:space="preserve">    startingSymbolIndex                             </w:t>
      </w:r>
      <w:r w:rsidRPr="00777603">
        <w:rPr>
          <w:color w:val="993366"/>
        </w:rPr>
        <w:t>INTEGER</w:t>
      </w:r>
      <w:r w:rsidRPr="00325D1F">
        <w:t>(0..10)</w:t>
      </w:r>
    </w:p>
    <w:p w14:paraId="672120BF" w14:textId="77777777" w:rsidR="002C5D28" w:rsidRPr="00325D1F" w:rsidRDefault="002C5D28" w:rsidP="0096519C">
      <w:pPr>
        <w:pStyle w:val="PL"/>
      </w:pPr>
      <w:r w:rsidRPr="00325D1F">
        <w:t>}</w:t>
      </w:r>
    </w:p>
    <w:p w14:paraId="7CF21F11" w14:textId="1125C2B2" w:rsidR="002C5D28" w:rsidRDefault="002C5D28" w:rsidP="0096519C">
      <w:pPr>
        <w:pStyle w:val="PL"/>
        <w:rPr>
          <w:ins w:id="1561" w:author="RAN2#108" w:date="2020-01-30T14:14:00Z"/>
        </w:rPr>
      </w:pPr>
    </w:p>
    <w:p w14:paraId="7D12D59E" w14:textId="15F2F512" w:rsidR="00C30598" w:rsidRDefault="00745921" w:rsidP="00C30598">
      <w:pPr>
        <w:pStyle w:val="PL"/>
        <w:rPr>
          <w:ins w:id="1562" w:author="RAN2#108" w:date="2020-01-30T15:11:00Z"/>
        </w:rPr>
      </w:pPr>
      <w:ins w:id="1563" w:author="RAN2#108" w:date="2020-01-30T15:10:00Z">
        <w:r>
          <w:t xml:space="preserve">OCC-Length-r16 ::= </w:t>
        </w:r>
        <w:r w:rsidRPr="00BB07CD">
          <w:rPr>
            <w:color w:val="993366"/>
          </w:rPr>
          <w:t>ENUMERATED</w:t>
        </w:r>
        <w:r w:rsidRPr="00BB07CD">
          <w:t xml:space="preserve"> {n2,n4</w:t>
        </w:r>
        <w:r>
          <w:t>}</w:t>
        </w:r>
      </w:ins>
    </w:p>
    <w:p w14:paraId="7DBEC101" w14:textId="77777777" w:rsidR="00745921" w:rsidRDefault="00745921" w:rsidP="00C30598">
      <w:pPr>
        <w:pStyle w:val="PL"/>
        <w:rPr>
          <w:ins w:id="1564" w:author="RAN2#108" w:date="2020-01-30T15:11:00Z"/>
        </w:rPr>
      </w:pPr>
    </w:p>
    <w:p w14:paraId="24B06166" w14:textId="4E556050" w:rsidR="00745921" w:rsidRPr="00325D1F" w:rsidRDefault="00745921" w:rsidP="00C30598">
      <w:pPr>
        <w:pStyle w:val="PL"/>
        <w:rPr>
          <w:ins w:id="1565" w:author="RAN2#108" w:date="2020-01-30T14:17:00Z"/>
        </w:rPr>
      </w:pPr>
      <w:ins w:id="1566" w:author="RAN2#108" w:date="2020-01-30T15:11:00Z">
        <w:r>
          <w:t>OCC</w:t>
        </w:r>
        <w:r w:rsidRPr="00DD086A">
          <w:t>-Index-r16</w:t>
        </w:r>
        <w:r>
          <w:t xml:space="preserve">  ::= </w:t>
        </w:r>
        <w:r w:rsidRPr="00BB07CD">
          <w:rPr>
            <w:color w:val="993366"/>
          </w:rPr>
          <w:t>ENUMERATED</w:t>
        </w:r>
        <w:r w:rsidRPr="00BB07CD">
          <w:t xml:space="preserve"> {n0,n1,n2,n3</w:t>
        </w:r>
        <w:r>
          <w:t>}</w:t>
        </w:r>
      </w:ins>
    </w:p>
    <w:p w14:paraId="2DB1F807" w14:textId="77777777" w:rsidR="00C30598" w:rsidRPr="00325D1F" w:rsidRDefault="00C30598" w:rsidP="0096519C">
      <w:pPr>
        <w:pStyle w:val="PL"/>
      </w:pPr>
    </w:p>
    <w:p w14:paraId="6F9ECDA7" w14:textId="77777777" w:rsidR="00F95F2F" w:rsidRPr="005D6EB4" w:rsidRDefault="002C5D28" w:rsidP="0096519C">
      <w:pPr>
        <w:pStyle w:val="PL"/>
        <w:rPr>
          <w:color w:val="808080"/>
        </w:rPr>
      </w:pPr>
      <w:r w:rsidRPr="005D6EB4">
        <w:rPr>
          <w:color w:val="808080"/>
        </w:rPr>
        <w:t>-- TAG-PUCCH-CONFIG-STOP</w:t>
      </w:r>
    </w:p>
    <w:p w14:paraId="3A4470E3" w14:textId="77777777" w:rsidR="002C5D28" w:rsidRPr="005D6EB4" w:rsidRDefault="002C5D28" w:rsidP="0096519C">
      <w:pPr>
        <w:pStyle w:val="PL"/>
        <w:rPr>
          <w:color w:val="808080"/>
        </w:rPr>
      </w:pPr>
      <w:r w:rsidRPr="005D6EB4">
        <w:rPr>
          <w:color w:val="808080"/>
        </w:rPr>
        <w:t>-- ASN1STOP</w:t>
      </w:r>
    </w:p>
    <w:p w14:paraId="6EAB799F" w14:textId="77777777" w:rsidR="002C5D28" w:rsidRPr="00325D1F" w:rsidRDefault="002C5D28" w:rsidP="002C5D28">
      <w:pPr>
        <w:pStyle w:val="PL"/>
      </w:pPr>
    </w:p>
    <w:p w14:paraId="4365BBB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ABD3AE6" w14:textId="77777777" w:rsidTr="006D357F">
        <w:tc>
          <w:tcPr>
            <w:tcW w:w="14173" w:type="dxa"/>
            <w:shd w:val="clear" w:color="auto" w:fill="auto"/>
          </w:tcPr>
          <w:p w14:paraId="30DEB472"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PUCCH-Config </w:t>
            </w:r>
            <w:r w:rsidRPr="00325D1F">
              <w:rPr>
                <w:szCs w:val="22"/>
                <w:lang w:val="en-GB" w:eastAsia="ja-JP"/>
              </w:rPr>
              <w:t>field descriptions</w:t>
            </w:r>
          </w:p>
        </w:tc>
      </w:tr>
      <w:tr w:rsidR="00A047D1" w:rsidRPr="00325D1F" w14:paraId="4F9BD1F8" w14:textId="77777777" w:rsidTr="006D357F">
        <w:tc>
          <w:tcPr>
            <w:tcW w:w="14173" w:type="dxa"/>
            <w:shd w:val="clear" w:color="auto" w:fill="auto"/>
          </w:tcPr>
          <w:p w14:paraId="78898050" w14:textId="77777777" w:rsidR="002C5D28" w:rsidRPr="00325D1F" w:rsidRDefault="002C5D28" w:rsidP="00F43D0B">
            <w:pPr>
              <w:pStyle w:val="TAL"/>
              <w:rPr>
                <w:szCs w:val="22"/>
                <w:lang w:val="en-GB" w:eastAsia="ja-JP"/>
              </w:rPr>
            </w:pPr>
            <w:r w:rsidRPr="00325D1F">
              <w:rPr>
                <w:b/>
                <w:i/>
                <w:szCs w:val="22"/>
                <w:lang w:val="en-GB" w:eastAsia="ja-JP"/>
              </w:rPr>
              <w:t>dl-DataToUL-ACK</w:t>
            </w:r>
          </w:p>
          <w:p w14:paraId="4E0C7971" w14:textId="77777777" w:rsidR="002C5D28" w:rsidRPr="00325D1F" w:rsidRDefault="002C5D28" w:rsidP="003E0A53">
            <w:pPr>
              <w:pStyle w:val="TAL"/>
              <w:rPr>
                <w:szCs w:val="22"/>
                <w:lang w:val="en-GB" w:eastAsia="ja-JP"/>
              </w:rPr>
            </w:pPr>
            <w:r w:rsidRPr="00325D1F">
              <w:rPr>
                <w:szCs w:val="22"/>
                <w:lang w:val="en-GB" w:eastAsia="ja-JP"/>
              </w:rPr>
              <w:t>List of timing for given PDSCH to the DL ACK (see TS 38.213</w:t>
            </w:r>
            <w:r w:rsidR="00A87238" w:rsidRPr="00325D1F">
              <w:rPr>
                <w:szCs w:val="22"/>
                <w:lang w:val="en-GB" w:eastAsia="ja-JP"/>
              </w:rPr>
              <w:t xml:space="preserve"> [13]</w:t>
            </w:r>
            <w:r w:rsidRPr="00325D1F">
              <w:rPr>
                <w:szCs w:val="22"/>
                <w:lang w:val="en-GB" w:eastAsia="ja-JP"/>
              </w:rPr>
              <w:t xml:space="preserve">, </w:t>
            </w:r>
            <w:r w:rsidR="003E0A53" w:rsidRPr="00325D1F">
              <w:rPr>
                <w:szCs w:val="22"/>
                <w:lang w:val="en-GB" w:eastAsia="ja-JP"/>
              </w:rPr>
              <w:t>clause 9.1.2</w:t>
            </w:r>
            <w:r w:rsidRPr="00325D1F">
              <w:rPr>
                <w:szCs w:val="22"/>
                <w:lang w:val="en-GB" w:eastAsia="ja-JP"/>
              </w:rPr>
              <w:t>).</w:t>
            </w:r>
          </w:p>
        </w:tc>
      </w:tr>
      <w:tr w:rsidR="004D7F01" w:rsidRPr="00325D1F" w14:paraId="747D2F90" w14:textId="77777777" w:rsidTr="006D357F">
        <w:trPr>
          <w:ins w:id="1567" w:author="RAN2#108" w:date="2020-01-30T15:11:00Z"/>
        </w:trPr>
        <w:tc>
          <w:tcPr>
            <w:tcW w:w="14173" w:type="dxa"/>
            <w:shd w:val="clear" w:color="auto" w:fill="auto"/>
          </w:tcPr>
          <w:p w14:paraId="6C70C6F7" w14:textId="30EFDF58" w:rsidR="004D7F01" w:rsidRPr="00325D1F" w:rsidRDefault="004D7F01" w:rsidP="004D7F01">
            <w:pPr>
              <w:pStyle w:val="TAL"/>
              <w:rPr>
                <w:ins w:id="1568" w:author="RAN2#108" w:date="2020-01-30T15:11:00Z"/>
                <w:szCs w:val="22"/>
                <w:lang w:val="en-GB" w:eastAsia="ja-JP"/>
              </w:rPr>
            </w:pPr>
            <w:ins w:id="1569" w:author="RAN2#108" w:date="2020-01-30T15:11:00Z">
              <w:r w:rsidRPr="00325D1F">
                <w:rPr>
                  <w:b/>
                  <w:i/>
                  <w:szCs w:val="22"/>
                  <w:lang w:val="en-GB" w:eastAsia="ja-JP"/>
                </w:rPr>
                <w:t>dl-</w:t>
              </w:r>
            </w:ins>
            <w:ins w:id="1570" w:author="RAN2#108" w:date="2020-01-30T15:12:00Z">
              <w:r>
                <w:rPr>
                  <w:b/>
                  <w:i/>
                  <w:szCs w:val="22"/>
                  <w:lang w:val="en-GB" w:eastAsia="ja-JP"/>
                </w:rPr>
                <w:t>dci</w:t>
              </w:r>
            </w:ins>
            <w:ins w:id="1571" w:author="RAN2#108" w:date="2020-01-30T15:11:00Z">
              <w:r w:rsidRPr="00325D1F">
                <w:rPr>
                  <w:b/>
                  <w:i/>
                  <w:szCs w:val="22"/>
                  <w:lang w:val="en-GB" w:eastAsia="ja-JP"/>
                </w:rPr>
                <w:t>-</w:t>
              </w:r>
            </w:ins>
            <w:ins w:id="1572" w:author="RAN2#108" w:date="2020-01-30T15:12:00Z">
              <w:r w:rsidRPr="005C6655">
                <w:rPr>
                  <w:b/>
                  <w:i/>
                  <w:szCs w:val="22"/>
                  <w:lang w:eastAsia="ja-JP"/>
                </w:rPr>
                <w:t>triggered-UL-ChannelAccess-CPext</w:t>
              </w:r>
            </w:ins>
          </w:p>
          <w:p w14:paraId="71661694" w14:textId="2FBE9F3B" w:rsidR="004D7F01" w:rsidRPr="00325D1F" w:rsidRDefault="004D7F01" w:rsidP="004D7F01">
            <w:pPr>
              <w:pStyle w:val="TAL"/>
              <w:rPr>
                <w:ins w:id="1573" w:author="RAN2#108" w:date="2020-01-30T15:11:00Z"/>
                <w:b/>
                <w:i/>
                <w:szCs w:val="22"/>
                <w:lang w:val="en-GB" w:eastAsia="ja-JP"/>
              </w:rPr>
            </w:pPr>
            <w:commentRangeStart w:id="1574"/>
            <w:commentRangeStart w:id="1575"/>
            <w:ins w:id="1576" w:author="RAN2#108" w:date="2020-01-30T15:12:00Z">
              <w:r w:rsidRPr="00793AB6">
                <w:rPr>
                  <w:szCs w:val="22"/>
                  <w:lang w:eastAsia="ja-JP"/>
                </w:rPr>
                <w:t>List of the combinations of CP extension and UL channel access type (See TS 38.2</w:t>
              </w:r>
            </w:ins>
            <w:ins w:id="1577" w:author="RAN2#108" w:date="2020-01-30T15:16:00Z">
              <w:r>
                <w:rPr>
                  <w:szCs w:val="22"/>
                  <w:lang w:val="en-US" w:eastAsia="ja-JP"/>
                </w:rPr>
                <w:t>12 [17]</w:t>
              </w:r>
            </w:ins>
            <w:ins w:id="1578" w:author="RAN2#108" w:date="2020-01-30T15:12:00Z">
              <w:r w:rsidRPr="00793AB6">
                <w:rPr>
                  <w:szCs w:val="22"/>
                  <w:lang w:eastAsia="ja-JP"/>
                </w:rPr>
                <w:t xml:space="preserve">, Clause </w:t>
              </w:r>
            </w:ins>
            <w:ins w:id="1579" w:author="RAN2#108" w:date="2020-01-30T15:16:00Z">
              <w:r>
                <w:rPr>
                  <w:szCs w:val="22"/>
                  <w:lang w:val="en-US" w:eastAsia="ja-JP"/>
                </w:rPr>
                <w:t>7.3.1</w:t>
              </w:r>
            </w:ins>
            <w:ins w:id="1580" w:author="RAN2#108" w:date="2020-01-30T15:11:00Z">
              <w:r w:rsidRPr="00325D1F">
                <w:rPr>
                  <w:szCs w:val="22"/>
                  <w:lang w:val="en-GB" w:eastAsia="ja-JP"/>
                </w:rPr>
                <w:t>).</w:t>
              </w:r>
            </w:ins>
            <w:commentRangeEnd w:id="1574"/>
            <w:r w:rsidR="002D7184">
              <w:rPr>
                <w:rStyle w:val="CommentReference"/>
                <w:rFonts w:ascii="Times New Roman" w:eastAsiaTheme="minorEastAsia" w:hAnsi="Times New Roman"/>
                <w:lang w:val="en-GB" w:eastAsia="en-US"/>
              </w:rPr>
              <w:commentReference w:id="1574"/>
            </w:r>
            <w:commentRangeEnd w:id="1575"/>
            <w:r w:rsidR="00D000DC">
              <w:rPr>
                <w:rStyle w:val="CommentReference"/>
                <w:rFonts w:ascii="Times New Roman" w:eastAsiaTheme="minorEastAsia" w:hAnsi="Times New Roman"/>
                <w:lang w:val="en-GB" w:eastAsia="en-US"/>
              </w:rPr>
              <w:commentReference w:id="1575"/>
            </w:r>
          </w:p>
        </w:tc>
      </w:tr>
      <w:tr w:rsidR="004D7F01" w:rsidRPr="00325D1F" w14:paraId="37620765" w14:textId="77777777" w:rsidTr="006D357F">
        <w:tc>
          <w:tcPr>
            <w:tcW w:w="14173" w:type="dxa"/>
            <w:shd w:val="clear" w:color="auto" w:fill="auto"/>
          </w:tcPr>
          <w:p w14:paraId="27D302D8" w14:textId="77777777" w:rsidR="004D7F01" w:rsidRPr="00325D1F" w:rsidRDefault="004D7F01" w:rsidP="004D7F01">
            <w:pPr>
              <w:pStyle w:val="TAL"/>
              <w:rPr>
                <w:szCs w:val="22"/>
                <w:lang w:val="en-GB" w:eastAsia="ja-JP"/>
              </w:rPr>
            </w:pPr>
            <w:r w:rsidRPr="00325D1F">
              <w:rPr>
                <w:b/>
                <w:i/>
                <w:szCs w:val="22"/>
                <w:lang w:val="en-GB" w:eastAsia="ja-JP"/>
              </w:rPr>
              <w:t>format1</w:t>
            </w:r>
          </w:p>
          <w:p w14:paraId="6520D396"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1.</w:t>
            </w:r>
          </w:p>
        </w:tc>
      </w:tr>
      <w:tr w:rsidR="004D7F01" w:rsidRPr="00325D1F" w14:paraId="2D7EFCE8" w14:textId="77777777" w:rsidTr="006D357F">
        <w:tc>
          <w:tcPr>
            <w:tcW w:w="14173" w:type="dxa"/>
            <w:shd w:val="clear" w:color="auto" w:fill="auto"/>
          </w:tcPr>
          <w:p w14:paraId="46C288BB" w14:textId="77777777" w:rsidR="004D7F01" w:rsidRPr="00325D1F" w:rsidRDefault="004D7F01" w:rsidP="004D7F01">
            <w:pPr>
              <w:pStyle w:val="TAL"/>
              <w:rPr>
                <w:szCs w:val="22"/>
                <w:lang w:val="en-GB" w:eastAsia="ja-JP"/>
              </w:rPr>
            </w:pPr>
            <w:r w:rsidRPr="00325D1F">
              <w:rPr>
                <w:b/>
                <w:i/>
                <w:szCs w:val="22"/>
                <w:lang w:val="en-GB" w:eastAsia="ja-JP"/>
              </w:rPr>
              <w:t>format2</w:t>
            </w:r>
          </w:p>
          <w:p w14:paraId="30043C03"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2.</w:t>
            </w:r>
          </w:p>
        </w:tc>
      </w:tr>
      <w:tr w:rsidR="004D7F01" w:rsidRPr="00325D1F" w14:paraId="67CF7C7D" w14:textId="77777777" w:rsidTr="006D357F">
        <w:tc>
          <w:tcPr>
            <w:tcW w:w="14173" w:type="dxa"/>
            <w:shd w:val="clear" w:color="auto" w:fill="auto"/>
          </w:tcPr>
          <w:p w14:paraId="7BB9247F" w14:textId="77777777" w:rsidR="004D7F01" w:rsidRPr="00325D1F" w:rsidRDefault="004D7F01" w:rsidP="004D7F01">
            <w:pPr>
              <w:pStyle w:val="TAL"/>
              <w:rPr>
                <w:szCs w:val="22"/>
                <w:lang w:val="en-GB" w:eastAsia="ja-JP"/>
              </w:rPr>
            </w:pPr>
            <w:r w:rsidRPr="00325D1F">
              <w:rPr>
                <w:b/>
                <w:i/>
                <w:szCs w:val="22"/>
                <w:lang w:val="en-GB" w:eastAsia="ja-JP"/>
              </w:rPr>
              <w:t>format3</w:t>
            </w:r>
          </w:p>
          <w:p w14:paraId="08BA22A3"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3.</w:t>
            </w:r>
          </w:p>
        </w:tc>
      </w:tr>
      <w:tr w:rsidR="004D7F01" w:rsidRPr="00325D1F" w14:paraId="301F6DED" w14:textId="77777777" w:rsidTr="006D357F">
        <w:tc>
          <w:tcPr>
            <w:tcW w:w="14173" w:type="dxa"/>
            <w:shd w:val="clear" w:color="auto" w:fill="auto"/>
          </w:tcPr>
          <w:p w14:paraId="1DE7A6DF" w14:textId="77777777" w:rsidR="004D7F01" w:rsidRPr="00325D1F" w:rsidRDefault="004D7F01" w:rsidP="004D7F01">
            <w:pPr>
              <w:pStyle w:val="TAL"/>
              <w:rPr>
                <w:szCs w:val="22"/>
                <w:lang w:val="en-GB" w:eastAsia="ja-JP"/>
              </w:rPr>
            </w:pPr>
            <w:r w:rsidRPr="00325D1F">
              <w:rPr>
                <w:b/>
                <w:i/>
                <w:szCs w:val="22"/>
                <w:lang w:val="en-GB" w:eastAsia="ja-JP"/>
              </w:rPr>
              <w:t>format4.</w:t>
            </w:r>
          </w:p>
          <w:p w14:paraId="5AF97C39"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4</w:t>
            </w:r>
          </w:p>
        </w:tc>
      </w:tr>
      <w:tr w:rsidR="004D7F01" w:rsidRPr="00325D1F" w14:paraId="36ACD73D" w14:textId="77777777" w:rsidTr="006D357F">
        <w:tc>
          <w:tcPr>
            <w:tcW w:w="14173" w:type="dxa"/>
            <w:shd w:val="clear" w:color="auto" w:fill="auto"/>
          </w:tcPr>
          <w:p w14:paraId="40C8E10F" w14:textId="314AA731" w:rsidR="004D7F01" w:rsidRPr="00325D1F" w:rsidRDefault="004D7F01" w:rsidP="004D7F01">
            <w:pPr>
              <w:pStyle w:val="TAL"/>
              <w:rPr>
                <w:szCs w:val="22"/>
                <w:lang w:val="en-GB" w:eastAsia="ja-JP"/>
              </w:rPr>
            </w:pPr>
            <w:r w:rsidRPr="00325D1F">
              <w:rPr>
                <w:b/>
                <w:i/>
                <w:szCs w:val="22"/>
                <w:lang w:val="en-GB" w:eastAsia="ja-JP"/>
              </w:rPr>
              <w:t>resourceSetToAddModList, resourceSetToReleaseList</w:t>
            </w:r>
          </w:p>
          <w:p w14:paraId="756ECC9F" w14:textId="77777777" w:rsidR="004D7F01" w:rsidRPr="00325D1F" w:rsidRDefault="004D7F01" w:rsidP="004D7F01">
            <w:pPr>
              <w:pStyle w:val="TAL"/>
              <w:rPr>
                <w:szCs w:val="22"/>
                <w:lang w:val="en-GB" w:eastAsia="ja-JP"/>
              </w:rPr>
            </w:pPr>
            <w:r w:rsidRPr="00325D1F">
              <w:rPr>
                <w:szCs w:val="22"/>
                <w:lang w:val="en-GB" w:eastAsia="ja-JP"/>
              </w:rPr>
              <w:t>Lists for adding and releasing PUCCH resource sets (see TS 38.213 [13], clause 9.2).</w:t>
            </w:r>
          </w:p>
        </w:tc>
      </w:tr>
      <w:tr w:rsidR="004D7F01" w:rsidRPr="00325D1F" w14:paraId="0D82EA68" w14:textId="77777777" w:rsidTr="006D357F">
        <w:tc>
          <w:tcPr>
            <w:tcW w:w="14173" w:type="dxa"/>
            <w:shd w:val="clear" w:color="auto" w:fill="auto"/>
          </w:tcPr>
          <w:p w14:paraId="1FCA1328" w14:textId="77777777" w:rsidR="004D7F01" w:rsidRPr="00325D1F" w:rsidRDefault="004D7F01" w:rsidP="004D7F01">
            <w:pPr>
              <w:pStyle w:val="TAL"/>
              <w:rPr>
                <w:szCs w:val="22"/>
                <w:lang w:val="en-GB" w:eastAsia="ja-JP"/>
              </w:rPr>
            </w:pPr>
            <w:r w:rsidRPr="00325D1F">
              <w:rPr>
                <w:b/>
                <w:i/>
                <w:szCs w:val="22"/>
                <w:lang w:val="en-GB" w:eastAsia="ja-JP"/>
              </w:rPr>
              <w:t>resourceToAddModList, resourceToReleaseList</w:t>
            </w:r>
          </w:p>
          <w:p w14:paraId="264DB0C3" w14:textId="77777777" w:rsidR="004D7F01" w:rsidRPr="00325D1F" w:rsidRDefault="004D7F01" w:rsidP="004D7F01">
            <w:pPr>
              <w:pStyle w:val="TAL"/>
              <w:rPr>
                <w:szCs w:val="22"/>
                <w:lang w:val="en-GB" w:eastAsia="ja-JP"/>
              </w:rPr>
            </w:pPr>
            <w:r w:rsidRPr="00325D1F">
              <w:rPr>
                <w:szCs w:val="22"/>
                <w:lang w:val="en-GB" w:eastAsia="ja-JP"/>
              </w:rPr>
              <w:t xml:space="preserve">Lists for adding and releasing PUCCH resources applicable for the UL BWP and serving cell in which the </w:t>
            </w:r>
            <w:r w:rsidRPr="00325D1F">
              <w:rPr>
                <w:i/>
                <w:szCs w:val="22"/>
                <w:lang w:val="en-GB" w:eastAsia="ja-JP"/>
              </w:rPr>
              <w:t>PUCCH-Config</w:t>
            </w:r>
            <w:r w:rsidRPr="00325D1F">
              <w:rPr>
                <w:szCs w:val="22"/>
                <w:lang w:val="en-GB" w:eastAsia="ja-JP"/>
              </w:rPr>
              <w:t xml:space="preserve"> is defined. The resources defined herein are referred to from other parts of the configuration to determine which resource the UE shall use for which report.</w:t>
            </w:r>
          </w:p>
        </w:tc>
      </w:tr>
      <w:tr w:rsidR="004D7F01" w:rsidRPr="00325D1F" w14:paraId="24A8B761" w14:textId="77777777" w:rsidTr="006D357F">
        <w:tc>
          <w:tcPr>
            <w:tcW w:w="14173" w:type="dxa"/>
            <w:shd w:val="clear" w:color="auto" w:fill="auto"/>
          </w:tcPr>
          <w:p w14:paraId="726748C8" w14:textId="77777777" w:rsidR="004D7F01" w:rsidRPr="00325D1F" w:rsidRDefault="004D7F01" w:rsidP="004D7F01">
            <w:pPr>
              <w:pStyle w:val="TAL"/>
              <w:rPr>
                <w:szCs w:val="22"/>
                <w:lang w:val="en-GB" w:eastAsia="ja-JP"/>
              </w:rPr>
            </w:pPr>
            <w:r w:rsidRPr="00325D1F">
              <w:rPr>
                <w:b/>
                <w:i/>
                <w:szCs w:val="22"/>
                <w:lang w:val="en-GB" w:eastAsia="ja-JP"/>
              </w:rPr>
              <w:t>spatialRelationInfoToAddModList</w:t>
            </w:r>
          </w:p>
          <w:p w14:paraId="7F6018EA" w14:textId="77777777" w:rsidR="004D7F01" w:rsidRPr="00325D1F" w:rsidRDefault="004D7F01" w:rsidP="004D7F01">
            <w:pPr>
              <w:pStyle w:val="TAL"/>
              <w:rPr>
                <w:szCs w:val="22"/>
                <w:lang w:val="en-GB" w:eastAsia="ja-JP"/>
              </w:rPr>
            </w:pPr>
            <w:r w:rsidRPr="00325D1F">
              <w:rPr>
                <w:szCs w:val="22"/>
                <w:lang w:val="en-GB" w:eastAsia="ja-JP"/>
              </w:rPr>
              <w:t>Configuration of the spatial relation between a reference RS and PUCCH. Reference RS can be SSB/CSI-RS/SRS. If the list has more than one element, MAC-CE selects a single element (see TS 38.321 [3], clause 5.18.8 and TS 38.213 [13], clause 9.2.2).</w:t>
            </w:r>
          </w:p>
        </w:tc>
      </w:tr>
      <w:tr w:rsidR="004D7F01" w:rsidRPr="00325D1F" w:rsidDel="005B17DF" w14:paraId="3A43D2E1" w14:textId="0A77E581" w:rsidTr="006D357F">
        <w:trPr>
          <w:ins w:id="1581" w:author="RAN2#108" w:date="2020-01-30T15:16:00Z"/>
          <w:del w:id="1582" w:author="RAN2#109e" w:date="2020-03-01T20:32:00Z"/>
        </w:trPr>
        <w:tc>
          <w:tcPr>
            <w:tcW w:w="14173" w:type="dxa"/>
            <w:shd w:val="clear" w:color="auto" w:fill="auto"/>
          </w:tcPr>
          <w:p w14:paraId="45A8399E" w14:textId="37E09209" w:rsidR="004D7F01" w:rsidRPr="00325D1F" w:rsidDel="0025256B" w:rsidRDefault="004D7F01" w:rsidP="004D7F01">
            <w:pPr>
              <w:pStyle w:val="TAL"/>
              <w:rPr>
                <w:ins w:id="1583" w:author="RAN2#108" w:date="2020-01-30T15:16:00Z"/>
                <w:del w:id="1584" w:author="RAN2#109e" w:date="2020-03-01T20:27:00Z"/>
                <w:szCs w:val="22"/>
                <w:lang w:val="en-GB" w:eastAsia="ja-JP"/>
              </w:rPr>
            </w:pPr>
            <w:ins w:id="1585" w:author="RAN2#108" w:date="2020-01-30T15:17:00Z">
              <w:del w:id="1586" w:author="RAN2#109e" w:date="2020-03-01T20:27:00Z">
                <w:r w:rsidRPr="0012185D" w:rsidDel="0025256B">
                  <w:rPr>
                    <w:b/>
                    <w:i/>
                    <w:szCs w:val="22"/>
                    <w:lang w:eastAsia="ja-JP"/>
                  </w:rPr>
                  <w:delText>useInterlacePUCCH-Dedicated</w:delText>
                </w:r>
              </w:del>
            </w:ins>
          </w:p>
          <w:p w14:paraId="6238DB59" w14:textId="4E5ABFAB" w:rsidR="004D7F01" w:rsidRPr="00325D1F" w:rsidDel="005B17DF" w:rsidRDefault="004D7F01" w:rsidP="004D7F01">
            <w:pPr>
              <w:pStyle w:val="TAL"/>
              <w:rPr>
                <w:ins w:id="1587" w:author="RAN2#108" w:date="2020-01-30T15:16:00Z"/>
                <w:del w:id="1588" w:author="RAN2#109e" w:date="2020-03-01T20:32:00Z"/>
                <w:b/>
                <w:i/>
                <w:szCs w:val="22"/>
                <w:lang w:val="en-GB" w:eastAsia="ja-JP"/>
              </w:rPr>
            </w:pPr>
            <w:ins w:id="1589" w:author="RAN2#108" w:date="2020-01-30T15:17:00Z">
              <w:del w:id="1590" w:author="RAN2#109e" w:date="2020-03-01T20:27:00Z">
                <w:r w:rsidRPr="0012185D" w:rsidDel="0025256B">
                  <w:rPr>
                    <w:szCs w:val="22"/>
                    <w:lang w:eastAsia="ja-JP"/>
                  </w:rPr>
                  <w:delText>When configured, interlaced PF0/1/2/3 will be used for dedicated PUCCH</w:delText>
                </w:r>
                <w:r w:rsidDel="0025256B">
                  <w:rPr>
                    <w:szCs w:val="22"/>
                    <w:lang w:eastAsia="ja-JP"/>
                  </w:rPr>
                  <w:delText xml:space="preserve"> </w:delText>
                </w:r>
                <w:r w:rsidRPr="00BB07CD" w:rsidDel="0025256B">
                  <w:rPr>
                    <w:szCs w:val="22"/>
                    <w:lang w:eastAsia="ja-JP"/>
                  </w:rPr>
                  <w:delText>(see TS 38.213 [13], clause 9.</w:delText>
                </w:r>
                <w:r w:rsidDel="0025256B">
                  <w:rPr>
                    <w:szCs w:val="22"/>
                    <w:lang w:eastAsia="ja-JP"/>
                  </w:rPr>
                  <w:delText>2.</w:delText>
                </w:r>
                <w:r w:rsidDel="0025256B">
                  <w:rPr>
                    <w:szCs w:val="22"/>
                    <w:lang w:val="en-US" w:eastAsia="ja-JP"/>
                  </w:rPr>
                  <w:delText>1</w:delText>
                </w:r>
              </w:del>
            </w:ins>
            <w:ins w:id="1591" w:author="RAN2#108" w:date="2020-01-30T15:16:00Z">
              <w:del w:id="1592" w:author="RAN2#109e" w:date="2020-03-01T20:27:00Z">
                <w:r w:rsidRPr="00325D1F" w:rsidDel="0025256B">
                  <w:rPr>
                    <w:szCs w:val="22"/>
                    <w:lang w:val="en-GB" w:eastAsia="ja-JP"/>
                  </w:rPr>
                  <w:delText>).</w:delText>
                </w:r>
              </w:del>
            </w:ins>
          </w:p>
        </w:tc>
      </w:tr>
    </w:tbl>
    <w:p w14:paraId="778FCD2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781334A" w14:textId="77777777" w:rsidTr="006D357F">
        <w:tc>
          <w:tcPr>
            <w:tcW w:w="14173" w:type="dxa"/>
            <w:shd w:val="clear" w:color="auto" w:fill="auto"/>
          </w:tcPr>
          <w:p w14:paraId="62BDD42A" w14:textId="77777777" w:rsidR="002C5D28" w:rsidRPr="00325D1F" w:rsidRDefault="002C5D28" w:rsidP="00F43D0B">
            <w:pPr>
              <w:pStyle w:val="TAH"/>
              <w:rPr>
                <w:szCs w:val="22"/>
                <w:lang w:val="en-GB" w:eastAsia="ja-JP"/>
              </w:rPr>
            </w:pPr>
            <w:r w:rsidRPr="00325D1F">
              <w:rPr>
                <w:i/>
                <w:szCs w:val="22"/>
                <w:lang w:val="en-GB" w:eastAsia="ja-JP"/>
              </w:rPr>
              <w:t xml:space="preserve">PUCCH-format3 </w:t>
            </w:r>
            <w:r w:rsidRPr="00325D1F">
              <w:rPr>
                <w:szCs w:val="22"/>
                <w:lang w:val="en-GB" w:eastAsia="ja-JP"/>
              </w:rPr>
              <w:t>field descriptions</w:t>
            </w:r>
          </w:p>
        </w:tc>
      </w:tr>
      <w:tr w:rsidR="002322E6" w:rsidRPr="00325D1F" w14:paraId="10A29AA1" w14:textId="77777777" w:rsidTr="006D357F">
        <w:trPr>
          <w:ins w:id="1593" w:author="RAN2#108" w:date="2020-01-30T15:17:00Z"/>
        </w:trPr>
        <w:tc>
          <w:tcPr>
            <w:tcW w:w="14173" w:type="dxa"/>
            <w:shd w:val="clear" w:color="auto" w:fill="auto"/>
          </w:tcPr>
          <w:p w14:paraId="6BFAC087" w14:textId="6D438804" w:rsidR="002322E6" w:rsidRPr="00325D1F" w:rsidRDefault="002322E6" w:rsidP="002322E6">
            <w:pPr>
              <w:pStyle w:val="TAL"/>
              <w:rPr>
                <w:ins w:id="1594" w:author="RAN2#108" w:date="2020-01-30T15:17:00Z"/>
                <w:szCs w:val="22"/>
                <w:lang w:val="en-GB" w:eastAsia="ja-JP"/>
              </w:rPr>
            </w:pPr>
            <w:ins w:id="1595" w:author="RAN2#108" w:date="2020-01-30T15:18:00Z">
              <w:r>
                <w:rPr>
                  <w:b/>
                  <w:i/>
                  <w:szCs w:val="22"/>
                  <w:lang w:val="en-GB" w:eastAsia="ja-JP"/>
                </w:rPr>
                <w:t>interlace1</w:t>
              </w:r>
            </w:ins>
          </w:p>
          <w:p w14:paraId="01A4216A" w14:textId="0BA5DDC5" w:rsidR="002322E6" w:rsidRPr="00325D1F" w:rsidRDefault="002322E6" w:rsidP="002322E6">
            <w:pPr>
              <w:pStyle w:val="TAL"/>
              <w:rPr>
                <w:ins w:id="1596" w:author="RAN2#108" w:date="2020-01-30T15:17:00Z"/>
                <w:b/>
                <w:i/>
                <w:szCs w:val="22"/>
                <w:lang w:val="en-GB" w:eastAsia="ja-JP"/>
              </w:rPr>
            </w:pPr>
            <w:ins w:id="1597" w:author="RAN2#108" w:date="2020-01-30T15:18:00Z">
              <w:r w:rsidRPr="001A5034">
                <w:rPr>
                  <w:rFonts w:cs="Arial"/>
                  <w:szCs w:val="18"/>
                  <w:lang w:eastAsia="ja-JP"/>
                </w:rPr>
                <w:t>A second interlace, in addition to interlace 0, as spe</w:t>
              </w:r>
              <w:r w:rsidRPr="007A5B41">
                <w:rPr>
                  <w:rFonts w:cs="Arial"/>
                  <w:szCs w:val="18"/>
                  <w:lang w:eastAsia="ja-JP"/>
                </w:rPr>
                <w:t>cified in TS 38.213 [13], clause 9.2.1.</w:t>
              </w:r>
              <w:r>
                <w:rPr>
                  <w:rFonts w:cs="Arial"/>
                  <w:szCs w:val="18"/>
                  <w:lang w:eastAsia="ja-JP"/>
                </w:rPr>
                <w:t xml:space="preserve"> </w:t>
              </w:r>
              <w:r w:rsidRPr="007A5B41">
                <w:rPr>
                  <w:rFonts w:cs="Arial"/>
                  <w:szCs w:val="18"/>
                  <w:lang w:eastAsia="ja-JP"/>
                </w:rPr>
                <w:t>For 15KHz SCS, values {0..9} are applicable; for 30Khz SCS, values {0..4} are appli</w:t>
              </w:r>
              <w:r w:rsidRPr="003D0624">
                <w:rPr>
                  <w:rFonts w:cs="Arial"/>
                  <w:szCs w:val="18"/>
                  <w:lang w:eastAsia="ja-JP"/>
                </w:rPr>
                <w:t>cable. F</w:t>
              </w:r>
              <w:r w:rsidRPr="001A5034">
                <w:rPr>
                  <w:rFonts w:cs="Arial"/>
                  <w:szCs w:val="18"/>
                </w:rPr>
                <w:t xml:space="preserve">or 15kHz SCS, the values of </w:t>
              </w:r>
              <w:r w:rsidRPr="001A5034">
                <w:rPr>
                  <w:rFonts w:cs="Arial"/>
                  <w:i/>
                  <w:szCs w:val="18"/>
                </w:rPr>
                <w:t>interlace1</w:t>
              </w:r>
              <w:r w:rsidRPr="001A5034">
                <w:rPr>
                  <w:rFonts w:cs="Arial"/>
                  <w:szCs w:val="18"/>
                </w:rPr>
                <w:t xml:space="preserve"> shall satisfy </w:t>
              </w:r>
              <w:r w:rsidRPr="001A5034">
                <w:rPr>
                  <w:rFonts w:cs="Arial"/>
                  <w:i/>
                  <w:szCs w:val="18"/>
                </w:rPr>
                <w:t>interlace1</w:t>
              </w:r>
              <w:r w:rsidRPr="001A5034">
                <w:rPr>
                  <w:rFonts w:cs="Arial"/>
                  <w:szCs w:val="18"/>
                </w:rPr>
                <w:t>=mod(</w:t>
              </w:r>
              <w:r w:rsidRPr="001A5034">
                <w:rPr>
                  <w:rFonts w:cs="Arial"/>
                  <w:i/>
                  <w:szCs w:val="18"/>
                </w:rPr>
                <w:t>interlace0</w:t>
              </w:r>
              <w:r w:rsidRPr="001A5034">
                <w:rPr>
                  <w:rFonts w:cs="Arial"/>
                  <w:szCs w:val="18"/>
                </w:rPr>
                <w:t xml:space="preserve">+X,10) where X=1, -1, or </w:t>
              </w:r>
              <w:r w:rsidR="00CF1265">
                <w:rPr>
                  <w:rFonts w:cs="Arial"/>
                  <w:szCs w:val="18"/>
                </w:rPr>
                <w:t>5</w:t>
              </w:r>
            </w:ins>
            <w:ins w:id="1598" w:author="RAN2#108" w:date="2020-01-30T15:17:00Z">
              <w:r w:rsidRPr="00325D1F">
                <w:rPr>
                  <w:szCs w:val="22"/>
                  <w:lang w:val="en-GB" w:eastAsia="ja-JP"/>
                </w:rPr>
                <w:t>.</w:t>
              </w:r>
            </w:ins>
          </w:p>
        </w:tc>
      </w:tr>
      <w:tr w:rsidR="002C5D28" w:rsidRPr="00325D1F" w14:paraId="4FF42CAA" w14:textId="77777777" w:rsidTr="006D357F">
        <w:tc>
          <w:tcPr>
            <w:tcW w:w="14173" w:type="dxa"/>
            <w:shd w:val="clear" w:color="auto" w:fill="auto"/>
          </w:tcPr>
          <w:p w14:paraId="2299642B" w14:textId="77777777" w:rsidR="002C5D28" w:rsidRPr="00325D1F" w:rsidRDefault="002C5D28" w:rsidP="00F43D0B">
            <w:pPr>
              <w:pStyle w:val="TAL"/>
              <w:rPr>
                <w:szCs w:val="22"/>
                <w:lang w:val="en-GB" w:eastAsia="ja-JP"/>
              </w:rPr>
            </w:pPr>
            <w:r w:rsidRPr="00325D1F">
              <w:rPr>
                <w:b/>
                <w:i/>
                <w:szCs w:val="22"/>
                <w:lang w:val="en-GB" w:eastAsia="ja-JP"/>
              </w:rPr>
              <w:t>nrofPRBs</w:t>
            </w:r>
          </w:p>
          <w:p w14:paraId="71A487A1" w14:textId="77777777" w:rsidR="002C5D28" w:rsidRPr="00325D1F" w:rsidRDefault="002C5D28" w:rsidP="00F43D0B">
            <w:pPr>
              <w:pStyle w:val="TAL"/>
              <w:rPr>
                <w:szCs w:val="22"/>
                <w:lang w:val="en-GB" w:eastAsia="ja-JP"/>
              </w:rPr>
            </w:pPr>
            <w:r w:rsidRPr="00325D1F">
              <w:rPr>
                <w:szCs w:val="22"/>
                <w:lang w:val="en-GB" w:eastAsia="ja-JP"/>
              </w:rPr>
              <w:t>The supported values are 1,2,3,4,5,6,8,9,10,12,15 and 16.</w:t>
            </w:r>
          </w:p>
        </w:tc>
      </w:tr>
      <w:tr w:rsidR="00CF1265" w:rsidRPr="00325D1F" w14:paraId="70F22A56" w14:textId="77777777" w:rsidTr="006D357F">
        <w:trPr>
          <w:ins w:id="1599" w:author="RAN2#108" w:date="2020-01-30T15:19:00Z"/>
        </w:trPr>
        <w:tc>
          <w:tcPr>
            <w:tcW w:w="14173" w:type="dxa"/>
            <w:shd w:val="clear" w:color="auto" w:fill="auto"/>
          </w:tcPr>
          <w:p w14:paraId="0A476488" w14:textId="301BA903" w:rsidR="00CF1265" w:rsidRPr="00325D1F" w:rsidRDefault="00CF1265" w:rsidP="00CF1265">
            <w:pPr>
              <w:pStyle w:val="TAL"/>
              <w:rPr>
                <w:ins w:id="1600" w:author="RAN2#108" w:date="2020-01-30T15:19:00Z"/>
                <w:szCs w:val="22"/>
                <w:lang w:val="en-GB" w:eastAsia="ja-JP"/>
              </w:rPr>
            </w:pPr>
            <w:ins w:id="1601" w:author="RAN2#108" w:date="2020-01-30T15:19:00Z">
              <w:r>
                <w:rPr>
                  <w:b/>
                  <w:i/>
                  <w:szCs w:val="22"/>
                  <w:lang w:val="en-GB" w:eastAsia="ja-JP"/>
                </w:rPr>
                <w:t>occ-Index</w:t>
              </w:r>
            </w:ins>
          </w:p>
          <w:p w14:paraId="1F85F419" w14:textId="0495EB5D" w:rsidR="00CF1265" w:rsidRPr="00325D1F" w:rsidRDefault="00CF1265" w:rsidP="00CF1265">
            <w:pPr>
              <w:pStyle w:val="TAL"/>
              <w:rPr>
                <w:ins w:id="1602" w:author="RAN2#108" w:date="2020-01-30T15:19:00Z"/>
                <w:b/>
                <w:i/>
                <w:szCs w:val="22"/>
                <w:lang w:val="en-GB" w:eastAsia="ja-JP"/>
              </w:rPr>
            </w:pPr>
            <w:ins w:id="1603" w:author="RAN2#108" w:date="2020-01-30T15:19:00Z">
              <w:r w:rsidRPr="00D04E60">
                <w:rPr>
                  <w:szCs w:val="22"/>
                  <w:lang w:eastAsia="ja-JP"/>
                </w:rPr>
                <w:t>Indicates the orthogonal cover code index (see</w:t>
              </w:r>
              <w:r w:rsidRPr="00D04E60">
                <w:rPr>
                  <w:rFonts w:cs="Arial"/>
                  <w:szCs w:val="18"/>
                  <w:lang w:eastAsia="ja-JP"/>
                </w:rPr>
                <w:t xml:space="preserve"> TS 38.213 [13], clause 9.2.1). </w:t>
              </w:r>
              <w:r w:rsidRPr="00D04E60">
                <w:rPr>
                  <w:szCs w:val="22"/>
                  <w:lang w:eastAsia="ja-JP"/>
                </w:rPr>
                <w:t xml:space="preserve">Applicable when </w:t>
              </w:r>
              <w:r w:rsidRPr="00D04E60">
                <w:rPr>
                  <w:i/>
                  <w:szCs w:val="22"/>
                  <w:lang w:eastAsia="ja-JP"/>
                </w:rPr>
                <w:t>useInterlacePUCCH-Dedicated-r16</w:t>
              </w:r>
              <w:r w:rsidRPr="00D04E60">
                <w:rPr>
                  <w:szCs w:val="22"/>
                  <w:lang w:eastAsia="ja-JP"/>
                </w:rPr>
                <w:t xml:space="preserve"> is configured and </w:t>
              </w:r>
              <w:r w:rsidRPr="00115E4A">
                <w:rPr>
                  <w:i/>
                  <w:szCs w:val="22"/>
                  <w:lang w:eastAsia="ja-JP"/>
                </w:rPr>
                <w:t xml:space="preserve">interlace1 </w:t>
              </w:r>
              <w:r w:rsidRPr="00D04E60">
                <w:rPr>
                  <w:szCs w:val="22"/>
                  <w:lang w:eastAsia="ja-JP"/>
                </w:rPr>
                <w:t>is not configured</w:t>
              </w:r>
              <w:r w:rsidRPr="00325D1F">
                <w:rPr>
                  <w:szCs w:val="22"/>
                  <w:lang w:val="en-GB" w:eastAsia="ja-JP"/>
                </w:rPr>
                <w:t>.</w:t>
              </w:r>
            </w:ins>
          </w:p>
        </w:tc>
      </w:tr>
      <w:tr w:rsidR="000E097C" w:rsidRPr="00325D1F" w14:paraId="22BDBE7F" w14:textId="77777777" w:rsidTr="006D357F">
        <w:trPr>
          <w:ins w:id="1604" w:author="RAN2#108" w:date="2020-01-30T15:20:00Z"/>
        </w:trPr>
        <w:tc>
          <w:tcPr>
            <w:tcW w:w="14173" w:type="dxa"/>
            <w:shd w:val="clear" w:color="auto" w:fill="auto"/>
          </w:tcPr>
          <w:p w14:paraId="0465E60E" w14:textId="3CB4FBC5" w:rsidR="000E097C" w:rsidRPr="00325D1F" w:rsidRDefault="000E097C" w:rsidP="000E097C">
            <w:pPr>
              <w:pStyle w:val="TAL"/>
              <w:rPr>
                <w:ins w:id="1605" w:author="RAN2#108" w:date="2020-01-30T15:20:00Z"/>
                <w:szCs w:val="22"/>
                <w:lang w:val="en-GB" w:eastAsia="ja-JP"/>
              </w:rPr>
            </w:pPr>
            <w:ins w:id="1606" w:author="RAN2#108" w:date="2020-01-30T15:20:00Z">
              <w:r>
                <w:rPr>
                  <w:b/>
                  <w:i/>
                  <w:szCs w:val="22"/>
                  <w:lang w:val="en-GB" w:eastAsia="ja-JP"/>
                </w:rPr>
                <w:t>occ-Length</w:t>
              </w:r>
            </w:ins>
          </w:p>
          <w:p w14:paraId="47F1CFCD" w14:textId="2D5B33E4" w:rsidR="000E097C" w:rsidRDefault="000E097C" w:rsidP="000E097C">
            <w:pPr>
              <w:pStyle w:val="TAL"/>
              <w:rPr>
                <w:ins w:id="1607" w:author="RAN2#108" w:date="2020-01-30T15:20:00Z"/>
                <w:b/>
                <w:i/>
                <w:szCs w:val="22"/>
                <w:lang w:val="en-GB" w:eastAsia="ja-JP"/>
              </w:rPr>
            </w:pPr>
            <w:ins w:id="1608" w:author="RAN2#108" w:date="2020-01-30T15:20:00Z">
              <w:r w:rsidRPr="00D04E60">
                <w:rPr>
                  <w:szCs w:val="22"/>
                  <w:lang w:eastAsia="ja-JP"/>
                </w:rPr>
                <w:t xml:space="preserve">Indicates the orthogonal cover code </w:t>
              </w:r>
              <w:r>
                <w:rPr>
                  <w:szCs w:val="22"/>
                  <w:lang w:val="en-US" w:eastAsia="ja-JP"/>
                </w:rPr>
                <w:t>length</w:t>
              </w:r>
              <w:r w:rsidRPr="00D04E60">
                <w:rPr>
                  <w:szCs w:val="22"/>
                  <w:lang w:eastAsia="ja-JP"/>
                </w:rPr>
                <w:t xml:space="preserve"> (see</w:t>
              </w:r>
              <w:r w:rsidRPr="00D04E60">
                <w:rPr>
                  <w:rFonts w:cs="Arial"/>
                  <w:szCs w:val="18"/>
                  <w:lang w:eastAsia="ja-JP"/>
                </w:rPr>
                <w:t xml:space="preserve"> TS 38.213 [13], clause 9.2.1). </w:t>
              </w:r>
              <w:r w:rsidRPr="00D04E60">
                <w:rPr>
                  <w:szCs w:val="22"/>
                  <w:lang w:eastAsia="ja-JP"/>
                </w:rPr>
                <w:t xml:space="preserve">Applicable when </w:t>
              </w:r>
              <w:r w:rsidRPr="00D04E60">
                <w:rPr>
                  <w:i/>
                  <w:szCs w:val="22"/>
                  <w:lang w:eastAsia="ja-JP"/>
                </w:rPr>
                <w:t>useInterlacePUCCH-Dedicated-r16</w:t>
              </w:r>
              <w:r w:rsidRPr="00D04E60">
                <w:rPr>
                  <w:szCs w:val="22"/>
                  <w:lang w:eastAsia="ja-JP"/>
                </w:rPr>
                <w:t xml:space="preserve"> is configured and </w:t>
              </w:r>
              <w:r w:rsidRPr="00115E4A">
                <w:rPr>
                  <w:i/>
                  <w:szCs w:val="22"/>
                  <w:lang w:eastAsia="ja-JP"/>
                </w:rPr>
                <w:t xml:space="preserve">interlace1 </w:t>
              </w:r>
              <w:r w:rsidRPr="00D04E60">
                <w:rPr>
                  <w:szCs w:val="22"/>
                  <w:lang w:eastAsia="ja-JP"/>
                </w:rPr>
                <w:t>is not configured</w:t>
              </w:r>
              <w:r w:rsidRPr="00325D1F">
                <w:rPr>
                  <w:szCs w:val="22"/>
                  <w:lang w:val="en-GB" w:eastAsia="ja-JP"/>
                </w:rPr>
                <w:t>.</w:t>
              </w:r>
            </w:ins>
          </w:p>
        </w:tc>
      </w:tr>
    </w:tbl>
    <w:p w14:paraId="6562554A"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1D770B2" w14:textId="77777777" w:rsidTr="006D357F">
        <w:tc>
          <w:tcPr>
            <w:tcW w:w="14507" w:type="dxa"/>
            <w:shd w:val="clear" w:color="auto" w:fill="auto"/>
          </w:tcPr>
          <w:p w14:paraId="086EE86E"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PUCCH-FormatConfig </w:t>
            </w:r>
            <w:r w:rsidRPr="00325D1F">
              <w:rPr>
                <w:szCs w:val="22"/>
                <w:lang w:val="en-GB" w:eastAsia="ja-JP"/>
              </w:rPr>
              <w:t>field descriptions</w:t>
            </w:r>
          </w:p>
        </w:tc>
      </w:tr>
      <w:tr w:rsidR="00A047D1" w:rsidRPr="00325D1F" w14:paraId="5D2DDE8A" w14:textId="77777777" w:rsidTr="006D357F">
        <w:tc>
          <w:tcPr>
            <w:tcW w:w="14507" w:type="dxa"/>
            <w:shd w:val="clear" w:color="auto" w:fill="auto"/>
          </w:tcPr>
          <w:p w14:paraId="610B20FF" w14:textId="77777777" w:rsidR="002C5D28" w:rsidRPr="00325D1F" w:rsidRDefault="002C5D28" w:rsidP="00F43D0B">
            <w:pPr>
              <w:pStyle w:val="TAL"/>
              <w:rPr>
                <w:szCs w:val="22"/>
                <w:lang w:val="en-GB" w:eastAsia="ja-JP"/>
              </w:rPr>
            </w:pPr>
            <w:r w:rsidRPr="00325D1F">
              <w:rPr>
                <w:b/>
                <w:i/>
                <w:szCs w:val="22"/>
                <w:lang w:val="en-GB" w:eastAsia="ja-JP"/>
              </w:rPr>
              <w:t>additionalDMRS</w:t>
            </w:r>
          </w:p>
          <w:p w14:paraId="02FDC9A8" w14:textId="77777777" w:rsidR="002C5D28" w:rsidRPr="00325D1F" w:rsidRDefault="002C5D28" w:rsidP="00F43D0B">
            <w:pPr>
              <w:pStyle w:val="TAL"/>
              <w:rPr>
                <w:szCs w:val="22"/>
                <w:lang w:val="en-GB" w:eastAsia="ja-JP"/>
              </w:rPr>
            </w:pPr>
            <w:r w:rsidRPr="00325D1F">
              <w:rPr>
                <w:szCs w:val="22"/>
                <w:lang w:val="en-GB"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9.2.2.</w:t>
            </w:r>
          </w:p>
        </w:tc>
      </w:tr>
      <w:tr w:rsidR="00EF34EE" w:rsidRPr="00325D1F" w14:paraId="646DAC28" w14:textId="77777777" w:rsidTr="006D357F">
        <w:trPr>
          <w:ins w:id="1609" w:author="RAN2#108" w:date="2020-01-30T15:22:00Z"/>
        </w:trPr>
        <w:tc>
          <w:tcPr>
            <w:tcW w:w="14507" w:type="dxa"/>
            <w:shd w:val="clear" w:color="auto" w:fill="auto"/>
          </w:tcPr>
          <w:p w14:paraId="6767A550" w14:textId="2FB59206" w:rsidR="00EF34EE" w:rsidRPr="00325D1F" w:rsidRDefault="00EF34EE" w:rsidP="00EF34EE">
            <w:pPr>
              <w:pStyle w:val="TAL"/>
              <w:rPr>
                <w:ins w:id="1610" w:author="RAN2#108" w:date="2020-01-30T15:22:00Z"/>
                <w:szCs w:val="22"/>
                <w:lang w:val="en-GB" w:eastAsia="ja-JP"/>
              </w:rPr>
            </w:pPr>
            <w:ins w:id="1611" w:author="RAN2#108" w:date="2020-01-30T15:22:00Z">
              <w:r>
                <w:rPr>
                  <w:b/>
                  <w:i/>
                  <w:szCs w:val="22"/>
                  <w:lang w:val="en-GB" w:eastAsia="ja-JP"/>
                </w:rPr>
                <w:t>Interlace0</w:t>
              </w:r>
            </w:ins>
          </w:p>
          <w:p w14:paraId="1F358CF7" w14:textId="516152B1" w:rsidR="00EF34EE" w:rsidRPr="00EA5EEF" w:rsidRDefault="00EF34EE" w:rsidP="00EF34EE">
            <w:pPr>
              <w:pStyle w:val="TAL"/>
              <w:rPr>
                <w:ins w:id="1612" w:author="RAN2#108" w:date="2020-01-30T15:22:00Z"/>
                <w:b/>
                <w:i/>
                <w:szCs w:val="22"/>
                <w:lang w:val="en-US" w:eastAsia="ja-JP"/>
              </w:rPr>
            </w:pPr>
            <w:ins w:id="1613" w:author="RAN2#108" w:date="2020-01-30T15:22:00Z">
              <w:r>
                <w:rPr>
                  <w:bCs/>
                  <w:iCs/>
                  <w:lang w:eastAsia="ja-JP"/>
                </w:rPr>
                <w:t>This</w:t>
              </w:r>
              <w:r w:rsidRPr="002A5C56">
                <w:rPr>
                  <w:bCs/>
                  <w:iCs/>
                  <w:lang w:eastAsia="ja-JP"/>
                </w:rPr>
                <w:t xml:space="preserve"> is the only interlace of interlaced PF0/1 and the first interlace for interlaced PF 2/3</w:t>
              </w:r>
              <w:r>
                <w:rPr>
                  <w:bCs/>
                  <w:iCs/>
                  <w:lang w:val="en-US" w:eastAsia="ja-JP"/>
                </w:rPr>
                <w:t>.</w:t>
              </w:r>
            </w:ins>
          </w:p>
        </w:tc>
      </w:tr>
      <w:tr w:rsidR="00A047D1" w:rsidRPr="00325D1F" w14:paraId="163F9C95" w14:textId="77777777" w:rsidTr="006D357F">
        <w:tc>
          <w:tcPr>
            <w:tcW w:w="14507" w:type="dxa"/>
            <w:shd w:val="clear" w:color="auto" w:fill="auto"/>
          </w:tcPr>
          <w:p w14:paraId="43BF29EE" w14:textId="77777777" w:rsidR="002C5D28" w:rsidRPr="00325D1F" w:rsidRDefault="002C5D28" w:rsidP="00F43D0B">
            <w:pPr>
              <w:pStyle w:val="TAL"/>
              <w:rPr>
                <w:szCs w:val="22"/>
                <w:lang w:val="en-GB" w:eastAsia="ja-JP"/>
              </w:rPr>
            </w:pPr>
            <w:r w:rsidRPr="00325D1F">
              <w:rPr>
                <w:b/>
                <w:i/>
                <w:szCs w:val="22"/>
                <w:lang w:val="en-GB" w:eastAsia="ja-JP"/>
              </w:rPr>
              <w:t>interslotFrequencyHopping</w:t>
            </w:r>
          </w:p>
          <w:p w14:paraId="17B8591E" w14:textId="77777777" w:rsidR="002C5D28" w:rsidRPr="00325D1F" w:rsidRDefault="002C5D28" w:rsidP="00F43D0B">
            <w:pPr>
              <w:pStyle w:val="TAL"/>
              <w:rPr>
                <w:szCs w:val="22"/>
                <w:lang w:val="en-GB" w:eastAsia="ja-JP"/>
              </w:rPr>
            </w:pPr>
            <w:r w:rsidRPr="00325D1F">
              <w:rPr>
                <w:szCs w:val="22"/>
                <w:lang w:val="en-GB"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9.2.6.</w:t>
            </w:r>
          </w:p>
        </w:tc>
      </w:tr>
      <w:tr w:rsidR="00A047D1" w:rsidRPr="00325D1F" w14:paraId="20AA89DC" w14:textId="77777777" w:rsidTr="006D357F">
        <w:tc>
          <w:tcPr>
            <w:tcW w:w="14507" w:type="dxa"/>
            <w:shd w:val="clear" w:color="auto" w:fill="auto"/>
          </w:tcPr>
          <w:p w14:paraId="2166BAF3" w14:textId="77777777" w:rsidR="002C5D28" w:rsidRPr="00325D1F" w:rsidRDefault="002C5D28" w:rsidP="00F43D0B">
            <w:pPr>
              <w:pStyle w:val="TAL"/>
              <w:rPr>
                <w:szCs w:val="22"/>
                <w:lang w:val="en-GB" w:eastAsia="ja-JP"/>
              </w:rPr>
            </w:pPr>
            <w:r w:rsidRPr="00325D1F">
              <w:rPr>
                <w:b/>
                <w:i/>
                <w:szCs w:val="22"/>
                <w:lang w:val="en-GB" w:eastAsia="ja-JP"/>
              </w:rPr>
              <w:t>maxCodeRate</w:t>
            </w:r>
          </w:p>
          <w:p w14:paraId="7D1EC64E" w14:textId="77777777" w:rsidR="002C5D28" w:rsidRPr="00325D1F" w:rsidRDefault="002C5D28" w:rsidP="00F43D0B">
            <w:pPr>
              <w:pStyle w:val="TAL"/>
              <w:rPr>
                <w:szCs w:val="22"/>
                <w:lang w:val="en-GB" w:eastAsia="ja-JP"/>
              </w:rPr>
            </w:pPr>
            <w:r w:rsidRPr="00325D1F">
              <w:rPr>
                <w:szCs w:val="22"/>
                <w:lang w:val="en-GB" w:eastAsia="ja-JP"/>
              </w:rPr>
              <w:t>Max coding rate to determine how to feedback UCI on PUCCH for format 2, 3 or 4. The field is not applicable for format 1.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w:t>
            </w:r>
          </w:p>
        </w:tc>
      </w:tr>
      <w:tr w:rsidR="00A047D1" w:rsidRPr="00325D1F" w14:paraId="491C1639" w14:textId="77777777" w:rsidTr="006D357F">
        <w:tc>
          <w:tcPr>
            <w:tcW w:w="14507" w:type="dxa"/>
            <w:shd w:val="clear" w:color="auto" w:fill="auto"/>
          </w:tcPr>
          <w:p w14:paraId="49778993" w14:textId="77777777" w:rsidR="002C5D28" w:rsidRPr="00325D1F" w:rsidRDefault="002C5D28" w:rsidP="00F43D0B">
            <w:pPr>
              <w:pStyle w:val="TAL"/>
              <w:rPr>
                <w:szCs w:val="22"/>
                <w:lang w:val="en-GB" w:eastAsia="ja-JP"/>
              </w:rPr>
            </w:pPr>
            <w:r w:rsidRPr="00325D1F">
              <w:rPr>
                <w:b/>
                <w:i/>
                <w:szCs w:val="22"/>
                <w:lang w:val="en-GB" w:eastAsia="ja-JP"/>
              </w:rPr>
              <w:t>nrofSlots</w:t>
            </w:r>
          </w:p>
          <w:p w14:paraId="09E59F47" w14:textId="77777777" w:rsidR="002C5D28" w:rsidRPr="00325D1F" w:rsidRDefault="002C5D28" w:rsidP="00F43D0B">
            <w:pPr>
              <w:pStyle w:val="TAL"/>
              <w:rPr>
                <w:szCs w:val="22"/>
                <w:lang w:val="en-GB" w:eastAsia="ja-JP"/>
              </w:rPr>
            </w:pPr>
            <w:r w:rsidRPr="00325D1F">
              <w:rPr>
                <w:szCs w:val="22"/>
                <w:lang w:val="en-GB" w:eastAsia="ja-JP"/>
              </w:rPr>
              <w:t xml:space="preserve">Number of slots with the same PUCCH F1, F3 or F4. When the field is absent the UE applies the value </w:t>
            </w:r>
            <w:r w:rsidRPr="00325D1F">
              <w:rPr>
                <w:i/>
                <w:szCs w:val="22"/>
                <w:lang w:val="en-GB" w:eastAsia="ja-JP"/>
              </w:rPr>
              <w:t>n1</w:t>
            </w:r>
            <w:r w:rsidRPr="00325D1F">
              <w:rPr>
                <w:szCs w:val="22"/>
                <w:lang w:val="en-GB" w:eastAsia="ja-JP"/>
              </w:rPr>
              <w:t>. The field is not applicable for format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9.2.6.</w:t>
            </w:r>
          </w:p>
        </w:tc>
      </w:tr>
      <w:tr w:rsidR="00A047D1" w:rsidRPr="00325D1F" w14:paraId="6905BBFF" w14:textId="77777777" w:rsidTr="006D357F">
        <w:tc>
          <w:tcPr>
            <w:tcW w:w="14507" w:type="dxa"/>
            <w:shd w:val="clear" w:color="auto" w:fill="auto"/>
          </w:tcPr>
          <w:p w14:paraId="558D61B9" w14:textId="77777777" w:rsidR="002C5D28" w:rsidRPr="00325D1F" w:rsidRDefault="002C5D28" w:rsidP="00F43D0B">
            <w:pPr>
              <w:pStyle w:val="TAL"/>
              <w:rPr>
                <w:szCs w:val="22"/>
                <w:lang w:val="en-GB" w:eastAsia="ja-JP"/>
              </w:rPr>
            </w:pPr>
            <w:bookmarkStart w:id="1614" w:name="_Hlk514751577"/>
            <w:r w:rsidRPr="00325D1F">
              <w:rPr>
                <w:b/>
                <w:i/>
                <w:szCs w:val="22"/>
                <w:lang w:val="en-GB" w:eastAsia="ja-JP"/>
              </w:rPr>
              <w:t>pi2BPSK</w:t>
            </w:r>
          </w:p>
          <w:bookmarkEnd w:id="1614"/>
          <w:p w14:paraId="2BEAC7F5" w14:textId="77777777" w:rsidR="002C5D28" w:rsidRPr="00325D1F" w:rsidRDefault="002C5D28" w:rsidP="00F43D0B">
            <w:pPr>
              <w:pStyle w:val="TAL"/>
              <w:rPr>
                <w:szCs w:val="22"/>
                <w:lang w:val="en-GB" w:eastAsia="ja-JP"/>
              </w:rPr>
            </w:pPr>
            <w:r w:rsidRPr="00325D1F">
              <w:rPr>
                <w:szCs w:val="22"/>
                <w:lang w:val="en-GB" w:eastAsia="ja-JP"/>
              </w:rPr>
              <w:t>If the field is present, the UE uses pi/2 BPSK for UCI symbols instead of QPSK for PUCCH. The field is not applicable for format 1 and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w:t>
            </w:r>
          </w:p>
        </w:tc>
      </w:tr>
      <w:tr w:rsidR="00EF34EE" w:rsidRPr="00325D1F" w14:paraId="2A6E07AB" w14:textId="77777777" w:rsidTr="006D357F">
        <w:trPr>
          <w:ins w:id="1615" w:author="RAN2#108" w:date="2020-01-30T15:22:00Z"/>
        </w:trPr>
        <w:tc>
          <w:tcPr>
            <w:tcW w:w="14507" w:type="dxa"/>
            <w:shd w:val="clear" w:color="auto" w:fill="auto"/>
          </w:tcPr>
          <w:p w14:paraId="652A2ADA" w14:textId="25348A79" w:rsidR="00EF34EE" w:rsidRPr="00325D1F" w:rsidRDefault="0046303D" w:rsidP="00EF34EE">
            <w:pPr>
              <w:pStyle w:val="TAL"/>
              <w:rPr>
                <w:ins w:id="1616" w:author="RAN2#108" w:date="2020-01-30T15:23:00Z"/>
                <w:szCs w:val="22"/>
                <w:lang w:val="en-GB" w:eastAsia="ja-JP"/>
              </w:rPr>
            </w:pPr>
            <w:ins w:id="1617" w:author="RAN2#109e" w:date="2020-03-08T22:47:00Z">
              <w:r>
                <w:rPr>
                  <w:b/>
                  <w:i/>
                  <w:szCs w:val="22"/>
                  <w:lang w:val="en-GB" w:eastAsia="ja-JP"/>
                </w:rPr>
                <w:t>r</w:t>
              </w:r>
            </w:ins>
            <w:ins w:id="1618" w:author="RAN2#108" w:date="2020-01-30T15:23:00Z">
              <w:del w:id="1619" w:author="RAN2#109e" w:date="2020-03-08T22:47:00Z">
                <w:r w:rsidR="00D000DC" w:rsidDel="0046303D">
                  <w:rPr>
                    <w:b/>
                    <w:i/>
                    <w:szCs w:val="22"/>
                    <w:lang w:val="en-GB" w:eastAsia="ja-JP"/>
                  </w:rPr>
                  <w:delText>R</w:delText>
                </w:r>
              </w:del>
              <w:commentRangeStart w:id="1620"/>
              <w:commentRangeStart w:id="1621"/>
              <w:r w:rsidR="00EF34EE">
                <w:rPr>
                  <w:b/>
                  <w:i/>
                  <w:szCs w:val="22"/>
                  <w:lang w:val="en-GB" w:eastAsia="ja-JP"/>
                </w:rPr>
                <w:t>b</w:t>
              </w:r>
            </w:ins>
            <w:ins w:id="1622" w:author="RAN2#109e" w:date="2020-03-08T22:31:00Z">
              <w:r w:rsidR="00D000DC">
                <w:rPr>
                  <w:b/>
                  <w:i/>
                  <w:szCs w:val="22"/>
                  <w:lang w:val="en-GB" w:eastAsia="ja-JP"/>
                </w:rPr>
                <w:t>-</w:t>
              </w:r>
            </w:ins>
            <w:ins w:id="1623" w:author="RAN2#108" w:date="2020-01-30T15:23:00Z">
              <w:r w:rsidR="00EF34EE">
                <w:rPr>
                  <w:b/>
                  <w:i/>
                  <w:szCs w:val="22"/>
                  <w:lang w:val="en-GB" w:eastAsia="ja-JP"/>
                </w:rPr>
                <w:t>SetIndex</w:t>
              </w:r>
            </w:ins>
            <w:commentRangeEnd w:id="1620"/>
            <w:r w:rsidR="002D7184">
              <w:rPr>
                <w:rStyle w:val="CommentReference"/>
                <w:rFonts w:ascii="Times New Roman" w:eastAsiaTheme="minorEastAsia" w:hAnsi="Times New Roman"/>
                <w:lang w:val="en-GB" w:eastAsia="en-US"/>
              </w:rPr>
              <w:commentReference w:id="1620"/>
            </w:r>
            <w:commentRangeEnd w:id="1621"/>
            <w:r>
              <w:rPr>
                <w:rStyle w:val="CommentReference"/>
                <w:rFonts w:ascii="Times New Roman" w:eastAsiaTheme="minorEastAsia" w:hAnsi="Times New Roman"/>
                <w:lang w:val="en-GB" w:eastAsia="en-US"/>
              </w:rPr>
              <w:commentReference w:id="1621"/>
            </w:r>
          </w:p>
          <w:p w14:paraId="43262BE0" w14:textId="632FAB6D" w:rsidR="00EF34EE" w:rsidRPr="00325D1F" w:rsidRDefault="005228A3" w:rsidP="00EF34EE">
            <w:pPr>
              <w:pStyle w:val="TAL"/>
              <w:rPr>
                <w:ins w:id="1624" w:author="RAN2#108" w:date="2020-01-30T15:22:00Z"/>
                <w:b/>
                <w:i/>
                <w:szCs w:val="22"/>
                <w:lang w:val="en-GB" w:eastAsia="ja-JP"/>
              </w:rPr>
            </w:pPr>
            <w:commentRangeStart w:id="1625"/>
            <w:commentRangeStart w:id="1626"/>
            <w:ins w:id="1627" w:author="RAN2#108" w:date="2020-02-11T15:06:00Z">
              <w:r>
                <w:rPr>
                  <w:bCs/>
                  <w:iCs/>
                  <w:lang w:val="en-GB" w:eastAsia="ja-JP"/>
                </w:rPr>
                <w:t>I</w:t>
              </w:r>
            </w:ins>
            <w:ins w:id="1628" w:author="RAN2#108" w:date="2020-01-30T15:23:00Z">
              <w:r w:rsidR="00EF34EE" w:rsidRPr="00EF34EE">
                <w:rPr>
                  <w:bCs/>
                  <w:iCs/>
                  <w:lang w:val="en-GB" w:eastAsia="ja-JP"/>
                </w:rPr>
                <w:t>ndicates the RB set where the first interlace allocated for a PUCCH resource</w:t>
              </w:r>
              <w:r w:rsidR="00EF34EE" w:rsidRPr="00325D1F">
                <w:rPr>
                  <w:szCs w:val="22"/>
                  <w:lang w:val="en-GB" w:eastAsia="ja-JP"/>
                </w:rPr>
                <w:t>.</w:t>
              </w:r>
            </w:ins>
            <w:commentRangeEnd w:id="1625"/>
            <w:r w:rsidR="002D7184">
              <w:rPr>
                <w:rStyle w:val="CommentReference"/>
                <w:rFonts w:ascii="Times New Roman" w:eastAsiaTheme="minorEastAsia" w:hAnsi="Times New Roman"/>
                <w:lang w:val="en-GB" w:eastAsia="en-US"/>
              </w:rPr>
              <w:commentReference w:id="1625"/>
            </w:r>
            <w:commentRangeEnd w:id="1626"/>
            <w:r w:rsidR="00D000DC">
              <w:rPr>
                <w:rStyle w:val="CommentReference"/>
                <w:rFonts w:ascii="Times New Roman" w:eastAsiaTheme="minorEastAsia" w:hAnsi="Times New Roman"/>
                <w:lang w:val="en-GB" w:eastAsia="en-US"/>
              </w:rPr>
              <w:commentReference w:id="1626"/>
            </w:r>
          </w:p>
        </w:tc>
      </w:tr>
      <w:tr w:rsidR="002C5D28" w:rsidRPr="00325D1F" w14:paraId="506220A4" w14:textId="77777777" w:rsidTr="006D357F">
        <w:tc>
          <w:tcPr>
            <w:tcW w:w="14507" w:type="dxa"/>
            <w:shd w:val="clear" w:color="auto" w:fill="auto"/>
          </w:tcPr>
          <w:p w14:paraId="1C0A161B" w14:textId="77777777" w:rsidR="002C5D28" w:rsidRPr="00325D1F" w:rsidRDefault="002C5D28" w:rsidP="00F43D0B">
            <w:pPr>
              <w:pStyle w:val="TAL"/>
              <w:rPr>
                <w:szCs w:val="22"/>
                <w:lang w:val="en-GB" w:eastAsia="ja-JP"/>
              </w:rPr>
            </w:pPr>
            <w:r w:rsidRPr="00325D1F">
              <w:rPr>
                <w:b/>
                <w:i/>
                <w:szCs w:val="22"/>
                <w:lang w:val="en-GB" w:eastAsia="ja-JP"/>
              </w:rPr>
              <w:t>simultaneousHARQ-ACK-CSI</w:t>
            </w:r>
          </w:p>
          <w:p w14:paraId="49FED5EF" w14:textId="3265AC57" w:rsidR="002C5D28" w:rsidRPr="00325D1F" w:rsidRDefault="002C5D28" w:rsidP="00F43D0B">
            <w:pPr>
              <w:pStyle w:val="TAL"/>
              <w:rPr>
                <w:szCs w:val="22"/>
                <w:lang w:val="en-GB" w:eastAsia="ja-JP"/>
              </w:rPr>
            </w:pPr>
            <w:r w:rsidRPr="00325D1F">
              <w:rPr>
                <w:szCs w:val="22"/>
                <w:lang w:val="en-GB" w:eastAsia="ja-JP"/>
              </w:rPr>
              <w:t>If the field is present, the UE uses simultaneous transmission of CSI and HARQ-ACK feedback with or without SR with PUCCH Format 2, 3 or 4.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 When the field is absent the UE applies the value </w:t>
            </w:r>
            <w:r w:rsidR="00B24FD9" w:rsidRPr="00325D1F">
              <w:rPr>
                <w:i/>
                <w:szCs w:val="22"/>
                <w:lang w:val="en-GB" w:eastAsia="ja-JP"/>
              </w:rPr>
              <w:t>off.</w:t>
            </w:r>
            <w:r w:rsidR="00B24FD9" w:rsidRPr="00325D1F">
              <w:rPr>
                <w:szCs w:val="22"/>
                <w:lang w:val="en-GB" w:eastAsia="ja-JP"/>
              </w:rPr>
              <w:t xml:space="preserve"> </w:t>
            </w:r>
            <w:r w:rsidRPr="00325D1F">
              <w:rPr>
                <w:szCs w:val="22"/>
                <w:lang w:val="en-GB" w:eastAsia="ja-JP"/>
              </w:rPr>
              <w:t>The field is not applicable for format 1.</w:t>
            </w:r>
          </w:p>
        </w:tc>
      </w:tr>
    </w:tbl>
    <w:p w14:paraId="5F8B263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1C9FEB2" w14:textId="77777777" w:rsidTr="006D357F">
        <w:tc>
          <w:tcPr>
            <w:tcW w:w="14507" w:type="dxa"/>
            <w:shd w:val="clear" w:color="auto" w:fill="auto"/>
          </w:tcPr>
          <w:p w14:paraId="784608BC" w14:textId="77777777" w:rsidR="002C5D28" w:rsidRPr="00325D1F" w:rsidRDefault="002C5D28" w:rsidP="00F43D0B">
            <w:pPr>
              <w:pStyle w:val="TAH"/>
              <w:rPr>
                <w:szCs w:val="22"/>
                <w:lang w:val="en-GB" w:eastAsia="ja-JP"/>
              </w:rPr>
            </w:pPr>
            <w:r w:rsidRPr="00325D1F">
              <w:rPr>
                <w:i/>
                <w:szCs w:val="22"/>
                <w:lang w:val="en-GB" w:eastAsia="ja-JP"/>
              </w:rPr>
              <w:t xml:space="preserve">PUCCH-Resource </w:t>
            </w:r>
            <w:r w:rsidRPr="00325D1F">
              <w:rPr>
                <w:szCs w:val="22"/>
                <w:lang w:val="en-GB" w:eastAsia="ja-JP"/>
              </w:rPr>
              <w:t>field descriptions</w:t>
            </w:r>
          </w:p>
        </w:tc>
      </w:tr>
      <w:tr w:rsidR="00A047D1" w:rsidRPr="00325D1F" w14:paraId="54E47718" w14:textId="77777777" w:rsidTr="006D357F">
        <w:tc>
          <w:tcPr>
            <w:tcW w:w="14507" w:type="dxa"/>
            <w:shd w:val="clear" w:color="auto" w:fill="auto"/>
          </w:tcPr>
          <w:p w14:paraId="2D3CC9CF" w14:textId="77777777" w:rsidR="002C5D28" w:rsidRPr="00325D1F" w:rsidRDefault="002C5D28" w:rsidP="00F43D0B">
            <w:pPr>
              <w:pStyle w:val="TAL"/>
              <w:rPr>
                <w:szCs w:val="22"/>
                <w:lang w:val="en-GB" w:eastAsia="ja-JP"/>
              </w:rPr>
            </w:pPr>
            <w:r w:rsidRPr="00325D1F">
              <w:rPr>
                <w:b/>
                <w:i/>
                <w:szCs w:val="22"/>
                <w:lang w:val="en-GB" w:eastAsia="ja-JP"/>
              </w:rPr>
              <w:t>format</w:t>
            </w:r>
          </w:p>
          <w:p w14:paraId="1016C732" w14:textId="019143BA" w:rsidR="002C5D28" w:rsidRPr="00325D1F" w:rsidRDefault="002C5D28" w:rsidP="00F43D0B">
            <w:pPr>
              <w:pStyle w:val="TAL"/>
              <w:rPr>
                <w:szCs w:val="22"/>
                <w:lang w:val="en-GB" w:eastAsia="ja-JP"/>
              </w:rPr>
            </w:pPr>
            <w:r w:rsidRPr="00325D1F">
              <w:rPr>
                <w:szCs w:val="22"/>
                <w:lang w:val="en-GB" w:eastAsia="ja-JP"/>
              </w:rPr>
              <w:t xml:space="preserve">Selection of the PUCCH format (format 0 </w:t>
            </w:r>
            <w:r w:rsidR="00A977CC" w:rsidRPr="00325D1F">
              <w:rPr>
                <w:szCs w:val="22"/>
                <w:lang w:val="en-GB" w:eastAsia="ja-JP"/>
              </w:rPr>
              <w:t>–</w:t>
            </w:r>
            <w:r w:rsidRPr="00325D1F">
              <w:rPr>
                <w:szCs w:val="22"/>
                <w:lang w:val="en-GB" w:eastAsia="ja-JP"/>
              </w:rPr>
              <w:t xml:space="preserve"> 4) and format-specific parameters,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 </w:t>
            </w:r>
            <w:r w:rsidRPr="00325D1F">
              <w:rPr>
                <w:i/>
                <w:szCs w:val="22"/>
                <w:lang w:val="en-GB" w:eastAsia="ja-JP"/>
              </w:rPr>
              <w:t>format0</w:t>
            </w:r>
            <w:r w:rsidRPr="00325D1F">
              <w:rPr>
                <w:szCs w:val="22"/>
                <w:lang w:val="en-GB" w:eastAsia="ja-JP"/>
              </w:rPr>
              <w:t xml:space="preserve"> and </w:t>
            </w:r>
            <w:r w:rsidRPr="00325D1F">
              <w:rPr>
                <w:i/>
                <w:szCs w:val="22"/>
                <w:lang w:val="en-GB" w:eastAsia="ja-JP"/>
              </w:rPr>
              <w:t>format1</w:t>
            </w:r>
            <w:r w:rsidRPr="00325D1F">
              <w:rPr>
                <w:szCs w:val="22"/>
                <w:lang w:val="en-GB" w:eastAsia="ja-JP"/>
              </w:rPr>
              <w:t xml:space="preserve"> are only allowed for a resource in a first PUCCH resource set. </w:t>
            </w:r>
            <w:r w:rsidRPr="00325D1F">
              <w:rPr>
                <w:i/>
                <w:szCs w:val="22"/>
                <w:lang w:val="en-GB" w:eastAsia="ja-JP"/>
              </w:rPr>
              <w:t>format2</w:t>
            </w:r>
            <w:r w:rsidRPr="00325D1F">
              <w:rPr>
                <w:szCs w:val="22"/>
                <w:lang w:val="en-GB" w:eastAsia="ja-JP"/>
              </w:rPr>
              <w:t xml:space="preserve">, </w:t>
            </w:r>
            <w:r w:rsidRPr="00325D1F">
              <w:rPr>
                <w:i/>
                <w:szCs w:val="22"/>
                <w:lang w:val="en-GB" w:eastAsia="ja-JP"/>
              </w:rPr>
              <w:t>format3</w:t>
            </w:r>
            <w:r w:rsidRPr="00325D1F">
              <w:rPr>
                <w:szCs w:val="22"/>
                <w:lang w:val="en-GB" w:eastAsia="ja-JP"/>
              </w:rPr>
              <w:t xml:space="preserve"> and </w:t>
            </w:r>
            <w:r w:rsidRPr="00325D1F">
              <w:rPr>
                <w:i/>
                <w:szCs w:val="22"/>
                <w:lang w:val="en-GB" w:eastAsia="ja-JP"/>
              </w:rPr>
              <w:t>format4</w:t>
            </w:r>
            <w:r w:rsidRPr="00325D1F">
              <w:rPr>
                <w:szCs w:val="22"/>
                <w:lang w:val="en-GB" w:eastAsia="ja-JP"/>
              </w:rPr>
              <w:t xml:space="preserve"> are only allowed for a resource in non-first PUCCH resource set.</w:t>
            </w:r>
          </w:p>
        </w:tc>
      </w:tr>
      <w:tr w:rsidR="00A047D1" w:rsidRPr="00325D1F" w14:paraId="77209BCC" w14:textId="77777777" w:rsidTr="006D357F">
        <w:tc>
          <w:tcPr>
            <w:tcW w:w="14507" w:type="dxa"/>
            <w:shd w:val="clear" w:color="auto" w:fill="auto"/>
          </w:tcPr>
          <w:p w14:paraId="5BB9BAD2" w14:textId="77777777" w:rsidR="002C5D28" w:rsidRPr="00325D1F" w:rsidRDefault="002C5D28" w:rsidP="00F43D0B">
            <w:pPr>
              <w:pStyle w:val="TAL"/>
              <w:rPr>
                <w:b/>
                <w:bCs/>
                <w:i/>
                <w:iCs/>
                <w:lang w:val="en-GB" w:eastAsia="ja-JP"/>
              </w:rPr>
            </w:pPr>
            <w:r w:rsidRPr="00325D1F">
              <w:rPr>
                <w:b/>
                <w:bCs/>
                <w:i/>
                <w:iCs/>
                <w:lang w:val="en-GB" w:eastAsia="ja-JP"/>
              </w:rPr>
              <w:t>intraSlotFrequencyHopping</w:t>
            </w:r>
          </w:p>
          <w:p w14:paraId="7F40E1BA" w14:textId="77777777" w:rsidR="002C5D28" w:rsidRPr="00325D1F" w:rsidRDefault="002C5D28" w:rsidP="00F43D0B">
            <w:pPr>
              <w:pStyle w:val="TAL"/>
              <w:rPr>
                <w:lang w:val="en-GB" w:eastAsia="ja-JP"/>
              </w:rPr>
            </w:pPr>
            <w:r w:rsidRPr="00325D1F">
              <w:rPr>
                <w:lang w:val="en-GB" w:eastAsia="ja-JP"/>
              </w:rPr>
              <w:t>Enabling intra-slot frequency hopping, applicable for all types of PUCCH formats. For long PUCCH over multiple slots, the intra and inter slot frequency hopping cannot be enabled at the same time for a UE. See TS 38.213</w:t>
            </w:r>
            <w:r w:rsidR="00A87238" w:rsidRPr="00325D1F">
              <w:rPr>
                <w:lang w:val="en-GB" w:eastAsia="ja-JP"/>
              </w:rPr>
              <w:t xml:space="preserve"> [13]</w:t>
            </w:r>
            <w:r w:rsidRPr="00325D1F">
              <w:rPr>
                <w:lang w:val="en-GB" w:eastAsia="ja-JP"/>
              </w:rPr>
              <w:t xml:space="preserve">, </w:t>
            </w:r>
            <w:r w:rsidR="00581EBE" w:rsidRPr="00325D1F">
              <w:rPr>
                <w:lang w:val="en-GB" w:eastAsia="ja-JP"/>
              </w:rPr>
              <w:t>clause</w:t>
            </w:r>
            <w:r w:rsidRPr="00325D1F">
              <w:rPr>
                <w:lang w:val="en-GB" w:eastAsia="ja-JP"/>
              </w:rPr>
              <w:t xml:space="preserve"> 9.2.1.</w:t>
            </w:r>
          </w:p>
        </w:tc>
      </w:tr>
      <w:tr w:rsidR="00A047D1" w:rsidRPr="00325D1F" w14:paraId="552C9C7B" w14:textId="77777777" w:rsidTr="006D357F">
        <w:tc>
          <w:tcPr>
            <w:tcW w:w="14507" w:type="dxa"/>
            <w:shd w:val="clear" w:color="auto" w:fill="auto"/>
          </w:tcPr>
          <w:p w14:paraId="3905CB6F" w14:textId="77777777" w:rsidR="002C5D28" w:rsidRPr="00325D1F" w:rsidRDefault="002C5D28" w:rsidP="00F43D0B">
            <w:pPr>
              <w:pStyle w:val="TAL"/>
              <w:rPr>
                <w:bCs/>
                <w:iCs/>
                <w:lang w:val="en-GB" w:eastAsia="ja-JP"/>
              </w:rPr>
            </w:pPr>
            <w:r w:rsidRPr="00325D1F">
              <w:rPr>
                <w:b/>
                <w:bCs/>
                <w:i/>
                <w:iCs/>
                <w:lang w:val="en-GB" w:eastAsia="ja-JP"/>
              </w:rPr>
              <w:t>pucch-ResourceId</w:t>
            </w:r>
          </w:p>
          <w:p w14:paraId="2E5A3193" w14:textId="77777777" w:rsidR="002C5D28" w:rsidRPr="00325D1F" w:rsidRDefault="002C5D28" w:rsidP="00EE3F28">
            <w:pPr>
              <w:pStyle w:val="TAL"/>
              <w:rPr>
                <w:bCs/>
                <w:iCs/>
                <w:lang w:val="en-GB" w:eastAsia="ja-JP"/>
              </w:rPr>
            </w:pPr>
            <w:r w:rsidRPr="00325D1F">
              <w:rPr>
                <w:bCs/>
                <w:iCs/>
                <w:lang w:val="en-GB" w:eastAsia="ja-JP"/>
              </w:rPr>
              <w:t>Identifier of the PUCCH resource.</w:t>
            </w:r>
          </w:p>
        </w:tc>
      </w:tr>
      <w:tr w:rsidR="002C5D28" w:rsidRPr="00325D1F" w14:paraId="5FA0D2C1" w14:textId="77777777" w:rsidTr="006D357F">
        <w:tc>
          <w:tcPr>
            <w:tcW w:w="14507" w:type="dxa"/>
            <w:shd w:val="clear" w:color="auto" w:fill="auto"/>
          </w:tcPr>
          <w:p w14:paraId="2B7C10D9" w14:textId="77777777" w:rsidR="002C5D28" w:rsidRPr="00325D1F" w:rsidRDefault="002C5D28" w:rsidP="00F43D0B">
            <w:pPr>
              <w:pStyle w:val="TAL"/>
              <w:rPr>
                <w:b/>
                <w:bCs/>
                <w:i/>
                <w:iCs/>
                <w:lang w:val="en-GB" w:eastAsia="ja-JP"/>
              </w:rPr>
            </w:pPr>
            <w:r w:rsidRPr="00325D1F">
              <w:rPr>
                <w:b/>
                <w:bCs/>
                <w:i/>
                <w:iCs/>
                <w:lang w:val="en-GB" w:eastAsia="ja-JP"/>
              </w:rPr>
              <w:t>secondHopPRB</w:t>
            </w:r>
          </w:p>
          <w:p w14:paraId="519F1977" w14:textId="2D7043E2" w:rsidR="002C5D28" w:rsidRPr="00325D1F" w:rsidRDefault="002C5D28" w:rsidP="00F43D0B">
            <w:pPr>
              <w:pStyle w:val="TAL"/>
              <w:rPr>
                <w:lang w:val="en-GB" w:eastAsia="ja-JP"/>
              </w:rPr>
            </w:pPr>
            <w:r w:rsidRPr="00325D1F">
              <w:rPr>
                <w:lang w:val="en-GB" w:eastAsia="ja-JP"/>
              </w:rPr>
              <w:t>Index of first PRB after frequency hopping of PUCCH. This value is applicable for intra-slot frequency hopping</w:t>
            </w:r>
            <w:r w:rsidR="00000AB0" w:rsidRPr="00325D1F">
              <w:rPr>
                <w:lang w:val="en-GB" w:eastAsia="zh-CN"/>
              </w:rPr>
              <w:t xml:space="preserve"> (see TS 38.213 [13], clause 9.2.1) or inter-slot frequency hopping (see TS 38.213 [13], clause 9.2.6)</w:t>
            </w:r>
            <w:r w:rsidRPr="00325D1F">
              <w:rPr>
                <w:lang w:val="en-GB" w:eastAsia="ja-JP"/>
              </w:rPr>
              <w:t>.</w:t>
            </w:r>
          </w:p>
        </w:tc>
      </w:tr>
    </w:tbl>
    <w:p w14:paraId="37C21ED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6C287B2" w14:textId="77777777" w:rsidTr="006D357F">
        <w:tc>
          <w:tcPr>
            <w:tcW w:w="14173" w:type="dxa"/>
            <w:shd w:val="clear" w:color="auto" w:fill="auto"/>
          </w:tcPr>
          <w:p w14:paraId="2D26DB94"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PUCCH-ResourceSet </w:t>
            </w:r>
            <w:r w:rsidRPr="00325D1F">
              <w:rPr>
                <w:szCs w:val="22"/>
                <w:lang w:val="en-GB" w:eastAsia="ja-JP"/>
              </w:rPr>
              <w:t>field descriptions</w:t>
            </w:r>
          </w:p>
        </w:tc>
      </w:tr>
      <w:tr w:rsidR="00A047D1" w:rsidRPr="00325D1F" w14:paraId="1311EC48" w14:textId="77777777" w:rsidTr="006D357F">
        <w:tc>
          <w:tcPr>
            <w:tcW w:w="14173" w:type="dxa"/>
            <w:shd w:val="clear" w:color="auto" w:fill="auto"/>
          </w:tcPr>
          <w:p w14:paraId="2FDC83B8" w14:textId="14601884" w:rsidR="002C5D28" w:rsidRPr="00325D1F" w:rsidRDefault="00B74C51" w:rsidP="00F43D0B">
            <w:pPr>
              <w:pStyle w:val="TAL"/>
              <w:rPr>
                <w:szCs w:val="22"/>
                <w:lang w:val="en-GB" w:eastAsia="ja-JP"/>
              </w:rPr>
            </w:pPr>
            <w:r w:rsidRPr="00325D1F">
              <w:rPr>
                <w:b/>
                <w:i/>
                <w:szCs w:val="22"/>
                <w:lang w:val="en-GB" w:eastAsia="ja-JP"/>
              </w:rPr>
              <w:t>maxPayloadSize</w:t>
            </w:r>
          </w:p>
          <w:p w14:paraId="39B5EB55" w14:textId="32B53F73" w:rsidR="002C5D28" w:rsidRPr="00325D1F" w:rsidRDefault="002C5D28" w:rsidP="003E0A53">
            <w:pPr>
              <w:pStyle w:val="TAL"/>
              <w:rPr>
                <w:szCs w:val="22"/>
                <w:lang w:val="en-GB" w:eastAsia="ja-JP"/>
              </w:rPr>
            </w:pPr>
            <w:r w:rsidRPr="00325D1F">
              <w:rPr>
                <w:szCs w:val="22"/>
                <w:lang w:val="en-GB" w:eastAsia="ja-JP"/>
              </w:rPr>
              <w:t xml:space="preserve">Maximum number of </w:t>
            </w:r>
            <w:r w:rsidR="00B74C51" w:rsidRPr="00325D1F">
              <w:rPr>
                <w:szCs w:val="22"/>
                <w:lang w:val="en-GB" w:eastAsia="ja-JP"/>
              </w:rPr>
              <w:t xml:space="preserve">UCI information </w:t>
            </w:r>
            <w:r w:rsidRPr="00325D1F">
              <w:rPr>
                <w:szCs w:val="22"/>
                <w:lang w:val="en-GB" w:eastAsia="ja-JP"/>
              </w:rPr>
              <w:t>bits that the UE may transmit using this PUCCH resource set</w:t>
            </w:r>
            <w:r w:rsidR="00B74C51" w:rsidRPr="00325D1F">
              <w:rPr>
                <w:szCs w:val="22"/>
                <w:lang w:val="en-GB" w:eastAsia="ja-JP"/>
              </w:rPr>
              <w:t xml:space="preserve"> (</w:t>
            </w:r>
            <w:r w:rsidR="00D74F91" w:rsidRPr="00325D1F">
              <w:rPr>
                <w:szCs w:val="22"/>
                <w:lang w:val="en-GB" w:eastAsia="ja-JP"/>
              </w:rPr>
              <w:t>s</w:t>
            </w:r>
            <w:r w:rsidR="00B74C51" w:rsidRPr="00325D1F">
              <w:rPr>
                <w:szCs w:val="22"/>
                <w:lang w:val="en-GB" w:eastAsia="ja-JP"/>
              </w:rPr>
              <w:t>ee TS 38.213 [13], clause 9.2.1)</w:t>
            </w:r>
            <w:r w:rsidRPr="00325D1F">
              <w:rPr>
                <w:szCs w:val="22"/>
                <w:lang w:val="en-GB" w:eastAsia="ja-JP"/>
              </w:rPr>
              <w:t xml:space="preserve">. In a PUCCH occurrence, the UE chooses the first of its </w:t>
            </w:r>
            <w:r w:rsidRPr="00325D1F">
              <w:rPr>
                <w:i/>
                <w:szCs w:val="22"/>
                <w:lang w:val="en-GB" w:eastAsia="ja-JP"/>
              </w:rPr>
              <w:t>PUCCH-ResourceSet</w:t>
            </w:r>
            <w:r w:rsidRPr="00325D1F">
              <w:rPr>
                <w:szCs w:val="22"/>
                <w:lang w:val="en-GB" w:eastAsia="ja-JP"/>
              </w:rPr>
              <w:t xml:space="preserve"> which supports the number of bits that the UE wants to transmit. The field is </w:t>
            </w:r>
            <w:r w:rsidR="009C0754" w:rsidRPr="00325D1F">
              <w:rPr>
                <w:szCs w:val="22"/>
                <w:lang w:val="en-GB" w:eastAsia="ja-JP"/>
              </w:rPr>
              <w:t>absent</w:t>
            </w:r>
            <w:r w:rsidRPr="00325D1F">
              <w:rPr>
                <w:szCs w:val="22"/>
                <w:lang w:val="en-GB" w:eastAsia="ja-JP"/>
              </w:rPr>
              <w:t xml:space="preserve"> in the first set (Set0) </w:t>
            </w:r>
            <w:r w:rsidR="00B74C51" w:rsidRPr="00325D1F">
              <w:rPr>
                <w:szCs w:val="22"/>
                <w:lang w:val="en-GB" w:eastAsia="ja-JP"/>
              </w:rPr>
              <w:t>and in the last configured set since the UE derives the maximum number of UCI information bits as specified in TS 38.213 [13], clause 9.2.1</w:t>
            </w:r>
            <w:r w:rsidRPr="00325D1F">
              <w:rPr>
                <w:szCs w:val="22"/>
                <w:lang w:val="en-GB" w:eastAsia="ja-JP"/>
              </w:rPr>
              <w:t>. This field can take integer values that are multiples of 4.</w:t>
            </w:r>
          </w:p>
        </w:tc>
      </w:tr>
      <w:tr w:rsidR="002C5D28" w:rsidRPr="00325D1F" w14:paraId="44974EA5" w14:textId="77777777" w:rsidTr="006D357F">
        <w:tc>
          <w:tcPr>
            <w:tcW w:w="14173" w:type="dxa"/>
            <w:shd w:val="clear" w:color="auto" w:fill="auto"/>
          </w:tcPr>
          <w:p w14:paraId="31A235D0" w14:textId="77777777" w:rsidR="002C5D28" w:rsidRPr="00325D1F" w:rsidRDefault="002C5D28" w:rsidP="00F43D0B">
            <w:pPr>
              <w:pStyle w:val="TAL"/>
              <w:rPr>
                <w:szCs w:val="22"/>
                <w:lang w:val="en-GB" w:eastAsia="ja-JP"/>
              </w:rPr>
            </w:pPr>
            <w:r w:rsidRPr="00325D1F">
              <w:rPr>
                <w:b/>
                <w:i/>
                <w:szCs w:val="22"/>
                <w:lang w:val="en-GB" w:eastAsia="ja-JP"/>
              </w:rPr>
              <w:t>resourceList</w:t>
            </w:r>
          </w:p>
          <w:p w14:paraId="36F7341F" w14:textId="77777777" w:rsidR="002C5D28" w:rsidRPr="00325D1F" w:rsidRDefault="002C5D28" w:rsidP="00F43D0B">
            <w:pPr>
              <w:pStyle w:val="TAL"/>
              <w:rPr>
                <w:szCs w:val="22"/>
                <w:lang w:val="en-GB" w:eastAsia="ja-JP"/>
              </w:rPr>
            </w:pPr>
            <w:r w:rsidRPr="00325D1F">
              <w:rPr>
                <w:szCs w:val="22"/>
                <w:lang w:val="en-GB" w:eastAsia="ja-JP"/>
              </w:rPr>
              <w:t xml:space="preserve">PUCCH resources of </w:t>
            </w:r>
            <w:r w:rsidRPr="00325D1F">
              <w:rPr>
                <w:i/>
                <w:szCs w:val="22"/>
                <w:lang w:val="en-GB" w:eastAsia="ja-JP"/>
              </w:rPr>
              <w:t>format0</w:t>
            </w:r>
            <w:r w:rsidRPr="00325D1F">
              <w:rPr>
                <w:szCs w:val="22"/>
                <w:lang w:val="en-GB" w:eastAsia="ja-JP"/>
              </w:rPr>
              <w:t xml:space="preserve"> and </w:t>
            </w:r>
            <w:r w:rsidRPr="00325D1F">
              <w:rPr>
                <w:i/>
                <w:szCs w:val="22"/>
                <w:lang w:val="en-GB" w:eastAsia="ja-JP"/>
              </w:rPr>
              <w:t>format1</w:t>
            </w:r>
            <w:r w:rsidRPr="00325D1F">
              <w:rPr>
                <w:szCs w:val="22"/>
                <w:lang w:val="en-GB" w:eastAsia="ja-JP"/>
              </w:rPr>
              <w:t xml:space="preserve"> are only allowed in the first PUCCH resource set, i.e., in a PUCCH-ResourceSet with </w:t>
            </w:r>
            <w:r w:rsidRPr="00325D1F">
              <w:rPr>
                <w:i/>
                <w:szCs w:val="22"/>
                <w:lang w:val="en-GB" w:eastAsia="ja-JP"/>
              </w:rPr>
              <w:t>pucch-ResourceSetId</w:t>
            </w:r>
            <w:r w:rsidRPr="00325D1F">
              <w:rPr>
                <w:szCs w:val="22"/>
                <w:lang w:val="en-GB" w:eastAsia="ja-JP"/>
              </w:rPr>
              <w:t xml:space="preserve"> = 0. This set may contain between 1 and 32 </w:t>
            </w:r>
            <w:r w:rsidRPr="00325D1F">
              <w:rPr>
                <w:lang w:val="en-GB" w:eastAsia="ja-JP"/>
              </w:rPr>
              <w:t xml:space="preserve">resources. PUCCH resources of </w:t>
            </w:r>
            <w:r w:rsidRPr="00325D1F">
              <w:rPr>
                <w:i/>
                <w:lang w:val="en-GB" w:eastAsia="ja-JP"/>
              </w:rPr>
              <w:t>format2</w:t>
            </w:r>
            <w:r w:rsidRPr="00325D1F">
              <w:rPr>
                <w:lang w:val="en-GB" w:eastAsia="ja-JP"/>
              </w:rPr>
              <w:t xml:space="preserve">, </w:t>
            </w:r>
            <w:r w:rsidRPr="00325D1F">
              <w:rPr>
                <w:i/>
                <w:lang w:val="en-GB" w:eastAsia="ja-JP"/>
              </w:rPr>
              <w:t>format3</w:t>
            </w:r>
            <w:r w:rsidRPr="00325D1F">
              <w:rPr>
                <w:lang w:val="en-GB" w:eastAsia="ja-JP"/>
              </w:rPr>
              <w:t xml:space="preserve"> and </w:t>
            </w:r>
            <w:r w:rsidRPr="00325D1F">
              <w:rPr>
                <w:i/>
                <w:lang w:val="en-GB" w:eastAsia="ja-JP"/>
              </w:rPr>
              <w:t>format4</w:t>
            </w:r>
            <w:r w:rsidRPr="00325D1F">
              <w:rPr>
                <w:lang w:val="en-GB" w:eastAsia="ja-JP"/>
              </w:rPr>
              <w:t xml:space="preserve"> are only allowed in a </w:t>
            </w:r>
            <w:r w:rsidRPr="00325D1F">
              <w:rPr>
                <w:i/>
                <w:lang w:val="en-GB" w:eastAsia="ja-JP"/>
              </w:rPr>
              <w:t>PUCCH-ResourceSet</w:t>
            </w:r>
            <w:r w:rsidRPr="00325D1F">
              <w:rPr>
                <w:lang w:val="en-GB" w:eastAsia="ja-JP"/>
              </w:rPr>
              <w:t xml:space="preserve"> with </w:t>
            </w:r>
            <w:r w:rsidRPr="00325D1F">
              <w:rPr>
                <w:i/>
                <w:lang w:val="en-GB" w:eastAsia="ja-JP"/>
              </w:rPr>
              <w:t>pucch-ResourceSetId</w:t>
            </w:r>
            <w:r w:rsidRPr="00325D1F">
              <w:rPr>
                <w:lang w:val="en-GB" w:eastAsia="ja-JP"/>
              </w:rPr>
              <w:t xml:space="preserve"> &gt; 0. If present, these sets contain between 1 and </w:t>
            </w:r>
            <w:r w:rsidRPr="00325D1F">
              <w:rPr>
                <w:szCs w:val="22"/>
                <w:lang w:val="en-GB" w:eastAsia="ja-JP"/>
              </w:rPr>
              <w:t xml:space="preserve">8 resources each. The UE chooses a </w:t>
            </w:r>
            <w:r w:rsidRPr="00325D1F">
              <w:rPr>
                <w:i/>
                <w:szCs w:val="22"/>
                <w:lang w:val="en-GB" w:eastAsia="ja-JP"/>
              </w:rPr>
              <w:t>PUCCH-Resource</w:t>
            </w:r>
            <w:r w:rsidRPr="00325D1F">
              <w:rPr>
                <w:szCs w:val="22"/>
                <w:lang w:val="en-GB" w:eastAsia="ja-JP"/>
              </w:rPr>
              <w:t xml:space="preserve"> from this list as specified in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9.2.3. Note that this list contains only a list of resource IDs. The actual resources are configured in </w:t>
            </w:r>
            <w:r w:rsidRPr="00325D1F">
              <w:rPr>
                <w:i/>
                <w:szCs w:val="22"/>
                <w:lang w:val="en-GB" w:eastAsia="ja-JP"/>
              </w:rPr>
              <w:t>PUCCH-Config</w:t>
            </w:r>
            <w:r w:rsidRPr="00325D1F">
              <w:rPr>
                <w:szCs w:val="22"/>
                <w:lang w:val="en-GB" w:eastAsia="ja-JP"/>
              </w:rPr>
              <w:t>.</w:t>
            </w:r>
          </w:p>
        </w:tc>
      </w:tr>
    </w:tbl>
    <w:p w14:paraId="558F4FEB" w14:textId="77777777" w:rsidR="00787E34" w:rsidRDefault="00787E34" w:rsidP="00787E34">
      <w:pPr>
        <w:pStyle w:val="B1"/>
        <w:rPr>
          <w:highlight w:val="yellow"/>
        </w:rPr>
      </w:pPr>
      <w:bookmarkStart w:id="1629" w:name="_Toc20426050"/>
      <w:bookmarkStart w:id="1630" w:name="_Toc29321446"/>
    </w:p>
    <w:p w14:paraId="4E2AA223"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PUCCH-</w:t>
      </w:r>
      <w:commentRangeStart w:id="1631"/>
      <w:r w:rsidRPr="00325D1F">
        <w:rPr>
          <w:i/>
          <w:lang w:val="en-GB"/>
        </w:rPr>
        <w:t>ConfigCommon</w:t>
      </w:r>
      <w:bookmarkEnd w:id="1629"/>
      <w:bookmarkEnd w:id="1630"/>
      <w:commentRangeEnd w:id="1631"/>
      <w:r w:rsidR="007A5EA1">
        <w:rPr>
          <w:rStyle w:val="CommentReference"/>
          <w:rFonts w:ascii="Times New Roman" w:eastAsiaTheme="minorEastAsia" w:hAnsi="Times New Roman"/>
          <w:lang w:val="en-GB" w:eastAsia="en-US"/>
        </w:rPr>
        <w:commentReference w:id="1631"/>
      </w:r>
    </w:p>
    <w:p w14:paraId="549AF3C0" w14:textId="3CDFD9F0" w:rsidR="002C5D28" w:rsidRPr="00325D1F" w:rsidRDefault="002C5D28" w:rsidP="002C5D28">
      <w:r w:rsidRPr="00325D1F">
        <w:t>The</w:t>
      </w:r>
      <w:r w:rsidR="00502CD7" w:rsidRPr="00325D1F">
        <w:t xml:space="preserve"> IE</w:t>
      </w:r>
      <w:r w:rsidRPr="00325D1F">
        <w:t xml:space="preserve"> </w:t>
      </w:r>
      <w:r w:rsidRPr="00325D1F">
        <w:rPr>
          <w:i/>
        </w:rPr>
        <w:t xml:space="preserve">PUCCH-ConfigCommon </w:t>
      </w:r>
      <w:r w:rsidRPr="00325D1F">
        <w:t>is used to configure the cell specific PUCCH parameters.</w:t>
      </w:r>
    </w:p>
    <w:p w14:paraId="57860130" w14:textId="77777777" w:rsidR="002C5D28" w:rsidRPr="00325D1F" w:rsidRDefault="002C5D28" w:rsidP="002C5D28">
      <w:pPr>
        <w:pStyle w:val="TH"/>
        <w:rPr>
          <w:lang w:val="en-GB"/>
        </w:rPr>
      </w:pPr>
      <w:r w:rsidRPr="00325D1F">
        <w:rPr>
          <w:bCs/>
          <w:i/>
          <w:iCs/>
          <w:lang w:val="en-GB"/>
        </w:rPr>
        <w:t xml:space="preserve">PUCCH-ConfigCommon </w:t>
      </w:r>
      <w:r w:rsidRPr="00325D1F">
        <w:rPr>
          <w:lang w:val="en-GB"/>
        </w:rPr>
        <w:t>information element</w:t>
      </w:r>
    </w:p>
    <w:p w14:paraId="4AE8729E" w14:textId="77777777" w:rsidR="002C5D28" w:rsidRPr="005D6EB4" w:rsidRDefault="002C5D28" w:rsidP="0096519C">
      <w:pPr>
        <w:pStyle w:val="PL"/>
        <w:rPr>
          <w:color w:val="808080"/>
        </w:rPr>
      </w:pPr>
      <w:r w:rsidRPr="005D6EB4">
        <w:rPr>
          <w:color w:val="808080"/>
        </w:rPr>
        <w:t>-- ASN1START</w:t>
      </w:r>
    </w:p>
    <w:p w14:paraId="5281EB9E" w14:textId="77777777" w:rsidR="002C5D28" w:rsidRPr="005D6EB4" w:rsidRDefault="002C5D28" w:rsidP="0096519C">
      <w:pPr>
        <w:pStyle w:val="PL"/>
        <w:rPr>
          <w:color w:val="808080"/>
        </w:rPr>
      </w:pPr>
      <w:r w:rsidRPr="005D6EB4">
        <w:rPr>
          <w:color w:val="808080"/>
        </w:rPr>
        <w:t>-- TAG-PUCCH-CONFIGCOMMON-START</w:t>
      </w:r>
    </w:p>
    <w:p w14:paraId="5D38EC88" w14:textId="77777777" w:rsidR="002C5D28" w:rsidRPr="00325D1F" w:rsidRDefault="002C5D28" w:rsidP="0096519C">
      <w:pPr>
        <w:pStyle w:val="PL"/>
      </w:pPr>
    </w:p>
    <w:p w14:paraId="6BD6F8F7" w14:textId="77777777" w:rsidR="002C5D28" w:rsidRPr="00325D1F" w:rsidRDefault="002C5D28" w:rsidP="0096519C">
      <w:pPr>
        <w:pStyle w:val="PL"/>
      </w:pPr>
      <w:r w:rsidRPr="00325D1F">
        <w:t xml:space="preserve">PUCCH-ConfigCommon ::=              </w:t>
      </w:r>
      <w:r w:rsidRPr="00777603">
        <w:rPr>
          <w:color w:val="993366"/>
        </w:rPr>
        <w:t>SEQUENCE</w:t>
      </w:r>
      <w:r w:rsidRPr="00325D1F">
        <w:t xml:space="preserve"> {</w:t>
      </w:r>
    </w:p>
    <w:p w14:paraId="311A1A96" w14:textId="77777777" w:rsidR="002C5D28" w:rsidRPr="005D6EB4" w:rsidRDefault="002C5D28" w:rsidP="0096519C">
      <w:pPr>
        <w:pStyle w:val="PL"/>
        <w:rPr>
          <w:color w:val="808080"/>
        </w:rPr>
      </w:pPr>
      <w:r w:rsidRPr="00325D1F">
        <w:t xml:space="preserve">    pucch-ResourceCommon                </w:t>
      </w:r>
      <w:r w:rsidRPr="00777603">
        <w:rPr>
          <w:color w:val="993366"/>
        </w:rPr>
        <w:t>INTEGER</w:t>
      </w:r>
      <w:r w:rsidRPr="00325D1F">
        <w:t xml:space="preserve"> (0..15)                                      </w:t>
      </w:r>
      <w:r w:rsidRPr="00777603">
        <w:rPr>
          <w:color w:val="993366"/>
        </w:rPr>
        <w:t>OPTIONAL</w:t>
      </w:r>
      <w:r w:rsidRPr="00325D1F">
        <w:t xml:space="preserve">,   </w:t>
      </w:r>
      <w:r w:rsidRPr="005D6EB4">
        <w:rPr>
          <w:color w:val="808080"/>
        </w:rPr>
        <w:t xml:space="preserve">-- </w:t>
      </w:r>
      <w:r w:rsidR="00D82C41" w:rsidRPr="005D6EB4">
        <w:rPr>
          <w:color w:val="808080"/>
        </w:rPr>
        <w:t>Cond InitialBWP-Only</w:t>
      </w:r>
    </w:p>
    <w:p w14:paraId="517AB3E6" w14:textId="77777777" w:rsidR="002C5D28" w:rsidRPr="00325D1F" w:rsidRDefault="002C5D28" w:rsidP="0096519C">
      <w:pPr>
        <w:pStyle w:val="PL"/>
      </w:pPr>
      <w:r w:rsidRPr="00325D1F">
        <w:t xml:space="preserve">    pucch-GroupHopping                  </w:t>
      </w:r>
      <w:r w:rsidRPr="00777603">
        <w:rPr>
          <w:color w:val="993366"/>
        </w:rPr>
        <w:t>ENUMERATED</w:t>
      </w:r>
      <w:r w:rsidRPr="00325D1F">
        <w:t xml:space="preserve"> { neither, enable, disable },</w:t>
      </w:r>
    </w:p>
    <w:p w14:paraId="6B545C5D" w14:textId="77777777" w:rsidR="002C5D28" w:rsidRPr="005D6EB4" w:rsidRDefault="002C5D28" w:rsidP="0096519C">
      <w:pPr>
        <w:pStyle w:val="PL"/>
        <w:rPr>
          <w:color w:val="808080"/>
        </w:rPr>
      </w:pPr>
      <w:r w:rsidRPr="00325D1F">
        <w:t xml:space="preserve">    hoppingId                           </w:t>
      </w:r>
      <w:r w:rsidRPr="00777603">
        <w:rPr>
          <w:color w:val="993366"/>
        </w:rPr>
        <w:t>INTEGER</w:t>
      </w:r>
      <w:r w:rsidRPr="00325D1F">
        <w:t xml:space="preserve"> (0..1023)                                    </w:t>
      </w:r>
      <w:r w:rsidRPr="00777603">
        <w:rPr>
          <w:color w:val="993366"/>
        </w:rPr>
        <w:t>OPTIONAL</w:t>
      </w:r>
      <w:r w:rsidRPr="00325D1F">
        <w:t xml:space="preserve">,   </w:t>
      </w:r>
      <w:r w:rsidRPr="005D6EB4">
        <w:rPr>
          <w:color w:val="808080"/>
        </w:rPr>
        <w:t>-- Need R</w:t>
      </w:r>
    </w:p>
    <w:p w14:paraId="1E684583" w14:textId="77777777" w:rsidR="002C5D28" w:rsidRPr="005D6EB4" w:rsidRDefault="002C5D28" w:rsidP="0096519C">
      <w:pPr>
        <w:pStyle w:val="PL"/>
        <w:rPr>
          <w:color w:val="808080"/>
        </w:rPr>
      </w:pPr>
      <w:r w:rsidRPr="00325D1F">
        <w:t xml:space="preserve">    p0-nominal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Need R</w:t>
      </w:r>
    </w:p>
    <w:p w14:paraId="213F7175" w14:textId="1BDD8B7F" w:rsidR="002C5D28" w:rsidDel="00D259EA" w:rsidRDefault="002C5D28" w:rsidP="00D259EA">
      <w:pPr>
        <w:pStyle w:val="PL"/>
        <w:rPr>
          <w:ins w:id="1632" w:author="RAN2#108" w:date="2020-01-30T15:23:00Z"/>
          <w:del w:id="1633" w:author="RAN2#109e" w:date="2020-03-01T20:26:00Z"/>
        </w:rPr>
      </w:pPr>
      <w:r w:rsidRPr="00325D1F">
        <w:t xml:space="preserve">    ...</w:t>
      </w:r>
      <w:ins w:id="1634" w:author="RAN2#108" w:date="2020-01-30T15:23:00Z">
        <w:del w:id="1635" w:author="RAN2#109e" w:date="2020-03-01T20:26:00Z">
          <w:r w:rsidR="009A76F6" w:rsidDel="00D259EA">
            <w:delText>,</w:delText>
          </w:r>
        </w:del>
      </w:ins>
    </w:p>
    <w:p w14:paraId="782D29C7" w14:textId="54FDBCAB" w:rsidR="009A76F6" w:rsidDel="00D259EA" w:rsidRDefault="009A76F6" w:rsidP="007A5EA1">
      <w:pPr>
        <w:pStyle w:val="PL"/>
        <w:rPr>
          <w:ins w:id="1636" w:author="RAN2#108" w:date="2020-01-30T15:24:00Z"/>
          <w:del w:id="1637" w:author="RAN2#109e" w:date="2020-03-01T20:26:00Z"/>
        </w:rPr>
      </w:pPr>
      <w:ins w:id="1638" w:author="RAN2#108" w:date="2020-01-30T15:23:00Z">
        <w:del w:id="1639" w:author="RAN2#109e" w:date="2020-03-01T20:26:00Z">
          <w:r w:rsidDel="00D259EA">
            <w:delText xml:space="preserve">   [[</w:delText>
          </w:r>
        </w:del>
      </w:ins>
    </w:p>
    <w:p w14:paraId="67366D64" w14:textId="239C3BD3" w:rsidR="009A76F6" w:rsidRPr="005D6EB4" w:rsidDel="00D259EA" w:rsidRDefault="009A76F6" w:rsidP="007A5EA1">
      <w:pPr>
        <w:pStyle w:val="PL"/>
        <w:rPr>
          <w:ins w:id="1640" w:author="RAN2#108" w:date="2020-01-30T15:24:00Z"/>
          <w:del w:id="1641" w:author="RAN2#109e" w:date="2020-03-01T20:26:00Z"/>
          <w:color w:val="808080"/>
        </w:rPr>
      </w:pPr>
      <w:ins w:id="1642" w:author="RAN2#108" w:date="2020-01-30T15:24:00Z">
        <w:del w:id="1643" w:author="RAN2#109e" w:date="2020-03-01T20:26:00Z">
          <w:r w:rsidRPr="009A76F6" w:rsidDel="00D259EA">
            <w:delText xml:space="preserve">   useInterlacePUCCH-Common-r16     </w:delText>
          </w:r>
          <w:r w:rsidDel="00D259EA">
            <w:delText xml:space="preserve">    </w:delText>
          </w:r>
          <w:r w:rsidRPr="009A76F6" w:rsidDel="00D259EA">
            <w:delText xml:space="preserve">ENUMERATED {enabled}                                 </w:delText>
          </w:r>
          <w:r w:rsidRPr="009A76F6" w:rsidDel="00D259EA">
            <w:rPr>
              <w:color w:val="993366"/>
            </w:rPr>
            <w:delText>OPTIONAL</w:delText>
          </w:r>
          <w:r w:rsidRPr="009A76F6" w:rsidDel="00D259EA">
            <w:delText xml:space="preserve">    </w:delText>
          </w:r>
          <w:r w:rsidRPr="009A76F6" w:rsidDel="00D259EA">
            <w:rPr>
              <w:color w:val="808080"/>
            </w:rPr>
            <w:delText xml:space="preserve">-- </w:delText>
          </w:r>
          <w:r w:rsidDel="00D259EA">
            <w:rPr>
              <w:color w:val="808080"/>
            </w:rPr>
            <w:delText>Need R</w:delText>
          </w:r>
        </w:del>
      </w:ins>
    </w:p>
    <w:p w14:paraId="5C54F1CE" w14:textId="3BAFCF37" w:rsidR="009A76F6" w:rsidRPr="00325D1F" w:rsidRDefault="009A76F6" w:rsidP="007A5EA1">
      <w:pPr>
        <w:pStyle w:val="PL"/>
      </w:pPr>
      <w:ins w:id="1644" w:author="RAN2#108" w:date="2020-01-30T15:24:00Z">
        <w:del w:id="1645" w:author="RAN2#109e" w:date="2020-03-01T20:26:00Z">
          <w:r w:rsidDel="00D259EA">
            <w:delText xml:space="preserve">   ]]</w:delText>
          </w:r>
        </w:del>
      </w:ins>
    </w:p>
    <w:p w14:paraId="19F05831" w14:textId="77777777" w:rsidR="002C5D28" w:rsidRPr="00325D1F" w:rsidRDefault="002C5D28" w:rsidP="0096519C">
      <w:pPr>
        <w:pStyle w:val="PL"/>
      </w:pPr>
      <w:r w:rsidRPr="00325D1F">
        <w:t>}</w:t>
      </w:r>
    </w:p>
    <w:p w14:paraId="34741C9A" w14:textId="77777777" w:rsidR="002C5D28" w:rsidRPr="00325D1F" w:rsidRDefault="002C5D28" w:rsidP="0096519C">
      <w:pPr>
        <w:pStyle w:val="PL"/>
      </w:pPr>
    </w:p>
    <w:p w14:paraId="657A20C0" w14:textId="77777777" w:rsidR="002C5D28" w:rsidRPr="005D6EB4" w:rsidRDefault="002C5D28" w:rsidP="0096519C">
      <w:pPr>
        <w:pStyle w:val="PL"/>
        <w:rPr>
          <w:color w:val="808080"/>
        </w:rPr>
      </w:pPr>
      <w:r w:rsidRPr="005D6EB4">
        <w:rPr>
          <w:color w:val="808080"/>
        </w:rPr>
        <w:t>-- TAG-PUCCH-CONFIGCOMMON-STOP</w:t>
      </w:r>
    </w:p>
    <w:p w14:paraId="194759AB" w14:textId="77777777" w:rsidR="002C5D28" w:rsidRPr="005D6EB4" w:rsidRDefault="002C5D28" w:rsidP="0096519C">
      <w:pPr>
        <w:pStyle w:val="PL"/>
        <w:rPr>
          <w:color w:val="808080"/>
        </w:rPr>
      </w:pPr>
      <w:r w:rsidRPr="005D6EB4">
        <w:rPr>
          <w:color w:val="808080"/>
        </w:rPr>
        <w:t>-- ASN1STOP</w:t>
      </w:r>
    </w:p>
    <w:p w14:paraId="6147A88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771781C" w14:textId="77777777" w:rsidTr="00EF13A9">
        <w:tc>
          <w:tcPr>
            <w:tcW w:w="14173" w:type="dxa"/>
            <w:shd w:val="clear" w:color="auto" w:fill="auto"/>
          </w:tcPr>
          <w:p w14:paraId="1518E763"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PUCCH-ConfigCommon </w:t>
            </w:r>
            <w:r w:rsidRPr="00325D1F">
              <w:rPr>
                <w:szCs w:val="22"/>
                <w:lang w:val="en-GB" w:eastAsia="ja-JP"/>
              </w:rPr>
              <w:t>field descriptions</w:t>
            </w:r>
          </w:p>
        </w:tc>
      </w:tr>
      <w:tr w:rsidR="00A047D1" w:rsidRPr="00325D1F" w14:paraId="351E039D" w14:textId="77777777" w:rsidTr="00EF13A9">
        <w:tc>
          <w:tcPr>
            <w:tcW w:w="14173" w:type="dxa"/>
            <w:shd w:val="clear" w:color="auto" w:fill="auto"/>
          </w:tcPr>
          <w:p w14:paraId="5719BE62" w14:textId="77777777" w:rsidR="002C5D28" w:rsidRPr="00325D1F" w:rsidRDefault="002C5D28" w:rsidP="00F43D0B">
            <w:pPr>
              <w:pStyle w:val="TAL"/>
              <w:rPr>
                <w:szCs w:val="22"/>
                <w:lang w:val="en-GB" w:eastAsia="ja-JP"/>
              </w:rPr>
            </w:pPr>
            <w:r w:rsidRPr="00325D1F">
              <w:rPr>
                <w:b/>
                <w:i/>
                <w:szCs w:val="22"/>
                <w:lang w:val="en-GB" w:eastAsia="ja-JP"/>
              </w:rPr>
              <w:t>hoppingId</w:t>
            </w:r>
          </w:p>
          <w:p w14:paraId="11A9AB51" w14:textId="29EA9E88" w:rsidR="002C5D28" w:rsidRPr="00325D1F" w:rsidRDefault="002C5D28" w:rsidP="00F43D0B">
            <w:pPr>
              <w:pStyle w:val="TAL"/>
              <w:rPr>
                <w:szCs w:val="22"/>
                <w:lang w:val="en-GB" w:eastAsia="ja-JP"/>
              </w:rPr>
            </w:pPr>
            <w:r w:rsidRPr="00325D1F">
              <w:rPr>
                <w:szCs w:val="22"/>
                <w:lang w:val="en-GB" w:eastAsia="ja-JP"/>
              </w:rPr>
              <w:t>Cell-</w:t>
            </w:r>
            <w:r w:rsidR="001C74DD" w:rsidRPr="00325D1F">
              <w:rPr>
                <w:szCs w:val="22"/>
                <w:lang w:val="en-GB" w:eastAsia="ja-JP"/>
              </w:rPr>
              <w:t>s</w:t>
            </w:r>
            <w:r w:rsidRPr="00325D1F">
              <w:rPr>
                <w:szCs w:val="22"/>
                <w:lang w:val="en-GB" w:eastAsia="ja-JP"/>
              </w:rPr>
              <w:t>pecific scrambling ID for group hopping and sequence hopping if enabled</w:t>
            </w:r>
            <w:r w:rsidR="00363ACB" w:rsidRPr="00325D1F">
              <w:rPr>
                <w:szCs w:val="22"/>
                <w:lang w:val="en-GB" w:eastAsia="ja-JP"/>
              </w:rPr>
              <w:t xml:space="preserve">, </w:t>
            </w:r>
            <w:r w:rsidRPr="00325D1F">
              <w:rPr>
                <w:szCs w:val="22"/>
                <w:lang w:val="en-GB" w:eastAsia="ja-JP"/>
              </w:rPr>
              <w:t xml:space="preserve">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6.3.2.2</w:t>
            </w:r>
            <w:r w:rsidR="00363ACB" w:rsidRPr="00325D1F">
              <w:rPr>
                <w:szCs w:val="22"/>
                <w:lang w:val="en-GB" w:eastAsia="ja-JP"/>
              </w:rPr>
              <w:t>.</w:t>
            </w:r>
          </w:p>
        </w:tc>
      </w:tr>
      <w:tr w:rsidR="00A047D1" w:rsidRPr="00325D1F" w14:paraId="24D1D638" w14:textId="77777777" w:rsidTr="00EF13A9">
        <w:tc>
          <w:tcPr>
            <w:tcW w:w="14173" w:type="dxa"/>
            <w:shd w:val="clear" w:color="auto" w:fill="auto"/>
          </w:tcPr>
          <w:p w14:paraId="5B7D78EC" w14:textId="77777777" w:rsidR="002C5D28" w:rsidRPr="00325D1F" w:rsidRDefault="002C5D28" w:rsidP="00F43D0B">
            <w:pPr>
              <w:pStyle w:val="TAL"/>
              <w:rPr>
                <w:szCs w:val="22"/>
                <w:lang w:val="en-GB" w:eastAsia="ja-JP"/>
              </w:rPr>
            </w:pPr>
            <w:r w:rsidRPr="00325D1F">
              <w:rPr>
                <w:b/>
                <w:i/>
                <w:szCs w:val="22"/>
                <w:lang w:val="en-GB" w:eastAsia="ja-JP"/>
              </w:rPr>
              <w:t>p0-nominal</w:t>
            </w:r>
          </w:p>
          <w:p w14:paraId="7794DC3C" w14:textId="69651090" w:rsidR="002C5D28" w:rsidRPr="00325D1F" w:rsidRDefault="002C5D28" w:rsidP="003E0A53">
            <w:pPr>
              <w:pStyle w:val="TAL"/>
              <w:rPr>
                <w:szCs w:val="22"/>
                <w:lang w:val="en-GB" w:eastAsia="ja-JP"/>
              </w:rPr>
            </w:pPr>
            <w:r w:rsidRPr="00325D1F">
              <w:rPr>
                <w:szCs w:val="22"/>
                <w:lang w:val="en-GB" w:eastAsia="ja-JP"/>
              </w:rPr>
              <w:t xml:space="preserve">Power control parameter P0 for PUCCH transmissions. Value in dBm. Only even values (step size 2) allowed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7.2)</w:t>
            </w:r>
            <w:r w:rsidR="00B24FD9" w:rsidRPr="00325D1F">
              <w:rPr>
                <w:szCs w:val="22"/>
                <w:lang w:val="en-GB" w:eastAsia="ja-JP"/>
              </w:rPr>
              <w:t>.</w:t>
            </w:r>
          </w:p>
        </w:tc>
      </w:tr>
      <w:tr w:rsidR="00A047D1" w:rsidRPr="00325D1F" w14:paraId="72AA81F5" w14:textId="77777777" w:rsidTr="00EF13A9">
        <w:tc>
          <w:tcPr>
            <w:tcW w:w="14173" w:type="dxa"/>
            <w:shd w:val="clear" w:color="auto" w:fill="auto"/>
          </w:tcPr>
          <w:p w14:paraId="2113F5E4" w14:textId="77777777" w:rsidR="002C5D28" w:rsidRPr="00325D1F" w:rsidRDefault="002C5D28" w:rsidP="00F43D0B">
            <w:pPr>
              <w:pStyle w:val="TAL"/>
              <w:rPr>
                <w:szCs w:val="22"/>
                <w:lang w:val="en-GB" w:eastAsia="ja-JP"/>
              </w:rPr>
            </w:pPr>
            <w:r w:rsidRPr="00325D1F">
              <w:rPr>
                <w:b/>
                <w:i/>
                <w:szCs w:val="22"/>
                <w:lang w:val="en-GB" w:eastAsia="ja-JP"/>
              </w:rPr>
              <w:t>pucch-GroupHopping</w:t>
            </w:r>
          </w:p>
          <w:p w14:paraId="15CCF39D" w14:textId="57C91BB6" w:rsidR="002C5D28" w:rsidRPr="00325D1F" w:rsidRDefault="002C5D28" w:rsidP="003E0A53">
            <w:pPr>
              <w:pStyle w:val="TAL"/>
              <w:rPr>
                <w:szCs w:val="22"/>
                <w:lang w:val="en-GB" w:eastAsia="ja-JP"/>
              </w:rPr>
            </w:pPr>
            <w:r w:rsidRPr="00325D1F">
              <w:rPr>
                <w:szCs w:val="22"/>
                <w:lang w:val="en-GB" w:eastAsia="ja-JP"/>
              </w:rPr>
              <w:t xml:space="preserve">Configuration of group- and sequence hopping for all the PUCCH formats 0, 1, 3 and 4. </w:t>
            </w:r>
            <w:r w:rsidR="00C31B99" w:rsidRPr="00325D1F">
              <w:rPr>
                <w:szCs w:val="22"/>
                <w:lang w:val="en-GB" w:eastAsia="ja-JP"/>
              </w:rPr>
              <w:t xml:space="preserve">Value </w:t>
            </w:r>
            <w:r w:rsidRPr="00325D1F">
              <w:rPr>
                <w:i/>
                <w:szCs w:val="22"/>
                <w:lang w:val="en-GB" w:eastAsia="ja-JP"/>
              </w:rPr>
              <w:t>neither</w:t>
            </w:r>
            <w:r w:rsidRPr="00325D1F">
              <w:rPr>
                <w:szCs w:val="22"/>
                <w:lang w:val="en-GB" w:eastAsia="ja-JP"/>
              </w:rPr>
              <w:t xml:space="preserve"> implies neither group or sequence hopping is enabled. </w:t>
            </w:r>
            <w:r w:rsidR="00C31B99" w:rsidRPr="00325D1F">
              <w:rPr>
                <w:szCs w:val="22"/>
                <w:lang w:val="en-GB" w:eastAsia="ja-JP"/>
              </w:rPr>
              <w:t xml:space="preserve">Value </w:t>
            </w:r>
            <w:r w:rsidRPr="00325D1F">
              <w:rPr>
                <w:i/>
                <w:szCs w:val="22"/>
                <w:lang w:val="en-GB" w:eastAsia="ja-JP"/>
              </w:rPr>
              <w:t>enable</w:t>
            </w:r>
            <w:r w:rsidRPr="00325D1F">
              <w:rPr>
                <w:szCs w:val="22"/>
                <w:lang w:val="en-GB" w:eastAsia="ja-JP"/>
              </w:rPr>
              <w:t xml:space="preserve"> enables group hopping and disab</w:t>
            </w:r>
            <w:r w:rsidR="00E345E4" w:rsidRPr="00325D1F">
              <w:rPr>
                <w:szCs w:val="22"/>
                <w:lang w:val="en-GB" w:eastAsia="ja-JP"/>
              </w:rPr>
              <w:t xml:space="preserve">les sequence hopping. </w:t>
            </w:r>
            <w:r w:rsidR="00C31B99" w:rsidRPr="00325D1F">
              <w:rPr>
                <w:szCs w:val="22"/>
                <w:lang w:val="en-GB" w:eastAsia="ja-JP"/>
              </w:rPr>
              <w:t xml:space="preserve">Value </w:t>
            </w:r>
            <w:r w:rsidR="00E345E4" w:rsidRPr="00325D1F">
              <w:rPr>
                <w:i/>
                <w:szCs w:val="22"/>
                <w:lang w:val="en-GB" w:eastAsia="ja-JP"/>
              </w:rPr>
              <w:t>disable</w:t>
            </w:r>
            <w:r w:rsidRPr="00325D1F">
              <w:rPr>
                <w:szCs w:val="22"/>
                <w:lang w:val="en-GB" w:eastAsia="ja-JP"/>
              </w:rPr>
              <w:t xml:space="preserve"> disables group hopping and enables sequence hopping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r w:rsidR="003E0A53" w:rsidRPr="00325D1F">
              <w:rPr>
                <w:szCs w:val="22"/>
                <w:lang w:val="en-GB" w:eastAsia="ja-JP"/>
              </w:rPr>
              <w:t>.2.2</w:t>
            </w:r>
            <w:r w:rsidRPr="00325D1F">
              <w:rPr>
                <w:szCs w:val="22"/>
                <w:lang w:val="en-GB" w:eastAsia="ja-JP"/>
              </w:rPr>
              <w:t>)</w:t>
            </w:r>
            <w:r w:rsidR="00B24FD9" w:rsidRPr="00325D1F">
              <w:rPr>
                <w:szCs w:val="22"/>
                <w:lang w:val="en-GB" w:eastAsia="ja-JP"/>
              </w:rPr>
              <w:t>.</w:t>
            </w:r>
          </w:p>
        </w:tc>
      </w:tr>
      <w:tr w:rsidR="002C5D28" w:rsidRPr="00325D1F" w14:paraId="3F72FC60" w14:textId="77777777" w:rsidTr="00EF13A9">
        <w:tc>
          <w:tcPr>
            <w:tcW w:w="14173" w:type="dxa"/>
            <w:shd w:val="clear" w:color="auto" w:fill="auto"/>
          </w:tcPr>
          <w:p w14:paraId="12488F7D" w14:textId="77777777" w:rsidR="002C5D28" w:rsidRPr="00325D1F" w:rsidRDefault="002C5D28" w:rsidP="00F43D0B">
            <w:pPr>
              <w:pStyle w:val="TAL"/>
              <w:rPr>
                <w:szCs w:val="22"/>
                <w:lang w:val="en-GB" w:eastAsia="ja-JP"/>
              </w:rPr>
            </w:pPr>
            <w:r w:rsidRPr="00325D1F">
              <w:rPr>
                <w:b/>
                <w:i/>
                <w:szCs w:val="22"/>
                <w:lang w:val="en-GB" w:eastAsia="ja-JP"/>
              </w:rPr>
              <w:t>pucch-ResourceCommon</w:t>
            </w:r>
          </w:p>
          <w:p w14:paraId="04B56F14" w14:textId="5BF9D87D" w:rsidR="002C5D28" w:rsidRPr="00325D1F" w:rsidRDefault="002C5D28" w:rsidP="003E0A53">
            <w:pPr>
              <w:pStyle w:val="TAL"/>
              <w:rPr>
                <w:szCs w:val="22"/>
                <w:lang w:val="en-GB" w:eastAsia="ja-JP"/>
              </w:rPr>
            </w:pPr>
            <w:r w:rsidRPr="00325D1F">
              <w:rPr>
                <w:szCs w:val="22"/>
                <w:lang w:val="en-GB" w:eastAsia="ja-JP"/>
              </w:rPr>
              <w:t xml:space="preserve">An entry into a 16-row table where each row configures a set of cell-specific PUCCH resources/parameters. The UE uses those PUCCH resources </w:t>
            </w:r>
            <w:r w:rsidR="00E34C96" w:rsidRPr="00325D1F">
              <w:rPr>
                <w:szCs w:val="22"/>
                <w:lang w:val="en-GB" w:eastAsia="ja-JP"/>
              </w:rPr>
              <w:t xml:space="preserve">until it is provided with a dedicated </w:t>
            </w:r>
            <w:r w:rsidR="00E34C96" w:rsidRPr="00325D1F">
              <w:rPr>
                <w:i/>
                <w:szCs w:val="22"/>
                <w:lang w:val="en-GB" w:eastAsia="ja-JP"/>
              </w:rPr>
              <w:t>PUCCH-Config</w:t>
            </w:r>
            <w:r w:rsidR="00E34C96" w:rsidRPr="00325D1F">
              <w:rPr>
                <w:szCs w:val="22"/>
                <w:lang w:val="en-GB" w:eastAsia="ja-JP"/>
              </w:rPr>
              <w:t xml:space="preserve"> (e.g. </w:t>
            </w:r>
            <w:r w:rsidRPr="00325D1F">
              <w:rPr>
                <w:szCs w:val="22"/>
                <w:lang w:val="en-GB" w:eastAsia="ja-JP"/>
              </w:rPr>
              <w:t>during initial access</w:t>
            </w:r>
            <w:r w:rsidR="008E7DF3" w:rsidRPr="00325D1F">
              <w:rPr>
                <w:szCs w:val="22"/>
                <w:lang w:val="en-GB" w:eastAsia="ja-JP"/>
              </w:rPr>
              <w:t>)</w:t>
            </w:r>
            <w:r w:rsidRPr="00325D1F">
              <w:rPr>
                <w:szCs w:val="22"/>
                <w:lang w:val="en-GB" w:eastAsia="ja-JP"/>
              </w:rPr>
              <w:t xml:space="preserve"> on the initial uplink BWP. Once the network provides a dedicated </w:t>
            </w:r>
            <w:r w:rsidRPr="00325D1F">
              <w:rPr>
                <w:i/>
                <w:szCs w:val="22"/>
                <w:lang w:val="en-GB" w:eastAsia="ja-JP"/>
              </w:rPr>
              <w:t>PUCCH-Config</w:t>
            </w:r>
            <w:r w:rsidRPr="00325D1F">
              <w:rPr>
                <w:szCs w:val="22"/>
                <w:lang w:val="en-GB" w:eastAsia="ja-JP"/>
              </w:rPr>
              <w:t xml:space="preserve"> for that bandwidth part the UE applies that one instead of the one provided in this field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w:t>
            </w:r>
            <w:r w:rsidR="00B24FD9" w:rsidRPr="00325D1F">
              <w:rPr>
                <w:szCs w:val="22"/>
                <w:lang w:val="en-GB" w:eastAsia="ja-JP"/>
              </w:rPr>
              <w:t>.</w:t>
            </w:r>
          </w:p>
        </w:tc>
      </w:tr>
      <w:tr w:rsidR="00EF13A9" w:rsidRPr="00325D1F" w:rsidDel="005B17DF" w14:paraId="71779336" w14:textId="0D383FE8" w:rsidTr="00EF13A9">
        <w:trPr>
          <w:ins w:id="1646" w:author="RAN2#108" w:date="2020-01-30T15:24:00Z"/>
          <w:del w:id="1647" w:author="RAN2#109e" w:date="2020-03-01T20:31:00Z"/>
        </w:trPr>
        <w:tc>
          <w:tcPr>
            <w:tcW w:w="14173" w:type="dxa"/>
            <w:shd w:val="clear" w:color="auto" w:fill="auto"/>
          </w:tcPr>
          <w:p w14:paraId="52FAAD2B" w14:textId="51D3EEFB" w:rsidR="00EF13A9" w:rsidRPr="00EA5EEF" w:rsidDel="00D259EA" w:rsidRDefault="00EF13A9" w:rsidP="00EF13A9">
            <w:pPr>
              <w:pStyle w:val="TAL"/>
              <w:rPr>
                <w:ins w:id="1648" w:author="RAN2#108" w:date="2020-01-30T15:24:00Z"/>
                <w:del w:id="1649" w:author="RAN2#109e" w:date="2020-03-01T20:26:00Z"/>
                <w:szCs w:val="22"/>
                <w:lang w:val="en-US" w:eastAsia="ja-JP"/>
              </w:rPr>
            </w:pPr>
            <w:ins w:id="1650" w:author="RAN2#108" w:date="2020-01-30T15:25:00Z">
              <w:del w:id="1651" w:author="RAN2#109e" w:date="2020-03-01T20:26:00Z">
                <w:r w:rsidRPr="00C9493B" w:rsidDel="00D259EA">
                  <w:rPr>
                    <w:b/>
                    <w:i/>
                    <w:szCs w:val="22"/>
                    <w:lang w:eastAsia="ja-JP"/>
                  </w:rPr>
                  <w:delText>useInterlacePUCCH-Commo</w:delText>
                </w:r>
                <w:r w:rsidDel="00D259EA">
                  <w:rPr>
                    <w:b/>
                    <w:i/>
                    <w:szCs w:val="22"/>
                    <w:lang w:val="en-US" w:eastAsia="ja-JP"/>
                  </w:rPr>
                  <w:delText>n</w:delText>
                </w:r>
              </w:del>
            </w:ins>
          </w:p>
          <w:p w14:paraId="33D0EF42" w14:textId="1BA111E5" w:rsidR="00EF13A9" w:rsidRPr="00325D1F" w:rsidDel="005B17DF" w:rsidRDefault="00EF13A9" w:rsidP="00EF13A9">
            <w:pPr>
              <w:pStyle w:val="TAL"/>
              <w:rPr>
                <w:ins w:id="1652" w:author="RAN2#108" w:date="2020-01-30T15:24:00Z"/>
                <w:del w:id="1653" w:author="RAN2#109e" w:date="2020-03-01T20:31:00Z"/>
                <w:b/>
                <w:i/>
                <w:szCs w:val="22"/>
                <w:lang w:val="en-GB" w:eastAsia="ja-JP"/>
              </w:rPr>
            </w:pPr>
            <w:ins w:id="1654" w:author="RAN2#108" w:date="2020-01-30T15:25:00Z">
              <w:del w:id="1655" w:author="RAN2#109e" w:date="2020-03-01T20:26:00Z">
                <w:r w:rsidRPr="00C9493B" w:rsidDel="00D259EA">
                  <w:rPr>
                    <w:szCs w:val="22"/>
                    <w:lang w:eastAsia="ja-JP"/>
                  </w:rPr>
                  <w:delText xml:space="preserve">If the field is present, the UE </w:delText>
                </w:r>
                <w:r w:rsidDel="00D259EA">
                  <w:rPr>
                    <w:szCs w:val="22"/>
                    <w:lang w:eastAsia="ja-JP"/>
                  </w:rPr>
                  <w:delText>uses</w:delText>
                </w:r>
                <w:r w:rsidRPr="00C9493B" w:rsidDel="00D259EA">
                  <w:rPr>
                    <w:szCs w:val="22"/>
                    <w:lang w:eastAsia="ja-JP"/>
                  </w:rPr>
                  <w:delText xml:space="preserve"> interlaced PF0/</w:delText>
                </w:r>
                <w:r w:rsidDel="00D259EA">
                  <w:rPr>
                    <w:szCs w:val="22"/>
                    <w:lang w:eastAsia="ja-JP"/>
                  </w:rPr>
                  <w:delText>PF1</w:delText>
                </w:r>
                <w:r w:rsidRPr="00C9493B" w:rsidDel="00D259EA">
                  <w:rPr>
                    <w:szCs w:val="22"/>
                    <w:lang w:eastAsia="ja-JP"/>
                  </w:rPr>
                  <w:delText xml:space="preserve"> for cell-specific PUCCH</w:delText>
                </w:r>
              </w:del>
            </w:ins>
            <w:ins w:id="1656" w:author="RAN2#108" w:date="2020-01-30T15:34:00Z">
              <w:del w:id="1657" w:author="RAN2#109e" w:date="2020-03-01T20:26:00Z">
                <w:r w:rsidR="00E70638" w:rsidDel="00D259EA">
                  <w:rPr>
                    <w:szCs w:val="22"/>
                    <w:lang w:val="en-US" w:eastAsia="ja-JP"/>
                  </w:rPr>
                  <w:delText xml:space="preserve"> </w:delText>
                </w:r>
                <w:r w:rsidR="00E70638" w:rsidRPr="00325D1F" w:rsidDel="00D259EA">
                  <w:rPr>
                    <w:szCs w:val="22"/>
                    <w:lang w:val="en-GB" w:eastAsia="ja-JP"/>
                  </w:rPr>
                  <w:delText>(see TS 38.213 [13], clause 9.2</w:delText>
                </w:r>
                <w:r w:rsidR="00E70638" w:rsidDel="00D259EA">
                  <w:rPr>
                    <w:szCs w:val="22"/>
                    <w:lang w:val="en-GB" w:eastAsia="ja-JP"/>
                  </w:rPr>
                  <w:delText>.1)</w:delText>
                </w:r>
              </w:del>
            </w:ins>
            <w:ins w:id="1658" w:author="RAN2#108" w:date="2020-01-30T15:24:00Z">
              <w:del w:id="1659" w:author="RAN2#109e" w:date="2020-03-01T20:26:00Z">
                <w:r w:rsidRPr="00325D1F" w:rsidDel="00D259EA">
                  <w:rPr>
                    <w:szCs w:val="22"/>
                    <w:lang w:val="en-GB" w:eastAsia="ja-JP"/>
                  </w:rPr>
                  <w:delText>.</w:delText>
                </w:r>
              </w:del>
            </w:ins>
          </w:p>
        </w:tc>
      </w:tr>
    </w:tbl>
    <w:p w14:paraId="3948CBDD" w14:textId="77777777" w:rsidR="002C5D28" w:rsidRPr="00325D1F" w:rsidRDefault="002C5D28" w:rsidP="002C5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6"/>
      </w:tblGrid>
      <w:tr w:rsidR="00A047D1" w:rsidRPr="00325D1F" w14:paraId="5EC247B0" w14:textId="77777777" w:rsidTr="006D357F">
        <w:tc>
          <w:tcPr>
            <w:tcW w:w="3652" w:type="dxa"/>
          </w:tcPr>
          <w:p w14:paraId="38C1A0B9" w14:textId="77777777" w:rsidR="00D82C41" w:rsidRPr="00325D1F" w:rsidRDefault="00D82C41" w:rsidP="008D6D3B">
            <w:pPr>
              <w:pStyle w:val="TAH"/>
              <w:rPr>
                <w:szCs w:val="22"/>
                <w:lang w:val="en-GB"/>
              </w:rPr>
            </w:pPr>
            <w:r w:rsidRPr="00325D1F">
              <w:rPr>
                <w:szCs w:val="22"/>
                <w:lang w:val="en-GB"/>
              </w:rPr>
              <w:t>Conditional Presence</w:t>
            </w:r>
          </w:p>
        </w:tc>
        <w:tc>
          <w:tcPr>
            <w:tcW w:w="10855" w:type="dxa"/>
          </w:tcPr>
          <w:p w14:paraId="773F9EF6" w14:textId="77777777" w:rsidR="00D82C41" w:rsidRPr="00325D1F" w:rsidRDefault="00D82C41" w:rsidP="008D6D3B">
            <w:pPr>
              <w:pStyle w:val="TAH"/>
              <w:rPr>
                <w:szCs w:val="22"/>
                <w:lang w:val="en-GB"/>
              </w:rPr>
            </w:pPr>
            <w:r w:rsidRPr="00325D1F">
              <w:rPr>
                <w:szCs w:val="22"/>
                <w:lang w:val="en-GB"/>
              </w:rPr>
              <w:t>Explanation</w:t>
            </w:r>
          </w:p>
        </w:tc>
      </w:tr>
      <w:tr w:rsidR="00D82C41" w:rsidRPr="00325D1F" w14:paraId="100AAC63" w14:textId="77777777" w:rsidTr="006D357F">
        <w:tc>
          <w:tcPr>
            <w:tcW w:w="3652" w:type="dxa"/>
          </w:tcPr>
          <w:p w14:paraId="5E4522BF" w14:textId="77777777" w:rsidR="00D82C41" w:rsidRPr="00325D1F" w:rsidRDefault="00D82C41" w:rsidP="008D6D3B">
            <w:pPr>
              <w:pStyle w:val="TAL"/>
              <w:rPr>
                <w:i/>
                <w:szCs w:val="22"/>
                <w:lang w:val="en-GB"/>
              </w:rPr>
            </w:pPr>
            <w:r w:rsidRPr="00325D1F">
              <w:rPr>
                <w:i/>
                <w:szCs w:val="22"/>
                <w:lang w:val="en-GB"/>
              </w:rPr>
              <w:t>InitialBWP-Only</w:t>
            </w:r>
          </w:p>
        </w:tc>
        <w:tc>
          <w:tcPr>
            <w:tcW w:w="10855" w:type="dxa"/>
          </w:tcPr>
          <w:p w14:paraId="1D52E43D" w14:textId="77777777" w:rsidR="00D82C41" w:rsidRPr="00325D1F" w:rsidRDefault="00D82C41" w:rsidP="008D6D3B">
            <w:pPr>
              <w:pStyle w:val="TAL"/>
              <w:rPr>
                <w:szCs w:val="22"/>
                <w:lang w:val="en-GB"/>
              </w:rPr>
            </w:pPr>
            <w:r w:rsidRPr="00325D1F">
              <w:rPr>
                <w:szCs w:val="22"/>
                <w:lang w:val="en-GB"/>
              </w:rPr>
              <w:t xml:space="preserve">The field is mandatory present in the </w:t>
            </w:r>
            <w:r w:rsidRPr="00325D1F">
              <w:rPr>
                <w:i/>
                <w:szCs w:val="22"/>
                <w:lang w:val="en-GB"/>
              </w:rPr>
              <w:t>PUCCH-ConfigCommon</w:t>
            </w:r>
            <w:r w:rsidRPr="00325D1F">
              <w:rPr>
                <w:szCs w:val="22"/>
                <w:lang w:val="en-GB"/>
              </w:rPr>
              <w:t xml:space="preserve"> of the initial BWP (BWP#0) in SIB1. It is absent in other BWPs.</w:t>
            </w:r>
          </w:p>
        </w:tc>
      </w:tr>
    </w:tbl>
    <w:p w14:paraId="04841C99" w14:textId="77777777" w:rsidR="00D82C41" w:rsidRPr="00325D1F" w:rsidRDefault="00D82C41" w:rsidP="002C5D28"/>
    <w:p w14:paraId="697677A2" w14:textId="77777777" w:rsidR="00787E34" w:rsidRDefault="00787E34" w:rsidP="00787E34">
      <w:pPr>
        <w:pStyle w:val="B1"/>
      </w:pPr>
      <w:bookmarkStart w:id="1660" w:name="_Toc20426055"/>
      <w:bookmarkStart w:id="1661" w:name="_Toc29321451"/>
      <w:r>
        <w:rPr>
          <w:highlight w:val="yellow"/>
        </w:rPr>
        <w:t>&gt;&gt;Skipped unchanged parts</w:t>
      </w:r>
    </w:p>
    <w:p w14:paraId="11690A97" w14:textId="18B50BA9"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PUSCH-Config</w:t>
      </w:r>
      <w:bookmarkEnd w:id="1660"/>
      <w:bookmarkEnd w:id="1661"/>
    </w:p>
    <w:p w14:paraId="05C80B05" w14:textId="77777777" w:rsidR="002C5D28" w:rsidRPr="00325D1F" w:rsidRDefault="002C5D28" w:rsidP="002C5D28">
      <w:r w:rsidRPr="00325D1F">
        <w:t xml:space="preserve">The IE </w:t>
      </w:r>
      <w:r w:rsidRPr="00325D1F">
        <w:rPr>
          <w:i/>
        </w:rPr>
        <w:t>PUSCH-Config</w:t>
      </w:r>
      <w:r w:rsidRPr="00325D1F">
        <w:t xml:space="preserve"> is used to configure the UE specific PUSCH parameters applicable to a particular BWP.</w:t>
      </w:r>
    </w:p>
    <w:p w14:paraId="665B5FDC" w14:textId="77777777" w:rsidR="002C5D28" w:rsidRPr="00325D1F" w:rsidRDefault="002C5D28" w:rsidP="002C5D28">
      <w:pPr>
        <w:pStyle w:val="TH"/>
        <w:rPr>
          <w:lang w:val="en-GB"/>
        </w:rPr>
      </w:pPr>
      <w:r w:rsidRPr="00325D1F">
        <w:rPr>
          <w:i/>
          <w:lang w:val="en-GB"/>
        </w:rPr>
        <w:t>PUSCH-Config</w:t>
      </w:r>
      <w:r w:rsidRPr="00325D1F">
        <w:rPr>
          <w:lang w:val="en-GB"/>
        </w:rPr>
        <w:t xml:space="preserve"> information element</w:t>
      </w:r>
    </w:p>
    <w:p w14:paraId="5A7958BB" w14:textId="77777777" w:rsidR="002C5D28" w:rsidRPr="005D6EB4" w:rsidRDefault="002C5D28" w:rsidP="0096519C">
      <w:pPr>
        <w:pStyle w:val="PL"/>
        <w:rPr>
          <w:color w:val="808080"/>
        </w:rPr>
      </w:pPr>
      <w:r w:rsidRPr="005D6EB4">
        <w:rPr>
          <w:color w:val="808080"/>
        </w:rPr>
        <w:t>-- ASN1START</w:t>
      </w:r>
    </w:p>
    <w:p w14:paraId="7C4DE7A7" w14:textId="77777777" w:rsidR="002C5D28" w:rsidRPr="005D6EB4" w:rsidRDefault="002C5D28" w:rsidP="0096519C">
      <w:pPr>
        <w:pStyle w:val="PL"/>
        <w:rPr>
          <w:color w:val="808080"/>
        </w:rPr>
      </w:pPr>
      <w:r w:rsidRPr="005D6EB4">
        <w:rPr>
          <w:color w:val="808080"/>
        </w:rPr>
        <w:t>-- TAG-PUSCH-CONFIG-START</w:t>
      </w:r>
    </w:p>
    <w:p w14:paraId="53BCFD2F" w14:textId="77777777" w:rsidR="002C5D28" w:rsidRPr="00325D1F" w:rsidRDefault="002C5D28" w:rsidP="0096519C">
      <w:pPr>
        <w:pStyle w:val="PL"/>
      </w:pPr>
    </w:p>
    <w:p w14:paraId="1449D64F" w14:textId="77777777" w:rsidR="002C5D28" w:rsidRPr="00325D1F" w:rsidRDefault="002C5D28" w:rsidP="0096519C">
      <w:pPr>
        <w:pStyle w:val="PL"/>
      </w:pPr>
      <w:r w:rsidRPr="00325D1F">
        <w:t xml:space="preserve">PUSCH-Config ::=                        </w:t>
      </w:r>
      <w:r w:rsidRPr="00777603">
        <w:rPr>
          <w:color w:val="993366"/>
        </w:rPr>
        <w:t>SEQUENCE</w:t>
      </w:r>
      <w:r w:rsidRPr="00325D1F">
        <w:t xml:space="preserve"> {</w:t>
      </w:r>
    </w:p>
    <w:p w14:paraId="6FAF4D31" w14:textId="4E8F1063" w:rsidR="002C5D28" w:rsidRPr="005D6EB4" w:rsidRDefault="002C5D28" w:rsidP="0096519C">
      <w:pPr>
        <w:pStyle w:val="PL"/>
        <w:rPr>
          <w:color w:val="808080"/>
        </w:rPr>
      </w:pPr>
      <w:r w:rsidRPr="00325D1F">
        <w:t xml:space="preserve">    dataScramblingIdentityPUSCH             </w:t>
      </w:r>
      <w:r w:rsidRPr="00777603">
        <w:rPr>
          <w:color w:val="993366"/>
        </w:rPr>
        <w:t>INTEGER</w:t>
      </w:r>
      <w:r w:rsidRPr="00325D1F">
        <w:t xml:space="preserve"> (0..1023)                                                   </w:t>
      </w:r>
      <w:r w:rsidRPr="00777603">
        <w:rPr>
          <w:color w:val="993366"/>
        </w:rPr>
        <w:t>OPTIONAL</w:t>
      </w:r>
      <w:r w:rsidRPr="00325D1F">
        <w:t xml:space="preserve">,   </w:t>
      </w:r>
      <w:r w:rsidRPr="005D6EB4">
        <w:rPr>
          <w:color w:val="808080"/>
        </w:rPr>
        <w:t>-- Need S</w:t>
      </w:r>
    </w:p>
    <w:p w14:paraId="33314F5B" w14:textId="4D88B14F" w:rsidR="002C5D28" w:rsidRPr="005D6EB4" w:rsidRDefault="002C5D28" w:rsidP="0096519C">
      <w:pPr>
        <w:pStyle w:val="PL"/>
        <w:rPr>
          <w:color w:val="808080"/>
        </w:rPr>
      </w:pPr>
      <w:r w:rsidRPr="00325D1F">
        <w:t xml:space="preserve">    txConfig                                </w:t>
      </w:r>
      <w:r w:rsidRPr="00777603">
        <w:rPr>
          <w:color w:val="993366"/>
        </w:rPr>
        <w:t>ENUMERATED</w:t>
      </w:r>
      <w:r w:rsidRPr="00325D1F">
        <w:t xml:space="preserve"> {codebook, nonCodebook}                              </w:t>
      </w:r>
      <w:r w:rsidR="004F17E1" w:rsidRPr="00325D1F">
        <w:t xml:space="preserve">    </w:t>
      </w:r>
      <w:r w:rsidRPr="00777603">
        <w:rPr>
          <w:color w:val="993366"/>
        </w:rPr>
        <w:t>OPTIONAL</w:t>
      </w:r>
      <w:r w:rsidRPr="00325D1F">
        <w:t xml:space="preserve">,   </w:t>
      </w:r>
      <w:r w:rsidRPr="005D6EB4">
        <w:rPr>
          <w:color w:val="808080"/>
        </w:rPr>
        <w:t>-- Need S</w:t>
      </w:r>
    </w:p>
    <w:p w14:paraId="05BE27F6" w14:textId="100703C3" w:rsidR="002C5D28" w:rsidRPr="005D6EB4" w:rsidRDefault="002C5D28" w:rsidP="0096519C">
      <w:pPr>
        <w:pStyle w:val="PL"/>
        <w:rPr>
          <w:color w:val="808080"/>
        </w:rPr>
      </w:pPr>
      <w:r w:rsidRPr="00325D1F">
        <w:t xml:space="preserve">    dmrs-UplinkForPUSCH-MappingTypeA        SetupRelease { DMRS-UplinkConfig }                                  </w:t>
      </w:r>
      <w:r w:rsidRPr="00777603">
        <w:rPr>
          <w:color w:val="993366"/>
        </w:rPr>
        <w:t>OPTIONAL</w:t>
      </w:r>
      <w:r w:rsidRPr="00325D1F">
        <w:t xml:space="preserve">,   </w:t>
      </w:r>
      <w:r w:rsidRPr="005D6EB4">
        <w:rPr>
          <w:color w:val="808080"/>
        </w:rPr>
        <w:t>-- Need M</w:t>
      </w:r>
    </w:p>
    <w:p w14:paraId="6B0FA9EF" w14:textId="7827FE11" w:rsidR="002C5D28" w:rsidRPr="005D6EB4" w:rsidRDefault="002C5D28" w:rsidP="0096519C">
      <w:pPr>
        <w:pStyle w:val="PL"/>
        <w:rPr>
          <w:color w:val="808080"/>
        </w:rPr>
      </w:pPr>
      <w:r w:rsidRPr="00325D1F">
        <w:t xml:space="preserve">    dmrs-UplinkForPUSCH-MappingTypeB        SetupRelease { DMRS-UplinkConfig }                                  </w:t>
      </w:r>
      <w:r w:rsidRPr="00777603">
        <w:rPr>
          <w:color w:val="993366"/>
        </w:rPr>
        <w:t>OPTIONAL</w:t>
      </w:r>
      <w:r w:rsidRPr="00325D1F">
        <w:t xml:space="preserve">,   </w:t>
      </w:r>
      <w:r w:rsidRPr="005D6EB4">
        <w:rPr>
          <w:color w:val="808080"/>
        </w:rPr>
        <w:t>-- Need M</w:t>
      </w:r>
    </w:p>
    <w:p w14:paraId="52F71E0C" w14:textId="77777777" w:rsidR="002C5D28" w:rsidRPr="00325D1F" w:rsidRDefault="002C5D28" w:rsidP="0096519C">
      <w:pPr>
        <w:pStyle w:val="PL"/>
      </w:pPr>
    </w:p>
    <w:p w14:paraId="6D48A5AC" w14:textId="314AD527" w:rsidR="002C5D28" w:rsidRPr="005D6EB4" w:rsidRDefault="002C5D28" w:rsidP="0096519C">
      <w:pPr>
        <w:pStyle w:val="PL"/>
        <w:rPr>
          <w:color w:val="808080"/>
        </w:rPr>
      </w:pPr>
      <w:r w:rsidRPr="00325D1F">
        <w:t xml:space="preserve">    pusch-PowerControl                      PUSCH-PowerControl                                                  </w:t>
      </w:r>
      <w:r w:rsidRPr="00777603">
        <w:rPr>
          <w:color w:val="993366"/>
        </w:rPr>
        <w:t>OPTIONAL</w:t>
      </w:r>
      <w:r w:rsidRPr="00325D1F">
        <w:t xml:space="preserve">, </w:t>
      </w:r>
      <w:r w:rsidR="00F80BEF" w:rsidRPr="00325D1F">
        <w:t xml:space="preserve">  </w:t>
      </w:r>
      <w:r w:rsidRPr="005D6EB4">
        <w:rPr>
          <w:color w:val="808080"/>
        </w:rPr>
        <w:t>-- Need M</w:t>
      </w:r>
    </w:p>
    <w:p w14:paraId="1708A63B" w14:textId="1EE00021" w:rsidR="002C5D28" w:rsidRPr="005D6EB4" w:rsidRDefault="002C5D28" w:rsidP="0096519C">
      <w:pPr>
        <w:pStyle w:val="PL"/>
        <w:rPr>
          <w:color w:val="808080"/>
        </w:rPr>
      </w:pPr>
      <w:r w:rsidRPr="00325D1F">
        <w:t xml:space="preserve">    frequencyHopping                        </w:t>
      </w:r>
      <w:r w:rsidRPr="00777603">
        <w:rPr>
          <w:color w:val="993366"/>
        </w:rPr>
        <w:t>ENUMERATED</w:t>
      </w:r>
      <w:r w:rsidRPr="00325D1F">
        <w:t xml:space="preserve"> {intraSlot, interSlot}                                   </w:t>
      </w:r>
      <w:r w:rsidRPr="00777603">
        <w:rPr>
          <w:color w:val="993366"/>
        </w:rPr>
        <w:t>OPTIONAL</w:t>
      </w:r>
      <w:r w:rsidRPr="00325D1F">
        <w:t xml:space="preserve">,   </w:t>
      </w:r>
      <w:r w:rsidRPr="005D6EB4">
        <w:rPr>
          <w:color w:val="808080"/>
        </w:rPr>
        <w:t>-- Need S</w:t>
      </w:r>
    </w:p>
    <w:p w14:paraId="65D6424B" w14:textId="29752970" w:rsidR="00E96A66" w:rsidRPr="00325D1F" w:rsidRDefault="002C5D28" w:rsidP="0096519C">
      <w:pPr>
        <w:pStyle w:val="PL"/>
      </w:pPr>
      <w:r w:rsidRPr="00325D1F">
        <w:t xml:space="preserve">    frequencyHoppingOffsetLists             </w:t>
      </w:r>
      <w:r w:rsidRPr="00777603">
        <w:rPr>
          <w:color w:val="993366"/>
        </w:rPr>
        <w:t>SEQUENCE</w:t>
      </w:r>
      <w:r w:rsidRPr="00325D1F">
        <w:t xml:space="preserve"> (</w:t>
      </w:r>
      <w:r w:rsidRPr="00777603">
        <w:rPr>
          <w:color w:val="993366"/>
        </w:rPr>
        <w:t>SIZE</w:t>
      </w:r>
      <w:r w:rsidRPr="00325D1F">
        <w:t xml:space="preserve"> (1..4))</w:t>
      </w:r>
      <w:r w:rsidRPr="00777603">
        <w:rPr>
          <w:color w:val="993366"/>
        </w:rPr>
        <w:t xml:space="preserve"> OF</w:t>
      </w:r>
      <w:r w:rsidRPr="00325D1F">
        <w:t xml:space="preserve"> </w:t>
      </w:r>
      <w:r w:rsidRPr="00777603">
        <w:rPr>
          <w:color w:val="993366"/>
        </w:rPr>
        <w:t>INTEGER</w:t>
      </w:r>
      <w:r w:rsidRPr="00325D1F">
        <w:t xml:space="preserve"> (1.. maxNr</w:t>
      </w:r>
      <w:r w:rsidR="004F17E1" w:rsidRPr="00325D1F">
        <w:t>ofPhysicalResourceBlocks-1)</w:t>
      </w:r>
    </w:p>
    <w:p w14:paraId="41DDEAE4" w14:textId="1C3CB063" w:rsidR="002C5D28" w:rsidRPr="005D6EB4" w:rsidRDefault="00E96A66"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M</w:t>
      </w:r>
    </w:p>
    <w:p w14:paraId="79891546"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w:t>
      </w:r>
    </w:p>
    <w:p w14:paraId="1B022694" w14:textId="0EC37384" w:rsidR="002C5D28" w:rsidRPr="005D6EB4" w:rsidRDefault="002C5D28" w:rsidP="0096519C">
      <w:pPr>
        <w:pStyle w:val="PL"/>
        <w:rPr>
          <w:color w:val="808080"/>
        </w:rPr>
      </w:pPr>
      <w:r w:rsidRPr="00325D1F">
        <w:t xml:space="preserve">    pusch-TimeDomainAllocationList          SetupRelease { PUSCH-TimeDomainResourceAllocationList }             </w:t>
      </w:r>
      <w:r w:rsidRPr="00777603">
        <w:rPr>
          <w:color w:val="993366"/>
        </w:rPr>
        <w:t>OPTIONAL</w:t>
      </w:r>
      <w:r w:rsidRPr="00325D1F">
        <w:t xml:space="preserve">,   </w:t>
      </w:r>
      <w:r w:rsidRPr="005D6EB4">
        <w:rPr>
          <w:color w:val="808080"/>
        </w:rPr>
        <w:t>-- Need M</w:t>
      </w:r>
    </w:p>
    <w:p w14:paraId="3C8EB0E4" w14:textId="7B333E44" w:rsidR="002C5D28" w:rsidRPr="005D6EB4" w:rsidRDefault="002C5D28" w:rsidP="0096519C">
      <w:pPr>
        <w:pStyle w:val="PL"/>
        <w:rPr>
          <w:color w:val="808080"/>
        </w:rPr>
      </w:pPr>
      <w:r w:rsidRPr="00325D1F">
        <w:t xml:space="preserve">    pusch-AggregationFactor                 </w:t>
      </w:r>
      <w:r w:rsidRPr="00777603">
        <w:rPr>
          <w:color w:val="993366"/>
        </w:rPr>
        <w:t>ENUMERATED</w:t>
      </w:r>
      <w:r w:rsidRPr="00325D1F">
        <w:t xml:space="preserve"> { n2, n4, n8 }                                       </w:t>
      </w:r>
      <w:r w:rsidR="004F17E1" w:rsidRPr="00325D1F">
        <w:t xml:space="preserve">    </w:t>
      </w:r>
      <w:r w:rsidRPr="00777603">
        <w:rPr>
          <w:color w:val="993366"/>
        </w:rPr>
        <w:t>OPTIONAL</w:t>
      </w:r>
      <w:r w:rsidRPr="00325D1F">
        <w:t xml:space="preserve">,   </w:t>
      </w:r>
      <w:r w:rsidRPr="005D6EB4">
        <w:rPr>
          <w:color w:val="808080"/>
        </w:rPr>
        <w:t>-- Need S</w:t>
      </w:r>
    </w:p>
    <w:p w14:paraId="4924EC5A" w14:textId="77E8BECF"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Pr="00777603">
        <w:rPr>
          <w:color w:val="993366"/>
        </w:rPr>
        <w:t>OPTIONAL</w:t>
      </w:r>
      <w:r w:rsidRPr="00325D1F">
        <w:t xml:space="preserve">,   </w:t>
      </w:r>
      <w:r w:rsidRPr="005D6EB4">
        <w:rPr>
          <w:color w:val="808080"/>
        </w:rPr>
        <w:t>-- Need S</w:t>
      </w:r>
    </w:p>
    <w:p w14:paraId="288C0426" w14:textId="36ECF66C" w:rsidR="002C5D28" w:rsidRPr="005D6EB4" w:rsidRDefault="002C5D28" w:rsidP="0096519C">
      <w:pPr>
        <w:pStyle w:val="PL"/>
        <w:rPr>
          <w:color w:val="808080"/>
        </w:rPr>
      </w:pPr>
      <w:r w:rsidRPr="00325D1F">
        <w:t xml:space="preserve">    mcs-TableTransformPrecoder              </w:t>
      </w:r>
      <w:r w:rsidRPr="00777603">
        <w:rPr>
          <w:color w:val="993366"/>
        </w:rPr>
        <w:t>ENUMERATED</w:t>
      </w:r>
      <w:r w:rsidRPr="00325D1F">
        <w:t xml:space="preserve"> {qam256, qam64LowSE}                                 </w:t>
      </w:r>
      <w:r w:rsidR="004F17E1" w:rsidRPr="00325D1F">
        <w:t xml:space="preserve">    </w:t>
      </w:r>
      <w:r w:rsidRPr="00777603">
        <w:rPr>
          <w:color w:val="993366"/>
        </w:rPr>
        <w:t>OPTIONAL</w:t>
      </w:r>
      <w:r w:rsidRPr="00325D1F">
        <w:t xml:space="preserve">,   </w:t>
      </w:r>
      <w:r w:rsidRPr="005D6EB4">
        <w:rPr>
          <w:color w:val="808080"/>
        </w:rPr>
        <w:t>-- Need S</w:t>
      </w:r>
    </w:p>
    <w:p w14:paraId="1E87FC46" w14:textId="3BB66460" w:rsidR="002C5D28" w:rsidRPr="005D6EB4" w:rsidRDefault="002C5D28" w:rsidP="0096519C">
      <w:pPr>
        <w:pStyle w:val="PL"/>
        <w:rPr>
          <w:color w:val="808080"/>
        </w:rPr>
      </w:pPr>
      <w:r w:rsidRPr="00325D1F">
        <w:lastRenderedPageBreak/>
        <w:t xml:space="preserve">    transformPrecoder                       </w:t>
      </w:r>
      <w:r w:rsidRPr="00777603">
        <w:rPr>
          <w:color w:val="993366"/>
        </w:rPr>
        <w:t>ENUMERATED</w:t>
      </w:r>
      <w:r w:rsidRPr="00325D1F">
        <w:t xml:space="preserve"> {enabled, disabled}                                  </w:t>
      </w:r>
      <w:r w:rsidR="004F17E1" w:rsidRPr="00325D1F">
        <w:t xml:space="preserve">    </w:t>
      </w:r>
      <w:r w:rsidRPr="00777603">
        <w:rPr>
          <w:color w:val="993366"/>
        </w:rPr>
        <w:t>OPTIONAL</w:t>
      </w:r>
      <w:r w:rsidRPr="00325D1F">
        <w:t xml:space="preserve">,   </w:t>
      </w:r>
      <w:r w:rsidRPr="005D6EB4">
        <w:rPr>
          <w:color w:val="808080"/>
        </w:rPr>
        <w:t>-- Need S</w:t>
      </w:r>
    </w:p>
    <w:p w14:paraId="7AF0037C" w14:textId="77777777" w:rsidR="00E96A66" w:rsidRPr="00325D1F" w:rsidRDefault="002C5D28" w:rsidP="0096519C">
      <w:pPr>
        <w:pStyle w:val="PL"/>
      </w:pPr>
      <w:r w:rsidRPr="00325D1F">
        <w:t xml:space="preserve">    codebookSubset                          </w:t>
      </w:r>
      <w:r w:rsidRPr="00777603">
        <w:rPr>
          <w:color w:val="993366"/>
        </w:rPr>
        <w:t>ENUMERATED</w:t>
      </w:r>
      <w:r w:rsidRPr="00325D1F">
        <w:t xml:space="preserve"> {fullyAndPartialAndNonCoherent, partialAndNonCoherent,nonCoherent}</w:t>
      </w:r>
    </w:p>
    <w:p w14:paraId="49137958" w14:textId="5F359A3A" w:rsidR="002C5D28" w:rsidRPr="005D6EB4" w:rsidRDefault="00E96A66" w:rsidP="0096519C">
      <w:pPr>
        <w:pStyle w:val="PL"/>
        <w:rPr>
          <w:color w:val="808080"/>
        </w:rPr>
      </w:pPr>
      <w:r w:rsidRPr="00325D1F">
        <w:t xml:space="preserve">                                                                        </w:t>
      </w:r>
      <w:r w:rsidR="002C5D28" w:rsidRPr="00325D1F">
        <w:t xml:space="preserve">        </w:t>
      </w:r>
      <w:r w:rsidR="004F17E1" w:rsidRPr="00325D1F">
        <w:t xml:space="preserve">               </w:t>
      </w:r>
      <w:r w:rsidRPr="00325D1F">
        <w:t xml:space="preserve">   </w:t>
      </w:r>
      <w:r w:rsidR="004F17E1" w:rsidRPr="00325D1F">
        <w:t xml:space="preserve">  </w:t>
      </w:r>
      <w:r w:rsidRPr="00325D1F">
        <w:t xml:space="preserve">  </w:t>
      </w:r>
      <w:r w:rsidR="002C5D28" w:rsidRPr="00777603">
        <w:rPr>
          <w:color w:val="993366"/>
        </w:rPr>
        <w:t>OPTIONAL</w:t>
      </w:r>
      <w:r w:rsidR="004F17E1" w:rsidRPr="00325D1F">
        <w:t xml:space="preserve">, </w:t>
      </w:r>
      <w:r w:rsidR="004F17E1" w:rsidRPr="005D6EB4">
        <w:rPr>
          <w:color w:val="808080"/>
        </w:rPr>
        <w:t xml:space="preserve">-- Cond </w:t>
      </w:r>
      <w:r w:rsidR="002C5D28" w:rsidRPr="005D6EB4">
        <w:rPr>
          <w:color w:val="808080"/>
        </w:rPr>
        <w:t>codebookBased</w:t>
      </w:r>
    </w:p>
    <w:p w14:paraId="0B2308B4" w14:textId="6331CFAB" w:rsidR="002C5D28" w:rsidRPr="005D6EB4" w:rsidRDefault="002C5D28" w:rsidP="0096519C">
      <w:pPr>
        <w:pStyle w:val="PL"/>
        <w:rPr>
          <w:color w:val="808080"/>
        </w:rPr>
      </w:pPr>
      <w:r w:rsidRPr="00325D1F">
        <w:t xml:space="preserve">    maxRank                                 </w:t>
      </w:r>
      <w:r w:rsidRPr="00777603">
        <w:rPr>
          <w:color w:val="993366"/>
        </w:rPr>
        <w:t>INTEGER</w:t>
      </w:r>
      <w:r w:rsidRPr="00325D1F">
        <w:t xml:space="preserve"> (1..4)                                        </w:t>
      </w:r>
      <w:r w:rsidR="004F17E1" w:rsidRPr="00325D1F">
        <w:t xml:space="preserve">  </w:t>
      </w:r>
      <w:r w:rsidR="00E96A66" w:rsidRPr="00325D1F">
        <w:t xml:space="preserve"> </w:t>
      </w:r>
      <w:r w:rsidR="004F17E1" w:rsidRPr="00325D1F">
        <w:t xml:space="preserve"> </w:t>
      </w:r>
      <w:r w:rsidRPr="00777603">
        <w:rPr>
          <w:color w:val="993366"/>
        </w:rPr>
        <w:t>OPTIONAL</w:t>
      </w:r>
      <w:r w:rsidR="004F17E1" w:rsidRPr="00325D1F">
        <w:t xml:space="preserve">, </w:t>
      </w:r>
      <w:r w:rsidRPr="005D6EB4">
        <w:rPr>
          <w:color w:val="808080"/>
        </w:rPr>
        <w:t>-- Cond codebookBased</w:t>
      </w:r>
    </w:p>
    <w:p w14:paraId="5A118BCC" w14:textId="08F8D0EE" w:rsidR="002C5D28" w:rsidRPr="005D6EB4" w:rsidRDefault="002C5D28" w:rsidP="0096519C">
      <w:pPr>
        <w:pStyle w:val="PL"/>
        <w:rPr>
          <w:color w:val="808080"/>
        </w:rPr>
      </w:pPr>
      <w:r w:rsidRPr="00325D1F">
        <w:t xml:space="preserve">    rbg-Size                                </w:t>
      </w:r>
      <w:r w:rsidRPr="00777603">
        <w:rPr>
          <w:color w:val="993366"/>
        </w:rPr>
        <w:t>ENUMERATED</w:t>
      </w:r>
      <w:r w:rsidRPr="00325D1F">
        <w:t xml:space="preserve"> { config2}               </w:t>
      </w:r>
      <w:r w:rsidR="00F80BEF" w:rsidRPr="00325D1F">
        <w:t xml:space="preserve">                      </w:t>
      </w:r>
      <w:r w:rsidRPr="00777603">
        <w:rPr>
          <w:color w:val="993366"/>
        </w:rPr>
        <w:t>OPTIONAL</w:t>
      </w:r>
      <w:r w:rsidR="00F80BEF" w:rsidRPr="00325D1F">
        <w:t xml:space="preserve">, </w:t>
      </w:r>
      <w:r w:rsidRPr="005D6EB4">
        <w:rPr>
          <w:color w:val="808080"/>
        </w:rPr>
        <w:t>-- Need S</w:t>
      </w:r>
    </w:p>
    <w:p w14:paraId="6E2D09F7" w14:textId="1656838B" w:rsidR="002C5D28" w:rsidRPr="005D6EB4" w:rsidRDefault="002C5D28" w:rsidP="0096519C">
      <w:pPr>
        <w:pStyle w:val="PL"/>
        <w:rPr>
          <w:color w:val="808080"/>
        </w:rPr>
      </w:pPr>
      <w:r w:rsidRPr="00325D1F">
        <w:t xml:space="preserve">    uci-OnPUSCH                             SetupRelease { UCI-OnPUSCH}                           </w:t>
      </w:r>
      <w:r w:rsidR="00F80BEF" w:rsidRPr="00325D1F">
        <w:t xml:space="preserve">    </w:t>
      </w:r>
      <w:r w:rsidRPr="00777603">
        <w:rPr>
          <w:color w:val="993366"/>
        </w:rPr>
        <w:t>OPTIONAL</w:t>
      </w:r>
      <w:r w:rsidRPr="00325D1F">
        <w:t xml:space="preserve">, </w:t>
      </w:r>
      <w:r w:rsidRPr="005D6EB4">
        <w:rPr>
          <w:color w:val="808080"/>
        </w:rPr>
        <w:t>-- Need M</w:t>
      </w:r>
    </w:p>
    <w:p w14:paraId="50E44868" w14:textId="18444EA8" w:rsidR="002C5D28" w:rsidRPr="005D6EB4" w:rsidRDefault="002C5D28" w:rsidP="0096519C">
      <w:pPr>
        <w:pStyle w:val="PL"/>
        <w:rPr>
          <w:color w:val="808080"/>
        </w:rPr>
      </w:pPr>
      <w:r w:rsidRPr="00325D1F">
        <w:t xml:space="preserve">    tp-pi2BPSK                              </w:t>
      </w:r>
      <w:r w:rsidRPr="00777603">
        <w:rPr>
          <w:color w:val="993366"/>
        </w:rPr>
        <w:t>ENUMERATED</w:t>
      </w:r>
      <w:r w:rsidRPr="00325D1F">
        <w:t xml:space="preserve"> {enabled}                                   </w:t>
      </w:r>
      <w:r w:rsidR="00F80BEF" w:rsidRPr="00325D1F">
        <w:t xml:space="preserve">   </w:t>
      </w:r>
      <w:r w:rsidRPr="00777603">
        <w:rPr>
          <w:color w:val="993366"/>
        </w:rPr>
        <w:t>OPTIONAL</w:t>
      </w:r>
      <w:r w:rsidRPr="00325D1F">
        <w:t xml:space="preserve">, </w:t>
      </w:r>
      <w:r w:rsidRPr="005D6EB4">
        <w:rPr>
          <w:color w:val="808080"/>
        </w:rPr>
        <w:t>-- Need S</w:t>
      </w:r>
    </w:p>
    <w:p w14:paraId="60BAAB66" w14:textId="33752F5F" w:rsidR="002C5D28" w:rsidRDefault="002C5D28" w:rsidP="0096519C">
      <w:pPr>
        <w:pStyle w:val="PL"/>
        <w:rPr>
          <w:ins w:id="1662" w:author="RAN2#108" w:date="2020-01-30T15:26:00Z"/>
        </w:rPr>
      </w:pPr>
      <w:r w:rsidRPr="00325D1F">
        <w:t xml:space="preserve">    ...</w:t>
      </w:r>
      <w:ins w:id="1663" w:author="RAN2#108" w:date="2020-01-30T15:26:00Z">
        <w:r w:rsidR="009B0F08">
          <w:t>,</w:t>
        </w:r>
      </w:ins>
    </w:p>
    <w:p w14:paraId="31A71BCA" w14:textId="51C7C100" w:rsidR="009B0F08" w:rsidRDefault="009B0F08" w:rsidP="0096519C">
      <w:pPr>
        <w:pStyle w:val="PL"/>
        <w:rPr>
          <w:ins w:id="1664" w:author="RAN2#108" w:date="2020-01-30T15:26:00Z"/>
        </w:rPr>
      </w:pPr>
      <w:ins w:id="1665" w:author="RAN2#108" w:date="2020-01-30T15:26:00Z">
        <w:r>
          <w:t xml:space="preserve">    [[</w:t>
        </w:r>
      </w:ins>
    </w:p>
    <w:p w14:paraId="604F3F08" w14:textId="1EBEDDB0" w:rsidR="009B0F08" w:rsidRPr="005D6EB4" w:rsidRDefault="009B0F08" w:rsidP="009B0F08">
      <w:pPr>
        <w:pStyle w:val="PL"/>
        <w:rPr>
          <w:ins w:id="1666" w:author="RAN2#108" w:date="2020-01-30T15:27:00Z"/>
          <w:color w:val="808080"/>
        </w:rPr>
      </w:pPr>
      <w:ins w:id="1667" w:author="RAN2#108" w:date="2020-01-30T15:27:00Z">
        <w:r>
          <w:t xml:space="preserve">    </w:t>
        </w:r>
        <w:del w:id="1668" w:author="RAN2#109e" w:date="2020-03-01T20:25:00Z">
          <w:r w:rsidRPr="00C9493B" w:rsidDel="00D259EA">
            <w:delText>useInterlacePU</w:delText>
          </w:r>
          <w:r w:rsidDel="00D259EA">
            <w:delText>S</w:delText>
          </w:r>
          <w:r w:rsidRPr="00C9493B" w:rsidDel="00D259EA">
            <w:delText>CH-</w:delText>
          </w:r>
          <w:r w:rsidDel="00D259EA">
            <w:delText>Dedicated</w:delText>
          </w:r>
          <w:r w:rsidRPr="00C9493B" w:rsidDel="00D259EA">
            <w:delText>-r16</w:delText>
          </w:r>
          <w:r w:rsidDel="00D259EA">
            <w:delText xml:space="preserve">         </w:delText>
          </w:r>
          <w:r w:rsidRPr="00C9493B" w:rsidDel="00D259EA">
            <w:delText>ENUMERATED {enabled}</w:delText>
          </w:r>
          <w:r w:rsidDel="00D259EA">
            <w:delText xml:space="preserve">                                      OPTIONAL</w:delText>
          </w:r>
          <w:r w:rsidRPr="00646617" w:rsidDel="00D259EA">
            <w:delText xml:space="preserve">, </w:delText>
          </w:r>
          <w:r w:rsidRPr="00325D1F" w:rsidDel="00D259EA">
            <w:delText xml:space="preserve"> </w:delText>
          </w:r>
          <w:r w:rsidRPr="005D6EB4" w:rsidDel="00D259EA">
            <w:rPr>
              <w:color w:val="808080"/>
            </w:rPr>
            <w:delText>-- Need M</w:delText>
          </w:r>
        </w:del>
      </w:ins>
    </w:p>
    <w:p w14:paraId="3B8476CE" w14:textId="17BFD852" w:rsidR="009B7828" w:rsidRPr="005D6EB4" w:rsidRDefault="009B7828" w:rsidP="009B7828">
      <w:pPr>
        <w:pStyle w:val="PL"/>
        <w:rPr>
          <w:ins w:id="1669" w:author="RAN2#108" w:date="2020-01-30T15:28:00Z"/>
          <w:color w:val="808080"/>
        </w:rPr>
      </w:pPr>
      <w:ins w:id="1670" w:author="RAN2#108" w:date="2020-01-30T15:28:00Z">
        <w:r>
          <w:t xml:space="preserve">  </w:t>
        </w:r>
        <w:r w:rsidRPr="000B30DC">
          <w:t xml:space="preserve">  </w:t>
        </w:r>
        <w:r>
          <w:t>ul-dci</w:t>
        </w:r>
        <w:r w:rsidRPr="00F95694">
          <w:t>-trig</w:t>
        </w:r>
      </w:ins>
      <w:ins w:id="1671" w:author="RAN2#108" w:date="2020-02-12T22:56:00Z">
        <w:r w:rsidR="00912480">
          <w:t>g</w:t>
        </w:r>
      </w:ins>
      <w:ins w:id="1672" w:author="RAN2#108" w:date="2020-01-30T15:28:00Z">
        <w:r w:rsidRPr="00F95694">
          <w:t>ered-UL-ChannelAccess-CPext-CAPC-r16</w:t>
        </w:r>
        <w:r>
          <w:t xml:space="preserve">    </w:t>
        </w:r>
        <w:r w:rsidRPr="00F95694">
          <w:t>SEQUENCE (SIZE (1..64)) OF INTEGER (0..63)</w:t>
        </w:r>
        <w:r>
          <w:t xml:space="preserve">    OPTIONAL</w:t>
        </w:r>
        <w:r w:rsidR="007918BE">
          <w:t xml:space="preserve"> </w:t>
        </w:r>
        <w:r w:rsidRPr="00646617">
          <w:t xml:space="preserve"> </w:t>
        </w:r>
        <w:r w:rsidRPr="00325D1F">
          <w:t xml:space="preserve"> </w:t>
        </w:r>
        <w:r w:rsidRPr="005D6EB4">
          <w:rPr>
            <w:color w:val="808080"/>
          </w:rPr>
          <w:t>-- Need M</w:t>
        </w:r>
      </w:ins>
    </w:p>
    <w:p w14:paraId="794FC557" w14:textId="713C909B" w:rsidR="009B0F08" w:rsidRPr="00325D1F" w:rsidRDefault="009B0F08" w:rsidP="0096519C">
      <w:pPr>
        <w:pStyle w:val="PL"/>
      </w:pPr>
      <w:ins w:id="1673" w:author="RAN2#108" w:date="2020-01-30T15:27:00Z">
        <w:r>
          <w:t xml:space="preserve">    ]]</w:t>
        </w:r>
      </w:ins>
    </w:p>
    <w:p w14:paraId="744E5E4A" w14:textId="77777777" w:rsidR="002C5D28" w:rsidRPr="00325D1F" w:rsidRDefault="002C5D28" w:rsidP="0096519C">
      <w:pPr>
        <w:pStyle w:val="PL"/>
      </w:pPr>
      <w:r w:rsidRPr="00325D1F">
        <w:t>}</w:t>
      </w:r>
    </w:p>
    <w:p w14:paraId="7D842ED8" w14:textId="77777777" w:rsidR="002C5D28" w:rsidRPr="00325D1F" w:rsidRDefault="002C5D28" w:rsidP="0096519C">
      <w:pPr>
        <w:pStyle w:val="PL"/>
      </w:pPr>
    </w:p>
    <w:p w14:paraId="53061F4F" w14:textId="77777777" w:rsidR="002C5D28" w:rsidRPr="00325D1F" w:rsidRDefault="002C5D28" w:rsidP="0096519C">
      <w:pPr>
        <w:pStyle w:val="PL"/>
      </w:pPr>
      <w:r w:rsidRPr="00325D1F">
        <w:t xml:space="preserve">UCI-OnPUSCH ::=                         </w:t>
      </w:r>
      <w:r w:rsidRPr="00777603">
        <w:rPr>
          <w:color w:val="993366"/>
        </w:rPr>
        <w:t>SEQUENCE</w:t>
      </w:r>
      <w:r w:rsidRPr="00325D1F">
        <w:t xml:space="preserve"> {</w:t>
      </w:r>
    </w:p>
    <w:p w14:paraId="2CEC09DE" w14:textId="77777777" w:rsidR="002C5D28" w:rsidRPr="00325D1F" w:rsidRDefault="002C5D28" w:rsidP="0096519C">
      <w:pPr>
        <w:pStyle w:val="PL"/>
      </w:pPr>
      <w:r w:rsidRPr="00325D1F">
        <w:t xml:space="preserve">    betaOffsets                             </w:t>
      </w:r>
      <w:r w:rsidRPr="00777603">
        <w:rPr>
          <w:color w:val="993366"/>
        </w:rPr>
        <w:t>CHOICE</w:t>
      </w:r>
      <w:r w:rsidRPr="00325D1F">
        <w:t xml:space="preserve"> {</w:t>
      </w:r>
    </w:p>
    <w:p w14:paraId="76436043" w14:textId="77777777" w:rsidR="002C5D28" w:rsidRPr="00325D1F" w:rsidRDefault="002C5D28" w:rsidP="0096519C">
      <w:pPr>
        <w:pStyle w:val="PL"/>
      </w:pPr>
      <w:r w:rsidRPr="00325D1F">
        <w:t xml:space="preserve">            dynamic                             </w:t>
      </w:r>
      <w:r w:rsidRPr="00777603">
        <w:rPr>
          <w:color w:val="993366"/>
        </w:rPr>
        <w:t>SEQUENCE</w:t>
      </w:r>
      <w:r w:rsidRPr="00325D1F">
        <w:t xml:space="preserve"> (</w:t>
      </w:r>
      <w:r w:rsidRPr="00777603">
        <w:rPr>
          <w:color w:val="993366"/>
        </w:rPr>
        <w:t>SIZE</w:t>
      </w:r>
      <w:r w:rsidRPr="00325D1F">
        <w:t xml:space="preserve"> (4))</w:t>
      </w:r>
      <w:r w:rsidRPr="00777603">
        <w:rPr>
          <w:color w:val="993366"/>
        </w:rPr>
        <w:t xml:space="preserve"> OF</w:t>
      </w:r>
      <w:r w:rsidRPr="00325D1F">
        <w:t xml:space="preserve"> BetaOffsets,</w:t>
      </w:r>
    </w:p>
    <w:p w14:paraId="11D0E9A5" w14:textId="77777777" w:rsidR="002C5D28" w:rsidRPr="00325D1F" w:rsidRDefault="002C5D28" w:rsidP="0096519C">
      <w:pPr>
        <w:pStyle w:val="PL"/>
      </w:pPr>
      <w:r w:rsidRPr="00325D1F">
        <w:t xml:space="preserve">            semiStatic                          BetaOffsets</w:t>
      </w:r>
    </w:p>
    <w:p w14:paraId="16A029CC" w14:textId="0F8A2FD7" w:rsidR="002C5D28" w:rsidRPr="005D6EB4" w:rsidRDefault="002C5D28" w:rsidP="0096519C">
      <w:pPr>
        <w:pStyle w:val="PL"/>
        <w:rPr>
          <w:color w:val="808080"/>
        </w:rPr>
      </w:pPr>
      <w:r w:rsidRPr="00325D1F">
        <w:t xml:space="preserve">    }                                                                                       </w:t>
      </w:r>
      <w:r w:rsidR="00E96A66" w:rsidRPr="00325D1F">
        <w:t xml:space="preserve">         </w:t>
      </w:r>
      <w:r w:rsidRPr="00325D1F">
        <w:t xml:space="preserve">             </w:t>
      </w:r>
      <w:r w:rsidRPr="00777603">
        <w:rPr>
          <w:color w:val="993366"/>
        </w:rPr>
        <w:t>OPTIONAL</w:t>
      </w:r>
      <w:r w:rsidRPr="00325D1F">
        <w:t xml:space="preserve">, </w:t>
      </w:r>
      <w:r w:rsidRPr="005D6EB4">
        <w:rPr>
          <w:color w:val="808080"/>
        </w:rPr>
        <w:t>-- Need M</w:t>
      </w:r>
    </w:p>
    <w:p w14:paraId="19703C32" w14:textId="77777777" w:rsidR="002C5D28" w:rsidRPr="00325D1F" w:rsidRDefault="002C5D28" w:rsidP="0096519C">
      <w:pPr>
        <w:pStyle w:val="PL"/>
      </w:pPr>
      <w:r w:rsidRPr="00325D1F">
        <w:t xml:space="preserve">    scaling                                 </w:t>
      </w:r>
      <w:r w:rsidRPr="00777603">
        <w:rPr>
          <w:color w:val="993366"/>
        </w:rPr>
        <w:t>ENUMERATED</w:t>
      </w:r>
      <w:r w:rsidRPr="00325D1F">
        <w:t xml:space="preserve"> { f0p5, f0p65, f0p8, f1 }</w:t>
      </w:r>
    </w:p>
    <w:p w14:paraId="01C20FC7" w14:textId="77777777" w:rsidR="002C5D28" w:rsidRPr="00325D1F" w:rsidRDefault="002C5D28" w:rsidP="0096519C">
      <w:pPr>
        <w:pStyle w:val="PL"/>
      </w:pPr>
      <w:r w:rsidRPr="00325D1F">
        <w:t>}</w:t>
      </w:r>
    </w:p>
    <w:p w14:paraId="0CE3EEF5" w14:textId="77777777" w:rsidR="002C5D28" w:rsidRPr="00325D1F" w:rsidRDefault="002C5D28" w:rsidP="0096519C">
      <w:pPr>
        <w:pStyle w:val="PL"/>
      </w:pPr>
    </w:p>
    <w:p w14:paraId="1F52E02F" w14:textId="77777777" w:rsidR="002C5D28" w:rsidRPr="005D6EB4" w:rsidRDefault="002C5D28" w:rsidP="0096519C">
      <w:pPr>
        <w:pStyle w:val="PL"/>
        <w:rPr>
          <w:color w:val="808080"/>
        </w:rPr>
      </w:pPr>
      <w:r w:rsidRPr="005D6EB4">
        <w:rPr>
          <w:color w:val="808080"/>
        </w:rPr>
        <w:t>-- TAG-PUSCH-CONFIG-STOP</w:t>
      </w:r>
    </w:p>
    <w:p w14:paraId="496F37DE" w14:textId="77777777" w:rsidR="002C5D28" w:rsidRPr="005D6EB4" w:rsidRDefault="002C5D28" w:rsidP="0096519C">
      <w:pPr>
        <w:pStyle w:val="PL"/>
        <w:rPr>
          <w:color w:val="808080"/>
        </w:rPr>
      </w:pPr>
      <w:r w:rsidRPr="005D6EB4">
        <w:rPr>
          <w:color w:val="808080"/>
        </w:rPr>
        <w:t>-- ASN1STOP</w:t>
      </w:r>
    </w:p>
    <w:p w14:paraId="4ABF113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7909408" w14:textId="77777777" w:rsidTr="006D357F">
        <w:tc>
          <w:tcPr>
            <w:tcW w:w="14173" w:type="dxa"/>
            <w:shd w:val="clear" w:color="auto" w:fill="auto"/>
          </w:tcPr>
          <w:p w14:paraId="1F04006A" w14:textId="77777777" w:rsidR="002C5D28" w:rsidRPr="00325D1F" w:rsidRDefault="002C5D28" w:rsidP="00F43D0B">
            <w:pPr>
              <w:pStyle w:val="TAH"/>
              <w:rPr>
                <w:szCs w:val="22"/>
                <w:lang w:val="en-GB" w:eastAsia="ja-JP"/>
              </w:rPr>
            </w:pPr>
            <w:bookmarkStart w:id="1674" w:name="_Hlk514756726"/>
            <w:r w:rsidRPr="00325D1F">
              <w:rPr>
                <w:i/>
                <w:szCs w:val="22"/>
                <w:lang w:val="en-GB" w:eastAsia="ja-JP"/>
              </w:rPr>
              <w:lastRenderedPageBreak/>
              <w:t>PUSCH-Config</w:t>
            </w:r>
            <w:bookmarkEnd w:id="1674"/>
            <w:r w:rsidRPr="00325D1F">
              <w:rPr>
                <w:i/>
                <w:szCs w:val="22"/>
                <w:lang w:val="en-GB" w:eastAsia="ja-JP"/>
              </w:rPr>
              <w:t xml:space="preserve"> </w:t>
            </w:r>
            <w:r w:rsidRPr="00325D1F">
              <w:rPr>
                <w:szCs w:val="22"/>
                <w:lang w:val="en-GB" w:eastAsia="ja-JP"/>
              </w:rPr>
              <w:t>field descriptions</w:t>
            </w:r>
          </w:p>
        </w:tc>
      </w:tr>
      <w:tr w:rsidR="00A047D1" w:rsidRPr="00325D1F" w14:paraId="3A20E440" w14:textId="77777777" w:rsidTr="006D357F">
        <w:tc>
          <w:tcPr>
            <w:tcW w:w="14173" w:type="dxa"/>
            <w:shd w:val="clear" w:color="auto" w:fill="auto"/>
          </w:tcPr>
          <w:p w14:paraId="008BF996" w14:textId="77777777" w:rsidR="002C5D28" w:rsidRPr="00325D1F" w:rsidRDefault="002C5D28" w:rsidP="00F43D0B">
            <w:pPr>
              <w:pStyle w:val="TAL"/>
              <w:rPr>
                <w:szCs w:val="22"/>
                <w:lang w:val="en-GB" w:eastAsia="ja-JP"/>
              </w:rPr>
            </w:pPr>
            <w:r w:rsidRPr="00325D1F">
              <w:rPr>
                <w:b/>
                <w:i/>
                <w:szCs w:val="22"/>
                <w:lang w:val="en-GB" w:eastAsia="ja-JP"/>
              </w:rPr>
              <w:t>codebookSubset</w:t>
            </w:r>
          </w:p>
          <w:p w14:paraId="14F29A94" w14:textId="77777777" w:rsidR="002C5D28" w:rsidRPr="00325D1F" w:rsidRDefault="002C5D28" w:rsidP="004D0E6A">
            <w:pPr>
              <w:pStyle w:val="TAL"/>
              <w:rPr>
                <w:szCs w:val="22"/>
                <w:lang w:val="en-GB" w:eastAsia="ja-JP"/>
              </w:rPr>
            </w:pPr>
            <w:r w:rsidRPr="00325D1F">
              <w:rPr>
                <w:szCs w:val="22"/>
                <w:lang w:val="en-GB" w:eastAsia="ja-JP"/>
              </w:rPr>
              <w:t xml:space="preserve">Subset of PMIs addressed by TPMI, where PMIs are those supported by UEs with maximum coherence capabilities (see </w:t>
            </w:r>
            <w:r w:rsidR="004D0E6A" w:rsidRPr="00325D1F">
              <w:rPr>
                <w:szCs w:val="22"/>
                <w:lang w:val="en-GB" w:eastAsia="ja-JP"/>
              </w:rPr>
              <w:t>TS 38.214 [19</w:t>
            </w:r>
            <w:r w:rsidR="00F93181"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w:t>
            </w:r>
            <w:r w:rsidR="004D0E6A" w:rsidRPr="00325D1F">
              <w:rPr>
                <w:szCs w:val="22"/>
                <w:lang w:val="en-GB" w:eastAsia="ja-JP"/>
              </w:rPr>
              <w:t>1.1</w:t>
            </w:r>
            <w:r w:rsidRPr="00325D1F">
              <w:rPr>
                <w:szCs w:val="22"/>
                <w:lang w:val="en-GB" w:eastAsia="ja-JP"/>
              </w:rPr>
              <w:t>).</w:t>
            </w:r>
          </w:p>
        </w:tc>
      </w:tr>
      <w:tr w:rsidR="00A047D1" w:rsidRPr="00325D1F" w14:paraId="2DD8D7FE" w14:textId="77777777" w:rsidTr="006D357F">
        <w:tc>
          <w:tcPr>
            <w:tcW w:w="14173" w:type="dxa"/>
            <w:shd w:val="clear" w:color="auto" w:fill="auto"/>
          </w:tcPr>
          <w:p w14:paraId="1AE15158" w14:textId="77777777" w:rsidR="002C5D28" w:rsidRPr="00325D1F" w:rsidRDefault="002C5D28" w:rsidP="00F43D0B">
            <w:pPr>
              <w:pStyle w:val="TAL"/>
              <w:rPr>
                <w:szCs w:val="22"/>
                <w:lang w:val="en-GB" w:eastAsia="ja-JP"/>
              </w:rPr>
            </w:pPr>
            <w:r w:rsidRPr="00325D1F">
              <w:rPr>
                <w:b/>
                <w:i/>
                <w:szCs w:val="22"/>
                <w:lang w:val="en-GB" w:eastAsia="ja-JP"/>
              </w:rPr>
              <w:t>dataScramblingIdentityPUSCH</w:t>
            </w:r>
          </w:p>
          <w:p w14:paraId="50FA4FEB" w14:textId="77777777" w:rsidR="002C5D28" w:rsidRPr="00325D1F" w:rsidRDefault="002C5D28" w:rsidP="00F43D0B">
            <w:pPr>
              <w:pStyle w:val="TAL"/>
              <w:rPr>
                <w:szCs w:val="22"/>
                <w:lang w:val="en-GB" w:eastAsia="ja-JP"/>
              </w:rPr>
            </w:pPr>
            <w:r w:rsidRPr="00325D1F">
              <w:rPr>
                <w:szCs w:val="22"/>
                <w:lang w:val="en-GB" w:eastAsia="ja-JP"/>
              </w:rPr>
              <w:t xml:space="preserve">Identifier used to initalite data scrambling (c_init) for PUSCH. If the field is absent, the UE applies the physical cell ID.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6.3.1.1).</w:t>
            </w:r>
          </w:p>
        </w:tc>
      </w:tr>
      <w:tr w:rsidR="00A047D1" w:rsidRPr="00325D1F" w14:paraId="3BE7F643" w14:textId="77777777" w:rsidTr="006D357F">
        <w:tc>
          <w:tcPr>
            <w:tcW w:w="14173" w:type="dxa"/>
            <w:shd w:val="clear" w:color="auto" w:fill="auto"/>
          </w:tcPr>
          <w:p w14:paraId="72E2FB25" w14:textId="77777777" w:rsidR="002C5D28" w:rsidRPr="00325D1F" w:rsidRDefault="002C5D28" w:rsidP="00F43D0B">
            <w:pPr>
              <w:pStyle w:val="TAL"/>
              <w:rPr>
                <w:szCs w:val="22"/>
                <w:lang w:val="en-GB" w:eastAsia="ja-JP"/>
              </w:rPr>
            </w:pPr>
            <w:r w:rsidRPr="00325D1F">
              <w:rPr>
                <w:b/>
                <w:i/>
                <w:szCs w:val="22"/>
                <w:lang w:val="en-GB" w:eastAsia="ja-JP"/>
              </w:rPr>
              <w:t>dmrs-UplinkForPUSCH-MappingTypeA</w:t>
            </w:r>
          </w:p>
          <w:p w14:paraId="08C9AC69" w14:textId="77777777" w:rsidR="002C5D28" w:rsidRPr="00325D1F" w:rsidRDefault="002C5D28" w:rsidP="00F43D0B">
            <w:pPr>
              <w:pStyle w:val="TAL"/>
              <w:rPr>
                <w:szCs w:val="22"/>
                <w:lang w:val="en-GB" w:eastAsia="ja-JP"/>
              </w:rPr>
            </w:pPr>
            <w:r w:rsidRPr="00325D1F">
              <w:rPr>
                <w:szCs w:val="22"/>
                <w:lang w:val="en-GB" w:eastAsia="ja-JP"/>
              </w:rPr>
              <w:t xml:space="preserve">DMRS configuration for PUSCH transmissions using PUSCH mapping type A (chosen dynamically via </w:t>
            </w:r>
            <w:r w:rsidRPr="00325D1F">
              <w:rPr>
                <w:i/>
                <w:szCs w:val="22"/>
                <w:lang w:val="en-GB" w:eastAsia="ja-JP"/>
              </w:rPr>
              <w:t>PUSCH-TimeDomainResourceAllocation</w:t>
            </w:r>
            <w:r w:rsidRPr="00325D1F">
              <w:rPr>
                <w:szCs w:val="22"/>
                <w:lang w:val="en-GB" w:eastAsia="ja-JP"/>
              </w:rPr>
              <w:t xml:space="preserve">). 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2E2A8A80" w14:textId="77777777" w:rsidTr="006D357F">
        <w:tc>
          <w:tcPr>
            <w:tcW w:w="14173" w:type="dxa"/>
            <w:shd w:val="clear" w:color="auto" w:fill="auto"/>
          </w:tcPr>
          <w:p w14:paraId="4CDF3212" w14:textId="77777777" w:rsidR="002C5D28" w:rsidRPr="00325D1F" w:rsidRDefault="002C5D28" w:rsidP="00F43D0B">
            <w:pPr>
              <w:pStyle w:val="TAL"/>
              <w:rPr>
                <w:szCs w:val="22"/>
                <w:lang w:val="en-GB" w:eastAsia="ja-JP"/>
              </w:rPr>
            </w:pPr>
            <w:r w:rsidRPr="00325D1F">
              <w:rPr>
                <w:b/>
                <w:i/>
                <w:szCs w:val="22"/>
                <w:lang w:val="en-GB" w:eastAsia="ja-JP"/>
              </w:rPr>
              <w:t>dmrs-UplinkForPUSCH-MappingTypeB</w:t>
            </w:r>
          </w:p>
          <w:p w14:paraId="2990AC31" w14:textId="41E9D669" w:rsidR="002C5D28" w:rsidRPr="00325D1F" w:rsidRDefault="002C5D28" w:rsidP="00F43D0B">
            <w:pPr>
              <w:pStyle w:val="TAL"/>
              <w:rPr>
                <w:szCs w:val="22"/>
                <w:lang w:val="en-GB" w:eastAsia="ja-JP"/>
              </w:rPr>
            </w:pPr>
            <w:r w:rsidRPr="00325D1F">
              <w:rPr>
                <w:szCs w:val="22"/>
                <w:lang w:val="en-GB" w:eastAsia="ja-JP"/>
              </w:rPr>
              <w:t xml:space="preserve">DMRS configuration for PUSCH transmissions using PUSCH mapping type B (chosen dynamically via </w:t>
            </w:r>
            <w:r w:rsidRPr="00325D1F">
              <w:rPr>
                <w:i/>
                <w:szCs w:val="22"/>
                <w:lang w:val="en-GB" w:eastAsia="ja-JP"/>
              </w:rPr>
              <w:t>PUSCH-TimeDomainResourceAllocation</w:t>
            </w:r>
            <w:r w:rsidRPr="00325D1F">
              <w:rPr>
                <w:szCs w:val="22"/>
                <w:lang w:val="en-GB" w:eastAsia="ja-JP"/>
              </w:rPr>
              <w:t>).</w:t>
            </w:r>
            <w:r w:rsidR="0070000E" w:rsidRPr="00325D1F">
              <w:rPr>
                <w:szCs w:val="22"/>
                <w:lang w:val="en-GB" w:eastAsia="ja-JP"/>
              </w:rPr>
              <w:t xml:space="preserve"> </w:t>
            </w:r>
            <w:r w:rsidRPr="00325D1F">
              <w:rPr>
                <w:szCs w:val="22"/>
                <w:lang w:val="en-GB" w:eastAsia="ja-JP"/>
              </w:rPr>
              <w:t xml:space="preserve">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5807D0B4" w14:textId="77777777" w:rsidTr="006D357F">
        <w:tc>
          <w:tcPr>
            <w:tcW w:w="14173" w:type="dxa"/>
            <w:shd w:val="clear" w:color="auto" w:fill="auto"/>
          </w:tcPr>
          <w:p w14:paraId="31101AE8" w14:textId="77777777" w:rsidR="002C5D28" w:rsidRPr="00325D1F" w:rsidRDefault="002C5D28" w:rsidP="00F43D0B">
            <w:pPr>
              <w:pStyle w:val="TAL"/>
              <w:rPr>
                <w:szCs w:val="22"/>
                <w:lang w:val="en-GB" w:eastAsia="ja-JP"/>
              </w:rPr>
            </w:pPr>
            <w:r w:rsidRPr="00325D1F">
              <w:rPr>
                <w:b/>
                <w:i/>
                <w:szCs w:val="22"/>
                <w:lang w:val="en-GB" w:eastAsia="ja-JP"/>
              </w:rPr>
              <w:t>frequencyHopping</w:t>
            </w:r>
          </w:p>
          <w:p w14:paraId="51E4F7EB" w14:textId="77777777" w:rsidR="002C5D28" w:rsidRPr="00325D1F" w:rsidRDefault="002C5D28" w:rsidP="004D0E6A">
            <w:pPr>
              <w:pStyle w:val="TAL"/>
              <w:rPr>
                <w:szCs w:val="22"/>
                <w:lang w:val="en-GB" w:eastAsia="ja-JP"/>
              </w:rPr>
            </w:pPr>
            <w:r w:rsidRPr="00325D1F">
              <w:rPr>
                <w:szCs w:val="22"/>
                <w:lang w:val="en-GB" w:eastAsia="ja-JP"/>
              </w:rPr>
              <w:t xml:space="preserve">The value </w:t>
            </w:r>
            <w:r w:rsidRPr="00325D1F">
              <w:rPr>
                <w:i/>
                <w:szCs w:val="22"/>
                <w:lang w:val="en-GB" w:eastAsia="ja-JP"/>
              </w:rPr>
              <w:t>intraSlot</w:t>
            </w:r>
            <w:r w:rsidR="00E345E4" w:rsidRPr="00325D1F">
              <w:rPr>
                <w:szCs w:val="22"/>
                <w:lang w:val="en-GB" w:eastAsia="ja-JP"/>
              </w:rPr>
              <w:t xml:space="preserve"> enables '</w:t>
            </w:r>
            <w:r w:rsidRPr="00325D1F">
              <w:rPr>
                <w:szCs w:val="22"/>
                <w:lang w:val="en-GB" w:eastAsia="ja-JP"/>
              </w:rPr>
              <w:t>Intra-s</w:t>
            </w:r>
            <w:r w:rsidR="00E345E4" w:rsidRPr="00325D1F">
              <w:rPr>
                <w:szCs w:val="22"/>
                <w:lang w:val="en-GB" w:eastAsia="ja-JP"/>
              </w:rPr>
              <w:t>lot frequency hopping'</w:t>
            </w:r>
            <w:r w:rsidRPr="00325D1F">
              <w:rPr>
                <w:szCs w:val="22"/>
                <w:lang w:val="en-GB" w:eastAsia="ja-JP"/>
              </w:rPr>
              <w:t xml:space="preserve"> and the value </w:t>
            </w:r>
            <w:r w:rsidRPr="00325D1F">
              <w:rPr>
                <w:i/>
                <w:szCs w:val="22"/>
                <w:lang w:val="en-GB" w:eastAsia="ja-JP"/>
              </w:rPr>
              <w:t>interSlot</w:t>
            </w:r>
            <w:r w:rsidR="00E345E4" w:rsidRPr="00325D1F">
              <w:rPr>
                <w:szCs w:val="22"/>
                <w:lang w:val="en-GB" w:eastAsia="ja-JP"/>
              </w:rPr>
              <w:t xml:space="preserve"> enables 'Inter-slot frequency hopping'</w:t>
            </w:r>
            <w:r w:rsidRPr="00325D1F">
              <w:rPr>
                <w:szCs w:val="22"/>
                <w:lang w:val="en-GB" w:eastAsia="ja-JP"/>
              </w:rPr>
              <w:t>. If the field is absent, frequency hopping is not configure</w:t>
            </w:r>
            <w:r w:rsidR="00E345E4" w:rsidRPr="00325D1F">
              <w:rPr>
                <w:szCs w:val="22"/>
                <w:lang w:val="en-GB" w:eastAsia="ja-JP"/>
              </w:rPr>
              <w:t>d</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4D0E6A" w:rsidRPr="00325D1F">
              <w:rPr>
                <w:szCs w:val="22"/>
                <w:lang w:val="en-GB" w:eastAsia="ja-JP"/>
              </w:rPr>
              <w:t>.3</w:t>
            </w:r>
            <w:r w:rsidRPr="00325D1F">
              <w:rPr>
                <w:szCs w:val="22"/>
                <w:lang w:val="en-GB" w:eastAsia="ja-JP"/>
              </w:rPr>
              <w:t>).</w:t>
            </w:r>
          </w:p>
        </w:tc>
      </w:tr>
      <w:tr w:rsidR="00A047D1" w:rsidRPr="00325D1F" w14:paraId="444334D2" w14:textId="77777777" w:rsidTr="006D357F">
        <w:tc>
          <w:tcPr>
            <w:tcW w:w="14173" w:type="dxa"/>
            <w:shd w:val="clear" w:color="auto" w:fill="auto"/>
          </w:tcPr>
          <w:p w14:paraId="3EDE7D88" w14:textId="77777777" w:rsidR="002C5D28" w:rsidRPr="00325D1F" w:rsidRDefault="002C5D28" w:rsidP="00F43D0B">
            <w:pPr>
              <w:pStyle w:val="TAL"/>
              <w:rPr>
                <w:szCs w:val="22"/>
                <w:lang w:val="en-GB" w:eastAsia="ja-JP"/>
              </w:rPr>
            </w:pPr>
            <w:r w:rsidRPr="00325D1F">
              <w:rPr>
                <w:b/>
                <w:i/>
                <w:szCs w:val="22"/>
                <w:lang w:val="en-GB" w:eastAsia="ja-JP"/>
              </w:rPr>
              <w:t>frequencyHoppingOffsetLists</w:t>
            </w:r>
          </w:p>
          <w:p w14:paraId="788292B5" w14:textId="76A332AE" w:rsidR="002C5D28" w:rsidRPr="00325D1F" w:rsidRDefault="002C5D28" w:rsidP="004D0E6A">
            <w:pPr>
              <w:pStyle w:val="TAL"/>
              <w:rPr>
                <w:szCs w:val="22"/>
                <w:lang w:val="en-GB" w:eastAsia="ja-JP"/>
              </w:rPr>
            </w:pPr>
            <w:r w:rsidRPr="00325D1F">
              <w:rPr>
                <w:szCs w:val="22"/>
                <w:lang w:val="en-GB" w:eastAsia="ja-JP"/>
              </w:rPr>
              <w:t xml:space="preserve">Set of frequency hopping offsets used when frequency hopping is enabled for granted transmission (not msg3) and type 2 </w:t>
            </w:r>
            <w:r w:rsidR="00475608" w:rsidRPr="00325D1F">
              <w:rPr>
                <w:szCs w:val="22"/>
                <w:lang w:val="en-GB" w:eastAsia="ja-JP"/>
              </w:rPr>
              <w:t xml:space="preserve">configured grant activation </w:t>
            </w:r>
            <w:r w:rsidRPr="00325D1F">
              <w:rPr>
                <w:szCs w:val="22"/>
                <w:lang w:val="en-GB" w:eastAsia="ja-JP"/>
              </w:rPr>
              <w:t xml:space="preserve">(see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p>
        </w:tc>
      </w:tr>
      <w:tr w:rsidR="00A047D1" w:rsidRPr="00325D1F" w14:paraId="136CE2CA" w14:textId="77777777" w:rsidTr="006D357F">
        <w:tc>
          <w:tcPr>
            <w:tcW w:w="14173" w:type="dxa"/>
            <w:shd w:val="clear" w:color="auto" w:fill="auto"/>
          </w:tcPr>
          <w:p w14:paraId="614E3AEC" w14:textId="77777777" w:rsidR="002C5D28" w:rsidRPr="00325D1F" w:rsidRDefault="002C5D28" w:rsidP="00F43D0B">
            <w:pPr>
              <w:pStyle w:val="TAL"/>
              <w:rPr>
                <w:szCs w:val="22"/>
                <w:lang w:val="en-GB" w:eastAsia="ja-JP"/>
              </w:rPr>
            </w:pPr>
            <w:r w:rsidRPr="00325D1F">
              <w:rPr>
                <w:b/>
                <w:i/>
                <w:szCs w:val="22"/>
                <w:lang w:val="en-GB" w:eastAsia="ja-JP"/>
              </w:rPr>
              <w:t>maxRank</w:t>
            </w:r>
          </w:p>
          <w:p w14:paraId="11375963" w14:textId="77777777" w:rsidR="002C5D28" w:rsidRPr="00325D1F" w:rsidRDefault="002C5D28" w:rsidP="004D0E6A">
            <w:pPr>
              <w:pStyle w:val="TAL"/>
              <w:rPr>
                <w:szCs w:val="22"/>
                <w:lang w:val="en-GB" w:eastAsia="ja-JP"/>
              </w:rPr>
            </w:pPr>
            <w:r w:rsidRPr="00325D1F">
              <w:rPr>
                <w:szCs w:val="22"/>
                <w:lang w:val="en-GB" w:eastAsia="ja-JP"/>
              </w:rPr>
              <w:t xml:space="preserve">Subset of PMIs addressed by TRIs from 1 to ULmaxRank (see </w:t>
            </w:r>
            <w:r w:rsidR="00F93181" w:rsidRPr="00325D1F">
              <w:rPr>
                <w:szCs w:val="22"/>
                <w:lang w:val="en-GB" w:eastAsia="ja-JP"/>
              </w:rPr>
              <w:t>TS 3</w:t>
            </w:r>
            <w:r w:rsidR="004D0E6A" w:rsidRPr="00325D1F">
              <w:rPr>
                <w:szCs w:val="22"/>
                <w:lang w:val="en-GB" w:eastAsia="ja-JP"/>
              </w:rPr>
              <w:t>8.214 [19</w:t>
            </w:r>
            <w:r w:rsidR="00F93181"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w:t>
            </w:r>
            <w:r w:rsidR="004D0E6A" w:rsidRPr="00325D1F">
              <w:rPr>
                <w:szCs w:val="22"/>
                <w:lang w:val="en-GB" w:eastAsia="ja-JP"/>
              </w:rPr>
              <w:t>1.1</w:t>
            </w:r>
            <w:r w:rsidRPr="00325D1F">
              <w:rPr>
                <w:szCs w:val="22"/>
                <w:lang w:val="en-GB" w:eastAsia="ja-JP"/>
              </w:rPr>
              <w:t>).</w:t>
            </w:r>
          </w:p>
        </w:tc>
      </w:tr>
      <w:tr w:rsidR="00A047D1" w:rsidRPr="00325D1F" w14:paraId="27830792" w14:textId="77777777" w:rsidTr="006D357F">
        <w:tc>
          <w:tcPr>
            <w:tcW w:w="14173" w:type="dxa"/>
            <w:shd w:val="clear" w:color="auto" w:fill="auto"/>
          </w:tcPr>
          <w:p w14:paraId="53451F39" w14:textId="77777777" w:rsidR="002C5D28" w:rsidRPr="00325D1F" w:rsidRDefault="002C5D28" w:rsidP="00F43D0B">
            <w:pPr>
              <w:pStyle w:val="TAL"/>
              <w:rPr>
                <w:szCs w:val="22"/>
                <w:lang w:val="en-GB" w:eastAsia="ja-JP"/>
              </w:rPr>
            </w:pPr>
            <w:r w:rsidRPr="00325D1F">
              <w:rPr>
                <w:b/>
                <w:i/>
                <w:szCs w:val="22"/>
                <w:lang w:val="en-GB" w:eastAsia="ja-JP"/>
              </w:rPr>
              <w:t>mcs-Table</w:t>
            </w:r>
          </w:p>
          <w:p w14:paraId="1DCB9E42"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PUSCH without transform precoder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6.1.4.1). If the field is absent the UE applies the value 64QAM</w:t>
            </w:r>
          </w:p>
        </w:tc>
      </w:tr>
      <w:tr w:rsidR="00A047D1" w:rsidRPr="00325D1F" w14:paraId="05991A3E" w14:textId="77777777" w:rsidTr="006D357F">
        <w:tc>
          <w:tcPr>
            <w:tcW w:w="14173" w:type="dxa"/>
            <w:shd w:val="clear" w:color="auto" w:fill="auto"/>
          </w:tcPr>
          <w:p w14:paraId="68C62B5A" w14:textId="77777777" w:rsidR="002C5D28" w:rsidRPr="00325D1F" w:rsidRDefault="002C5D28" w:rsidP="00F43D0B">
            <w:pPr>
              <w:pStyle w:val="TAL"/>
              <w:rPr>
                <w:szCs w:val="22"/>
                <w:lang w:val="en-GB" w:eastAsia="ja-JP"/>
              </w:rPr>
            </w:pPr>
            <w:r w:rsidRPr="00325D1F">
              <w:rPr>
                <w:b/>
                <w:i/>
                <w:szCs w:val="22"/>
                <w:lang w:val="en-GB" w:eastAsia="ja-JP"/>
              </w:rPr>
              <w:t>mcs-TableTransformPrecoder</w:t>
            </w:r>
          </w:p>
          <w:p w14:paraId="157A0832"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PUSCH with transform precoding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6.1.4.1) If the field is absent the UE applies the value 64QAM</w:t>
            </w:r>
          </w:p>
        </w:tc>
      </w:tr>
      <w:tr w:rsidR="00A047D1" w:rsidRPr="00325D1F" w14:paraId="7AC15D6C" w14:textId="77777777" w:rsidTr="006D357F">
        <w:tc>
          <w:tcPr>
            <w:tcW w:w="14173" w:type="dxa"/>
            <w:shd w:val="clear" w:color="auto" w:fill="auto"/>
          </w:tcPr>
          <w:p w14:paraId="5D907937" w14:textId="77777777" w:rsidR="002C5D28" w:rsidRPr="00325D1F" w:rsidRDefault="002C5D28" w:rsidP="00F43D0B">
            <w:pPr>
              <w:pStyle w:val="TAL"/>
              <w:rPr>
                <w:szCs w:val="22"/>
                <w:lang w:val="en-GB" w:eastAsia="ja-JP"/>
              </w:rPr>
            </w:pPr>
            <w:r w:rsidRPr="00325D1F">
              <w:rPr>
                <w:b/>
                <w:i/>
                <w:szCs w:val="22"/>
                <w:lang w:val="en-GB" w:eastAsia="ja-JP"/>
              </w:rPr>
              <w:t>pusch-AggregationFactor</w:t>
            </w:r>
          </w:p>
          <w:p w14:paraId="0A8711C5" w14:textId="77777777" w:rsidR="002C5D28" w:rsidRPr="00325D1F" w:rsidRDefault="002C5D28" w:rsidP="004D0E6A">
            <w:pPr>
              <w:pStyle w:val="TAL"/>
              <w:rPr>
                <w:szCs w:val="22"/>
                <w:lang w:val="en-GB" w:eastAsia="ja-JP"/>
              </w:rPr>
            </w:pPr>
            <w:r w:rsidRPr="00325D1F">
              <w:rPr>
                <w:szCs w:val="22"/>
                <w:lang w:val="en-GB" w:eastAsia="ja-JP"/>
              </w:rPr>
              <w:t xml:space="preserve">Number of repetitions for data (see </w:t>
            </w:r>
            <w:r w:rsidR="001634A6" w:rsidRPr="00325D1F">
              <w:rPr>
                <w:szCs w:val="22"/>
                <w:lang w:val="en-GB" w:eastAsia="ja-JP"/>
              </w:rPr>
              <w:t>TS 38.214 [19]</w:t>
            </w:r>
            <w:r w:rsidRPr="00325D1F">
              <w:rPr>
                <w:szCs w:val="22"/>
                <w:lang w:val="en-GB" w:eastAsia="ja-JP"/>
              </w:rPr>
              <w:t xml:space="preserve">, </w:t>
            </w:r>
            <w:r w:rsidR="004D0E6A" w:rsidRPr="00325D1F">
              <w:rPr>
                <w:szCs w:val="22"/>
                <w:lang w:val="en-GB" w:eastAsia="ja-JP"/>
              </w:rPr>
              <w:t>clause 6.1.2.1</w:t>
            </w:r>
            <w:r w:rsidRPr="00325D1F">
              <w:rPr>
                <w:szCs w:val="22"/>
                <w:lang w:val="en-GB" w:eastAsia="ja-JP"/>
              </w:rPr>
              <w:t>). If the field is absent the UE applies the value 1.</w:t>
            </w:r>
          </w:p>
        </w:tc>
      </w:tr>
      <w:tr w:rsidR="00A047D1" w:rsidRPr="00325D1F" w14:paraId="7778AA5D" w14:textId="77777777" w:rsidTr="006D357F">
        <w:tc>
          <w:tcPr>
            <w:tcW w:w="14173" w:type="dxa"/>
            <w:shd w:val="clear" w:color="auto" w:fill="auto"/>
          </w:tcPr>
          <w:p w14:paraId="6729F48A" w14:textId="77777777" w:rsidR="002C5D28" w:rsidRPr="00325D1F" w:rsidRDefault="002C5D28" w:rsidP="00F43D0B">
            <w:pPr>
              <w:pStyle w:val="TAL"/>
              <w:rPr>
                <w:szCs w:val="22"/>
                <w:lang w:val="en-GB" w:eastAsia="ja-JP"/>
              </w:rPr>
            </w:pPr>
            <w:r w:rsidRPr="00325D1F">
              <w:rPr>
                <w:b/>
                <w:i/>
                <w:szCs w:val="22"/>
                <w:lang w:val="en-GB" w:eastAsia="ja-JP"/>
              </w:rPr>
              <w:t>pusch-TimeDomainAllocationList</w:t>
            </w:r>
          </w:p>
          <w:p w14:paraId="4F973929" w14:textId="77777777" w:rsidR="002C5D28" w:rsidRPr="00325D1F" w:rsidRDefault="002C5D28" w:rsidP="00632133">
            <w:pPr>
              <w:pStyle w:val="TAL"/>
              <w:rPr>
                <w:szCs w:val="22"/>
                <w:lang w:val="en-GB" w:eastAsia="ja-JP"/>
              </w:rPr>
            </w:pPr>
            <w:r w:rsidRPr="00325D1F">
              <w:rPr>
                <w:szCs w:val="22"/>
                <w:lang w:val="en-GB" w:eastAsia="ja-JP"/>
              </w:rPr>
              <w:t xml:space="preserve">List of time domain allocations for timing of UL assignment to UL data </w:t>
            </w:r>
            <w:r w:rsidR="00E345E4" w:rsidRPr="00325D1F">
              <w:rPr>
                <w:szCs w:val="22"/>
                <w:lang w:val="en-GB" w:eastAsia="ja-JP"/>
              </w:rPr>
              <w:t xml:space="preserve">(see </w:t>
            </w:r>
            <w:r w:rsidR="001634A6" w:rsidRPr="00325D1F">
              <w:rPr>
                <w:szCs w:val="22"/>
                <w:lang w:val="en-GB" w:eastAsia="ja-JP"/>
              </w:rPr>
              <w:t xml:space="preserve">TS </w:t>
            </w:r>
            <w:r w:rsidR="00E345E4" w:rsidRPr="00325D1F">
              <w:rPr>
                <w:szCs w:val="22"/>
                <w:lang w:val="en-GB" w:eastAsia="ja-JP"/>
              </w:rPr>
              <w:t>38.214</w:t>
            </w:r>
            <w:r w:rsidR="00632133" w:rsidRPr="00325D1F">
              <w:rPr>
                <w:szCs w:val="22"/>
                <w:lang w:val="en-GB" w:eastAsia="ja-JP"/>
              </w:rPr>
              <w:t xml:space="preserve"> [19]</w:t>
            </w:r>
            <w:r w:rsidR="00E345E4" w:rsidRPr="00325D1F">
              <w:rPr>
                <w:szCs w:val="22"/>
                <w:lang w:val="en-GB" w:eastAsia="ja-JP"/>
              </w:rPr>
              <w:t>, table 6.1.2.1.1-1)</w:t>
            </w:r>
            <w:r w:rsidRPr="00325D1F">
              <w:rPr>
                <w:szCs w:val="22"/>
                <w:lang w:val="en-GB" w:eastAsia="ja-JP"/>
              </w:rPr>
              <w:t>.</w:t>
            </w:r>
          </w:p>
        </w:tc>
      </w:tr>
      <w:tr w:rsidR="00A047D1" w:rsidRPr="00325D1F" w14:paraId="4FA754DF" w14:textId="77777777" w:rsidTr="006D357F">
        <w:tc>
          <w:tcPr>
            <w:tcW w:w="14173" w:type="dxa"/>
            <w:shd w:val="clear" w:color="auto" w:fill="auto"/>
          </w:tcPr>
          <w:p w14:paraId="6B2CB522" w14:textId="77777777" w:rsidR="002C5D28" w:rsidRPr="00325D1F" w:rsidRDefault="002C5D28" w:rsidP="00F43D0B">
            <w:pPr>
              <w:pStyle w:val="TAL"/>
              <w:rPr>
                <w:szCs w:val="22"/>
                <w:lang w:val="en-GB" w:eastAsia="ja-JP"/>
              </w:rPr>
            </w:pPr>
            <w:r w:rsidRPr="00325D1F">
              <w:rPr>
                <w:b/>
                <w:i/>
                <w:szCs w:val="22"/>
                <w:lang w:val="en-GB" w:eastAsia="ja-JP"/>
              </w:rPr>
              <w:t>rbg-Size</w:t>
            </w:r>
          </w:p>
          <w:p w14:paraId="2D2DC33A" w14:textId="77777777" w:rsidR="002C5D28" w:rsidRPr="00325D1F" w:rsidRDefault="002C5D28" w:rsidP="007462AB">
            <w:pPr>
              <w:pStyle w:val="TAL"/>
              <w:rPr>
                <w:szCs w:val="22"/>
                <w:lang w:val="en-GB" w:eastAsia="ja-JP"/>
              </w:rPr>
            </w:pPr>
            <w:r w:rsidRPr="00325D1F">
              <w:rPr>
                <w:szCs w:val="22"/>
                <w:lang w:val="en-GB" w:eastAsia="ja-JP"/>
              </w:rPr>
              <w:t xml:space="preserve">Selection between configuration 1 and configuration 2 for RBG size for PUSCH. </w:t>
            </w:r>
            <w:r w:rsidR="007462AB" w:rsidRPr="00325D1F">
              <w:rPr>
                <w:szCs w:val="22"/>
                <w:lang w:val="en-GB" w:eastAsia="ja-JP"/>
              </w:rPr>
              <w:t xml:space="preserve">The UE does not apply this field if </w:t>
            </w:r>
            <w:r w:rsidR="007462AB" w:rsidRPr="00325D1F">
              <w:rPr>
                <w:i/>
                <w:szCs w:val="22"/>
                <w:lang w:val="en-GB" w:eastAsia="ja-JP"/>
              </w:rPr>
              <w:t>resourceAllocation</w:t>
            </w:r>
            <w:r w:rsidR="007462AB" w:rsidRPr="00325D1F">
              <w:rPr>
                <w:szCs w:val="22"/>
                <w:lang w:val="en-GB" w:eastAsia="ja-JP"/>
              </w:rPr>
              <w:t xml:space="preserve"> is set to </w:t>
            </w:r>
            <w:r w:rsidR="007462AB" w:rsidRPr="00325D1F">
              <w:rPr>
                <w:i/>
                <w:szCs w:val="22"/>
                <w:lang w:val="en-GB" w:eastAsia="ja-JP"/>
              </w:rPr>
              <w:t>resourceAllocationType1</w:t>
            </w:r>
            <w:r w:rsidR="007462AB" w:rsidRPr="00325D1F">
              <w:rPr>
                <w:szCs w:val="22"/>
                <w:lang w:val="en-GB" w:eastAsia="ja-JP"/>
              </w:rPr>
              <w:t xml:space="preserve">. Otherwise, the UE applies the value </w:t>
            </w:r>
            <w:r w:rsidR="007462AB" w:rsidRPr="00325D1F">
              <w:rPr>
                <w:i/>
                <w:szCs w:val="22"/>
                <w:lang w:val="en-GB" w:eastAsia="ja-JP"/>
              </w:rPr>
              <w:t>config1</w:t>
            </w:r>
            <w:r w:rsidR="007462AB" w:rsidRPr="00325D1F">
              <w:rPr>
                <w:szCs w:val="22"/>
                <w:lang w:val="en-GB" w:eastAsia="ja-JP"/>
              </w:rPr>
              <w:t xml:space="preserve"> when the field is absent</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6.1.2.2.1).</w:t>
            </w:r>
          </w:p>
        </w:tc>
      </w:tr>
      <w:tr w:rsidR="00A047D1" w:rsidRPr="00325D1F" w14:paraId="0A1CA9E0" w14:textId="77777777" w:rsidTr="006D357F">
        <w:tc>
          <w:tcPr>
            <w:tcW w:w="14173" w:type="dxa"/>
            <w:shd w:val="clear" w:color="auto" w:fill="auto"/>
          </w:tcPr>
          <w:p w14:paraId="616FCFD1" w14:textId="77777777" w:rsidR="002C5D28" w:rsidRPr="00325D1F" w:rsidRDefault="002C5D28" w:rsidP="00F43D0B">
            <w:pPr>
              <w:pStyle w:val="TAL"/>
              <w:rPr>
                <w:szCs w:val="22"/>
                <w:lang w:val="en-GB" w:eastAsia="ja-JP"/>
              </w:rPr>
            </w:pPr>
            <w:r w:rsidRPr="00325D1F">
              <w:rPr>
                <w:b/>
                <w:i/>
                <w:szCs w:val="22"/>
                <w:lang w:val="en-GB" w:eastAsia="ja-JP"/>
              </w:rPr>
              <w:t>resourceAllocation</w:t>
            </w:r>
          </w:p>
          <w:p w14:paraId="198478D8" w14:textId="77777777" w:rsidR="002C5D28" w:rsidRPr="00325D1F" w:rsidRDefault="002C5D28" w:rsidP="004D0E6A">
            <w:pPr>
              <w:pStyle w:val="TAL"/>
              <w:rPr>
                <w:szCs w:val="22"/>
                <w:lang w:val="en-GB" w:eastAsia="ja-JP"/>
              </w:rPr>
            </w:pPr>
            <w:r w:rsidRPr="00325D1F">
              <w:rPr>
                <w:szCs w:val="22"/>
                <w:lang w:val="en-GB" w:eastAsia="ja-JP"/>
              </w:rPr>
              <w:t xml:space="preserve">Configuration of resource allocation type 0 and resource allocation type 1 for non-fallback DCI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6.1.2).</w:t>
            </w:r>
          </w:p>
        </w:tc>
      </w:tr>
      <w:tr w:rsidR="00A047D1" w:rsidRPr="00325D1F" w14:paraId="54AB4D1F" w14:textId="77777777" w:rsidTr="006D357F">
        <w:tc>
          <w:tcPr>
            <w:tcW w:w="14173" w:type="dxa"/>
            <w:shd w:val="clear" w:color="auto" w:fill="auto"/>
          </w:tcPr>
          <w:p w14:paraId="08AD9AB8" w14:textId="77777777" w:rsidR="002C5D28" w:rsidRPr="00325D1F" w:rsidRDefault="002C5D28" w:rsidP="00F43D0B">
            <w:pPr>
              <w:pStyle w:val="TAL"/>
              <w:rPr>
                <w:szCs w:val="22"/>
                <w:lang w:val="en-GB" w:eastAsia="ja-JP"/>
              </w:rPr>
            </w:pPr>
            <w:r w:rsidRPr="00325D1F">
              <w:rPr>
                <w:b/>
                <w:i/>
                <w:szCs w:val="22"/>
                <w:lang w:val="en-GB" w:eastAsia="ja-JP"/>
              </w:rPr>
              <w:t>tp-pi2BPSK</w:t>
            </w:r>
          </w:p>
          <w:p w14:paraId="07153BFF" w14:textId="77777777" w:rsidR="002C5D28" w:rsidRPr="00325D1F" w:rsidRDefault="002C5D28" w:rsidP="00F43D0B">
            <w:pPr>
              <w:pStyle w:val="TAL"/>
              <w:rPr>
                <w:szCs w:val="22"/>
                <w:lang w:val="en-GB" w:eastAsia="ja-JP"/>
              </w:rPr>
            </w:pPr>
            <w:r w:rsidRPr="00325D1F">
              <w:rPr>
                <w:szCs w:val="22"/>
                <w:lang w:val="en-GB" w:eastAsia="ja-JP"/>
              </w:rPr>
              <w:t xml:space="preserve">Enables pi/2-BPSK modulation with transform precoding if the field is present and disables it otherwise. </w:t>
            </w:r>
          </w:p>
        </w:tc>
      </w:tr>
      <w:tr w:rsidR="00A047D1" w:rsidRPr="00325D1F" w14:paraId="1A5980BA" w14:textId="77777777" w:rsidTr="006D357F">
        <w:tc>
          <w:tcPr>
            <w:tcW w:w="14173" w:type="dxa"/>
            <w:shd w:val="clear" w:color="auto" w:fill="auto"/>
          </w:tcPr>
          <w:p w14:paraId="4ABA93E6" w14:textId="77777777" w:rsidR="002C5D28" w:rsidRPr="00325D1F" w:rsidRDefault="002C5D28" w:rsidP="00F43D0B">
            <w:pPr>
              <w:pStyle w:val="TAL"/>
              <w:rPr>
                <w:szCs w:val="22"/>
                <w:lang w:val="en-GB" w:eastAsia="ja-JP"/>
              </w:rPr>
            </w:pPr>
            <w:r w:rsidRPr="00325D1F">
              <w:rPr>
                <w:b/>
                <w:i/>
                <w:szCs w:val="22"/>
                <w:lang w:val="en-GB" w:eastAsia="ja-JP"/>
              </w:rPr>
              <w:t>transformPrecoder</w:t>
            </w:r>
          </w:p>
          <w:p w14:paraId="72C8BF22" w14:textId="24959453" w:rsidR="002C5D28" w:rsidRPr="00325D1F" w:rsidRDefault="002C5D28" w:rsidP="004D0E6A">
            <w:pPr>
              <w:pStyle w:val="TAL"/>
              <w:rPr>
                <w:szCs w:val="22"/>
                <w:lang w:val="en-GB" w:eastAsia="ja-JP"/>
              </w:rPr>
            </w:pPr>
            <w:r w:rsidRPr="00325D1F">
              <w:rPr>
                <w:szCs w:val="22"/>
                <w:lang w:val="en-GB" w:eastAsia="ja-JP"/>
              </w:rPr>
              <w:t>The UE specific selection of transformer precoder for PUSCH</w:t>
            </w:r>
            <w:r w:rsidR="004D0E6A" w:rsidRPr="00325D1F">
              <w:rPr>
                <w:szCs w:val="22"/>
                <w:lang w:val="en-GB" w:eastAsia="ja-JP"/>
              </w:rPr>
              <w:t xml:space="preserve"> (see TS 38.214 [19], clause 6.1.3)</w:t>
            </w:r>
            <w:r w:rsidRPr="00325D1F">
              <w:rPr>
                <w:szCs w:val="22"/>
                <w:lang w:val="en-GB" w:eastAsia="ja-JP"/>
              </w:rPr>
              <w:t xml:space="preserve">. When the field is absent the UE applies the value </w:t>
            </w:r>
            <w:r w:rsidR="00E734C0" w:rsidRPr="00325D1F">
              <w:rPr>
                <w:szCs w:val="22"/>
                <w:lang w:val="en-GB" w:eastAsia="ja-JP"/>
              </w:rPr>
              <w:t xml:space="preserve">of the field </w:t>
            </w:r>
            <w:r w:rsidRPr="00325D1F">
              <w:rPr>
                <w:i/>
                <w:lang w:val="en-GB"/>
              </w:rPr>
              <w:t>msg3-</w:t>
            </w:r>
            <w:r w:rsidR="004D0E6A" w:rsidRPr="00325D1F">
              <w:rPr>
                <w:i/>
                <w:lang w:val="en-GB"/>
              </w:rPr>
              <w:t>transformPrecoder</w:t>
            </w:r>
            <w:r w:rsidR="004D0E6A" w:rsidRPr="00325D1F">
              <w:rPr>
                <w:szCs w:val="22"/>
                <w:lang w:val="en-GB" w:eastAsia="ja-JP"/>
              </w:rPr>
              <w:t>.</w:t>
            </w:r>
          </w:p>
        </w:tc>
      </w:tr>
      <w:tr w:rsidR="002C5D28" w:rsidRPr="00325D1F" w14:paraId="240F3384" w14:textId="77777777" w:rsidTr="006D357F">
        <w:tc>
          <w:tcPr>
            <w:tcW w:w="14173" w:type="dxa"/>
            <w:shd w:val="clear" w:color="auto" w:fill="auto"/>
          </w:tcPr>
          <w:p w14:paraId="76AC1F55" w14:textId="77777777" w:rsidR="002C5D28" w:rsidRPr="00325D1F" w:rsidRDefault="002C5D28" w:rsidP="00F43D0B">
            <w:pPr>
              <w:pStyle w:val="TAL"/>
              <w:rPr>
                <w:szCs w:val="22"/>
                <w:lang w:val="en-GB" w:eastAsia="ja-JP"/>
              </w:rPr>
            </w:pPr>
            <w:r w:rsidRPr="00325D1F">
              <w:rPr>
                <w:b/>
                <w:i/>
                <w:szCs w:val="22"/>
                <w:lang w:val="en-GB" w:eastAsia="ja-JP"/>
              </w:rPr>
              <w:t>txConfig</w:t>
            </w:r>
          </w:p>
          <w:p w14:paraId="443AEFD2" w14:textId="77777777" w:rsidR="002C5D28" w:rsidRPr="00325D1F" w:rsidRDefault="002C5D28" w:rsidP="004D0E6A">
            <w:pPr>
              <w:pStyle w:val="TAL"/>
              <w:rPr>
                <w:szCs w:val="22"/>
                <w:lang w:val="en-GB" w:eastAsia="ja-JP"/>
              </w:rPr>
            </w:pPr>
            <w:r w:rsidRPr="00325D1F">
              <w:rPr>
                <w:szCs w:val="22"/>
                <w:lang w:val="en-GB" w:eastAsia="ja-JP"/>
              </w:rPr>
              <w:t xml:space="preserve">Whether UE uses codebook based or non-codebook based transmission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 If the field is absent, the UE transmits PUSCH on one antenna port,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w:t>
            </w:r>
          </w:p>
        </w:tc>
      </w:tr>
      <w:tr w:rsidR="00214781" w:rsidRPr="00325D1F" w14:paraId="4A1D253E" w14:textId="77777777" w:rsidTr="006D357F">
        <w:trPr>
          <w:ins w:id="1675" w:author="RAN2#108" w:date="2020-01-30T15:29:00Z"/>
        </w:trPr>
        <w:tc>
          <w:tcPr>
            <w:tcW w:w="14173" w:type="dxa"/>
            <w:shd w:val="clear" w:color="auto" w:fill="auto"/>
          </w:tcPr>
          <w:p w14:paraId="6CF2BFF5" w14:textId="1BD2E414" w:rsidR="00214781" w:rsidRDefault="00214781" w:rsidP="00214781">
            <w:pPr>
              <w:pStyle w:val="TAL"/>
              <w:rPr>
                <w:ins w:id="1676" w:author="RAN2#108" w:date="2020-01-30T15:30:00Z"/>
                <w:b/>
                <w:i/>
                <w:szCs w:val="22"/>
                <w:lang w:eastAsia="ja-JP"/>
              </w:rPr>
            </w:pPr>
            <w:ins w:id="1677" w:author="RAN2#108" w:date="2020-01-30T15:29:00Z">
              <w:r>
                <w:rPr>
                  <w:b/>
                  <w:i/>
                  <w:szCs w:val="22"/>
                  <w:lang w:val="en-GB" w:eastAsia="ja-JP"/>
                </w:rPr>
                <w:t>u</w:t>
              </w:r>
              <w:r w:rsidRPr="004E2E4C">
                <w:rPr>
                  <w:b/>
                  <w:i/>
                  <w:szCs w:val="22"/>
                  <w:lang w:val="en-GB" w:eastAsia="ja-JP"/>
                </w:rPr>
                <w:t>l-dci-</w:t>
              </w:r>
              <w:r w:rsidRPr="004E2E4C">
                <w:rPr>
                  <w:b/>
                  <w:i/>
                  <w:szCs w:val="22"/>
                  <w:lang w:eastAsia="ja-JP"/>
                </w:rPr>
                <w:t>triggered-UL-ChannelAccess-Cpext</w:t>
              </w:r>
            </w:ins>
          </w:p>
          <w:p w14:paraId="5CA1E6B9" w14:textId="2BD4A329" w:rsidR="00214781" w:rsidRPr="00325D1F" w:rsidRDefault="00214781" w:rsidP="00214781">
            <w:pPr>
              <w:pStyle w:val="TAL"/>
              <w:rPr>
                <w:ins w:id="1678" w:author="RAN2#108" w:date="2020-01-30T15:29:00Z"/>
                <w:b/>
                <w:i/>
                <w:szCs w:val="22"/>
                <w:lang w:val="en-GB" w:eastAsia="ja-JP"/>
              </w:rPr>
            </w:pPr>
            <w:commentRangeStart w:id="1679"/>
            <w:commentRangeStart w:id="1680"/>
            <w:ins w:id="1681" w:author="RAN2#108" w:date="2020-01-30T15:30:00Z">
              <w:r w:rsidRPr="00793AB6">
                <w:rPr>
                  <w:szCs w:val="22"/>
                  <w:lang w:eastAsia="ja-JP"/>
                </w:rPr>
                <w:t xml:space="preserve">List of the combinations of CP extension and UL channel access </w:t>
              </w:r>
            </w:ins>
            <w:ins w:id="1682" w:author="RAN2#108" w:date="2020-02-12T22:56:00Z">
              <w:r w:rsidR="00912480">
                <w:rPr>
                  <w:szCs w:val="22"/>
                  <w:lang w:val="en-US" w:eastAsia="ja-JP"/>
                </w:rPr>
                <w:t>mode</w:t>
              </w:r>
            </w:ins>
            <w:ins w:id="1683" w:author="RAN2#108" w:date="2020-01-30T15:30:00Z">
              <w:r w:rsidRPr="00793AB6">
                <w:rPr>
                  <w:szCs w:val="22"/>
                  <w:lang w:eastAsia="ja-JP"/>
                </w:rPr>
                <w:t xml:space="preserve"> (See TS 38.2</w:t>
              </w:r>
              <w:r>
                <w:rPr>
                  <w:szCs w:val="22"/>
                  <w:lang w:val="en-US" w:eastAsia="ja-JP"/>
                </w:rPr>
                <w:t>12 [17]</w:t>
              </w:r>
              <w:r w:rsidRPr="00793AB6">
                <w:rPr>
                  <w:szCs w:val="22"/>
                  <w:lang w:eastAsia="ja-JP"/>
                </w:rPr>
                <w:t xml:space="preserve">, </w:t>
              </w:r>
              <w:r>
                <w:rPr>
                  <w:szCs w:val="22"/>
                  <w:lang w:val="en-US" w:eastAsia="ja-JP"/>
                </w:rPr>
                <w:t>Table</w:t>
              </w:r>
              <w:r w:rsidRPr="00793AB6">
                <w:rPr>
                  <w:szCs w:val="22"/>
                  <w:lang w:eastAsia="ja-JP"/>
                </w:rPr>
                <w:t xml:space="preserve"> </w:t>
              </w:r>
              <w:r>
                <w:rPr>
                  <w:szCs w:val="22"/>
                  <w:lang w:val="en-US" w:eastAsia="ja-JP"/>
                </w:rPr>
                <w:t>7.3.1-2-35</w:t>
              </w:r>
              <w:r w:rsidRPr="00325D1F">
                <w:rPr>
                  <w:szCs w:val="22"/>
                  <w:lang w:val="en-GB" w:eastAsia="ja-JP"/>
                </w:rPr>
                <w:t>).</w:t>
              </w:r>
            </w:ins>
            <w:commentRangeEnd w:id="1679"/>
            <w:r w:rsidR="002D7184">
              <w:rPr>
                <w:rStyle w:val="CommentReference"/>
                <w:rFonts w:ascii="Times New Roman" w:eastAsiaTheme="minorEastAsia" w:hAnsi="Times New Roman"/>
                <w:lang w:val="en-GB" w:eastAsia="en-US"/>
              </w:rPr>
              <w:commentReference w:id="1679"/>
            </w:r>
            <w:commentRangeEnd w:id="1680"/>
            <w:r w:rsidR="00D000DC">
              <w:rPr>
                <w:rStyle w:val="CommentReference"/>
                <w:rFonts w:ascii="Times New Roman" w:eastAsiaTheme="minorEastAsia" w:hAnsi="Times New Roman"/>
                <w:lang w:val="en-GB" w:eastAsia="en-US"/>
              </w:rPr>
              <w:commentReference w:id="1680"/>
            </w:r>
          </w:p>
        </w:tc>
      </w:tr>
      <w:tr w:rsidR="00214781" w:rsidRPr="00325D1F" w:rsidDel="005B17DF" w14:paraId="7EC8B8C5" w14:textId="3C040CB6" w:rsidTr="006D357F">
        <w:trPr>
          <w:ins w:id="1684" w:author="RAN2#108" w:date="2020-01-30T15:30:00Z"/>
          <w:del w:id="1685" w:author="RAN2#109e" w:date="2020-03-01T20:32:00Z"/>
        </w:trPr>
        <w:tc>
          <w:tcPr>
            <w:tcW w:w="14173" w:type="dxa"/>
            <w:shd w:val="clear" w:color="auto" w:fill="auto"/>
          </w:tcPr>
          <w:p w14:paraId="5665F569" w14:textId="6879A807" w:rsidR="00214781" w:rsidRPr="001A2C93" w:rsidDel="00D259EA" w:rsidRDefault="00214781" w:rsidP="00214781">
            <w:pPr>
              <w:pStyle w:val="TAL"/>
              <w:rPr>
                <w:ins w:id="1686" w:author="RAN2#108" w:date="2020-01-30T15:31:00Z"/>
                <w:del w:id="1687" w:author="RAN2#109e" w:date="2020-03-01T20:26:00Z"/>
                <w:szCs w:val="22"/>
                <w:lang w:val="en-US" w:eastAsia="ja-JP"/>
              </w:rPr>
            </w:pPr>
            <w:ins w:id="1688" w:author="RAN2#108" w:date="2020-01-30T15:31:00Z">
              <w:del w:id="1689" w:author="RAN2#109e" w:date="2020-03-01T20:26:00Z">
                <w:r w:rsidRPr="00C9493B" w:rsidDel="00D259EA">
                  <w:rPr>
                    <w:b/>
                    <w:i/>
                    <w:szCs w:val="22"/>
                    <w:lang w:eastAsia="ja-JP"/>
                  </w:rPr>
                  <w:lastRenderedPageBreak/>
                  <w:delText>useInterlacePU</w:delText>
                </w:r>
                <w:r w:rsidDel="00D259EA">
                  <w:rPr>
                    <w:b/>
                    <w:i/>
                    <w:szCs w:val="22"/>
                    <w:lang w:val="en-US" w:eastAsia="ja-JP"/>
                  </w:rPr>
                  <w:delText>S</w:delText>
                </w:r>
                <w:r w:rsidRPr="00C9493B" w:rsidDel="00D259EA">
                  <w:rPr>
                    <w:b/>
                    <w:i/>
                    <w:szCs w:val="22"/>
                    <w:lang w:eastAsia="ja-JP"/>
                  </w:rPr>
                  <w:delText>CH-</w:delText>
                </w:r>
                <w:r w:rsidDel="00D259EA">
                  <w:rPr>
                    <w:b/>
                    <w:i/>
                    <w:szCs w:val="22"/>
                    <w:lang w:val="en-US" w:eastAsia="ja-JP"/>
                  </w:rPr>
                  <w:delText>Dedicated</w:delText>
                </w:r>
              </w:del>
            </w:ins>
          </w:p>
          <w:p w14:paraId="1EDC26C9" w14:textId="4567D931" w:rsidR="00214781" w:rsidRPr="00912480" w:rsidDel="005B17DF" w:rsidRDefault="00214781" w:rsidP="00912480">
            <w:pPr>
              <w:pStyle w:val="TAL"/>
              <w:rPr>
                <w:ins w:id="1690" w:author="RAN2#108" w:date="2020-01-30T15:30:00Z"/>
                <w:del w:id="1691" w:author="RAN2#109e" w:date="2020-03-01T20:32:00Z"/>
                <w:szCs w:val="22"/>
                <w:lang w:val="en-GB" w:eastAsia="ja-JP"/>
              </w:rPr>
            </w:pPr>
            <w:ins w:id="1692" w:author="RAN2#108" w:date="2020-01-30T15:31:00Z">
              <w:del w:id="1693" w:author="RAN2#109e" w:date="2020-03-01T20:26:00Z">
                <w:r w:rsidRPr="00C9493B" w:rsidDel="00D259EA">
                  <w:rPr>
                    <w:szCs w:val="22"/>
                    <w:lang w:eastAsia="ja-JP"/>
                  </w:rPr>
                  <w:delText xml:space="preserve">If the field is present, the UE </w:delText>
                </w:r>
                <w:r w:rsidDel="00D259EA">
                  <w:rPr>
                    <w:szCs w:val="22"/>
                    <w:lang w:eastAsia="ja-JP"/>
                  </w:rPr>
                  <w:delText>uses</w:delText>
                </w:r>
                <w:r w:rsidRPr="00C9493B" w:rsidDel="00D259EA">
                  <w:rPr>
                    <w:szCs w:val="22"/>
                    <w:lang w:eastAsia="ja-JP"/>
                  </w:rPr>
                  <w:delText xml:space="preserve"> </w:delText>
                </w:r>
              </w:del>
            </w:ins>
            <w:ins w:id="1694" w:author="RAN2#108" w:date="2020-02-12T22:57:00Z">
              <w:del w:id="1695" w:author="RAN2#109e" w:date="2020-03-01T20:26:00Z">
                <w:r w:rsidR="00912480" w:rsidRPr="00912480" w:rsidDel="00D259EA">
                  <w:rPr>
                    <w:szCs w:val="22"/>
                    <w:lang w:val="en-GB" w:eastAsia="ja-JP"/>
                  </w:rPr>
                  <w:delText>Type 2 frequency domain resource allocation for PUSCH (See TS 38.214, Clause 6.1.2.2).</w:delText>
                </w:r>
              </w:del>
            </w:ins>
          </w:p>
        </w:tc>
      </w:tr>
    </w:tbl>
    <w:p w14:paraId="76381BD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EE9E43F" w14:textId="77777777" w:rsidTr="006D357F">
        <w:tc>
          <w:tcPr>
            <w:tcW w:w="14173" w:type="dxa"/>
            <w:shd w:val="clear" w:color="auto" w:fill="auto"/>
          </w:tcPr>
          <w:p w14:paraId="61907BCA" w14:textId="77777777" w:rsidR="002C5D28" w:rsidRPr="00325D1F" w:rsidRDefault="002C5D28" w:rsidP="00F43D0B">
            <w:pPr>
              <w:pStyle w:val="TAH"/>
              <w:rPr>
                <w:szCs w:val="22"/>
                <w:lang w:val="en-GB" w:eastAsia="ja-JP"/>
              </w:rPr>
            </w:pPr>
            <w:bookmarkStart w:id="1696" w:name="_Hlk535948870"/>
            <w:r w:rsidRPr="00325D1F">
              <w:rPr>
                <w:i/>
                <w:szCs w:val="22"/>
                <w:lang w:val="en-GB" w:eastAsia="ja-JP"/>
              </w:rPr>
              <w:t xml:space="preserve">UCI-OnPUSCH </w:t>
            </w:r>
            <w:r w:rsidRPr="00325D1F">
              <w:rPr>
                <w:szCs w:val="22"/>
                <w:lang w:val="en-GB" w:eastAsia="ja-JP"/>
              </w:rPr>
              <w:t>field descriptions</w:t>
            </w:r>
          </w:p>
        </w:tc>
      </w:tr>
      <w:tr w:rsidR="00A047D1" w:rsidRPr="00325D1F" w14:paraId="6879E666" w14:textId="77777777" w:rsidTr="006D357F">
        <w:tc>
          <w:tcPr>
            <w:tcW w:w="14173" w:type="dxa"/>
            <w:shd w:val="clear" w:color="auto" w:fill="auto"/>
          </w:tcPr>
          <w:p w14:paraId="6DE64C5B" w14:textId="77777777" w:rsidR="002C5D28" w:rsidRPr="00325D1F" w:rsidRDefault="002C5D28" w:rsidP="00F43D0B">
            <w:pPr>
              <w:pStyle w:val="TAL"/>
              <w:rPr>
                <w:b/>
                <w:i/>
                <w:szCs w:val="22"/>
                <w:lang w:val="en-GB" w:eastAsia="ja-JP"/>
              </w:rPr>
            </w:pPr>
            <w:r w:rsidRPr="00325D1F">
              <w:rPr>
                <w:b/>
                <w:i/>
                <w:szCs w:val="22"/>
                <w:lang w:val="en-GB" w:eastAsia="ja-JP"/>
              </w:rPr>
              <w:t>betaOffsets</w:t>
            </w:r>
          </w:p>
          <w:p w14:paraId="370C287C" w14:textId="57B5FDAA" w:rsidR="002C5D28" w:rsidRPr="00325D1F" w:rsidRDefault="002C5D28" w:rsidP="004D0E6A">
            <w:pPr>
              <w:pStyle w:val="TAL"/>
              <w:rPr>
                <w:szCs w:val="22"/>
                <w:lang w:val="en-GB" w:eastAsia="ja-JP"/>
              </w:rPr>
            </w:pPr>
            <w:r w:rsidRPr="00325D1F">
              <w:rPr>
                <w:szCs w:val="22"/>
                <w:lang w:val="en-GB" w:eastAsia="ja-JP"/>
              </w:rPr>
              <w:t xml:space="preserve">Selection between and configuration of dynamic and semi-static beta-offset. If the field is </w:t>
            </w:r>
            <w:r w:rsidR="00EA4B01" w:rsidRPr="00325D1F">
              <w:rPr>
                <w:szCs w:val="22"/>
                <w:lang w:val="en-GB" w:eastAsia="ja-JP"/>
              </w:rPr>
              <w:t>not configured</w:t>
            </w:r>
            <w:r w:rsidRPr="00325D1F">
              <w:rPr>
                <w:szCs w:val="22"/>
                <w:lang w:val="en-GB" w:eastAsia="ja-JP"/>
              </w:rPr>
              <w:t xml:space="preserve">, the UE applies the value 'semiStatic'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9.3).</w:t>
            </w:r>
          </w:p>
        </w:tc>
      </w:tr>
      <w:bookmarkEnd w:id="1696"/>
      <w:tr w:rsidR="002C5D28" w:rsidRPr="00325D1F" w14:paraId="74F4796C" w14:textId="77777777" w:rsidTr="006D357F">
        <w:tc>
          <w:tcPr>
            <w:tcW w:w="14173" w:type="dxa"/>
            <w:shd w:val="clear" w:color="auto" w:fill="auto"/>
          </w:tcPr>
          <w:p w14:paraId="2788D097" w14:textId="77777777" w:rsidR="002C5D28" w:rsidRPr="00325D1F" w:rsidRDefault="002C5D28" w:rsidP="00F43D0B">
            <w:pPr>
              <w:pStyle w:val="TAL"/>
              <w:rPr>
                <w:szCs w:val="22"/>
                <w:lang w:val="en-GB" w:eastAsia="ja-JP"/>
              </w:rPr>
            </w:pPr>
            <w:r w:rsidRPr="00325D1F">
              <w:rPr>
                <w:b/>
                <w:i/>
                <w:szCs w:val="22"/>
                <w:lang w:val="en-GB" w:eastAsia="ja-JP"/>
              </w:rPr>
              <w:t>scaling</w:t>
            </w:r>
          </w:p>
          <w:p w14:paraId="46B6FC29" w14:textId="77777777" w:rsidR="002C5D28" w:rsidRPr="00325D1F" w:rsidRDefault="002C5D28" w:rsidP="004D0E6A">
            <w:pPr>
              <w:pStyle w:val="TAL"/>
              <w:rPr>
                <w:szCs w:val="22"/>
                <w:lang w:val="en-GB" w:eastAsia="ja-JP"/>
              </w:rPr>
            </w:pPr>
            <w:r w:rsidRPr="00325D1F">
              <w:rPr>
                <w:szCs w:val="22"/>
                <w:lang w:val="en-GB" w:eastAsia="ja-JP"/>
              </w:rPr>
              <w:t xml:space="preserve">Indicates a scaling factor to limit the number of resource elements assigned to UCI on PUSCH. Value </w:t>
            </w:r>
            <w:r w:rsidRPr="00325D1F">
              <w:rPr>
                <w:i/>
                <w:szCs w:val="22"/>
                <w:lang w:val="en-GB" w:eastAsia="ja-JP"/>
              </w:rPr>
              <w:t>f0p5</w:t>
            </w:r>
            <w:r w:rsidRPr="00325D1F">
              <w:rPr>
                <w:szCs w:val="22"/>
                <w:lang w:val="en-GB" w:eastAsia="ja-JP"/>
              </w:rPr>
              <w:t xml:space="preserve"> corresponds to 0.5, value </w:t>
            </w:r>
            <w:r w:rsidRPr="00325D1F">
              <w:rPr>
                <w:i/>
                <w:szCs w:val="22"/>
                <w:lang w:val="en-GB" w:eastAsia="ja-JP"/>
              </w:rPr>
              <w:t>f0p65</w:t>
            </w:r>
            <w:r w:rsidRPr="00325D1F">
              <w:rPr>
                <w:szCs w:val="22"/>
                <w:lang w:val="en-GB" w:eastAsia="ja-JP"/>
              </w:rPr>
              <w:t xml:space="preserve"> corresponds to 0.65, and so on. The value configured herein is applicable for </w:t>
            </w:r>
            <w:r w:rsidR="001C74DD" w:rsidRPr="00325D1F">
              <w:rPr>
                <w:szCs w:val="22"/>
                <w:lang w:val="en-GB" w:eastAsia="ja-JP"/>
              </w:rPr>
              <w:t xml:space="preserve">PUSCH </w:t>
            </w:r>
            <w:r w:rsidRPr="00325D1F">
              <w:rPr>
                <w:szCs w:val="22"/>
                <w:lang w:val="en-GB" w:eastAsia="ja-JP"/>
              </w:rPr>
              <w:t xml:space="preserve">with configured grant (see </w:t>
            </w:r>
            <w:r w:rsidR="00F93181" w:rsidRPr="00325D1F">
              <w:rPr>
                <w:szCs w:val="22"/>
                <w:lang w:val="en-GB" w:eastAsia="ja-JP"/>
              </w:rPr>
              <w:t>TS 38.212 [17]</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p>
        </w:tc>
      </w:tr>
    </w:tbl>
    <w:p w14:paraId="61E31DD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486F49D6" w14:textId="77777777" w:rsidTr="006D357F">
        <w:tc>
          <w:tcPr>
            <w:tcW w:w="4027" w:type="dxa"/>
          </w:tcPr>
          <w:p w14:paraId="60FCB9D0"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Pr>
          <w:p w14:paraId="5A71524D" w14:textId="77777777" w:rsidR="002C5D28" w:rsidRPr="00325D1F" w:rsidRDefault="002C5D28" w:rsidP="00F43D0B">
            <w:pPr>
              <w:pStyle w:val="TAH"/>
              <w:rPr>
                <w:lang w:val="en-GB" w:eastAsia="ja-JP"/>
              </w:rPr>
            </w:pPr>
            <w:r w:rsidRPr="00325D1F">
              <w:rPr>
                <w:lang w:val="en-GB" w:eastAsia="ja-JP"/>
              </w:rPr>
              <w:t>Explanation</w:t>
            </w:r>
          </w:p>
        </w:tc>
      </w:tr>
      <w:tr w:rsidR="002C5D28" w:rsidRPr="00325D1F" w14:paraId="7010CC92" w14:textId="77777777" w:rsidTr="006D357F">
        <w:tc>
          <w:tcPr>
            <w:tcW w:w="4027" w:type="dxa"/>
          </w:tcPr>
          <w:p w14:paraId="707065DD" w14:textId="77777777" w:rsidR="002C5D28" w:rsidRPr="00325D1F" w:rsidRDefault="002C5D28" w:rsidP="00F43D0B">
            <w:pPr>
              <w:pStyle w:val="TAL"/>
              <w:rPr>
                <w:i/>
                <w:lang w:val="en-GB" w:eastAsia="ja-JP"/>
              </w:rPr>
            </w:pPr>
            <w:r w:rsidRPr="00325D1F">
              <w:rPr>
                <w:i/>
                <w:lang w:val="en-GB" w:eastAsia="ja-JP"/>
              </w:rPr>
              <w:t>codebookBased</w:t>
            </w:r>
          </w:p>
        </w:tc>
        <w:tc>
          <w:tcPr>
            <w:tcW w:w="10146" w:type="dxa"/>
          </w:tcPr>
          <w:p w14:paraId="2300C84C" w14:textId="77777777" w:rsidR="002C5D28" w:rsidRPr="00325D1F" w:rsidRDefault="002C5D28" w:rsidP="00F43D0B">
            <w:pPr>
              <w:pStyle w:val="TAL"/>
              <w:rPr>
                <w:lang w:val="en-GB" w:eastAsia="ja-JP"/>
              </w:rPr>
            </w:pPr>
            <w:r w:rsidRPr="00325D1F">
              <w:rPr>
                <w:lang w:val="en-GB" w:eastAsia="ja-JP"/>
              </w:rPr>
              <w:t xml:space="preserve">The field is mandatory present if </w:t>
            </w:r>
            <w:r w:rsidRPr="00325D1F">
              <w:rPr>
                <w:i/>
                <w:lang w:val="en-GB" w:eastAsia="ja-JP"/>
              </w:rPr>
              <w:t>txConfig</w:t>
            </w:r>
            <w:r w:rsidRPr="00325D1F">
              <w:rPr>
                <w:lang w:val="en-GB" w:eastAsia="ja-JP"/>
              </w:rPr>
              <w:t xml:space="preserve"> is set to codebook and absent otherwise.</w:t>
            </w:r>
          </w:p>
        </w:tc>
      </w:tr>
    </w:tbl>
    <w:p w14:paraId="4F84E962" w14:textId="77777777" w:rsidR="000B4A46" w:rsidRPr="00325D1F" w:rsidRDefault="000B4A46" w:rsidP="000B4A46"/>
    <w:p w14:paraId="6CB0F59F" w14:textId="77777777" w:rsidR="00787E34" w:rsidRDefault="00787E34" w:rsidP="00787E34">
      <w:pPr>
        <w:pStyle w:val="B1"/>
      </w:pPr>
      <w:bookmarkStart w:id="1697" w:name="_Toc20426056"/>
      <w:bookmarkStart w:id="1698" w:name="_Toc29321452"/>
      <w:r>
        <w:rPr>
          <w:highlight w:val="yellow"/>
        </w:rPr>
        <w:t>&gt;&gt;Skipped unchanged parts</w:t>
      </w:r>
    </w:p>
    <w:p w14:paraId="38FA479E"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PUSCH-</w:t>
      </w:r>
      <w:commentRangeStart w:id="1699"/>
      <w:r w:rsidRPr="00325D1F">
        <w:rPr>
          <w:i/>
          <w:lang w:val="en-GB"/>
        </w:rPr>
        <w:t>ConfigCommon</w:t>
      </w:r>
      <w:bookmarkEnd w:id="1697"/>
      <w:bookmarkEnd w:id="1698"/>
      <w:commentRangeEnd w:id="1699"/>
      <w:r w:rsidR="00075F50">
        <w:rPr>
          <w:rStyle w:val="CommentReference"/>
          <w:rFonts w:ascii="Times New Roman" w:eastAsiaTheme="minorEastAsia" w:hAnsi="Times New Roman"/>
          <w:lang w:val="en-GB" w:eastAsia="en-US"/>
        </w:rPr>
        <w:commentReference w:id="1699"/>
      </w:r>
    </w:p>
    <w:p w14:paraId="749A4B44" w14:textId="7C1D0DC5" w:rsidR="002C5D28" w:rsidRPr="00325D1F" w:rsidRDefault="002C5D28" w:rsidP="002C5D28">
      <w:r w:rsidRPr="00325D1F">
        <w:t xml:space="preserve">The IE </w:t>
      </w:r>
      <w:r w:rsidRPr="00325D1F">
        <w:rPr>
          <w:i/>
        </w:rPr>
        <w:t>PUSCH-ConfigCommon</w:t>
      </w:r>
      <w:r w:rsidRPr="00325D1F">
        <w:t xml:space="preserve"> is used to configure the cell specific PUSCH parameters.</w:t>
      </w:r>
    </w:p>
    <w:p w14:paraId="5E466BDC" w14:textId="6715AFA2" w:rsidR="002C5D28" w:rsidRPr="00325D1F" w:rsidRDefault="002C5D28" w:rsidP="002C5D28">
      <w:pPr>
        <w:pStyle w:val="TH"/>
        <w:rPr>
          <w:lang w:val="en-GB"/>
        </w:rPr>
      </w:pPr>
      <w:r w:rsidRPr="00325D1F">
        <w:rPr>
          <w:bCs/>
          <w:i/>
          <w:iCs/>
          <w:lang w:val="en-GB"/>
        </w:rPr>
        <w:t>PUSCH-Config</w:t>
      </w:r>
      <w:r w:rsidR="004C34C2" w:rsidRPr="00325D1F">
        <w:rPr>
          <w:bCs/>
          <w:i/>
          <w:iCs/>
          <w:lang w:val="en-GB"/>
        </w:rPr>
        <w:t>Common</w:t>
      </w:r>
      <w:r w:rsidRPr="00325D1F">
        <w:rPr>
          <w:bCs/>
          <w:i/>
          <w:iCs/>
          <w:lang w:val="en-GB"/>
        </w:rPr>
        <w:t xml:space="preserve"> </w:t>
      </w:r>
      <w:r w:rsidRPr="00325D1F">
        <w:rPr>
          <w:lang w:val="en-GB"/>
        </w:rPr>
        <w:t>information element</w:t>
      </w:r>
    </w:p>
    <w:p w14:paraId="4EA4B003" w14:textId="77777777" w:rsidR="002C5D28" w:rsidRPr="005D6EB4" w:rsidRDefault="002C5D28" w:rsidP="0096519C">
      <w:pPr>
        <w:pStyle w:val="PL"/>
        <w:rPr>
          <w:color w:val="808080"/>
        </w:rPr>
      </w:pPr>
      <w:r w:rsidRPr="005D6EB4">
        <w:rPr>
          <w:color w:val="808080"/>
        </w:rPr>
        <w:t>-- ASN1START</w:t>
      </w:r>
    </w:p>
    <w:p w14:paraId="1F013BCF" w14:textId="77777777" w:rsidR="002C5D28" w:rsidRPr="005D6EB4" w:rsidRDefault="002C5D28" w:rsidP="0096519C">
      <w:pPr>
        <w:pStyle w:val="PL"/>
        <w:rPr>
          <w:color w:val="808080"/>
        </w:rPr>
      </w:pPr>
      <w:r w:rsidRPr="005D6EB4">
        <w:rPr>
          <w:color w:val="808080"/>
        </w:rPr>
        <w:t>-- TAG-PUSCH-CONFIGCOMMON-START</w:t>
      </w:r>
    </w:p>
    <w:p w14:paraId="0D602A13" w14:textId="77777777" w:rsidR="002C5D28" w:rsidRPr="00325D1F" w:rsidRDefault="002C5D28" w:rsidP="0096519C">
      <w:pPr>
        <w:pStyle w:val="PL"/>
      </w:pPr>
    </w:p>
    <w:p w14:paraId="3D3AE562" w14:textId="77777777" w:rsidR="002C5D28" w:rsidRPr="00325D1F" w:rsidRDefault="002C5D28" w:rsidP="0096519C">
      <w:pPr>
        <w:pStyle w:val="PL"/>
      </w:pPr>
      <w:r w:rsidRPr="00325D1F">
        <w:t xml:space="preserve">PUSCH-ConfigCommon ::=                  </w:t>
      </w:r>
      <w:r w:rsidRPr="00777603">
        <w:rPr>
          <w:color w:val="993366"/>
        </w:rPr>
        <w:t>SEQUENCE</w:t>
      </w:r>
      <w:r w:rsidRPr="00325D1F">
        <w:t xml:space="preserve"> {</w:t>
      </w:r>
    </w:p>
    <w:p w14:paraId="177EA936" w14:textId="435A1669" w:rsidR="002C5D28" w:rsidRPr="005D6EB4" w:rsidRDefault="002C5D28" w:rsidP="0096519C">
      <w:pPr>
        <w:pStyle w:val="PL"/>
        <w:rPr>
          <w:color w:val="808080"/>
        </w:rPr>
      </w:pPr>
      <w:r w:rsidRPr="00325D1F">
        <w:t xml:space="preserve">    groupHoppingEnabledTransformPrecoding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712E3077" w14:textId="4B4CAF99" w:rsidR="002C5D28" w:rsidRPr="005D6EB4" w:rsidRDefault="002C5D28" w:rsidP="0096519C">
      <w:pPr>
        <w:pStyle w:val="PL"/>
        <w:rPr>
          <w:color w:val="808080"/>
        </w:rPr>
      </w:pPr>
      <w:r w:rsidRPr="00325D1F">
        <w:t xml:space="preserve">    pusch-TimeDomainAllocationList          PUSCH-TimeDomainResourceAllocationList  </w:t>
      </w:r>
      <w:r w:rsidR="00E96A66" w:rsidRPr="00325D1F">
        <w:t xml:space="preserve">    </w:t>
      </w:r>
      <w:r w:rsidRPr="00325D1F">
        <w:t xml:space="preserve">                        </w:t>
      </w:r>
      <w:r w:rsidRPr="00777603">
        <w:rPr>
          <w:color w:val="993366"/>
        </w:rPr>
        <w:t>OPTIONAL</w:t>
      </w:r>
      <w:r w:rsidRPr="00325D1F">
        <w:t xml:space="preserve">,   </w:t>
      </w:r>
      <w:r w:rsidRPr="005D6EB4">
        <w:rPr>
          <w:color w:val="808080"/>
        </w:rPr>
        <w:t>-- Need R</w:t>
      </w:r>
    </w:p>
    <w:p w14:paraId="140639BF" w14:textId="721A82AC" w:rsidR="002C5D28" w:rsidRPr="005D6EB4" w:rsidRDefault="002C5D28" w:rsidP="0096519C">
      <w:pPr>
        <w:pStyle w:val="PL"/>
        <w:rPr>
          <w:color w:val="808080"/>
        </w:rPr>
      </w:pPr>
      <w:r w:rsidRPr="00325D1F">
        <w:t xml:space="preserve">    msg3-DeltaPreamble                      </w:t>
      </w:r>
      <w:r w:rsidRPr="00777603">
        <w:rPr>
          <w:color w:val="993366"/>
        </w:rPr>
        <w:t>INTEGER</w:t>
      </w:r>
      <w:r w:rsidRPr="00325D1F">
        <w:t xml:space="preserve"> (-1..6)                                                     </w:t>
      </w:r>
      <w:r w:rsidRPr="00777603">
        <w:rPr>
          <w:color w:val="993366"/>
        </w:rPr>
        <w:t>OPTIONAL</w:t>
      </w:r>
      <w:r w:rsidRPr="00325D1F">
        <w:t xml:space="preserve">,   </w:t>
      </w:r>
      <w:r w:rsidRPr="005D6EB4">
        <w:rPr>
          <w:color w:val="808080"/>
        </w:rPr>
        <w:t>-- Need R</w:t>
      </w:r>
    </w:p>
    <w:p w14:paraId="4DE2193F" w14:textId="7E13FA17" w:rsidR="002C5D28" w:rsidRPr="005D6EB4" w:rsidRDefault="002C5D28" w:rsidP="0096519C">
      <w:pPr>
        <w:pStyle w:val="PL"/>
        <w:rPr>
          <w:color w:val="808080"/>
        </w:rPr>
      </w:pPr>
      <w:r w:rsidRPr="00325D1F">
        <w:t xml:space="preserve">    p0-NominalWithGrant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Need R</w:t>
      </w:r>
    </w:p>
    <w:p w14:paraId="0716C6E1" w14:textId="40CD71B5" w:rsidR="00E70638" w:rsidDel="00D259EA" w:rsidRDefault="002C5D28" w:rsidP="00D259EA">
      <w:pPr>
        <w:pStyle w:val="PL"/>
        <w:rPr>
          <w:ins w:id="1700" w:author="RAN2#108" w:date="2020-01-30T15:32:00Z"/>
          <w:del w:id="1701" w:author="RAN2#109e" w:date="2020-03-01T20:26:00Z"/>
        </w:rPr>
      </w:pPr>
      <w:r w:rsidRPr="00325D1F">
        <w:t xml:space="preserve">    ...</w:t>
      </w:r>
      <w:ins w:id="1702" w:author="RAN2#108" w:date="2020-01-30T15:32:00Z">
        <w:del w:id="1703" w:author="RAN2#109e" w:date="2020-03-01T20:26:00Z">
          <w:r w:rsidR="00E70638" w:rsidDel="00D259EA">
            <w:delText>,</w:delText>
          </w:r>
        </w:del>
      </w:ins>
    </w:p>
    <w:p w14:paraId="0FD85F70" w14:textId="443188B4" w:rsidR="00E70638" w:rsidDel="00D259EA" w:rsidRDefault="00E70638" w:rsidP="007A5EA1">
      <w:pPr>
        <w:pStyle w:val="PL"/>
        <w:rPr>
          <w:ins w:id="1704" w:author="RAN2#108" w:date="2020-01-30T15:32:00Z"/>
          <w:del w:id="1705" w:author="RAN2#109e" w:date="2020-03-01T20:26:00Z"/>
        </w:rPr>
      </w:pPr>
      <w:ins w:id="1706" w:author="RAN2#108" w:date="2020-01-30T15:32:00Z">
        <w:del w:id="1707" w:author="RAN2#109e" w:date="2020-03-01T20:26:00Z">
          <w:r w:rsidDel="00D259EA">
            <w:delText xml:space="preserve">   [[</w:delText>
          </w:r>
        </w:del>
      </w:ins>
    </w:p>
    <w:p w14:paraId="7AD1F9EA" w14:textId="590E101C" w:rsidR="00E70638" w:rsidRPr="005D6EB4" w:rsidDel="00D259EA" w:rsidRDefault="00E70638" w:rsidP="007A5EA1">
      <w:pPr>
        <w:pStyle w:val="PL"/>
        <w:rPr>
          <w:ins w:id="1708" w:author="RAN2#108" w:date="2020-01-30T15:32:00Z"/>
          <w:del w:id="1709" w:author="RAN2#109e" w:date="2020-03-01T20:26:00Z"/>
          <w:color w:val="808080"/>
        </w:rPr>
      </w:pPr>
      <w:ins w:id="1710" w:author="RAN2#108" w:date="2020-01-30T15:32:00Z">
        <w:del w:id="1711" w:author="RAN2#109e" w:date="2020-03-01T20:26:00Z">
          <w:r w:rsidRPr="009A76F6" w:rsidDel="00D259EA">
            <w:delText xml:space="preserve">   useInterlacePU</w:delText>
          </w:r>
          <w:r w:rsidDel="00D259EA">
            <w:delText>S</w:delText>
          </w:r>
          <w:r w:rsidRPr="009A76F6" w:rsidDel="00D259EA">
            <w:delText xml:space="preserve">CH-Common-r16     </w:delText>
          </w:r>
          <w:r w:rsidDel="00D259EA">
            <w:delText xml:space="preserve">    </w:delText>
          </w:r>
        </w:del>
      </w:ins>
      <w:ins w:id="1712" w:author="RAN2#108" w:date="2020-01-30T23:08:00Z">
        <w:del w:id="1713" w:author="RAN2#109e" w:date="2020-03-01T20:26:00Z">
          <w:r w:rsidR="00D379A0" w:rsidDel="00D259EA">
            <w:delText xml:space="preserve">    </w:delText>
          </w:r>
        </w:del>
      </w:ins>
      <w:ins w:id="1714" w:author="RAN2#108" w:date="2020-01-30T15:32:00Z">
        <w:del w:id="1715" w:author="RAN2#109e" w:date="2020-03-01T20:26:00Z">
          <w:r w:rsidRPr="009A76F6" w:rsidDel="00D259EA">
            <w:delText xml:space="preserve">ENUMERATED {enabled}                                 </w:delText>
          </w:r>
        </w:del>
      </w:ins>
      <w:ins w:id="1716" w:author="RAN2#108" w:date="2020-01-30T23:08:00Z">
        <w:del w:id="1717" w:author="RAN2#109e" w:date="2020-03-01T20:26:00Z">
          <w:r w:rsidR="00D379A0" w:rsidDel="00D259EA">
            <w:delText xml:space="preserve">               </w:delText>
          </w:r>
        </w:del>
      </w:ins>
      <w:ins w:id="1718" w:author="RAN2#108" w:date="2020-01-30T15:32:00Z">
        <w:del w:id="1719" w:author="RAN2#109e" w:date="2020-03-01T20:26:00Z">
          <w:r w:rsidRPr="009A76F6" w:rsidDel="00D259EA">
            <w:rPr>
              <w:color w:val="993366"/>
            </w:rPr>
            <w:delText>OPTIONAL</w:delText>
          </w:r>
          <w:r w:rsidRPr="009A76F6" w:rsidDel="00D259EA">
            <w:delText xml:space="preserve">    </w:delText>
          </w:r>
          <w:r w:rsidRPr="009A76F6" w:rsidDel="00D259EA">
            <w:rPr>
              <w:color w:val="808080"/>
            </w:rPr>
            <w:delText xml:space="preserve">-- </w:delText>
          </w:r>
          <w:r w:rsidDel="00D259EA">
            <w:rPr>
              <w:color w:val="808080"/>
            </w:rPr>
            <w:delText>Need R</w:delText>
          </w:r>
        </w:del>
      </w:ins>
    </w:p>
    <w:p w14:paraId="646D88FB" w14:textId="0B8CDA11" w:rsidR="00E70638" w:rsidRPr="00325D1F" w:rsidRDefault="00E70638" w:rsidP="007A5EA1">
      <w:pPr>
        <w:pStyle w:val="PL"/>
        <w:rPr>
          <w:ins w:id="1720" w:author="RAN2#108" w:date="2020-01-30T15:32:00Z"/>
        </w:rPr>
      </w:pPr>
      <w:ins w:id="1721" w:author="RAN2#108" w:date="2020-01-30T15:32:00Z">
        <w:del w:id="1722" w:author="RAN2#109e" w:date="2020-03-01T20:26:00Z">
          <w:r w:rsidDel="00D259EA">
            <w:delText xml:space="preserve">   ]]</w:delText>
          </w:r>
        </w:del>
      </w:ins>
    </w:p>
    <w:p w14:paraId="75EF5CF3" w14:textId="3D9ED0EB" w:rsidR="002C5D28" w:rsidRPr="00325D1F" w:rsidRDefault="002C5D28" w:rsidP="0096519C">
      <w:pPr>
        <w:pStyle w:val="PL"/>
      </w:pPr>
    </w:p>
    <w:p w14:paraId="7ACDD906" w14:textId="77777777" w:rsidR="002C5D28" w:rsidRPr="00325D1F" w:rsidRDefault="002C5D28" w:rsidP="0096519C">
      <w:pPr>
        <w:pStyle w:val="PL"/>
      </w:pPr>
      <w:r w:rsidRPr="00325D1F">
        <w:t>}</w:t>
      </w:r>
    </w:p>
    <w:p w14:paraId="460BBA09" w14:textId="77777777" w:rsidR="002C5D28" w:rsidRPr="00325D1F" w:rsidRDefault="002C5D28" w:rsidP="0096519C">
      <w:pPr>
        <w:pStyle w:val="PL"/>
      </w:pPr>
    </w:p>
    <w:p w14:paraId="4AECB2AD" w14:textId="77777777" w:rsidR="002C5D28" w:rsidRPr="005D6EB4" w:rsidRDefault="002C5D28" w:rsidP="0096519C">
      <w:pPr>
        <w:pStyle w:val="PL"/>
        <w:rPr>
          <w:color w:val="808080"/>
        </w:rPr>
      </w:pPr>
      <w:r w:rsidRPr="005D6EB4">
        <w:rPr>
          <w:color w:val="808080"/>
        </w:rPr>
        <w:t>-- TAG-PUSCH-CONFIGCOMMON-STOP</w:t>
      </w:r>
    </w:p>
    <w:p w14:paraId="758F74A8" w14:textId="77777777" w:rsidR="002C5D28" w:rsidRPr="005D6EB4" w:rsidRDefault="002C5D28" w:rsidP="0096519C">
      <w:pPr>
        <w:pStyle w:val="PL"/>
        <w:rPr>
          <w:color w:val="808080"/>
        </w:rPr>
      </w:pPr>
      <w:r w:rsidRPr="005D6EB4">
        <w:rPr>
          <w:color w:val="808080"/>
        </w:rPr>
        <w:t>-- ASN1STOP</w:t>
      </w:r>
    </w:p>
    <w:p w14:paraId="1B7B3AC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1E369A9" w14:textId="77777777" w:rsidTr="006D357F">
        <w:tc>
          <w:tcPr>
            <w:tcW w:w="14173" w:type="dxa"/>
            <w:shd w:val="clear" w:color="auto" w:fill="auto"/>
          </w:tcPr>
          <w:p w14:paraId="6189E357"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PUSCH-ConfigCommon </w:t>
            </w:r>
            <w:r w:rsidRPr="00325D1F">
              <w:rPr>
                <w:szCs w:val="22"/>
                <w:lang w:val="en-GB" w:eastAsia="ja-JP"/>
              </w:rPr>
              <w:t>field descriptions</w:t>
            </w:r>
          </w:p>
        </w:tc>
      </w:tr>
      <w:tr w:rsidR="00A047D1" w:rsidRPr="00325D1F" w14:paraId="7FC0BFFA" w14:textId="77777777" w:rsidTr="006D357F">
        <w:tc>
          <w:tcPr>
            <w:tcW w:w="14173" w:type="dxa"/>
            <w:shd w:val="clear" w:color="auto" w:fill="auto"/>
          </w:tcPr>
          <w:p w14:paraId="0C591ED6" w14:textId="77777777" w:rsidR="002C5D28" w:rsidRPr="00325D1F" w:rsidRDefault="002C5D28" w:rsidP="00F43D0B">
            <w:pPr>
              <w:pStyle w:val="TAL"/>
              <w:rPr>
                <w:szCs w:val="22"/>
                <w:lang w:val="en-GB" w:eastAsia="ja-JP"/>
              </w:rPr>
            </w:pPr>
            <w:r w:rsidRPr="00325D1F">
              <w:rPr>
                <w:b/>
                <w:i/>
                <w:szCs w:val="22"/>
                <w:lang w:val="en-GB" w:eastAsia="ja-JP"/>
              </w:rPr>
              <w:t>groupHoppingEnabledTransformPrecoding</w:t>
            </w:r>
          </w:p>
          <w:p w14:paraId="5200B230" w14:textId="45AE4958" w:rsidR="002C5D28" w:rsidRPr="00325D1F" w:rsidRDefault="005B765C" w:rsidP="00F43D0B">
            <w:pPr>
              <w:pStyle w:val="TAL"/>
              <w:rPr>
                <w:szCs w:val="22"/>
                <w:lang w:val="en-GB" w:eastAsia="ja-JP"/>
              </w:rPr>
            </w:pPr>
            <w:r w:rsidRPr="00325D1F">
              <w:rPr>
                <w:szCs w:val="22"/>
                <w:lang w:val="en-GB"/>
              </w:rPr>
              <w:t>For DMRS transmission with transform precoder</w:t>
            </w:r>
            <w:r w:rsidR="006B16CB" w:rsidRPr="00325D1F">
              <w:rPr>
                <w:szCs w:val="22"/>
                <w:lang w:val="en-GB"/>
              </w:rPr>
              <w:t>,</w:t>
            </w:r>
            <w:r w:rsidRPr="00325D1F">
              <w:rPr>
                <w:szCs w:val="22"/>
                <w:lang w:val="en-GB"/>
              </w:rPr>
              <w:t xml:space="preserve"> the NW may configure </w:t>
            </w:r>
            <w:r w:rsidR="002C5D28" w:rsidRPr="00325D1F">
              <w:rPr>
                <w:szCs w:val="22"/>
                <w:lang w:val="en-GB" w:eastAsia="ja-JP"/>
              </w:rPr>
              <w:t>group hopping by this cell-specific parameter</w:t>
            </w:r>
            <w:r w:rsidR="00363ACB" w:rsidRPr="00325D1F">
              <w:rPr>
                <w:szCs w:val="22"/>
                <w:lang w:val="en-GB" w:eastAsia="ja-JP"/>
              </w:rPr>
              <w:t>,</w:t>
            </w:r>
            <w:r w:rsidR="002C5D28" w:rsidRPr="00325D1F">
              <w:rPr>
                <w:szCs w:val="22"/>
                <w:lang w:val="en-GB" w:eastAsia="ja-JP"/>
              </w:rPr>
              <w:t xml:space="preserve"> see </w:t>
            </w:r>
            <w:r w:rsidR="00F93181" w:rsidRPr="00325D1F">
              <w:rPr>
                <w:szCs w:val="22"/>
                <w:lang w:val="en-GB" w:eastAsia="ja-JP"/>
              </w:rPr>
              <w:t>TS 38.211 [16]</w:t>
            </w:r>
            <w:r w:rsidR="002C5D28" w:rsidRPr="00325D1F">
              <w:rPr>
                <w:szCs w:val="22"/>
                <w:lang w:val="en-GB" w:eastAsia="ja-JP"/>
              </w:rPr>
              <w:t xml:space="preserve">, </w:t>
            </w:r>
            <w:r w:rsidR="003E44DB" w:rsidRPr="00325D1F">
              <w:rPr>
                <w:szCs w:val="22"/>
                <w:lang w:val="en-GB" w:eastAsia="ja-JP"/>
              </w:rPr>
              <w:t>clause 6.4.1.1.1.2.</w:t>
            </w:r>
          </w:p>
        </w:tc>
      </w:tr>
      <w:tr w:rsidR="00A047D1" w:rsidRPr="00325D1F" w14:paraId="7DF4F91E" w14:textId="77777777" w:rsidTr="006D357F">
        <w:tc>
          <w:tcPr>
            <w:tcW w:w="14173" w:type="dxa"/>
            <w:shd w:val="clear" w:color="auto" w:fill="auto"/>
          </w:tcPr>
          <w:p w14:paraId="2091E7F6" w14:textId="77777777" w:rsidR="002C5D28" w:rsidRPr="00325D1F" w:rsidRDefault="002C5D28" w:rsidP="00F43D0B">
            <w:pPr>
              <w:pStyle w:val="TAL"/>
              <w:rPr>
                <w:szCs w:val="22"/>
                <w:lang w:val="en-GB" w:eastAsia="ja-JP"/>
              </w:rPr>
            </w:pPr>
            <w:r w:rsidRPr="00325D1F">
              <w:rPr>
                <w:b/>
                <w:i/>
                <w:szCs w:val="22"/>
                <w:lang w:val="en-GB" w:eastAsia="ja-JP"/>
              </w:rPr>
              <w:t>msg3-DeltaPreamble</w:t>
            </w:r>
          </w:p>
          <w:p w14:paraId="187C91E0" w14:textId="77777777" w:rsidR="002C5D28" w:rsidRPr="00325D1F" w:rsidRDefault="002C5D28" w:rsidP="003E44DB">
            <w:pPr>
              <w:pStyle w:val="TAL"/>
              <w:rPr>
                <w:szCs w:val="22"/>
                <w:lang w:val="en-GB" w:eastAsia="ja-JP"/>
              </w:rPr>
            </w:pPr>
            <w:r w:rsidRPr="00325D1F">
              <w:rPr>
                <w:szCs w:val="22"/>
                <w:lang w:val="en-GB" w:eastAsia="ja-JP"/>
              </w:rPr>
              <w:t xml:space="preserve">Power offset between msg3 and RACH preamble transmission. Actual value = field value * 2 [dB]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p>
        </w:tc>
      </w:tr>
      <w:tr w:rsidR="00A047D1" w:rsidRPr="00325D1F" w14:paraId="77838865" w14:textId="77777777" w:rsidTr="006D357F">
        <w:tc>
          <w:tcPr>
            <w:tcW w:w="14173" w:type="dxa"/>
            <w:shd w:val="clear" w:color="auto" w:fill="auto"/>
          </w:tcPr>
          <w:p w14:paraId="3A05DD53" w14:textId="77777777" w:rsidR="002C5D28" w:rsidRPr="00325D1F" w:rsidRDefault="002C5D28" w:rsidP="00F43D0B">
            <w:pPr>
              <w:pStyle w:val="TAL"/>
              <w:rPr>
                <w:szCs w:val="22"/>
                <w:lang w:val="en-GB" w:eastAsia="ja-JP"/>
              </w:rPr>
            </w:pPr>
            <w:r w:rsidRPr="00325D1F">
              <w:rPr>
                <w:b/>
                <w:i/>
                <w:szCs w:val="22"/>
                <w:lang w:val="en-GB" w:eastAsia="ja-JP"/>
              </w:rPr>
              <w:t>p0-NominalWithGrant</w:t>
            </w:r>
          </w:p>
          <w:p w14:paraId="0E088283" w14:textId="77777777" w:rsidR="002C5D28" w:rsidRPr="00325D1F" w:rsidRDefault="002C5D28" w:rsidP="003E44DB">
            <w:pPr>
              <w:pStyle w:val="TAL"/>
              <w:rPr>
                <w:szCs w:val="22"/>
                <w:lang w:val="en-GB" w:eastAsia="ja-JP"/>
              </w:rPr>
            </w:pPr>
            <w:r w:rsidRPr="00325D1F">
              <w:rPr>
                <w:szCs w:val="22"/>
                <w:lang w:val="en-GB" w:eastAsia="ja-JP"/>
              </w:rPr>
              <w:t xml:space="preserve">P0 value for PUSCH with grant (except msg3). Value in dBm. Only even values (step size 2) allowed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 This field is cell specific</w:t>
            </w:r>
          </w:p>
        </w:tc>
      </w:tr>
      <w:tr w:rsidR="002C5D28" w:rsidRPr="00325D1F" w14:paraId="05024CC3" w14:textId="77777777" w:rsidTr="006D357F">
        <w:tc>
          <w:tcPr>
            <w:tcW w:w="14173" w:type="dxa"/>
            <w:shd w:val="clear" w:color="auto" w:fill="auto"/>
          </w:tcPr>
          <w:p w14:paraId="0C147C5C" w14:textId="77777777" w:rsidR="002C5D28" w:rsidRPr="00325D1F" w:rsidRDefault="002C5D28" w:rsidP="00F43D0B">
            <w:pPr>
              <w:pStyle w:val="TAL"/>
              <w:rPr>
                <w:szCs w:val="22"/>
                <w:lang w:val="en-GB" w:eastAsia="ja-JP"/>
              </w:rPr>
            </w:pPr>
            <w:r w:rsidRPr="00325D1F">
              <w:rPr>
                <w:b/>
                <w:i/>
                <w:szCs w:val="22"/>
                <w:lang w:val="en-GB" w:eastAsia="ja-JP"/>
              </w:rPr>
              <w:t>pusch-TimeDomainAllocationList</w:t>
            </w:r>
          </w:p>
          <w:p w14:paraId="08F39E08" w14:textId="77777777" w:rsidR="002C5D28" w:rsidRPr="00325D1F" w:rsidRDefault="002C5D28" w:rsidP="00F43D0B">
            <w:pPr>
              <w:pStyle w:val="TAL"/>
              <w:rPr>
                <w:szCs w:val="22"/>
                <w:lang w:val="en-GB" w:eastAsia="ja-JP"/>
              </w:rPr>
            </w:pPr>
            <w:r w:rsidRPr="00325D1F">
              <w:rPr>
                <w:szCs w:val="22"/>
                <w:lang w:val="en-GB" w:eastAsia="ja-JP"/>
              </w:rPr>
              <w:t>List of time domain allocations for timing of UL assignment to UL data</w:t>
            </w:r>
            <w:r w:rsidR="00632133" w:rsidRPr="00325D1F">
              <w:rPr>
                <w:szCs w:val="22"/>
                <w:lang w:val="en-GB" w:eastAsia="ja-JP"/>
              </w:rPr>
              <w:t xml:space="preserve"> (see </w:t>
            </w:r>
            <w:r w:rsidR="001634A6" w:rsidRPr="00325D1F">
              <w:rPr>
                <w:szCs w:val="22"/>
                <w:lang w:val="en-GB" w:eastAsia="ja-JP"/>
              </w:rPr>
              <w:t xml:space="preserve">TS </w:t>
            </w:r>
            <w:r w:rsidR="00632133" w:rsidRPr="00325D1F">
              <w:rPr>
                <w:szCs w:val="22"/>
                <w:lang w:val="en-GB" w:eastAsia="ja-JP"/>
              </w:rPr>
              <w:t>38.214 [19], table 6.1.2.1.1-1).</w:t>
            </w:r>
          </w:p>
        </w:tc>
      </w:tr>
      <w:tr w:rsidR="00E70638" w:rsidRPr="00325D1F" w:rsidDel="005B17DF" w14:paraId="74ECE21D" w14:textId="6D0C1AFA" w:rsidTr="006D357F">
        <w:trPr>
          <w:ins w:id="1723" w:author="RAN2#108" w:date="2020-01-30T15:32:00Z"/>
          <w:del w:id="1724" w:author="RAN2#109e" w:date="2020-03-01T20:32:00Z"/>
        </w:trPr>
        <w:tc>
          <w:tcPr>
            <w:tcW w:w="14173" w:type="dxa"/>
            <w:shd w:val="clear" w:color="auto" w:fill="auto"/>
          </w:tcPr>
          <w:p w14:paraId="31551A34" w14:textId="2EAC5E4D" w:rsidR="00E70638" w:rsidRPr="001A2C93" w:rsidDel="00D259EA" w:rsidRDefault="00E70638" w:rsidP="00E70638">
            <w:pPr>
              <w:pStyle w:val="TAL"/>
              <w:rPr>
                <w:ins w:id="1725" w:author="RAN2#108" w:date="2020-01-30T15:33:00Z"/>
                <w:del w:id="1726" w:author="RAN2#109e" w:date="2020-03-01T20:26:00Z"/>
                <w:szCs w:val="22"/>
                <w:lang w:val="en-US" w:eastAsia="ja-JP"/>
              </w:rPr>
            </w:pPr>
            <w:ins w:id="1727" w:author="RAN2#108" w:date="2020-01-30T15:33:00Z">
              <w:del w:id="1728" w:author="RAN2#109e" w:date="2020-03-01T20:26:00Z">
                <w:r w:rsidRPr="00C9493B" w:rsidDel="00D259EA">
                  <w:rPr>
                    <w:b/>
                    <w:i/>
                    <w:szCs w:val="22"/>
                    <w:lang w:eastAsia="ja-JP"/>
                  </w:rPr>
                  <w:delText>useInterlacePU</w:delText>
                </w:r>
              </w:del>
            </w:ins>
            <w:ins w:id="1729" w:author="RAN2#108" w:date="2020-01-30T15:35:00Z">
              <w:del w:id="1730" w:author="RAN2#109e" w:date="2020-03-01T20:26:00Z">
                <w:r w:rsidR="00744E87" w:rsidDel="00D259EA">
                  <w:rPr>
                    <w:b/>
                    <w:i/>
                    <w:szCs w:val="22"/>
                    <w:lang w:val="en-US" w:eastAsia="ja-JP"/>
                  </w:rPr>
                  <w:delText>S</w:delText>
                </w:r>
              </w:del>
            </w:ins>
            <w:ins w:id="1731" w:author="RAN2#108" w:date="2020-01-30T15:33:00Z">
              <w:del w:id="1732" w:author="RAN2#109e" w:date="2020-03-01T20:26:00Z">
                <w:r w:rsidRPr="00C9493B" w:rsidDel="00D259EA">
                  <w:rPr>
                    <w:b/>
                    <w:i/>
                    <w:szCs w:val="22"/>
                    <w:lang w:eastAsia="ja-JP"/>
                  </w:rPr>
                  <w:delText>CH-Commo</w:delText>
                </w:r>
                <w:r w:rsidDel="00D259EA">
                  <w:rPr>
                    <w:b/>
                    <w:i/>
                    <w:szCs w:val="22"/>
                    <w:lang w:val="en-US" w:eastAsia="ja-JP"/>
                  </w:rPr>
                  <w:delText>n</w:delText>
                </w:r>
              </w:del>
            </w:ins>
          </w:p>
          <w:p w14:paraId="2256BF12" w14:textId="6B77C6A2" w:rsidR="00E70638" w:rsidRPr="002D0B5E" w:rsidDel="005B17DF" w:rsidRDefault="00E70638" w:rsidP="002D0B5E">
            <w:pPr>
              <w:pStyle w:val="TAL"/>
              <w:rPr>
                <w:ins w:id="1733" w:author="RAN2#108" w:date="2020-01-30T15:32:00Z"/>
                <w:del w:id="1734" w:author="RAN2#109e" w:date="2020-03-01T20:32:00Z"/>
                <w:szCs w:val="22"/>
                <w:lang w:val="en-GB" w:eastAsia="ja-JP"/>
              </w:rPr>
            </w:pPr>
            <w:ins w:id="1735" w:author="RAN2#108" w:date="2020-01-30T15:33:00Z">
              <w:del w:id="1736" w:author="RAN2#109e" w:date="2020-03-01T20:26:00Z">
                <w:r w:rsidRPr="00C9493B" w:rsidDel="00D259EA">
                  <w:rPr>
                    <w:szCs w:val="22"/>
                    <w:lang w:eastAsia="ja-JP"/>
                  </w:rPr>
                  <w:delText xml:space="preserve">If the field is present, the </w:delText>
                </w:r>
              </w:del>
            </w:ins>
            <w:ins w:id="1737" w:author="RAN2#108" w:date="2020-02-12T22:58:00Z">
              <w:del w:id="1738" w:author="RAN2#109e" w:date="2020-03-01T20:26:00Z">
                <w:r w:rsidR="002D0B5E" w:rsidRPr="002D0B5E" w:rsidDel="00D259EA">
                  <w:rPr>
                    <w:szCs w:val="22"/>
                    <w:lang w:val="en-GB" w:eastAsia="ja-JP"/>
                  </w:rPr>
                  <w:delText xml:space="preserve">the UE uses uplink frequency domain resource allocation Type 2 for cell-specific PUSCH, e.g., PUSCH scheduled by RAR UL grant (see 38.213 </w:delText>
                </w:r>
              </w:del>
            </w:ins>
            <w:ins w:id="1739" w:author="RAN2#108" w:date="2020-02-12T22:59:00Z">
              <w:del w:id="1740" w:author="RAN2#109e" w:date="2020-03-01T20:26:00Z">
                <w:r w:rsidR="002D0B5E" w:rsidDel="00D259EA">
                  <w:rPr>
                    <w:szCs w:val="22"/>
                    <w:lang w:val="en-GB" w:eastAsia="ja-JP"/>
                  </w:rPr>
                  <w:delText>cl</w:delText>
                </w:r>
              </w:del>
            </w:ins>
            <w:ins w:id="1741" w:author="RAN2#108" w:date="2020-02-12T22:58:00Z">
              <w:del w:id="1742" w:author="RAN2#109e" w:date="2020-03-01T20:26:00Z">
                <w:r w:rsidR="002D0B5E" w:rsidRPr="002D0B5E" w:rsidDel="00D259EA">
                  <w:rPr>
                    <w:szCs w:val="22"/>
                    <w:lang w:val="en-GB" w:eastAsia="ja-JP"/>
                  </w:rPr>
                  <w:delText>a</w:delText>
                </w:r>
              </w:del>
            </w:ins>
            <w:ins w:id="1743" w:author="RAN2#108" w:date="2020-02-12T22:59:00Z">
              <w:del w:id="1744" w:author="RAN2#109e" w:date="2020-03-01T20:26:00Z">
                <w:r w:rsidR="002D0B5E" w:rsidDel="00D259EA">
                  <w:rPr>
                    <w:szCs w:val="22"/>
                    <w:lang w:val="en-GB" w:eastAsia="ja-JP"/>
                  </w:rPr>
                  <w:delText>u</w:delText>
                </w:r>
              </w:del>
            </w:ins>
            <w:ins w:id="1745" w:author="RAN2#108" w:date="2020-02-12T22:58:00Z">
              <w:del w:id="1746" w:author="RAN2#109e" w:date="2020-03-01T20:26:00Z">
                <w:r w:rsidR="002D0B5E" w:rsidRPr="002D0B5E" w:rsidDel="00D259EA">
                  <w:rPr>
                    <w:szCs w:val="22"/>
                    <w:lang w:val="en-GB" w:eastAsia="ja-JP"/>
                  </w:rPr>
                  <w:delText xml:space="preserve">se 8.3 and 38.214 </w:delText>
                </w:r>
              </w:del>
            </w:ins>
            <w:ins w:id="1747" w:author="RAN2#108" w:date="2020-02-12T22:59:00Z">
              <w:del w:id="1748" w:author="RAN2#109e" w:date="2020-03-01T20:26:00Z">
                <w:r w:rsidR="002D0B5E" w:rsidDel="00D259EA">
                  <w:rPr>
                    <w:szCs w:val="22"/>
                    <w:lang w:val="en-GB" w:eastAsia="ja-JP"/>
                  </w:rPr>
                  <w:delText>c</w:delText>
                </w:r>
              </w:del>
            </w:ins>
            <w:ins w:id="1749" w:author="RAN2#108" w:date="2020-02-12T22:58:00Z">
              <w:del w:id="1750" w:author="RAN2#109e" w:date="2020-03-01T20:26:00Z">
                <w:r w:rsidR="002D0B5E" w:rsidRPr="002D0B5E" w:rsidDel="00D259EA">
                  <w:rPr>
                    <w:szCs w:val="22"/>
                    <w:lang w:val="en-GB" w:eastAsia="ja-JP"/>
                  </w:rPr>
                  <w:delText>lause 6.1.2.2).</w:delText>
                </w:r>
              </w:del>
            </w:ins>
          </w:p>
        </w:tc>
      </w:tr>
    </w:tbl>
    <w:p w14:paraId="4E0C13E4" w14:textId="77777777" w:rsidR="00787E34" w:rsidRDefault="00787E34" w:rsidP="00787E34">
      <w:pPr>
        <w:pStyle w:val="B1"/>
        <w:rPr>
          <w:highlight w:val="yellow"/>
        </w:rPr>
      </w:pPr>
      <w:bookmarkStart w:id="1751" w:name="_Toc20426058"/>
      <w:bookmarkStart w:id="1752" w:name="_Toc29321454"/>
    </w:p>
    <w:p w14:paraId="4063F003" w14:textId="61E42D33" w:rsidR="00787E34" w:rsidRDefault="00787E34" w:rsidP="00787E34">
      <w:pPr>
        <w:pStyle w:val="B1"/>
      </w:pPr>
      <w:r>
        <w:rPr>
          <w:highlight w:val="yellow"/>
        </w:rPr>
        <w:t>&gt;&gt;Skipped unchanged parts</w:t>
      </w:r>
    </w:p>
    <w:p w14:paraId="3147AA99" w14:textId="77777777" w:rsidR="002C5D28" w:rsidRPr="00325D1F" w:rsidRDefault="002C5D28" w:rsidP="002C5D28">
      <w:pPr>
        <w:pStyle w:val="Heading4"/>
        <w:rPr>
          <w:lang w:val="en-GB"/>
        </w:rPr>
      </w:pPr>
      <w:bookmarkStart w:id="1753" w:name="_Toc20426065"/>
      <w:bookmarkStart w:id="1754" w:name="_Toc29321461"/>
      <w:bookmarkEnd w:id="1751"/>
      <w:bookmarkEnd w:id="1752"/>
      <w:r w:rsidRPr="00325D1F">
        <w:rPr>
          <w:lang w:val="en-GB"/>
        </w:rPr>
        <w:t>–</w:t>
      </w:r>
      <w:r w:rsidRPr="00325D1F">
        <w:rPr>
          <w:lang w:val="en-GB"/>
        </w:rPr>
        <w:tab/>
      </w:r>
      <w:r w:rsidRPr="00325D1F">
        <w:rPr>
          <w:i/>
          <w:noProof/>
          <w:lang w:val="en-GB"/>
        </w:rPr>
        <w:t>RACH-ConfigCommon</w:t>
      </w:r>
      <w:bookmarkEnd w:id="1753"/>
      <w:bookmarkEnd w:id="1754"/>
    </w:p>
    <w:p w14:paraId="25687D96" w14:textId="09AA140A" w:rsidR="002C5D28" w:rsidRPr="00325D1F" w:rsidRDefault="002C5D28" w:rsidP="002C5D28">
      <w:r w:rsidRPr="00325D1F">
        <w:t>The</w:t>
      </w:r>
      <w:r w:rsidR="00776C52" w:rsidRPr="00325D1F">
        <w:t xml:space="preserve"> IE</w:t>
      </w:r>
      <w:r w:rsidRPr="00325D1F">
        <w:t xml:space="preserve"> </w:t>
      </w:r>
      <w:r w:rsidRPr="00325D1F">
        <w:rPr>
          <w:i/>
        </w:rPr>
        <w:t>RACH-ConfigCommon</w:t>
      </w:r>
      <w:r w:rsidRPr="00325D1F">
        <w:t xml:space="preserve"> is used to specify the cell specific random-access parameters.</w:t>
      </w:r>
    </w:p>
    <w:p w14:paraId="34A69A57" w14:textId="77777777" w:rsidR="002C5D28" w:rsidRPr="00325D1F" w:rsidRDefault="002C5D28" w:rsidP="002C5D28">
      <w:pPr>
        <w:pStyle w:val="TH"/>
        <w:rPr>
          <w:lang w:val="en-GB"/>
        </w:rPr>
      </w:pPr>
      <w:r w:rsidRPr="00325D1F">
        <w:rPr>
          <w:bCs/>
          <w:i/>
          <w:iCs/>
          <w:lang w:val="en-GB"/>
        </w:rPr>
        <w:t>RACH-ConfigCommon</w:t>
      </w:r>
      <w:r w:rsidRPr="00325D1F">
        <w:rPr>
          <w:lang w:val="en-GB"/>
        </w:rPr>
        <w:t xml:space="preserve"> information element</w:t>
      </w:r>
    </w:p>
    <w:p w14:paraId="767BD3F1" w14:textId="77777777" w:rsidR="002C5D28" w:rsidRPr="005D6EB4" w:rsidRDefault="002C5D28" w:rsidP="0096519C">
      <w:pPr>
        <w:pStyle w:val="PL"/>
        <w:rPr>
          <w:color w:val="808080"/>
        </w:rPr>
      </w:pPr>
      <w:r w:rsidRPr="005D6EB4">
        <w:rPr>
          <w:color w:val="808080"/>
        </w:rPr>
        <w:t>-- ASN1START</w:t>
      </w:r>
    </w:p>
    <w:p w14:paraId="077ECAAD" w14:textId="5CCF6845" w:rsidR="002C5D28" w:rsidRPr="005D6EB4" w:rsidRDefault="002C5D28" w:rsidP="0096519C">
      <w:pPr>
        <w:pStyle w:val="PL"/>
        <w:rPr>
          <w:color w:val="808080"/>
        </w:rPr>
      </w:pPr>
      <w:r w:rsidRPr="005D6EB4">
        <w:rPr>
          <w:color w:val="808080"/>
        </w:rPr>
        <w:t>-- TAG-RACH-CONFIGCOMMON-START</w:t>
      </w:r>
    </w:p>
    <w:p w14:paraId="263207B8" w14:textId="77777777" w:rsidR="002C5D28" w:rsidRPr="00325D1F" w:rsidRDefault="002C5D28" w:rsidP="0096519C">
      <w:pPr>
        <w:pStyle w:val="PL"/>
      </w:pPr>
    </w:p>
    <w:p w14:paraId="685EF283" w14:textId="77777777" w:rsidR="002C5D28" w:rsidRPr="00325D1F" w:rsidRDefault="002C5D28" w:rsidP="0096519C">
      <w:pPr>
        <w:pStyle w:val="PL"/>
      </w:pPr>
      <w:r w:rsidRPr="00325D1F">
        <w:t xml:space="preserve">RACH-ConfigCommon ::=               </w:t>
      </w:r>
      <w:r w:rsidRPr="00777603">
        <w:rPr>
          <w:color w:val="993366"/>
        </w:rPr>
        <w:t>SEQUENCE</w:t>
      </w:r>
      <w:r w:rsidRPr="00325D1F">
        <w:t xml:space="preserve"> {</w:t>
      </w:r>
    </w:p>
    <w:p w14:paraId="1D8A6F2C" w14:textId="77777777" w:rsidR="002C5D28" w:rsidRPr="00325D1F" w:rsidRDefault="002C5D28" w:rsidP="0096519C">
      <w:pPr>
        <w:pStyle w:val="PL"/>
      </w:pPr>
      <w:r w:rsidRPr="00325D1F">
        <w:t xml:space="preserve">    rach-ConfigGeneric                  RACH-ConfigGeneric,</w:t>
      </w:r>
    </w:p>
    <w:p w14:paraId="62D7ADD2" w14:textId="5A080F5D" w:rsidR="002C5D28" w:rsidRPr="005D6EB4" w:rsidRDefault="002C5D28" w:rsidP="0096519C">
      <w:pPr>
        <w:pStyle w:val="PL"/>
        <w:rPr>
          <w:color w:val="808080"/>
        </w:rPr>
      </w:pPr>
      <w:r w:rsidRPr="00325D1F">
        <w:t xml:space="preserve">    totalNumberOfRA-Preambles           </w:t>
      </w:r>
      <w:r w:rsidRPr="00777603">
        <w:rPr>
          <w:color w:val="993366"/>
        </w:rPr>
        <w:t>INTEGER</w:t>
      </w:r>
      <w:r w:rsidRPr="00325D1F">
        <w:t xml:space="preserve"> (1..63)                             </w:t>
      </w:r>
      <w:r w:rsidR="00F80BEF" w:rsidRPr="00325D1F">
        <w:t xml:space="preserve">                        </w:t>
      </w:r>
      <w:r w:rsidRPr="00777603">
        <w:rPr>
          <w:color w:val="993366"/>
        </w:rPr>
        <w:t>OPTIONAL</w:t>
      </w:r>
      <w:r w:rsidRPr="00325D1F">
        <w:t xml:space="preserve">,   </w:t>
      </w:r>
      <w:r w:rsidRPr="005D6EB4">
        <w:rPr>
          <w:color w:val="808080"/>
        </w:rPr>
        <w:t>-- Need S</w:t>
      </w:r>
    </w:p>
    <w:p w14:paraId="07342C08" w14:textId="77777777" w:rsidR="00F95F2F" w:rsidRPr="00325D1F" w:rsidRDefault="002C5D28" w:rsidP="0096519C">
      <w:pPr>
        <w:pStyle w:val="PL"/>
      </w:pPr>
      <w:r w:rsidRPr="00325D1F">
        <w:t xml:space="preserve">    ssb-perRACH-OccasionAndCB-PreamblesPerSSB   </w:t>
      </w:r>
      <w:r w:rsidRPr="00777603">
        <w:rPr>
          <w:color w:val="993366"/>
        </w:rPr>
        <w:t>CHOICE</w:t>
      </w:r>
      <w:r w:rsidRPr="00325D1F">
        <w:t xml:space="preserve"> {</w:t>
      </w:r>
    </w:p>
    <w:p w14:paraId="7789E11B" w14:textId="7CC69359" w:rsidR="002C5D28" w:rsidRPr="00325D1F" w:rsidRDefault="002C5D28" w:rsidP="0096519C">
      <w:pPr>
        <w:pStyle w:val="PL"/>
      </w:pPr>
      <w:r w:rsidRPr="00325D1F">
        <w:t xml:space="preserve">        oneEighth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7F8DBD78" w14:textId="791F3B91" w:rsidR="002C5D28" w:rsidRPr="00325D1F" w:rsidRDefault="002C5D28" w:rsidP="0096519C">
      <w:pPr>
        <w:pStyle w:val="PL"/>
      </w:pPr>
      <w:r w:rsidRPr="00325D1F">
        <w:t xml:space="preserve">        oneFourth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7BAA9DC0" w14:textId="2693F59F" w:rsidR="002C5D28" w:rsidRPr="00325D1F" w:rsidRDefault="002C5D28" w:rsidP="0096519C">
      <w:pPr>
        <w:pStyle w:val="PL"/>
      </w:pPr>
      <w:r w:rsidRPr="00325D1F">
        <w:t xml:space="preserve">        oneHalf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5B72C403" w14:textId="3982660B" w:rsidR="002C5D28" w:rsidRPr="00325D1F" w:rsidRDefault="002C5D28" w:rsidP="0096519C">
      <w:pPr>
        <w:pStyle w:val="PL"/>
      </w:pPr>
      <w:r w:rsidRPr="00325D1F">
        <w:t xml:space="preserve">        one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5CD68B44" w14:textId="63A32275" w:rsidR="002C5D28" w:rsidRPr="00325D1F" w:rsidRDefault="002C5D28" w:rsidP="0096519C">
      <w:pPr>
        <w:pStyle w:val="PL"/>
      </w:pPr>
      <w:r w:rsidRPr="00325D1F">
        <w:t xml:space="preserve">        two                        </w:t>
      </w:r>
      <w:r w:rsidR="007806BB" w:rsidRPr="00325D1F">
        <w:t xml:space="preserve">    </w:t>
      </w:r>
      <w:r w:rsidRPr="00325D1F">
        <w:t xml:space="preserve">             </w:t>
      </w:r>
      <w:r w:rsidRPr="00777603">
        <w:rPr>
          <w:color w:val="993366"/>
        </w:rPr>
        <w:t>ENUMERATED</w:t>
      </w:r>
      <w:r w:rsidRPr="00325D1F">
        <w:t xml:space="preserve"> {n4,n8,n12,n16,n20,n24,n28,n32},</w:t>
      </w:r>
    </w:p>
    <w:p w14:paraId="2DA9AA4A" w14:textId="103456E0" w:rsidR="002C5D28" w:rsidRPr="00325D1F" w:rsidRDefault="002C5D28" w:rsidP="0096519C">
      <w:pPr>
        <w:pStyle w:val="PL"/>
      </w:pPr>
      <w:r w:rsidRPr="00325D1F">
        <w:t xml:space="preserve">        four                           </w:t>
      </w:r>
      <w:r w:rsidR="007806BB" w:rsidRPr="00325D1F">
        <w:t xml:space="preserve">    </w:t>
      </w:r>
      <w:r w:rsidRPr="00325D1F">
        <w:t xml:space="preserve">         </w:t>
      </w:r>
      <w:r w:rsidRPr="00777603">
        <w:rPr>
          <w:color w:val="993366"/>
        </w:rPr>
        <w:t>INTEGER</w:t>
      </w:r>
      <w:r w:rsidRPr="00325D1F">
        <w:t xml:space="preserve"> (1..16),</w:t>
      </w:r>
    </w:p>
    <w:p w14:paraId="60F692A7" w14:textId="00864C01" w:rsidR="002C5D28" w:rsidRPr="00325D1F" w:rsidRDefault="002C5D28" w:rsidP="0096519C">
      <w:pPr>
        <w:pStyle w:val="PL"/>
      </w:pPr>
      <w:r w:rsidRPr="00325D1F">
        <w:t xml:space="preserve">        eight                              </w:t>
      </w:r>
      <w:r w:rsidR="007806BB" w:rsidRPr="00325D1F">
        <w:t xml:space="preserve">    </w:t>
      </w:r>
      <w:r w:rsidRPr="00325D1F">
        <w:t xml:space="preserve">     </w:t>
      </w:r>
      <w:r w:rsidRPr="00777603">
        <w:rPr>
          <w:color w:val="993366"/>
        </w:rPr>
        <w:t>INTEGER</w:t>
      </w:r>
      <w:r w:rsidRPr="00325D1F">
        <w:t xml:space="preserve"> (1..8),</w:t>
      </w:r>
    </w:p>
    <w:p w14:paraId="6E64EC3A" w14:textId="0BDDFEBF" w:rsidR="002C5D28" w:rsidRPr="00325D1F" w:rsidRDefault="002C5D28" w:rsidP="0096519C">
      <w:pPr>
        <w:pStyle w:val="PL"/>
      </w:pPr>
      <w:r w:rsidRPr="00325D1F">
        <w:t xml:space="preserve">        sixteen                                </w:t>
      </w:r>
      <w:r w:rsidR="007806BB" w:rsidRPr="00325D1F">
        <w:t xml:space="preserve">    </w:t>
      </w:r>
      <w:r w:rsidRPr="00325D1F">
        <w:t xml:space="preserve"> </w:t>
      </w:r>
      <w:r w:rsidRPr="00777603">
        <w:rPr>
          <w:color w:val="993366"/>
        </w:rPr>
        <w:t>INTEGER</w:t>
      </w:r>
      <w:r w:rsidRPr="00325D1F">
        <w:t xml:space="preserve"> (1..4)</w:t>
      </w:r>
    </w:p>
    <w:p w14:paraId="30C76BED" w14:textId="024248FE"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M</w:t>
      </w:r>
    </w:p>
    <w:p w14:paraId="6D842A80" w14:textId="77777777" w:rsidR="002C5D28" w:rsidRPr="00325D1F" w:rsidRDefault="002C5D28" w:rsidP="0096519C">
      <w:pPr>
        <w:pStyle w:val="PL"/>
      </w:pPr>
    </w:p>
    <w:p w14:paraId="025F74AD" w14:textId="77777777" w:rsidR="002C5D28" w:rsidRPr="00325D1F" w:rsidRDefault="002C5D28" w:rsidP="0096519C">
      <w:pPr>
        <w:pStyle w:val="PL"/>
      </w:pPr>
      <w:r w:rsidRPr="00325D1F">
        <w:t xml:space="preserve">    groupBconfigured                    </w:t>
      </w:r>
      <w:r w:rsidRPr="00777603">
        <w:rPr>
          <w:color w:val="993366"/>
        </w:rPr>
        <w:t>SEQUENCE</w:t>
      </w:r>
      <w:r w:rsidRPr="00325D1F">
        <w:t xml:space="preserve"> {</w:t>
      </w:r>
    </w:p>
    <w:p w14:paraId="230BD436" w14:textId="77777777" w:rsidR="002C5D28" w:rsidRPr="00325D1F" w:rsidRDefault="002C5D28" w:rsidP="0096519C">
      <w:pPr>
        <w:pStyle w:val="PL"/>
      </w:pPr>
      <w:r w:rsidRPr="00325D1F">
        <w:t xml:space="preserve">        ra-Msg3SizeGroupA                   </w:t>
      </w:r>
      <w:r w:rsidRPr="00777603">
        <w:rPr>
          <w:color w:val="993366"/>
        </w:rPr>
        <w:t>ENUMERATED</w:t>
      </w:r>
      <w:r w:rsidRPr="00325D1F">
        <w:t xml:space="preserve"> {b56, b144, b208, b256, b282, b480, b640,</w:t>
      </w:r>
    </w:p>
    <w:p w14:paraId="17D8DA6A" w14:textId="77777777" w:rsidR="002C5D28" w:rsidRPr="00325D1F" w:rsidRDefault="002C5D28" w:rsidP="0096519C">
      <w:pPr>
        <w:pStyle w:val="PL"/>
      </w:pPr>
      <w:r w:rsidRPr="00325D1F">
        <w:t xml:space="preserve">                                                        b800, b1000, b72, spare6, spare5,spare4, spare3, spare2, spare1},</w:t>
      </w:r>
    </w:p>
    <w:p w14:paraId="753FC0DD" w14:textId="77777777" w:rsidR="002C5D28" w:rsidRPr="00325D1F" w:rsidRDefault="002C5D28" w:rsidP="0096519C">
      <w:pPr>
        <w:pStyle w:val="PL"/>
      </w:pPr>
      <w:r w:rsidRPr="00325D1F">
        <w:t xml:space="preserve">        messagePowerOffsetGroupB            </w:t>
      </w:r>
      <w:r w:rsidRPr="00777603">
        <w:rPr>
          <w:color w:val="993366"/>
        </w:rPr>
        <w:t>ENUMERATED</w:t>
      </w:r>
      <w:r w:rsidRPr="00325D1F">
        <w:t xml:space="preserve"> { minusinfinity, dB0, dB5, dB8, dB10, dB12, dB15, dB18},</w:t>
      </w:r>
    </w:p>
    <w:p w14:paraId="29D6CC82" w14:textId="77777777" w:rsidR="002C5D28" w:rsidRPr="00325D1F" w:rsidRDefault="002C5D28" w:rsidP="0096519C">
      <w:pPr>
        <w:pStyle w:val="PL"/>
      </w:pPr>
      <w:r w:rsidRPr="00325D1F">
        <w:t xml:space="preserve">        numberOfRA-PreamblesGroupA          </w:t>
      </w:r>
      <w:r w:rsidRPr="00777603">
        <w:rPr>
          <w:color w:val="993366"/>
        </w:rPr>
        <w:t>INTEGER</w:t>
      </w:r>
      <w:r w:rsidRPr="00325D1F">
        <w:t xml:space="preserve"> (1..64)</w:t>
      </w:r>
    </w:p>
    <w:p w14:paraId="30705232" w14:textId="43F6E275"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600E2021" w14:textId="77777777" w:rsidR="002C5D28" w:rsidRPr="00325D1F" w:rsidRDefault="002C5D28" w:rsidP="0096519C">
      <w:pPr>
        <w:pStyle w:val="PL"/>
      </w:pPr>
      <w:r w:rsidRPr="00325D1F">
        <w:t xml:space="preserve">    ra-ContentionResolutionTimer            </w:t>
      </w:r>
      <w:r w:rsidRPr="00777603">
        <w:rPr>
          <w:color w:val="993366"/>
        </w:rPr>
        <w:t>ENUMERATED</w:t>
      </w:r>
      <w:r w:rsidRPr="00325D1F">
        <w:t xml:space="preserve"> { sf8, sf16, sf24, sf32, sf40, sf48, sf56, sf64},</w:t>
      </w:r>
    </w:p>
    <w:p w14:paraId="18F37545" w14:textId="715A8675" w:rsidR="002C5D28" w:rsidRPr="005D6EB4" w:rsidRDefault="002C5D28" w:rsidP="0096519C">
      <w:pPr>
        <w:pStyle w:val="PL"/>
        <w:rPr>
          <w:color w:val="808080"/>
        </w:rPr>
      </w:pPr>
      <w:r w:rsidRPr="00325D1F">
        <w:t xml:space="preserve">    rsrp-ThresholdSSB                       RSRP-Range                                                      </w:t>
      </w:r>
      <w:r w:rsidRPr="00777603">
        <w:rPr>
          <w:color w:val="993366"/>
        </w:rPr>
        <w:t>OPTIONAL</w:t>
      </w:r>
      <w:r w:rsidRPr="00325D1F">
        <w:t xml:space="preserve">,   </w:t>
      </w:r>
      <w:r w:rsidRPr="005D6EB4">
        <w:rPr>
          <w:color w:val="808080"/>
        </w:rPr>
        <w:t>-- Need R</w:t>
      </w:r>
    </w:p>
    <w:p w14:paraId="4EE6A564" w14:textId="38E5332F" w:rsidR="002C5D28" w:rsidRPr="005D6EB4" w:rsidRDefault="002C5D28" w:rsidP="0096519C">
      <w:pPr>
        <w:pStyle w:val="PL"/>
        <w:rPr>
          <w:color w:val="808080"/>
        </w:rPr>
      </w:pPr>
      <w:r w:rsidRPr="00325D1F">
        <w:lastRenderedPageBreak/>
        <w:t xml:space="preserve">    rsrp-ThresholdSSB-SUL                   RSRP-Range                                                      </w:t>
      </w:r>
      <w:r w:rsidRPr="00777603">
        <w:rPr>
          <w:color w:val="993366"/>
        </w:rPr>
        <w:t>OPTIONAL</w:t>
      </w:r>
      <w:r w:rsidRPr="00325D1F">
        <w:t xml:space="preserve">,   </w:t>
      </w:r>
      <w:r w:rsidRPr="005D6EB4">
        <w:rPr>
          <w:color w:val="808080"/>
        </w:rPr>
        <w:t>-- Cond SUL</w:t>
      </w:r>
    </w:p>
    <w:p w14:paraId="0163D88E" w14:textId="77777777" w:rsidR="002C5D28" w:rsidRPr="00325D1F" w:rsidRDefault="002C5D28" w:rsidP="0096519C">
      <w:pPr>
        <w:pStyle w:val="PL"/>
      </w:pPr>
      <w:r w:rsidRPr="00325D1F">
        <w:t xml:space="preserve">    prach-RootSequenceIndex                 </w:t>
      </w:r>
      <w:r w:rsidRPr="00777603">
        <w:rPr>
          <w:color w:val="993366"/>
        </w:rPr>
        <w:t>CHOICE</w:t>
      </w:r>
      <w:r w:rsidRPr="00325D1F">
        <w:t xml:space="preserve"> {</w:t>
      </w:r>
    </w:p>
    <w:p w14:paraId="6E777049" w14:textId="77777777" w:rsidR="002C5D28" w:rsidRPr="00325D1F" w:rsidRDefault="002C5D28" w:rsidP="0096519C">
      <w:pPr>
        <w:pStyle w:val="PL"/>
      </w:pPr>
      <w:r w:rsidRPr="00325D1F">
        <w:t xml:space="preserve">        l839                                    </w:t>
      </w:r>
      <w:r w:rsidRPr="00777603">
        <w:rPr>
          <w:color w:val="993366"/>
        </w:rPr>
        <w:t>INTEGER</w:t>
      </w:r>
      <w:r w:rsidRPr="00325D1F">
        <w:t xml:space="preserve"> (0..837),</w:t>
      </w:r>
    </w:p>
    <w:p w14:paraId="771BA344" w14:textId="77777777" w:rsidR="002C5D28" w:rsidRPr="00325D1F" w:rsidRDefault="002C5D28" w:rsidP="0096519C">
      <w:pPr>
        <w:pStyle w:val="PL"/>
      </w:pPr>
      <w:r w:rsidRPr="00325D1F">
        <w:t xml:space="preserve">        l139                                    </w:t>
      </w:r>
      <w:r w:rsidRPr="00777603">
        <w:rPr>
          <w:color w:val="993366"/>
        </w:rPr>
        <w:t>INTEGER</w:t>
      </w:r>
      <w:r w:rsidRPr="00325D1F">
        <w:t xml:space="preserve"> (0..137)</w:t>
      </w:r>
    </w:p>
    <w:p w14:paraId="7A537218" w14:textId="77777777" w:rsidR="002C5D28" w:rsidRPr="00325D1F" w:rsidRDefault="002C5D28" w:rsidP="0096519C">
      <w:pPr>
        <w:pStyle w:val="PL"/>
      </w:pPr>
      <w:r w:rsidRPr="00325D1F">
        <w:t xml:space="preserve">    },</w:t>
      </w:r>
    </w:p>
    <w:p w14:paraId="6E4CEF70" w14:textId="4BE97581" w:rsidR="002C5D28" w:rsidRPr="005D6EB4" w:rsidRDefault="002C5D28" w:rsidP="0096519C">
      <w:pPr>
        <w:pStyle w:val="PL"/>
        <w:rPr>
          <w:color w:val="808080"/>
        </w:rPr>
      </w:pPr>
      <w:r w:rsidRPr="00325D1F">
        <w:t xml:space="preserve">    msg1-SubcarrierSpacing                  SubcarrierSpacing                                               </w:t>
      </w:r>
      <w:r w:rsidRPr="00777603">
        <w:rPr>
          <w:color w:val="993366"/>
        </w:rPr>
        <w:t>OPTIONAL</w:t>
      </w:r>
      <w:r w:rsidRPr="00325D1F">
        <w:t xml:space="preserve">,   </w:t>
      </w:r>
      <w:r w:rsidRPr="005D6EB4">
        <w:rPr>
          <w:color w:val="808080"/>
        </w:rPr>
        <w:t xml:space="preserve">-- Cond </w:t>
      </w:r>
      <w:r w:rsidR="001C74DD" w:rsidRPr="005D6EB4">
        <w:rPr>
          <w:color w:val="808080"/>
        </w:rPr>
        <w:t>L139</w:t>
      </w:r>
    </w:p>
    <w:p w14:paraId="188A8B1C" w14:textId="77777777" w:rsidR="002C5D28" w:rsidRPr="00325D1F" w:rsidRDefault="002C5D28" w:rsidP="0096519C">
      <w:pPr>
        <w:pStyle w:val="PL"/>
      </w:pPr>
      <w:r w:rsidRPr="00325D1F">
        <w:t xml:space="preserve">    restrictedSetConfig                     </w:t>
      </w:r>
      <w:r w:rsidRPr="00777603">
        <w:rPr>
          <w:color w:val="993366"/>
        </w:rPr>
        <w:t>ENUMERATED</w:t>
      </w:r>
      <w:r w:rsidRPr="00325D1F">
        <w:t xml:space="preserve"> {unrestrictedSet, restrictedSetTypeA, restrictedSetTypeB},</w:t>
      </w:r>
    </w:p>
    <w:p w14:paraId="1607688C" w14:textId="564DB120" w:rsidR="002C5D28" w:rsidRPr="005D6EB4" w:rsidRDefault="002C5D28" w:rsidP="0096519C">
      <w:pPr>
        <w:pStyle w:val="PL"/>
        <w:rPr>
          <w:color w:val="808080"/>
        </w:rPr>
      </w:pPr>
      <w:r w:rsidRPr="00325D1F">
        <w:t xml:space="preserve">    msg3-transformPrecoder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35427F41" w14:textId="40EA229C" w:rsidR="002C5D28" w:rsidRDefault="002C5D28" w:rsidP="0096519C">
      <w:pPr>
        <w:pStyle w:val="PL"/>
        <w:rPr>
          <w:ins w:id="1755" w:author="RAN2#108" w:date="2020-01-30T20:05:00Z"/>
        </w:rPr>
      </w:pPr>
      <w:r w:rsidRPr="00325D1F">
        <w:t xml:space="preserve">    ...</w:t>
      </w:r>
      <w:ins w:id="1756" w:author="RAN2#108" w:date="2020-01-30T20:05:00Z">
        <w:r w:rsidR="004250AF">
          <w:t>,</w:t>
        </w:r>
      </w:ins>
    </w:p>
    <w:p w14:paraId="713E951C" w14:textId="19B0B65A" w:rsidR="004250AF" w:rsidRDefault="004250AF" w:rsidP="0096519C">
      <w:pPr>
        <w:pStyle w:val="PL"/>
        <w:rPr>
          <w:ins w:id="1757" w:author="RAN2#108" w:date="2020-01-30T20:05:00Z"/>
        </w:rPr>
      </w:pPr>
      <w:ins w:id="1758" w:author="RAN2#108" w:date="2020-01-30T20:05:00Z">
        <w:r>
          <w:t xml:space="preserve">    [[</w:t>
        </w:r>
      </w:ins>
    </w:p>
    <w:p w14:paraId="735E52B3" w14:textId="26709A3A" w:rsidR="004250AF" w:rsidRDefault="004250AF" w:rsidP="004250AF">
      <w:pPr>
        <w:pStyle w:val="PL"/>
        <w:rPr>
          <w:ins w:id="1759" w:author="RAN2#108" w:date="2020-01-30T20:06:00Z"/>
        </w:rPr>
      </w:pPr>
      <w:ins w:id="1760" w:author="RAN2#108" w:date="2020-01-30T20:05:00Z">
        <w:r>
          <w:t xml:space="preserve">    </w:t>
        </w:r>
        <w:r w:rsidRPr="004250AF">
          <w:t xml:space="preserve">prach-RootSequenceIndex-r16            CHOICE </w:t>
        </w:r>
      </w:ins>
      <w:ins w:id="1761" w:author="RAN2#108" w:date="2020-01-30T20:06:00Z">
        <w:r>
          <w:t>{</w:t>
        </w:r>
      </w:ins>
    </w:p>
    <w:p w14:paraId="67A0368B" w14:textId="29F00BCF" w:rsidR="004250AF" w:rsidRDefault="004250AF" w:rsidP="004250AF">
      <w:pPr>
        <w:pStyle w:val="PL"/>
        <w:rPr>
          <w:ins w:id="1762" w:author="RAN2#108" w:date="2020-01-30T20:07:00Z"/>
          <w:lang w:val="en-US"/>
        </w:rPr>
      </w:pPr>
      <w:ins w:id="1763" w:author="RAN2#108" w:date="2020-01-30T20:06:00Z">
        <w:r>
          <w:t xml:space="preserve">         </w:t>
        </w:r>
      </w:ins>
      <w:ins w:id="1764" w:author="RAN2#108" w:date="2020-02-11T15:09:00Z">
        <w:r w:rsidR="006D5B71">
          <w:t>l</w:t>
        </w:r>
      </w:ins>
      <w:ins w:id="1765" w:author="RAN2#108" w:date="2020-01-30T20:06:00Z">
        <w:r>
          <w:t>571</w:t>
        </w:r>
        <w:r w:rsidRPr="004250AF">
          <w:t xml:space="preserve">                                    INTEGER (0..569</w:t>
        </w:r>
        <w:r>
          <w:rPr>
            <w:lang w:val="en-US"/>
          </w:rPr>
          <w:t>),</w:t>
        </w:r>
      </w:ins>
    </w:p>
    <w:p w14:paraId="59D694F7" w14:textId="3036C85B" w:rsidR="004250AF" w:rsidRPr="004250AF" w:rsidRDefault="004250AF" w:rsidP="004250AF">
      <w:pPr>
        <w:pStyle w:val="PL"/>
        <w:rPr>
          <w:ins w:id="1766" w:author="RAN2#108" w:date="2020-01-30T20:06:00Z"/>
          <w:lang w:val="en-US"/>
        </w:rPr>
      </w:pPr>
      <w:ins w:id="1767" w:author="RAN2#108" w:date="2020-01-30T20:07:00Z">
        <w:r>
          <w:rPr>
            <w:lang w:val="en-US"/>
          </w:rPr>
          <w:t xml:space="preserve">         </w:t>
        </w:r>
      </w:ins>
      <w:ins w:id="1768" w:author="RAN2#108" w:date="2020-02-11T15:09:00Z">
        <w:r w:rsidR="006D5B71">
          <w:rPr>
            <w:lang w:val="en-US"/>
          </w:rPr>
          <w:t>l</w:t>
        </w:r>
      </w:ins>
      <w:ins w:id="1769" w:author="RAN2#108" w:date="2020-01-30T20:07:00Z">
        <w:r>
          <w:rPr>
            <w:lang w:val="en-US"/>
          </w:rPr>
          <w:t xml:space="preserve">1151                                   </w:t>
        </w:r>
        <w:r>
          <w:rPr>
            <w:color w:val="993366"/>
          </w:rPr>
          <w:t>INTEGER</w:t>
        </w:r>
        <w:r>
          <w:t xml:space="preserve"> (0..1149)</w:t>
        </w:r>
      </w:ins>
    </w:p>
    <w:p w14:paraId="12624708" w14:textId="06613949" w:rsidR="004250AF" w:rsidRDefault="004250AF" w:rsidP="0096519C">
      <w:pPr>
        <w:pStyle w:val="PL"/>
        <w:rPr>
          <w:ins w:id="1770" w:author="RAN2#108" w:date="2020-01-30T20:07:00Z"/>
        </w:rPr>
      </w:pPr>
      <w:ins w:id="1771" w:author="RAN2#108" w:date="2020-01-30T20:07:00Z">
        <w:r>
          <w:t xml:space="preserve">    }</w:t>
        </w:r>
      </w:ins>
      <w:ins w:id="1772" w:author="RAN2#108" w:date="2020-02-12T23:00:00Z">
        <w:r w:rsidR="00D4392B">
          <w:t xml:space="preserve"> </w:t>
        </w:r>
      </w:ins>
      <w:ins w:id="1773" w:author="RAN2#108" w:date="2020-02-12T23:01:00Z">
        <w:r w:rsidR="00D4392B">
          <w:t xml:space="preserve">  </w:t>
        </w:r>
        <w:r w:rsidR="00D4392B" w:rsidRPr="00777603">
          <w:rPr>
            <w:color w:val="993366"/>
          </w:rPr>
          <w:t>OPTIONAL</w:t>
        </w:r>
        <w:r w:rsidR="00D4392B" w:rsidRPr="00325D1F">
          <w:t xml:space="preserve">   </w:t>
        </w:r>
        <w:r w:rsidR="00D4392B" w:rsidRPr="005D6EB4">
          <w:rPr>
            <w:color w:val="808080"/>
          </w:rPr>
          <w:t>-- Need R</w:t>
        </w:r>
      </w:ins>
    </w:p>
    <w:p w14:paraId="73632135" w14:textId="52293850" w:rsidR="004250AF" w:rsidRPr="00325D1F" w:rsidRDefault="004250AF" w:rsidP="0096519C">
      <w:pPr>
        <w:pStyle w:val="PL"/>
      </w:pPr>
      <w:ins w:id="1774" w:author="RAN2#108" w:date="2020-01-30T20:05:00Z">
        <w:r>
          <w:t xml:space="preserve">    ]]</w:t>
        </w:r>
      </w:ins>
    </w:p>
    <w:p w14:paraId="5318A386" w14:textId="77777777" w:rsidR="002C5D28" w:rsidRPr="00325D1F" w:rsidRDefault="002C5D28" w:rsidP="0096519C">
      <w:pPr>
        <w:pStyle w:val="PL"/>
      </w:pPr>
      <w:r w:rsidRPr="00325D1F">
        <w:t>}</w:t>
      </w:r>
    </w:p>
    <w:p w14:paraId="73462D62" w14:textId="77777777" w:rsidR="002C5D28" w:rsidRPr="00325D1F" w:rsidRDefault="002C5D28" w:rsidP="0096519C">
      <w:pPr>
        <w:pStyle w:val="PL"/>
      </w:pPr>
    </w:p>
    <w:p w14:paraId="66480368" w14:textId="1BE01874" w:rsidR="00F95F2F" w:rsidRPr="005D6EB4" w:rsidRDefault="002C5D28" w:rsidP="0096519C">
      <w:pPr>
        <w:pStyle w:val="PL"/>
        <w:rPr>
          <w:color w:val="808080"/>
        </w:rPr>
      </w:pPr>
      <w:r w:rsidRPr="005D6EB4">
        <w:rPr>
          <w:color w:val="808080"/>
        </w:rPr>
        <w:t>-- TAG-RACH-CONFIGCOMMON-STOP</w:t>
      </w:r>
    </w:p>
    <w:p w14:paraId="73B7A1E4" w14:textId="77777777" w:rsidR="002C5D28" w:rsidRPr="005D6EB4" w:rsidRDefault="002C5D28" w:rsidP="0096519C">
      <w:pPr>
        <w:pStyle w:val="PL"/>
        <w:rPr>
          <w:color w:val="808080"/>
        </w:rPr>
      </w:pPr>
      <w:r w:rsidRPr="005D6EB4">
        <w:rPr>
          <w:color w:val="808080"/>
        </w:rPr>
        <w:t>-- ASN1STOP</w:t>
      </w:r>
    </w:p>
    <w:p w14:paraId="66CAA45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383DE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103312" w14:textId="77777777" w:rsidR="002C5D28" w:rsidRPr="00325D1F" w:rsidRDefault="002C5D28" w:rsidP="00F43D0B">
            <w:pPr>
              <w:pStyle w:val="TAH"/>
              <w:rPr>
                <w:szCs w:val="22"/>
                <w:lang w:val="en-GB" w:eastAsia="ja-JP"/>
              </w:rPr>
            </w:pPr>
            <w:bookmarkStart w:id="1775" w:name="_Hlk535948981"/>
            <w:r w:rsidRPr="00325D1F">
              <w:rPr>
                <w:i/>
                <w:szCs w:val="22"/>
                <w:lang w:val="en-GB" w:eastAsia="ja-JP"/>
              </w:rPr>
              <w:lastRenderedPageBreak/>
              <w:t xml:space="preserve">RACH-ConfigCommon </w:t>
            </w:r>
            <w:r w:rsidRPr="00325D1F">
              <w:rPr>
                <w:szCs w:val="22"/>
                <w:lang w:val="en-GB" w:eastAsia="ja-JP"/>
              </w:rPr>
              <w:t>field descriptions</w:t>
            </w:r>
          </w:p>
        </w:tc>
      </w:tr>
      <w:tr w:rsidR="00A047D1" w:rsidRPr="00325D1F" w14:paraId="497E44B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F23D9A" w14:textId="77777777" w:rsidR="002C5D28" w:rsidRPr="00325D1F" w:rsidRDefault="002C5D28" w:rsidP="00F43D0B">
            <w:pPr>
              <w:pStyle w:val="TAL"/>
              <w:rPr>
                <w:szCs w:val="22"/>
                <w:lang w:val="en-GB" w:eastAsia="ja-JP"/>
              </w:rPr>
            </w:pPr>
            <w:r w:rsidRPr="00325D1F">
              <w:rPr>
                <w:b/>
                <w:i/>
                <w:szCs w:val="22"/>
                <w:lang w:val="en-GB" w:eastAsia="ja-JP"/>
              </w:rPr>
              <w:t>messagePowerOffsetGroupB</w:t>
            </w:r>
          </w:p>
          <w:p w14:paraId="1C321C8E" w14:textId="2A566700" w:rsidR="002C5D28" w:rsidRPr="00325D1F" w:rsidRDefault="002C5D28" w:rsidP="00F43D0B">
            <w:pPr>
              <w:pStyle w:val="TAL"/>
              <w:rPr>
                <w:szCs w:val="22"/>
                <w:lang w:val="en-GB" w:eastAsia="ja-JP"/>
              </w:rPr>
            </w:pPr>
            <w:r w:rsidRPr="00325D1F">
              <w:rPr>
                <w:szCs w:val="22"/>
                <w:lang w:val="en-GB" w:eastAsia="ja-JP"/>
              </w:rPr>
              <w:t>Threshold for preamble selection. Value</w:t>
            </w:r>
            <w:r w:rsidR="00C31B99" w:rsidRPr="00325D1F">
              <w:rPr>
                <w:szCs w:val="22"/>
                <w:lang w:val="en-GB" w:eastAsia="ja-JP"/>
              </w:rPr>
              <w:t xml:space="preserve"> is</w:t>
            </w:r>
            <w:r w:rsidRPr="00325D1F">
              <w:rPr>
                <w:szCs w:val="22"/>
                <w:lang w:val="en-GB" w:eastAsia="ja-JP"/>
              </w:rPr>
              <w:t xml:space="preserve"> in dB. Value </w:t>
            </w:r>
            <w:r w:rsidRPr="00325D1F">
              <w:rPr>
                <w:i/>
                <w:szCs w:val="22"/>
                <w:lang w:val="en-GB" w:eastAsia="ja-JP"/>
              </w:rPr>
              <w:t>minusinfinity</w:t>
            </w:r>
            <w:r w:rsidRPr="00325D1F">
              <w:rPr>
                <w:szCs w:val="22"/>
                <w:lang w:val="en-GB" w:eastAsia="ja-JP"/>
              </w:rPr>
              <w:t xml:space="preserve"> corresponds to –infinity. Value </w:t>
            </w:r>
            <w:r w:rsidRPr="00325D1F">
              <w:rPr>
                <w:i/>
                <w:szCs w:val="22"/>
                <w:lang w:val="en-GB" w:eastAsia="ja-JP"/>
              </w:rPr>
              <w:t>dB0</w:t>
            </w:r>
            <w:r w:rsidRPr="00325D1F">
              <w:rPr>
                <w:szCs w:val="22"/>
                <w:lang w:val="en-GB" w:eastAsia="ja-JP"/>
              </w:rPr>
              <w:t xml:space="preserve"> corresponds to 0 dB, </w:t>
            </w:r>
            <w:r w:rsidRPr="00325D1F">
              <w:rPr>
                <w:i/>
                <w:szCs w:val="22"/>
                <w:lang w:val="en-GB" w:eastAsia="ja-JP"/>
              </w:rPr>
              <w:t>dB5</w:t>
            </w:r>
            <w:r w:rsidRPr="00325D1F">
              <w:rPr>
                <w:szCs w:val="22"/>
                <w:lang w:val="en-GB" w:eastAsia="ja-JP"/>
              </w:rPr>
              <w:t xml:space="preserve"> corresponds to 5 dB and so on.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w:t>
            </w:r>
          </w:p>
        </w:tc>
      </w:tr>
      <w:tr w:rsidR="00A047D1" w:rsidRPr="00325D1F" w14:paraId="60648F3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1FAF46" w14:textId="77777777" w:rsidR="002C5D28" w:rsidRPr="00325D1F" w:rsidRDefault="002C5D28" w:rsidP="00F43D0B">
            <w:pPr>
              <w:pStyle w:val="TAL"/>
              <w:rPr>
                <w:szCs w:val="22"/>
                <w:lang w:val="en-GB" w:eastAsia="ja-JP"/>
              </w:rPr>
            </w:pPr>
            <w:r w:rsidRPr="00325D1F">
              <w:rPr>
                <w:b/>
                <w:i/>
                <w:szCs w:val="22"/>
                <w:lang w:val="en-GB" w:eastAsia="ja-JP"/>
              </w:rPr>
              <w:t>msg1-SubcarrierSpacing</w:t>
            </w:r>
          </w:p>
          <w:p w14:paraId="3693D524" w14:textId="5EFCDD2E" w:rsidR="002C5D28" w:rsidRPr="00325D1F" w:rsidRDefault="002C5D28" w:rsidP="003027F5">
            <w:pPr>
              <w:pStyle w:val="TAL"/>
              <w:rPr>
                <w:szCs w:val="22"/>
                <w:lang w:val="en-GB" w:eastAsia="ja-JP"/>
              </w:rPr>
            </w:pPr>
            <w:r w:rsidRPr="00325D1F">
              <w:rPr>
                <w:szCs w:val="22"/>
                <w:lang w:val="en-GB" w:eastAsia="ja-JP"/>
              </w:rPr>
              <w:t>Subcarrier spacing of PRACH</w:t>
            </w:r>
            <w:r w:rsidR="003E44DB" w:rsidRPr="00325D1F">
              <w:rPr>
                <w:szCs w:val="22"/>
                <w:lang w:val="en-GB" w:eastAsia="ja-JP"/>
              </w:rPr>
              <w:t xml:space="preserve"> (see TS 38.211 [16], </w:t>
            </w:r>
            <w:r w:rsidR="003027F5" w:rsidRPr="00325D1F">
              <w:rPr>
                <w:szCs w:val="22"/>
                <w:lang w:val="en-GB" w:eastAsia="ja-JP"/>
              </w:rPr>
              <w:t>clause</w:t>
            </w:r>
            <w:r w:rsidR="003E44DB" w:rsidRPr="00325D1F">
              <w:rPr>
                <w:szCs w:val="22"/>
                <w:lang w:val="en-GB" w:eastAsia="ja-JP"/>
              </w:rPr>
              <w:t xml:space="preserve"> 5.3.2)</w:t>
            </w:r>
            <w:r w:rsidRPr="00325D1F">
              <w:rPr>
                <w:szCs w:val="22"/>
                <w:lang w:val="en-GB" w:eastAsia="ja-JP"/>
              </w:rPr>
              <w:t>. Only the values 15 or 30 kHz (</w:t>
            </w:r>
            <w:r w:rsidR="008429BC" w:rsidRPr="00325D1F">
              <w:rPr>
                <w:szCs w:val="22"/>
                <w:lang w:val="en-GB" w:eastAsia="ja-JP"/>
              </w:rPr>
              <w:t>FR1</w:t>
            </w:r>
            <w:r w:rsidRPr="00325D1F">
              <w:rPr>
                <w:szCs w:val="22"/>
                <w:lang w:val="en-GB" w:eastAsia="ja-JP"/>
              </w:rPr>
              <w:t xml:space="preserve">), </w:t>
            </w:r>
            <w:r w:rsidR="008429BC" w:rsidRPr="00325D1F">
              <w:rPr>
                <w:szCs w:val="22"/>
                <w:lang w:val="en-GB" w:eastAsia="ja-JP"/>
              </w:rPr>
              <w:t xml:space="preserve">and </w:t>
            </w:r>
            <w:r w:rsidRPr="00325D1F">
              <w:rPr>
                <w:szCs w:val="22"/>
                <w:lang w:val="en-GB" w:eastAsia="ja-JP"/>
              </w:rPr>
              <w:t>60 or 120 kHz (</w:t>
            </w:r>
            <w:r w:rsidR="008429BC" w:rsidRPr="00325D1F">
              <w:rPr>
                <w:szCs w:val="22"/>
                <w:lang w:val="en-GB" w:eastAsia="ja-JP"/>
              </w:rPr>
              <w:t>FR2</w:t>
            </w:r>
            <w:r w:rsidRPr="00325D1F">
              <w:rPr>
                <w:szCs w:val="22"/>
                <w:lang w:val="en-GB" w:eastAsia="ja-JP"/>
              </w:rPr>
              <w:t xml:space="preserve">) are applicable. </w:t>
            </w:r>
            <w:r w:rsidRPr="00325D1F">
              <w:rPr>
                <w:lang w:val="en-GB" w:eastAsia="ja-JP"/>
              </w:rPr>
              <w:t xml:space="preserve">If absent, the UE applies the SCS as derived from the </w:t>
            </w:r>
            <w:r w:rsidRPr="00325D1F">
              <w:rPr>
                <w:i/>
                <w:lang w:val="en-GB" w:eastAsia="ja-JP"/>
              </w:rPr>
              <w:t>prach-ConfigurationIndex</w:t>
            </w:r>
            <w:r w:rsidRPr="00325D1F">
              <w:rPr>
                <w:lang w:val="en-GB" w:eastAsia="ja-JP"/>
              </w:rPr>
              <w:t xml:space="preserve"> in </w:t>
            </w:r>
            <w:r w:rsidRPr="00325D1F">
              <w:rPr>
                <w:i/>
                <w:lang w:val="en-GB" w:eastAsia="ja-JP"/>
              </w:rPr>
              <w:t>RACH-ConfigGeneric</w:t>
            </w:r>
            <w:r w:rsidRPr="00325D1F">
              <w:rPr>
                <w:lang w:val="en-GB" w:eastAsia="ja-JP"/>
              </w:rPr>
              <w:t xml:space="preserve"> (see tables Table 6.3.3.1-1 and Table 6.3.3.2-2, </w:t>
            </w:r>
            <w:r w:rsidR="00F93181" w:rsidRPr="00325D1F">
              <w:rPr>
                <w:lang w:val="en-GB" w:eastAsia="ja-JP"/>
              </w:rPr>
              <w:t>TS 38.211 [16]</w:t>
            </w:r>
            <w:r w:rsidRPr="00325D1F">
              <w:rPr>
                <w:lang w:val="en-GB" w:eastAsia="ja-JP"/>
              </w:rPr>
              <w:t>). The value also applies to contention free random access (</w:t>
            </w:r>
            <w:r w:rsidRPr="00325D1F">
              <w:rPr>
                <w:i/>
                <w:lang w:val="en-GB" w:eastAsia="ja-JP"/>
              </w:rPr>
              <w:t>RACH-ConfigDedicated</w:t>
            </w:r>
            <w:r w:rsidRPr="00325D1F">
              <w:rPr>
                <w:lang w:val="en-GB" w:eastAsia="ja-JP"/>
              </w:rPr>
              <w:t>), to SI-request and to contention</w:t>
            </w:r>
            <w:r w:rsidR="003E44DB" w:rsidRPr="00325D1F">
              <w:rPr>
                <w:lang w:val="en-GB" w:eastAsia="ja-JP"/>
              </w:rPr>
              <w:t>-</w:t>
            </w:r>
            <w:r w:rsidRPr="00325D1F">
              <w:rPr>
                <w:lang w:val="en-GB" w:eastAsia="ja-JP"/>
              </w:rPr>
              <w:t xml:space="preserve">based beam failure recovery (CB-BFR). But it does not apply for contention free beam failure recovery (CF-BFR) (see </w:t>
            </w:r>
            <w:r w:rsidRPr="00325D1F">
              <w:rPr>
                <w:i/>
                <w:lang w:val="en-GB" w:eastAsia="ja-JP"/>
              </w:rPr>
              <w:t>BeamFailureRecoveryConfig</w:t>
            </w:r>
            <w:r w:rsidRPr="00325D1F">
              <w:rPr>
                <w:lang w:val="en-GB" w:eastAsia="ja-JP"/>
              </w:rPr>
              <w:t>).</w:t>
            </w:r>
          </w:p>
        </w:tc>
      </w:tr>
      <w:bookmarkEnd w:id="1775"/>
      <w:tr w:rsidR="00A047D1" w:rsidRPr="00325D1F" w14:paraId="484B15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D6C8E3" w14:textId="77777777" w:rsidR="002C5D28" w:rsidRPr="00325D1F" w:rsidRDefault="002C5D28" w:rsidP="00F43D0B">
            <w:pPr>
              <w:pStyle w:val="TAL"/>
              <w:rPr>
                <w:szCs w:val="22"/>
                <w:lang w:val="en-GB" w:eastAsia="ja-JP"/>
              </w:rPr>
            </w:pPr>
            <w:r w:rsidRPr="00325D1F">
              <w:rPr>
                <w:b/>
                <w:i/>
                <w:szCs w:val="22"/>
                <w:lang w:val="en-GB" w:eastAsia="ja-JP"/>
              </w:rPr>
              <w:t>msg3-transformPrecoder</w:t>
            </w:r>
          </w:p>
          <w:p w14:paraId="26E55DC5" w14:textId="052E9558" w:rsidR="002C5D28" w:rsidRPr="00325D1F" w:rsidRDefault="002C5D28" w:rsidP="003E44DB">
            <w:pPr>
              <w:pStyle w:val="TAL"/>
              <w:rPr>
                <w:szCs w:val="22"/>
                <w:lang w:val="en-GB" w:eastAsia="ja-JP"/>
              </w:rPr>
            </w:pPr>
            <w:r w:rsidRPr="00325D1F">
              <w:rPr>
                <w:szCs w:val="22"/>
                <w:lang w:val="en-GB" w:eastAsia="ja-JP"/>
              </w:rPr>
              <w:t xml:space="preserve">Enables the transform precoder </w:t>
            </w:r>
            <w:r w:rsidR="00574804" w:rsidRPr="00325D1F">
              <w:rPr>
                <w:szCs w:val="22"/>
                <w:lang w:val="en-GB" w:eastAsia="ja-JP"/>
              </w:rPr>
              <w:t xml:space="preserve">for Msg3 transmission </w:t>
            </w:r>
            <w:r w:rsidR="00A91E08" w:rsidRPr="00325D1F">
              <w:rPr>
                <w:szCs w:val="22"/>
                <w:lang w:val="en-GB" w:eastAsia="ja-JP"/>
              </w:rPr>
              <w:t>according to clause 6.1.3 of TS 38.214 [19]</w:t>
            </w:r>
            <w:r w:rsidRPr="00325D1F">
              <w:rPr>
                <w:szCs w:val="22"/>
                <w:lang w:val="en-GB" w:eastAsia="ja-JP"/>
              </w:rPr>
              <w:t xml:space="preserve">. If the field is absent, the UE disables the transformer precoder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8.</w:t>
            </w:r>
            <w:r w:rsidR="003E44DB" w:rsidRPr="00325D1F">
              <w:rPr>
                <w:szCs w:val="22"/>
                <w:lang w:val="en-GB" w:eastAsia="ja-JP"/>
              </w:rPr>
              <w:t>3</w:t>
            </w:r>
            <w:r w:rsidRPr="00325D1F">
              <w:rPr>
                <w:szCs w:val="22"/>
                <w:lang w:val="en-GB" w:eastAsia="ja-JP"/>
              </w:rPr>
              <w:t>)</w:t>
            </w:r>
            <w:r w:rsidR="00574804" w:rsidRPr="00325D1F">
              <w:rPr>
                <w:szCs w:val="22"/>
                <w:lang w:val="en-GB" w:eastAsia="ja-JP"/>
              </w:rPr>
              <w:t>.</w:t>
            </w:r>
          </w:p>
        </w:tc>
      </w:tr>
      <w:tr w:rsidR="00A047D1" w:rsidRPr="00325D1F" w14:paraId="799933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96CF45" w14:textId="77777777" w:rsidR="002C5D28" w:rsidRPr="00325D1F" w:rsidRDefault="002C5D28" w:rsidP="00F43D0B">
            <w:pPr>
              <w:pStyle w:val="TAL"/>
              <w:rPr>
                <w:szCs w:val="22"/>
                <w:lang w:val="en-GB" w:eastAsia="ja-JP"/>
              </w:rPr>
            </w:pPr>
            <w:r w:rsidRPr="00325D1F">
              <w:rPr>
                <w:b/>
                <w:i/>
                <w:szCs w:val="22"/>
                <w:lang w:val="en-GB" w:eastAsia="ja-JP"/>
              </w:rPr>
              <w:t>numberOfRA-PreamblesGroupA</w:t>
            </w:r>
          </w:p>
          <w:p w14:paraId="4B9A4D6D" w14:textId="77777777" w:rsidR="002C5D28" w:rsidRPr="00325D1F" w:rsidRDefault="002C5D28" w:rsidP="00F43D0B">
            <w:pPr>
              <w:pStyle w:val="TAL"/>
              <w:rPr>
                <w:szCs w:val="22"/>
                <w:lang w:val="en-GB" w:eastAsia="ja-JP"/>
              </w:rPr>
            </w:pPr>
            <w:r w:rsidRPr="00325D1F">
              <w:rPr>
                <w:szCs w:val="22"/>
                <w:lang w:val="en-GB" w:eastAsia="ja-JP"/>
              </w:rPr>
              <w:t xml:space="preserve">The number of CB preambles per SSB in group A. This determines implicitly the number of CB preambles per SSB available in group B.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5.1.1). The setting should be consistent with the setting of </w:t>
            </w:r>
            <w:r w:rsidRPr="00325D1F">
              <w:rPr>
                <w:i/>
                <w:szCs w:val="22"/>
                <w:lang w:val="en-GB" w:eastAsia="ja-JP"/>
              </w:rPr>
              <w:t>ssb-perRACH-OccasionAndCB-PreamblesPerSSB</w:t>
            </w:r>
            <w:r w:rsidRPr="00325D1F">
              <w:rPr>
                <w:szCs w:val="22"/>
                <w:lang w:val="en-GB" w:eastAsia="ja-JP"/>
              </w:rPr>
              <w:t>.</w:t>
            </w:r>
          </w:p>
        </w:tc>
      </w:tr>
      <w:tr w:rsidR="00A047D1" w:rsidRPr="00325D1F" w14:paraId="6418B44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632ED6" w14:textId="77777777" w:rsidR="002C5D28" w:rsidRPr="00325D1F" w:rsidRDefault="002C5D28" w:rsidP="00F43D0B">
            <w:pPr>
              <w:pStyle w:val="TAL"/>
              <w:rPr>
                <w:szCs w:val="22"/>
                <w:lang w:val="en-GB" w:eastAsia="ja-JP"/>
              </w:rPr>
            </w:pPr>
            <w:r w:rsidRPr="00325D1F">
              <w:rPr>
                <w:b/>
                <w:i/>
                <w:szCs w:val="22"/>
                <w:lang w:val="en-GB" w:eastAsia="ja-JP"/>
              </w:rPr>
              <w:t>prach-RootSequenceIndex</w:t>
            </w:r>
          </w:p>
          <w:p w14:paraId="49087260" w14:textId="4CC08E43" w:rsidR="002C5D28" w:rsidRPr="00EA5EEF" w:rsidRDefault="002C5D28" w:rsidP="003E44DB">
            <w:pPr>
              <w:pStyle w:val="TAL"/>
              <w:rPr>
                <w:szCs w:val="22"/>
                <w:lang w:val="en-US" w:eastAsia="ja-JP"/>
              </w:rPr>
            </w:pPr>
            <w:r w:rsidRPr="00325D1F">
              <w:rPr>
                <w:szCs w:val="22"/>
                <w:lang w:val="en-GB" w:eastAsia="ja-JP"/>
              </w:rPr>
              <w:t xml:space="preserve">PRACH root sequence index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6.3.3.1). The value range depends on whether L=839 or L=139. The short/long preamble format indicated in this IE should be consistent with the one indicated in </w:t>
            </w:r>
            <w:r w:rsidRPr="00325D1F">
              <w:rPr>
                <w:i/>
                <w:szCs w:val="22"/>
                <w:lang w:val="en-GB" w:eastAsia="ja-JP"/>
              </w:rPr>
              <w:t>prach-ConfigurationIndex</w:t>
            </w:r>
            <w:r w:rsidRPr="00325D1F">
              <w:rPr>
                <w:szCs w:val="22"/>
                <w:lang w:val="en-GB" w:eastAsia="ja-JP"/>
              </w:rPr>
              <w:t xml:space="preserve"> in the </w:t>
            </w:r>
            <w:r w:rsidRPr="00325D1F">
              <w:rPr>
                <w:i/>
                <w:szCs w:val="22"/>
                <w:lang w:val="en-GB" w:eastAsia="ja-JP"/>
              </w:rPr>
              <w:t>RACH-ConfigDedicated</w:t>
            </w:r>
            <w:r w:rsidRPr="00325D1F">
              <w:rPr>
                <w:szCs w:val="22"/>
                <w:lang w:val="en-GB" w:eastAsia="ja-JP"/>
              </w:rPr>
              <w:t xml:space="preserve"> (if configured).</w:t>
            </w:r>
            <w:ins w:id="1776" w:author="RAN2#108" w:date="2020-01-30T20:08:00Z">
              <w:r w:rsidR="006010B9">
                <w:rPr>
                  <w:szCs w:val="22"/>
                  <w:lang w:val="en-GB" w:eastAsia="ja-JP"/>
                </w:rPr>
                <w:t xml:space="preserve"> </w:t>
              </w:r>
              <w:r w:rsidR="006010B9">
                <w:rPr>
                  <w:szCs w:val="22"/>
                  <w:lang w:eastAsia="ja-JP"/>
                </w:rPr>
                <w:t xml:space="preserve">If </w:t>
              </w:r>
              <w:r w:rsidR="006010B9">
                <w:rPr>
                  <w:i/>
                  <w:szCs w:val="22"/>
                  <w:lang w:eastAsia="ja-JP"/>
                </w:rPr>
                <w:t>prach-RootSequenceIndex-r16</w:t>
              </w:r>
              <w:r w:rsidR="006010B9">
                <w:rPr>
                  <w:szCs w:val="22"/>
                  <w:lang w:eastAsia="ja-JP"/>
                </w:rPr>
                <w:t xml:space="preserve"> is signalled, UE shall ignore the </w:t>
              </w:r>
              <w:r w:rsidR="006010B9">
                <w:rPr>
                  <w:i/>
                  <w:szCs w:val="22"/>
                  <w:lang w:eastAsia="ja-JP"/>
                </w:rPr>
                <w:t xml:space="preserve">prach-RootSequenceIndex </w:t>
              </w:r>
              <w:r w:rsidR="006010B9">
                <w:rPr>
                  <w:szCs w:val="22"/>
                  <w:lang w:eastAsia="ja-JP"/>
                </w:rPr>
                <w:t>(without suffix</w:t>
              </w:r>
              <w:r w:rsidR="006010B9">
                <w:rPr>
                  <w:szCs w:val="22"/>
                  <w:lang w:val="en-US" w:eastAsia="ja-JP"/>
                </w:rPr>
                <w:t>).</w:t>
              </w:r>
            </w:ins>
            <w:ins w:id="1777" w:author="RAN2#108" w:date="2020-02-12T23:01:00Z">
              <w:del w:id="1778" w:author="RAN2#109e" w:date="2020-03-08T22:48:00Z">
                <w:r w:rsidR="00D4392B" w:rsidDel="0046303D">
                  <w:rPr>
                    <w:szCs w:val="22"/>
                    <w:lang w:eastAsia="ja-JP"/>
                  </w:rPr>
                  <w:delText xml:space="preserve"> </w:delText>
                </w:r>
                <w:commentRangeStart w:id="1779"/>
                <w:commentRangeStart w:id="1780"/>
                <w:r w:rsidR="00D4392B" w:rsidDel="0046303D">
                  <w:rPr>
                    <w:szCs w:val="22"/>
                    <w:lang w:eastAsia="ja-JP"/>
                  </w:rPr>
                  <w:delText xml:space="preserve">If </w:delText>
                </w:r>
                <w:r w:rsidR="00D4392B" w:rsidDel="0046303D">
                  <w:rPr>
                    <w:i/>
                    <w:szCs w:val="22"/>
                    <w:lang w:eastAsia="ja-JP"/>
                  </w:rPr>
                  <w:delText>prach-RootSequenceIndex-r16</w:delText>
                </w:r>
                <w:r w:rsidR="00D4392B" w:rsidDel="0046303D">
                  <w:rPr>
                    <w:szCs w:val="22"/>
                    <w:lang w:eastAsia="ja-JP"/>
                  </w:rPr>
                  <w:delText xml:space="preserve"> is signalled, </w:delText>
                </w:r>
                <w:r w:rsidR="00D4392B" w:rsidDel="0046303D">
                  <w:rPr>
                    <w:szCs w:val="22"/>
                    <w:lang w:val="en-US"/>
                  </w:rPr>
                  <w:delText>t</w:delText>
                </w:r>
                <w:r w:rsidR="00D4392B" w:rsidRPr="00C06F8E" w:rsidDel="0046303D">
                  <w:rPr>
                    <w:szCs w:val="22"/>
                    <w:lang w:val="en-US"/>
                  </w:rPr>
                  <w:delText>he value range depends on</w:delText>
                </w:r>
              </w:del>
              <w:del w:id="1781" w:author="RAN2#109e" w:date="2020-03-08T22:49:00Z">
                <w:r w:rsidR="00D4392B" w:rsidRPr="00C06F8E" w:rsidDel="0046303D">
                  <w:rPr>
                    <w:szCs w:val="22"/>
                    <w:lang w:val="en-US"/>
                  </w:rPr>
                  <w:delText xml:space="preserve"> whether L = 571 or L = 1151.</w:delText>
                </w:r>
              </w:del>
            </w:ins>
            <w:commentRangeEnd w:id="1779"/>
            <w:r w:rsidR="005D7900">
              <w:rPr>
                <w:rStyle w:val="CommentReference"/>
                <w:rFonts w:ascii="Times New Roman" w:eastAsiaTheme="minorEastAsia" w:hAnsi="Times New Roman"/>
                <w:lang w:val="en-GB" w:eastAsia="en-US"/>
              </w:rPr>
              <w:commentReference w:id="1779"/>
            </w:r>
            <w:commentRangeEnd w:id="1780"/>
            <w:r w:rsidR="0046303D">
              <w:rPr>
                <w:rStyle w:val="CommentReference"/>
                <w:rFonts w:ascii="Times New Roman" w:eastAsiaTheme="minorEastAsia" w:hAnsi="Times New Roman"/>
                <w:lang w:val="en-GB" w:eastAsia="en-US"/>
              </w:rPr>
              <w:commentReference w:id="1780"/>
            </w:r>
          </w:p>
        </w:tc>
      </w:tr>
      <w:tr w:rsidR="00A047D1" w:rsidRPr="00325D1F" w14:paraId="5EB129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C8D4BF" w14:textId="77777777" w:rsidR="002C5D28" w:rsidRPr="00325D1F" w:rsidRDefault="002C5D28" w:rsidP="00F43D0B">
            <w:pPr>
              <w:pStyle w:val="TAL"/>
              <w:rPr>
                <w:szCs w:val="22"/>
                <w:lang w:val="en-GB" w:eastAsia="ja-JP"/>
              </w:rPr>
            </w:pPr>
            <w:r w:rsidRPr="00325D1F">
              <w:rPr>
                <w:b/>
                <w:i/>
                <w:szCs w:val="22"/>
                <w:lang w:val="en-GB" w:eastAsia="ja-JP"/>
              </w:rPr>
              <w:t>ra-ContentionResolutionTimer</w:t>
            </w:r>
          </w:p>
          <w:p w14:paraId="0D966BC5" w14:textId="77777777" w:rsidR="002C5D28" w:rsidRPr="00325D1F" w:rsidRDefault="002C5D28" w:rsidP="00F43D0B">
            <w:pPr>
              <w:pStyle w:val="TAL"/>
              <w:rPr>
                <w:szCs w:val="22"/>
                <w:lang w:val="en-GB" w:eastAsia="ja-JP"/>
              </w:rPr>
            </w:pPr>
            <w:r w:rsidRPr="00325D1F">
              <w:rPr>
                <w:szCs w:val="22"/>
                <w:lang w:val="en-GB" w:eastAsia="ja-JP"/>
              </w:rPr>
              <w:t xml:space="preserve">The initial value for the contention resolution timer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5.1.5). Value </w:t>
            </w:r>
            <w:r w:rsidRPr="00325D1F">
              <w:rPr>
                <w:i/>
                <w:szCs w:val="22"/>
                <w:lang w:val="en-GB" w:eastAsia="ja-JP"/>
              </w:rPr>
              <w:t>sf8</w:t>
            </w:r>
            <w:r w:rsidRPr="00325D1F">
              <w:rPr>
                <w:szCs w:val="22"/>
                <w:lang w:val="en-GB" w:eastAsia="ja-JP"/>
              </w:rPr>
              <w:t xml:space="preserve"> corresponds to 8 subframes, value </w:t>
            </w:r>
            <w:r w:rsidRPr="00325D1F">
              <w:rPr>
                <w:i/>
                <w:szCs w:val="22"/>
                <w:lang w:val="en-GB" w:eastAsia="ja-JP"/>
              </w:rPr>
              <w:t>sf16</w:t>
            </w:r>
            <w:r w:rsidRPr="00325D1F">
              <w:rPr>
                <w:szCs w:val="22"/>
                <w:lang w:val="en-GB" w:eastAsia="ja-JP"/>
              </w:rPr>
              <w:t xml:space="preserve"> corresponds to 16 subframes, and so on.</w:t>
            </w:r>
          </w:p>
        </w:tc>
      </w:tr>
      <w:tr w:rsidR="00A047D1" w:rsidRPr="00325D1F" w14:paraId="706EDC1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A050E3" w14:textId="77777777" w:rsidR="002C5D28" w:rsidRPr="00325D1F" w:rsidRDefault="002C5D28" w:rsidP="00F43D0B">
            <w:pPr>
              <w:pStyle w:val="TAL"/>
              <w:rPr>
                <w:szCs w:val="22"/>
                <w:lang w:val="en-GB" w:eastAsia="ja-JP"/>
              </w:rPr>
            </w:pPr>
            <w:r w:rsidRPr="00325D1F">
              <w:rPr>
                <w:b/>
                <w:i/>
                <w:szCs w:val="22"/>
                <w:lang w:val="en-GB" w:eastAsia="ja-JP"/>
              </w:rPr>
              <w:t>ra-Msg3SizeGroupA</w:t>
            </w:r>
          </w:p>
          <w:p w14:paraId="1A4BFE7E" w14:textId="4DF7D5D9" w:rsidR="002C5D28" w:rsidRPr="00325D1F" w:rsidRDefault="002C5D28" w:rsidP="00F43D0B">
            <w:pPr>
              <w:pStyle w:val="TAL"/>
              <w:rPr>
                <w:szCs w:val="22"/>
                <w:lang w:val="en-GB" w:eastAsia="ja-JP"/>
              </w:rPr>
            </w:pPr>
            <w:r w:rsidRPr="00325D1F">
              <w:rPr>
                <w:szCs w:val="22"/>
                <w:lang w:val="en-GB" w:eastAsia="ja-JP"/>
              </w:rPr>
              <w:t>Transport Blocks size threshold in bit</w:t>
            </w:r>
            <w:r w:rsidR="009F3029" w:rsidRPr="00325D1F">
              <w:rPr>
                <w:szCs w:val="22"/>
                <w:lang w:val="en-GB" w:eastAsia="ja-JP"/>
              </w:rPr>
              <w:t>s</w:t>
            </w:r>
            <w:r w:rsidRPr="00325D1F">
              <w:rPr>
                <w:szCs w:val="22"/>
                <w:lang w:val="en-GB" w:eastAsia="ja-JP"/>
              </w:rPr>
              <w:t xml:space="preserve"> below which the UE shall use a contention</w:t>
            </w:r>
            <w:r w:rsidR="003E44DB" w:rsidRPr="00325D1F">
              <w:rPr>
                <w:szCs w:val="22"/>
                <w:lang w:val="en-GB" w:eastAsia="ja-JP"/>
              </w:rPr>
              <w:t>-</w:t>
            </w:r>
            <w:r w:rsidRPr="00325D1F">
              <w:rPr>
                <w:szCs w:val="22"/>
                <w:lang w:val="en-GB" w:eastAsia="ja-JP"/>
              </w:rPr>
              <w:t xml:space="preserve">based RA preamble of group A.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w:t>
            </w:r>
            <w:r w:rsidR="00C31B99" w:rsidRPr="00325D1F">
              <w:rPr>
                <w:szCs w:val="22"/>
                <w:lang w:val="en-GB" w:eastAsia="ja-JP"/>
              </w:rPr>
              <w:t>.</w:t>
            </w:r>
          </w:p>
        </w:tc>
      </w:tr>
      <w:tr w:rsidR="00A047D1" w:rsidRPr="00325D1F" w14:paraId="7DABD5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7FD967F" w14:textId="77777777" w:rsidR="002C5D28" w:rsidRPr="00325D1F" w:rsidRDefault="002C5D28" w:rsidP="00F43D0B">
            <w:pPr>
              <w:pStyle w:val="TAL"/>
              <w:rPr>
                <w:szCs w:val="22"/>
                <w:lang w:val="en-GB" w:eastAsia="ja-JP"/>
              </w:rPr>
            </w:pPr>
            <w:r w:rsidRPr="00325D1F">
              <w:rPr>
                <w:b/>
                <w:i/>
                <w:szCs w:val="22"/>
                <w:lang w:val="en-GB" w:eastAsia="ja-JP"/>
              </w:rPr>
              <w:t>rach-ConfigGeneric</w:t>
            </w:r>
          </w:p>
          <w:p w14:paraId="06837F00" w14:textId="6724056B" w:rsidR="002C5D28" w:rsidRPr="00325D1F" w:rsidRDefault="00C31B99" w:rsidP="00F43D0B">
            <w:pPr>
              <w:pStyle w:val="TAL"/>
              <w:rPr>
                <w:szCs w:val="22"/>
                <w:lang w:val="en-GB" w:eastAsia="ja-JP"/>
              </w:rPr>
            </w:pPr>
            <w:r w:rsidRPr="00325D1F">
              <w:rPr>
                <w:lang w:val="en-GB"/>
              </w:rPr>
              <w:t>RACH parameters for both regular random access and beam failure recovery</w:t>
            </w:r>
            <w:r w:rsidRPr="00325D1F">
              <w:rPr>
                <w:szCs w:val="22"/>
                <w:lang w:val="en-GB" w:eastAsia="ja-JP"/>
              </w:rPr>
              <w:t>.</w:t>
            </w:r>
          </w:p>
        </w:tc>
      </w:tr>
      <w:tr w:rsidR="00A047D1" w:rsidRPr="00325D1F" w14:paraId="71926A6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3BB8E6" w14:textId="77777777" w:rsidR="002C5D28" w:rsidRPr="00325D1F" w:rsidRDefault="002C5D28" w:rsidP="00F43D0B">
            <w:pPr>
              <w:pStyle w:val="TAL"/>
              <w:rPr>
                <w:szCs w:val="22"/>
                <w:lang w:val="en-GB" w:eastAsia="ja-JP"/>
              </w:rPr>
            </w:pPr>
            <w:r w:rsidRPr="00325D1F">
              <w:rPr>
                <w:b/>
                <w:i/>
                <w:szCs w:val="22"/>
                <w:lang w:val="en-GB" w:eastAsia="ja-JP"/>
              </w:rPr>
              <w:t>restrictedSetConfig</w:t>
            </w:r>
          </w:p>
          <w:p w14:paraId="42311F81" w14:textId="77777777" w:rsidR="002C5D28" w:rsidRPr="00325D1F" w:rsidRDefault="002C5D28" w:rsidP="00F93181">
            <w:pPr>
              <w:pStyle w:val="TAL"/>
              <w:rPr>
                <w:szCs w:val="22"/>
                <w:lang w:val="en-GB" w:eastAsia="ja-JP"/>
              </w:rPr>
            </w:pPr>
            <w:r w:rsidRPr="00325D1F">
              <w:rPr>
                <w:szCs w:val="22"/>
                <w:lang w:val="en-GB" w:eastAsia="ja-JP"/>
              </w:rPr>
              <w:t xml:space="preserve">Configuration of an unrestricted set or one of two types of restricted sets, see </w:t>
            </w:r>
            <w:r w:rsidR="00F93181" w:rsidRPr="00325D1F">
              <w:rPr>
                <w:szCs w:val="22"/>
                <w:lang w:val="en-GB" w:eastAsia="ja-JP"/>
              </w:rPr>
              <w:t xml:space="preserve">TS 38.211 [16], clause </w:t>
            </w:r>
            <w:r w:rsidRPr="00325D1F">
              <w:rPr>
                <w:szCs w:val="22"/>
                <w:lang w:val="en-GB" w:eastAsia="ja-JP"/>
              </w:rPr>
              <w:t>6.3.3.1</w:t>
            </w:r>
            <w:r w:rsidR="003E44DB" w:rsidRPr="00325D1F">
              <w:rPr>
                <w:szCs w:val="22"/>
                <w:lang w:val="en-GB" w:eastAsia="ja-JP"/>
              </w:rPr>
              <w:t>.</w:t>
            </w:r>
          </w:p>
        </w:tc>
      </w:tr>
      <w:tr w:rsidR="00A047D1" w:rsidRPr="00325D1F" w14:paraId="5E5290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0A049C" w14:textId="77777777" w:rsidR="002C5D28" w:rsidRPr="00325D1F" w:rsidRDefault="002C5D28" w:rsidP="00F43D0B">
            <w:pPr>
              <w:pStyle w:val="TAL"/>
              <w:rPr>
                <w:szCs w:val="22"/>
                <w:lang w:val="en-GB" w:eastAsia="ja-JP"/>
              </w:rPr>
            </w:pPr>
            <w:r w:rsidRPr="00325D1F">
              <w:rPr>
                <w:b/>
                <w:i/>
                <w:szCs w:val="22"/>
                <w:lang w:val="en-GB" w:eastAsia="ja-JP"/>
              </w:rPr>
              <w:t>rsrp-ThresholdSSB</w:t>
            </w:r>
          </w:p>
          <w:p w14:paraId="305F97E2" w14:textId="5E155378" w:rsidR="002C5D28" w:rsidRPr="00325D1F" w:rsidRDefault="002C5D28" w:rsidP="00F43D0B">
            <w:pPr>
              <w:pStyle w:val="TAL"/>
              <w:rPr>
                <w:b/>
                <w:i/>
                <w:szCs w:val="22"/>
                <w:lang w:val="en-GB" w:eastAsia="ja-JP"/>
              </w:rPr>
            </w:pPr>
            <w:r w:rsidRPr="00325D1F">
              <w:rPr>
                <w:szCs w:val="22"/>
                <w:lang w:val="en-GB" w:eastAsia="ja-JP"/>
              </w:rPr>
              <w:t xml:space="preserve">UE may select the SS block and corresponding PRACH resource for path-loss estimation and (re)transmission based on SS blocks that satisfy the threshold (see </w:t>
            </w:r>
            <w:r w:rsidR="00A87238" w:rsidRPr="00325D1F">
              <w:rPr>
                <w:szCs w:val="22"/>
                <w:lang w:val="en-GB" w:eastAsia="ja-JP"/>
              </w:rPr>
              <w:t>TS 38.213 [13]</w:t>
            </w:r>
            <w:r w:rsidRPr="00325D1F">
              <w:rPr>
                <w:szCs w:val="22"/>
                <w:lang w:val="en-GB" w:eastAsia="ja-JP"/>
              </w:rPr>
              <w:t>)</w:t>
            </w:r>
            <w:r w:rsidR="00C31B99" w:rsidRPr="00325D1F">
              <w:rPr>
                <w:szCs w:val="22"/>
                <w:lang w:val="en-GB" w:eastAsia="ja-JP"/>
              </w:rPr>
              <w:t>.</w:t>
            </w:r>
          </w:p>
        </w:tc>
      </w:tr>
      <w:tr w:rsidR="00A047D1" w:rsidRPr="00325D1F" w14:paraId="25CA6B3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775DC0" w14:textId="77777777" w:rsidR="002C5D28" w:rsidRPr="00325D1F" w:rsidRDefault="002C5D28" w:rsidP="00F43D0B">
            <w:pPr>
              <w:pStyle w:val="TAL"/>
              <w:rPr>
                <w:szCs w:val="22"/>
                <w:lang w:val="en-GB" w:eastAsia="ja-JP"/>
              </w:rPr>
            </w:pPr>
            <w:r w:rsidRPr="00325D1F">
              <w:rPr>
                <w:b/>
                <w:i/>
                <w:szCs w:val="22"/>
                <w:lang w:val="en-GB" w:eastAsia="ja-JP"/>
              </w:rPr>
              <w:t>rsrp-ThresholdSSB-SUL</w:t>
            </w:r>
          </w:p>
          <w:p w14:paraId="1E545EED" w14:textId="77777777" w:rsidR="002C5D28" w:rsidRPr="00325D1F" w:rsidRDefault="002C5D28" w:rsidP="00F43D0B">
            <w:pPr>
              <w:pStyle w:val="TAL"/>
              <w:rPr>
                <w:szCs w:val="22"/>
                <w:lang w:val="en-GB" w:eastAsia="ja-JP"/>
              </w:rPr>
            </w:pPr>
            <w:r w:rsidRPr="00325D1F">
              <w:rPr>
                <w:szCs w:val="22"/>
                <w:lang w:val="en-GB" w:eastAsia="ja-JP"/>
              </w:rPr>
              <w:t>The UE selects SUL carrier to perform random access based on this threshold (see TS 38.321</w:t>
            </w:r>
            <w:r w:rsidR="001634A6" w:rsidRPr="00325D1F">
              <w:rPr>
                <w:szCs w:val="22"/>
                <w:lang w:val="en-GB" w:eastAsia="ja-JP"/>
              </w:rPr>
              <w:t xml:space="preserve">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5.1.1). The value applies to all the BWPs.</w:t>
            </w:r>
          </w:p>
        </w:tc>
      </w:tr>
      <w:tr w:rsidR="00A047D1" w:rsidRPr="00325D1F" w14:paraId="08A5EC6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7FCA89" w14:textId="77777777" w:rsidR="002C5D28" w:rsidRPr="00325D1F" w:rsidRDefault="002C5D28" w:rsidP="00F43D0B">
            <w:pPr>
              <w:pStyle w:val="TAL"/>
              <w:rPr>
                <w:szCs w:val="22"/>
                <w:lang w:val="en-GB" w:eastAsia="ja-JP"/>
              </w:rPr>
            </w:pPr>
            <w:r w:rsidRPr="00325D1F">
              <w:rPr>
                <w:b/>
                <w:i/>
                <w:szCs w:val="22"/>
                <w:lang w:val="en-GB" w:eastAsia="ja-JP"/>
              </w:rPr>
              <w:t>ssb-perRACH-OccasionAndCB-PreamblesPerSSB</w:t>
            </w:r>
          </w:p>
          <w:p w14:paraId="7E89D464" w14:textId="2A30749D" w:rsidR="002C5D28" w:rsidRPr="00325D1F" w:rsidRDefault="002C5D28" w:rsidP="00F43D0B">
            <w:pPr>
              <w:pStyle w:val="TAL"/>
              <w:rPr>
                <w:szCs w:val="22"/>
                <w:lang w:val="en-GB" w:eastAsia="ja-JP"/>
              </w:rPr>
            </w:pPr>
            <w:r w:rsidRPr="00325D1F">
              <w:rPr>
                <w:szCs w:val="22"/>
                <w:lang w:val="en-GB" w:eastAsia="ja-JP"/>
              </w:rPr>
              <w:t xml:space="preserve">The meaning of this field is twofold: the CHOICE conveys the information about the number of SSBs per RACH occasion. Value </w:t>
            </w:r>
            <w:r w:rsidRPr="00325D1F">
              <w:rPr>
                <w:i/>
                <w:szCs w:val="22"/>
                <w:lang w:val="en-GB" w:eastAsia="ja-JP"/>
              </w:rPr>
              <w:t>oneEight</w:t>
            </w:r>
            <w:r w:rsidRPr="00325D1F">
              <w:rPr>
                <w:szCs w:val="22"/>
                <w:lang w:val="en-GB" w:eastAsia="ja-JP"/>
              </w:rPr>
              <w:t xml:space="preserve"> corresponds to one SSB associated with 8 RACH occasions, value </w:t>
            </w:r>
            <w:r w:rsidRPr="00325D1F">
              <w:rPr>
                <w:i/>
                <w:szCs w:val="22"/>
                <w:lang w:val="en-GB" w:eastAsia="ja-JP"/>
              </w:rPr>
              <w:t>oneFourth</w:t>
            </w:r>
            <w:r w:rsidRPr="00325D1F">
              <w:rPr>
                <w:szCs w:val="22"/>
                <w:lang w:val="en-GB" w:eastAsia="ja-JP"/>
              </w:rPr>
              <w:t xml:space="preserve"> corresponds to one SSB associated with 4 RACH occasions, and so on. The ENUMERATED part indicates the number of Contention Based preambles per SSB. Value </w:t>
            </w:r>
            <w:r w:rsidRPr="00325D1F">
              <w:rPr>
                <w:i/>
                <w:szCs w:val="22"/>
                <w:lang w:val="en-GB" w:eastAsia="ja-JP"/>
              </w:rPr>
              <w:t>n4</w:t>
            </w:r>
            <w:r w:rsidRPr="00325D1F">
              <w:rPr>
                <w:szCs w:val="22"/>
                <w:lang w:val="en-GB" w:eastAsia="ja-JP"/>
              </w:rPr>
              <w:t xml:space="preserve"> corresponds to 4 Contention Based preambles per SSB, value </w:t>
            </w:r>
            <w:r w:rsidRPr="00325D1F">
              <w:rPr>
                <w:i/>
                <w:szCs w:val="22"/>
                <w:lang w:val="en-GB" w:eastAsia="ja-JP"/>
              </w:rPr>
              <w:t>n8</w:t>
            </w:r>
            <w:r w:rsidRPr="00325D1F">
              <w:rPr>
                <w:szCs w:val="22"/>
                <w:lang w:val="en-GB" w:eastAsia="ja-JP"/>
              </w:rPr>
              <w:t xml:space="preserve"> corresponds to 8 Contention Based preambles per SSB, and so on. The total number of CB preambles in a RACH occasion is given by </w:t>
            </w:r>
            <w:r w:rsidRPr="00325D1F">
              <w:rPr>
                <w:i/>
                <w:szCs w:val="22"/>
                <w:lang w:val="en-GB" w:eastAsia="ja-JP"/>
              </w:rPr>
              <w:t>CB-preambles-per-SSB</w:t>
            </w:r>
            <w:r w:rsidRPr="00325D1F">
              <w:rPr>
                <w:szCs w:val="22"/>
                <w:lang w:val="en-GB" w:eastAsia="ja-JP"/>
              </w:rPr>
              <w:t xml:space="preserve"> * max(1, </w:t>
            </w:r>
            <w:r w:rsidRPr="00325D1F">
              <w:rPr>
                <w:i/>
                <w:szCs w:val="22"/>
                <w:lang w:val="en-GB" w:eastAsia="ja-JP"/>
              </w:rPr>
              <w:t>SSB-per-rach-occasion</w:t>
            </w:r>
            <w:r w:rsidRPr="00325D1F">
              <w:rPr>
                <w:szCs w:val="22"/>
                <w:lang w:val="en-GB" w:eastAsia="ja-JP"/>
              </w:rPr>
              <w:t>).</w:t>
            </w:r>
            <w:r w:rsidR="000C2944" w:rsidRPr="00325D1F">
              <w:rPr>
                <w:szCs w:val="22"/>
                <w:lang w:val="en-GB" w:eastAsia="ja-JP"/>
              </w:rPr>
              <w:t xml:space="preserve"> See TS 38.213 [13].</w:t>
            </w:r>
          </w:p>
        </w:tc>
      </w:tr>
      <w:tr w:rsidR="002C5D28" w:rsidRPr="00325D1F" w14:paraId="674A0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9F604" w14:textId="77777777" w:rsidR="002C5D28" w:rsidRPr="00325D1F" w:rsidRDefault="002C5D28" w:rsidP="00F43D0B">
            <w:pPr>
              <w:pStyle w:val="TAL"/>
              <w:rPr>
                <w:szCs w:val="22"/>
                <w:lang w:val="en-GB" w:eastAsia="ja-JP"/>
              </w:rPr>
            </w:pPr>
            <w:r w:rsidRPr="00325D1F">
              <w:rPr>
                <w:b/>
                <w:i/>
                <w:szCs w:val="22"/>
                <w:lang w:val="en-GB" w:eastAsia="ja-JP"/>
              </w:rPr>
              <w:t>totalNumberOfRA-Preambles</w:t>
            </w:r>
          </w:p>
          <w:p w14:paraId="5C0FDACF" w14:textId="1FF67D4F" w:rsidR="002C5D28" w:rsidRPr="00325D1F" w:rsidRDefault="002C5D28" w:rsidP="00F43D0B">
            <w:pPr>
              <w:pStyle w:val="TAL"/>
              <w:rPr>
                <w:szCs w:val="22"/>
                <w:lang w:val="en-GB" w:eastAsia="ja-JP"/>
              </w:rPr>
            </w:pPr>
            <w:r w:rsidRPr="00325D1F">
              <w:rPr>
                <w:szCs w:val="22"/>
                <w:lang w:val="en-GB" w:eastAsia="ja-JP"/>
              </w:rPr>
              <w:t xml:space="preserve">Total number of preambles used for contention based and contention free random access in the RACH resources defined in </w:t>
            </w:r>
            <w:r w:rsidRPr="00325D1F">
              <w:rPr>
                <w:i/>
                <w:szCs w:val="22"/>
                <w:lang w:val="en-GB" w:eastAsia="ja-JP"/>
              </w:rPr>
              <w:t>RACH-ConfigCommon</w:t>
            </w:r>
            <w:r w:rsidRPr="00325D1F">
              <w:rPr>
                <w:szCs w:val="22"/>
                <w:lang w:val="en-GB" w:eastAsia="ja-JP"/>
              </w:rPr>
              <w:t xml:space="preserve">, excluding preambles used for other purposes (e.g. for SI request). If the field is absent, all 64 preambles are available for RA. The setting should be consistent with the setting of </w:t>
            </w:r>
            <w:r w:rsidRPr="00325D1F">
              <w:rPr>
                <w:i/>
                <w:szCs w:val="22"/>
                <w:lang w:val="en-GB" w:eastAsia="ja-JP"/>
              </w:rPr>
              <w:t>ssb-perRACH-OccasionAndCB-PreamblesPerSSB</w:t>
            </w:r>
            <w:r w:rsidRPr="00325D1F">
              <w:rPr>
                <w:szCs w:val="22"/>
                <w:lang w:val="en-GB" w:eastAsia="ja-JP"/>
              </w:rPr>
              <w:t>, i.e. it should be a multiple of the number of SSBs per RACH occasion.</w:t>
            </w:r>
          </w:p>
        </w:tc>
      </w:tr>
    </w:tbl>
    <w:p w14:paraId="1EA7C7E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6C68FC8E"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5ABB3D1" w14:textId="77777777" w:rsidR="002C5D28" w:rsidRPr="00325D1F" w:rsidRDefault="002C5D28" w:rsidP="00F43D0B">
            <w:pPr>
              <w:pStyle w:val="TAH"/>
              <w:rPr>
                <w:rFonts w:eastAsia="Calibri"/>
                <w:lang w:val="en-GB" w:eastAsia="ja-JP"/>
              </w:rPr>
            </w:pPr>
            <w:r w:rsidRPr="00325D1F">
              <w:rPr>
                <w:rFonts w:eastAsia="Calibri"/>
                <w:lang w:val="en-GB"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71E31CA" w14:textId="77777777" w:rsidR="002C5D28" w:rsidRPr="00325D1F" w:rsidRDefault="002C5D28" w:rsidP="00F43D0B">
            <w:pPr>
              <w:pStyle w:val="TAH"/>
              <w:rPr>
                <w:rFonts w:eastAsia="Calibri"/>
                <w:lang w:val="en-GB" w:eastAsia="ja-JP"/>
              </w:rPr>
            </w:pPr>
            <w:r w:rsidRPr="00325D1F">
              <w:rPr>
                <w:rFonts w:eastAsia="Calibri"/>
                <w:lang w:val="en-GB" w:eastAsia="ja-JP"/>
              </w:rPr>
              <w:t>Explanation</w:t>
            </w:r>
          </w:p>
        </w:tc>
      </w:tr>
      <w:tr w:rsidR="00A047D1" w:rsidRPr="00325D1F" w14:paraId="1ABDACEB" w14:textId="77777777" w:rsidTr="006D357F">
        <w:tc>
          <w:tcPr>
            <w:tcW w:w="4027" w:type="dxa"/>
            <w:tcBorders>
              <w:top w:val="single" w:sz="4" w:space="0" w:color="auto"/>
              <w:left w:val="single" w:sz="4" w:space="0" w:color="auto"/>
              <w:bottom w:val="single" w:sz="4" w:space="0" w:color="auto"/>
              <w:right w:val="single" w:sz="4" w:space="0" w:color="auto"/>
            </w:tcBorders>
          </w:tcPr>
          <w:p w14:paraId="12ADBC30" w14:textId="77777777" w:rsidR="002C5D28" w:rsidRPr="00325D1F" w:rsidRDefault="002C5D28" w:rsidP="00F43D0B">
            <w:pPr>
              <w:pStyle w:val="TAL"/>
              <w:rPr>
                <w:i/>
                <w:iCs/>
                <w:lang w:val="en-GB" w:eastAsia="ja-JP"/>
              </w:rPr>
            </w:pPr>
            <w:r w:rsidRPr="00325D1F">
              <w:rPr>
                <w:i/>
                <w:iCs/>
                <w:lang w:val="en-GB" w:eastAsia="ja-JP"/>
              </w:rPr>
              <w:t>L139</w:t>
            </w:r>
          </w:p>
        </w:tc>
        <w:tc>
          <w:tcPr>
            <w:tcW w:w="10146" w:type="dxa"/>
            <w:tcBorders>
              <w:top w:val="single" w:sz="4" w:space="0" w:color="auto"/>
              <w:left w:val="single" w:sz="4" w:space="0" w:color="auto"/>
              <w:bottom w:val="single" w:sz="4" w:space="0" w:color="auto"/>
              <w:right w:val="single" w:sz="4" w:space="0" w:color="auto"/>
            </w:tcBorders>
          </w:tcPr>
          <w:p w14:paraId="2E1946CB" w14:textId="1E33B0E4" w:rsidR="002C5D28" w:rsidRPr="00325D1F" w:rsidRDefault="002C5D28" w:rsidP="00F43D0B">
            <w:pPr>
              <w:pStyle w:val="TAL"/>
              <w:rPr>
                <w:rFonts w:eastAsia="Calibri"/>
                <w:lang w:val="en-GB" w:eastAsia="ja-JP"/>
              </w:rPr>
            </w:pPr>
            <w:r w:rsidRPr="00325D1F">
              <w:rPr>
                <w:rFonts w:eastAsia="Calibri"/>
                <w:lang w:val="en-GB" w:eastAsia="ja-JP"/>
              </w:rPr>
              <w:t xml:space="preserve">The field is mandatory present if </w:t>
            </w:r>
            <w:r w:rsidRPr="00325D1F">
              <w:rPr>
                <w:rFonts w:eastAsia="Calibri"/>
                <w:i/>
                <w:lang w:val="en-GB" w:eastAsia="ja-JP"/>
              </w:rPr>
              <w:t>prach-RootSequenceIndex</w:t>
            </w:r>
            <w:r w:rsidRPr="00325D1F">
              <w:rPr>
                <w:rFonts w:eastAsia="Calibri"/>
                <w:lang w:val="en-GB" w:eastAsia="ja-JP"/>
              </w:rPr>
              <w:t xml:space="preserve"> L=139, otherwise the field is absent</w:t>
            </w:r>
            <w:r w:rsidR="009254C4" w:rsidRPr="00325D1F">
              <w:rPr>
                <w:rFonts w:eastAsia="Calibri"/>
                <w:lang w:val="en-GB" w:eastAsia="ja-JP"/>
              </w:rPr>
              <w:t>, Need S</w:t>
            </w:r>
            <w:r w:rsidRPr="00325D1F">
              <w:rPr>
                <w:rFonts w:eastAsia="Calibri"/>
                <w:lang w:val="en-GB" w:eastAsia="ja-JP"/>
              </w:rPr>
              <w:t>.</w:t>
            </w:r>
          </w:p>
        </w:tc>
      </w:tr>
      <w:tr w:rsidR="002C5D28" w:rsidRPr="00325D1F" w14:paraId="77490B7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99F7EAC" w14:textId="77777777" w:rsidR="002C5D28" w:rsidRPr="00325D1F" w:rsidRDefault="002C5D28" w:rsidP="00F43D0B">
            <w:pPr>
              <w:pStyle w:val="TAL"/>
              <w:rPr>
                <w:rFonts w:eastAsia="Calibri"/>
                <w:i/>
                <w:iCs/>
                <w:lang w:val="en-GB" w:eastAsia="ja-JP"/>
              </w:rPr>
            </w:pPr>
            <w:r w:rsidRPr="00325D1F">
              <w:rPr>
                <w:i/>
                <w:iCs/>
                <w:lang w:val="en-GB" w:eastAsia="ja-JP"/>
              </w:rPr>
              <w:t>SUL</w:t>
            </w:r>
          </w:p>
        </w:tc>
        <w:tc>
          <w:tcPr>
            <w:tcW w:w="10146" w:type="dxa"/>
            <w:tcBorders>
              <w:top w:val="single" w:sz="4" w:space="0" w:color="auto"/>
              <w:left w:val="single" w:sz="4" w:space="0" w:color="auto"/>
              <w:bottom w:val="single" w:sz="4" w:space="0" w:color="auto"/>
              <w:right w:val="single" w:sz="4" w:space="0" w:color="auto"/>
            </w:tcBorders>
            <w:hideMark/>
          </w:tcPr>
          <w:p w14:paraId="76CB7B60" w14:textId="77777777" w:rsidR="002C5D28" w:rsidRPr="00325D1F" w:rsidRDefault="002C5D28" w:rsidP="00F43D0B">
            <w:pPr>
              <w:pStyle w:val="TAL"/>
              <w:rPr>
                <w:rFonts w:eastAsia="SimSun"/>
                <w:lang w:val="en-GB" w:eastAsia="ja-JP"/>
              </w:rPr>
            </w:pPr>
            <w:r w:rsidRPr="00325D1F">
              <w:rPr>
                <w:rFonts w:eastAsia="Calibri"/>
                <w:lang w:val="en-GB" w:eastAsia="ja-JP"/>
              </w:rPr>
              <w:t>The field is mandatory present</w:t>
            </w:r>
            <w:r w:rsidRPr="00325D1F">
              <w:rPr>
                <w:lang w:val="en-GB" w:eastAsia="ja-JP"/>
              </w:rPr>
              <w:t xml:space="preserve"> in </w:t>
            </w:r>
            <w:r w:rsidRPr="00325D1F">
              <w:rPr>
                <w:i/>
                <w:lang w:val="en-GB" w:eastAsia="ja-JP"/>
              </w:rPr>
              <w:t>initialUplinkBWP</w:t>
            </w:r>
            <w:r w:rsidRPr="00325D1F">
              <w:rPr>
                <w:lang w:val="en-GB" w:eastAsia="ja-JP"/>
              </w:rPr>
              <w:t xml:space="preserve"> in </w:t>
            </w:r>
            <w:r w:rsidRPr="00325D1F">
              <w:rPr>
                <w:i/>
                <w:lang w:val="en-GB" w:eastAsia="ja-JP"/>
              </w:rPr>
              <w:t>supplementaryUplink</w:t>
            </w:r>
            <w:r w:rsidRPr="00325D1F">
              <w:rPr>
                <w:lang w:val="en-GB" w:eastAsia="ja-JP"/>
              </w:rPr>
              <w:t>; o</w:t>
            </w:r>
            <w:r w:rsidRPr="00325D1F">
              <w:rPr>
                <w:rFonts w:eastAsia="Calibri"/>
                <w:lang w:val="en-GB" w:eastAsia="ja-JP"/>
              </w:rPr>
              <w:t>therwise, the field is absent.</w:t>
            </w:r>
          </w:p>
        </w:tc>
      </w:tr>
    </w:tbl>
    <w:p w14:paraId="54E47FFA" w14:textId="77777777" w:rsidR="006010B9" w:rsidRDefault="006010B9" w:rsidP="006010B9">
      <w:pPr>
        <w:pStyle w:val="B1"/>
        <w:rPr>
          <w:highlight w:val="yellow"/>
        </w:rPr>
      </w:pPr>
      <w:bookmarkStart w:id="1782" w:name="_Toc20426066"/>
      <w:bookmarkStart w:id="1783" w:name="_Toc29321462"/>
      <w:bookmarkStart w:id="1784" w:name="_Hlk515434066"/>
    </w:p>
    <w:p w14:paraId="27857598" w14:textId="4A41AF07" w:rsidR="006010B9" w:rsidRDefault="006010B9" w:rsidP="006010B9">
      <w:pPr>
        <w:pStyle w:val="B1"/>
      </w:pPr>
      <w:r>
        <w:rPr>
          <w:highlight w:val="yellow"/>
        </w:rPr>
        <w:t>&gt;&gt;Skipped unchanged parts</w:t>
      </w:r>
    </w:p>
    <w:p w14:paraId="1D3C1E7D" w14:textId="77777777" w:rsidR="002C5D28" w:rsidRPr="00325D1F" w:rsidRDefault="002C5D28" w:rsidP="002C5D28">
      <w:pPr>
        <w:pStyle w:val="Heading4"/>
        <w:rPr>
          <w:lang w:val="en-GB"/>
        </w:rPr>
      </w:pPr>
      <w:bookmarkStart w:id="1785" w:name="_Toc20426067"/>
      <w:bookmarkStart w:id="1786" w:name="_Toc29321463"/>
      <w:bookmarkEnd w:id="1782"/>
      <w:bookmarkEnd w:id="1783"/>
      <w:bookmarkEnd w:id="1784"/>
      <w:r w:rsidRPr="00325D1F">
        <w:rPr>
          <w:lang w:val="en-GB"/>
        </w:rPr>
        <w:t>–</w:t>
      </w:r>
      <w:r w:rsidRPr="00325D1F">
        <w:rPr>
          <w:lang w:val="en-GB"/>
        </w:rPr>
        <w:tab/>
      </w:r>
      <w:r w:rsidRPr="00325D1F">
        <w:rPr>
          <w:i/>
          <w:noProof/>
          <w:lang w:val="en-GB"/>
        </w:rPr>
        <w:t>RACH-ConfigGeneric</w:t>
      </w:r>
      <w:bookmarkEnd w:id="1785"/>
      <w:bookmarkEnd w:id="1786"/>
    </w:p>
    <w:p w14:paraId="266A6393" w14:textId="7E529C68" w:rsidR="002C5D28" w:rsidRPr="00325D1F" w:rsidRDefault="002C5D28" w:rsidP="002C5D28">
      <w:r w:rsidRPr="00325D1F">
        <w:t>The</w:t>
      </w:r>
      <w:r w:rsidR="00265837" w:rsidRPr="00325D1F">
        <w:t xml:space="preserve"> IE</w:t>
      </w:r>
      <w:r w:rsidRPr="00325D1F">
        <w:t xml:space="preserve"> </w:t>
      </w:r>
      <w:r w:rsidRPr="00325D1F">
        <w:rPr>
          <w:i/>
        </w:rPr>
        <w:t>RACH-ConfigGeneric</w:t>
      </w:r>
      <w:r w:rsidRPr="00325D1F">
        <w:t xml:space="preserve"> is used to specify the random-access parameters both for regular random access as well as for beam failure recovery.</w:t>
      </w:r>
    </w:p>
    <w:p w14:paraId="5A7AC0CA" w14:textId="77777777" w:rsidR="002C5D28" w:rsidRPr="00325D1F" w:rsidRDefault="002C5D28" w:rsidP="002C5D28">
      <w:pPr>
        <w:pStyle w:val="TH"/>
        <w:rPr>
          <w:lang w:val="en-GB"/>
        </w:rPr>
      </w:pPr>
      <w:r w:rsidRPr="00325D1F">
        <w:rPr>
          <w:bCs/>
          <w:i/>
          <w:iCs/>
          <w:lang w:val="en-GB"/>
        </w:rPr>
        <w:t>RACH-ConfigGeneric</w:t>
      </w:r>
      <w:r w:rsidRPr="00325D1F">
        <w:rPr>
          <w:lang w:val="en-GB"/>
        </w:rPr>
        <w:t xml:space="preserve"> information element</w:t>
      </w:r>
    </w:p>
    <w:p w14:paraId="3242DCAD" w14:textId="77777777" w:rsidR="002C5D28" w:rsidRPr="005D6EB4" w:rsidRDefault="002C5D28" w:rsidP="0096519C">
      <w:pPr>
        <w:pStyle w:val="PL"/>
        <w:rPr>
          <w:color w:val="808080"/>
        </w:rPr>
      </w:pPr>
      <w:r w:rsidRPr="005D6EB4">
        <w:rPr>
          <w:color w:val="808080"/>
        </w:rPr>
        <w:t>-- ASN1START</w:t>
      </w:r>
    </w:p>
    <w:p w14:paraId="4A18A3C7" w14:textId="42474AC0" w:rsidR="002C5D28" w:rsidRPr="005D6EB4" w:rsidRDefault="002C5D28" w:rsidP="0096519C">
      <w:pPr>
        <w:pStyle w:val="PL"/>
        <w:rPr>
          <w:color w:val="808080"/>
        </w:rPr>
      </w:pPr>
      <w:r w:rsidRPr="005D6EB4">
        <w:rPr>
          <w:color w:val="808080"/>
        </w:rPr>
        <w:t>-- TAG-RACH-CONFIGGENERIC-START</w:t>
      </w:r>
    </w:p>
    <w:p w14:paraId="2E4FD559" w14:textId="77777777" w:rsidR="002C5D28" w:rsidRPr="00325D1F" w:rsidRDefault="002C5D28" w:rsidP="0096519C">
      <w:pPr>
        <w:pStyle w:val="PL"/>
      </w:pPr>
    </w:p>
    <w:p w14:paraId="47B878D2" w14:textId="77777777" w:rsidR="002C5D28" w:rsidRPr="00325D1F" w:rsidRDefault="002C5D28" w:rsidP="0096519C">
      <w:pPr>
        <w:pStyle w:val="PL"/>
      </w:pPr>
      <w:r w:rsidRPr="00325D1F">
        <w:t xml:space="preserve">RACH-ConfigGeneric ::=              </w:t>
      </w:r>
      <w:r w:rsidRPr="00777603">
        <w:rPr>
          <w:color w:val="993366"/>
        </w:rPr>
        <w:t>SEQUENCE</w:t>
      </w:r>
      <w:r w:rsidRPr="00325D1F">
        <w:t xml:space="preserve"> {</w:t>
      </w:r>
    </w:p>
    <w:p w14:paraId="0AFFE0B1" w14:textId="77777777" w:rsidR="002C5D28" w:rsidRPr="00325D1F" w:rsidRDefault="002C5D28" w:rsidP="0096519C">
      <w:pPr>
        <w:pStyle w:val="PL"/>
      </w:pPr>
      <w:r w:rsidRPr="00325D1F">
        <w:t xml:space="preserve">    prach-ConfigurationIndex            </w:t>
      </w:r>
      <w:r w:rsidRPr="00777603">
        <w:rPr>
          <w:color w:val="993366"/>
        </w:rPr>
        <w:t>INTEGER</w:t>
      </w:r>
      <w:r w:rsidRPr="00325D1F">
        <w:t xml:space="preserve"> (0..255),</w:t>
      </w:r>
    </w:p>
    <w:p w14:paraId="155B95F5" w14:textId="77777777" w:rsidR="002C5D28" w:rsidRPr="00325D1F" w:rsidRDefault="002C5D28" w:rsidP="0096519C">
      <w:pPr>
        <w:pStyle w:val="PL"/>
      </w:pPr>
      <w:r w:rsidRPr="00325D1F">
        <w:t xml:space="preserve">    msg1-FDM                            </w:t>
      </w:r>
      <w:r w:rsidRPr="00777603">
        <w:rPr>
          <w:color w:val="993366"/>
        </w:rPr>
        <w:t>ENUMERATED</w:t>
      </w:r>
      <w:r w:rsidRPr="00325D1F">
        <w:t xml:space="preserve"> {one, two, four, eight},</w:t>
      </w:r>
    </w:p>
    <w:p w14:paraId="75949F8F" w14:textId="77777777" w:rsidR="002C5D28" w:rsidRPr="00325D1F" w:rsidRDefault="002C5D28" w:rsidP="0096519C">
      <w:pPr>
        <w:pStyle w:val="PL"/>
      </w:pPr>
      <w:r w:rsidRPr="00325D1F">
        <w:t xml:space="preserve">    msg1-FrequencyStart                 </w:t>
      </w:r>
      <w:r w:rsidRPr="00777603">
        <w:rPr>
          <w:color w:val="993366"/>
        </w:rPr>
        <w:t>INTEGER</w:t>
      </w:r>
      <w:r w:rsidRPr="00325D1F">
        <w:t xml:space="preserve"> (0..maxNrofPhysicalResourceBlocks-1),</w:t>
      </w:r>
    </w:p>
    <w:p w14:paraId="61BA1CB2" w14:textId="77777777" w:rsidR="002C5D28" w:rsidRPr="00325D1F" w:rsidRDefault="002C5D28" w:rsidP="0096519C">
      <w:pPr>
        <w:pStyle w:val="PL"/>
      </w:pPr>
      <w:r w:rsidRPr="00325D1F">
        <w:t xml:space="preserve">    zeroCorrelationZoneConfig           </w:t>
      </w:r>
      <w:r w:rsidRPr="00777603">
        <w:rPr>
          <w:color w:val="993366"/>
        </w:rPr>
        <w:t>INTEGER</w:t>
      </w:r>
      <w:r w:rsidRPr="00325D1F">
        <w:t>(0..15),</w:t>
      </w:r>
    </w:p>
    <w:p w14:paraId="3BEBBA4C" w14:textId="77777777" w:rsidR="002C5D28" w:rsidRPr="00325D1F" w:rsidRDefault="002C5D28" w:rsidP="0096519C">
      <w:pPr>
        <w:pStyle w:val="PL"/>
      </w:pPr>
      <w:r w:rsidRPr="00325D1F">
        <w:t xml:space="preserve">    preambleReceivedTargetPower         </w:t>
      </w:r>
      <w:r w:rsidRPr="00777603">
        <w:rPr>
          <w:color w:val="993366"/>
        </w:rPr>
        <w:t>INTEGER</w:t>
      </w:r>
      <w:r w:rsidRPr="00325D1F">
        <w:t xml:space="preserve"> (-202..-60),</w:t>
      </w:r>
    </w:p>
    <w:p w14:paraId="5D56C315" w14:textId="77777777" w:rsidR="002C5D28" w:rsidRPr="00325D1F" w:rsidRDefault="002C5D28" w:rsidP="0096519C">
      <w:pPr>
        <w:pStyle w:val="PL"/>
      </w:pPr>
      <w:r w:rsidRPr="00325D1F">
        <w:t xml:space="preserve">    preambleTransMax                    </w:t>
      </w:r>
      <w:r w:rsidRPr="00777603">
        <w:rPr>
          <w:color w:val="993366"/>
        </w:rPr>
        <w:t>ENUMERATED</w:t>
      </w:r>
      <w:r w:rsidRPr="00325D1F">
        <w:t xml:space="preserve"> {n3, n4, n5, n6, n7, n8, n10, n20, n50, n100, n200},</w:t>
      </w:r>
    </w:p>
    <w:p w14:paraId="6486F5C9" w14:textId="77777777" w:rsidR="002C5D28" w:rsidRPr="00325D1F" w:rsidRDefault="002C5D28" w:rsidP="0096519C">
      <w:pPr>
        <w:pStyle w:val="PL"/>
      </w:pPr>
      <w:r w:rsidRPr="00325D1F">
        <w:t xml:space="preserve">    powerRampingStep                    </w:t>
      </w:r>
      <w:r w:rsidRPr="00777603">
        <w:rPr>
          <w:color w:val="993366"/>
        </w:rPr>
        <w:t>ENUMERATED</w:t>
      </w:r>
      <w:r w:rsidRPr="00325D1F">
        <w:t xml:space="preserve"> {dB0, dB2, dB4, dB6},</w:t>
      </w:r>
    </w:p>
    <w:p w14:paraId="28901536" w14:textId="77777777" w:rsidR="002C5D28" w:rsidRPr="00325D1F" w:rsidRDefault="002C5D28" w:rsidP="0096519C">
      <w:pPr>
        <w:pStyle w:val="PL"/>
      </w:pPr>
      <w:r w:rsidRPr="00325D1F">
        <w:t xml:space="preserve">    ra-ResponseWindow                   </w:t>
      </w:r>
      <w:r w:rsidRPr="00777603">
        <w:rPr>
          <w:color w:val="993366"/>
        </w:rPr>
        <w:t>ENUMERATED</w:t>
      </w:r>
      <w:r w:rsidRPr="00325D1F">
        <w:t xml:space="preserve"> {sl1, sl2, sl4, sl8, sl10, sl20, sl40, sl80},</w:t>
      </w:r>
    </w:p>
    <w:p w14:paraId="3A8A6F64" w14:textId="4696F5DA" w:rsidR="002C5D28" w:rsidRDefault="002C5D28" w:rsidP="0096519C">
      <w:pPr>
        <w:pStyle w:val="PL"/>
        <w:rPr>
          <w:ins w:id="1787" w:author="RAN2#108" w:date="2020-01-30T20:09:00Z"/>
        </w:rPr>
      </w:pPr>
      <w:r w:rsidRPr="00325D1F">
        <w:t xml:space="preserve">    ...</w:t>
      </w:r>
      <w:ins w:id="1788" w:author="RAN2#108" w:date="2020-01-30T20:09:00Z">
        <w:r w:rsidR="00977116">
          <w:t>,</w:t>
        </w:r>
      </w:ins>
    </w:p>
    <w:p w14:paraId="62F8CFF0" w14:textId="77777777" w:rsidR="005D7900" w:rsidRDefault="005D7900" w:rsidP="005D7900">
      <w:pPr>
        <w:pStyle w:val="PL"/>
        <w:rPr>
          <w:ins w:id="1789" w:author="RAN2#108" w:date="2020-01-30T20:09:00Z"/>
        </w:rPr>
      </w:pPr>
      <w:ins w:id="1790" w:author="RAN2#108" w:date="2020-01-30T20:09:00Z">
        <w:r>
          <w:t xml:space="preserve">    [[</w:t>
        </w:r>
      </w:ins>
    </w:p>
    <w:p w14:paraId="6F827754" w14:textId="717BE3A2" w:rsidR="00D000DC" w:rsidRPr="005D6EB4" w:rsidRDefault="005D7900" w:rsidP="00D000DC">
      <w:pPr>
        <w:pStyle w:val="PL"/>
        <w:rPr>
          <w:ins w:id="1791" w:author="RAN2#109e" w:date="2020-03-08T22:34:00Z"/>
          <w:color w:val="808080"/>
        </w:rPr>
      </w:pPr>
      <w:ins w:id="1792" w:author="RAN2#108" w:date="2020-01-30T20:09:00Z">
        <w:r>
          <w:t xml:space="preserve">    </w:t>
        </w:r>
        <w:r w:rsidRPr="00325D1F">
          <w:t>ra-ResponseWindow</w:t>
        </w:r>
        <w:commentRangeStart w:id="1793"/>
        <w:commentRangeStart w:id="1794"/>
        <w:r>
          <w:t>-</w:t>
        </w:r>
      </w:ins>
      <w:ins w:id="1795" w:author="RAN2#109e" w:date="2020-03-08T22:33:00Z">
        <w:r w:rsidR="00D000DC">
          <w:t>r</w:t>
        </w:r>
      </w:ins>
      <w:ins w:id="1796" w:author="RAN2#108" w:date="2020-01-30T20:09:00Z">
        <w:r>
          <w:t>16</w:t>
        </w:r>
        <w:r w:rsidRPr="00325D1F">
          <w:t xml:space="preserve">                </w:t>
        </w:r>
      </w:ins>
      <w:commentRangeEnd w:id="1793"/>
      <w:r>
        <w:rPr>
          <w:rStyle w:val="CommentReference"/>
          <w:rFonts w:ascii="Times New Roman" w:eastAsiaTheme="minorEastAsia" w:hAnsi="Times New Roman"/>
          <w:noProof w:val="0"/>
          <w:lang w:eastAsia="en-US"/>
        </w:rPr>
        <w:commentReference w:id="1793"/>
      </w:r>
      <w:commentRangeEnd w:id="1794"/>
      <w:r w:rsidR="00D000DC">
        <w:rPr>
          <w:rStyle w:val="CommentReference"/>
          <w:rFonts w:ascii="Times New Roman" w:eastAsiaTheme="minorEastAsia" w:hAnsi="Times New Roman"/>
          <w:noProof w:val="0"/>
          <w:lang w:eastAsia="en-US"/>
        </w:rPr>
        <w:commentReference w:id="1794"/>
      </w:r>
      <w:ins w:id="1797" w:author="RAN2#108" w:date="2020-01-30T20:09:00Z">
        <w:r w:rsidRPr="00777603">
          <w:rPr>
            <w:color w:val="993366"/>
          </w:rPr>
          <w:t>ENUMERATED</w:t>
        </w:r>
        <w:r w:rsidRPr="00325D1F">
          <w:t xml:space="preserve"> {sl1, sl2, sl4, sl8, sl10, sl20, sl40, </w:t>
        </w:r>
      </w:ins>
      <w:ins w:id="1798" w:author="RAN2#108" w:date="2020-01-30T20:10:00Z">
        <w:r>
          <w:t xml:space="preserve">sl60, </w:t>
        </w:r>
      </w:ins>
      <w:ins w:id="1799" w:author="RAN2#108" w:date="2020-01-30T20:09:00Z">
        <w:r w:rsidRPr="00325D1F">
          <w:t>sl80</w:t>
        </w:r>
      </w:ins>
      <w:ins w:id="1800" w:author="RAN2#108" w:date="2020-01-30T20:10:00Z">
        <w:r>
          <w:t>, sl160</w:t>
        </w:r>
        <w:del w:id="1801" w:author="RAN2#109e" w:date="2020-03-08T22:34:00Z">
          <w:r w:rsidDel="00D000DC">
            <w:delText xml:space="preserve">, </w:delText>
          </w:r>
        </w:del>
      </w:ins>
      <w:ins w:id="1802" w:author="RAN2#108" w:date="2020-01-30T20:11:00Z">
        <w:del w:id="1803" w:author="RAN2#109e" w:date="2020-03-08T22:34:00Z">
          <w:r w:rsidDel="00D000DC">
            <w:delText>spare2, spare1</w:delText>
          </w:r>
        </w:del>
        <w:r>
          <w:t>}</w:t>
        </w:r>
      </w:ins>
      <w:ins w:id="1804" w:author="RAN2#109e" w:date="2020-03-08T22:34:00Z">
        <w:r w:rsidR="00D000DC">
          <w:t xml:space="preserve">  OPTIONAL</w:t>
        </w:r>
        <w:r w:rsidR="00D000DC" w:rsidRPr="00325D1F">
          <w:t xml:space="preserve">   </w:t>
        </w:r>
        <w:r w:rsidR="00D000DC" w:rsidRPr="005D6EB4">
          <w:rPr>
            <w:color w:val="808080"/>
          </w:rPr>
          <w:t>-- Need R</w:t>
        </w:r>
      </w:ins>
    </w:p>
    <w:p w14:paraId="7E4E1C60" w14:textId="02D7943B" w:rsidR="005D7900" w:rsidDel="00D000DC" w:rsidRDefault="005D7900" w:rsidP="005D7900">
      <w:pPr>
        <w:pStyle w:val="PL"/>
        <w:rPr>
          <w:ins w:id="1805" w:author="RAN2#108" w:date="2020-01-30T20:09:00Z"/>
          <w:del w:id="1806" w:author="RAN2#109e" w:date="2020-03-08T22:34:00Z"/>
        </w:rPr>
      </w:pPr>
    </w:p>
    <w:p w14:paraId="15A38830" w14:textId="77777777" w:rsidR="005D7900" w:rsidRPr="00325D1F" w:rsidRDefault="005D7900" w:rsidP="005D7900">
      <w:pPr>
        <w:pStyle w:val="PL"/>
      </w:pPr>
      <w:ins w:id="1807" w:author="RAN2#108" w:date="2020-01-30T20:09:00Z">
        <w:r>
          <w:t xml:space="preserve">    ]]</w:t>
        </w:r>
      </w:ins>
    </w:p>
    <w:p w14:paraId="6BE020B3" w14:textId="77777777" w:rsidR="002C5D28" w:rsidRPr="00325D1F" w:rsidRDefault="002C5D28" w:rsidP="0096519C">
      <w:pPr>
        <w:pStyle w:val="PL"/>
      </w:pPr>
      <w:r w:rsidRPr="00325D1F">
        <w:t>}</w:t>
      </w:r>
    </w:p>
    <w:p w14:paraId="105356E9" w14:textId="77777777" w:rsidR="002C5D28" w:rsidRPr="00325D1F" w:rsidRDefault="002C5D28" w:rsidP="0096519C">
      <w:pPr>
        <w:pStyle w:val="PL"/>
      </w:pPr>
    </w:p>
    <w:p w14:paraId="6839E110" w14:textId="440B8316" w:rsidR="00F95F2F" w:rsidRPr="005D6EB4" w:rsidRDefault="002C5D28" w:rsidP="0096519C">
      <w:pPr>
        <w:pStyle w:val="PL"/>
        <w:rPr>
          <w:color w:val="808080"/>
        </w:rPr>
      </w:pPr>
      <w:r w:rsidRPr="005D6EB4">
        <w:rPr>
          <w:color w:val="808080"/>
        </w:rPr>
        <w:t>-- TAG-RACH-CONFIGGENERIC-STOP</w:t>
      </w:r>
    </w:p>
    <w:p w14:paraId="0F7C1A67" w14:textId="77777777" w:rsidR="002C5D28" w:rsidRPr="005D6EB4" w:rsidRDefault="002C5D28" w:rsidP="0096519C">
      <w:pPr>
        <w:pStyle w:val="PL"/>
        <w:rPr>
          <w:color w:val="808080"/>
        </w:rPr>
      </w:pPr>
      <w:r w:rsidRPr="005D6EB4">
        <w:rPr>
          <w:color w:val="808080"/>
        </w:rPr>
        <w:t>-- ASN1STOP</w:t>
      </w:r>
    </w:p>
    <w:p w14:paraId="270D910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FF903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806D96" w14:textId="77777777" w:rsidR="002C5D28" w:rsidRPr="00325D1F" w:rsidRDefault="002C5D28" w:rsidP="00F43D0B">
            <w:pPr>
              <w:pStyle w:val="TAH"/>
              <w:rPr>
                <w:szCs w:val="22"/>
                <w:lang w:val="en-GB" w:eastAsia="ja-JP"/>
              </w:rPr>
            </w:pPr>
            <w:bookmarkStart w:id="1808" w:name="_Hlk524340040"/>
            <w:r w:rsidRPr="00325D1F">
              <w:rPr>
                <w:i/>
                <w:szCs w:val="22"/>
                <w:lang w:val="en-GB" w:eastAsia="ja-JP"/>
              </w:rPr>
              <w:lastRenderedPageBreak/>
              <w:t xml:space="preserve">RACH-ConfigGeneric </w:t>
            </w:r>
            <w:r w:rsidRPr="00325D1F">
              <w:rPr>
                <w:szCs w:val="22"/>
                <w:lang w:val="en-GB" w:eastAsia="ja-JP"/>
              </w:rPr>
              <w:t>field descriptions</w:t>
            </w:r>
          </w:p>
        </w:tc>
      </w:tr>
      <w:tr w:rsidR="00A047D1" w:rsidRPr="00325D1F" w14:paraId="222761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02C187" w14:textId="77777777" w:rsidR="002C5D28" w:rsidRPr="00325D1F" w:rsidRDefault="002C5D28" w:rsidP="00F43D0B">
            <w:pPr>
              <w:pStyle w:val="TAL"/>
              <w:rPr>
                <w:szCs w:val="22"/>
                <w:lang w:val="en-GB" w:eastAsia="ja-JP"/>
              </w:rPr>
            </w:pPr>
            <w:r w:rsidRPr="00325D1F">
              <w:rPr>
                <w:b/>
                <w:i/>
                <w:szCs w:val="22"/>
                <w:lang w:val="en-GB" w:eastAsia="ja-JP"/>
              </w:rPr>
              <w:t>msg1-FDM</w:t>
            </w:r>
          </w:p>
          <w:p w14:paraId="27C74178" w14:textId="2F9CDBB7" w:rsidR="002C5D28" w:rsidRPr="00325D1F" w:rsidRDefault="002C5D28" w:rsidP="00F43D0B">
            <w:pPr>
              <w:pStyle w:val="TAL"/>
              <w:rPr>
                <w:szCs w:val="22"/>
                <w:lang w:val="en-GB" w:eastAsia="ja-JP"/>
              </w:rPr>
            </w:pPr>
            <w:r w:rsidRPr="00325D1F">
              <w:rPr>
                <w:szCs w:val="22"/>
                <w:lang w:val="en-GB" w:eastAsia="ja-JP"/>
              </w:rPr>
              <w:t xml:space="preserve">The number of PRACH transmission occasions FDMed in one time instance.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6.3.3.2)</w:t>
            </w:r>
            <w:r w:rsidR="009F3029" w:rsidRPr="00325D1F">
              <w:rPr>
                <w:szCs w:val="22"/>
                <w:lang w:val="en-GB" w:eastAsia="ja-JP"/>
              </w:rPr>
              <w:t>.</w:t>
            </w:r>
          </w:p>
        </w:tc>
      </w:tr>
      <w:bookmarkEnd w:id="1808"/>
      <w:tr w:rsidR="00A047D1" w:rsidRPr="00325D1F" w14:paraId="0241432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57A72" w14:textId="77777777" w:rsidR="002C5D28" w:rsidRPr="00325D1F" w:rsidRDefault="002C5D28" w:rsidP="00F43D0B">
            <w:pPr>
              <w:pStyle w:val="TAL"/>
              <w:rPr>
                <w:szCs w:val="22"/>
                <w:lang w:val="en-GB" w:eastAsia="ja-JP"/>
              </w:rPr>
            </w:pPr>
            <w:r w:rsidRPr="00325D1F">
              <w:rPr>
                <w:b/>
                <w:i/>
                <w:szCs w:val="22"/>
                <w:lang w:val="en-GB" w:eastAsia="ja-JP"/>
              </w:rPr>
              <w:t>msg1-FrequencyStart</w:t>
            </w:r>
          </w:p>
          <w:p w14:paraId="0D975915" w14:textId="77777777" w:rsidR="002C5D28" w:rsidRPr="00325D1F" w:rsidRDefault="002C5D28" w:rsidP="00F43D0B">
            <w:pPr>
              <w:pStyle w:val="TAL"/>
              <w:rPr>
                <w:szCs w:val="22"/>
                <w:lang w:val="en-GB" w:eastAsia="ja-JP"/>
              </w:rPr>
            </w:pPr>
            <w:r w:rsidRPr="00325D1F">
              <w:rPr>
                <w:szCs w:val="22"/>
                <w:lang w:val="en-GB" w:eastAsia="ja-JP"/>
              </w:rPr>
              <w:t xml:space="preserve">Offset of lowest PRACH transmission occasion in frequency domain with respective to PRB 0. The value is configured so that the corresponding RACH resource is entirely within the bandwidth of the UL BWP.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6.3.3.2).</w:t>
            </w:r>
          </w:p>
        </w:tc>
      </w:tr>
      <w:tr w:rsidR="00A047D1" w:rsidRPr="00325D1F" w14:paraId="307D5A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CBA4F24" w14:textId="77777777" w:rsidR="002C5D28" w:rsidRPr="00325D1F" w:rsidRDefault="002C5D28" w:rsidP="00F43D0B">
            <w:pPr>
              <w:pStyle w:val="TAL"/>
              <w:rPr>
                <w:szCs w:val="22"/>
                <w:lang w:val="en-GB" w:eastAsia="ja-JP"/>
              </w:rPr>
            </w:pPr>
            <w:r w:rsidRPr="00325D1F">
              <w:rPr>
                <w:b/>
                <w:i/>
                <w:szCs w:val="22"/>
                <w:lang w:val="en-GB" w:eastAsia="ja-JP"/>
              </w:rPr>
              <w:t>powerRampingStep</w:t>
            </w:r>
          </w:p>
          <w:p w14:paraId="327AEA5A" w14:textId="77777777" w:rsidR="002C5D28" w:rsidRPr="00325D1F" w:rsidRDefault="002C5D28" w:rsidP="00F43D0B">
            <w:pPr>
              <w:pStyle w:val="TAL"/>
              <w:rPr>
                <w:szCs w:val="22"/>
                <w:lang w:val="en-GB" w:eastAsia="ja-JP"/>
              </w:rPr>
            </w:pPr>
            <w:r w:rsidRPr="00325D1F">
              <w:rPr>
                <w:szCs w:val="22"/>
                <w:lang w:val="en-GB" w:eastAsia="ja-JP"/>
              </w:rPr>
              <w:t xml:space="preserve">Power ramping steps for PRACH (see </w:t>
            </w:r>
            <w:r w:rsidR="001634A6" w:rsidRPr="00325D1F">
              <w:rPr>
                <w:szCs w:val="22"/>
                <w:lang w:val="en-GB" w:eastAsia="ja-JP"/>
              </w:rPr>
              <w:t>TS 38.321 [3]</w:t>
            </w:r>
            <w:r w:rsidRPr="00325D1F">
              <w:rPr>
                <w:szCs w:val="22"/>
                <w:lang w:val="en-GB" w:eastAsia="ja-JP"/>
              </w:rPr>
              <w:t>,5.1.3).</w:t>
            </w:r>
          </w:p>
        </w:tc>
      </w:tr>
      <w:tr w:rsidR="00A047D1" w:rsidRPr="00325D1F" w14:paraId="5FF8928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F6AEBA" w14:textId="77777777" w:rsidR="002C5D28" w:rsidRPr="00325D1F" w:rsidRDefault="002C5D28" w:rsidP="00F43D0B">
            <w:pPr>
              <w:pStyle w:val="TAL"/>
              <w:rPr>
                <w:szCs w:val="22"/>
                <w:lang w:val="en-GB" w:eastAsia="ja-JP"/>
              </w:rPr>
            </w:pPr>
            <w:r w:rsidRPr="00325D1F">
              <w:rPr>
                <w:b/>
                <w:i/>
                <w:szCs w:val="22"/>
                <w:lang w:val="en-GB" w:eastAsia="ja-JP"/>
              </w:rPr>
              <w:t>prach-ConfigurationIndex</w:t>
            </w:r>
          </w:p>
          <w:p w14:paraId="3999E525" w14:textId="77777777" w:rsidR="002C5D28" w:rsidRPr="00325D1F" w:rsidRDefault="002C5D28" w:rsidP="003E44DB">
            <w:pPr>
              <w:pStyle w:val="TAL"/>
              <w:rPr>
                <w:szCs w:val="22"/>
                <w:lang w:val="en-GB" w:eastAsia="ja-JP"/>
              </w:rPr>
            </w:pPr>
            <w:r w:rsidRPr="00325D1F">
              <w:rPr>
                <w:szCs w:val="22"/>
                <w:lang w:val="en-GB" w:eastAsia="ja-JP"/>
              </w:rPr>
              <w:t xml:space="preserve">PRACH configuration index. For </w:t>
            </w:r>
            <w:r w:rsidRPr="00325D1F">
              <w:rPr>
                <w:i/>
                <w:szCs w:val="22"/>
                <w:lang w:val="en-GB" w:eastAsia="ja-JP"/>
              </w:rPr>
              <w:t>prach-ConfigurationIndex</w:t>
            </w:r>
            <w:r w:rsidRPr="00325D1F">
              <w:rPr>
                <w:szCs w:val="22"/>
                <w:lang w:val="en-GB" w:eastAsia="ja-JP"/>
              </w:rPr>
              <w:t xml:space="preserve"> configured under </w:t>
            </w:r>
            <w:r w:rsidRPr="00325D1F">
              <w:rPr>
                <w:i/>
                <w:szCs w:val="22"/>
                <w:lang w:val="en-GB" w:eastAsia="ja-JP"/>
              </w:rPr>
              <w:t>beamFailureRecovery-Config</w:t>
            </w:r>
            <w:r w:rsidRPr="00325D1F">
              <w:rPr>
                <w:szCs w:val="22"/>
                <w:lang w:val="en-GB" w:eastAsia="ja-JP"/>
              </w:rPr>
              <w:t xml:space="preserve">, the </w:t>
            </w:r>
            <w:r w:rsidRPr="00325D1F">
              <w:rPr>
                <w:i/>
                <w:szCs w:val="22"/>
                <w:lang w:val="en-GB" w:eastAsia="ja-JP"/>
              </w:rPr>
              <w:t>prach-ConfigurationIndex</w:t>
            </w:r>
            <w:r w:rsidRPr="00325D1F">
              <w:rPr>
                <w:szCs w:val="22"/>
                <w:lang w:val="en-GB" w:eastAsia="ja-JP"/>
              </w:rPr>
              <w:t xml:space="preserve"> can only correspond to the short preamble format</w:t>
            </w:r>
            <w:r w:rsidR="003E44DB" w:rsidRPr="00325D1F">
              <w:rPr>
                <w:szCs w:val="22"/>
                <w:lang w:val="en-GB" w:eastAsia="ja-JP"/>
              </w:rPr>
              <w:t>,</w:t>
            </w:r>
            <w:r w:rsidRPr="00325D1F">
              <w:rPr>
                <w:szCs w:val="22"/>
                <w:lang w:val="en-GB" w:eastAsia="ja-JP"/>
              </w:rPr>
              <w:t xml:space="preserve">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6.3.3.2).</w:t>
            </w:r>
          </w:p>
        </w:tc>
      </w:tr>
      <w:tr w:rsidR="00A047D1" w:rsidRPr="00325D1F" w14:paraId="03E0C0D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1A604B" w14:textId="77777777" w:rsidR="002C5D28" w:rsidRPr="00325D1F" w:rsidRDefault="002C5D28" w:rsidP="00F43D0B">
            <w:pPr>
              <w:pStyle w:val="TAL"/>
              <w:rPr>
                <w:szCs w:val="22"/>
                <w:lang w:val="en-GB" w:eastAsia="ja-JP"/>
              </w:rPr>
            </w:pPr>
            <w:r w:rsidRPr="00325D1F">
              <w:rPr>
                <w:b/>
                <w:i/>
                <w:szCs w:val="22"/>
                <w:lang w:val="en-GB" w:eastAsia="ja-JP"/>
              </w:rPr>
              <w:t>preambleReceivedTargetPower</w:t>
            </w:r>
          </w:p>
          <w:p w14:paraId="34ED04DF" w14:textId="77777777" w:rsidR="002C5D28" w:rsidRPr="00325D1F" w:rsidRDefault="002C5D28" w:rsidP="00F43D0B">
            <w:pPr>
              <w:pStyle w:val="TAL"/>
              <w:rPr>
                <w:szCs w:val="22"/>
                <w:lang w:val="en-GB" w:eastAsia="ja-JP"/>
              </w:rPr>
            </w:pPr>
            <w:r w:rsidRPr="00325D1F">
              <w:rPr>
                <w:szCs w:val="22"/>
                <w:lang w:val="en-GB" w:eastAsia="ja-JP"/>
              </w:rPr>
              <w:t xml:space="preserve">The target power level at the network receiver side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clauses</w:t>
            </w:r>
            <w:r w:rsidRPr="00325D1F">
              <w:rPr>
                <w:szCs w:val="22"/>
                <w:lang w:val="en-GB" w:eastAsia="ja-JP"/>
              </w:rPr>
              <w:t xml:space="preserve"> 5.1.2, 5.1.3). Only multiples of 2 dBm may be chosen (e.g. -202, -200, -198, ...). </w:t>
            </w:r>
          </w:p>
        </w:tc>
      </w:tr>
      <w:tr w:rsidR="00A047D1" w:rsidRPr="00325D1F" w14:paraId="6E8EAD8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53E707" w14:textId="77777777" w:rsidR="002C5D28" w:rsidRPr="00325D1F" w:rsidRDefault="002C5D28" w:rsidP="00F43D0B">
            <w:pPr>
              <w:pStyle w:val="TAL"/>
              <w:rPr>
                <w:szCs w:val="22"/>
                <w:lang w:val="en-GB" w:eastAsia="ja-JP"/>
              </w:rPr>
            </w:pPr>
            <w:r w:rsidRPr="00325D1F">
              <w:rPr>
                <w:b/>
                <w:i/>
                <w:szCs w:val="22"/>
                <w:lang w:val="en-GB" w:eastAsia="ja-JP"/>
              </w:rPr>
              <w:t>preambleTransMax</w:t>
            </w:r>
          </w:p>
          <w:p w14:paraId="0DD2E458" w14:textId="77777777" w:rsidR="002C5D28" w:rsidRPr="00325D1F" w:rsidRDefault="002C5D28" w:rsidP="00F43D0B">
            <w:pPr>
              <w:pStyle w:val="TAL"/>
              <w:rPr>
                <w:szCs w:val="22"/>
                <w:lang w:val="en-GB" w:eastAsia="ja-JP"/>
              </w:rPr>
            </w:pPr>
            <w:r w:rsidRPr="00325D1F">
              <w:rPr>
                <w:szCs w:val="22"/>
                <w:lang w:val="en-GB" w:eastAsia="ja-JP"/>
              </w:rPr>
              <w:t xml:space="preserve">Max number of RA preamble transmission performed before declaring a failure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clauses</w:t>
            </w:r>
            <w:r w:rsidRPr="00325D1F">
              <w:rPr>
                <w:szCs w:val="22"/>
                <w:lang w:val="en-GB" w:eastAsia="ja-JP"/>
              </w:rPr>
              <w:t xml:space="preserve"> 5.1.4, 5.1.5).</w:t>
            </w:r>
          </w:p>
        </w:tc>
      </w:tr>
      <w:tr w:rsidR="00A047D1" w:rsidRPr="00325D1F" w14:paraId="55EA45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CF35D4" w14:textId="77777777" w:rsidR="005D7900" w:rsidRPr="00325D1F" w:rsidRDefault="005D7900" w:rsidP="005D7900">
            <w:pPr>
              <w:pStyle w:val="TAL"/>
              <w:rPr>
                <w:szCs w:val="22"/>
                <w:lang w:val="en-GB" w:eastAsia="ja-JP"/>
              </w:rPr>
            </w:pPr>
            <w:r w:rsidRPr="00325D1F">
              <w:rPr>
                <w:b/>
                <w:i/>
                <w:szCs w:val="22"/>
                <w:lang w:val="en-GB" w:eastAsia="ja-JP"/>
              </w:rPr>
              <w:t>ra-ResponseWindow</w:t>
            </w:r>
          </w:p>
          <w:p w14:paraId="3D1125F7" w14:textId="3D50CEBC" w:rsidR="002C5D28" w:rsidRPr="00EA5EEF" w:rsidRDefault="005D7900" w:rsidP="005D7900">
            <w:pPr>
              <w:pStyle w:val="TAL"/>
              <w:rPr>
                <w:szCs w:val="22"/>
                <w:lang w:val="en-US" w:eastAsia="ja-JP"/>
              </w:rPr>
            </w:pPr>
            <w:r w:rsidRPr="00325D1F">
              <w:rPr>
                <w:szCs w:val="22"/>
                <w:lang w:val="en-GB" w:eastAsia="ja-JP"/>
              </w:rPr>
              <w:t xml:space="preserve">Msg2 (RAR) window length in number of slots. </w:t>
            </w:r>
            <w:commentRangeStart w:id="1809"/>
            <w:commentRangeStart w:id="1810"/>
            <w:r w:rsidRPr="00325D1F">
              <w:rPr>
                <w:szCs w:val="22"/>
                <w:lang w:val="en-GB" w:eastAsia="ja-JP"/>
              </w:rPr>
              <w:t xml:space="preserve">The network configures a value lower than or equal to 10 ms </w:t>
            </w:r>
            <w:ins w:id="1811" w:author="RAN2#108" w:date="2020-01-30T20:11:00Z">
              <w:r>
                <w:rPr>
                  <w:szCs w:val="22"/>
                  <w:lang w:eastAsia="ja-JP"/>
                </w:rPr>
                <w:t xml:space="preserve">when Msg2 is transmitted </w:t>
              </w:r>
            </w:ins>
            <w:ins w:id="1812" w:author="RAN2#108" w:date="2020-01-30T20:12:00Z">
              <w:r>
                <w:rPr>
                  <w:szCs w:val="22"/>
                  <w:lang w:val="en-US" w:eastAsia="ja-JP"/>
                </w:rPr>
                <w:t>with</w:t>
              </w:r>
            </w:ins>
            <w:ins w:id="1813" w:author="RAN2#108" w:date="2020-01-30T20:11:00Z">
              <w:r>
                <w:rPr>
                  <w:szCs w:val="22"/>
                  <w:lang w:eastAsia="ja-JP"/>
                </w:rPr>
                <w:t xml:space="preserve"> licensed spectrum </w:t>
              </w:r>
            </w:ins>
            <w:ins w:id="1814" w:author="RAN2#108" w:date="2020-01-30T20:12:00Z">
              <w:r>
                <w:rPr>
                  <w:szCs w:val="22"/>
                  <w:lang w:val="en-US" w:eastAsia="ja-JP"/>
                </w:rPr>
                <w:t xml:space="preserve">channel access </w:t>
              </w:r>
            </w:ins>
            <w:ins w:id="1815" w:author="RAN2#108" w:date="2020-01-30T20:11:00Z">
              <w:r>
                <w:rPr>
                  <w:szCs w:val="22"/>
                  <w:lang w:eastAsia="ja-JP"/>
                </w:rPr>
                <w:t xml:space="preserve">and 40 ms when Msg2 is transmitted </w:t>
              </w:r>
            </w:ins>
            <w:ins w:id="1816" w:author="RAN2#108" w:date="2020-01-30T20:12:00Z">
              <w:r>
                <w:rPr>
                  <w:szCs w:val="22"/>
                  <w:lang w:val="en-US" w:eastAsia="ja-JP"/>
                </w:rPr>
                <w:t>with</w:t>
              </w:r>
            </w:ins>
            <w:ins w:id="1817" w:author="RAN2#108" w:date="2020-01-30T20:11:00Z">
              <w:r>
                <w:rPr>
                  <w:szCs w:val="22"/>
                  <w:lang w:eastAsia="ja-JP"/>
                </w:rPr>
                <w:t xml:space="preserve"> shared spectrum channel access</w:t>
              </w:r>
              <w:r w:rsidRPr="00325D1F">
                <w:rPr>
                  <w:szCs w:val="22"/>
                  <w:lang w:val="en-GB" w:eastAsia="ja-JP"/>
                </w:rPr>
                <w:t xml:space="preserve"> </w:t>
              </w:r>
            </w:ins>
            <w:r w:rsidRPr="00325D1F">
              <w:rPr>
                <w:szCs w:val="22"/>
                <w:lang w:val="en-GB" w:eastAsia="ja-JP"/>
              </w:rPr>
              <w:t xml:space="preserve">(see TS 38.321 [3], clause 5.1.4). UE ignores the field if included in </w:t>
            </w:r>
            <w:r w:rsidRPr="00325D1F">
              <w:rPr>
                <w:i/>
                <w:szCs w:val="22"/>
                <w:lang w:val="en-GB" w:eastAsia="ja-JP"/>
              </w:rPr>
              <w:t>SCellConfig</w:t>
            </w:r>
            <w:r w:rsidRPr="00325D1F">
              <w:rPr>
                <w:szCs w:val="22"/>
                <w:lang w:val="en-GB" w:eastAsia="ja-JP"/>
              </w:rPr>
              <w:t>.</w:t>
            </w:r>
            <w:ins w:id="1818" w:author="RAN2#108" w:date="2020-01-30T20:12:00Z">
              <w:r>
                <w:rPr>
                  <w:szCs w:val="22"/>
                  <w:lang w:eastAsia="ja-JP"/>
                </w:rPr>
                <w:t xml:space="preserve"> If </w:t>
              </w:r>
              <w:r>
                <w:rPr>
                  <w:i/>
                  <w:szCs w:val="22"/>
                  <w:lang w:eastAsia="ja-JP"/>
                </w:rPr>
                <w:t>ra-ResponseWindow-r16</w:t>
              </w:r>
              <w:r>
                <w:rPr>
                  <w:szCs w:val="22"/>
                  <w:lang w:eastAsia="ja-JP"/>
                </w:rPr>
                <w:t xml:space="preserve"> is signalled, UE shall ignore the </w:t>
              </w:r>
              <w:r>
                <w:rPr>
                  <w:i/>
                  <w:szCs w:val="22"/>
                  <w:lang w:eastAsia="ja-JP"/>
                </w:rPr>
                <w:t xml:space="preserve">ra-ResponseWindow </w:t>
              </w:r>
              <w:r>
                <w:rPr>
                  <w:szCs w:val="22"/>
                  <w:lang w:eastAsia="ja-JP"/>
                </w:rPr>
                <w:t>(without suffix</w:t>
              </w:r>
              <w:r>
                <w:rPr>
                  <w:szCs w:val="22"/>
                  <w:lang w:val="en-US" w:eastAsia="ja-JP"/>
                </w:rPr>
                <w:t>).</w:t>
              </w:r>
            </w:ins>
            <w:commentRangeEnd w:id="1809"/>
            <w:r>
              <w:rPr>
                <w:rStyle w:val="CommentReference"/>
                <w:rFonts w:ascii="Times New Roman" w:eastAsiaTheme="minorEastAsia" w:hAnsi="Times New Roman"/>
                <w:lang w:val="en-GB" w:eastAsia="en-US"/>
              </w:rPr>
              <w:commentReference w:id="1809"/>
            </w:r>
            <w:commentRangeEnd w:id="1810"/>
            <w:r w:rsidR="00D000DC">
              <w:rPr>
                <w:rStyle w:val="CommentReference"/>
                <w:rFonts w:ascii="Times New Roman" w:eastAsiaTheme="minorEastAsia" w:hAnsi="Times New Roman"/>
                <w:lang w:val="en-GB" w:eastAsia="en-US"/>
              </w:rPr>
              <w:commentReference w:id="1810"/>
            </w:r>
          </w:p>
        </w:tc>
      </w:tr>
      <w:tr w:rsidR="002C5D28" w:rsidRPr="00325D1F" w14:paraId="2CE47C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8797B7" w14:textId="77777777" w:rsidR="002C5D28" w:rsidRPr="00325D1F" w:rsidRDefault="002C5D28" w:rsidP="00F43D0B">
            <w:pPr>
              <w:pStyle w:val="TAL"/>
              <w:rPr>
                <w:szCs w:val="22"/>
                <w:lang w:val="en-GB" w:eastAsia="ja-JP"/>
              </w:rPr>
            </w:pPr>
            <w:r w:rsidRPr="00325D1F">
              <w:rPr>
                <w:b/>
                <w:i/>
                <w:szCs w:val="22"/>
                <w:lang w:val="en-GB" w:eastAsia="ja-JP"/>
              </w:rPr>
              <w:t>zeroCorrelationZoneConfig</w:t>
            </w:r>
          </w:p>
          <w:p w14:paraId="47D40C31" w14:textId="2FA5D373" w:rsidR="002C5D28" w:rsidRPr="00325D1F" w:rsidRDefault="002C5D28" w:rsidP="00F43D0B">
            <w:pPr>
              <w:pStyle w:val="TAL"/>
              <w:rPr>
                <w:szCs w:val="22"/>
                <w:lang w:val="en-GB" w:eastAsia="ja-JP"/>
              </w:rPr>
            </w:pPr>
            <w:r w:rsidRPr="00325D1F">
              <w:rPr>
                <w:szCs w:val="22"/>
                <w:lang w:val="en-GB" w:eastAsia="ja-JP"/>
              </w:rPr>
              <w:t xml:space="preserve">N-CS configuration, see Table 6.3.3.1-5 in </w:t>
            </w:r>
            <w:r w:rsidR="00F93181" w:rsidRPr="00325D1F">
              <w:rPr>
                <w:szCs w:val="22"/>
                <w:lang w:val="en-GB" w:eastAsia="ja-JP"/>
              </w:rPr>
              <w:t>TS 38.211 [16]</w:t>
            </w:r>
            <w:r w:rsidR="009F3029" w:rsidRPr="00325D1F">
              <w:rPr>
                <w:szCs w:val="22"/>
                <w:lang w:val="en-GB" w:eastAsia="ja-JP"/>
              </w:rPr>
              <w:t>.</w:t>
            </w:r>
          </w:p>
        </w:tc>
      </w:tr>
    </w:tbl>
    <w:p w14:paraId="35090F74" w14:textId="77777777" w:rsidR="00970AF4" w:rsidRDefault="00970AF4" w:rsidP="00970AF4">
      <w:pPr>
        <w:pStyle w:val="B1"/>
        <w:rPr>
          <w:highlight w:val="yellow"/>
        </w:rPr>
      </w:pPr>
    </w:p>
    <w:p w14:paraId="37A2A7F0" w14:textId="77777777" w:rsidR="00970AF4" w:rsidRDefault="00970AF4" w:rsidP="00970AF4">
      <w:pPr>
        <w:pStyle w:val="B1"/>
      </w:pPr>
      <w:r>
        <w:rPr>
          <w:highlight w:val="yellow"/>
        </w:rPr>
        <w:t>&gt;&gt;Skipped unchanged parts</w:t>
      </w:r>
    </w:p>
    <w:p w14:paraId="0BEAB4E3" w14:textId="77777777" w:rsidR="002C5D28" w:rsidRPr="00325D1F" w:rsidRDefault="002C5D28" w:rsidP="002C5D28">
      <w:pPr>
        <w:pStyle w:val="Heading4"/>
        <w:rPr>
          <w:rFonts w:eastAsia="MS Mincho"/>
          <w:i/>
          <w:lang w:val="en-GB"/>
        </w:rPr>
      </w:pPr>
      <w:bookmarkStart w:id="1819" w:name="_Toc20426079"/>
      <w:bookmarkStart w:id="1820" w:name="_Toc29321475"/>
      <w:r w:rsidRPr="00325D1F">
        <w:rPr>
          <w:rFonts w:eastAsia="MS Mincho"/>
          <w:lang w:val="en-GB"/>
        </w:rPr>
        <w:t>–</w:t>
      </w:r>
      <w:r w:rsidRPr="00325D1F">
        <w:rPr>
          <w:rFonts w:eastAsia="MS Mincho"/>
          <w:lang w:val="en-GB"/>
        </w:rPr>
        <w:tab/>
      </w:r>
      <w:r w:rsidRPr="00325D1F">
        <w:rPr>
          <w:rFonts w:eastAsia="MS Mincho"/>
          <w:i/>
          <w:lang w:val="en-GB"/>
        </w:rPr>
        <w:t>ReportConfigNR</w:t>
      </w:r>
      <w:bookmarkEnd w:id="1819"/>
      <w:bookmarkEnd w:id="1820"/>
    </w:p>
    <w:p w14:paraId="462A2588" w14:textId="77777777" w:rsidR="002C5D28" w:rsidRPr="00325D1F" w:rsidRDefault="002C5D28" w:rsidP="002C5D28">
      <w:pPr>
        <w:rPr>
          <w:rFonts w:eastAsia="MS Mincho"/>
        </w:rPr>
      </w:pPr>
      <w:r w:rsidRPr="00325D1F">
        <w:t xml:space="preserve">The IE </w:t>
      </w:r>
      <w:r w:rsidRPr="00325D1F">
        <w:rPr>
          <w:i/>
        </w:rPr>
        <w:t>ReportConfigNR</w:t>
      </w:r>
      <w:r w:rsidRPr="00325D1F">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59EEADAB" w14:textId="77777777" w:rsidR="002C5D28" w:rsidRPr="00325D1F" w:rsidRDefault="002C5D28" w:rsidP="002C5D28">
      <w:pPr>
        <w:pStyle w:val="B1"/>
        <w:rPr>
          <w:lang w:val="en-GB"/>
        </w:rPr>
      </w:pPr>
      <w:r w:rsidRPr="00325D1F">
        <w:rPr>
          <w:lang w:val="en-GB"/>
        </w:rPr>
        <w:t>Event A1:</w:t>
      </w:r>
      <w:r w:rsidRPr="00325D1F">
        <w:rPr>
          <w:lang w:val="en-GB"/>
        </w:rPr>
        <w:tab/>
        <w:t>Serving becomes better than absolute threshold;</w:t>
      </w:r>
    </w:p>
    <w:p w14:paraId="34895C1A" w14:textId="77777777" w:rsidR="002C5D28" w:rsidRPr="00325D1F" w:rsidRDefault="002C5D28" w:rsidP="002C5D28">
      <w:pPr>
        <w:pStyle w:val="B1"/>
        <w:rPr>
          <w:lang w:val="en-GB"/>
        </w:rPr>
      </w:pPr>
      <w:r w:rsidRPr="00325D1F">
        <w:rPr>
          <w:lang w:val="en-GB"/>
        </w:rPr>
        <w:t>Event A2:</w:t>
      </w:r>
      <w:r w:rsidRPr="00325D1F">
        <w:rPr>
          <w:lang w:val="en-GB"/>
        </w:rPr>
        <w:tab/>
        <w:t>Serving becomes worse than absolute threshold;</w:t>
      </w:r>
    </w:p>
    <w:p w14:paraId="149F2944" w14:textId="77777777" w:rsidR="002C5D28" w:rsidRPr="00325D1F" w:rsidRDefault="002C5D28" w:rsidP="002C5D28">
      <w:pPr>
        <w:pStyle w:val="B1"/>
        <w:rPr>
          <w:lang w:val="en-GB"/>
        </w:rPr>
      </w:pPr>
      <w:r w:rsidRPr="00325D1F">
        <w:rPr>
          <w:lang w:val="en-GB"/>
        </w:rPr>
        <w:t>Event A3:</w:t>
      </w:r>
      <w:r w:rsidRPr="00325D1F">
        <w:rPr>
          <w:lang w:val="en-GB"/>
        </w:rPr>
        <w:tab/>
        <w:t>Neighbour becomes amount of offset better than PCell/PSCell;</w:t>
      </w:r>
    </w:p>
    <w:p w14:paraId="38FEC4AF" w14:textId="77777777" w:rsidR="002C5D28" w:rsidRPr="00325D1F" w:rsidRDefault="002C5D28" w:rsidP="002C5D28">
      <w:pPr>
        <w:pStyle w:val="B1"/>
        <w:rPr>
          <w:lang w:val="en-GB"/>
        </w:rPr>
      </w:pPr>
      <w:r w:rsidRPr="00325D1F">
        <w:rPr>
          <w:lang w:val="en-GB"/>
        </w:rPr>
        <w:t>Event A4:</w:t>
      </w:r>
      <w:r w:rsidRPr="00325D1F">
        <w:rPr>
          <w:lang w:val="en-GB"/>
        </w:rPr>
        <w:tab/>
        <w:t>Neighbour becomes better than absolute threshold;</w:t>
      </w:r>
    </w:p>
    <w:p w14:paraId="20CC4325" w14:textId="7E765F8C" w:rsidR="002C5D28" w:rsidRPr="00325D1F" w:rsidRDefault="002C5D28" w:rsidP="002C5D28">
      <w:pPr>
        <w:pStyle w:val="B1"/>
        <w:rPr>
          <w:lang w:val="en-GB"/>
        </w:rPr>
      </w:pPr>
      <w:r w:rsidRPr="00325D1F">
        <w:rPr>
          <w:lang w:val="en-GB"/>
        </w:rPr>
        <w:t>Event A5:</w:t>
      </w:r>
      <w:r w:rsidRPr="00325D1F">
        <w:rPr>
          <w:lang w:val="en-GB"/>
        </w:rPr>
        <w:tab/>
        <w:t>PCell/PSCell becomes worse than absolute threshold1 AND Neighbour/SCell becomes better than another absolute threshold2</w:t>
      </w:r>
      <w:r w:rsidR="00D45EA6" w:rsidRPr="00325D1F">
        <w:rPr>
          <w:lang w:val="en-GB"/>
        </w:rPr>
        <w:t>;</w:t>
      </w:r>
    </w:p>
    <w:p w14:paraId="5738A68D" w14:textId="77777777" w:rsidR="002C5D28" w:rsidRPr="00325D1F" w:rsidRDefault="002C5D28" w:rsidP="002C5D28">
      <w:pPr>
        <w:pStyle w:val="B1"/>
        <w:rPr>
          <w:lang w:val="en-GB"/>
        </w:rPr>
      </w:pPr>
      <w:r w:rsidRPr="00325D1F">
        <w:rPr>
          <w:lang w:val="en-GB"/>
        </w:rPr>
        <w:t>Event A6:</w:t>
      </w:r>
      <w:r w:rsidRPr="00325D1F">
        <w:rPr>
          <w:lang w:val="en-GB"/>
        </w:rPr>
        <w:tab/>
        <w:t>Neighbour becomes amount of offset better than SCell.</w:t>
      </w:r>
    </w:p>
    <w:p w14:paraId="335A4D55" w14:textId="77777777" w:rsidR="002C5D28" w:rsidRPr="00325D1F" w:rsidRDefault="002C5D28" w:rsidP="002C5D28">
      <w:pPr>
        <w:pStyle w:val="TH"/>
        <w:rPr>
          <w:lang w:val="en-GB"/>
        </w:rPr>
      </w:pPr>
      <w:r w:rsidRPr="00325D1F">
        <w:rPr>
          <w:i/>
          <w:lang w:val="en-GB"/>
        </w:rPr>
        <w:lastRenderedPageBreak/>
        <w:t>ReportConfigNR</w:t>
      </w:r>
      <w:r w:rsidRPr="00325D1F">
        <w:rPr>
          <w:lang w:val="en-GB"/>
        </w:rPr>
        <w:t xml:space="preserve"> information element</w:t>
      </w:r>
    </w:p>
    <w:p w14:paraId="2A55951D" w14:textId="77777777" w:rsidR="002C5D28" w:rsidRPr="005D6EB4" w:rsidRDefault="002C5D28" w:rsidP="0096519C">
      <w:pPr>
        <w:pStyle w:val="PL"/>
        <w:rPr>
          <w:color w:val="808080"/>
        </w:rPr>
      </w:pPr>
      <w:r w:rsidRPr="005D6EB4">
        <w:rPr>
          <w:color w:val="808080"/>
        </w:rPr>
        <w:t>-- ASN1START</w:t>
      </w:r>
    </w:p>
    <w:p w14:paraId="30464E35" w14:textId="1E3C70E0" w:rsidR="002C5D28" w:rsidRPr="005D6EB4" w:rsidRDefault="002C5D28" w:rsidP="0096519C">
      <w:pPr>
        <w:pStyle w:val="PL"/>
        <w:rPr>
          <w:color w:val="808080"/>
        </w:rPr>
      </w:pPr>
      <w:r w:rsidRPr="005D6EB4">
        <w:rPr>
          <w:color w:val="808080"/>
        </w:rPr>
        <w:t>-- TAG-REPORTCONFIG</w:t>
      </w:r>
      <w:r w:rsidR="003F03BD" w:rsidRPr="005D6EB4">
        <w:rPr>
          <w:color w:val="808080"/>
        </w:rPr>
        <w:t>NR</w:t>
      </w:r>
      <w:r w:rsidRPr="005D6EB4">
        <w:rPr>
          <w:color w:val="808080"/>
        </w:rPr>
        <w:t>-START</w:t>
      </w:r>
    </w:p>
    <w:p w14:paraId="14330479" w14:textId="77777777" w:rsidR="002C5D28" w:rsidRPr="00325D1F" w:rsidRDefault="002C5D28" w:rsidP="0096519C">
      <w:pPr>
        <w:pStyle w:val="PL"/>
      </w:pPr>
    </w:p>
    <w:p w14:paraId="043F58CC" w14:textId="77777777" w:rsidR="002C5D28" w:rsidRPr="00325D1F" w:rsidRDefault="002C5D28" w:rsidP="0096519C">
      <w:pPr>
        <w:pStyle w:val="PL"/>
      </w:pPr>
      <w:r w:rsidRPr="00325D1F">
        <w:t xml:space="preserve">ReportConfigNR ::=                          </w:t>
      </w:r>
      <w:r w:rsidRPr="00777603">
        <w:rPr>
          <w:color w:val="993366"/>
        </w:rPr>
        <w:t>SEQUENCE</w:t>
      </w:r>
      <w:r w:rsidRPr="00325D1F">
        <w:t xml:space="preserve"> {</w:t>
      </w:r>
    </w:p>
    <w:p w14:paraId="0D3E3E7D" w14:textId="77777777" w:rsidR="002C5D28" w:rsidRPr="00325D1F" w:rsidRDefault="002C5D28" w:rsidP="0096519C">
      <w:pPr>
        <w:pStyle w:val="PL"/>
      </w:pPr>
      <w:r w:rsidRPr="00325D1F">
        <w:t xml:space="preserve">    reportType                                  </w:t>
      </w:r>
      <w:r w:rsidRPr="00777603">
        <w:rPr>
          <w:color w:val="993366"/>
        </w:rPr>
        <w:t>CHOICE</w:t>
      </w:r>
      <w:r w:rsidRPr="00325D1F">
        <w:t xml:space="preserve"> {</w:t>
      </w:r>
    </w:p>
    <w:p w14:paraId="27EFF39D" w14:textId="77777777" w:rsidR="002C5D28" w:rsidRPr="00325D1F" w:rsidRDefault="002C5D28" w:rsidP="0096519C">
      <w:pPr>
        <w:pStyle w:val="PL"/>
      </w:pPr>
      <w:r w:rsidRPr="00325D1F">
        <w:t xml:space="preserve">        periodical                                  PeriodicalReportConfig,</w:t>
      </w:r>
    </w:p>
    <w:p w14:paraId="3B619C56" w14:textId="77777777" w:rsidR="002C5D28" w:rsidRPr="00325D1F" w:rsidRDefault="002C5D28" w:rsidP="0096519C">
      <w:pPr>
        <w:pStyle w:val="PL"/>
      </w:pPr>
      <w:r w:rsidRPr="00325D1F">
        <w:t xml:space="preserve">        eventTriggered                              EventTriggerConfig,</w:t>
      </w:r>
    </w:p>
    <w:p w14:paraId="2AB761F7" w14:textId="77777777" w:rsidR="002C5D28" w:rsidRPr="00325D1F" w:rsidRDefault="002C5D28" w:rsidP="0096519C">
      <w:pPr>
        <w:pStyle w:val="PL"/>
      </w:pPr>
      <w:r w:rsidRPr="00325D1F">
        <w:t xml:space="preserve">        ...,</w:t>
      </w:r>
    </w:p>
    <w:p w14:paraId="25E84D82" w14:textId="77777777" w:rsidR="00A02E0D" w:rsidRPr="00325D1F" w:rsidRDefault="002C5D28" w:rsidP="0096519C">
      <w:pPr>
        <w:pStyle w:val="PL"/>
      </w:pPr>
      <w:r w:rsidRPr="00325D1F">
        <w:t xml:space="preserve">        reportCGI                                   ReportCGI</w:t>
      </w:r>
      <w:r w:rsidR="00A02E0D" w:rsidRPr="00325D1F">
        <w:t>,</w:t>
      </w:r>
    </w:p>
    <w:p w14:paraId="73F5758B" w14:textId="6DABF335" w:rsidR="00A02E0D" w:rsidDel="00CB7907" w:rsidRDefault="00A02E0D" w:rsidP="00CB7907">
      <w:pPr>
        <w:pStyle w:val="PL"/>
        <w:rPr>
          <w:ins w:id="1821" w:author="RAN2#108" w:date="2020-02-03T23:39:00Z"/>
          <w:del w:id="1822" w:author="RAN2#109e" w:date="2020-03-08T23:20:00Z"/>
        </w:rPr>
      </w:pPr>
      <w:r w:rsidRPr="00325D1F">
        <w:t xml:space="preserve">        reportSFTD                                  ReportSFTD-NR</w:t>
      </w:r>
      <w:ins w:id="1823" w:author="RAN2#108" w:date="2020-02-03T23:39:00Z">
        <w:del w:id="1824" w:author="RAN2#109e" w:date="2020-03-08T23:20:00Z">
          <w:r w:rsidR="00806A2D" w:rsidDel="00CB7907">
            <w:delText>,</w:delText>
          </w:r>
        </w:del>
      </w:ins>
    </w:p>
    <w:p w14:paraId="19EAFB97" w14:textId="75808A23" w:rsidR="00806A2D" w:rsidRPr="00325D1F" w:rsidRDefault="00806A2D" w:rsidP="00CB7907">
      <w:pPr>
        <w:pStyle w:val="PL"/>
      </w:pPr>
      <w:ins w:id="1825" w:author="RAN2#108" w:date="2020-02-03T23:39:00Z">
        <w:del w:id="1826" w:author="RAN2#109e" w:date="2020-03-08T23:20:00Z">
          <w:r w:rsidDel="00CB7907">
            <w:delText xml:space="preserve">        </w:delText>
          </w:r>
          <w:r w:rsidRPr="0054156A" w:rsidDel="00CB7907">
            <w:delText>measRSSI-ReportConfig-</w:delText>
          </w:r>
          <w:commentRangeStart w:id="1827"/>
          <w:commentRangeStart w:id="1828"/>
          <w:r w:rsidRPr="0054156A" w:rsidDel="00CB7907">
            <w:delText>r16</w:delText>
          </w:r>
        </w:del>
      </w:ins>
      <w:commentRangeEnd w:id="1827"/>
      <w:ins w:id="1829" w:author="RAN2#108" w:date="2020-02-13T00:23:00Z">
        <w:del w:id="1830" w:author="RAN2#109e" w:date="2020-03-08T23:20:00Z">
          <w:r w:rsidR="00711740" w:rsidDel="00CB7907">
            <w:rPr>
              <w:rStyle w:val="CommentReference"/>
              <w:rFonts w:ascii="Times New Roman" w:eastAsiaTheme="minorEastAsia" w:hAnsi="Times New Roman"/>
              <w:noProof w:val="0"/>
              <w:lang w:eastAsia="en-US"/>
            </w:rPr>
            <w:commentReference w:id="1827"/>
          </w:r>
        </w:del>
      </w:ins>
      <w:commentRangeEnd w:id="1828"/>
      <w:r w:rsidR="00CB7907">
        <w:rPr>
          <w:rStyle w:val="CommentReference"/>
          <w:rFonts w:ascii="Times New Roman" w:eastAsiaTheme="minorEastAsia" w:hAnsi="Times New Roman"/>
          <w:noProof w:val="0"/>
          <w:lang w:eastAsia="en-US"/>
        </w:rPr>
        <w:commentReference w:id="1828"/>
      </w:r>
      <w:ins w:id="1831" w:author="RAN2#108" w:date="2020-02-03T23:39:00Z">
        <w:del w:id="1832" w:author="RAN2#109e" w:date="2020-03-08T23:20:00Z">
          <w:r w:rsidRPr="0054156A" w:rsidDel="00CB7907">
            <w:delText xml:space="preserve">      </w:delText>
          </w:r>
          <w:r w:rsidDel="00CB7907">
            <w:delText xml:space="preserve">            </w:delText>
          </w:r>
          <w:r w:rsidRPr="0054156A" w:rsidDel="00CB7907">
            <w:delText xml:space="preserve"> MeasRSSI-ReportConfig</w:delText>
          </w:r>
          <w:r w:rsidDel="00CB7907">
            <w:delText>-r16</w:delText>
          </w:r>
        </w:del>
      </w:ins>
    </w:p>
    <w:p w14:paraId="2BF443C0" w14:textId="77777777" w:rsidR="002C5D28" w:rsidRPr="00325D1F" w:rsidRDefault="002C5D28" w:rsidP="0096519C">
      <w:pPr>
        <w:pStyle w:val="PL"/>
      </w:pPr>
      <w:r w:rsidRPr="00325D1F">
        <w:t xml:space="preserve">    }</w:t>
      </w:r>
    </w:p>
    <w:p w14:paraId="54D7EDBF" w14:textId="77777777" w:rsidR="002C5D28" w:rsidRPr="00325D1F" w:rsidRDefault="002C5D28" w:rsidP="0096519C">
      <w:pPr>
        <w:pStyle w:val="PL"/>
      </w:pPr>
      <w:r w:rsidRPr="00325D1F">
        <w:t>}</w:t>
      </w:r>
    </w:p>
    <w:p w14:paraId="1CEBD9DC" w14:textId="77777777" w:rsidR="00806A2D" w:rsidRPr="00325D1F" w:rsidRDefault="00806A2D" w:rsidP="0096519C">
      <w:pPr>
        <w:pStyle w:val="PL"/>
      </w:pPr>
    </w:p>
    <w:p w14:paraId="7DA6D555" w14:textId="77777777" w:rsidR="002C5D28" w:rsidRPr="00325D1F" w:rsidRDefault="002C5D28" w:rsidP="0096519C">
      <w:pPr>
        <w:pStyle w:val="PL"/>
      </w:pPr>
      <w:r w:rsidRPr="00325D1F">
        <w:t xml:space="preserve">ReportCGI ::=                     </w:t>
      </w:r>
      <w:r w:rsidRPr="00777603">
        <w:rPr>
          <w:color w:val="993366"/>
        </w:rPr>
        <w:t>SEQUENCE</w:t>
      </w:r>
      <w:r w:rsidRPr="00325D1F">
        <w:t xml:space="preserve"> {</w:t>
      </w:r>
    </w:p>
    <w:p w14:paraId="04530CB4" w14:textId="77777777" w:rsidR="002C5D28" w:rsidRPr="00325D1F" w:rsidRDefault="002C5D28" w:rsidP="0096519C">
      <w:pPr>
        <w:pStyle w:val="PL"/>
      </w:pPr>
      <w:r w:rsidRPr="00325D1F">
        <w:t xml:space="preserve">    cellForWhichToReportCGI          PhysCellId,</w:t>
      </w:r>
    </w:p>
    <w:p w14:paraId="011AFB62" w14:textId="77777777" w:rsidR="002C5D28" w:rsidRPr="00325D1F" w:rsidRDefault="002C5D28" w:rsidP="0096519C">
      <w:pPr>
        <w:pStyle w:val="PL"/>
      </w:pPr>
      <w:r w:rsidRPr="00325D1F">
        <w:t xml:space="preserve">        ...</w:t>
      </w:r>
    </w:p>
    <w:p w14:paraId="032A959A" w14:textId="77777777" w:rsidR="002C5D28" w:rsidRPr="00325D1F" w:rsidRDefault="002C5D28" w:rsidP="0096519C">
      <w:pPr>
        <w:pStyle w:val="PL"/>
      </w:pPr>
      <w:r w:rsidRPr="00325D1F">
        <w:t>}</w:t>
      </w:r>
    </w:p>
    <w:p w14:paraId="2F2A224E" w14:textId="77777777" w:rsidR="00A02E0D" w:rsidRPr="00325D1F" w:rsidRDefault="00A02E0D" w:rsidP="0096519C">
      <w:pPr>
        <w:pStyle w:val="PL"/>
      </w:pPr>
    </w:p>
    <w:p w14:paraId="7E72DF3A" w14:textId="762173E3" w:rsidR="00A02E0D" w:rsidRPr="00325D1F" w:rsidRDefault="00A02E0D" w:rsidP="0096519C">
      <w:pPr>
        <w:pStyle w:val="PL"/>
      </w:pPr>
      <w:r w:rsidRPr="00325D1F">
        <w:t xml:space="preserve">ReportSFTD-NR ::=                 </w:t>
      </w:r>
      <w:r w:rsidRPr="00777603">
        <w:rPr>
          <w:color w:val="993366"/>
        </w:rPr>
        <w:t>SEQUENCE</w:t>
      </w:r>
      <w:r w:rsidRPr="00325D1F">
        <w:t xml:space="preserve"> {</w:t>
      </w:r>
    </w:p>
    <w:p w14:paraId="17EAAC8F" w14:textId="48126A95" w:rsidR="00A02E0D" w:rsidRPr="00325D1F" w:rsidRDefault="00A02E0D" w:rsidP="0096519C">
      <w:pPr>
        <w:pStyle w:val="PL"/>
      </w:pPr>
      <w:r w:rsidRPr="00325D1F">
        <w:t xml:space="preserve">    reportSFTD-Meas                  </w:t>
      </w:r>
      <w:r w:rsidRPr="00777603">
        <w:rPr>
          <w:color w:val="993366"/>
        </w:rPr>
        <w:t>BOOLEAN</w:t>
      </w:r>
      <w:r w:rsidRPr="00325D1F">
        <w:t>,</w:t>
      </w:r>
    </w:p>
    <w:p w14:paraId="20EAA06D" w14:textId="216A66AC" w:rsidR="00A02E0D" w:rsidRPr="00325D1F" w:rsidRDefault="00A02E0D" w:rsidP="0096519C">
      <w:pPr>
        <w:pStyle w:val="PL"/>
      </w:pPr>
      <w:r w:rsidRPr="00325D1F">
        <w:t xml:space="preserve">    reportRSRP                       </w:t>
      </w:r>
      <w:r w:rsidRPr="00777603">
        <w:rPr>
          <w:color w:val="993366"/>
        </w:rPr>
        <w:t>BOOLEAN</w:t>
      </w:r>
      <w:r w:rsidRPr="00325D1F">
        <w:t>,</w:t>
      </w:r>
    </w:p>
    <w:p w14:paraId="7BB31F0F" w14:textId="1CE41E00" w:rsidR="001A079E" w:rsidRPr="00325D1F" w:rsidRDefault="00A02E0D" w:rsidP="0096519C">
      <w:pPr>
        <w:pStyle w:val="PL"/>
      </w:pPr>
      <w:r w:rsidRPr="00325D1F">
        <w:t xml:space="preserve">    ...</w:t>
      </w:r>
      <w:r w:rsidR="001A079E" w:rsidRPr="00325D1F">
        <w:t>,</w:t>
      </w:r>
    </w:p>
    <w:p w14:paraId="21BB704C" w14:textId="77777777" w:rsidR="001A079E" w:rsidRPr="00325D1F" w:rsidRDefault="001A079E" w:rsidP="0096519C">
      <w:pPr>
        <w:pStyle w:val="PL"/>
      </w:pPr>
      <w:r w:rsidRPr="00325D1F">
        <w:t xml:space="preserve">    [[</w:t>
      </w:r>
    </w:p>
    <w:p w14:paraId="2ECFD22D" w14:textId="77777777" w:rsidR="001A079E" w:rsidRPr="005D6EB4" w:rsidRDefault="001A079E" w:rsidP="0096519C">
      <w:pPr>
        <w:pStyle w:val="PL"/>
        <w:rPr>
          <w:color w:val="808080"/>
        </w:rPr>
      </w:pPr>
      <w:r w:rsidRPr="00325D1F">
        <w:t xml:space="preserve">    reportSFTD-NeighMeas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75BED585" w14:textId="77777777" w:rsidR="001A079E" w:rsidRPr="005D6EB4" w:rsidRDefault="001A079E" w:rsidP="0096519C">
      <w:pPr>
        <w:pStyle w:val="PL"/>
        <w:rPr>
          <w:color w:val="808080"/>
        </w:rPr>
      </w:pPr>
      <w:r w:rsidRPr="00325D1F">
        <w:t xml:space="preserve">    drx-SFTD-NeighMeas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351252F7" w14:textId="77777777" w:rsidR="001A079E" w:rsidRPr="005D6EB4" w:rsidRDefault="001A079E" w:rsidP="0096519C">
      <w:pPr>
        <w:pStyle w:val="PL"/>
        <w:rPr>
          <w:color w:val="808080"/>
        </w:rPr>
      </w:pPr>
      <w:r w:rsidRPr="00325D1F">
        <w:t xml:space="preserve">    cellsForWhichToReportSFTD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PhysCellId   </w:t>
      </w:r>
      <w:r w:rsidRPr="00777603">
        <w:rPr>
          <w:color w:val="993366"/>
        </w:rPr>
        <w:t>OPTIONAL</w:t>
      </w:r>
      <w:r w:rsidRPr="00325D1F">
        <w:t xml:space="preserve">    </w:t>
      </w:r>
      <w:r w:rsidRPr="005D6EB4">
        <w:rPr>
          <w:color w:val="808080"/>
        </w:rPr>
        <w:t>-- Need R</w:t>
      </w:r>
    </w:p>
    <w:p w14:paraId="64192B18" w14:textId="1B05AD1E" w:rsidR="00A02E0D" w:rsidRPr="00325D1F" w:rsidRDefault="001A079E" w:rsidP="0096519C">
      <w:pPr>
        <w:pStyle w:val="PL"/>
      </w:pPr>
      <w:r w:rsidRPr="00325D1F">
        <w:t xml:space="preserve">    ]]</w:t>
      </w:r>
    </w:p>
    <w:p w14:paraId="34972C15" w14:textId="77777777" w:rsidR="00A02E0D" w:rsidRPr="00325D1F" w:rsidRDefault="00A02E0D" w:rsidP="0096519C">
      <w:pPr>
        <w:pStyle w:val="PL"/>
      </w:pPr>
      <w:r w:rsidRPr="00325D1F">
        <w:t>}</w:t>
      </w:r>
    </w:p>
    <w:p w14:paraId="13B9F4DD" w14:textId="77777777" w:rsidR="002C5D28" w:rsidRPr="00325D1F" w:rsidRDefault="002C5D28" w:rsidP="0096519C">
      <w:pPr>
        <w:pStyle w:val="PL"/>
      </w:pPr>
    </w:p>
    <w:p w14:paraId="5FF37EF0" w14:textId="77777777" w:rsidR="002C5D28" w:rsidRPr="00325D1F" w:rsidRDefault="002C5D28" w:rsidP="0096519C">
      <w:pPr>
        <w:pStyle w:val="PL"/>
      </w:pPr>
      <w:r w:rsidRPr="00325D1F">
        <w:t xml:space="preserve">EventTriggerConfig::=                       </w:t>
      </w:r>
      <w:r w:rsidRPr="00777603">
        <w:rPr>
          <w:color w:val="993366"/>
        </w:rPr>
        <w:t>SEQUENCE</w:t>
      </w:r>
      <w:r w:rsidRPr="00325D1F">
        <w:t xml:space="preserve"> {</w:t>
      </w:r>
    </w:p>
    <w:p w14:paraId="1B5994AB" w14:textId="77777777" w:rsidR="002C5D28" w:rsidRPr="00325D1F" w:rsidRDefault="002C5D28" w:rsidP="0096519C">
      <w:pPr>
        <w:pStyle w:val="PL"/>
      </w:pPr>
      <w:r w:rsidRPr="00325D1F">
        <w:t xml:space="preserve">    eventId                                     </w:t>
      </w:r>
      <w:r w:rsidRPr="00777603">
        <w:rPr>
          <w:color w:val="993366"/>
        </w:rPr>
        <w:t>CHOICE</w:t>
      </w:r>
      <w:r w:rsidRPr="00325D1F">
        <w:t xml:space="preserve"> {</w:t>
      </w:r>
    </w:p>
    <w:p w14:paraId="56A92D40" w14:textId="77777777" w:rsidR="002C5D28" w:rsidRPr="00325D1F" w:rsidRDefault="002C5D28" w:rsidP="0096519C">
      <w:pPr>
        <w:pStyle w:val="PL"/>
      </w:pPr>
      <w:r w:rsidRPr="00325D1F">
        <w:t xml:space="preserve">        eventA1                                     </w:t>
      </w:r>
      <w:r w:rsidRPr="00777603">
        <w:rPr>
          <w:color w:val="993366"/>
        </w:rPr>
        <w:t>SEQUENCE</w:t>
      </w:r>
      <w:r w:rsidRPr="00325D1F">
        <w:t xml:space="preserve"> {</w:t>
      </w:r>
    </w:p>
    <w:p w14:paraId="3339D4E1" w14:textId="77777777" w:rsidR="002C5D28" w:rsidRPr="00325D1F" w:rsidRDefault="002C5D28" w:rsidP="0096519C">
      <w:pPr>
        <w:pStyle w:val="PL"/>
      </w:pPr>
      <w:r w:rsidRPr="00325D1F">
        <w:t xml:space="preserve">            a1-Threshold                                MeasTriggerQuantity,</w:t>
      </w:r>
    </w:p>
    <w:p w14:paraId="4CA89367" w14:textId="77777777" w:rsidR="002C5D28" w:rsidRPr="00325D1F" w:rsidRDefault="002C5D28" w:rsidP="0096519C">
      <w:pPr>
        <w:pStyle w:val="PL"/>
      </w:pPr>
      <w:r w:rsidRPr="00325D1F">
        <w:t xml:space="preserve">            reportOnLeave                               </w:t>
      </w:r>
      <w:r w:rsidRPr="00777603">
        <w:rPr>
          <w:color w:val="993366"/>
        </w:rPr>
        <w:t>BOOLEAN</w:t>
      </w:r>
      <w:r w:rsidRPr="00325D1F">
        <w:t>,</w:t>
      </w:r>
    </w:p>
    <w:p w14:paraId="7A2BC42F" w14:textId="77777777" w:rsidR="002C5D28" w:rsidRPr="00325D1F" w:rsidRDefault="002C5D28" w:rsidP="0096519C">
      <w:pPr>
        <w:pStyle w:val="PL"/>
      </w:pPr>
      <w:r w:rsidRPr="00325D1F">
        <w:t xml:space="preserve">            hysteresis                                  Hysteresis,</w:t>
      </w:r>
    </w:p>
    <w:p w14:paraId="7C12433F" w14:textId="77777777" w:rsidR="002C5D28" w:rsidRPr="00325D1F" w:rsidRDefault="002C5D28" w:rsidP="0096519C">
      <w:pPr>
        <w:pStyle w:val="PL"/>
      </w:pPr>
      <w:r w:rsidRPr="00325D1F">
        <w:t xml:space="preserve">            timeToTrigger                               TimeToTrigger</w:t>
      </w:r>
    </w:p>
    <w:p w14:paraId="63AAB19C" w14:textId="77777777" w:rsidR="002C5D28" w:rsidRPr="00325D1F" w:rsidRDefault="002C5D28" w:rsidP="0096519C">
      <w:pPr>
        <w:pStyle w:val="PL"/>
      </w:pPr>
      <w:r w:rsidRPr="00325D1F">
        <w:t xml:space="preserve">        },</w:t>
      </w:r>
    </w:p>
    <w:p w14:paraId="266C92E7" w14:textId="77777777" w:rsidR="002C5D28" w:rsidRPr="00325D1F" w:rsidRDefault="002C5D28" w:rsidP="0096519C">
      <w:pPr>
        <w:pStyle w:val="PL"/>
      </w:pPr>
      <w:r w:rsidRPr="00325D1F">
        <w:t xml:space="preserve">        eventA2                                     </w:t>
      </w:r>
      <w:r w:rsidRPr="00777603">
        <w:rPr>
          <w:color w:val="993366"/>
        </w:rPr>
        <w:t>SEQUENCE</w:t>
      </w:r>
      <w:r w:rsidRPr="00325D1F">
        <w:t xml:space="preserve"> {</w:t>
      </w:r>
    </w:p>
    <w:p w14:paraId="2E4C6A9B" w14:textId="77777777" w:rsidR="002C5D28" w:rsidRPr="00325D1F" w:rsidRDefault="002C5D28" w:rsidP="0096519C">
      <w:pPr>
        <w:pStyle w:val="PL"/>
      </w:pPr>
      <w:r w:rsidRPr="00325D1F">
        <w:t xml:space="preserve">            a2-Threshold                                MeasTriggerQuantity,</w:t>
      </w:r>
    </w:p>
    <w:p w14:paraId="44A2891C" w14:textId="77777777" w:rsidR="002C5D28" w:rsidRPr="00325D1F" w:rsidRDefault="002C5D28" w:rsidP="0096519C">
      <w:pPr>
        <w:pStyle w:val="PL"/>
      </w:pPr>
      <w:r w:rsidRPr="00325D1F">
        <w:t xml:space="preserve">            reportOnLeave                               </w:t>
      </w:r>
      <w:r w:rsidRPr="00777603">
        <w:rPr>
          <w:color w:val="993366"/>
        </w:rPr>
        <w:t>BOOLEAN</w:t>
      </w:r>
      <w:r w:rsidRPr="00325D1F">
        <w:t>,</w:t>
      </w:r>
    </w:p>
    <w:p w14:paraId="2A72D7FB" w14:textId="77777777" w:rsidR="002C5D28" w:rsidRPr="00325D1F" w:rsidRDefault="002C5D28" w:rsidP="0096519C">
      <w:pPr>
        <w:pStyle w:val="PL"/>
      </w:pPr>
      <w:r w:rsidRPr="00325D1F">
        <w:t xml:space="preserve">            hysteresis                                  Hysteresis,</w:t>
      </w:r>
    </w:p>
    <w:p w14:paraId="12D485BD" w14:textId="77777777" w:rsidR="002C5D28" w:rsidRPr="00325D1F" w:rsidRDefault="002C5D28" w:rsidP="0096519C">
      <w:pPr>
        <w:pStyle w:val="PL"/>
      </w:pPr>
      <w:r w:rsidRPr="00325D1F">
        <w:t xml:space="preserve">            timeToTrigger                               TimeToTrigger</w:t>
      </w:r>
    </w:p>
    <w:p w14:paraId="7E1B570F" w14:textId="77777777" w:rsidR="002C5D28" w:rsidRPr="00325D1F" w:rsidRDefault="002C5D28" w:rsidP="0096519C">
      <w:pPr>
        <w:pStyle w:val="PL"/>
      </w:pPr>
      <w:r w:rsidRPr="00325D1F">
        <w:t xml:space="preserve">        },</w:t>
      </w:r>
    </w:p>
    <w:p w14:paraId="79E7CB83" w14:textId="77777777" w:rsidR="002C5D28" w:rsidRPr="00325D1F" w:rsidRDefault="002C5D28" w:rsidP="0096519C">
      <w:pPr>
        <w:pStyle w:val="PL"/>
      </w:pPr>
      <w:r w:rsidRPr="00325D1F">
        <w:t xml:space="preserve">        eventA3                                     </w:t>
      </w:r>
      <w:r w:rsidRPr="00777603">
        <w:rPr>
          <w:color w:val="993366"/>
        </w:rPr>
        <w:t>SEQUENCE</w:t>
      </w:r>
      <w:r w:rsidRPr="00325D1F">
        <w:t xml:space="preserve"> {</w:t>
      </w:r>
    </w:p>
    <w:p w14:paraId="4C77648A" w14:textId="77777777" w:rsidR="002C5D28" w:rsidRPr="00325D1F" w:rsidRDefault="002C5D28" w:rsidP="0096519C">
      <w:pPr>
        <w:pStyle w:val="PL"/>
      </w:pPr>
      <w:r w:rsidRPr="00325D1F">
        <w:t xml:space="preserve">            a3-Offset                                   MeasTriggerQuantityOffset,</w:t>
      </w:r>
    </w:p>
    <w:p w14:paraId="1B58D707" w14:textId="77777777" w:rsidR="002C5D28" w:rsidRPr="00325D1F" w:rsidRDefault="002C5D28" w:rsidP="0096519C">
      <w:pPr>
        <w:pStyle w:val="PL"/>
      </w:pPr>
      <w:r w:rsidRPr="00325D1F">
        <w:t xml:space="preserve">            reportOnLeave                               </w:t>
      </w:r>
      <w:r w:rsidRPr="00777603">
        <w:rPr>
          <w:color w:val="993366"/>
        </w:rPr>
        <w:t>BOOLEAN</w:t>
      </w:r>
      <w:r w:rsidRPr="00325D1F">
        <w:t>,</w:t>
      </w:r>
    </w:p>
    <w:p w14:paraId="3A3DF9AA" w14:textId="77777777" w:rsidR="002C5D28" w:rsidRPr="00325D1F" w:rsidRDefault="002C5D28" w:rsidP="0096519C">
      <w:pPr>
        <w:pStyle w:val="PL"/>
      </w:pPr>
      <w:r w:rsidRPr="00325D1F">
        <w:t xml:space="preserve">            hysteresis                                  Hysteresis,</w:t>
      </w:r>
    </w:p>
    <w:p w14:paraId="769FCB97" w14:textId="77777777" w:rsidR="002C5D28" w:rsidRPr="00325D1F" w:rsidRDefault="002C5D28" w:rsidP="0096519C">
      <w:pPr>
        <w:pStyle w:val="PL"/>
      </w:pPr>
      <w:r w:rsidRPr="00325D1F">
        <w:t xml:space="preserve">            timeToTrigger                               TimeToTrigger,</w:t>
      </w:r>
    </w:p>
    <w:p w14:paraId="6B526214" w14:textId="77777777" w:rsidR="00F95F2F" w:rsidRPr="00325D1F" w:rsidRDefault="002C5D28" w:rsidP="0096519C">
      <w:pPr>
        <w:pStyle w:val="PL"/>
      </w:pPr>
      <w:r w:rsidRPr="00325D1F">
        <w:lastRenderedPageBreak/>
        <w:t xml:space="preserve">            useWhiteCellList                            </w:t>
      </w:r>
      <w:r w:rsidRPr="00777603">
        <w:rPr>
          <w:color w:val="993366"/>
        </w:rPr>
        <w:t>BOOLEAN</w:t>
      </w:r>
    </w:p>
    <w:p w14:paraId="52898DC7" w14:textId="77777777" w:rsidR="002C5D28" w:rsidRPr="00325D1F" w:rsidRDefault="002C5D28" w:rsidP="0096519C">
      <w:pPr>
        <w:pStyle w:val="PL"/>
      </w:pPr>
      <w:r w:rsidRPr="00325D1F">
        <w:t xml:space="preserve">        },</w:t>
      </w:r>
    </w:p>
    <w:p w14:paraId="0210F685" w14:textId="77777777" w:rsidR="002C5D28" w:rsidRPr="00325D1F" w:rsidRDefault="002C5D28" w:rsidP="0096519C">
      <w:pPr>
        <w:pStyle w:val="PL"/>
      </w:pPr>
      <w:r w:rsidRPr="00325D1F">
        <w:t xml:space="preserve">        eventA4                                     </w:t>
      </w:r>
      <w:r w:rsidRPr="00777603">
        <w:rPr>
          <w:color w:val="993366"/>
        </w:rPr>
        <w:t>SEQUENCE</w:t>
      </w:r>
      <w:r w:rsidRPr="00325D1F">
        <w:t xml:space="preserve"> {</w:t>
      </w:r>
    </w:p>
    <w:p w14:paraId="5FCDFD05" w14:textId="77777777" w:rsidR="002C5D28" w:rsidRPr="00325D1F" w:rsidRDefault="002C5D28" w:rsidP="0096519C">
      <w:pPr>
        <w:pStyle w:val="PL"/>
      </w:pPr>
      <w:r w:rsidRPr="00325D1F">
        <w:t xml:space="preserve">            a4-Threshold                                MeasTriggerQuantity,</w:t>
      </w:r>
    </w:p>
    <w:p w14:paraId="7C708534" w14:textId="77777777" w:rsidR="002C5D28" w:rsidRPr="00325D1F" w:rsidRDefault="002C5D28" w:rsidP="0096519C">
      <w:pPr>
        <w:pStyle w:val="PL"/>
      </w:pPr>
      <w:r w:rsidRPr="00325D1F">
        <w:t xml:space="preserve">            reportOnLeave                               </w:t>
      </w:r>
      <w:r w:rsidRPr="00777603">
        <w:rPr>
          <w:color w:val="993366"/>
        </w:rPr>
        <w:t>BOOLEAN</w:t>
      </w:r>
      <w:r w:rsidRPr="00325D1F">
        <w:t>,</w:t>
      </w:r>
    </w:p>
    <w:p w14:paraId="03B30B50" w14:textId="77777777" w:rsidR="002C5D28" w:rsidRPr="00325D1F" w:rsidRDefault="002C5D28" w:rsidP="0096519C">
      <w:pPr>
        <w:pStyle w:val="PL"/>
      </w:pPr>
      <w:r w:rsidRPr="00325D1F">
        <w:t xml:space="preserve">            hysteresis                                  Hysteresis,</w:t>
      </w:r>
    </w:p>
    <w:p w14:paraId="06C5B370" w14:textId="77777777" w:rsidR="002C5D28" w:rsidRPr="00325D1F" w:rsidRDefault="002C5D28" w:rsidP="0096519C">
      <w:pPr>
        <w:pStyle w:val="PL"/>
      </w:pPr>
      <w:r w:rsidRPr="00325D1F">
        <w:t xml:space="preserve">            timeToTrigger                               TimeToTrigger,</w:t>
      </w:r>
    </w:p>
    <w:p w14:paraId="69818C14" w14:textId="77777777" w:rsidR="00F95F2F" w:rsidRPr="00325D1F" w:rsidRDefault="002C5D28" w:rsidP="0096519C">
      <w:pPr>
        <w:pStyle w:val="PL"/>
      </w:pPr>
      <w:r w:rsidRPr="00325D1F">
        <w:t xml:space="preserve">            useWhiteCellList                            </w:t>
      </w:r>
      <w:r w:rsidRPr="00777603">
        <w:rPr>
          <w:color w:val="993366"/>
        </w:rPr>
        <w:t>BOOLEAN</w:t>
      </w:r>
    </w:p>
    <w:p w14:paraId="29E7C48B" w14:textId="77777777" w:rsidR="002C5D28" w:rsidRPr="00325D1F" w:rsidRDefault="002C5D28" w:rsidP="0096519C">
      <w:pPr>
        <w:pStyle w:val="PL"/>
      </w:pPr>
      <w:r w:rsidRPr="00325D1F">
        <w:t xml:space="preserve">        },</w:t>
      </w:r>
    </w:p>
    <w:p w14:paraId="3B6BC3D7" w14:textId="77777777" w:rsidR="002C5D28" w:rsidRPr="00325D1F" w:rsidRDefault="002C5D28" w:rsidP="0096519C">
      <w:pPr>
        <w:pStyle w:val="PL"/>
      </w:pPr>
      <w:r w:rsidRPr="00325D1F">
        <w:t xml:space="preserve">        eventA5                                     </w:t>
      </w:r>
      <w:r w:rsidRPr="00777603">
        <w:rPr>
          <w:color w:val="993366"/>
        </w:rPr>
        <w:t>SEQUENCE</w:t>
      </w:r>
      <w:r w:rsidRPr="00325D1F">
        <w:t xml:space="preserve"> {</w:t>
      </w:r>
    </w:p>
    <w:p w14:paraId="3044E38D" w14:textId="77777777" w:rsidR="002C5D28" w:rsidRPr="00325D1F" w:rsidRDefault="002C5D28" w:rsidP="0096519C">
      <w:pPr>
        <w:pStyle w:val="PL"/>
      </w:pPr>
      <w:r w:rsidRPr="00325D1F">
        <w:t xml:space="preserve">            a5-Threshold1                               MeasTriggerQuantity,</w:t>
      </w:r>
    </w:p>
    <w:p w14:paraId="5DDA66E5" w14:textId="77777777" w:rsidR="002C5D28" w:rsidRPr="00325D1F" w:rsidRDefault="002C5D28" w:rsidP="0096519C">
      <w:pPr>
        <w:pStyle w:val="PL"/>
      </w:pPr>
      <w:r w:rsidRPr="00325D1F">
        <w:t xml:space="preserve">            a5-Threshold2                               MeasTriggerQuantity,</w:t>
      </w:r>
    </w:p>
    <w:p w14:paraId="1EAA54C2" w14:textId="77777777" w:rsidR="002C5D28" w:rsidRPr="00325D1F" w:rsidRDefault="002C5D28" w:rsidP="0096519C">
      <w:pPr>
        <w:pStyle w:val="PL"/>
      </w:pPr>
      <w:r w:rsidRPr="00325D1F">
        <w:t xml:space="preserve">            reportOnLeave                               </w:t>
      </w:r>
      <w:r w:rsidRPr="00777603">
        <w:rPr>
          <w:color w:val="993366"/>
        </w:rPr>
        <w:t>BOOLEAN</w:t>
      </w:r>
      <w:r w:rsidRPr="00325D1F">
        <w:t>,</w:t>
      </w:r>
    </w:p>
    <w:p w14:paraId="078249BB" w14:textId="77777777" w:rsidR="002C5D28" w:rsidRPr="00325D1F" w:rsidRDefault="002C5D28" w:rsidP="0096519C">
      <w:pPr>
        <w:pStyle w:val="PL"/>
      </w:pPr>
      <w:r w:rsidRPr="00325D1F">
        <w:t xml:space="preserve">            hysteresis                                  Hysteresis,</w:t>
      </w:r>
    </w:p>
    <w:p w14:paraId="2C5347B4" w14:textId="77777777" w:rsidR="002C5D28" w:rsidRPr="00325D1F" w:rsidRDefault="002C5D28" w:rsidP="0096519C">
      <w:pPr>
        <w:pStyle w:val="PL"/>
      </w:pPr>
      <w:r w:rsidRPr="00325D1F">
        <w:t xml:space="preserve">            timeToTrigger                               TimeToTrigger,</w:t>
      </w:r>
    </w:p>
    <w:p w14:paraId="11F283C8" w14:textId="77777777" w:rsidR="00F95F2F" w:rsidRPr="00325D1F" w:rsidRDefault="002C5D28" w:rsidP="0096519C">
      <w:pPr>
        <w:pStyle w:val="PL"/>
      </w:pPr>
      <w:r w:rsidRPr="00325D1F">
        <w:t xml:space="preserve">            useWhiteCellList                            </w:t>
      </w:r>
      <w:r w:rsidRPr="00777603">
        <w:rPr>
          <w:color w:val="993366"/>
        </w:rPr>
        <w:t>BOOLEAN</w:t>
      </w:r>
    </w:p>
    <w:p w14:paraId="1FB65CC2" w14:textId="77777777" w:rsidR="002C5D28" w:rsidRPr="00325D1F" w:rsidRDefault="002C5D28" w:rsidP="0096519C">
      <w:pPr>
        <w:pStyle w:val="PL"/>
      </w:pPr>
      <w:r w:rsidRPr="00325D1F">
        <w:t xml:space="preserve">        },</w:t>
      </w:r>
    </w:p>
    <w:p w14:paraId="321154CC" w14:textId="77777777" w:rsidR="002C5D28" w:rsidRPr="00325D1F" w:rsidRDefault="002C5D28" w:rsidP="0096519C">
      <w:pPr>
        <w:pStyle w:val="PL"/>
      </w:pPr>
      <w:r w:rsidRPr="00325D1F">
        <w:t xml:space="preserve">        eventA6                                     </w:t>
      </w:r>
      <w:r w:rsidRPr="00777603">
        <w:rPr>
          <w:color w:val="993366"/>
        </w:rPr>
        <w:t>SEQUENCE</w:t>
      </w:r>
      <w:r w:rsidRPr="00325D1F">
        <w:t xml:space="preserve"> {</w:t>
      </w:r>
    </w:p>
    <w:p w14:paraId="5DEED32D" w14:textId="77777777" w:rsidR="002C5D28" w:rsidRPr="00325D1F" w:rsidRDefault="002C5D28" w:rsidP="0096519C">
      <w:pPr>
        <w:pStyle w:val="PL"/>
      </w:pPr>
      <w:r w:rsidRPr="00325D1F">
        <w:t xml:space="preserve">            a6-Offset                                   MeasTriggerQuantityOffset,</w:t>
      </w:r>
    </w:p>
    <w:p w14:paraId="2E28409D" w14:textId="77777777" w:rsidR="002C5D28" w:rsidRPr="00325D1F" w:rsidRDefault="002C5D28" w:rsidP="0096519C">
      <w:pPr>
        <w:pStyle w:val="PL"/>
      </w:pPr>
      <w:r w:rsidRPr="00325D1F">
        <w:t xml:space="preserve">            reportOnLeave                               </w:t>
      </w:r>
      <w:r w:rsidRPr="00777603">
        <w:rPr>
          <w:color w:val="993366"/>
        </w:rPr>
        <w:t>BOOLEAN</w:t>
      </w:r>
      <w:r w:rsidRPr="00325D1F">
        <w:t>,</w:t>
      </w:r>
    </w:p>
    <w:p w14:paraId="594383A7" w14:textId="77777777" w:rsidR="002C5D28" w:rsidRPr="00325D1F" w:rsidRDefault="002C5D28" w:rsidP="0096519C">
      <w:pPr>
        <w:pStyle w:val="PL"/>
      </w:pPr>
      <w:r w:rsidRPr="00325D1F">
        <w:t xml:space="preserve">            hysteresis                                  Hysteresis,</w:t>
      </w:r>
    </w:p>
    <w:p w14:paraId="0E1E757D" w14:textId="77777777" w:rsidR="002C5D28" w:rsidRPr="00325D1F" w:rsidRDefault="002C5D28" w:rsidP="0096519C">
      <w:pPr>
        <w:pStyle w:val="PL"/>
      </w:pPr>
      <w:r w:rsidRPr="00325D1F">
        <w:t xml:space="preserve">            timeToTrigger                               TimeToTrigger,</w:t>
      </w:r>
    </w:p>
    <w:p w14:paraId="418DEB64" w14:textId="77777777" w:rsidR="00F95F2F" w:rsidRPr="00325D1F" w:rsidRDefault="002C5D28" w:rsidP="0096519C">
      <w:pPr>
        <w:pStyle w:val="PL"/>
      </w:pPr>
      <w:r w:rsidRPr="00325D1F">
        <w:t xml:space="preserve">            useWhiteCellList                            </w:t>
      </w:r>
      <w:r w:rsidRPr="00777603">
        <w:rPr>
          <w:color w:val="993366"/>
        </w:rPr>
        <w:t>BOOLEAN</w:t>
      </w:r>
    </w:p>
    <w:p w14:paraId="7C8C30E5" w14:textId="77777777" w:rsidR="002C5D28" w:rsidRPr="00325D1F" w:rsidRDefault="002C5D28" w:rsidP="0096519C">
      <w:pPr>
        <w:pStyle w:val="PL"/>
      </w:pPr>
      <w:r w:rsidRPr="00325D1F">
        <w:t xml:space="preserve">        },</w:t>
      </w:r>
    </w:p>
    <w:p w14:paraId="293CABAB" w14:textId="77777777" w:rsidR="002C5D28" w:rsidRPr="00325D1F" w:rsidRDefault="002C5D28" w:rsidP="0096519C">
      <w:pPr>
        <w:pStyle w:val="PL"/>
      </w:pPr>
      <w:r w:rsidRPr="00325D1F">
        <w:t xml:space="preserve">        ...</w:t>
      </w:r>
    </w:p>
    <w:p w14:paraId="179276F2" w14:textId="77777777" w:rsidR="002C5D28" w:rsidRPr="00325D1F" w:rsidRDefault="002C5D28" w:rsidP="0096519C">
      <w:pPr>
        <w:pStyle w:val="PL"/>
      </w:pPr>
      <w:r w:rsidRPr="00325D1F">
        <w:t xml:space="preserve">    },</w:t>
      </w:r>
    </w:p>
    <w:p w14:paraId="68E9E1C0" w14:textId="77777777" w:rsidR="002C5D28" w:rsidRPr="00325D1F" w:rsidRDefault="002C5D28" w:rsidP="0096519C">
      <w:pPr>
        <w:pStyle w:val="PL"/>
      </w:pPr>
    </w:p>
    <w:p w14:paraId="6F8679A9" w14:textId="77777777" w:rsidR="002C5D28" w:rsidRPr="00325D1F" w:rsidRDefault="002C5D28" w:rsidP="0096519C">
      <w:pPr>
        <w:pStyle w:val="PL"/>
      </w:pPr>
      <w:r w:rsidRPr="00325D1F">
        <w:t xml:space="preserve">    rsType                                      NR-RS-Type,</w:t>
      </w:r>
    </w:p>
    <w:p w14:paraId="14F62C5A" w14:textId="77777777" w:rsidR="002C5D28" w:rsidRPr="00325D1F" w:rsidRDefault="002C5D28" w:rsidP="0096519C">
      <w:pPr>
        <w:pStyle w:val="PL"/>
      </w:pPr>
    </w:p>
    <w:p w14:paraId="43103829" w14:textId="77777777" w:rsidR="002C5D28" w:rsidRPr="00325D1F" w:rsidRDefault="002C5D28" w:rsidP="0096519C">
      <w:pPr>
        <w:pStyle w:val="PL"/>
      </w:pPr>
      <w:r w:rsidRPr="00325D1F">
        <w:t xml:space="preserve">    reportInterval                              ReportInterval,</w:t>
      </w:r>
    </w:p>
    <w:p w14:paraId="604750F6" w14:textId="77777777" w:rsidR="002C5D28" w:rsidRPr="00325D1F" w:rsidRDefault="002C5D28" w:rsidP="0096519C">
      <w:pPr>
        <w:pStyle w:val="PL"/>
      </w:pPr>
      <w:r w:rsidRPr="00325D1F">
        <w:t xml:space="preserve">    reportAmount                                </w:t>
      </w:r>
      <w:r w:rsidRPr="00777603">
        <w:rPr>
          <w:color w:val="993366"/>
        </w:rPr>
        <w:t>ENUMERATED</w:t>
      </w:r>
      <w:r w:rsidRPr="00325D1F">
        <w:t xml:space="preserve"> {r1, r2, r4, r8, r16, r32, r64, infinity},</w:t>
      </w:r>
    </w:p>
    <w:p w14:paraId="2AF9E5EE" w14:textId="77777777" w:rsidR="002C5D28" w:rsidRPr="00325D1F" w:rsidRDefault="002C5D28" w:rsidP="0096519C">
      <w:pPr>
        <w:pStyle w:val="PL"/>
      </w:pPr>
    </w:p>
    <w:p w14:paraId="4FF698E7" w14:textId="77777777" w:rsidR="002C5D28" w:rsidRPr="00325D1F" w:rsidRDefault="002C5D28" w:rsidP="0096519C">
      <w:pPr>
        <w:pStyle w:val="PL"/>
      </w:pPr>
      <w:r w:rsidRPr="00325D1F">
        <w:t xml:space="preserve">    reportQuantityCell                          MeasReportQuantity,</w:t>
      </w:r>
    </w:p>
    <w:p w14:paraId="4254ADA9" w14:textId="77777777" w:rsidR="002C5D28" w:rsidRPr="00325D1F" w:rsidRDefault="002C5D28" w:rsidP="0096519C">
      <w:pPr>
        <w:pStyle w:val="PL"/>
      </w:pPr>
      <w:r w:rsidRPr="00325D1F">
        <w:t xml:space="preserve">    maxReportCells                              </w:t>
      </w:r>
      <w:r w:rsidRPr="00777603">
        <w:rPr>
          <w:color w:val="993366"/>
        </w:rPr>
        <w:t>INTEGER</w:t>
      </w:r>
      <w:r w:rsidRPr="00325D1F">
        <w:t xml:space="preserve"> (1..maxCellReport),</w:t>
      </w:r>
    </w:p>
    <w:p w14:paraId="4596FAC5" w14:textId="77777777" w:rsidR="002C5D28" w:rsidRPr="00325D1F" w:rsidRDefault="002C5D28" w:rsidP="0096519C">
      <w:pPr>
        <w:pStyle w:val="PL"/>
      </w:pPr>
    </w:p>
    <w:p w14:paraId="4C1F3141" w14:textId="77339565" w:rsidR="002C5D28" w:rsidRPr="005D6EB4" w:rsidRDefault="002C5D28" w:rsidP="0096519C">
      <w:pPr>
        <w:pStyle w:val="PL"/>
        <w:rPr>
          <w:color w:val="808080"/>
        </w:rPr>
      </w:pPr>
      <w:r w:rsidRPr="00325D1F">
        <w:t xml:space="preserve">    </w:t>
      </w:r>
      <w:r w:rsidR="00E71D45" w:rsidRPr="00325D1F">
        <w:t>reportQuantityRS-Indexes</w:t>
      </w:r>
      <w:r w:rsidRPr="00325D1F">
        <w:t xml:space="preserve">                     MeasReportQuantity                                            </w:t>
      </w:r>
      <w:r w:rsidRPr="00777603">
        <w:rPr>
          <w:color w:val="993366"/>
        </w:rPr>
        <w:t>OPTIONAL</w:t>
      </w:r>
      <w:r w:rsidRPr="00325D1F">
        <w:t xml:space="preserve">,   </w:t>
      </w:r>
      <w:r w:rsidRPr="005D6EB4">
        <w:rPr>
          <w:color w:val="808080"/>
        </w:rPr>
        <w:t>-- Need R</w:t>
      </w:r>
    </w:p>
    <w:p w14:paraId="63B174B6" w14:textId="792DF759" w:rsidR="002C5D28" w:rsidRPr="005D6EB4" w:rsidRDefault="002C5D28" w:rsidP="0096519C">
      <w:pPr>
        <w:pStyle w:val="PL"/>
        <w:rPr>
          <w:color w:val="808080"/>
        </w:rPr>
      </w:pPr>
      <w:r w:rsidRPr="00325D1F">
        <w:t xml:space="preserve">    </w:t>
      </w:r>
      <w:r w:rsidR="00E71D45" w:rsidRPr="00325D1F">
        <w:t>maxNrofRS-IndexesToReport</w:t>
      </w:r>
      <w:r w:rsidRPr="00325D1F">
        <w:t xml:space="preserve">                   </w:t>
      </w:r>
      <w:r w:rsidRPr="00777603">
        <w:rPr>
          <w:color w:val="993366"/>
        </w:rPr>
        <w:t>INTEGER</w:t>
      </w:r>
      <w:r w:rsidRPr="00325D1F">
        <w:t xml:space="preserve"> (1..maxNrofIndexesToReport)                            </w:t>
      </w:r>
      <w:r w:rsidRPr="00777603">
        <w:rPr>
          <w:color w:val="993366"/>
        </w:rPr>
        <w:t>OPTIONAL</w:t>
      </w:r>
      <w:r w:rsidRPr="00325D1F">
        <w:t xml:space="preserve">,   </w:t>
      </w:r>
      <w:r w:rsidRPr="005D6EB4">
        <w:rPr>
          <w:color w:val="808080"/>
        </w:rPr>
        <w:t>-- Need R</w:t>
      </w:r>
    </w:p>
    <w:p w14:paraId="29D74BC0" w14:textId="77777777" w:rsidR="002C5D28" w:rsidRPr="00325D1F" w:rsidRDefault="002C5D28" w:rsidP="0096519C">
      <w:pPr>
        <w:pStyle w:val="PL"/>
      </w:pPr>
      <w:r w:rsidRPr="00325D1F">
        <w:t xml:space="preserve">    includeBeamMeasurements                     </w:t>
      </w:r>
      <w:r w:rsidRPr="00777603">
        <w:rPr>
          <w:color w:val="993366"/>
        </w:rPr>
        <w:t>BOOLEAN</w:t>
      </w:r>
      <w:r w:rsidRPr="00325D1F">
        <w:t>,</w:t>
      </w:r>
    </w:p>
    <w:p w14:paraId="4381D23A" w14:textId="3A08252B" w:rsidR="002C5D28" w:rsidRPr="005D6EB4" w:rsidRDefault="002C5D28" w:rsidP="0096519C">
      <w:pPr>
        <w:pStyle w:val="PL"/>
        <w:rPr>
          <w:color w:val="808080"/>
        </w:rPr>
      </w:pPr>
      <w:r w:rsidRPr="00325D1F">
        <w:t xml:space="preserve">    reportAddNeighMeas                          </w:t>
      </w:r>
      <w:r w:rsidRPr="00777603">
        <w:rPr>
          <w:color w:val="993366"/>
        </w:rPr>
        <w:t>ENUMERATED</w:t>
      </w:r>
      <w:r w:rsidRPr="00325D1F">
        <w:t xml:space="preserve"> {setup}                                            </w:t>
      </w:r>
      <w:r w:rsidR="00F80BEF" w:rsidRPr="00325D1F">
        <w:t xml:space="preserve"> </w:t>
      </w:r>
      <w:r w:rsidRPr="00777603">
        <w:rPr>
          <w:color w:val="993366"/>
        </w:rPr>
        <w:t>OPTIONAL</w:t>
      </w:r>
      <w:r w:rsidRPr="00325D1F">
        <w:t xml:space="preserve">,   </w:t>
      </w:r>
      <w:r w:rsidRPr="005D6EB4">
        <w:rPr>
          <w:color w:val="808080"/>
        </w:rPr>
        <w:t>-- Need R</w:t>
      </w:r>
    </w:p>
    <w:p w14:paraId="5A2D7BEC" w14:textId="25C5B952" w:rsidR="0054156A" w:rsidRDefault="002C5D28" w:rsidP="0096519C">
      <w:pPr>
        <w:pStyle w:val="PL"/>
        <w:rPr>
          <w:ins w:id="1833" w:author="RAN2#109e" w:date="2020-03-08T23:24:00Z"/>
        </w:rPr>
      </w:pPr>
      <w:r w:rsidRPr="00325D1F">
        <w:t xml:space="preserve">    ...</w:t>
      </w:r>
      <w:ins w:id="1834" w:author="RAN2#109e" w:date="2020-03-08T23:24:00Z">
        <w:r w:rsidR="00CB7907">
          <w:t>,</w:t>
        </w:r>
      </w:ins>
    </w:p>
    <w:p w14:paraId="2D63374A" w14:textId="46887004" w:rsidR="00CB7907" w:rsidRDefault="00CB7907" w:rsidP="0096519C">
      <w:pPr>
        <w:pStyle w:val="PL"/>
        <w:rPr>
          <w:ins w:id="1835" w:author="RAN2#109e" w:date="2020-03-08T23:24:00Z"/>
        </w:rPr>
      </w:pPr>
      <w:ins w:id="1836" w:author="RAN2#109e" w:date="2020-03-08T23:24:00Z">
        <w:r>
          <w:t xml:space="preserve">    [[</w:t>
        </w:r>
      </w:ins>
    </w:p>
    <w:p w14:paraId="7B3E1A99" w14:textId="66E2B872" w:rsidR="00CB7907" w:rsidRDefault="00CB7907" w:rsidP="0096519C">
      <w:pPr>
        <w:pStyle w:val="PL"/>
        <w:rPr>
          <w:ins w:id="1837" w:author="RAN2#109e" w:date="2020-03-08T23:25:00Z"/>
          <w:color w:val="808080"/>
        </w:rPr>
      </w:pPr>
      <w:ins w:id="1838" w:author="RAN2#109e" w:date="2020-03-08T23:24:00Z">
        <w:r>
          <w:t xml:space="preserve">    m</w:t>
        </w:r>
        <w:r w:rsidRPr="00B60231">
          <w:t>easRSSI-ReportConfig</w:t>
        </w:r>
        <w:r>
          <w:t xml:space="preserve">                      </w:t>
        </w:r>
        <w:r w:rsidRPr="00B60231">
          <w:t>MeasRSSI-ReportConfig</w:t>
        </w:r>
      </w:ins>
      <w:ins w:id="1839" w:author="RAN2#109e" w:date="2020-03-08T23:25:00Z">
        <w:r>
          <w:t xml:space="preserve">                                           </w:t>
        </w:r>
        <w:r w:rsidRPr="00777603">
          <w:rPr>
            <w:color w:val="993366"/>
          </w:rPr>
          <w:t>OPTIONAL</w:t>
        </w:r>
        <w:r>
          <w:rPr>
            <w:color w:val="993366"/>
          </w:rPr>
          <w:t xml:space="preserve">  </w:t>
        </w:r>
        <w:r w:rsidRPr="00325D1F">
          <w:t xml:space="preserve">   </w:t>
        </w:r>
        <w:r w:rsidRPr="005D6EB4">
          <w:rPr>
            <w:color w:val="808080"/>
          </w:rPr>
          <w:t>-- Need R</w:t>
        </w:r>
      </w:ins>
    </w:p>
    <w:p w14:paraId="22CAD531" w14:textId="2A73E01E" w:rsidR="00CB7907" w:rsidRPr="00325D1F" w:rsidRDefault="00CB7907" w:rsidP="0096519C">
      <w:pPr>
        <w:pStyle w:val="PL"/>
      </w:pPr>
      <w:ins w:id="1840" w:author="RAN2#109e" w:date="2020-03-08T23:25:00Z">
        <w:r>
          <w:rPr>
            <w:color w:val="808080"/>
          </w:rPr>
          <w:t xml:space="preserve">    ]]</w:t>
        </w:r>
      </w:ins>
    </w:p>
    <w:p w14:paraId="2A688C7A" w14:textId="5443F055" w:rsidR="002C5D28" w:rsidRPr="00325D1F" w:rsidRDefault="002C5D28" w:rsidP="0096519C">
      <w:pPr>
        <w:pStyle w:val="PL"/>
      </w:pPr>
      <w:r w:rsidRPr="00325D1F">
        <w:t>}</w:t>
      </w:r>
    </w:p>
    <w:p w14:paraId="07E1DB19" w14:textId="77777777" w:rsidR="002C5D28" w:rsidRPr="00325D1F" w:rsidRDefault="002C5D28" w:rsidP="0096519C">
      <w:pPr>
        <w:pStyle w:val="PL"/>
      </w:pPr>
    </w:p>
    <w:p w14:paraId="7E9EF916" w14:textId="77777777" w:rsidR="002C5D28" w:rsidRPr="00325D1F" w:rsidRDefault="002C5D28" w:rsidP="0096519C">
      <w:pPr>
        <w:pStyle w:val="PL"/>
      </w:pPr>
      <w:r w:rsidRPr="00325D1F">
        <w:t xml:space="preserve">PeriodicalReportConfig ::=                  </w:t>
      </w:r>
      <w:r w:rsidRPr="00777603">
        <w:rPr>
          <w:color w:val="993366"/>
        </w:rPr>
        <w:t>SEQUENCE</w:t>
      </w:r>
      <w:r w:rsidRPr="00325D1F">
        <w:t xml:space="preserve"> {</w:t>
      </w:r>
    </w:p>
    <w:p w14:paraId="33C6CB3C" w14:textId="77777777" w:rsidR="002C5D28" w:rsidRPr="00325D1F" w:rsidRDefault="002C5D28" w:rsidP="0096519C">
      <w:pPr>
        <w:pStyle w:val="PL"/>
      </w:pPr>
      <w:r w:rsidRPr="00325D1F">
        <w:t xml:space="preserve">    rsType                                      NR-RS-Type,</w:t>
      </w:r>
    </w:p>
    <w:p w14:paraId="6C6F9B94" w14:textId="77777777" w:rsidR="002C5D28" w:rsidRPr="00325D1F" w:rsidRDefault="002C5D28" w:rsidP="0096519C">
      <w:pPr>
        <w:pStyle w:val="PL"/>
      </w:pPr>
    </w:p>
    <w:p w14:paraId="10B0745B" w14:textId="77777777" w:rsidR="002C5D28" w:rsidRPr="00325D1F" w:rsidRDefault="002C5D28" w:rsidP="0096519C">
      <w:pPr>
        <w:pStyle w:val="PL"/>
      </w:pPr>
      <w:r w:rsidRPr="00325D1F">
        <w:t xml:space="preserve">    reportInterval                              ReportInterval,</w:t>
      </w:r>
    </w:p>
    <w:p w14:paraId="5C6C76A3" w14:textId="77777777" w:rsidR="002C5D28" w:rsidRPr="00325D1F" w:rsidRDefault="002C5D28" w:rsidP="0096519C">
      <w:pPr>
        <w:pStyle w:val="PL"/>
      </w:pPr>
      <w:r w:rsidRPr="00325D1F">
        <w:t xml:space="preserve">    reportAmount                                </w:t>
      </w:r>
      <w:r w:rsidRPr="00777603">
        <w:rPr>
          <w:color w:val="993366"/>
        </w:rPr>
        <w:t>ENUMERATED</w:t>
      </w:r>
      <w:r w:rsidRPr="00325D1F">
        <w:t xml:space="preserve"> {r1, r2, r4, r8, r16, r32, r64, infinity},</w:t>
      </w:r>
    </w:p>
    <w:p w14:paraId="4810322B" w14:textId="77777777" w:rsidR="002C5D28" w:rsidRPr="00325D1F" w:rsidRDefault="002C5D28" w:rsidP="0096519C">
      <w:pPr>
        <w:pStyle w:val="PL"/>
      </w:pPr>
    </w:p>
    <w:p w14:paraId="30616521" w14:textId="77777777" w:rsidR="002C5D28" w:rsidRPr="00325D1F" w:rsidRDefault="002C5D28" w:rsidP="0096519C">
      <w:pPr>
        <w:pStyle w:val="PL"/>
      </w:pPr>
      <w:r w:rsidRPr="00325D1F">
        <w:lastRenderedPageBreak/>
        <w:t xml:space="preserve">    reportQuantityCell                          MeasReportQuantity,</w:t>
      </w:r>
    </w:p>
    <w:p w14:paraId="23715DBC" w14:textId="77777777" w:rsidR="002C5D28" w:rsidRPr="00325D1F" w:rsidRDefault="002C5D28" w:rsidP="0096519C">
      <w:pPr>
        <w:pStyle w:val="PL"/>
      </w:pPr>
      <w:r w:rsidRPr="00325D1F">
        <w:t xml:space="preserve">    maxReportCells                              </w:t>
      </w:r>
      <w:r w:rsidRPr="00777603">
        <w:rPr>
          <w:color w:val="993366"/>
        </w:rPr>
        <w:t>INTEGER</w:t>
      </w:r>
      <w:r w:rsidRPr="00325D1F">
        <w:t xml:space="preserve"> (1..maxCellReport),</w:t>
      </w:r>
    </w:p>
    <w:p w14:paraId="4F25B85B" w14:textId="77777777" w:rsidR="002C5D28" w:rsidRPr="00325D1F" w:rsidRDefault="002C5D28" w:rsidP="0096519C">
      <w:pPr>
        <w:pStyle w:val="PL"/>
      </w:pPr>
    </w:p>
    <w:p w14:paraId="751E6AB3" w14:textId="41F66371" w:rsidR="002C5D28" w:rsidRPr="005D6EB4" w:rsidRDefault="002C5D28" w:rsidP="0096519C">
      <w:pPr>
        <w:pStyle w:val="PL"/>
        <w:rPr>
          <w:color w:val="808080"/>
        </w:rPr>
      </w:pPr>
      <w:r w:rsidRPr="00325D1F">
        <w:t xml:space="preserve">    </w:t>
      </w:r>
      <w:r w:rsidR="00E71D45" w:rsidRPr="00325D1F">
        <w:t>reportQuantityRS-Indexes</w:t>
      </w:r>
      <w:r w:rsidRPr="00325D1F">
        <w:t xml:space="preserve">                    MeasReportQuantity                                            </w:t>
      </w:r>
      <w:r w:rsidR="00AD54C6" w:rsidRPr="00325D1F">
        <w:t xml:space="preserve"> </w:t>
      </w:r>
      <w:r w:rsidRPr="00777603">
        <w:rPr>
          <w:color w:val="993366"/>
        </w:rPr>
        <w:t>OPTIONAL</w:t>
      </w:r>
      <w:r w:rsidRPr="00325D1F">
        <w:t xml:space="preserve">,   </w:t>
      </w:r>
      <w:r w:rsidRPr="005D6EB4">
        <w:rPr>
          <w:color w:val="808080"/>
        </w:rPr>
        <w:t>-- Need R</w:t>
      </w:r>
    </w:p>
    <w:p w14:paraId="2AF04798" w14:textId="6ED6B0F2" w:rsidR="002C5D28" w:rsidRPr="005D6EB4" w:rsidRDefault="002C5D28" w:rsidP="0096519C">
      <w:pPr>
        <w:pStyle w:val="PL"/>
        <w:rPr>
          <w:color w:val="808080"/>
        </w:rPr>
      </w:pPr>
      <w:r w:rsidRPr="00325D1F">
        <w:t xml:space="preserve">    </w:t>
      </w:r>
      <w:r w:rsidR="00E71D45" w:rsidRPr="00325D1F">
        <w:t>maxNrofRS-IndexesToReport</w:t>
      </w:r>
      <w:r w:rsidRPr="00325D1F">
        <w:t xml:space="preserve">                   </w:t>
      </w:r>
      <w:r w:rsidRPr="00777603">
        <w:rPr>
          <w:color w:val="993366"/>
        </w:rPr>
        <w:t>INTEGER</w:t>
      </w:r>
      <w:r w:rsidRPr="00325D1F">
        <w:t xml:space="preserve"> (1..maxNrofIndexesToReport)                           </w:t>
      </w:r>
      <w:r w:rsidR="00AD54C6" w:rsidRPr="00325D1F">
        <w:t xml:space="preserve"> </w:t>
      </w:r>
      <w:r w:rsidRPr="00777603">
        <w:rPr>
          <w:color w:val="993366"/>
        </w:rPr>
        <w:t>OPTIONAL</w:t>
      </w:r>
      <w:r w:rsidRPr="00325D1F">
        <w:t xml:space="preserve">,   </w:t>
      </w:r>
      <w:r w:rsidRPr="005D6EB4">
        <w:rPr>
          <w:color w:val="808080"/>
        </w:rPr>
        <w:t>-- Need R</w:t>
      </w:r>
    </w:p>
    <w:p w14:paraId="5EF761B7" w14:textId="77777777" w:rsidR="002C5D28" w:rsidRPr="00325D1F" w:rsidRDefault="002C5D28" w:rsidP="0096519C">
      <w:pPr>
        <w:pStyle w:val="PL"/>
      </w:pPr>
      <w:r w:rsidRPr="00325D1F">
        <w:t xml:space="preserve">    includeBeamMeasurements                     </w:t>
      </w:r>
      <w:r w:rsidRPr="00777603">
        <w:rPr>
          <w:color w:val="993366"/>
        </w:rPr>
        <w:t>BOOLEAN</w:t>
      </w:r>
      <w:r w:rsidRPr="00325D1F">
        <w:t>,</w:t>
      </w:r>
    </w:p>
    <w:p w14:paraId="536C9EF8" w14:textId="77777777" w:rsidR="002C5D28" w:rsidRPr="00325D1F" w:rsidRDefault="002C5D28" w:rsidP="0096519C">
      <w:pPr>
        <w:pStyle w:val="PL"/>
      </w:pPr>
      <w:r w:rsidRPr="00325D1F">
        <w:t xml:space="preserve">    useWhiteCellList                            </w:t>
      </w:r>
      <w:r w:rsidRPr="00777603">
        <w:rPr>
          <w:color w:val="993366"/>
        </w:rPr>
        <w:t>BOOLEAN</w:t>
      </w:r>
      <w:r w:rsidRPr="00325D1F">
        <w:t>,</w:t>
      </w:r>
    </w:p>
    <w:p w14:paraId="572FF64E" w14:textId="04FA1C69" w:rsidR="00CB7907" w:rsidRDefault="002C5D28" w:rsidP="00CB7907">
      <w:pPr>
        <w:pStyle w:val="PL"/>
        <w:rPr>
          <w:ins w:id="1841" w:author="RAN2#109e" w:date="2020-03-08T23:25:00Z"/>
        </w:rPr>
      </w:pPr>
      <w:r w:rsidRPr="00325D1F">
        <w:t xml:space="preserve">    ...</w:t>
      </w:r>
      <w:ins w:id="1842" w:author="RAN2#109e" w:date="2020-03-08T23:25:00Z">
        <w:r w:rsidR="00CB7907">
          <w:t>,</w:t>
        </w:r>
      </w:ins>
    </w:p>
    <w:p w14:paraId="6608FE5A" w14:textId="77777777" w:rsidR="00CB7907" w:rsidRDefault="00CB7907" w:rsidP="00CB7907">
      <w:pPr>
        <w:pStyle w:val="PL"/>
        <w:rPr>
          <w:ins w:id="1843" w:author="RAN2#109e" w:date="2020-03-08T23:25:00Z"/>
        </w:rPr>
      </w:pPr>
      <w:ins w:id="1844" w:author="RAN2#109e" w:date="2020-03-08T23:25:00Z">
        <w:r>
          <w:t xml:space="preserve">    [[</w:t>
        </w:r>
      </w:ins>
    </w:p>
    <w:p w14:paraId="0212B1BE" w14:textId="6026FDD8" w:rsidR="00CB7907" w:rsidRDefault="00CB7907" w:rsidP="00CB7907">
      <w:pPr>
        <w:pStyle w:val="PL"/>
        <w:rPr>
          <w:ins w:id="1845" w:author="RAN2#109e" w:date="2020-03-08T23:25:00Z"/>
          <w:color w:val="808080"/>
        </w:rPr>
      </w:pPr>
      <w:ins w:id="1846" w:author="RAN2#109e" w:date="2020-03-08T23:25:00Z">
        <w:r>
          <w:t xml:space="preserve">    m</w:t>
        </w:r>
        <w:r w:rsidRPr="00B60231">
          <w:t>easRSSI-ReportConfig</w:t>
        </w:r>
        <w:r>
          <w:t xml:space="preserve">                       </w:t>
        </w:r>
        <w:r w:rsidRPr="00B60231">
          <w:t>MeasRSSI-ReportConfig</w:t>
        </w:r>
        <w:r>
          <w:t xml:space="preserve">                                          </w:t>
        </w:r>
        <w:r w:rsidRPr="00777603">
          <w:rPr>
            <w:color w:val="993366"/>
          </w:rPr>
          <w:t>OPTIONAL</w:t>
        </w:r>
        <w:r>
          <w:rPr>
            <w:color w:val="993366"/>
          </w:rPr>
          <w:t xml:space="preserve">  </w:t>
        </w:r>
        <w:r w:rsidRPr="00325D1F">
          <w:t xml:space="preserve">   </w:t>
        </w:r>
        <w:r w:rsidRPr="005D6EB4">
          <w:rPr>
            <w:color w:val="808080"/>
          </w:rPr>
          <w:t>-- Need R</w:t>
        </w:r>
      </w:ins>
    </w:p>
    <w:p w14:paraId="223980D8" w14:textId="77777777" w:rsidR="00CB7907" w:rsidRPr="00325D1F" w:rsidRDefault="00CB7907" w:rsidP="00CB7907">
      <w:pPr>
        <w:pStyle w:val="PL"/>
        <w:rPr>
          <w:ins w:id="1847" w:author="RAN2#109e" w:date="2020-03-08T23:25:00Z"/>
        </w:rPr>
      </w:pPr>
      <w:ins w:id="1848" w:author="RAN2#109e" w:date="2020-03-08T23:25:00Z">
        <w:r>
          <w:rPr>
            <w:color w:val="808080"/>
          </w:rPr>
          <w:t xml:space="preserve">    ]]</w:t>
        </w:r>
      </w:ins>
    </w:p>
    <w:p w14:paraId="091B62BE" w14:textId="77777777" w:rsidR="002C5D28" w:rsidRPr="00325D1F" w:rsidRDefault="002C5D28" w:rsidP="0096519C">
      <w:pPr>
        <w:pStyle w:val="PL"/>
      </w:pPr>
    </w:p>
    <w:p w14:paraId="7AA7D3E8" w14:textId="77777777" w:rsidR="002C5D28" w:rsidRPr="00325D1F" w:rsidRDefault="002C5D28" w:rsidP="0096519C">
      <w:pPr>
        <w:pStyle w:val="PL"/>
      </w:pPr>
      <w:r w:rsidRPr="00325D1F">
        <w:t>}</w:t>
      </w:r>
    </w:p>
    <w:p w14:paraId="13797707" w14:textId="77777777" w:rsidR="002C5D28" w:rsidRPr="00325D1F" w:rsidRDefault="002C5D28" w:rsidP="0096519C">
      <w:pPr>
        <w:pStyle w:val="PL"/>
      </w:pPr>
    </w:p>
    <w:p w14:paraId="35D7F1E1" w14:textId="77777777" w:rsidR="002C5D28" w:rsidRPr="00325D1F" w:rsidRDefault="002C5D28" w:rsidP="0096519C">
      <w:pPr>
        <w:pStyle w:val="PL"/>
      </w:pPr>
      <w:r w:rsidRPr="00325D1F">
        <w:t xml:space="preserve">NR-RS-Type ::=                              </w:t>
      </w:r>
      <w:r w:rsidRPr="00777603">
        <w:rPr>
          <w:color w:val="993366"/>
        </w:rPr>
        <w:t>ENUMERATED</w:t>
      </w:r>
      <w:r w:rsidRPr="00325D1F">
        <w:t xml:space="preserve"> {ssb, csi-rs}</w:t>
      </w:r>
    </w:p>
    <w:p w14:paraId="38671044" w14:textId="77777777" w:rsidR="002C5D28" w:rsidRPr="00325D1F" w:rsidRDefault="002C5D28" w:rsidP="0096519C">
      <w:pPr>
        <w:pStyle w:val="PL"/>
      </w:pPr>
    </w:p>
    <w:p w14:paraId="64E7DE23" w14:textId="77777777" w:rsidR="002C5D28" w:rsidRPr="00325D1F" w:rsidRDefault="002C5D28" w:rsidP="0096519C">
      <w:pPr>
        <w:pStyle w:val="PL"/>
      </w:pPr>
      <w:r w:rsidRPr="00325D1F">
        <w:t xml:space="preserve">MeasTriggerQuantity ::=                     </w:t>
      </w:r>
      <w:r w:rsidRPr="00777603">
        <w:rPr>
          <w:color w:val="993366"/>
        </w:rPr>
        <w:t>CHOICE</w:t>
      </w:r>
      <w:r w:rsidRPr="00325D1F">
        <w:t xml:space="preserve"> {</w:t>
      </w:r>
    </w:p>
    <w:p w14:paraId="2E41D1F6" w14:textId="77777777" w:rsidR="002C5D28" w:rsidRPr="00325D1F" w:rsidRDefault="002C5D28" w:rsidP="0096519C">
      <w:pPr>
        <w:pStyle w:val="PL"/>
      </w:pPr>
      <w:r w:rsidRPr="00325D1F">
        <w:t xml:space="preserve">    rsrp                                        RSRP-Range,</w:t>
      </w:r>
    </w:p>
    <w:p w14:paraId="2E209DC4" w14:textId="77777777" w:rsidR="002C5D28" w:rsidRPr="00325D1F" w:rsidRDefault="002C5D28" w:rsidP="0096519C">
      <w:pPr>
        <w:pStyle w:val="PL"/>
      </w:pPr>
      <w:r w:rsidRPr="00325D1F">
        <w:t xml:space="preserve">    rsrq                                        RSRQ-Range,</w:t>
      </w:r>
    </w:p>
    <w:p w14:paraId="3451220C" w14:textId="77777777" w:rsidR="002C5D28" w:rsidRPr="00325D1F" w:rsidRDefault="002C5D28" w:rsidP="0096519C">
      <w:pPr>
        <w:pStyle w:val="PL"/>
      </w:pPr>
      <w:r w:rsidRPr="00325D1F">
        <w:t xml:space="preserve">    sinr                                        SINR-Range</w:t>
      </w:r>
    </w:p>
    <w:p w14:paraId="279408E4" w14:textId="77777777" w:rsidR="002C5D28" w:rsidRPr="00325D1F" w:rsidRDefault="002C5D28" w:rsidP="0096519C">
      <w:pPr>
        <w:pStyle w:val="PL"/>
      </w:pPr>
      <w:r w:rsidRPr="00325D1F">
        <w:t>}</w:t>
      </w:r>
    </w:p>
    <w:p w14:paraId="7525E732" w14:textId="77777777" w:rsidR="002C5D28" w:rsidRPr="00325D1F" w:rsidRDefault="002C5D28" w:rsidP="0096519C">
      <w:pPr>
        <w:pStyle w:val="PL"/>
      </w:pPr>
    </w:p>
    <w:p w14:paraId="4A23573C" w14:textId="77777777" w:rsidR="002C5D28" w:rsidRPr="00325D1F" w:rsidRDefault="002C5D28" w:rsidP="0096519C">
      <w:pPr>
        <w:pStyle w:val="PL"/>
      </w:pPr>
      <w:r w:rsidRPr="00325D1F">
        <w:t xml:space="preserve">MeasTriggerQuantityOffset ::=               </w:t>
      </w:r>
      <w:r w:rsidRPr="00777603">
        <w:rPr>
          <w:color w:val="993366"/>
        </w:rPr>
        <w:t>CHOICE</w:t>
      </w:r>
      <w:r w:rsidRPr="00325D1F">
        <w:t xml:space="preserve"> {</w:t>
      </w:r>
    </w:p>
    <w:p w14:paraId="48D66C31" w14:textId="77777777" w:rsidR="00F95F2F" w:rsidRPr="00325D1F" w:rsidRDefault="002C5D28" w:rsidP="0096519C">
      <w:pPr>
        <w:pStyle w:val="PL"/>
      </w:pPr>
      <w:r w:rsidRPr="00325D1F">
        <w:t xml:space="preserve">    rsrp                                        </w:t>
      </w:r>
      <w:r w:rsidRPr="00777603">
        <w:rPr>
          <w:color w:val="993366"/>
        </w:rPr>
        <w:t>INTEGER</w:t>
      </w:r>
      <w:r w:rsidR="00F95F2F" w:rsidRPr="00325D1F">
        <w:t xml:space="preserve"> (-30..30),</w:t>
      </w:r>
    </w:p>
    <w:p w14:paraId="65017402" w14:textId="77777777" w:rsidR="00F95F2F" w:rsidRPr="00325D1F" w:rsidRDefault="002C5D28" w:rsidP="0096519C">
      <w:pPr>
        <w:pStyle w:val="PL"/>
      </w:pPr>
      <w:r w:rsidRPr="00325D1F">
        <w:t xml:space="preserve">    rsrq                                        </w:t>
      </w:r>
      <w:r w:rsidRPr="00777603">
        <w:rPr>
          <w:color w:val="993366"/>
        </w:rPr>
        <w:t>INTEGER</w:t>
      </w:r>
      <w:r w:rsidR="00F95F2F" w:rsidRPr="00325D1F">
        <w:t xml:space="preserve"> (-30..30),</w:t>
      </w:r>
    </w:p>
    <w:p w14:paraId="03CC5343" w14:textId="77777777" w:rsidR="00F95F2F" w:rsidRPr="00325D1F" w:rsidRDefault="002C5D28" w:rsidP="0096519C">
      <w:pPr>
        <w:pStyle w:val="PL"/>
      </w:pPr>
      <w:r w:rsidRPr="00325D1F">
        <w:t xml:space="preserve">    sinr                                        </w:t>
      </w:r>
      <w:r w:rsidRPr="00777603">
        <w:rPr>
          <w:color w:val="993366"/>
        </w:rPr>
        <w:t>INTEGER</w:t>
      </w:r>
      <w:r w:rsidR="00F95F2F" w:rsidRPr="00325D1F">
        <w:t xml:space="preserve"> (-30..30)</w:t>
      </w:r>
    </w:p>
    <w:p w14:paraId="50A2DF58" w14:textId="77777777" w:rsidR="002C5D28" w:rsidRPr="00325D1F" w:rsidRDefault="002C5D28" w:rsidP="0096519C">
      <w:pPr>
        <w:pStyle w:val="PL"/>
      </w:pPr>
      <w:r w:rsidRPr="00325D1F">
        <w:t>}</w:t>
      </w:r>
    </w:p>
    <w:p w14:paraId="135F210B" w14:textId="77777777" w:rsidR="002C5D28" w:rsidRPr="00325D1F" w:rsidRDefault="002C5D28" w:rsidP="0096519C">
      <w:pPr>
        <w:pStyle w:val="PL"/>
      </w:pPr>
    </w:p>
    <w:p w14:paraId="43834FF4" w14:textId="77777777" w:rsidR="00F95F2F" w:rsidRPr="00325D1F" w:rsidRDefault="00F95F2F" w:rsidP="0096519C">
      <w:pPr>
        <w:pStyle w:val="PL"/>
      </w:pPr>
    </w:p>
    <w:p w14:paraId="1F9F1CE2" w14:textId="77777777" w:rsidR="002C5D28" w:rsidRPr="00325D1F" w:rsidRDefault="002C5D28" w:rsidP="0096519C">
      <w:pPr>
        <w:pStyle w:val="PL"/>
      </w:pPr>
      <w:r w:rsidRPr="00325D1F">
        <w:t xml:space="preserve">MeasReportQuantity ::=                      </w:t>
      </w:r>
      <w:r w:rsidRPr="00777603">
        <w:rPr>
          <w:color w:val="993366"/>
        </w:rPr>
        <w:t>SEQUENCE</w:t>
      </w:r>
      <w:r w:rsidRPr="00325D1F">
        <w:t xml:space="preserve"> {</w:t>
      </w:r>
    </w:p>
    <w:p w14:paraId="3623CA64" w14:textId="77777777" w:rsidR="002C5D28" w:rsidRPr="00325D1F" w:rsidRDefault="002C5D28" w:rsidP="0096519C">
      <w:pPr>
        <w:pStyle w:val="PL"/>
      </w:pPr>
      <w:r w:rsidRPr="00325D1F">
        <w:t xml:space="preserve">    rsrp                                        </w:t>
      </w:r>
      <w:r w:rsidRPr="00777603">
        <w:rPr>
          <w:color w:val="993366"/>
        </w:rPr>
        <w:t>BOOLEAN</w:t>
      </w:r>
      <w:r w:rsidRPr="00325D1F">
        <w:t>,</w:t>
      </w:r>
    </w:p>
    <w:p w14:paraId="16183253" w14:textId="77777777" w:rsidR="002C5D28" w:rsidRPr="00325D1F" w:rsidRDefault="002C5D28" w:rsidP="0096519C">
      <w:pPr>
        <w:pStyle w:val="PL"/>
      </w:pPr>
      <w:r w:rsidRPr="00325D1F">
        <w:t xml:space="preserve">    rsrq                                        </w:t>
      </w:r>
      <w:r w:rsidRPr="00777603">
        <w:rPr>
          <w:color w:val="993366"/>
        </w:rPr>
        <w:t>BOOLEAN</w:t>
      </w:r>
      <w:r w:rsidRPr="00325D1F">
        <w:t>,</w:t>
      </w:r>
    </w:p>
    <w:p w14:paraId="394F6562" w14:textId="77777777" w:rsidR="002C5D28" w:rsidRPr="00325D1F" w:rsidRDefault="002C5D28" w:rsidP="0096519C">
      <w:pPr>
        <w:pStyle w:val="PL"/>
      </w:pPr>
      <w:r w:rsidRPr="00325D1F">
        <w:t xml:space="preserve">    sinr                                        </w:t>
      </w:r>
      <w:r w:rsidRPr="00777603">
        <w:rPr>
          <w:color w:val="993366"/>
        </w:rPr>
        <w:t>BOOLEAN</w:t>
      </w:r>
    </w:p>
    <w:p w14:paraId="35F1222A" w14:textId="77777777" w:rsidR="002C5D28" w:rsidRPr="00325D1F" w:rsidRDefault="002C5D28" w:rsidP="0096519C">
      <w:pPr>
        <w:pStyle w:val="PL"/>
      </w:pPr>
      <w:r w:rsidRPr="00325D1F">
        <w:t>}</w:t>
      </w:r>
    </w:p>
    <w:p w14:paraId="7EB87C9F" w14:textId="23412DC5" w:rsidR="002C5D28" w:rsidRDefault="002C5D28" w:rsidP="0096519C">
      <w:pPr>
        <w:pStyle w:val="PL"/>
        <w:rPr>
          <w:ins w:id="1849" w:author="RAN2#108" w:date="2020-01-30T16:43:00Z"/>
        </w:rPr>
      </w:pPr>
    </w:p>
    <w:p w14:paraId="34824CE4" w14:textId="1B419D0B" w:rsidR="002F0CED" w:rsidRPr="00325D1F" w:rsidRDefault="002F0CED" w:rsidP="002F0CED">
      <w:pPr>
        <w:pStyle w:val="PL"/>
        <w:rPr>
          <w:ins w:id="1850" w:author="RAN2#108" w:date="2020-01-30T16:43:00Z"/>
        </w:rPr>
      </w:pPr>
      <w:bookmarkStart w:id="1851" w:name="_Hlk32437314"/>
      <w:ins w:id="1852" w:author="RAN2#108" w:date="2020-01-30T16:43:00Z">
        <w:del w:id="1853" w:author="RAN2#109e" w:date="2020-03-08T23:24:00Z">
          <w:r w:rsidRPr="00B60231" w:rsidDel="00CB7907">
            <w:delText>MeasRSSI-ReportConfig</w:delText>
          </w:r>
        </w:del>
        <w:del w:id="1854" w:author="NokiaGWO1" w:date="2020-03-09T11:26:00Z">
          <w:r w:rsidDel="00E72510">
            <w:delText>-r16</w:delText>
          </w:r>
        </w:del>
      </w:ins>
      <w:ins w:id="1855" w:author="NokiaGWO1" w:date="2020-03-09T11:25:00Z">
        <w:r w:rsidR="00E72510" w:rsidRPr="00E72510">
          <w:t xml:space="preserve"> </w:t>
        </w:r>
        <w:commentRangeStart w:id="1856"/>
        <w:r w:rsidR="00E72510" w:rsidRPr="00B60231">
          <w:t>MeasRSSI-ReportConfig</w:t>
        </w:r>
      </w:ins>
      <w:commentRangeEnd w:id="1856"/>
      <w:ins w:id="1857" w:author="NokiaGWO1" w:date="2020-03-09T11:26:00Z">
        <w:r w:rsidR="00E72510">
          <w:rPr>
            <w:rStyle w:val="CommentReference"/>
            <w:rFonts w:ascii="Times New Roman" w:eastAsiaTheme="minorEastAsia" w:hAnsi="Times New Roman"/>
            <w:noProof w:val="0"/>
            <w:lang w:eastAsia="en-US"/>
          </w:rPr>
          <w:commentReference w:id="1856"/>
        </w:r>
      </w:ins>
      <w:ins w:id="1858" w:author="RAN2#108" w:date="2020-01-30T16:43:00Z">
        <w:r>
          <w:t xml:space="preserve"> </w:t>
        </w:r>
        <w:bookmarkEnd w:id="1851"/>
        <w:r w:rsidRPr="00325D1F">
          <w:t xml:space="preserve">::=                </w:t>
        </w:r>
        <w:r w:rsidRPr="00777603">
          <w:rPr>
            <w:color w:val="993366"/>
          </w:rPr>
          <w:t>SEQUENCE</w:t>
        </w:r>
        <w:r w:rsidRPr="00325D1F">
          <w:t xml:space="preserve"> {</w:t>
        </w:r>
      </w:ins>
    </w:p>
    <w:p w14:paraId="3BFAD876" w14:textId="77777777" w:rsidR="00E83C1C" w:rsidRDefault="002F0CED" w:rsidP="00E6281B">
      <w:pPr>
        <w:pStyle w:val="PL"/>
        <w:rPr>
          <w:ins w:id="1859" w:author="RAN2#108" w:date="2020-02-12T22:00:00Z"/>
          <w:rFonts w:ascii="Times New Roman" w:hAnsi="Times New Roman"/>
          <w:noProof w:val="0"/>
          <w:sz w:val="20"/>
          <w:lang w:eastAsia="ja-JP"/>
        </w:rPr>
      </w:pPr>
      <w:ins w:id="1860" w:author="RAN2#108" w:date="2020-01-30T16:44:00Z">
        <w:r>
          <w:t xml:space="preserve">    </w:t>
        </w:r>
        <w:commentRangeStart w:id="1861"/>
        <w:r w:rsidRPr="002F0CED">
          <w:t xml:space="preserve">channelOccupancyThreshold-r16           </w:t>
        </w:r>
        <w:r>
          <w:t xml:space="preserve"> </w:t>
        </w:r>
      </w:ins>
      <w:commentRangeEnd w:id="1861"/>
      <w:r w:rsidR="002F16CF">
        <w:rPr>
          <w:rStyle w:val="CommentReference"/>
          <w:rFonts w:ascii="Times New Roman" w:eastAsiaTheme="minorEastAsia" w:hAnsi="Times New Roman"/>
          <w:noProof w:val="0"/>
          <w:lang w:eastAsia="en-US"/>
        </w:rPr>
        <w:commentReference w:id="1861"/>
      </w:r>
      <w:ins w:id="1862" w:author="RAN2#108" w:date="2020-02-03T23:41:00Z">
        <w:r w:rsidR="00115525">
          <w:t>ffsValue</w:t>
        </w:r>
      </w:ins>
      <w:ins w:id="1863" w:author="RAN2#108" w:date="2020-01-30T16:44:00Z">
        <w:r w:rsidRPr="002F0CED">
          <w:t xml:space="preserve">         OPTIONAL</w:t>
        </w:r>
      </w:ins>
      <w:ins w:id="1864" w:author="RAN2#108" w:date="2020-01-30T16:45:00Z">
        <w:r w:rsidR="00E6281B">
          <w:t>,</w:t>
        </w:r>
        <w:r w:rsidR="00E6281B" w:rsidRPr="00325D1F">
          <w:t xml:space="preserve">   </w:t>
        </w:r>
        <w:r w:rsidR="00E6281B" w:rsidRPr="005D6EB4">
          <w:rPr>
            <w:color w:val="808080"/>
          </w:rPr>
          <w:t>-- Need R</w:t>
        </w:r>
      </w:ins>
      <w:ins w:id="1865" w:author="RAN2#108" w:date="2020-02-12T22:00:00Z">
        <w:r w:rsidR="00E83C1C" w:rsidRPr="00E83C1C">
          <w:rPr>
            <w:rFonts w:ascii="Times New Roman" w:hAnsi="Times New Roman"/>
            <w:noProof w:val="0"/>
            <w:sz w:val="20"/>
            <w:lang w:eastAsia="ja-JP"/>
          </w:rPr>
          <w:t xml:space="preserve"> </w:t>
        </w:r>
      </w:ins>
    </w:p>
    <w:p w14:paraId="06F810FB" w14:textId="6026A2CA" w:rsidR="00E6281B" w:rsidRPr="00E97E7E" w:rsidRDefault="00E83C1C" w:rsidP="002963D0">
      <w:pPr>
        <w:pStyle w:val="PL"/>
        <w:rPr>
          <w:ins w:id="1866" w:author="RAN2#108" w:date="2020-01-30T16:45:00Z"/>
          <w:rPrChange w:id="1867" w:author="RAN2#109e" w:date="2020-03-01T20:11:00Z">
            <w:rPr>
              <w:ins w:id="1868" w:author="RAN2#108" w:date="2020-01-30T16:45:00Z"/>
              <w:color w:val="808080"/>
            </w:rPr>
          </w:rPrChange>
        </w:rPr>
      </w:pPr>
      <w:ins w:id="1869" w:author="RAN2#108" w:date="2020-02-12T22:00:00Z">
        <w:r w:rsidRPr="00E97E7E">
          <w:rPr>
            <w:rPrChange w:id="1870" w:author="RAN2#109e" w:date="2020-03-01T20:11:00Z">
              <w:rPr>
                <w:rFonts w:ascii="Times New Roman" w:hAnsi="Times New Roman"/>
                <w:noProof w:val="0"/>
                <w:sz w:val="20"/>
                <w:lang w:eastAsia="ja-JP"/>
              </w:rPr>
            </w:rPrChange>
          </w:rPr>
          <w:t xml:space="preserve">    </w:t>
        </w:r>
        <w:del w:id="1871" w:author="RAN2#109e" w:date="2020-03-01T20:11:00Z">
          <w:r w:rsidRPr="00E97E7E" w:rsidDel="00E97E7E">
            <w:rPr>
              <w:rPrChange w:id="1872" w:author="RAN2#109e" w:date="2020-03-01T20:11:00Z">
                <w:rPr>
                  <w:rFonts w:ascii="Times New Roman" w:hAnsi="Times New Roman"/>
                  <w:noProof w:val="0"/>
                  <w:sz w:val="20"/>
                  <w:lang w:eastAsia="ja-JP"/>
                </w:rPr>
              </w:rPrChange>
            </w:rPr>
            <w:delText xml:space="preserve"> </w:delText>
          </w:r>
        </w:del>
        <w:bookmarkStart w:id="1873" w:name="_Hlk32437282"/>
        <w:r w:rsidRPr="00E97E7E">
          <w:rPr>
            <w:rPrChange w:id="1874" w:author="RAN2#109e" w:date="2020-03-01T20:11:00Z">
              <w:rPr>
                <w:color w:val="808080"/>
              </w:rPr>
            </w:rPrChange>
          </w:rPr>
          <w:t>reportInterval</w:t>
        </w:r>
        <w:bookmarkEnd w:id="1873"/>
        <w:r w:rsidRPr="00E97E7E">
          <w:rPr>
            <w:rPrChange w:id="1875" w:author="RAN2#109e" w:date="2020-03-01T20:11:00Z">
              <w:rPr>
                <w:color w:val="808080"/>
              </w:rPr>
            </w:rPrChange>
          </w:rPr>
          <w:t xml:space="preserve">                           ReportInterval,</w:t>
        </w:r>
      </w:ins>
    </w:p>
    <w:p w14:paraId="44278717" w14:textId="77777777" w:rsidR="00E6281B" w:rsidRPr="00325D1F" w:rsidRDefault="00E6281B" w:rsidP="00E6281B">
      <w:pPr>
        <w:pStyle w:val="PL"/>
        <w:rPr>
          <w:ins w:id="1876" w:author="RAN2#108" w:date="2020-01-30T16:45:00Z"/>
        </w:rPr>
      </w:pPr>
      <w:ins w:id="1877" w:author="RAN2#108" w:date="2020-01-30T16:45:00Z">
        <w:r w:rsidRPr="00325D1F">
          <w:t xml:space="preserve">    ...</w:t>
        </w:r>
      </w:ins>
    </w:p>
    <w:p w14:paraId="4ED437C0" w14:textId="77777777" w:rsidR="002F0CED" w:rsidRPr="00325D1F" w:rsidRDefault="002F0CED" w:rsidP="002F0CED">
      <w:pPr>
        <w:pStyle w:val="PL"/>
        <w:rPr>
          <w:ins w:id="1878" w:author="RAN2#108" w:date="2020-01-30T16:43:00Z"/>
        </w:rPr>
      </w:pPr>
      <w:ins w:id="1879" w:author="RAN2#108" w:date="2020-01-30T16:43:00Z">
        <w:r w:rsidRPr="00325D1F">
          <w:t>}</w:t>
        </w:r>
      </w:ins>
    </w:p>
    <w:p w14:paraId="1685ABAC" w14:textId="79B8162D" w:rsidR="002F0CED" w:rsidRPr="00325D1F" w:rsidDel="00E6281B" w:rsidRDefault="002F0CED" w:rsidP="0096519C">
      <w:pPr>
        <w:pStyle w:val="PL"/>
        <w:rPr>
          <w:del w:id="1880" w:author="RAN2#108" w:date="2020-01-30T16:45:00Z"/>
        </w:rPr>
      </w:pPr>
    </w:p>
    <w:p w14:paraId="0691D807" w14:textId="77777777" w:rsidR="002C5D28" w:rsidRPr="00325D1F" w:rsidRDefault="002C5D28" w:rsidP="0096519C">
      <w:pPr>
        <w:pStyle w:val="PL"/>
      </w:pPr>
    </w:p>
    <w:p w14:paraId="24192630" w14:textId="0FC31453" w:rsidR="002C5D28" w:rsidRPr="005D6EB4" w:rsidRDefault="002C5D28" w:rsidP="0096519C">
      <w:pPr>
        <w:pStyle w:val="PL"/>
        <w:rPr>
          <w:color w:val="808080"/>
        </w:rPr>
      </w:pPr>
      <w:r w:rsidRPr="005D6EB4">
        <w:rPr>
          <w:color w:val="808080"/>
        </w:rPr>
        <w:t>-- TAG-REPORTCONFIG</w:t>
      </w:r>
      <w:r w:rsidR="003F03BD" w:rsidRPr="005D6EB4">
        <w:rPr>
          <w:color w:val="808080"/>
        </w:rPr>
        <w:t>NR</w:t>
      </w:r>
      <w:r w:rsidRPr="005D6EB4">
        <w:rPr>
          <w:color w:val="808080"/>
        </w:rPr>
        <w:t>-ST</w:t>
      </w:r>
      <w:r w:rsidR="005051A8" w:rsidRPr="005D6EB4">
        <w:rPr>
          <w:color w:val="808080"/>
        </w:rPr>
        <w:t>OP</w:t>
      </w:r>
    </w:p>
    <w:p w14:paraId="73DAC844" w14:textId="77777777" w:rsidR="002C5D28" w:rsidRPr="005D6EB4" w:rsidRDefault="002C5D28" w:rsidP="0096519C">
      <w:pPr>
        <w:pStyle w:val="PL"/>
        <w:rPr>
          <w:color w:val="808080"/>
        </w:rPr>
      </w:pPr>
      <w:r w:rsidRPr="005D6EB4">
        <w:rPr>
          <w:color w:val="808080"/>
        </w:rPr>
        <w:t>-- ASN1STOP</w:t>
      </w:r>
    </w:p>
    <w:p w14:paraId="2B41C7D3" w14:textId="77777777" w:rsidR="009C2FE8" w:rsidRPr="00325D1F" w:rsidRDefault="009C2FE8" w:rsidP="009C2F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A047D1" w:rsidRPr="00325D1F" w14:paraId="100FB3D5" w14:textId="77777777" w:rsidTr="006D357F">
        <w:tc>
          <w:tcPr>
            <w:tcW w:w="14173" w:type="dxa"/>
          </w:tcPr>
          <w:p w14:paraId="159BAB84" w14:textId="77777777" w:rsidR="009C2FE8" w:rsidRPr="00325D1F" w:rsidRDefault="009C2FE8" w:rsidP="00706D38">
            <w:pPr>
              <w:pStyle w:val="TAH"/>
              <w:rPr>
                <w:i/>
                <w:lang w:val="en-GB"/>
              </w:rPr>
            </w:pPr>
            <w:r w:rsidRPr="00325D1F">
              <w:rPr>
                <w:bCs/>
                <w:i/>
                <w:iCs/>
                <w:lang w:val="en-GB"/>
              </w:rPr>
              <w:t>ReportConfigNR</w:t>
            </w:r>
            <w:r w:rsidRPr="00325D1F">
              <w:rPr>
                <w:i/>
                <w:lang w:val="en-GB"/>
              </w:rPr>
              <w:t xml:space="preserve"> </w:t>
            </w:r>
            <w:r w:rsidRPr="00325D1F">
              <w:rPr>
                <w:lang w:val="en-GB"/>
              </w:rPr>
              <w:t>field descriptions</w:t>
            </w:r>
          </w:p>
        </w:tc>
      </w:tr>
      <w:tr w:rsidR="009C2FE8" w:rsidRPr="00325D1F" w14:paraId="25D9647D" w14:textId="77777777" w:rsidTr="006D357F">
        <w:tc>
          <w:tcPr>
            <w:tcW w:w="14173" w:type="dxa"/>
          </w:tcPr>
          <w:p w14:paraId="4572B3CB" w14:textId="77777777" w:rsidR="009C2FE8" w:rsidRPr="00325D1F" w:rsidRDefault="009C2FE8" w:rsidP="00706D38">
            <w:pPr>
              <w:pStyle w:val="TAL"/>
              <w:rPr>
                <w:b/>
                <w:i/>
                <w:lang w:val="en-GB"/>
              </w:rPr>
            </w:pPr>
            <w:r w:rsidRPr="00325D1F">
              <w:rPr>
                <w:b/>
                <w:i/>
                <w:lang w:val="en-GB"/>
              </w:rPr>
              <w:t>reportType</w:t>
            </w:r>
          </w:p>
          <w:p w14:paraId="5C683C2D" w14:textId="77777777" w:rsidR="009C2FE8" w:rsidRPr="00325D1F" w:rsidRDefault="009C2FE8" w:rsidP="00706D38">
            <w:pPr>
              <w:pStyle w:val="TAL"/>
              <w:rPr>
                <w:lang w:val="en-GB" w:eastAsia="ja-JP"/>
              </w:rPr>
            </w:pPr>
            <w:r w:rsidRPr="00325D1F">
              <w:rPr>
                <w:lang w:val="en-GB"/>
              </w:rPr>
              <w:t xml:space="preserve">Type of the configured measurement report. In EN-DC, network does not configure report of type </w:t>
            </w:r>
            <w:r w:rsidRPr="00325D1F">
              <w:rPr>
                <w:i/>
                <w:lang w:val="en-GB"/>
              </w:rPr>
              <w:t>reportCGI</w:t>
            </w:r>
            <w:r w:rsidRPr="00325D1F">
              <w:rPr>
                <w:lang w:val="en-GB"/>
              </w:rPr>
              <w:t xml:space="preserve"> using SRB3.</w:t>
            </w:r>
          </w:p>
        </w:tc>
      </w:tr>
    </w:tbl>
    <w:p w14:paraId="1FF0D69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A72F1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654E1F"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EventTriggerConfig </w:t>
            </w:r>
            <w:r w:rsidRPr="00325D1F">
              <w:rPr>
                <w:szCs w:val="22"/>
                <w:lang w:val="en-GB" w:eastAsia="ja-JP"/>
              </w:rPr>
              <w:t>field descriptions</w:t>
            </w:r>
          </w:p>
        </w:tc>
      </w:tr>
      <w:tr w:rsidR="00A047D1" w:rsidRPr="00325D1F" w14:paraId="38B7D18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A1C75D" w14:textId="77777777" w:rsidR="002C5D28" w:rsidRPr="00325D1F" w:rsidRDefault="002C5D28" w:rsidP="00F43D0B">
            <w:pPr>
              <w:pStyle w:val="TAL"/>
              <w:rPr>
                <w:b/>
                <w:i/>
                <w:szCs w:val="22"/>
                <w:lang w:val="en-GB" w:eastAsia="en-GB"/>
              </w:rPr>
            </w:pPr>
            <w:r w:rsidRPr="00325D1F">
              <w:rPr>
                <w:b/>
                <w:i/>
                <w:szCs w:val="22"/>
                <w:lang w:val="en-GB" w:eastAsia="en-GB"/>
              </w:rPr>
              <w:t>a3-Offset/a6-Offset</w:t>
            </w:r>
          </w:p>
          <w:p w14:paraId="776A0111" w14:textId="77777777" w:rsidR="002C5D28" w:rsidRPr="00325D1F" w:rsidRDefault="002C5D28" w:rsidP="00F43D0B">
            <w:pPr>
              <w:pStyle w:val="TAL"/>
              <w:rPr>
                <w:b/>
                <w:i/>
                <w:szCs w:val="22"/>
                <w:lang w:val="en-GB" w:eastAsia="ko-KR"/>
              </w:rPr>
            </w:pPr>
            <w:r w:rsidRPr="00325D1F">
              <w:rPr>
                <w:szCs w:val="22"/>
                <w:lang w:val="en-GB" w:eastAsia="ko-KR"/>
              </w:rPr>
              <w:t>Offset value(s) to be used in NR measurement report triggering condition for event a3/a6.</w:t>
            </w:r>
            <w:r w:rsidRPr="00325D1F">
              <w:rPr>
                <w:rFonts w:cs="Arial"/>
                <w:szCs w:val="22"/>
                <w:lang w:val="en-GB" w:eastAsia="ko-KR"/>
              </w:rPr>
              <w:t xml:space="preserve"> The actual value is field value * 0.5 dB.</w:t>
            </w:r>
          </w:p>
        </w:tc>
      </w:tr>
      <w:tr w:rsidR="00A047D1" w:rsidRPr="00325D1F" w14:paraId="5C865B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EE91B" w14:textId="77777777" w:rsidR="002C5D28" w:rsidRPr="00325D1F" w:rsidRDefault="002C5D28" w:rsidP="00F43D0B">
            <w:pPr>
              <w:pStyle w:val="TAL"/>
              <w:rPr>
                <w:b/>
                <w:i/>
                <w:szCs w:val="22"/>
                <w:lang w:val="en-GB" w:eastAsia="ko-KR"/>
              </w:rPr>
            </w:pPr>
            <w:r w:rsidRPr="00325D1F">
              <w:rPr>
                <w:b/>
                <w:i/>
                <w:szCs w:val="22"/>
                <w:lang w:val="en-GB" w:eastAsia="ko-KR"/>
              </w:rPr>
              <w:t>aN-ThresholdM</w:t>
            </w:r>
          </w:p>
          <w:p w14:paraId="2E71BDAD" w14:textId="43FE4BC6" w:rsidR="002C5D28" w:rsidRPr="00325D1F" w:rsidRDefault="002C5D28" w:rsidP="00F43D0B">
            <w:pPr>
              <w:pStyle w:val="TAL"/>
              <w:rPr>
                <w:b/>
                <w:i/>
                <w:szCs w:val="22"/>
                <w:lang w:val="en-GB" w:eastAsia="en-GB"/>
              </w:rPr>
            </w:pPr>
            <w:r w:rsidRPr="00325D1F">
              <w:rPr>
                <w:szCs w:val="22"/>
                <w:lang w:val="en-GB"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325D1F">
              <w:rPr>
                <w:szCs w:val="22"/>
                <w:lang w:val="en-GB" w:eastAsia="ja-JP"/>
              </w:rPr>
              <w:t>hreshold1 only for events A1, A2, A4, A5 and a5-Threshold2 only for event A5.</w:t>
            </w:r>
            <w:r w:rsidR="006132B4" w:rsidRPr="00325D1F">
              <w:rPr>
                <w:szCs w:val="22"/>
                <w:lang w:val="en-GB" w:eastAsia="ja-JP"/>
              </w:rPr>
              <w:t xml:space="preserve"> In the same </w:t>
            </w:r>
            <w:r w:rsidR="006132B4" w:rsidRPr="00325D1F">
              <w:rPr>
                <w:i/>
                <w:szCs w:val="22"/>
                <w:lang w:val="en-GB" w:eastAsia="ja-JP"/>
              </w:rPr>
              <w:t>eventA5</w:t>
            </w:r>
            <w:r w:rsidR="006132B4" w:rsidRPr="00325D1F">
              <w:rPr>
                <w:szCs w:val="22"/>
                <w:lang w:val="en-GB" w:eastAsia="ja-JP"/>
              </w:rPr>
              <w:t xml:space="preserve">, the network configures the same </w:t>
            </w:r>
            <w:r w:rsidR="008429BC" w:rsidRPr="00325D1F">
              <w:rPr>
                <w:szCs w:val="22"/>
                <w:lang w:val="en-GB" w:eastAsia="ja-JP"/>
              </w:rPr>
              <w:t>quantity</w:t>
            </w:r>
            <w:r w:rsidR="006132B4" w:rsidRPr="00325D1F">
              <w:rPr>
                <w:szCs w:val="22"/>
                <w:lang w:val="en-GB" w:eastAsia="ja-JP"/>
              </w:rPr>
              <w:t xml:space="preserve"> for the </w:t>
            </w:r>
            <w:r w:rsidR="006132B4" w:rsidRPr="00325D1F">
              <w:rPr>
                <w:i/>
                <w:szCs w:val="22"/>
                <w:lang w:val="en-GB" w:eastAsia="ja-JP"/>
              </w:rPr>
              <w:t>MeasTriggerQuantity</w:t>
            </w:r>
            <w:r w:rsidR="006132B4" w:rsidRPr="00325D1F">
              <w:rPr>
                <w:szCs w:val="22"/>
                <w:lang w:val="en-GB" w:eastAsia="ja-JP"/>
              </w:rPr>
              <w:t xml:space="preserve"> of the </w:t>
            </w:r>
            <w:r w:rsidR="006132B4" w:rsidRPr="00325D1F">
              <w:rPr>
                <w:i/>
                <w:szCs w:val="22"/>
                <w:lang w:val="en-GB" w:eastAsia="ja-JP"/>
              </w:rPr>
              <w:t>a5-Threshold1</w:t>
            </w:r>
            <w:r w:rsidR="006132B4" w:rsidRPr="00325D1F">
              <w:rPr>
                <w:szCs w:val="22"/>
                <w:lang w:val="en-GB" w:eastAsia="ja-JP"/>
              </w:rPr>
              <w:t xml:space="preserve"> and for the </w:t>
            </w:r>
            <w:r w:rsidR="006132B4" w:rsidRPr="00325D1F">
              <w:rPr>
                <w:i/>
                <w:szCs w:val="22"/>
                <w:lang w:val="en-GB" w:eastAsia="ja-JP"/>
              </w:rPr>
              <w:t>MeasTriggerQuantity</w:t>
            </w:r>
            <w:r w:rsidR="006132B4" w:rsidRPr="00325D1F">
              <w:rPr>
                <w:szCs w:val="22"/>
                <w:lang w:val="en-GB" w:eastAsia="ja-JP"/>
              </w:rPr>
              <w:t xml:space="preserve"> of the </w:t>
            </w:r>
            <w:r w:rsidR="006132B4" w:rsidRPr="00325D1F">
              <w:rPr>
                <w:i/>
                <w:szCs w:val="22"/>
                <w:lang w:val="en-GB" w:eastAsia="ja-JP"/>
              </w:rPr>
              <w:t>a5-Threshold2</w:t>
            </w:r>
            <w:r w:rsidR="006132B4" w:rsidRPr="00325D1F">
              <w:rPr>
                <w:szCs w:val="22"/>
                <w:lang w:val="en-GB" w:eastAsia="ja-JP"/>
              </w:rPr>
              <w:t>.</w:t>
            </w:r>
          </w:p>
        </w:tc>
      </w:tr>
      <w:tr w:rsidR="00ED7866" w:rsidRPr="00325D1F" w14:paraId="23319B6D" w14:textId="77777777" w:rsidTr="006D357F">
        <w:trPr>
          <w:ins w:id="1881" w:author="RAN2#108" w:date="2020-01-30T16:45:00Z"/>
        </w:trPr>
        <w:tc>
          <w:tcPr>
            <w:tcW w:w="14173" w:type="dxa"/>
            <w:tcBorders>
              <w:top w:val="single" w:sz="4" w:space="0" w:color="auto"/>
              <w:left w:val="single" w:sz="4" w:space="0" w:color="auto"/>
              <w:bottom w:val="single" w:sz="4" w:space="0" w:color="auto"/>
              <w:right w:val="single" w:sz="4" w:space="0" w:color="auto"/>
            </w:tcBorders>
          </w:tcPr>
          <w:p w14:paraId="1B5FDAC3" w14:textId="77777777" w:rsidR="002F16CF" w:rsidRPr="00325D1F" w:rsidRDefault="002F16CF" w:rsidP="002F16CF">
            <w:pPr>
              <w:pStyle w:val="TAL"/>
              <w:rPr>
                <w:ins w:id="1882" w:author="RAN2#108" w:date="2020-01-30T16:45:00Z"/>
                <w:b/>
                <w:i/>
                <w:szCs w:val="22"/>
                <w:lang w:val="en-GB" w:eastAsia="en-GB"/>
              </w:rPr>
            </w:pPr>
            <w:commentRangeStart w:id="1883"/>
            <w:commentRangeStart w:id="1884"/>
            <w:ins w:id="1885" w:author="RAN2#108" w:date="2020-01-30T16:46:00Z">
              <w:r w:rsidRPr="00E21302">
                <w:rPr>
                  <w:rFonts w:cs="Arial"/>
                  <w:b/>
                  <w:i/>
                  <w:szCs w:val="22"/>
                  <w:lang w:eastAsia="ko-KR"/>
                </w:rPr>
                <w:t>channelOccupancyThresho</w:t>
              </w:r>
              <w:r>
                <w:rPr>
                  <w:rFonts w:cs="Arial"/>
                  <w:b/>
                  <w:i/>
                  <w:szCs w:val="22"/>
                  <w:lang w:val="en-US" w:eastAsia="ko-KR"/>
                </w:rPr>
                <w:t>l</w:t>
              </w:r>
            </w:ins>
            <w:ins w:id="1886" w:author="RAN2#108" w:date="2020-01-30T16:45:00Z">
              <w:r w:rsidRPr="00325D1F">
                <w:rPr>
                  <w:b/>
                  <w:i/>
                  <w:szCs w:val="22"/>
                  <w:lang w:val="en-GB" w:eastAsia="en-GB"/>
                </w:rPr>
                <w:t>d</w:t>
              </w:r>
            </w:ins>
            <w:commentRangeEnd w:id="1883"/>
            <w:r>
              <w:rPr>
                <w:rStyle w:val="CommentReference"/>
                <w:rFonts w:ascii="Times New Roman" w:eastAsiaTheme="minorEastAsia" w:hAnsi="Times New Roman"/>
                <w:lang w:val="en-GB" w:eastAsia="en-US"/>
              </w:rPr>
              <w:commentReference w:id="1883"/>
            </w:r>
            <w:commentRangeEnd w:id="1884"/>
            <w:r w:rsidR="00D000DC">
              <w:rPr>
                <w:rStyle w:val="CommentReference"/>
                <w:rFonts w:ascii="Times New Roman" w:eastAsiaTheme="minorEastAsia" w:hAnsi="Times New Roman"/>
                <w:lang w:val="en-GB" w:eastAsia="en-US"/>
              </w:rPr>
              <w:commentReference w:id="1884"/>
            </w:r>
          </w:p>
          <w:p w14:paraId="06CDE0B1" w14:textId="14FABBA8" w:rsidR="00ED7866" w:rsidRPr="00325D1F" w:rsidRDefault="00ED7866" w:rsidP="00ED7866">
            <w:pPr>
              <w:pStyle w:val="TAL"/>
              <w:rPr>
                <w:ins w:id="1887" w:author="RAN2#108" w:date="2020-01-30T16:45:00Z"/>
                <w:b/>
                <w:i/>
                <w:szCs w:val="22"/>
                <w:lang w:val="en-GB" w:eastAsia="ko-KR"/>
              </w:rPr>
            </w:pPr>
            <w:ins w:id="1888" w:author="RAN2#108" w:date="2020-01-30T16:46:00Z">
              <w:r w:rsidRPr="00333333">
                <w:rPr>
                  <w:rFonts w:cs="Arial"/>
                  <w:szCs w:val="22"/>
                  <w:lang w:eastAsia="ko-KR"/>
                </w:rPr>
                <w:t>RSSI threshold which is used for channel occupancy evaluation</w:t>
              </w:r>
            </w:ins>
            <w:ins w:id="1889" w:author="RAN2#108" w:date="2020-01-30T16:45:00Z">
              <w:r w:rsidRPr="00325D1F">
                <w:rPr>
                  <w:szCs w:val="22"/>
                  <w:lang w:val="en-GB" w:eastAsia="en-GB"/>
                </w:rPr>
                <w:t>.</w:t>
              </w:r>
            </w:ins>
          </w:p>
        </w:tc>
      </w:tr>
      <w:tr w:rsidR="00A047D1" w:rsidRPr="00325D1F" w14:paraId="136C348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80A6C1" w14:textId="77777777" w:rsidR="002C5D28" w:rsidRPr="00325D1F" w:rsidRDefault="002C5D28" w:rsidP="00F43D0B">
            <w:pPr>
              <w:pStyle w:val="TAL"/>
              <w:rPr>
                <w:b/>
                <w:i/>
                <w:szCs w:val="22"/>
                <w:lang w:val="en-GB" w:eastAsia="en-GB"/>
              </w:rPr>
            </w:pPr>
            <w:r w:rsidRPr="00325D1F">
              <w:rPr>
                <w:b/>
                <w:i/>
                <w:szCs w:val="22"/>
                <w:lang w:val="en-GB" w:eastAsia="en-GB"/>
              </w:rPr>
              <w:t>eventId</w:t>
            </w:r>
          </w:p>
          <w:p w14:paraId="4789FAED" w14:textId="77777777" w:rsidR="002C5D28" w:rsidRPr="00325D1F" w:rsidRDefault="002C5D28" w:rsidP="00F43D0B">
            <w:pPr>
              <w:pStyle w:val="TAL"/>
              <w:rPr>
                <w:szCs w:val="22"/>
                <w:lang w:val="en-GB" w:eastAsia="ja-JP"/>
              </w:rPr>
            </w:pPr>
            <w:r w:rsidRPr="00325D1F">
              <w:rPr>
                <w:szCs w:val="22"/>
                <w:lang w:val="en-GB" w:eastAsia="en-GB"/>
              </w:rPr>
              <w:t>Choice of NR event triggered reporting criteria.</w:t>
            </w:r>
          </w:p>
        </w:tc>
      </w:tr>
      <w:tr w:rsidR="00A047D1" w:rsidRPr="00325D1F" w14:paraId="48BCC7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2733F9" w14:textId="77777777" w:rsidR="002C5D28" w:rsidRPr="00325D1F" w:rsidRDefault="00E71D45" w:rsidP="00F43D0B">
            <w:pPr>
              <w:pStyle w:val="TAL"/>
              <w:rPr>
                <w:b/>
                <w:i/>
                <w:szCs w:val="22"/>
                <w:lang w:val="en-GB" w:eastAsia="en-GB"/>
              </w:rPr>
            </w:pPr>
            <w:r w:rsidRPr="00325D1F">
              <w:rPr>
                <w:b/>
                <w:i/>
                <w:szCs w:val="22"/>
                <w:lang w:val="en-GB" w:eastAsia="en-GB"/>
              </w:rPr>
              <w:t>maxNrofRS-IndexesToReport</w:t>
            </w:r>
          </w:p>
          <w:p w14:paraId="30019BA5" w14:textId="77777777" w:rsidR="002C5D28" w:rsidRPr="00325D1F" w:rsidRDefault="002C5D28" w:rsidP="001C74DD">
            <w:pPr>
              <w:pStyle w:val="TAL"/>
              <w:rPr>
                <w:b/>
                <w:i/>
                <w:szCs w:val="22"/>
                <w:lang w:val="en-GB" w:eastAsia="en-GB"/>
              </w:rPr>
            </w:pPr>
            <w:r w:rsidRPr="00325D1F">
              <w:rPr>
                <w:szCs w:val="22"/>
                <w:lang w:val="en-GB" w:eastAsia="en-GB"/>
              </w:rPr>
              <w:t>Max number of RS index</w:t>
            </w:r>
            <w:r w:rsidR="001C74DD" w:rsidRPr="00325D1F">
              <w:rPr>
                <w:szCs w:val="22"/>
                <w:lang w:val="en-GB" w:eastAsia="en-GB"/>
              </w:rPr>
              <w:t>es</w:t>
            </w:r>
            <w:r w:rsidRPr="00325D1F">
              <w:rPr>
                <w:szCs w:val="22"/>
                <w:lang w:val="en-GB" w:eastAsia="en-GB"/>
              </w:rPr>
              <w:t xml:space="preserve"> to include in the measurement report for A1-A6 events.</w:t>
            </w:r>
          </w:p>
        </w:tc>
      </w:tr>
      <w:tr w:rsidR="00A047D1" w:rsidRPr="00325D1F" w14:paraId="73F8801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445326" w14:textId="77777777" w:rsidR="002C5D28" w:rsidRPr="00325D1F" w:rsidRDefault="002C5D28" w:rsidP="00F43D0B">
            <w:pPr>
              <w:pStyle w:val="TAL"/>
              <w:rPr>
                <w:b/>
                <w:i/>
                <w:szCs w:val="22"/>
                <w:lang w:val="en-GB" w:eastAsia="en-GB"/>
              </w:rPr>
            </w:pPr>
            <w:r w:rsidRPr="00325D1F">
              <w:rPr>
                <w:b/>
                <w:i/>
                <w:szCs w:val="22"/>
                <w:lang w:val="en-GB" w:eastAsia="en-GB"/>
              </w:rPr>
              <w:t>maxReportCells</w:t>
            </w:r>
          </w:p>
          <w:p w14:paraId="1136877D" w14:textId="77777777" w:rsidR="002C5D28" w:rsidRPr="00325D1F" w:rsidRDefault="002C5D28" w:rsidP="00F43D0B">
            <w:pPr>
              <w:pStyle w:val="TAL"/>
              <w:rPr>
                <w:szCs w:val="22"/>
                <w:lang w:val="en-GB" w:eastAsia="ja-JP"/>
              </w:rPr>
            </w:pPr>
            <w:r w:rsidRPr="00325D1F">
              <w:rPr>
                <w:szCs w:val="22"/>
                <w:lang w:val="en-GB" w:eastAsia="en-GB"/>
              </w:rPr>
              <w:t>Max number of non-serving cells to include in the measurement report.</w:t>
            </w:r>
          </w:p>
        </w:tc>
      </w:tr>
      <w:tr w:rsidR="00A047D1" w:rsidRPr="00325D1F" w14:paraId="651AD5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576068" w14:textId="77777777" w:rsidR="002C5D28" w:rsidRPr="00325D1F" w:rsidRDefault="002C5D28" w:rsidP="00F43D0B">
            <w:pPr>
              <w:pStyle w:val="TAL"/>
              <w:rPr>
                <w:b/>
                <w:i/>
                <w:szCs w:val="22"/>
                <w:lang w:val="en-GB" w:eastAsia="ja-JP"/>
              </w:rPr>
            </w:pPr>
            <w:r w:rsidRPr="00325D1F">
              <w:rPr>
                <w:b/>
                <w:i/>
                <w:szCs w:val="22"/>
                <w:lang w:val="en-GB" w:eastAsia="ja-JP"/>
              </w:rPr>
              <w:t>reportAddNeighMeas</w:t>
            </w:r>
          </w:p>
          <w:p w14:paraId="761A2C1A" w14:textId="77777777" w:rsidR="002C5D28" w:rsidRPr="00325D1F" w:rsidRDefault="002C5D28" w:rsidP="00F43D0B">
            <w:pPr>
              <w:pStyle w:val="TAL"/>
              <w:rPr>
                <w:b/>
                <w:i/>
                <w:szCs w:val="22"/>
                <w:lang w:val="en-GB" w:eastAsia="ja-JP"/>
              </w:rPr>
            </w:pPr>
            <w:r w:rsidRPr="00325D1F">
              <w:rPr>
                <w:szCs w:val="22"/>
                <w:lang w:val="en-GB" w:eastAsia="en-GB"/>
              </w:rPr>
              <w:t>Indicates that the UE shall include the best neighbour cells per serving frequency.</w:t>
            </w:r>
          </w:p>
        </w:tc>
      </w:tr>
      <w:tr w:rsidR="00A047D1" w:rsidRPr="00325D1F" w14:paraId="0769839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86638A" w14:textId="77777777" w:rsidR="002C5D28" w:rsidRPr="00325D1F" w:rsidRDefault="002C5D28" w:rsidP="00F43D0B">
            <w:pPr>
              <w:pStyle w:val="TAL"/>
              <w:rPr>
                <w:b/>
                <w:i/>
                <w:szCs w:val="22"/>
                <w:lang w:val="en-GB" w:eastAsia="en-GB"/>
              </w:rPr>
            </w:pPr>
            <w:r w:rsidRPr="00325D1F">
              <w:rPr>
                <w:b/>
                <w:i/>
                <w:szCs w:val="22"/>
                <w:lang w:val="en-GB" w:eastAsia="en-GB"/>
              </w:rPr>
              <w:t>reportAmount</w:t>
            </w:r>
          </w:p>
          <w:p w14:paraId="2BA58199" w14:textId="165957FA" w:rsidR="002C5D28" w:rsidRPr="00325D1F" w:rsidRDefault="002C5D28" w:rsidP="00F43D0B">
            <w:pPr>
              <w:pStyle w:val="TAL"/>
              <w:rPr>
                <w:b/>
                <w:i/>
                <w:szCs w:val="22"/>
                <w:lang w:val="en-GB" w:eastAsia="en-GB"/>
              </w:rPr>
            </w:pPr>
            <w:r w:rsidRPr="00325D1F">
              <w:rPr>
                <w:i/>
                <w:szCs w:val="22"/>
                <w:lang w:val="en-GB" w:eastAsia="en-GB"/>
              </w:rPr>
              <w:t>Number</w:t>
            </w:r>
            <w:r w:rsidRPr="00325D1F">
              <w:rPr>
                <w:szCs w:val="22"/>
                <w:lang w:val="en-GB" w:eastAsia="en-GB"/>
              </w:rPr>
              <w:t xml:space="preserve"> of measurement reports applicable for </w:t>
            </w:r>
            <w:r w:rsidRPr="00325D1F">
              <w:rPr>
                <w:i/>
                <w:szCs w:val="22"/>
                <w:lang w:val="en-GB" w:eastAsia="en-GB"/>
              </w:rPr>
              <w:t>eventTriggered</w:t>
            </w:r>
            <w:r w:rsidRPr="00325D1F">
              <w:rPr>
                <w:szCs w:val="22"/>
                <w:lang w:val="en-GB" w:eastAsia="en-GB"/>
              </w:rPr>
              <w:t xml:space="preserve"> as well as for </w:t>
            </w:r>
            <w:r w:rsidRPr="00325D1F">
              <w:rPr>
                <w:i/>
                <w:szCs w:val="22"/>
                <w:lang w:val="en-GB" w:eastAsia="en-GB"/>
              </w:rPr>
              <w:t>periodical</w:t>
            </w:r>
            <w:r w:rsidRPr="00325D1F">
              <w:rPr>
                <w:szCs w:val="22"/>
                <w:lang w:val="en-GB" w:eastAsia="en-GB"/>
              </w:rPr>
              <w:t xml:space="preserve"> report types</w:t>
            </w:r>
            <w:r w:rsidR="001613A1" w:rsidRPr="00325D1F">
              <w:rPr>
                <w:szCs w:val="22"/>
                <w:lang w:val="en-GB" w:eastAsia="en-GB"/>
              </w:rPr>
              <w:t>.</w:t>
            </w:r>
          </w:p>
        </w:tc>
      </w:tr>
      <w:tr w:rsidR="00A047D1" w:rsidRPr="00325D1F" w14:paraId="742498F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EA8D8C" w14:textId="77777777" w:rsidR="002C5D28" w:rsidRPr="00325D1F" w:rsidRDefault="002C5D28" w:rsidP="00F43D0B">
            <w:pPr>
              <w:pStyle w:val="TAL"/>
              <w:rPr>
                <w:b/>
                <w:i/>
                <w:szCs w:val="22"/>
                <w:lang w:val="en-GB" w:eastAsia="en-GB"/>
              </w:rPr>
            </w:pPr>
            <w:r w:rsidRPr="00325D1F">
              <w:rPr>
                <w:b/>
                <w:i/>
                <w:szCs w:val="22"/>
                <w:lang w:val="en-GB" w:eastAsia="en-GB"/>
              </w:rPr>
              <w:t>reportOnLeave</w:t>
            </w:r>
          </w:p>
          <w:p w14:paraId="4245358F" w14:textId="77777777" w:rsidR="002C5D28" w:rsidRPr="00325D1F" w:rsidRDefault="002C5D28" w:rsidP="00F43D0B">
            <w:pPr>
              <w:pStyle w:val="TAL"/>
              <w:rPr>
                <w:b/>
                <w:i/>
                <w:szCs w:val="22"/>
                <w:lang w:val="en-GB" w:eastAsia="en-GB"/>
              </w:rPr>
            </w:pPr>
            <w:r w:rsidRPr="00325D1F">
              <w:rPr>
                <w:szCs w:val="22"/>
                <w:lang w:val="en-GB" w:eastAsia="en-GB"/>
              </w:rPr>
              <w:t xml:space="preserve">Indicates whether or not the UE shall initiate the measurement reporting procedure when the leaving condition is met for a cell in </w:t>
            </w:r>
            <w:r w:rsidRPr="00325D1F">
              <w:rPr>
                <w:i/>
                <w:lang w:val="en-GB"/>
              </w:rPr>
              <w:t>cellsTriggeredList</w:t>
            </w:r>
            <w:r w:rsidRPr="00325D1F">
              <w:rPr>
                <w:szCs w:val="22"/>
                <w:lang w:val="en-GB" w:eastAsia="en-GB"/>
              </w:rPr>
              <w:t>, as specified in 5.5.4.1.</w:t>
            </w:r>
          </w:p>
        </w:tc>
      </w:tr>
      <w:tr w:rsidR="00A047D1" w:rsidRPr="00325D1F" w14:paraId="24A923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B0D631F" w14:textId="77777777" w:rsidR="002C5D28" w:rsidRPr="00325D1F" w:rsidRDefault="002C5D28" w:rsidP="00F43D0B">
            <w:pPr>
              <w:pStyle w:val="TAL"/>
              <w:rPr>
                <w:b/>
                <w:i/>
                <w:szCs w:val="22"/>
                <w:lang w:val="en-GB" w:eastAsia="ja-JP"/>
              </w:rPr>
            </w:pPr>
            <w:r w:rsidRPr="00325D1F">
              <w:rPr>
                <w:b/>
                <w:i/>
                <w:szCs w:val="22"/>
                <w:lang w:val="en-GB" w:eastAsia="ja-JP"/>
              </w:rPr>
              <w:t>reportQuantityCell</w:t>
            </w:r>
          </w:p>
          <w:p w14:paraId="0BA06E03" w14:textId="77777777" w:rsidR="002C5D28" w:rsidRPr="00325D1F" w:rsidRDefault="002C5D28" w:rsidP="00F43D0B">
            <w:pPr>
              <w:pStyle w:val="TAL"/>
              <w:rPr>
                <w:b/>
                <w:i/>
                <w:szCs w:val="22"/>
                <w:lang w:val="en-GB" w:eastAsia="en-GB"/>
              </w:rPr>
            </w:pPr>
            <w:r w:rsidRPr="00325D1F">
              <w:rPr>
                <w:szCs w:val="22"/>
                <w:lang w:val="en-GB" w:eastAsia="en-GB"/>
              </w:rPr>
              <w:t>The cell measurement quantities to be included in the measurement report.</w:t>
            </w:r>
          </w:p>
        </w:tc>
      </w:tr>
      <w:tr w:rsidR="00A047D1" w:rsidRPr="00325D1F" w14:paraId="223E54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B3CD1A" w14:textId="77777777" w:rsidR="002C5D28" w:rsidRPr="00325D1F" w:rsidRDefault="00E71D45" w:rsidP="00F43D0B">
            <w:pPr>
              <w:pStyle w:val="TAL"/>
              <w:rPr>
                <w:b/>
                <w:i/>
                <w:szCs w:val="22"/>
                <w:lang w:val="en-GB" w:eastAsia="ja-JP"/>
              </w:rPr>
            </w:pPr>
            <w:r w:rsidRPr="00325D1F">
              <w:rPr>
                <w:b/>
                <w:i/>
                <w:szCs w:val="22"/>
                <w:lang w:val="en-GB" w:eastAsia="ja-JP"/>
              </w:rPr>
              <w:t>reportQuantityRS-Indexes</w:t>
            </w:r>
          </w:p>
          <w:p w14:paraId="17D00436" w14:textId="77777777" w:rsidR="002C5D28" w:rsidRPr="00325D1F" w:rsidRDefault="002C5D28" w:rsidP="00F43D0B">
            <w:pPr>
              <w:pStyle w:val="TAL"/>
              <w:rPr>
                <w:szCs w:val="22"/>
                <w:lang w:val="en-GB" w:eastAsia="en-GB"/>
              </w:rPr>
            </w:pPr>
            <w:r w:rsidRPr="00325D1F">
              <w:rPr>
                <w:szCs w:val="22"/>
                <w:lang w:val="en-GB" w:eastAsia="en-GB"/>
              </w:rPr>
              <w:t>Indicates which measurement information per RS index the UE shall include in the measurement report.</w:t>
            </w:r>
          </w:p>
        </w:tc>
      </w:tr>
      <w:tr w:rsidR="00A047D1" w:rsidRPr="00325D1F" w14:paraId="5EEEEF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2C292E" w14:textId="77777777" w:rsidR="002C5D28" w:rsidRPr="00325D1F" w:rsidRDefault="002C5D28" w:rsidP="00F43D0B">
            <w:pPr>
              <w:pStyle w:val="TAL"/>
              <w:rPr>
                <w:b/>
                <w:i/>
                <w:szCs w:val="22"/>
                <w:lang w:val="en-GB" w:eastAsia="en-GB"/>
              </w:rPr>
            </w:pPr>
            <w:r w:rsidRPr="00325D1F">
              <w:rPr>
                <w:b/>
                <w:i/>
                <w:szCs w:val="22"/>
                <w:lang w:val="en-GB" w:eastAsia="en-GB"/>
              </w:rPr>
              <w:t>timeToTrigger</w:t>
            </w:r>
          </w:p>
          <w:p w14:paraId="5534A01A" w14:textId="77777777" w:rsidR="002C5D28" w:rsidRPr="00325D1F" w:rsidRDefault="002C5D28" w:rsidP="00F43D0B">
            <w:pPr>
              <w:pStyle w:val="TAL"/>
              <w:rPr>
                <w:b/>
                <w:i/>
                <w:szCs w:val="22"/>
                <w:lang w:val="en-GB" w:eastAsia="ja-JP"/>
              </w:rPr>
            </w:pPr>
            <w:r w:rsidRPr="00325D1F">
              <w:rPr>
                <w:szCs w:val="22"/>
                <w:lang w:val="en-GB" w:eastAsia="en-GB"/>
              </w:rPr>
              <w:t>Time during which specific criteria for the event needs to be met in order to trigger a measurement report.</w:t>
            </w:r>
          </w:p>
        </w:tc>
      </w:tr>
      <w:tr w:rsidR="002C5D28" w:rsidRPr="00325D1F" w14:paraId="1D54DC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74089D" w14:textId="77777777" w:rsidR="002C5D28" w:rsidRPr="00325D1F" w:rsidRDefault="002C5D28" w:rsidP="00F43D0B">
            <w:pPr>
              <w:pStyle w:val="TAL"/>
              <w:rPr>
                <w:b/>
                <w:i/>
                <w:szCs w:val="22"/>
                <w:lang w:val="en-GB" w:eastAsia="ko-KR"/>
              </w:rPr>
            </w:pPr>
            <w:r w:rsidRPr="00325D1F">
              <w:rPr>
                <w:b/>
                <w:i/>
                <w:szCs w:val="22"/>
                <w:lang w:val="en-GB" w:eastAsia="ko-KR"/>
              </w:rPr>
              <w:t>useWhiteCellList</w:t>
            </w:r>
          </w:p>
          <w:p w14:paraId="717B2C06" w14:textId="77777777" w:rsidR="002C5D28" w:rsidRPr="00325D1F" w:rsidRDefault="002C5D28" w:rsidP="00F43D0B">
            <w:pPr>
              <w:pStyle w:val="TAL"/>
              <w:rPr>
                <w:b/>
                <w:i/>
                <w:szCs w:val="22"/>
                <w:lang w:val="en-GB" w:eastAsia="en-GB"/>
              </w:rPr>
            </w:pPr>
            <w:r w:rsidRPr="00325D1F">
              <w:rPr>
                <w:szCs w:val="22"/>
                <w:lang w:val="en-GB" w:eastAsia="ko-KR"/>
              </w:rPr>
              <w:t>Indicates whether only the cells included in the white-list of the associated measObject are applicable as specified in 5.5.4.1.</w:t>
            </w:r>
          </w:p>
        </w:tc>
      </w:tr>
    </w:tbl>
    <w:p w14:paraId="5BA8E4E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2AF72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62E9C7"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PeriodicalReportConfig </w:t>
            </w:r>
            <w:r w:rsidRPr="00325D1F">
              <w:rPr>
                <w:szCs w:val="22"/>
                <w:lang w:val="en-GB" w:eastAsia="ja-JP"/>
              </w:rPr>
              <w:t>field descriptions</w:t>
            </w:r>
          </w:p>
        </w:tc>
      </w:tr>
      <w:tr w:rsidR="00A047D1" w:rsidRPr="00325D1F" w14:paraId="58A3E5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49DAD" w14:textId="77777777" w:rsidR="002C5D28" w:rsidRPr="00325D1F" w:rsidRDefault="00E71D45" w:rsidP="00F43D0B">
            <w:pPr>
              <w:pStyle w:val="TAL"/>
              <w:rPr>
                <w:b/>
                <w:i/>
                <w:szCs w:val="22"/>
                <w:lang w:val="en-GB" w:eastAsia="en-GB"/>
              </w:rPr>
            </w:pPr>
            <w:r w:rsidRPr="00325D1F">
              <w:rPr>
                <w:b/>
                <w:i/>
                <w:szCs w:val="22"/>
                <w:lang w:val="en-GB" w:eastAsia="en-GB"/>
              </w:rPr>
              <w:t>maxNrofRS-IndexesToReport</w:t>
            </w:r>
          </w:p>
          <w:p w14:paraId="34E1E1E5" w14:textId="77777777" w:rsidR="002C5D28" w:rsidRPr="00325D1F" w:rsidRDefault="002C5D28" w:rsidP="001C74DD">
            <w:pPr>
              <w:pStyle w:val="TAL"/>
              <w:rPr>
                <w:b/>
                <w:i/>
                <w:szCs w:val="22"/>
                <w:lang w:val="en-GB" w:eastAsia="en-GB"/>
              </w:rPr>
            </w:pPr>
            <w:r w:rsidRPr="00325D1F">
              <w:rPr>
                <w:szCs w:val="22"/>
                <w:lang w:val="en-GB" w:eastAsia="en-GB"/>
              </w:rPr>
              <w:t>Max number of RS index</w:t>
            </w:r>
            <w:r w:rsidR="001C74DD" w:rsidRPr="00325D1F">
              <w:rPr>
                <w:szCs w:val="22"/>
                <w:lang w:val="en-GB" w:eastAsia="en-GB"/>
              </w:rPr>
              <w:t>es</w:t>
            </w:r>
            <w:r w:rsidRPr="00325D1F">
              <w:rPr>
                <w:szCs w:val="22"/>
                <w:lang w:val="en-GB" w:eastAsia="en-GB"/>
              </w:rPr>
              <w:t xml:space="preserve"> to include in the measurement report.</w:t>
            </w:r>
          </w:p>
        </w:tc>
      </w:tr>
      <w:tr w:rsidR="00A047D1" w:rsidRPr="00325D1F" w14:paraId="4683BC7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A1D13C" w14:textId="77777777" w:rsidR="002C5D28" w:rsidRPr="00325D1F" w:rsidRDefault="002C5D28" w:rsidP="00F43D0B">
            <w:pPr>
              <w:pStyle w:val="TAL"/>
              <w:rPr>
                <w:b/>
                <w:i/>
                <w:szCs w:val="22"/>
                <w:lang w:val="en-GB" w:eastAsia="en-GB"/>
              </w:rPr>
            </w:pPr>
            <w:r w:rsidRPr="00325D1F">
              <w:rPr>
                <w:b/>
                <w:i/>
                <w:szCs w:val="22"/>
                <w:lang w:val="en-GB" w:eastAsia="en-GB"/>
              </w:rPr>
              <w:t>maxReportCells</w:t>
            </w:r>
          </w:p>
          <w:p w14:paraId="34E4BF18" w14:textId="77777777" w:rsidR="002C5D28" w:rsidRPr="00325D1F" w:rsidRDefault="002C5D28" w:rsidP="00F43D0B">
            <w:pPr>
              <w:pStyle w:val="TAL"/>
              <w:rPr>
                <w:szCs w:val="22"/>
                <w:lang w:val="en-GB" w:eastAsia="ja-JP"/>
              </w:rPr>
            </w:pPr>
            <w:r w:rsidRPr="00325D1F">
              <w:rPr>
                <w:szCs w:val="22"/>
                <w:lang w:val="en-GB" w:eastAsia="en-GB"/>
              </w:rPr>
              <w:t>Max number of non-serving cells to include in the measurement report.</w:t>
            </w:r>
          </w:p>
        </w:tc>
      </w:tr>
      <w:tr w:rsidR="00A047D1" w:rsidRPr="00325D1F" w14:paraId="1D982B7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6E1ABF2" w14:textId="77777777" w:rsidR="002C5D28" w:rsidRPr="00325D1F" w:rsidRDefault="002C5D28" w:rsidP="00F43D0B">
            <w:pPr>
              <w:pStyle w:val="TAL"/>
              <w:rPr>
                <w:b/>
                <w:i/>
                <w:szCs w:val="22"/>
                <w:lang w:val="en-GB" w:eastAsia="en-GB"/>
              </w:rPr>
            </w:pPr>
            <w:r w:rsidRPr="00325D1F">
              <w:rPr>
                <w:b/>
                <w:i/>
                <w:szCs w:val="22"/>
                <w:lang w:val="en-GB" w:eastAsia="en-GB"/>
              </w:rPr>
              <w:t>reportAmount</w:t>
            </w:r>
          </w:p>
          <w:p w14:paraId="5A8E3BC7" w14:textId="77777777" w:rsidR="002C5D28" w:rsidRPr="00325D1F" w:rsidRDefault="002C5D28" w:rsidP="00F43D0B">
            <w:pPr>
              <w:pStyle w:val="TAL"/>
              <w:rPr>
                <w:b/>
                <w:i/>
                <w:szCs w:val="22"/>
                <w:lang w:val="en-GB" w:eastAsia="en-GB"/>
              </w:rPr>
            </w:pPr>
            <w:r w:rsidRPr="00325D1F">
              <w:rPr>
                <w:i/>
                <w:szCs w:val="22"/>
                <w:lang w:val="en-GB" w:eastAsia="en-GB"/>
              </w:rPr>
              <w:t>Number</w:t>
            </w:r>
            <w:r w:rsidRPr="00325D1F">
              <w:rPr>
                <w:szCs w:val="22"/>
                <w:lang w:val="en-GB" w:eastAsia="en-GB"/>
              </w:rPr>
              <w:t xml:space="preserve"> of measurement reports applicable for </w:t>
            </w:r>
            <w:r w:rsidRPr="00325D1F">
              <w:rPr>
                <w:i/>
                <w:szCs w:val="22"/>
                <w:lang w:val="en-GB" w:eastAsia="en-GB"/>
              </w:rPr>
              <w:t>eventTriggered</w:t>
            </w:r>
            <w:r w:rsidRPr="00325D1F">
              <w:rPr>
                <w:szCs w:val="22"/>
                <w:lang w:val="en-GB" w:eastAsia="en-GB"/>
              </w:rPr>
              <w:t xml:space="preserve"> as well as for </w:t>
            </w:r>
            <w:r w:rsidRPr="00325D1F">
              <w:rPr>
                <w:i/>
                <w:szCs w:val="22"/>
                <w:lang w:val="en-GB" w:eastAsia="en-GB"/>
              </w:rPr>
              <w:t>periodical</w:t>
            </w:r>
            <w:r w:rsidRPr="00325D1F">
              <w:rPr>
                <w:szCs w:val="22"/>
                <w:lang w:val="en-GB" w:eastAsia="en-GB"/>
              </w:rPr>
              <w:t xml:space="preserve"> report types</w:t>
            </w:r>
          </w:p>
        </w:tc>
      </w:tr>
      <w:tr w:rsidR="00A047D1" w:rsidRPr="00325D1F" w14:paraId="035A9F8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C85CD4" w14:textId="77777777" w:rsidR="002C5D28" w:rsidRPr="00325D1F" w:rsidRDefault="002C5D28" w:rsidP="00F43D0B">
            <w:pPr>
              <w:pStyle w:val="TAL"/>
              <w:rPr>
                <w:b/>
                <w:i/>
                <w:szCs w:val="22"/>
                <w:lang w:val="en-GB" w:eastAsia="ja-JP"/>
              </w:rPr>
            </w:pPr>
            <w:r w:rsidRPr="00325D1F">
              <w:rPr>
                <w:b/>
                <w:i/>
                <w:szCs w:val="22"/>
                <w:lang w:val="en-GB" w:eastAsia="ja-JP"/>
              </w:rPr>
              <w:t>reportQuantityCell</w:t>
            </w:r>
          </w:p>
          <w:p w14:paraId="2E9E20BC" w14:textId="77777777" w:rsidR="002C5D28" w:rsidRPr="00325D1F" w:rsidRDefault="002C5D28" w:rsidP="00F43D0B">
            <w:pPr>
              <w:pStyle w:val="TAL"/>
              <w:rPr>
                <w:b/>
                <w:i/>
                <w:szCs w:val="22"/>
                <w:lang w:val="en-GB" w:eastAsia="en-GB"/>
              </w:rPr>
            </w:pPr>
            <w:r w:rsidRPr="00325D1F">
              <w:rPr>
                <w:szCs w:val="22"/>
                <w:lang w:val="en-GB" w:eastAsia="en-GB"/>
              </w:rPr>
              <w:t>The cell measurement quantities to be included in the measurement report.</w:t>
            </w:r>
          </w:p>
        </w:tc>
      </w:tr>
      <w:tr w:rsidR="00A047D1" w:rsidRPr="00325D1F" w14:paraId="295B40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6A769C4" w14:textId="77777777" w:rsidR="002C5D28" w:rsidRPr="00325D1F" w:rsidRDefault="00E71D45" w:rsidP="00F43D0B">
            <w:pPr>
              <w:pStyle w:val="TAL"/>
              <w:rPr>
                <w:b/>
                <w:i/>
                <w:szCs w:val="22"/>
                <w:lang w:val="en-GB" w:eastAsia="ja-JP"/>
              </w:rPr>
            </w:pPr>
            <w:r w:rsidRPr="00325D1F">
              <w:rPr>
                <w:b/>
                <w:i/>
                <w:szCs w:val="22"/>
                <w:lang w:val="en-GB" w:eastAsia="ja-JP"/>
              </w:rPr>
              <w:t>reportQuantityRS-Indexes</w:t>
            </w:r>
          </w:p>
          <w:p w14:paraId="1F916EFA" w14:textId="77777777" w:rsidR="002C5D28" w:rsidRPr="00325D1F" w:rsidRDefault="002C5D28" w:rsidP="00F43D0B">
            <w:pPr>
              <w:pStyle w:val="TAL"/>
              <w:rPr>
                <w:b/>
                <w:i/>
                <w:szCs w:val="22"/>
                <w:lang w:val="en-GB" w:eastAsia="ja-JP"/>
              </w:rPr>
            </w:pPr>
            <w:r w:rsidRPr="00325D1F">
              <w:rPr>
                <w:szCs w:val="22"/>
                <w:lang w:val="en-GB" w:eastAsia="en-GB"/>
              </w:rPr>
              <w:t>Indicates which measurement information per RS index the UE shall include in the measurement report.</w:t>
            </w:r>
          </w:p>
        </w:tc>
      </w:tr>
      <w:tr w:rsidR="002C5D28" w:rsidRPr="00325D1F" w14:paraId="0BB6A4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C3FDCD" w14:textId="77777777" w:rsidR="002C5D28" w:rsidRPr="00325D1F" w:rsidRDefault="002C5D28" w:rsidP="00F43D0B">
            <w:pPr>
              <w:pStyle w:val="TAL"/>
              <w:rPr>
                <w:b/>
                <w:i/>
                <w:szCs w:val="22"/>
                <w:lang w:val="en-GB" w:eastAsia="ko-KR"/>
              </w:rPr>
            </w:pPr>
            <w:r w:rsidRPr="00325D1F">
              <w:rPr>
                <w:b/>
                <w:i/>
                <w:szCs w:val="22"/>
                <w:lang w:val="en-GB" w:eastAsia="ko-KR"/>
              </w:rPr>
              <w:t>useWhiteCellList</w:t>
            </w:r>
          </w:p>
          <w:p w14:paraId="75EC77A3" w14:textId="77777777" w:rsidR="002C5D28" w:rsidRPr="00325D1F" w:rsidRDefault="002C5D28" w:rsidP="00F43D0B">
            <w:pPr>
              <w:pStyle w:val="TAL"/>
              <w:rPr>
                <w:b/>
                <w:i/>
                <w:szCs w:val="22"/>
                <w:lang w:val="en-GB" w:eastAsia="ja-JP"/>
              </w:rPr>
            </w:pPr>
            <w:r w:rsidRPr="00325D1F">
              <w:rPr>
                <w:szCs w:val="22"/>
                <w:lang w:val="en-GB" w:eastAsia="ko-KR"/>
              </w:rPr>
              <w:t>Indicates whether only the cells included in the white-list of the associated measObject are applicable as specified in 5.5.4.1.</w:t>
            </w:r>
          </w:p>
        </w:tc>
      </w:tr>
    </w:tbl>
    <w:p w14:paraId="543618CA" w14:textId="77777777" w:rsidR="00A02E0D" w:rsidRPr="00325D1F" w:rsidRDefault="00A02E0D" w:rsidP="00A02E0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8732164"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3A61E3F6" w14:textId="77777777" w:rsidR="00A02E0D" w:rsidRPr="00325D1F" w:rsidRDefault="00A02E0D" w:rsidP="00F71051">
            <w:pPr>
              <w:pStyle w:val="TAH"/>
              <w:rPr>
                <w:szCs w:val="22"/>
                <w:lang w:val="en-GB" w:eastAsia="ja-JP"/>
              </w:rPr>
            </w:pPr>
            <w:r w:rsidRPr="00325D1F">
              <w:rPr>
                <w:i/>
                <w:szCs w:val="22"/>
                <w:lang w:val="en-GB" w:eastAsia="ja-JP"/>
              </w:rPr>
              <w:t xml:space="preserve">ReportSFTD-NR </w:t>
            </w:r>
            <w:r w:rsidRPr="00325D1F">
              <w:rPr>
                <w:szCs w:val="22"/>
                <w:lang w:val="en-GB" w:eastAsia="ja-JP"/>
              </w:rPr>
              <w:t>field descriptions</w:t>
            </w:r>
          </w:p>
        </w:tc>
      </w:tr>
      <w:tr w:rsidR="001A079E" w:rsidRPr="00325D1F" w14:paraId="3AEABCFD" w14:textId="77777777" w:rsidTr="00F71051">
        <w:tc>
          <w:tcPr>
            <w:tcW w:w="14173" w:type="dxa"/>
            <w:tcBorders>
              <w:top w:val="single" w:sz="4" w:space="0" w:color="auto"/>
              <w:left w:val="single" w:sz="4" w:space="0" w:color="auto"/>
              <w:bottom w:val="single" w:sz="4" w:space="0" w:color="auto"/>
              <w:right w:val="single" w:sz="4" w:space="0" w:color="auto"/>
            </w:tcBorders>
          </w:tcPr>
          <w:p w14:paraId="59BD727E" w14:textId="77777777" w:rsidR="001A079E" w:rsidRPr="00325D1F" w:rsidRDefault="001A079E" w:rsidP="00E742B8">
            <w:pPr>
              <w:pStyle w:val="TAL"/>
              <w:rPr>
                <w:b/>
                <w:i/>
                <w:lang w:val="en-GB"/>
              </w:rPr>
            </w:pPr>
            <w:r w:rsidRPr="00325D1F">
              <w:rPr>
                <w:b/>
                <w:i/>
                <w:lang w:val="en-GB"/>
              </w:rPr>
              <w:t>cellForWhichToReportSFTD</w:t>
            </w:r>
          </w:p>
          <w:p w14:paraId="6C274E10" w14:textId="53DE2370" w:rsidR="001A079E" w:rsidRPr="00325D1F" w:rsidRDefault="001A079E" w:rsidP="00E742B8">
            <w:pPr>
              <w:pStyle w:val="TAL"/>
              <w:rPr>
                <w:lang w:val="en-GB"/>
              </w:rPr>
            </w:pPr>
            <w:r w:rsidRPr="00325D1F">
              <w:rPr>
                <w:szCs w:val="22"/>
                <w:lang w:val="en-GB" w:eastAsia="en-GB"/>
              </w:rPr>
              <w:t>Indicates the target NR neighbour cells for SFTD measurement between PCell and NR neighbour cells.</w:t>
            </w:r>
          </w:p>
        </w:tc>
      </w:tr>
      <w:tr w:rsidR="001A079E" w:rsidRPr="00325D1F" w14:paraId="4DA46D0E" w14:textId="77777777" w:rsidTr="00F71051">
        <w:tc>
          <w:tcPr>
            <w:tcW w:w="14173" w:type="dxa"/>
            <w:tcBorders>
              <w:top w:val="single" w:sz="4" w:space="0" w:color="auto"/>
              <w:left w:val="single" w:sz="4" w:space="0" w:color="auto"/>
              <w:bottom w:val="single" w:sz="4" w:space="0" w:color="auto"/>
              <w:right w:val="single" w:sz="4" w:space="0" w:color="auto"/>
            </w:tcBorders>
          </w:tcPr>
          <w:p w14:paraId="44BA2637" w14:textId="77777777" w:rsidR="001A079E" w:rsidRPr="00325D1F" w:rsidRDefault="001A079E" w:rsidP="00E742B8">
            <w:pPr>
              <w:pStyle w:val="TAL"/>
              <w:rPr>
                <w:b/>
                <w:i/>
                <w:lang w:val="en-GB"/>
              </w:rPr>
            </w:pPr>
            <w:r w:rsidRPr="00325D1F">
              <w:rPr>
                <w:b/>
                <w:i/>
                <w:lang w:val="en-GB"/>
              </w:rPr>
              <w:t>drx-SFTD-NeighMeas</w:t>
            </w:r>
          </w:p>
          <w:p w14:paraId="535DB98E" w14:textId="3458EF1D" w:rsidR="001A079E" w:rsidRPr="00325D1F" w:rsidRDefault="001A079E" w:rsidP="00E742B8">
            <w:pPr>
              <w:pStyle w:val="TAL"/>
              <w:rPr>
                <w:lang w:val="en-GB"/>
              </w:rPr>
            </w:pPr>
            <w:r w:rsidRPr="00325D1F">
              <w:rPr>
                <w:szCs w:val="22"/>
                <w:lang w:val="en-GB" w:eastAsia="en-GB"/>
              </w:rPr>
              <w:t xml:space="preserve">Indicates that the UE shall use available idle periods (i.e. DRX off periods) for the SFTD measurement in NR standalone. The network only includes </w:t>
            </w:r>
            <w:r w:rsidRPr="00325D1F">
              <w:rPr>
                <w:i/>
                <w:szCs w:val="22"/>
                <w:lang w:val="en-GB" w:eastAsia="en-GB"/>
              </w:rPr>
              <w:t>drx-SFTD-NeighMeas</w:t>
            </w:r>
            <w:r w:rsidRPr="00325D1F">
              <w:rPr>
                <w:szCs w:val="22"/>
                <w:lang w:val="en-GB" w:eastAsia="en-GB"/>
              </w:rPr>
              <w:t xml:space="preserve"> field when </w:t>
            </w:r>
            <w:r w:rsidRPr="00325D1F">
              <w:rPr>
                <w:i/>
                <w:szCs w:val="22"/>
                <w:lang w:val="en-GB" w:eastAsia="en-GB"/>
              </w:rPr>
              <w:t>reprtSFTD-NeighMeas</w:t>
            </w:r>
            <w:r w:rsidRPr="00325D1F">
              <w:rPr>
                <w:szCs w:val="22"/>
                <w:lang w:val="en-GB" w:eastAsia="en-GB"/>
              </w:rPr>
              <w:t xml:space="preserve"> is set to true.</w:t>
            </w:r>
          </w:p>
        </w:tc>
      </w:tr>
      <w:tr w:rsidR="00A047D1" w:rsidRPr="00325D1F" w14:paraId="6A3BF7F6"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53D4EF0A" w14:textId="77777777" w:rsidR="00A02E0D" w:rsidRPr="00325D1F" w:rsidRDefault="00A02E0D" w:rsidP="00F71051">
            <w:pPr>
              <w:pStyle w:val="TAL"/>
              <w:rPr>
                <w:b/>
                <w:i/>
                <w:szCs w:val="22"/>
                <w:lang w:val="en-GB" w:eastAsia="en-GB"/>
              </w:rPr>
            </w:pPr>
            <w:r w:rsidRPr="00325D1F">
              <w:rPr>
                <w:b/>
                <w:i/>
                <w:szCs w:val="22"/>
                <w:lang w:val="en-GB" w:eastAsia="en-GB"/>
              </w:rPr>
              <w:t>reportSFTD-Meas</w:t>
            </w:r>
          </w:p>
          <w:p w14:paraId="2AE33A2F" w14:textId="77777777" w:rsidR="00A02E0D" w:rsidRPr="00325D1F" w:rsidRDefault="00A02E0D" w:rsidP="00F71051">
            <w:pPr>
              <w:pStyle w:val="TAL"/>
              <w:rPr>
                <w:b/>
                <w:i/>
                <w:szCs w:val="22"/>
                <w:lang w:val="en-GB" w:eastAsia="en-GB"/>
              </w:rPr>
            </w:pPr>
            <w:r w:rsidRPr="00325D1F">
              <w:rPr>
                <w:szCs w:val="22"/>
                <w:lang w:val="en-GB" w:eastAsia="en-GB"/>
              </w:rPr>
              <w:t>Indicates whether UE is required to perform SFTD measurement between PCell and NR PSCell in NR-DC.</w:t>
            </w:r>
          </w:p>
        </w:tc>
      </w:tr>
      <w:tr w:rsidR="001A079E" w:rsidRPr="00325D1F" w14:paraId="6746873A" w14:textId="77777777" w:rsidTr="00F71051">
        <w:tc>
          <w:tcPr>
            <w:tcW w:w="14173" w:type="dxa"/>
            <w:tcBorders>
              <w:top w:val="single" w:sz="4" w:space="0" w:color="auto"/>
              <w:left w:val="single" w:sz="4" w:space="0" w:color="auto"/>
              <w:bottom w:val="single" w:sz="4" w:space="0" w:color="auto"/>
              <w:right w:val="single" w:sz="4" w:space="0" w:color="auto"/>
            </w:tcBorders>
          </w:tcPr>
          <w:p w14:paraId="235DBBB9" w14:textId="77777777" w:rsidR="001A079E" w:rsidRPr="00325D1F" w:rsidRDefault="001A079E" w:rsidP="00E742B8">
            <w:pPr>
              <w:pStyle w:val="TAL"/>
              <w:rPr>
                <w:b/>
                <w:i/>
                <w:lang w:val="en-GB"/>
              </w:rPr>
            </w:pPr>
            <w:r w:rsidRPr="00325D1F">
              <w:rPr>
                <w:b/>
                <w:i/>
                <w:lang w:val="en-GB"/>
              </w:rPr>
              <w:t>reportSFTD-NeighMeas</w:t>
            </w:r>
          </w:p>
          <w:p w14:paraId="30C3EC21" w14:textId="5DF77B9A" w:rsidR="001A079E" w:rsidRPr="00325D1F" w:rsidRDefault="001A079E" w:rsidP="001A079E">
            <w:pPr>
              <w:pStyle w:val="TAL"/>
              <w:rPr>
                <w:b/>
                <w:i/>
                <w:szCs w:val="22"/>
                <w:lang w:val="en-GB" w:eastAsia="en-GB"/>
              </w:rPr>
            </w:pPr>
            <w:r w:rsidRPr="00325D1F">
              <w:rPr>
                <w:szCs w:val="22"/>
                <w:lang w:val="en-GB" w:eastAsia="en-GB"/>
              </w:rPr>
              <w:t xml:space="preserve">Indicates whether UE is required to perform SFTD measurement between PCell and NR neighbour cells in NR standalone. The network does not include this field if </w:t>
            </w:r>
            <w:r w:rsidRPr="00325D1F">
              <w:rPr>
                <w:i/>
                <w:szCs w:val="22"/>
                <w:lang w:val="en-GB" w:eastAsia="en-GB"/>
              </w:rPr>
              <w:t>reportSFTD-Meas</w:t>
            </w:r>
            <w:r w:rsidRPr="00325D1F">
              <w:rPr>
                <w:szCs w:val="22"/>
                <w:lang w:val="en-GB" w:eastAsia="en-GB"/>
              </w:rPr>
              <w:t xml:space="preserve"> is set to </w:t>
            </w:r>
            <w:r w:rsidRPr="00325D1F">
              <w:rPr>
                <w:i/>
                <w:szCs w:val="22"/>
                <w:lang w:val="en-GB" w:eastAsia="en-GB"/>
              </w:rPr>
              <w:t>true</w:t>
            </w:r>
            <w:r w:rsidRPr="00325D1F">
              <w:rPr>
                <w:szCs w:val="22"/>
                <w:lang w:val="en-GB" w:eastAsia="en-GB"/>
              </w:rPr>
              <w:t>.</w:t>
            </w:r>
          </w:p>
        </w:tc>
      </w:tr>
      <w:tr w:rsidR="001A079E" w:rsidRPr="00325D1F" w14:paraId="6B4A4102" w14:textId="77777777" w:rsidTr="00F71051">
        <w:tc>
          <w:tcPr>
            <w:tcW w:w="14173" w:type="dxa"/>
            <w:tcBorders>
              <w:top w:val="single" w:sz="4" w:space="0" w:color="auto"/>
              <w:left w:val="single" w:sz="4" w:space="0" w:color="auto"/>
              <w:bottom w:val="single" w:sz="4" w:space="0" w:color="auto"/>
              <w:right w:val="single" w:sz="4" w:space="0" w:color="auto"/>
            </w:tcBorders>
          </w:tcPr>
          <w:p w14:paraId="19A47EDF" w14:textId="77777777" w:rsidR="001A079E" w:rsidRPr="00325D1F" w:rsidRDefault="001A079E" w:rsidP="001A079E">
            <w:pPr>
              <w:pStyle w:val="TAL"/>
              <w:rPr>
                <w:b/>
                <w:i/>
                <w:szCs w:val="22"/>
                <w:lang w:val="en-GB" w:eastAsia="en-GB"/>
              </w:rPr>
            </w:pPr>
            <w:r w:rsidRPr="00325D1F">
              <w:rPr>
                <w:b/>
                <w:i/>
                <w:szCs w:val="22"/>
                <w:lang w:val="en-GB" w:eastAsia="en-GB"/>
              </w:rPr>
              <w:t>reportRSRP</w:t>
            </w:r>
          </w:p>
          <w:p w14:paraId="56A3F712" w14:textId="252AD841" w:rsidR="001A079E" w:rsidRPr="00325D1F" w:rsidRDefault="001A079E" w:rsidP="001A079E">
            <w:pPr>
              <w:pStyle w:val="TAL"/>
              <w:rPr>
                <w:b/>
                <w:i/>
                <w:szCs w:val="22"/>
                <w:lang w:val="en-GB" w:eastAsia="en-GB"/>
              </w:rPr>
            </w:pPr>
            <w:r w:rsidRPr="00325D1F">
              <w:rPr>
                <w:szCs w:val="22"/>
                <w:lang w:val="en-GB" w:eastAsia="en-GB"/>
              </w:rPr>
              <w:t>Indicates whether UE is required to include RSRP result of NR PSCell in SFTD measurement result</w:t>
            </w:r>
            <w:r w:rsidRPr="00325D1F">
              <w:rPr>
                <w:szCs w:val="22"/>
                <w:lang w:val="en-GB" w:eastAsia="zh-CN"/>
              </w:rPr>
              <w:t xml:space="preserve">, </w:t>
            </w:r>
            <w:r w:rsidRPr="00325D1F">
              <w:rPr>
                <w:rFonts w:eastAsia="MS PGothic"/>
                <w:lang w:val="en-GB"/>
              </w:rPr>
              <w:t>derived based on SSB</w:t>
            </w:r>
            <w:r w:rsidRPr="00325D1F">
              <w:rPr>
                <w:szCs w:val="22"/>
                <w:lang w:val="en-GB" w:eastAsia="en-GB"/>
              </w:rPr>
              <w:t>.</w:t>
            </w:r>
            <w:r w:rsidRPr="00325D1F">
              <w:rPr>
                <w:szCs w:val="22"/>
                <w:lang w:val="en-GB" w:eastAsia="zh-CN"/>
              </w:rPr>
              <w:t xml:space="preserve"> If it is set to true, the network should ensure that </w:t>
            </w:r>
            <w:r w:rsidRPr="00325D1F">
              <w:rPr>
                <w:i/>
                <w:lang w:val="en-GB" w:eastAsia="ja-JP"/>
              </w:rPr>
              <w:t>ssb-ConfigMobility</w:t>
            </w:r>
            <w:r w:rsidRPr="00325D1F">
              <w:rPr>
                <w:i/>
                <w:lang w:val="en-GB" w:eastAsia="zh-CN"/>
              </w:rPr>
              <w:t xml:space="preserve"> </w:t>
            </w:r>
            <w:r w:rsidRPr="00325D1F">
              <w:rPr>
                <w:lang w:val="en-GB" w:eastAsia="zh-CN"/>
              </w:rPr>
              <w:t xml:space="preserve">is included </w:t>
            </w:r>
            <w:r w:rsidRPr="00325D1F">
              <w:rPr>
                <w:szCs w:val="22"/>
                <w:lang w:val="en-GB" w:eastAsia="zh-CN"/>
              </w:rPr>
              <w:t>in the measurement object for NR PSCell.</w:t>
            </w:r>
          </w:p>
        </w:tc>
      </w:tr>
    </w:tbl>
    <w:p w14:paraId="4F7AE9CF" w14:textId="77777777" w:rsidR="00970AF4" w:rsidRDefault="00970AF4" w:rsidP="00970AF4">
      <w:pPr>
        <w:pStyle w:val="B1"/>
        <w:rPr>
          <w:highlight w:val="yellow"/>
        </w:rPr>
      </w:pPr>
      <w:bookmarkStart w:id="1890" w:name="_Toc20426099"/>
      <w:bookmarkStart w:id="1891" w:name="_Toc29321495"/>
    </w:p>
    <w:p w14:paraId="396877C0" w14:textId="25DAEDCA" w:rsidR="00970AF4" w:rsidRDefault="00970AF4" w:rsidP="00970AF4">
      <w:pPr>
        <w:pStyle w:val="B1"/>
      </w:pPr>
      <w:r>
        <w:rPr>
          <w:highlight w:val="yellow"/>
        </w:rPr>
        <w:t>&gt;&gt;Skipped unchanged parts</w:t>
      </w:r>
    </w:p>
    <w:p w14:paraId="61532890" w14:textId="77777777" w:rsidR="009D488D" w:rsidRPr="003F088C" w:rsidRDefault="009D488D" w:rsidP="009D488D">
      <w:pPr>
        <w:rPr>
          <w:ins w:id="1892" w:author="RAN2#108" w:date="2020-01-30T23:10:00Z"/>
          <w:lang w:eastAsia="x-none"/>
        </w:rPr>
      </w:pPr>
    </w:p>
    <w:p w14:paraId="4E47FE8B" w14:textId="77777777" w:rsidR="009D488D" w:rsidRPr="00325D1F" w:rsidRDefault="009D488D" w:rsidP="009D488D">
      <w:pPr>
        <w:pStyle w:val="Heading4"/>
        <w:rPr>
          <w:ins w:id="1893" w:author="RAN2#108" w:date="2020-01-30T23:10:00Z"/>
          <w:lang w:val="en-GB"/>
        </w:rPr>
      </w:pPr>
      <w:ins w:id="1894" w:author="RAN2#108" w:date="2020-01-30T23:10:00Z">
        <w:r w:rsidRPr="00325D1F">
          <w:rPr>
            <w:lang w:val="en-GB"/>
          </w:rPr>
          <w:t>–</w:t>
        </w:r>
        <w:r w:rsidRPr="00325D1F">
          <w:rPr>
            <w:lang w:val="en-GB"/>
          </w:rPr>
          <w:tab/>
        </w:r>
        <w:r>
          <w:rPr>
            <w:i/>
            <w:noProof/>
          </w:rPr>
          <w:t>SemiStaticChannelAccessConfig</w:t>
        </w:r>
      </w:ins>
    </w:p>
    <w:p w14:paraId="3AFCF95B" w14:textId="7A3FEB74" w:rsidR="009D488D" w:rsidRPr="00325D1F" w:rsidRDefault="009D488D" w:rsidP="009D488D">
      <w:pPr>
        <w:rPr>
          <w:ins w:id="1895" w:author="RAN2#108" w:date="2020-01-30T23:10:00Z"/>
        </w:rPr>
      </w:pPr>
      <w:ins w:id="1896" w:author="RAN2#108" w:date="2020-01-30T23:10:00Z">
        <w:r w:rsidRPr="00325D1F">
          <w:t xml:space="preserve">The IE </w:t>
        </w:r>
        <w:r w:rsidRPr="00280115">
          <w:rPr>
            <w:i/>
          </w:rPr>
          <w:t>SemiStaticChannelAccessConfig</w:t>
        </w:r>
        <w:r w:rsidRPr="00325D1F">
          <w:t xml:space="preserve"> is used to configure </w:t>
        </w:r>
        <w:r>
          <w:t xml:space="preserve">channel access parameters when the network is operating in </w:t>
        </w:r>
      </w:ins>
      <w:ins w:id="1897" w:author="RAN2#108" w:date="2020-02-12T23:04:00Z">
        <w:r w:rsidR="00926105">
          <w:t>semi-static channel accces mode</w:t>
        </w:r>
      </w:ins>
      <w:ins w:id="1898" w:author="RAN2#108" w:date="2020-01-30T23:10:00Z">
        <w:r>
          <w:t xml:space="preserve"> mode (see </w:t>
        </w:r>
      </w:ins>
      <w:ins w:id="1899" w:author="RAN2#108" w:date="2020-02-12T23:05:00Z">
        <w:r w:rsidR="00FD1B8E">
          <w:t xml:space="preserve">clause 4.3 TS </w:t>
        </w:r>
      </w:ins>
      <w:ins w:id="1900" w:author="RAN2#108" w:date="2020-01-30T23:10:00Z">
        <w:r>
          <w:t>37.213 [XX)</w:t>
        </w:r>
        <w:r w:rsidRPr="00325D1F">
          <w:t>.</w:t>
        </w:r>
      </w:ins>
    </w:p>
    <w:p w14:paraId="15F6F041" w14:textId="77777777" w:rsidR="009D488D" w:rsidRPr="00325D1F" w:rsidRDefault="009D488D" w:rsidP="009D488D">
      <w:pPr>
        <w:pStyle w:val="TH"/>
        <w:rPr>
          <w:ins w:id="1901" w:author="RAN2#108" w:date="2020-01-30T23:10:00Z"/>
          <w:lang w:val="en-GB"/>
        </w:rPr>
      </w:pPr>
      <w:ins w:id="1902" w:author="RAN2#108" w:date="2020-01-30T23:10:00Z">
        <w:r w:rsidRPr="00280115">
          <w:rPr>
            <w:i/>
            <w:lang w:val="en-GB"/>
          </w:rPr>
          <w:t xml:space="preserve">SemiStaticChannelAccessConfig </w:t>
        </w:r>
        <w:r w:rsidRPr="00325D1F">
          <w:rPr>
            <w:lang w:val="en-GB"/>
          </w:rPr>
          <w:t>information element</w:t>
        </w:r>
      </w:ins>
    </w:p>
    <w:p w14:paraId="3D6B9912" w14:textId="77777777" w:rsidR="009D488D" w:rsidRPr="005D6EB4" w:rsidRDefault="009D488D" w:rsidP="009D488D">
      <w:pPr>
        <w:pStyle w:val="PL"/>
        <w:rPr>
          <w:ins w:id="1903" w:author="RAN2#108" w:date="2020-01-30T23:10:00Z"/>
          <w:color w:val="808080"/>
        </w:rPr>
      </w:pPr>
      <w:ins w:id="1904" w:author="RAN2#108" w:date="2020-01-30T23:10:00Z">
        <w:r w:rsidRPr="005D6EB4">
          <w:rPr>
            <w:color w:val="808080"/>
          </w:rPr>
          <w:t>-- ASN1START</w:t>
        </w:r>
      </w:ins>
    </w:p>
    <w:p w14:paraId="63DC2EDD" w14:textId="77777777" w:rsidR="009D488D" w:rsidRPr="005D6EB4" w:rsidRDefault="009D488D" w:rsidP="009D488D">
      <w:pPr>
        <w:pStyle w:val="PL"/>
        <w:rPr>
          <w:ins w:id="1905" w:author="RAN2#108" w:date="2020-01-30T23:10:00Z"/>
          <w:color w:val="808080"/>
        </w:rPr>
      </w:pPr>
      <w:ins w:id="1906" w:author="RAN2#108" w:date="2020-01-30T23:10:00Z">
        <w:r w:rsidRPr="005D6EB4">
          <w:rPr>
            <w:color w:val="808080"/>
          </w:rPr>
          <w:t>-- TAG-</w:t>
        </w:r>
        <w:r>
          <w:rPr>
            <w:color w:val="808080"/>
          </w:rPr>
          <w:t>SEMISTATICCHANNELACCESSCONFIG</w:t>
        </w:r>
        <w:r w:rsidRPr="005D6EB4">
          <w:rPr>
            <w:color w:val="808080"/>
          </w:rPr>
          <w:t>-START</w:t>
        </w:r>
      </w:ins>
    </w:p>
    <w:p w14:paraId="10FEC0A2" w14:textId="77777777" w:rsidR="009D488D" w:rsidRPr="00325D1F" w:rsidRDefault="009D488D" w:rsidP="009D488D">
      <w:pPr>
        <w:pStyle w:val="PL"/>
        <w:rPr>
          <w:ins w:id="1907" w:author="RAN2#108" w:date="2020-01-30T23:10:00Z"/>
        </w:rPr>
      </w:pPr>
    </w:p>
    <w:p w14:paraId="1830D35B" w14:textId="77777777" w:rsidR="009D488D" w:rsidRPr="00325D1F" w:rsidRDefault="009D488D" w:rsidP="009D488D">
      <w:pPr>
        <w:pStyle w:val="PL"/>
        <w:rPr>
          <w:ins w:id="1908" w:author="RAN2#108" w:date="2020-01-30T23:10:00Z"/>
        </w:rPr>
      </w:pPr>
      <w:ins w:id="1909" w:author="RAN2#108" w:date="2020-01-30T23:10:00Z">
        <w:r w:rsidRPr="00280115">
          <w:rPr>
            <w:iCs/>
          </w:rPr>
          <w:t>SemiStaticChannelAccessConfig</w:t>
        </w:r>
        <w:r w:rsidRPr="00325D1F">
          <w:t xml:space="preserve"> ::=             </w:t>
        </w:r>
        <w:r w:rsidRPr="00777603">
          <w:rPr>
            <w:color w:val="993366"/>
          </w:rPr>
          <w:t>SEQUENCE</w:t>
        </w:r>
        <w:r w:rsidRPr="00325D1F">
          <w:t xml:space="preserve"> {</w:t>
        </w:r>
      </w:ins>
    </w:p>
    <w:p w14:paraId="24290EFF" w14:textId="3926A179" w:rsidR="009D488D" w:rsidRDefault="009D488D" w:rsidP="009D488D">
      <w:pPr>
        <w:pStyle w:val="PL"/>
        <w:rPr>
          <w:ins w:id="1910" w:author="RAN2#108" w:date="2020-01-30T23:10:00Z"/>
        </w:rPr>
      </w:pPr>
      <w:ins w:id="1911" w:author="RAN2#108" w:date="2020-01-30T23:10:00Z">
        <w:r>
          <w:t xml:space="preserve">   period                  ENUMERATED {ms1, ms2, ms2</w:t>
        </w:r>
      </w:ins>
      <w:ins w:id="1912" w:author="RAN2#108" w:date="2020-02-03T23:51:00Z">
        <w:r w:rsidR="000E45EA">
          <w:t>dot</w:t>
        </w:r>
      </w:ins>
      <w:ins w:id="1913" w:author="RAN2#108" w:date="2020-01-30T23:10:00Z">
        <w:r>
          <w:t>5, ms4, ms5, ms10}</w:t>
        </w:r>
      </w:ins>
    </w:p>
    <w:p w14:paraId="5631044F" w14:textId="77777777" w:rsidR="009D488D" w:rsidRPr="00325D1F" w:rsidRDefault="009D488D" w:rsidP="009D488D">
      <w:pPr>
        <w:pStyle w:val="PL"/>
        <w:rPr>
          <w:ins w:id="1914" w:author="RAN2#108" w:date="2020-01-30T23:10:00Z"/>
        </w:rPr>
      </w:pPr>
      <w:ins w:id="1915" w:author="RAN2#108" w:date="2020-01-30T23:10:00Z">
        <w:r w:rsidRPr="00325D1F">
          <w:t>}</w:t>
        </w:r>
      </w:ins>
    </w:p>
    <w:p w14:paraId="317F22F7" w14:textId="77777777" w:rsidR="009D488D" w:rsidRPr="00325D1F" w:rsidRDefault="009D488D" w:rsidP="009D488D">
      <w:pPr>
        <w:pStyle w:val="PL"/>
        <w:rPr>
          <w:ins w:id="1916" w:author="RAN2#108" w:date="2020-01-30T23:10:00Z"/>
        </w:rPr>
      </w:pPr>
    </w:p>
    <w:p w14:paraId="756D3684" w14:textId="77777777" w:rsidR="009D488D" w:rsidRPr="005D6EB4" w:rsidRDefault="009D488D" w:rsidP="009D488D">
      <w:pPr>
        <w:pStyle w:val="PL"/>
        <w:rPr>
          <w:ins w:id="1917" w:author="RAN2#108" w:date="2020-01-30T23:10:00Z"/>
          <w:color w:val="808080"/>
        </w:rPr>
      </w:pPr>
      <w:ins w:id="1918" w:author="RAN2#108" w:date="2020-01-30T23:10:00Z">
        <w:r w:rsidRPr="005D6EB4">
          <w:rPr>
            <w:color w:val="808080"/>
          </w:rPr>
          <w:t>-- TAG-</w:t>
        </w:r>
        <w:r>
          <w:rPr>
            <w:color w:val="808080"/>
          </w:rPr>
          <w:t>SEMISTATICCHANNELACCESSCONFIG</w:t>
        </w:r>
        <w:r w:rsidRPr="005D6EB4">
          <w:rPr>
            <w:color w:val="808080"/>
          </w:rPr>
          <w:t>-STOP</w:t>
        </w:r>
      </w:ins>
    </w:p>
    <w:p w14:paraId="79D16F85" w14:textId="77777777" w:rsidR="009D488D" w:rsidRPr="005D6EB4" w:rsidRDefault="009D488D" w:rsidP="009D488D">
      <w:pPr>
        <w:pStyle w:val="PL"/>
        <w:rPr>
          <w:ins w:id="1919" w:author="RAN2#108" w:date="2020-01-30T23:10:00Z"/>
          <w:color w:val="808080"/>
        </w:rPr>
      </w:pPr>
      <w:ins w:id="1920" w:author="RAN2#108" w:date="2020-01-30T23:10:00Z">
        <w:r w:rsidRPr="005D6EB4">
          <w:rPr>
            <w:color w:val="808080"/>
          </w:rPr>
          <w:t>-- ASN1STOP</w:t>
        </w:r>
      </w:ins>
    </w:p>
    <w:p w14:paraId="72B02E09" w14:textId="77777777" w:rsidR="009D488D" w:rsidRPr="00325D1F" w:rsidRDefault="009D488D" w:rsidP="009D488D">
      <w:pPr>
        <w:rPr>
          <w:ins w:id="1921" w:author="RAN2#108" w:date="2020-01-30T23:1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D488D" w:rsidRPr="00325D1F" w14:paraId="7E5183AB" w14:textId="77777777" w:rsidTr="00B90EB6">
        <w:trPr>
          <w:ins w:id="1922" w:author="RAN2#108" w:date="2020-01-30T23:10:00Z"/>
        </w:trPr>
        <w:tc>
          <w:tcPr>
            <w:tcW w:w="14173" w:type="dxa"/>
            <w:tcBorders>
              <w:top w:val="single" w:sz="4" w:space="0" w:color="auto"/>
              <w:left w:val="single" w:sz="4" w:space="0" w:color="auto"/>
              <w:bottom w:val="single" w:sz="4" w:space="0" w:color="auto"/>
              <w:right w:val="single" w:sz="4" w:space="0" w:color="auto"/>
            </w:tcBorders>
            <w:hideMark/>
          </w:tcPr>
          <w:p w14:paraId="6BE2FEB0" w14:textId="77777777" w:rsidR="009D488D" w:rsidRPr="00325D1F" w:rsidRDefault="009D488D" w:rsidP="00B90EB6">
            <w:pPr>
              <w:pStyle w:val="TAH"/>
              <w:rPr>
                <w:ins w:id="1923" w:author="RAN2#108" w:date="2020-01-30T23:10:00Z"/>
                <w:szCs w:val="22"/>
                <w:lang w:val="en-GB" w:eastAsia="ja-JP"/>
              </w:rPr>
            </w:pPr>
            <w:ins w:id="1924" w:author="RAN2#108" w:date="2020-01-30T23:10:00Z">
              <w:r w:rsidRPr="00280115">
                <w:rPr>
                  <w:i/>
                  <w:szCs w:val="22"/>
                  <w:lang w:val="en-GB" w:eastAsia="ja-JP"/>
                </w:rPr>
                <w:t xml:space="preserve">SemiStaticChannelAccessConfig </w:t>
              </w:r>
              <w:r w:rsidRPr="00325D1F">
                <w:rPr>
                  <w:szCs w:val="22"/>
                  <w:lang w:val="en-GB" w:eastAsia="ja-JP"/>
                </w:rPr>
                <w:t>field descriptions</w:t>
              </w:r>
            </w:ins>
          </w:p>
        </w:tc>
      </w:tr>
      <w:tr w:rsidR="009D488D" w:rsidRPr="00325D1F" w14:paraId="3866C6CB" w14:textId="77777777" w:rsidTr="00B90EB6">
        <w:trPr>
          <w:ins w:id="1925" w:author="RAN2#108" w:date="2020-01-30T23:10:00Z"/>
        </w:trPr>
        <w:tc>
          <w:tcPr>
            <w:tcW w:w="14173" w:type="dxa"/>
            <w:tcBorders>
              <w:top w:val="single" w:sz="4" w:space="0" w:color="auto"/>
              <w:left w:val="single" w:sz="4" w:space="0" w:color="auto"/>
              <w:bottom w:val="single" w:sz="4" w:space="0" w:color="auto"/>
              <w:right w:val="single" w:sz="4" w:space="0" w:color="auto"/>
            </w:tcBorders>
            <w:hideMark/>
          </w:tcPr>
          <w:p w14:paraId="18354051" w14:textId="77777777" w:rsidR="009D488D" w:rsidRPr="001F1579" w:rsidRDefault="009D488D" w:rsidP="00B90EB6">
            <w:pPr>
              <w:pStyle w:val="TAL"/>
              <w:rPr>
                <w:ins w:id="1926" w:author="RAN2#108" w:date="2020-01-30T23:10:00Z"/>
                <w:b/>
                <w:bCs/>
                <w:i/>
                <w:iCs/>
                <w:szCs w:val="22"/>
                <w:lang w:val="en-GB" w:eastAsia="ja-JP"/>
              </w:rPr>
            </w:pPr>
            <w:ins w:id="1927" w:author="RAN2#108" w:date="2020-01-30T23:10:00Z">
              <w:r w:rsidRPr="001F1579">
                <w:rPr>
                  <w:b/>
                  <w:bCs/>
                  <w:i/>
                  <w:iCs/>
                  <w:szCs w:val="22"/>
                  <w:lang w:val="en-GB" w:eastAsia="ja-JP"/>
                </w:rPr>
                <w:t>period</w:t>
              </w:r>
            </w:ins>
          </w:p>
          <w:p w14:paraId="4DF12D61" w14:textId="6182CF48" w:rsidR="009D488D" w:rsidRPr="00325D1F" w:rsidRDefault="009D488D" w:rsidP="00B90EB6">
            <w:pPr>
              <w:pStyle w:val="TAL"/>
              <w:rPr>
                <w:ins w:id="1928" w:author="RAN2#108" w:date="2020-01-30T23:10:00Z"/>
                <w:szCs w:val="22"/>
                <w:lang w:val="en-GB" w:eastAsia="ja-JP"/>
              </w:rPr>
            </w:pPr>
            <w:ins w:id="1929" w:author="RAN2#108" w:date="2020-01-30T23:10:00Z">
              <w:r w:rsidRPr="00FB708D">
                <w:rPr>
                  <w:szCs w:val="22"/>
                  <w:lang w:val="en-GB" w:eastAsia="ja-JP"/>
                </w:rPr>
                <w:t xml:space="preserve">Indicates the periodicity of the semi-static channel access mode (see </w:t>
              </w:r>
            </w:ins>
            <w:ins w:id="1930" w:author="RAN2#108" w:date="2020-02-12T23:05:00Z">
              <w:r w:rsidR="00FD1B8E">
                <w:rPr>
                  <w:szCs w:val="22"/>
                  <w:lang w:val="en-GB" w:eastAsia="ja-JP"/>
                </w:rPr>
                <w:t xml:space="preserve">TS </w:t>
              </w:r>
            </w:ins>
            <w:ins w:id="1931" w:author="RAN2#108" w:date="2020-01-30T23:10:00Z">
              <w:r w:rsidRPr="00FB708D">
                <w:rPr>
                  <w:szCs w:val="22"/>
                  <w:lang w:val="en-GB" w:eastAsia="ja-JP"/>
                </w:rPr>
                <w:t>37.213 [XX</w:t>
              </w:r>
              <w:r>
                <w:rPr>
                  <w:szCs w:val="22"/>
                  <w:lang w:val="en-GB" w:eastAsia="ja-JP"/>
                </w:rPr>
                <w:t>).</w:t>
              </w:r>
            </w:ins>
          </w:p>
        </w:tc>
      </w:tr>
    </w:tbl>
    <w:p w14:paraId="59E52A71" w14:textId="77777777" w:rsidR="009D488D" w:rsidRPr="00325D1F" w:rsidRDefault="009D488D" w:rsidP="009D488D">
      <w:pPr>
        <w:rPr>
          <w:ins w:id="1932" w:author="RAN2#108" w:date="2020-01-30T23:10:00Z"/>
        </w:rPr>
      </w:pPr>
    </w:p>
    <w:p w14:paraId="4FB96EF1" w14:textId="77777777" w:rsidR="00280115" w:rsidRDefault="00280115" w:rsidP="00280115">
      <w:pPr>
        <w:pStyle w:val="B1"/>
      </w:pPr>
      <w:r>
        <w:rPr>
          <w:highlight w:val="yellow"/>
        </w:rPr>
        <w:t>&gt;&gt;Skipped unchanged parts</w:t>
      </w:r>
    </w:p>
    <w:p w14:paraId="74E0A15F" w14:textId="77777777" w:rsidR="00280115" w:rsidRDefault="00280115" w:rsidP="00970AF4">
      <w:pPr>
        <w:pStyle w:val="B1"/>
      </w:pPr>
    </w:p>
    <w:p w14:paraId="7BE5FF90"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SearchSpace</w:t>
      </w:r>
      <w:bookmarkEnd w:id="1890"/>
      <w:bookmarkEnd w:id="1891"/>
    </w:p>
    <w:p w14:paraId="418A3E55" w14:textId="51898B23" w:rsidR="002C5D28" w:rsidRPr="00325D1F" w:rsidRDefault="002C5D28" w:rsidP="002C5D28">
      <w:r w:rsidRPr="00325D1F">
        <w:t xml:space="preserve">The IE </w:t>
      </w:r>
      <w:r w:rsidRPr="00325D1F">
        <w:rPr>
          <w:i/>
        </w:rPr>
        <w:t>SearchSpace</w:t>
      </w:r>
      <w:r w:rsidRPr="00325D1F">
        <w:t xml:space="preserve"> defines how/where to search for PDCCH candidates. Each search space is associated with one </w:t>
      </w:r>
      <w:r w:rsidRPr="00325D1F">
        <w:rPr>
          <w:i/>
        </w:rPr>
        <w:t>ControlResourceSet</w:t>
      </w:r>
      <w:r w:rsidRPr="00325D1F">
        <w:t>.</w:t>
      </w:r>
      <w:r w:rsidR="000B1F8F" w:rsidRPr="00325D1F">
        <w:t xml:space="preserve"> For a scheduled cell in the case of cross carrier scheduling, except for </w:t>
      </w:r>
      <w:r w:rsidR="000B1F8F" w:rsidRPr="00325D1F">
        <w:rPr>
          <w:i/>
        </w:rPr>
        <w:t>nrofCandidates</w:t>
      </w:r>
      <w:r w:rsidR="000B1F8F" w:rsidRPr="00325D1F">
        <w:t>, all the optional fields are absent.</w:t>
      </w:r>
    </w:p>
    <w:p w14:paraId="6F862901" w14:textId="77777777" w:rsidR="002C5D28" w:rsidRPr="00325D1F" w:rsidRDefault="002C5D28" w:rsidP="002C5D28">
      <w:pPr>
        <w:pStyle w:val="TH"/>
        <w:rPr>
          <w:lang w:val="en-GB"/>
        </w:rPr>
      </w:pPr>
      <w:r w:rsidRPr="00325D1F">
        <w:rPr>
          <w:i/>
          <w:lang w:val="en-GB"/>
        </w:rPr>
        <w:t>SearchSpace</w:t>
      </w:r>
      <w:r w:rsidRPr="00325D1F">
        <w:rPr>
          <w:lang w:val="en-GB"/>
        </w:rPr>
        <w:t xml:space="preserve"> information element</w:t>
      </w:r>
    </w:p>
    <w:p w14:paraId="08DFFB4F" w14:textId="77777777" w:rsidR="002C5D28" w:rsidRPr="005D6EB4" w:rsidRDefault="002C5D28" w:rsidP="0096519C">
      <w:pPr>
        <w:pStyle w:val="PL"/>
        <w:rPr>
          <w:color w:val="808080"/>
        </w:rPr>
      </w:pPr>
      <w:r w:rsidRPr="005D6EB4">
        <w:rPr>
          <w:color w:val="808080"/>
        </w:rPr>
        <w:t>-- ASN1START</w:t>
      </w:r>
    </w:p>
    <w:p w14:paraId="13B8C790" w14:textId="77777777" w:rsidR="002C5D28" w:rsidRPr="005D6EB4" w:rsidRDefault="002C5D28" w:rsidP="0096519C">
      <w:pPr>
        <w:pStyle w:val="PL"/>
        <w:rPr>
          <w:color w:val="808080"/>
        </w:rPr>
      </w:pPr>
      <w:r w:rsidRPr="005D6EB4">
        <w:rPr>
          <w:color w:val="808080"/>
        </w:rPr>
        <w:t>-- TAG-SEARCHSPACE-START</w:t>
      </w:r>
    </w:p>
    <w:p w14:paraId="32CCAC31" w14:textId="77777777" w:rsidR="002C5D28" w:rsidRPr="00325D1F" w:rsidRDefault="002C5D28" w:rsidP="0096519C">
      <w:pPr>
        <w:pStyle w:val="PL"/>
      </w:pPr>
    </w:p>
    <w:p w14:paraId="70F69536" w14:textId="77777777" w:rsidR="002C5D28" w:rsidRPr="00325D1F" w:rsidRDefault="002C5D28" w:rsidP="0096519C">
      <w:pPr>
        <w:pStyle w:val="PL"/>
      </w:pPr>
      <w:r w:rsidRPr="00325D1F">
        <w:t xml:space="preserve">SearchSpace ::=                         </w:t>
      </w:r>
      <w:r w:rsidRPr="00777603">
        <w:rPr>
          <w:color w:val="993366"/>
        </w:rPr>
        <w:t>SEQUENCE</w:t>
      </w:r>
      <w:r w:rsidRPr="00325D1F">
        <w:t xml:space="preserve"> {</w:t>
      </w:r>
    </w:p>
    <w:p w14:paraId="3EC72869" w14:textId="77777777" w:rsidR="002C5D28" w:rsidRPr="00325D1F" w:rsidRDefault="002C5D28" w:rsidP="0096519C">
      <w:pPr>
        <w:pStyle w:val="PL"/>
      </w:pPr>
      <w:r w:rsidRPr="00325D1F">
        <w:t xml:space="preserve">    searchSpaceId                           SearchSpaceId,</w:t>
      </w:r>
    </w:p>
    <w:p w14:paraId="79661E48" w14:textId="346700F5" w:rsidR="002C5D28" w:rsidRPr="005D6EB4" w:rsidRDefault="002C5D28" w:rsidP="0096519C">
      <w:pPr>
        <w:pStyle w:val="PL"/>
        <w:rPr>
          <w:color w:val="808080"/>
        </w:rPr>
      </w:pPr>
      <w:r w:rsidRPr="00325D1F">
        <w:t xml:space="preserve">    controlResourceSetId                    ControlResourceSetId                        </w:t>
      </w:r>
      <w:r w:rsidR="00F80BEF" w:rsidRPr="00325D1F">
        <w:t xml:space="preserve">                </w:t>
      </w:r>
      <w:r w:rsidRPr="00777603">
        <w:rPr>
          <w:color w:val="993366"/>
        </w:rPr>
        <w:t>OPTIONAL</w:t>
      </w:r>
      <w:r w:rsidRPr="00325D1F">
        <w:t xml:space="preserve">,   </w:t>
      </w:r>
      <w:r w:rsidRPr="005D6EB4">
        <w:rPr>
          <w:color w:val="808080"/>
        </w:rPr>
        <w:t>-- Cond SetupOnly</w:t>
      </w:r>
    </w:p>
    <w:p w14:paraId="5DA49DB3" w14:textId="77777777" w:rsidR="002C5D28" w:rsidRPr="00DC0291" w:rsidRDefault="002C5D28" w:rsidP="0096519C">
      <w:pPr>
        <w:pStyle w:val="PL"/>
        <w:rPr>
          <w:lang w:val="sv-SE"/>
        </w:rPr>
      </w:pPr>
      <w:r w:rsidRPr="00325D1F">
        <w:t xml:space="preserve">    </w:t>
      </w:r>
      <w:r w:rsidRPr="00DC0291">
        <w:rPr>
          <w:lang w:val="sv-SE"/>
        </w:rPr>
        <w:t xml:space="preserve">monitoringSlotPeriodicityAndOffset      </w:t>
      </w:r>
      <w:r w:rsidRPr="00DC0291">
        <w:rPr>
          <w:color w:val="993366"/>
          <w:lang w:val="sv-SE"/>
        </w:rPr>
        <w:t>CHOICE</w:t>
      </w:r>
      <w:r w:rsidRPr="00DC0291">
        <w:rPr>
          <w:lang w:val="sv-SE"/>
        </w:rPr>
        <w:t xml:space="preserve"> {</w:t>
      </w:r>
    </w:p>
    <w:p w14:paraId="0F42CB73" w14:textId="77777777" w:rsidR="002C5D28" w:rsidRPr="00DC0291" w:rsidRDefault="002C5D28" w:rsidP="0096519C">
      <w:pPr>
        <w:pStyle w:val="PL"/>
        <w:rPr>
          <w:lang w:val="sv-SE"/>
        </w:rPr>
      </w:pPr>
      <w:r w:rsidRPr="00DC0291">
        <w:rPr>
          <w:lang w:val="sv-SE"/>
        </w:rPr>
        <w:t xml:space="preserve">        sl1                                     </w:t>
      </w:r>
      <w:r w:rsidRPr="00DC0291">
        <w:rPr>
          <w:color w:val="993366"/>
          <w:lang w:val="sv-SE"/>
        </w:rPr>
        <w:t>NULL</w:t>
      </w:r>
      <w:r w:rsidRPr="00DC0291">
        <w:rPr>
          <w:lang w:val="sv-SE"/>
        </w:rPr>
        <w:t>,</w:t>
      </w:r>
    </w:p>
    <w:p w14:paraId="1083B214" w14:textId="77777777" w:rsidR="002C5D28" w:rsidRPr="00DC0291" w:rsidRDefault="002C5D28" w:rsidP="0096519C">
      <w:pPr>
        <w:pStyle w:val="PL"/>
        <w:rPr>
          <w:lang w:val="sv-SE"/>
        </w:rPr>
      </w:pPr>
      <w:r w:rsidRPr="00DC0291">
        <w:rPr>
          <w:lang w:val="sv-SE"/>
        </w:rPr>
        <w:t xml:space="preserve">        sl2                                     </w:t>
      </w:r>
      <w:r w:rsidRPr="00DC0291">
        <w:rPr>
          <w:color w:val="993366"/>
          <w:lang w:val="sv-SE"/>
        </w:rPr>
        <w:t>INTEGER</w:t>
      </w:r>
      <w:r w:rsidRPr="00DC0291">
        <w:rPr>
          <w:lang w:val="sv-SE"/>
        </w:rPr>
        <w:t xml:space="preserve"> (0..1),</w:t>
      </w:r>
    </w:p>
    <w:p w14:paraId="27535EB1" w14:textId="77777777" w:rsidR="002C5D28" w:rsidRPr="00DC0291" w:rsidRDefault="002C5D28" w:rsidP="0096519C">
      <w:pPr>
        <w:pStyle w:val="PL"/>
        <w:rPr>
          <w:lang w:val="sv-SE"/>
        </w:rPr>
      </w:pPr>
      <w:r w:rsidRPr="00DC0291">
        <w:rPr>
          <w:lang w:val="sv-SE"/>
        </w:rPr>
        <w:t xml:space="preserve">        sl4                                     </w:t>
      </w:r>
      <w:r w:rsidRPr="00DC0291">
        <w:rPr>
          <w:color w:val="993366"/>
          <w:lang w:val="sv-SE"/>
        </w:rPr>
        <w:t>INTEGER</w:t>
      </w:r>
      <w:r w:rsidRPr="00DC0291">
        <w:rPr>
          <w:lang w:val="sv-SE"/>
        </w:rPr>
        <w:t xml:space="preserve"> (0..3),</w:t>
      </w:r>
    </w:p>
    <w:p w14:paraId="44647355" w14:textId="77777777" w:rsidR="002C5D28" w:rsidRPr="00DC0291" w:rsidRDefault="002C5D28" w:rsidP="0096519C">
      <w:pPr>
        <w:pStyle w:val="PL"/>
        <w:rPr>
          <w:lang w:val="sv-SE"/>
        </w:rPr>
      </w:pPr>
      <w:r w:rsidRPr="00DC0291">
        <w:rPr>
          <w:lang w:val="sv-SE"/>
        </w:rPr>
        <w:t xml:space="preserve">        sl5                                     </w:t>
      </w:r>
      <w:r w:rsidRPr="00DC0291">
        <w:rPr>
          <w:color w:val="993366"/>
          <w:lang w:val="sv-SE"/>
        </w:rPr>
        <w:t>INTEGER</w:t>
      </w:r>
      <w:r w:rsidRPr="00DC0291">
        <w:rPr>
          <w:lang w:val="sv-SE"/>
        </w:rPr>
        <w:t xml:space="preserve"> (0..4),</w:t>
      </w:r>
    </w:p>
    <w:p w14:paraId="5CA96536" w14:textId="77777777" w:rsidR="002C5D28" w:rsidRPr="00DC0291" w:rsidRDefault="002C5D28" w:rsidP="0096519C">
      <w:pPr>
        <w:pStyle w:val="PL"/>
        <w:rPr>
          <w:lang w:val="sv-SE"/>
        </w:rPr>
      </w:pPr>
      <w:r w:rsidRPr="00DC0291">
        <w:rPr>
          <w:lang w:val="sv-SE"/>
        </w:rPr>
        <w:t xml:space="preserve">        sl8                                     </w:t>
      </w:r>
      <w:r w:rsidRPr="00DC0291">
        <w:rPr>
          <w:color w:val="993366"/>
          <w:lang w:val="sv-SE"/>
        </w:rPr>
        <w:t>INTEGER</w:t>
      </w:r>
      <w:r w:rsidRPr="00DC0291">
        <w:rPr>
          <w:lang w:val="sv-SE"/>
        </w:rPr>
        <w:t xml:space="preserve"> (0..7),</w:t>
      </w:r>
    </w:p>
    <w:p w14:paraId="699CA095" w14:textId="77777777" w:rsidR="002C5D28" w:rsidRPr="00DC0291" w:rsidRDefault="002C5D28" w:rsidP="0096519C">
      <w:pPr>
        <w:pStyle w:val="PL"/>
        <w:rPr>
          <w:lang w:val="sv-SE"/>
        </w:rPr>
      </w:pPr>
      <w:r w:rsidRPr="00DC0291">
        <w:rPr>
          <w:lang w:val="sv-SE"/>
        </w:rPr>
        <w:t xml:space="preserve">        sl10                                    </w:t>
      </w:r>
      <w:r w:rsidRPr="00DC0291">
        <w:rPr>
          <w:color w:val="993366"/>
          <w:lang w:val="sv-SE"/>
        </w:rPr>
        <w:t>INTEGER</w:t>
      </w:r>
      <w:r w:rsidRPr="00DC0291">
        <w:rPr>
          <w:lang w:val="sv-SE"/>
        </w:rPr>
        <w:t xml:space="preserve"> (0..9),</w:t>
      </w:r>
    </w:p>
    <w:p w14:paraId="38C95769" w14:textId="77777777" w:rsidR="002C5D28" w:rsidRPr="00DC0291" w:rsidRDefault="002C5D28" w:rsidP="0096519C">
      <w:pPr>
        <w:pStyle w:val="PL"/>
        <w:rPr>
          <w:lang w:val="sv-SE"/>
        </w:rPr>
      </w:pPr>
      <w:r w:rsidRPr="00DC0291">
        <w:rPr>
          <w:lang w:val="sv-SE"/>
        </w:rPr>
        <w:t xml:space="preserve">        sl16                                    </w:t>
      </w:r>
      <w:r w:rsidRPr="00DC0291">
        <w:rPr>
          <w:color w:val="993366"/>
          <w:lang w:val="sv-SE"/>
        </w:rPr>
        <w:t>INTEGER</w:t>
      </w:r>
      <w:r w:rsidRPr="00DC0291">
        <w:rPr>
          <w:lang w:val="sv-SE"/>
        </w:rPr>
        <w:t xml:space="preserve"> (0..15),</w:t>
      </w:r>
    </w:p>
    <w:p w14:paraId="1F2B2479" w14:textId="77777777" w:rsidR="002C5D28" w:rsidRPr="00DC0291" w:rsidRDefault="002C5D28" w:rsidP="0096519C">
      <w:pPr>
        <w:pStyle w:val="PL"/>
        <w:rPr>
          <w:lang w:val="sv-SE"/>
        </w:rPr>
      </w:pPr>
      <w:r w:rsidRPr="00DC0291">
        <w:rPr>
          <w:lang w:val="sv-SE"/>
        </w:rPr>
        <w:t xml:space="preserve">        sl20                                    </w:t>
      </w:r>
      <w:r w:rsidRPr="00DC0291">
        <w:rPr>
          <w:color w:val="993366"/>
          <w:lang w:val="sv-SE"/>
        </w:rPr>
        <w:t>INTEGER</w:t>
      </w:r>
      <w:r w:rsidRPr="00DC0291">
        <w:rPr>
          <w:lang w:val="sv-SE"/>
        </w:rPr>
        <w:t xml:space="preserve"> (0..19),</w:t>
      </w:r>
    </w:p>
    <w:p w14:paraId="5522FAD1" w14:textId="77777777" w:rsidR="002C5D28" w:rsidRPr="00DC0291" w:rsidRDefault="002C5D28" w:rsidP="0096519C">
      <w:pPr>
        <w:pStyle w:val="PL"/>
        <w:rPr>
          <w:lang w:val="sv-SE"/>
        </w:rPr>
      </w:pPr>
      <w:r w:rsidRPr="00DC0291">
        <w:rPr>
          <w:lang w:val="sv-SE"/>
        </w:rPr>
        <w:t xml:space="preserve">        sl40                                    </w:t>
      </w:r>
      <w:r w:rsidRPr="00DC0291">
        <w:rPr>
          <w:color w:val="993366"/>
          <w:lang w:val="sv-SE"/>
        </w:rPr>
        <w:t>INTEGER</w:t>
      </w:r>
      <w:r w:rsidRPr="00DC0291">
        <w:rPr>
          <w:lang w:val="sv-SE"/>
        </w:rPr>
        <w:t xml:space="preserve"> (0..39),</w:t>
      </w:r>
    </w:p>
    <w:p w14:paraId="39FCFAFE" w14:textId="77777777" w:rsidR="002C5D28" w:rsidRPr="00DC0291" w:rsidRDefault="002C5D28" w:rsidP="0096519C">
      <w:pPr>
        <w:pStyle w:val="PL"/>
        <w:rPr>
          <w:lang w:val="sv-SE"/>
        </w:rPr>
      </w:pPr>
      <w:r w:rsidRPr="00DC0291">
        <w:rPr>
          <w:lang w:val="sv-SE"/>
        </w:rPr>
        <w:t xml:space="preserve">        sl80                                    </w:t>
      </w:r>
      <w:r w:rsidRPr="00DC0291">
        <w:rPr>
          <w:color w:val="993366"/>
          <w:lang w:val="sv-SE"/>
        </w:rPr>
        <w:t>INTEGER</w:t>
      </w:r>
      <w:r w:rsidRPr="00DC0291">
        <w:rPr>
          <w:lang w:val="sv-SE"/>
        </w:rPr>
        <w:t xml:space="preserve"> (0..79),</w:t>
      </w:r>
    </w:p>
    <w:p w14:paraId="3935BEA9" w14:textId="77777777" w:rsidR="002C5D28" w:rsidRPr="00DC0291" w:rsidRDefault="002C5D28" w:rsidP="0096519C">
      <w:pPr>
        <w:pStyle w:val="PL"/>
        <w:rPr>
          <w:lang w:val="sv-SE"/>
        </w:rPr>
      </w:pPr>
      <w:r w:rsidRPr="00DC0291">
        <w:rPr>
          <w:lang w:val="sv-SE"/>
        </w:rPr>
        <w:t xml:space="preserve">        sl160                                   </w:t>
      </w:r>
      <w:r w:rsidRPr="00DC0291">
        <w:rPr>
          <w:color w:val="993366"/>
          <w:lang w:val="sv-SE"/>
        </w:rPr>
        <w:t>INTEGER</w:t>
      </w:r>
      <w:r w:rsidRPr="00DC0291">
        <w:rPr>
          <w:lang w:val="sv-SE"/>
        </w:rPr>
        <w:t xml:space="preserve"> (0..159),</w:t>
      </w:r>
    </w:p>
    <w:p w14:paraId="5DE031CF" w14:textId="77777777" w:rsidR="002C5D28" w:rsidRPr="00DC0291" w:rsidRDefault="002C5D28" w:rsidP="0096519C">
      <w:pPr>
        <w:pStyle w:val="PL"/>
        <w:rPr>
          <w:lang w:val="sv-SE"/>
        </w:rPr>
      </w:pPr>
      <w:r w:rsidRPr="00DC0291">
        <w:rPr>
          <w:lang w:val="sv-SE"/>
        </w:rPr>
        <w:t xml:space="preserve">        sl320                                   </w:t>
      </w:r>
      <w:r w:rsidRPr="00DC0291">
        <w:rPr>
          <w:color w:val="993366"/>
          <w:lang w:val="sv-SE"/>
        </w:rPr>
        <w:t>INTEGER</w:t>
      </w:r>
      <w:r w:rsidRPr="00DC0291">
        <w:rPr>
          <w:lang w:val="sv-SE"/>
        </w:rPr>
        <w:t xml:space="preserve"> (0..319),</w:t>
      </w:r>
    </w:p>
    <w:p w14:paraId="7CE3B8EC" w14:textId="77777777" w:rsidR="002C5D28" w:rsidRPr="00DC0291" w:rsidRDefault="002C5D28" w:rsidP="0096519C">
      <w:pPr>
        <w:pStyle w:val="PL"/>
        <w:rPr>
          <w:lang w:val="sv-SE"/>
        </w:rPr>
      </w:pPr>
      <w:r w:rsidRPr="00DC0291">
        <w:rPr>
          <w:lang w:val="sv-SE"/>
        </w:rPr>
        <w:t xml:space="preserve">        sl640                                   </w:t>
      </w:r>
      <w:r w:rsidRPr="00DC0291">
        <w:rPr>
          <w:color w:val="993366"/>
          <w:lang w:val="sv-SE"/>
        </w:rPr>
        <w:t>INTEGER</w:t>
      </w:r>
      <w:r w:rsidRPr="00DC0291">
        <w:rPr>
          <w:lang w:val="sv-SE"/>
        </w:rPr>
        <w:t xml:space="preserve"> (0..639),</w:t>
      </w:r>
    </w:p>
    <w:p w14:paraId="473A370F" w14:textId="77777777" w:rsidR="002C5D28" w:rsidRPr="003C4AB2" w:rsidRDefault="002C5D28" w:rsidP="0096519C">
      <w:pPr>
        <w:pStyle w:val="PL"/>
      </w:pPr>
      <w:r w:rsidRPr="00DC0291">
        <w:rPr>
          <w:lang w:val="sv-SE"/>
        </w:rPr>
        <w:t xml:space="preserve">        </w:t>
      </w:r>
      <w:r w:rsidRPr="003C4AB2">
        <w:t xml:space="preserve">sl1280                                  </w:t>
      </w:r>
      <w:r w:rsidRPr="003C4AB2">
        <w:rPr>
          <w:color w:val="993366"/>
        </w:rPr>
        <w:t>INTEGER</w:t>
      </w:r>
      <w:r w:rsidRPr="003C4AB2">
        <w:t xml:space="preserve"> (0..1279),</w:t>
      </w:r>
    </w:p>
    <w:p w14:paraId="1F5F2812" w14:textId="77777777" w:rsidR="002C5D28" w:rsidRPr="00325D1F" w:rsidRDefault="002C5D28" w:rsidP="0096519C">
      <w:pPr>
        <w:pStyle w:val="PL"/>
      </w:pPr>
      <w:r w:rsidRPr="003C4AB2">
        <w:t xml:space="preserve">        </w:t>
      </w:r>
      <w:r w:rsidRPr="00325D1F">
        <w:t xml:space="preserve">sl2560                                  </w:t>
      </w:r>
      <w:r w:rsidRPr="00777603">
        <w:rPr>
          <w:color w:val="993366"/>
        </w:rPr>
        <w:t>INTEGER</w:t>
      </w:r>
      <w:r w:rsidRPr="00325D1F">
        <w:t xml:space="preserve"> (0..2559)</w:t>
      </w:r>
    </w:p>
    <w:p w14:paraId="20910A6A" w14:textId="6E9C8E5E"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7749501B" w14:textId="070EA46A" w:rsidR="002C5D28" w:rsidRPr="005D6EB4" w:rsidRDefault="002C5D28" w:rsidP="0096519C">
      <w:pPr>
        <w:pStyle w:val="PL"/>
        <w:rPr>
          <w:color w:val="808080"/>
        </w:rPr>
      </w:pPr>
      <w:r w:rsidRPr="00325D1F">
        <w:lastRenderedPageBreak/>
        <w:t xml:space="preserve">    duration                                </w:t>
      </w:r>
      <w:r w:rsidRPr="00777603">
        <w:rPr>
          <w:color w:val="993366"/>
        </w:rPr>
        <w:t>INTEGER</w:t>
      </w:r>
      <w:r w:rsidRPr="00325D1F">
        <w:t xml:space="preserve"> (2..2559)                                           </w:t>
      </w:r>
      <w:r w:rsidRPr="00777603">
        <w:rPr>
          <w:color w:val="993366"/>
        </w:rPr>
        <w:t>OPTIONAL</w:t>
      </w:r>
      <w:r w:rsidRPr="00325D1F">
        <w:t xml:space="preserve">,   </w:t>
      </w:r>
      <w:r w:rsidRPr="005D6EB4">
        <w:rPr>
          <w:color w:val="808080"/>
        </w:rPr>
        <w:t>-- Need R</w:t>
      </w:r>
    </w:p>
    <w:p w14:paraId="52932693" w14:textId="57C61826" w:rsidR="002C5D28" w:rsidRPr="005D6EB4" w:rsidRDefault="002C5D28" w:rsidP="0096519C">
      <w:pPr>
        <w:pStyle w:val="PL"/>
        <w:rPr>
          <w:color w:val="808080"/>
        </w:rPr>
      </w:pPr>
      <w:r w:rsidRPr="00325D1F">
        <w:t xml:space="preserve">    monitoringSymbolsWithinSlot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(14))                                      </w:t>
      </w:r>
      <w:r w:rsidRPr="00777603">
        <w:rPr>
          <w:color w:val="993366"/>
        </w:rPr>
        <w:t>OPTIONAL</w:t>
      </w:r>
      <w:r w:rsidRPr="00325D1F">
        <w:t xml:space="preserve">,   </w:t>
      </w:r>
      <w:r w:rsidRPr="005D6EB4">
        <w:rPr>
          <w:color w:val="808080"/>
        </w:rPr>
        <w:t>-- Cond Setup</w:t>
      </w:r>
    </w:p>
    <w:p w14:paraId="723BBE86" w14:textId="77777777" w:rsidR="002C5D28" w:rsidRPr="00325D1F" w:rsidRDefault="002C5D28" w:rsidP="0096519C">
      <w:pPr>
        <w:pStyle w:val="PL"/>
      </w:pPr>
      <w:r w:rsidRPr="00325D1F">
        <w:t xml:space="preserve">    nrofCandidates                          </w:t>
      </w:r>
      <w:r w:rsidRPr="00777603">
        <w:rPr>
          <w:color w:val="993366"/>
        </w:rPr>
        <w:t>SEQUENCE</w:t>
      </w:r>
      <w:r w:rsidRPr="00325D1F">
        <w:t xml:space="preserve"> {</w:t>
      </w:r>
    </w:p>
    <w:p w14:paraId="790914CF" w14:textId="77777777" w:rsidR="002C5D28" w:rsidRPr="00325D1F" w:rsidRDefault="002C5D28" w:rsidP="0096519C">
      <w:pPr>
        <w:pStyle w:val="PL"/>
      </w:pPr>
      <w:r w:rsidRPr="00325D1F">
        <w:t xml:space="preserve">        aggregationLevel1                       </w:t>
      </w:r>
      <w:r w:rsidRPr="00777603">
        <w:rPr>
          <w:color w:val="993366"/>
        </w:rPr>
        <w:t>ENUMERATED</w:t>
      </w:r>
      <w:r w:rsidRPr="00325D1F">
        <w:t xml:space="preserve"> {n0, n1, n2, n3, n4, n5, n6, n8},</w:t>
      </w:r>
    </w:p>
    <w:p w14:paraId="6C704C65" w14:textId="77777777" w:rsidR="002C5D28" w:rsidRPr="00325D1F" w:rsidRDefault="002C5D28" w:rsidP="0096519C">
      <w:pPr>
        <w:pStyle w:val="PL"/>
      </w:pPr>
      <w:r w:rsidRPr="00325D1F">
        <w:t xml:space="preserve">        aggregationLevel2                       </w:t>
      </w:r>
      <w:r w:rsidRPr="00777603">
        <w:rPr>
          <w:color w:val="993366"/>
        </w:rPr>
        <w:t>ENUMERATED</w:t>
      </w:r>
      <w:r w:rsidRPr="00325D1F">
        <w:t xml:space="preserve"> {n0, n1, n2, n3, n4, n5, n6, n8},</w:t>
      </w:r>
    </w:p>
    <w:p w14:paraId="2B2FC0FE" w14:textId="77777777" w:rsidR="002C5D28" w:rsidRPr="00325D1F" w:rsidRDefault="002C5D28" w:rsidP="0096519C">
      <w:pPr>
        <w:pStyle w:val="PL"/>
      </w:pPr>
      <w:r w:rsidRPr="00325D1F">
        <w:t xml:space="preserve">        aggregationLevel4                       </w:t>
      </w:r>
      <w:r w:rsidRPr="00777603">
        <w:rPr>
          <w:color w:val="993366"/>
        </w:rPr>
        <w:t>ENUMERATED</w:t>
      </w:r>
      <w:r w:rsidRPr="00325D1F">
        <w:t xml:space="preserve"> {n0, n1, n2, n3, n4, n5, n6, n8},</w:t>
      </w:r>
    </w:p>
    <w:p w14:paraId="620BA551" w14:textId="77777777" w:rsidR="002C5D28" w:rsidRPr="00325D1F" w:rsidRDefault="002C5D28" w:rsidP="0096519C">
      <w:pPr>
        <w:pStyle w:val="PL"/>
      </w:pPr>
      <w:r w:rsidRPr="00325D1F">
        <w:t xml:space="preserve">        aggregationLevel8                       </w:t>
      </w:r>
      <w:r w:rsidRPr="00777603">
        <w:rPr>
          <w:color w:val="993366"/>
        </w:rPr>
        <w:t>ENUMERATED</w:t>
      </w:r>
      <w:r w:rsidRPr="00325D1F">
        <w:t xml:space="preserve"> {n0, n1, n2, n3, n4, n5, n6, n8},</w:t>
      </w:r>
    </w:p>
    <w:p w14:paraId="73D1F47B" w14:textId="77777777" w:rsidR="002C5D28" w:rsidRPr="00325D1F" w:rsidRDefault="002C5D28" w:rsidP="0096519C">
      <w:pPr>
        <w:pStyle w:val="PL"/>
      </w:pPr>
      <w:r w:rsidRPr="00325D1F">
        <w:t xml:space="preserve">        aggregationLevel16                      </w:t>
      </w:r>
      <w:r w:rsidRPr="00777603">
        <w:rPr>
          <w:color w:val="993366"/>
        </w:rPr>
        <w:t>ENUMERATED</w:t>
      </w:r>
      <w:r w:rsidRPr="00325D1F">
        <w:t xml:space="preserve"> {n0, n1, n2, n3, n4, n5, n6, n8}</w:t>
      </w:r>
    </w:p>
    <w:p w14:paraId="589D0DA4" w14:textId="659958FF"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1C212944" w14:textId="77777777" w:rsidR="002C5D28" w:rsidRPr="00325D1F" w:rsidRDefault="002C5D28" w:rsidP="0096519C">
      <w:pPr>
        <w:pStyle w:val="PL"/>
      </w:pPr>
      <w:r w:rsidRPr="00325D1F">
        <w:t xml:space="preserve">    searchSpaceType                         </w:t>
      </w:r>
      <w:r w:rsidRPr="00777603">
        <w:rPr>
          <w:color w:val="993366"/>
        </w:rPr>
        <w:t>CHOICE</w:t>
      </w:r>
      <w:r w:rsidRPr="00325D1F">
        <w:t xml:space="preserve"> {</w:t>
      </w:r>
    </w:p>
    <w:p w14:paraId="3F38E3A1" w14:textId="77777777" w:rsidR="002C5D28" w:rsidRPr="00325D1F" w:rsidRDefault="002C5D28" w:rsidP="0096519C">
      <w:pPr>
        <w:pStyle w:val="PL"/>
      </w:pPr>
      <w:r w:rsidRPr="00325D1F">
        <w:t xml:space="preserve">        common                                  </w:t>
      </w:r>
      <w:r w:rsidRPr="00777603">
        <w:rPr>
          <w:color w:val="993366"/>
        </w:rPr>
        <w:t>SEQUENCE</w:t>
      </w:r>
      <w:r w:rsidRPr="00325D1F">
        <w:t xml:space="preserve"> {</w:t>
      </w:r>
    </w:p>
    <w:p w14:paraId="04816DBC" w14:textId="77777777" w:rsidR="002C5D28" w:rsidRPr="00325D1F" w:rsidRDefault="002C5D28" w:rsidP="0096519C">
      <w:pPr>
        <w:pStyle w:val="PL"/>
      </w:pPr>
      <w:r w:rsidRPr="00325D1F">
        <w:t xml:space="preserve">            dci-Format0-0-AndFormat1-0              </w:t>
      </w:r>
      <w:r w:rsidRPr="00777603">
        <w:rPr>
          <w:color w:val="993366"/>
        </w:rPr>
        <w:t>SEQUENCE</w:t>
      </w:r>
      <w:r w:rsidRPr="00325D1F">
        <w:t xml:space="preserve"> {</w:t>
      </w:r>
    </w:p>
    <w:p w14:paraId="745B7B64" w14:textId="77777777" w:rsidR="002C5D28" w:rsidRPr="00325D1F" w:rsidRDefault="002C5D28" w:rsidP="0096519C">
      <w:pPr>
        <w:pStyle w:val="PL"/>
      </w:pPr>
      <w:r w:rsidRPr="00325D1F">
        <w:t xml:space="preserve">                ...</w:t>
      </w:r>
    </w:p>
    <w:p w14:paraId="7499B112" w14:textId="46F81DC1"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472B0895" w14:textId="77777777" w:rsidR="002C5D28" w:rsidRPr="00325D1F" w:rsidRDefault="002C5D28" w:rsidP="0096519C">
      <w:pPr>
        <w:pStyle w:val="PL"/>
      </w:pPr>
      <w:r w:rsidRPr="00325D1F">
        <w:t xml:space="preserve">            dci-Format2-0                           </w:t>
      </w:r>
      <w:r w:rsidRPr="00777603">
        <w:rPr>
          <w:color w:val="993366"/>
        </w:rPr>
        <w:t>SEQUENCE</w:t>
      </w:r>
      <w:r w:rsidRPr="00325D1F">
        <w:t xml:space="preserve"> {</w:t>
      </w:r>
    </w:p>
    <w:p w14:paraId="58F51E82" w14:textId="77777777" w:rsidR="002C5D28" w:rsidRPr="00325D1F" w:rsidRDefault="002C5D28" w:rsidP="0096519C">
      <w:pPr>
        <w:pStyle w:val="PL"/>
      </w:pPr>
      <w:r w:rsidRPr="00325D1F">
        <w:t xml:space="preserve">                nrofCandidates-SFI                      </w:t>
      </w:r>
      <w:r w:rsidRPr="00777603">
        <w:rPr>
          <w:color w:val="993366"/>
        </w:rPr>
        <w:t>SEQUENCE</w:t>
      </w:r>
      <w:r w:rsidRPr="00325D1F">
        <w:t xml:space="preserve"> {</w:t>
      </w:r>
    </w:p>
    <w:p w14:paraId="4EA04E06" w14:textId="379A5D44" w:rsidR="002C5D28" w:rsidRPr="005D6EB4" w:rsidRDefault="002C5D28" w:rsidP="0096519C">
      <w:pPr>
        <w:pStyle w:val="PL"/>
        <w:rPr>
          <w:color w:val="808080"/>
        </w:rPr>
      </w:pPr>
      <w:r w:rsidRPr="00325D1F">
        <w:t xml:space="preserve">                    aggregationLevel1                       </w:t>
      </w:r>
      <w:r w:rsidRPr="00777603">
        <w:rPr>
          <w:color w:val="993366"/>
        </w:rPr>
        <w:t>ENUMERATED</w:t>
      </w:r>
      <w:r w:rsidRPr="00325D1F">
        <w:t xml:space="preserve"> {n1, n2}              </w:t>
      </w:r>
      <w:r w:rsidR="00A34490" w:rsidRPr="00325D1F">
        <w:t xml:space="preserve"> </w:t>
      </w:r>
      <w:r w:rsidRPr="00325D1F">
        <w:t xml:space="preserve">          </w:t>
      </w:r>
      <w:r w:rsidRPr="00777603">
        <w:rPr>
          <w:color w:val="993366"/>
        </w:rPr>
        <w:t>OPTIONAL</w:t>
      </w:r>
      <w:r w:rsidRPr="00325D1F">
        <w:t xml:space="preserve">,   </w:t>
      </w:r>
      <w:r w:rsidRPr="005D6EB4">
        <w:rPr>
          <w:color w:val="808080"/>
        </w:rPr>
        <w:t>-- Need R</w:t>
      </w:r>
    </w:p>
    <w:p w14:paraId="76DE0C20" w14:textId="37F8BF9D" w:rsidR="002C5D28" w:rsidRPr="005D6EB4" w:rsidRDefault="002C5D28" w:rsidP="0096519C">
      <w:pPr>
        <w:pStyle w:val="PL"/>
        <w:rPr>
          <w:color w:val="808080"/>
        </w:rPr>
      </w:pPr>
      <w:r w:rsidRPr="00325D1F">
        <w:t xml:space="preserve">                    aggregationLevel2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3F84208F" w14:textId="5CDBAF91" w:rsidR="002C5D28" w:rsidRPr="005D6EB4" w:rsidRDefault="002C5D28" w:rsidP="0096519C">
      <w:pPr>
        <w:pStyle w:val="PL"/>
        <w:rPr>
          <w:color w:val="808080"/>
        </w:rPr>
      </w:pPr>
      <w:r w:rsidRPr="00325D1F">
        <w:t xml:space="preserve">                    aggregationLevel4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4AE1EE62" w14:textId="72EB3D17" w:rsidR="002C5D28" w:rsidRPr="005D6EB4" w:rsidRDefault="002C5D28" w:rsidP="0096519C">
      <w:pPr>
        <w:pStyle w:val="PL"/>
        <w:rPr>
          <w:color w:val="808080"/>
        </w:rPr>
      </w:pPr>
      <w:r w:rsidRPr="00325D1F">
        <w:t xml:space="preserve">                    aggregationLevel8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5882F6AC" w14:textId="45939F61" w:rsidR="002C5D28" w:rsidRPr="005D6EB4" w:rsidRDefault="002C5D28" w:rsidP="0096519C">
      <w:pPr>
        <w:pStyle w:val="PL"/>
        <w:rPr>
          <w:color w:val="808080"/>
        </w:rPr>
      </w:pPr>
      <w:r w:rsidRPr="00325D1F">
        <w:t xml:space="preserve">                    aggregationLevel16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333E12DB" w14:textId="77777777" w:rsidR="002C5D28" w:rsidRPr="00325D1F" w:rsidRDefault="002C5D28" w:rsidP="0096519C">
      <w:pPr>
        <w:pStyle w:val="PL"/>
      </w:pPr>
      <w:r w:rsidRPr="00325D1F">
        <w:t xml:space="preserve">                },</w:t>
      </w:r>
    </w:p>
    <w:p w14:paraId="6F662463" w14:textId="77777777" w:rsidR="002C5D28" w:rsidRPr="00325D1F" w:rsidRDefault="002C5D28" w:rsidP="0096519C">
      <w:pPr>
        <w:pStyle w:val="PL"/>
      </w:pPr>
      <w:r w:rsidRPr="00325D1F">
        <w:t xml:space="preserve">                ...</w:t>
      </w:r>
    </w:p>
    <w:p w14:paraId="3C8ED916" w14:textId="4B56282D" w:rsidR="002C5D28" w:rsidRPr="005D6EB4" w:rsidRDefault="002C5D28" w:rsidP="0096519C">
      <w:pPr>
        <w:pStyle w:val="PL"/>
        <w:rPr>
          <w:color w:val="808080"/>
        </w:rPr>
      </w:pPr>
      <w:r w:rsidRPr="00325D1F">
        <w:t xml:space="preserve">            }                                                                           </w:t>
      </w:r>
      <w:r w:rsidR="00F80BEF" w:rsidRPr="00325D1F">
        <w:t xml:space="preserve">                </w:t>
      </w:r>
      <w:r w:rsidRPr="00777603">
        <w:rPr>
          <w:color w:val="993366"/>
        </w:rPr>
        <w:t>OPTIONAL</w:t>
      </w:r>
      <w:r w:rsidRPr="00325D1F">
        <w:t xml:space="preserve">,   </w:t>
      </w:r>
      <w:r w:rsidRPr="005D6EB4">
        <w:rPr>
          <w:color w:val="808080"/>
        </w:rPr>
        <w:t>-- Need R</w:t>
      </w:r>
    </w:p>
    <w:p w14:paraId="4F2AE2DB" w14:textId="77777777" w:rsidR="002C5D28" w:rsidRPr="00325D1F" w:rsidRDefault="002C5D28" w:rsidP="0096519C">
      <w:pPr>
        <w:pStyle w:val="PL"/>
      </w:pPr>
      <w:r w:rsidRPr="00325D1F">
        <w:t xml:space="preserve">            dci-Format2-1                           </w:t>
      </w:r>
      <w:r w:rsidRPr="00777603">
        <w:rPr>
          <w:color w:val="993366"/>
        </w:rPr>
        <w:t>SEQUENCE</w:t>
      </w:r>
      <w:r w:rsidRPr="00325D1F">
        <w:t xml:space="preserve"> {</w:t>
      </w:r>
    </w:p>
    <w:p w14:paraId="3B4DB870" w14:textId="77777777" w:rsidR="002C5D28" w:rsidRPr="00325D1F" w:rsidRDefault="002C5D28" w:rsidP="0096519C">
      <w:pPr>
        <w:pStyle w:val="PL"/>
      </w:pPr>
      <w:r w:rsidRPr="00325D1F">
        <w:t xml:space="preserve">                ...</w:t>
      </w:r>
    </w:p>
    <w:p w14:paraId="2FA9621A" w14:textId="43501B51"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102548E1" w14:textId="77777777" w:rsidR="002C5D28" w:rsidRPr="00325D1F" w:rsidRDefault="002C5D28" w:rsidP="0096519C">
      <w:pPr>
        <w:pStyle w:val="PL"/>
      </w:pPr>
      <w:r w:rsidRPr="00325D1F">
        <w:t xml:space="preserve">            dci-Format2-2                           </w:t>
      </w:r>
      <w:r w:rsidRPr="00777603">
        <w:rPr>
          <w:color w:val="993366"/>
        </w:rPr>
        <w:t>SEQUENCE</w:t>
      </w:r>
      <w:r w:rsidRPr="00325D1F">
        <w:t xml:space="preserve"> {</w:t>
      </w:r>
    </w:p>
    <w:p w14:paraId="01699385" w14:textId="77777777" w:rsidR="002C5D28" w:rsidRPr="00325D1F" w:rsidRDefault="002C5D28" w:rsidP="0096519C">
      <w:pPr>
        <w:pStyle w:val="PL"/>
      </w:pPr>
      <w:r w:rsidRPr="00325D1F">
        <w:t xml:space="preserve">                ...</w:t>
      </w:r>
    </w:p>
    <w:p w14:paraId="4A4CF622" w14:textId="7334CB83"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058B65A0" w14:textId="77777777" w:rsidR="002C5D28" w:rsidRPr="00325D1F" w:rsidRDefault="002C5D28" w:rsidP="0096519C">
      <w:pPr>
        <w:pStyle w:val="PL"/>
      </w:pPr>
      <w:r w:rsidRPr="00325D1F">
        <w:t xml:space="preserve">            dci-Format2-3                           </w:t>
      </w:r>
      <w:r w:rsidRPr="00777603">
        <w:rPr>
          <w:color w:val="993366"/>
        </w:rPr>
        <w:t>SEQUENCE</w:t>
      </w:r>
      <w:r w:rsidRPr="00325D1F">
        <w:t xml:space="preserve"> {</w:t>
      </w:r>
    </w:p>
    <w:p w14:paraId="4FC65FF3" w14:textId="67272913" w:rsidR="002C5D28" w:rsidRPr="005D6EB4" w:rsidRDefault="002C5D28" w:rsidP="0096519C">
      <w:pPr>
        <w:pStyle w:val="PL"/>
        <w:rPr>
          <w:color w:val="808080"/>
        </w:rPr>
      </w:pPr>
      <w:r w:rsidRPr="00325D1F">
        <w:t xml:space="preserve">                dummy1               </w:t>
      </w:r>
      <w:r w:rsidR="00AD54C6" w:rsidRPr="00325D1F">
        <w:t xml:space="preserve">                </w:t>
      </w:r>
      <w:r w:rsidRPr="00325D1F">
        <w:t xml:space="preserve">   </w:t>
      </w:r>
      <w:r w:rsidRPr="00777603">
        <w:rPr>
          <w:color w:val="993366"/>
        </w:rPr>
        <w:t>ENUMERATED</w:t>
      </w:r>
      <w:r w:rsidRPr="00325D1F">
        <w:t xml:space="preserve"> {sl1, sl2, sl4, sl5, sl8, sl10, sl16, sl20}  </w:t>
      </w:r>
      <w:r w:rsidRPr="00777603">
        <w:rPr>
          <w:color w:val="993366"/>
        </w:rPr>
        <w:t>OPTIONAL</w:t>
      </w:r>
      <w:r w:rsidRPr="00325D1F">
        <w:t xml:space="preserve">,   </w:t>
      </w:r>
      <w:r w:rsidRPr="005D6EB4">
        <w:rPr>
          <w:color w:val="808080"/>
        </w:rPr>
        <w:t>-- Cond Setup</w:t>
      </w:r>
    </w:p>
    <w:p w14:paraId="085BC94B" w14:textId="35741536" w:rsidR="002C5D28" w:rsidRPr="00325D1F" w:rsidRDefault="002C5D28" w:rsidP="0096519C">
      <w:pPr>
        <w:pStyle w:val="PL"/>
      </w:pPr>
      <w:r w:rsidRPr="00325D1F">
        <w:t xml:space="preserve">                dummy2        </w:t>
      </w:r>
      <w:r w:rsidR="00AD54C6" w:rsidRPr="00325D1F">
        <w:t xml:space="preserve">                </w:t>
      </w:r>
      <w:r w:rsidRPr="00325D1F">
        <w:t xml:space="preserve">          </w:t>
      </w:r>
      <w:r w:rsidRPr="00777603">
        <w:rPr>
          <w:color w:val="993366"/>
        </w:rPr>
        <w:t>ENUMERATED</w:t>
      </w:r>
      <w:r w:rsidRPr="00325D1F">
        <w:t xml:space="preserve"> {n1, n2},</w:t>
      </w:r>
    </w:p>
    <w:p w14:paraId="4445F7D2" w14:textId="77777777" w:rsidR="002C5D28" w:rsidRPr="00325D1F" w:rsidRDefault="002C5D28" w:rsidP="0096519C">
      <w:pPr>
        <w:pStyle w:val="PL"/>
      </w:pPr>
      <w:r w:rsidRPr="00325D1F">
        <w:t xml:space="preserve">                ...</w:t>
      </w:r>
    </w:p>
    <w:p w14:paraId="4B410842" w14:textId="3112FF5C"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18E6A512" w14:textId="77777777" w:rsidR="002C5D28" w:rsidRPr="00325D1F" w:rsidRDefault="002C5D28" w:rsidP="0096519C">
      <w:pPr>
        <w:pStyle w:val="PL"/>
      </w:pPr>
      <w:r w:rsidRPr="00325D1F">
        <w:t xml:space="preserve">        },</w:t>
      </w:r>
    </w:p>
    <w:p w14:paraId="635755E4" w14:textId="7835CE08" w:rsidR="002C5D28" w:rsidRPr="00325D1F" w:rsidRDefault="002C5D28" w:rsidP="0096519C">
      <w:pPr>
        <w:pStyle w:val="PL"/>
      </w:pPr>
      <w:r w:rsidRPr="00325D1F">
        <w:t xml:space="preserve">        ue-Specific                             </w:t>
      </w:r>
      <w:r w:rsidR="00DC7DDD" w:rsidRPr="00325D1F">
        <w:t xml:space="preserve">    </w:t>
      </w:r>
      <w:r w:rsidRPr="00777603">
        <w:rPr>
          <w:color w:val="993366"/>
        </w:rPr>
        <w:t>SEQUENCE</w:t>
      </w:r>
      <w:r w:rsidRPr="00325D1F">
        <w:t xml:space="preserve"> {</w:t>
      </w:r>
    </w:p>
    <w:p w14:paraId="2886E811" w14:textId="28C1C404" w:rsidR="002C5D28" w:rsidRPr="00325D1F" w:rsidRDefault="002C5D28" w:rsidP="0096519C">
      <w:pPr>
        <w:pStyle w:val="PL"/>
      </w:pPr>
      <w:r w:rsidRPr="00325D1F">
        <w:t xml:space="preserve">            dci-Formats                        </w:t>
      </w:r>
      <w:r w:rsidR="00DC7DDD" w:rsidRPr="00325D1F">
        <w:t xml:space="preserve">    </w:t>
      </w:r>
      <w:r w:rsidRPr="00325D1F">
        <w:t xml:space="preserve">     </w:t>
      </w:r>
      <w:r w:rsidRPr="00777603">
        <w:rPr>
          <w:color w:val="993366"/>
        </w:rPr>
        <w:t>ENUMERATED</w:t>
      </w:r>
      <w:r w:rsidRPr="00325D1F">
        <w:t xml:space="preserve"> {formats0-0-And-1-0, formats0-1-And-1-1},</w:t>
      </w:r>
    </w:p>
    <w:p w14:paraId="5A819EA7" w14:textId="2198B9D3" w:rsidR="00F95F2F" w:rsidRDefault="002C5D28" w:rsidP="0096519C">
      <w:pPr>
        <w:pStyle w:val="PL"/>
        <w:rPr>
          <w:ins w:id="1933" w:author="RAN2#108" w:date="2020-01-30T20:48:00Z"/>
        </w:rPr>
      </w:pPr>
      <w:r w:rsidRPr="00325D1F">
        <w:t xml:space="preserve">            ...</w:t>
      </w:r>
      <w:ins w:id="1934" w:author="RAN2#108" w:date="2020-01-30T20:48:00Z">
        <w:r w:rsidR="00BB61B9">
          <w:t>,</w:t>
        </w:r>
      </w:ins>
    </w:p>
    <w:p w14:paraId="7B1D925D" w14:textId="44D829D0" w:rsidR="00BB61B9" w:rsidRDefault="00BB61B9" w:rsidP="0096519C">
      <w:pPr>
        <w:pStyle w:val="PL"/>
        <w:rPr>
          <w:ins w:id="1935" w:author="RAN2#108" w:date="2020-01-30T20:48:00Z"/>
        </w:rPr>
      </w:pPr>
      <w:ins w:id="1936" w:author="RAN2#108" w:date="2020-01-30T20:48:00Z">
        <w:r>
          <w:t xml:space="preserve">            [[</w:t>
        </w:r>
      </w:ins>
      <w:commentRangeStart w:id="1937"/>
      <w:commentRangeStart w:id="1938"/>
      <w:commentRangeEnd w:id="1937"/>
      <w:r w:rsidR="003C4AB2">
        <w:rPr>
          <w:rStyle w:val="CommentReference"/>
          <w:rFonts w:ascii="Times New Roman" w:eastAsiaTheme="minorEastAsia" w:hAnsi="Times New Roman"/>
          <w:noProof w:val="0"/>
          <w:lang w:eastAsia="en-US"/>
        </w:rPr>
        <w:commentReference w:id="1937"/>
      </w:r>
      <w:commentRangeEnd w:id="1938"/>
      <w:r w:rsidR="00D000DC">
        <w:rPr>
          <w:rStyle w:val="CommentReference"/>
          <w:rFonts w:ascii="Times New Roman" w:eastAsiaTheme="minorEastAsia" w:hAnsi="Times New Roman"/>
          <w:noProof w:val="0"/>
          <w:lang w:eastAsia="en-US"/>
        </w:rPr>
        <w:commentReference w:id="1938"/>
      </w:r>
    </w:p>
    <w:p w14:paraId="15DEF5BB" w14:textId="7EE49341" w:rsidR="00BB61B9" w:rsidRPr="005D6EB4" w:rsidRDefault="00BB61B9" w:rsidP="00BB61B9">
      <w:pPr>
        <w:pStyle w:val="PL"/>
        <w:rPr>
          <w:ins w:id="1939" w:author="RAN2#108" w:date="2020-01-30T20:49:00Z"/>
          <w:color w:val="808080"/>
        </w:rPr>
      </w:pPr>
      <w:ins w:id="1940" w:author="RAN2#108" w:date="2020-01-30T20:48:00Z">
        <w:r>
          <w:t xml:space="preserve">            </w:t>
        </w:r>
        <w:r w:rsidRPr="00BB61B9">
          <w:t>searchSpaceGroupIdList-r16            SEQUENCE (SIZE (1.. 2)) OF INTEGER (0..1</w:t>
        </w:r>
      </w:ins>
      <w:ins w:id="1941" w:author="RAN2#108" w:date="2020-01-30T20:49:00Z">
        <w:r>
          <w:t xml:space="preserve">)    </w:t>
        </w:r>
        <w:r w:rsidRPr="00BB61B9">
          <w:rPr>
            <w:color w:val="993366"/>
          </w:rPr>
          <w:t xml:space="preserve"> </w:t>
        </w:r>
      </w:ins>
      <w:ins w:id="1942" w:author="RAN2#108" w:date="2020-01-30T23:10:00Z">
        <w:r w:rsidR="004B33AA">
          <w:rPr>
            <w:color w:val="993366"/>
          </w:rPr>
          <w:t xml:space="preserve">          </w:t>
        </w:r>
      </w:ins>
      <w:ins w:id="1943" w:author="RAN2#108" w:date="2020-01-30T20:49:00Z">
        <w:r w:rsidRPr="00777603">
          <w:rPr>
            <w:color w:val="993366"/>
          </w:rPr>
          <w:t>OPTIONAL</w:t>
        </w:r>
      </w:ins>
      <w:ins w:id="1944" w:author="RAN2#108" w:date="2020-01-30T20:50:00Z">
        <w:r>
          <w:rPr>
            <w:color w:val="993366"/>
          </w:rPr>
          <w:t>,</w:t>
        </w:r>
      </w:ins>
      <w:ins w:id="1945" w:author="RAN2#108" w:date="2020-01-30T20:49:00Z">
        <w:r w:rsidRPr="00325D1F">
          <w:t xml:space="preserve">    </w:t>
        </w:r>
        <w:r w:rsidRPr="005D6EB4">
          <w:rPr>
            <w:color w:val="808080"/>
          </w:rPr>
          <w:t>-- Need R</w:t>
        </w:r>
      </w:ins>
    </w:p>
    <w:p w14:paraId="1CACE0DB" w14:textId="166C4797" w:rsidR="00F113DA" w:rsidRPr="005D6EB4" w:rsidRDefault="00BB61B9" w:rsidP="00F113DA">
      <w:pPr>
        <w:pStyle w:val="PL"/>
        <w:rPr>
          <w:ins w:id="1946" w:author="RAN2#108" w:date="2020-01-30T20:50:00Z"/>
          <w:color w:val="808080"/>
        </w:rPr>
      </w:pPr>
      <w:ins w:id="1947" w:author="RAN2#108" w:date="2020-01-30T20:49:00Z">
        <w:r w:rsidRPr="00BB61B9">
          <w:t xml:space="preserve">   </w:t>
        </w:r>
        <w:r>
          <w:t xml:space="preserve">        </w:t>
        </w:r>
        <w:r w:rsidRPr="00BB61B9">
          <w:t xml:space="preserve"> freqMonitorLocations-r16    </w:t>
        </w:r>
      </w:ins>
      <w:ins w:id="1948" w:author="RAN2#108" w:date="2020-01-30T23:10:00Z">
        <w:r w:rsidR="004B33AA">
          <w:t xml:space="preserve">          </w:t>
        </w:r>
      </w:ins>
      <w:ins w:id="1949" w:author="RAN2#108" w:date="2020-01-30T20:49:00Z">
        <w:r w:rsidRPr="00BB61B9">
          <w:t>BIT STRING (SIZE</w:t>
        </w:r>
        <w:r>
          <w:t xml:space="preserve"> (5))</w:t>
        </w:r>
      </w:ins>
      <w:commentRangeStart w:id="1950"/>
      <w:ins w:id="1951" w:author="RAN2#108" w:date="2020-01-30T20:50:00Z">
        <w:del w:id="1952" w:author="NokiaGWO1" w:date="2020-03-09T11:28:00Z">
          <w:r w:rsidR="00F113DA" w:rsidDel="00F44A84">
            <w:delText>)</w:delText>
          </w:r>
        </w:del>
      </w:ins>
      <w:commentRangeEnd w:id="1950"/>
      <w:r w:rsidR="00F44A84">
        <w:rPr>
          <w:rStyle w:val="CommentReference"/>
          <w:rFonts w:ascii="Times New Roman" w:eastAsiaTheme="minorEastAsia" w:hAnsi="Times New Roman"/>
          <w:noProof w:val="0"/>
          <w:lang w:eastAsia="en-US"/>
        </w:rPr>
        <w:commentReference w:id="1950"/>
      </w:r>
      <w:ins w:id="1953" w:author="RAN2#108" w:date="2020-01-30T20:50:00Z">
        <w:r w:rsidR="00F113DA">
          <w:t xml:space="preserve">    </w:t>
        </w:r>
        <w:r w:rsidR="00F113DA" w:rsidRPr="00BB61B9">
          <w:rPr>
            <w:color w:val="993366"/>
          </w:rPr>
          <w:t xml:space="preserve"> </w:t>
        </w:r>
        <w:r w:rsidR="00F113DA">
          <w:rPr>
            <w:color w:val="993366"/>
          </w:rPr>
          <w:t xml:space="preserve">                            </w:t>
        </w:r>
        <w:r w:rsidR="00F113DA" w:rsidRPr="00777603">
          <w:rPr>
            <w:color w:val="993366"/>
          </w:rPr>
          <w:t>OPTIONAL</w:t>
        </w:r>
      </w:ins>
      <w:ins w:id="1954" w:author="RAN2#108" w:date="2020-01-30T23:10:00Z">
        <w:r w:rsidR="004B33AA">
          <w:rPr>
            <w:color w:val="993366"/>
          </w:rPr>
          <w:t xml:space="preserve"> </w:t>
        </w:r>
      </w:ins>
      <w:ins w:id="1955" w:author="RAN2#108" w:date="2020-01-30T20:50:00Z">
        <w:r w:rsidR="00F113DA" w:rsidRPr="00325D1F">
          <w:t xml:space="preserve">    </w:t>
        </w:r>
        <w:r w:rsidR="00F113DA" w:rsidRPr="005D6EB4">
          <w:rPr>
            <w:color w:val="808080"/>
          </w:rPr>
          <w:t>-- Need R</w:t>
        </w:r>
      </w:ins>
    </w:p>
    <w:p w14:paraId="3B244C98" w14:textId="07D54B0D" w:rsidR="00BB61B9" w:rsidRPr="00325D1F" w:rsidRDefault="00BB61B9" w:rsidP="0096519C">
      <w:pPr>
        <w:pStyle w:val="PL"/>
      </w:pPr>
      <w:ins w:id="1956" w:author="RAN2#108" w:date="2020-01-30T20:48:00Z">
        <w:r>
          <w:t xml:space="preserve">            ]]</w:t>
        </w:r>
      </w:ins>
    </w:p>
    <w:p w14:paraId="39B05BA3" w14:textId="77777777" w:rsidR="002C5D28" w:rsidRPr="00325D1F" w:rsidRDefault="002C5D28" w:rsidP="0096519C">
      <w:pPr>
        <w:pStyle w:val="PL"/>
      </w:pPr>
      <w:r w:rsidRPr="00325D1F">
        <w:t xml:space="preserve">        }</w:t>
      </w:r>
    </w:p>
    <w:p w14:paraId="3DB8566E" w14:textId="40DB36E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63D8881C" w14:textId="77777777" w:rsidR="002C5D28" w:rsidRPr="00325D1F" w:rsidRDefault="002C5D28" w:rsidP="0096519C">
      <w:pPr>
        <w:pStyle w:val="PL"/>
      </w:pPr>
      <w:r w:rsidRPr="00325D1F">
        <w:t>}</w:t>
      </w:r>
    </w:p>
    <w:p w14:paraId="04EA8553" w14:textId="77777777" w:rsidR="002C5D28" w:rsidRPr="00325D1F" w:rsidRDefault="002C5D28" w:rsidP="0096519C">
      <w:pPr>
        <w:pStyle w:val="PL"/>
      </w:pPr>
    </w:p>
    <w:p w14:paraId="34096AE3" w14:textId="77777777" w:rsidR="002C5D28" w:rsidRPr="005D6EB4" w:rsidRDefault="002C5D28" w:rsidP="0096519C">
      <w:pPr>
        <w:pStyle w:val="PL"/>
        <w:rPr>
          <w:color w:val="808080"/>
        </w:rPr>
      </w:pPr>
      <w:r w:rsidRPr="005D6EB4">
        <w:rPr>
          <w:color w:val="808080"/>
        </w:rPr>
        <w:t>-- TAG-SEARCHSPACE-STOP</w:t>
      </w:r>
    </w:p>
    <w:p w14:paraId="685666F8" w14:textId="77777777" w:rsidR="002C5D28" w:rsidRPr="005D6EB4" w:rsidRDefault="002C5D28" w:rsidP="0096519C">
      <w:pPr>
        <w:pStyle w:val="PL"/>
        <w:rPr>
          <w:color w:val="808080"/>
        </w:rPr>
      </w:pPr>
      <w:r w:rsidRPr="005D6EB4">
        <w:rPr>
          <w:color w:val="808080"/>
        </w:rPr>
        <w:t>-- ASN1STOP</w:t>
      </w:r>
    </w:p>
    <w:p w14:paraId="55B9367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325D1F" w:rsidRDefault="002C5D28" w:rsidP="00F43D0B">
            <w:pPr>
              <w:pStyle w:val="TAH"/>
              <w:rPr>
                <w:szCs w:val="22"/>
                <w:lang w:val="en-GB" w:eastAsia="ja-JP"/>
              </w:rPr>
            </w:pPr>
            <w:r w:rsidRPr="00325D1F">
              <w:rPr>
                <w:i/>
                <w:szCs w:val="22"/>
                <w:lang w:val="en-GB" w:eastAsia="ja-JP"/>
              </w:rPr>
              <w:lastRenderedPageBreak/>
              <w:t xml:space="preserve">SearchSpace </w:t>
            </w:r>
            <w:r w:rsidRPr="00325D1F">
              <w:rPr>
                <w:szCs w:val="22"/>
                <w:lang w:val="en-GB" w:eastAsia="ja-JP"/>
              </w:rPr>
              <w:t>field descriptions</w:t>
            </w:r>
          </w:p>
        </w:tc>
      </w:tr>
      <w:tr w:rsidR="00A047D1" w:rsidRPr="00325D1F"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325D1F" w:rsidRDefault="002C5D28" w:rsidP="00F43D0B">
            <w:pPr>
              <w:pStyle w:val="TAL"/>
              <w:rPr>
                <w:szCs w:val="22"/>
                <w:lang w:val="en-GB" w:eastAsia="ja-JP"/>
              </w:rPr>
            </w:pPr>
            <w:r w:rsidRPr="00325D1F">
              <w:rPr>
                <w:b/>
                <w:i/>
                <w:szCs w:val="22"/>
                <w:lang w:val="en-GB" w:eastAsia="ja-JP"/>
              </w:rPr>
              <w:t>common</w:t>
            </w:r>
          </w:p>
          <w:p w14:paraId="529DA7E3" w14:textId="77777777" w:rsidR="002C5D28" w:rsidRPr="00325D1F" w:rsidRDefault="002C5D28" w:rsidP="00F43D0B">
            <w:pPr>
              <w:pStyle w:val="TAL"/>
              <w:rPr>
                <w:szCs w:val="22"/>
                <w:lang w:val="en-GB" w:eastAsia="ja-JP"/>
              </w:rPr>
            </w:pPr>
            <w:r w:rsidRPr="00325D1F">
              <w:rPr>
                <w:szCs w:val="22"/>
                <w:lang w:val="en-GB" w:eastAsia="ja-JP"/>
              </w:rPr>
              <w:t>Configures this search space as common search space (CSS) and DCI formats to monitor.</w:t>
            </w:r>
          </w:p>
        </w:tc>
      </w:tr>
      <w:tr w:rsidR="00A047D1" w:rsidRPr="00325D1F"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325D1F" w:rsidRDefault="002C5D28" w:rsidP="00F43D0B">
            <w:pPr>
              <w:pStyle w:val="TAL"/>
              <w:rPr>
                <w:szCs w:val="22"/>
                <w:lang w:val="en-GB" w:eastAsia="ja-JP"/>
              </w:rPr>
            </w:pPr>
            <w:r w:rsidRPr="00325D1F">
              <w:rPr>
                <w:b/>
                <w:i/>
                <w:szCs w:val="22"/>
                <w:lang w:val="en-GB" w:eastAsia="ja-JP"/>
              </w:rPr>
              <w:t>controlResourceSetId</w:t>
            </w:r>
          </w:p>
          <w:p w14:paraId="5309097C" w14:textId="0E00FA44" w:rsidR="002C5D28" w:rsidRPr="00325D1F" w:rsidRDefault="002C5D28" w:rsidP="00F43D0B">
            <w:pPr>
              <w:pStyle w:val="TAL"/>
              <w:rPr>
                <w:szCs w:val="22"/>
                <w:lang w:val="en-GB" w:eastAsia="ja-JP"/>
              </w:rPr>
            </w:pPr>
            <w:r w:rsidRPr="00325D1F">
              <w:rPr>
                <w:szCs w:val="22"/>
                <w:lang w:val="en-GB" w:eastAsia="ja-JP"/>
              </w:rPr>
              <w:t xml:space="preserve">The CORESET applicable for this SearchSpace. Value 0 identifies the common CORESET#0 configured in MIB and in </w:t>
            </w:r>
            <w:r w:rsidRPr="00325D1F">
              <w:rPr>
                <w:i/>
                <w:szCs w:val="22"/>
                <w:lang w:val="en-GB" w:eastAsia="ja-JP"/>
              </w:rPr>
              <w:t>ServingCellConfigCommon</w:t>
            </w:r>
            <w:r w:rsidRPr="00325D1F">
              <w:rPr>
                <w:szCs w:val="22"/>
                <w:lang w:val="en-GB" w:eastAsia="ja-JP"/>
              </w:rPr>
              <w:t>. Values 1..</w:t>
            </w:r>
            <w:r w:rsidRPr="00325D1F">
              <w:rPr>
                <w:i/>
                <w:szCs w:val="22"/>
                <w:lang w:val="en-GB" w:eastAsia="ja-JP"/>
              </w:rPr>
              <w:t>maxNrofControlResourceSets-1</w:t>
            </w:r>
            <w:r w:rsidRPr="00325D1F">
              <w:rPr>
                <w:szCs w:val="22"/>
                <w:lang w:val="en-GB" w:eastAsia="ja-JP"/>
              </w:rPr>
              <w:t xml:space="preserve"> identify CORESETs configured in System Information or by dedicated signalling. The CORESETs with </w:t>
            </w:r>
            <w:r w:rsidRPr="00325D1F">
              <w:rPr>
                <w:i/>
                <w:szCs w:val="22"/>
                <w:lang w:val="en-GB" w:eastAsia="ja-JP"/>
              </w:rPr>
              <w:t>non-zero contro</w:t>
            </w:r>
            <w:r w:rsidR="00583FD4" w:rsidRPr="00325D1F">
              <w:rPr>
                <w:i/>
                <w:szCs w:val="22"/>
                <w:lang w:val="en-GB" w:eastAsia="ja-JP"/>
              </w:rPr>
              <w:t>l</w:t>
            </w:r>
            <w:r w:rsidRPr="00325D1F">
              <w:rPr>
                <w:i/>
                <w:szCs w:val="22"/>
                <w:lang w:val="en-GB" w:eastAsia="ja-JP"/>
              </w:rPr>
              <w:t>ResourceSetId</w:t>
            </w:r>
            <w:r w:rsidRPr="00325D1F">
              <w:rPr>
                <w:szCs w:val="22"/>
                <w:lang w:val="en-GB" w:eastAsia="ja-JP"/>
              </w:rPr>
              <w:t xml:space="preserve"> </w:t>
            </w:r>
            <w:r w:rsidR="00AB0C9A" w:rsidRPr="00325D1F">
              <w:rPr>
                <w:rFonts w:cs="Arial"/>
                <w:szCs w:val="22"/>
                <w:lang w:val="en-GB" w:eastAsia="ja-JP"/>
              </w:rPr>
              <w:t>are configured</w:t>
            </w:r>
            <w:r w:rsidRPr="00325D1F">
              <w:rPr>
                <w:szCs w:val="22"/>
                <w:lang w:val="en-GB" w:eastAsia="ja-JP"/>
              </w:rPr>
              <w:t xml:space="preserve"> in the same BWP as this </w:t>
            </w:r>
            <w:r w:rsidRPr="00325D1F">
              <w:rPr>
                <w:i/>
                <w:szCs w:val="22"/>
                <w:lang w:val="en-GB" w:eastAsia="ja-JP"/>
              </w:rPr>
              <w:t>SearchSpace</w:t>
            </w:r>
            <w:r w:rsidRPr="00325D1F">
              <w:rPr>
                <w:szCs w:val="22"/>
                <w:lang w:val="en-GB" w:eastAsia="ja-JP"/>
              </w:rPr>
              <w:t>.</w:t>
            </w:r>
          </w:p>
        </w:tc>
      </w:tr>
      <w:tr w:rsidR="00A047D1" w:rsidRPr="00325D1F"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325D1F" w:rsidRDefault="002C5D28" w:rsidP="00B47FA8">
            <w:pPr>
              <w:pStyle w:val="TAL"/>
              <w:rPr>
                <w:rFonts w:eastAsia="SimSun"/>
                <w:b/>
                <w:bCs/>
                <w:i/>
                <w:iCs/>
                <w:lang w:val="en-GB"/>
              </w:rPr>
            </w:pPr>
            <w:r w:rsidRPr="00325D1F">
              <w:rPr>
                <w:rFonts w:eastAsia="SimSun"/>
                <w:b/>
                <w:bCs/>
                <w:i/>
                <w:iCs/>
                <w:lang w:val="en-GB"/>
              </w:rPr>
              <w:t>dummy1, dummy2</w:t>
            </w:r>
          </w:p>
          <w:p w14:paraId="6A5B2DDC" w14:textId="77777777" w:rsidR="002C5D28" w:rsidRPr="00325D1F" w:rsidRDefault="002C5D28" w:rsidP="00B47FA8">
            <w:pPr>
              <w:pStyle w:val="TAL"/>
              <w:rPr>
                <w:lang w:val="en-GB"/>
              </w:rPr>
            </w:pPr>
            <w:r w:rsidRPr="00325D1F">
              <w:rPr>
                <w:rFonts w:eastAsia="SimSun"/>
                <w:lang w:val="en-GB"/>
              </w:rPr>
              <w:t>This field is not used in the specification. If received it shall be ignored by the UE.</w:t>
            </w:r>
          </w:p>
        </w:tc>
      </w:tr>
      <w:tr w:rsidR="00A047D1" w:rsidRPr="00325D1F"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325D1F" w:rsidRDefault="002C5D28" w:rsidP="00F43D0B">
            <w:pPr>
              <w:pStyle w:val="TAL"/>
              <w:rPr>
                <w:szCs w:val="22"/>
                <w:lang w:val="en-GB" w:eastAsia="ja-JP"/>
              </w:rPr>
            </w:pPr>
            <w:r w:rsidRPr="00325D1F">
              <w:rPr>
                <w:b/>
                <w:i/>
                <w:szCs w:val="22"/>
                <w:lang w:val="en-GB" w:eastAsia="ja-JP"/>
              </w:rPr>
              <w:t>dci-Format0-0-AndFormat1-0</w:t>
            </w:r>
          </w:p>
          <w:p w14:paraId="76AE31B0" w14:textId="77777777" w:rsidR="002C5D28" w:rsidRPr="00325D1F" w:rsidRDefault="002C5D28" w:rsidP="00A87238">
            <w:pPr>
              <w:pStyle w:val="TAL"/>
              <w:rPr>
                <w:szCs w:val="22"/>
                <w:lang w:val="en-GB" w:eastAsia="ja-JP"/>
              </w:rPr>
            </w:pPr>
            <w:r w:rsidRPr="00325D1F">
              <w:rPr>
                <w:szCs w:val="22"/>
                <w:lang w:val="en-GB" w:eastAsia="ja-JP"/>
              </w:rPr>
              <w:t xml:space="preserve">If configured, the UE monitors the DCI formats 0_0 and 1_0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w:t>
            </w:r>
          </w:p>
        </w:tc>
      </w:tr>
      <w:tr w:rsidR="00A047D1" w:rsidRPr="00325D1F"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325D1F" w:rsidRDefault="002C5D28" w:rsidP="00F43D0B">
            <w:pPr>
              <w:pStyle w:val="TAL"/>
              <w:rPr>
                <w:szCs w:val="22"/>
                <w:lang w:val="en-GB" w:eastAsia="ja-JP"/>
              </w:rPr>
            </w:pPr>
            <w:r w:rsidRPr="00325D1F">
              <w:rPr>
                <w:b/>
                <w:i/>
                <w:szCs w:val="22"/>
                <w:lang w:val="en-GB" w:eastAsia="ja-JP"/>
              </w:rPr>
              <w:t>dci-Format2-0</w:t>
            </w:r>
          </w:p>
          <w:p w14:paraId="57EC4A79"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2_0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10.1, 11.1.1.</w:t>
            </w:r>
          </w:p>
        </w:tc>
      </w:tr>
      <w:tr w:rsidR="00A047D1" w:rsidRPr="00325D1F"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325D1F" w:rsidRDefault="002C5D28" w:rsidP="00F43D0B">
            <w:pPr>
              <w:pStyle w:val="TAL"/>
              <w:rPr>
                <w:szCs w:val="22"/>
                <w:lang w:val="en-GB" w:eastAsia="ja-JP"/>
              </w:rPr>
            </w:pPr>
            <w:r w:rsidRPr="00325D1F">
              <w:rPr>
                <w:b/>
                <w:i/>
                <w:szCs w:val="22"/>
                <w:lang w:val="en-GB" w:eastAsia="ja-JP"/>
              </w:rPr>
              <w:t>dci-Format2-1</w:t>
            </w:r>
          </w:p>
          <w:p w14:paraId="44CC3B5E"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2_1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10.1, 11.2.</w:t>
            </w:r>
          </w:p>
        </w:tc>
      </w:tr>
      <w:tr w:rsidR="00A047D1" w:rsidRPr="00325D1F"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325D1F" w:rsidRDefault="002C5D28" w:rsidP="00F43D0B">
            <w:pPr>
              <w:pStyle w:val="TAL"/>
              <w:rPr>
                <w:szCs w:val="22"/>
                <w:lang w:val="en-GB" w:eastAsia="ja-JP"/>
              </w:rPr>
            </w:pPr>
            <w:r w:rsidRPr="00325D1F">
              <w:rPr>
                <w:b/>
                <w:i/>
                <w:szCs w:val="22"/>
                <w:lang w:val="en-GB" w:eastAsia="ja-JP"/>
              </w:rPr>
              <w:t>dci-Format2-2</w:t>
            </w:r>
          </w:p>
          <w:p w14:paraId="3047E009"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2_2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10.1, 11.3.</w:t>
            </w:r>
          </w:p>
        </w:tc>
      </w:tr>
      <w:tr w:rsidR="00A047D1" w:rsidRPr="00325D1F"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325D1F" w:rsidRDefault="002C5D28" w:rsidP="00F43D0B">
            <w:pPr>
              <w:pStyle w:val="TAL"/>
              <w:rPr>
                <w:szCs w:val="22"/>
                <w:lang w:val="en-GB" w:eastAsia="ja-JP"/>
              </w:rPr>
            </w:pPr>
            <w:r w:rsidRPr="00325D1F">
              <w:rPr>
                <w:b/>
                <w:i/>
                <w:szCs w:val="22"/>
                <w:lang w:val="en-GB" w:eastAsia="ja-JP"/>
              </w:rPr>
              <w:t>dci-Format2-3</w:t>
            </w:r>
          </w:p>
          <w:p w14:paraId="7FC26863"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2_3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10.1, 11.4</w:t>
            </w:r>
          </w:p>
        </w:tc>
      </w:tr>
      <w:tr w:rsidR="00A047D1" w:rsidRPr="00325D1F"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2C5D28" w:rsidRPr="00325D1F" w:rsidRDefault="002C5D28" w:rsidP="00F43D0B">
            <w:pPr>
              <w:pStyle w:val="TAL"/>
              <w:rPr>
                <w:szCs w:val="22"/>
                <w:lang w:val="en-GB" w:eastAsia="ja-JP"/>
              </w:rPr>
            </w:pPr>
            <w:r w:rsidRPr="00325D1F">
              <w:rPr>
                <w:b/>
                <w:i/>
                <w:szCs w:val="22"/>
                <w:lang w:val="en-GB" w:eastAsia="ja-JP"/>
              </w:rPr>
              <w:t>dci-Formats</w:t>
            </w:r>
          </w:p>
          <w:p w14:paraId="511586FD" w14:textId="77777777" w:rsidR="002C5D28" w:rsidRPr="00325D1F" w:rsidRDefault="002C5D28" w:rsidP="00F43D0B">
            <w:pPr>
              <w:pStyle w:val="TAL"/>
              <w:rPr>
                <w:szCs w:val="22"/>
                <w:lang w:val="en-GB" w:eastAsia="ja-JP"/>
              </w:rPr>
            </w:pPr>
            <w:r w:rsidRPr="00325D1F">
              <w:rPr>
                <w:szCs w:val="22"/>
                <w:lang w:val="en-GB" w:eastAsia="ja-JP"/>
              </w:rPr>
              <w:t>Indicates whether the UE monitors in this USS for DCI formats 0-0 and 1-0 or for formats 0-1 and 1-1.</w:t>
            </w:r>
          </w:p>
        </w:tc>
      </w:tr>
      <w:tr w:rsidR="00A047D1" w:rsidRPr="00325D1F"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2C5D28" w:rsidRPr="00325D1F" w:rsidRDefault="002C5D28" w:rsidP="00F43D0B">
            <w:pPr>
              <w:pStyle w:val="TAL"/>
              <w:rPr>
                <w:szCs w:val="22"/>
                <w:lang w:val="en-GB" w:eastAsia="ja-JP"/>
              </w:rPr>
            </w:pPr>
            <w:r w:rsidRPr="00325D1F">
              <w:rPr>
                <w:b/>
                <w:i/>
                <w:szCs w:val="22"/>
                <w:lang w:val="en-GB" w:eastAsia="ja-JP"/>
              </w:rPr>
              <w:t>duration</w:t>
            </w:r>
          </w:p>
          <w:p w14:paraId="455379AA" w14:textId="77777777" w:rsidR="002C5D28" w:rsidRPr="00325D1F" w:rsidRDefault="002C5D28" w:rsidP="00F43D0B">
            <w:pPr>
              <w:pStyle w:val="TAL"/>
              <w:rPr>
                <w:szCs w:val="22"/>
                <w:lang w:val="en-GB" w:eastAsia="ja-JP"/>
              </w:rPr>
            </w:pPr>
            <w:r w:rsidRPr="00325D1F">
              <w:rPr>
                <w:szCs w:val="22"/>
                <w:lang w:val="en-GB" w:eastAsia="ja-JP"/>
              </w:rPr>
              <w:t xml:space="preserve">Number of consecutive slots that a SearchSpace lasts in every occasion, i.e., upon every period as given in the </w:t>
            </w:r>
            <w:r w:rsidRPr="00325D1F">
              <w:rPr>
                <w:i/>
                <w:szCs w:val="22"/>
                <w:lang w:val="en-GB" w:eastAsia="ja-JP"/>
              </w:rPr>
              <w:t>periodicityAndOffset</w:t>
            </w:r>
            <w:r w:rsidRPr="00325D1F">
              <w:rPr>
                <w:szCs w:val="22"/>
                <w:lang w:val="en-GB" w:eastAsia="ja-JP"/>
              </w:rPr>
              <w:t>. If the field is absent, the UE applies the value 1 slot</w:t>
            </w:r>
            <w:r w:rsidR="002F13FD" w:rsidRPr="00325D1F">
              <w:rPr>
                <w:szCs w:val="22"/>
                <w:lang w:val="en-GB" w:eastAsia="ja-JP"/>
              </w:rPr>
              <w:t>, except for DCI format 2_0</w:t>
            </w:r>
            <w:r w:rsidRPr="00325D1F">
              <w:rPr>
                <w:szCs w:val="22"/>
                <w:lang w:val="en-GB" w:eastAsia="ja-JP"/>
              </w:rPr>
              <w:t xml:space="preserve">. </w:t>
            </w:r>
            <w:r w:rsidR="002F13FD" w:rsidRPr="00325D1F">
              <w:rPr>
                <w:szCs w:val="22"/>
                <w:lang w:val="en-GB" w:eastAsia="ja-JP"/>
              </w:rPr>
              <w:t xml:space="preserve">The UE ignores this field for DCI format 2_0. </w:t>
            </w:r>
            <w:r w:rsidRPr="00325D1F">
              <w:rPr>
                <w:szCs w:val="22"/>
                <w:lang w:val="en-GB" w:eastAsia="ja-JP"/>
              </w:rPr>
              <w:t xml:space="preserve">The maximum valid duration is periodicity-1 (periodicity as given in the </w:t>
            </w:r>
            <w:r w:rsidRPr="00325D1F">
              <w:rPr>
                <w:i/>
                <w:szCs w:val="22"/>
                <w:lang w:val="en-GB" w:eastAsia="ja-JP"/>
              </w:rPr>
              <w:t>monitoringSlotPeriodicityAndOffset</w:t>
            </w:r>
            <w:r w:rsidRPr="00325D1F">
              <w:rPr>
                <w:szCs w:val="22"/>
                <w:lang w:val="en-GB" w:eastAsia="ja-JP"/>
              </w:rPr>
              <w:t>).</w:t>
            </w:r>
          </w:p>
        </w:tc>
      </w:tr>
      <w:tr w:rsidR="004117CB" w:rsidRPr="00325D1F" w14:paraId="6F48507A" w14:textId="77777777" w:rsidTr="006D357F">
        <w:trPr>
          <w:ins w:id="1957" w:author="RAN2#108" w:date="2020-01-30T20:50:00Z"/>
        </w:trPr>
        <w:tc>
          <w:tcPr>
            <w:tcW w:w="14173" w:type="dxa"/>
            <w:tcBorders>
              <w:top w:val="single" w:sz="4" w:space="0" w:color="auto"/>
              <w:left w:val="single" w:sz="4" w:space="0" w:color="auto"/>
              <w:bottom w:val="single" w:sz="4" w:space="0" w:color="auto"/>
              <w:right w:val="single" w:sz="4" w:space="0" w:color="auto"/>
            </w:tcBorders>
          </w:tcPr>
          <w:p w14:paraId="4A74D8FD" w14:textId="105CB7F6" w:rsidR="004117CB" w:rsidRPr="00325D1F" w:rsidRDefault="004117CB" w:rsidP="004117CB">
            <w:pPr>
              <w:pStyle w:val="TAL"/>
              <w:rPr>
                <w:ins w:id="1958" w:author="RAN2#108" w:date="2020-01-30T20:50:00Z"/>
                <w:szCs w:val="22"/>
                <w:lang w:val="en-GB" w:eastAsia="ja-JP"/>
              </w:rPr>
            </w:pPr>
            <w:commentRangeStart w:id="1959"/>
            <w:commentRangeStart w:id="1960"/>
            <w:ins w:id="1961" w:author="RAN2#108" w:date="2020-01-30T20:51:00Z">
              <w:r>
                <w:rPr>
                  <w:b/>
                  <w:i/>
                  <w:szCs w:val="22"/>
                  <w:lang w:eastAsia="ja-JP"/>
                </w:rPr>
                <w:t>freqMonitorLocations</w:t>
              </w:r>
            </w:ins>
            <w:commentRangeEnd w:id="1959"/>
            <w:r w:rsidR="003B35F7">
              <w:rPr>
                <w:rStyle w:val="CommentReference"/>
                <w:rFonts w:ascii="Times New Roman" w:eastAsiaTheme="minorEastAsia" w:hAnsi="Times New Roman"/>
                <w:lang w:val="en-GB" w:eastAsia="en-US"/>
              </w:rPr>
              <w:commentReference w:id="1959"/>
            </w:r>
            <w:commentRangeEnd w:id="1960"/>
            <w:r w:rsidR="00D000DC">
              <w:rPr>
                <w:rStyle w:val="CommentReference"/>
                <w:rFonts w:ascii="Times New Roman" w:eastAsiaTheme="minorEastAsia" w:hAnsi="Times New Roman"/>
                <w:lang w:val="en-GB" w:eastAsia="en-US"/>
              </w:rPr>
              <w:commentReference w:id="1960"/>
            </w:r>
          </w:p>
          <w:p w14:paraId="37A27AA8" w14:textId="628D412E" w:rsidR="004117CB" w:rsidRPr="00325D1F" w:rsidRDefault="004117CB" w:rsidP="004117CB">
            <w:pPr>
              <w:pStyle w:val="TAL"/>
              <w:rPr>
                <w:ins w:id="1962" w:author="RAN2#108" w:date="2020-01-30T20:50:00Z"/>
                <w:b/>
                <w:i/>
                <w:szCs w:val="22"/>
                <w:lang w:val="en-GB" w:eastAsia="ja-JP"/>
              </w:rPr>
            </w:pPr>
            <w:ins w:id="1963" w:author="RAN2#108" w:date="2020-01-30T20:51:00Z">
              <w:r>
                <w:rPr>
                  <w:szCs w:val="22"/>
                  <w:lang w:eastAsia="ja-JP"/>
                </w:rPr>
                <w:t>1 implies a frequency domain resource allocation replicated from the pattern configured in the associated CORESET is mapped to the RB set. LSB corresponds to lowest RB set in the BWP</w:t>
              </w:r>
            </w:ins>
            <w:ins w:id="1964" w:author="RAN2#108" w:date="2020-01-30T20:50:00Z">
              <w:r w:rsidRPr="00325D1F">
                <w:rPr>
                  <w:szCs w:val="22"/>
                  <w:lang w:val="en-GB" w:eastAsia="ja-JP"/>
                </w:rPr>
                <w:t>.</w:t>
              </w:r>
            </w:ins>
            <w:ins w:id="1965" w:author="RAN2#108" w:date="2020-02-03T23:11:00Z">
              <w:r w:rsidR="0071432D">
                <w:rPr>
                  <w:szCs w:val="22"/>
                  <w:lang w:val="en-GB" w:eastAsia="ja-JP"/>
                </w:rPr>
                <w:t xml:space="preserve"> </w:t>
              </w:r>
            </w:ins>
            <w:ins w:id="1966" w:author="RAN2#108" w:date="2020-02-03T23:12:00Z">
              <w:r w:rsidR="0071432D" w:rsidRPr="0071432D">
                <w:rPr>
                  <w:szCs w:val="22"/>
                  <w:lang w:val="en-GB" w:eastAsia="ja-JP"/>
                </w:rPr>
                <w:t xml:space="preserve">For a RB set indicated in the bitmap, the first PRB of the frequency domain monitoring location confined within the RB set is aligned with {the first PRB of the RB set + </w:t>
              </w:r>
              <w:r w:rsidR="0071432D" w:rsidRPr="0071432D">
                <w:rPr>
                  <w:i/>
                  <w:iCs/>
                  <w:szCs w:val="22"/>
                  <w:lang w:val="en-GB" w:eastAsia="ja-JP"/>
                </w:rPr>
                <w:t>rb-Offset</w:t>
              </w:r>
              <w:r w:rsidR="0071432D" w:rsidRPr="0071432D">
                <w:rPr>
                  <w:szCs w:val="22"/>
                  <w:lang w:val="en-GB" w:eastAsia="ja-JP"/>
                </w:rPr>
                <w:t xml:space="preserve"> provided by the associated CORESET</w:t>
              </w:r>
              <w:r w:rsidR="0071432D">
                <w:rPr>
                  <w:szCs w:val="22"/>
                  <w:lang w:val="en-GB" w:eastAsia="ja-JP"/>
                </w:rPr>
                <w:t>.</w:t>
              </w:r>
            </w:ins>
          </w:p>
        </w:tc>
      </w:tr>
      <w:tr w:rsidR="00A047D1" w:rsidRPr="00325D1F"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2C5D28" w:rsidRPr="00325D1F" w:rsidRDefault="002C5D28" w:rsidP="00F43D0B">
            <w:pPr>
              <w:pStyle w:val="TAL"/>
              <w:rPr>
                <w:szCs w:val="22"/>
                <w:lang w:val="en-GB" w:eastAsia="ja-JP"/>
              </w:rPr>
            </w:pPr>
            <w:r w:rsidRPr="00325D1F">
              <w:rPr>
                <w:b/>
                <w:i/>
                <w:szCs w:val="22"/>
                <w:lang w:val="en-GB" w:eastAsia="ja-JP"/>
              </w:rPr>
              <w:t>monitoringSlotPeriodicityAndOffset</w:t>
            </w:r>
          </w:p>
          <w:p w14:paraId="0979261C" w14:textId="4499987A" w:rsidR="002C5D28" w:rsidRPr="00325D1F" w:rsidRDefault="002C5D28" w:rsidP="007A343C">
            <w:pPr>
              <w:pStyle w:val="TAL"/>
              <w:rPr>
                <w:szCs w:val="22"/>
                <w:lang w:val="en-GB" w:eastAsia="ja-JP"/>
              </w:rPr>
            </w:pPr>
            <w:r w:rsidRPr="00325D1F">
              <w:rPr>
                <w:szCs w:val="22"/>
                <w:lang w:val="en-GB" w:eastAsia="ja-JP"/>
              </w:rPr>
              <w:t xml:space="preserve">Slots for PDCCH Monitoring configured as periodicity and offset. If </w:t>
            </w:r>
            <w:r w:rsidR="005A360C" w:rsidRPr="00325D1F">
              <w:rPr>
                <w:szCs w:val="22"/>
                <w:lang w:val="en-GB" w:eastAsia="ja-JP"/>
              </w:rPr>
              <w:t xml:space="preserve">the </w:t>
            </w:r>
            <w:r w:rsidRPr="00325D1F">
              <w:rPr>
                <w:szCs w:val="22"/>
                <w:lang w:val="en-GB" w:eastAsia="ja-JP"/>
              </w:rPr>
              <w:t xml:space="preserve">UE is configured to monitor DCI format 2_1, only the values 'sl1', 'sl2' or 'sl4' are applicable. </w:t>
            </w:r>
            <w:r w:rsidR="00F90E73" w:rsidRPr="00325D1F">
              <w:rPr>
                <w:szCs w:val="22"/>
                <w:lang w:val="en-GB" w:eastAsia="ja-JP"/>
              </w:rPr>
              <w:t xml:space="preserve"> If </w:t>
            </w:r>
            <w:r w:rsidR="005A360C" w:rsidRPr="00325D1F">
              <w:rPr>
                <w:szCs w:val="22"/>
                <w:lang w:val="en-GB" w:eastAsia="ja-JP"/>
              </w:rPr>
              <w:t xml:space="preserve">the </w:t>
            </w:r>
            <w:r w:rsidR="00F90E73" w:rsidRPr="00325D1F">
              <w:rPr>
                <w:szCs w:val="22"/>
                <w:lang w:val="en-GB" w:eastAsia="ja-JP"/>
              </w:rPr>
              <w:t xml:space="preserve">UE is configured to monitor DCI format 2_0, only the values </w:t>
            </w:r>
            <w:r w:rsidR="00B958FE" w:rsidRPr="00325D1F">
              <w:rPr>
                <w:szCs w:val="22"/>
                <w:lang w:val="en-GB" w:eastAsia="ja-JP"/>
              </w:rPr>
              <w:t>′</w:t>
            </w:r>
            <w:r w:rsidR="00F90E73" w:rsidRPr="00325D1F">
              <w:rPr>
                <w:szCs w:val="22"/>
                <w:lang w:val="en-GB" w:eastAsia="ja-JP"/>
              </w:rPr>
              <w:t>sl1</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sl2</w:t>
            </w:r>
            <w:r w:rsidR="00B958FE" w:rsidRPr="00325D1F">
              <w:rPr>
                <w:szCs w:val="22"/>
                <w:lang w:val="en-GB" w:eastAsia="ja-JP"/>
              </w:rPr>
              <w:t>′</w:t>
            </w:r>
            <w:r w:rsidR="00F90E73" w:rsidRPr="00325D1F">
              <w:rPr>
                <w:szCs w:val="22"/>
                <w:lang w:val="en-GB" w:eastAsia="ja-JP"/>
              </w:rPr>
              <w:t xml:space="preserve">, </w:t>
            </w:r>
            <w:r w:rsidR="00B958FE" w:rsidRPr="00325D1F">
              <w:rPr>
                <w:rFonts w:cs="Arial"/>
                <w:szCs w:val="22"/>
                <w:lang w:val="en-GB" w:eastAsia="ja-JP"/>
              </w:rPr>
              <w:t>′</w:t>
            </w:r>
            <w:r w:rsidR="00F90E73" w:rsidRPr="00325D1F">
              <w:rPr>
                <w:szCs w:val="22"/>
                <w:lang w:val="en-GB" w:eastAsia="ja-JP"/>
              </w:rPr>
              <w:t>sl4</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sl5</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sl8</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sl10</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sl16</w:t>
            </w:r>
            <w:r w:rsidR="00B958FE" w:rsidRPr="00325D1F">
              <w:rPr>
                <w:szCs w:val="22"/>
                <w:lang w:val="en-GB" w:eastAsia="ja-JP"/>
              </w:rPr>
              <w:t>′</w:t>
            </w:r>
            <w:r w:rsidR="00F90E73" w:rsidRPr="00325D1F">
              <w:rPr>
                <w:szCs w:val="22"/>
                <w:lang w:val="en-GB" w:eastAsia="ja-JP"/>
              </w:rPr>
              <w:t xml:space="preserve">, and </w:t>
            </w:r>
            <w:r w:rsidR="00B958FE" w:rsidRPr="00325D1F">
              <w:rPr>
                <w:szCs w:val="22"/>
                <w:lang w:val="en-GB" w:eastAsia="ja-JP"/>
              </w:rPr>
              <w:t>′</w:t>
            </w:r>
            <w:r w:rsidR="00F90E73" w:rsidRPr="00325D1F">
              <w:rPr>
                <w:szCs w:val="22"/>
                <w:lang w:val="en-GB" w:eastAsia="ja-JP"/>
              </w:rPr>
              <w:t>sl20</w:t>
            </w:r>
            <w:r w:rsidR="00B958FE" w:rsidRPr="00325D1F">
              <w:rPr>
                <w:szCs w:val="22"/>
                <w:lang w:val="en-GB" w:eastAsia="ja-JP"/>
              </w:rPr>
              <w:t>′</w:t>
            </w:r>
            <w:r w:rsidR="00F90E73" w:rsidRPr="00325D1F">
              <w:rPr>
                <w:szCs w:val="22"/>
                <w:lang w:val="en-GB" w:eastAsia="ja-JP"/>
              </w:rPr>
              <w:t xml:space="preserve"> are applicable </w:t>
            </w:r>
            <w:r w:rsidRPr="00325D1F">
              <w:rPr>
                <w:szCs w:val="22"/>
                <w:lang w:val="en-GB" w:eastAsia="ja-JP"/>
              </w:rPr>
              <w:t xml:space="preserve">(see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7A343C" w:rsidRPr="00325D1F">
              <w:rPr>
                <w:szCs w:val="22"/>
                <w:lang w:val="en-GB" w:eastAsia="ja-JP"/>
              </w:rPr>
              <w:t>.</w:t>
            </w:r>
          </w:p>
        </w:tc>
      </w:tr>
      <w:tr w:rsidR="00A047D1" w:rsidRPr="00325D1F"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2C5D28" w:rsidRPr="00325D1F" w:rsidRDefault="002C5D28" w:rsidP="00F43D0B">
            <w:pPr>
              <w:pStyle w:val="TAL"/>
              <w:rPr>
                <w:szCs w:val="22"/>
                <w:lang w:val="en-GB" w:eastAsia="ja-JP"/>
              </w:rPr>
            </w:pPr>
            <w:r w:rsidRPr="00325D1F">
              <w:rPr>
                <w:b/>
                <w:i/>
                <w:szCs w:val="22"/>
                <w:lang w:val="en-GB" w:eastAsia="ja-JP"/>
              </w:rPr>
              <w:t>monitoringSymbolsWithinSlot</w:t>
            </w:r>
          </w:p>
          <w:p w14:paraId="4928CFB8" w14:textId="77777777" w:rsidR="002F13FD" w:rsidRPr="00325D1F" w:rsidRDefault="002C5D28" w:rsidP="002F13FD">
            <w:pPr>
              <w:pStyle w:val="TAL"/>
              <w:rPr>
                <w:szCs w:val="22"/>
                <w:lang w:val="en-GB" w:eastAsia="ja-JP"/>
              </w:rPr>
            </w:pPr>
            <w:r w:rsidRPr="00325D1F">
              <w:rPr>
                <w:szCs w:val="22"/>
                <w:lang w:val="en-GB" w:eastAsia="ja-JP"/>
              </w:rPr>
              <w:t xml:space="preserve">The first symbol(s) for PDCCH monitoring in the slots configured for PDCCH monitoring (see </w:t>
            </w:r>
            <w:r w:rsidRPr="00325D1F">
              <w:rPr>
                <w:i/>
                <w:szCs w:val="22"/>
                <w:lang w:val="en-GB" w:eastAsia="ja-JP"/>
              </w:rPr>
              <w:t>monitoringSlotPeriodicityAndOffset</w:t>
            </w:r>
            <w:r w:rsidRPr="00325D1F">
              <w:rPr>
                <w:szCs w:val="22"/>
                <w:lang w:val="en-GB" w:eastAsia="ja-JP"/>
              </w:rPr>
              <w:t xml:space="preserve"> and </w:t>
            </w:r>
            <w:r w:rsidRPr="00325D1F">
              <w:rPr>
                <w:i/>
                <w:szCs w:val="22"/>
                <w:lang w:val="en-GB" w:eastAsia="ja-JP"/>
              </w:rPr>
              <w:t>duration</w:t>
            </w:r>
            <w:r w:rsidRPr="00325D1F">
              <w:rPr>
                <w:szCs w:val="22"/>
                <w:lang w:val="en-GB" w:eastAsia="ja-JP"/>
              </w:rPr>
              <w:t>). The most significant (left) bit represents the first OFDM in a slot</w:t>
            </w:r>
            <w:r w:rsidR="00F90E73" w:rsidRPr="00325D1F">
              <w:rPr>
                <w:szCs w:val="22"/>
                <w:lang w:val="en-GB" w:eastAsia="ja-JP"/>
              </w:rPr>
              <w:t>, and the second most significant (left) bit represents the second OFDM symbol in a slot and so on</w:t>
            </w:r>
            <w:r w:rsidRPr="00325D1F">
              <w:rPr>
                <w:szCs w:val="22"/>
                <w:lang w:val="en-GB" w:eastAsia="ja-JP"/>
              </w:rPr>
              <w:t xml:space="preserve">. The bit(s) set to one identify the first OFDM symbol(s) of the control resource set within a slot. </w:t>
            </w:r>
            <w:r w:rsidR="00F90E73" w:rsidRPr="00325D1F">
              <w:rPr>
                <w:szCs w:val="22"/>
                <w:lang w:val="en-GB" w:eastAsia="ja-JP"/>
              </w:rPr>
              <w:t xml:space="preserve">If the cyclic prefix of the BWP is set to extended CP, the last two bits within the bit string shall be ignored by the UE </w:t>
            </w:r>
            <w:r w:rsidR="002F13FD" w:rsidRPr="00325D1F">
              <w:rPr>
                <w:szCs w:val="22"/>
                <w:lang w:val="en-GB" w:eastAsia="ja-JP"/>
              </w:rPr>
              <w:t>.</w:t>
            </w:r>
          </w:p>
          <w:p w14:paraId="3DB59B43" w14:textId="77777777" w:rsidR="002C5D28" w:rsidRPr="00325D1F" w:rsidRDefault="002F13FD" w:rsidP="002F13FD">
            <w:pPr>
              <w:pStyle w:val="TAL"/>
              <w:rPr>
                <w:szCs w:val="22"/>
                <w:lang w:val="en-GB" w:eastAsia="ja-JP"/>
              </w:rPr>
            </w:pPr>
            <w:r w:rsidRPr="00325D1F">
              <w:rPr>
                <w:szCs w:val="22"/>
                <w:lang w:val="en-GB" w:eastAsia="ja-JP"/>
              </w:rPr>
              <w:t xml:space="preserve">For DCI format 2_0, the first one symbol applies if the </w:t>
            </w:r>
            <w:r w:rsidRPr="00325D1F">
              <w:rPr>
                <w:i/>
                <w:szCs w:val="22"/>
                <w:lang w:val="en-GB" w:eastAsia="ja-JP"/>
              </w:rPr>
              <w:t>duration</w:t>
            </w:r>
            <w:r w:rsidRPr="00325D1F">
              <w:rPr>
                <w:szCs w:val="22"/>
                <w:lang w:val="en-GB" w:eastAsia="ja-JP"/>
              </w:rPr>
              <w:t xml:space="preserve"> of CORESET (in the IE </w:t>
            </w:r>
            <w:r w:rsidRPr="00325D1F">
              <w:rPr>
                <w:i/>
                <w:szCs w:val="22"/>
                <w:lang w:val="en-GB" w:eastAsia="ja-JP"/>
              </w:rPr>
              <w:t>ControlResourceSet</w:t>
            </w:r>
            <w:r w:rsidRPr="00325D1F">
              <w:rPr>
                <w:szCs w:val="22"/>
                <w:lang w:val="en-GB" w:eastAsia="ja-JP"/>
              </w:rPr>
              <w:t xml:space="preserve">) identified by </w:t>
            </w:r>
            <w:r w:rsidRPr="00325D1F">
              <w:rPr>
                <w:i/>
                <w:szCs w:val="22"/>
                <w:lang w:val="en-GB" w:eastAsia="ja-JP"/>
              </w:rPr>
              <w:t>controlResourceSetId</w:t>
            </w:r>
            <w:r w:rsidRPr="00325D1F">
              <w:rPr>
                <w:szCs w:val="22"/>
                <w:lang w:val="en-GB" w:eastAsia="ja-JP"/>
              </w:rPr>
              <w:t xml:space="preserve"> indicates 3 symbols, the first two symbols apply if the </w:t>
            </w:r>
            <w:r w:rsidRPr="00325D1F">
              <w:rPr>
                <w:i/>
                <w:szCs w:val="22"/>
                <w:lang w:val="en-GB" w:eastAsia="ja-JP"/>
              </w:rPr>
              <w:t>duration</w:t>
            </w:r>
            <w:r w:rsidRPr="00325D1F">
              <w:rPr>
                <w:szCs w:val="22"/>
                <w:lang w:val="en-GB" w:eastAsia="ja-JP"/>
              </w:rPr>
              <w:t xml:space="preserve"> of CORESET identified by </w:t>
            </w:r>
            <w:r w:rsidRPr="00325D1F">
              <w:rPr>
                <w:i/>
                <w:szCs w:val="22"/>
                <w:lang w:val="en-GB" w:eastAsia="ja-JP"/>
              </w:rPr>
              <w:t>controlResourceSetId</w:t>
            </w:r>
            <w:r w:rsidRPr="00325D1F">
              <w:rPr>
                <w:szCs w:val="22"/>
                <w:lang w:val="en-GB" w:eastAsia="ja-JP"/>
              </w:rPr>
              <w:t xml:space="preserve"> indicates 2 symbols, and the first three symbols apply if the </w:t>
            </w:r>
            <w:r w:rsidRPr="00325D1F">
              <w:rPr>
                <w:i/>
                <w:szCs w:val="22"/>
                <w:lang w:val="en-GB" w:eastAsia="ja-JP"/>
              </w:rPr>
              <w:t>duration</w:t>
            </w:r>
            <w:r w:rsidRPr="00325D1F">
              <w:rPr>
                <w:szCs w:val="22"/>
                <w:lang w:val="en-GB" w:eastAsia="ja-JP"/>
              </w:rPr>
              <w:t xml:space="preserve"> of CORESET identified by </w:t>
            </w:r>
            <w:r w:rsidRPr="00325D1F">
              <w:rPr>
                <w:i/>
                <w:szCs w:val="22"/>
                <w:lang w:val="en-GB" w:eastAsia="ja-JP"/>
              </w:rPr>
              <w:t>controlResourceSetId</w:t>
            </w:r>
            <w:r w:rsidRPr="00325D1F">
              <w:rPr>
                <w:szCs w:val="22"/>
                <w:lang w:val="en-GB" w:eastAsia="ja-JP"/>
              </w:rPr>
              <w:t xml:space="preserve"> indicates 1 symbol.</w:t>
            </w:r>
          </w:p>
          <w:p w14:paraId="7B1235DF" w14:textId="77777777" w:rsidR="00C43D29" w:rsidRPr="00325D1F" w:rsidRDefault="00C43D29" w:rsidP="002F13FD">
            <w:pPr>
              <w:pStyle w:val="TAL"/>
              <w:rPr>
                <w:szCs w:val="22"/>
                <w:lang w:val="en-GB" w:eastAsia="ja-JP"/>
              </w:rPr>
            </w:pPr>
            <w:r w:rsidRPr="00325D1F">
              <w:rPr>
                <w:szCs w:val="22"/>
                <w:lang w:val="en-GB" w:eastAsia="ja-JP"/>
              </w:rPr>
              <w:t>See TS 38.213 [13], clause 10.</w:t>
            </w:r>
          </w:p>
        </w:tc>
      </w:tr>
      <w:tr w:rsidR="00A047D1" w:rsidRPr="00325D1F"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2C5D28" w:rsidRPr="00325D1F" w:rsidRDefault="002C5D28" w:rsidP="00F43D0B">
            <w:pPr>
              <w:pStyle w:val="TAL"/>
              <w:rPr>
                <w:szCs w:val="22"/>
                <w:lang w:val="en-GB" w:eastAsia="ja-JP"/>
              </w:rPr>
            </w:pPr>
            <w:r w:rsidRPr="00325D1F">
              <w:rPr>
                <w:b/>
                <w:i/>
                <w:szCs w:val="22"/>
                <w:lang w:val="en-GB" w:eastAsia="ja-JP"/>
              </w:rPr>
              <w:t>nrofCandidates-SFI</w:t>
            </w:r>
          </w:p>
          <w:p w14:paraId="432F328A" w14:textId="77777777" w:rsidR="002C5D28" w:rsidRPr="00325D1F" w:rsidRDefault="002C5D28" w:rsidP="007A343C">
            <w:pPr>
              <w:pStyle w:val="TAL"/>
              <w:rPr>
                <w:szCs w:val="22"/>
                <w:lang w:val="en-GB" w:eastAsia="ja-JP"/>
              </w:rPr>
            </w:pPr>
            <w:r w:rsidRPr="00325D1F">
              <w:rPr>
                <w:szCs w:val="22"/>
                <w:lang w:val="en-GB" w:eastAsia="ja-JP"/>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11.1.1).</w:t>
            </w:r>
          </w:p>
        </w:tc>
      </w:tr>
      <w:tr w:rsidR="00A047D1" w:rsidRPr="00325D1F"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2C5D28" w:rsidRPr="00325D1F" w:rsidRDefault="002C5D28" w:rsidP="00F43D0B">
            <w:pPr>
              <w:pStyle w:val="TAL"/>
              <w:rPr>
                <w:szCs w:val="22"/>
                <w:lang w:val="en-GB" w:eastAsia="ja-JP"/>
              </w:rPr>
            </w:pPr>
            <w:r w:rsidRPr="00325D1F">
              <w:rPr>
                <w:b/>
                <w:i/>
                <w:szCs w:val="22"/>
                <w:lang w:val="en-GB" w:eastAsia="ja-JP"/>
              </w:rPr>
              <w:lastRenderedPageBreak/>
              <w:t>nrofCandidates</w:t>
            </w:r>
          </w:p>
          <w:p w14:paraId="71CEEFD1" w14:textId="4EBDF0B5" w:rsidR="002C5D28" w:rsidRPr="00325D1F" w:rsidRDefault="002C5D28" w:rsidP="007A343C">
            <w:pPr>
              <w:pStyle w:val="TAL"/>
              <w:rPr>
                <w:szCs w:val="22"/>
                <w:lang w:val="en-GB" w:eastAsia="ja-JP"/>
              </w:rPr>
            </w:pPr>
            <w:r w:rsidRPr="00325D1F">
              <w:rPr>
                <w:szCs w:val="22"/>
                <w:lang w:val="en-GB" w:eastAsia="ja-JP"/>
              </w:rPr>
              <w:t xml:space="preserve">Number of PDCCH candidates per aggregation level. The number of candidates and aggregation levels configured here applies to all formats unless a particular value is specified or a format-specific value is provided (see inside </w:t>
            </w:r>
            <w:r w:rsidRPr="00325D1F">
              <w:rPr>
                <w:i/>
                <w:szCs w:val="22"/>
                <w:lang w:val="en-GB" w:eastAsia="ja-JP"/>
              </w:rPr>
              <w:t>searchSpaceType</w:t>
            </w:r>
            <w:r w:rsidRPr="00325D1F">
              <w:rPr>
                <w:szCs w:val="22"/>
                <w:lang w:val="en-GB" w:eastAsia="ja-JP"/>
              </w:rPr>
              <w:t xml:space="preserve">). </w:t>
            </w:r>
            <w:r w:rsidR="000B1F8F" w:rsidRPr="00325D1F">
              <w:rPr>
                <w:szCs w:val="22"/>
                <w:lang w:val="en-GB" w:eastAsia="ja-JP"/>
              </w:rPr>
              <w:t xml:space="preserve">If configured in the </w:t>
            </w:r>
            <w:r w:rsidR="000B1F8F" w:rsidRPr="00325D1F">
              <w:rPr>
                <w:i/>
                <w:szCs w:val="22"/>
                <w:lang w:val="en-GB" w:eastAsia="ja-JP"/>
              </w:rPr>
              <w:t>SearchSpace</w:t>
            </w:r>
            <w:r w:rsidR="000B1F8F" w:rsidRPr="00325D1F">
              <w:rPr>
                <w:szCs w:val="22"/>
                <w:lang w:val="en-GB" w:eastAsia="ja-JP"/>
              </w:rPr>
              <w:t xml:space="preserve"> of a cross carrier scheduled cell, this field determines the number of candidates and aggregation levels to be used on the linked scheduling cell </w:t>
            </w:r>
            <w:r w:rsidRPr="00325D1F">
              <w:rPr>
                <w:szCs w:val="22"/>
                <w:lang w:val="en-GB" w:eastAsia="ja-JP"/>
              </w:rPr>
              <w:t xml:space="preserve">(see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0B1F8F" w:rsidRPr="00325D1F">
              <w:rPr>
                <w:szCs w:val="22"/>
                <w:lang w:val="en-GB" w:eastAsia="ja-JP"/>
              </w:rPr>
              <w:t>.</w:t>
            </w:r>
          </w:p>
        </w:tc>
      </w:tr>
      <w:tr w:rsidR="000C0435" w:rsidRPr="00325D1F" w14:paraId="38F44D1A" w14:textId="77777777" w:rsidTr="006D357F">
        <w:trPr>
          <w:ins w:id="1967" w:author="RAN2#108" w:date="2020-01-30T20:51:00Z"/>
        </w:trPr>
        <w:tc>
          <w:tcPr>
            <w:tcW w:w="14173" w:type="dxa"/>
            <w:tcBorders>
              <w:top w:val="single" w:sz="4" w:space="0" w:color="auto"/>
              <w:left w:val="single" w:sz="4" w:space="0" w:color="auto"/>
              <w:bottom w:val="single" w:sz="4" w:space="0" w:color="auto"/>
              <w:right w:val="single" w:sz="4" w:space="0" w:color="auto"/>
            </w:tcBorders>
          </w:tcPr>
          <w:p w14:paraId="05144E81" w14:textId="151738FD" w:rsidR="000C0435" w:rsidRPr="00325D1F" w:rsidRDefault="000C0435" w:rsidP="000C0435">
            <w:pPr>
              <w:pStyle w:val="TAL"/>
              <w:rPr>
                <w:ins w:id="1968" w:author="RAN2#108" w:date="2020-01-30T20:51:00Z"/>
                <w:szCs w:val="22"/>
                <w:lang w:val="en-GB" w:eastAsia="ja-JP"/>
              </w:rPr>
            </w:pPr>
            <w:ins w:id="1969" w:author="RAN2#108" w:date="2020-01-30T20:51:00Z">
              <w:r w:rsidRPr="00325D1F">
                <w:rPr>
                  <w:b/>
                  <w:i/>
                  <w:szCs w:val="22"/>
                  <w:lang w:val="en-GB" w:eastAsia="ja-JP"/>
                </w:rPr>
                <w:t>searchSpace</w:t>
              </w:r>
              <w:r>
                <w:rPr>
                  <w:b/>
                  <w:i/>
                  <w:szCs w:val="22"/>
                  <w:lang w:val="en-GB" w:eastAsia="ja-JP"/>
                </w:rPr>
                <w:t>Group</w:t>
              </w:r>
              <w:r w:rsidRPr="00325D1F">
                <w:rPr>
                  <w:b/>
                  <w:i/>
                  <w:szCs w:val="22"/>
                  <w:lang w:val="en-GB" w:eastAsia="ja-JP"/>
                </w:rPr>
                <w:t>Id</w:t>
              </w:r>
              <w:r>
                <w:rPr>
                  <w:b/>
                  <w:i/>
                  <w:szCs w:val="22"/>
                  <w:lang w:val="en-GB" w:eastAsia="ja-JP"/>
                </w:rPr>
                <w:t>List</w:t>
              </w:r>
            </w:ins>
          </w:p>
          <w:p w14:paraId="08F4F8AA" w14:textId="061804B2" w:rsidR="000C0435" w:rsidRPr="00325D1F" w:rsidRDefault="000C0435" w:rsidP="000C0435">
            <w:pPr>
              <w:pStyle w:val="TAL"/>
              <w:rPr>
                <w:ins w:id="1970" w:author="RAN2#108" w:date="2020-01-30T20:51:00Z"/>
                <w:b/>
                <w:i/>
                <w:szCs w:val="22"/>
                <w:lang w:val="en-GB" w:eastAsia="ja-JP"/>
              </w:rPr>
            </w:pPr>
            <w:ins w:id="1971" w:author="RAN2#108" w:date="2020-01-30T20:52:00Z">
              <w:r>
                <w:rPr>
                  <w:szCs w:val="22"/>
                  <w:lang w:eastAsia="ja-JP"/>
                </w:rPr>
                <w:t>List of search space group IDs which the search space set is associated with</w:t>
              </w:r>
            </w:ins>
            <w:ins w:id="1972" w:author="RAN2#108" w:date="2020-01-30T20:51:00Z">
              <w:r w:rsidRPr="00325D1F">
                <w:rPr>
                  <w:szCs w:val="22"/>
                  <w:lang w:val="en-GB" w:eastAsia="ja-JP"/>
                </w:rPr>
                <w:t>.</w:t>
              </w:r>
            </w:ins>
          </w:p>
        </w:tc>
      </w:tr>
      <w:tr w:rsidR="00A047D1" w:rsidRPr="00325D1F"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2C5D28" w:rsidRPr="00325D1F" w:rsidRDefault="002C5D28" w:rsidP="00F43D0B">
            <w:pPr>
              <w:pStyle w:val="TAL"/>
              <w:rPr>
                <w:szCs w:val="22"/>
                <w:lang w:val="en-GB" w:eastAsia="ja-JP"/>
              </w:rPr>
            </w:pPr>
            <w:r w:rsidRPr="00325D1F">
              <w:rPr>
                <w:b/>
                <w:i/>
                <w:szCs w:val="22"/>
                <w:lang w:val="en-GB" w:eastAsia="ja-JP"/>
              </w:rPr>
              <w:t>searchSpaceId</w:t>
            </w:r>
          </w:p>
          <w:p w14:paraId="19B342EA" w14:textId="7711B0A2" w:rsidR="002C5D28" w:rsidRPr="00325D1F" w:rsidRDefault="002C5D28" w:rsidP="00F43D0B">
            <w:pPr>
              <w:pStyle w:val="TAL"/>
              <w:rPr>
                <w:szCs w:val="22"/>
                <w:lang w:val="en-GB" w:eastAsia="ja-JP"/>
              </w:rPr>
            </w:pPr>
            <w:r w:rsidRPr="00325D1F">
              <w:rPr>
                <w:szCs w:val="22"/>
                <w:lang w:val="en-GB" w:eastAsia="ja-JP"/>
              </w:rPr>
              <w:t xml:space="preserve">Identity of the search space. SearchSpaceId = 0 identifies the </w:t>
            </w:r>
            <w:r w:rsidRPr="00325D1F">
              <w:rPr>
                <w:i/>
                <w:szCs w:val="22"/>
                <w:lang w:val="en-GB" w:eastAsia="ja-JP"/>
              </w:rPr>
              <w:t>searchSpaceZero</w:t>
            </w:r>
            <w:r w:rsidRPr="00325D1F">
              <w:rPr>
                <w:szCs w:val="22"/>
                <w:lang w:val="en-GB" w:eastAsia="ja-JP"/>
              </w:rPr>
              <w:t xml:space="preserve"> configured via PBCH (MIB) or </w:t>
            </w:r>
            <w:r w:rsidRPr="00325D1F">
              <w:rPr>
                <w:i/>
                <w:szCs w:val="22"/>
                <w:lang w:val="en-GB" w:eastAsia="ja-JP"/>
              </w:rPr>
              <w:t>ServingCellConfigCommon</w:t>
            </w:r>
            <w:r w:rsidRPr="00325D1F">
              <w:rPr>
                <w:szCs w:val="22"/>
                <w:lang w:val="en-GB" w:eastAsia="ja-JP"/>
              </w:rPr>
              <w:t xml:space="preserve"> and may hence not be used in the </w:t>
            </w:r>
            <w:r w:rsidRPr="00325D1F">
              <w:rPr>
                <w:i/>
                <w:szCs w:val="22"/>
                <w:lang w:val="en-GB" w:eastAsia="ja-JP"/>
              </w:rPr>
              <w:t>SearchSpace</w:t>
            </w:r>
            <w:r w:rsidRPr="00325D1F">
              <w:rPr>
                <w:szCs w:val="22"/>
                <w:lang w:val="en-GB" w:eastAsia="ja-JP"/>
              </w:rPr>
              <w:t xml:space="preserve"> IE. The </w:t>
            </w:r>
            <w:r w:rsidRPr="00325D1F">
              <w:rPr>
                <w:i/>
                <w:szCs w:val="22"/>
                <w:lang w:val="en-GB" w:eastAsia="ja-JP"/>
              </w:rPr>
              <w:t>searchSpaceId</w:t>
            </w:r>
            <w:r w:rsidRPr="00325D1F">
              <w:rPr>
                <w:szCs w:val="22"/>
                <w:lang w:val="en-GB" w:eastAsia="ja-JP"/>
              </w:rPr>
              <w:t xml:space="preserve"> is unique among the BWPs of a Serving Cell.</w:t>
            </w:r>
            <w:r w:rsidR="000B1F8F" w:rsidRPr="00325D1F">
              <w:rPr>
                <w:szCs w:val="22"/>
                <w:lang w:val="en-GB" w:eastAsia="ja-JP"/>
              </w:rPr>
              <w:t xml:space="preserve"> In case of cross carrier scheduling, search spaces with the same </w:t>
            </w:r>
            <w:r w:rsidR="000B1F8F" w:rsidRPr="00325D1F">
              <w:rPr>
                <w:i/>
                <w:szCs w:val="22"/>
                <w:lang w:val="en-GB" w:eastAsia="ja-JP"/>
              </w:rPr>
              <w:t>searchSpaceId</w:t>
            </w:r>
            <w:r w:rsidR="000B1F8F" w:rsidRPr="00325D1F">
              <w:rPr>
                <w:szCs w:val="22"/>
                <w:lang w:val="en-GB"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tc>
      </w:tr>
      <w:tr w:rsidR="00A047D1" w:rsidRPr="00325D1F" w14:paraId="129AA03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6E4F5" w14:textId="77777777" w:rsidR="002C5D28" w:rsidRPr="00325D1F" w:rsidRDefault="002C5D28" w:rsidP="00F43D0B">
            <w:pPr>
              <w:pStyle w:val="TAL"/>
              <w:rPr>
                <w:szCs w:val="22"/>
                <w:lang w:val="en-GB" w:eastAsia="ja-JP"/>
              </w:rPr>
            </w:pPr>
            <w:r w:rsidRPr="00325D1F">
              <w:rPr>
                <w:b/>
                <w:i/>
                <w:szCs w:val="22"/>
                <w:lang w:val="en-GB" w:eastAsia="ja-JP"/>
              </w:rPr>
              <w:t>searchSpaceType</w:t>
            </w:r>
          </w:p>
          <w:p w14:paraId="417A79AC" w14:textId="77777777" w:rsidR="002C5D28" w:rsidRPr="00325D1F" w:rsidRDefault="002C5D28" w:rsidP="00F43D0B">
            <w:pPr>
              <w:pStyle w:val="TAL"/>
              <w:rPr>
                <w:szCs w:val="22"/>
                <w:lang w:val="en-GB" w:eastAsia="ja-JP"/>
              </w:rPr>
            </w:pPr>
            <w:r w:rsidRPr="00325D1F">
              <w:rPr>
                <w:szCs w:val="22"/>
                <w:lang w:val="en-GB" w:eastAsia="ja-JP"/>
              </w:rPr>
              <w:t>Indicates whether this is a common search space (present) or a UE specific search space as well as DCI formats to monitor for.</w:t>
            </w:r>
          </w:p>
        </w:tc>
      </w:tr>
      <w:tr w:rsidR="002C5D28" w:rsidRPr="00325D1F"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2C5D28" w:rsidRPr="00325D1F" w:rsidRDefault="002C5D28" w:rsidP="00F43D0B">
            <w:pPr>
              <w:pStyle w:val="TAL"/>
              <w:rPr>
                <w:szCs w:val="22"/>
                <w:lang w:val="en-GB" w:eastAsia="ja-JP"/>
              </w:rPr>
            </w:pPr>
            <w:r w:rsidRPr="00325D1F">
              <w:rPr>
                <w:b/>
                <w:i/>
                <w:szCs w:val="22"/>
                <w:lang w:val="en-GB" w:eastAsia="ja-JP"/>
              </w:rPr>
              <w:t>ue-Specific</w:t>
            </w:r>
          </w:p>
          <w:p w14:paraId="0F410C31" w14:textId="77777777" w:rsidR="002C5D28" w:rsidRPr="00325D1F" w:rsidRDefault="002C5D28" w:rsidP="00F43D0B">
            <w:pPr>
              <w:pStyle w:val="TAL"/>
              <w:rPr>
                <w:szCs w:val="22"/>
                <w:lang w:val="en-GB" w:eastAsia="ja-JP"/>
              </w:rPr>
            </w:pPr>
            <w:r w:rsidRPr="00325D1F">
              <w:rPr>
                <w:szCs w:val="22"/>
                <w:lang w:val="en-GB" w:eastAsia="ja-JP"/>
              </w:rPr>
              <w:t>Configures this search space as UE specific search space (USS). The UE monitors the DCI format with CRC scrambled by C-RNTI, CS-RNTI (if configured), and SP-CSI-RNTI (if configured)</w:t>
            </w:r>
          </w:p>
        </w:tc>
      </w:tr>
    </w:tbl>
    <w:p w14:paraId="5F9698F6" w14:textId="77777777" w:rsidR="002C5D28" w:rsidRPr="00325D1F" w:rsidRDefault="002C5D28" w:rsidP="002C5D28">
      <w:bookmarkStart w:id="1973"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325D1F" w:rsidRDefault="002C5D28" w:rsidP="00F43D0B">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325D1F" w:rsidRDefault="002C5D28" w:rsidP="00F43D0B">
            <w:pPr>
              <w:pStyle w:val="TAL"/>
              <w:rPr>
                <w:lang w:val="en-GB" w:eastAsia="ja-JP"/>
              </w:rPr>
            </w:pPr>
            <w:r w:rsidRPr="00325D1F">
              <w:rPr>
                <w:lang w:val="en-GB" w:eastAsia="ja-JP"/>
              </w:rPr>
              <w:t xml:space="preserve">This field is mandatory present upon creation of a new </w:t>
            </w:r>
            <w:r w:rsidRPr="00325D1F">
              <w:rPr>
                <w:i/>
                <w:lang w:val="en-GB" w:eastAsia="ja-JP"/>
              </w:rPr>
              <w:t>SearchSpace</w:t>
            </w:r>
            <w:r w:rsidRPr="00325D1F">
              <w:rPr>
                <w:lang w:val="en-GB" w:eastAsia="ja-JP"/>
              </w:rPr>
              <w:t>. It is optionally present, Need M, otherwise.</w:t>
            </w:r>
          </w:p>
        </w:tc>
      </w:tr>
      <w:tr w:rsidR="002C5D28" w:rsidRPr="00325D1F"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77777777" w:rsidR="002C5D28" w:rsidRPr="00325D1F" w:rsidRDefault="002C5D28" w:rsidP="00F43D0B">
            <w:pPr>
              <w:pStyle w:val="TAL"/>
              <w:rPr>
                <w:i/>
                <w:lang w:val="en-GB" w:eastAsia="ja-JP"/>
              </w:rPr>
            </w:pPr>
            <w:r w:rsidRPr="00325D1F">
              <w:rPr>
                <w:i/>
                <w:lang w:val="en-GB"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325D1F" w:rsidRDefault="002C5D28" w:rsidP="00F43D0B">
            <w:pPr>
              <w:pStyle w:val="TAL"/>
              <w:rPr>
                <w:lang w:val="en-GB" w:eastAsia="ja-JP"/>
              </w:rPr>
            </w:pPr>
            <w:r w:rsidRPr="00325D1F">
              <w:rPr>
                <w:lang w:val="en-GB" w:eastAsia="ja-JP"/>
              </w:rPr>
              <w:t xml:space="preserve">This field is mandatory present upon creation of a new </w:t>
            </w:r>
            <w:r w:rsidRPr="00325D1F">
              <w:rPr>
                <w:i/>
                <w:lang w:val="en-GB" w:eastAsia="ja-JP"/>
              </w:rPr>
              <w:t>SearchSpace</w:t>
            </w:r>
            <w:r w:rsidRPr="00325D1F">
              <w:rPr>
                <w:lang w:val="en-GB" w:eastAsia="ja-JP"/>
              </w:rPr>
              <w:t>. It is absent</w:t>
            </w:r>
            <w:r w:rsidR="00A340A1" w:rsidRPr="00325D1F">
              <w:rPr>
                <w:lang w:val="en-GB" w:eastAsia="ja-JP"/>
              </w:rPr>
              <w:t>, Need M,</w:t>
            </w:r>
            <w:r w:rsidRPr="00325D1F">
              <w:rPr>
                <w:lang w:val="en-GB" w:eastAsia="ja-JP"/>
              </w:rPr>
              <w:t xml:space="preserve"> otherwise.</w:t>
            </w:r>
          </w:p>
        </w:tc>
      </w:tr>
    </w:tbl>
    <w:p w14:paraId="4CF7C4B8" w14:textId="77777777" w:rsidR="00970AF4" w:rsidRDefault="00970AF4" w:rsidP="00970AF4">
      <w:pPr>
        <w:pStyle w:val="B1"/>
        <w:rPr>
          <w:highlight w:val="yellow"/>
        </w:rPr>
      </w:pPr>
      <w:bookmarkStart w:id="1974" w:name="_Toc20426104"/>
      <w:bookmarkStart w:id="1975" w:name="_Toc29321500"/>
      <w:bookmarkEnd w:id="1973"/>
    </w:p>
    <w:p w14:paraId="58429D3C" w14:textId="77777777" w:rsidR="00970AF4" w:rsidRDefault="00970AF4" w:rsidP="00970AF4">
      <w:pPr>
        <w:pStyle w:val="B1"/>
      </w:pPr>
      <w:r>
        <w:rPr>
          <w:highlight w:val="yellow"/>
        </w:rPr>
        <w:t>&gt;&gt;Skipped unchanged parts</w:t>
      </w:r>
    </w:p>
    <w:p w14:paraId="778F37E1"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ServingCellConfig</w:t>
      </w:r>
      <w:bookmarkEnd w:id="1974"/>
      <w:bookmarkEnd w:id="1975"/>
    </w:p>
    <w:p w14:paraId="4C5FA9A6" w14:textId="028B632D" w:rsidR="002C5D28" w:rsidRPr="00325D1F" w:rsidRDefault="002C5D28" w:rsidP="002C5D28">
      <w:r w:rsidRPr="00325D1F">
        <w:t>The</w:t>
      </w:r>
      <w:r w:rsidR="009A091F" w:rsidRPr="00325D1F">
        <w:t xml:space="preserve"> IE</w:t>
      </w:r>
      <w:r w:rsidRPr="00325D1F">
        <w:t xml:space="preserve"> </w:t>
      </w:r>
      <w:r w:rsidRPr="00325D1F">
        <w:rPr>
          <w:i/>
        </w:rPr>
        <w:t xml:space="preserve">ServingCellConfig </w:t>
      </w:r>
      <w:r w:rsidRPr="00325D1F">
        <w:t>is used to configure (add or modify) the UE with a serving cell, which may be the SpCell or an SCell of an MCG or SCG. The parameters herein are mostly UE specific but partly also cell specific (e.g. in additionally configured bandwidth parts).</w:t>
      </w:r>
      <w:r w:rsidR="00A340A1" w:rsidRPr="00325D1F">
        <w:t xml:space="preserve"> Reconfiguration between a PUCCH and PUCCHless S</w:t>
      </w:r>
      <w:r w:rsidR="00542B55" w:rsidRPr="00325D1F">
        <w:t>C</w:t>
      </w:r>
      <w:r w:rsidR="00A340A1" w:rsidRPr="00325D1F">
        <w:t>ell is only supported using an S</w:t>
      </w:r>
      <w:r w:rsidR="00542B55" w:rsidRPr="00325D1F">
        <w:t>C</w:t>
      </w:r>
      <w:r w:rsidR="00A340A1" w:rsidRPr="00325D1F">
        <w:t>ell release and add.</w:t>
      </w:r>
    </w:p>
    <w:p w14:paraId="0CFC2956" w14:textId="77777777" w:rsidR="002C5D28" w:rsidRPr="00325D1F" w:rsidRDefault="002C5D28" w:rsidP="002C5D28">
      <w:pPr>
        <w:pStyle w:val="TH"/>
        <w:rPr>
          <w:lang w:val="en-GB"/>
        </w:rPr>
      </w:pPr>
      <w:r w:rsidRPr="00325D1F">
        <w:rPr>
          <w:bCs/>
          <w:i/>
          <w:iCs/>
          <w:lang w:val="en-GB"/>
        </w:rPr>
        <w:t xml:space="preserve">ServingCellConfig </w:t>
      </w:r>
      <w:r w:rsidRPr="00325D1F">
        <w:rPr>
          <w:lang w:val="en-GB"/>
        </w:rPr>
        <w:t>information element</w:t>
      </w:r>
    </w:p>
    <w:p w14:paraId="40CA8E86" w14:textId="77777777" w:rsidR="002C5D28" w:rsidRPr="005D6EB4" w:rsidRDefault="002C5D28" w:rsidP="0096519C">
      <w:pPr>
        <w:pStyle w:val="PL"/>
        <w:rPr>
          <w:color w:val="808080"/>
        </w:rPr>
      </w:pPr>
      <w:r w:rsidRPr="005D6EB4">
        <w:rPr>
          <w:color w:val="808080"/>
        </w:rPr>
        <w:t>-- ASN1START</w:t>
      </w:r>
    </w:p>
    <w:p w14:paraId="35CA930E" w14:textId="233D0D21" w:rsidR="002C5D28" w:rsidRPr="005D6EB4" w:rsidRDefault="002C5D28" w:rsidP="0096519C">
      <w:pPr>
        <w:pStyle w:val="PL"/>
        <w:rPr>
          <w:color w:val="808080"/>
        </w:rPr>
      </w:pPr>
      <w:r w:rsidRPr="005D6EB4">
        <w:rPr>
          <w:color w:val="808080"/>
        </w:rPr>
        <w:t>-- TAG-SERVINGCELLCONFIG-START</w:t>
      </w:r>
    </w:p>
    <w:p w14:paraId="37785AE6" w14:textId="77777777" w:rsidR="002C5D28" w:rsidRPr="00325D1F" w:rsidRDefault="002C5D28" w:rsidP="0096519C">
      <w:pPr>
        <w:pStyle w:val="PL"/>
      </w:pPr>
    </w:p>
    <w:p w14:paraId="1F440917" w14:textId="77777777" w:rsidR="002C5D28" w:rsidRPr="00325D1F" w:rsidRDefault="002C5D28" w:rsidP="0096519C">
      <w:pPr>
        <w:pStyle w:val="PL"/>
      </w:pPr>
      <w:r w:rsidRPr="00325D1F">
        <w:t xml:space="preserve">ServingCellConfig ::=               </w:t>
      </w:r>
      <w:r w:rsidRPr="00777603">
        <w:rPr>
          <w:color w:val="993366"/>
        </w:rPr>
        <w:t>SEQUENCE</w:t>
      </w:r>
      <w:r w:rsidRPr="00325D1F">
        <w:t xml:space="preserve"> {</w:t>
      </w:r>
    </w:p>
    <w:p w14:paraId="101D818A" w14:textId="34D60486" w:rsidR="002C5D28" w:rsidRPr="005D6EB4" w:rsidRDefault="002C5D28" w:rsidP="0096519C">
      <w:pPr>
        <w:pStyle w:val="PL"/>
        <w:rPr>
          <w:color w:val="808080"/>
        </w:rPr>
      </w:pPr>
      <w:r w:rsidRPr="00325D1F">
        <w:t xml:space="preserve">    tdd-UL-DL-ConfigurationDedicated    TDD-UL-DL-ConfigDedicated                                   </w:t>
      </w:r>
      <w:r w:rsidRPr="00777603">
        <w:rPr>
          <w:color w:val="993366"/>
        </w:rPr>
        <w:t>OPTIONAL</w:t>
      </w:r>
      <w:r w:rsidRPr="00325D1F">
        <w:t xml:space="preserve">,   </w:t>
      </w:r>
      <w:r w:rsidRPr="005D6EB4">
        <w:rPr>
          <w:color w:val="808080"/>
        </w:rPr>
        <w:t>-- Cond TDD</w:t>
      </w:r>
    </w:p>
    <w:p w14:paraId="180F03FC" w14:textId="117862E6" w:rsidR="002C5D28" w:rsidRPr="005D6EB4" w:rsidRDefault="002C5D28" w:rsidP="0096519C">
      <w:pPr>
        <w:pStyle w:val="PL"/>
        <w:rPr>
          <w:color w:val="808080"/>
        </w:rPr>
      </w:pPr>
      <w:r w:rsidRPr="00325D1F">
        <w:t xml:space="preserve">    initialDownlinkBWP                  BWP-DownlinkDedicated                                       </w:t>
      </w:r>
      <w:r w:rsidRPr="00777603">
        <w:rPr>
          <w:color w:val="993366"/>
        </w:rPr>
        <w:t>OPTIONAL</w:t>
      </w:r>
      <w:r w:rsidRPr="00325D1F">
        <w:t xml:space="preserve">,   </w:t>
      </w:r>
      <w:r w:rsidRPr="005D6EB4">
        <w:rPr>
          <w:color w:val="808080"/>
        </w:rPr>
        <w:t>-- Need M</w:t>
      </w:r>
    </w:p>
    <w:p w14:paraId="1318A734" w14:textId="5276B957" w:rsidR="002C5D28" w:rsidRPr="005D6EB4" w:rsidRDefault="002C5D28" w:rsidP="0096519C">
      <w:pPr>
        <w:pStyle w:val="PL"/>
        <w:rPr>
          <w:color w:val="808080"/>
        </w:rPr>
      </w:pPr>
      <w:r w:rsidRPr="00325D1F">
        <w:t xml:space="preserve">    downlinkBWP-ToReleaseList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BWP-Id                  </w:t>
      </w:r>
      <w:r w:rsidRPr="00777603">
        <w:rPr>
          <w:color w:val="993366"/>
        </w:rPr>
        <w:t>OPTIONAL</w:t>
      </w:r>
      <w:r w:rsidRPr="00325D1F">
        <w:t xml:space="preserve">,   </w:t>
      </w:r>
      <w:r w:rsidRPr="005D6EB4">
        <w:rPr>
          <w:color w:val="808080"/>
        </w:rPr>
        <w:t>-- Need N</w:t>
      </w:r>
    </w:p>
    <w:p w14:paraId="33D32266" w14:textId="2FB129C1" w:rsidR="002C5D28" w:rsidRPr="005D6EB4" w:rsidRDefault="002C5D28" w:rsidP="0096519C">
      <w:pPr>
        <w:pStyle w:val="PL"/>
        <w:rPr>
          <w:color w:val="808080"/>
        </w:rPr>
      </w:pPr>
      <w:r w:rsidRPr="00325D1F">
        <w:t xml:space="preserve">    downlinkBWP-ToAddModList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BWP-Downlink            </w:t>
      </w:r>
      <w:r w:rsidRPr="00777603">
        <w:rPr>
          <w:color w:val="993366"/>
        </w:rPr>
        <w:t>OPTIONAL</w:t>
      </w:r>
      <w:r w:rsidRPr="00325D1F">
        <w:t xml:space="preserve">,   </w:t>
      </w:r>
      <w:r w:rsidRPr="005D6EB4">
        <w:rPr>
          <w:color w:val="808080"/>
        </w:rPr>
        <w:t>-- Need N</w:t>
      </w:r>
    </w:p>
    <w:p w14:paraId="45DB78D9" w14:textId="3A9BA136" w:rsidR="002C5D28" w:rsidRPr="005D6EB4" w:rsidRDefault="002C5D28" w:rsidP="0096519C">
      <w:pPr>
        <w:pStyle w:val="PL"/>
        <w:rPr>
          <w:color w:val="808080"/>
        </w:rPr>
      </w:pPr>
      <w:r w:rsidRPr="00325D1F">
        <w:t xml:space="preserve">    firstActiveDownlinkBWP-Id           BWP-Id                                  </w:t>
      </w:r>
      <w:r w:rsidR="007D07CD" w:rsidRPr="00325D1F">
        <w:t xml:space="preserve">                    </w:t>
      </w:r>
      <w:r w:rsidRPr="00777603">
        <w:rPr>
          <w:color w:val="993366"/>
        </w:rPr>
        <w:t>OPTIONAL</w:t>
      </w:r>
      <w:r w:rsidRPr="00325D1F">
        <w:t xml:space="preserve">,   </w:t>
      </w:r>
      <w:r w:rsidRPr="005D6EB4">
        <w:rPr>
          <w:color w:val="808080"/>
        </w:rPr>
        <w:t>-- Cond SyncAndCellAdd</w:t>
      </w:r>
    </w:p>
    <w:p w14:paraId="0FB7F5DA" w14:textId="77777777" w:rsidR="002C5D28" w:rsidRPr="00325D1F" w:rsidRDefault="002C5D28" w:rsidP="0096519C">
      <w:pPr>
        <w:pStyle w:val="PL"/>
      </w:pPr>
      <w:r w:rsidRPr="00325D1F">
        <w:t xml:space="preserve">    bwp-InactivityTimer                 </w:t>
      </w:r>
      <w:r w:rsidRPr="00777603">
        <w:rPr>
          <w:color w:val="993366"/>
        </w:rPr>
        <w:t>ENUMERATED</w:t>
      </w:r>
      <w:r w:rsidRPr="00325D1F">
        <w:t xml:space="preserve"> {ms2, ms3, ms4, ms5, ms6, ms8, ms10, ms20, ms30,</w:t>
      </w:r>
    </w:p>
    <w:p w14:paraId="1F5F5795" w14:textId="77777777" w:rsidR="002C5D28" w:rsidRPr="00325D1F" w:rsidRDefault="002C5D28" w:rsidP="0096519C">
      <w:pPr>
        <w:pStyle w:val="PL"/>
      </w:pPr>
      <w:r w:rsidRPr="00325D1F">
        <w:t xml:space="preserve">                                                    ms40,ms50, ms60, ms80,ms100, ms200,ms300, ms500,</w:t>
      </w:r>
    </w:p>
    <w:p w14:paraId="27AFA920" w14:textId="77777777" w:rsidR="002C5D28" w:rsidRPr="00325D1F" w:rsidRDefault="002C5D28" w:rsidP="0096519C">
      <w:pPr>
        <w:pStyle w:val="PL"/>
      </w:pPr>
      <w:r w:rsidRPr="00325D1F">
        <w:t xml:space="preserve">                                                    ms750, ms1280, ms1920, ms2560, spare10, spare9, spare8,</w:t>
      </w:r>
    </w:p>
    <w:p w14:paraId="18F7FABB" w14:textId="77777777" w:rsidR="00F95F2F" w:rsidRPr="005D6EB4" w:rsidRDefault="002C5D28" w:rsidP="0096519C">
      <w:pPr>
        <w:pStyle w:val="PL"/>
        <w:rPr>
          <w:color w:val="808080"/>
        </w:rPr>
      </w:pPr>
      <w:r w:rsidRPr="00325D1F">
        <w:lastRenderedPageBreak/>
        <w:t xml:space="preserve">                                                    spare7, spare6, spare5, spare4, spare3, spare2, spare1 }    </w:t>
      </w:r>
      <w:r w:rsidRPr="00777603">
        <w:rPr>
          <w:color w:val="993366"/>
        </w:rPr>
        <w:t>OPTIONAL</w:t>
      </w:r>
      <w:r w:rsidRPr="00325D1F">
        <w:t xml:space="preserve">,   </w:t>
      </w:r>
      <w:r w:rsidRPr="005D6EB4">
        <w:rPr>
          <w:color w:val="808080"/>
        </w:rPr>
        <w:t>--Need R</w:t>
      </w:r>
    </w:p>
    <w:p w14:paraId="7C5AA40F" w14:textId="77777777" w:rsidR="002C5D28" w:rsidRPr="005D6EB4" w:rsidRDefault="002C5D28" w:rsidP="0096519C">
      <w:pPr>
        <w:pStyle w:val="PL"/>
        <w:rPr>
          <w:color w:val="808080"/>
        </w:rPr>
      </w:pPr>
      <w:r w:rsidRPr="00325D1F">
        <w:t xml:space="preserve">    defaultDownlinkBWP-Id               BWP-Id                                                                  </w:t>
      </w:r>
      <w:r w:rsidRPr="00777603">
        <w:rPr>
          <w:color w:val="993366"/>
        </w:rPr>
        <w:t>OPTIONAL</w:t>
      </w:r>
      <w:r w:rsidRPr="00325D1F">
        <w:t xml:space="preserve">,   </w:t>
      </w:r>
      <w:r w:rsidRPr="005D6EB4">
        <w:rPr>
          <w:color w:val="808080"/>
        </w:rPr>
        <w:t>-- Need S</w:t>
      </w:r>
    </w:p>
    <w:p w14:paraId="1AAD9D6C" w14:textId="77777777" w:rsidR="002C5D28" w:rsidRPr="005D6EB4" w:rsidRDefault="002C5D28" w:rsidP="0096519C">
      <w:pPr>
        <w:pStyle w:val="PL"/>
        <w:rPr>
          <w:color w:val="808080"/>
        </w:rPr>
      </w:pPr>
      <w:r w:rsidRPr="00325D1F">
        <w:t xml:space="preserve">    uplinkConfig                        UplinkConfig                                                            </w:t>
      </w:r>
      <w:r w:rsidRPr="00777603">
        <w:rPr>
          <w:color w:val="993366"/>
        </w:rPr>
        <w:t>OPTIONAL</w:t>
      </w:r>
      <w:r w:rsidRPr="00325D1F">
        <w:t xml:space="preserve">,   </w:t>
      </w:r>
      <w:r w:rsidRPr="005D6EB4">
        <w:rPr>
          <w:color w:val="808080"/>
        </w:rPr>
        <w:t>-- Need M</w:t>
      </w:r>
    </w:p>
    <w:p w14:paraId="117CEF3C" w14:textId="77777777" w:rsidR="002C5D28" w:rsidRPr="005D6EB4" w:rsidRDefault="002C5D28" w:rsidP="0096519C">
      <w:pPr>
        <w:pStyle w:val="PL"/>
        <w:rPr>
          <w:color w:val="808080"/>
        </w:rPr>
      </w:pPr>
      <w:r w:rsidRPr="00325D1F">
        <w:t xml:space="preserve">    supplementaryUplink                 UplinkConfig                                                            </w:t>
      </w:r>
      <w:r w:rsidRPr="00777603">
        <w:rPr>
          <w:color w:val="993366"/>
        </w:rPr>
        <w:t>OPTIONAL</w:t>
      </w:r>
      <w:r w:rsidRPr="00325D1F">
        <w:t xml:space="preserve">,   </w:t>
      </w:r>
      <w:r w:rsidRPr="005D6EB4">
        <w:rPr>
          <w:color w:val="808080"/>
        </w:rPr>
        <w:t>-- Need M</w:t>
      </w:r>
    </w:p>
    <w:p w14:paraId="74A66DA1" w14:textId="77777777" w:rsidR="002C5D28" w:rsidRPr="005D6EB4" w:rsidRDefault="002C5D28" w:rsidP="0096519C">
      <w:pPr>
        <w:pStyle w:val="PL"/>
        <w:rPr>
          <w:color w:val="808080"/>
        </w:rPr>
      </w:pPr>
      <w:r w:rsidRPr="00325D1F">
        <w:t xml:space="preserve">    pdcch-ServingCellConfig             SetupRelease { PDCCH-ServingCellConfig }                                </w:t>
      </w:r>
      <w:r w:rsidRPr="00777603">
        <w:rPr>
          <w:color w:val="993366"/>
        </w:rPr>
        <w:t>OPTIONAL</w:t>
      </w:r>
      <w:r w:rsidRPr="00325D1F">
        <w:t xml:space="preserve">,   </w:t>
      </w:r>
      <w:r w:rsidRPr="005D6EB4">
        <w:rPr>
          <w:color w:val="808080"/>
        </w:rPr>
        <w:t>-- Need M</w:t>
      </w:r>
    </w:p>
    <w:p w14:paraId="2FC8BFB0" w14:textId="77777777" w:rsidR="002C5D28" w:rsidRPr="005D6EB4" w:rsidRDefault="002C5D28" w:rsidP="0096519C">
      <w:pPr>
        <w:pStyle w:val="PL"/>
        <w:rPr>
          <w:color w:val="808080"/>
        </w:rPr>
      </w:pPr>
      <w:r w:rsidRPr="00325D1F">
        <w:t xml:space="preserve">    pdsch-ServingCellConfig             SetupRelease { PDSCH-ServingCellConfig }                                </w:t>
      </w:r>
      <w:r w:rsidRPr="00777603">
        <w:rPr>
          <w:color w:val="993366"/>
        </w:rPr>
        <w:t>OPTIONAL</w:t>
      </w:r>
      <w:r w:rsidRPr="00325D1F">
        <w:t xml:space="preserve">,   </w:t>
      </w:r>
      <w:r w:rsidRPr="005D6EB4">
        <w:rPr>
          <w:color w:val="808080"/>
        </w:rPr>
        <w:t>-- Need M</w:t>
      </w:r>
    </w:p>
    <w:p w14:paraId="436E8E3E" w14:textId="77777777" w:rsidR="002C5D28" w:rsidRPr="005D6EB4" w:rsidRDefault="002C5D28" w:rsidP="0096519C">
      <w:pPr>
        <w:pStyle w:val="PL"/>
        <w:rPr>
          <w:color w:val="808080"/>
        </w:rPr>
      </w:pPr>
      <w:r w:rsidRPr="00325D1F">
        <w:t xml:space="preserve">    csi-MeasConfig                      SetupRelease { CSI-MeasConfig }                                         </w:t>
      </w:r>
      <w:r w:rsidRPr="00777603">
        <w:rPr>
          <w:color w:val="993366"/>
        </w:rPr>
        <w:t>OPTIONAL</w:t>
      </w:r>
      <w:r w:rsidRPr="00325D1F">
        <w:t xml:space="preserve">,   </w:t>
      </w:r>
      <w:r w:rsidRPr="005D6EB4">
        <w:rPr>
          <w:color w:val="808080"/>
        </w:rPr>
        <w:t>-- Need M</w:t>
      </w:r>
    </w:p>
    <w:p w14:paraId="0353A90F" w14:textId="77777777" w:rsidR="002C5D28" w:rsidRPr="00325D1F" w:rsidRDefault="002C5D28" w:rsidP="0096519C">
      <w:pPr>
        <w:pStyle w:val="PL"/>
      </w:pPr>
      <w:r w:rsidRPr="00325D1F">
        <w:t xml:space="preserve">    sCellDeactivationTimer              </w:t>
      </w:r>
      <w:r w:rsidRPr="00777603">
        <w:rPr>
          <w:color w:val="993366"/>
        </w:rPr>
        <w:t>ENUMERATED</w:t>
      </w:r>
      <w:r w:rsidRPr="00325D1F">
        <w:t xml:space="preserve"> {ms20, ms40, ms80, ms160, ms200, ms240,</w:t>
      </w:r>
    </w:p>
    <w:p w14:paraId="3B895155" w14:textId="77777777" w:rsidR="002C5D28" w:rsidRPr="00325D1F" w:rsidRDefault="002C5D28" w:rsidP="0096519C">
      <w:pPr>
        <w:pStyle w:val="PL"/>
      </w:pPr>
      <w:r w:rsidRPr="00325D1F">
        <w:t xml:space="preserve">                                                    ms320, ms400, ms480, ms520, ms640, ms720,</w:t>
      </w:r>
    </w:p>
    <w:p w14:paraId="1E01FC28" w14:textId="7F84751F" w:rsidR="002C5D28" w:rsidRPr="005D6EB4" w:rsidRDefault="002C5D28" w:rsidP="0096519C">
      <w:pPr>
        <w:pStyle w:val="PL"/>
        <w:rPr>
          <w:color w:val="808080"/>
        </w:rPr>
      </w:pPr>
      <w:r w:rsidRPr="00325D1F">
        <w:t xml:space="preserve">                                                    ms840, ms1280, s</w:t>
      </w:r>
      <w:r w:rsidR="007D07CD" w:rsidRPr="00325D1F">
        <w:t xml:space="preserve">pare2,spare1}       </w:t>
      </w:r>
      <w:r w:rsidRPr="00777603">
        <w:rPr>
          <w:color w:val="993366"/>
        </w:rPr>
        <w:t>OPTIONAL</w:t>
      </w:r>
      <w:r w:rsidRPr="00325D1F">
        <w:t xml:space="preserve">,   </w:t>
      </w:r>
      <w:r w:rsidRPr="005D6EB4">
        <w:rPr>
          <w:color w:val="808080"/>
        </w:rPr>
        <w:t>-- Cond ServingCellWithoutPUCCH</w:t>
      </w:r>
    </w:p>
    <w:p w14:paraId="4D333F94" w14:textId="178E24AB" w:rsidR="002C5D28" w:rsidRPr="005D6EB4" w:rsidRDefault="002C5D28" w:rsidP="0096519C">
      <w:pPr>
        <w:pStyle w:val="PL"/>
        <w:rPr>
          <w:color w:val="808080"/>
        </w:rPr>
      </w:pPr>
      <w:r w:rsidRPr="00325D1F">
        <w:t xml:space="preserve">    crossCarrierSchedulingConfig        CrossCarrierSchedulingConfig            </w:t>
      </w:r>
      <w:r w:rsidR="007D07CD" w:rsidRPr="00325D1F">
        <w:t xml:space="preserve">                        </w:t>
      </w:r>
      <w:r w:rsidRPr="00777603">
        <w:rPr>
          <w:color w:val="993366"/>
        </w:rPr>
        <w:t>OPTIONAL</w:t>
      </w:r>
      <w:r w:rsidRPr="00325D1F">
        <w:t xml:space="preserve">,   </w:t>
      </w:r>
      <w:r w:rsidRPr="005D6EB4">
        <w:rPr>
          <w:color w:val="808080"/>
        </w:rPr>
        <w:t>-- Need M</w:t>
      </w:r>
    </w:p>
    <w:p w14:paraId="421B01AF" w14:textId="77777777" w:rsidR="002C5D28" w:rsidRPr="00325D1F" w:rsidRDefault="002C5D28" w:rsidP="0096519C">
      <w:pPr>
        <w:pStyle w:val="PL"/>
      </w:pPr>
      <w:r w:rsidRPr="00325D1F">
        <w:t xml:space="preserve">    tag-Id                              TAG-Id,</w:t>
      </w:r>
    </w:p>
    <w:p w14:paraId="211C6626" w14:textId="43217815" w:rsidR="002C5D28" w:rsidRPr="005D6EB4" w:rsidRDefault="002C5D28" w:rsidP="0096519C">
      <w:pPr>
        <w:pStyle w:val="PL"/>
        <w:rPr>
          <w:color w:val="808080"/>
        </w:rPr>
      </w:pPr>
      <w:r w:rsidRPr="00325D1F">
        <w:t xml:space="preserve">    </w:t>
      </w:r>
      <w:r w:rsidR="000128BE" w:rsidRPr="00325D1F">
        <w:t xml:space="preserve">dummy              </w:t>
      </w:r>
      <w:r w:rsidRPr="00325D1F">
        <w:t xml:space="preserve">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598795E5" w14:textId="19E39432" w:rsidR="002C5D28" w:rsidRPr="005D6EB4" w:rsidRDefault="002C5D28" w:rsidP="0096519C">
      <w:pPr>
        <w:pStyle w:val="PL"/>
        <w:rPr>
          <w:color w:val="808080"/>
        </w:rPr>
      </w:pPr>
      <w:r w:rsidRPr="00325D1F">
        <w:t xml:space="preserve">    pathlossReferenceLinking            </w:t>
      </w:r>
      <w:r w:rsidRPr="00777603">
        <w:rPr>
          <w:color w:val="993366"/>
        </w:rPr>
        <w:t>ENUMERATED</w:t>
      </w:r>
      <w:r w:rsidRPr="00325D1F">
        <w:t xml:space="preserve"> {</w:t>
      </w:r>
      <w:r w:rsidR="00240698" w:rsidRPr="00325D1F">
        <w:t>s</w:t>
      </w:r>
      <w:r w:rsidRPr="00325D1F">
        <w:t xml:space="preserve">pCell, sCell}                                       </w:t>
      </w:r>
      <w:r w:rsidRPr="00777603">
        <w:rPr>
          <w:color w:val="993366"/>
        </w:rPr>
        <w:t>OPTIONAL</w:t>
      </w:r>
      <w:r w:rsidRPr="00325D1F">
        <w:t xml:space="preserve">,   </w:t>
      </w:r>
      <w:r w:rsidRPr="005D6EB4">
        <w:rPr>
          <w:color w:val="808080"/>
        </w:rPr>
        <w:t>-- Cond SCellOnly</w:t>
      </w:r>
    </w:p>
    <w:p w14:paraId="418E6714" w14:textId="4134D8F3" w:rsidR="002C5D28" w:rsidRPr="005D6EB4" w:rsidRDefault="002C5D28" w:rsidP="0096519C">
      <w:pPr>
        <w:pStyle w:val="PL"/>
        <w:rPr>
          <w:color w:val="808080"/>
        </w:rPr>
      </w:pPr>
      <w:r w:rsidRPr="00325D1F">
        <w:t xml:space="preserve">    servingCellMO                       MeasObjectId                                                    </w:t>
      </w:r>
      <w:r w:rsidRPr="00777603">
        <w:rPr>
          <w:color w:val="993366"/>
        </w:rPr>
        <w:t>OPTIONAL</w:t>
      </w:r>
      <w:r w:rsidRPr="00325D1F">
        <w:t xml:space="preserve">,   </w:t>
      </w:r>
      <w:r w:rsidRPr="005D6EB4">
        <w:rPr>
          <w:color w:val="808080"/>
        </w:rPr>
        <w:t>-- Cond MeasObject</w:t>
      </w:r>
    </w:p>
    <w:p w14:paraId="0F1551E5" w14:textId="77777777" w:rsidR="005F5995" w:rsidRPr="00325D1F" w:rsidRDefault="002C5D28" w:rsidP="0096519C">
      <w:pPr>
        <w:pStyle w:val="PL"/>
      </w:pPr>
      <w:r w:rsidRPr="00325D1F">
        <w:t xml:space="preserve">    ...</w:t>
      </w:r>
      <w:r w:rsidR="005F5995" w:rsidRPr="00325D1F">
        <w:t>,</w:t>
      </w:r>
    </w:p>
    <w:p w14:paraId="3FF379AF" w14:textId="77777777" w:rsidR="005F5995" w:rsidRPr="00325D1F" w:rsidRDefault="005F5995" w:rsidP="0096519C">
      <w:pPr>
        <w:pStyle w:val="PL"/>
        <w:rPr>
          <w:rFonts w:eastAsia="SimSun"/>
        </w:rPr>
      </w:pPr>
      <w:r w:rsidRPr="00325D1F">
        <w:t xml:space="preserve">    </w:t>
      </w:r>
      <w:r w:rsidRPr="00325D1F">
        <w:rPr>
          <w:rFonts w:eastAsia="SimSun"/>
        </w:rPr>
        <w:t>[[</w:t>
      </w:r>
    </w:p>
    <w:p w14:paraId="7A9010F4" w14:textId="77777777" w:rsidR="005F5995" w:rsidRPr="005D6EB4" w:rsidRDefault="005F5995" w:rsidP="0096519C">
      <w:pPr>
        <w:pStyle w:val="PL"/>
        <w:rPr>
          <w:color w:val="808080"/>
        </w:rPr>
      </w:pPr>
      <w:r w:rsidRPr="00325D1F">
        <w:t xml:space="preserve">    lte-CRS-ToMatchAround               SetupRelease { RateMatchPatternLTE-CRS }                                </w:t>
      </w:r>
      <w:r w:rsidRPr="00777603">
        <w:rPr>
          <w:color w:val="993366"/>
        </w:rPr>
        <w:t>OPTIONAL</w:t>
      </w:r>
      <w:r w:rsidRPr="00325D1F">
        <w:t xml:space="preserve">,   </w:t>
      </w:r>
      <w:r w:rsidRPr="005D6EB4">
        <w:rPr>
          <w:color w:val="808080"/>
        </w:rPr>
        <w:t>-- Need M</w:t>
      </w:r>
    </w:p>
    <w:p w14:paraId="03E74D71" w14:textId="77777777" w:rsidR="005F5995" w:rsidRPr="005D6EB4" w:rsidRDefault="005F5995" w:rsidP="0096519C">
      <w:pPr>
        <w:pStyle w:val="PL"/>
        <w:rPr>
          <w:color w:val="808080"/>
        </w:rPr>
      </w:pPr>
      <w:r w:rsidRPr="00325D1F">
        <w:t xml:space="preserve">    rateMatchPatternToAddModList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       </w:t>
      </w:r>
      <w:r w:rsidRPr="00777603">
        <w:rPr>
          <w:color w:val="993366"/>
        </w:rPr>
        <w:t>OPTIONAL</w:t>
      </w:r>
      <w:r w:rsidRPr="00325D1F">
        <w:t xml:space="preserve">,   </w:t>
      </w:r>
      <w:r w:rsidRPr="005D6EB4">
        <w:rPr>
          <w:color w:val="808080"/>
        </w:rPr>
        <w:t>-- Need N</w:t>
      </w:r>
    </w:p>
    <w:p w14:paraId="5B9291A2" w14:textId="77777777" w:rsidR="005F5995" w:rsidRPr="005D6EB4" w:rsidRDefault="005F5995" w:rsidP="0096519C">
      <w:pPr>
        <w:pStyle w:val="PL"/>
        <w:rPr>
          <w:color w:val="808080"/>
        </w:rPr>
      </w:pPr>
      <w:r w:rsidRPr="00325D1F">
        <w:t xml:space="preserve">    rateMatchPatternToReleaseList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RateMatchPatternId     </w:t>
      </w:r>
      <w:r w:rsidRPr="00777603">
        <w:rPr>
          <w:color w:val="993366"/>
        </w:rPr>
        <w:t>OPTIONAL</w:t>
      </w:r>
      <w:r w:rsidR="00C00546" w:rsidRPr="00325D1F">
        <w:t>,</w:t>
      </w:r>
      <w:r w:rsidRPr="00325D1F">
        <w:t xml:space="preserve">   </w:t>
      </w:r>
      <w:r w:rsidRPr="005D6EB4">
        <w:rPr>
          <w:color w:val="808080"/>
        </w:rPr>
        <w:t>-- Need N</w:t>
      </w:r>
    </w:p>
    <w:p w14:paraId="20E9ECCA" w14:textId="77777777" w:rsidR="00C00546" w:rsidRPr="005D6EB4" w:rsidRDefault="00C00546" w:rsidP="0096519C">
      <w:pPr>
        <w:pStyle w:val="PL"/>
        <w:rPr>
          <w:color w:val="808080"/>
        </w:rPr>
      </w:pPr>
      <w:r w:rsidRPr="00325D1F">
        <w:t xml:space="preserve">    downlinkChannelBW-PerSCS-List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SCS-SpecificCarrier                     </w:t>
      </w:r>
      <w:r w:rsidRPr="00777603">
        <w:rPr>
          <w:color w:val="993366"/>
        </w:rPr>
        <w:t>OPTIONAL</w:t>
      </w:r>
      <w:r w:rsidRPr="00325D1F">
        <w:t xml:space="preserve">    </w:t>
      </w:r>
      <w:r w:rsidRPr="005D6EB4">
        <w:rPr>
          <w:color w:val="808080"/>
        </w:rPr>
        <w:t>-- Need S</w:t>
      </w:r>
    </w:p>
    <w:p w14:paraId="492DBB4D" w14:textId="183322BD" w:rsidR="002C5D28" w:rsidRDefault="005F5995" w:rsidP="0096519C">
      <w:pPr>
        <w:pStyle w:val="PL"/>
        <w:rPr>
          <w:ins w:id="1976" w:author="RAN2#108" w:date="2020-01-30T20:53:00Z"/>
          <w:rFonts w:eastAsia="SimSun"/>
        </w:rPr>
      </w:pPr>
      <w:r w:rsidRPr="00325D1F">
        <w:t xml:space="preserve">    </w:t>
      </w:r>
      <w:r w:rsidRPr="00325D1F">
        <w:rPr>
          <w:rFonts w:eastAsia="SimSun"/>
        </w:rPr>
        <w:t>]]</w:t>
      </w:r>
      <w:ins w:id="1977" w:author="RAN2#108" w:date="2020-01-30T20:53:00Z">
        <w:r w:rsidR="006C3601">
          <w:rPr>
            <w:rFonts w:eastAsia="SimSun"/>
          </w:rPr>
          <w:t>,</w:t>
        </w:r>
      </w:ins>
    </w:p>
    <w:p w14:paraId="7CC85C63" w14:textId="2A9E76A2" w:rsidR="006C3601" w:rsidRDefault="006C3601" w:rsidP="0096519C">
      <w:pPr>
        <w:pStyle w:val="PL"/>
        <w:rPr>
          <w:ins w:id="1978" w:author="RAN2#108" w:date="2020-01-30T20:53:00Z"/>
          <w:rFonts w:eastAsia="SimSun"/>
        </w:rPr>
      </w:pPr>
      <w:ins w:id="1979" w:author="RAN2#108" w:date="2020-01-30T20:53:00Z">
        <w:r>
          <w:rPr>
            <w:rFonts w:eastAsia="SimSun"/>
          </w:rPr>
          <w:t xml:space="preserve">     [[</w:t>
        </w:r>
      </w:ins>
    </w:p>
    <w:p w14:paraId="559F0117" w14:textId="200EE7C9" w:rsidR="006C3601" w:rsidRPr="005D6EB4" w:rsidRDefault="006C3601" w:rsidP="006C3601">
      <w:pPr>
        <w:pStyle w:val="PL"/>
        <w:rPr>
          <w:ins w:id="1980" w:author="RAN2#108" w:date="2020-01-30T20:54:00Z"/>
          <w:color w:val="808080"/>
        </w:rPr>
      </w:pPr>
      <w:ins w:id="1981" w:author="RAN2#108" w:date="2020-01-30T20:53:00Z">
        <w:r>
          <w:rPr>
            <w:rFonts w:eastAsia="SimSun"/>
          </w:rPr>
          <w:t xml:space="preserve">     </w:t>
        </w:r>
        <w:commentRangeStart w:id="1982"/>
        <w:commentRangeStart w:id="1983"/>
        <w:r>
          <w:rPr>
            <w:rFonts w:eastAsia="SimSun"/>
          </w:rPr>
          <w:t>channelAccess</w:t>
        </w:r>
        <w:del w:id="1984" w:author="RAN2#109e" w:date="2020-03-08T22:37:00Z">
          <w:r w:rsidDel="00D000DC">
            <w:rPr>
              <w:rFonts w:eastAsia="SimSun"/>
            </w:rPr>
            <w:delText>-</w:delText>
          </w:r>
        </w:del>
        <w:r>
          <w:rPr>
            <w:rFonts w:eastAsia="SimSun"/>
          </w:rPr>
          <w:t xml:space="preserve">Config-r16              </w:t>
        </w:r>
      </w:ins>
      <w:commentRangeEnd w:id="1982"/>
      <w:r w:rsidR="00673FEA">
        <w:rPr>
          <w:rStyle w:val="CommentReference"/>
          <w:rFonts w:ascii="Times New Roman" w:eastAsiaTheme="minorEastAsia" w:hAnsi="Times New Roman"/>
          <w:noProof w:val="0"/>
          <w:lang w:eastAsia="en-US"/>
        </w:rPr>
        <w:commentReference w:id="1982"/>
      </w:r>
      <w:commentRangeEnd w:id="1983"/>
      <w:r w:rsidR="006552F9">
        <w:rPr>
          <w:rStyle w:val="CommentReference"/>
          <w:rFonts w:ascii="Times New Roman" w:eastAsiaTheme="minorEastAsia" w:hAnsi="Times New Roman"/>
          <w:noProof w:val="0"/>
          <w:lang w:eastAsia="en-US"/>
        </w:rPr>
        <w:commentReference w:id="1983"/>
      </w:r>
      <w:ins w:id="1985" w:author="RAN2#108" w:date="2020-01-30T20:53:00Z">
        <w:r>
          <w:rPr>
            <w:rFonts w:eastAsia="SimSun"/>
          </w:rPr>
          <w:t>ChannelAccess</w:t>
        </w:r>
        <w:del w:id="1986" w:author="RAN2#109e" w:date="2020-03-08T22:37:00Z">
          <w:r w:rsidDel="00D000DC">
            <w:rPr>
              <w:rFonts w:eastAsia="SimSun"/>
            </w:rPr>
            <w:delText>-</w:delText>
          </w:r>
        </w:del>
        <w:r>
          <w:rPr>
            <w:rFonts w:eastAsia="SimSun"/>
          </w:rPr>
          <w:t>Config-</w:t>
        </w:r>
      </w:ins>
      <w:ins w:id="1987" w:author="RAN2#108" w:date="2020-01-30T20:54:00Z">
        <w:r>
          <w:t>r16</w:t>
        </w:r>
        <w:r w:rsidRPr="00325D1F">
          <w:t xml:space="preserve">                                </w:t>
        </w:r>
        <w:r>
          <w:t xml:space="preserve">                </w:t>
        </w:r>
        <w:r w:rsidRPr="00777603">
          <w:rPr>
            <w:color w:val="993366"/>
          </w:rPr>
          <w:t>OPTIONAL</w:t>
        </w:r>
      </w:ins>
      <w:ins w:id="1988" w:author="RAN2#108" w:date="2020-01-30T23:11:00Z">
        <w:r w:rsidR="00345186">
          <w:rPr>
            <w:color w:val="993366"/>
          </w:rPr>
          <w:t xml:space="preserve"> </w:t>
        </w:r>
      </w:ins>
      <w:ins w:id="1989" w:author="RAN2#108" w:date="2020-01-30T20:54:00Z">
        <w:r w:rsidRPr="00325D1F">
          <w:t xml:space="preserve">   </w:t>
        </w:r>
        <w:r w:rsidRPr="005D6EB4">
          <w:rPr>
            <w:color w:val="808080"/>
          </w:rPr>
          <w:t>-- Need M</w:t>
        </w:r>
      </w:ins>
    </w:p>
    <w:p w14:paraId="2C1749C3" w14:textId="627FA30C" w:rsidR="006C3601" w:rsidRPr="00325D1F" w:rsidRDefault="006C3601" w:rsidP="0096519C">
      <w:pPr>
        <w:pStyle w:val="PL"/>
      </w:pPr>
      <w:ins w:id="1990" w:author="RAN2#108" w:date="2020-01-30T20:53:00Z">
        <w:r>
          <w:rPr>
            <w:rFonts w:eastAsia="SimSun"/>
          </w:rPr>
          <w:t xml:space="preserve">     ]]</w:t>
        </w:r>
      </w:ins>
    </w:p>
    <w:p w14:paraId="7A776278" w14:textId="77777777" w:rsidR="002C5D28" w:rsidRPr="00325D1F" w:rsidRDefault="002C5D28" w:rsidP="0096519C">
      <w:pPr>
        <w:pStyle w:val="PL"/>
      </w:pPr>
      <w:r w:rsidRPr="00325D1F">
        <w:t>}</w:t>
      </w:r>
    </w:p>
    <w:p w14:paraId="51098C34" w14:textId="77777777" w:rsidR="002C5D28" w:rsidRPr="00325D1F" w:rsidRDefault="002C5D28" w:rsidP="0096519C">
      <w:pPr>
        <w:pStyle w:val="PL"/>
      </w:pPr>
    </w:p>
    <w:p w14:paraId="76549568" w14:textId="77777777" w:rsidR="002C5D28" w:rsidRPr="00325D1F" w:rsidRDefault="002C5D28" w:rsidP="0096519C">
      <w:pPr>
        <w:pStyle w:val="PL"/>
      </w:pPr>
      <w:r w:rsidRPr="00325D1F">
        <w:t xml:space="preserve">UplinkConfig ::=                    </w:t>
      </w:r>
      <w:r w:rsidRPr="00777603">
        <w:rPr>
          <w:color w:val="993366"/>
        </w:rPr>
        <w:t>SEQUENCE</w:t>
      </w:r>
      <w:r w:rsidRPr="00325D1F">
        <w:t xml:space="preserve"> {</w:t>
      </w:r>
    </w:p>
    <w:p w14:paraId="25F4B3EA" w14:textId="6CCDF81C" w:rsidR="002C5D28" w:rsidRPr="005D6EB4" w:rsidRDefault="002C5D28" w:rsidP="0096519C">
      <w:pPr>
        <w:pStyle w:val="PL"/>
        <w:rPr>
          <w:color w:val="808080"/>
        </w:rPr>
      </w:pPr>
      <w:r w:rsidRPr="00325D1F">
        <w:t xml:space="preserve">    initialUplinkBWP                    BWP-UplinkDedicated                                         </w:t>
      </w:r>
      <w:r w:rsidRPr="00777603">
        <w:rPr>
          <w:color w:val="993366"/>
        </w:rPr>
        <w:t>OPTIONAL</w:t>
      </w:r>
      <w:r w:rsidRPr="00325D1F">
        <w:t xml:space="preserve">,   </w:t>
      </w:r>
      <w:r w:rsidRPr="005D6EB4">
        <w:rPr>
          <w:color w:val="808080"/>
        </w:rPr>
        <w:t>-- Need M</w:t>
      </w:r>
    </w:p>
    <w:p w14:paraId="37A6D8AC" w14:textId="0830ABA6" w:rsidR="002C5D28" w:rsidRPr="005D6EB4" w:rsidRDefault="002C5D28" w:rsidP="0096519C">
      <w:pPr>
        <w:pStyle w:val="PL"/>
        <w:rPr>
          <w:color w:val="808080"/>
        </w:rPr>
      </w:pPr>
      <w:r w:rsidRPr="00325D1F">
        <w:t xml:space="preserve">    uplinkBWP-ToReleaseList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BWP-Id                  </w:t>
      </w:r>
      <w:r w:rsidRPr="00777603">
        <w:rPr>
          <w:color w:val="993366"/>
        </w:rPr>
        <w:t>OPTIONAL</w:t>
      </w:r>
      <w:r w:rsidRPr="00325D1F">
        <w:t xml:space="preserve">,   </w:t>
      </w:r>
      <w:r w:rsidRPr="005D6EB4">
        <w:rPr>
          <w:color w:val="808080"/>
        </w:rPr>
        <w:t>-- Need N</w:t>
      </w:r>
    </w:p>
    <w:p w14:paraId="16D30EF6" w14:textId="421CBF61" w:rsidR="002C5D28" w:rsidRPr="005D6EB4" w:rsidRDefault="002C5D28" w:rsidP="0096519C">
      <w:pPr>
        <w:pStyle w:val="PL"/>
        <w:rPr>
          <w:color w:val="808080"/>
        </w:rPr>
      </w:pPr>
      <w:r w:rsidRPr="00325D1F">
        <w:t xml:space="preserve">    uplinkBWP-ToAddModList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BWP-Uplink              </w:t>
      </w:r>
      <w:r w:rsidRPr="00777603">
        <w:rPr>
          <w:color w:val="993366"/>
        </w:rPr>
        <w:t>OPTIONAL</w:t>
      </w:r>
      <w:r w:rsidRPr="00325D1F">
        <w:t xml:space="preserve">,   </w:t>
      </w:r>
      <w:r w:rsidRPr="005D6EB4">
        <w:rPr>
          <w:color w:val="808080"/>
        </w:rPr>
        <w:t>-- Need N</w:t>
      </w:r>
    </w:p>
    <w:p w14:paraId="39F1A9FE" w14:textId="2BBCC7CD" w:rsidR="002C5D28" w:rsidRPr="005D6EB4" w:rsidRDefault="002C5D28" w:rsidP="0096519C">
      <w:pPr>
        <w:pStyle w:val="PL"/>
        <w:rPr>
          <w:color w:val="808080"/>
        </w:rPr>
      </w:pPr>
      <w:r w:rsidRPr="00325D1F">
        <w:t xml:space="preserve">    firstActiveUplinkBWP-Id             BWP-Id                                                      </w:t>
      </w:r>
      <w:r w:rsidRPr="00777603">
        <w:rPr>
          <w:color w:val="993366"/>
        </w:rPr>
        <w:t>OPTIONAL</w:t>
      </w:r>
      <w:r w:rsidRPr="00325D1F">
        <w:t xml:space="preserve">,   </w:t>
      </w:r>
      <w:r w:rsidRPr="005D6EB4">
        <w:rPr>
          <w:color w:val="808080"/>
        </w:rPr>
        <w:t>-- Cond SyncAndCellAdd</w:t>
      </w:r>
    </w:p>
    <w:p w14:paraId="077363E1" w14:textId="5BAFE9A0" w:rsidR="002C5D28" w:rsidRPr="005D6EB4" w:rsidRDefault="002C5D28" w:rsidP="0096519C">
      <w:pPr>
        <w:pStyle w:val="PL"/>
        <w:rPr>
          <w:color w:val="808080"/>
        </w:rPr>
      </w:pPr>
      <w:r w:rsidRPr="00325D1F">
        <w:t xml:space="preserve">    pusch-ServingCellConfig             SetupRelease { PUSCH-ServingCellConfig }                    </w:t>
      </w:r>
      <w:r w:rsidRPr="00777603">
        <w:rPr>
          <w:color w:val="993366"/>
        </w:rPr>
        <w:t>OPTIONAL</w:t>
      </w:r>
      <w:r w:rsidRPr="00325D1F">
        <w:t xml:space="preserve">,   </w:t>
      </w:r>
      <w:r w:rsidRPr="005D6EB4">
        <w:rPr>
          <w:color w:val="808080"/>
        </w:rPr>
        <w:t>-- Need M</w:t>
      </w:r>
    </w:p>
    <w:p w14:paraId="70CB6655" w14:textId="11FC73B1" w:rsidR="002C5D28" w:rsidRPr="005D6EB4" w:rsidRDefault="002C5D28" w:rsidP="0096519C">
      <w:pPr>
        <w:pStyle w:val="PL"/>
        <w:rPr>
          <w:color w:val="808080"/>
        </w:rPr>
      </w:pPr>
      <w:r w:rsidRPr="00325D1F">
        <w:t xml:space="preserve">    carrierSwitching                    SetupRelease { SRS-CarrierSwitching }                       </w:t>
      </w:r>
      <w:r w:rsidRPr="00777603">
        <w:rPr>
          <w:color w:val="993366"/>
        </w:rPr>
        <w:t>OPTIONAL</w:t>
      </w:r>
      <w:r w:rsidRPr="00325D1F">
        <w:t xml:space="preserve">,   </w:t>
      </w:r>
      <w:r w:rsidRPr="005D6EB4">
        <w:rPr>
          <w:color w:val="808080"/>
        </w:rPr>
        <w:t>-- Need M</w:t>
      </w:r>
    </w:p>
    <w:p w14:paraId="4621C28A" w14:textId="77777777" w:rsidR="00663A6F" w:rsidRPr="00325D1F" w:rsidRDefault="002C5D28" w:rsidP="0096519C">
      <w:pPr>
        <w:pStyle w:val="PL"/>
      </w:pPr>
      <w:r w:rsidRPr="00325D1F">
        <w:t xml:space="preserve">    ...</w:t>
      </w:r>
      <w:r w:rsidR="00663A6F" w:rsidRPr="00325D1F">
        <w:t>,</w:t>
      </w:r>
    </w:p>
    <w:p w14:paraId="1831051F" w14:textId="77777777" w:rsidR="00663A6F" w:rsidRPr="00325D1F" w:rsidRDefault="00C00546" w:rsidP="0096519C">
      <w:pPr>
        <w:pStyle w:val="PL"/>
      </w:pPr>
      <w:r w:rsidRPr="00325D1F">
        <w:t xml:space="preserve">    </w:t>
      </w:r>
      <w:r w:rsidR="00663A6F" w:rsidRPr="00325D1F">
        <w:t>[[</w:t>
      </w:r>
    </w:p>
    <w:p w14:paraId="2B9E39B3" w14:textId="66B2B8F7" w:rsidR="00663A6F" w:rsidRPr="005D6EB4" w:rsidRDefault="00C00546" w:rsidP="0096519C">
      <w:pPr>
        <w:pStyle w:val="PL"/>
        <w:rPr>
          <w:color w:val="808080"/>
        </w:rPr>
      </w:pPr>
      <w:r w:rsidRPr="00325D1F">
        <w:t xml:space="preserve">    </w:t>
      </w:r>
      <w:r w:rsidR="00663A6F" w:rsidRPr="00325D1F">
        <w:t xml:space="preserve">powerBoostPi2BPSK                   </w:t>
      </w:r>
      <w:r w:rsidR="00663A6F" w:rsidRPr="00777603">
        <w:rPr>
          <w:color w:val="993366"/>
        </w:rPr>
        <w:t>BOOLEAN</w:t>
      </w:r>
      <w:r w:rsidR="00663A6F" w:rsidRPr="00325D1F">
        <w:t xml:space="preserve">                                                     </w:t>
      </w:r>
      <w:r w:rsidR="00663A6F" w:rsidRPr="00777603">
        <w:rPr>
          <w:color w:val="993366"/>
        </w:rPr>
        <w:t>OPTIONAL</w:t>
      </w:r>
      <w:r w:rsidRPr="00325D1F">
        <w:t>,</w:t>
      </w:r>
      <w:r w:rsidR="00663A6F" w:rsidRPr="00325D1F">
        <w:t xml:space="preserve">   </w:t>
      </w:r>
      <w:r w:rsidR="00663A6F" w:rsidRPr="005D6EB4">
        <w:rPr>
          <w:color w:val="808080"/>
        </w:rPr>
        <w:t>-- Need M</w:t>
      </w:r>
    </w:p>
    <w:p w14:paraId="70184DC8" w14:textId="60E58992" w:rsidR="00C00546" w:rsidRPr="005D6EB4" w:rsidRDefault="00C00546" w:rsidP="0096519C">
      <w:pPr>
        <w:pStyle w:val="PL"/>
        <w:rPr>
          <w:color w:val="808080"/>
        </w:rPr>
      </w:pPr>
      <w:r w:rsidRPr="00325D1F">
        <w:t xml:space="preserve">    uplinkChannelBW-PerSCS-List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SCS-SpecificCarrier         </w:t>
      </w:r>
      <w:r w:rsidRPr="00777603">
        <w:rPr>
          <w:color w:val="993366"/>
        </w:rPr>
        <w:t>OPTIONAL</w:t>
      </w:r>
      <w:r w:rsidRPr="00325D1F">
        <w:t xml:space="preserve">  </w:t>
      </w:r>
      <w:r w:rsidR="007D07CD" w:rsidRPr="00325D1F">
        <w:t xml:space="preserve"> </w:t>
      </w:r>
      <w:r w:rsidRPr="00325D1F">
        <w:t xml:space="preserve"> </w:t>
      </w:r>
      <w:r w:rsidRPr="005D6EB4">
        <w:rPr>
          <w:color w:val="808080"/>
        </w:rPr>
        <w:t>-- Need S</w:t>
      </w:r>
    </w:p>
    <w:p w14:paraId="6F6CF5FA" w14:textId="77777777" w:rsidR="002C5D28" w:rsidRPr="00325D1F" w:rsidRDefault="00C00546" w:rsidP="0096519C">
      <w:pPr>
        <w:pStyle w:val="PL"/>
      </w:pPr>
      <w:r w:rsidRPr="00325D1F">
        <w:t xml:space="preserve">    </w:t>
      </w:r>
      <w:r w:rsidR="00663A6F" w:rsidRPr="00325D1F">
        <w:t>]]</w:t>
      </w:r>
    </w:p>
    <w:p w14:paraId="42256FA1" w14:textId="77777777" w:rsidR="002C5D28" w:rsidRPr="00325D1F" w:rsidRDefault="002C5D28" w:rsidP="0096519C">
      <w:pPr>
        <w:pStyle w:val="PL"/>
      </w:pPr>
      <w:r w:rsidRPr="00325D1F">
        <w:t>}</w:t>
      </w:r>
    </w:p>
    <w:p w14:paraId="31385E6A" w14:textId="3BE2C014" w:rsidR="002C5D28" w:rsidRDefault="002C5D28" w:rsidP="0096519C">
      <w:pPr>
        <w:pStyle w:val="PL"/>
        <w:rPr>
          <w:ins w:id="1991" w:author="RAN2#108" w:date="2020-01-30T20:54:00Z"/>
        </w:rPr>
      </w:pPr>
    </w:p>
    <w:p w14:paraId="75EB7CD3" w14:textId="4CC74C8C" w:rsidR="006C3601" w:rsidRPr="00325D1F" w:rsidRDefault="006C3601" w:rsidP="006C3601">
      <w:pPr>
        <w:pStyle w:val="PL"/>
        <w:rPr>
          <w:ins w:id="1992" w:author="RAN2#108" w:date="2020-01-30T20:54:00Z"/>
        </w:rPr>
      </w:pPr>
      <w:ins w:id="1993" w:author="RAN2#108" w:date="2020-01-30T20:54:00Z">
        <w:r w:rsidRPr="006C3601">
          <w:t>ChannelAccess</w:t>
        </w:r>
        <w:del w:id="1994" w:author="RAN2#109e" w:date="2020-03-08T22:37:00Z">
          <w:r w:rsidRPr="006C3601" w:rsidDel="00D000DC">
            <w:delText>-</w:delText>
          </w:r>
        </w:del>
        <w:r w:rsidRPr="006C3601">
          <w:t>Config</w:t>
        </w:r>
      </w:ins>
      <w:ins w:id="1995" w:author="RAN2#108" w:date="2020-01-30T23:11:00Z">
        <w:r w:rsidR="00345186">
          <w:t>-r16</w:t>
        </w:r>
      </w:ins>
      <w:ins w:id="1996" w:author="RAN2#108" w:date="2020-01-30T20:54:00Z">
        <w:r w:rsidRPr="00325D1F">
          <w:t xml:space="preserve"> ::=                  </w:t>
        </w:r>
        <w:r w:rsidRPr="00777603">
          <w:rPr>
            <w:color w:val="993366"/>
          </w:rPr>
          <w:t>SEQUENCE</w:t>
        </w:r>
        <w:r w:rsidRPr="00325D1F">
          <w:t xml:space="preserve"> {</w:t>
        </w:r>
      </w:ins>
    </w:p>
    <w:p w14:paraId="0CFFB71A" w14:textId="7CE3D7EB" w:rsidR="006C3601" w:rsidRDefault="006C3601" w:rsidP="006C3601">
      <w:pPr>
        <w:pStyle w:val="PL"/>
        <w:rPr>
          <w:ins w:id="1997" w:author="RAN2#108" w:date="2020-01-30T20:55:00Z"/>
        </w:rPr>
      </w:pPr>
      <w:ins w:id="1998" w:author="RAN2#108" w:date="2020-01-30T20:54:00Z">
        <w:r w:rsidRPr="00325D1F">
          <w:t xml:space="preserve">    </w:t>
        </w:r>
        <w:r w:rsidRPr="006C3601">
          <w:t>maxEnergyDetectionThreshold-r16     INTEGER(-85..-52)</w:t>
        </w:r>
      </w:ins>
      <w:ins w:id="1999" w:author="RAN2#108" w:date="2020-01-30T20:55:00Z">
        <w:r>
          <w:t>,</w:t>
        </w:r>
      </w:ins>
    </w:p>
    <w:p w14:paraId="4BDF4C47" w14:textId="780A5634" w:rsidR="006C3601" w:rsidRDefault="006C3601" w:rsidP="006C3601">
      <w:pPr>
        <w:pStyle w:val="PL"/>
        <w:rPr>
          <w:ins w:id="2000" w:author="RAN2#108" w:date="2020-01-30T20:55:00Z"/>
        </w:rPr>
      </w:pPr>
      <w:ins w:id="2001" w:author="RAN2#108" w:date="2020-01-30T20:55:00Z">
        <w:r>
          <w:t xml:space="preserve">    energyDetectionThresholdOffset-16   INTEGER (-</w:t>
        </w:r>
      </w:ins>
      <w:ins w:id="2002" w:author="RAN2#108" w:date="2020-02-03T23:58:00Z">
        <w:r w:rsidR="0028690C">
          <w:t>20</w:t>
        </w:r>
      </w:ins>
      <w:ins w:id="2003" w:author="RAN2#108" w:date="2020-01-30T20:55:00Z">
        <w:r>
          <w:t>..-</w:t>
        </w:r>
      </w:ins>
      <w:ins w:id="2004" w:author="RAN2#108" w:date="2020-02-03T23:58:00Z">
        <w:r w:rsidR="0028690C">
          <w:t>13</w:t>
        </w:r>
      </w:ins>
      <w:ins w:id="2005" w:author="RAN2#108" w:date="2020-01-30T20:55:00Z">
        <w:r>
          <w:t>),</w:t>
        </w:r>
      </w:ins>
    </w:p>
    <w:p w14:paraId="2CA6D89F" w14:textId="62A2762D" w:rsidR="006C3601" w:rsidRPr="005D6EB4" w:rsidRDefault="006C3601" w:rsidP="006C3601">
      <w:pPr>
        <w:pStyle w:val="PL"/>
        <w:rPr>
          <w:ins w:id="2006" w:author="RAN2#108" w:date="2020-01-30T20:56:00Z"/>
          <w:color w:val="808080"/>
        </w:rPr>
      </w:pPr>
      <w:ins w:id="2007" w:author="RAN2#108" w:date="2020-01-30T20:56:00Z">
        <w:r>
          <w:t xml:space="preserve">    </w:t>
        </w:r>
        <w:r w:rsidRPr="006C3601">
          <w:t>ul-toDL-</w:t>
        </w:r>
        <w:commentRangeStart w:id="2008"/>
        <w:commentRangeStart w:id="2009"/>
        <w:r w:rsidRPr="006C3601">
          <w:t>CO</w:t>
        </w:r>
      </w:ins>
      <w:commentRangeEnd w:id="2008"/>
      <w:r w:rsidR="00673FEA">
        <w:rPr>
          <w:rStyle w:val="CommentReference"/>
          <w:rFonts w:ascii="Times New Roman" w:eastAsiaTheme="minorEastAsia" w:hAnsi="Times New Roman"/>
          <w:noProof w:val="0"/>
          <w:lang w:eastAsia="en-US"/>
        </w:rPr>
        <w:commentReference w:id="2008"/>
      </w:r>
      <w:commentRangeEnd w:id="2009"/>
      <w:ins w:id="2010" w:author="RAN2#109e" w:date="2020-03-08T23:40:00Z">
        <w:r w:rsidR="006552F9">
          <w:t>T</w:t>
        </w:r>
      </w:ins>
      <w:r w:rsidR="006552F9">
        <w:rPr>
          <w:rStyle w:val="CommentReference"/>
          <w:rFonts w:ascii="Times New Roman" w:eastAsiaTheme="minorEastAsia" w:hAnsi="Times New Roman"/>
          <w:noProof w:val="0"/>
          <w:lang w:eastAsia="en-US"/>
        </w:rPr>
        <w:commentReference w:id="2009"/>
      </w:r>
      <w:ins w:id="2011" w:author="RAN2#108" w:date="2020-01-30T20:56:00Z">
        <w:r w:rsidRPr="006C3601">
          <w:t xml:space="preserve">-SharingED-Threshold-r16  INTEGER (-85..-52)    </w:t>
        </w:r>
        <w:r w:rsidRPr="00777603">
          <w:rPr>
            <w:color w:val="993366"/>
          </w:rPr>
          <w:t>OPTIONAL</w:t>
        </w:r>
      </w:ins>
      <w:ins w:id="2012" w:author="RAN2#108" w:date="2020-02-03T23:52:00Z">
        <w:r w:rsidR="000E45EA">
          <w:rPr>
            <w:color w:val="993366"/>
          </w:rPr>
          <w:t>,</w:t>
        </w:r>
      </w:ins>
      <w:ins w:id="2013" w:author="RAN2#108" w:date="2020-01-30T20:56:00Z">
        <w:r w:rsidRPr="00325D1F">
          <w:t xml:space="preserve">   </w:t>
        </w:r>
        <w:r w:rsidRPr="005D6EB4">
          <w:rPr>
            <w:color w:val="808080"/>
          </w:rPr>
          <w:t xml:space="preserve">-- Need </w:t>
        </w:r>
        <w:r>
          <w:rPr>
            <w:color w:val="808080"/>
          </w:rPr>
          <w:t>R</w:t>
        </w:r>
      </w:ins>
    </w:p>
    <w:p w14:paraId="2043EE30" w14:textId="36071669" w:rsidR="006C3601" w:rsidRPr="005D6EB4" w:rsidRDefault="006C3601" w:rsidP="006C3601">
      <w:pPr>
        <w:pStyle w:val="PL"/>
        <w:rPr>
          <w:ins w:id="2014" w:author="RAN2#108" w:date="2020-01-30T20:56:00Z"/>
          <w:color w:val="808080"/>
        </w:rPr>
      </w:pPr>
      <w:ins w:id="2015" w:author="RAN2#108" w:date="2020-01-30T20:56:00Z">
        <w:r>
          <w:t xml:space="preserve">    absenceOfAnyOtherTechnology-r16     ENUMERATED {true} </w:t>
        </w:r>
        <w:r w:rsidRPr="006C3601">
          <w:t xml:space="preserve">    </w:t>
        </w:r>
        <w:r w:rsidRPr="00777603">
          <w:rPr>
            <w:color w:val="993366"/>
          </w:rPr>
          <w:t>OPTIONAL</w:t>
        </w:r>
        <w:r w:rsidRPr="00325D1F">
          <w:t xml:space="preserve">    </w:t>
        </w:r>
        <w:r w:rsidRPr="005D6EB4">
          <w:rPr>
            <w:color w:val="808080"/>
          </w:rPr>
          <w:t xml:space="preserve">-- Need </w:t>
        </w:r>
        <w:r>
          <w:rPr>
            <w:color w:val="808080"/>
          </w:rPr>
          <w:t>R</w:t>
        </w:r>
      </w:ins>
    </w:p>
    <w:p w14:paraId="00E1F7C4" w14:textId="77777777" w:rsidR="006C3601" w:rsidRPr="00325D1F" w:rsidRDefault="006C3601" w:rsidP="006C3601">
      <w:pPr>
        <w:pStyle w:val="PL"/>
        <w:rPr>
          <w:ins w:id="2016" w:author="RAN2#108" w:date="2020-01-30T20:54:00Z"/>
        </w:rPr>
      </w:pPr>
      <w:ins w:id="2017" w:author="RAN2#108" w:date="2020-01-30T20:54:00Z">
        <w:r w:rsidRPr="00325D1F">
          <w:t>}</w:t>
        </w:r>
      </w:ins>
    </w:p>
    <w:p w14:paraId="04EF931D" w14:textId="77777777" w:rsidR="006C3601" w:rsidRPr="00325D1F" w:rsidRDefault="006C3601" w:rsidP="0096519C">
      <w:pPr>
        <w:pStyle w:val="PL"/>
      </w:pPr>
    </w:p>
    <w:p w14:paraId="5A8AC3B3" w14:textId="03847F41" w:rsidR="002C5D28" w:rsidRPr="005D6EB4" w:rsidRDefault="002C5D28" w:rsidP="0096519C">
      <w:pPr>
        <w:pStyle w:val="PL"/>
        <w:rPr>
          <w:color w:val="808080"/>
        </w:rPr>
      </w:pPr>
      <w:r w:rsidRPr="005D6EB4">
        <w:rPr>
          <w:color w:val="808080"/>
        </w:rPr>
        <w:t>-- TAG-SERVINGCELLCONFIG-STOP</w:t>
      </w:r>
    </w:p>
    <w:p w14:paraId="188296E7" w14:textId="77777777" w:rsidR="002C5D28" w:rsidRPr="005D6EB4" w:rsidRDefault="002C5D28" w:rsidP="0096519C">
      <w:pPr>
        <w:pStyle w:val="PL"/>
        <w:rPr>
          <w:color w:val="808080"/>
        </w:rPr>
      </w:pPr>
      <w:r w:rsidRPr="005D6EB4">
        <w:rPr>
          <w:color w:val="808080"/>
        </w:rPr>
        <w:t>-- ASN1STOP</w:t>
      </w:r>
    </w:p>
    <w:p w14:paraId="64E3CC7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325D1F" w:rsidRDefault="002C5D28" w:rsidP="00F43D0B">
            <w:pPr>
              <w:pStyle w:val="TAH"/>
              <w:rPr>
                <w:szCs w:val="22"/>
                <w:lang w:val="en-GB" w:eastAsia="ja-JP"/>
              </w:rPr>
            </w:pPr>
            <w:bookmarkStart w:id="2018" w:name="_Hlk535949153"/>
            <w:bookmarkStart w:id="2019" w:name="_Hlk535949293"/>
            <w:r w:rsidRPr="00325D1F">
              <w:rPr>
                <w:i/>
                <w:szCs w:val="22"/>
                <w:lang w:val="en-GB" w:eastAsia="ja-JP"/>
              </w:rPr>
              <w:lastRenderedPageBreak/>
              <w:t xml:space="preserve">ServingCellConfig </w:t>
            </w:r>
            <w:r w:rsidRPr="00325D1F">
              <w:rPr>
                <w:szCs w:val="22"/>
                <w:lang w:val="en-GB" w:eastAsia="ja-JP"/>
              </w:rPr>
              <w:t>field descriptions</w:t>
            </w:r>
          </w:p>
        </w:tc>
      </w:tr>
      <w:bookmarkEnd w:id="2018"/>
      <w:bookmarkEnd w:id="2019"/>
      <w:tr w:rsidR="006C3601" w:rsidRPr="00325D1F" w14:paraId="172624E5" w14:textId="77777777" w:rsidTr="006D357F">
        <w:trPr>
          <w:ins w:id="2020" w:author="RAN2#108" w:date="2020-01-30T20:57:00Z"/>
        </w:trPr>
        <w:tc>
          <w:tcPr>
            <w:tcW w:w="14173" w:type="dxa"/>
            <w:tcBorders>
              <w:top w:val="single" w:sz="4" w:space="0" w:color="auto"/>
              <w:left w:val="single" w:sz="4" w:space="0" w:color="auto"/>
              <w:bottom w:val="single" w:sz="4" w:space="0" w:color="auto"/>
              <w:right w:val="single" w:sz="4" w:space="0" w:color="auto"/>
            </w:tcBorders>
          </w:tcPr>
          <w:p w14:paraId="18B0BA81" w14:textId="1A6B8542" w:rsidR="006C3601" w:rsidRPr="00EA5EEF" w:rsidRDefault="006C3601" w:rsidP="006C3601">
            <w:pPr>
              <w:pStyle w:val="TAL"/>
              <w:rPr>
                <w:ins w:id="2021" w:author="RAN2#108" w:date="2020-01-30T20:57:00Z"/>
                <w:szCs w:val="22"/>
                <w:lang w:val="en-US" w:eastAsia="ja-JP"/>
              </w:rPr>
            </w:pPr>
            <w:ins w:id="2022" w:author="RAN2#108" w:date="2020-01-30T20:57:00Z">
              <w:r>
                <w:rPr>
                  <w:b/>
                  <w:i/>
                  <w:szCs w:val="22"/>
                  <w:lang w:eastAsia="ja-JP"/>
                </w:rPr>
                <w:t>absenceOfAnyOtherTechnolo</w:t>
              </w:r>
              <w:r>
                <w:rPr>
                  <w:b/>
                  <w:i/>
                  <w:szCs w:val="22"/>
                  <w:lang w:val="en-US" w:eastAsia="ja-JP"/>
                </w:rPr>
                <w:t>gy</w:t>
              </w:r>
            </w:ins>
          </w:p>
          <w:p w14:paraId="7996541F" w14:textId="3DAE64FF" w:rsidR="006C3601" w:rsidRPr="00325D1F" w:rsidRDefault="006C3601" w:rsidP="006C3601">
            <w:pPr>
              <w:pStyle w:val="TAL"/>
              <w:rPr>
                <w:ins w:id="2023" w:author="RAN2#108" w:date="2020-01-30T20:57:00Z"/>
                <w:b/>
                <w:i/>
                <w:szCs w:val="22"/>
                <w:lang w:val="en-GB" w:eastAsia="ja-JP"/>
              </w:rPr>
            </w:pPr>
            <w:ins w:id="2024" w:author="RAN2#108" w:date="2020-01-30T20:57:00Z">
              <w:r>
                <w:rPr>
                  <w:lang w:eastAsia="zh-CN"/>
                </w:rPr>
                <w:t>Presence of this field indicates absence on a long term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r>
                <w:rPr>
                  <w:lang w:eastAsia="zh-CN"/>
                </w:rPr>
                <w:t>,</w:t>
              </w:r>
              <w:r>
                <w:t xml:space="preserve"> as specified in TS 37.213 [XX} Se</w:t>
              </w:r>
              <w:r>
                <w:rPr>
                  <w:lang w:val="en-US"/>
                </w:rPr>
                <w:t>ction Y</w:t>
              </w:r>
              <w:r w:rsidRPr="00325D1F">
                <w:rPr>
                  <w:szCs w:val="22"/>
                  <w:lang w:val="en-GB" w:eastAsia="ja-JP"/>
                </w:rPr>
                <w:t>.</w:t>
              </w:r>
            </w:ins>
          </w:p>
        </w:tc>
      </w:tr>
      <w:tr w:rsidR="006C3601" w:rsidRPr="00325D1F"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6C3601" w:rsidRPr="00325D1F" w:rsidRDefault="006C3601" w:rsidP="006C3601">
            <w:pPr>
              <w:pStyle w:val="TAL"/>
              <w:rPr>
                <w:szCs w:val="22"/>
                <w:lang w:val="en-GB" w:eastAsia="ja-JP"/>
              </w:rPr>
            </w:pPr>
            <w:r w:rsidRPr="00325D1F">
              <w:rPr>
                <w:b/>
                <w:i/>
                <w:szCs w:val="22"/>
                <w:lang w:val="en-GB" w:eastAsia="ja-JP"/>
              </w:rPr>
              <w:t>bwp-InactivityTimer</w:t>
            </w:r>
          </w:p>
          <w:p w14:paraId="3B6173C4" w14:textId="191FB19B" w:rsidR="006C3601" w:rsidRPr="00325D1F" w:rsidRDefault="006C3601" w:rsidP="006C3601">
            <w:pPr>
              <w:pStyle w:val="TAL"/>
              <w:rPr>
                <w:szCs w:val="22"/>
                <w:lang w:val="en-GB" w:eastAsia="ja-JP"/>
              </w:rPr>
            </w:pPr>
            <w:r w:rsidRPr="00325D1F">
              <w:rPr>
                <w:szCs w:val="22"/>
                <w:lang w:val="en-GB" w:eastAsia="ja-JP"/>
              </w:rPr>
              <w:t>The duration in ms after which the UE falls back to the default Bandwidth Part (see TS 38.321 [3], clause 5.15). When the network releases the timer configuration, the UE stops the timer without switching to the default BWP.</w:t>
            </w:r>
          </w:p>
        </w:tc>
      </w:tr>
      <w:tr w:rsidR="006C3601" w:rsidRPr="00325D1F" w14:paraId="258DB0EB" w14:textId="77777777" w:rsidTr="006D357F">
        <w:trPr>
          <w:ins w:id="2025" w:author="RAN2#108" w:date="2020-01-30T20:58:00Z"/>
        </w:trPr>
        <w:tc>
          <w:tcPr>
            <w:tcW w:w="14173" w:type="dxa"/>
            <w:tcBorders>
              <w:top w:val="single" w:sz="4" w:space="0" w:color="auto"/>
              <w:left w:val="single" w:sz="4" w:space="0" w:color="auto"/>
              <w:bottom w:val="single" w:sz="4" w:space="0" w:color="auto"/>
              <w:right w:val="single" w:sz="4" w:space="0" w:color="auto"/>
            </w:tcBorders>
          </w:tcPr>
          <w:p w14:paraId="423339F6" w14:textId="251BB78A" w:rsidR="006C3601" w:rsidRPr="00325D1F" w:rsidRDefault="006C3601" w:rsidP="006C3601">
            <w:pPr>
              <w:pStyle w:val="TAL"/>
              <w:rPr>
                <w:ins w:id="2026" w:author="RAN2#108" w:date="2020-01-30T20:58:00Z"/>
                <w:szCs w:val="22"/>
                <w:lang w:val="en-GB" w:eastAsia="ja-JP"/>
              </w:rPr>
            </w:pPr>
            <w:commentRangeStart w:id="2027"/>
            <w:ins w:id="2028" w:author="RAN2#108" w:date="2020-01-30T20:58:00Z">
              <w:r>
                <w:rPr>
                  <w:b/>
                  <w:i/>
                  <w:szCs w:val="22"/>
                  <w:lang w:eastAsia="ja-JP"/>
                </w:rPr>
                <w:t>channelAccess</w:t>
              </w:r>
              <w:del w:id="2029" w:author="RAN2#109e" w:date="2020-03-08T22:38:00Z">
                <w:r w:rsidDel="00D000DC">
                  <w:rPr>
                    <w:b/>
                    <w:i/>
                    <w:szCs w:val="22"/>
                    <w:lang w:eastAsia="ja-JP"/>
                  </w:rPr>
                  <w:delText>-</w:delText>
                </w:r>
              </w:del>
              <w:r>
                <w:rPr>
                  <w:b/>
                  <w:i/>
                  <w:szCs w:val="22"/>
                  <w:lang w:eastAsia="ja-JP"/>
                </w:rPr>
                <w:t>Confi</w:t>
              </w:r>
              <w:r>
                <w:rPr>
                  <w:b/>
                  <w:i/>
                  <w:szCs w:val="22"/>
                  <w:lang w:val="en-US" w:eastAsia="ja-JP"/>
                </w:rPr>
                <w:t>g</w:t>
              </w:r>
            </w:ins>
            <w:commentRangeEnd w:id="2027"/>
            <w:r w:rsidR="00673FEA">
              <w:rPr>
                <w:rStyle w:val="CommentReference"/>
                <w:rFonts w:ascii="Times New Roman" w:eastAsiaTheme="minorEastAsia" w:hAnsi="Times New Roman"/>
                <w:lang w:val="en-GB" w:eastAsia="en-US"/>
              </w:rPr>
              <w:commentReference w:id="2027"/>
            </w:r>
          </w:p>
          <w:p w14:paraId="70130AAE" w14:textId="6C0D9660" w:rsidR="006C3601" w:rsidRPr="00325D1F" w:rsidRDefault="006C3601" w:rsidP="006C3601">
            <w:pPr>
              <w:pStyle w:val="TAL"/>
              <w:rPr>
                <w:ins w:id="2030" w:author="RAN2#108" w:date="2020-01-30T20:58:00Z"/>
                <w:b/>
                <w:i/>
                <w:szCs w:val="22"/>
                <w:lang w:val="en-GB" w:eastAsia="ja-JP"/>
              </w:rPr>
            </w:pPr>
            <w:ins w:id="2031" w:author="RAN2#108" w:date="2020-01-30T20:58:00Z">
              <w:r>
                <w:rPr>
                  <w:szCs w:val="22"/>
                  <w:lang w:eastAsia="ja-JP"/>
                </w:rPr>
                <w:t>List of parameters used for access procedures of operation with shared spectrum channel access (see TS 37.213 [XX</w:t>
              </w:r>
              <w:r>
                <w:rPr>
                  <w:szCs w:val="22"/>
                  <w:lang w:val="en-US" w:eastAsia="ja-JP"/>
                </w:rPr>
                <w:t>)</w:t>
              </w:r>
              <w:r w:rsidRPr="00325D1F">
                <w:rPr>
                  <w:szCs w:val="22"/>
                  <w:lang w:val="en-GB" w:eastAsia="ja-JP"/>
                </w:rPr>
                <w:t>.</w:t>
              </w:r>
            </w:ins>
          </w:p>
        </w:tc>
      </w:tr>
      <w:tr w:rsidR="006C3601" w:rsidRPr="00325D1F"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6C3601" w:rsidRPr="00325D1F" w:rsidRDefault="006C3601" w:rsidP="006C3601">
            <w:pPr>
              <w:pStyle w:val="TAL"/>
              <w:rPr>
                <w:szCs w:val="22"/>
                <w:lang w:val="en-GB" w:eastAsia="ja-JP"/>
              </w:rPr>
            </w:pPr>
            <w:r w:rsidRPr="00325D1F">
              <w:rPr>
                <w:b/>
                <w:i/>
                <w:szCs w:val="22"/>
                <w:lang w:val="en-GB" w:eastAsia="ja-JP"/>
              </w:rPr>
              <w:t>crossCarrierSchedulingConfig</w:t>
            </w:r>
          </w:p>
          <w:p w14:paraId="5DBD03B0" w14:textId="77777777" w:rsidR="006C3601" w:rsidRPr="00325D1F" w:rsidRDefault="006C3601" w:rsidP="006C3601">
            <w:pPr>
              <w:pStyle w:val="TAL"/>
              <w:rPr>
                <w:szCs w:val="22"/>
                <w:lang w:val="en-GB" w:eastAsia="ja-JP"/>
              </w:rPr>
            </w:pPr>
            <w:r w:rsidRPr="00325D1F">
              <w:rPr>
                <w:szCs w:val="22"/>
                <w:lang w:val="en-GB" w:eastAsia="ja-JP"/>
              </w:rPr>
              <w:t>Indicates whether this serving cell is cross-carrier scheduled by another serving cell or whether it cross-carrier schedules another serving cell.</w:t>
            </w:r>
          </w:p>
        </w:tc>
      </w:tr>
      <w:tr w:rsidR="006C3601" w:rsidRPr="00325D1F"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6C3601" w:rsidRPr="00325D1F" w:rsidRDefault="006C3601" w:rsidP="006C3601">
            <w:pPr>
              <w:pStyle w:val="TAL"/>
              <w:rPr>
                <w:szCs w:val="22"/>
                <w:lang w:val="en-GB" w:eastAsia="ja-JP"/>
              </w:rPr>
            </w:pPr>
            <w:r w:rsidRPr="00325D1F">
              <w:rPr>
                <w:b/>
                <w:i/>
                <w:szCs w:val="22"/>
                <w:lang w:val="en-GB" w:eastAsia="ja-JP"/>
              </w:rPr>
              <w:t>defaultDownlinkBWP-Id</w:t>
            </w:r>
          </w:p>
          <w:p w14:paraId="5A15AB06" w14:textId="77777777" w:rsidR="006C3601" w:rsidRPr="00325D1F" w:rsidRDefault="006C3601" w:rsidP="006C3601">
            <w:pPr>
              <w:pStyle w:val="TAL"/>
              <w:rPr>
                <w:szCs w:val="22"/>
                <w:lang w:val="en-GB" w:eastAsia="ja-JP"/>
              </w:rPr>
            </w:pPr>
            <w:r w:rsidRPr="00325D1F">
              <w:rPr>
                <w:szCs w:val="22"/>
                <w:lang w:val="en-GB"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6C3601" w:rsidRPr="00325D1F"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6C3601" w:rsidRPr="00325D1F" w:rsidRDefault="006C3601" w:rsidP="006C3601">
            <w:pPr>
              <w:pStyle w:val="TAL"/>
              <w:rPr>
                <w:szCs w:val="22"/>
                <w:lang w:val="en-GB" w:eastAsia="ja-JP"/>
              </w:rPr>
            </w:pPr>
            <w:r w:rsidRPr="00325D1F">
              <w:rPr>
                <w:b/>
                <w:i/>
                <w:szCs w:val="22"/>
                <w:lang w:val="en-GB" w:eastAsia="ja-JP"/>
              </w:rPr>
              <w:t>downlinkBWP-ToAddModList</w:t>
            </w:r>
          </w:p>
          <w:p w14:paraId="2C7BC634" w14:textId="77777777" w:rsidR="006C3601" w:rsidRPr="00325D1F" w:rsidRDefault="006C3601" w:rsidP="006C3601">
            <w:pPr>
              <w:pStyle w:val="TAL"/>
              <w:rPr>
                <w:szCs w:val="22"/>
                <w:lang w:val="en-GB" w:eastAsia="ja-JP"/>
              </w:rPr>
            </w:pPr>
            <w:r w:rsidRPr="00325D1F">
              <w:rPr>
                <w:szCs w:val="22"/>
                <w:lang w:val="en-GB" w:eastAsia="ja-JP"/>
              </w:rPr>
              <w:t>List of additional downlink bandwidth parts to be added or modified. (see TS 38.213 [13], clause 12).</w:t>
            </w:r>
          </w:p>
        </w:tc>
      </w:tr>
      <w:tr w:rsidR="006C3601" w:rsidRPr="00325D1F"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6C3601" w:rsidRPr="00325D1F" w:rsidRDefault="006C3601" w:rsidP="006C3601">
            <w:pPr>
              <w:pStyle w:val="TAL"/>
              <w:rPr>
                <w:szCs w:val="22"/>
                <w:lang w:val="en-GB" w:eastAsia="ja-JP"/>
              </w:rPr>
            </w:pPr>
            <w:r w:rsidRPr="00325D1F">
              <w:rPr>
                <w:b/>
                <w:i/>
                <w:szCs w:val="22"/>
                <w:lang w:val="en-GB" w:eastAsia="ja-JP"/>
              </w:rPr>
              <w:t>downlinkBWP-ToReleaseList</w:t>
            </w:r>
          </w:p>
          <w:p w14:paraId="36339EAE" w14:textId="77777777" w:rsidR="006C3601" w:rsidRPr="00325D1F" w:rsidRDefault="006C3601" w:rsidP="006C3601">
            <w:pPr>
              <w:pStyle w:val="TAL"/>
              <w:rPr>
                <w:szCs w:val="22"/>
                <w:lang w:val="en-GB" w:eastAsia="ja-JP"/>
              </w:rPr>
            </w:pPr>
            <w:r w:rsidRPr="00325D1F">
              <w:rPr>
                <w:szCs w:val="22"/>
                <w:lang w:val="en-GB" w:eastAsia="ja-JP"/>
              </w:rPr>
              <w:t>List of additional downlink bandwidth parts to be released. (see TS 38.213 [13], clause 12).</w:t>
            </w:r>
          </w:p>
        </w:tc>
      </w:tr>
      <w:tr w:rsidR="006C3601" w:rsidRPr="00325D1F"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6C3601" w:rsidRPr="00325D1F" w:rsidRDefault="006C3601" w:rsidP="006C3601">
            <w:pPr>
              <w:pStyle w:val="TAL"/>
              <w:rPr>
                <w:b/>
                <w:i/>
                <w:szCs w:val="22"/>
                <w:lang w:val="en-GB" w:eastAsia="ja-JP"/>
              </w:rPr>
            </w:pPr>
            <w:r w:rsidRPr="00325D1F">
              <w:rPr>
                <w:b/>
                <w:i/>
                <w:szCs w:val="22"/>
                <w:lang w:val="en-GB" w:eastAsia="ja-JP"/>
              </w:rPr>
              <w:t>downlinkChannelBW-PerSCS-List</w:t>
            </w:r>
          </w:p>
          <w:p w14:paraId="2C590C1B" w14:textId="49535AEE" w:rsidR="006C3601" w:rsidRPr="00325D1F" w:rsidRDefault="006C3601" w:rsidP="006C3601">
            <w:pPr>
              <w:pStyle w:val="TAL"/>
              <w:rPr>
                <w:szCs w:val="22"/>
                <w:lang w:val="en-GB" w:eastAsia="ja-JP"/>
              </w:rPr>
            </w:pPr>
            <w:r w:rsidRPr="00325D1F">
              <w:rPr>
                <w:szCs w:val="22"/>
                <w:lang w:val="en-GB" w:eastAsia="ja-JP"/>
              </w:rPr>
              <w:t>A set of UE specific channel bandwidth and location</w:t>
            </w:r>
            <w:r w:rsidRPr="00325D1F" w:rsidDel="00B364C0">
              <w:rPr>
                <w:szCs w:val="22"/>
                <w:lang w:val="en-GB" w:eastAsia="ja-JP"/>
              </w:rPr>
              <w:t xml:space="preserve"> </w:t>
            </w:r>
            <w:r w:rsidRPr="00325D1F">
              <w:rPr>
                <w:szCs w:val="22"/>
                <w:lang w:val="en-GB"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325D1F">
              <w:rPr>
                <w:i/>
                <w:szCs w:val="22"/>
                <w:lang w:val="en-GB" w:eastAsia="ja-JP"/>
              </w:rPr>
              <w:t>scs-SpecificCarrierList</w:t>
            </w:r>
            <w:r w:rsidRPr="00325D1F">
              <w:rPr>
                <w:szCs w:val="22"/>
                <w:lang w:val="en-GB" w:eastAsia="ja-JP"/>
              </w:rPr>
              <w:t xml:space="preserve"> in </w:t>
            </w:r>
            <w:r w:rsidRPr="00325D1F">
              <w:rPr>
                <w:i/>
                <w:szCs w:val="22"/>
                <w:lang w:val="en-GB" w:eastAsia="ja-JP"/>
              </w:rPr>
              <w:t>DownlinkConfigCommon</w:t>
            </w:r>
            <w:r w:rsidRPr="00325D1F">
              <w:rPr>
                <w:szCs w:val="22"/>
                <w:lang w:val="en-GB" w:eastAsia="ja-JP"/>
              </w:rPr>
              <w:t xml:space="preserve"> / </w:t>
            </w:r>
            <w:r w:rsidRPr="00325D1F">
              <w:rPr>
                <w:i/>
                <w:szCs w:val="22"/>
                <w:lang w:val="en-GB" w:eastAsia="ja-JP"/>
              </w:rPr>
              <w:t>DownlinkConfigCommonSIB</w:t>
            </w:r>
            <w:r w:rsidRPr="00325D1F">
              <w:rPr>
                <w:szCs w:val="22"/>
                <w:lang w:val="en-GB" w:eastAsia="ja-JP"/>
              </w:rPr>
              <w:t>. Network only configures channel bandwidth that corresponds to the channel bandwidth values defined in TS 38.101-1 [15] and TS 38.101-2 [39].</w:t>
            </w:r>
          </w:p>
        </w:tc>
      </w:tr>
      <w:tr w:rsidR="00405BF5" w:rsidRPr="00325D1F" w14:paraId="3CEDFFF9" w14:textId="77777777" w:rsidTr="006D357F">
        <w:trPr>
          <w:ins w:id="2032" w:author="RAN2#108" w:date="2020-01-30T20:58:00Z"/>
        </w:trPr>
        <w:tc>
          <w:tcPr>
            <w:tcW w:w="14173" w:type="dxa"/>
            <w:tcBorders>
              <w:top w:val="single" w:sz="4" w:space="0" w:color="auto"/>
              <w:left w:val="single" w:sz="4" w:space="0" w:color="auto"/>
              <w:bottom w:val="single" w:sz="4" w:space="0" w:color="auto"/>
              <w:right w:val="single" w:sz="4" w:space="0" w:color="auto"/>
            </w:tcBorders>
          </w:tcPr>
          <w:p w14:paraId="61943110" w14:textId="61286238" w:rsidR="00405BF5" w:rsidRPr="00EA5EEF" w:rsidRDefault="00405BF5" w:rsidP="00405BF5">
            <w:pPr>
              <w:pStyle w:val="TAL"/>
              <w:rPr>
                <w:ins w:id="2033" w:author="RAN2#108" w:date="2020-01-30T20:59:00Z"/>
                <w:szCs w:val="22"/>
                <w:lang w:val="en-US" w:eastAsia="ja-JP"/>
              </w:rPr>
            </w:pPr>
            <w:ins w:id="2034" w:author="RAN2#108" w:date="2020-01-30T20:59:00Z">
              <w:r>
                <w:rPr>
                  <w:rFonts w:cs="Arial"/>
                  <w:b/>
                  <w:i/>
                  <w:noProof/>
                  <w:szCs w:val="18"/>
                  <w:lang w:val="en-US" w:eastAsia="en-GB"/>
                </w:rPr>
                <w:t>e</w:t>
              </w:r>
              <w:r>
                <w:rPr>
                  <w:rFonts w:cs="Arial"/>
                  <w:b/>
                  <w:i/>
                  <w:noProof/>
                  <w:szCs w:val="18"/>
                  <w:lang w:eastAsia="en-GB"/>
                </w:rPr>
                <w:t>nergyDetectionThresholdOffs</w:t>
              </w:r>
              <w:r>
                <w:rPr>
                  <w:rFonts w:cs="Arial"/>
                  <w:b/>
                  <w:i/>
                  <w:noProof/>
                  <w:szCs w:val="18"/>
                  <w:lang w:val="en-US" w:eastAsia="en-GB"/>
                </w:rPr>
                <w:t>et</w:t>
              </w:r>
            </w:ins>
          </w:p>
          <w:p w14:paraId="2771343E" w14:textId="58166A99" w:rsidR="00405BF5" w:rsidRPr="00325D1F" w:rsidRDefault="00405BF5" w:rsidP="00405BF5">
            <w:pPr>
              <w:pStyle w:val="TAL"/>
              <w:rPr>
                <w:ins w:id="2035" w:author="RAN2#108" w:date="2020-01-30T20:58:00Z"/>
                <w:b/>
                <w:i/>
                <w:szCs w:val="22"/>
                <w:lang w:val="en-GB" w:eastAsia="ja-JP"/>
              </w:rPr>
            </w:pPr>
            <w:ins w:id="2036" w:author="RAN2#108" w:date="2020-01-30T20:59:00Z">
              <w:r>
                <w:rPr>
                  <w:rFonts w:cs="Arial"/>
                  <w:noProof/>
                  <w:szCs w:val="18"/>
                  <w:lang w:eastAsia="zh-CN"/>
                </w:rPr>
                <w:t>Indicates the o</w:t>
              </w:r>
              <w:r>
                <w:rPr>
                  <w:rFonts w:cs="Arial"/>
                  <w:noProof/>
                  <w:szCs w:val="18"/>
                  <w:lang w:eastAsia="en-GB"/>
                </w:rPr>
                <w:t>ffset to the default maximum energy detection threshold value</w:t>
              </w:r>
              <w:r>
                <w:rPr>
                  <w:rFonts w:cs="Arial"/>
                  <w:noProof/>
                  <w:szCs w:val="18"/>
                  <w:lang w:eastAsia="zh-CN"/>
                </w:rPr>
                <w:t>. Unit in dB. V</w:t>
              </w:r>
              <w:r>
                <w:rPr>
                  <w:rFonts w:cs="Arial"/>
                  <w:noProof/>
                  <w:szCs w:val="18"/>
                  <w:lang w:eastAsia="en-GB"/>
                </w:rPr>
                <w:t xml:space="preserve">alue </w:t>
              </w:r>
              <w:r>
                <w:rPr>
                  <w:rFonts w:cs="Arial"/>
                  <w:noProof/>
                  <w:szCs w:val="18"/>
                  <w:lang w:eastAsia="zh-CN"/>
                </w:rPr>
                <w:t>-13 corresponds</w:t>
              </w:r>
              <w:r>
                <w:rPr>
                  <w:rFonts w:cs="Arial"/>
                  <w:noProof/>
                  <w:szCs w:val="18"/>
                  <w:lang w:eastAsia="en-GB"/>
                </w:rPr>
                <w:t xml:space="preserve"> to -1</w:t>
              </w:r>
              <w:r>
                <w:rPr>
                  <w:rFonts w:cs="Arial"/>
                  <w:noProof/>
                  <w:szCs w:val="18"/>
                  <w:lang w:eastAsia="zh-CN"/>
                </w:rPr>
                <w:t>3</w:t>
              </w:r>
              <w:r>
                <w:rPr>
                  <w:rFonts w:cs="Arial"/>
                  <w:noProof/>
                  <w:szCs w:val="18"/>
                  <w:lang w:eastAsia="en-GB"/>
                </w:rPr>
                <w:t xml:space="preserve">dB, value </w:t>
              </w:r>
              <w:r>
                <w:rPr>
                  <w:rFonts w:cs="Arial"/>
                  <w:noProof/>
                  <w:szCs w:val="18"/>
                  <w:lang w:eastAsia="zh-CN"/>
                </w:rPr>
                <w:t>-12</w:t>
              </w:r>
              <w:r>
                <w:rPr>
                  <w:rFonts w:cs="Arial"/>
                  <w:noProof/>
                  <w:szCs w:val="18"/>
                  <w:lang w:eastAsia="en-GB"/>
                </w:rPr>
                <w:t xml:space="preserve"> corresponds to -1</w:t>
              </w:r>
              <w:r>
                <w:rPr>
                  <w:rFonts w:cs="Arial"/>
                  <w:noProof/>
                  <w:szCs w:val="18"/>
                  <w:lang w:eastAsia="zh-CN"/>
                </w:rPr>
                <w:t>2</w:t>
              </w:r>
              <w:r>
                <w:rPr>
                  <w:rFonts w:cs="Arial"/>
                  <w:noProof/>
                  <w:szCs w:val="18"/>
                  <w:lang w:eastAsia="en-GB"/>
                </w:rPr>
                <w:t xml:space="preserve">dB, and so on (i.e. in steps of </w:t>
              </w:r>
              <w:r>
                <w:rPr>
                  <w:rFonts w:cs="Arial"/>
                  <w:noProof/>
                  <w:szCs w:val="18"/>
                  <w:lang w:eastAsia="zh-CN"/>
                </w:rPr>
                <w:t>1</w:t>
              </w:r>
              <w:r>
                <w:rPr>
                  <w:rFonts w:cs="Arial"/>
                  <w:noProof/>
                  <w:szCs w:val="18"/>
                  <w:lang w:eastAsia="en-GB"/>
                </w:rPr>
                <w:t>dB)</w:t>
              </w:r>
              <w:r>
                <w:rPr>
                  <w:rFonts w:cs="Arial"/>
                  <w:noProof/>
                  <w:szCs w:val="18"/>
                  <w:lang w:eastAsia="zh-CN"/>
                </w:rPr>
                <w:t xml:space="preserve"> as specified in </w:t>
              </w:r>
              <w:r>
                <w:rPr>
                  <w:rFonts w:cs="Arial"/>
                  <w:szCs w:val="18"/>
                  <w:lang w:eastAsia="en-GB"/>
                </w:rPr>
                <w:t>TS 37.213 [XX</w:t>
              </w:r>
              <w:r w:rsidRPr="00325D1F">
                <w:rPr>
                  <w:szCs w:val="22"/>
                  <w:lang w:val="en-GB" w:eastAsia="ja-JP"/>
                </w:rPr>
                <w:t>).</w:t>
              </w:r>
            </w:ins>
          </w:p>
        </w:tc>
      </w:tr>
      <w:tr w:rsidR="006C3601" w:rsidRPr="00325D1F"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6C3601" w:rsidRPr="00325D1F" w:rsidRDefault="006C3601" w:rsidP="006C3601">
            <w:pPr>
              <w:pStyle w:val="TAL"/>
              <w:rPr>
                <w:szCs w:val="22"/>
                <w:lang w:val="en-GB" w:eastAsia="ja-JP"/>
              </w:rPr>
            </w:pPr>
            <w:r w:rsidRPr="00325D1F">
              <w:rPr>
                <w:b/>
                <w:i/>
                <w:szCs w:val="22"/>
                <w:lang w:val="en-GB" w:eastAsia="ja-JP"/>
              </w:rPr>
              <w:t>firstActiveDownlinkBWP-Id</w:t>
            </w:r>
          </w:p>
          <w:p w14:paraId="1721ED46" w14:textId="77777777" w:rsidR="006C3601" w:rsidRPr="00325D1F" w:rsidRDefault="006C3601" w:rsidP="006C3601">
            <w:pPr>
              <w:pStyle w:val="TAL"/>
              <w:rPr>
                <w:szCs w:val="22"/>
                <w:lang w:val="en-GB" w:eastAsia="ja-JP"/>
              </w:rPr>
            </w:pPr>
            <w:r w:rsidRPr="00325D1F">
              <w:rPr>
                <w:szCs w:val="22"/>
                <w:lang w:val="en-GB" w:eastAsia="ja-JP"/>
              </w:rPr>
              <w:t>If configured for an SpCell, this field contains the ID of the DL BWP to be activated upon performing the RRC (re-)configuration. If the field is absent, the RRC (re-)configuration does not impose a BWP switch.</w:t>
            </w:r>
          </w:p>
          <w:p w14:paraId="0B9841F7" w14:textId="77777777" w:rsidR="006C3601" w:rsidRPr="00325D1F" w:rsidRDefault="006C3601" w:rsidP="006C3601">
            <w:pPr>
              <w:pStyle w:val="TAL"/>
              <w:rPr>
                <w:szCs w:val="22"/>
                <w:lang w:val="en-GB" w:eastAsia="ja-JP"/>
              </w:rPr>
            </w:pPr>
            <w:r w:rsidRPr="00325D1F">
              <w:rPr>
                <w:szCs w:val="22"/>
                <w:lang w:val="en-GB" w:eastAsia="ja-JP"/>
              </w:rPr>
              <w:t>If configured for an SCell, this field contains the ID of the downlink bandwidth part to be used upon MAC-activation of an SCell. The initial bandwidth part is referred to by BWP-Id = 0.</w:t>
            </w:r>
          </w:p>
          <w:p w14:paraId="6B2768A9" w14:textId="12BB83A9" w:rsidR="006C3601" w:rsidRPr="00325D1F" w:rsidRDefault="006C3601" w:rsidP="006C3601">
            <w:pPr>
              <w:pStyle w:val="TAL"/>
              <w:rPr>
                <w:szCs w:val="22"/>
                <w:lang w:val="en-GB" w:eastAsia="ja-JP"/>
              </w:rPr>
            </w:pPr>
            <w:r w:rsidRPr="00325D1F">
              <w:rPr>
                <w:szCs w:val="22"/>
                <w:lang w:val="en-GB" w:eastAsia="ja-JP"/>
              </w:rPr>
              <w:t xml:space="preserve">Upon PCell change and PSCell addition/change, the network sets the </w:t>
            </w:r>
            <w:r w:rsidRPr="00325D1F">
              <w:rPr>
                <w:i/>
                <w:szCs w:val="22"/>
                <w:lang w:val="en-GB" w:eastAsia="ja-JP"/>
              </w:rPr>
              <w:t>firstActiveDownlinkBWP-Id</w:t>
            </w:r>
            <w:r w:rsidRPr="00325D1F">
              <w:rPr>
                <w:szCs w:val="22"/>
                <w:lang w:val="en-GB" w:eastAsia="ja-JP"/>
              </w:rPr>
              <w:t xml:space="preserve"> and </w:t>
            </w:r>
            <w:r w:rsidRPr="00325D1F">
              <w:rPr>
                <w:i/>
                <w:szCs w:val="22"/>
                <w:lang w:val="en-GB" w:eastAsia="ja-JP"/>
              </w:rPr>
              <w:t>firstActiveUplinkBWP-Id</w:t>
            </w:r>
            <w:r w:rsidRPr="00325D1F">
              <w:rPr>
                <w:szCs w:val="22"/>
                <w:lang w:val="en-GB" w:eastAsia="ja-JP"/>
              </w:rPr>
              <w:t xml:space="preserve"> to the same value.</w:t>
            </w:r>
          </w:p>
        </w:tc>
      </w:tr>
      <w:tr w:rsidR="006C3601" w:rsidRPr="00325D1F"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6C3601" w:rsidRPr="00325D1F" w:rsidRDefault="006C3601" w:rsidP="006C3601">
            <w:pPr>
              <w:pStyle w:val="TAL"/>
              <w:rPr>
                <w:szCs w:val="22"/>
                <w:lang w:val="en-GB" w:eastAsia="ja-JP"/>
              </w:rPr>
            </w:pPr>
            <w:r w:rsidRPr="00325D1F">
              <w:rPr>
                <w:b/>
                <w:i/>
                <w:szCs w:val="22"/>
                <w:lang w:val="en-GB" w:eastAsia="ja-JP"/>
              </w:rPr>
              <w:t>initialDownlinkBWP</w:t>
            </w:r>
          </w:p>
          <w:p w14:paraId="0FCEAFDD" w14:textId="2033D773" w:rsidR="006C3601" w:rsidRPr="00325D1F" w:rsidRDefault="006C3601" w:rsidP="006C3601">
            <w:pPr>
              <w:pStyle w:val="TAL"/>
              <w:rPr>
                <w:szCs w:val="22"/>
                <w:lang w:val="en-GB" w:eastAsia="ja-JP"/>
              </w:rPr>
            </w:pPr>
            <w:r w:rsidRPr="00325D1F">
              <w:rPr>
                <w:szCs w:val="22"/>
                <w:lang w:val="en-GB"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325D1F">
              <w:rPr>
                <w:lang w:val="en-GB"/>
              </w:rPr>
              <w:t>the UE with a value for</w:t>
            </w:r>
            <w:r w:rsidRPr="00325D1F">
              <w:rPr>
                <w:szCs w:val="22"/>
                <w:lang w:val="en-GB" w:eastAsia="ja-JP"/>
              </w:rPr>
              <w:t xml:space="preserve"> this field if no other BWPs are configured. NOTE1</w:t>
            </w:r>
          </w:p>
        </w:tc>
      </w:tr>
      <w:tr w:rsidR="006C3601" w:rsidRPr="00325D1F"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6C3601" w:rsidRPr="00325D1F" w:rsidRDefault="006C3601" w:rsidP="006C3601">
            <w:pPr>
              <w:pStyle w:val="TAL"/>
              <w:rPr>
                <w:szCs w:val="22"/>
                <w:lang w:val="en-GB" w:eastAsia="ja-JP"/>
              </w:rPr>
            </w:pPr>
            <w:r w:rsidRPr="00325D1F">
              <w:rPr>
                <w:b/>
                <w:i/>
                <w:szCs w:val="22"/>
                <w:lang w:val="en-GB" w:eastAsia="ja-JP"/>
              </w:rPr>
              <w:t>lte-CRS-ToMatchAround</w:t>
            </w:r>
          </w:p>
          <w:p w14:paraId="36ECE6BD" w14:textId="77777777" w:rsidR="006C3601" w:rsidRPr="00325D1F" w:rsidRDefault="006C3601" w:rsidP="006C3601">
            <w:pPr>
              <w:pStyle w:val="TAL"/>
              <w:rPr>
                <w:b/>
                <w:i/>
                <w:szCs w:val="22"/>
                <w:lang w:val="en-GB" w:eastAsia="ja-JP"/>
              </w:rPr>
            </w:pPr>
            <w:r w:rsidRPr="00325D1F">
              <w:rPr>
                <w:szCs w:val="22"/>
                <w:lang w:val="en-GB" w:eastAsia="ja-JP"/>
              </w:rPr>
              <w:t>Parameters to determine an LTE CRS pattern that the UE shall rate match around.</w:t>
            </w:r>
          </w:p>
        </w:tc>
      </w:tr>
      <w:tr w:rsidR="00405BF5" w:rsidRPr="00325D1F" w14:paraId="00C3E8D4" w14:textId="77777777" w:rsidTr="006D357F">
        <w:tblPrEx>
          <w:tblLook w:val="0000" w:firstRow="0" w:lastRow="0" w:firstColumn="0" w:lastColumn="0" w:noHBand="0" w:noVBand="0"/>
        </w:tblPrEx>
        <w:trPr>
          <w:ins w:id="2037" w:author="RAN2#108" w:date="2020-01-30T20:59:00Z"/>
        </w:trPr>
        <w:tc>
          <w:tcPr>
            <w:tcW w:w="14173" w:type="dxa"/>
            <w:tcBorders>
              <w:top w:val="single" w:sz="4" w:space="0" w:color="auto"/>
              <w:left w:val="single" w:sz="4" w:space="0" w:color="auto"/>
              <w:bottom w:val="single" w:sz="4" w:space="0" w:color="auto"/>
              <w:right w:val="single" w:sz="4" w:space="0" w:color="auto"/>
            </w:tcBorders>
          </w:tcPr>
          <w:p w14:paraId="066B8E45" w14:textId="17265EE4" w:rsidR="00210CB1" w:rsidRPr="00EA5EEF" w:rsidRDefault="00210CB1" w:rsidP="00210CB1">
            <w:pPr>
              <w:pStyle w:val="TAL"/>
              <w:rPr>
                <w:ins w:id="2038" w:author="RAN2#108" w:date="2020-01-30T20:59:00Z"/>
                <w:szCs w:val="22"/>
                <w:lang w:val="en-US" w:eastAsia="ja-JP"/>
              </w:rPr>
            </w:pPr>
            <w:ins w:id="2039" w:author="RAN2#108" w:date="2020-01-30T21:00:00Z">
              <w:r>
                <w:rPr>
                  <w:b/>
                  <w:i/>
                  <w:szCs w:val="22"/>
                  <w:lang w:eastAsia="ja-JP"/>
                </w:rPr>
                <w:t>maxEnergyDetectionThreshol</w:t>
              </w:r>
              <w:r>
                <w:rPr>
                  <w:b/>
                  <w:i/>
                  <w:szCs w:val="22"/>
                  <w:lang w:val="en-US" w:eastAsia="ja-JP"/>
                </w:rPr>
                <w:t>d</w:t>
              </w:r>
            </w:ins>
          </w:p>
          <w:p w14:paraId="5A300F32" w14:textId="6F8E2F6C" w:rsidR="00405BF5" w:rsidRPr="00325D1F" w:rsidRDefault="00210CB1" w:rsidP="00210CB1">
            <w:pPr>
              <w:pStyle w:val="TAL"/>
              <w:rPr>
                <w:ins w:id="2040" w:author="RAN2#108" w:date="2020-01-30T20:59:00Z"/>
                <w:b/>
                <w:i/>
                <w:szCs w:val="22"/>
                <w:lang w:val="en-GB" w:eastAsia="ja-JP"/>
              </w:rPr>
            </w:pPr>
            <w:ins w:id="2041" w:author="RAN2#108" w:date="2020-01-30T21:00:00Z">
              <w:r>
                <w:rPr>
                  <w:szCs w:val="22"/>
                  <w:lang w:eastAsia="ja-JP"/>
                </w:rPr>
                <w:t xml:space="preserve">Indicates the absolute maximum energy detection threshold value. Unit in dBm. Value -85 corresponds to -85 dBm, value -84 corresponds to -84 dBm, and so on (i.e. in steps of 1dBm) as specified in TS 37.213 [XX]. If the field is not configured, the UE shall use a default maximum energy detection threshold value as specified </w:t>
              </w:r>
              <w:r>
                <w:rPr>
                  <w:szCs w:val="22"/>
                  <w:lang w:val="en-US" w:eastAsia="ja-JP"/>
                </w:rPr>
                <w:t>in TS 37.213 [XX].</w:t>
              </w:r>
            </w:ins>
          </w:p>
        </w:tc>
      </w:tr>
      <w:tr w:rsidR="006C3601" w:rsidRPr="00325D1F"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6C3601" w:rsidRPr="00325D1F" w:rsidRDefault="006C3601" w:rsidP="006C3601">
            <w:pPr>
              <w:pStyle w:val="TAL"/>
              <w:rPr>
                <w:szCs w:val="22"/>
                <w:lang w:val="en-GB" w:eastAsia="ja-JP"/>
              </w:rPr>
            </w:pPr>
            <w:r w:rsidRPr="00325D1F">
              <w:rPr>
                <w:b/>
                <w:i/>
                <w:szCs w:val="22"/>
                <w:lang w:val="en-GB" w:eastAsia="ja-JP"/>
              </w:rPr>
              <w:t>pathlossReferenceLinking</w:t>
            </w:r>
          </w:p>
          <w:p w14:paraId="069A2B15" w14:textId="5BFE8FF1" w:rsidR="006C3601" w:rsidRPr="00325D1F" w:rsidRDefault="006C3601" w:rsidP="006C3601">
            <w:pPr>
              <w:pStyle w:val="TAL"/>
              <w:rPr>
                <w:szCs w:val="22"/>
                <w:lang w:val="en-GB" w:eastAsia="ja-JP"/>
              </w:rPr>
            </w:pPr>
            <w:r w:rsidRPr="00325D1F">
              <w:rPr>
                <w:szCs w:val="22"/>
                <w:lang w:val="en-GB" w:eastAsia="ja-JP"/>
              </w:rPr>
              <w:t>Indicates whether UE shall apply as pathloss reference either the downlink of SpCell (PCell for MCG or PSCell for SCG) or of SCell that corresponds with this uplink (see TS 38.213 [13], clause 7).</w:t>
            </w:r>
          </w:p>
        </w:tc>
      </w:tr>
      <w:tr w:rsidR="006C3601" w:rsidRPr="00325D1F"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6C3601" w:rsidRPr="00325D1F" w:rsidRDefault="006C3601" w:rsidP="006C3601">
            <w:pPr>
              <w:pStyle w:val="TAL"/>
              <w:rPr>
                <w:szCs w:val="22"/>
                <w:lang w:val="en-GB" w:eastAsia="ja-JP"/>
              </w:rPr>
            </w:pPr>
            <w:r w:rsidRPr="00325D1F">
              <w:rPr>
                <w:b/>
                <w:i/>
                <w:szCs w:val="22"/>
                <w:lang w:val="en-GB" w:eastAsia="ja-JP"/>
              </w:rPr>
              <w:lastRenderedPageBreak/>
              <w:t>pdsch-ServingCellConfig</w:t>
            </w:r>
          </w:p>
          <w:p w14:paraId="448E1A8A" w14:textId="77777777" w:rsidR="006C3601" w:rsidRPr="00325D1F" w:rsidRDefault="006C3601" w:rsidP="006C3601">
            <w:pPr>
              <w:pStyle w:val="TAL"/>
              <w:rPr>
                <w:szCs w:val="22"/>
                <w:lang w:val="en-GB" w:eastAsia="ja-JP"/>
              </w:rPr>
            </w:pPr>
            <w:r w:rsidRPr="00325D1F">
              <w:rPr>
                <w:szCs w:val="22"/>
                <w:lang w:val="en-GB" w:eastAsia="ja-JP"/>
              </w:rPr>
              <w:t>PDSCH related parameters that are not BWP-specific.</w:t>
            </w:r>
          </w:p>
        </w:tc>
      </w:tr>
      <w:tr w:rsidR="006C3601" w:rsidRPr="00325D1F"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6C3601" w:rsidRPr="00325D1F" w:rsidRDefault="006C3601" w:rsidP="006C3601">
            <w:pPr>
              <w:pStyle w:val="TAL"/>
              <w:tabs>
                <w:tab w:val="left" w:pos="5823"/>
              </w:tabs>
              <w:rPr>
                <w:szCs w:val="22"/>
                <w:lang w:val="en-GB" w:eastAsia="ja-JP"/>
              </w:rPr>
            </w:pPr>
            <w:r w:rsidRPr="00325D1F">
              <w:rPr>
                <w:b/>
                <w:i/>
                <w:szCs w:val="22"/>
                <w:lang w:val="en-GB" w:eastAsia="ja-JP"/>
              </w:rPr>
              <w:t>rateMatchPatternToAddModList</w:t>
            </w:r>
          </w:p>
          <w:p w14:paraId="14D6E8AF" w14:textId="53401EA7" w:rsidR="006C3601" w:rsidRPr="00325D1F" w:rsidRDefault="006C3601" w:rsidP="006C3601">
            <w:pPr>
              <w:pStyle w:val="TAL"/>
              <w:rPr>
                <w:szCs w:val="22"/>
                <w:lang w:val="en-GB" w:eastAsia="ja-JP"/>
              </w:rPr>
            </w:pPr>
            <w:r w:rsidRPr="00325D1F">
              <w:rPr>
                <w:szCs w:val="22"/>
                <w:lang w:val="en-GB"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C3601" w:rsidRPr="00325D1F"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6C3601" w:rsidRPr="00325D1F" w:rsidRDefault="006C3601" w:rsidP="006C3601">
            <w:pPr>
              <w:pStyle w:val="TAL"/>
              <w:rPr>
                <w:szCs w:val="22"/>
                <w:lang w:val="en-GB" w:eastAsia="ja-JP"/>
              </w:rPr>
            </w:pPr>
            <w:r w:rsidRPr="00325D1F">
              <w:rPr>
                <w:b/>
                <w:i/>
                <w:szCs w:val="22"/>
                <w:lang w:val="en-GB" w:eastAsia="ja-JP"/>
              </w:rPr>
              <w:t>sCellDeactivationTimer</w:t>
            </w:r>
          </w:p>
          <w:p w14:paraId="2B3E3384" w14:textId="77777777" w:rsidR="006C3601" w:rsidRPr="00325D1F" w:rsidRDefault="006C3601" w:rsidP="006C3601">
            <w:pPr>
              <w:pStyle w:val="TAL"/>
              <w:rPr>
                <w:szCs w:val="22"/>
                <w:lang w:val="en-GB" w:eastAsia="ja-JP"/>
              </w:rPr>
            </w:pPr>
            <w:r w:rsidRPr="00325D1F">
              <w:rPr>
                <w:szCs w:val="22"/>
                <w:lang w:val="en-GB" w:eastAsia="ja-JP"/>
              </w:rPr>
              <w:t>SCell deactivation timer in TS 38.321 [3]. If the field is absent, the UE applies the value infinity.</w:t>
            </w:r>
          </w:p>
        </w:tc>
      </w:tr>
      <w:tr w:rsidR="006C3601" w:rsidRPr="00325D1F"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6C3601" w:rsidRPr="00325D1F" w:rsidRDefault="006C3601" w:rsidP="006C3601">
            <w:pPr>
              <w:pStyle w:val="TAL"/>
              <w:rPr>
                <w:b/>
                <w:i/>
                <w:szCs w:val="22"/>
                <w:lang w:val="en-GB" w:eastAsia="ja-JP"/>
              </w:rPr>
            </w:pPr>
            <w:bookmarkStart w:id="2042" w:name="_Hlk524341368"/>
            <w:r w:rsidRPr="00325D1F">
              <w:rPr>
                <w:b/>
                <w:i/>
                <w:szCs w:val="22"/>
                <w:lang w:val="en-GB" w:eastAsia="ja-JP"/>
              </w:rPr>
              <w:t>servingCellMO</w:t>
            </w:r>
          </w:p>
          <w:p w14:paraId="5B131E63" w14:textId="77777777" w:rsidR="006C3601" w:rsidRPr="00325D1F" w:rsidRDefault="006C3601" w:rsidP="006C3601">
            <w:pPr>
              <w:pStyle w:val="TAL"/>
              <w:rPr>
                <w:b/>
                <w:i/>
                <w:szCs w:val="22"/>
                <w:lang w:val="en-GB" w:eastAsia="ja-JP"/>
              </w:rPr>
            </w:pPr>
            <w:r w:rsidRPr="00325D1F">
              <w:rPr>
                <w:i/>
                <w:szCs w:val="22"/>
                <w:lang w:val="en-GB" w:eastAsia="ja-JP"/>
              </w:rPr>
              <w:t xml:space="preserve">measObjectId </w:t>
            </w:r>
            <w:r w:rsidRPr="00325D1F">
              <w:rPr>
                <w:szCs w:val="22"/>
                <w:lang w:val="en-GB" w:eastAsia="ja-JP"/>
              </w:rPr>
              <w:t xml:space="preserve">of the </w:t>
            </w:r>
            <w:r w:rsidRPr="00325D1F">
              <w:rPr>
                <w:i/>
                <w:szCs w:val="22"/>
                <w:lang w:val="en-GB" w:eastAsia="ja-JP"/>
              </w:rPr>
              <w:t>MeasObjectNR</w:t>
            </w:r>
            <w:r w:rsidRPr="00325D1F">
              <w:rPr>
                <w:szCs w:val="22"/>
                <w:lang w:val="en-GB" w:eastAsia="ja-JP"/>
              </w:rPr>
              <w:t xml:space="preserve"> in </w:t>
            </w:r>
            <w:r w:rsidRPr="00325D1F">
              <w:rPr>
                <w:i/>
                <w:lang w:val="en-GB" w:eastAsia="ja-JP"/>
              </w:rPr>
              <w:t>MeasConfig</w:t>
            </w:r>
            <w:r w:rsidRPr="00325D1F">
              <w:rPr>
                <w:lang w:val="en-GB" w:eastAsia="ja-JP"/>
              </w:rPr>
              <w:t xml:space="preserve"> which is </w:t>
            </w:r>
            <w:r w:rsidRPr="00325D1F">
              <w:rPr>
                <w:szCs w:val="22"/>
                <w:lang w:val="en-GB" w:eastAsia="ja-JP"/>
              </w:rPr>
              <w:t xml:space="preserve">associated to the serving cell. For this </w:t>
            </w:r>
            <w:r w:rsidRPr="00325D1F">
              <w:rPr>
                <w:i/>
                <w:szCs w:val="22"/>
                <w:lang w:val="en-GB" w:eastAsia="ja-JP"/>
              </w:rPr>
              <w:t>MeasObjectNR</w:t>
            </w:r>
            <w:r w:rsidRPr="00325D1F">
              <w:rPr>
                <w:szCs w:val="22"/>
                <w:lang w:val="en-GB" w:eastAsia="ja-JP"/>
              </w:rPr>
              <w:t xml:space="preserve">, the following relationship applies between this MeasObjectNR and </w:t>
            </w:r>
            <w:r w:rsidRPr="00325D1F">
              <w:rPr>
                <w:i/>
                <w:szCs w:val="22"/>
                <w:lang w:val="en-GB" w:eastAsia="ja-JP"/>
              </w:rPr>
              <w:t>frequencyInfoDL</w:t>
            </w:r>
            <w:r w:rsidRPr="00325D1F">
              <w:rPr>
                <w:szCs w:val="22"/>
                <w:lang w:val="en-GB" w:eastAsia="ja-JP"/>
              </w:rPr>
              <w:t xml:space="preserve"> in </w:t>
            </w:r>
            <w:r w:rsidRPr="00325D1F">
              <w:rPr>
                <w:i/>
                <w:szCs w:val="22"/>
                <w:lang w:val="en-GB" w:eastAsia="ja-JP"/>
              </w:rPr>
              <w:t>ServingCellConfigCommon</w:t>
            </w:r>
            <w:r w:rsidRPr="00325D1F">
              <w:rPr>
                <w:szCs w:val="22"/>
                <w:lang w:val="en-GB" w:eastAsia="ja-JP"/>
              </w:rPr>
              <w:t xml:space="preserve"> of the serving cell: if </w:t>
            </w:r>
            <w:r w:rsidRPr="00325D1F">
              <w:rPr>
                <w:i/>
                <w:szCs w:val="22"/>
                <w:lang w:val="en-GB" w:eastAsia="ja-JP"/>
              </w:rPr>
              <w:t>ssbFrequency</w:t>
            </w:r>
            <w:r w:rsidRPr="00325D1F">
              <w:rPr>
                <w:szCs w:val="22"/>
                <w:lang w:val="en-GB" w:eastAsia="ja-JP"/>
              </w:rPr>
              <w:t xml:space="preserve"> is configured, its value is the same as the </w:t>
            </w:r>
            <w:r w:rsidRPr="00325D1F">
              <w:rPr>
                <w:i/>
                <w:lang w:val="en-GB" w:eastAsia="ja-JP"/>
              </w:rPr>
              <w:t>absoluteFrequencySSB</w:t>
            </w:r>
            <w:r w:rsidRPr="00325D1F">
              <w:rPr>
                <w:lang w:val="en-GB" w:eastAsia="ja-JP"/>
              </w:rPr>
              <w:t xml:space="preserve"> and if </w:t>
            </w:r>
            <w:r w:rsidRPr="00325D1F">
              <w:rPr>
                <w:i/>
                <w:lang w:val="en-GB" w:eastAsia="ja-JP"/>
              </w:rPr>
              <w:t>csi-rs-ResourceConfigMobility</w:t>
            </w:r>
            <w:r w:rsidRPr="00325D1F">
              <w:rPr>
                <w:lang w:val="en-GB" w:eastAsia="ja-JP"/>
              </w:rPr>
              <w:t xml:space="preserve"> is configured, the value of its </w:t>
            </w:r>
            <w:r w:rsidRPr="00325D1F">
              <w:rPr>
                <w:i/>
                <w:lang w:val="en-GB" w:eastAsia="ja-JP"/>
              </w:rPr>
              <w:t>subcarrierSpacing</w:t>
            </w:r>
            <w:r w:rsidRPr="00325D1F">
              <w:rPr>
                <w:lang w:val="en-GB" w:eastAsia="ja-JP"/>
              </w:rPr>
              <w:t xml:space="preserve"> is present in one entry of the </w:t>
            </w:r>
            <w:r w:rsidRPr="00325D1F">
              <w:rPr>
                <w:i/>
                <w:lang w:val="en-GB" w:eastAsia="ja-JP"/>
              </w:rPr>
              <w:t>scs-SpecificCarrierList</w:t>
            </w:r>
            <w:r w:rsidRPr="00325D1F">
              <w:rPr>
                <w:lang w:val="en-GB" w:eastAsia="ja-JP"/>
              </w:rPr>
              <w:t xml:space="preserve">, </w:t>
            </w:r>
            <w:r w:rsidRPr="00325D1F">
              <w:rPr>
                <w:i/>
                <w:lang w:val="en-GB" w:eastAsia="ja-JP"/>
              </w:rPr>
              <w:t>csi-RS-</w:t>
            </w:r>
            <w:r w:rsidRPr="00325D1F">
              <w:rPr>
                <w:i/>
                <w:lang w:val="en-GB" w:eastAsia="ko-KR"/>
              </w:rPr>
              <w:t>Cell</w:t>
            </w:r>
            <w:r w:rsidRPr="00325D1F">
              <w:rPr>
                <w:i/>
                <w:lang w:val="en-GB" w:eastAsia="ja-JP"/>
              </w:rPr>
              <w:t>ListMobility</w:t>
            </w:r>
            <w:r w:rsidRPr="00325D1F">
              <w:rPr>
                <w:lang w:val="en-GB" w:eastAsia="ja-JP"/>
              </w:rPr>
              <w:t xml:space="preserve"> includes an entry corresponding to the serving cell (with </w:t>
            </w:r>
            <w:r w:rsidRPr="00325D1F">
              <w:rPr>
                <w:i/>
                <w:lang w:val="en-GB" w:eastAsia="ja-JP"/>
              </w:rPr>
              <w:t>cellId</w:t>
            </w:r>
            <w:r w:rsidRPr="00325D1F">
              <w:rPr>
                <w:lang w:val="en-GB" w:eastAsia="ja-JP"/>
              </w:rPr>
              <w:t xml:space="preserve"> equal to </w:t>
            </w:r>
            <w:r w:rsidRPr="00325D1F">
              <w:rPr>
                <w:i/>
                <w:lang w:val="en-GB" w:eastAsia="ja-JP"/>
              </w:rPr>
              <w:t>physCellId</w:t>
            </w:r>
            <w:r w:rsidRPr="00325D1F">
              <w:rPr>
                <w:lang w:val="en-GB" w:eastAsia="ja-JP"/>
              </w:rPr>
              <w:t xml:space="preserve"> in </w:t>
            </w:r>
            <w:r w:rsidRPr="00325D1F">
              <w:rPr>
                <w:i/>
                <w:lang w:val="en-GB" w:eastAsia="ja-JP"/>
              </w:rPr>
              <w:t>ServingCellConfigCommon</w:t>
            </w:r>
            <w:r w:rsidRPr="00325D1F">
              <w:rPr>
                <w:lang w:val="en-GB" w:eastAsia="ja-JP"/>
              </w:rPr>
              <w:t xml:space="preserve">) and the frequency range indicated by the </w:t>
            </w:r>
            <w:r w:rsidRPr="00325D1F">
              <w:rPr>
                <w:i/>
                <w:lang w:val="en-GB" w:eastAsia="ja-JP"/>
              </w:rPr>
              <w:t>csi-rs-MeasurementBW</w:t>
            </w:r>
            <w:r w:rsidRPr="00325D1F">
              <w:rPr>
                <w:lang w:val="en-GB" w:eastAsia="ja-JP"/>
              </w:rPr>
              <w:t xml:space="preserve"> of the entry in </w:t>
            </w:r>
            <w:r w:rsidRPr="00325D1F">
              <w:rPr>
                <w:i/>
                <w:lang w:val="en-GB" w:eastAsia="ja-JP"/>
              </w:rPr>
              <w:t>csi-RS-</w:t>
            </w:r>
            <w:r w:rsidRPr="00325D1F">
              <w:rPr>
                <w:i/>
                <w:lang w:val="en-GB" w:eastAsia="ko-KR"/>
              </w:rPr>
              <w:t>Cell</w:t>
            </w:r>
            <w:r w:rsidRPr="00325D1F">
              <w:rPr>
                <w:i/>
                <w:lang w:val="en-GB" w:eastAsia="ja-JP"/>
              </w:rPr>
              <w:t>ListMobility</w:t>
            </w:r>
            <w:r w:rsidRPr="00325D1F">
              <w:rPr>
                <w:lang w:val="en-GB" w:eastAsia="ja-JP"/>
              </w:rPr>
              <w:t xml:space="preserve"> is included in the frequency range indicated by in the entry of the </w:t>
            </w:r>
            <w:r w:rsidRPr="00325D1F">
              <w:rPr>
                <w:i/>
                <w:lang w:val="en-GB" w:eastAsia="ja-JP"/>
              </w:rPr>
              <w:t>scs-SpecificCarrierList</w:t>
            </w:r>
            <w:r w:rsidRPr="00325D1F">
              <w:rPr>
                <w:lang w:val="en-GB" w:eastAsia="ja-JP"/>
              </w:rPr>
              <w:t xml:space="preserve">.   </w:t>
            </w:r>
            <w:bookmarkEnd w:id="2042"/>
          </w:p>
        </w:tc>
      </w:tr>
      <w:tr w:rsidR="006C3601" w:rsidRPr="00325D1F"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6C3601" w:rsidRPr="00325D1F" w:rsidRDefault="006C3601" w:rsidP="006C3601">
            <w:pPr>
              <w:pStyle w:val="TAL"/>
              <w:rPr>
                <w:b/>
                <w:i/>
                <w:szCs w:val="22"/>
                <w:lang w:val="en-GB" w:eastAsia="ja-JP"/>
              </w:rPr>
            </w:pPr>
            <w:r w:rsidRPr="00325D1F">
              <w:rPr>
                <w:b/>
                <w:i/>
                <w:szCs w:val="22"/>
                <w:lang w:val="en-GB" w:eastAsia="ja-JP"/>
              </w:rPr>
              <w:t>supplementaryUplink</w:t>
            </w:r>
          </w:p>
          <w:p w14:paraId="1B6A0251" w14:textId="5262982B" w:rsidR="006C3601" w:rsidRPr="00325D1F" w:rsidRDefault="006C3601" w:rsidP="006C3601">
            <w:pPr>
              <w:pStyle w:val="TAL"/>
              <w:rPr>
                <w:szCs w:val="22"/>
                <w:lang w:val="en-GB" w:eastAsia="ja-JP"/>
              </w:rPr>
            </w:pPr>
            <w:r w:rsidRPr="00325D1F">
              <w:rPr>
                <w:szCs w:val="22"/>
                <w:lang w:val="en-GB" w:eastAsia="ja-JP"/>
              </w:rPr>
              <w:t xml:space="preserve">Network may configure this field only when </w:t>
            </w:r>
            <w:r w:rsidRPr="00325D1F">
              <w:rPr>
                <w:i/>
                <w:szCs w:val="22"/>
                <w:lang w:val="en-GB" w:eastAsia="ja-JP"/>
              </w:rPr>
              <w:t>supplementaryUplinkConfig</w:t>
            </w:r>
            <w:r w:rsidRPr="00325D1F">
              <w:rPr>
                <w:szCs w:val="22"/>
                <w:lang w:val="en-GB" w:eastAsia="ja-JP"/>
              </w:rPr>
              <w:t xml:space="preserve"> is configured in </w:t>
            </w:r>
            <w:r w:rsidRPr="00325D1F">
              <w:rPr>
                <w:i/>
                <w:szCs w:val="22"/>
                <w:lang w:val="en-GB" w:eastAsia="ja-JP"/>
              </w:rPr>
              <w:t>ServingCellConfigCommon</w:t>
            </w:r>
            <w:r w:rsidRPr="00325D1F">
              <w:rPr>
                <w:szCs w:val="22"/>
                <w:lang w:val="en-GB" w:eastAsia="ja-JP"/>
              </w:rPr>
              <w:t xml:space="preserve"> or </w:t>
            </w:r>
            <w:r w:rsidRPr="00325D1F">
              <w:rPr>
                <w:i/>
                <w:szCs w:val="22"/>
                <w:lang w:val="en-GB" w:eastAsia="ja-JP"/>
              </w:rPr>
              <w:t>ServingCellConfigCommonSIB</w:t>
            </w:r>
            <w:r w:rsidRPr="00325D1F">
              <w:rPr>
                <w:szCs w:val="22"/>
                <w:lang w:val="en-GB" w:eastAsia="ja-JP"/>
              </w:rPr>
              <w:t>.</w:t>
            </w:r>
          </w:p>
        </w:tc>
      </w:tr>
      <w:tr w:rsidR="006C3601" w:rsidRPr="00325D1F"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6C3601" w:rsidRPr="00325D1F" w:rsidRDefault="006C3601" w:rsidP="006C3601">
            <w:pPr>
              <w:pStyle w:val="TAL"/>
              <w:rPr>
                <w:szCs w:val="22"/>
                <w:lang w:val="en-GB" w:eastAsia="ja-JP"/>
              </w:rPr>
            </w:pPr>
            <w:r w:rsidRPr="00325D1F">
              <w:rPr>
                <w:b/>
                <w:i/>
                <w:szCs w:val="22"/>
                <w:lang w:val="en-GB" w:eastAsia="ja-JP"/>
              </w:rPr>
              <w:t>tag-Id</w:t>
            </w:r>
          </w:p>
          <w:p w14:paraId="04D69C4A" w14:textId="77777777" w:rsidR="006C3601" w:rsidRPr="00325D1F" w:rsidRDefault="006C3601" w:rsidP="006C3601">
            <w:pPr>
              <w:pStyle w:val="TAL"/>
              <w:rPr>
                <w:szCs w:val="22"/>
                <w:lang w:val="en-GB" w:eastAsia="ja-JP"/>
              </w:rPr>
            </w:pPr>
            <w:r w:rsidRPr="00325D1F">
              <w:rPr>
                <w:szCs w:val="22"/>
                <w:lang w:val="en-GB" w:eastAsia="ja-JP"/>
              </w:rPr>
              <w:t>Timing Advance Group ID, as specified in TS 38.321 [3], which this cell belongs to.</w:t>
            </w:r>
          </w:p>
        </w:tc>
      </w:tr>
      <w:tr w:rsidR="00330505" w:rsidRPr="00325D1F" w14:paraId="14FCFF1E" w14:textId="77777777" w:rsidTr="006D357F">
        <w:trPr>
          <w:ins w:id="2043" w:author="RAN2#108" w:date="2020-01-30T21:01:00Z"/>
        </w:trPr>
        <w:tc>
          <w:tcPr>
            <w:tcW w:w="14173" w:type="dxa"/>
            <w:tcBorders>
              <w:top w:val="single" w:sz="4" w:space="0" w:color="auto"/>
              <w:left w:val="single" w:sz="4" w:space="0" w:color="auto"/>
              <w:bottom w:val="single" w:sz="4" w:space="0" w:color="auto"/>
              <w:right w:val="single" w:sz="4" w:space="0" w:color="auto"/>
            </w:tcBorders>
          </w:tcPr>
          <w:p w14:paraId="1688E3F2" w14:textId="26A387D7" w:rsidR="00330505" w:rsidRPr="00325D1F" w:rsidRDefault="00330505" w:rsidP="00330505">
            <w:pPr>
              <w:pStyle w:val="TAL"/>
              <w:rPr>
                <w:ins w:id="2044" w:author="RAN2#108" w:date="2020-01-30T21:01:00Z"/>
                <w:szCs w:val="22"/>
                <w:lang w:val="en-GB" w:eastAsia="ja-JP"/>
              </w:rPr>
            </w:pPr>
            <w:ins w:id="2045" w:author="RAN2#108" w:date="2020-01-30T21:01:00Z">
              <w:r w:rsidRPr="006C3601">
                <w:rPr>
                  <w:b/>
                  <w:i/>
                  <w:szCs w:val="22"/>
                  <w:lang w:val="en-GB" w:eastAsia="ja-JP"/>
                </w:rPr>
                <w:t>ul-toDL-CO</w:t>
              </w:r>
            </w:ins>
            <w:ins w:id="2046" w:author="RAN2#109e" w:date="2020-03-08T23:40:00Z">
              <w:r w:rsidR="006552F9">
                <w:rPr>
                  <w:b/>
                  <w:i/>
                  <w:szCs w:val="22"/>
                  <w:lang w:val="en-GB" w:eastAsia="ja-JP"/>
                </w:rPr>
                <w:t>T</w:t>
              </w:r>
            </w:ins>
            <w:ins w:id="2047" w:author="RAN2#108" w:date="2020-01-30T21:01:00Z">
              <w:r w:rsidRPr="006C3601">
                <w:rPr>
                  <w:b/>
                  <w:i/>
                  <w:szCs w:val="22"/>
                  <w:lang w:val="en-GB" w:eastAsia="ja-JP"/>
                </w:rPr>
                <w:t>-SharingED-Threshold</w:t>
              </w:r>
            </w:ins>
          </w:p>
          <w:p w14:paraId="6A99451B" w14:textId="5BCC3ECB" w:rsidR="00330505" w:rsidRPr="00325D1F" w:rsidRDefault="00330505" w:rsidP="00330505">
            <w:pPr>
              <w:pStyle w:val="TAL"/>
              <w:rPr>
                <w:ins w:id="2048" w:author="RAN2#108" w:date="2020-01-30T21:01:00Z"/>
                <w:b/>
                <w:i/>
                <w:szCs w:val="22"/>
                <w:lang w:val="en-GB" w:eastAsia="ja-JP"/>
              </w:rPr>
            </w:pPr>
            <w:ins w:id="2049" w:author="RAN2#108" w:date="2020-01-30T21:01:00Z">
              <w:r>
                <w:rPr>
                  <w:szCs w:val="22"/>
                  <w:lang w:eastAsia="ja-JP"/>
                </w:rPr>
                <w:t>Maximum energy detection threshold that the UE should use to share channel occupancy with gNB for DL transmission with length</w:t>
              </w:r>
            </w:ins>
            <w:ins w:id="2050" w:author="RAN2#108" w:date="2020-02-12T23:06:00Z">
              <w:r w:rsidR="00FD1B8E">
                <w:rPr>
                  <w:szCs w:val="22"/>
                  <w:lang w:val="en-US" w:eastAsia="ja-JP"/>
                </w:rPr>
                <w:t xml:space="preserve"> no</w:t>
              </w:r>
            </w:ins>
            <w:ins w:id="2051" w:author="RAN2#108" w:date="2020-01-30T21:01:00Z">
              <w:r>
                <w:rPr>
                  <w:szCs w:val="22"/>
                  <w:lang w:eastAsia="ja-JP"/>
                </w:rPr>
                <w:t xml:space="preserve"> longer than 2, 4, and 8 OFDM symbols for 15Khz, 30Khz, 60KHz SCS respectively, as specified in TS 37.213 [XX</w:t>
              </w:r>
              <w:r>
                <w:rPr>
                  <w:szCs w:val="22"/>
                  <w:lang w:val="en-US" w:eastAsia="ja-JP"/>
                </w:rPr>
                <w:t>]</w:t>
              </w:r>
              <w:r w:rsidRPr="00325D1F">
                <w:rPr>
                  <w:szCs w:val="22"/>
                  <w:lang w:val="en-GB" w:eastAsia="ja-JP"/>
                </w:rPr>
                <w:t>.</w:t>
              </w:r>
            </w:ins>
          </w:p>
        </w:tc>
      </w:tr>
      <w:tr w:rsidR="006C3601" w:rsidRPr="00325D1F"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6C3601" w:rsidRPr="00325D1F" w:rsidRDefault="006C3601" w:rsidP="006C3601">
            <w:pPr>
              <w:pStyle w:val="TAL"/>
              <w:rPr>
                <w:b/>
                <w:i/>
                <w:szCs w:val="22"/>
                <w:lang w:val="en-GB" w:eastAsia="ja-JP"/>
              </w:rPr>
            </w:pPr>
            <w:r w:rsidRPr="00325D1F">
              <w:rPr>
                <w:b/>
                <w:i/>
                <w:szCs w:val="22"/>
                <w:lang w:val="en-GB" w:eastAsia="ja-JP"/>
              </w:rPr>
              <w:t>uplinkConfig</w:t>
            </w:r>
          </w:p>
          <w:p w14:paraId="64387560" w14:textId="5621A862" w:rsidR="006C3601" w:rsidRPr="00325D1F" w:rsidRDefault="006C3601" w:rsidP="006C3601">
            <w:pPr>
              <w:pStyle w:val="TAL"/>
              <w:rPr>
                <w:szCs w:val="22"/>
                <w:lang w:val="en-GB" w:eastAsia="ja-JP"/>
              </w:rPr>
            </w:pPr>
            <w:r w:rsidRPr="00325D1F">
              <w:rPr>
                <w:szCs w:val="22"/>
                <w:lang w:val="en-GB" w:eastAsia="ja-JP"/>
              </w:rPr>
              <w:t xml:space="preserve">Network may configure this field only when </w:t>
            </w:r>
            <w:r w:rsidRPr="00325D1F">
              <w:rPr>
                <w:i/>
                <w:szCs w:val="22"/>
                <w:lang w:val="en-GB" w:eastAsia="ja-JP"/>
              </w:rPr>
              <w:t>uplinkConfigCommon</w:t>
            </w:r>
            <w:r w:rsidRPr="00325D1F">
              <w:rPr>
                <w:szCs w:val="22"/>
                <w:lang w:val="en-GB" w:eastAsia="ja-JP"/>
              </w:rPr>
              <w:t xml:space="preserve"> is configured in </w:t>
            </w:r>
            <w:r w:rsidRPr="00325D1F">
              <w:rPr>
                <w:i/>
                <w:szCs w:val="22"/>
                <w:lang w:val="en-GB" w:eastAsia="ja-JP"/>
              </w:rPr>
              <w:t>ServingCellConfigCommon</w:t>
            </w:r>
            <w:r w:rsidRPr="00325D1F">
              <w:rPr>
                <w:szCs w:val="22"/>
                <w:lang w:val="en-GB" w:eastAsia="ja-JP"/>
              </w:rPr>
              <w:t xml:space="preserve"> or </w:t>
            </w:r>
            <w:r w:rsidRPr="00325D1F">
              <w:rPr>
                <w:i/>
                <w:szCs w:val="22"/>
                <w:lang w:val="en-GB" w:eastAsia="ja-JP"/>
              </w:rPr>
              <w:t>ServingCellConfigCommonSIB</w:t>
            </w:r>
            <w:r w:rsidRPr="00325D1F">
              <w:rPr>
                <w:szCs w:val="22"/>
                <w:lang w:val="en-GB" w:eastAsia="ja-JP"/>
              </w:rPr>
              <w:t>.</w:t>
            </w:r>
          </w:p>
        </w:tc>
      </w:tr>
    </w:tbl>
    <w:p w14:paraId="2EF15E3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325D1F" w:rsidRDefault="002C5D28" w:rsidP="00F43D0B">
            <w:pPr>
              <w:pStyle w:val="TAH"/>
              <w:rPr>
                <w:szCs w:val="22"/>
                <w:lang w:val="en-GB" w:eastAsia="ja-JP"/>
              </w:rPr>
            </w:pPr>
            <w:bookmarkStart w:id="2052" w:name="_Hlk535949404"/>
            <w:r w:rsidRPr="00325D1F">
              <w:rPr>
                <w:i/>
                <w:szCs w:val="22"/>
                <w:lang w:val="en-GB" w:eastAsia="ja-JP"/>
              </w:rPr>
              <w:lastRenderedPageBreak/>
              <w:t xml:space="preserve">UplinkConfig </w:t>
            </w:r>
            <w:r w:rsidRPr="00325D1F">
              <w:rPr>
                <w:szCs w:val="22"/>
                <w:lang w:val="en-GB" w:eastAsia="ja-JP"/>
              </w:rPr>
              <w:t>field descriptions</w:t>
            </w:r>
          </w:p>
        </w:tc>
      </w:tr>
      <w:tr w:rsidR="00A047D1" w:rsidRPr="00325D1F"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325D1F" w:rsidRDefault="002C5D28" w:rsidP="00F43D0B">
            <w:pPr>
              <w:pStyle w:val="TAL"/>
              <w:rPr>
                <w:szCs w:val="22"/>
                <w:lang w:val="en-GB" w:eastAsia="ja-JP"/>
              </w:rPr>
            </w:pPr>
            <w:r w:rsidRPr="00325D1F">
              <w:rPr>
                <w:b/>
                <w:i/>
                <w:szCs w:val="22"/>
                <w:lang w:val="en-GB" w:eastAsia="ja-JP"/>
              </w:rPr>
              <w:t>carrierSwitching</w:t>
            </w:r>
          </w:p>
          <w:p w14:paraId="6EFA44F1" w14:textId="77777777" w:rsidR="002C5D28" w:rsidRPr="00325D1F" w:rsidRDefault="002C5D28" w:rsidP="007A343C">
            <w:pPr>
              <w:pStyle w:val="TAL"/>
              <w:rPr>
                <w:b/>
                <w:i/>
                <w:szCs w:val="22"/>
                <w:lang w:val="en-GB" w:eastAsia="ja-JP"/>
              </w:rPr>
            </w:pPr>
            <w:r w:rsidRPr="00325D1F">
              <w:rPr>
                <w:szCs w:val="22"/>
                <w:lang w:val="en-GB" w:eastAsia="ja-JP"/>
              </w:rPr>
              <w:t xml:space="preserve">Includes parameters for configuration of carrier based SRS switching (see </w:t>
            </w:r>
            <w:r w:rsidR="001634A6" w:rsidRPr="00325D1F">
              <w:rPr>
                <w:szCs w:val="22"/>
                <w:lang w:val="en-GB" w:eastAsia="ja-JP"/>
              </w:rPr>
              <w:t>TS 38.214 [19]</w:t>
            </w:r>
            <w:r w:rsidRPr="00325D1F">
              <w:rPr>
                <w:szCs w:val="22"/>
                <w:lang w:val="en-GB" w:eastAsia="ja-JP"/>
              </w:rPr>
              <w:t xml:space="preserve">, </w:t>
            </w:r>
            <w:r w:rsidR="007A343C" w:rsidRPr="00325D1F">
              <w:rPr>
                <w:szCs w:val="22"/>
                <w:lang w:val="en-GB" w:eastAsia="ja-JP"/>
              </w:rPr>
              <w:t>clause 6.2.1.3</w:t>
            </w:r>
            <w:r w:rsidRPr="00325D1F">
              <w:rPr>
                <w:szCs w:val="22"/>
                <w:lang w:val="en-GB" w:eastAsia="ja-JP"/>
              </w:rPr>
              <w:t>.</w:t>
            </w:r>
          </w:p>
        </w:tc>
      </w:tr>
      <w:tr w:rsidR="00A047D1" w:rsidRPr="00325D1F"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2C5D28" w:rsidRPr="00325D1F" w:rsidRDefault="002C5D28" w:rsidP="00F43D0B">
            <w:pPr>
              <w:pStyle w:val="TAL"/>
              <w:rPr>
                <w:szCs w:val="22"/>
                <w:lang w:val="en-GB" w:eastAsia="ja-JP"/>
              </w:rPr>
            </w:pPr>
            <w:r w:rsidRPr="00325D1F">
              <w:rPr>
                <w:b/>
                <w:i/>
                <w:szCs w:val="22"/>
                <w:lang w:val="en-GB" w:eastAsia="ja-JP"/>
              </w:rPr>
              <w:t>firstActiveUplinkBWP-Id</w:t>
            </w:r>
          </w:p>
          <w:p w14:paraId="7CFB87A7" w14:textId="77777777" w:rsidR="00F95F2F" w:rsidRPr="00325D1F" w:rsidRDefault="002C5D28" w:rsidP="00F43D0B">
            <w:pPr>
              <w:pStyle w:val="TAL"/>
              <w:rPr>
                <w:szCs w:val="22"/>
                <w:lang w:val="en-GB" w:eastAsia="ja-JP"/>
              </w:rPr>
            </w:pPr>
            <w:r w:rsidRPr="00325D1F">
              <w:rPr>
                <w:szCs w:val="22"/>
                <w:lang w:val="en-GB" w:eastAsia="ja-JP"/>
              </w:rPr>
              <w:t>If configured for an SpCell, this field contains the ID of the UL BWP to be activated upon performing the RRC (re-)configuration. If the field is absent, the RRC (re-)configuration does not impose a BWP switch.</w:t>
            </w:r>
          </w:p>
          <w:p w14:paraId="58900B20" w14:textId="77777777" w:rsidR="002C5D28" w:rsidRPr="00325D1F" w:rsidRDefault="002C5D28" w:rsidP="00F43D0B">
            <w:pPr>
              <w:pStyle w:val="TAL"/>
              <w:rPr>
                <w:szCs w:val="22"/>
                <w:lang w:val="en-GB" w:eastAsia="ja-JP"/>
              </w:rPr>
            </w:pPr>
            <w:r w:rsidRPr="00325D1F">
              <w:rPr>
                <w:szCs w:val="22"/>
                <w:lang w:val="en-GB" w:eastAsia="ja-JP"/>
              </w:rPr>
              <w:t>If configured for an SCell, this field contains the ID of the uplink bandwidth part to be used upon MAC-activation of an SCell. The initial bandwidth part is referred to by BandiwdthPartId = 0.</w:t>
            </w:r>
          </w:p>
        </w:tc>
      </w:tr>
      <w:tr w:rsidR="00A047D1" w:rsidRPr="00325D1F"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2C5D28" w:rsidRPr="00325D1F" w:rsidRDefault="002C5D28" w:rsidP="00F43D0B">
            <w:pPr>
              <w:pStyle w:val="TAL"/>
              <w:rPr>
                <w:szCs w:val="22"/>
                <w:lang w:val="en-GB" w:eastAsia="ja-JP"/>
              </w:rPr>
            </w:pPr>
            <w:r w:rsidRPr="00325D1F">
              <w:rPr>
                <w:b/>
                <w:i/>
                <w:szCs w:val="22"/>
                <w:lang w:val="en-GB" w:eastAsia="ja-JP"/>
              </w:rPr>
              <w:t>initialUplinkBWP</w:t>
            </w:r>
          </w:p>
          <w:p w14:paraId="1333049A" w14:textId="2F9A37C6" w:rsidR="002C5D28" w:rsidRPr="00325D1F" w:rsidRDefault="002C5D28" w:rsidP="00F43D0B">
            <w:pPr>
              <w:pStyle w:val="TAL"/>
              <w:rPr>
                <w:szCs w:val="22"/>
                <w:lang w:val="en-GB" w:eastAsia="ja-JP"/>
              </w:rPr>
            </w:pPr>
            <w:r w:rsidRPr="00325D1F">
              <w:rPr>
                <w:szCs w:val="22"/>
                <w:lang w:val="en-GB" w:eastAsia="ja-JP"/>
              </w:rPr>
              <w:t>The dedicated (UE-specific) configuration for the initial uplink bandwidth-part</w:t>
            </w:r>
            <w:r w:rsidR="00B63F36" w:rsidRPr="00325D1F">
              <w:rPr>
                <w:szCs w:val="22"/>
                <w:lang w:val="en-GB" w:eastAsia="ja-JP"/>
              </w:rPr>
              <w:t xml:space="preserve"> (i.e. UL BWP#0)</w:t>
            </w:r>
            <w:r w:rsidRPr="00325D1F">
              <w:rPr>
                <w:szCs w:val="22"/>
                <w:lang w:val="en-GB" w:eastAsia="ja-JP"/>
              </w:rPr>
              <w:t>.</w:t>
            </w:r>
            <w:r w:rsidR="00B05BA8" w:rsidRPr="00325D1F">
              <w:rPr>
                <w:szCs w:val="22"/>
                <w:lang w:val="en-GB" w:eastAsia="ja-JP"/>
              </w:rPr>
              <w:t xml:space="preserve"> If any of the optional IEs are configured within this IE as part of the IE </w:t>
            </w:r>
            <w:r w:rsidR="00B05BA8" w:rsidRPr="00325D1F">
              <w:rPr>
                <w:i/>
                <w:szCs w:val="22"/>
                <w:lang w:val="en-GB" w:eastAsia="ja-JP"/>
              </w:rPr>
              <w:t>uplinkConfig</w:t>
            </w:r>
            <w:r w:rsidR="00B05BA8" w:rsidRPr="00325D1F">
              <w:rPr>
                <w:szCs w:val="22"/>
                <w:lang w:val="en-GB" w:eastAsia="ja-JP"/>
              </w:rPr>
              <w:t xml:space="preserve">, the UE considers the </w:t>
            </w:r>
            <w:r w:rsidR="00B63F36" w:rsidRPr="00325D1F">
              <w:rPr>
                <w:szCs w:val="22"/>
                <w:lang w:val="en-GB" w:eastAsia="ja-JP"/>
              </w:rPr>
              <w:t>BWP#0 to be</w:t>
            </w:r>
            <w:r w:rsidR="00B05BA8" w:rsidRPr="00325D1F">
              <w:rPr>
                <w:szCs w:val="22"/>
                <w:lang w:val="en-GB" w:eastAsia="ja-JP"/>
              </w:rPr>
              <w:t xml:space="preserve"> a</w:t>
            </w:r>
            <w:r w:rsidR="00B63F36" w:rsidRPr="00325D1F">
              <w:rPr>
                <w:szCs w:val="22"/>
                <w:lang w:val="en-GB" w:eastAsia="ja-JP"/>
              </w:rPr>
              <w:t>n</w:t>
            </w:r>
            <w:r w:rsidR="00B05BA8" w:rsidRPr="00325D1F">
              <w:rPr>
                <w:szCs w:val="22"/>
                <w:lang w:val="en-GB" w:eastAsia="ja-JP"/>
              </w:rPr>
              <w:t xml:space="preserve"> RRC configured BWP </w:t>
            </w:r>
            <w:r w:rsidR="00B63F36" w:rsidRPr="00325D1F">
              <w:rPr>
                <w:szCs w:val="22"/>
                <w:lang w:val="en-GB" w:eastAsia="ja-JP"/>
              </w:rPr>
              <w:t>(from UE capability viewpoint)</w:t>
            </w:r>
            <w:r w:rsidR="00B05BA8" w:rsidRPr="00325D1F">
              <w:rPr>
                <w:szCs w:val="22"/>
                <w:lang w:val="en-GB" w:eastAsia="ja-JP"/>
              </w:rPr>
              <w:t xml:space="preserve">. Otherwise, the UE does not consider the </w:t>
            </w:r>
            <w:r w:rsidR="00B63F36" w:rsidRPr="00325D1F">
              <w:rPr>
                <w:szCs w:val="22"/>
                <w:lang w:val="en-GB" w:eastAsia="ja-JP"/>
              </w:rPr>
              <w:t>BWP#0</w:t>
            </w:r>
            <w:r w:rsidR="00B05BA8" w:rsidRPr="00325D1F">
              <w:rPr>
                <w:szCs w:val="22"/>
                <w:lang w:val="en-GB" w:eastAsia="ja-JP"/>
              </w:rPr>
              <w:t xml:space="preserve"> as</w:t>
            </w:r>
            <w:r w:rsidR="00B63F36" w:rsidRPr="00325D1F">
              <w:rPr>
                <w:szCs w:val="22"/>
                <w:lang w:val="en-GB" w:eastAsia="ja-JP"/>
              </w:rPr>
              <w:t xml:space="preserve"> an</w:t>
            </w:r>
            <w:r w:rsidR="00B05BA8" w:rsidRPr="00325D1F">
              <w:rPr>
                <w:szCs w:val="22"/>
                <w:lang w:val="en-GB" w:eastAsia="ja-JP"/>
              </w:rPr>
              <w:t xml:space="preserve"> RRC configured BWP</w:t>
            </w:r>
            <w:r w:rsidR="004D41ED" w:rsidRPr="00325D1F">
              <w:rPr>
                <w:szCs w:val="22"/>
                <w:lang w:val="en-GB" w:eastAsia="ja-JP"/>
              </w:rPr>
              <w:t xml:space="preserve"> (from UE capability viewpoint). Network always configures </w:t>
            </w:r>
            <w:r w:rsidR="00A340A1" w:rsidRPr="00325D1F">
              <w:rPr>
                <w:lang w:val="en-GB"/>
              </w:rPr>
              <w:t>the UE with a value for</w:t>
            </w:r>
            <w:r w:rsidR="00A340A1" w:rsidRPr="00325D1F">
              <w:rPr>
                <w:szCs w:val="22"/>
                <w:lang w:val="en-GB" w:eastAsia="ja-JP"/>
              </w:rPr>
              <w:t xml:space="preserve"> </w:t>
            </w:r>
            <w:r w:rsidR="004D41ED" w:rsidRPr="00325D1F">
              <w:rPr>
                <w:szCs w:val="22"/>
                <w:lang w:val="en-GB" w:eastAsia="ja-JP"/>
              </w:rPr>
              <w:t>this field if no other BWPs are configured. NOTE1</w:t>
            </w:r>
          </w:p>
        </w:tc>
      </w:tr>
      <w:tr w:rsidR="00A047D1" w:rsidRPr="00325D1F"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C43D29" w:rsidRPr="00325D1F" w:rsidRDefault="00C43D29" w:rsidP="009C3DEF">
            <w:pPr>
              <w:pStyle w:val="TAL"/>
              <w:rPr>
                <w:b/>
                <w:i/>
                <w:szCs w:val="22"/>
                <w:lang w:val="en-GB" w:eastAsia="ja-JP"/>
              </w:rPr>
            </w:pPr>
            <w:r w:rsidRPr="00325D1F">
              <w:rPr>
                <w:b/>
                <w:i/>
                <w:szCs w:val="22"/>
                <w:lang w:val="en-GB" w:eastAsia="ja-JP"/>
              </w:rPr>
              <w:t>powerBoostPi2BPSK</w:t>
            </w:r>
          </w:p>
          <w:p w14:paraId="605FAC07" w14:textId="630E25D1" w:rsidR="00C43D29" w:rsidRPr="00325D1F" w:rsidRDefault="00C43D29" w:rsidP="009C3DEF">
            <w:pPr>
              <w:pStyle w:val="TAL"/>
              <w:rPr>
                <w:szCs w:val="22"/>
                <w:lang w:val="en-GB" w:eastAsia="ja-JP"/>
              </w:rPr>
            </w:pPr>
            <w:r w:rsidRPr="00325D1F">
              <w:rPr>
                <w:szCs w:val="22"/>
                <w:lang w:val="en-GB" w:eastAsia="ja-JP"/>
              </w:rPr>
              <w:t xml:space="preserve">If this field is set to </w:t>
            </w:r>
            <w:r w:rsidR="00413A89" w:rsidRPr="00325D1F">
              <w:rPr>
                <w:i/>
                <w:iCs/>
                <w:lang w:val="en-GB" w:eastAsia="en-GB"/>
              </w:rPr>
              <w:t>true</w:t>
            </w:r>
            <w:r w:rsidRPr="00325D1F">
              <w:rPr>
                <w:szCs w:val="22"/>
                <w:lang w:val="en-GB" w:eastAsia="ja-JP"/>
              </w:rPr>
              <w:t>, the UE determines the maximum output power for PUCCH/PUSCH transmissions that use pi/2 BPSK modulation according to TS 38.101</w:t>
            </w:r>
            <w:r w:rsidR="00825595" w:rsidRPr="00325D1F">
              <w:rPr>
                <w:szCs w:val="22"/>
                <w:lang w:val="en-GB" w:eastAsia="ja-JP"/>
              </w:rPr>
              <w:t>-1</w:t>
            </w:r>
            <w:r w:rsidRPr="00325D1F">
              <w:rPr>
                <w:szCs w:val="22"/>
                <w:lang w:val="en-GB" w:eastAsia="ja-JP"/>
              </w:rPr>
              <w:t xml:space="preserve"> [15], clause 6.2.4.</w:t>
            </w:r>
          </w:p>
        </w:tc>
      </w:tr>
      <w:tr w:rsidR="00A047D1" w:rsidRPr="00325D1F"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2C5D28" w:rsidRPr="00325D1F" w:rsidRDefault="002C5D28" w:rsidP="00F43D0B">
            <w:pPr>
              <w:pStyle w:val="TAL"/>
              <w:rPr>
                <w:szCs w:val="22"/>
                <w:lang w:val="en-GB" w:eastAsia="ja-JP"/>
              </w:rPr>
            </w:pPr>
            <w:r w:rsidRPr="00325D1F">
              <w:rPr>
                <w:b/>
                <w:i/>
                <w:szCs w:val="22"/>
                <w:lang w:val="en-GB" w:eastAsia="ja-JP"/>
              </w:rPr>
              <w:t>pusch-ServingCellConfig</w:t>
            </w:r>
          </w:p>
          <w:p w14:paraId="46FF7993" w14:textId="77777777" w:rsidR="002C5D28" w:rsidRPr="00325D1F" w:rsidRDefault="002C5D28" w:rsidP="00F43D0B">
            <w:pPr>
              <w:pStyle w:val="TAL"/>
              <w:rPr>
                <w:szCs w:val="22"/>
                <w:lang w:val="en-GB" w:eastAsia="ja-JP"/>
              </w:rPr>
            </w:pPr>
            <w:r w:rsidRPr="00325D1F">
              <w:rPr>
                <w:szCs w:val="22"/>
                <w:lang w:val="en-GB" w:eastAsia="ja-JP"/>
              </w:rPr>
              <w:t>PUSCH related parameters that are not BWP-specific.</w:t>
            </w:r>
          </w:p>
        </w:tc>
      </w:tr>
      <w:tr w:rsidR="00A047D1" w:rsidRPr="00325D1F"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666ECB" w:rsidRPr="00325D1F" w:rsidRDefault="00666ECB" w:rsidP="00E34C96">
            <w:pPr>
              <w:pStyle w:val="TAL"/>
              <w:rPr>
                <w:b/>
                <w:i/>
                <w:szCs w:val="22"/>
                <w:lang w:val="en-GB" w:eastAsia="ja-JP"/>
              </w:rPr>
            </w:pPr>
            <w:r w:rsidRPr="00325D1F">
              <w:rPr>
                <w:b/>
                <w:i/>
                <w:szCs w:val="22"/>
                <w:lang w:val="en-GB" w:eastAsia="ja-JP"/>
              </w:rPr>
              <w:t>uplinkBWP-ToAddModList</w:t>
            </w:r>
          </w:p>
          <w:p w14:paraId="2FB9BE42" w14:textId="77777777" w:rsidR="00666ECB" w:rsidRPr="00325D1F" w:rsidRDefault="00666ECB" w:rsidP="00E34C96">
            <w:pPr>
              <w:pStyle w:val="TAL"/>
              <w:rPr>
                <w:lang w:val="en-GB"/>
              </w:rPr>
            </w:pPr>
            <w:r w:rsidRPr="00325D1F">
              <w:rPr>
                <w:lang w:val="en-GB"/>
              </w:rPr>
              <w:t xml:space="preserve">The additional bandwidth parts for uplink to be added or modified. In case of TDD uplink- and downlink BWP with the same </w:t>
            </w:r>
            <w:r w:rsidRPr="00325D1F">
              <w:rPr>
                <w:i/>
                <w:lang w:val="en-GB"/>
              </w:rPr>
              <w:t>bandwidthPartId</w:t>
            </w:r>
            <w:r w:rsidRPr="00325D1F">
              <w:rPr>
                <w:lang w:val="en-GB"/>
              </w:rPr>
              <w:t xml:space="preserve"> are considered as a BWP pair and must have the same center frequency.</w:t>
            </w:r>
          </w:p>
        </w:tc>
      </w:tr>
      <w:tr w:rsidR="00A047D1" w:rsidRPr="00325D1F"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2C5D28" w:rsidRPr="00325D1F" w:rsidRDefault="002C5D28" w:rsidP="00F43D0B">
            <w:pPr>
              <w:pStyle w:val="TAL"/>
              <w:rPr>
                <w:szCs w:val="22"/>
                <w:lang w:val="en-GB" w:eastAsia="ja-JP"/>
              </w:rPr>
            </w:pPr>
            <w:r w:rsidRPr="00325D1F">
              <w:rPr>
                <w:b/>
                <w:i/>
                <w:szCs w:val="22"/>
                <w:lang w:val="en-GB" w:eastAsia="ja-JP"/>
              </w:rPr>
              <w:t>uplinkBWP-ToReleaseList</w:t>
            </w:r>
          </w:p>
          <w:p w14:paraId="0BB8DD6B" w14:textId="152FFDAE" w:rsidR="002C5D28" w:rsidRPr="00325D1F" w:rsidRDefault="002C5D28" w:rsidP="00F43D0B">
            <w:pPr>
              <w:pStyle w:val="TAL"/>
              <w:rPr>
                <w:szCs w:val="22"/>
                <w:lang w:val="en-GB" w:eastAsia="ja-JP"/>
              </w:rPr>
            </w:pPr>
            <w:r w:rsidRPr="00325D1F">
              <w:rPr>
                <w:szCs w:val="22"/>
                <w:lang w:val="en-GB" w:eastAsia="ja-JP"/>
              </w:rPr>
              <w:t>The additional bandwidth parts for uplink</w:t>
            </w:r>
            <w:r w:rsidR="00666ECB" w:rsidRPr="00325D1F">
              <w:rPr>
                <w:szCs w:val="22"/>
                <w:lang w:val="en-GB" w:eastAsia="ja-JP"/>
              </w:rPr>
              <w:t xml:space="preserve"> to be released</w:t>
            </w:r>
            <w:r w:rsidRPr="00325D1F">
              <w:rPr>
                <w:szCs w:val="22"/>
                <w:lang w:val="en-GB" w:eastAsia="ja-JP"/>
              </w:rPr>
              <w:t>.</w:t>
            </w:r>
          </w:p>
        </w:tc>
      </w:tr>
      <w:tr w:rsidR="00C43D29" w:rsidRPr="00325D1F"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C43D29" w:rsidRPr="00325D1F" w:rsidRDefault="00C43D29" w:rsidP="009C3DEF">
            <w:pPr>
              <w:pStyle w:val="TAL"/>
              <w:rPr>
                <w:b/>
                <w:i/>
                <w:szCs w:val="22"/>
                <w:lang w:val="en-GB" w:eastAsia="ja-JP"/>
              </w:rPr>
            </w:pPr>
            <w:r w:rsidRPr="00325D1F">
              <w:rPr>
                <w:b/>
                <w:i/>
                <w:szCs w:val="22"/>
                <w:lang w:val="en-GB" w:eastAsia="ja-JP"/>
              </w:rPr>
              <w:t>uplinkChannelBW-PerSCS-List</w:t>
            </w:r>
          </w:p>
          <w:p w14:paraId="5C56C50C" w14:textId="4B4180A5" w:rsidR="00C43D29" w:rsidRPr="00325D1F" w:rsidRDefault="00C43D29" w:rsidP="009C3DEF">
            <w:pPr>
              <w:pStyle w:val="TAL"/>
              <w:rPr>
                <w:szCs w:val="22"/>
                <w:lang w:val="en-GB" w:eastAsia="ja-JP"/>
              </w:rPr>
            </w:pPr>
            <w:r w:rsidRPr="00325D1F">
              <w:rPr>
                <w:szCs w:val="22"/>
                <w:lang w:val="en-GB" w:eastAsia="ja-JP"/>
              </w:rPr>
              <w:t xml:space="preserve">A set of UE specific </w:t>
            </w:r>
            <w:r w:rsidR="00EE554A" w:rsidRPr="00325D1F">
              <w:rPr>
                <w:szCs w:val="22"/>
                <w:lang w:val="en-GB" w:eastAsia="ja-JP"/>
              </w:rPr>
              <w:t>channel bandwidth and location</w:t>
            </w:r>
            <w:r w:rsidR="00EE554A" w:rsidRPr="00325D1F" w:rsidDel="00EE554A">
              <w:rPr>
                <w:szCs w:val="22"/>
                <w:lang w:val="en-GB" w:eastAsia="ja-JP"/>
              </w:rPr>
              <w:t xml:space="preserve"> </w:t>
            </w:r>
            <w:r w:rsidRPr="00325D1F">
              <w:rPr>
                <w:szCs w:val="22"/>
                <w:lang w:val="en-GB" w:eastAsia="ja-JP"/>
              </w:rPr>
              <w:t xml:space="preserve">configurations for different subcarrier spacings (numerologies). Defined in relation to Point A. </w:t>
            </w:r>
            <w:bookmarkStart w:id="2053" w:name="_Hlk2179834"/>
            <w:r w:rsidR="00EE554A" w:rsidRPr="00325D1F">
              <w:rPr>
                <w:szCs w:val="22"/>
                <w:lang w:val="en-GB" w:eastAsia="ja-JP"/>
              </w:rPr>
              <w:t xml:space="preserve">The UE uses the configuration provided in this field only for the purpose of channel bandwidth and location determination. </w:t>
            </w:r>
            <w:bookmarkEnd w:id="2053"/>
            <w:r w:rsidRPr="00325D1F">
              <w:rPr>
                <w:szCs w:val="22"/>
                <w:lang w:val="en-GB" w:eastAsia="ja-JP"/>
              </w:rPr>
              <w:t xml:space="preserve">If absent, UE uses the configuration indicated in </w:t>
            </w:r>
            <w:r w:rsidRPr="00325D1F">
              <w:rPr>
                <w:i/>
                <w:szCs w:val="22"/>
                <w:lang w:val="en-GB" w:eastAsia="ja-JP"/>
              </w:rPr>
              <w:t>scs-SpecificCarrierList</w:t>
            </w:r>
            <w:r w:rsidRPr="00325D1F">
              <w:rPr>
                <w:szCs w:val="22"/>
                <w:lang w:val="en-GB" w:eastAsia="ja-JP"/>
              </w:rPr>
              <w:t xml:space="preserve"> in </w:t>
            </w:r>
            <w:r w:rsidRPr="00325D1F">
              <w:rPr>
                <w:i/>
                <w:szCs w:val="22"/>
                <w:lang w:val="en-GB" w:eastAsia="ja-JP"/>
              </w:rPr>
              <w:t>UplinkConfigCommon</w:t>
            </w:r>
            <w:r w:rsidRPr="00325D1F">
              <w:rPr>
                <w:szCs w:val="22"/>
                <w:lang w:val="en-GB" w:eastAsia="ja-JP"/>
              </w:rPr>
              <w:t xml:space="preserve"> / </w:t>
            </w:r>
            <w:r w:rsidRPr="00325D1F">
              <w:rPr>
                <w:i/>
                <w:szCs w:val="22"/>
                <w:lang w:val="en-GB" w:eastAsia="ja-JP"/>
              </w:rPr>
              <w:t>UplinkConfigCommonSIB</w:t>
            </w:r>
            <w:r w:rsidRPr="00325D1F">
              <w:rPr>
                <w:szCs w:val="22"/>
                <w:lang w:val="en-GB" w:eastAsia="ja-JP"/>
              </w:rPr>
              <w:t>.</w:t>
            </w:r>
            <w:r w:rsidR="00EE554A" w:rsidRPr="00325D1F">
              <w:rPr>
                <w:szCs w:val="22"/>
                <w:lang w:val="en-GB" w:eastAsia="ja-JP"/>
              </w:rPr>
              <w:t xml:space="preserve"> Network only configures channel bandwidth that corresponds to the channel bandwidth values defined in TS 38.101-1 [</w:t>
            </w:r>
            <w:r w:rsidR="00DA69F2" w:rsidRPr="00325D1F">
              <w:rPr>
                <w:szCs w:val="22"/>
                <w:lang w:val="en-GB" w:eastAsia="ja-JP"/>
              </w:rPr>
              <w:t>15</w:t>
            </w:r>
            <w:r w:rsidR="00EE554A" w:rsidRPr="00325D1F">
              <w:rPr>
                <w:szCs w:val="22"/>
                <w:lang w:val="en-GB" w:eastAsia="ja-JP"/>
              </w:rPr>
              <w:t>] and TS 38.101-2 [</w:t>
            </w:r>
            <w:r w:rsidR="00D003FD" w:rsidRPr="00325D1F">
              <w:rPr>
                <w:szCs w:val="22"/>
                <w:lang w:val="en-GB" w:eastAsia="ja-JP"/>
              </w:rPr>
              <w:t>39</w:t>
            </w:r>
            <w:r w:rsidR="00EE554A" w:rsidRPr="00325D1F">
              <w:rPr>
                <w:szCs w:val="22"/>
                <w:lang w:val="en-GB" w:eastAsia="ja-JP"/>
              </w:rPr>
              <w:t>].</w:t>
            </w:r>
          </w:p>
        </w:tc>
      </w:tr>
    </w:tbl>
    <w:p w14:paraId="655CE552" w14:textId="3ED4FC8E" w:rsidR="002C5D28" w:rsidRPr="00325D1F" w:rsidRDefault="002C5D28" w:rsidP="002C5D28"/>
    <w:p w14:paraId="1EFFDE32" w14:textId="6D23ADF6" w:rsidR="004D41ED" w:rsidRPr="00325D1F" w:rsidRDefault="004D41ED" w:rsidP="004D41ED">
      <w:pPr>
        <w:pStyle w:val="NO"/>
        <w:rPr>
          <w:rFonts w:eastAsia="SimSun"/>
          <w:lang w:val="en-GB"/>
        </w:rPr>
      </w:pPr>
      <w:r w:rsidRPr="00325D1F">
        <w:rPr>
          <w:rFonts w:eastAsia="SimSun"/>
          <w:lang w:val="en-GB"/>
        </w:rPr>
        <w:t>NOTE 1:</w:t>
      </w:r>
      <w:r w:rsidRPr="00325D1F">
        <w:rPr>
          <w:rFonts w:eastAsia="SimSun"/>
          <w:lang w:val="en-GB"/>
        </w:rPr>
        <w:tab/>
        <w:t xml:space="preserve">If the dedicated part of initial UL/DL BWP configuration is </w:t>
      </w:r>
      <w:r w:rsidR="009C0754" w:rsidRPr="00325D1F">
        <w:rPr>
          <w:rFonts w:eastAsia="SimSun"/>
          <w:lang w:val="en-GB"/>
        </w:rPr>
        <w:t>absent</w:t>
      </w:r>
      <w:r w:rsidRPr="00325D1F">
        <w:rPr>
          <w:rFonts w:eastAsia="SimSun"/>
          <w:lang w:val="en-GB"/>
        </w:rPr>
        <w:t xml:space="preserve">, the initial BWP can be used but with some limitations. For example, changing to another BWP requires </w:t>
      </w:r>
      <w:r w:rsidRPr="00325D1F">
        <w:rPr>
          <w:rFonts w:eastAsia="SimSun"/>
          <w:i/>
          <w:lang w:val="en-GB"/>
        </w:rPr>
        <w:t>RRCReconfiguration</w:t>
      </w:r>
      <w:r w:rsidRPr="00325D1F">
        <w:rPr>
          <w:rFonts w:eastAsia="SimSun"/>
          <w:lang w:val="en-GB"/>
        </w:rPr>
        <w:t xml:space="preserve"> since DCI format 1_0 doesn</w:t>
      </w:r>
      <w:r w:rsidR="00817194" w:rsidRPr="00325D1F">
        <w:rPr>
          <w:rFonts w:eastAsia="SimSun"/>
          <w:lang w:val="en-GB"/>
        </w:rPr>
        <w:t>'</w:t>
      </w:r>
      <w:r w:rsidRPr="00325D1F">
        <w:rPr>
          <w:rFonts w:eastAsia="SimSun"/>
          <w:lang w:val="en-GB"/>
        </w:rPr>
        <w:t>t support DCI-based switching.</w:t>
      </w:r>
    </w:p>
    <w:p w14:paraId="0BE9A45D" w14:textId="77777777" w:rsidR="004D41ED" w:rsidRPr="00325D1F"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2052"/>
          <w:p w14:paraId="37D65FA5" w14:textId="77777777" w:rsidR="002C5D28" w:rsidRPr="00325D1F" w:rsidRDefault="002C5D28" w:rsidP="00F43D0B">
            <w:pPr>
              <w:pStyle w:val="TAH"/>
              <w:rPr>
                <w:lang w:val="en-GB" w:eastAsia="ja-JP"/>
              </w:rPr>
            </w:pPr>
            <w:r w:rsidRPr="00325D1F">
              <w:rPr>
                <w:lang w:val="en-GB"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325D1F" w:rsidRDefault="002C5D28" w:rsidP="00F43D0B">
            <w:pPr>
              <w:pStyle w:val="TAL"/>
              <w:rPr>
                <w:i/>
                <w:lang w:val="en-GB" w:eastAsia="ja-JP"/>
              </w:rPr>
            </w:pPr>
            <w:r w:rsidRPr="00325D1F">
              <w:rPr>
                <w:i/>
                <w:lang w:val="en-GB" w:eastAsia="ja-JP"/>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325D1F" w:rsidRDefault="002C5D28" w:rsidP="00F43D0B">
            <w:pPr>
              <w:pStyle w:val="TAL"/>
              <w:rPr>
                <w:lang w:val="en-GB" w:eastAsia="ja-JP"/>
              </w:rPr>
            </w:pPr>
            <w:r w:rsidRPr="00325D1F">
              <w:rPr>
                <w:lang w:val="en-GB" w:eastAsia="ja-JP"/>
              </w:rPr>
              <w:t xml:space="preserve">This field is mandatory present for the SpCell if the UE has a </w:t>
            </w:r>
            <w:r w:rsidRPr="00325D1F">
              <w:rPr>
                <w:i/>
                <w:lang w:val="en-GB" w:eastAsia="ja-JP"/>
              </w:rPr>
              <w:t>measConfig</w:t>
            </w:r>
            <w:r w:rsidRPr="00325D1F">
              <w:rPr>
                <w:lang w:val="en-GB" w:eastAsia="ja-JP"/>
              </w:rPr>
              <w:t>, and it is optionally present, Need M, for SCells.</w:t>
            </w:r>
          </w:p>
        </w:tc>
      </w:tr>
      <w:tr w:rsidR="00A047D1" w:rsidRPr="00325D1F"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325D1F" w:rsidRDefault="002C5D28" w:rsidP="00F43D0B">
            <w:pPr>
              <w:pStyle w:val="TAL"/>
              <w:rPr>
                <w:i/>
                <w:lang w:val="en-GB" w:eastAsia="ja-JP"/>
              </w:rPr>
            </w:pPr>
            <w:r w:rsidRPr="00325D1F">
              <w:rPr>
                <w:i/>
                <w:lang w:val="en-GB"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325D1F" w:rsidRDefault="002C5D28" w:rsidP="00F43D0B">
            <w:pPr>
              <w:pStyle w:val="TAL"/>
              <w:rPr>
                <w:lang w:val="en-GB" w:eastAsia="ja-JP"/>
              </w:rPr>
            </w:pPr>
            <w:r w:rsidRPr="00325D1F">
              <w:rPr>
                <w:lang w:val="en-GB" w:eastAsia="ja-JP"/>
              </w:rPr>
              <w:t xml:space="preserve">This field is optionally present, Need R, for SCells. It is absent otherwise. </w:t>
            </w:r>
          </w:p>
        </w:tc>
      </w:tr>
      <w:tr w:rsidR="00A047D1" w:rsidRPr="00325D1F"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325D1F" w:rsidRDefault="002C5D28" w:rsidP="00F43D0B">
            <w:pPr>
              <w:pStyle w:val="TAL"/>
              <w:rPr>
                <w:i/>
                <w:lang w:val="en-GB" w:eastAsia="ja-JP"/>
              </w:rPr>
            </w:pPr>
            <w:r w:rsidRPr="00325D1F">
              <w:rPr>
                <w:i/>
                <w:lang w:val="en-GB" w:eastAsia="ja-JP"/>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325D1F" w:rsidRDefault="002C5D28" w:rsidP="00F43D0B">
            <w:pPr>
              <w:pStyle w:val="TAL"/>
              <w:rPr>
                <w:lang w:val="en-GB" w:eastAsia="ja-JP"/>
              </w:rPr>
            </w:pPr>
            <w:r w:rsidRPr="00325D1F">
              <w:rPr>
                <w:lang w:val="en-GB" w:eastAsia="ja-JP"/>
              </w:rPr>
              <w:t>This field is optionally present, Need S, for SCells except PUCCH SCells. It is absent otherwise.</w:t>
            </w:r>
          </w:p>
        </w:tc>
      </w:tr>
      <w:tr w:rsidR="00A047D1" w:rsidRPr="00325D1F"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325D1F" w:rsidRDefault="002C5D28" w:rsidP="00F43D0B">
            <w:pPr>
              <w:pStyle w:val="TAL"/>
              <w:rPr>
                <w:i/>
                <w:lang w:val="en-GB" w:eastAsia="ja-JP"/>
              </w:rPr>
            </w:pPr>
            <w:r w:rsidRPr="00325D1F">
              <w:rPr>
                <w:i/>
                <w:lang w:val="en-GB" w:eastAsia="ja-JP"/>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325D1F" w:rsidRDefault="002C5D28" w:rsidP="00F43D0B">
            <w:pPr>
              <w:pStyle w:val="TAL"/>
              <w:rPr>
                <w:lang w:val="en-GB" w:eastAsia="ja-JP"/>
              </w:rPr>
            </w:pPr>
            <w:r w:rsidRPr="00325D1F">
              <w:rPr>
                <w:lang w:val="en-GB" w:eastAsia="ja-JP"/>
              </w:rPr>
              <w:t xml:space="preserve">This field is mandatory present for a SpCell upon PCell </w:t>
            </w:r>
            <w:r w:rsidR="00E2239B" w:rsidRPr="00325D1F">
              <w:rPr>
                <w:lang w:val="en-GB" w:eastAsia="ja-JP"/>
              </w:rPr>
              <w:t>change and</w:t>
            </w:r>
            <w:r w:rsidRPr="00325D1F">
              <w:rPr>
                <w:lang w:val="en-GB" w:eastAsia="ja-JP"/>
              </w:rPr>
              <w:t xml:space="preserve"> PSCell</w:t>
            </w:r>
            <w:r w:rsidR="00542B55" w:rsidRPr="00325D1F">
              <w:rPr>
                <w:lang w:val="en-GB" w:eastAsia="ja-JP"/>
              </w:rPr>
              <w:t xml:space="preserve"> </w:t>
            </w:r>
            <w:r w:rsidRPr="00325D1F">
              <w:rPr>
                <w:lang w:val="en-GB" w:eastAsia="ja-JP"/>
              </w:rPr>
              <w:t xml:space="preserve">addition/change and upon </w:t>
            </w:r>
            <w:r w:rsidRPr="00325D1F">
              <w:rPr>
                <w:i/>
                <w:lang w:val="en-GB" w:eastAsia="ja-JP"/>
              </w:rPr>
              <w:t>RRC</w:t>
            </w:r>
            <w:r w:rsidR="005F0DBA" w:rsidRPr="00325D1F">
              <w:rPr>
                <w:i/>
                <w:lang w:val="en-GB" w:eastAsia="ja-JP"/>
              </w:rPr>
              <w:t>S</w:t>
            </w:r>
            <w:r w:rsidRPr="00325D1F">
              <w:rPr>
                <w:i/>
                <w:lang w:val="en-GB" w:eastAsia="ja-JP"/>
              </w:rPr>
              <w:t>etup</w:t>
            </w:r>
            <w:r w:rsidRPr="00325D1F">
              <w:rPr>
                <w:lang w:val="en-GB" w:eastAsia="ja-JP"/>
              </w:rPr>
              <w:t>/</w:t>
            </w:r>
            <w:r w:rsidRPr="00325D1F">
              <w:rPr>
                <w:i/>
                <w:lang w:val="en-GB" w:eastAsia="ja-JP"/>
              </w:rPr>
              <w:t>RRCResume</w:t>
            </w:r>
            <w:r w:rsidRPr="00325D1F">
              <w:rPr>
                <w:lang w:val="en-GB" w:eastAsia="ja-JP"/>
              </w:rPr>
              <w:t>.</w:t>
            </w:r>
          </w:p>
          <w:p w14:paraId="03BEBBD7" w14:textId="42DC0EEF" w:rsidR="00F95F2F" w:rsidRPr="00325D1F" w:rsidRDefault="002C5D28" w:rsidP="00F43D0B">
            <w:pPr>
              <w:pStyle w:val="TAL"/>
              <w:rPr>
                <w:lang w:val="en-GB" w:eastAsia="ja-JP"/>
              </w:rPr>
            </w:pPr>
            <w:r w:rsidRPr="00325D1F">
              <w:rPr>
                <w:lang w:val="en-GB" w:eastAsia="ja-JP"/>
              </w:rPr>
              <w:t>The field is mandatory present for an SCell upon addition.</w:t>
            </w:r>
          </w:p>
          <w:p w14:paraId="4738D230" w14:textId="77777777" w:rsidR="002C5D28" w:rsidRPr="00325D1F" w:rsidRDefault="002C5D28" w:rsidP="00F43D0B">
            <w:pPr>
              <w:pStyle w:val="TAL"/>
              <w:rPr>
                <w:lang w:val="en-GB" w:eastAsia="ja-JP"/>
              </w:rPr>
            </w:pPr>
            <w:r w:rsidRPr="00325D1F">
              <w:rPr>
                <w:lang w:val="en-GB" w:eastAsia="ja-JP"/>
              </w:rPr>
              <w:t xml:space="preserve">For SpCell, the field is optionally present, Need N, upon reconfiguration without </w:t>
            </w:r>
            <w:r w:rsidRPr="00325D1F">
              <w:rPr>
                <w:i/>
                <w:lang w:val="en-GB" w:eastAsia="ja-JP"/>
              </w:rPr>
              <w:t>reconfigurationWithSync</w:t>
            </w:r>
            <w:r w:rsidRPr="00325D1F">
              <w:rPr>
                <w:lang w:val="en-GB" w:eastAsia="ja-JP"/>
              </w:rPr>
              <w:t>.</w:t>
            </w:r>
          </w:p>
          <w:p w14:paraId="69E46648" w14:textId="77777777" w:rsidR="002C5D28" w:rsidRPr="00325D1F" w:rsidRDefault="002C5D28" w:rsidP="00F43D0B">
            <w:pPr>
              <w:pStyle w:val="TAL"/>
              <w:rPr>
                <w:lang w:val="en-GB" w:eastAsia="ja-JP"/>
              </w:rPr>
            </w:pPr>
            <w:r w:rsidRPr="00325D1F">
              <w:rPr>
                <w:lang w:val="en-GB" w:eastAsia="ja-JP"/>
              </w:rPr>
              <w:t>In all other cases the field is absent.</w:t>
            </w:r>
          </w:p>
        </w:tc>
      </w:tr>
      <w:tr w:rsidR="002C5D28" w:rsidRPr="00325D1F"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325D1F" w:rsidRDefault="002C5D28" w:rsidP="00F43D0B">
            <w:pPr>
              <w:pStyle w:val="TAL"/>
              <w:rPr>
                <w:i/>
                <w:lang w:val="en-GB" w:eastAsia="ja-JP"/>
              </w:rPr>
            </w:pPr>
            <w:r w:rsidRPr="00325D1F">
              <w:rPr>
                <w:i/>
                <w:lang w:val="en-GB"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325D1F" w:rsidRDefault="002C5D28" w:rsidP="00F43D0B">
            <w:pPr>
              <w:pStyle w:val="TAL"/>
              <w:rPr>
                <w:lang w:val="en-GB" w:eastAsia="ja-JP"/>
              </w:rPr>
            </w:pPr>
            <w:r w:rsidRPr="00325D1F">
              <w:rPr>
                <w:lang w:val="en-GB" w:eastAsia="ja-JP"/>
              </w:rPr>
              <w:t>This field is optionally present, Need R, for TDD cells. It is absent otherwise.</w:t>
            </w:r>
          </w:p>
        </w:tc>
      </w:tr>
    </w:tbl>
    <w:p w14:paraId="444E5F7F" w14:textId="77777777" w:rsidR="00C1597C" w:rsidRPr="00325D1F" w:rsidRDefault="00C1597C" w:rsidP="00C1597C"/>
    <w:p w14:paraId="0DB26F3F" w14:textId="77777777" w:rsidR="002C5D28" w:rsidRPr="00325D1F" w:rsidRDefault="002C5D28" w:rsidP="002C5D28">
      <w:pPr>
        <w:pStyle w:val="Heading4"/>
        <w:rPr>
          <w:lang w:val="en-GB"/>
        </w:rPr>
      </w:pPr>
      <w:bookmarkStart w:id="2054" w:name="_Toc20426105"/>
      <w:bookmarkStart w:id="2055" w:name="_Toc29321501"/>
      <w:r w:rsidRPr="00325D1F">
        <w:rPr>
          <w:lang w:val="en-GB"/>
        </w:rPr>
        <w:t>–</w:t>
      </w:r>
      <w:r w:rsidRPr="00325D1F">
        <w:rPr>
          <w:lang w:val="en-GB"/>
        </w:rPr>
        <w:tab/>
      </w:r>
      <w:r w:rsidRPr="00325D1F">
        <w:rPr>
          <w:i/>
          <w:lang w:val="en-GB"/>
        </w:rPr>
        <w:t>ServingCellConfigCommon</w:t>
      </w:r>
      <w:bookmarkEnd w:id="2054"/>
      <w:bookmarkEnd w:id="2055"/>
    </w:p>
    <w:p w14:paraId="11626AC7" w14:textId="1E26F4AC" w:rsidR="002C5D28" w:rsidRPr="00325D1F" w:rsidRDefault="002C5D28" w:rsidP="002C5D28">
      <w:r w:rsidRPr="00325D1F">
        <w:t>The</w:t>
      </w:r>
      <w:r w:rsidR="00DE5C3C" w:rsidRPr="00325D1F">
        <w:t xml:space="preserve"> IE</w:t>
      </w:r>
      <w:r w:rsidRPr="00325D1F">
        <w:t xml:space="preserve"> </w:t>
      </w:r>
      <w:r w:rsidRPr="00325D1F">
        <w:rPr>
          <w:i/>
        </w:rPr>
        <w:t xml:space="preserve">ServingCellConfigCommon </w:t>
      </w:r>
      <w:r w:rsidRPr="00325D1F">
        <w:t>is used to configure c</w:t>
      </w:r>
      <w:r w:rsidR="00E345E4" w:rsidRPr="00325D1F">
        <w:t>ell specific parameters of a UE'</w:t>
      </w:r>
      <w:r w:rsidRPr="00325D1F">
        <w:t>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7A71230" w14:textId="77777777" w:rsidR="002C5D28" w:rsidRPr="00325D1F" w:rsidRDefault="002C5D28" w:rsidP="002C5D28">
      <w:pPr>
        <w:pStyle w:val="TH"/>
        <w:rPr>
          <w:lang w:val="en-GB"/>
        </w:rPr>
      </w:pPr>
      <w:r w:rsidRPr="00325D1F">
        <w:rPr>
          <w:bCs/>
          <w:i/>
          <w:iCs/>
          <w:lang w:val="en-GB"/>
        </w:rPr>
        <w:t xml:space="preserve">ServingCellConfigCommon </w:t>
      </w:r>
      <w:r w:rsidRPr="00325D1F">
        <w:rPr>
          <w:lang w:val="en-GB"/>
        </w:rPr>
        <w:t>information element</w:t>
      </w:r>
    </w:p>
    <w:p w14:paraId="2F717043" w14:textId="77777777" w:rsidR="002C5D28" w:rsidRPr="005D6EB4" w:rsidRDefault="002C5D28" w:rsidP="0096519C">
      <w:pPr>
        <w:pStyle w:val="PL"/>
        <w:rPr>
          <w:color w:val="808080"/>
        </w:rPr>
      </w:pPr>
      <w:r w:rsidRPr="005D6EB4">
        <w:rPr>
          <w:color w:val="808080"/>
        </w:rPr>
        <w:t>-- ASN1START</w:t>
      </w:r>
    </w:p>
    <w:p w14:paraId="2DEC965A" w14:textId="5785211B" w:rsidR="002C5D28" w:rsidRPr="005D6EB4" w:rsidRDefault="002C5D28" w:rsidP="0096519C">
      <w:pPr>
        <w:pStyle w:val="PL"/>
        <w:rPr>
          <w:color w:val="808080"/>
        </w:rPr>
      </w:pPr>
      <w:r w:rsidRPr="005D6EB4">
        <w:rPr>
          <w:color w:val="808080"/>
        </w:rPr>
        <w:t>-- TAG-SERVINGCELLCONFIGCOMMON-START</w:t>
      </w:r>
    </w:p>
    <w:p w14:paraId="6850D6A1" w14:textId="77777777" w:rsidR="002C5D28" w:rsidRPr="00325D1F" w:rsidRDefault="002C5D28" w:rsidP="0096519C">
      <w:pPr>
        <w:pStyle w:val="PL"/>
      </w:pPr>
    </w:p>
    <w:p w14:paraId="0046D9D3" w14:textId="77777777" w:rsidR="002C5D28" w:rsidRPr="00325D1F" w:rsidRDefault="002C5D28" w:rsidP="0096519C">
      <w:pPr>
        <w:pStyle w:val="PL"/>
      </w:pPr>
      <w:r w:rsidRPr="00325D1F">
        <w:t xml:space="preserve">ServingCellConfigCommon ::=         </w:t>
      </w:r>
      <w:r w:rsidRPr="00777603">
        <w:rPr>
          <w:color w:val="993366"/>
        </w:rPr>
        <w:t>SEQUENCE</w:t>
      </w:r>
      <w:r w:rsidRPr="00325D1F">
        <w:t xml:space="preserve"> {</w:t>
      </w:r>
    </w:p>
    <w:p w14:paraId="391F2661" w14:textId="3DD56CA0" w:rsidR="002C5D28" w:rsidRPr="005D6EB4" w:rsidRDefault="002C5D28" w:rsidP="0096519C">
      <w:pPr>
        <w:pStyle w:val="PL"/>
        <w:rPr>
          <w:color w:val="808080"/>
        </w:rPr>
      </w:pPr>
      <w:r w:rsidRPr="00325D1F">
        <w:t xml:space="preserve">    physCellId                          PhysCellId                                </w:t>
      </w:r>
      <w:r w:rsidR="00DC7DDD" w:rsidRPr="00325D1F">
        <w:t xml:space="preserve">            </w:t>
      </w:r>
      <w:r w:rsidRPr="00325D1F">
        <w:t xml:space="preserve">              </w:t>
      </w:r>
      <w:r w:rsidRPr="00777603">
        <w:rPr>
          <w:color w:val="993366"/>
        </w:rPr>
        <w:t>OPTIONAL</w:t>
      </w:r>
      <w:r w:rsidRPr="00325D1F">
        <w:t xml:space="preserve">,   </w:t>
      </w:r>
      <w:r w:rsidRPr="005D6EB4">
        <w:rPr>
          <w:color w:val="808080"/>
        </w:rPr>
        <w:t>-- Cond HOAndServCellAdd,</w:t>
      </w:r>
    </w:p>
    <w:p w14:paraId="7B102FF4" w14:textId="73EF4921" w:rsidR="002C5D28" w:rsidRPr="005D6EB4" w:rsidRDefault="002C5D28" w:rsidP="0096519C">
      <w:pPr>
        <w:pStyle w:val="PL"/>
        <w:rPr>
          <w:color w:val="808080"/>
        </w:rPr>
      </w:pPr>
      <w:r w:rsidRPr="00325D1F">
        <w:t xml:space="preserve">    downlinkConfigCommon                DownlinkConfigCommon                    </w:t>
      </w:r>
      <w:r w:rsidR="00DC7DDD" w:rsidRPr="00325D1F">
        <w:t xml:space="preserve">            </w:t>
      </w:r>
      <w:r w:rsidRPr="00325D1F">
        <w:t xml:space="preserve">                </w:t>
      </w:r>
      <w:r w:rsidRPr="00777603">
        <w:rPr>
          <w:color w:val="993366"/>
        </w:rPr>
        <w:t>OPTIONAL</w:t>
      </w:r>
      <w:r w:rsidRPr="00325D1F">
        <w:t xml:space="preserve">,   </w:t>
      </w:r>
      <w:r w:rsidRPr="005D6EB4">
        <w:rPr>
          <w:color w:val="808080"/>
        </w:rPr>
        <w:t>-- Cond HOAndServCellAdd</w:t>
      </w:r>
    </w:p>
    <w:p w14:paraId="77BA8C75" w14:textId="477523E8" w:rsidR="002C5D28" w:rsidRPr="005D6EB4" w:rsidRDefault="002C5D28" w:rsidP="0096519C">
      <w:pPr>
        <w:pStyle w:val="PL"/>
        <w:rPr>
          <w:color w:val="808080"/>
        </w:rPr>
      </w:pPr>
      <w:r w:rsidRPr="00325D1F">
        <w:t xml:space="preserve">    uplinkConfigCommon                  UplinkConfigCommon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M</w:t>
      </w:r>
    </w:p>
    <w:p w14:paraId="4AAB68D4" w14:textId="22558FAA" w:rsidR="002C5D28" w:rsidRPr="005D6EB4" w:rsidRDefault="002C5D28" w:rsidP="0096519C">
      <w:pPr>
        <w:pStyle w:val="PL"/>
        <w:rPr>
          <w:color w:val="808080"/>
        </w:rPr>
      </w:pPr>
      <w:r w:rsidRPr="00325D1F">
        <w:t xml:space="preserve">    supplementaryUplinkConfig           UplinkConfigCommon</w:t>
      </w:r>
      <w:r w:rsidR="000E0B66" w:rsidRPr="00325D1F">
        <w:t xml:space="preserve">        </w:t>
      </w:r>
      <w:r w:rsidRPr="00325D1F">
        <w:t xml:space="preserve">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S</w:t>
      </w:r>
    </w:p>
    <w:p w14:paraId="2CE15E77" w14:textId="5500FF78" w:rsidR="002C5D28" w:rsidRPr="005D6EB4" w:rsidRDefault="002C5D28" w:rsidP="0096519C">
      <w:pPr>
        <w:pStyle w:val="PL"/>
        <w:rPr>
          <w:color w:val="808080"/>
        </w:rPr>
      </w:pPr>
      <w:r w:rsidRPr="00325D1F">
        <w:t xml:space="preserve">    n-TimingAdvanceOffset               </w:t>
      </w:r>
      <w:r w:rsidRPr="00777603">
        <w:rPr>
          <w:color w:val="993366"/>
        </w:rPr>
        <w:t>ENUMERATED</w:t>
      </w:r>
      <w:r w:rsidRPr="00325D1F">
        <w:t xml:space="preserve"> { n0, n25600, n39936 }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S</w:t>
      </w:r>
    </w:p>
    <w:p w14:paraId="5CF1BFB7" w14:textId="77777777" w:rsidR="002C5D28" w:rsidRPr="00325D1F" w:rsidRDefault="002C5D28" w:rsidP="0096519C">
      <w:pPr>
        <w:pStyle w:val="PL"/>
      </w:pPr>
      <w:r w:rsidRPr="00325D1F">
        <w:t xml:space="preserve">    ssb-PositionsInBurst                </w:t>
      </w:r>
      <w:r w:rsidRPr="00777603">
        <w:rPr>
          <w:color w:val="993366"/>
        </w:rPr>
        <w:t>CHOICE</w:t>
      </w:r>
      <w:r w:rsidRPr="00325D1F">
        <w:t xml:space="preserve"> {</w:t>
      </w:r>
    </w:p>
    <w:p w14:paraId="4154AA12" w14:textId="77777777" w:rsidR="002C5D28" w:rsidRPr="00325D1F" w:rsidRDefault="002C5D28" w:rsidP="0096519C">
      <w:pPr>
        <w:pStyle w:val="PL"/>
      </w:pPr>
      <w:r w:rsidRPr="00325D1F">
        <w:t xml:space="preserve">        shortBitmap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w:t>
      </w:r>
    </w:p>
    <w:p w14:paraId="680D3F2A" w14:textId="77777777" w:rsidR="002C5D28" w:rsidRPr="00325D1F" w:rsidRDefault="002C5D28" w:rsidP="0096519C">
      <w:pPr>
        <w:pStyle w:val="PL"/>
      </w:pPr>
      <w:r w:rsidRPr="00325D1F">
        <w:t xml:space="preserve">        mediumBitmap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5F3D2B29" w14:textId="77777777" w:rsidR="002C5D28" w:rsidRPr="00325D1F" w:rsidRDefault="002C5D28" w:rsidP="0096519C">
      <w:pPr>
        <w:pStyle w:val="PL"/>
      </w:pPr>
      <w:r w:rsidRPr="00325D1F">
        <w:t xml:space="preserve">        longBitmap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48ADBC3B" w14:textId="5642916F" w:rsidR="002C5D28" w:rsidRPr="005D6EB4" w:rsidRDefault="002C5D28" w:rsidP="0096519C">
      <w:pPr>
        <w:pStyle w:val="PL"/>
        <w:rPr>
          <w:color w:val="808080"/>
        </w:rPr>
      </w:pPr>
      <w:r w:rsidRPr="00325D1F">
        <w:t xml:space="preserve">    }                                                                                  </w:t>
      </w:r>
      <w:r w:rsidR="00DC7DDD" w:rsidRPr="00325D1F">
        <w:t xml:space="preserve">            </w:t>
      </w:r>
      <w:r w:rsidRPr="00325D1F">
        <w:t xml:space="preserve">         </w:t>
      </w:r>
      <w:r w:rsidRPr="00777603">
        <w:rPr>
          <w:color w:val="993366"/>
        </w:rPr>
        <w:t>OPTIONAL</w:t>
      </w:r>
      <w:r w:rsidRPr="00325D1F">
        <w:t xml:space="preserve">, </w:t>
      </w:r>
      <w:r w:rsidRPr="005D6EB4">
        <w:rPr>
          <w:color w:val="808080"/>
        </w:rPr>
        <w:t>-- Cond AbsFreqSSB</w:t>
      </w:r>
    </w:p>
    <w:p w14:paraId="4C1AF255" w14:textId="77777777" w:rsidR="002C5D28" w:rsidRPr="005D6EB4" w:rsidRDefault="002C5D28" w:rsidP="0096519C">
      <w:pPr>
        <w:pStyle w:val="PL"/>
        <w:rPr>
          <w:color w:val="808080"/>
        </w:rPr>
      </w:pPr>
      <w:r w:rsidRPr="00325D1F">
        <w:t xml:space="preserve">    ssb-periodicityServingCell          </w:t>
      </w:r>
      <w:r w:rsidRPr="00777603">
        <w:rPr>
          <w:color w:val="993366"/>
        </w:rPr>
        <w:t>ENUMERATED</w:t>
      </w:r>
      <w:r w:rsidRPr="00325D1F">
        <w:t xml:space="preserve"> { ms5, ms10, ms20, ms40, ms80, ms160, spare2, spare1 }   </w:t>
      </w:r>
      <w:r w:rsidRPr="00777603">
        <w:rPr>
          <w:color w:val="993366"/>
        </w:rPr>
        <w:t>OPTIONAL</w:t>
      </w:r>
      <w:r w:rsidRPr="00325D1F">
        <w:t xml:space="preserve">, </w:t>
      </w:r>
      <w:r w:rsidRPr="005D6EB4">
        <w:rPr>
          <w:color w:val="808080"/>
        </w:rPr>
        <w:t>-- Need S</w:t>
      </w:r>
    </w:p>
    <w:p w14:paraId="40CF8AFC" w14:textId="77777777" w:rsidR="002C5D28" w:rsidRPr="00325D1F" w:rsidRDefault="002C5D28" w:rsidP="0096519C">
      <w:pPr>
        <w:pStyle w:val="PL"/>
      </w:pPr>
      <w:r w:rsidRPr="00325D1F">
        <w:t xml:space="preserve">    dmrs-TypeA-Position                 </w:t>
      </w:r>
      <w:r w:rsidRPr="00777603">
        <w:rPr>
          <w:color w:val="993366"/>
        </w:rPr>
        <w:t>ENUMERATED</w:t>
      </w:r>
      <w:r w:rsidRPr="00325D1F">
        <w:t xml:space="preserve"> {pos2, pos3},</w:t>
      </w:r>
    </w:p>
    <w:p w14:paraId="7513B2CC" w14:textId="77777777" w:rsidR="002C5D28" w:rsidRPr="005D6EB4" w:rsidRDefault="002C5D28" w:rsidP="0096519C">
      <w:pPr>
        <w:pStyle w:val="PL"/>
        <w:rPr>
          <w:color w:val="808080"/>
        </w:rPr>
      </w:pPr>
      <w:r w:rsidRPr="00325D1F">
        <w:t xml:space="preserve">    lte-CRS-ToMatchAround               SetupRelease { RateMatchPatternLTE-CRS }                            </w:t>
      </w:r>
      <w:r w:rsidRPr="00777603">
        <w:rPr>
          <w:color w:val="993366"/>
        </w:rPr>
        <w:t>OPTIONAL</w:t>
      </w:r>
      <w:r w:rsidRPr="00325D1F">
        <w:t xml:space="preserve">, </w:t>
      </w:r>
      <w:r w:rsidRPr="005D6EB4">
        <w:rPr>
          <w:color w:val="808080"/>
        </w:rPr>
        <w:t>-- Need M</w:t>
      </w:r>
    </w:p>
    <w:p w14:paraId="0FBF205E" w14:textId="77777777" w:rsidR="002C5D28" w:rsidRPr="005D6EB4" w:rsidRDefault="002C5D28" w:rsidP="0096519C">
      <w:pPr>
        <w:pStyle w:val="PL"/>
        <w:rPr>
          <w:color w:val="808080"/>
        </w:rPr>
      </w:pPr>
      <w:r w:rsidRPr="00325D1F">
        <w:t xml:space="preserve">    rateMatchPatternToAddModList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   </w:t>
      </w:r>
      <w:r w:rsidRPr="00777603">
        <w:rPr>
          <w:color w:val="993366"/>
        </w:rPr>
        <w:t>OPTIONAL</w:t>
      </w:r>
      <w:r w:rsidRPr="00325D1F">
        <w:t xml:space="preserve">, </w:t>
      </w:r>
      <w:r w:rsidRPr="005D6EB4">
        <w:rPr>
          <w:color w:val="808080"/>
        </w:rPr>
        <w:t>-- Need N</w:t>
      </w:r>
    </w:p>
    <w:p w14:paraId="32496B20" w14:textId="77777777" w:rsidR="002C5D28" w:rsidRPr="005D6EB4" w:rsidRDefault="002C5D28" w:rsidP="0096519C">
      <w:pPr>
        <w:pStyle w:val="PL"/>
        <w:rPr>
          <w:color w:val="808080"/>
        </w:rPr>
      </w:pPr>
      <w:r w:rsidRPr="00325D1F">
        <w:t xml:space="preserve">    rateMatchPatternToReleaseList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RateMatchPatternId </w:t>
      </w:r>
      <w:r w:rsidRPr="00777603">
        <w:rPr>
          <w:color w:val="993366"/>
        </w:rPr>
        <w:t>OPTIONAL</w:t>
      </w:r>
      <w:r w:rsidRPr="00325D1F">
        <w:t xml:space="preserve">, </w:t>
      </w:r>
      <w:r w:rsidRPr="005D6EB4">
        <w:rPr>
          <w:color w:val="808080"/>
        </w:rPr>
        <w:t>-- Need N</w:t>
      </w:r>
    </w:p>
    <w:p w14:paraId="459F6E36" w14:textId="1724DFDA" w:rsidR="002C5D28" w:rsidRPr="005D6EB4" w:rsidRDefault="002C5D28" w:rsidP="0096519C">
      <w:pPr>
        <w:pStyle w:val="PL"/>
        <w:rPr>
          <w:color w:val="808080"/>
        </w:rPr>
      </w:pPr>
      <w:r w:rsidRPr="00325D1F">
        <w:t xml:space="preserve">    </w:t>
      </w:r>
      <w:r w:rsidR="00C51D07" w:rsidRPr="00325D1F">
        <w:t>ssbS</w:t>
      </w:r>
      <w:r w:rsidRPr="00325D1F">
        <w:t xml:space="preserve">ubcarrierSpacing                SubcarrierSpacing                                 </w:t>
      </w:r>
      <w:r w:rsidR="00DC7DDD" w:rsidRPr="00325D1F">
        <w:t xml:space="preserve">            </w:t>
      </w:r>
      <w:r w:rsidRPr="00325D1F">
        <w:t xml:space="preserve">      </w:t>
      </w:r>
      <w:r w:rsidRPr="00777603">
        <w:rPr>
          <w:color w:val="993366"/>
        </w:rPr>
        <w:t>OPTIONAL</w:t>
      </w:r>
      <w:r w:rsidRPr="00325D1F">
        <w:t xml:space="preserve">, </w:t>
      </w:r>
      <w:r w:rsidRPr="005D6EB4">
        <w:rPr>
          <w:color w:val="808080"/>
        </w:rPr>
        <w:t xml:space="preserve">-- Cond </w:t>
      </w:r>
      <w:r w:rsidR="00401DAE" w:rsidRPr="005D6EB4">
        <w:rPr>
          <w:color w:val="808080"/>
        </w:rPr>
        <w:t>HOAndServCellWithSSB</w:t>
      </w:r>
    </w:p>
    <w:p w14:paraId="1053E151" w14:textId="7217FD75" w:rsidR="002C5D28" w:rsidRPr="005D6EB4" w:rsidRDefault="002C5D28" w:rsidP="0096519C">
      <w:pPr>
        <w:pStyle w:val="PL"/>
        <w:rPr>
          <w:color w:val="808080"/>
        </w:rPr>
      </w:pPr>
      <w:r w:rsidRPr="00325D1F">
        <w:t xml:space="preserve">    tdd-UL-DL-ConfigurationCommon       TDD-UL-DL-ConfigCommon                      </w:t>
      </w:r>
      <w:r w:rsidR="00DC7DDD" w:rsidRPr="00325D1F">
        <w:t xml:space="preserve">            </w:t>
      </w:r>
      <w:r w:rsidRPr="00325D1F">
        <w:t xml:space="preserve">            </w:t>
      </w:r>
      <w:r w:rsidRPr="00777603">
        <w:rPr>
          <w:color w:val="993366"/>
        </w:rPr>
        <w:t>OPTIONAL</w:t>
      </w:r>
      <w:r w:rsidR="007D07CD" w:rsidRPr="00325D1F">
        <w:t xml:space="preserve">, </w:t>
      </w:r>
      <w:r w:rsidRPr="005D6EB4">
        <w:rPr>
          <w:color w:val="808080"/>
        </w:rPr>
        <w:t>-- Cond TDD</w:t>
      </w:r>
    </w:p>
    <w:p w14:paraId="7CF78FC7" w14:textId="77777777" w:rsidR="002C5D28" w:rsidRPr="00325D1F" w:rsidRDefault="002C5D28" w:rsidP="0096519C">
      <w:pPr>
        <w:pStyle w:val="PL"/>
      </w:pPr>
      <w:r w:rsidRPr="00325D1F">
        <w:t xml:space="preserve">    ss-PBCH-BlockPower                  </w:t>
      </w:r>
      <w:r w:rsidRPr="00777603">
        <w:rPr>
          <w:color w:val="993366"/>
        </w:rPr>
        <w:t>INTEGER</w:t>
      </w:r>
      <w:r w:rsidRPr="00325D1F">
        <w:t xml:space="preserve"> (-60..50),</w:t>
      </w:r>
    </w:p>
    <w:p w14:paraId="4053BDB4" w14:textId="7D369174" w:rsidR="002C5D28" w:rsidRDefault="002C5D28" w:rsidP="0096519C">
      <w:pPr>
        <w:pStyle w:val="PL"/>
        <w:rPr>
          <w:ins w:id="2056" w:author="RAN2#108" w:date="2020-01-30T21:02:00Z"/>
        </w:rPr>
      </w:pPr>
      <w:r w:rsidRPr="00325D1F">
        <w:t xml:space="preserve">    ...</w:t>
      </w:r>
      <w:ins w:id="2057" w:author="RAN2#108" w:date="2020-01-30T21:02:00Z">
        <w:r w:rsidR="007025C1">
          <w:t>,</w:t>
        </w:r>
      </w:ins>
    </w:p>
    <w:p w14:paraId="31770DD8" w14:textId="480E558C" w:rsidR="007025C1" w:rsidRDefault="007025C1" w:rsidP="0096519C">
      <w:pPr>
        <w:pStyle w:val="PL"/>
        <w:rPr>
          <w:ins w:id="2058" w:author="RAN2#108" w:date="2020-01-30T21:02:00Z"/>
        </w:rPr>
      </w:pPr>
      <w:ins w:id="2059" w:author="RAN2#108" w:date="2020-01-30T21:02:00Z">
        <w:r>
          <w:t xml:space="preserve">    [[</w:t>
        </w:r>
      </w:ins>
    </w:p>
    <w:p w14:paraId="386BC44F" w14:textId="77777777" w:rsidR="007025C1" w:rsidRPr="00325D1F" w:rsidRDefault="007025C1" w:rsidP="007025C1">
      <w:pPr>
        <w:pStyle w:val="PL"/>
        <w:rPr>
          <w:ins w:id="2060" w:author="RAN2#108" w:date="2020-01-30T21:03:00Z"/>
        </w:rPr>
      </w:pPr>
      <w:ins w:id="2061" w:author="RAN2#108" w:date="2020-01-30T21:03:00Z">
        <w:r>
          <w:t xml:space="preserve">    </w:t>
        </w:r>
      </w:ins>
      <w:ins w:id="2062" w:author="RAN2#108" w:date="2020-01-30T21:02:00Z">
        <w:r w:rsidRPr="007025C1">
          <w:t>channelAccessMode-r16</w:t>
        </w:r>
      </w:ins>
      <w:ins w:id="2063" w:author="RAN2#108" w:date="2020-01-30T21:03:00Z">
        <w:r>
          <w:t xml:space="preserve">               </w:t>
        </w:r>
        <w:r w:rsidRPr="00777603">
          <w:rPr>
            <w:color w:val="993366"/>
          </w:rPr>
          <w:t>CHOICE</w:t>
        </w:r>
        <w:r w:rsidRPr="00325D1F">
          <w:t xml:space="preserve"> {</w:t>
        </w:r>
      </w:ins>
    </w:p>
    <w:p w14:paraId="1956CA77" w14:textId="7C82F958" w:rsidR="007025C1" w:rsidRPr="00325D1F" w:rsidRDefault="007025C1" w:rsidP="007025C1">
      <w:pPr>
        <w:pStyle w:val="PL"/>
        <w:rPr>
          <w:ins w:id="2064" w:author="RAN2#108" w:date="2020-01-30T21:03:00Z"/>
        </w:rPr>
      </w:pPr>
      <w:ins w:id="2065" w:author="RAN2#108" w:date="2020-01-30T21:03:00Z">
        <w:r w:rsidRPr="00325D1F">
          <w:t xml:space="preserve">        </w:t>
        </w:r>
        <w:r>
          <w:t>dynamic</w:t>
        </w:r>
        <w:r w:rsidRPr="00325D1F">
          <w:t xml:space="preserve">                         </w:t>
        </w:r>
        <w:r>
          <w:t xml:space="preserve">    NULL,</w:t>
        </w:r>
      </w:ins>
    </w:p>
    <w:p w14:paraId="31A200D0" w14:textId="465C9938" w:rsidR="007025C1" w:rsidRPr="00325D1F" w:rsidRDefault="007025C1" w:rsidP="007025C1">
      <w:pPr>
        <w:pStyle w:val="PL"/>
        <w:rPr>
          <w:ins w:id="2066" w:author="RAN2#108" w:date="2020-01-30T21:03:00Z"/>
        </w:rPr>
      </w:pPr>
      <w:ins w:id="2067" w:author="RAN2#108" w:date="2020-01-30T21:03:00Z">
        <w:r w:rsidRPr="00325D1F">
          <w:t xml:space="preserve"> </w:t>
        </w:r>
        <w:r>
          <w:t xml:space="preserve">       semistatic                          SemiStaticChannelAccessConfig</w:t>
        </w:r>
      </w:ins>
    </w:p>
    <w:p w14:paraId="70234D47" w14:textId="77777777" w:rsidR="007025C1" w:rsidRPr="005D6EB4" w:rsidRDefault="007025C1" w:rsidP="007025C1">
      <w:pPr>
        <w:pStyle w:val="PL"/>
        <w:rPr>
          <w:ins w:id="2068" w:author="RAN2#108" w:date="2020-01-30T21:04:00Z"/>
          <w:color w:val="808080"/>
        </w:rPr>
      </w:pPr>
      <w:ins w:id="2069" w:author="RAN2#108" w:date="2020-01-30T21:03:00Z">
        <w:r w:rsidRPr="00325D1F">
          <w:lastRenderedPageBreak/>
          <w:t xml:space="preserve">    }                                                                                                       </w:t>
        </w:r>
      </w:ins>
      <w:ins w:id="2070" w:author="RAN2#108" w:date="2020-01-30T21:04:00Z">
        <w:r w:rsidRPr="00777603">
          <w:rPr>
            <w:color w:val="993366"/>
          </w:rPr>
          <w:t>OPTIONAL</w:t>
        </w:r>
        <w:r w:rsidRPr="00325D1F">
          <w:t xml:space="preserve">, </w:t>
        </w:r>
        <w:r w:rsidRPr="005D6EB4">
          <w:rPr>
            <w:color w:val="808080"/>
          </w:rPr>
          <w:t>-- Need M</w:t>
        </w:r>
      </w:ins>
    </w:p>
    <w:p w14:paraId="34838CDC" w14:textId="03F8779B" w:rsidR="00E15748" w:rsidRPr="005D6EB4" w:rsidRDefault="00E15748" w:rsidP="00E15748">
      <w:pPr>
        <w:pStyle w:val="PL"/>
        <w:rPr>
          <w:ins w:id="2071" w:author="RAN2#108" w:date="2020-01-30T21:05:00Z"/>
          <w:color w:val="808080"/>
        </w:rPr>
      </w:pPr>
      <w:ins w:id="2072" w:author="RAN2#108" w:date="2020-01-30T21:04:00Z">
        <w:r>
          <w:t xml:space="preserve">    </w:t>
        </w:r>
        <w:r w:rsidRPr="00E15748">
          <w:t>discoveryBurst-WindowLength-r16         ENUMERATED {s0</w:t>
        </w:r>
      </w:ins>
      <w:ins w:id="2073" w:author="RAN2#108" w:date="2020-02-03T23:52:00Z">
        <w:r w:rsidR="00C16AD2">
          <w:t>dot</w:t>
        </w:r>
      </w:ins>
      <w:ins w:id="2074" w:author="RAN2#108" w:date="2020-01-30T21:04:00Z">
        <w:r w:rsidRPr="00E15748">
          <w:t xml:space="preserve">5, s1, s2, s3, s4, s5} </w:t>
        </w:r>
      </w:ins>
      <w:ins w:id="2075" w:author="RAN2#108" w:date="2020-01-30T21:05:00Z">
        <w:r>
          <w:t xml:space="preserve">                        </w:t>
        </w:r>
        <w:r w:rsidRPr="00777603">
          <w:rPr>
            <w:color w:val="993366"/>
          </w:rPr>
          <w:t>OPTIONAL</w:t>
        </w:r>
        <w:r w:rsidRPr="00325D1F">
          <w:t xml:space="preserve">, </w:t>
        </w:r>
        <w:r w:rsidRPr="005D6EB4">
          <w:rPr>
            <w:color w:val="808080"/>
          </w:rPr>
          <w:t>-- Need M</w:t>
        </w:r>
      </w:ins>
    </w:p>
    <w:p w14:paraId="2DFE8A9E" w14:textId="122CCAD2" w:rsidR="00E15748" w:rsidRDefault="00E15748" w:rsidP="00E15748">
      <w:pPr>
        <w:pStyle w:val="PL"/>
        <w:rPr>
          <w:ins w:id="2076" w:author="RAN2#108" w:date="2020-02-03T23:36:00Z"/>
          <w:color w:val="808080"/>
        </w:rPr>
      </w:pPr>
      <w:ins w:id="2077" w:author="RAN2#108" w:date="2020-01-30T21:05:00Z">
        <w:r>
          <w:t xml:space="preserve">    </w:t>
        </w:r>
        <w:r w:rsidRPr="00E15748">
          <w:t xml:space="preserve">ssb-PositionQCL-r16     </w:t>
        </w:r>
        <w:r>
          <w:t xml:space="preserve">   </w:t>
        </w:r>
      </w:ins>
      <w:ins w:id="2078" w:author="RAN2#108" w:date="2020-02-04T00:23:00Z">
        <w:r w:rsidR="00824847">
          <w:t xml:space="preserve">             </w:t>
        </w:r>
      </w:ins>
      <w:ins w:id="2079" w:author="RAN2#108" w:date="2020-02-04T00:20:00Z">
        <w:r w:rsidR="00667195" w:rsidRPr="00E22319">
          <w:t>SSB-PositionQCL-Relationship</w:t>
        </w:r>
      </w:ins>
      <w:ins w:id="2080" w:author="RAN2#108" w:date="2020-01-30T21:05:00Z">
        <w:r w:rsidRPr="00E15748">
          <w:t xml:space="preserve"> </w:t>
        </w:r>
        <w:r>
          <w:t xml:space="preserve">                                   </w:t>
        </w:r>
        <w:r w:rsidRPr="00777603">
          <w:rPr>
            <w:color w:val="993366"/>
          </w:rPr>
          <w:t>OPTIONAL</w:t>
        </w:r>
      </w:ins>
      <w:ins w:id="2081" w:author="RAN2#108" w:date="2020-02-03T23:36:00Z">
        <w:r w:rsidR="00006DA7">
          <w:rPr>
            <w:color w:val="993366"/>
          </w:rPr>
          <w:t>,</w:t>
        </w:r>
      </w:ins>
      <w:ins w:id="2082" w:author="RAN2#108" w:date="2020-01-30T21:05:00Z">
        <w:r w:rsidRPr="00325D1F">
          <w:t xml:space="preserve"> </w:t>
        </w:r>
        <w:r w:rsidRPr="005D6EB4">
          <w:rPr>
            <w:color w:val="808080"/>
          </w:rPr>
          <w:t>-- Need M</w:t>
        </w:r>
      </w:ins>
    </w:p>
    <w:p w14:paraId="0F8D4990" w14:textId="3AE3064F" w:rsidR="00006DA7" w:rsidRDefault="00006DA7" w:rsidP="00006DA7">
      <w:pPr>
        <w:pStyle w:val="PL"/>
        <w:rPr>
          <w:ins w:id="2083" w:author="RAN2#108" w:date="2020-02-03T23:36:00Z"/>
          <w:color w:val="808080"/>
        </w:rPr>
      </w:pPr>
      <w:ins w:id="2084" w:author="RAN2#108" w:date="2020-02-03T23:36:00Z">
        <w:r w:rsidRPr="00817785">
          <w:t xml:space="preserve">    intraCellGuardBandUL-r16      </w:t>
        </w:r>
      </w:ins>
      <w:ins w:id="2085" w:author="RAN2#108" w:date="2020-02-03T23:37:00Z">
        <w:r>
          <w:t xml:space="preserve">          </w:t>
        </w:r>
      </w:ins>
      <w:ins w:id="2086" w:author="RAN2#109e" w:date="2020-03-01T20:00:00Z">
        <w:r w:rsidR="00C926BC">
          <w:rPr>
            <w:color w:val="000000"/>
          </w:rPr>
          <w:t>IntraCellGuardBand</w:t>
        </w:r>
      </w:ins>
      <w:ins w:id="2087" w:author="RAN2#109e" w:date="2020-03-01T20:05:00Z">
        <w:r w:rsidR="00FE28DB">
          <w:rPr>
            <w:color w:val="000000"/>
          </w:rPr>
          <w:t>-r16</w:t>
        </w:r>
      </w:ins>
      <w:ins w:id="2088" w:author="RAN2#108" w:date="2020-02-03T23:36:00Z">
        <w:del w:id="2089" w:author="RAN2#109e" w:date="2020-03-01T20:00:00Z">
          <w:r w:rsidRPr="00817785" w:rsidDel="00C926BC">
            <w:delText>SEQUENCE (SIZE (1..</w:delText>
          </w:r>
        </w:del>
      </w:ins>
      <w:ins w:id="2090" w:author="RAN2#108" w:date="2020-02-03T23:45:00Z">
        <w:del w:id="2091" w:author="RAN2#109e" w:date="2020-03-01T20:00:00Z">
          <w:r w:rsidR="00C603FA" w:rsidDel="00C926BC">
            <w:delText>ffsValue</w:delText>
          </w:r>
        </w:del>
      </w:ins>
      <w:ins w:id="2092" w:author="RAN2#108" w:date="2020-02-03T23:36:00Z">
        <w:del w:id="2093" w:author="RAN2#109e" w:date="2020-03-01T20:00:00Z">
          <w:r w:rsidRPr="00817785" w:rsidDel="00C926BC">
            <w:delText>)) OF INTEGER (0..</w:delText>
          </w:r>
        </w:del>
      </w:ins>
      <w:ins w:id="2094" w:author="RAN2#108" w:date="2020-02-03T23:46:00Z">
        <w:del w:id="2095" w:author="RAN2#109e" w:date="2020-03-01T20:00:00Z">
          <w:r w:rsidR="00C603FA" w:rsidDel="00C926BC">
            <w:delText>ffsValue</w:delText>
          </w:r>
        </w:del>
      </w:ins>
      <w:ins w:id="2096" w:author="RAN2#108" w:date="2020-02-03T23:36:00Z">
        <w:del w:id="2097" w:author="RAN2#109e" w:date="2020-03-01T20:00:00Z">
          <w:r w:rsidRPr="00817785" w:rsidDel="00C926BC">
            <w:delText>)</w:delText>
          </w:r>
        </w:del>
        <w:r w:rsidRPr="00817785">
          <w:t xml:space="preserve"> </w:t>
        </w:r>
        <w:r>
          <w:t xml:space="preserve">         </w:t>
        </w:r>
      </w:ins>
      <w:ins w:id="2098" w:author="RAN2#109e" w:date="2020-03-01T20:00:00Z">
        <w:r w:rsidR="00C926BC">
          <w:t xml:space="preserve">                                </w:t>
        </w:r>
      </w:ins>
      <w:ins w:id="2099" w:author="RAN2#108" w:date="2020-02-03T23:36:00Z">
        <w:r w:rsidRPr="00817785">
          <w:rPr>
            <w:color w:val="993366"/>
          </w:rPr>
          <w:t xml:space="preserve">OPTIONAL, </w:t>
        </w:r>
        <w:r w:rsidRPr="00817785">
          <w:rPr>
            <w:color w:val="808080"/>
          </w:rPr>
          <w:t>-- Need M</w:t>
        </w:r>
      </w:ins>
      <w:ins w:id="2100" w:author="RAN2#108" w:date="2020-02-03T23:46:00Z">
        <w:del w:id="2101" w:author="RAN2#109e" w:date="2020-03-01T20:09:00Z">
          <w:r w:rsidR="00C603FA" w:rsidDel="00E97E7E">
            <w:rPr>
              <w:color w:val="808080"/>
            </w:rPr>
            <w:delText xml:space="preserve"> </w:delText>
          </w:r>
          <w:r w:rsidR="00C603FA" w:rsidDel="00E97E7E">
            <w:rPr>
              <w:rFonts w:hint="eastAsia"/>
              <w:color w:val="808080"/>
            </w:rPr>
            <w:delText>FFS upper size 8</w:delText>
          </w:r>
        </w:del>
        <w:del w:id="2102" w:author="RAN2#109e" w:date="2020-03-01T20:10:00Z">
          <w:r w:rsidR="00C603FA" w:rsidDel="00E97E7E">
            <w:rPr>
              <w:rFonts w:hint="eastAsia"/>
              <w:color w:val="808080"/>
            </w:rPr>
            <w:delText>, range 275</w:delText>
          </w:r>
        </w:del>
      </w:ins>
    </w:p>
    <w:p w14:paraId="3A4BD136" w14:textId="2D80D237" w:rsidR="00006DA7" w:rsidRDefault="00006DA7" w:rsidP="00006DA7">
      <w:pPr>
        <w:pStyle w:val="PL"/>
        <w:rPr>
          <w:ins w:id="2103" w:author="RAN2#108" w:date="2020-02-03T23:36:00Z"/>
          <w:color w:val="808080"/>
        </w:rPr>
      </w:pPr>
      <w:ins w:id="2104" w:author="RAN2#108" w:date="2020-02-03T23:36:00Z">
        <w:r>
          <w:t xml:space="preserve">    </w:t>
        </w:r>
        <w:bookmarkStart w:id="2105" w:name="_Hlk31052616"/>
        <w:r>
          <w:t>intraCellGuardBandDL</w:t>
        </w:r>
        <w:bookmarkEnd w:id="2105"/>
        <w:r>
          <w:t xml:space="preserve">-r16               </w:t>
        </w:r>
      </w:ins>
      <w:ins w:id="2106" w:author="RAN2#108" w:date="2020-02-03T23:37:00Z">
        <w:r>
          <w:t xml:space="preserve"> </w:t>
        </w:r>
      </w:ins>
      <w:ins w:id="2107" w:author="RAN2#109e" w:date="2020-03-01T20:00:00Z">
        <w:r w:rsidR="00C926BC">
          <w:rPr>
            <w:color w:val="000000"/>
          </w:rPr>
          <w:t>IntraCellGuardBand</w:t>
        </w:r>
      </w:ins>
      <w:ins w:id="2108" w:author="RAN2#109e" w:date="2020-03-01T20:05:00Z">
        <w:r w:rsidR="00FE28DB">
          <w:rPr>
            <w:color w:val="000000"/>
          </w:rPr>
          <w:t>-r16</w:t>
        </w:r>
      </w:ins>
      <w:ins w:id="2109" w:author="RAN2#108" w:date="2020-02-03T23:36:00Z">
        <w:del w:id="2110" w:author="RAN2#109e" w:date="2020-03-01T20:00:00Z">
          <w:r w:rsidRPr="00350881" w:rsidDel="00C926BC">
            <w:delText>SEQUENCE (SIZE (1..</w:delText>
          </w:r>
        </w:del>
      </w:ins>
      <w:ins w:id="2111" w:author="RAN2#108" w:date="2020-02-03T23:46:00Z">
        <w:del w:id="2112" w:author="RAN2#109e" w:date="2020-03-01T20:00:00Z">
          <w:r w:rsidR="00C603FA" w:rsidDel="00C926BC">
            <w:delText>ffsValue</w:delText>
          </w:r>
        </w:del>
      </w:ins>
      <w:ins w:id="2113" w:author="RAN2#108" w:date="2020-02-03T23:36:00Z">
        <w:del w:id="2114" w:author="RAN2#109e" w:date="2020-03-01T20:00:00Z">
          <w:r w:rsidRPr="00350881" w:rsidDel="00C926BC">
            <w:delText>)) OF INTEGER (0..</w:delText>
          </w:r>
        </w:del>
      </w:ins>
      <w:ins w:id="2115" w:author="RAN2#108" w:date="2020-02-03T23:46:00Z">
        <w:del w:id="2116" w:author="RAN2#109e" w:date="2020-03-01T20:00:00Z">
          <w:r w:rsidR="00C603FA" w:rsidDel="00C926BC">
            <w:delText>ffsValue</w:delText>
          </w:r>
        </w:del>
      </w:ins>
      <w:ins w:id="2117" w:author="RAN2#108" w:date="2020-02-03T23:36:00Z">
        <w:del w:id="2118" w:author="RAN2#109e" w:date="2020-03-01T20:00:00Z">
          <w:r w:rsidRPr="00350881" w:rsidDel="00C926BC">
            <w:delText>)</w:delText>
          </w:r>
        </w:del>
        <w:r>
          <w:t xml:space="preserve">          </w:t>
        </w:r>
      </w:ins>
      <w:ins w:id="2119" w:author="RAN2#109e" w:date="2020-03-01T20:00:00Z">
        <w:r w:rsidR="00C926BC">
          <w:t xml:space="preserve">                               </w:t>
        </w:r>
      </w:ins>
      <w:ins w:id="2120" w:author="RAN2#109e" w:date="2020-03-01T20:01:00Z">
        <w:r w:rsidR="00C926BC">
          <w:t xml:space="preserve"> </w:t>
        </w:r>
      </w:ins>
      <w:ins w:id="2121" w:author="RAN2#108" w:date="2020-02-03T23:36:00Z">
        <w:r w:rsidRPr="00E558D4">
          <w:rPr>
            <w:color w:val="993366"/>
          </w:rPr>
          <w:t>OPTIONAL</w:t>
        </w:r>
        <w:r w:rsidRPr="00E558D4">
          <w:t xml:space="preserve">  </w:t>
        </w:r>
        <w:r w:rsidRPr="00E558D4">
          <w:rPr>
            <w:color w:val="808080"/>
          </w:rPr>
          <w:t>-- Need</w:t>
        </w:r>
        <w:r>
          <w:rPr>
            <w:color w:val="808080"/>
          </w:rPr>
          <w:t xml:space="preserve"> M</w:t>
        </w:r>
      </w:ins>
      <w:ins w:id="2122" w:author="RAN2#108" w:date="2020-02-03T23:46:00Z">
        <w:del w:id="2123" w:author="RAN2#109e" w:date="2020-03-01T20:10:00Z">
          <w:r w:rsidR="00C603FA" w:rsidDel="00E97E7E">
            <w:rPr>
              <w:color w:val="808080"/>
            </w:rPr>
            <w:delText xml:space="preserve"> </w:delText>
          </w:r>
          <w:r w:rsidR="00C603FA" w:rsidDel="00E97E7E">
            <w:rPr>
              <w:rFonts w:hint="eastAsia"/>
              <w:color w:val="808080"/>
            </w:rPr>
            <w:delText>FFS upper size 8, range 275</w:delText>
          </w:r>
        </w:del>
      </w:ins>
    </w:p>
    <w:p w14:paraId="340305ED" w14:textId="06CFCB51" w:rsidR="007025C1" w:rsidRDefault="007025C1" w:rsidP="0096519C">
      <w:pPr>
        <w:pStyle w:val="PL"/>
        <w:rPr>
          <w:ins w:id="2124" w:author="RAN2#108" w:date="2020-01-30T21:21:00Z"/>
        </w:rPr>
      </w:pPr>
      <w:ins w:id="2125" w:author="RAN2#108" w:date="2020-01-30T21:02:00Z">
        <w:r>
          <w:t xml:space="preserve">    ]]</w:t>
        </w:r>
      </w:ins>
    </w:p>
    <w:p w14:paraId="6CB784E4" w14:textId="77777777" w:rsidR="00751915" w:rsidRPr="00325D1F" w:rsidRDefault="00751915" w:rsidP="0096519C">
      <w:pPr>
        <w:pStyle w:val="PL"/>
      </w:pPr>
    </w:p>
    <w:p w14:paraId="67A17855" w14:textId="77777777" w:rsidR="002C5D28" w:rsidRPr="00325D1F" w:rsidRDefault="002C5D28" w:rsidP="0096519C">
      <w:pPr>
        <w:pStyle w:val="PL"/>
      </w:pPr>
      <w:r w:rsidRPr="00325D1F">
        <w:t>}</w:t>
      </w:r>
    </w:p>
    <w:p w14:paraId="38923BD5" w14:textId="77777777" w:rsidR="002C5D28" w:rsidRPr="00325D1F" w:rsidRDefault="002C5D28" w:rsidP="0096519C">
      <w:pPr>
        <w:pStyle w:val="PL"/>
      </w:pPr>
    </w:p>
    <w:p w14:paraId="5D0E23E2" w14:textId="699C7B6E" w:rsidR="002C5D28" w:rsidRDefault="00C926BC" w:rsidP="0096519C">
      <w:pPr>
        <w:pStyle w:val="PL"/>
        <w:rPr>
          <w:ins w:id="2126" w:author="RAN2#109e" w:date="2020-03-01T20:02:00Z"/>
          <w:color w:val="000000"/>
        </w:rPr>
      </w:pPr>
      <w:ins w:id="2127" w:author="RAN2#109e" w:date="2020-03-01T20:01:00Z">
        <w:r>
          <w:rPr>
            <w:color w:val="000000"/>
          </w:rPr>
          <w:t>IntraCellGuardBand</w:t>
        </w:r>
      </w:ins>
      <w:ins w:id="2128" w:author="RAN2#109e" w:date="2020-03-01T20:05:00Z">
        <w:r w:rsidR="00FE28DB">
          <w:rPr>
            <w:color w:val="000000"/>
          </w:rPr>
          <w:t>-r16</w:t>
        </w:r>
      </w:ins>
      <w:ins w:id="2129" w:author="RAN2#109e" w:date="2020-03-01T20:01:00Z">
        <w:r>
          <w:rPr>
            <w:color w:val="000000"/>
          </w:rPr>
          <w:t xml:space="preserve"> </w:t>
        </w:r>
      </w:ins>
      <w:ins w:id="2130" w:author="RAN2#109e" w:date="2020-03-01T20:02:00Z">
        <w:r w:rsidRPr="00325D1F">
          <w:t xml:space="preserve">::=         </w:t>
        </w:r>
        <w:commentRangeStart w:id="2131"/>
        <w:r>
          <w:rPr>
            <w:color w:val="993366"/>
          </w:rPr>
          <w:t>SEQUENCE</w:t>
        </w:r>
      </w:ins>
      <w:commentRangeEnd w:id="2131"/>
      <w:ins w:id="2132" w:author="RAN2#109e" w:date="2020-03-01T20:06:00Z">
        <w:r w:rsidR="00FE28DB">
          <w:rPr>
            <w:rStyle w:val="CommentReference"/>
            <w:rFonts w:ascii="Times New Roman" w:eastAsiaTheme="minorEastAsia" w:hAnsi="Times New Roman"/>
            <w:noProof w:val="0"/>
            <w:lang w:eastAsia="en-US"/>
          </w:rPr>
          <w:commentReference w:id="2131"/>
        </w:r>
      </w:ins>
      <w:ins w:id="2133" w:author="RAN2#109e" w:date="2020-03-01T20:02:00Z">
        <w:r>
          <w:rPr>
            <w:color w:val="000000"/>
          </w:rPr>
          <w:t xml:space="preserve"> (</w:t>
        </w:r>
        <w:r>
          <w:rPr>
            <w:color w:val="993366"/>
          </w:rPr>
          <w:t>SIZE</w:t>
        </w:r>
        <w:r>
          <w:rPr>
            <w:color w:val="000000"/>
          </w:rPr>
          <w:t xml:space="preserve"> </w:t>
        </w:r>
        <w:r w:rsidRPr="006E595B">
          <w:rPr>
            <w:color w:val="000000"/>
          </w:rPr>
          <w:t>(1..</w:t>
        </w:r>
      </w:ins>
      <w:ins w:id="2134" w:author="RAN2#109e" w:date="2020-03-01T20:08:00Z">
        <w:r w:rsidR="00E97E7E">
          <w:rPr>
            <w:color w:val="000000"/>
          </w:rPr>
          <w:t>ffs</w:t>
        </w:r>
      </w:ins>
      <w:ins w:id="2135" w:author="RAN2#109e" w:date="2020-03-01T20:09:00Z">
        <w:r w:rsidR="00E97E7E">
          <w:rPr>
            <w:color w:val="000000"/>
          </w:rPr>
          <w:t>Value</w:t>
        </w:r>
      </w:ins>
      <w:ins w:id="2136" w:author="RAN2#109e" w:date="2020-03-01T20:02:00Z">
        <w:r>
          <w:rPr>
            <w:color w:val="000000"/>
          </w:rPr>
          <w:t>))</w:t>
        </w:r>
        <w:r>
          <w:rPr>
            <w:color w:val="993366"/>
          </w:rPr>
          <w:t xml:space="preserve"> OF</w:t>
        </w:r>
        <w:r>
          <w:rPr>
            <w:color w:val="000000"/>
          </w:rPr>
          <w:t xml:space="preserve"> GuardBand</w:t>
        </w:r>
      </w:ins>
      <w:ins w:id="2137" w:author="RAN2#109e" w:date="2020-03-01T20:05:00Z">
        <w:r w:rsidR="00FE28DB">
          <w:rPr>
            <w:color w:val="000000"/>
          </w:rPr>
          <w:t>-r16</w:t>
        </w:r>
      </w:ins>
      <w:ins w:id="2138" w:author="RAN2#109e" w:date="2020-03-01T20:09:00Z">
        <w:r w:rsidR="00E97E7E">
          <w:rPr>
            <w:color w:val="000000"/>
          </w:rPr>
          <w:t xml:space="preserve"> -- </w:t>
        </w:r>
        <w:r w:rsidR="00E97E7E">
          <w:rPr>
            <w:rFonts w:hint="eastAsia"/>
            <w:color w:val="808080"/>
          </w:rPr>
          <w:t xml:space="preserve">FFS upper size </w:t>
        </w:r>
      </w:ins>
      <w:ins w:id="2139" w:author="RAN2#109e" w:date="2020-03-01T20:50:00Z">
        <w:r w:rsidR="009A740A">
          <w:rPr>
            <w:color w:val="808080"/>
          </w:rPr>
          <w:t>4, assuming 100Mhz cell</w:t>
        </w:r>
      </w:ins>
    </w:p>
    <w:p w14:paraId="21F833C0" w14:textId="7A89761A" w:rsidR="00C926BC" w:rsidRDefault="00C926BC" w:rsidP="0096519C">
      <w:pPr>
        <w:pStyle w:val="PL"/>
        <w:rPr>
          <w:ins w:id="2140" w:author="RAN2#109e" w:date="2020-03-01T20:02:00Z"/>
          <w:color w:val="000000"/>
        </w:rPr>
      </w:pPr>
    </w:p>
    <w:p w14:paraId="2A6E7974" w14:textId="1112CED4" w:rsidR="00C926BC" w:rsidRPr="00903139" w:rsidRDefault="00C926BC" w:rsidP="00903139">
      <w:pPr>
        <w:pStyle w:val="PL"/>
        <w:rPr>
          <w:ins w:id="2141" w:author="RAN2#109e" w:date="2020-03-01T20:04:00Z"/>
        </w:rPr>
      </w:pPr>
      <w:ins w:id="2142" w:author="RAN2#109e" w:date="2020-03-01T20:03:00Z">
        <w:r w:rsidRPr="00903139">
          <w:rPr>
            <w:rPrChange w:id="2143" w:author="RAN2#109e" w:date="2020-03-01T20:16:00Z">
              <w:rPr>
                <w:color w:val="000000"/>
              </w:rPr>
            </w:rPrChange>
          </w:rPr>
          <w:t>GuardBand</w:t>
        </w:r>
      </w:ins>
      <w:ins w:id="2144" w:author="RAN2#109e" w:date="2020-03-01T20:16:00Z">
        <w:r w:rsidR="00AE6D21">
          <w:t>-r16</w:t>
        </w:r>
      </w:ins>
      <w:ins w:id="2145" w:author="RAN2#109e" w:date="2020-03-01T20:03:00Z">
        <w:r w:rsidRPr="00903139">
          <w:rPr>
            <w:rPrChange w:id="2146" w:author="RAN2#109e" w:date="2020-03-01T20:16:00Z">
              <w:rPr>
                <w:color w:val="000000"/>
              </w:rPr>
            </w:rPrChange>
          </w:rPr>
          <w:t xml:space="preserve"> </w:t>
        </w:r>
      </w:ins>
      <w:ins w:id="2147" w:author="RAN2#109e" w:date="2020-03-01T20:04:00Z">
        <w:r w:rsidRPr="00903139">
          <w:rPr>
            <w:rPrChange w:id="2148" w:author="RAN2#109e" w:date="2020-03-01T20:16:00Z">
              <w:rPr>
                <w:color w:val="000000"/>
              </w:rPr>
            </w:rPrChange>
          </w:rPr>
          <w:t xml:space="preserve">      </w:t>
        </w:r>
      </w:ins>
      <w:ins w:id="2149" w:author="RAN2#109e" w:date="2020-03-01T20:03:00Z">
        <w:r w:rsidRPr="00903139">
          <w:rPr>
            <w:rPrChange w:id="2150" w:author="RAN2#109e" w:date="2020-03-01T20:16:00Z">
              <w:rPr>
                <w:color w:val="000000"/>
              </w:rPr>
            </w:rPrChange>
          </w:rPr>
          <w:t>::</w:t>
        </w:r>
      </w:ins>
      <w:ins w:id="2151" w:author="RAN2#109e" w:date="2020-03-01T20:04:00Z">
        <w:r w:rsidRPr="00903139">
          <w:rPr>
            <w:rPrChange w:id="2152" w:author="RAN2#109e" w:date="2020-03-01T20:16:00Z">
              <w:rPr>
                <w:color w:val="000000"/>
              </w:rPr>
            </w:rPrChange>
          </w:rPr>
          <w:t>=</w:t>
        </w:r>
      </w:ins>
      <w:ins w:id="2153" w:author="RAN2#109e" w:date="2020-03-01T20:03:00Z">
        <w:r w:rsidRPr="00903139">
          <w:rPr>
            <w:rPrChange w:id="2154" w:author="RAN2#109e" w:date="2020-03-01T20:16:00Z">
              <w:rPr>
                <w:color w:val="000000"/>
              </w:rPr>
            </w:rPrChange>
          </w:rPr>
          <w:t xml:space="preserve"> </w:t>
        </w:r>
        <w:r w:rsidRPr="00903139">
          <w:rPr>
            <w:rPrChange w:id="2155" w:author="RAN2#109e" w:date="2020-03-01T20:16:00Z">
              <w:rPr>
                <w:color w:val="993366"/>
              </w:rPr>
            </w:rPrChange>
          </w:rPr>
          <w:t xml:space="preserve">SEQUENCE </w:t>
        </w:r>
        <w:r w:rsidRPr="00903139">
          <w:rPr>
            <w:rPrChange w:id="2156" w:author="RAN2#109e" w:date="2020-03-01T20:16:00Z">
              <w:rPr>
                <w:color w:val="000000"/>
              </w:rPr>
            </w:rPrChange>
          </w:rPr>
          <w:t>{</w:t>
        </w:r>
      </w:ins>
    </w:p>
    <w:p w14:paraId="7F43FA19" w14:textId="061E900B" w:rsidR="00E97E7E" w:rsidRPr="00903139" w:rsidRDefault="00C926BC" w:rsidP="00AE6D21">
      <w:pPr>
        <w:pStyle w:val="PL"/>
        <w:rPr>
          <w:ins w:id="2157" w:author="RAN2#109e" w:date="2020-03-01T20:10:00Z"/>
          <w:rPrChange w:id="2158" w:author="RAN2#109e" w:date="2020-03-01T20:16:00Z">
            <w:rPr>
              <w:ins w:id="2159" w:author="RAN2#109e" w:date="2020-03-01T20:10:00Z"/>
              <w:color w:val="000000"/>
            </w:rPr>
          </w:rPrChange>
        </w:rPr>
      </w:pPr>
      <w:ins w:id="2160" w:author="RAN2#109e" w:date="2020-03-01T20:04:00Z">
        <w:r w:rsidRPr="00AE6D21">
          <w:t xml:space="preserve"> </w:t>
        </w:r>
        <w:r w:rsidRPr="001B09E6">
          <w:t xml:space="preserve"> </w:t>
        </w:r>
        <w:r w:rsidRPr="00D259EA">
          <w:t xml:space="preserve"> </w:t>
        </w:r>
        <w:r w:rsidRPr="007A5EA1">
          <w:t xml:space="preserve">  </w:t>
        </w:r>
      </w:ins>
      <w:ins w:id="2161" w:author="RAN2#109e" w:date="2020-03-01T20:03:00Z">
        <w:r w:rsidRPr="00903139">
          <w:rPr>
            <w:rPrChange w:id="2162" w:author="RAN2#109e" w:date="2020-03-01T20:16:00Z">
              <w:rPr>
                <w:color w:val="000000"/>
              </w:rPr>
            </w:rPrChange>
          </w:rPr>
          <w:t>startCRB</w:t>
        </w:r>
      </w:ins>
      <w:ins w:id="2163" w:author="RAN2#109e" w:date="2020-03-01T20:04:00Z">
        <w:r w:rsidRPr="00903139">
          <w:rPr>
            <w:rPrChange w:id="2164" w:author="RAN2#109e" w:date="2020-03-01T20:16:00Z">
              <w:rPr>
                <w:color w:val="000000"/>
              </w:rPr>
            </w:rPrChange>
          </w:rPr>
          <w:t xml:space="preserve">         </w:t>
        </w:r>
      </w:ins>
      <w:ins w:id="2165" w:author="RAN2#109e" w:date="2020-03-01T20:03:00Z">
        <w:r w:rsidRPr="00903139">
          <w:rPr>
            <w:rPrChange w:id="2166" w:author="RAN2#109e" w:date="2020-03-01T20:16:00Z">
              <w:rPr>
                <w:color w:val="993366"/>
              </w:rPr>
            </w:rPrChange>
          </w:rPr>
          <w:t xml:space="preserve">INTEGER </w:t>
        </w:r>
        <w:r w:rsidRPr="00903139">
          <w:rPr>
            <w:rPrChange w:id="2167" w:author="RAN2#109e" w:date="2020-03-01T20:16:00Z">
              <w:rPr>
                <w:color w:val="000000"/>
              </w:rPr>
            </w:rPrChange>
          </w:rPr>
          <w:t>(0..</w:t>
        </w:r>
      </w:ins>
      <w:ins w:id="2168" w:author="RAN2#109e" w:date="2020-03-01T20:07:00Z">
        <w:r w:rsidR="00FE28DB" w:rsidRPr="00903139">
          <w:rPr>
            <w:rPrChange w:id="2169" w:author="RAN2#109e" w:date="2020-03-01T20:16:00Z">
              <w:rPr>
                <w:color w:val="000000"/>
              </w:rPr>
            </w:rPrChange>
          </w:rPr>
          <w:t>ffsValue</w:t>
        </w:r>
      </w:ins>
      <w:ins w:id="2170" w:author="RAN2#109e" w:date="2020-03-01T20:03:00Z">
        <w:r w:rsidRPr="00903139">
          <w:rPr>
            <w:rPrChange w:id="2171" w:author="RAN2#109e" w:date="2020-03-01T20:16:00Z">
              <w:rPr>
                <w:color w:val="000000"/>
              </w:rPr>
            </w:rPrChange>
          </w:rPr>
          <w:t>)</w:t>
        </w:r>
      </w:ins>
      <w:ins w:id="2172" w:author="RAN2#109e" w:date="2020-03-01T20:05:00Z">
        <w:r w:rsidR="00FE28DB" w:rsidRPr="00903139">
          <w:rPr>
            <w:rPrChange w:id="2173" w:author="RAN2#109e" w:date="2020-03-01T20:16:00Z">
              <w:rPr>
                <w:color w:val="000000"/>
              </w:rPr>
            </w:rPrChange>
          </w:rPr>
          <w:t>,</w:t>
        </w:r>
      </w:ins>
      <w:ins w:id="2174" w:author="RAN2#109e" w:date="2020-03-01T20:09:00Z">
        <w:r w:rsidR="00E97E7E" w:rsidRPr="00903139">
          <w:rPr>
            <w:rPrChange w:id="2175" w:author="RAN2#109e" w:date="2020-03-01T20:16:00Z">
              <w:rPr>
                <w:color w:val="000000"/>
              </w:rPr>
            </w:rPrChange>
          </w:rPr>
          <w:t xml:space="preserve"> --</w:t>
        </w:r>
      </w:ins>
      <w:ins w:id="2176" w:author="RAN2#109e" w:date="2020-03-01T20:10:00Z">
        <w:r w:rsidR="00E97E7E" w:rsidRPr="00903139">
          <w:rPr>
            <w:rPrChange w:id="2177" w:author="RAN2#109e" w:date="2020-03-01T20:16:00Z">
              <w:rPr>
                <w:color w:val="808080"/>
              </w:rPr>
            </w:rPrChange>
          </w:rPr>
          <w:t>FFS upper range 275</w:t>
        </w:r>
      </w:ins>
    </w:p>
    <w:p w14:paraId="2A51DAC8" w14:textId="3E613B0F" w:rsidR="00C926BC" w:rsidRPr="00903139" w:rsidRDefault="00C926BC" w:rsidP="001B09E6">
      <w:pPr>
        <w:pStyle w:val="PL"/>
        <w:rPr>
          <w:ins w:id="2178" w:author="RAN2#109e" w:date="2020-03-01T20:03:00Z"/>
        </w:rPr>
      </w:pPr>
      <w:ins w:id="2179" w:author="RAN2#109e" w:date="2020-03-01T20:04:00Z">
        <w:r w:rsidRPr="00903139">
          <w:t xml:space="preserve"> </w:t>
        </w:r>
        <w:r w:rsidRPr="00AE6D21">
          <w:t xml:space="preserve"> </w:t>
        </w:r>
        <w:r w:rsidRPr="001B09E6">
          <w:t xml:space="preserve"> </w:t>
        </w:r>
        <w:r w:rsidRPr="00D259EA">
          <w:t xml:space="preserve">  </w:t>
        </w:r>
      </w:ins>
      <w:ins w:id="2180" w:author="RAN2#109e" w:date="2020-03-01T20:03:00Z">
        <w:r w:rsidRPr="00903139">
          <w:rPr>
            <w:rPrChange w:id="2181" w:author="RAN2#109e" w:date="2020-03-01T20:16:00Z">
              <w:rPr>
                <w:rFonts w:ascii="Courier" w:hAnsi="Courier"/>
                <w:color w:val="000000"/>
              </w:rPr>
            </w:rPrChange>
          </w:rPr>
          <w:t>nrofCRBs</w:t>
        </w:r>
      </w:ins>
      <w:ins w:id="2182" w:author="RAN2#109e" w:date="2020-03-01T20:04:00Z">
        <w:r w:rsidRPr="00903139">
          <w:rPr>
            <w:rPrChange w:id="2183" w:author="RAN2#109e" w:date="2020-03-01T20:16:00Z">
              <w:rPr>
                <w:color w:val="000000"/>
              </w:rPr>
            </w:rPrChange>
          </w:rPr>
          <w:t xml:space="preserve">         </w:t>
        </w:r>
      </w:ins>
      <w:ins w:id="2184" w:author="RAN2#109e" w:date="2020-03-01T20:03:00Z">
        <w:r w:rsidRPr="00903139">
          <w:rPr>
            <w:rPrChange w:id="2185" w:author="RAN2#109e" w:date="2020-03-01T20:16:00Z">
              <w:rPr>
                <w:color w:val="993366"/>
              </w:rPr>
            </w:rPrChange>
          </w:rPr>
          <w:t xml:space="preserve">INTEGER </w:t>
        </w:r>
        <w:r w:rsidRPr="00903139">
          <w:rPr>
            <w:rPrChange w:id="2186" w:author="RAN2#109e" w:date="2020-03-01T20:16:00Z">
              <w:rPr>
                <w:color w:val="000000"/>
              </w:rPr>
            </w:rPrChange>
          </w:rPr>
          <w:t>(</w:t>
        </w:r>
      </w:ins>
      <w:ins w:id="2187" w:author="RAN2#109e" w:date="2020-03-01T20:15:00Z">
        <w:r w:rsidR="00903139" w:rsidRPr="00903139">
          <w:rPr>
            <w:rPrChange w:id="2188" w:author="RAN2#109e" w:date="2020-03-01T20:16:00Z">
              <w:rPr>
                <w:color w:val="000000"/>
              </w:rPr>
            </w:rPrChange>
          </w:rPr>
          <w:t>1..</w:t>
        </w:r>
        <w:commentRangeStart w:id="2189"/>
        <w:commentRangeStart w:id="2190"/>
        <w:r w:rsidR="00903139" w:rsidRPr="00903139">
          <w:rPr>
            <w:rPrChange w:id="2191" w:author="RAN2#109e" w:date="2020-03-01T20:16:00Z">
              <w:rPr>
                <w:color w:val="000000"/>
              </w:rPr>
            </w:rPrChange>
          </w:rPr>
          <w:t>ffsValue</w:t>
        </w:r>
      </w:ins>
      <w:commentRangeEnd w:id="2189"/>
      <w:ins w:id="2192" w:author="RAN2#109e" w:date="2020-03-01T20:51:00Z">
        <w:r w:rsidR="00FF68AA">
          <w:rPr>
            <w:rStyle w:val="CommentReference"/>
            <w:rFonts w:ascii="Times New Roman" w:eastAsiaTheme="minorEastAsia" w:hAnsi="Times New Roman"/>
            <w:noProof w:val="0"/>
            <w:lang w:eastAsia="en-US"/>
          </w:rPr>
          <w:commentReference w:id="2189"/>
        </w:r>
      </w:ins>
      <w:commentRangeEnd w:id="2190"/>
      <w:ins w:id="2193" w:author="RAN2#109e" w:date="2020-03-08T23:41:00Z">
        <w:r w:rsidR="006552F9">
          <w:rPr>
            <w:rStyle w:val="CommentReference"/>
            <w:rFonts w:ascii="Times New Roman" w:eastAsiaTheme="minorEastAsia" w:hAnsi="Times New Roman"/>
            <w:noProof w:val="0"/>
            <w:lang w:eastAsia="en-US"/>
          </w:rPr>
          <w:commentReference w:id="2190"/>
        </w:r>
      </w:ins>
      <w:ins w:id="2194" w:author="RAN2#109e" w:date="2020-03-01T20:03:00Z">
        <w:r w:rsidRPr="00903139">
          <w:rPr>
            <w:rPrChange w:id="2195" w:author="RAN2#109e" w:date="2020-03-01T20:16:00Z">
              <w:rPr>
                <w:color w:val="000000"/>
              </w:rPr>
            </w:rPrChange>
          </w:rPr>
          <w:t>)</w:t>
        </w:r>
      </w:ins>
    </w:p>
    <w:p w14:paraId="2142EF5E" w14:textId="77777777" w:rsidR="00C926BC" w:rsidRPr="00903139" w:rsidRDefault="00C926BC" w:rsidP="00D259EA">
      <w:pPr>
        <w:pStyle w:val="PL"/>
        <w:rPr>
          <w:ins w:id="2196" w:author="RAN2#109e" w:date="2020-03-01T20:03:00Z"/>
          <w:rPrChange w:id="2197" w:author="RAN2#109e" w:date="2020-03-01T20:16:00Z">
            <w:rPr>
              <w:ins w:id="2198" w:author="RAN2#109e" w:date="2020-03-01T20:03:00Z"/>
              <w:color w:val="000000"/>
            </w:rPr>
          </w:rPrChange>
        </w:rPr>
      </w:pPr>
      <w:ins w:id="2199" w:author="RAN2#109e" w:date="2020-03-01T20:03:00Z">
        <w:r w:rsidRPr="00903139">
          <w:rPr>
            <w:rPrChange w:id="2200" w:author="RAN2#109e" w:date="2020-03-01T20:16:00Z">
              <w:rPr>
                <w:color w:val="000000"/>
              </w:rPr>
            </w:rPrChange>
          </w:rPr>
          <w:t>}</w:t>
        </w:r>
      </w:ins>
    </w:p>
    <w:p w14:paraId="0684CFA4" w14:textId="77777777" w:rsidR="00C926BC" w:rsidRPr="00325D1F" w:rsidRDefault="00C926BC" w:rsidP="0096519C">
      <w:pPr>
        <w:pStyle w:val="PL"/>
      </w:pPr>
    </w:p>
    <w:p w14:paraId="02837636" w14:textId="4F7629EC" w:rsidR="00F95F2F" w:rsidRPr="005D6EB4" w:rsidRDefault="002C5D28" w:rsidP="0096519C">
      <w:pPr>
        <w:pStyle w:val="PL"/>
        <w:rPr>
          <w:color w:val="808080"/>
        </w:rPr>
      </w:pPr>
      <w:r w:rsidRPr="005D6EB4">
        <w:rPr>
          <w:color w:val="808080"/>
        </w:rPr>
        <w:t>-- TAG-SERVINGCELLCONFIGCOMMON-STOP</w:t>
      </w:r>
    </w:p>
    <w:p w14:paraId="085AB8AF" w14:textId="77777777" w:rsidR="002C5D28" w:rsidRPr="005D6EB4" w:rsidRDefault="002C5D28" w:rsidP="0096519C">
      <w:pPr>
        <w:pStyle w:val="PL"/>
        <w:rPr>
          <w:color w:val="808080"/>
        </w:rPr>
      </w:pPr>
      <w:r w:rsidRPr="005D6EB4">
        <w:rPr>
          <w:color w:val="808080"/>
        </w:rPr>
        <w:t>-- ASN1STOP</w:t>
      </w:r>
    </w:p>
    <w:p w14:paraId="1B6BB47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4488F9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F828F9"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ServingCellConfigCommon </w:t>
            </w:r>
            <w:r w:rsidRPr="00325D1F">
              <w:rPr>
                <w:szCs w:val="22"/>
                <w:lang w:val="en-GB" w:eastAsia="ja-JP"/>
              </w:rPr>
              <w:t>field descriptions</w:t>
            </w:r>
          </w:p>
        </w:tc>
      </w:tr>
      <w:tr w:rsidR="002351B2" w:rsidRPr="00325D1F" w14:paraId="10B61CFD" w14:textId="77777777" w:rsidTr="006D357F">
        <w:trPr>
          <w:ins w:id="2201" w:author="RAN2#108" w:date="2020-01-30T21:06:00Z"/>
        </w:trPr>
        <w:tc>
          <w:tcPr>
            <w:tcW w:w="14173" w:type="dxa"/>
            <w:tcBorders>
              <w:top w:val="single" w:sz="4" w:space="0" w:color="auto"/>
              <w:left w:val="single" w:sz="4" w:space="0" w:color="auto"/>
              <w:bottom w:val="single" w:sz="4" w:space="0" w:color="auto"/>
              <w:right w:val="single" w:sz="4" w:space="0" w:color="auto"/>
            </w:tcBorders>
          </w:tcPr>
          <w:p w14:paraId="04769486" w14:textId="2545CBE3" w:rsidR="002351B2" w:rsidRPr="009E1147" w:rsidRDefault="00FD1B8E" w:rsidP="002351B2">
            <w:pPr>
              <w:pStyle w:val="TAL"/>
              <w:rPr>
                <w:ins w:id="2202" w:author="RAN2#108" w:date="2020-01-30T21:06:00Z"/>
                <w:szCs w:val="22"/>
                <w:lang w:val="en-US" w:eastAsia="ja-JP"/>
                <w:rPrChange w:id="2203" w:author="RAN2#108" w:date="2020-02-12T23:21:00Z">
                  <w:rPr>
                    <w:ins w:id="2204" w:author="RAN2#108" w:date="2020-01-30T21:06:00Z"/>
                    <w:szCs w:val="22"/>
                    <w:lang w:val="en-GB" w:eastAsia="ja-JP"/>
                  </w:rPr>
                </w:rPrChange>
              </w:rPr>
            </w:pPr>
            <w:ins w:id="2205" w:author="RAN2#108" w:date="2020-02-12T23:15:00Z">
              <w:r>
                <w:rPr>
                  <w:b/>
                  <w:bCs/>
                  <w:i/>
                  <w:szCs w:val="22"/>
                  <w:lang w:eastAsia="en-GB"/>
                </w:rPr>
                <w:t>channelAccessMod</w:t>
              </w:r>
            </w:ins>
            <w:ins w:id="2206" w:author="RAN2#108" w:date="2020-02-12T23:21:00Z">
              <w:r w:rsidR="009E1147">
                <w:rPr>
                  <w:b/>
                  <w:bCs/>
                  <w:i/>
                  <w:szCs w:val="22"/>
                  <w:lang w:val="en-US" w:eastAsia="en-GB"/>
                </w:rPr>
                <w:t>e</w:t>
              </w:r>
            </w:ins>
          </w:p>
          <w:p w14:paraId="3DD43305" w14:textId="7DDBBC70" w:rsidR="002351B2" w:rsidRPr="00325D1F" w:rsidRDefault="003B03E4" w:rsidP="002351B2">
            <w:pPr>
              <w:pStyle w:val="TAL"/>
              <w:rPr>
                <w:ins w:id="2207" w:author="RAN2#108" w:date="2020-01-30T21:06:00Z"/>
                <w:b/>
                <w:i/>
                <w:szCs w:val="22"/>
                <w:lang w:val="en-GB" w:eastAsia="ja-JP"/>
              </w:rPr>
            </w:pPr>
            <w:ins w:id="2208" w:author="RAN2#108" w:date="2020-02-12T23:17:00Z">
              <w:r w:rsidRPr="003B03E4">
                <w:rPr>
                  <w:lang w:val="en-US"/>
                </w:rPr>
                <w:t>If the field is configured as “semistatic”,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ins>
            <w:ins w:id="2209" w:author="RAN2#108" w:date="2020-01-30T21:06:00Z">
              <w:r w:rsidR="002351B2" w:rsidRPr="003B03E4">
                <w:rPr>
                  <w:szCs w:val="22"/>
                  <w:lang w:val="en-GB" w:eastAsia="ja-JP"/>
                </w:rPr>
                <w:t>.</w:t>
              </w:r>
            </w:ins>
          </w:p>
        </w:tc>
      </w:tr>
      <w:tr w:rsidR="002351B2" w:rsidRPr="00325D1F" w14:paraId="02DCE12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88B39" w14:textId="77777777" w:rsidR="002351B2" w:rsidRPr="00325D1F" w:rsidRDefault="002351B2" w:rsidP="002351B2">
            <w:pPr>
              <w:pStyle w:val="TAL"/>
              <w:rPr>
                <w:szCs w:val="22"/>
                <w:lang w:val="en-GB" w:eastAsia="ja-JP"/>
              </w:rPr>
            </w:pPr>
            <w:r w:rsidRPr="00325D1F">
              <w:rPr>
                <w:b/>
                <w:i/>
                <w:szCs w:val="22"/>
                <w:lang w:val="en-GB" w:eastAsia="ja-JP"/>
              </w:rPr>
              <w:t>dmrs-TypeA-Position</w:t>
            </w:r>
          </w:p>
          <w:p w14:paraId="38C1EE39" w14:textId="77777777" w:rsidR="002351B2" w:rsidRPr="00325D1F" w:rsidRDefault="002351B2" w:rsidP="002351B2">
            <w:pPr>
              <w:pStyle w:val="TAL"/>
              <w:rPr>
                <w:szCs w:val="22"/>
                <w:lang w:val="en-GB" w:eastAsia="ja-JP"/>
              </w:rPr>
            </w:pPr>
            <w:r w:rsidRPr="00325D1F">
              <w:rPr>
                <w:szCs w:val="22"/>
                <w:lang w:val="en-GB" w:eastAsia="ja-JP"/>
              </w:rPr>
              <w:t>Position of (first) DM-RS for downlink (see TS 38.211 [16], clause 7.4.1.1.1) and uplink (TS 38.211 [16], clause 6.4.1.1.3).</w:t>
            </w:r>
          </w:p>
        </w:tc>
      </w:tr>
      <w:tr w:rsidR="002351B2" w:rsidRPr="00325D1F" w14:paraId="42DA89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5F326" w14:textId="77777777" w:rsidR="002351B2" w:rsidRPr="00325D1F" w:rsidRDefault="002351B2" w:rsidP="002351B2">
            <w:pPr>
              <w:pStyle w:val="TAL"/>
              <w:rPr>
                <w:szCs w:val="22"/>
                <w:lang w:val="en-GB" w:eastAsia="ja-JP"/>
              </w:rPr>
            </w:pPr>
            <w:r w:rsidRPr="00325D1F">
              <w:rPr>
                <w:b/>
                <w:i/>
                <w:szCs w:val="22"/>
                <w:lang w:val="en-GB" w:eastAsia="ja-JP"/>
              </w:rPr>
              <w:t>downlinkConfigCommon</w:t>
            </w:r>
          </w:p>
          <w:p w14:paraId="553DE72D" w14:textId="2973D0FE" w:rsidR="002351B2" w:rsidRPr="00325D1F" w:rsidRDefault="002351B2" w:rsidP="002351B2">
            <w:pPr>
              <w:pStyle w:val="TAL"/>
              <w:rPr>
                <w:szCs w:val="22"/>
                <w:lang w:val="en-GB" w:eastAsia="ja-JP"/>
              </w:rPr>
            </w:pPr>
            <w:r w:rsidRPr="00325D1F">
              <w:rPr>
                <w:szCs w:val="22"/>
                <w:lang w:val="en-GB" w:eastAsia="ja-JP"/>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325D1F">
              <w:rPr>
                <w:i/>
                <w:szCs w:val="22"/>
                <w:lang w:val="en-GB" w:eastAsia="ja-JP"/>
              </w:rPr>
              <w:t>controlResourceSetZero</w:t>
            </w:r>
            <w:r w:rsidRPr="00325D1F">
              <w:rPr>
                <w:szCs w:val="22"/>
                <w:lang w:val="en-GB" w:eastAsia="ja-JP"/>
              </w:rPr>
              <w:t xml:space="preserve"> and </w:t>
            </w:r>
            <w:r w:rsidRPr="00325D1F">
              <w:rPr>
                <w:i/>
                <w:szCs w:val="22"/>
                <w:lang w:val="en-GB" w:eastAsia="ja-JP"/>
              </w:rPr>
              <w:t>searchSpaceZero</w:t>
            </w:r>
            <w:r w:rsidRPr="00325D1F">
              <w:rPr>
                <w:szCs w:val="22"/>
                <w:lang w:val="en-GB" w:eastAsia="ja-JP"/>
              </w:rPr>
              <w:t xml:space="preserve"> which can be configured in </w:t>
            </w:r>
            <w:r w:rsidRPr="00325D1F">
              <w:rPr>
                <w:i/>
                <w:szCs w:val="22"/>
                <w:lang w:val="en-GB" w:eastAsia="ja-JP"/>
              </w:rPr>
              <w:t>ServingCellConfigCommon</w:t>
            </w:r>
            <w:r w:rsidRPr="00325D1F">
              <w:rPr>
                <w:szCs w:val="22"/>
                <w:lang w:val="en-GB" w:eastAsia="ja-JP"/>
              </w:rPr>
              <w:t xml:space="preserve"> even if MIB indicates that they are absent.</w:t>
            </w:r>
          </w:p>
        </w:tc>
      </w:tr>
      <w:tr w:rsidR="00834D6F" w:rsidRPr="00325D1F" w14:paraId="2CCF2E92" w14:textId="77777777" w:rsidTr="006D357F">
        <w:trPr>
          <w:ins w:id="2210" w:author="RAN2#108" w:date="2020-01-30T21:23:00Z"/>
        </w:trPr>
        <w:tc>
          <w:tcPr>
            <w:tcW w:w="14173" w:type="dxa"/>
            <w:tcBorders>
              <w:top w:val="single" w:sz="4" w:space="0" w:color="auto"/>
              <w:left w:val="single" w:sz="4" w:space="0" w:color="auto"/>
              <w:bottom w:val="single" w:sz="4" w:space="0" w:color="auto"/>
              <w:right w:val="single" w:sz="4" w:space="0" w:color="auto"/>
            </w:tcBorders>
          </w:tcPr>
          <w:p w14:paraId="6E0189A9" w14:textId="77777777" w:rsidR="00834D6F" w:rsidRDefault="00834D6F" w:rsidP="002351B2">
            <w:pPr>
              <w:pStyle w:val="TAL"/>
              <w:rPr>
                <w:ins w:id="2211" w:author="RAN2#108" w:date="2020-01-30T21:24:00Z"/>
                <w:b/>
                <w:i/>
                <w:szCs w:val="22"/>
                <w:lang w:val="en-US" w:eastAsia="ja-JP"/>
              </w:rPr>
            </w:pPr>
            <w:ins w:id="2212" w:author="RAN2#108" w:date="2020-01-30T21:24:00Z">
              <w:r>
                <w:rPr>
                  <w:b/>
                  <w:i/>
                  <w:szCs w:val="22"/>
                  <w:lang w:eastAsia="ja-JP"/>
                </w:rPr>
                <w:t>discoveryBurst-WindowLengt</w:t>
              </w:r>
              <w:r>
                <w:rPr>
                  <w:b/>
                  <w:i/>
                  <w:szCs w:val="22"/>
                  <w:lang w:val="en-US" w:eastAsia="ja-JP"/>
                </w:rPr>
                <w:t>h</w:t>
              </w:r>
            </w:ins>
          </w:p>
          <w:p w14:paraId="1242EEC8" w14:textId="145D6014" w:rsidR="00834D6F" w:rsidRPr="00EA5EEF" w:rsidRDefault="00187B7A" w:rsidP="002351B2">
            <w:pPr>
              <w:pStyle w:val="TAL"/>
              <w:rPr>
                <w:ins w:id="2213" w:author="RAN2#108" w:date="2020-01-30T21:23:00Z"/>
                <w:b/>
                <w:i/>
                <w:szCs w:val="22"/>
                <w:lang w:val="en-US" w:eastAsia="ja-JP"/>
              </w:rPr>
            </w:pPr>
            <w:ins w:id="2214" w:author="RAN2#108" w:date="2020-02-12T23:19:00Z">
              <w:r>
                <w:rPr>
                  <w:szCs w:val="22"/>
                  <w:lang w:val="en-US" w:eastAsia="ja-JP"/>
                </w:rPr>
                <w:t>Indicates the</w:t>
              </w:r>
            </w:ins>
            <w:ins w:id="2215" w:author="RAN2#108" w:date="2020-01-30T21:25:00Z">
              <w:r w:rsidR="00834D6F">
                <w:rPr>
                  <w:szCs w:val="22"/>
                  <w:lang w:eastAsia="ja-JP"/>
                </w:rPr>
                <w:t xml:space="preserve"> window length</w:t>
              </w:r>
            </w:ins>
            <w:ins w:id="2216" w:author="RAN2#108" w:date="2020-02-12T23:19:00Z">
              <w:r w:rsidR="00014D29">
                <w:rPr>
                  <w:szCs w:val="22"/>
                  <w:lang w:val="en-US" w:eastAsia="ja-JP"/>
                </w:rPr>
                <w:t xml:space="preserve"> of the discovery burst</w:t>
              </w:r>
            </w:ins>
            <w:ins w:id="2217" w:author="RAN2#108" w:date="2020-01-30T21:25:00Z">
              <w:r w:rsidR="00834D6F">
                <w:rPr>
                  <w:szCs w:val="22"/>
                  <w:lang w:eastAsia="ja-JP"/>
                </w:rPr>
                <w:t xml:space="preserve"> in ms (see TS 37.213 [XX])</w:t>
              </w:r>
            </w:ins>
            <w:ins w:id="2218" w:author="RAN2#108" w:date="2020-01-30T21:24:00Z">
              <w:r w:rsidR="00834D6F" w:rsidRPr="00325D1F">
                <w:rPr>
                  <w:szCs w:val="22"/>
                  <w:lang w:val="en-GB" w:eastAsia="ja-JP"/>
                </w:rPr>
                <w:t>.</w:t>
              </w:r>
            </w:ins>
          </w:p>
        </w:tc>
      </w:tr>
      <w:tr w:rsidR="00A130D9" w:rsidRPr="00325D1F" w14:paraId="0DF59EDA" w14:textId="77777777" w:rsidTr="006D357F">
        <w:trPr>
          <w:ins w:id="2219" w:author="RAN2#108" w:date="2020-02-03T23:37:00Z"/>
        </w:trPr>
        <w:tc>
          <w:tcPr>
            <w:tcW w:w="14173" w:type="dxa"/>
            <w:tcBorders>
              <w:top w:val="single" w:sz="4" w:space="0" w:color="auto"/>
              <w:left w:val="single" w:sz="4" w:space="0" w:color="auto"/>
              <w:bottom w:val="single" w:sz="4" w:space="0" w:color="auto"/>
              <w:right w:val="single" w:sz="4" w:space="0" w:color="auto"/>
            </w:tcBorders>
          </w:tcPr>
          <w:p w14:paraId="26B13DB5" w14:textId="77777777" w:rsidR="00A130D9" w:rsidRPr="00EA5EEF" w:rsidRDefault="00A130D9" w:rsidP="00A130D9">
            <w:pPr>
              <w:pStyle w:val="TAL"/>
              <w:rPr>
                <w:ins w:id="2220" w:author="RAN2#108" w:date="2020-02-03T23:38:00Z"/>
                <w:szCs w:val="22"/>
                <w:lang w:val="en-US" w:eastAsia="ja-JP"/>
              </w:rPr>
            </w:pPr>
            <w:commentRangeStart w:id="2221"/>
            <w:commentRangeStart w:id="2222"/>
            <w:commentRangeStart w:id="2223"/>
            <w:ins w:id="2224" w:author="RAN2#108" w:date="2020-02-03T23:38:00Z">
              <w:r>
                <w:rPr>
                  <w:b/>
                  <w:i/>
                  <w:szCs w:val="22"/>
                  <w:lang w:val="en-US" w:eastAsia="ja-JP"/>
                </w:rPr>
                <w:t>i</w:t>
              </w:r>
              <w:r w:rsidRPr="003E6B11">
                <w:rPr>
                  <w:b/>
                  <w:i/>
                  <w:szCs w:val="22"/>
                  <w:lang w:eastAsia="ja-JP"/>
                </w:rPr>
                <w:t>ntraCellGuardBand</w:t>
              </w:r>
              <w:r>
                <w:rPr>
                  <w:b/>
                  <w:i/>
                  <w:szCs w:val="22"/>
                  <w:lang w:eastAsia="ja-JP"/>
                </w:rPr>
                <w:t>DL</w:t>
              </w:r>
            </w:ins>
            <w:commentRangeEnd w:id="2221"/>
            <w:r w:rsidR="00903139">
              <w:rPr>
                <w:rStyle w:val="CommentReference"/>
                <w:rFonts w:ascii="Times New Roman" w:eastAsiaTheme="minorEastAsia" w:hAnsi="Times New Roman"/>
                <w:lang w:val="en-GB" w:eastAsia="en-US"/>
              </w:rPr>
              <w:commentReference w:id="2221"/>
            </w:r>
            <w:commentRangeEnd w:id="2222"/>
            <w:r w:rsidR="003138E0">
              <w:rPr>
                <w:rStyle w:val="CommentReference"/>
                <w:rFonts w:ascii="Times New Roman" w:eastAsiaTheme="minorEastAsia" w:hAnsi="Times New Roman"/>
                <w:lang w:val="en-GB" w:eastAsia="en-US"/>
              </w:rPr>
              <w:commentReference w:id="2222"/>
            </w:r>
            <w:commentRangeEnd w:id="2223"/>
            <w:r w:rsidR="00D000DC">
              <w:rPr>
                <w:rStyle w:val="CommentReference"/>
                <w:rFonts w:ascii="Times New Roman" w:eastAsiaTheme="minorEastAsia" w:hAnsi="Times New Roman"/>
                <w:lang w:val="en-GB" w:eastAsia="en-US"/>
              </w:rPr>
              <w:commentReference w:id="2223"/>
            </w:r>
          </w:p>
          <w:p w14:paraId="50BA1648" w14:textId="7899104F" w:rsidR="00A130D9" w:rsidRPr="00325D1F" w:rsidRDefault="00A130D9" w:rsidP="00A130D9">
            <w:pPr>
              <w:pStyle w:val="TAL"/>
              <w:rPr>
                <w:ins w:id="2225" w:author="RAN2#108" w:date="2020-02-03T23:37:00Z"/>
                <w:b/>
                <w:i/>
                <w:szCs w:val="22"/>
                <w:lang w:val="en-GB" w:eastAsia="ja-JP"/>
              </w:rPr>
            </w:pPr>
            <w:ins w:id="2226" w:author="RAN2#108" w:date="2020-02-03T23:38:00Z">
              <w:r w:rsidRPr="00753AD9">
                <w:rPr>
                  <w:szCs w:val="22"/>
                  <w:lang w:eastAsia="ja-JP"/>
                </w:rPr>
                <w:t>Each value is a CRB index. For every two values, the first/second is the lowest/highest CRB of a guard band between two RB sets.</w:t>
              </w:r>
              <w:r>
                <w:rPr>
                  <w:szCs w:val="22"/>
                  <w:lang w:eastAsia="ja-JP"/>
                </w:rPr>
                <w:t xml:space="preserve"> </w:t>
              </w:r>
              <w:r w:rsidRPr="00C670EF">
                <w:rPr>
                  <w:szCs w:val="22"/>
                  <w:lang w:eastAsia="ja-JP"/>
                </w:rPr>
                <w:t>If no</w:t>
              </w:r>
              <w:r>
                <w:rPr>
                  <w:szCs w:val="22"/>
                  <w:lang w:eastAsia="ja-JP"/>
                </w:rPr>
                <w:t>t</w:t>
              </w:r>
              <w:r w:rsidRPr="00C670EF">
                <w:rPr>
                  <w:szCs w:val="22"/>
                  <w:lang w:eastAsia="ja-JP"/>
                </w:rPr>
                <w:t xml:space="preserve"> configured, the guard bands are </w:t>
              </w:r>
              <w:r>
                <w:rPr>
                  <w:szCs w:val="22"/>
                  <w:lang w:eastAsia="ja-JP"/>
                </w:rPr>
                <w:t>according to the TS 38.101</w:t>
              </w:r>
              <w:r>
                <w:rPr>
                  <w:szCs w:val="22"/>
                  <w:lang w:val="en-US" w:eastAsia="ja-JP"/>
                </w:rPr>
                <w:t>-X</w:t>
              </w:r>
              <w:r w:rsidRPr="00325D1F">
                <w:rPr>
                  <w:szCs w:val="22"/>
                  <w:lang w:val="en-GB" w:eastAsia="ja-JP"/>
                </w:rPr>
                <w:t xml:space="preserve">). </w:t>
              </w:r>
            </w:ins>
          </w:p>
        </w:tc>
      </w:tr>
      <w:tr w:rsidR="00A130D9" w:rsidRPr="00325D1F" w14:paraId="405CB658" w14:textId="77777777" w:rsidTr="006D357F">
        <w:trPr>
          <w:ins w:id="2227" w:author="RAN2#108" w:date="2020-02-03T23:38:00Z"/>
        </w:trPr>
        <w:tc>
          <w:tcPr>
            <w:tcW w:w="14173" w:type="dxa"/>
            <w:tcBorders>
              <w:top w:val="single" w:sz="4" w:space="0" w:color="auto"/>
              <w:left w:val="single" w:sz="4" w:space="0" w:color="auto"/>
              <w:bottom w:val="single" w:sz="4" w:space="0" w:color="auto"/>
              <w:right w:val="single" w:sz="4" w:space="0" w:color="auto"/>
            </w:tcBorders>
          </w:tcPr>
          <w:p w14:paraId="23139273" w14:textId="77777777" w:rsidR="00A130D9" w:rsidRPr="001A2C93" w:rsidRDefault="00A130D9" w:rsidP="00A130D9">
            <w:pPr>
              <w:pStyle w:val="TAL"/>
              <w:rPr>
                <w:ins w:id="2228" w:author="RAN2#108" w:date="2020-02-03T23:38:00Z"/>
                <w:szCs w:val="22"/>
                <w:lang w:val="en-US" w:eastAsia="ja-JP"/>
              </w:rPr>
            </w:pPr>
            <w:ins w:id="2229" w:author="RAN2#108" w:date="2020-02-03T23:38:00Z">
              <w:r>
                <w:rPr>
                  <w:b/>
                  <w:i/>
                  <w:szCs w:val="22"/>
                  <w:lang w:val="en-US" w:eastAsia="ja-JP"/>
                </w:rPr>
                <w:t>i</w:t>
              </w:r>
              <w:r w:rsidRPr="003E6B11">
                <w:rPr>
                  <w:b/>
                  <w:i/>
                  <w:szCs w:val="22"/>
                  <w:lang w:eastAsia="ja-JP"/>
                </w:rPr>
                <w:t>ntraCellGuardBand</w:t>
              </w:r>
              <w:r>
                <w:rPr>
                  <w:b/>
                  <w:i/>
                  <w:szCs w:val="22"/>
                  <w:lang w:val="en-US" w:eastAsia="ja-JP"/>
                </w:rPr>
                <w:t>U</w:t>
              </w:r>
              <w:r>
                <w:rPr>
                  <w:b/>
                  <w:i/>
                  <w:szCs w:val="22"/>
                  <w:lang w:eastAsia="ja-JP"/>
                </w:rPr>
                <w:t>L</w:t>
              </w:r>
            </w:ins>
          </w:p>
          <w:p w14:paraId="39104610" w14:textId="40E6010C" w:rsidR="00A130D9" w:rsidRPr="00325D1F" w:rsidRDefault="00A130D9" w:rsidP="00A130D9">
            <w:pPr>
              <w:pStyle w:val="TAL"/>
              <w:rPr>
                <w:ins w:id="2230" w:author="RAN2#108" w:date="2020-02-03T23:38:00Z"/>
                <w:b/>
                <w:i/>
                <w:szCs w:val="22"/>
                <w:lang w:val="en-GB" w:eastAsia="ja-JP"/>
              </w:rPr>
            </w:pPr>
            <w:ins w:id="2231" w:author="RAN2#108" w:date="2020-02-03T23:38:00Z">
              <w:r w:rsidRPr="00753AD9">
                <w:rPr>
                  <w:szCs w:val="22"/>
                  <w:lang w:eastAsia="ja-JP"/>
                </w:rPr>
                <w:t>Each value is a CRB index. For every two values, the first/second is the lowest/highest CRB of a guard band between two RB sets.</w:t>
              </w:r>
              <w:r>
                <w:rPr>
                  <w:szCs w:val="22"/>
                  <w:lang w:eastAsia="ja-JP"/>
                </w:rPr>
                <w:t xml:space="preserve"> </w:t>
              </w:r>
              <w:r w:rsidRPr="00C670EF">
                <w:rPr>
                  <w:szCs w:val="22"/>
                  <w:lang w:eastAsia="ja-JP"/>
                </w:rPr>
                <w:t>If no</w:t>
              </w:r>
              <w:r>
                <w:rPr>
                  <w:szCs w:val="22"/>
                  <w:lang w:eastAsia="ja-JP"/>
                </w:rPr>
                <w:t>t</w:t>
              </w:r>
              <w:r w:rsidRPr="00C670EF">
                <w:rPr>
                  <w:szCs w:val="22"/>
                  <w:lang w:eastAsia="ja-JP"/>
                </w:rPr>
                <w:t xml:space="preserve"> configured, the guard bands are </w:t>
              </w:r>
              <w:r>
                <w:rPr>
                  <w:szCs w:val="22"/>
                  <w:lang w:eastAsia="ja-JP"/>
                </w:rPr>
                <w:t>according to the TS 38.101</w:t>
              </w:r>
              <w:r>
                <w:rPr>
                  <w:szCs w:val="22"/>
                  <w:lang w:val="en-US" w:eastAsia="ja-JP"/>
                </w:rPr>
                <w:t>-X</w:t>
              </w:r>
              <w:r w:rsidRPr="00325D1F">
                <w:rPr>
                  <w:szCs w:val="22"/>
                  <w:lang w:val="en-GB" w:eastAsia="ja-JP"/>
                </w:rPr>
                <w:t>).</w:t>
              </w:r>
            </w:ins>
          </w:p>
        </w:tc>
      </w:tr>
      <w:tr w:rsidR="00A130D9" w:rsidRPr="00325D1F" w14:paraId="43585BC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4CD8FC3" w14:textId="77777777" w:rsidR="00A130D9" w:rsidRPr="00325D1F" w:rsidRDefault="00A130D9" w:rsidP="00A130D9">
            <w:pPr>
              <w:pStyle w:val="TAL"/>
              <w:rPr>
                <w:szCs w:val="22"/>
                <w:lang w:val="en-GB" w:eastAsia="ja-JP"/>
              </w:rPr>
            </w:pPr>
            <w:r w:rsidRPr="00325D1F">
              <w:rPr>
                <w:b/>
                <w:i/>
                <w:szCs w:val="22"/>
                <w:lang w:val="en-GB" w:eastAsia="ja-JP"/>
              </w:rPr>
              <w:t>longBitmap</w:t>
            </w:r>
          </w:p>
          <w:p w14:paraId="6D1114D0" w14:textId="77777777" w:rsidR="00A130D9" w:rsidRPr="00325D1F" w:rsidRDefault="00A130D9" w:rsidP="00A130D9">
            <w:pPr>
              <w:pStyle w:val="TAL"/>
              <w:rPr>
                <w:szCs w:val="22"/>
                <w:lang w:val="en-GB" w:eastAsia="ja-JP"/>
              </w:rPr>
            </w:pPr>
            <w:r w:rsidRPr="00325D1F">
              <w:rPr>
                <w:szCs w:val="22"/>
                <w:lang w:val="en-GB" w:eastAsia="ja-JP"/>
              </w:rPr>
              <w:t>Bitmap when maximum number of SS/PBCH blocks per half frame equals to 64 as defined in TS 38.213 [13], clause 4.1.</w:t>
            </w:r>
          </w:p>
        </w:tc>
      </w:tr>
      <w:tr w:rsidR="00A130D9" w:rsidRPr="00325D1F" w14:paraId="1C2CE44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C50668" w14:textId="77777777" w:rsidR="00A130D9" w:rsidRPr="00325D1F" w:rsidRDefault="00A130D9" w:rsidP="00A130D9">
            <w:pPr>
              <w:pStyle w:val="TAL"/>
              <w:rPr>
                <w:szCs w:val="22"/>
                <w:lang w:val="en-GB" w:eastAsia="ja-JP"/>
              </w:rPr>
            </w:pPr>
            <w:r w:rsidRPr="00325D1F">
              <w:rPr>
                <w:b/>
                <w:i/>
                <w:szCs w:val="22"/>
                <w:lang w:val="en-GB" w:eastAsia="ja-JP"/>
              </w:rPr>
              <w:t>lte-CRS-ToMatchAround</w:t>
            </w:r>
          </w:p>
          <w:p w14:paraId="349390F5" w14:textId="77777777" w:rsidR="00A130D9" w:rsidRPr="00325D1F" w:rsidRDefault="00A130D9" w:rsidP="00A130D9">
            <w:pPr>
              <w:pStyle w:val="TAL"/>
              <w:rPr>
                <w:szCs w:val="22"/>
                <w:lang w:val="en-GB" w:eastAsia="ja-JP"/>
              </w:rPr>
            </w:pPr>
            <w:r w:rsidRPr="00325D1F">
              <w:rPr>
                <w:szCs w:val="22"/>
                <w:lang w:val="en-GB" w:eastAsia="ja-JP"/>
              </w:rPr>
              <w:t>Parameters to determine an LTE CRS pattern that the UE shall rate match around.</w:t>
            </w:r>
          </w:p>
        </w:tc>
      </w:tr>
      <w:tr w:rsidR="00A130D9" w:rsidRPr="00325D1F" w14:paraId="7C74C92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13ECA32" w14:textId="77777777" w:rsidR="00A130D9" w:rsidRPr="00325D1F" w:rsidRDefault="00A130D9" w:rsidP="00A130D9">
            <w:pPr>
              <w:pStyle w:val="TAL"/>
              <w:rPr>
                <w:szCs w:val="22"/>
                <w:lang w:val="en-GB" w:eastAsia="ja-JP"/>
              </w:rPr>
            </w:pPr>
            <w:r w:rsidRPr="00325D1F">
              <w:rPr>
                <w:b/>
                <w:i/>
                <w:szCs w:val="22"/>
                <w:lang w:val="en-GB" w:eastAsia="ja-JP"/>
              </w:rPr>
              <w:t>mediumBitmap</w:t>
            </w:r>
          </w:p>
          <w:p w14:paraId="60DF9570" w14:textId="77777777" w:rsidR="00A130D9" w:rsidRPr="00325D1F" w:rsidRDefault="00A130D9" w:rsidP="00A130D9">
            <w:pPr>
              <w:pStyle w:val="TAL"/>
              <w:rPr>
                <w:szCs w:val="22"/>
                <w:lang w:val="en-GB" w:eastAsia="ja-JP"/>
              </w:rPr>
            </w:pPr>
            <w:r w:rsidRPr="00325D1F">
              <w:rPr>
                <w:szCs w:val="22"/>
                <w:lang w:val="en-GB" w:eastAsia="ja-JP"/>
              </w:rPr>
              <w:t>Bitmap when maximum number of SS/PBCH blocks per half frame equals to 8 as defined in TS 38.213 [13], clause 4.1.</w:t>
            </w:r>
          </w:p>
        </w:tc>
      </w:tr>
      <w:tr w:rsidR="00A130D9" w:rsidRPr="00325D1F" w14:paraId="58F20D7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55857B" w14:textId="77777777" w:rsidR="00A130D9" w:rsidRPr="00325D1F" w:rsidRDefault="00A130D9" w:rsidP="00A130D9">
            <w:pPr>
              <w:pStyle w:val="TAL"/>
              <w:rPr>
                <w:b/>
                <w:i/>
                <w:szCs w:val="22"/>
                <w:lang w:val="en-GB" w:eastAsia="ja-JP"/>
              </w:rPr>
            </w:pPr>
            <w:r w:rsidRPr="00325D1F">
              <w:rPr>
                <w:b/>
                <w:i/>
                <w:szCs w:val="22"/>
                <w:lang w:val="en-GB" w:eastAsia="ja-JP"/>
              </w:rPr>
              <w:t>n-TimingAdvanceOffset</w:t>
            </w:r>
          </w:p>
          <w:p w14:paraId="16EE8F09" w14:textId="5B255FD0" w:rsidR="00A130D9" w:rsidRPr="00325D1F" w:rsidRDefault="00A130D9" w:rsidP="00A130D9">
            <w:pPr>
              <w:pStyle w:val="TAL"/>
              <w:rPr>
                <w:b/>
                <w:i/>
                <w:szCs w:val="22"/>
                <w:lang w:val="en-GB" w:eastAsia="ja-JP"/>
              </w:rPr>
            </w:pPr>
            <w:r w:rsidRPr="00325D1F">
              <w:rPr>
                <w:szCs w:val="22"/>
                <w:lang w:val="en-GB" w:eastAsia="ja-JP"/>
              </w:rPr>
              <w:t>The N_TA-Offset to be applied for all uplink transmissions on this serving cell. If the field is absent, the UE applies the value defined for the duplex mode and frequency range of this serving cell. See TS 38.133 [14], table 7.1.2-2.</w:t>
            </w:r>
          </w:p>
        </w:tc>
      </w:tr>
      <w:tr w:rsidR="00A130D9" w:rsidRPr="00325D1F" w14:paraId="3CAEC77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8FB1C64" w14:textId="77777777" w:rsidR="00A130D9" w:rsidRPr="00325D1F" w:rsidRDefault="00A130D9" w:rsidP="00A130D9">
            <w:pPr>
              <w:pStyle w:val="TAL"/>
              <w:rPr>
                <w:szCs w:val="22"/>
                <w:lang w:val="en-GB" w:eastAsia="ja-JP"/>
              </w:rPr>
            </w:pPr>
            <w:r w:rsidRPr="00325D1F">
              <w:rPr>
                <w:b/>
                <w:i/>
                <w:szCs w:val="22"/>
                <w:lang w:val="en-GB" w:eastAsia="ja-JP"/>
              </w:rPr>
              <w:t>rateMatchPatternToAddModList</w:t>
            </w:r>
          </w:p>
          <w:p w14:paraId="347D0ED5" w14:textId="5183A1AE" w:rsidR="00A130D9" w:rsidRPr="00325D1F" w:rsidRDefault="00A130D9" w:rsidP="00A130D9">
            <w:pPr>
              <w:pStyle w:val="TAL"/>
              <w:rPr>
                <w:szCs w:val="22"/>
                <w:lang w:val="en-GB" w:eastAsia="ja-JP"/>
              </w:rPr>
            </w:pPr>
            <w:r w:rsidRPr="00325D1F">
              <w:rPr>
                <w:szCs w:val="22"/>
                <w:lang w:val="en-GB"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A130D9" w:rsidRPr="00325D1F" w14:paraId="5D90F284" w14:textId="77777777" w:rsidTr="006D357F">
        <w:tc>
          <w:tcPr>
            <w:tcW w:w="14173" w:type="dxa"/>
            <w:tcBorders>
              <w:top w:val="single" w:sz="4" w:space="0" w:color="auto"/>
              <w:left w:val="single" w:sz="4" w:space="0" w:color="auto"/>
              <w:bottom w:val="single" w:sz="4" w:space="0" w:color="auto"/>
              <w:right w:val="single" w:sz="4" w:space="0" w:color="auto"/>
            </w:tcBorders>
          </w:tcPr>
          <w:p w14:paraId="6BDF2707" w14:textId="77777777" w:rsidR="00A130D9" w:rsidRPr="00325D1F" w:rsidRDefault="00A130D9" w:rsidP="00A130D9">
            <w:pPr>
              <w:pStyle w:val="TAL"/>
              <w:rPr>
                <w:ins w:id="2232" w:author="RAN2#108" w:date="2020-01-30T21:18:00Z"/>
                <w:szCs w:val="22"/>
                <w:lang w:val="en-GB" w:eastAsia="ja-JP"/>
              </w:rPr>
            </w:pPr>
            <w:ins w:id="2233" w:author="RAN2#108" w:date="2020-01-30T21:18:00Z">
              <w:r>
                <w:rPr>
                  <w:b/>
                  <w:bCs/>
                  <w:i/>
                  <w:szCs w:val="22"/>
                  <w:lang w:eastAsia="en-GB"/>
                </w:rPr>
                <w:t>semiStaticChannelAccessConfig</w:t>
              </w:r>
            </w:ins>
          </w:p>
          <w:p w14:paraId="2B1EF45A" w14:textId="3A2919C7" w:rsidR="00A130D9" w:rsidRPr="00325D1F" w:rsidRDefault="00A130D9" w:rsidP="00A130D9">
            <w:pPr>
              <w:pStyle w:val="TAL"/>
              <w:rPr>
                <w:b/>
                <w:i/>
                <w:szCs w:val="22"/>
                <w:lang w:val="en-GB" w:eastAsia="ja-JP"/>
              </w:rPr>
            </w:pPr>
            <w:ins w:id="2234" w:author="RAN2#108" w:date="2020-01-30T21:18:00Z">
              <w:r>
                <w:rPr>
                  <w:bCs/>
                  <w:szCs w:val="22"/>
                  <w:lang w:eastAsia="en-GB"/>
                </w:rPr>
                <w:t>The param</w:t>
              </w:r>
            </w:ins>
            <w:ins w:id="2235" w:author="RAN2#108" w:date="2020-01-30T21:29:00Z">
              <w:r>
                <w:rPr>
                  <w:bCs/>
                  <w:szCs w:val="22"/>
                  <w:lang w:val="en-US" w:eastAsia="en-GB"/>
                </w:rPr>
                <w:t>e</w:t>
              </w:r>
            </w:ins>
            <w:ins w:id="2236" w:author="RAN2#108" w:date="2020-01-30T21:18:00Z">
              <w:r>
                <w:rPr>
                  <w:bCs/>
                  <w:szCs w:val="22"/>
                  <w:lang w:eastAsia="en-GB"/>
                </w:rPr>
                <w:t xml:space="preserve">ters for semi-static channel access. The network configures this only when </w:t>
              </w:r>
            </w:ins>
            <w:ins w:id="2237" w:author="RAN2#108" w:date="2020-02-12T23:15:00Z">
              <w:r w:rsidR="00FD1B8E">
                <w:rPr>
                  <w:bCs/>
                  <w:i/>
                  <w:szCs w:val="22"/>
                  <w:lang w:eastAsia="en-GB"/>
                </w:rPr>
                <w:t>channelAccessMode</w:t>
              </w:r>
            </w:ins>
            <w:ins w:id="2238" w:author="RAN2#108" w:date="2020-01-30T21:18:00Z">
              <w:r>
                <w:rPr>
                  <w:bCs/>
                  <w:szCs w:val="22"/>
                  <w:lang w:eastAsia="en-GB"/>
                </w:rPr>
                <w:t xml:space="preserve"> is set to </w:t>
              </w:r>
              <w:r>
                <w:rPr>
                  <w:bCs/>
                  <w:i/>
                  <w:szCs w:val="22"/>
                  <w:lang w:eastAsia="en-GB"/>
                </w:rPr>
                <w:t>semistatic</w:t>
              </w:r>
              <w:r w:rsidRPr="00325D1F">
                <w:rPr>
                  <w:szCs w:val="22"/>
                  <w:lang w:val="en-GB" w:eastAsia="ja-JP"/>
                </w:rPr>
                <w:t>.</w:t>
              </w:r>
            </w:ins>
          </w:p>
        </w:tc>
      </w:tr>
      <w:tr w:rsidR="00A130D9" w:rsidRPr="00325D1F" w14:paraId="09508E2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825E729" w14:textId="77777777" w:rsidR="00A130D9" w:rsidRPr="00325D1F" w:rsidRDefault="00A130D9" w:rsidP="00A130D9">
            <w:pPr>
              <w:pStyle w:val="TAL"/>
              <w:rPr>
                <w:szCs w:val="22"/>
                <w:lang w:val="en-GB" w:eastAsia="ja-JP"/>
              </w:rPr>
            </w:pPr>
            <w:r w:rsidRPr="00325D1F">
              <w:rPr>
                <w:b/>
                <w:i/>
                <w:szCs w:val="22"/>
                <w:lang w:val="en-GB" w:eastAsia="ja-JP"/>
              </w:rPr>
              <w:t>shortBitmap</w:t>
            </w:r>
          </w:p>
          <w:p w14:paraId="0121D0B6" w14:textId="77777777" w:rsidR="00A130D9" w:rsidRPr="00325D1F" w:rsidRDefault="00A130D9" w:rsidP="00A130D9">
            <w:pPr>
              <w:pStyle w:val="TAL"/>
              <w:rPr>
                <w:szCs w:val="22"/>
                <w:lang w:val="en-GB" w:eastAsia="ja-JP"/>
              </w:rPr>
            </w:pPr>
            <w:r w:rsidRPr="00325D1F">
              <w:rPr>
                <w:szCs w:val="22"/>
                <w:lang w:val="en-GB" w:eastAsia="ja-JP"/>
              </w:rPr>
              <w:t>Bitmap when maximum number of SS/PBCH blocks per half frame equals to 4 as defined in TS 38.213 [13], clause 4.1.</w:t>
            </w:r>
          </w:p>
        </w:tc>
      </w:tr>
      <w:tr w:rsidR="00A130D9" w:rsidRPr="00325D1F" w14:paraId="436F04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26AB600" w14:textId="77777777" w:rsidR="00A130D9" w:rsidRPr="00325D1F" w:rsidRDefault="00A130D9" w:rsidP="00A130D9">
            <w:pPr>
              <w:pStyle w:val="TAL"/>
              <w:rPr>
                <w:szCs w:val="22"/>
                <w:lang w:val="en-GB" w:eastAsia="ja-JP"/>
              </w:rPr>
            </w:pPr>
            <w:r w:rsidRPr="00325D1F">
              <w:rPr>
                <w:b/>
                <w:i/>
                <w:szCs w:val="22"/>
                <w:lang w:val="en-GB" w:eastAsia="ja-JP"/>
              </w:rPr>
              <w:t>ss-PBCH-BlockPower</w:t>
            </w:r>
          </w:p>
          <w:p w14:paraId="02D5140E" w14:textId="4DAD025C" w:rsidR="00A130D9" w:rsidRPr="00325D1F" w:rsidRDefault="00A130D9" w:rsidP="00A130D9">
            <w:pPr>
              <w:pStyle w:val="TAL"/>
              <w:rPr>
                <w:szCs w:val="22"/>
                <w:lang w:val="en-GB" w:eastAsia="ja-JP"/>
              </w:rPr>
            </w:pPr>
            <w:r w:rsidRPr="00325D1F">
              <w:rPr>
                <w:szCs w:val="22"/>
                <w:lang w:val="en-GB" w:eastAsia="ja-JP"/>
              </w:rPr>
              <w:t>Average EPRE of the resources elements that carry secondary synchronization signals in dBm that the NW used for SSB transmission, see TS 38.213 [13], clause 7.</w:t>
            </w:r>
          </w:p>
        </w:tc>
      </w:tr>
      <w:tr w:rsidR="00A130D9" w:rsidRPr="00325D1F" w14:paraId="32EF85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4FE0B75" w14:textId="77777777" w:rsidR="00A130D9" w:rsidRPr="00325D1F" w:rsidRDefault="00A130D9" w:rsidP="00A130D9">
            <w:pPr>
              <w:pStyle w:val="TAL"/>
              <w:rPr>
                <w:szCs w:val="22"/>
                <w:lang w:val="en-GB" w:eastAsia="ja-JP"/>
              </w:rPr>
            </w:pPr>
            <w:r w:rsidRPr="00325D1F">
              <w:rPr>
                <w:b/>
                <w:i/>
                <w:szCs w:val="22"/>
                <w:lang w:val="en-GB" w:eastAsia="ja-JP"/>
              </w:rPr>
              <w:t>ssb-periodicityServingCell</w:t>
            </w:r>
          </w:p>
          <w:p w14:paraId="710A4B16" w14:textId="77777777" w:rsidR="00A130D9" w:rsidRPr="00325D1F" w:rsidRDefault="00A130D9" w:rsidP="00A130D9">
            <w:pPr>
              <w:pStyle w:val="TAL"/>
              <w:rPr>
                <w:szCs w:val="22"/>
                <w:lang w:val="en-GB" w:eastAsia="ja-JP"/>
              </w:rPr>
            </w:pPr>
            <w:r w:rsidRPr="00325D1F">
              <w:rPr>
                <w:szCs w:val="22"/>
                <w:lang w:val="en-GB" w:eastAsia="ja-JP"/>
              </w:rPr>
              <w:t>The SSB periodicity in ms for the rate matching purpose. If the field is absent, the UE applies the value ms5. (see TS 38.213 [13], clause 4.1)</w:t>
            </w:r>
          </w:p>
        </w:tc>
      </w:tr>
      <w:tr w:rsidR="00A130D9" w:rsidRPr="00325D1F" w14:paraId="74AF6A63" w14:textId="77777777" w:rsidTr="006D357F">
        <w:trPr>
          <w:ins w:id="2239" w:author="RAN2#108" w:date="2020-01-30T21:30:00Z"/>
        </w:trPr>
        <w:tc>
          <w:tcPr>
            <w:tcW w:w="14173" w:type="dxa"/>
            <w:tcBorders>
              <w:top w:val="single" w:sz="4" w:space="0" w:color="auto"/>
              <w:left w:val="single" w:sz="4" w:space="0" w:color="auto"/>
              <w:bottom w:val="single" w:sz="4" w:space="0" w:color="auto"/>
              <w:right w:val="single" w:sz="4" w:space="0" w:color="auto"/>
            </w:tcBorders>
          </w:tcPr>
          <w:p w14:paraId="66353AE9" w14:textId="67D12966" w:rsidR="00A130D9" w:rsidRDefault="00A130D9" w:rsidP="00A130D9">
            <w:pPr>
              <w:pStyle w:val="TAL"/>
              <w:rPr>
                <w:ins w:id="2240" w:author="RAN2#108" w:date="2020-01-30T21:31:00Z"/>
                <w:b/>
                <w:bCs/>
                <w:i/>
                <w:iCs/>
              </w:rPr>
            </w:pPr>
            <w:ins w:id="2241" w:author="RAN2#108" w:date="2020-01-30T21:30:00Z">
              <w:r w:rsidRPr="0036022F">
                <w:rPr>
                  <w:b/>
                  <w:bCs/>
                  <w:i/>
                  <w:iCs/>
                </w:rPr>
                <w:t>ssb-PositionQCL</w:t>
              </w:r>
            </w:ins>
          </w:p>
          <w:p w14:paraId="1788C30C" w14:textId="2DEAE990" w:rsidR="00A130D9" w:rsidRPr="00325D1F" w:rsidRDefault="009E1147" w:rsidP="00A130D9">
            <w:pPr>
              <w:pStyle w:val="TAL"/>
              <w:rPr>
                <w:ins w:id="2242" w:author="RAN2#108" w:date="2020-01-30T21:30:00Z"/>
                <w:b/>
                <w:i/>
                <w:szCs w:val="22"/>
                <w:lang w:val="en-GB" w:eastAsia="ja-JP"/>
              </w:rPr>
            </w:pPr>
            <w:ins w:id="2243" w:author="RAN2#108" w:date="2020-02-12T23:21:00Z">
              <w:r>
                <w:rPr>
                  <w:rFonts w:cs="Arial"/>
                  <w:bCs/>
                  <w:lang w:val="en-GB" w:eastAsia="en-GB"/>
                </w:rPr>
                <w:t>Indicates the</w:t>
              </w:r>
            </w:ins>
            <w:ins w:id="2244" w:author="RAN2#108" w:date="2020-01-30T21:31:00Z">
              <w:r w:rsidR="00A130D9" w:rsidRPr="004800EE">
                <w:rPr>
                  <w:rFonts w:cs="Arial"/>
                  <w:bCs/>
                  <w:lang w:val="en-GB" w:eastAsia="en-GB"/>
                </w:rPr>
                <w:t xml:space="preserve"> QCL relationship between </w:t>
              </w:r>
            </w:ins>
            <w:ins w:id="2245" w:author="RAN2#108" w:date="2020-02-12T23:22:00Z">
              <w:r>
                <w:rPr>
                  <w:rFonts w:cs="Arial"/>
                  <w:bCs/>
                  <w:lang w:val="en-GB" w:eastAsia="en-GB"/>
                </w:rPr>
                <w:t>SSB positions</w:t>
              </w:r>
            </w:ins>
            <w:ins w:id="2246" w:author="RAN2#108" w:date="2020-01-30T21:31:00Z">
              <w:r w:rsidR="00A130D9" w:rsidRPr="004800EE">
                <w:rPr>
                  <w:rFonts w:cs="Arial"/>
                  <w:bCs/>
                  <w:lang w:val="en-GB" w:eastAsia="en-GB"/>
                </w:rPr>
                <w:t xml:space="preserve"> for a neighbor cell as specified in TS 38.213 [13], clause 4.1</w:t>
              </w:r>
            </w:ins>
            <w:ins w:id="2247" w:author="RAN2#108" w:date="2020-02-12T23:22:00Z">
              <w:r>
                <w:rPr>
                  <w:rFonts w:cs="Arial"/>
                  <w:bCs/>
                  <w:lang w:val="en-GB" w:eastAsia="en-GB"/>
                </w:rPr>
                <w:t>.</w:t>
              </w:r>
            </w:ins>
          </w:p>
        </w:tc>
      </w:tr>
      <w:tr w:rsidR="00A130D9" w:rsidRPr="00325D1F" w14:paraId="6BA4BC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D01984" w14:textId="77777777" w:rsidR="00A130D9" w:rsidRPr="00325D1F" w:rsidRDefault="00A130D9" w:rsidP="00A130D9">
            <w:pPr>
              <w:pStyle w:val="TAL"/>
              <w:rPr>
                <w:szCs w:val="22"/>
                <w:lang w:val="en-GB" w:eastAsia="ja-JP"/>
              </w:rPr>
            </w:pPr>
            <w:r w:rsidRPr="00325D1F">
              <w:rPr>
                <w:b/>
                <w:i/>
                <w:szCs w:val="22"/>
                <w:lang w:val="en-GB" w:eastAsia="ja-JP"/>
              </w:rPr>
              <w:lastRenderedPageBreak/>
              <w:t>ssb-PositionsInBurst</w:t>
            </w:r>
          </w:p>
          <w:p w14:paraId="2F6FB5F8" w14:textId="0D76ECFF" w:rsidR="00A130D9" w:rsidRPr="00C66D5D" w:rsidRDefault="00A130D9" w:rsidP="00A130D9">
            <w:pPr>
              <w:pStyle w:val="TAL"/>
              <w:rPr>
                <w:iCs/>
                <w:szCs w:val="22"/>
                <w:lang w:val="en-US"/>
              </w:rPr>
            </w:pPr>
            <w:r w:rsidRPr="00325D1F">
              <w:rPr>
                <w:szCs w:val="22"/>
                <w:lang w:val="en-GB" w:eastAsia="ja-JP"/>
              </w:rPr>
              <w:t xml:space="preserve">Indicates the time domain positions of the transmitted SS-blocks in </w:t>
            </w:r>
            <w:r w:rsidRPr="00325D1F">
              <w:rPr>
                <w:lang w:val="en-GB"/>
              </w:rPr>
              <w:t>a half frame with SS/PBCH blocks</w:t>
            </w:r>
            <w:r w:rsidRPr="00325D1F">
              <w:rPr>
                <w:szCs w:val="22"/>
                <w:lang w:val="en-GB" w:eastAsia="ja-JP"/>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r>
              <w:rPr>
                <w:szCs w:val="22"/>
                <w:lang w:val="en-GB" w:eastAsia="ja-JP"/>
              </w:rPr>
              <w:t xml:space="preserve"> </w:t>
            </w:r>
            <w:ins w:id="2248" w:author="RAN2#108" w:date="2020-01-30T21:17:00Z">
              <w:r w:rsidRPr="0082080E">
                <w:rPr>
                  <w:szCs w:val="22"/>
                </w:rPr>
                <w:t xml:space="preserve">For operation with shared spectrum channel access, only </w:t>
              </w:r>
              <w:r w:rsidRPr="0082080E">
                <w:rPr>
                  <w:i/>
                  <w:szCs w:val="22"/>
                </w:rPr>
                <w:t>mediumBitmap</w:t>
              </w:r>
              <w:r w:rsidRPr="0082080E">
                <w:rPr>
                  <w:i/>
                  <w:szCs w:val="22"/>
                  <w:lang w:val="en-US"/>
                </w:rPr>
                <w:t xml:space="preserve"> </w:t>
              </w:r>
              <w:r w:rsidRPr="0082080E">
                <w:rPr>
                  <w:szCs w:val="22"/>
                  <w:lang w:val="en-US"/>
                </w:rPr>
                <w:t xml:space="preserve">is used. The UE assumes that a bit at position k &gt; </w:t>
              </w:r>
              <w:r w:rsidRPr="0082080E">
                <w:rPr>
                  <w:i/>
                  <w:szCs w:val="22"/>
                </w:rPr>
                <w:t>ssb-Positio</w:t>
              </w:r>
              <w:r>
                <w:rPr>
                  <w:i/>
                  <w:szCs w:val="22"/>
                </w:rPr>
                <w:t xml:space="preserve">nQCL </w:t>
              </w:r>
              <w:r>
                <w:rPr>
                  <w:iCs/>
                  <w:szCs w:val="22"/>
                  <w:lang w:val="en-US"/>
                </w:rPr>
                <w:t>is 0</w:t>
              </w:r>
            </w:ins>
            <w:r>
              <w:rPr>
                <w:iCs/>
                <w:szCs w:val="22"/>
                <w:lang w:val="en-US"/>
              </w:rPr>
              <w:t>.</w:t>
            </w:r>
          </w:p>
        </w:tc>
      </w:tr>
      <w:tr w:rsidR="00A130D9" w:rsidRPr="00325D1F" w14:paraId="4B10B6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ED6477" w14:textId="1C7A8E32" w:rsidR="00A130D9" w:rsidRPr="00325D1F" w:rsidRDefault="00A130D9" w:rsidP="00A130D9">
            <w:pPr>
              <w:pStyle w:val="TAL"/>
              <w:rPr>
                <w:szCs w:val="22"/>
                <w:lang w:val="en-GB" w:eastAsia="ja-JP"/>
              </w:rPr>
            </w:pPr>
            <w:r w:rsidRPr="00325D1F">
              <w:rPr>
                <w:b/>
                <w:i/>
                <w:szCs w:val="22"/>
                <w:lang w:val="en-GB" w:eastAsia="ja-JP"/>
              </w:rPr>
              <w:t>ssbSubcarrierSpacing</w:t>
            </w:r>
          </w:p>
          <w:p w14:paraId="1333F37D" w14:textId="0B80A706" w:rsidR="00A130D9" w:rsidRPr="00325D1F" w:rsidRDefault="00A130D9" w:rsidP="00A130D9">
            <w:pPr>
              <w:pStyle w:val="TAL"/>
              <w:rPr>
                <w:szCs w:val="22"/>
                <w:lang w:val="en-GB" w:eastAsia="ja-JP"/>
              </w:rPr>
            </w:pPr>
            <w:r w:rsidRPr="00325D1F">
              <w:rPr>
                <w:szCs w:val="22"/>
                <w:lang w:val="en-GB" w:eastAsia="ja-JP"/>
              </w:rPr>
              <w:t>Subcarrier spacing of SSB. Only the values 15 kHz or 30 kHz (FR1), and 120 kHz or 240 kHz (FR2) are applicable.</w:t>
            </w:r>
          </w:p>
        </w:tc>
      </w:tr>
      <w:tr w:rsidR="00A130D9" w:rsidRPr="00325D1F" w14:paraId="739811A4" w14:textId="77777777" w:rsidTr="006D357F">
        <w:tc>
          <w:tcPr>
            <w:tcW w:w="14173" w:type="dxa"/>
            <w:tcBorders>
              <w:top w:val="single" w:sz="4" w:space="0" w:color="auto"/>
              <w:left w:val="single" w:sz="4" w:space="0" w:color="auto"/>
              <w:bottom w:val="single" w:sz="4" w:space="0" w:color="auto"/>
              <w:right w:val="single" w:sz="4" w:space="0" w:color="auto"/>
            </w:tcBorders>
          </w:tcPr>
          <w:p w14:paraId="5B2736BF" w14:textId="1825D6F7" w:rsidR="00A130D9" w:rsidRPr="00325D1F" w:rsidRDefault="00A130D9" w:rsidP="00A130D9">
            <w:pPr>
              <w:pStyle w:val="TAL"/>
              <w:rPr>
                <w:b/>
                <w:bCs/>
                <w:i/>
                <w:iCs/>
                <w:lang w:val="en-GB"/>
              </w:rPr>
            </w:pPr>
            <w:r w:rsidRPr="00325D1F">
              <w:rPr>
                <w:b/>
                <w:bCs/>
                <w:i/>
                <w:iCs/>
                <w:lang w:val="en-GB"/>
              </w:rPr>
              <w:t>supplementaryUplinkConfig</w:t>
            </w:r>
          </w:p>
          <w:p w14:paraId="0A6C30C8" w14:textId="77777777" w:rsidR="00A130D9" w:rsidRPr="00325D1F" w:rsidRDefault="00A130D9" w:rsidP="00A130D9">
            <w:pPr>
              <w:pStyle w:val="TAL"/>
              <w:rPr>
                <w:b/>
                <w:i/>
                <w:szCs w:val="22"/>
                <w:lang w:val="en-GB" w:eastAsia="ja-JP"/>
              </w:rPr>
            </w:pPr>
            <w:r w:rsidRPr="00325D1F">
              <w:rPr>
                <w:szCs w:val="22"/>
                <w:lang w:val="en-GB" w:eastAsia="ja-JP"/>
              </w:rPr>
              <w:t xml:space="preserve">The network configures this field only if </w:t>
            </w:r>
            <w:r w:rsidRPr="00325D1F">
              <w:rPr>
                <w:i/>
                <w:szCs w:val="22"/>
                <w:lang w:val="en-GB" w:eastAsia="ja-JP"/>
              </w:rPr>
              <w:t>uplinkConfigCommon</w:t>
            </w:r>
            <w:r w:rsidRPr="00325D1F">
              <w:rPr>
                <w:szCs w:val="22"/>
                <w:lang w:val="en-GB" w:eastAsia="ja-JP"/>
              </w:rPr>
              <w:t xml:space="preserve"> is configured</w:t>
            </w:r>
            <w:r w:rsidRPr="00325D1F">
              <w:rPr>
                <w:szCs w:val="22"/>
                <w:lang w:val="en-GB" w:eastAsia="zh-CN"/>
              </w:rPr>
              <w:t xml:space="preserve">. If this field is absent, the UE shall release the </w:t>
            </w:r>
            <w:r w:rsidRPr="00325D1F">
              <w:rPr>
                <w:i/>
                <w:szCs w:val="22"/>
                <w:lang w:val="en-GB" w:eastAsia="zh-CN"/>
              </w:rPr>
              <w:t>supplementaryUplinkConfig</w:t>
            </w:r>
            <w:r w:rsidRPr="00325D1F">
              <w:rPr>
                <w:szCs w:val="22"/>
                <w:lang w:val="en-GB" w:eastAsia="zh-CN"/>
              </w:rPr>
              <w:t xml:space="preserve"> and the </w:t>
            </w:r>
            <w:r w:rsidRPr="00325D1F">
              <w:rPr>
                <w:i/>
                <w:szCs w:val="22"/>
                <w:lang w:val="en-GB" w:eastAsia="zh-CN"/>
              </w:rPr>
              <w:t>supplementaryUplink</w:t>
            </w:r>
            <w:r w:rsidRPr="00325D1F">
              <w:rPr>
                <w:szCs w:val="22"/>
                <w:lang w:val="en-GB" w:eastAsia="zh-CN"/>
              </w:rPr>
              <w:t xml:space="preserve"> configured in </w:t>
            </w:r>
            <w:r w:rsidRPr="00325D1F">
              <w:rPr>
                <w:i/>
                <w:szCs w:val="22"/>
                <w:lang w:val="en-GB" w:eastAsia="zh-CN"/>
              </w:rPr>
              <w:t>ServingCellConfig</w:t>
            </w:r>
            <w:r w:rsidRPr="00325D1F">
              <w:rPr>
                <w:szCs w:val="22"/>
                <w:lang w:val="en-GB" w:eastAsia="zh-CN"/>
              </w:rPr>
              <w:t xml:space="preserve"> of this serving cell, if configured.</w:t>
            </w:r>
          </w:p>
        </w:tc>
      </w:tr>
      <w:tr w:rsidR="00A130D9" w:rsidRPr="00325D1F" w14:paraId="68703B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BE9A821" w14:textId="77777777" w:rsidR="00A130D9" w:rsidRPr="00325D1F" w:rsidRDefault="00A130D9" w:rsidP="00A130D9">
            <w:pPr>
              <w:pStyle w:val="TAL"/>
              <w:rPr>
                <w:szCs w:val="22"/>
                <w:lang w:val="en-GB" w:eastAsia="ja-JP"/>
              </w:rPr>
            </w:pPr>
            <w:r w:rsidRPr="00325D1F">
              <w:rPr>
                <w:b/>
                <w:i/>
                <w:szCs w:val="22"/>
                <w:lang w:val="en-GB" w:eastAsia="ja-JP"/>
              </w:rPr>
              <w:t>tdd-UL-DL-ConfigurationCommon</w:t>
            </w:r>
          </w:p>
          <w:p w14:paraId="3DE3D507" w14:textId="77777777" w:rsidR="00A130D9" w:rsidRPr="00325D1F" w:rsidRDefault="00A130D9" w:rsidP="00A130D9">
            <w:pPr>
              <w:pStyle w:val="TAL"/>
              <w:rPr>
                <w:b/>
                <w:i/>
                <w:szCs w:val="22"/>
                <w:lang w:val="en-GB" w:eastAsia="ja-JP"/>
              </w:rPr>
            </w:pPr>
            <w:r w:rsidRPr="00325D1F">
              <w:rPr>
                <w:lang w:val="en-GB" w:eastAsia="ja-JP"/>
              </w:rPr>
              <w:t>A cell-specific TDD UL/DL configuration, see TS 38.213 [13], clause 11.1.</w:t>
            </w:r>
          </w:p>
        </w:tc>
      </w:tr>
    </w:tbl>
    <w:p w14:paraId="34AC0094" w14:textId="77777777" w:rsidR="002C5D28" w:rsidRPr="00325D1F" w:rsidRDefault="002C5D28" w:rsidP="002C5D28">
      <w:bookmarkStart w:id="2249"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4D52EEC6"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59F01FC"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1C00AF"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DB820B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019EFA6D" w14:textId="77777777" w:rsidR="002C5D28" w:rsidRPr="00325D1F" w:rsidRDefault="002C5D28" w:rsidP="00F43D0B">
            <w:pPr>
              <w:pStyle w:val="TAL"/>
              <w:rPr>
                <w:i/>
                <w:lang w:val="en-GB" w:eastAsia="ja-JP"/>
              </w:rPr>
            </w:pPr>
            <w:r w:rsidRPr="00325D1F">
              <w:rPr>
                <w:i/>
                <w:lang w:val="en-GB" w:eastAsia="ja-JP"/>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AF9D6F4" w14:textId="77777777" w:rsidR="002C5D28" w:rsidRPr="00325D1F" w:rsidRDefault="002C5D28" w:rsidP="00F43D0B">
            <w:pPr>
              <w:pStyle w:val="TAL"/>
              <w:rPr>
                <w:lang w:val="en-GB" w:eastAsia="ja-JP"/>
              </w:rPr>
            </w:pPr>
            <w:r w:rsidRPr="00325D1F">
              <w:rPr>
                <w:lang w:val="en-GB" w:eastAsia="ja-JP"/>
              </w:rPr>
              <w:t xml:space="preserve">The field is absent when </w:t>
            </w:r>
            <w:r w:rsidRPr="00325D1F">
              <w:rPr>
                <w:i/>
                <w:lang w:val="en-GB" w:eastAsia="ja-JP"/>
              </w:rPr>
              <w:t>absoluteFrequencySSB</w:t>
            </w:r>
            <w:r w:rsidRPr="00325D1F">
              <w:rPr>
                <w:lang w:val="en-GB" w:eastAsia="ja-JP"/>
              </w:rPr>
              <w:t xml:space="preserve"> in frequencyInfoDL is absent, otherwise the field is mandatory present.</w:t>
            </w:r>
          </w:p>
        </w:tc>
      </w:tr>
      <w:tr w:rsidR="00A047D1" w:rsidRPr="00325D1F" w14:paraId="0CDEB20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BCAE145" w14:textId="77777777" w:rsidR="002C5D28" w:rsidRPr="00325D1F" w:rsidRDefault="002C5D28" w:rsidP="00F43D0B">
            <w:pPr>
              <w:pStyle w:val="TAL"/>
              <w:rPr>
                <w:i/>
                <w:lang w:val="en-GB" w:eastAsia="ja-JP"/>
              </w:rPr>
            </w:pPr>
            <w:r w:rsidRPr="00325D1F">
              <w:rPr>
                <w:i/>
                <w:lang w:val="en-GB" w:eastAsia="ja-JP"/>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4130EC1B" w14:textId="57D79331" w:rsidR="002C5D28" w:rsidRPr="00325D1F" w:rsidRDefault="002C5D28" w:rsidP="00F43D0B">
            <w:pPr>
              <w:pStyle w:val="TAL"/>
              <w:rPr>
                <w:lang w:val="en-GB" w:eastAsia="ja-JP"/>
              </w:rPr>
            </w:pPr>
            <w:r w:rsidRPr="00325D1F">
              <w:rPr>
                <w:lang w:val="en-GB" w:eastAsia="ja-JP"/>
              </w:rPr>
              <w:t xml:space="preserve">This field is mandatory present </w:t>
            </w:r>
            <w:r w:rsidR="00E2239B" w:rsidRPr="00325D1F">
              <w:rPr>
                <w:lang w:val="en-GB" w:eastAsia="ja-JP"/>
              </w:rPr>
              <w:t xml:space="preserve">upon </w:t>
            </w:r>
            <w:r w:rsidR="00736D62" w:rsidRPr="00325D1F">
              <w:rPr>
                <w:lang w:val="en-GB" w:eastAsia="ja-JP"/>
              </w:rPr>
              <w:t xml:space="preserve">SpCell </w:t>
            </w:r>
            <w:r w:rsidR="00E2239B" w:rsidRPr="00325D1F">
              <w:rPr>
                <w:lang w:val="en-GB" w:eastAsia="ja-JP"/>
              </w:rPr>
              <w:t>change</w:t>
            </w:r>
            <w:r w:rsidRPr="00325D1F">
              <w:rPr>
                <w:lang w:val="en-GB" w:eastAsia="ja-JP"/>
              </w:rPr>
              <w:t xml:space="preserve"> and upon serving cell (PSCell/SCell) addition. Otherwise, the field is absent.</w:t>
            </w:r>
          </w:p>
        </w:tc>
      </w:tr>
      <w:tr w:rsidR="00A047D1" w:rsidRPr="00325D1F" w14:paraId="136F8317" w14:textId="77777777" w:rsidTr="006D357F">
        <w:tc>
          <w:tcPr>
            <w:tcW w:w="4027" w:type="dxa"/>
            <w:tcBorders>
              <w:top w:val="single" w:sz="4" w:space="0" w:color="auto"/>
              <w:left w:val="single" w:sz="4" w:space="0" w:color="auto"/>
              <w:bottom w:val="single" w:sz="4" w:space="0" w:color="auto"/>
              <w:right w:val="single" w:sz="4" w:space="0" w:color="auto"/>
            </w:tcBorders>
          </w:tcPr>
          <w:p w14:paraId="5A40DE26" w14:textId="7CAC2E7E" w:rsidR="004C7E83" w:rsidRPr="00325D1F" w:rsidRDefault="004C7E83" w:rsidP="00F43D0B">
            <w:pPr>
              <w:pStyle w:val="TAL"/>
              <w:rPr>
                <w:i/>
                <w:lang w:val="en-GB" w:eastAsia="ja-JP"/>
              </w:rPr>
            </w:pPr>
            <w:r w:rsidRPr="00325D1F">
              <w:rPr>
                <w:i/>
                <w:lang w:val="en-GB" w:eastAsia="ja-JP"/>
              </w:rPr>
              <w:t>HOAndServCellWithSSB</w:t>
            </w:r>
          </w:p>
        </w:tc>
        <w:tc>
          <w:tcPr>
            <w:tcW w:w="10146" w:type="dxa"/>
            <w:tcBorders>
              <w:top w:val="single" w:sz="4" w:space="0" w:color="auto"/>
              <w:left w:val="single" w:sz="4" w:space="0" w:color="auto"/>
              <w:bottom w:val="single" w:sz="4" w:space="0" w:color="auto"/>
              <w:right w:val="single" w:sz="4" w:space="0" w:color="auto"/>
            </w:tcBorders>
          </w:tcPr>
          <w:p w14:paraId="05972B94" w14:textId="619DF5A4" w:rsidR="004C7E83" w:rsidRPr="00325D1F" w:rsidRDefault="004C7E83" w:rsidP="00F43D0B">
            <w:pPr>
              <w:pStyle w:val="TAL"/>
              <w:rPr>
                <w:lang w:val="en-GB" w:eastAsia="ja-JP"/>
              </w:rPr>
            </w:pPr>
            <w:r w:rsidRPr="00325D1F">
              <w:rPr>
                <w:lang w:val="en-GB" w:eastAsia="ja-JP"/>
              </w:rPr>
              <w:t xml:space="preserve">This field is mandatory present </w:t>
            </w:r>
            <w:r w:rsidR="00542B55" w:rsidRPr="00325D1F">
              <w:rPr>
                <w:lang w:val="en-GB"/>
              </w:rPr>
              <w:t xml:space="preserve">upon </w:t>
            </w:r>
            <w:r w:rsidR="00736D62" w:rsidRPr="00325D1F">
              <w:rPr>
                <w:lang w:val="en-GB" w:eastAsia="ja-JP"/>
              </w:rPr>
              <w:t xml:space="preserve">SpCell </w:t>
            </w:r>
            <w:r w:rsidR="00542B55" w:rsidRPr="00325D1F">
              <w:rPr>
                <w:lang w:val="en-GB"/>
              </w:rPr>
              <w:t>change</w:t>
            </w:r>
            <w:r w:rsidRPr="00325D1F">
              <w:rPr>
                <w:lang w:val="en-GB" w:eastAsia="ja-JP"/>
              </w:rPr>
              <w:t xml:space="preserve"> and upon serving cell (SCell with SSB or PSCell) addition. Otherwise, the field is absent.</w:t>
            </w:r>
          </w:p>
        </w:tc>
      </w:tr>
      <w:tr w:rsidR="002C5D28" w:rsidRPr="00325D1F" w14:paraId="5AEAB03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661B2A7" w14:textId="77777777" w:rsidR="002C5D28" w:rsidRPr="00325D1F" w:rsidRDefault="002C5D28" w:rsidP="00F43D0B">
            <w:pPr>
              <w:pStyle w:val="TAL"/>
              <w:rPr>
                <w:i/>
                <w:iCs/>
                <w:lang w:val="en-GB" w:eastAsia="ja-JP"/>
              </w:rPr>
            </w:pPr>
            <w:r w:rsidRPr="00325D1F">
              <w:rPr>
                <w:i/>
                <w:iCs/>
                <w:lang w:val="en-GB"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7D0F9C43" w14:textId="5D3B91B1" w:rsidR="002C5D28" w:rsidRPr="00325D1F" w:rsidRDefault="002C5D28" w:rsidP="00F43D0B">
            <w:pPr>
              <w:pStyle w:val="TAL"/>
              <w:rPr>
                <w:lang w:val="en-GB" w:eastAsia="ja-JP"/>
              </w:rPr>
            </w:pPr>
            <w:r w:rsidRPr="00325D1F">
              <w:rPr>
                <w:lang w:val="en-GB" w:eastAsia="ja-JP"/>
              </w:rPr>
              <w:t xml:space="preserve">The field is optionally present, Need R, for TDD cells; otherwise it is </w:t>
            </w:r>
            <w:r w:rsidR="009C0754" w:rsidRPr="00325D1F">
              <w:rPr>
                <w:lang w:val="en-GB" w:eastAsia="ja-JP"/>
              </w:rPr>
              <w:t>absent</w:t>
            </w:r>
            <w:r w:rsidRPr="00325D1F">
              <w:rPr>
                <w:lang w:val="en-GB" w:eastAsia="ja-JP"/>
              </w:rPr>
              <w:t>.</w:t>
            </w:r>
          </w:p>
        </w:tc>
      </w:tr>
      <w:bookmarkEnd w:id="2249"/>
    </w:tbl>
    <w:p w14:paraId="78784F1A" w14:textId="5AF5558A" w:rsidR="00C1597C" w:rsidRDefault="00C1597C" w:rsidP="00C1597C">
      <w:pPr>
        <w:rPr>
          <w:ins w:id="2250" w:author="RAN2#109e" w:date="2020-03-08T22:38:00Z"/>
        </w:rPr>
      </w:pPr>
    </w:p>
    <w:p w14:paraId="10DF80F4" w14:textId="6F933C5E" w:rsidR="00D000DC" w:rsidRPr="00325D1F" w:rsidRDefault="00D000DC" w:rsidP="00C1597C">
      <w:ins w:id="2251" w:author="RAN2#109e" w:date="2020-03-08T22:39:00Z">
        <w:r w:rsidRPr="00D000DC">
          <w:rPr>
            <w:highlight w:val="yellow"/>
            <w:rPrChange w:id="2252" w:author="RAN2#109e" w:date="2020-03-08T22:39:00Z">
              <w:rPr/>
            </w:rPrChange>
          </w:rPr>
          <w:t>Editor’s Note:</w:t>
        </w:r>
        <w:r>
          <w:t xml:space="preserve"> </w:t>
        </w:r>
      </w:ins>
      <w:ins w:id="2253" w:author="RAN2#109e" w:date="2020-03-08T23:42:00Z">
        <w:r w:rsidR="006552F9">
          <w:t xml:space="preserve">Optimization of the </w:t>
        </w:r>
      </w:ins>
      <w:ins w:id="2254" w:author="RAN2#109e" w:date="2020-03-08T23:41:00Z">
        <w:r w:rsidR="006552F9">
          <w:t>signalling of intra-cell guard band</w:t>
        </w:r>
      </w:ins>
      <w:ins w:id="2255" w:author="RAN2#109e" w:date="2020-03-08T23:42:00Z">
        <w:r w:rsidR="006552F9">
          <w:t>s</w:t>
        </w:r>
      </w:ins>
      <w:ins w:id="2256" w:author="RAN2#109e" w:date="2020-03-08T23:41:00Z">
        <w:r w:rsidR="006552F9">
          <w:t xml:space="preserve"> is FFS. </w:t>
        </w:r>
      </w:ins>
      <w:ins w:id="2257" w:author="RAN2#109e" w:date="2020-03-08T23:42:00Z">
        <w:r w:rsidR="006552F9">
          <w:t xml:space="preserve">The </w:t>
        </w:r>
      </w:ins>
      <w:ins w:id="2258" w:author="RAN2#109e" w:date="2020-03-08T22:38:00Z">
        <w:r>
          <w:t>field descriptions will be updated after the signalling of guard bands is finalized</w:t>
        </w:r>
      </w:ins>
      <w:ins w:id="2259" w:author="RAN2#109e" w:date="2020-03-08T23:42:00Z">
        <w:r w:rsidR="006552F9">
          <w:t>.</w:t>
        </w:r>
      </w:ins>
    </w:p>
    <w:p w14:paraId="3A7FA011" w14:textId="77777777" w:rsidR="002C5D28" w:rsidRPr="00325D1F" w:rsidRDefault="002C5D28" w:rsidP="002C5D28">
      <w:pPr>
        <w:pStyle w:val="Heading4"/>
        <w:rPr>
          <w:lang w:val="en-GB"/>
        </w:rPr>
      </w:pPr>
      <w:bookmarkStart w:id="2260" w:name="_Toc20426106"/>
      <w:bookmarkStart w:id="2261" w:name="_Toc29321502"/>
      <w:r w:rsidRPr="00325D1F">
        <w:rPr>
          <w:lang w:val="en-GB"/>
        </w:rPr>
        <w:t>–</w:t>
      </w:r>
      <w:r w:rsidRPr="00325D1F">
        <w:rPr>
          <w:lang w:val="en-GB"/>
        </w:rPr>
        <w:tab/>
      </w:r>
      <w:r w:rsidRPr="00325D1F">
        <w:rPr>
          <w:i/>
          <w:lang w:val="en-GB"/>
        </w:rPr>
        <w:t>ServingCellConfigCommonSIB</w:t>
      </w:r>
      <w:bookmarkEnd w:id="2260"/>
      <w:bookmarkEnd w:id="2261"/>
    </w:p>
    <w:p w14:paraId="4D2C7D53" w14:textId="38B7BCA9" w:rsidR="00F95F2F" w:rsidRPr="00325D1F" w:rsidRDefault="002C5D28" w:rsidP="002C5D28">
      <w:r w:rsidRPr="00325D1F">
        <w:t>The</w:t>
      </w:r>
      <w:r w:rsidR="003F3F51" w:rsidRPr="00325D1F">
        <w:t xml:space="preserve"> IE</w:t>
      </w:r>
      <w:r w:rsidRPr="00325D1F">
        <w:t xml:space="preserve"> </w:t>
      </w:r>
      <w:r w:rsidRPr="00325D1F">
        <w:rPr>
          <w:i/>
        </w:rPr>
        <w:t xml:space="preserve">ServingCellConfigCommonSIB </w:t>
      </w:r>
      <w:r w:rsidRPr="00325D1F">
        <w:t>is used to configure c</w:t>
      </w:r>
      <w:r w:rsidR="00E345E4" w:rsidRPr="00325D1F">
        <w:t>ell specific parameters of a UE'</w:t>
      </w:r>
      <w:r w:rsidRPr="00325D1F">
        <w:t>s serving cell in SIB1.</w:t>
      </w:r>
    </w:p>
    <w:p w14:paraId="3ED0A821" w14:textId="77777777" w:rsidR="002C5D28" w:rsidRPr="00325D1F" w:rsidRDefault="002C5D28" w:rsidP="002C5D28">
      <w:pPr>
        <w:pStyle w:val="TH"/>
        <w:rPr>
          <w:lang w:val="en-GB"/>
        </w:rPr>
      </w:pPr>
      <w:r w:rsidRPr="00325D1F">
        <w:rPr>
          <w:bCs/>
          <w:i/>
          <w:iCs/>
          <w:lang w:val="en-GB"/>
        </w:rPr>
        <w:t xml:space="preserve">ServingCellConfigCommonSIB </w:t>
      </w:r>
      <w:r w:rsidRPr="00325D1F">
        <w:rPr>
          <w:lang w:val="en-GB"/>
        </w:rPr>
        <w:t>information element</w:t>
      </w:r>
    </w:p>
    <w:p w14:paraId="65CEBEB2" w14:textId="77777777" w:rsidR="002C5D28" w:rsidRPr="005D6EB4" w:rsidRDefault="002C5D28" w:rsidP="0096519C">
      <w:pPr>
        <w:pStyle w:val="PL"/>
        <w:rPr>
          <w:color w:val="808080"/>
        </w:rPr>
      </w:pPr>
      <w:r w:rsidRPr="005D6EB4">
        <w:rPr>
          <w:color w:val="808080"/>
        </w:rPr>
        <w:t>-- ASN1START</w:t>
      </w:r>
    </w:p>
    <w:p w14:paraId="4776A228" w14:textId="77777777" w:rsidR="002C5D28" w:rsidRPr="005D6EB4" w:rsidRDefault="002C5D28" w:rsidP="0096519C">
      <w:pPr>
        <w:pStyle w:val="PL"/>
        <w:rPr>
          <w:color w:val="808080"/>
        </w:rPr>
      </w:pPr>
      <w:r w:rsidRPr="005D6EB4">
        <w:rPr>
          <w:color w:val="808080"/>
        </w:rPr>
        <w:t>-- TAG-SERVINGCELLCONFIGCOMMONSIB-START</w:t>
      </w:r>
    </w:p>
    <w:p w14:paraId="2D37BD29" w14:textId="77777777" w:rsidR="002C5D28" w:rsidRPr="00325D1F" w:rsidRDefault="002C5D28" w:rsidP="0096519C">
      <w:pPr>
        <w:pStyle w:val="PL"/>
      </w:pPr>
    </w:p>
    <w:p w14:paraId="4E60A58F" w14:textId="77777777" w:rsidR="002C5D28" w:rsidRPr="00325D1F" w:rsidRDefault="002C5D28" w:rsidP="0096519C">
      <w:pPr>
        <w:pStyle w:val="PL"/>
      </w:pPr>
      <w:r w:rsidRPr="00325D1F">
        <w:t xml:space="preserve">ServingCellConfigCommonSIB ::=      </w:t>
      </w:r>
      <w:r w:rsidRPr="00777603">
        <w:rPr>
          <w:color w:val="993366"/>
        </w:rPr>
        <w:t>SEQUENCE</w:t>
      </w:r>
      <w:r w:rsidRPr="00325D1F">
        <w:t xml:space="preserve"> {</w:t>
      </w:r>
    </w:p>
    <w:p w14:paraId="6CBC4CB7" w14:textId="77777777" w:rsidR="002C5D28" w:rsidRPr="00325D1F" w:rsidRDefault="002C5D28" w:rsidP="0096519C">
      <w:pPr>
        <w:pStyle w:val="PL"/>
      </w:pPr>
      <w:r w:rsidRPr="00325D1F">
        <w:t xml:space="preserve">    downlinkConfigCommon                DownlinkConfigCommonSIB,</w:t>
      </w:r>
    </w:p>
    <w:p w14:paraId="0ED80CA8" w14:textId="4C2FC08F" w:rsidR="002C5D28" w:rsidRPr="005D6EB4" w:rsidRDefault="002C5D28" w:rsidP="0096519C">
      <w:pPr>
        <w:pStyle w:val="PL"/>
        <w:rPr>
          <w:color w:val="808080"/>
        </w:rPr>
      </w:pPr>
      <w:r w:rsidRPr="00325D1F">
        <w:t xml:space="preserve">    uplinkConfigCommon                  UplinkConfigCommonSIB                                       </w:t>
      </w:r>
      <w:r w:rsidRPr="00777603">
        <w:rPr>
          <w:color w:val="993366"/>
        </w:rPr>
        <w:t>OPTIONAL</w:t>
      </w:r>
      <w:r w:rsidR="007D07CD" w:rsidRPr="00325D1F">
        <w:t xml:space="preserve">, </w:t>
      </w:r>
      <w:r w:rsidRPr="005D6EB4">
        <w:rPr>
          <w:color w:val="808080"/>
        </w:rPr>
        <w:t>-- Need R</w:t>
      </w:r>
    </w:p>
    <w:p w14:paraId="116A4C65" w14:textId="5EFAFC53" w:rsidR="002C5D28" w:rsidRPr="005D6EB4" w:rsidRDefault="002C5D28" w:rsidP="0096519C">
      <w:pPr>
        <w:pStyle w:val="PL"/>
        <w:rPr>
          <w:color w:val="808080"/>
        </w:rPr>
      </w:pPr>
      <w:r w:rsidRPr="00325D1F">
        <w:t xml:space="preserve">    supplementaryUplink                 UplinkConfigCommonSIB                                       </w:t>
      </w:r>
      <w:r w:rsidRPr="00777603">
        <w:rPr>
          <w:color w:val="993366"/>
        </w:rPr>
        <w:t>OPTIONAL</w:t>
      </w:r>
      <w:r w:rsidR="007D07CD" w:rsidRPr="00325D1F">
        <w:t xml:space="preserve">, </w:t>
      </w:r>
      <w:r w:rsidRPr="005D6EB4">
        <w:rPr>
          <w:color w:val="808080"/>
        </w:rPr>
        <w:t>-- Need R</w:t>
      </w:r>
    </w:p>
    <w:p w14:paraId="36017D7B" w14:textId="5DAED5D7" w:rsidR="002C5D28" w:rsidRPr="005D6EB4" w:rsidRDefault="002C5D28" w:rsidP="0096519C">
      <w:pPr>
        <w:pStyle w:val="PL"/>
        <w:rPr>
          <w:color w:val="808080"/>
        </w:rPr>
      </w:pPr>
      <w:r w:rsidRPr="00325D1F">
        <w:t xml:space="preserve">    n-TimingAdvanceOffset               </w:t>
      </w:r>
      <w:r w:rsidRPr="00777603">
        <w:rPr>
          <w:color w:val="993366"/>
        </w:rPr>
        <w:t>ENUMERATED</w:t>
      </w:r>
      <w:r w:rsidRPr="00325D1F">
        <w:t xml:space="preserve"> { n0, n2560</w:t>
      </w:r>
      <w:r w:rsidR="001C74DD" w:rsidRPr="00325D1F">
        <w:t>0</w:t>
      </w:r>
      <w:r w:rsidRPr="00325D1F">
        <w:t xml:space="preserve">, n39936 }                           </w:t>
      </w:r>
      <w:r w:rsidRPr="00777603">
        <w:rPr>
          <w:color w:val="993366"/>
        </w:rPr>
        <w:t>OPTIONAL</w:t>
      </w:r>
      <w:r w:rsidR="007D07CD" w:rsidRPr="00325D1F">
        <w:t xml:space="preserve">, </w:t>
      </w:r>
      <w:r w:rsidRPr="005D6EB4">
        <w:rPr>
          <w:color w:val="808080"/>
        </w:rPr>
        <w:t>-- Need S</w:t>
      </w:r>
    </w:p>
    <w:p w14:paraId="7237B9C3" w14:textId="77777777" w:rsidR="002C5D28" w:rsidRPr="00325D1F" w:rsidRDefault="002C5D28" w:rsidP="0096519C">
      <w:pPr>
        <w:pStyle w:val="PL"/>
      </w:pPr>
      <w:r w:rsidRPr="00325D1F">
        <w:t xml:space="preserve">    ssb-PositionsInBurst                </w:t>
      </w:r>
      <w:r w:rsidRPr="00777603">
        <w:rPr>
          <w:color w:val="993366"/>
        </w:rPr>
        <w:t>SEQUENCE</w:t>
      </w:r>
      <w:r w:rsidRPr="00325D1F">
        <w:t xml:space="preserve"> {</w:t>
      </w:r>
    </w:p>
    <w:p w14:paraId="5EDE6520" w14:textId="77777777" w:rsidR="002C5D28" w:rsidRPr="00325D1F" w:rsidRDefault="002C5D28" w:rsidP="0096519C">
      <w:pPr>
        <w:pStyle w:val="PL"/>
      </w:pPr>
      <w:r w:rsidRPr="00325D1F">
        <w:t xml:space="preserve">        inOneGroup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14DA5D10" w14:textId="0F8DD1F8" w:rsidR="002C5D28" w:rsidRPr="005D6EB4" w:rsidRDefault="002C5D28" w:rsidP="0096519C">
      <w:pPr>
        <w:pStyle w:val="PL"/>
        <w:rPr>
          <w:color w:val="808080"/>
        </w:rPr>
      </w:pPr>
      <w:r w:rsidRPr="00325D1F">
        <w:t xml:space="preserve">        groupPresence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                                   </w:t>
      </w:r>
      <w:r w:rsidRPr="00777603">
        <w:rPr>
          <w:color w:val="993366"/>
        </w:rPr>
        <w:t>OPTIONAL</w:t>
      </w:r>
      <w:r w:rsidRPr="00325D1F">
        <w:t xml:space="preserve"> </w:t>
      </w:r>
      <w:r w:rsidR="007D07CD" w:rsidRPr="00325D1F">
        <w:t xml:space="preserve"> </w:t>
      </w:r>
      <w:r w:rsidRPr="005D6EB4">
        <w:rPr>
          <w:color w:val="808080"/>
        </w:rPr>
        <w:t xml:space="preserve">-- Cond </w:t>
      </w:r>
      <w:r w:rsidR="00666ECB" w:rsidRPr="005D6EB4">
        <w:rPr>
          <w:color w:val="808080"/>
        </w:rPr>
        <w:t>FR2-Only</w:t>
      </w:r>
    </w:p>
    <w:p w14:paraId="1830D986" w14:textId="77777777" w:rsidR="002C5D28" w:rsidRPr="00325D1F" w:rsidRDefault="002C5D28" w:rsidP="0096519C">
      <w:pPr>
        <w:pStyle w:val="PL"/>
      </w:pPr>
      <w:r w:rsidRPr="00325D1F">
        <w:t xml:space="preserve">    },</w:t>
      </w:r>
    </w:p>
    <w:p w14:paraId="2515B1B0" w14:textId="77777777" w:rsidR="002C5D28" w:rsidRPr="00325D1F" w:rsidRDefault="002C5D28" w:rsidP="0096519C">
      <w:pPr>
        <w:pStyle w:val="PL"/>
      </w:pPr>
      <w:r w:rsidRPr="00325D1F">
        <w:t xml:space="preserve">    ssb-PeriodicityServingCell          </w:t>
      </w:r>
      <w:r w:rsidRPr="00777603">
        <w:rPr>
          <w:color w:val="993366"/>
        </w:rPr>
        <w:t>ENUMERATED</w:t>
      </w:r>
      <w:r w:rsidRPr="00325D1F">
        <w:t xml:space="preserve"> {ms5, ms10, ms20, ms40, ms80, ms160},</w:t>
      </w:r>
    </w:p>
    <w:p w14:paraId="4C4E75C4" w14:textId="77777777" w:rsidR="002C5D28" w:rsidRPr="00325D1F" w:rsidRDefault="002C5D28" w:rsidP="0096519C">
      <w:pPr>
        <w:pStyle w:val="PL"/>
      </w:pPr>
    </w:p>
    <w:p w14:paraId="7908CF52" w14:textId="3A0C4386" w:rsidR="002C5D28" w:rsidRPr="005D6EB4" w:rsidRDefault="002C5D28" w:rsidP="0096519C">
      <w:pPr>
        <w:pStyle w:val="PL"/>
        <w:rPr>
          <w:color w:val="808080"/>
        </w:rPr>
      </w:pPr>
      <w:r w:rsidRPr="00325D1F">
        <w:lastRenderedPageBreak/>
        <w:t xml:space="preserve">    tdd-UL-DL-ConfigurationCommon       TDD-UL-DL-ConfigCommon                                      </w:t>
      </w:r>
      <w:r w:rsidRPr="00777603">
        <w:rPr>
          <w:color w:val="993366"/>
        </w:rPr>
        <w:t>OPTIONAL</w:t>
      </w:r>
      <w:r w:rsidRPr="00325D1F">
        <w:t xml:space="preserve">, </w:t>
      </w:r>
      <w:r w:rsidRPr="005D6EB4">
        <w:rPr>
          <w:color w:val="808080"/>
        </w:rPr>
        <w:t>-- Cond TDD</w:t>
      </w:r>
    </w:p>
    <w:p w14:paraId="620664F0" w14:textId="77777777" w:rsidR="002C5D28" w:rsidRPr="00325D1F" w:rsidRDefault="002C5D28" w:rsidP="0096519C">
      <w:pPr>
        <w:pStyle w:val="PL"/>
      </w:pPr>
      <w:r w:rsidRPr="00325D1F">
        <w:t xml:space="preserve">    ss-PBCH-BlockPower                  </w:t>
      </w:r>
      <w:r w:rsidRPr="00777603">
        <w:rPr>
          <w:color w:val="993366"/>
        </w:rPr>
        <w:t>INTEGER</w:t>
      </w:r>
      <w:r w:rsidRPr="00325D1F">
        <w:t xml:space="preserve"> (-60..50),</w:t>
      </w:r>
    </w:p>
    <w:p w14:paraId="2A5B379C" w14:textId="17FA530A" w:rsidR="002C5D28" w:rsidRDefault="002C5D28" w:rsidP="0096519C">
      <w:pPr>
        <w:pStyle w:val="PL"/>
        <w:rPr>
          <w:ins w:id="2262" w:author="RAN2#108" w:date="2020-01-30T21:20:00Z"/>
        </w:rPr>
      </w:pPr>
      <w:r w:rsidRPr="00325D1F">
        <w:t xml:space="preserve">    ...</w:t>
      </w:r>
      <w:ins w:id="2263" w:author="RAN2#108" w:date="2020-01-30T21:20:00Z">
        <w:r w:rsidR="00751915">
          <w:t>,</w:t>
        </w:r>
      </w:ins>
    </w:p>
    <w:p w14:paraId="0916E3C9" w14:textId="77777777" w:rsidR="00751915" w:rsidRDefault="00751915" w:rsidP="00751915">
      <w:pPr>
        <w:pStyle w:val="PL"/>
        <w:rPr>
          <w:ins w:id="2264" w:author="RAN2#108" w:date="2020-01-30T21:21:00Z"/>
        </w:rPr>
      </w:pPr>
      <w:ins w:id="2265" w:author="RAN2#108" w:date="2020-01-30T21:21:00Z">
        <w:r>
          <w:t xml:space="preserve">    [[</w:t>
        </w:r>
      </w:ins>
    </w:p>
    <w:p w14:paraId="4E2D4ED1" w14:textId="77777777" w:rsidR="00751915" w:rsidRPr="00325D1F" w:rsidRDefault="00751915" w:rsidP="00751915">
      <w:pPr>
        <w:pStyle w:val="PL"/>
        <w:rPr>
          <w:ins w:id="2266" w:author="RAN2#108" w:date="2020-01-30T21:21:00Z"/>
        </w:rPr>
      </w:pPr>
      <w:ins w:id="2267" w:author="RAN2#108" w:date="2020-01-30T21:21:00Z">
        <w:r>
          <w:t xml:space="preserve">    </w:t>
        </w:r>
        <w:r w:rsidRPr="007025C1">
          <w:t>channelAccessMode-r16</w:t>
        </w:r>
        <w:r>
          <w:t xml:space="preserve">               </w:t>
        </w:r>
        <w:r w:rsidRPr="00777603">
          <w:rPr>
            <w:color w:val="993366"/>
          </w:rPr>
          <w:t>CHOICE</w:t>
        </w:r>
        <w:r w:rsidRPr="00325D1F">
          <w:t xml:space="preserve"> {</w:t>
        </w:r>
      </w:ins>
    </w:p>
    <w:p w14:paraId="3B3575A1" w14:textId="77777777" w:rsidR="00751915" w:rsidRPr="00325D1F" w:rsidRDefault="00751915" w:rsidP="00751915">
      <w:pPr>
        <w:pStyle w:val="PL"/>
        <w:rPr>
          <w:ins w:id="2268" w:author="RAN2#108" w:date="2020-01-30T21:21:00Z"/>
        </w:rPr>
      </w:pPr>
      <w:ins w:id="2269" w:author="RAN2#108" w:date="2020-01-30T21:21:00Z">
        <w:r w:rsidRPr="00325D1F">
          <w:t xml:space="preserve">        </w:t>
        </w:r>
        <w:r>
          <w:t>dynamic</w:t>
        </w:r>
        <w:r w:rsidRPr="00325D1F">
          <w:t xml:space="preserve">                         </w:t>
        </w:r>
        <w:r>
          <w:t xml:space="preserve">    NULL,</w:t>
        </w:r>
      </w:ins>
    </w:p>
    <w:p w14:paraId="0CEE62D4" w14:textId="2FDBDD48" w:rsidR="00751915" w:rsidRPr="00325D1F" w:rsidRDefault="00751915" w:rsidP="00751915">
      <w:pPr>
        <w:pStyle w:val="PL"/>
        <w:rPr>
          <w:ins w:id="2270" w:author="RAN2#108" w:date="2020-01-30T21:21:00Z"/>
        </w:rPr>
      </w:pPr>
      <w:ins w:id="2271" w:author="RAN2#108" w:date="2020-01-30T21:21:00Z">
        <w:r w:rsidRPr="00325D1F">
          <w:t xml:space="preserve"> </w:t>
        </w:r>
        <w:r>
          <w:t xml:space="preserve">       semistatic                          SemiStaticChannelAccessConfig</w:t>
        </w:r>
        <w:commentRangeStart w:id="2272"/>
        <w:del w:id="2273" w:author="NokiaGWO1" w:date="2020-03-09T11:29:00Z">
          <w:r w:rsidRPr="00325D1F" w:rsidDel="009A1FB2">
            <w:delText>)</w:delText>
          </w:r>
        </w:del>
      </w:ins>
      <w:commentRangeEnd w:id="2272"/>
      <w:r w:rsidR="009A1FB2">
        <w:rPr>
          <w:rStyle w:val="CommentReference"/>
          <w:rFonts w:ascii="Times New Roman" w:eastAsiaTheme="minorEastAsia" w:hAnsi="Times New Roman"/>
          <w:noProof w:val="0"/>
          <w:lang w:eastAsia="en-US"/>
        </w:rPr>
        <w:commentReference w:id="2272"/>
      </w:r>
    </w:p>
    <w:p w14:paraId="3052217A" w14:textId="77777777" w:rsidR="00751915" w:rsidRPr="005D6EB4" w:rsidRDefault="00751915" w:rsidP="00751915">
      <w:pPr>
        <w:pStyle w:val="PL"/>
        <w:rPr>
          <w:ins w:id="2274" w:author="RAN2#108" w:date="2020-01-30T21:21:00Z"/>
          <w:color w:val="808080"/>
        </w:rPr>
      </w:pPr>
      <w:ins w:id="2275" w:author="RAN2#108" w:date="2020-01-30T21:21:00Z">
        <w:r w:rsidRPr="00325D1F">
          <w:t xml:space="preserve">    }                                                                                                       </w:t>
        </w:r>
        <w:r w:rsidRPr="00777603">
          <w:rPr>
            <w:color w:val="993366"/>
          </w:rPr>
          <w:t>OPTIONAL</w:t>
        </w:r>
        <w:r w:rsidRPr="00325D1F">
          <w:t xml:space="preserve">, </w:t>
        </w:r>
        <w:r w:rsidRPr="005D6EB4">
          <w:rPr>
            <w:color w:val="808080"/>
          </w:rPr>
          <w:t>-- Need M</w:t>
        </w:r>
      </w:ins>
    </w:p>
    <w:p w14:paraId="59DB2394" w14:textId="3C7C8FE8" w:rsidR="00751915" w:rsidRPr="005D6EB4" w:rsidRDefault="00751915" w:rsidP="00751915">
      <w:pPr>
        <w:pStyle w:val="PL"/>
        <w:rPr>
          <w:ins w:id="2276" w:author="RAN2#108" w:date="2020-01-30T21:21:00Z"/>
          <w:color w:val="808080"/>
        </w:rPr>
      </w:pPr>
      <w:ins w:id="2277" w:author="RAN2#108" w:date="2020-01-30T21:21:00Z">
        <w:r>
          <w:t xml:space="preserve">    </w:t>
        </w:r>
        <w:commentRangeStart w:id="2278"/>
        <w:commentRangeStart w:id="2279"/>
        <w:r w:rsidRPr="00E15748">
          <w:t>discoveryBurst</w:t>
        </w:r>
        <w:del w:id="2280" w:author="RAN2#109e" w:date="2020-03-08T22:39:00Z">
          <w:r w:rsidRPr="00E15748" w:rsidDel="00D000DC">
            <w:delText>-</w:delText>
          </w:r>
        </w:del>
        <w:r w:rsidRPr="00E15748">
          <w:t xml:space="preserve">WindowLength-r16         </w:t>
        </w:r>
      </w:ins>
      <w:commentRangeEnd w:id="2278"/>
      <w:r w:rsidR="003138E0">
        <w:rPr>
          <w:rStyle w:val="CommentReference"/>
          <w:rFonts w:ascii="Times New Roman" w:eastAsiaTheme="minorEastAsia" w:hAnsi="Times New Roman"/>
          <w:noProof w:val="0"/>
          <w:lang w:eastAsia="en-US"/>
        </w:rPr>
        <w:commentReference w:id="2278"/>
      </w:r>
      <w:commentRangeEnd w:id="2279"/>
      <w:r w:rsidR="00C5329D">
        <w:rPr>
          <w:rStyle w:val="CommentReference"/>
          <w:rFonts w:ascii="Times New Roman" w:eastAsiaTheme="minorEastAsia" w:hAnsi="Times New Roman"/>
          <w:noProof w:val="0"/>
          <w:lang w:eastAsia="en-US"/>
        </w:rPr>
        <w:commentReference w:id="2279"/>
      </w:r>
      <w:ins w:id="2281" w:author="RAN2#108" w:date="2020-01-30T21:21:00Z">
        <w:r w:rsidRPr="00E15748">
          <w:t>ENUMERATED {s0</w:t>
        </w:r>
      </w:ins>
      <w:ins w:id="2282" w:author="RAN2#108" w:date="2020-02-06T10:19:00Z">
        <w:r w:rsidR="00707F05">
          <w:t>dot</w:t>
        </w:r>
      </w:ins>
      <w:ins w:id="2283" w:author="RAN2#108" w:date="2020-01-30T21:21:00Z">
        <w:r w:rsidRPr="00E15748">
          <w:t xml:space="preserve">5, s1, s2, s3, s4, s5} </w:t>
        </w:r>
        <w:r>
          <w:t xml:space="preserve">                          </w:t>
        </w:r>
        <w:r w:rsidRPr="00777603">
          <w:rPr>
            <w:color w:val="993366"/>
          </w:rPr>
          <w:t>OPTIONAL</w:t>
        </w:r>
        <w:r w:rsidRPr="00325D1F">
          <w:t xml:space="preserve"> </w:t>
        </w:r>
        <w:r w:rsidRPr="005D6EB4">
          <w:rPr>
            <w:color w:val="808080"/>
          </w:rPr>
          <w:t>-- Need M</w:t>
        </w:r>
      </w:ins>
    </w:p>
    <w:p w14:paraId="386BD603" w14:textId="0E0DB713" w:rsidR="00751915" w:rsidRDefault="00751915" w:rsidP="0096519C">
      <w:pPr>
        <w:pStyle w:val="PL"/>
        <w:rPr>
          <w:ins w:id="2284" w:author="RAN2#108" w:date="2020-01-30T21:21:00Z"/>
        </w:rPr>
      </w:pPr>
      <w:ins w:id="2285" w:author="RAN2#108" w:date="2020-01-30T21:21:00Z">
        <w:r>
          <w:t xml:space="preserve">    ]]</w:t>
        </w:r>
      </w:ins>
    </w:p>
    <w:p w14:paraId="3F351C95" w14:textId="77777777" w:rsidR="00751915" w:rsidRPr="00325D1F" w:rsidRDefault="00751915" w:rsidP="0096519C">
      <w:pPr>
        <w:pStyle w:val="PL"/>
      </w:pPr>
    </w:p>
    <w:p w14:paraId="08712F25" w14:textId="77777777" w:rsidR="002C5D28" w:rsidRPr="00325D1F" w:rsidRDefault="002C5D28" w:rsidP="0096519C">
      <w:pPr>
        <w:pStyle w:val="PL"/>
      </w:pPr>
      <w:r w:rsidRPr="00325D1F">
        <w:t>}</w:t>
      </w:r>
    </w:p>
    <w:p w14:paraId="792A5F40" w14:textId="77777777" w:rsidR="002C5D28" w:rsidRPr="00325D1F" w:rsidRDefault="002C5D28" w:rsidP="0096519C">
      <w:pPr>
        <w:pStyle w:val="PL"/>
      </w:pPr>
    </w:p>
    <w:p w14:paraId="69951F05" w14:textId="77777777" w:rsidR="002C5D28" w:rsidRPr="005D6EB4" w:rsidRDefault="002C5D28" w:rsidP="0096519C">
      <w:pPr>
        <w:pStyle w:val="PL"/>
        <w:rPr>
          <w:color w:val="808080"/>
        </w:rPr>
      </w:pPr>
      <w:r w:rsidRPr="005D6EB4">
        <w:rPr>
          <w:color w:val="808080"/>
        </w:rPr>
        <w:t>-- TAG-SERVINGCELLCONFIGCOMMONSIB-STOP</w:t>
      </w:r>
    </w:p>
    <w:p w14:paraId="18D3FDED" w14:textId="77777777" w:rsidR="002C5D28" w:rsidRPr="005D6EB4" w:rsidRDefault="002C5D28" w:rsidP="0096519C">
      <w:pPr>
        <w:pStyle w:val="PL"/>
        <w:rPr>
          <w:color w:val="808080"/>
        </w:rPr>
      </w:pPr>
      <w:r w:rsidRPr="005D6EB4">
        <w:rPr>
          <w:color w:val="808080"/>
        </w:rPr>
        <w:t>-- ASN1STOP</w:t>
      </w:r>
    </w:p>
    <w:p w14:paraId="17C13149" w14:textId="77777777" w:rsidR="002C5D28" w:rsidRPr="00325D1F" w:rsidRDefault="002C5D28" w:rsidP="002C5D28">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D86E4E9" w14:textId="77777777" w:rsidTr="006D357F">
        <w:tc>
          <w:tcPr>
            <w:tcW w:w="14173" w:type="dxa"/>
          </w:tcPr>
          <w:p w14:paraId="698C7C3B" w14:textId="77777777" w:rsidR="002C5D28" w:rsidRPr="00325D1F" w:rsidRDefault="002C5D28" w:rsidP="00F43D0B">
            <w:pPr>
              <w:pStyle w:val="TAH"/>
              <w:rPr>
                <w:rFonts w:eastAsia="MS Mincho"/>
                <w:szCs w:val="22"/>
                <w:lang w:val="en-GB" w:eastAsia="ja-JP"/>
              </w:rPr>
            </w:pPr>
            <w:r w:rsidRPr="00325D1F">
              <w:rPr>
                <w:rFonts w:eastAsia="MS Mincho"/>
                <w:i/>
                <w:szCs w:val="22"/>
                <w:lang w:val="en-GB" w:eastAsia="ja-JP"/>
              </w:rPr>
              <w:t xml:space="preserve">ServingCellConfigCommonSIB </w:t>
            </w:r>
            <w:r w:rsidRPr="00325D1F">
              <w:rPr>
                <w:rFonts w:eastAsia="MS Mincho"/>
                <w:szCs w:val="22"/>
                <w:lang w:val="en-GB" w:eastAsia="ja-JP"/>
              </w:rPr>
              <w:t>field descriptions</w:t>
            </w:r>
          </w:p>
        </w:tc>
      </w:tr>
      <w:tr w:rsidR="009E1147" w:rsidRPr="00325D1F" w14:paraId="46C06A87" w14:textId="77777777" w:rsidTr="006D357F">
        <w:trPr>
          <w:ins w:id="2286" w:author="RAN2#108" w:date="2020-01-30T21:22:00Z"/>
        </w:trPr>
        <w:tc>
          <w:tcPr>
            <w:tcW w:w="14173" w:type="dxa"/>
          </w:tcPr>
          <w:p w14:paraId="372B4686" w14:textId="77777777" w:rsidR="009E1147" w:rsidRPr="00017625" w:rsidRDefault="009E1147" w:rsidP="009E1147">
            <w:pPr>
              <w:pStyle w:val="TAL"/>
              <w:rPr>
                <w:ins w:id="2287" w:author="RAN2#108" w:date="2020-02-12T23:22:00Z"/>
                <w:szCs w:val="22"/>
                <w:lang w:val="en-US" w:eastAsia="ja-JP"/>
              </w:rPr>
            </w:pPr>
            <w:ins w:id="2288" w:author="RAN2#108" w:date="2020-02-12T23:22:00Z">
              <w:r>
                <w:rPr>
                  <w:b/>
                  <w:bCs/>
                  <w:i/>
                  <w:szCs w:val="22"/>
                  <w:lang w:eastAsia="en-GB"/>
                </w:rPr>
                <w:t>channelAccessMod</w:t>
              </w:r>
              <w:r>
                <w:rPr>
                  <w:b/>
                  <w:bCs/>
                  <w:i/>
                  <w:szCs w:val="22"/>
                  <w:lang w:val="en-US" w:eastAsia="en-GB"/>
                </w:rPr>
                <w:t>e</w:t>
              </w:r>
            </w:ins>
          </w:p>
          <w:p w14:paraId="5BA79307" w14:textId="123D5062" w:rsidR="009E1147" w:rsidRPr="00325D1F" w:rsidRDefault="009E1147" w:rsidP="009E1147">
            <w:pPr>
              <w:pStyle w:val="TAL"/>
              <w:rPr>
                <w:ins w:id="2289" w:author="RAN2#108" w:date="2020-01-30T21:22:00Z"/>
                <w:rFonts w:eastAsia="MS Mincho"/>
                <w:b/>
                <w:i/>
                <w:szCs w:val="22"/>
                <w:lang w:val="en-GB" w:eastAsia="ja-JP"/>
              </w:rPr>
            </w:pPr>
            <w:ins w:id="2290" w:author="RAN2#108" w:date="2020-02-12T23:22:00Z">
              <w:r w:rsidRPr="003B03E4">
                <w:rPr>
                  <w:lang w:val="en-US"/>
                </w:rPr>
                <w:t>If the field is configured as “semistatic”,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3B03E4">
                <w:rPr>
                  <w:szCs w:val="22"/>
                  <w:lang w:val="en-GB" w:eastAsia="ja-JP"/>
                </w:rPr>
                <w:t>.</w:t>
              </w:r>
            </w:ins>
          </w:p>
        </w:tc>
      </w:tr>
      <w:tr w:rsidR="009E1147" w:rsidRPr="00325D1F" w14:paraId="33F707DD" w14:textId="77777777" w:rsidTr="006D357F">
        <w:tc>
          <w:tcPr>
            <w:tcW w:w="14173" w:type="dxa"/>
          </w:tcPr>
          <w:p w14:paraId="7703FD09" w14:textId="77777777" w:rsidR="008D7E9B" w:rsidRDefault="008D7E9B" w:rsidP="008D7E9B">
            <w:pPr>
              <w:pStyle w:val="TAL"/>
              <w:rPr>
                <w:ins w:id="2291" w:author="RAN2#108" w:date="2020-02-12T23:22:00Z"/>
                <w:b/>
                <w:i/>
                <w:szCs w:val="22"/>
                <w:lang w:val="en-US" w:eastAsia="ja-JP"/>
              </w:rPr>
            </w:pPr>
            <w:commentRangeStart w:id="2292"/>
            <w:ins w:id="2293" w:author="RAN2#108" w:date="2020-02-12T23:22:00Z">
              <w:r>
                <w:rPr>
                  <w:b/>
                  <w:i/>
                  <w:szCs w:val="22"/>
                  <w:lang w:eastAsia="ja-JP"/>
                </w:rPr>
                <w:t>discoveryBurst</w:t>
              </w:r>
              <w:del w:id="2294" w:author="RAN2#109e" w:date="2020-03-08T22:39:00Z">
                <w:r w:rsidDel="00D000DC">
                  <w:rPr>
                    <w:b/>
                    <w:i/>
                    <w:szCs w:val="22"/>
                    <w:lang w:eastAsia="ja-JP"/>
                  </w:rPr>
                  <w:delText>-</w:delText>
                </w:r>
              </w:del>
              <w:r>
                <w:rPr>
                  <w:b/>
                  <w:i/>
                  <w:szCs w:val="22"/>
                  <w:lang w:eastAsia="ja-JP"/>
                </w:rPr>
                <w:t>WindowLengt</w:t>
              </w:r>
              <w:r>
                <w:rPr>
                  <w:b/>
                  <w:i/>
                  <w:szCs w:val="22"/>
                  <w:lang w:val="en-US" w:eastAsia="ja-JP"/>
                </w:rPr>
                <w:t>h</w:t>
              </w:r>
            </w:ins>
            <w:commentRangeEnd w:id="2292"/>
            <w:r w:rsidR="00167A4F">
              <w:rPr>
                <w:rStyle w:val="CommentReference"/>
                <w:rFonts w:ascii="Times New Roman" w:eastAsiaTheme="minorEastAsia" w:hAnsi="Times New Roman"/>
                <w:lang w:val="en-GB" w:eastAsia="en-US"/>
              </w:rPr>
              <w:commentReference w:id="2292"/>
            </w:r>
          </w:p>
          <w:p w14:paraId="0A8F3BD5" w14:textId="6F0F2E04" w:rsidR="009E1147" w:rsidRPr="00325D1F" w:rsidRDefault="008D7E9B" w:rsidP="008D7E9B">
            <w:pPr>
              <w:pStyle w:val="TAL"/>
              <w:rPr>
                <w:rFonts w:eastAsia="MS Mincho"/>
                <w:b/>
                <w:i/>
                <w:szCs w:val="22"/>
                <w:lang w:val="en-GB" w:eastAsia="ja-JP"/>
              </w:rPr>
            </w:pPr>
            <w:ins w:id="2295" w:author="RAN2#108" w:date="2020-02-12T23:22:00Z">
              <w:r>
                <w:rPr>
                  <w:szCs w:val="22"/>
                  <w:lang w:val="en-US" w:eastAsia="ja-JP"/>
                </w:rPr>
                <w:t>Indicates the</w:t>
              </w:r>
              <w:r>
                <w:rPr>
                  <w:szCs w:val="22"/>
                  <w:lang w:eastAsia="ja-JP"/>
                </w:rPr>
                <w:t xml:space="preserve"> window length</w:t>
              </w:r>
              <w:r>
                <w:rPr>
                  <w:szCs w:val="22"/>
                  <w:lang w:val="en-US" w:eastAsia="ja-JP"/>
                </w:rPr>
                <w:t xml:space="preserve"> of the discovery burst</w:t>
              </w:r>
              <w:r>
                <w:rPr>
                  <w:szCs w:val="22"/>
                  <w:lang w:eastAsia="ja-JP"/>
                </w:rPr>
                <w:t xml:space="preserve"> in ms (see TS 37.213 [XX])</w:t>
              </w:r>
              <w:r w:rsidRPr="00325D1F">
                <w:rPr>
                  <w:szCs w:val="22"/>
                  <w:lang w:val="en-GB" w:eastAsia="ja-JP"/>
                </w:rPr>
                <w:t>.</w:t>
              </w:r>
            </w:ins>
          </w:p>
        </w:tc>
      </w:tr>
      <w:tr w:rsidR="009E1147" w:rsidRPr="00325D1F" w14:paraId="3711593B" w14:textId="77777777" w:rsidTr="006D357F">
        <w:tc>
          <w:tcPr>
            <w:tcW w:w="14173" w:type="dxa"/>
          </w:tcPr>
          <w:p w14:paraId="4B0893B0"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groupPresence</w:t>
            </w:r>
          </w:p>
          <w:p w14:paraId="2316A6FF" w14:textId="4EBCDEA6" w:rsidR="009E1147" w:rsidRPr="00325D1F" w:rsidRDefault="009E1147" w:rsidP="009E1147">
            <w:pPr>
              <w:pStyle w:val="TAL"/>
              <w:rPr>
                <w:rFonts w:eastAsia="MS Mincho"/>
                <w:szCs w:val="22"/>
                <w:lang w:val="en-GB" w:eastAsia="ja-JP"/>
              </w:rPr>
            </w:pPr>
            <w:r w:rsidRPr="00325D1F">
              <w:rPr>
                <w:rFonts w:eastAsia="MS Mincho"/>
                <w:szCs w:val="22"/>
                <w:lang w:val="en-GB" w:eastAsia="ja-JP"/>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325D1F">
              <w:rPr>
                <w:rFonts w:eastAsia="MS Mincho"/>
                <w:i/>
                <w:szCs w:val="22"/>
                <w:lang w:val="en-GB" w:eastAsia="ja-JP"/>
              </w:rPr>
              <w:t>inOneGroup</w:t>
            </w:r>
            <w:r w:rsidRPr="00325D1F">
              <w:rPr>
                <w:rFonts w:eastAsia="MS Mincho"/>
                <w:szCs w:val="22"/>
                <w:lang w:val="en-GB" w:eastAsia="ja-JP"/>
              </w:rPr>
              <w:t xml:space="preserve"> are absent. Value 1 indicates that the SS/PBCH blocks are transmitted in accordance with </w:t>
            </w:r>
            <w:r w:rsidRPr="00325D1F">
              <w:rPr>
                <w:rFonts w:eastAsia="MS Mincho"/>
                <w:i/>
                <w:szCs w:val="22"/>
                <w:lang w:val="en-GB" w:eastAsia="ja-JP"/>
              </w:rPr>
              <w:t>inOneGroup</w:t>
            </w:r>
            <w:r w:rsidRPr="00325D1F">
              <w:rPr>
                <w:rFonts w:eastAsia="MS Mincho"/>
                <w:szCs w:val="22"/>
                <w:lang w:val="en-GB" w:eastAsia="ja-JP"/>
              </w:rPr>
              <w:t>.</w:t>
            </w:r>
          </w:p>
        </w:tc>
      </w:tr>
      <w:tr w:rsidR="009E1147" w:rsidRPr="00325D1F" w14:paraId="2B0375CA" w14:textId="77777777" w:rsidTr="006D357F">
        <w:tc>
          <w:tcPr>
            <w:tcW w:w="14173" w:type="dxa"/>
          </w:tcPr>
          <w:p w14:paraId="2F99090C"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inOneGroup</w:t>
            </w:r>
          </w:p>
          <w:p w14:paraId="1CFCD852" w14:textId="3EB6720D" w:rsidR="009E1147" w:rsidRPr="00325D1F" w:rsidRDefault="009E1147" w:rsidP="009E1147">
            <w:pPr>
              <w:pStyle w:val="TAL"/>
              <w:rPr>
                <w:rFonts w:eastAsia="MS Mincho"/>
                <w:szCs w:val="22"/>
                <w:lang w:val="en-GB" w:eastAsia="ja-JP"/>
              </w:rPr>
            </w:pPr>
            <w:r w:rsidRPr="00325D1F">
              <w:rPr>
                <w:rFonts w:eastAsia="MS Mincho"/>
                <w:szCs w:val="22"/>
                <w:lang w:val="en-GB" w:eastAsia="ja-JP"/>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9E1147" w:rsidRPr="00325D1F" w14:paraId="4EFDD759" w14:textId="77777777" w:rsidTr="006D357F">
        <w:tc>
          <w:tcPr>
            <w:tcW w:w="14173" w:type="dxa"/>
          </w:tcPr>
          <w:p w14:paraId="3ECAA278"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n-TimingAdvanceOffset</w:t>
            </w:r>
          </w:p>
          <w:p w14:paraId="7EC7B87F" w14:textId="77777777" w:rsidR="009E1147" w:rsidRPr="00325D1F" w:rsidRDefault="009E1147" w:rsidP="009E1147">
            <w:pPr>
              <w:pStyle w:val="TAL"/>
              <w:rPr>
                <w:rFonts w:eastAsia="MS Mincho"/>
                <w:szCs w:val="22"/>
                <w:lang w:val="en-GB" w:eastAsia="ja-JP"/>
              </w:rPr>
            </w:pPr>
            <w:r w:rsidRPr="00325D1F">
              <w:rPr>
                <w:rFonts w:eastAsia="MS Mincho"/>
                <w:szCs w:val="22"/>
                <w:lang w:val="en-GB" w:eastAsia="ja-JP"/>
              </w:rPr>
              <w:t>The N_TA-Offset to be applied for random access on this serving cell. If the field is absent, the UE applies the value defined for the duplex mode and frequency range of this serving cell. See TS 38.133 [14], table 7.1.2-2.</w:t>
            </w:r>
          </w:p>
        </w:tc>
      </w:tr>
      <w:tr w:rsidR="009E1147" w:rsidRPr="00325D1F" w14:paraId="0E5DF44F" w14:textId="77777777" w:rsidTr="006D357F">
        <w:tc>
          <w:tcPr>
            <w:tcW w:w="14173" w:type="dxa"/>
          </w:tcPr>
          <w:p w14:paraId="50FF3759" w14:textId="77777777" w:rsidR="009E1147" w:rsidRPr="00325D1F" w:rsidRDefault="009E1147" w:rsidP="009E1147">
            <w:pPr>
              <w:pStyle w:val="TAL"/>
              <w:rPr>
                <w:ins w:id="2296" w:author="RAN2#108" w:date="2020-01-30T21:18:00Z"/>
                <w:szCs w:val="22"/>
                <w:lang w:val="en-GB" w:eastAsia="ja-JP"/>
              </w:rPr>
            </w:pPr>
            <w:ins w:id="2297" w:author="RAN2#108" w:date="2020-01-30T21:18:00Z">
              <w:r>
                <w:rPr>
                  <w:b/>
                  <w:bCs/>
                  <w:i/>
                  <w:szCs w:val="22"/>
                  <w:lang w:eastAsia="en-GB"/>
                </w:rPr>
                <w:t>semiStaticChannelAccessConfig</w:t>
              </w:r>
            </w:ins>
          </w:p>
          <w:p w14:paraId="22CF863F" w14:textId="647557DB" w:rsidR="009E1147" w:rsidRPr="00325D1F" w:rsidRDefault="009E1147" w:rsidP="009E1147">
            <w:pPr>
              <w:pStyle w:val="TAL"/>
              <w:rPr>
                <w:rFonts w:eastAsia="MS Mincho"/>
                <w:b/>
                <w:i/>
                <w:szCs w:val="22"/>
                <w:lang w:val="en-GB" w:eastAsia="ja-JP"/>
              </w:rPr>
            </w:pPr>
            <w:ins w:id="2298" w:author="RAN2#108" w:date="2020-01-30T21:18:00Z">
              <w:r>
                <w:rPr>
                  <w:bCs/>
                  <w:szCs w:val="22"/>
                  <w:lang w:eastAsia="en-GB"/>
                </w:rPr>
                <w:t>The param</w:t>
              </w:r>
            </w:ins>
            <w:ins w:id="2299" w:author="RAN2#108" w:date="2020-01-30T21:29:00Z">
              <w:r>
                <w:rPr>
                  <w:bCs/>
                  <w:szCs w:val="22"/>
                  <w:lang w:val="en-US" w:eastAsia="en-GB"/>
                </w:rPr>
                <w:t>e</w:t>
              </w:r>
            </w:ins>
            <w:ins w:id="2300" w:author="RAN2#108" w:date="2020-01-30T21:18:00Z">
              <w:r>
                <w:rPr>
                  <w:bCs/>
                  <w:szCs w:val="22"/>
                  <w:lang w:eastAsia="en-GB"/>
                </w:rPr>
                <w:t xml:space="preserve">ters for semi-static channel access. The network configures this only when </w:t>
              </w:r>
            </w:ins>
            <w:ins w:id="2301" w:author="RAN2#108" w:date="2020-02-12T23:15:00Z">
              <w:r>
                <w:rPr>
                  <w:bCs/>
                  <w:i/>
                  <w:szCs w:val="22"/>
                  <w:lang w:eastAsia="en-GB"/>
                </w:rPr>
                <w:t>channelAccessMode</w:t>
              </w:r>
            </w:ins>
            <w:ins w:id="2302" w:author="RAN2#108" w:date="2020-01-30T21:18:00Z">
              <w:r>
                <w:rPr>
                  <w:bCs/>
                  <w:szCs w:val="22"/>
                  <w:lang w:eastAsia="en-GB"/>
                </w:rPr>
                <w:t xml:space="preserve"> is set to </w:t>
              </w:r>
              <w:r>
                <w:rPr>
                  <w:bCs/>
                  <w:i/>
                  <w:szCs w:val="22"/>
                  <w:lang w:eastAsia="en-GB"/>
                </w:rPr>
                <w:t>semistatic</w:t>
              </w:r>
              <w:r w:rsidRPr="00325D1F">
                <w:rPr>
                  <w:szCs w:val="22"/>
                  <w:lang w:val="en-GB" w:eastAsia="ja-JP"/>
                </w:rPr>
                <w:t>.</w:t>
              </w:r>
            </w:ins>
          </w:p>
        </w:tc>
      </w:tr>
      <w:tr w:rsidR="009E1147" w:rsidRPr="00325D1F" w14:paraId="169C6703" w14:textId="77777777" w:rsidTr="006D357F">
        <w:tc>
          <w:tcPr>
            <w:tcW w:w="14173" w:type="dxa"/>
          </w:tcPr>
          <w:p w14:paraId="7B3B4ADE"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ssb-PositionsInBurst</w:t>
            </w:r>
          </w:p>
          <w:p w14:paraId="2CB4292D" w14:textId="1BB28D9F" w:rsidR="009E1147" w:rsidRPr="00325D1F" w:rsidRDefault="009E1147" w:rsidP="009E1147">
            <w:pPr>
              <w:pStyle w:val="TAL"/>
              <w:rPr>
                <w:rFonts w:eastAsia="MS Mincho"/>
                <w:szCs w:val="22"/>
                <w:lang w:val="en-GB" w:eastAsia="ja-JP"/>
              </w:rPr>
            </w:pPr>
            <w:r w:rsidRPr="00325D1F">
              <w:rPr>
                <w:rFonts w:eastAsia="MS Mincho"/>
                <w:szCs w:val="22"/>
                <w:lang w:val="en-GB" w:eastAsia="ja-JP"/>
              </w:rPr>
              <w:t>Time domain positions of the transmitted SS-blocks in an SS-burst as defined in TS 38.213 [13], clause 4.1.</w:t>
            </w:r>
            <w:ins w:id="2303" w:author="RAN2#108" w:date="2020-01-30T21:29:00Z">
              <w:r w:rsidRPr="0082080E">
                <w:rPr>
                  <w:szCs w:val="22"/>
                </w:rPr>
                <w:t xml:space="preserve"> For operation with shared spectrum channel access, only </w:t>
              </w:r>
              <w:r w:rsidRPr="0082080E">
                <w:rPr>
                  <w:i/>
                  <w:szCs w:val="22"/>
                </w:rPr>
                <w:t>mediumBitmap</w:t>
              </w:r>
              <w:r w:rsidRPr="0082080E">
                <w:rPr>
                  <w:i/>
                  <w:szCs w:val="22"/>
                  <w:lang w:val="en-US"/>
                </w:rPr>
                <w:t xml:space="preserve"> </w:t>
              </w:r>
              <w:r w:rsidRPr="0082080E">
                <w:rPr>
                  <w:szCs w:val="22"/>
                  <w:lang w:val="en-US"/>
                </w:rPr>
                <w:t xml:space="preserve">is used. The UE assumes that a bit at position k &gt; </w:t>
              </w:r>
              <w:r w:rsidRPr="0082080E">
                <w:rPr>
                  <w:i/>
                  <w:szCs w:val="22"/>
                </w:rPr>
                <w:t>ssb-Positio</w:t>
              </w:r>
              <w:r>
                <w:rPr>
                  <w:i/>
                  <w:szCs w:val="22"/>
                </w:rPr>
                <w:t xml:space="preserve">nQCL </w:t>
              </w:r>
              <w:r>
                <w:rPr>
                  <w:iCs/>
                  <w:szCs w:val="22"/>
                  <w:lang w:val="en-US"/>
                </w:rPr>
                <w:t>is 0.</w:t>
              </w:r>
            </w:ins>
          </w:p>
        </w:tc>
      </w:tr>
      <w:tr w:rsidR="009E1147" w:rsidRPr="00325D1F" w14:paraId="162B0620" w14:textId="77777777" w:rsidTr="006D357F">
        <w:tc>
          <w:tcPr>
            <w:tcW w:w="14173" w:type="dxa"/>
          </w:tcPr>
          <w:p w14:paraId="2C7A5313" w14:textId="77777777" w:rsidR="009E1147" w:rsidRPr="00325D1F" w:rsidRDefault="009E1147" w:rsidP="009E1147">
            <w:pPr>
              <w:pStyle w:val="TAL"/>
              <w:rPr>
                <w:szCs w:val="22"/>
                <w:lang w:val="en-GB" w:eastAsia="ja-JP"/>
              </w:rPr>
            </w:pPr>
            <w:r w:rsidRPr="00325D1F">
              <w:rPr>
                <w:b/>
                <w:i/>
                <w:szCs w:val="22"/>
                <w:lang w:val="en-GB" w:eastAsia="ja-JP"/>
              </w:rPr>
              <w:t>ss-PBCH-BlockPower</w:t>
            </w:r>
          </w:p>
          <w:p w14:paraId="3107E00C" w14:textId="6BD1BFAA" w:rsidR="009E1147" w:rsidRPr="00325D1F" w:rsidRDefault="009E1147" w:rsidP="009E1147">
            <w:pPr>
              <w:pStyle w:val="TAL"/>
              <w:rPr>
                <w:rFonts w:eastAsia="MS Mincho"/>
                <w:b/>
                <w:i/>
                <w:szCs w:val="22"/>
                <w:lang w:val="en-GB" w:eastAsia="ja-JP"/>
              </w:rPr>
            </w:pPr>
            <w:r w:rsidRPr="00325D1F">
              <w:rPr>
                <w:szCs w:val="22"/>
                <w:lang w:val="en-GB" w:eastAsia="ja-JP"/>
              </w:rPr>
              <w:t>Average EPRE of the resources elements that carry secondary synchronization signals in dBm that the NW used for SSB transmission, see TS 38.213 [13], clause 7.</w:t>
            </w:r>
          </w:p>
        </w:tc>
      </w:tr>
    </w:tbl>
    <w:p w14:paraId="09289265" w14:textId="77777777" w:rsidR="002C5D28" w:rsidRPr="00325D1F" w:rsidRDefault="002C5D28" w:rsidP="002C5D28">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A047D1" w:rsidRPr="00325D1F" w14:paraId="207BCDAA" w14:textId="77777777" w:rsidTr="006D357F">
        <w:tc>
          <w:tcPr>
            <w:tcW w:w="2689" w:type="dxa"/>
          </w:tcPr>
          <w:p w14:paraId="7484D7EC" w14:textId="77777777" w:rsidR="002C5D28" w:rsidRPr="00325D1F" w:rsidRDefault="002C5D28" w:rsidP="00F43D0B">
            <w:pPr>
              <w:pStyle w:val="TAH"/>
              <w:rPr>
                <w:rFonts w:eastAsia="MS Mincho"/>
                <w:szCs w:val="22"/>
                <w:lang w:val="en-GB" w:eastAsia="ja-JP"/>
              </w:rPr>
            </w:pPr>
            <w:r w:rsidRPr="00325D1F">
              <w:rPr>
                <w:rFonts w:eastAsia="MS Mincho"/>
                <w:szCs w:val="22"/>
                <w:lang w:val="en-GB" w:eastAsia="ja-JP"/>
              </w:rPr>
              <w:lastRenderedPageBreak/>
              <w:t>Conditional Presence</w:t>
            </w:r>
          </w:p>
        </w:tc>
        <w:tc>
          <w:tcPr>
            <w:tcW w:w="11592" w:type="dxa"/>
          </w:tcPr>
          <w:p w14:paraId="275C7185" w14:textId="77777777" w:rsidR="002C5D28" w:rsidRPr="00325D1F" w:rsidRDefault="002C5D28" w:rsidP="00F43D0B">
            <w:pPr>
              <w:pStyle w:val="TAH"/>
              <w:rPr>
                <w:rFonts w:eastAsia="MS Mincho"/>
                <w:szCs w:val="22"/>
                <w:lang w:val="en-GB" w:eastAsia="ja-JP"/>
              </w:rPr>
            </w:pPr>
            <w:r w:rsidRPr="00325D1F">
              <w:rPr>
                <w:rFonts w:eastAsia="MS Mincho"/>
                <w:szCs w:val="22"/>
                <w:lang w:val="en-GB" w:eastAsia="ja-JP"/>
              </w:rPr>
              <w:t>Explanation</w:t>
            </w:r>
          </w:p>
        </w:tc>
      </w:tr>
      <w:tr w:rsidR="00A047D1" w:rsidRPr="00325D1F" w14:paraId="7D48511A" w14:textId="77777777" w:rsidTr="006D357F">
        <w:tc>
          <w:tcPr>
            <w:tcW w:w="2689" w:type="dxa"/>
          </w:tcPr>
          <w:p w14:paraId="488DBE23" w14:textId="205936CC" w:rsidR="002C5D28" w:rsidRPr="00325D1F" w:rsidRDefault="00666ECB" w:rsidP="00F43D0B">
            <w:pPr>
              <w:pStyle w:val="TAL"/>
              <w:rPr>
                <w:rFonts w:eastAsia="MS Mincho"/>
                <w:i/>
                <w:szCs w:val="22"/>
                <w:lang w:val="en-GB" w:eastAsia="ja-JP"/>
              </w:rPr>
            </w:pPr>
            <w:r w:rsidRPr="00325D1F">
              <w:rPr>
                <w:rFonts w:eastAsia="MS Mincho"/>
                <w:i/>
                <w:szCs w:val="22"/>
                <w:lang w:val="en-GB" w:eastAsia="ja-JP"/>
              </w:rPr>
              <w:t>FR2-Only</w:t>
            </w:r>
          </w:p>
        </w:tc>
        <w:tc>
          <w:tcPr>
            <w:tcW w:w="11592" w:type="dxa"/>
          </w:tcPr>
          <w:p w14:paraId="00C41438" w14:textId="306C99E6" w:rsidR="002C5D28" w:rsidRPr="00325D1F" w:rsidRDefault="002C5D28" w:rsidP="00F43D0B">
            <w:pPr>
              <w:pStyle w:val="TAL"/>
              <w:rPr>
                <w:rFonts w:eastAsia="MS Mincho"/>
                <w:szCs w:val="22"/>
                <w:lang w:val="en-GB" w:eastAsia="ja-JP"/>
              </w:rPr>
            </w:pPr>
            <w:r w:rsidRPr="00325D1F">
              <w:rPr>
                <w:rFonts w:eastAsia="MS Mincho"/>
                <w:szCs w:val="22"/>
                <w:lang w:val="en-GB" w:eastAsia="ja-JP"/>
              </w:rPr>
              <w:t xml:space="preserve">This field is </w:t>
            </w:r>
            <w:r w:rsidR="00732FC2" w:rsidRPr="00325D1F">
              <w:rPr>
                <w:rFonts w:eastAsia="MS Mincho"/>
                <w:szCs w:val="22"/>
                <w:lang w:val="en-GB" w:eastAsia="ja-JP"/>
              </w:rPr>
              <w:t xml:space="preserve">mandatory </w:t>
            </w:r>
            <w:r w:rsidRPr="00325D1F">
              <w:rPr>
                <w:rFonts w:eastAsia="MS Mincho"/>
                <w:szCs w:val="22"/>
                <w:lang w:val="en-GB" w:eastAsia="ja-JP"/>
              </w:rPr>
              <w:t xml:space="preserve">present </w:t>
            </w:r>
            <w:r w:rsidR="00666ECB" w:rsidRPr="00325D1F">
              <w:rPr>
                <w:rFonts w:eastAsia="MS Mincho"/>
                <w:szCs w:val="22"/>
                <w:lang w:val="en-GB" w:eastAsia="ja-JP"/>
              </w:rPr>
              <w:t>for an FR2</w:t>
            </w:r>
            <w:r w:rsidRPr="00325D1F">
              <w:rPr>
                <w:rFonts w:eastAsia="MS Mincho"/>
                <w:szCs w:val="22"/>
                <w:lang w:val="en-GB" w:eastAsia="ja-JP"/>
              </w:rPr>
              <w:t xml:space="preserve"> carrier frequency. It is absent otherwise</w:t>
            </w:r>
            <w:r w:rsidR="00732FC2" w:rsidRPr="00325D1F">
              <w:rPr>
                <w:rFonts w:eastAsia="MS Mincho"/>
                <w:szCs w:val="22"/>
                <w:lang w:val="en-GB" w:eastAsia="ja-JP"/>
              </w:rPr>
              <w:t xml:space="preserve"> and UE releases any configured value</w:t>
            </w:r>
            <w:r w:rsidRPr="00325D1F">
              <w:rPr>
                <w:rFonts w:eastAsia="MS Mincho"/>
                <w:szCs w:val="22"/>
                <w:lang w:val="en-GB" w:eastAsia="ja-JP"/>
              </w:rPr>
              <w:t>.</w:t>
            </w:r>
          </w:p>
        </w:tc>
      </w:tr>
      <w:tr w:rsidR="002C5D28" w:rsidRPr="00325D1F" w14:paraId="0085D5AA" w14:textId="77777777" w:rsidTr="006D357F">
        <w:tc>
          <w:tcPr>
            <w:tcW w:w="2689" w:type="dxa"/>
          </w:tcPr>
          <w:p w14:paraId="5A5C4B74" w14:textId="77777777" w:rsidR="002C5D28" w:rsidRPr="00325D1F" w:rsidRDefault="002C5D28" w:rsidP="00F43D0B">
            <w:pPr>
              <w:pStyle w:val="TAL"/>
              <w:rPr>
                <w:rFonts w:eastAsia="MS Mincho"/>
                <w:i/>
                <w:szCs w:val="22"/>
                <w:lang w:val="en-GB" w:eastAsia="ja-JP"/>
              </w:rPr>
            </w:pPr>
            <w:r w:rsidRPr="00325D1F">
              <w:rPr>
                <w:rFonts w:eastAsia="MS Mincho"/>
                <w:i/>
                <w:szCs w:val="22"/>
                <w:lang w:val="en-GB" w:eastAsia="ja-JP"/>
              </w:rPr>
              <w:t>TDD</w:t>
            </w:r>
          </w:p>
        </w:tc>
        <w:tc>
          <w:tcPr>
            <w:tcW w:w="11592" w:type="dxa"/>
          </w:tcPr>
          <w:p w14:paraId="21C79402" w14:textId="5158E0D9" w:rsidR="002C5D28" w:rsidRPr="00325D1F" w:rsidRDefault="00E32F60" w:rsidP="00F43D0B">
            <w:pPr>
              <w:pStyle w:val="TAL"/>
              <w:rPr>
                <w:rFonts w:eastAsia="MS Mincho"/>
                <w:szCs w:val="22"/>
                <w:lang w:val="en-GB" w:eastAsia="ja-JP"/>
              </w:rPr>
            </w:pPr>
            <w:r w:rsidRPr="00325D1F">
              <w:rPr>
                <w:rFonts w:eastAsia="MS Mincho"/>
                <w:szCs w:val="22"/>
                <w:lang w:val="en-GB" w:eastAsia="ja-JP"/>
              </w:rPr>
              <w:t xml:space="preserve">The field is optionally present, Need R, for TDD cells; otherwise it is </w:t>
            </w:r>
            <w:r w:rsidR="009C0754" w:rsidRPr="00325D1F">
              <w:rPr>
                <w:rFonts w:eastAsia="MS Mincho"/>
                <w:szCs w:val="22"/>
                <w:lang w:val="en-GB" w:eastAsia="ja-JP"/>
              </w:rPr>
              <w:t>absent</w:t>
            </w:r>
            <w:r w:rsidRPr="00325D1F">
              <w:rPr>
                <w:rFonts w:eastAsia="MS Mincho"/>
                <w:szCs w:val="22"/>
                <w:lang w:val="en-GB" w:eastAsia="ja-JP"/>
              </w:rPr>
              <w:t>.</w:t>
            </w:r>
          </w:p>
        </w:tc>
      </w:tr>
    </w:tbl>
    <w:p w14:paraId="53C4315F" w14:textId="77777777" w:rsidR="00066FAB" w:rsidRDefault="00066FAB" w:rsidP="00066FAB">
      <w:pPr>
        <w:pStyle w:val="B1"/>
        <w:rPr>
          <w:highlight w:val="yellow"/>
        </w:rPr>
      </w:pPr>
      <w:bookmarkStart w:id="2304" w:name="_Toc20426113"/>
      <w:bookmarkStart w:id="2305" w:name="_Toc29321509"/>
    </w:p>
    <w:p w14:paraId="28A6F2A3" w14:textId="0CC568AA" w:rsidR="00066FAB" w:rsidRDefault="00066FAB" w:rsidP="00066FAB">
      <w:pPr>
        <w:pStyle w:val="B1"/>
      </w:pPr>
      <w:r>
        <w:rPr>
          <w:highlight w:val="yellow"/>
        </w:rPr>
        <w:t>&gt;&gt;Skipped unchanged parts</w:t>
      </w:r>
    </w:p>
    <w:p w14:paraId="6A102D43" w14:textId="77777777" w:rsidR="00F775AA" w:rsidRPr="00325D1F" w:rsidRDefault="00F775AA" w:rsidP="00F775AA"/>
    <w:p w14:paraId="09A54247" w14:textId="77777777" w:rsidR="00F775AA" w:rsidRPr="00325D1F" w:rsidRDefault="00F775AA" w:rsidP="00F775AA">
      <w:pPr>
        <w:pStyle w:val="Heading4"/>
        <w:rPr>
          <w:lang w:val="en-GB"/>
        </w:rPr>
      </w:pPr>
      <w:bookmarkStart w:id="2306" w:name="_Toc20426112"/>
      <w:bookmarkStart w:id="2307" w:name="_Toc29321508"/>
      <w:r w:rsidRPr="00325D1F">
        <w:rPr>
          <w:lang w:val="en-GB"/>
        </w:rPr>
        <w:t>–</w:t>
      </w:r>
      <w:r w:rsidRPr="00325D1F">
        <w:rPr>
          <w:lang w:val="en-GB"/>
        </w:rPr>
        <w:tab/>
      </w:r>
      <w:r w:rsidRPr="00325D1F">
        <w:rPr>
          <w:i/>
          <w:lang w:val="en-GB"/>
        </w:rPr>
        <w:t>SlotFormatCombinationsPerCell</w:t>
      </w:r>
      <w:bookmarkEnd w:id="2306"/>
      <w:bookmarkEnd w:id="2307"/>
    </w:p>
    <w:p w14:paraId="23EC5697" w14:textId="77777777" w:rsidR="00F775AA" w:rsidRPr="00325D1F" w:rsidRDefault="00F775AA" w:rsidP="00F775AA">
      <w:r w:rsidRPr="00325D1F">
        <w:t xml:space="preserve">The IE </w:t>
      </w:r>
      <w:r w:rsidRPr="00325D1F">
        <w:rPr>
          <w:i/>
        </w:rPr>
        <w:t>SlotFormatCombinationsPerCell</w:t>
      </w:r>
      <w:r w:rsidRPr="00325D1F">
        <w:t xml:space="preserve"> is used to configure the SlotFormatCombinations applicable for one serving cell (see TS 38.213 [13], clause 11.1.1).</w:t>
      </w:r>
    </w:p>
    <w:p w14:paraId="3CC2AC8E" w14:textId="77777777" w:rsidR="00F775AA" w:rsidRPr="00325D1F" w:rsidRDefault="00F775AA" w:rsidP="00F775AA">
      <w:pPr>
        <w:pStyle w:val="TH"/>
        <w:rPr>
          <w:lang w:val="en-GB"/>
        </w:rPr>
      </w:pPr>
      <w:r w:rsidRPr="00325D1F">
        <w:rPr>
          <w:i/>
          <w:lang w:val="en-GB"/>
        </w:rPr>
        <w:t>SlotFormatCombinationsPerCell</w:t>
      </w:r>
      <w:r w:rsidRPr="00325D1F">
        <w:rPr>
          <w:lang w:val="en-GB"/>
        </w:rPr>
        <w:t xml:space="preserve"> information element</w:t>
      </w:r>
    </w:p>
    <w:p w14:paraId="1362AB4A" w14:textId="77777777" w:rsidR="00F775AA" w:rsidRPr="005D6EB4" w:rsidRDefault="00F775AA" w:rsidP="00F775AA">
      <w:pPr>
        <w:pStyle w:val="PL"/>
        <w:rPr>
          <w:color w:val="808080"/>
        </w:rPr>
      </w:pPr>
      <w:r w:rsidRPr="005D6EB4">
        <w:rPr>
          <w:color w:val="808080"/>
        </w:rPr>
        <w:t>-- ASN1START</w:t>
      </w:r>
    </w:p>
    <w:p w14:paraId="4B51F858" w14:textId="77777777" w:rsidR="00F775AA" w:rsidRPr="005D6EB4" w:rsidRDefault="00F775AA" w:rsidP="00F775AA">
      <w:pPr>
        <w:pStyle w:val="PL"/>
        <w:rPr>
          <w:color w:val="808080"/>
        </w:rPr>
      </w:pPr>
      <w:r w:rsidRPr="005D6EB4">
        <w:rPr>
          <w:color w:val="808080"/>
        </w:rPr>
        <w:t>-- TAG-SLOTFORMATCOMBINATIONSPERCELL-START</w:t>
      </w:r>
    </w:p>
    <w:p w14:paraId="22B1263B" w14:textId="77777777" w:rsidR="00F775AA" w:rsidRPr="00325D1F" w:rsidRDefault="00F775AA" w:rsidP="00F775AA">
      <w:pPr>
        <w:pStyle w:val="PL"/>
      </w:pPr>
    </w:p>
    <w:p w14:paraId="01146C3F" w14:textId="77777777" w:rsidR="00F775AA" w:rsidRPr="00325D1F" w:rsidRDefault="00F775AA" w:rsidP="00F775AA">
      <w:pPr>
        <w:pStyle w:val="PL"/>
      </w:pPr>
      <w:r w:rsidRPr="00325D1F">
        <w:t xml:space="preserve">SlotFormatCombinationsPerCell ::=   </w:t>
      </w:r>
      <w:r w:rsidRPr="00777603">
        <w:rPr>
          <w:color w:val="993366"/>
        </w:rPr>
        <w:t>SEQUENCE</w:t>
      </w:r>
      <w:r w:rsidRPr="00325D1F">
        <w:t xml:space="preserve"> {</w:t>
      </w:r>
    </w:p>
    <w:p w14:paraId="078952F4" w14:textId="77777777" w:rsidR="00F775AA" w:rsidRPr="00325D1F" w:rsidRDefault="00F775AA" w:rsidP="00F775AA">
      <w:pPr>
        <w:pStyle w:val="PL"/>
      </w:pPr>
      <w:r w:rsidRPr="00325D1F">
        <w:t xml:space="preserve">    servingCellId                       ServCellIndex,</w:t>
      </w:r>
    </w:p>
    <w:p w14:paraId="3A40189C" w14:textId="77777777" w:rsidR="00F775AA" w:rsidRPr="00325D1F" w:rsidRDefault="00F775AA" w:rsidP="00F775AA">
      <w:pPr>
        <w:pStyle w:val="PL"/>
      </w:pPr>
      <w:r w:rsidRPr="00325D1F">
        <w:t xml:space="preserve">    subcarrierSpacing                   SubcarrierSpacing,</w:t>
      </w:r>
    </w:p>
    <w:p w14:paraId="47FCDFF7" w14:textId="77777777" w:rsidR="00F775AA" w:rsidRPr="005D6EB4" w:rsidRDefault="00F775AA" w:rsidP="00F775AA">
      <w:pPr>
        <w:pStyle w:val="PL"/>
        <w:rPr>
          <w:color w:val="808080"/>
        </w:rPr>
      </w:pPr>
      <w:r w:rsidRPr="00325D1F">
        <w:t xml:space="preserve">    subcarrierSpacing2                  SubcarrierSpacing                                                         </w:t>
      </w:r>
      <w:r w:rsidRPr="00777603">
        <w:rPr>
          <w:color w:val="993366"/>
        </w:rPr>
        <w:t>OPTIONAL</w:t>
      </w:r>
      <w:r w:rsidRPr="00325D1F">
        <w:t xml:space="preserve">, </w:t>
      </w:r>
      <w:r w:rsidRPr="005D6EB4">
        <w:rPr>
          <w:color w:val="808080"/>
        </w:rPr>
        <w:t>-- Need R</w:t>
      </w:r>
    </w:p>
    <w:p w14:paraId="4B28ED3B" w14:textId="77777777" w:rsidR="00F775AA" w:rsidRPr="00325D1F" w:rsidRDefault="00F775AA" w:rsidP="00F775AA">
      <w:pPr>
        <w:pStyle w:val="PL"/>
      </w:pPr>
      <w:r w:rsidRPr="00325D1F">
        <w:t xml:space="preserve">    slotFormatCombinations              </w:t>
      </w:r>
      <w:r w:rsidRPr="00777603">
        <w:rPr>
          <w:color w:val="993366"/>
        </w:rPr>
        <w:t>SEQUENCE</w:t>
      </w:r>
      <w:r w:rsidRPr="00325D1F">
        <w:t xml:space="preserve"> (</w:t>
      </w:r>
      <w:r w:rsidRPr="00777603">
        <w:rPr>
          <w:color w:val="993366"/>
        </w:rPr>
        <w:t>SIZE</w:t>
      </w:r>
      <w:r w:rsidRPr="00325D1F">
        <w:t xml:space="preserve"> (1..maxNrofSlotFormatCombinationsPerSet))</w:t>
      </w:r>
      <w:r w:rsidRPr="00777603">
        <w:rPr>
          <w:color w:val="993366"/>
        </w:rPr>
        <w:t xml:space="preserve"> OF</w:t>
      </w:r>
      <w:r w:rsidRPr="00325D1F">
        <w:t xml:space="preserve"> SlotFormatCombination</w:t>
      </w:r>
    </w:p>
    <w:p w14:paraId="7C21DCDA" w14:textId="77777777" w:rsidR="00F775AA" w:rsidRPr="005D6EB4" w:rsidRDefault="00F775AA" w:rsidP="00F775AA">
      <w:pPr>
        <w:pStyle w:val="PL"/>
        <w:rPr>
          <w:color w:val="808080"/>
        </w:rPr>
      </w:pPr>
      <w:r w:rsidRPr="00325D1F">
        <w:t xml:space="preserve">                                                                                                                  </w:t>
      </w:r>
      <w:r w:rsidRPr="00777603">
        <w:rPr>
          <w:color w:val="993366"/>
        </w:rPr>
        <w:t>OPTIONAL</w:t>
      </w:r>
      <w:r w:rsidRPr="00325D1F">
        <w:t xml:space="preserve">, </w:t>
      </w:r>
      <w:r w:rsidRPr="005D6EB4">
        <w:rPr>
          <w:color w:val="808080"/>
        </w:rPr>
        <w:t>-- Need M</w:t>
      </w:r>
    </w:p>
    <w:p w14:paraId="3A229108" w14:textId="77777777" w:rsidR="00F775AA" w:rsidRPr="005D6EB4" w:rsidRDefault="00F775AA" w:rsidP="00F775AA">
      <w:pPr>
        <w:pStyle w:val="PL"/>
        <w:rPr>
          <w:color w:val="808080"/>
        </w:rPr>
      </w:pPr>
      <w:r w:rsidRPr="00325D1F">
        <w:t xml:space="preserve">    positionInDCI                       </w:t>
      </w:r>
      <w:r w:rsidRPr="00777603">
        <w:rPr>
          <w:color w:val="993366"/>
        </w:rPr>
        <w:t>INTEGER</w:t>
      </w:r>
      <w:r w:rsidRPr="00325D1F">
        <w:t xml:space="preserve">(0..maxSFI-DCI-PayloadSize-1)                                      </w:t>
      </w:r>
      <w:r w:rsidRPr="00777603">
        <w:rPr>
          <w:color w:val="993366"/>
        </w:rPr>
        <w:t>OPTIONAL</w:t>
      </w:r>
      <w:r w:rsidRPr="00325D1F">
        <w:t xml:space="preserve">, </w:t>
      </w:r>
      <w:r w:rsidRPr="005D6EB4">
        <w:rPr>
          <w:color w:val="808080"/>
        </w:rPr>
        <w:t>-- Need M</w:t>
      </w:r>
    </w:p>
    <w:p w14:paraId="5B22A0DE" w14:textId="5FBD1304" w:rsidR="00F775AA" w:rsidRDefault="00F775AA" w:rsidP="00F775AA">
      <w:pPr>
        <w:pStyle w:val="PL"/>
        <w:rPr>
          <w:ins w:id="2308" w:author="RAN2#108" w:date="2020-01-30T21:34:00Z"/>
        </w:rPr>
      </w:pPr>
      <w:r w:rsidRPr="00325D1F">
        <w:t xml:space="preserve">    ...</w:t>
      </w:r>
      <w:ins w:id="2309" w:author="RAN2#108" w:date="2020-01-30T21:34:00Z">
        <w:r>
          <w:t>,</w:t>
        </w:r>
      </w:ins>
    </w:p>
    <w:p w14:paraId="4A9DBEB6" w14:textId="77777777" w:rsidR="00F775AA" w:rsidRDefault="00F775AA" w:rsidP="00F775AA">
      <w:pPr>
        <w:pStyle w:val="PL"/>
        <w:rPr>
          <w:ins w:id="2310" w:author="RAN2#108" w:date="2020-01-30T21:34:00Z"/>
        </w:rPr>
      </w:pPr>
      <w:ins w:id="2311" w:author="RAN2#108" w:date="2020-01-30T21:34:00Z">
        <w:r>
          <w:t xml:space="preserve">    [[</w:t>
        </w:r>
      </w:ins>
    </w:p>
    <w:p w14:paraId="20AA1D0B" w14:textId="05C48167" w:rsidR="00F775AA" w:rsidRPr="005D6EB4" w:rsidRDefault="00F775AA" w:rsidP="00F775AA">
      <w:pPr>
        <w:pStyle w:val="PL"/>
        <w:rPr>
          <w:ins w:id="2312" w:author="RAN2#108" w:date="2020-01-30T21:34:00Z"/>
          <w:color w:val="808080"/>
        </w:rPr>
      </w:pPr>
      <w:ins w:id="2313" w:author="RAN2#108" w:date="2020-01-30T21:34:00Z">
        <w:r>
          <w:t xml:space="preserve">    </w:t>
        </w:r>
        <w:r w:rsidRPr="00B0670F">
          <w:t xml:space="preserve">enableConfiguredUL-r16             ENUMERATED {enabled}   </w:t>
        </w:r>
        <w:r>
          <w:t xml:space="preserve">                                                    </w:t>
        </w:r>
        <w:r w:rsidRPr="00777603">
          <w:rPr>
            <w:color w:val="993366"/>
          </w:rPr>
          <w:t>OPTIONAL</w:t>
        </w:r>
      </w:ins>
      <w:ins w:id="2314" w:author="RAN2#108" w:date="2020-01-30T23:12:00Z">
        <w:r w:rsidR="00EA73CE">
          <w:t xml:space="preserve"> </w:t>
        </w:r>
      </w:ins>
      <w:ins w:id="2315" w:author="RAN2#108" w:date="2020-01-30T21:34:00Z">
        <w:r w:rsidRPr="00325D1F">
          <w:t xml:space="preserve"> </w:t>
        </w:r>
        <w:r w:rsidRPr="005D6EB4">
          <w:rPr>
            <w:color w:val="808080"/>
          </w:rPr>
          <w:t>-- Need N</w:t>
        </w:r>
      </w:ins>
    </w:p>
    <w:p w14:paraId="3928E911" w14:textId="77777777" w:rsidR="00F775AA" w:rsidRPr="00325D1F" w:rsidRDefault="00F775AA" w:rsidP="00F775AA">
      <w:pPr>
        <w:pStyle w:val="PL"/>
        <w:rPr>
          <w:ins w:id="2316" w:author="RAN2#108" w:date="2020-01-30T21:34:00Z"/>
        </w:rPr>
      </w:pPr>
      <w:ins w:id="2317" w:author="RAN2#108" w:date="2020-01-30T21:34:00Z">
        <w:r>
          <w:t xml:space="preserve">    ]]</w:t>
        </w:r>
      </w:ins>
    </w:p>
    <w:p w14:paraId="738F7470" w14:textId="77777777" w:rsidR="00F775AA" w:rsidRPr="00325D1F" w:rsidRDefault="00F775AA" w:rsidP="00F775AA">
      <w:pPr>
        <w:pStyle w:val="PL"/>
      </w:pPr>
    </w:p>
    <w:p w14:paraId="5A8250FE" w14:textId="77777777" w:rsidR="00F775AA" w:rsidRPr="00325D1F" w:rsidRDefault="00F775AA" w:rsidP="00F775AA">
      <w:pPr>
        <w:pStyle w:val="PL"/>
      </w:pPr>
      <w:r w:rsidRPr="00325D1F">
        <w:t>}</w:t>
      </w:r>
    </w:p>
    <w:p w14:paraId="546A1323" w14:textId="77777777" w:rsidR="00F775AA" w:rsidRPr="00325D1F" w:rsidRDefault="00F775AA" w:rsidP="00F775AA">
      <w:pPr>
        <w:pStyle w:val="PL"/>
      </w:pPr>
    </w:p>
    <w:p w14:paraId="046D1104" w14:textId="77777777" w:rsidR="00F775AA" w:rsidRPr="00325D1F" w:rsidRDefault="00F775AA" w:rsidP="00F775AA">
      <w:pPr>
        <w:pStyle w:val="PL"/>
      </w:pPr>
      <w:r w:rsidRPr="00325D1F">
        <w:t xml:space="preserve">SlotFormatCombination ::=           </w:t>
      </w:r>
      <w:r w:rsidRPr="00777603">
        <w:rPr>
          <w:color w:val="993366"/>
        </w:rPr>
        <w:t>SEQUENCE</w:t>
      </w:r>
      <w:r w:rsidRPr="00325D1F">
        <w:t xml:space="preserve"> {</w:t>
      </w:r>
    </w:p>
    <w:p w14:paraId="67327E1F" w14:textId="77777777" w:rsidR="00F775AA" w:rsidRPr="00325D1F" w:rsidRDefault="00F775AA" w:rsidP="00F775AA">
      <w:pPr>
        <w:pStyle w:val="PL"/>
      </w:pPr>
      <w:r w:rsidRPr="00325D1F">
        <w:t xml:space="preserve">    slotFormatCombinationId             SlotFormatCombinationId,</w:t>
      </w:r>
    </w:p>
    <w:p w14:paraId="171D69E5" w14:textId="77777777" w:rsidR="00F775AA" w:rsidRPr="00325D1F" w:rsidRDefault="00F775AA" w:rsidP="00F775AA">
      <w:pPr>
        <w:pStyle w:val="PL"/>
      </w:pPr>
      <w:r w:rsidRPr="00325D1F">
        <w:t xml:space="preserve">    slotFormats                         </w:t>
      </w:r>
      <w:r w:rsidRPr="00777603">
        <w:rPr>
          <w:color w:val="993366"/>
        </w:rPr>
        <w:t>SEQUENCE</w:t>
      </w:r>
      <w:r w:rsidRPr="00325D1F">
        <w:t xml:space="preserve"> (</w:t>
      </w:r>
      <w:r w:rsidRPr="00777603">
        <w:rPr>
          <w:color w:val="993366"/>
        </w:rPr>
        <w:t>SIZE</w:t>
      </w:r>
      <w:r w:rsidRPr="00325D1F">
        <w:t xml:space="preserve"> (1..maxNrofSlotFormatsPerCombination))</w:t>
      </w:r>
      <w:r w:rsidRPr="00777603">
        <w:rPr>
          <w:color w:val="993366"/>
        </w:rPr>
        <w:t xml:space="preserve"> OF</w:t>
      </w:r>
      <w:r w:rsidRPr="00325D1F">
        <w:t xml:space="preserve"> </w:t>
      </w:r>
      <w:r w:rsidRPr="00777603">
        <w:rPr>
          <w:color w:val="993366"/>
        </w:rPr>
        <w:t>INTEGER</w:t>
      </w:r>
      <w:r w:rsidRPr="00325D1F">
        <w:t xml:space="preserve"> (0..255)</w:t>
      </w:r>
    </w:p>
    <w:p w14:paraId="5E74289E" w14:textId="77777777" w:rsidR="00F775AA" w:rsidRPr="00325D1F" w:rsidRDefault="00F775AA" w:rsidP="00F775AA">
      <w:pPr>
        <w:pStyle w:val="PL"/>
      </w:pPr>
      <w:r w:rsidRPr="00325D1F">
        <w:t>}</w:t>
      </w:r>
    </w:p>
    <w:p w14:paraId="2947189B" w14:textId="77777777" w:rsidR="00F775AA" w:rsidRPr="00325D1F" w:rsidRDefault="00F775AA" w:rsidP="00F775AA">
      <w:pPr>
        <w:pStyle w:val="PL"/>
      </w:pPr>
    </w:p>
    <w:p w14:paraId="2787B8AB" w14:textId="77777777" w:rsidR="00F775AA" w:rsidRPr="00325D1F" w:rsidRDefault="00F775AA" w:rsidP="00F775AA">
      <w:pPr>
        <w:pStyle w:val="PL"/>
      </w:pPr>
      <w:r w:rsidRPr="00325D1F">
        <w:t xml:space="preserve">SlotFormatCombinationId ::=         </w:t>
      </w:r>
      <w:r w:rsidRPr="00777603">
        <w:rPr>
          <w:color w:val="993366"/>
        </w:rPr>
        <w:t>INTEGER</w:t>
      </w:r>
      <w:r w:rsidRPr="00325D1F">
        <w:t xml:space="preserve"> (0..maxNrofSlotFormatCombinationsPerSet-1)</w:t>
      </w:r>
    </w:p>
    <w:p w14:paraId="1CC4411B" w14:textId="77777777" w:rsidR="00F775AA" w:rsidRPr="00325D1F" w:rsidRDefault="00F775AA" w:rsidP="00F775AA">
      <w:pPr>
        <w:pStyle w:val="PL"/>
      </w:pPr>
    </w:p>
    <w:p w14:paraId="30025923" w14:textId="77777777" w:rsidR="00F775AA" w:rsidRPr="005D6EB4" w:rsidRDefault="00F775AA" w:rsidP="00F775AA">
      <w:pPr>
        <w:pStyle w:val="PL"/>
        <w:rPr>
          <w:color w:val="808080"/>
        </w:rPr>
      </w:pPr>
      <w:r w:rsidRPr="005D6EB4">
        <w:rPr>
          <w:color w:val="808080"/>
        </w:rPr>
        <w:t>-- TAG-SLOTFORMATCOMBINATIONSPERCELL-STOP</w:t>
      </w:r>
    </w:p>
    <w:p w14:paraId="6522739F" w14:textId="77777777" w:rsidR="00F775AA" w:rsidRPr="005D6EB4" w:rsidRDefault="00F775AA" w:rsidP="00F775AA">
      <w:pPr>
        <w:pStyle w:val="PL"/>
        <w:rPr>
          <w:color w:val="808080"/>
        </w:rPr>
      </w:pPr>
      <w:r w:rsidRPr="005D6EB4">
        <w:rPr>
          <w:color w:val="808080"/>
        </w:rPr>
        <w:t>-- ASN1STOP</w:t>
      </w:r>
    </w:p>
    <w:p w14:paraId="75BA87C8" w14:textId="77777777" w:rsidR="00F775AA" w:rsidRPr="00325D1F" w:rsidRDefault="00F775AA" w:rsidP="00F775A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75AA" w:rsidRPr="00325D1F" w14:paraId="349FAFF3" w14:textId="77777777" w:rsidTr="00B90EB6">
        <w:tc>
          <w:tcPr>
            <w:tcW w:w="14507" w:type="dxa"/>
            <w:tcBorders>
              <w:top w:val="single" w:sz="4" w:space="0" w:color="auto"/>
              <w:left w:val="single" w:sz="4" w:space="0" w:color="auto"/>
              <w:bottom w:val="single" w:sz="4" w:space="0" w:color="auto"/>
              <w:right w:val="single" w:sz="4" w:space="0" w:color="auto"/>
            </w:tcBorders>
            <w:hideMark/>
          </w:tcPr>
          <w:p w14:paraId="0FF7E883" w14:textId="77777777" w:rsidR="00F775AA" w:rsidRPr="00325D1F" w:rsidRDefault="00F775AA" w:rsidP="00B90EB6">
            <w:pPr>
              <w:pStyle w:val="TAH"/>
              <w:rPr>
                <w:szCs w:val="22"/>
                <w:lang w:val="en-GB" w:eastAsia="ja-JP"/>
              </w:rPr>
            </w:pPr>
            <w:r w:rsidRPr="00325D1F">
              <w:rPr>
                <w:i/>
                <w:szCs w:val="22"/>
                <w:lang w:val="en-GB" w:eastAsia="ja-JP"/>
              </w:rPr>
              <w:lastRenderedPageBreak/>
              <w:t xml:space="preserve">SlotFormatCombination </w:t>
            </w:r>
            <w:r w:rsidRPr="00325D1F">
              <w:rPr>
                <w:szCs w:val="22"/>
                <w:lang w:val="en-GB" w:eastAsia="ja-JP"/>
              </w:rPr>
              <w:t>field descriptions</w:t>
            </w:r>
          </w:p>
        </w:tc>
      </w:tr>
      <w:tr w:rsidR="00F775AA" w:rsidRPr="00325D1F" w14:paraId="1022881C" w14:textId="77777777" w:rsidTr="00B90EB6">
        <w:tc>
          <w:tcPr>
            <w:tcW w:w="14507" w:type="dxa"/>
            <w:tcBorders>
              <w:top w:val="single" w:sz="4" w:space="0" w:color="auto"/>
              <w:left w:val="single" w:sz="4" w:space="0" w:color="auto"/>
              <w:bottom w:val="single" w:sz="4" w:space="0" w:color="auto"/>
              <w:right w:val="single" w:sz="4" w:space="0" w:color="auto"/>
            </w:tcBorders>
            <w:hideMark/>
          </w:tcPr>
          <w:p w14:paraId="6D2DC641" w14:textId="77777777" w:rsidR="00F775AA" w:rsidRPr="00325D1F" w:rsidRDefault="00F775AA" w:rsidP="00B90EB6">
            <w:pPr>
              <w:pStyle w:val="TAL"/>
              <w:rPr>
                <w:szCs w:val="22"/>
                <w:lang w:val="en-GB" w:eastAsia="ja-JP"/>
              </w:rPr>
            </w:pPr>
            <w:r w:rsidRPr="00325D1F">
              <w:rPr>
                <w:b/>
                <w:i/>
                <w:szCs w:val="22"/>
                <w:lang w:val="en-GB" w:eastAsia="ja-JP"/>
              </w:rPr>
              <w:t>slotFormatCombinationId</w:t>
            </w:r>
          </w:p>
          <w:p w14:paraId="101BA8AC" w14:textId="77777777" w:rsidR="00F775AA" w:rsidRPr="00325D1F" w:rsidRDefault="00F775AA" w:rsidP="00B90EB6">
            <w:pPr>
              <w:pStyle w:val="TAL"/>
              <w:rPr>
                <w:szCs w:val="22"/>
                <w:lang w:val="en-GB" w:eastAsia="ja-JP"/>
              </w:rPr>
            </w:pPr>
            <w:r w:rsidRPr="00325D1F">
              <w:rPr>
                <w:szCs w:val="22"/>
                <w:lang w:val="en-GB" w:eastAsia="ja-JP"/>
              </w:rPr>
              <w:t xml:space="preserve">This ID is used in the DCI payload to dynamically select this </w:t>
            </w:r>
            <w:r w:rsidRPr="00325D1F">
              <w:rPr>
                <w:i/>
                <w:szCs w:val="22"/>
                <w:lang w:val="en-GB" w:eastAsia="ja-JP"/>
              </w:rPr>
              <w:t>SlotFormatCombination</w:t>
            </w:r>
            <w:r w:rsidRPr="00325D1F">
              <w:rPr>
                <w:szCs w:val="22"/>
                <w:lang w:val="en-GB" w:eastAsia="ja-JP"/>
              </w:rPr>
              <w:t>, see TS 38.213 [13], clause 11.1.1.</w:t>
            </w:r>
          </w:p>
        </w:tc>
      </w:tr>
      <w:tr w:rsidR="00F775AA" w:rsidRPr="00325D1F" w14:paraId="5095A608" w14:textId="77777777" w:rsidTr="00B90EB6">
        <w:tc>
          <w:tcPr>
            <w:tcW w:w="14507" w:type="dxa"/>
            <w:tcBorders>
              <w:top w:val="single" w:sz="4" w:space="0" w:color="auto"/>
              <w:left w:val="single" w:sz="4" w:space="0" w:color="auto"/>
              <w:bottom w:val="single" w:sz="4" w:space="0" w:color="auto"/>
              <w:right w:val="single" w:sz="4" w:space="0" w:color="auto"/>
            </w:tcBorders>
            <w:hideMark/>
          </w:tcPr>
          <w:p w14:paraId="17CC4170" w14:textId="77777777" w:rsidR="00F775AA" w:rsidRPr="00325D1F" w:rsidRDefault="00F775AA" w:rsidP="00B90EB6">
            <w:pPr>
              <w:pStyle w:val="TAL"/>
              <w:rPr>
                <w:szCs w:val="22"/>
                <w:lang w:val="en-GB" w:eastAsia="ja-JP"/>
              </w:rPr>
            </w:pPr>
            <w:r w:rsidRPr="00325D1F">
              <w:rPr>
                <w:b/>
                <w:i/>
                <w:szCs w:val="22"/>
                <w:lang w:val="en-GB" w:eastAsia="ja-JP"/>
              </w:rPr>
              <w:t>slotFormats</w:t>
            </w:r>
          </w:p>
          <w:p w14:paraId="11F7200F" w14:textId="77777777" w:rsidR="00F775AA" w:rsidRPr="00325D1F" w:rsidRDefault="00F775AA" w:rsidP="00B90EB6">
            <w:pPr>
              <w:pStyle w:val="TAL"/>
              <w:rPr>
                <w:szCs w:val="22"/>
                <w:lang w:val="en-GB" w:eastAsia="ja-JP"/>
              </w:rPr>
            </w:pPr>
            <w:r w:rsidRPr="00325D1F">
              <w:rPr>
                <w:szCs w:val="22"/>
                <w:lang w:val="en-GB" w:eastAsia="ja-JP"/>
              </w:rPr>
              <w:t>Slot formats that occur in consecutive slots in time domain order as listed here (see TS 38.213 [13], clause 11.1.1).</w:t>
            </w:r>
          </w:p>
        </w:tc>
      </w:tr>
    </w:tbl>
    <w:p w14:paraId="180F5ECB" w14:textId="77777777" w:rsidR="00F775AA" w:rsidRPr="00325D1F" w:rsidRDefault="00F775AA" w:rsidP="00F775A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75AA" w:rsidRPr="00325D1F" w14:paraId="423D25EF"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20B45C14" w14:textId="77777777" w:rsidR="00F775AA" w:rsidRPr="00325D1F" w:rsidRDefault="00F775AA" w:rsidP="00B90EB6">
            <w:pPr>
              <w:pStyle w:val="TAH"/>
              <w:rPr>
                <w:szCs w:val="22"/>
                <w:lang w:val="en-GB" w:eastAsia="ja-JP"/>
              </w:rPr>
            </w:pPr>
            <w:r w:rsidRPr="00325D1F">
              <w:rPr>
                <w:i/>
                <w:szCs w:val="22"/>
                <w:lang w:val="en-GB" w:eastAsia="ja-JP"/>
              </w:rPr>
              <w:t xml:space="preserve">SlotFormatCombinationsPerCell </w:t>
            </w:r>
            <w:r w:rsidRPr="00325D1F">
              <w:rPr>
                <w:szCs w:val="22"/>
                <w:lang w:val="en-GB" w:eastAsia="ja-JP"/>
              </w:rPr>
              <w:t>field descriptions</w:t>
            </w:r>
          </w:p>
        </w:tc>
      </w:tr>
      <w:tr w:rsidR="00F775AA" w:rsidRPr="00325D1F" w:rsidDel="00D32207" w14:paraId="79F6E331" w14:textId="2595431C" w:rsidTr="00B90EB6">
        <w:trPr>
          <w:ins w:id="2318" w:author="RAN2#108" w:date="2020-01-30T21:34:00Z"/>
          <w:del w:id="2319" w:author="RAN2#109e" w:date="2020-03-05T22:13:00Z"/>
        </w:trPr>
        <w:tc>
          <w:tcPr>
            <w:tcW w:w="14173" w:type="dxa"/>
            <w:tcBorders>
              <w:top w:val="single" w:sz="4" w:space="0" w:color="auto"/>
              <w:left w:val="single" w:sz="4" w:space="0" w:color="auto"/>
              <w:bottom w:val="single" w:sz="4" w:space="0" w:color="auto"/>
              <w:right w:val="single" w:sz="4" w:space="0" w:color="auto"/>
            </w:tcBorders>
          </w:tcPr>
          <w:p w14:paraId="05C34AC3" w14:textId="7E01179F" w:rsidR="00F775AA" w:rsidRPr="00EA5EEF" w:rsidDel="00D32207" w:rsidRDefault="00F775AA" w:rsidP="00F775AA">
            <w:pPr>
              <w:pStyle w:val="TAL"/>
              <w:rPr>
                <w:ins w:id="2320" w:author="RAN2#108" w:date="2020-01-30T21:34:00Z"/>
                <w:del w:id="2321" w:author="RAN2#109e" w:date="2020-03-05T22:13:00Z"/>
                <w:szCs w:val="22"/>
                <w:lang w:val="en-US" w:eastAsia="ja-JP"/>
              </w:rPr>
            </w:pPr>
            <w:ins w:id="2322" w:author="RAN2#108" w:date="2020-01-30T21:35:00Z">
              <w:del w:id="2323" w:author="RAN2#109e" w:date="2020-03-05T22:13:00Z">
                <w:r w:rsidDel="00D32207">
                  <w:rPr>
                    <w:b/>
                    <w:i/>
                    <w:szCs w:val="22"/>
                    <w:lang w:eastAsia="ja-JP"/>
                  </w:rPr>
                  <w:delText>enableConfiguredU</w:delText>
                </w:r>
                <w:r w:rsidDel="00D32207">
                  <w:rPr>
                    <w:b/>
                    <w:i/>
                    <w:szCs w:val="22"/>
                    <w:lang w:val="en-US" w:eastAsia="ja-JP"/>
                  </w:rPr>
                  <w:delText>L</w:delText>
                </w:r>
              </w:del>
            </w:ins>
          </w:p>
          <w:p w14:paraId="30459F24" w14:textId="11C3F4DB" w:rsidR="00F775AA" w:rsidRPr="00325D1F" w:rsidDel="00D32207" w:rsidRDefault="003A2DF9" w:rsidP="00F775AA">
            <w:pPr>
              <w:pStyle w:val="TAL"/>
              <w:rPr>
                <w:ins w:id="2324" w:author="RAN2#108" w:date="2020-01-30T21:34:00Z"/>
                <w:del w:id="2325" w:author="RAN2#109e" w:date="2020-03-05T22:13:00Z"/>
                <w:b/>
                <w:i/>
                <w:szCs w:val="22"/>
                <w:lang w:val="en-GB" w:eastAsia="ja-JP"/>
              </w:rPr>
            </w:pPr>
            <w:ins w:id="2326" w:author="RAN2#108" w:date="2020-02-12T23:24:00Z">
              <w:del w:id="2327" w:author="RAN2#109e" w:date="2020-03-05T22:13:00Z">
                <w:r w:rsidDel="00D32207">
                  <w:rPr>
                    <w:szCs w:val="22"/>
                    <w:lang w:eastAsia="ja-JP"/>
                  </w:rPr>
                  <w:delText>Editor</w:delText>
                </w:r>
                <w:r w:rsidDel="00D32207">
                  <w:rPr>
                    <w:szCs w:val="22"/>
                    <w:lang w:val="en-US" w:eastAsia="ja-JP"/>
                  </w:rPr>
                  <w:delText xml:space="preserve">’s Note: </w:delText>
                </w:r>
              </w:del>
            </w:ins>
            <w:ins w:id="2328" w:author="RAN2#108" w:date="2020-02-12T23:25:00Z">
              <w:del w:id="2329" w:author="RAN2#109e" w:date="2020-03-05T22:13:00Z">
                <w:r w:rsidDel="00D32207">
                  <w:rPr>
                    <w:szCs w:val="22"/>
                    <w:lang w:val="en-US" w:eastAsia="ja-JP"/>
                  </w:rPr>
                  <w:delText>The related RAN1 agreements are long and technical; find an acceptable text.</w:delText>
                </w:r>
              </w:del>
            </w:ins>
          </w:p>
        </w:tc>
      </w:tr>
      <w:tr w:rsidR="00F775AA" w:rsidRPr="00325D1F" w14:paraId="5C9B58C6"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3EE52448" w14:textId="77777777" w:rsidR="00F775AA" w:rsidRPr="00325D1F" w:rsidRDefault="00F775AA" w:rsidP="00F775AA">
            <w:pPr>
              <w:pStyle w:val="TAL"/>
              <w:rPr>
                <w:szCs w:val="22"/>
                <w:lang w:val="en-GB" w:eastAsia="ja-JP"/>
              </w:rPr>
            </w:pPr>
            <w:r w:rsidRPr="00325D1F">
              <w:rPr>
                <w:b/>
                <w:i/>
                <w:szCs w:val="22"/>
                <w:lang w:val="en-GB" w:eastAsia="ja-JP"/>
              </w:rPr>
              <w:t>positionInDCI</w:t>
            </w:r>
          </w:p>
          <w:p w14:paraId="77ADAB8E" w14:textId="77777777" w:rsidR="00F775AA" w:rsidRPr="00325D1F" w:rsidRDefault="00F775AA" w:rsidP="00F775AA">
            <w:pPr>
              <w:pStyle w:val="TAL"/>
              <w:rPr>
                <w:szCs w:val="22"/>
                <w:lang w:val="en-GB" w:eastAsia="ja-JP"/>
              </w:rPr>
            </w:pPr>
            <w:r w:rsidRPr="00325D1F">
              <w:rPr>
                <w:szCs w:val="22"/>
                <w:lang w:val="en-GB" w:eastAsia="ja-JP"/>
              </w:rPr>
              <w:t>The (starting) position (bit) of the slotFormatCombinationId (SFI-Index) for this serving cell (servingCellId) within the DCI payload (see TS 38.213 [13], clause 11.1.1).</w:t>
            </w:r>
          </w:p>
        </w:tc>
      </w:tr>
      <w:tr w:rsidR="00F775AA" w:rsidRPr="00325D1F" w14:paraId="554377A1"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4EA99D3D" w14:textId="77777777" w:rsidR="00F775AA" w:rsidRPr="00325D1F" w:rsidRDefault="00F775AA" w:rsidP="00F775AA">
            <w:pPr>
              <w:pStyle w:val="TAL"/>
              <w:rPr>
                <w:szCs w:val="22"/>
                <w:lang w:val="en-GB" w:eastAsia="ja-JP"/>
              </w:rPr>
            </w:pPr>
            <w:r w:rsidRPr="00325D1F">
              <w:rPr>
                <w:b/>
                <w:i/>
                <w:szCs w:val="22"/>
                <w:lang w:val="en-GB" w:eastAsia="ja-JP"/>
              </w:rPr>
              <w:t>servingCellId</w:t>
            </w:r>
          </w:p>
          <w:p w14:paraId="5C0209EC" w14:textId="77777777" w:rsidR="00F775AA" w:rsidRPr="00325D1F" w:rsidRDefault="00F775AA" w:rsidP="00F775AA">
            <w:pPr>
              <w:pStyle w:val="TAL"/>
              <w:rPr>
                <w:szCs w:val="22"/>
                <w:lang w:val="en-GB" w:eastAsia="ja-JP"/>
              </w:rPr>
            </w:pPr>
            <w:r w:rsidRPr="00325D1F">
              <w:rPr>
                <w:szCs w:val="22"/>
                <w:lang w:val="en-GB" w:eastAsia="ja-JP"/>
              </w:rPr>
              <w:t>The ID of the serving cell for which the slotFormatCombinations are applicable.</w:t>
            </w:r>
          </w:p>
        </w:tc>
      </w:tr>
      <w:tr w:rsidR="00F775AA" w:rsidRPr="00325D1F" w14:paraId="714DD516"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18512D9D" w14:textId="77777777" w:rsidR="00F775AA" w:rsidRPr="00325D1F" w:rsidRDefault="00F775AA" w:rsidP="00F775AA">
            <w:pPr>
              <w:pStyle w:val="TAL"/>
              <w:rPr>
                <w:szCs w:val="22"/>
                <w:lang w:val="en-GB" w:eastAsia="ja-JP"/>
              </w:rPr>
            </w:pPr>
            <w:r w:rsidRPr="00325D1F">
              <w:rPr>
                <w:b/>
                <w:i/>
                <w:szCs w:val="22"/>
                <w:lang w:val="en-GB" w:eastAsia="ja-JP"/>
              </w:rPr>
              <w:t>slotFormatCombinations</w:t>
            </w:r>
          </w:p>
          <w:p w14:paraId="7D4F9681" w14:textId="77777777" w:rsidR="00F775AA" w:rsidRPr="00325D1F" w:rsidRDefault="00F775AA" w:rsidP="00F775AA">
            <w:pPr>
              <w:pStyle w:val="TAL"/>
              <w:rPr>
                <w:lang w:val="en-GB" w:eastAsia="ja-JP"/>
              </w:rPr>
            </w:pPr>
            <w:r w:rsidRPr="00325D1F">
              <w:rPr>
                <w:lang w:val="en-GB" w:eastAsia="ja-JP"/>
              </w:rPr>
              <w:t xml:space="preserve">A list with </w:t>
            </w:r>
            <w:r w:rsidRPr="00325D1F">
              <w:rPr>
                <w:i/>
                <w:lang w:val="en-GB" w:eastAsia="ja-JP"/>
              </w:rPr>
              <w:t>SlotFormatCombinations</w:t>
            </w:r>
            <w:r w:rsidRPr="00325D1F">
              <w:rPr>
                <w:lang w:val="en-GB" w:eastAsia="ja-JP"/>
              </w:rPr>
              <w:t xml:space="preserve">. Each </w:t>
            </w:r>
            <w:r w:rsidRPr="00325D1F">
              <w:rPr>
                <w:i/>
                <w:lang w:val="en-GB" w:eastAsia="ja-JP"/>
              </w:rPr>
              <w:t>SlotFormatCombination</w:t>
            </w:r>
            <w:r w:rsidRPr="00325D1F">
              <w:rPr>
                <w:lang w:val="en-GB" w:eastAsia="ja-JP"/>
              </w:rPr>
              <w:t xml:space="preserve"> comprises of one or more </w:t>
            </w:r>
            <w:r w:rsidRPr="00325D1F">
              <w:rPr>
                <w:i/>
                <w:lang w:val="en-GB" w:eastAsia="ja-JP"/>
              </w:rPr>
              <w:t>SlotFormats</w:t>
            </w:r>
            <w:r w:rsidRPr="00325D1F">
              <w:rPr>
                <w:lang w:val="en-GB" w:eastAsia="ja-JP"/>
              </w:rPr>
              <w:t xml:space="preserve"> (see TS 38.211 [16], clause 4.3.2). The total number of </w:t>
            </w:r>
            <w:r w:rsidRPr="00325D1F">
              <w:rPr>
                <w:i/>
                <w:lang w:val="en-GB" w:eastAsia="ja-JP"/>
              </w:rPr>
              <w:t>slotFormats</w:t>
            </w:r>
            <w:r w:rsidRPr="00325D1F">
              <w:rPr>
                <w:lang w:val="en-GB" w:eastAsia="ja-JP"/>
              </w:rPr>
              <w:t xml:space="preserve"> in the </w:t>
            </w:r>
            <w:r w:rsidRPr="00325D1F">
              <w:rPr>
                <w:i/>
                <w:lang w:val="en-GB" w:eastAsia="ja-JP"/>
              </w:rPr>
              <w:t>slotFormatCombinations</w:t>
            </w:r>
            <w:r w:rsidRPr="00325D1F">
              <w:rPr>
                <w:lang w:val="en-GB" w:eastAsia="ja-JP"/>
              </w:rPr>
              <w:t xml:space="preserve"> list does not exceed 512. </w:t>
            </w:r>
          </w:p>
        </w:tc>
      </w:tr>
      <w:tr w:rsidR="00F775AA" w:rsidRPr="00325D1F" w14:paraId="5236CC0F"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51F4A181" w14:textId="77777777" w:rsidR="00F775AA" w:rsidRPr="00325D1F" w:rsidRDefault="00F775AA" w:rsidP="00F775AA">
            <w:pPr>
              <w:pStyle w:val="TAL"/>
              <w:rPr>
                <w:szCs w:val="22"/>
                <w:lang w:val="en-GB" w:eastAsia="ja-JP"/>
              </w:rPr>
            </w:pPr>
            <w:r w:rsidRPr="00325D1F">
              <w:rPr>
                <w:b/>
                <w:i/>
                <w:szCs w:val="22"/>
                <w:lang w:val="en-GB" w:eastAsia="ja-JP"/>
              </w:rPr>
              <w:t>subcarrierSpacing2</w:t>
            </w:r>
          </w:p>
          <w:p w14:paraId="30E4BD16" w14:textId="77777777" w:rsidR="00F775AA" w:rsidRPr="00325D1F" w:rsidRDefault="00F775AA" w:rsidP="00F775AA">
            <w:pPr>
              <w:pStyle w:val="TAL"/>
              <w:rPr>
                <w:szCs w:val="22"/>
                <w:lang w:val="en-GB" w:eastAsia="ja-JP"/>
              </w:rPr>
            </w:pPr>
            <w:r w:rsidRPr="00325D1F">
              <w:rPr>
                <w:szCs w:val="22"/>
                <w:lang w:val="en-GB" w:eastAsia="ja-JP"/>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325D1F">
              <w:rPr>
                <w:i/>
                <w:szCs w:val="22"/>
                <w:lang w:val="en-GB" w:eastAsia="ja-JP"/>
              </w:rPr>
              <w:t>subcarrierSpacing</w:t>
            </w:r>
            <w:r w:rsidRPr="00325D1F">
              <w:rPr>
                <w:szCs w:val="22"/>
                <w:lang w:val="en-GB" w:eastAsia="ja-JP"/>
              </w:rPr>
              <w:t xml:space="preserve"> (SFI-scs) is the reference SCS for non-SUL carrier and </w:t>
            </w:r>
            <w:r w:rsidRPr="00325D1F">
              <w:rPr>
                <w:i/>
                <w:szCs w:val="22"/>
                <w:lang w:val="en-GB" w:eastAsia="ja-JP"/>
              </w:rPr>
              <w:t>subcarrierSpacing2</w:t>
            </w:r>
            <w:r w:rsidRPr="00325D1F">
              <w:rPr>
                <w:szCs w:val="22"/>
                <w:lang w:val="en-GB" w:eastAsia="ja-JP"/>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F775AA" w:rsidRPr="00325D1F" w14:paraId="3E5D1642"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1B3F37D7" w14:textId="77777777" w:rsidR="00F775AA" w:rsidRPr="00325D1F" w:rsidRDefault="00F775AA" w:rsidP="00F775AA">
            <w:pPr>
              <w:pStyle w:val="TAL"/>
              <w:rPr>
                <w:szCs w:val="22"/>
                <w:lang w:val="en-GB" w:eastAsia="ja-JP"/>
              </w:rPr>
            </w:pPr>
            <w:r w:rsidRPr="00325D1F">
              <w:rPr>
                <w:b/>
                <w:i/>
                <w:szCs w:val="22"/>
                <w:lang w:val="en-GB" w:eastAsia="ja-JP"/>
              </w:rPr>
              <w:t>subcarrierSpacing</w:t>
            </w:r>
          </w:p>
          <w:p w14:paraId="634DE528" w14:textId="77777777" w:rsidR="00F775AA" w:rsidRPr="00325D1F" w:rsidRDefault="00F775AA" w:rsidP="00F775AA">
            <w:pPr>
              <w:pStyle w:val="TAL"/>
              <w:rPr>
                <w:szCs w:val="22"/>
                <w:lang w:val="en-GB" w:eastAsia="ja-JP"/>
              </w:rPr>
            </w:pPr>
            <w:r w:rsidRPr="00325D1F">
              <w:rPr>
                <w:szCs w:val="22"/>
                <w:lang w:val="en-GB" w:eastAsia="ja-JP"/>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42BBCF1" w14:textId="2F781BC8" w:rsidR="00F775AA" w:rsidRDefault="00F775AA" w:rsidP="00F775AA"/>
    <w:p w14:paraId="50C62D71" w14:textId="77777777" w:rsidR="00790E95" w:rsidRPr="00325D1F" w:rsidRDefault="00790E95" w:rsidP="00790E95"/>
    <w:p w14:paraId="5DCA354B" w14:textId="77777777" w:rsidR="00790E95" w:rsidRPr="00325D1F" w:rsidRDefault="00790E95" w:rsidP="00790E95">
      <w:pPr>
        <w:pStyle w:val="Heading4"/>
        <w:rPr>
          <w:lang w:val="en-GB"/>
        </w:rPr>
      </w:pPr>
      <w:r w:rsidRPr="00325D1F">
        <w:rPr>
          <w:lang w:val="en-GB"/>
        </w:rPr>
        <w:t>–</w:t>
      </w:r>
      <w:r w:rsidRPr="00325D1F">
        <w:rPr>
          <w:lang w:val="en-GB"/>
        </w:rPr>
        <w:tab/>
      </w:r>
      <w:r w:rsidRPr="00325D1F">
        <w:rPr>
          <w:i/>
          <w:lang w:val="en-GB"/>
        </w:rPr>
        <w:t>SlotFormatIndicator</w:t>
      </w:r>
    </w:p>
    <w:p w14:paraId="316B7801" w14:textId="77777777" w:rsidR="00790E95" w:rsidRPr="00325D1F" w:rsidRDefault="00790E95" w:rsidP="00790E95">
      <w:r w:rsidRPr="00325D1F">
        <w:t xml:space="preserve">The IE </w:t>
      </w:r>
      <w:r w:rsidRPr="00325D1F">
        <w:rPr>
          <w:i/>
        </w:rPr>
        <w:t>SlotFormatIndicator</w:t>
      </w:r>
      <w:r w:rsidRPr="00325D1F">
        <w:t xml:space="preserve"> is used to configure monitoring a Group-Common-PDCCH for Slot-Format-Indicators (SFI).</w:t>
      </w:r>
    </w:p>
    <w:p w14:paraId="02E79E93" w14:textId="77777777" w:rsidR="00790E95" w:rsidRPr="00325D1F" w:rsidRDefault="00790E95" w:rsidP="00790E95">
      <w:pPr>
        <w:pStyle w:val="TH"/>
        <w:rPr>
          <w:lang w:val="en-GB"/>
        </w:rPr>
      </w:pPr>
      <w:r w:rsidRPr="00325D1F">
        <w:rPr>
          <w:i/>
          <w:lang w:val="en-GB"/>
        </w:rPr>
        <w:t>SlotFormatIndicator</w:t>
      </w:r>
      <w:r w:rsidRPr="00325D1F">
        <w:rPr>
          <w:lang w:val="en-GB"/>
        </w:rPr>
        <w:t xml:space="preserve"> information element</w:t>
      </w:r>
    </w:p>
    <w:p w14:paraId="0ABB2993" w14:textId="77777777" w:rsidR="00790E95" w:rsidRPr="005D6EB4" w:rsidRDefault="00790E95" w:rsidP="00790E95">
      <w:pPr>
        <w:pStyle w:val="PL"/>
        <w:rPr>
          <w:color w:val="808080"/>
        </w:rPr>
      </w:pPr>
      <w:r w:rsidRPr="005D6EB4">
        <w:rPr>
          <w:color w:val="808080"/>
        </w:rPr>
        <w:t>-- ASN1START</w:t>
      </w:r>
    </w:p>
    <w:p w14:paraId="49369A69" w14:textId="77777777" w:rsidR="00790E95" w:rsidRPr="005D6EB4" w:rsidRDefault="00790E95" w:rsidP="00790E95">
      <w:pPr>
        <w:pStyle w:val="PL"/>
        <w:rPr>
          <w:color w:val="808080"/>
        </w:rPr>
      </w:pPr>
      <w:r w:rsidRPr="005D6EB4">
        <w:rPr>
          <w:color w:val="808080"/>
        </w:rPr>
        <w:t>-- TAG-SLOTFORMATINDICATOR-START</w:t>
      </w:r>
    </w:p>
    <w:p w14:paraId="4ECE8CD8" w14:textId="77777777" w:rsidR="00790E95" w:rsidRPr="00325D1F" w:rsidRDefault="00790E95" w:rsidP="00790E95">
      <w:pPr>
        <w:pStyle w:val="PL"/>
      </w:pPr>
    </w:p>
    <w:p w14:paraId="64FE1BCC" w14:textId="77777777" w:rsidR="00790E95" w:rsidRPr="00325D1F" w:rsidRDefault="00790E95" w:rsidP="00790E95">
      <w:pPr>
        <w:pStyle w:val="PL"/>
      </w:pPr>
      <w:r w:rsidRPr="00325D1F">
        <w:t xml:space="preserve">SlotFormatIndicator ::=     </w:t>
      </w:r>
      <w:r w:rsidRPr="00777603">
        <w:rPr>
          <w:color w:val="993366"/>
        </w:rPr>
        <w:t>SEQUENCE</w:t>
      </w:r>
      <w:r w:rsidRPr="00325D1F">
        <w:t xml:space="preserve"> {</w:t>
      </w:r>
    </w:p>
    <w:p w14:paraId="037D5F71" w14:textId="77777777" w:rsidR="00790E95" w:rsidRPr="00325D1F" w:rsidRDefault="00790E95" w:rsidP="00790E95">
      <w:pPr>
        <w:pStyle w:val="PL"/>
      </w:pPr>
      <w:r w:rsidRPr="00325D1F">
        <w:t xml:space="preserve">    sfi-RNTI                    RNTI-Value,</w:t>
      </w:r>
    </w:p>
    <w:p w14:paraId="7BC32EF7" w14:textId="77777777" w:rsidR="00790E95" w:rsidRPr="00325D1F" w:rsidRDefault="00790E95" w:rsidP="00790E95">
      <w:pPr>
        <w:pStyle w:val="PL"/>
      </w:pPr>
      <w:r w:rsidRPr="00325D1F">
        <w:t xml:space="preserve">    dci-PayloadSize             </w:t>
      </w:r>
      <w:r w:rsidRPr="00777603">
        <w:rPr>
          <w:color w:val="993366"/>
        </w:rPr>
        <w:t>INTEGER</w:t>
      </w:r>
      <w:r w:rsidRPr="00325D1F">
        <w:t xml:space="preserve"> (1..maxSFI-DCI-PayloadSize),</w:t>
      </w:r>
    </w:p>
    <w:p w14:paraId="09EDAD6C" w14:textId="77777777" w:rsidR="00790E95" w:rsidRPr="00325D1F" w:rsidRDefault="00790E95" w:rsidP="00790E95">
      <w:pPr>
        <w:pStyle w:val="PL"/>
      </w:pPr>
      <w:r w:rsidRPr="00325D1F">
        <w:t xml:space="preserve">    slotFormatCombToAddModList  </w:t>
      </w:r>
      <w:r w:rsidRPr="00777603">
        <w:rPr>
          <w:color w:val="993366"/>
        </w:rPr>
        <w:t>SEQUENCE</w:t>
      </w:r>
      <w:r w:rsidRPr="00325D1F">
        <w:t xml:space="preserve"> (</w:t>
      </w:r>
      <w:r w:rsidRPr="00777603">
        <w:rPr>
          <w:color w:val="993366"/>
        </w:rPr>
        <w:t>SIZE</w:t>
      </w:r>
      <w:r w:rsidRPr="00325D1F">
        <w:t>(1..maxNrofAggregatedCellsPerCellGroup))</w:t>
      </w:r>
      <w:r w:rsidRPr="00777603">
        <w:rPr>
          <w:color w:val="993366"/>
        </w:rPr>
        <w:t xml:space="preserve"> OF</w:t>
      </w:r>
      <w:r w:rsidRPr="00325D1F">
        <w:t xml:space="preserve"> SlotFormatCombinationsPerCell</w:t>
      </w:r>
    </w:p>
    <w:p w14:paraId="7E22CD17" w14:textId="77777777" w:rsidR="00790E95" w:rsidRPr="005D6EB4" w:rsidRDefault="00790E95" w:rsidP="00790E95">
      <w:pPr>
        <w:pStyle w:val="PL"/>
        <w:rPr>
          <w:color w:val="808080"/>
        </w:rPr>
      </w:pPr>
      <w:r w:rsidRPr="00325D1F">
        <w:t xml:space="preserve">                                                                                                                        </w:t>
      </w:r>
      <w:r w:rsidRPr="00777603">
        <w:rPr>
          <w:color w:val="993366"/>
        </w:rPr>
        <w:t>OPTIONAL</w:t>
      </w:r>
      <w:r w:rsidRPr="00325D1F">
        <w:t xml:space="preserve">, </w:t>
      </w:r>
      <w:r w:rsidRPr="005D6EB4">
        <w:rPr>
          <w:color w:val="808080"/>
        </w:rPr>
        <w:t>-- Need N</w:t>
      </w:r>
    </w:p>
    <w:p w14:paraId="1822E8CA" w14:textId="77777777" w:rsidR="00790E95" w:rsidRPr="005D6EB4" w:rsidRDefault="00790E95" w:rsidP="00790E95">
      <w:pPr>
        <w:pStyle w:val="PL"/>
        <w:rPr>
          <w:color w:val="808080"/>
        </w:rPr>
      </w:pPr>
      <w:r w:rsidRPr="00325D1F">
        <w:t xml:space="preserve">    slotFormatCombToReleaseList </w:t>
      </w:r>
      <w:r w:rsidRPr="00777603">
        <w:rPr>
          <w:color w:val="993366"/>
        </w:rPr>
        <w:t>SEQUENCE</w:t>
      </w:r>
      <w:r w:rsidRPr="00325D1F">
        <w:t xml:space="preserve"> (</w:t>
      </w:r>
      <w:r w:rsidRPr="00777603">
        <w:rPr>
          <w:color w:val="993366"/>
        </w:rPr>
        <w:t>SIZE</w:t>
      </w:r>
      <w:r w:rsidRPr="00325D1F">
        <w:t>(1..maxNrofAggregatedCellsPerCellGroup))</w:t>
      </w:r>
      <w:r w:rsidRPr="00777603">
        <w:rPr>
          <w:color w:val="993366"/>
        </w:rPr>
        <w:t xml:space="preserve"> OF</w:t>
      </w:r>
      <w:r w:rsidRPr="00325D1F">
        <w:t xml:space="preserve"> ServCellIndex                 </w:t>
      </w:r>
      <w:r w:rsidRPr="00777603">
        <w:rPr>
          <w:color w:val="993366"/>
        </w:rPr>
        <w:t>OPTIONAL</w:t>
      </w:r>
      <w:r w:rsidRPr="00325D1F">
        <w:t xml:space="preserve">, </w:t>
      </w:r>
      <w:r w:rsidRPr="005D6EB4">
        <w:rPr>
          <w:color w:val="808080"/>
        </w:rPr>
        <w:t>-- Need N</w:t>
      </w:r>
    </w:p>
    <w:p w14:paraId="0E49438F" w14:textId="3EC446BB" w:rsidR="00790E95" w:rsidRDefault="00790E95" w:rsidP="00790E95">
      <w:pPr>
        <w:pStyle w:val="PL"/>
        <w:rPr>
          <w:ins w:id="2330" w:author="RAN2#108" w:date="2020-01-30T22:02:00Z"/>
        </w:rPr>
      </w:pPr>
      <w:r w:rsidRPr="00325D1F">
        <w:lastRenderedPageBreak/>
        <w:t xml:space="preserve">    ...</w:t>
      </w:r>
      <w:ins w:id="2331" w:author="RAN2#108" w:date="2020-01-30T22:02:00Z">
        <w:r>
          <w:t>,</w:t>
        </w:r>
      </w:ins>
    </w:p>
    <w:p w14:paraId="0ADA551F" w14:textId="157FCFCC" w:rsidR="00790E95" w:rsidRDefault="00790E95" w:rsidP="00790E95">
      <w:pPr>
        <w:pStyle w:val="PL"/>
        <w:rPr>
          <w:ins w:id="2332" w:author="RAN2#108" w:date="2020-01-30T22:02:00Z"/>
        </w:rPr>
      </w:pPr>
      <w:ins w:id="2333" w:author="RAN2#108" w:date="2020-01-30T22:02:00Z">
        <w:r>
          <w:t xml:space="preserve">    [[</w:t>
        </w:r>
      </w:ins>
    </w:p>
    <w:p w14:paraId="380448AC" w14:textId="17635D71" w:rsidR="00790E95" w:rsidRPr="005D6EB4" w:rsidRDefault="00790E95" w:rsidP="00790E95">
      <w:pPr>
        <w:pStyle w:val="PL"/>
        <w:rPr>
          <w:ins w:id="2334" w:author="RAN2#108" w:date="2020-01-30T22:03:00Z"/>
          <w:color w:val="808080"/>
        </w:rPr>
      </w:pPr>
      <w:ins w:id="2335" w:author="RAN2#108" w:date="2020-01-30T22:02:00Z">
        <w:r>
          <w:t xml:space="preserve">    </w:t>
        </w:r>
        <w:r w:rsidRPr="00790E95">
          <w:t xml:space="preserve">availableRB-SetToAddModList-r16        </w:t>
        </w:r>
      </w:ins>
      <w:ins w:id="2336" w:author="RAN2#108" w:date="2020-01-30T22:04:00Z">
        <w:r>
          <w:t xml:space="preserve"> </w:t>
        </w:r>
      </w:ins>
      <w:ins w:id="2337" w:author="RAN2#108" w:date="2020-01-30T22:02:00Z">
        <w:r w:rsidRPr="00790E95">
          <w:t>SEQUENCE (SIZE(1..maxNrofAggregatedCellsPerCellGroup)) OF AvailableRB-SetPerCell</w:t>
        </w:r>
      </w:ins>
      <w:ins w:id="2338" w:author="RAN2#108" w:date="2020-02-03T23:57:00Z">
        <w:r w:rsidR="00124145">
          <w:t xml:space="preserve">-r16     </w:t>
        </w:r>
      </w:ins>
      <w:ins w:id="2339" w:author="RAN2#108" w:date="2020-01-30T22:03:00Z">
        <w:r>
          <w:t xml:space="preserve">   </w:t>
        </w:r>
        <w:r w:rsidRPr="00777603">
          <w:rPr>
            <w:color w:val="993366"/>
          </w:rPr>
          <w:t>OPTIONAL</w:t>
        </w:r>
        <w:r w:rsidRPr="00325D1F">
          <w:t xml:space="preserve">, </w:t>
        </w:r>
        <w:r w:rsidRPr="005D6EB4">
          <w:rPr>
            <w:color w:val="808080"/>
          </w:rPr>
          <w:t>-- Need N</w:t>
        </w:r>
      </w:ins>
    </w:p>
    <w:p w14:paraId="15A3C96D" w14:textId="3BC9F1C4" w:rsidR="00790E95" w:rsidRPr="005D6EB4" w:rsidRDefault="00790E95" w:rsidP="00790E95">
      <w:pPr>
        <w:pStyle w:val="PL"/>
        <w:rPr>
          <w:ins w:id="2340" w:author="RAN2#108" w:date="2020-01-30T22:04:00Z"/>
          <w:color w:val="808080"/>
        </w:rPr>
      </w:pPr>
      <w:ins w:id="2341" w:author="RAN2#108" w:date="2020-01-30T22:03:00Z">
        <w:r>
          <w:t xml:space="preserve">    </w:t>
        </w:r>
        <w:r w:rsidRPr="00790E95">
          <w:t>availableRB-SetTo</w:t>
        </w:r>
        <w:r>
          <w:t>Release</w:t>
        </w:r>
        <w:r w:rsidRPr="00790E95">
          <w:t>-r16            SEQUENCE (SIZE(1..maxNrofAggregatedCellsPerCellGroup)) OF</w:t>
        </w:r>
      </w:ins>
      <w:ins w:id="2342" w:author="RAN2#108" w:date="2020-01-30T22:02:00Z">
        <w:r w:rsidRPr="00790E95">
          <w:t xml:space="preserve"> </w:t>
        </w:r>
      </w:ins>
      <w:ins w:id="2343" w:author="RAN2#108" w:date="2020-01-30T22:04:00Z">
        <w:r w:rsidRPr="00325D1F">
          <w:t>ServCellIndex</w:t>
        </w:r>
      </w:ins>
      <w:ins w:id="2344" w:author="RAN2#108" w:date="2020-01-30T22:02:00Z">
        <w:r w:rsidRPr="00790E95">
          <w:t xml:space="preserve"> </w:t>
        </w:r>
        <w:r w:rsidRPr="00790E95">
          <w:rPr>
            <w:lang w:val="en-US"/>
          </w:rPr>
          <w:t xml:space="preserve"> </w:t>
        </w:r>
      </w:ins>
      <w:ins w:id="2345" w:author="RAN2#108" w:date="2020-01-30T22:04:00Z">
        <w:r w:rsidRPr="00777603">
          <w:rPr>
            <w:color w:val="993366"/>
          </w:rPr>
          <w:t>OPTIONAL</w:t>
        </w:r>
        <w:r w:rsidRPr="00325D1F">
          <w:t xml:space="preserve">, </w:t>
        </w:r>
        <w:r w:rsidRPr="005D6EB4">
          <w:rPr>
            <w:color w:val="808080"/>
          </w:rPr>
          <w:t>-- Need N</w:t>
        </w:r>
      </w:ins>
    </w:p>
    <w:p w14:paraId="6A59881A" w14:textId="0D3071CC" w:rsidR="006A7EB8" w:rsidRPr="00325D1F" w:rsidRDefault="006A7EB8" w:rsidP="006A7EB8">
      <w:pPr>
        <w:pStyle w:val="PL"/>
        <w:rPr>
          <w:ins w:id="2346" w:author="RAN2#108" w:date="2020-01-30T22:04:00Z"/>
        </w:rPr>
      </w:pPr>
      <w:ins w:id="2347" w:author="RAN2#108" w:date="2020-01-30T22:04:00Z">
        <w:r w:rsidRPr="00325D1F">
          <w:t xml:space="preserve">    </w:t>
        </w:r>
        <w:r>
          <w:t>searchSpaceSwitchTrigger-r16</w:t>
        </w:r>
        <w:r w:rsidRPr="00325D1F">
          <w:t xml:space="preserve">     </w:t>
        </w:r>
        <w:r w:rsidRPr="00777603">
          <w:rPr>
            <w:color w:val="993366"/>
          </w:rPr>
          <w:t>SEQUENCE</w:t>
        </w:r>
        <w:r w:rsidRPr="00325D1F">
          <w:t xml:space="preserve"> {</w:t>
        </w:r>
      </w:ins>
    </w:p>
    <w:p w14:paraId="40A03CED" w14:textId="77777777" w:rsidR="006A7EB8" w:rsidRPr="006A7EB8" w:rsidRDefault="006A7EB8" w:rsidP="006A7EB8">
      <w:pPr>
        <w:pStyle w:val="PL"/>
        <w:rPr>
          <w:ins w:id="2348" w:author="RAN2#108" w:date="2020-01-30T22:05:00Z"/>
          <w:lang w:val="en-US"/>
        </w:rPr>
      </w:pPr>
      <w:ins w:id="2349" w:author="RAN2#108" w:date="2020-01-30T22:04:00Z">
        <w:r w:rsidRPr="00325D1F">
          <w:t xml:space="preserve">            </w:t>
        </w:r>
      </w:ins>
      <w:ins w:id="2350" w:author="RAN2#108" w:date="2020-01-30T22:05:00Z">
        <w:r w:rsidRPr="006A7EB8">
          <w:t>positionInDCI        INTEGER(0..maxSFI-DCI-PayloadSize-1),</w:t>
        </w:r>
        <w:r w:rsidRPr="006A7EB8">
          <w:rPr>
            <w:lang w:val="en-US"/>
          </w:rPr>
          <w:t xml:space="preserve"> </w:t>
        </w:r>
      </w:ins>
    </w:p>
    <w:p w14:paraId="07C7421D" w14:textId="7CD064C4" w:rsidR="006A7EB8" w:rsidRPr="005D6EB4" w:rsidRDefault="006A7EB8" w:rsidP="006A7EB8">
      <w:pPr>
        <w:pStyle w:val="PL"/>
        <w:rPr>
          <w:ins w:id="2351" w:author="RAN2#108" w:date="2020-01-30T22:04:00Z"/>
          <w:color w:val="808080"/>
        </w:rPr>
      </w:pPr>
      <w:ins w:id="2352" w:author="RAN2#108" w:date="2020-01-30T22:05:00Z">
        <w:r>
          <w:rPr>
            <w:color w:val="808080"/>
          </w:rPr>
          <w:t xml:space="preserve">            </w:t>
        </w:r>
        <w:commentRangeStart w:id="2353"/>
        <w:r>
          <w:t>id</w:t>
        </w:r>
      </w:ins>
      <w:commentRangeEnd w:id="2353"/>
      <w:ins w:id="2354" w:author="RAN2#108" w:date="2020-02-13T00:19:00Z">
        <w:r w:rsidR="00CA6670">
          <w:rPr>
            <w:rStyle w:val="CommentReference"/>
            <w:rFonts w:ascii="Times New Roman" w:eastAsiaTheme="minorEastAsia" w:hAnsi="Times New Roman"/>
            <w:noProof w:val="0"/>
            <w:lang w:eastAsia="en-US"/>
          </w:rPr>
          <w:commentReference w:id="2353"/>
        </w:r>
      </w:ins>
      <w:ins w:id="2355" w:author="RAN2#108" w:date="2020-01-30T22:05:00Z">
        <w:r>
          <w:t xml:space="preserve">                   CHOICE {</w:t>
        </w:r>
      </w:ins>
    </w:p>
    <w:p w14:paraId="023FFEE6" w14:textId="0181C421" w:rsidR="006A7EB8" w:rsidRDefault="006A7EB8" w:rsidP="006A7EB8">
      <w:pPr>
        <w:pStyle w:val="PL"/>
        <w:rPr>
          <w:ins w:id="2356" w:author="RAN2#108" w:date="2020-01-30T22:05:00Z"/>
        </w:rPr>
      </w:pPr>
      <w:ins w:id="2357" w:author="RAN2#108" w:date="2020-01-30T22:04:00Z">
        <w:r w:rsidRPr="00325D1F">
          <w:t xml:space="preserve">            </w:t>
        </w:r>
      </w:ins>
      <w:ins w:id="2358" w:author="RAN2#108" w:date="2020-01-30T22:05:00Z">
        <w:r>
          <w:t xml:space="preserve">    servingCellId          ServCellIndex,</w:t>
        </w:r>
      </w:ins>
    </w:p>
    <w:p w14:paraId="6A4DD9FD" w14:textId="460E9FF8" w:rsidR="006A7EB8" w:rsidRDefault="006A7EB8" w:rsidP="006A7EB8">
      <w:pPr>
        <w:pStyle w:val="PL"/>
        <w:rPr>
          <w:ins w:id="2359" w:author="RAN2#108" w:date="2020-01-30T22:06:00Z"/>
        </w:rPr>
      </w:pPr>
      <w:ins w:id="2360" w:author="RAN2#108" w:date="2020-01-30T22:06:00Z">
        <w:r>
          <w:t xml:space="preserve">                groupId                INTEGER (0..1</w:t>
        </w:r>
      </w:ins>
      <w:ins w:id="2361" w:author="RAN2#108" w:date="2020-02-03T23:52:00Z">
        <w:r w:rsidR="00C16AD2">
          <w:t>)</w:t>
        </w:r>
      </w:ins>
    </w:p>
    <w:p w14:paraId="7D5F07EC" w14:textId="24CECB75" w:rsidR="006A7EB8" w:rsidRDefault="006A7EB8" w:rsidP="006A7EB8">
      <w:pPr>
        <w:pStyle w:val="PL"/>
        <w:rPr>
          <w:ins w:id="2362" w:author="RAN2#108" w:date="2020-01-30T22:06:00Z"/>
        </w:rPr>
      </w:pPr>
      <w:ins w:id="2363" w:author="RAN2#108" w:date="2020-01-30T22:06:00Z">
        <w:r>
          <w:t xml:space="preserve">            }</w:t>
        </w:r>
      </w:ins>
    </w:p>
    <w:p w14:paraId="244B0408" w14:textId="777350D8" w:rsidR="006A7EB8" w:rsidRDefault="006A7EB8" w:rsidP="006A7EB8">
      <w:pPr>
        <w:pStyle w:val="PL"/>
        <w:rPr>
          <w:ins w:id="2364" w:author="RAN2#108" w:date="2020-02-03T23:59:00Z"/>
          <w:color w:val="808080"/>
        </w:rPr>
      </w:pPr>
      <w:ins w:id="2365" w:author="RAN2#108" w:date="2020-01-30T22:06:00Z">
        <w:r>
          <w:t xml:space="preserve">  </w:t>
        </w:r>
      </w:ins>
      <w:ins w:id="2366" w:author="RAN2#108" w:date="2020-01-30T22:04:00Z">
        <w:r w:rsidRPr="00325D1F">
          <w:t xml:space="preserve">   }</w:t>
        </w:r>
      </w:ins>
      <w:ins w:id="2367" w:author="RAN2#108" w:date="2020-01-30T22:06:00Z">
        <w:r>
          <w:t xml:space="preserve"> </w:t>
        </w:r>
        <w:r w:rsidRPr="00777603">
          <w:rPr>
            <w:color w:val="993366"/>
          </w:rPr>
          <w:t>OPTIONAL</w:t>
        </w:r>
      </w:ins>
      <w:ins w:id="2368" w:author="RAN2#108" w:date="2020-02-03T23:59:00Z">
        <w:r w:rsidR="002E32B3">
          <w:rPr>
            <w:color w:val="993366"/>
          </w:rPr>
          <w:t>,</w:t>
        </w:r>
      </w:ins>
      <w:ins w:id="2369" w:author="RAN2#108" w:date="2020-01-30T22:06:00Z">
        <w:r w:rsidRPr="00325D1F">
          <w:t xml:space="preserve"> </w:t>
        </w:r>
        <w:r w:rsidRPr="005D6EB4">
          <w:rPr>
            <w:color w:val="808080"/>
          </w:rPr>
          <w:t>-- Need N</w:t>
        </w:r>
      </w:ins>
    </w:p>
    <w:p w14:paraId="1DF1750B" w14:textId="4F600873" w:rsidR="002E32B3" w:rsidRPr="005D6EB4" w:rsidRDefault="002E32B3" w:rsidP="006A7EB8">
      <w:pPr>
        <w:pStyle w:val="PL"/>
        <w:rPr>
          <w:ins w:id="2370" w:author="RAN2#108" w:date="2020-01-30T22:06:00Z"/>
          <w:color w:val="808080"/>
        </w:rPr>
      </w:pPr>
      <w:ins w:id="2371" w:author="RAN2#108" w:date="2020-02-03T23:59:00Z">
        <w:r>
          <w:rPr>
            <w:color w:val="808080"/>
          </w:rPr>
          <w:t xml:space="preserve">     </w:t>
        </w:r>
      </w:ins>
      <w:ins w:id="2372" w:author="RAN2#108" w:date="2020-02-04T00:00:00Z">
        <w:r>
          <w:rPr>
            <w:color w:val="808080"/>
          </w:rPr>
          <w:t>c</w:t>
        </w:r>
      </w:ins>
      <w:ins w:id="2373" w:author="RAN2#108" w:date="2020-02-03T23:59:00Z">
        <w:r>
          <w:rPr>
            <w:color w:val="808080"/>
          </w:rPr>
          <w:t>o-</w:t>
        </w:r>
      </w:ins>
      <w:ins w:id="2374" w:author="RAN2#108" w:date="2020-02-04T00:00:00Z">
        <w:r>
          <w:rPr>
            <w:color w:val="808080"/>
          </w:rPr>
          <w:t xml:space="preserve">DurationPerCell-r16     </w:t>
        </w:r>
        <w:r w:rsidRPr="00220FDC">
          <w:t>CO-DurationPerCell</w:t>
        </w:r>
        <w:r>
          <w:t xml:space="preserve">-r16   </w:t>
        </w:r>
        <w:r w:rsidRPr="00777603">
          <w:rPr>
            <w:color w:val="993366"/>
          </w:rPr>
          <w:t>OPTIONAL</w:t>
        </w:r>
        <w:r w:rsidRPr="00325D1F">
          <w:t xml:space="preserve"> </w:t>
        </w:r>
        <w:r w:rsidRPr="005D6EB4">
          <w:rPr>
            <w:color w:val="808080"/>
          </w:rPr>
          <w:t>-- Need N</w:t>
        </w:r>
      </w:ins>
    </w:p>
    <w:p w14:paraId="4B7497DF" w14:textId="76A4F6D1" w:rsidR="00790E95" w:rsidRDefault="00790E95" w:rsidP="00790E95">
      <w:pPr>
        <w:pStyle w:val="PL"/>
        <w:rPr>
          <w:ins w:id="2375" w:author="RAN2#108" w:date="2020-01-30T22:02:00Z"/>
        </w:rPr>
      </w:pPr>
      <w:ins w:id="2376" w:author="RAN2#108" w:date="2020-01-30T22:02:00Z">
        <w:r>
          <w:t xml:space="preserve">    ]]</w:t>
        </w:r>
      </w:ins>
    </w:p>
    <w:p w14:paraId="50922563" w14:textId="77777777" w:rsidR="00790E95" w:rsidRPr="00325D1F" w:rsidRDefault="00790E95" w:rsidP="00790E95">
      <w:pPr>
        <w:pStyle w:val="PL"/>
      </w:pPr>
    </w:p>
    <w:p w14:paraId="2BB184F1" w14:textId="77777777" w:rsidR="00790E95" w:rsidRPr="00325D1F" w:rsidRDefault="00790E95" w:rsidP="00790E95">
      <w:pPr>
        <w:pStyle w:val="PL"/>
      </w:pPr>
      <w:r w:rsidRPr="00325D1F">
        <w:t>}</w:t>
      </w:r>
    </w:p>
    <w:p w14:paraId="5445C9AC" w14:textId="3F8ACD66" w:rsidR="00790E95" w:rsidRDefault="00790E95" w:rsidP="00790E95">
      <w:pPr>
        <w:pStyle w:val="PL"/>
        <w:rPr>
          <w:ins w:id="2377" w:author="RAN2#108" w:date="2020-01-30T22:07:00Z"/>
        </w:rPr>
      </w:pPr>
    </w:p>
    <w:p w14:paraId="6B801A20" w14:textId="73AF6C65" w:rsidR="00220FDC" w:rsidRDefault="00220FDC" w:rsidP="00220FDC">
      <w:pPr>
        <w:pStyle w:val="PL"/>
        <w:rPr>
          <w:ins w:id="2378" w:author="RAN2#108" w:date="2020-01-30T22:10:00Z"/>
        </w:rPr>
      </w:pPr>
      <w:ins w:id="2379" w:author="RAN2#108" w:date="2020-01-30T22:07:00Z">
        <w:r w:rsidRPr="00220FDC">
          <w:t>CO-DurationPerCell</w:t>
        </w:r>
        <w:r>
          <w:t>-</w:t>
        </w:r>
        <w:commentRangeStart w:id="2380"/>
        <w:r>
          <w:t>r16</w:t>
        </w:r>
      </w:ins>
      <w:commentRangeEnd w:id="2380"/>
      <w:ins w:id="2381" w:author="RAN2#108" w:date="2020-02-13T00:21:00Z">
        <w:r w:rsidR="00CA6670">
          <w:rPr>
            <w:rStyle w:val="CommentReference"/>
            <w:rFonts w:ascii="Times New Roman" w:eastAsiaTheme="minorEastAsia" w:hAnsi="Times New Roman"/>
            <w:noProof w:val="0"/>
            <w:lang w:eastAsia="en-US"/>
          </w:rPr>
          <w:commentReference w:id="2380"/>
        </w:r>
      </w:ins>
      <w:ins w:id="2382" w:author="RAN2#108" w:date="2020-01-30T22:07:00Z">
        <w:r w:rsidRPr="00220FDC">
          <w:t xml:space="preserve"> </w:t>
        </w:r>
        <w:r w:rsidRPr="00325D1F">
          <w:t xml:space="preserve">::=    </w:t>
        </w:r>
        <w:r w:rsidRPr="00777603">
          <w:rPr>
            <w:color w:val="993366"/>
          </w:rPr>
          <w:t>SEQUENCE</w:t>
        </w:r>
        <w:r w:rsidRPr="00325D1F">
          <w:t xml:space="preserve"> {</w:t>
        </w:r>
      </w:ins>
    </w:p>
    <w:p w14:paraId="65139C56" w14:textId="7A9B21B7" w:rsidR="00033A6D" w:rsidRDefault="00033A6D" w:rsidP="00220FDC">
      <w:pPr>
        <w:pStyle w:val="PL"/>
        <w:rPr>
          <w:ins w:id="2383" w:author="RAN2#108" w:date="2020-01-30T22:10:00Z"/>
        </w:rPr>
      </w:pPr>
      <w:ins w:id="2384" w:author="RAN2#108" w:date="2020-01-30T22:10:00Z">
        <w:r>
          <w:t xml:space="preserve">      servingCellId             ServCellIndex,</w:t>
        </w:r>
      </w:ins>
    </w:p>
    <w:p w14:paraId="5FE235FB" w14:textId="352EB8C0" w:rsidR="00033A6D" w:rsidRPr="005D6EB4" w:rsidRDefault="00033A6D" w:rsidP="00033A6D">
      <w:pPr>
        <w:pStyle w:val="PL"/>
        <w:rPr>
          <w:ins w:id="2385" w:author="RAN2#108" w:date="2020-01-30T22:11:00Z"/>
          <w:color w:val="808080"/>
        </w:rPr>
      </w:pPr>
      <w:ins w:id="2386" w:author="RAN2#108" w:date="2020-01-30T22:10:00Z">
        <w:r>
          <w:t xml:space="preserve"> </w:t>
        </w:r>
      </w:ins>
      <w:ins w:id="2387" w:author="RAN2#108" w:date="2020-01-30T22:11:00Z">
        <w:r>
          <w:t xml:space="preserve">     </w:t>
        </w:r>
        <w:r w:rsidRPr="00033A6D">
          <w:t>positionInDCI             INTEGER(0..maxSFI-DCI-PayloadSize-1)</w:t>
        </w:r>
        <w:r w:rsidRPr="00033A6D">
          <w:rPr>
            <w:lang w:val="en-US"/>
          </w:rPr>
          <w:t xml:space="preserve"> </w:t>
        </w:r>
        <w:r w:rsidRPr="00777603">
          <w:rPr>
            <w:color w:val="993366"/>
          </w:rPr>
          <w:t>OPTIONAL</w:t>
        </w:r>
        <w:r w:rsidRPr="00325D1F">
          <w:t xml:space="preserve">,   </w:t>
        </w:r>
        <w:r w:rsidRPr="005D6EB4">
          <w:rPr>
            <w:color w:val="808080"/>
          </w:rPr>
          <w:t xml:space="preserve">-- Need </w:t>
        </w:r>
        <w:r>
          <w:rPr>
            <w:color w:val="808080"/>
          </w:rPr>
          <w:t>M</w:t>
        </w:r>
      </w:ins>
    </w:p>
    <w:p w14:paraId="277010E5" w14:textId="2FE7E46F" w:rsidR="00033A6D" w:rsidRPr="00033A6D" w:rsidRDefault="00033A6D" w:rsidP="00033A6D">
      <w:pPr>
        <w:pStyle w:val="PL"/>
        <w:rPr>
          <w:ins w:id="2388" w:author="RAN2#108" w:date="2020-01-30T22:11:00Z"/>
          <w:lang w:val="en-US"/>
        </w:rPr>
      </w:pPr>
      <w:ins w:id="2389" w:author="RAN2#108" w:date="2020-01-30T22:12:00Z">
        <w:r>
          <w:rPr>
            <w:lang w:val="en-US"/>
          </w:rPr>
          <w:t xml:space="preserve">      s</w:t>
        </w:r>
        <w:r w:rsidRPr="00033A6D">
          <w:rPr>
            <w:lang w:val="en-US"/>
          </w:rPr>
          <w:t>ubcarrierSpacin</w:t>
        </w:r>
        <w:r>
          <w:rPr>
            <w:lang w:val="en-US"/>
          </w:rPr>
          <w:t xml:space="preserve">g         </w:t>
        </w:r>
      </w:ins>
      <w:ins w:id="2390" w:author="RAN2#108" w:date="2020-01-30T22:14:00Z">
        <w:r w:rsidR="00195EAD" w:rsidRPr="00325D1F">
          <w:t>SubcarrierSpacing</w:t>
        </w:r>
        <w:r w:rsidR="00195EAD">
          <w:t>,</w:t>
        </w:r>
      </w:ins>
    </w:p>
    <w:p w14:paraId="77762794" w14:textId="480297F3" w:rsidR="00033A6D" w:rsidRDefault="00033A6D" w:rsidP="00220FDC">
      <w:pPr>
        <w:pStyle w:val="PL"/>
        <w:rPr>
          <w:ins w:id="2391" w:author="RAN2#108" w:date="2020-01-30T22:10:00Z"/>
        </w:rPr>
      </w:pPr>
      <w:ins w:id="2392" w:author="RAN2#108" w:date="2020-01-30T22:12:00Z">
        <w:r>
          <w:t xml:space="preserve">      </w:t>
        </w:r>
        <w:r w:rsidRPr="00033A6D">
          <w:t xml:space="preserve">co-DurationList-r16      </w:t>
        </w:r>
        <w:r>
          <w:t xml:space="preserve"> </w:t>
        </w:r>
        <w:r w:rsidRPr="00033A6D">
          <w:t>SEQUENCE (SIZE(1..</w:t>
        </w:r>
        <w:commentRangeStart w:id="2393"/>
        <w:del w:id="2394" w:author="NokiaGWO1" w:date="2020-03-09T11:38:00Z">
          <w:r w:rsidRPr="00033A6D" w:rsidDel="00331FD9">
            <w:delText>.</w:delText>
          </w:r>
        </w:del>
        <w:del w:id="2395" w:author="NokiaGWO1" w:date="2020-03-09T11:37:00Z">
          <w:r w:rsidRPr="00033A6D" w:rsidDel="00331FD9">
            <w:delText>.</w:delText>
          </w:r>
        </w:del>
      </w:ins>
      <w:commentRangeEnd w:id="2393"/>
      <w:r w:rsidR="00331FD9">
        <w:rPr>
          <w:rStyle w:val="CommentReference"/>
          <w:rFonts w:ascii="Times New Roman" w:eastAsiaTheme="minorEastAsia" w:hAnsi="Times New Roman"/>
          <w:noProof w:val="0"/>
          <w:lang w:eastAsia="en-US"/>
        </w:rPr>
        <w:commentReference w:id="2393"/>
      </w:r>
      <w:ins w:id="2396" w:author="RAN2#108" w:date="2020-02-03T23:53:00Z">
        <w:r w:rsidR="00C16AD2">
          <w:t>ffsValue</w:t>
        </w:r>
      </w:ins>
      <w:ins w:id="2397" w:author="RAN2#108" w:date="2020-01-30T22:12:00Z">
        <w:r w:rsidRPr="00033A6D">
          <w:t>)) OF CO-Duration</w:t>
        </w:r>
        <w:r>
          <w:t>-r16</w:t>
        </w:r>
      </w:ins>
      <w:ins w:id="2398" w:author="RAN2#108" w:date="2020-02-03T23:53:00Z">
        <w:r w:rsidR="00C16AD2">
          <w:t xml:space="preserve"> </w:t>
        </w:r>
        <w:r w:rsidR="00C16AD2">
          <w:rPr>
            <w:rFonts w:hint="eastAsia"/>
            <w:color w:val="000000"/>
          </w:rPr>
          <w:t>-- FFS size upper limit 64</w:t>
        </w:r>
      </w:ins>
    </w:p>
    <w:p w14:paraId="058433CC" w14:textId="77777777" w:rsidR="00220FDC" w:rsidRPr="00325D1F" w:rsidRDefault="00220FDC" w:rsidP="00220FDC">
      <w:pPr>
        <w:pStyle w:val="PL"/>
        <w:rPr>
          <w:ins w:id="2399" w:author="RAN2#108" w:date="2020-01-30T22:07:00Z"/>
        </w:rPr>
      </w:pPr>
      <w:ins w:id="2400" w:author="RAN2#108" w:date="2020-01-30T22:07:00Z">
        <w:r w:rsidRPr="00325D1F">
          <w:t>}</w:t>
        </w:r>
      </w:ins>
    </w:p>
    <w:p w14:paraId="4AF69034" w14:textId="70FE38A3" w:rsidR="00220FDC" w:rsidRDefault="00220FDC" w:rsidP="00790E95">
      <w:pPr>
        <w:pStyle w:val="PL"/>
        <w:rPr>
          <w:ins w:id="2401" w:author="RAN2#108" w:date="2020-01-30T22:13:00Z"/>
        </w:rPr>
      </w:pPr>
    </w:p>
    <w:p w14:paraId="63CFBD79" w14:textId="01DD8CB5" w:rsidR="00033A6D" w:rsidRDefault="00033A6D" w:rsidP="00790E95">
      <w:pPr>
        <w:pStyle w:val="PL"/>
        <w:rPr>
          <w:ins w:id="2402" w:author="RAN2#108" w:date="2020-01-30T22:13:00Z"/>
        </w:rPr>
      </w:pPr>
      <w:ins w:id="2403" w:author="RAN2#108" w:date="2020-01-30T22:13:00Z">
        <w:r w:rsidRPr="00033A6D">
          <w:t>CO-Duration-r16 ::=    INTEGER (0..</w:t>
        </w:r>
        <w:commentRangeStart w:id="2404"/>
        <w:del w:id="2405" w:author="NokiaGWO1" w:date="2020-03-09T11:37:00Z">
          <w:r w:rsidRPr="00033A6D" w:rsidDel="00331FD9">
            <w:delText>..</w:delText>
          </w:r>
        </w:del>
      </w:ins>
      <w:commentRangeEnd w:id="2404"/>
      <w:r w:rsidR="00331FD9">
        <w:rPr>
          <w:rStyle w:val="CommentReference"/>
          <w:rFonts w:ascii="Times New Roman" w:eastAsiaTheme="minorEastAsia" w:hAnsi="Times New Roman"/>
          <w:noProof w:val="0"/>
          <w:lang w:eastAsia="en-US"/>
        </w:rPr>
        <w:commentReference w:id="2404"/>
      </w:r>
      <w:ins w:id="2407" w:author="RAN2#108" w:date="2020-02-03T23:53:00Z">
        <w:r w:rsidR="00E35C79">
          <w:t>ffsValue</w:t>
        </w:r>
      </w:ins>
      <w:ins w:id="2408" w:author="RAN2#108" w:date="2020-01-30T22:13:00Z">
        <w:r>
          <w:t>)</w:t>
        </w:r>
      </w:ins>
      <w:ins w:id="2409" w:author="RAN2#108" w:date="2020-02-03T23:53:00Z">
        <w:r w:rsidR="00E35C79">
          <w:t xml:space="preserve"> </w:t>
        </w:r>
        <w:r w:rsidR="00E35C79">
          <w:rPr>
            <w:rFonts w:hint="eastAsia"/>
            <w:color w:val="000000"/>
          </w:rPr>
          <w:t>-- FFS upper limit 560</w:t>
        </w:r>
      </w:ins>
    </w:p>
    <w:p w14:paraId="0B40B725" w14:textId="77777777" w:rsidR="00033A6D" w:rsidRPr="00325D1F" w:rsidRDefault="00033A6D" w:rsidP="00790E95">
      <w:pPr>
        <w:pStyle w:val="PL"/>
      </w:pPr>
    </w:p>
    <w:p w14:paraId="1456A733" w14:textId="77777777" w:rsidR="00790E95" w:rsidRPr="005D6EB4" w:rsidRDefault="00790E95" w:rsidP="00790E95">
      <w:pPr>
        <w:pStyle w:val="PL"/>
        <w:rPr>
          <w:color w:val="808080"/>
        </w:rPr>
      </w:pPr>
      <w:r w:rsidRPr="005D6EB4">
        <w:rPr>
          <w:color w:val="808080"/>
        </w:rPr>
        <w:t>-- TAG-SLOTFORMATINDICATOR-STOP</w:t>
      </w:r>
    </w:p>
    <w:p w14:paraId="5B590F97" w14:textId="77777777" w:rsidR="00790E95" w:rsidRPr="005D6EB4" w:rsidRDefault="00790E95" w:rsidP="00790E95">
      <w:pPr>
        <w:pStyle w:val="PL"/>
        <w:rPr>
          <w:color w:val="808080"/>
        </w:rPr>
      </w:pPr>
      <w:r w:rsidRPr="005D6EB4">
        <w:rPr>
          <w:color w:val="808080"/>
        </w:rPr>
        <w:t>-- ASN1STOP</w:t>
      </w:r>
    </w:p>
    <w:p w14:paraId="02B7F950" w14:textId="77777777" w:rsidR="00790E95" w:rsidRPr="00325D1F" w:rsidRDefault="00790E95" w:rsidP="00790E9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E95" w:rsidRPr="00325D1F" w14:paraId="592AB4B0"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66E4234A" w14:textId="77777777" w:rsidR="00790E95" w:rsidRPr="00325D1F" w:rsidRDefault="00790E95" w:rsidP="00B90EB6">
            <w:pPr>
              <w:pStyle w:val="TAH"/>
              <w:rPr>
                <w:szCs w:val="22"/>
                <w:lang w:val="en-GB" w:eastAsia="ja-JP"/>
              </w:rPr>
            </w:pPr>
            <w:r w:rsidRPr="00325D1F">
              <w:rPr>
                <w:i/>
                <w:szCs w:val="22"/>
                <w:lang w:val="en-GB" w:eastAsia="ja-JP"/>
              </w:rPr>
              <w:t xml:space="preserve">SlotFormatIndicator </w:t>
            </w:r>
            <w:r w:rsidRPr="00325D1F">
              <w:rPr>
                <w:szCs w:val="22"/>
                <w:lang w:val="en-GB" w:eastAsia="ja-JP"/>
              </w:rPr>
              <w:t>field descriptions</w:t>
            </w:r>
          </w:p>
        </w:tc>
      </w:tr>
      <w:tr w:rsidR="00195EAD" w:rsidRPr="00325D1F" w14:paraId="705846D4" w14:textId="77777777" w:rsidTr="00B90EB6">
        <w:trPr>
          <w:ins w:id="2410" w:author="RAN2#108" w:date="2020-01-30T22:17:00Z"/>
        </w:trPr>
        <w:tc>
          <w:tcPr>
            <w:tcW w:w="14173" w:type="dxa"/>
            <w:tcBorders>
              <w:top w:val="single" w:sz="4" w:space="0" w:color="auto"/>
              <w:left w:val="single" w:sz="4" w:space="0" w:color="auto"/>
              <w:bottom w:val="single" w:sz="4" w:space="0" w:color="auto"/>
              <w:right w:val="single" w:sz="4" w:space="0" w:color="auto"/>
            </w:tcBorders>
          </w:tcPr>
          <w:p w14:paraId="4851BE77" w14:textId="0105B439" w:rsidR="00195EAD" w:rsidRPr="00325D1F" w:rsidRDefault="00195EAD" w:rsidP="00195EAD">
            <w:pPr>
              <w:pStyle w:val="TAL"/>
              <w:rPr>
                <w:ins w:id="2411" w:author="RAN2#108" w:date="2020-01-30T22:17:00Z"/>
                <w:szCs w:val="22"/>
                <w:lang w:val="en-GB" w:eastAsia="ja-JP"/>
              </w:rPr>
            </w:pPr>
            <w:ins w:id="2412" w:author="RAN2#108" w:date="2020-01-30T22:17:00Z">
              <w:r>
                <w:rPr>
                  <w:b/>
                  <w:i/>
                  <w:szCs w:val="22"/>
                  <w:lang w:eastAsia="ja-JP"/>
                </w:rPr>
                <w:t>availableRB-SetPerCell</w:t>
              </w:r>
            </w:ins>
          </w:p>
          <w:p w14:paraId="78DA78C6" w14:textId="105D1AEB" w:rsidR="00195EAD" w:rsidRDefault="00195EAD" w:rsidP="00195EAD">
            <w:pPr>
              <w:pStyle w:val="TAL"/>
              <w:rPr>
                <w:ins w:id="2413" w:author="RAN2#108" w:date="2020-01-30T22:17:00Z"/>
                <w:b/>
                <w:i/>
                <w:szCs w:val="22"/>
                <w:lang w:eastAsia="ja-JP"/>
              </w:rPr>
            </w:pPr>
            <w:ins w:id="2414" w:author="RAN2#108" w:date="2020-01-30T22:18:00Z">
              <w:r>
                <w:rPr>
                  <w:szCs w:val="22"/>
                  <w:lang w:eastAsia="ja-JP"/>
                </w:rPr>
                <w:t xml:space="preserve">position in DCI of the bit(s) indicating the availability of </w:t>
              </w:r>
            </w:ins>
            <w:ins w:id="2415" w:author="RAN2#108" w:date="2020-02-12T22:25:00Z">
              <w:r w:rsidR="00F31497">
                <w:rPr>
                  <w:szCs w:val="22"/>
                  <w:lang w:eastAsia="ja-JP"/>
                </w:rPr>
                <w:t>RB set</w:t>
              </w:r>
            </w:ins>
            <w:ins w:id="2416" w:author="RAN2#108" w:date="2020-01-30T22:18:00Z">
              <w:r>
                <w:rPr>
                  <w:szCs w:val="22"/>
                  <w:lang w:eastAsia="ja-JP"/>
                </w:rPr>
                <w:t>s for UE’s serving cells (see TS 38.213 [13], clause 11.1.1</w:t>
              </w:r>
            </w:ins>
            <w:ins w:id="2417" w:author="RAN2#108" w:date="2020-01-30T22:17:00Z">
              <w:r w:rsidRPr="00325D1F">
                <w:rPr>
                  <w:szCs w:val="22"/>
                  <w:lang w:val="en-GB" w:eastAsia="ja-JP"/>
                </w:rPr>
                <w:t>).</w:t>
              </w:r>
            </w:ins>
          </w:p>
        </w:tc>
      </w:tr>
      <w:tr w:rsidR="00195EAD" w:rsidRPr="00325D1F" w14:paraId="4C896764" w14:textId="77777777" w:rsidTr="00B90EB6">
        <w:trPr>
          <w:ins w:id="2418" w:author="RAN2#108" w:date="2020-01-30T22:15:00Z"/>
        </w:trPr>
        <w:tc>
          <w:tcPr>
            <w:tcW w:w="14173" w:type="dxa"/>
            <w:tcBorders>
              <w:top w:val="single" w:sz="4" w:space="0" w:color="auto"/>
              <w:left w:val="single" w:sz="4" w:space="0" w:color="auto"/>
              <w:bottom w:val="single" w:sz="4" w:space="0" w:color="auto"/>
              <w:right w:val="single" w:sz="4" w:space="0" w:color="auto"/>
            </w:tcBorders>
          </w:tcPr>
          <w:p w14:paraId="7F8FFD8F" w14:textId="1C9BC2C8" w:rsidR="00195EAD" w:rsidRPr="00325D1F" w:rsidRDefault="00195EAD" w:rsidP="00195EAD">
            <w:pPr>
              <w:pStyle w:val="TAL"/>
              <w:rPr>
                <w:ins w:id="2419" w:author="RAN2#108" w:date="2020-01-30T22:15:00Z"/>
                <w:szCs w:val="22"/>
                <w:lang w:val="en-GB" w:eastAsia="ja-JP"/>
              </w:rPr>
            </w:pPr>
            <w:ins w:id="2420" w:author="RAN2#108" w:date="2020-01-30T22:16:00Z">
              <w:r>
                <w:rPr>
                  <w:b/>
                  <w:i/>
                  <w:szCs w:val="22"/>
                  <w:lang w:eastAsia="ja-JP"/>
                </w:rPr>
                <w:t>co-DurationPerCell</w:t>
              </w:r>
            </w:ins>
          </w:p>
          <w:p w14:paraId="609B9AAA" w14:textId="3B07B7EA" w:rsidR="00195EAD" w:rsidRPr="00325D1F" w:rsidRDefault="00195EAD" w:rsidP="00195EAD">
            <w:pPr>
              <w:pStyle w:val="TAL"/>
              <w:rPr>
                <w:ins w:id="2421" w:author="RAN2#108" w:date="2020-01-30T22:15:00Z"/>
                <w:b/>
                <w:i/>
                <w:szCs w:val="22"/>
                <w:lang w:val="en-GB" w:eastAsia="ja-JP"/>
              </w:rPr>
            </w:pPr>
            <w:ins w:id="2422" w:author="RAN2#108" w:date="2020-01-30T22:16:00Z">
              <w:r>
                <w:rPr>
                  <w:szCs w:val="22"/>
                  <w:lang w:val="en-US" w:eastAsia="ja-JP"/>
                </w:rPr>
                <w:t>P</w:t>
              </w:r>
              <w:r>
                <w:rPr>
                  <w:szCs w:val="22"/>
                  <w:lang w:eastAsia="ja-JP"/>
                </w:rPr>
                <w:t>osition in DCI of the bit field indicating Channal Occupancy duration for UE’s serving cells (see TS 38.213 [13], clause 11.1.1). If not configured, the UE uses SFI indication to determine the channel occupancy duration (if SFI is available</w:t>
              </w:r>
            </w:ins>
            <w:ins w:id="2423" w:author="RAN2#108" w:date="2020-01-30T22:15:00Z">
              <w:r w:rsidRPr="00325D1F">
                <w:rPr>
                  <w:szCs w:val="22"/>
                  <w:lang w:val="en-GB" w:eastAsia="ja-JP"/>
                </w:rPr>
                <w:t>).</w:t>
              </w:r>
            </w:ins>
          </w:p>
        </w:tc>
      </w:tr>
      <w:tr w:rsidR="00195EAD" w:rsidRPr="00325D1F" w14:paraId="498939BA"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56629682" w14:textId="77777777" w:rsidR="00195EAD" w:rsidRPr="00325D1F" w:rsidRDefault="00195EAD" w:rsidP="00195EAD">
            <w:pPr>
              <w:pStyle w:val="TAL"/>
              <w:rPr>
                <w:szCs w:val="22"/>
                <w:lang w:val="en-GB" w:eastAsia="ja-JP"/>
              </w:rPr>
            </w:pPr>
            <w:r w:rsidRPr="00325D1F">
              <w:rPr>
                <w:b/>
                <w:i/>
                <w:szCs w:val="22"/>
                <w:lang w:val="en-GB" w:eastAsia="ja-JP"/>
              </w:rPr>
              <w:t>dci-PayloadSize</w:t>
            </w:r>
          </w:p>
          <w:p w14:paraId="1F34D983" w14:textId="77777777" w:rsidR="00195EAD" w:rsidRPr="00325D1F" w:rsidRDefault="00195EAD" w:rsidP="00195EAD">
            <w:pPr>
              <w:pStyle w:val="TAL"/>
              <w:rPr>
                <w:szCs w:val="22"/>
                <w:lang w:val="en-GB" w:eastAsia="ja-JP"/>
              </w:rPr>
            </w:pPr>
            <w:r w:rsidRPr="00325D1F">
              <w:rPr>
                <w:szCs w:val="22"/>
                <w:lang w:val="en-GB" w:eastAsia="ja-JP"/>
              </w:rPr>
              <w:t>Total length of the DCI payload scrambled with SFI-RNTI (see TS 38.213 [13], clause 11.1.1).</w:t>
            </w:r>
          </w:p>
        </w:tc>
      </w:tr>
      <w:tr w:rsidR="004018EE" w:rsidRPr="00325D1F" w14:paraId="69FC9479" w14:textId="77777777" w:rsidTr="00B90EB6">
        <w:trPr>
          <w:ins w:id="2424" w:author="RAN2#108" w:date="2020-01-30T22:18:00Z"/>
        </w:trPr>
        <w:tc>
          <w:tcPr>
            <w:tcW w:w="14173" w:type="dxa"/>
            <w:tcBorders>
              <w:top w:val="single" w:sz="4" w:space="0" w:color="auto"/>
              <w:left w:val="single" w:sz="4" w:space="0" w:color="auto"/>
              <w:bottom w:val="single" w:sz="4" w:space="0" w:color="auto"/>
              <w:right w:val="single" w:sz="4" w:space="0" w:color="auto"/>
            </w:tcBorders>
          </w:tcPr>
          <w:p w14:paraId="7E45435C" w14:textId="3EB0AADB" w:rsidR="004018EE" w:rsidRPr="00EA5EEF" w:rsidRDefault="004018EE" w:rsidP="004018EE">
            <w:pPr>
              <w:pStyle w:val="TAL"/>
              <w:rPr>
                <w:ins w:id="2425" w:author="RAN2#108" w:date="2020-01-30T22:18:00Z"/>
                <w:szCs w:val="22"/>
                <w:lang w:val="en-US" w:eastAsia="ja-JP"/>
              </w:rPr>
            </w:pPr>
            <w:ins w:id="2426" w:author="RAN2#108" w:date="2020-01-30T22:18:00Z">
              <w:r>
                <w:rPr>
                  <w:b/>
                  <w:i/>
                  <w:szCs w:val="22"/>
                  <w:lang w:eastAsia="ja-JP"/>
                </w:rPr>
                <w:t>searchSpaceSwitchTrigge</w:t>
              </w:r>
              <w:r>
                <w:rPr>
                  <w:b/>
                  <w:i/>
                  <w:szCs w:val="22"/>
                  <w:lang w:val="en-US" w:eastAsia="ja-JP"/>
                </w:rPr>
                <w:t>r</w:t>
              </w:r>
            </w:ins>
          </w:p>
          <w:p w14:paraId="6BA9BE76" w14:textId="5B5D97FF" w:rsidR="004018EE" w:rsidRPr="00325D1F" w:rsidRDefault="004018EE" w:rsidP="004018EE">
            <w:pPr>
              <w:pStyle w:val="TAL"/>
              <w:rPr>
                <w:ins w:id="2427" w:author="RAN2#108" w:date="2020-01-30T22:18:00Z"/>
                <w:b/>
                <w:i/>
                <w:szCs w:val="22"/>
                <w:lang w:val="en-GB" w:eastAsia="ja-JP"/>
              </w:rPr>
            </w:pPr>
            <w:ins w:id="2428" w:author="RAN2#108" w:date="2020-01-30T22:18:00Z">
              <w:r>
                <w:rPr>
                  <w:szCs w:val="22"/>
                  <w:lang w:eastAsia="ja-JP"/>
                </w:rPr>
                <w:t xml:space="preserve">If configured, provides position in DCI of the bit field indicating search space switching flag for a group of serving cells in </w:t>
              </w:r>
              <w:r>
                <w:rPr>
                  <w:i/>
                  <w:szCs w:val="22"/>
                  <w:lang w:eastAsia="ja-JP"/>
                </w:rPr>
                <w:t xml:space="preserve">searchSpaceSwitchingGroup-r16 </w:t>
              </w:r>
              <w:r>
                <w:rPr>
                  <w:szCs w:val="22"/>
                  <w:lang w:eastAsia="ja-JP"/>
                </w:rPr>
                <w:t>(see TS 38.213 [13], clause 11.5.2</w:t>
              </w:r>
              <w:r w:rsidRPr="00325D1F">
                <w:rPr>
                  <w:szCs w:val="22"/>
                  <w:lang w:val="en-GB" w:eastAsia="ja-JP"/>
                </w:rPr>
                <w:t>).</w:t>
              </w:r>
            </w:ins>
          </w:p>
        </w:tc>
      </w:tr>
      <w:tr w:rsidR="00195EAD" w:rsidRPr="00325D1F" w14:paraId="1808D050"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307864D2" w14:textId="77777777" w:rsidR="00195EAD" w:rsidRPr="00325D1F" w:rsidRDefault="00195EAD" w:rsidP="00195EAD">
            <w:pPr>
              <w:pStyle w:val="TAL"/>
              <w:rPr>
                <w:szCs w:val="22"/>
                <w:lang w:val="en-GB" w:eastAsia="ja-JP"/>
              </w:rPr>
            </w:pPr>
            <w:r w:rsidRPr="00325D1F">
              <w:rPr>
                <w:b/>
                <w:i/>
                <w:szCs w:val="22"/>
                <w:lang w:val="en-GB" w:eastAsia="ja-JP"/>
              </w:rPr>
              <w:t>sfi-RNTI</w:t>
            </w:r>
          </w:p>
          <w:p w14:paraId="15C0945F" w14:textId="77777777" w:rsidR="00195EAD" w:rsidRPr="00325D1F" w:rsidRDefault="00195EAD" w:rsidP="00195EAD">
            <w:pPr>
              <w:pStyle w:val="TAL"/>
              <w:rPr>
                <w:szCs w:val="22"/>
                <w:lang w:val="en-GB" w:eastAsia="ja-JP"/>
              </w:rPr>
            </w:pPr>
            <w:r w:rsidRPr="00325D1F">
              <w:rPr>
                <w:szCs w:val="22"/>
                <w:lang w:val="en-GB" w:eastAsia="ja-JP"/>
              </w:rPr>
              <w:t>RNTI used for SFI on the given cell (see TS 38.213 [13], clause 11.1.1).</w:t>
            </w:r>
          </w:p>
        </w:tc>
      </w:tr>
      <w:tr w:rsidR="00195EAD" w:rsidRPr="00325D1F" w14:paraId="2F2BD430"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252C51B3" w14:textId="77777777" w:rsidR="00195EAD" w:rsidRPr="00325D1F" w:rsidRDefault="00195EAD" w:rsidP="00195EAD">
            <w:pPr>
              <w:pStyle w:val="TAL"/>
              <w:rPr>
                <w:szCs w:val="22"/>
                <w:lang w:val="en-GB" w:eastAsia="ja-JP"/>
              </w:rPr>
            </w:pPr>
            <w:r w:rsidRPr="00325D1F">
              <w:rPr>
                <w:b/>
                <w:i/>
                <w:szCs w:val="22"/>
                <w:lang w:val="en-GB" w:eastAsia="ja-JP"/>
              </w:rPr>
              <w:t>slotFormatCombToAddModList</w:t>
            </w:r>
          </w:p>
          <w:p w14:paraId="30470231" w14:textId="77777777" w:rsidR="00195EAD" w:rsidRPr="00325D1F" w:rsidRDefault="00195EAD" w:rsidP="00195EAD">
            <w:pPr>
              <w:pStyle w:val="TAL"/>
              <w:rPr>
                <w:szCs w:val="22"/>
                <w:lang w:val="en-GB" w:eastAsia="ja-JP"/>
              </w:rPr>
            </w:pPr>
            <w:r w:rsidRPr="00325D1F">
              <w:rPr>
                <w:szCs w:val="22"/>
                <w:lang w:val="en-GB" w:eastAsia="ja-JP"/>
              </w:rPr>
              <w:t>A list of SlotFormatCombinations for the UE's serving cells (see TS 38.213 [13], clause 11.1.1).</w:t>
            </w:r>
          </w:p>
        </w:tc>
      </w:tr>
    </w:tbl>
    <w:p w14:paraId="3F780CBB" w14:textId="77777777" w:rsidR="00790E95" w:rsidRPr="00325D1F" w:rsidRDefault="00790E95" w:rsidP="00790E95"/>
    <w:p w14:paraId="2DCE9C1A" w14:textId="77777777" w:rsidR="00790E95" w:rsidRPr="00325D1F" w:rsidRDefault="00790E95" w:rsidP="00F775AA"/>
    <w:bookmarkEnd w:id="2304"/>
    <w:bookmarkEnd w:id="2305"/>
    <w:p w14:paraId="16B5E30A" w14:textId="77777777" w:rsidR="00066FAB" w:rsidRDefault="00066FAB" w:rsidP="00066FAB">
      <w:pPr>
        <w:pStyle w:val="B1"/>
      </w:pPr>
      <w:r>
        <w:rPr>
          <w:highlight w:val="yellow"/>
        </w:rPr>
        <w:t>&gt;&gt;Skipped unchanged parts</w:t>
      </w:r>
    </w:p>
    <w:p w14:paraId="4C4B9FA3" w14:textId="77777777" w:rsidR="002C5D28" w:rsidRPr="00325D1F" w:rsidRDefault="002C5D28" w:rsidP="002C5D28">
      <w:pPr>
        <w:pStyle w:val="Heading4"/>
        <w:rPr>
          <w:lang w:val="en-GB"/>
        </w:rPr>
      </w:pPr>
      <w:bookmarkStart w:id="2429" w:name="_Toc20426119"/>
      <w:bookmarkStart w:id="2430" w:name="_Toc29321515"/>
      <w:r w:rsidRPr="00325D1F">
        <w:rPr>
          <w:lang w:val="en-GB"/>
        </w:rPr>
        <w:t>–</w:t>
      </w:r>
      <w:r w:rsidRPr="00325D1F">
        <w:rPr>
          <w:lang w:val="en-GB"/>
        </w:rPr>
        <w:tab/>
      </w:r>
      <w:r w:rsidRPr="00325D1F">
        <w:rPr>
          <w:i/>
          <w:lang w:val="en-GB"/>
        </w:rPr>
        <w:t>SRS-Config</w:t>
      </w:r>
      <w:bookmarkEnd w:id="2429"/>
      <w:bookmarkEnd w:id="2430"/>
    </w:p>
    <w:p w14:paraId="0C3818AB" w14:textId="38A93621" w:rsidR="002C5D28" w:rsidRPr="00325D1F" w:rsidRDefault="002C5D28" w:rsidP="002C5D28">
      <w:r w:rsidRPr="00325D1F">
        <w:t>The</w:t>
      </w:r>
      <w:r w:rsidR="00744894" w:rsidRPr="00325D1F">
        <w:t xml:space="preserve"> IE</w:t>
      </w:r>
      <w:r w:rsidRPr="00325D1F">
        <w:t xml:space="preserve"> </w:t>
      </w:r>
      <w:r w:rsidRPr="00325D1F">
        <w:rPr>
          <w:i/>
        </w:rPr>
        <w:t xml:space="preserve">SRS-Config </w:t>
      </w:r>
      <w:r w:rsidRPr="00325D1F">
        <w:t>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14:paraId="5F17138A" w14:textId="77777777" w:rsidR="002C5D28" w:rsidRPr="00325D1F" w:rsidRDefault="002C5D28" w:rsidP="002C5D28">
      <w:pPr>
        <w:pStyle w:val="TH"/>
        <w:rPr>
          <w:lang w:val="en-GB"/>
        </w:rPr>
      </w:pPr>
      <w:r w:rsidRPr="00325D1F">
        <w:rPr>
          <w:bCs/>
          <w:i/>
          <w:iCs/>
          <w:lang w:val="en-GB"/>
        </w:rPr>
        <w:t xml:space="preserve">SRS-Config </w:t>
      </w:r>
      <w:r w:rsidRPr="00325D1F">
        <w:rPr>
          <w:lang w:val="en-GB"/>
        </w:rPr>
        <w:t>information element</w:t>
      </w:r>
    </w:p>
    <w:p w14:paraId="1355708C" w14:textId="77777777" w:rsidR="002C5D28" w:rsidRPr="005D6EB4" w:rsidRDefault="002C5D28" w:rsidP="0096519C">
      <w:pPr>
        <w:pStyle w:val="PL"/>
        <w:rPr>
          <w:color w:val="808080"/>
        </w:rPr>
      </w:pPr>
      <w:r w:rsidRPr="005D6EB4">
        <w:rPr>
          <w:color w:val="808080"/>
        </w:rPr>
        <w:t>-- ASN1START</w:t>
      </w:r>
    </w:p>
    <w:p w14:paraId="4FCB756A" w14:textId="77777777" w:rsidR="002C5D28" w:rsidRPr="005D6EB4" w:rsidRDefault="002C5D28" w:rsidP="0096519C">
      <w:pPr>
        <w:pStyle w:val="PL"/>
        <w:rPr>
          <w:color w:val="808080"/>
        </w:rPr>
      </w:pPr>
      <w:r w:rsidRPr="005D6EB4">
        <w:rPr>
          <w:color w:val="808080"/>
        </w:rPr>
        <w:t>-- TAG-SRS-CONFIG-START</w:t>
      </w:r>
    </w:p>
    <w:p w14:paraId="4B643315" w14:textId="77777777" w:rsidR="002C5D28" w:rsidRPr="00325D1F" w:rsidRDefault="002C5D28" w:rsidP="0096519C">
      <w:pPr>
        <w:pStyle w:val="PL"/>
      </w:pPr>
    </w:p>
    <w:p w14:paraId="5E0882B8" w14:textId="77777777" w:rsidR="002C5D28" w:rsidRPr="00325D1F" w:rsidRDefault="002C5D28" w:rsidP="0096519C">
      <w:pPr>
        <w:pStyle w:val="PL"/>
      </w:pPr>
      <w:r w:rsidRPr="00325D1F">
        <w:t xml:space="preserve">SRS-Config ::=                          </w:t>
      </w:r>
      <w:r w:rsidRPr="00777603">
        <w:rPr>
          <w:color w:val="993366"/>
        </w:rPr>
        <w:t>SEQUENCE</w:t>
      </w:r>
      <w:r w:rsidRPr="00325D1F">
        <w:t xml:space="preserve"> {</w:t>
      </w:r>
    </w:p>
    <w:p w14:paraId="078BC1BC" w14:textId="77777777" w:rsidR="002C5D28" w:rsidRPr="005D6EB4" w:rsidRDefault="002C5D28" w:rsidP="0096519C">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14:paraId="17940A90" w14:textId="77777777" w:rsidR="002C5D28" w:rsidRPr="005D6EB4" w:rsidRDefault="002C5D28" w:rsidP="0096519C">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14:paraId="2565F1CF" w14:textId="77777777" w:rsidR="002C5D28" w:rsidRPr="005D6EB4" w:rsidRDefault="002C5D28" w:rsidP="0096519C">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14:paraId="52FA4E37" w14:textId="77777777" w:rsidR="002C5D28" w:rsidRPr="005D6EB4" w:rsidRDefault="002C5D28" w:rsidP="0096519C">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14:paraId="679780C6" w14:textId="77777777" w:rsidR="002C5D28" w:rsidRPr="005D6EB4" w:rsidRDefault="002C5D28" w:rsidP="0096519C">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14:paraId="3A34223E" w14:textId="77777777" w:rsidR="002C5D28" w:rsidRPr="00325D1F" w:rsidRDefault="002C5D28" w:rsidP="0096519C">
      <w:pPr>
        <w:pStyle w:val="PL"/>
      </w:pPr>
      <w:r w:rsidRPr="00325D1F">
        <w:t xml:space="preserve">    ...</w:t>
      </w:r>
    </w:p>
    <w:p w14:paraId="7D127717" w14:textId="77777777" w:rsidR="002C5D28" w:rsidRPr="00325D1F" w:rsidRDefault="002C5D28" w:rsidP="0096519C">
      <w:pPr>
        <w:pStyle w:val="PL"/>
      </w:pPr>
      <w:r w:rsidRPr="00325D1F">
        <w:t>}</w:t>
      </w:r>
    </w:p>
    <w:p w14:paraId="486FB400" w14:textId="77777777" w:rsidR="002C5D28" w:rsidRPr="00325D1F" w:rsidRDefault="002C5D28" w:rsidP="0096519C">
      <w:pPr>
        <w:pStyle w:val="PL"/>
      </w:pPr>
    </w:p>
    <w:p w14:paraId="00594D94" w14:textId="77777777" w:rsidR="002C5D28" w:rsidRPr="00325D1F" w:rsidRDefault="002C5D28" w:rsidP="0096519C">
      <w:pPr>
        <w:pStyle w:val="PL"/>
      </w:pPr>
      <w:r w:rsidRPr="00325D1F">
        <w:t xml:space="preserve">SRS-ResourceSet ::=                     </w:t>
      </w:r>
      <w:r w:rsidRPr="00777603">
        <w:rPr>
          <w:color w:val="993366"/>
        </w:rPr>
        <w:t>SEQUENCE</w:t>
      </w:r>
      <w:r w:rsidRPr="00325D1F">
        <w:t xml:space="preserve"> {</w:t>
      </w:r>
    </w:p>
    <w:p w14:paraId="7D01D79E" w14:textId="77777777" w:rsidR="002C5D28" w:rsidRPr="00325D1F" w:rsidRDefault="002C5D28" w:rsidP="0096519C">
      <w:pPr>
        <w:pStyle w:val="PL"/>
      </w:pPr>
      <w:r w:rsidRPr="00325D1F">
        <w:t xml:space="preserve">    srs-ResourceSetId                       SRS-ResourceSetId,</w:t>
      </w:r>
    </w:p>
    <w:p w14:paraId="4AB9B2B9" w14:textId="27F8DEB8" w:rsidR="002C5D28" w:rsidRPr="005D6EB4" w:rsidRDefault="002C5D28" w:rsidP="0096519C">
      <w:pPr>
        <w:pStyle w:val="PL"/>
        <w:rPr>
          <w:color w:val="808080"/>
        </w:rPr>
      </w:pPr>
      <w:r w:rsidRPr="00325D1F">
        <w:t xml:space="preserve">    srs-ResourceIdList                      </w:t>
      </w:r>
      <w:r w:rsidRPr="00777603">
        <w:rPr>
          <w:color w:val="993366"/>
        </w:rPr>
        <w:t>SEQUENCE</w:t>
      </w:r>
      <w:r w:rsidRPr="00325D1F">
        <w:t xml:space="preserve"> (</w:t>
      </w:r>
      <w:r w:rsidRPr="00777603">
        <w:rPr>
          <w:color w:val="993366"/>
        </w:rPr>
        <w:t>SIZE</w:t>
      </w:r>
      <w:r w:rsidRPr="00325D1F">
        <w:t>(1..maxNrofSRS-ResourcesPerSet))</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Cond Setup</w:t>
      </w:r>
    </w:p>
    <w:p w14:paraId="118CBEC2" w14:textId="77777777" w:rsidR="002C5D28" w:rsidRPr="00325D1F" w:rsidRDefault="002C5D28" w:rsidP="0096519C">
      <w:pPr>
        <w:pStyle w:val="PL"/>
      </w:pPr>
      <w:r w:rsidRPr="00325D1F">
        <w:t xml:space="preserve">    resourceType                            </w:t>
      </w:r>
      <w:r w:rsidRPr="00777603">
        <w:rPr>
          <w:color w:val="993366"/>
        </w:rPr>
        <w:t>CHOICE</w:t>
      </w:r>
      <w:r w:rsidRPr="00325D1F">
        <w:t xml:space="preserve"> {</w:t>
      </w:r>
    </w:p>
    <w:p w14:paraId="5F7ED04C"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1F09D9D0" w14:textId="77777777" w:rsidR="002C5D28" w:rsidRPr="00325D1F" w:rsidRDefault="002C5D28" w:rsidP="0096519C">
      <w:pPr>
        <w:pStyle w:val="PL"/>
      </w:pPr>
      <w:r w:rsidRPr="00325D1F">
        <w:t xml:space="preserve">            aperiodicSRS-ResourceTrigger            </w:t>
      </w:r>
      <w:r w:rsidRPr="00777603">
        <w:rPr>
          <w:color w:val="993366"/>
        </w:rPr>
        <w:t>INTEGER</w:t>
      </w:r>
      <w:r w:rsidRPr="00325D1F">
        <w:t xml:space="preserve"> (1..maxNrofSRS-TriggerStates-1),</w:t>
      </w:r>
    </w:p>
    <w:p w14:paraId="57F5D11C" w14:textId="11850C18" w:rsidR="002C5D28" w:rsidRPr="005D6EB4" w:rsidRDefault="002C5D28" w:rsidP="0096519C">
      <w:pPr>
        <w:pStyle w:val="PL"/>
        <w:rPr>
          <w:color w:val="808080"/>
        </w:rPr>
      </w:pPr>
      <w:r w:rsidRPr="00325D1F">
        <w:t xml:space="preserve">            csi-RS                                  NZP-CSI-RS-ResourceId           </w:t>
      </w:r>
      <w:r w:rsidR="007D07CD" w:rsidRPr="00325D1F">
        <w:t xml:space="preserve">                    </w:t>
      </w:r>
      <w:r w:rsidRPr="00777603">
        <w:rPr>
          <w:color w:val="993366"/>
        </w:rPr>
        <w:t>OPTIONAL</w:t>
      </w:r>
      <w:r w:rsidR="007D07CD" w:rsidRPr="00325D1F">
        <w:t xml:space="preserve">, </w:t>
      </w:r>
      <w:r w:rsidRPr="005D6EB4">
        <w:rPr>
          <w:color w:val="808080"/>
        </w:rPr>
        <w:t>-- Cond NonCodebook</w:t>
      </w:r>
    </w:p>
    <w:p w14:paraId="0C640321" w14:textId="497804E6" w:rsidR="002C5D28" w:rsidRPr="005D6EB4" w:rsidRDefault="002C5D28" w:rsidP="0096519C">
      <w:pPr>
        <w:pStyle w:val="PL"/>
        <w:rPr>
          <w:color w:val="808080"/>
        </w:rPr>
      </w:pPr>
      <w:r w:rsidRPr="00325D1F">
        <w:t xml:space="preserve">            slotOffset                              </w:t>
      </w:r>
      <w:r w:rsidRPr="00777603">
        <w:rPr>
          <w:color w:val="993366"/>
        </w:rPr>
        <w:t>INTEGER</w:t>
      </w:r>
      <w:r w:rsidRPr="00325D1F">
        <w:t xml:space="preserve"> (1..32)                                     </w:t>
      </w:r>
      <w:r w:rsidRPr="00777603">
        <w:rPr>
          <w:color w:val="993366"/>
        </w:rPr>
        <w:t>OPTIONAL</w:t>
      </w:r>
      <w:r w:rsidR="007D07CD" w:rsidRPr="00325D1F">
        <w:t xml:space="preserve">, </w:t>
      </w:r>
      <w:r w:rsidRPr="005D6EB4">
        <w:rPr>
          <w:color w:val="808080"/>
        </w:rPr>
        <w:t>-- Need S</w:t>
      </w:r>
    </w:p>
    <w:p w14:paraId="73D8C84D" w14:textId="77777777" w:rsidR="002C5D28" w:rsidRPr="00325D1F" w:rsidRDefault="002C5D28" w:rsidP="0096519C">
      <w:pPr>
        <w:pStyle w:val="PL"/>
      </w:pPr>
      <w:r w:rsidRPr="00325D1F">
        <w:t xml:space="preserve">            ...,</w:t>
      </w:r>
    </w:p>
    <w:p w14:paraId="5E891E78" w14:textId="77777777" w:rsidR="002C5D28" w:rsidRPr="00325D1F" w:rsidRDefault="002C5D28" w:rsidP="0096519C">
      <w:pPr>
        <w:pStyle w:val="PL"/>
      </w:pPr>
      <w:r w:rsidRPr="00325D1F">
        <w:t xml:space="preserve">            [[</w:t>
      </w:r>
    </w:p>
    <w:p w14:paraId="4D62BC08" w14:textId="4C65E08F" w:rsidR="00F95F2F" w:rsidRPr="00325D1F" w:rsidRDefault="002C5D28" w:rsidP="0096519C">
      <w:pPr>
        <w:pStyle w:val="PL"/>
      </w:pPr>
      <w:r w:rsidRPr="00325D1F">
        <w:t xml:space="preserve">            aperiodicSRS-ResourceTriggerList      </w:t>
      </w:r>
      <w:r w:rsidR="00433C77" w:rsidRPr="00325D1F">
        <w:t xml:space="preserve">      </w:t>
      </w:r>
      <w:r w:rsidRPr="00777603">
        <w:rPr>
          <w:color w:val="993366"/>
        </w:rPr>
        <w:t>SEQUENCE</w:t>
      </w:r>
      <w:r w:rsidRPr="00325D1F">
        <w:t xml:space="preserve"> (</w:t>
      </w:r>
      <w:r w:rsidRPr="00777603">
        <w:rPr>
          <w:color w:val="993366"/>
        </w:rPr>
        <w:t>SIZE</w:t>
      </w:r>
      <w:r w:rsidRPr="00325D1F">
        <w:t>(1..maxNrofSRS-TriggerStates-2))</w:t>
      </w:r>
    </w:p>
    <w:p w14:paraId="5FD461F6" w14:textId="4692F019" w:rsidR="002C5D28" w:rsidRPr="005D6EB4" w:rsidRDefault="002C5D28" w:rsidP="0096519C">
      <w:pPr>
        <w:pStyle w:val="PL"/>
        <w:rPr>
          <w:color w:val="808080"/>
        </w:rPr>
      </w:pPr>
      <w:r w:rsidRPr="00325D1F">
        <w:t xml:space="preserve">                                                           </w:t>
      </w:r>
      <w:r w:rsidRPr="00777603">
        <w:rPr>
          <w:color w:val="993366"/>
        </w:rPr>
        <w:t xml:space="preserve"> OF</w:t>
      </w:r>
      <w:r w:rsidRPr="00325D1F">
        <w:t xml:space="preserve"> </w:t>
      </w:r>
      <w:r w:rsidRPr="00777603">
        <w:rPr>
          <w:color w:val="993366"/>
        </w:rPr>
        <w:t>INTEGER</w:t>
      </w:r>
      <w:r w:rsidRPr="00325D1F">
        <w:t xml:space="preserve"> (1..maxNrofSRS-TriggerStates-1)  </w:t>
      </w:r>
      <w:r w:rsidRPr="00777603">
        <w:rPr>
          <w:color w:val="993366"/>
        </w:rPr>
        <w:t>OPTIONAL</w:t>
      </w:r>
      <w:r w:rsidR="007D07CD" w:rsidRPr="00325D1F">
        <w:t xml:space="preserve">  </w:t>
      </w:r>
      <w:r w:rsidRPr="005D6EB4">
        <w:rPr>
          <w:color w:val="808080"/>
        </w:rPr>
        <w:t>-- Need M</w:t>
      </w:r>
    </w:p>
    <w:p w14:paraId="71BEF926" w14:textId="77777777" w:rsidR="002C5D28" w:rsidRPr="00325D1F" w:rsidRDefault="002C5D28" w:rsidP="0096519C">
      <w:pPr>
        <w:pStyle w:val="PL"/>
      </w:pPr>
      <w:r w:rsidRPr="00325D1F">
        <w:t xml:space="preserve">            ]]</w:t>
      </w:r>
    </w:p>
    <w:p w14:paraId="46691E64" w14:textId="77777777" w:rsidR="002C5D28" w:rsidRPr="00325D1F" w:rsidRDefault="002C5D28" w:rsidP="0096519C">
      <w:pPr>
        <w:pStyle w:val="PL"/>
      </w:pPr>
      <w:r w:rsidRPr="00325D1F">
        <w:t xml:space="preserve">        },</w:t>
      </w:r>
    </w:p>
    <w:p w14:paraId="49BFB845" w14:textId="77777777" w:rsidR="002C5D28" w:rsidRPr="00325D1F" w:rsidRDefault="002C5D28" w:rsidP="0096519C">
      <w:pPr>
        <w:pStyle w:val="PL"/>
      </w:pPr>
      <w:r w:rsidRPr="00325D1F">
        <w:t xml:space="preserve">        semi-persistent                         </w:t>
      </w:r>
      <w:r w:rsidRPr="00777603">
        <w:rPr>
          <w:color w:val="993366"/>
        </w:rPr>
        <w:t>SEQUENCE</w:t>
      </w:r>
      <w:r w:rsidRPr="00325D1F">
        <w:t xml:space="preserve"> {</w:t>
      </w:r>
    </w:p>
    <w:p w14:paraId="5B0D1604" w14:textId="0E11C541" w:rsidR="002C5D28" w:rsidRPr="005D6EB4" w:rsidRDefault="002C5D28" w:rsidP="0096519C">
      <w:pPr>
        <w:pStyle w:val="PL"/>
        <w:rPr>
          <w:color w:val="808080"/>
        </w:rPr>
      </w:pPr>
      <w:r w:rsidRPr="00325D1F">
        <w:t xml:space="preserve">            associatedCSI-RS                        NZP-CSI-RS-ResourceId           </w:t>
      </w:r>
      <w:r w:rsidR="007D07CD" w:rsidRPr="00325D1F">
        <w:t xml:space="preserve">                    </w:t>
      </w:r>
      <w:r w:rsidRPr="00777603">
        <w:rPr>
          <w:color w:val="993366"/>
        </w:rPr>
        <w:t>OPTIONAL</w:t>
      </w:r>
      <w:r w:rsidRPr="00325D1F">
        <w:t xml:space="preserve">, </w:t>
      </w:r>
      <w:r w:rsidRPr="005D6EB4">
        <w:rPr>
          <w:color w:val="808080"/>
        </w:rPr>
        <w:t>-- Cond NonCodebook</w:t>
      </w:r>
    </w:p>
    <w:p w14:paraId="20128753" w14:textId="77777777" w:rsidR="002C5D28" w:rsidRPr="00325D1F" w:rsidRDefault="002C5D28" w:rsidP="0096519C">
      <w:pPr>
        <w:pStyle w:val="PL"/>
      </w:pPr>
      <w:r w:rsidRPr="00325D1F">
        <w:t xml:space="preserve">            ...</w:t>
      </w:r>
    </w:p>
    <w:p w14:paraId="01DE35E6" w14:textId="77777777" w:rsidR="002C5D28" w:rsidRPr="00325D1F" w:rsidRDefault="002C5D28" w:rsidP="0096519C">
      <w:pPr>
        <w:pStyle w:val="PL"/>
      </w:pPr>
      <w:r w:rsidRPr="00325D1F">
        <w:t xml:space="preserve">        },</w:t>
      </w:r>
    </w:p>
    <w:p w14:paraId="44C67B9E"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0D8125AF" w14:textId="5AC8FDBE" w:rsidR="002C5D28" w:rsidRPr="005D6EB4" w:rsidRDefault="002C5D28" w:rsidP="0096519C">
      <w:pPr>
        <w:pStyle w:val="PL"/>
        <w:rPr>
          <w:color w:val="808080"/>
        </w:rPr>
      </w:pPr>
      <w:r w:rsidRPr="00325D1F">
        <w:t xml:space="preserve">            associatedCSI-RS                        NZP-CSI-RS-ResourceId                               </w:t>
      </w:r>
      <w:r w:rsidRPr="00777603">
        <w:rPr>
          <w:color w:val="993366"/>
        </w:rPr>
        <w:t>OPTIONAL</w:t>
      </w:r>
      <w:r w:rsidRPr="00325D1F">
        <w:t xml:space="preserve">, </w:t>
      </w:r>
      <w:r w:rsidRPr="005D6EB4">
        <w:rPr>
          <w:color w:val="808080"/>
        </w:rPr>
        <w:t>-- Cond NonCodebook</w:t>
      </w:r>
    </w:p>
    <w:p w14:paraId="2E8F676B" w14:textId="77777777" w:rsidR="002C5D28" w:rsidRPr="00325D1F" w:rsidRDefault="002C5D28" w:rsidP="0096519C">
      <w:pPr>
        <w:pStyle w:val="PL"/>
      </w:pPr>
      <w:r w:rsidRPr="00325D1F">
        <w:t xml:space="preserve">            ...</w:t>
      </w:r>
    </w:p>
    <w:p w14:paraId="4E7F3A3A" w14:textId="77777777" w:rsidR="002C5D28" w:rsidRPr="00325D1F" w:rsidRDefault="002C5D28" w:rsidP="0096519C">
      <w:pPr>
        <w:pStyle w:val="PL"/>
      </w:pPr>
      <w:r w:rsidRPr="00325D1F">
        <w:t xml:space="preserve">        }</w:t>
      </w:r>
    </w:p>
    <w:p w14:paraId="01E9B26B" w14:textId="77777777" w:rsidR="002C5D28" w:rsidRPr="00325D1F" w:rsidRDefault="002C5D28" w:rsidP="0096519C">
      <w:pPr>
        <w:pStyle w:val="PL"/>
      </w:pPr>
      <w:r w:rsidRPr="00325D1F">
        <w:t xml:space="preserve">    },</w:t>
      </w:r>
    </w:p>
    <w:p w14:paraId="7D6E6332" w14:textId="77777777" w:rsidR="002C5D28" w:rsidRPr="00325D1F" w:rsidRDefault="002C5D28" w:rsidP="0096519C">
      <w:pPr>
        <w:pStyle w:val="PL"/>
      </w:pPr>
      <w:r w:rsidRPr="00325D1F">
        <w:t xml:space="preserve">    usage                                   </w:t>
      </w:r>
      <w:r w:rsidRPr="00777603">
        <w:rPr>
          <w:color w:val="993366"/>
        </w:rPr>
        <w:t>ENUMERATED</w:t>
      </w:r>
      <w:r w:rsidRPr="00325D1F">
        <w:t xml:space="preserve"> {beamManagement, codebook, nonCodebook, antennaSwitching},</w:t>
      </w:r>
    </w:p>
    <w:p w14:paraId="0EE07B71" w14:textId="6BBB4587" w:rsidR="002C5D28" w:rsidRPr="005D6EB4" w:rsidRDefault="002C5D28" w:rsidP="0096519C">
      <w:pPr>
        <w:pStyle w:val="PL"/>
        <w:rPr>
          <w:color w:val="808080"/>
        </w:rPr>
      </w:pPr>
      <w:r w:rsidRPr="00325D1F">
        <w:t xml:space="preserve">    alpha                                   Alpha                                                       </w:t>
      </w:r>
      <w:r w:rsidRPr="00777603">
        <w:rPr>
          <w:color w:val="993366"/>
        </w:rPr>
        <w:t>OPTIONAL</w:t>
      </w:r>
      <w:r w:rsidRPr="00325D1F">
        <w:t xml:space="preserve">, </w:t>
      </w:r>
      <w:r w:rsidRPr="005D6EB4">
        <w:rPr>
          <w:color w:val="808080"/>
        </w:rPr>
        <w:t>-- Need S</w:t>
      </w:r>
    </w:p>
    <w:p w14:paraId="54EC556C" w14:textId="0A672E47" w:rsidR="002C5D28" w:rsidRPr="005D6EB4" w:rsidRDefault="002C5D28" w:rsidP="0096519C">
      <w:pPr>
        <w:pStyle w:val="PL"/>
        <w:rPr>
          <w:color w:val="808080"/>
        </w:rPr>
      </w:pPr>
      <w:r w:rsidRPr="00325D1F">
        <w:t xml:space="preserve">    p0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Cond Setup</w:t>
      </w:r>
    </w:p>
    <w:p w14:paraId="0995F2FE" w14:textId="77777777" w:rsidR="002C5D28" w:rsidRPr="00325D1F" w:rsidRDefault="002C5D28" w:rsidP="0096519C">
      <w:pPr>
        <w:pStyle w:val="PL"/>
      </w:pPr>
      <w:r w:rsidRPr="00325D1F">
        <w:lastRenderedPageBreak/>
        <w:t xml:space="preserve">    pathlossReferenceRS                     </w:t>
      </w:r>
      <w:r w:rsidRPr="00777603">
        <w:rPr>
          <w:color w:val="993366"/>
        </w:rPr>
        <w:t>CHOICE</w:t>
      </w:r>
      <w:r w:rsidRPr="00325D1F">
        <w:t xml:space="preserve"> {</w:t>
      </w:r>
    </w:p>
    <w:p w14:paraId="5897BD2F" w14:textId="77777777" w:rsidR="002C5D28" w:rsidRPr="00325D1F" w:rsidRDefault="002C5D28" w:rsidP="0096519C">
      <w:pPr>
        <w:pStyle w:val="PL"/>
      </w:pPr>
      <w:r w:rsidRPr="00325D1F">
        <w:t xml:space="preserve">        ssb-Index                               SSB-Index,</w:t>
      </w:r>
    </w:p>
    <w:p w14:paraId="504195C8" w14:textId="77777777" w:rsidR="002C5D28" w:rsidRPr="00325D1F" w:rsidRDefault="002C5D28" w:rsidP="0096519C">
      <w:pPr>
        <w:pStyle w:val="PL"/>
      </w:pPr>
      <w:r w:rsidRPr="00325D1F">
        <w:t xml:space="preserve">        csi-RS-Index                            NZP-CSI-RS-ResourceId</w:t>
      </w:r>
    </w:p>
    <w:p w14:paraId="7F1BEE19" w14:textId="3367125D"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M</w:t>
      </w:r>
    </w:p>
    <w:p w14:paraId="6D8A2A1E" w14:textId="143858F2" w:rsidR="002C5D28" w:rsidRPr="005D6EB4" w:rsidRDefault="002C5D28" w:rsidP="0096519C">
      <w:pPr>
        <w:pStyle w:val="PL"/>
        <w:rPr>
          <w:color w:val="808080"/>
        </w:rPr>
      </w:pPr>
      <w:r w:rsidRPr="00325D1F">
        <w:t xml:space="preserve">    srs-PowerControlAdjustmentStates        </w:t>
      </w:r>
      <w:r w:rsidRPr="00777603">
        <w:rPr>
          <w:color w:val="993366"/>
        </w:rPr>
        <w:t>ENUMERATED</w:t>
      </w:r>
      <w:r w:rsidRPr="00325D1F">
        <w:t xml:space="preserve"> { sameAsFci2, separateClosedLoop}                </w:t>
      </w:r>
      <w:r w:rsidRPr="00777603">
        <w:rPr>
          <w:color w:val="993366"/>
        </w:rPr>
        <w:t>OPTIONAL</w:t>
      </w:r>
      <w:r w:rsidRPr="00325D1F">
        <w:t xml:space="preserve">, </w:t>
      </w:r>
      <w:r w:rsidRPr="005D6EB4">
        <w:rPr>
          <w:color w:val="808080"/>
        </w:rPr>
        <w:t>-- Need S</w:t>
      </w:r>
    </w:p>
    <w:p w14:paraId="687EB69C" w14:textId="77777777" w:rsidR="002C5D28" w:rsidRPr="00325D1F" w:rsidRDefault="002C5D28" w:rsidP="0096519C">
      <w:pPr>
        <w:pStyle w:val="PL"/>
      </w:pPr>
      <w:r w:rsidRPr="00325D1F">
        <w:t xml:space="preserve">    ...</w:t>
      </w:r>
    </w:p>
    <w:p w14:paraId="6030664C" w14:textId="77777777" w:rsidR="002C5D28" w:rsidRPr="00325D1F" w:rsidRDefault="002C5D28" w:rsidP="0096519C">
      <w:pPr>
        <w:pStyle w:val="PL"/>
      </w:pPr>
      <w:r w:rsidRPr="00325D1F">
        <w:t>}</w:t>
      </w:r>
    </w:p>
    <w:p w14:paraId="3BD15377" w14:textId="77777777" w:rsidR="002C5D28" w:rsidRPr="00325D1F" w:rsidRDefault="002C5D28" w:rsidP="0096519C">
      <w:pPr>
        <w:pStyle w:val="PL"/>
      </w:pPr>
    </w:p>
    <w:p w14:paraId="687BDE9C" w14:textId="77777777" w:rsidR="002C5D28" w:rsidRPr="00325D1F" w:rsidRDefault="002C5D28" w:rsidP="0096519C">
      <w:pPr>
        <w:pStyle w:val="PL"/>
      </w:pPr>
      <w:r w:rsidRPr="00325D1F">
        <w:t xml:space="preserve">SRS-ResourceSetId ::=                   </w:t>
      </w:r>
      <w:r w:rsidRPr="00777603">
        <w:rPr>
          <w:color w:val="993366"/>
        </w:rPr>
        <w:t>INTEGER</w:t>
      </w:r>
      <w:r w:rsidRPr="00325D1F">
        <w:t xml:space="preserve"> (0..maxNrofSRS-ResourceSets-1)</w:t>
      </w:r>
    </w:p>
    <w:p w14:paraId="7317F377" w14:textId="77777777" w:rsidR="002C5D28" w:rsidRPr="00325D1F" w:rsidRDefault="002C5D28" w:rsidP="0096519C">
      <w:pPr>
        <w:pStyle w:val="PL"/>
      </w:pPr>
    </w:p>
    <w:p w14:paraId="78E4128A" w14:textId="77777777" w:rsidR="002C5D28" w:rsidRPr="00325D1F" w:rsidRDefault="002C5D28" w:rsidP="0096519C">
      <w:pPr>
        <w:pStyle w:val="PL"/>
      </w:pPr>
      <w:r w:rsidRPr="00325D1F">
        <w:t xml:space="preserve">SRS-Resource ::=                        </w:t>
      </w:r>
      <w:r w:rsidRPr="00777603">
        <w:rPr>
          <w:color w:val="993366"/>
        </w:rPr>
        <w:t>SEQUENCE</w:t>
      </w:r>
      <w:r w:rsidRPr="00325D1F">
        <w:t xml:space="preserve"> {</w:t>
      </w:r>
    </w:p>
    <w:p w14:paraId="60A83124" w14:textId="77777777" w:rsidR="002C5D28" w:rsidRPr="00325D1F" w:rsidRDefault="002C5D28" w:rsidP="0096519C">
      <w:pPr>
        <w:pStyle w:val="PL"/>
      </w:pPr>
      <w:r w:rsidRPr="00325D1F">
        <w:t xml:space="preserve">    srs-ResourceId                          SRS-ResourceId,</w:t>
      </w:r>
    </w:p>
    <w:p w14:paraId="2F721968" w14:textId="77777777" w:rsidR="002C5D28" w:rsidRPr="00325D1F" w:rsidRDefault="002C5D28" w:rsidP="0096519C">
      <w:pPr>
        <w:pStyle w:val="PL"/>
      </w:pPr>
      <w:r w:rsidRPr="00325D1F">
        <w:t xml:space="preserve">    nrofSRS-Ports                           </w:t>
      </w:r>
      <w:r w:rsidRPr="00777603">
        <w:rPr>
          <w:color w:val="993366"/>
        </w:rPr>
        <w:t>ENUMERATED</w:t>
      </w:r>
      <w:r w:rsidRPr="00325D1F">
        <w:t xml:space="preserve"> {port1, ports2, ports4},</w:t>
      </w:r>
    </w:p>
    <w:p w14:paraId="474570C4" w14:textId="50B9099D" w:rsidR="00F95F2F" w:rsidRPr="005D6EB4" w:rsidRDefault="002C5D28" w:rsidP="0096519C">
      <w:pPr>
        <w:pStyle w:val="PL"/>
        <w:rPr>
          <w:color w:val="808080"/>
        </w:rPr>
      </w:pPr>
      <w:r w:rsidRPr="00325D1F">
        <w:t xml:space="preserve">    ptrs-PortIndex                          </w:t>
      </w:r>
      <w:r w:rsidRPr="00777603">
        <w:rPr>
          <w:color w:val="993366"/>
        </w:rPr>
        <w:t>ENUMERATED</w:t>
      </w:r>
      <w:r w:rsidRPr="00325D1F">
        <w:t xml:space="preserve"> {n0, n1 }                    </w:t>
      </w:r>
      <w:r w:rsidR="007D07CD" w:rsidRPr="00325D1F">
        <w:t xml:space="preserve">                   </w:t>
      </w:r>
      <w:r w:rsidRPr="00777603">
        <w:rPr>
          <w:color w:val="993366"/>
        </w:rPr>
        <w:t>OPTIONAL</w:t>
      </w:r>
      <w:r w:rsidRPr="00325D1F">
        <w:t xml:space="preserve">,   </w:t>
      </w:r>
      <w:r w:rsidRPr="005D6EB4">
        <w:rPr>
          <w:color w:val="808080"/>
        </w:rPr>
        <w:t>-- Need R</w:t>
      </w:r>
    </w:p>
    <w:p w14:paraId="4E03DBB4" w14:textId="77777777" w:rsidR="002C5D28" w:rsidRPr="00325D1F" w:rsidRDefault="002C5D28" w:rsidP="0096519C">
      <w:pPr>
        <w:pStyle w:val="PL"/>
      </w:pPr>
      <w:r w:rsidRPr="00325D1F">
        <w:t xml:space="preserve">    transmissionComb                        </w:t>
      </w:r>
      <w:r w:rsidRPr="00777603">
        <w:rPr>
          <w:color w:val="993366"/>
        </w:rPr>
        <w:t>CHOICE</w:t>
      </w:r>
      <w:r w:rsidRPr="00325D1F">
        <w:t xml:space="preserve"> {</w:t>
      </w:r>
    </w:p>
    <w:p w14:paraId="051073B1" w14:textId="77777777" w:rsidR="002C5D28" w:rsidRPr="00325D1F" w:rsidRDefault="002C5D28" w:rsidP="0096519C">
      <w:pPr>
        <w:pStyle w:val="PL"/>
      </w:pPr>
      <w:r w:rsidRPr="00325D1F">
        <w:t xml:space="preserve">        n2                                      </w:t>
      </w:r>
      <w:r w:rsidRPr="00777603">
        <w:rPr>
          <w:color w:val="993366"/>
        </w:rPr>
        <w:t>SEQUENCE</w:t>
      </w:r>
      <w:r w:rsidRPr="00325D1F">
        <w:t xml:space="preserve"> {</w:t>
      </w:r>
    </w:p>
    <w:p w14:paraId="633304F8" w14:textId="77777777" w:rsidR="002C5D28" w:rsidRPr="00325D1F" w:rsidRDefault="002C5D28" w:rsidP="0096519C">
      <w:pPr>
        <w:pStyle w:val="PL"/>
      </w:pPr>
      <w:r w:rsidRPr="00325D1F">
        <w:t xml:space="preserve">            combOffset-n2                           </w:t>
      </w:r>
      <w:r w:rsidRPr="00777603">
        <w:rPr>
          <w:color w:val="993366"/>
        </w:rPr>
        <w:t>INTEGER</w:t>
      </w:r>
      <w:r w:rsidRPr="00325D1F">
        <w:t xml:space="preserve"> (0..1),</w:t>
      </w:r>
    </w:p>
    <w:p w14:paraId="37529CB9" w14:textId="77777777" w:rsidR="002C5D28" w:rsidRPr="00E237D4" w:rsidRDefault="002C5D28" w:rsidP="0096519C">
      <w:pPr>
        <w:pStyle w:val="PL"/>
        <w:rPr>
          <w:lang w:val="de-DE"/>
          <w:rPrChange w:id="2431" w:author="Ericsson" w:date="2020-03-06T09:27:00Z">
            <w:rPr/>
          </w:rPrChange>
        </w:rPr>
      </w:pPr>
      <w:r w:rsidRPr="00325D1F">
        <w:t xml:space="preserve">            </w:t>
      </w:r>
      <w:r w:rsidRPr="00E237D4">
        <w:rPr>
          <w:lang w:val="de-DE"/>
          <w:rPrChange w:id="2432" w:author="Ericsson" w:date="2020-03-06T09:27:00Z">
            <w:rPr/>
          </w:rPrChange>
        </w:rPr>
        <w:t xml:space="preserve">cyclicShift-n2                          </w:t>
      </w:r>
      <w:r w:rsidRPr="00E237D4">
        <w:rPr>
          <w:color w:val="993366"/>
          <w:lang w:val="de-DE"/>
          <w:rPrChange w:id="2433" w:author="Ericsson" w:date="2020-03-06T09:27:00Z">
            <w:rPr>
              <w:color w:val="993366"/>
            </w:rPr>
          </w:rPrChange>
        </w:rPr>
        <w:t>INTEGER</w:t>
      </w:r>
      <w:r w:rsidRPr="00E237D4">
        <w:rPr>
          <w:lang w:val="de-DE"/>
          <w:rPrChange w:id="2434" w:author="Ericsson" w:date="2020-03-06T09:27:00Z">
            <w:rPr/>
          </w:rPrChange>
        </w:rPr>
        <w:t xml:space="preserve"> (0..7)</w:t>
      </w:r>
    </w:p>
    <w:p w14:paraId="77533DFE" w14:textId="77777777" w:rsidR="002C5D28" w:rsidRPr="00E237D4" w:rsidRDefault="002C5D28" w:rsidP="0096519C">
      <w:pPr>
        <w:pStyle w:val="PL"/>
        <w:rPr>
          <w:lang w:val="de-DE"/>
          <w:rPrChange w:id="2435" w:author="Ericsson" w:date="2020-03-06T09:27:00Z">
            <w:rPr/>
          </w:rPrChange>
        </w:rPr>
      </w:pPr>
      <w:r w:rsidRPr="00E237D4">
        <w:rPr>
          <w:lang w:val="de-DE"/>
          <w:rPrChange w:id="2436" w:author="Ericsson" w:date="2020-03-06T09:27:00Z">
            <w:rPr/>
          </w:rPrChange>
        </w:rPr>
        <w:t xml:space="preserve">        },</w:t>
      </w:r>
    </w:p>
    <w:p w14:paraId="4F7E42D7" w14:textId="77777777" w:rsidR="002C5D28" w:rsidRPr="00E237D4" w:rsidRDefault="002C5D28" w:rsidP="0096519C">
      <w:pPr>
        <w:pStyle w:val="PL"/>
        <w:rPr>
          <w:lang w:val="de-DE"/>
          <w:rPrChange w:id="2437" w:author="Ericsson" w:date="2020-03-06T09:27:00Z">
            <w:rPr/>
          </w:rPrChange>
        </w:rPr>
      </w:pPr>
      <w:r w:rsidRPr="00E237D4">
        <w:rPr>
          <w:lang w:val="de-DE"/>
          <w:rPrChange w:id="2438" w:author="Ericsson" w:date="2020-03-06T09:27:00Z">
            <w:rPr/>
          </w:rPrChange>
        </w:rPr>
        <w:t xml:space="preserve">        n4                                      </w:t>
      </w:r>
      <w:r w:rsidRPr="00E237D4">
        <w:rPr>
          <w:color w:val="993366"/>
          <w:lang w:val="de-DE"/>
          <w:rPrChange w:id="2439" w:author="Ericsson" w:date="2020-03-06T09:27:00Z">
            <w:rPr>
              <w:color w:val="993366"/>
            </w:rPr>
          </w:rPrChange>
        </w:rPr>
        <w:t>SEQUENCE</w:t>
      </w:r>
      <w:r w:rsidRPr="00E237D4">
        <w:rPr>
          <w:lang w:val="de-DE"/>
          <w:rPrChange w:id="2440" w:author="Ericsson" w:date="2020-03-06T09:27:00Z">
            <w:rPr/>
          </w:rPrChange>
        </w:rPr>
        <w:t xml:space="preserve"> {</w:t>
      </w:r>
    </w:p>
    <w:p w14:paraId="39D71ED4" w14:textId="77777777" w:rsidR="002C5D28" w:rsidRPr="00E237D4" w:rsidRDefault="002C5D28" w:rsidP="0096519C">
      <w:pPr>
        <w:pStyle w:val="PL"/>
        <w:rPr>
          <w:lang w:val="de-DE"/>
          <w:rPrChange w:id="2441" w:author="Ericsson" w:date="2020-03-06T09:27:00Z">
            <w:rPr/>
          </w:rPrChange>
        </w:rPr>
      </w:pPr>
      <w:r w:rsidRPr="00E237D4">
        <w:rPr>
          <w:lang w:val="de-DE"/>
          <w:rPrChange w:id="2442" w:author="Ericsson" w:date="2020-03-06T09:27:00Z">
            <w:rPr/>
          </w:rPrChange>
        </w:rPr>
        <w:t xml:space="preserve">            combOffset-n4                           </w:t>
      </w:r>
      <w:r w:rsidRPr="00E237D4">
        <w:rPr>
          <w:color w:val="993366"/>
          <w:lang w:val="de-DE"/>
          <w:rPrChange w:id="2443" w:author="Ericsson" w:date="2020-03-06T09:27:00Z">
            <w:rPr>
              <w:color w:val="993366"/>
            </w:rPr>
          </w:rPrChange>
        </w:rPr>
        <w:t>INTEGER</w:t>
      </w:r>
      <w:r w:rsidRPr="00E237D4">
        <w:rPr>
          <w:lang w:val="de-DE"/>
          <w:rPrChange w:id="2444" w:author="Ericsson" w:date="2020-03-06T09:27:00Z">
            <w:rPr/>
          </w:rPrChange>
        </w:rPr>
        <w:t xml:space="preserve"> (0..3),</w:t>
      </w:r>
    </w:p>
    <w:p w14:paraId="0CC67400" w14:textId="77777777" w:rsidR="002C5D28" w:rsidRPr="00E237D4" w:rsidRDefault="002C5D28" w:rsidP="0096519C">
      <w:pPr>
        <w:pStyle w:val="PL"/>
        <w:rPr>
          <w:lang w:val="de-DE"/>
          <w:rPrChange w:id="2445" w:author="Ericsson" w:date="2020-03-06T09:27:00Z">
            <w:rPr/>
          </w:rPrChange>
        </w:rPr>
      </w:pPr>
      <w:r w:rsidRPr="00E237D4">
        <w:rPr>
          <w:lang w:val="de-DE"/>
          <w:rPrChange w:id="2446" w:author="Ericsson" w:date="2020-03-06T09:27:00Z">
            <w:rPr/>
          </w:rPrChange>
        </w:rPr>
        <w:t xml:space="preserve">            cyclicShift-n4                          </w:t>
      </w:r>
      <w:r w:rsidRPr="00E237D4">
        <w:rPr>
          <w:color w:val="993366"/>
          <w:lang w:val="de-DE"/>
          <w:rPrChange w:id="2447" w:author="Ericsson" w:date="2020-03-06T09:27:00Z">
            <w:rPr>
              <w:color w:val="993366"/>
            </w:rPr>
          </w:rPrChange>
        </w:rPr>
        <w:t>INTEGER</w:t>
      </w:r>
      <w:r w:rsidRPr="00E237D4">
        <w:rPr>
          <w:lang w:val="de-DE"/>
          <w:rPrChange w:id="2448" w:author="Ericsson" w:date="2020-03-06T09:27:00Z">
            <w:rPr/>
          </w:rPrChange>
        </w:rPr>
        <w:t xml:space="preserve"> (0..11)</w:t>
      </w:r>
    </w:p>
    <w:p w14:paraId="345CD454" w14:textId="77777777" w:rsidR="002C5D28" w:rsidRPr="00325D1F" w:rsidRDefault="002C5D28" w:rsidP="0096519C">
      <w:pPr>
        <w:pStyle w:val="PL"/>
      </w:pPr>
      <w:r w:rsidRPr="00E237D4">
        <w:rPr>
          <w:lang w:val="de-DE"/>
          <w:rPrChange w:id="2449" w:author="Ericsson" w:date="2020-03-06T09:27:00Z">
            <w:rPr/>
          </w:rPrChange>
        </w:rPr>
        <w:t xml:space="preserve">        </w:t>
      </w:r>
      <w:r w:rsidRPr="00325D1F">
        <w:t>}</w:t>
      </w:r>
    </w:p>
    <w:p w14:paraId="684A7A6C" w14:textId="77777777" w:rsidR="002C5D28" w:rsidRPr="00325D1F" w:rsidRDefault="002C5D28" w:rsidP="0096519C">
      <w:pPr>
        <w:pStyle w:val="PL"/>
      </w:pPr>
      <w:r w:rsidRPr="00325D1F">
        <w:t xml:space="preserve">    },</w:t>
      </w:r>
    </w:p>
    <w:p w14:paraId="0C476E42" w14:textId="77777777" w:rsidR="002C5D28" w:rsidRPr="00325D1F" w:rsidRDefault="002C5D28" w:rsidP="0096519C">
      <w:pPr>
        <w:pStyle w:val="PL"/>
      </w:pPr>
      <w:r w:rsidRPr="00325D1F">
        <w:t xml:space="preserve">    resourceMapping                         </w:t>
      </w:r>
      <w:r w:rsidRPr="00777603">
        <w:rPr>
          <w:color w:val="993366"/>
        </w:rPr>
        <w:t>SEQUENCE</w:t>
      </w:r>
      <w:r w:rsidRPr="00325D1F">
        <w:t xml:space="preserve"> {</w:t>
      </w:r>
    </w:p>
    <w:p w14:paraId="2B5D9878" w14:textId="77777777" w:rsidR="002C5D28" w:rsidRPr="00325D1F" w:rsidRDefault="002C5D28" w:rsidP="0096519C">
      <w:pPr>
        <w:pStyle w:val="PL"/>
      </w:pPr>
      <w:r w:rsidRPr="00325D1F">
        <w:t xml:space="preserve">        startPosition                           </w:t>
      </w:r>
      <w:r w:rsidRPr="00777603">
        <w:rPr>
          <w:color w:val="993366"/>
        </w:rPr>
        <w:t>INTEGER</w:t>
      </w:r>
      <w:r w:rsidRPr="00325D1F">
        <w:t xml:space="preserve"> (0..5),</w:t>
      </w:r>
    </w:p>
    <w:p w14:paraId="40AEF9CD" w14:textId="77777777" w:rsidR="002C5D28" w:rsidRPr="00325D1F" w:rsidRDefault="002C5D28" w:rsidP="0096519C">
      <w:pPr>
        <w:pStyle w:val="PL"/>
      </w:pPr>
      <w:r w:rsidRPr="00325D1F">
        <w:t xml:space="preserve">        nrofSymbols                             </w:t>
      </w:r>
      <w:r w:rsidRPr="00777603">
        <w:rPr>
          <w:color w:val="993366"/>
        </w:rPr>
        <w:t>ENUMERATED</w:t>
      </w:r>
      <w:r w:rsidRPr="00325D1F">
        <w:t xml:space="preserve"> {n1, n2, n4},</w:t>
      </w:r>
    </w:p>
    <w:p w14:paraId="13B20EE2" w14:textId="77777777" w:rsidR="002C5D28" w:rsidRPr="00325D1F" w:rsidRDefault="002C5D28" w:rsidP="0096519C">
      <w:pPr>
        <w:pStyle w:val="PL"/>
      </w:pPr>
      <w:r w:rsidRPr="00325D1F">
        <w:t xml:space="preserve">        repetitionFactor                        </w:t>
      </w:r>
      <w:r w:rsidRPr="00777603">
        <w:rPr>
          <w:color w:val="993366"/>
        </w:rPr>
        <w:t>ENUMERATED</w:t>
      </w:r>
      <w:r w:rsidRPr="00325D1F">
        <w:t xml:space="preserve"> {n1, n2, n4}</w:t>
      </w:r>
    </w:p>
    <w:p w14:paraId="30F1ACAC" w14:textId="77777777" w:rsidR="002C5D28" w:rsidRPr="00325D1F" w:rsidRDefault="002C5D28" w:rsidP="0096519C">
      <w:pPr>
        <w:pStyle w:val="PL"/>
      </w:pPr>
      <w:r w:rsidRPr="00325D1F">
        <w:t xml:space="preserve">    },</w:t>
      </w:r>
    </w:p>
    <w:p w14:paraId="427A21A5" w14:textId="77777777" w:rsidR="002C5D28" w:rsidRPr="00325D1F" w:rsidRDefault="002C5D28" w:rsidP="0096519C">
      <w:pPr>
        <w:pStyle w:val="PL"/>
      </w:pPr>
      <w:r w:rsidRPr="00325D1F">
        <w:t xml:space="preserve">    freqDomainPosition                      </w:t>
      </w:r>
      <w:r w:rsidRPr="00777603">
        <w:rPr>
          <w:color w:val="993366"/>
        </w:rPr>
        <w:t>INTEGER</w:t>
      </w:r>
      <w:r w:rsidRPr="00325D1F">
        <w:t xml:space="preserve"> (0..67),</w:t>
      </w:r>
    </w:p>
    <w:p w14:paraId="626984A4" w14:textId="77777777" w:rsidR="002C5D28" w:rsidRPr="00325D1F" w:rsidRDefault="002C5D28" w:rsidP="0096519C">
      <w:pPr>
        <w:pStyle w:val="PL"/>
      </w:pPr>
      <w:r w:rsidRPr="00325D1F">
        <w:t xml:space="preserve">    freqDomainShift                         </w:t>
      </w:r>
      <w:r w:rsidRPr="00777603">
        <w:rPr>
          <w:color w:val="993366"/>
        </w:rPr>
        <w:t>INTEGER</w:t>
      </w:r>
      <w:r w:rsidRPr="00325D1F">
        <w:t xml:space="preserve"> (0..268),</w:t>
      </w:r>
    </w:p>
    <w:p w14:paraId="05126F48" w14:textId="77777777" w:rsidR="002C5D28" w:rsidRPr="00325D1F" w:rsidRDefault="002C5D28" w:rsidP="0096519C">
      <w:pPr>
        <w:pStyle w:val="PL"/>
      </w:pPr>
      <w:r w:rsidRPr="00325D1F">
        <w:t xml:space="preserve">    freqHopping                             </w:t>
      </w:r>
      <w:r w:rsidRPr="00777603">
        <w:rPr>
          <w:color w:val="993366"/>
        </w:rPr>
        <w:t>SEQUENCE</w:t>
      </w:r>
      <w:r w:rsidRPr="00325D1F">
        <w:t xml:space="preserve"> {</w:t>
      </w:r>
    </w:p>
    <w:p w14:paraId="2F43DF9E" w14:textId="77777777" w:rsidR="002C5D28" w:rsidRPr="00E237D4" w:rsidRDefault="002C5D28" w:rsidP="0096519C">
      <w:pPr>
        <w:pStyle w:val="PL"/>
        <w:rPr>
          <w:lang w:val="de-DE"/>
          <w:rPrChange w:id="2450" w:author="Ericsson" w:date="2020-03-06T09:28:00Z">
            <w:rPr/>
          </w:rPrChange>
        </w:rPr>
      </w:pPr>
      <w:r w:rsidRPr="00325D1F">
        <w:t xml:space="preserve">        </w:t>
      </w:r>
      <w:r w:rsidRPr="00E237D4">
        <w:rPr>
          <w:lang w:val="de-DE"/>
          <w:rPrChange w:id="2451" w:author="Ericsson" w:date="2020-03-06T09:28:00Z">
            <w:rPr/>
          </w:rPrChange>
        </w:rPr>
        <w:t xml:space="preserve">c-SRS                                   </w:t>
      </w:r>
      <w:r w:rsidRPr="00E237D4">
        <w:rPr>
          <w:color w:val="993366"/>
          <w:lang w:val="de-DE"/>
          <w:rPrChange w:id="2452" w:author="Ericsson" w:date="2020-03-06T09:28:00Z">
            <w:rPr>
              <w:color w:val="993366"/>
            </w:rPr>
          </w:rPrChange>
        </w:rPr>
        <w:t>INTEGER</w:t>
      </w:r>
      <w:r w:rsidRPr="00E237D4">
        <w:rPr>
          <w:lang w:val="de-DE"/>
          <w:rPrChange w:id="2453" w:author="Ericsson" w:date="2020-03-06T09:28:00Z">
            <w:rPr/>
          </w:rPrChange>
        </w:rPr>
        <w:t xml:space="preserve"> (0..63),</w:t>
      </w:r>
    </w:p>
    <w:p w14:paraId="59E68EA8" w14:textId="77777777" w:rsidR="002C5D28" w:rsidRPr="00E237D4" w:rsidRDefault="002C5D28" w:rsidP="0096519C">
      <w:pPr>
        <w:pStyle w:val="PL"/>
        <w:rPr>
          <w:lang w:val="de-DE"/>
          <w:rPrChange w:id="2454" w:author="Ericsson" w:date="2020-03-06T09:28:00Z">
            <w:rPr/>
          </w:rPrChange>
        </w:rPr>
      </w:pPr>
      <w:r w:rsidRPr="00E237D4">
        <w:rPr>
          <w:lang w:val="de-DE"/>
          <w:rPrChange w:id="2455" w:author="Ericsson" w:date="2020-03-06T09:28:00Z">
            <w:rPr/>
          </w:rPrChange>
        </w:rPr>
        <w:t xml:space="preserve">        b-SRS                                   </w:t>
      </w:r>
      <w:r w:rsidRPr="00E237D4">
        <w:rPr>
          <w:color w:val="993366"/>
          <w:lang w:val="de-DE"/>
          <w:rPrChange w:id="2456" w:author="Ericsson" w:date="2020-03-06T09:28:00Z">
            <w:rPr>
              <w:color w:val="993366"/>
            </w:rPr>
          </w:rPrChange>
        </w:rPr>
        <w:t>INTEGER</w:t>
      </w:r>
      <w:r w:rsidRPr="00E237D4">
        <w:rPr>
          <w:lang w:val="de-DE"/>
          <w:rPrChange w:id="2457" w:author="Ericsson" w:date="2020-03-06T09:28:00Z">
            <w:rPr/>
          </w:rPrChange>
        </w:rPr>
        <w:t xml:space="preserve"> (0..3),</w:t>
      </w:r>
    </w:p>
    <w:p w14:paraId="7CFBB033" w14:textId="77777777" w:rsidR="002C5D28" w:rsidRPr="00325D1F" w:rsidRDefault="002C5D28" w:rsidP="0096519C">
      <w:pPr>
        <w:pStyle w:val="PL"/>
      </w:pPr>
      <w:r w:rsidRPr="00E237D4">
        <w:rPr>
          <w:lang w:val="de-DE"/>
          <w:rPrChange w:id="2458" w:author="Ericsson" w:date="2020-03-06T09:28:00Z">
            <w:rPr/>
          </w:rPrChange>
        </w:rPr>
        <w:t xml:space="preserve">        </w:t>
      </w:r>
      <w:r w:rsidRPr="00325D1F">
        <w:t xml:space="preserve">b-hop                                   </w:t>
      </w:r>
      <w:r w:rsidRPr="00777603">
        <w:rPr>
          <w:color w:val="993366"/>
        </w:rPr>
        <w:t>INTEGER</w:t>
      </w:r>
      <w:r w:rsidRPr="00325D1F">
        <w:t xml:space="preserve"> (0..3)</w:t>
      </w:r>
    </w:p>
    <w:p w14:paraId="5EA38751" w14:textId="77777777" w:rsidR="002C5D28" w:rsidRPr="00325D1F" w:rsidRDefault="002C5D28" w:rsidP="0096519C">
      <w:pPr>
        <w:pStyle w:val="PL"/>
      </w:pPr>
      <w:r w:rsidRPr="00325D1F">
        <w:t xml:space="preserve">    },</w:t>
      </w:r>
    </w:p>
    <w:p w14:paraId="428B12C1" w14:textId="77777777" w:rsidR="002C5D28" w:rsidRPr="00325D1F" w:rsidRDefault="002C5D28" w:rsidP="0096519C">
      <w:pPr>
        <w:pStyle w:val="PL"/>
      </w:pPr>
      <w:r w:rsidRPr="00325D1F">
        <w:t xml:space="preserve">    groupOrSequenceHopping                  </w:t>
      </w:r>
      <w:r w:rsidRPr="00777603">
        <w:rPr>
          <w:color w:val="993366"/>
        </w:rPr>
        <w:t>ENUMERATED</w:t>
      </w:r>
      <w:r w:rsidRPr="00325D1F">
        <w:t xml:space="preserve"> { neither, groupHopping, sequenceHopping },</w:t>
      </w:r>
    </w:p>
    <w:p w14:paraId="6C5B5844" w14:textId="77777777" w:rsidR="002C5D28" w:rsidRPr="00325D1F" w:rsidRDefault="002C5D28" w:rsidP="0096519C">
      <w:pPr>
        <w:pStyle w:val="PL"/>
      </w:pPr>
      <w:r w:rsidRPr="00325D1F">
        <w:t xml:space="preserve">    resourceType                            </w:t>
      </w:r>
      <w:r w:rsidRPr="00777603">
        <w:rPr>
          <w:color w:val="993366"/>
        </w:rPr>
        <w:t>CHOICE</w:t>
      </w:r>
      <w:r w:rsidRPr="00325D1F">
        <w:t xml:space="preserve"> {</w:t>
      </w:r>
    </w:p>
    <w:p w14:paraId="075626F6"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0F216165" w14:textId="77777777" w:rsidR="002C5D28" w:rsidRPr="00325D1F" w:rsidRDefault="002C5D28" w:rsidP="0096519C">
      <w:pPr>
        <w:pStyle w:val="PL"/>
      </w:pPr>
      <w:r w:rsidRPr="00325D1F">
        <w:t xml:space="preserve">            ...</w:t>
      </w:r>
    </w:p>
    <w:p w14:paraId="0EA211BF" w14:textId="77777777" w:rsidR="002C5D28" w:rsidRPr="00325D1F" w:rsidRDefault="002C5D28" w:rsidP="0096519C">
      <w:pPr>
        <w:pStyle w:val="PL"/>
      </w:pPr>
      <w:r w:rsidRPr="00325D1F">
        <w:t xml:space="preserve">        },</w:t>
      </w:r>
    </w:p>
    <w:p w14:paraId="7A8F8CBF" w14:textId="77777777" w:rsidR="002C5D28" w:rsidRPr="00325D1F" w:rsidRDefault="002C5D28" w:rsidP="0096519C">
      <w:pPr>
        <w:pStyle w:val="PL"/>
      </w:pPr>
      <w:r w:rsidRPr="00325D1F">
        <w:t xml:space="preserve">        semi-persistent                         </w:t>
      </w:r>
      <w:r w:rsidRPr="00777603">
        <w:rPr>
          <w:color w:val="993366"/>
        </w:rPr>
        <w:t>SEQUENCE</w:t>
      </w:r>
      <w:r w:rsidRPr="00325D1F">
        <w:t xml:space="preserve"> {</w:t>
      </w:r>
    </w:p>
    <w:p w14:paraId="70177CB6" w14:textId="77777777" w:rsidR="002C5D28" w:rsidRPr="00325D1F" w:rsidRDefault="002C5D28" w:rsidP="0096519C">
      <w:pPr>
        <w:pStyle w:val="PL"/>
      </w:pPr>
      <w:r w:rsidRPr="00325D1F">
        <w:t xml:space="preserve">            periodicityAndOffset-sp                     SRS-PeriodicityAndOffset,</w:t>
      </w:r>
    </w:p>
    <w:p w14:paraId="50183FBD" w14:textId="77777777" w:rsidR="002C5D28" w:rsidRPr="00325D1F" w:rsidRDefault="002C5D28" w:rsidP="0096519C">
      <w:pPr>
        <w:pStyle w:val="PL"/>
      </w:pPr>
      <w:r w:rsidRPr="00325D1F">
        <w:t xml:space="preserve">            ...</w:t>
      </w:r>
    </w:p>
    <w:p w14:paraId="4D52059C" w14:textId="77777777" w:rsidR="002C5D28" w:rsidRPr="00325D1F" w:rsidRDefault="002C5D28" w:rsidP="0096519C">
      <w:pPr>
        <w:pStyle w:val="PL"/>
      </w:pPr>
      <w:r w:rsidRPr="00325D1F">
        <w:t xml:space="preserve">        },</w:t>
      </w:r>
    </w:p>
    <w:p w14:paraId="5EAE043E"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54E59ECE" w14:textId="77777777" w:rsidR="002C5D28" w:rsidRPr="00325D1F" w:rsidRDefault="002C5D28" w:rsidP="0096519C">
      <w:pPr>
        <w:pStyle w:val="PL"/>
      </w:pPr>
      <w:r w:rsidRPr="00325D1F">
        <w:t xml:space="preserve">            periodicityAndOffset-p                      SRS-PeriodicityAndOffset,</w:t>
      </w:r>
    </w:p>
    <w:p w14:paraId="080A2E57" w14:textId="77777777" w:rsidR="002C5D28" w:rsidRPr="00325D1F" w:rsidRDefault="002C5D28" w:rsidP="0096519C">
      <w:pPr>
        <w:pStyle w:val="PL"/>
      </w:pPr>
      <w:r w:rsidRPr="00325D1F">
        <w:t xml:space="preserve">            ...</w:t>
      </w:r>
    </w:p>
    <w:p w14:paraId="09A0697E" w14:textId="77777777" w:rsidR="002C5D28" w:rsidRPr="00325D1F" w:rsidRDefault="002C5D28" w:rsidP="0096519C">
      <w:pPr>
        <w:pStyle w:val="PL"/>
      </w:pPr>
      <w:r w:rsidRPr="00325D1F">
        <w:t xml:space="preserve">        }</w:t>
      </w:r>
    </w:p>
    <w:p w14:paraId="69FBCEDA" w14:textId="77777777" w:rsidR="002C5D28" w:rsidRPr="00325D1F" w:rsidRDefault="002C5D28" w:rsidP="0096519C">
      <w:pPr>
        <w:pStyle w:val="PL"/>
      </w:pPr>
      <w:r w:rsidRPr="00325D1F">
        <w:t xml:space="preserve">    },</w:t>
      </w:r>
    </w:p>
    <w:p w14:paraId="7C3B775B" w14:textId="77777777" w:rsidR="002C5D28" w:rsidRPr="00325D1F" w:rsidRDefault="002C5D28" w:rsidP="0096519C">
      <w:pPr>
        <w:pStyle w:val="PL"/>
      </w:pPr>
      <w:r w:rsidRPr="00325D1F">
        <w:t xml:space="preserve">    sequenceId                              </w:t>
      </w:r>
      <w:r w:rsidRPr="00777603">
        <w:rPr>
          <w:color w:val="993366"/>
        </w:rPr>
        <w:t>INTEGER</w:t>
      </w:r>
      <w:r w:rsidRPr="00325D1F">
        <w:t xml:space="preserve"> (0..1023),</w:t>
      </w:r>
    </w:p>
    <w:p w14:paraId="105EC90F" w14:textId="65B2B3BC" w:rsidR="002C5D28" w:rsidRPr="005D6EB4" w:rsidRDefault="002C5D28" w:rsidP="0096519C">
      <w:pPr>
        <w:pStyle w:val="PL"/>
        <w:rPr>
          <w:color w:val="808080"/>
        </w:rPr>
      </w:pPr>
      <w:r w:rsidRPr="00325D1F">
        <w:lastRenderedPageBreak/>
        <w:t xml:space="preserve">    spatialRelationInfo                     SRS-SpatialRelationInfo                                 </w:t>
      </w:r>
      <w:r w:rsidRPr="00777603">
        <w:rPr>
          <w:color w:val="993366"/>
        </w:rPr>
        <w:t>OPTIONAL</w:t>
      </w:r>
      <w:r w:rsidRPr="00325D1F">
        <w:t xml:space="preserve">,   </w:t>
      </w:r>
      <w:r w:rsidRPr="005D6EB4">
        <w:rPr>
          <w:color w:val="808080"/>
        </w:rPr>
        <w:t>-- Need R</w:t>
      </w:r>
    </w:p>
    <w:p w14:paraId="1F54069D" w14:textId="322F93A6" w:rsidR="002C5D28" w:rsidRDefault="002C5D28" w:rsidP="0096519C">
      <w:pPr>
        <w:pStyle w:val="PL"/>
        <w:rPr>
          <w:ins w:id="2459" w:author="RAN2#108" w:date="2020-01-30T22:19:00Z"/>
        </w:rPr>
      </w:pPr>
      <w:r w:rsidRPr="00325D1F">
        <w:t xml:space="preserve">    ...</w:t>
      </w:r>
      <w:ins w:id="2460" w:author="RAN2#108" w:date="2020-01-30T22:19:00Z">
        <w:r w:rsidR="00106E94">
          <w:t>,</w:t>
        </w:r>
      </w:ins>
    </w:p>
    <w:p w14:paraId="66400DCF" w14:textId="7A0C8080" w:rsidR="00106E94" w:rsidRDefault="00106E94" w:rsidP="0096519C">
      <w:pPr>
        <w:pStyle w:val="PL"/>
        <w:rPr>
          <w:ins w:id="2461" w:author="RAN2#108" w:date="2020-01-30T22:19:00Z"/>
        </w:rPr>
      </w:pPr>
      <w:ins w:id="2462" w:author="RAN2#108" w:date="2020-01-30T22:19:00Z">
        <w:r>
          <w:t xml:space="preserve">    [[</w:t>
        </w:r>
      </w:ins>
    </w:p>
    <w:p w14:paraId="5EA167DA" w14:textId="730B746A" w:rsidR="00106E94" w:rsidRPr="00325D1F" w:rsidRDefault="00106E94" w:rsidP="00106E94">
      <w:pPr>
        <w:pStyle w:val="PL"/>
        <w:rPr>
          <w:ins w:id="2463" w:author="RAN2#108" w:date="2020-01-30T22:19:00Z"/>
        </w:rPr>
      </w:pPr>
      <w:ins w:id="2464" w:author="RAN2#108" w:date="2020-01-30T22:19:00Z">
        <w:r w:rsidRPr="00325D1F">
          <w:t xml:space="preserve">    </w:t>
        </w:r>
      </w:ins>
      <w:ins w:id="2465" w:author="RAN2#108" w:date="2020-01-30T22:20:00Z">
        <w:r>
          <w:t>resourceMapping-16</w:t>
        </w:r>
      </w:ins>
      <w:ins w:id="2466" w:author="RAN2#108" w:date="2020-01-30T22:19:00Z">
        <w:r w:rsidRPr="00325D1F">
          <w:t xml:space="preserve">                             </w:t>
        </w:r>
        <w:r w:rsidRPr="00777603">
          <w:rPr>
            <w:color w:val="993366"/>
          </w:rPr>
          <w:t>SEQUENCE</w:t>
        </w:r>
        <w:r w:rsidRPr="00325D1F">
          <w:t xml:space="preserve"> {</w:t>
        </w:r>
      </w:ins>
    </w:p>
    <w:p w14:paraId="7119FCC5" w14:textId="79E61FF6" w:rsidR="00106E94" w:rsidRPr="00325D1F" w:rsidRDefault="00106E94" w:rsidP="00106E94">
      <w:pPr>
        <w:pStyle w:val="PL"/>
        <w:rPr>
          <w:ins w:id="2467" w:author="RAN2#108" w:date="2020-01-30T22:19:00Z"/>
        </w:rPr>
      </w:pPr>
      <w:ins w:id="2468" w:author="RAN2#108" w:date="2020-01-30T22:19:00Z">
        <w:r w:rsidRPr="00325D1F">
          <w:t xml:space="preserve">        </w:t>
        </w:r>
      </w:ins>
      <w:ins w:id="2469" w:author="RAN2#108" w:date="2020-01-30T22:20:00Z">
        <w:r>
          <w:t xml:space="preserve">startPosition                           </w:t>
        </w:r>
        <w:r>
          <w:rPr>
            <w:color w:val="993366"/>
          </w:rPr>
          <w:t>INTEGER</w:t>
        </w:r>
        <w:r>
          <w:t xml:space="preserve"> (0..13)</w:t>
        </w:r>
      </w:ins>
      <w:ins w:id="2470" w:author="RAN2#108" w:date="2020-01-30T22:19:00Z">
        <w:r w:rsidRPr="00325D1F">
          <w:t>,</w:t>
        </w:r>
      </w:ins>
    </w:p>
    <w:p w14:paraId="0D0304F6" w14:textId="6B149C55" w:rsidR="00106E94" w:rsidRPr="00325D1F" w:rsidRDefault="00106E94" w:rsidP="00106E94">
      <w:pPr>
        <w:pStyle w:val="PL"/>
        <w:rPr>
          <w:ins w:id="2471" w:author="RAN2#108" w:date="2020-01-30T22:19:00Z"/>
        </w:rPr>
      </w:pPr>
      <w:ins w:id="2472" w:author="RAN2#108" w:date="2020-01-30T22:19:00Z">
        <w:r w:rsidRPr="00325D1F">
          <w:t xml:space="preserve">        </w:t>
        </w:r>
      </w:ins>
      <w:ins w:id="2473" w:author="RAN2#108" w:date="2020-01-30T22:20:00Z">
        <w:r>
          <w:t xml:space="preserve">nrofSymbols                             </w:t>
        </w:r>
        <w:r>
          <w:rPr>
            <w:color w:val="993366"/>
          </w:rPr>
          <w:t>ENUMERATED</w:t>
        </w:r>
        <w:r>
          <w:t xml:space="preserve"> {n1, n2, n4}</w:t>
        </w:r>
      </w:ins>
      <w:ins w:id="2474" w:author="RAN2#108" w:date="2020-01-30T22:19:00Z">
        <w:r w:rsidRPr="00325D1F">
          <w:t>,</w:t>
        </w:r>
      </w:ins>
    </w:p>
    <w:p w14:paraId="47E1FA5A" w14:textId="24508235" w:rsidR="00106E94" w:rsidRPr="00325D1F" w:rsidRDefault="00106E94" w:rsidP="00106E94">
      <w:pPr>
        <w:pStyle w:val="PL"/>
        <w:rPr>
          <w:ins w:id="2475" w:author="RAN2#108" w:date="2020-01-30T22:19:00Z"/>
        </w:rPr>
      </w:pPr>
      <w:ins w:id="2476" w:author="RAN2#108" w:date="2020-01-30T22:19:00Z">
        <w:r w:rsidRPr="00325D1F">
          <w:t xml:space="preserve">        </w:t>
        </w:r>
      </w:ins>
      <w:ins w:id="2477" w:author="RAN2#108" w:date="2020-01-30T22:20:00Z">
        <w:r>
          <w:t xml:space="preserve">repetitionFactor                        </w:t>
        </w:r>
        <w:r>
          <w:rPr>
            <w:color w:val="993366"/>
          </w:rPr>
          <w:t>ENUMERATED</w:t>
        </w:r>
        <w:r>
          <w:t xml:space="preserve"> {n1, n2, n4}</w:t>
        </w:r>
      </w:ins>
    </w:p>
    <w:p w14:paraId="4243D2F3" w14:textId="58CBD947" w:rsidR="00886B0C" w:rsidRPr="005D6EB4" w:rsidRDefault="00106E94" w:rsidP="00886B0C">
      <w:pPr>
        <w:pStyle w:val="PL"/>
        <w:rPr>
          <w:ins w:id="2478" w:author="RAN2#108" w:date="2020-01-30T22:23:00Z"/>
          <w:color w:val="808080"/>
        </w:rPr>
      </w:pPr>
      <w:ins w:id="2479" w:author="RAN2#108" w:date="2020-01-30T22:19:00Z">
        <w:r w:rsidRPr="00325D1F">
          <w:t xml:space="preserve">    }</w:t>
        </w:r>
      </w:ins>
      <w:ins w:id="2480" w:author="RAN2#108" w:date="2020-01-30T22:23:00Z">
        <w:r w:rsidR="00886B0C">
          <w:t xml:space="preserve">                                                                                               </w:t>
        </w:r>
        <w:r w:rsidR="00886B0C" w:rsidRPr="00777603">
          <w:rPr>
            <w:color w:val="993366"/>
          </w:rPr>
          <w:t>OPTIONAL</w:t>
        </w:r>
      </w:ins>
      <w:ins w:id="2481" w:author="RAN2#108" w:date="2020-01-30T23:13:00Z">
        <w:r w:rsidR="00214A97">
          <w:t xml:space="preserve"> </w:t>
        </w:r>
      </w:ins>
      <w:ins w:id="2482" w:author="RAN2#108" w:date="2020-01-30T22:23:00Z">
        <w:r w:rsidR="00886B0C" w:rsidRPr="00325D1F">
          <w:t xml:space="preserve">   </w:t>
        </w:r>
        <w:r w:rsidR="00886B0C" w:rsidRPr="005D6EB4">
          <w:rPr>
            <w:color w:val="808080"/>
          </w:rPr>
          <w:t>-- Need R</w:t>
        </w:r>
      </w:ins>
    </w:p>
    <w:p w14:paraId="5AF3F8E3" w14:textId="2A017077" w:rsidR="00106E94" w:rsidRDefault="00106E94" w:rsidP="0096519C">
      <w:pPr>
        <w:pStyle w:val="PL"/>
        <w:rPr>
          <w:ins w:id="2483" w:author="RAN2#108" w:date="2020-01-30T22:19:00Z"/>
        </w:rPr>
      </w:pPr>
      <w:ins w:id="2484" w:author="RAN2#108" w:date="2020-01-30T22:19:00Z">
        <w:r>
          <w:t xml:space="preserve">    ]]</w:t>
        </w:r>
      </w:ins>
    </w:p>
    <w:p w14:paraId="14445C86" w14:textId="77777777" w:rsidR="00106E94" w:rsidRPr="00325D1F" w:rsidRDefault="00106E94" w:rsidP="0096519C">
      <w:pPr>
        <w:pStyle w:val="PL"/>
      </w:pPr>
    </w:p>
    <w:p w14:paraId="758E776B" w14:textId="77777777" w:rsidR="002C5D28" w:rsidRPr="00325D1F" w:rsidRDefault="002C5D28" w:rsidP="0096519C">
      <w:pPr>
        <w:pStyle w:val="PL"/>
      </w:pPr>
      <w:r w:rsidRPr="00325D1F">
        <w:t>}</w:t>
      </w:r>
    </w:p>
    <w:p w14:paraId="75884186" w14:textId="77777777" w:rsidR="002C5D28" w:rsidRPr="00325D1F" w:rsidRDefault="002C5D28" w:rsidP="0096519C">
      <w:pPr>
        <w:pStyle w:val="PL"/>
      </w:pPr>
    </w:p>
    <w:p w14:paraId="0746A30D" w14:textId="77777777" w:rsidR="002C5D28" w:rsidRPr="00325D1F" w:rsidRDefault="002C5D28" w:rsidP="0096519C">
      <w:pPr>
        <w:pStyle w:val="PL"/>
      </w:pPr>
      <w:r w:rsidRPr="00325D1F">
        <w:t xml:space="preserve">SRS-SpatialRelationInfo ::=     </w:t>
      </w:r>
      <w:r w:rsidRPr="00777603">
        <w:rPr>
          <w:color w:val="993366"/>
        </w:rPr>
        <w:t>SEQUENCE</w:t>
      </w:r>
      <w:r w:rsidRPr="00325D1F">
        <w:t xml:space="preserve"> {</w:t>
      </w:r>
    </w:p>
    <w:p w14:paraId="3BE9D675" w14:textId="13A61C20" w:rsidR="002C5D28" w:rsidRPr="005D6EB4" w:rsidRDefault="002C5D28" w:rsidP="0096519C">
      <w:pPr>
        <w:pStyle w:val="PL"/>
        <w:rPr>
          <w:color w:val="808080"/>
        </w:rPr>
      </w:pPr>
      <w:r w:rsidRPr="00325D1F">
        <w:t xml:space="preserve">    servingCellId                       ServCellIndex                                       </w:t>
      </w:r>
      <w:r w:rsidR="007D07CD" w:rsidRPr="00325D1F">
        <w:t xml:space="preserve">        </w:t>
      </w:r>
      <w:r w:rsidRPr="00777603">
        <w:rPr>
          <w:color w:val="993366"/>
        </w:rPr>
        <w:t>OPTIONAL</w:t>
      </w:r>
      <w:r w:rsidRPr="00325D1F">
        <w:t xml:space="preserve">,   </w:t>
      </w:r>
      <w:r w:rsidRPr="005D6EB4">
        <w:rPr>
          <w:color w:val="808080"/>
        </w:rPr>
        <w:t>-- Need S</w:t>
      </w:r>
    </w:p>
    <w:p w14:paraId="14D50AD7" w14:textId="77777777" w:rsidR="002C5D28" w:rsidRPr="00325D1F" w:rsidRDefault="002C5D28" w:rsidP="0096519C">
      <w:pPr>
        <w:pStyle w:val="PL"/>
      </w:pPr>
      <w:r w:rsidRPr="00325D1F">
        <w:t xml:space="preserve">    referenceSignal                     </w:t>
      </w:r>
      <w:r w:rsidRPr="00777603">
        <w:rPr>
          <w:color w:val="993366"/>
        </w:rPr>
        <w:t>CHOICE</w:t>
      </w:r>
      <w:r w:rsidRPr="00325D1F">
        <w:t xml:space="preserve"> {</w:t>
      </w:r>
    </w:p>
    <w:p w14:paraId="4C0DA6C2" w14:textId="77777777" w:rsidR="002C5D28" w:rsidRPr="00325D1F" w:rsidRDefault="002C5D28" w:rsidP="0096519C">
      <w:pPr>
        <w:pStyle w:val="PL"/>
      </w:pPr>
      <w:r w:rsidRPr="00325D1F">
        <w:t xml:space="preserve">        ssb-Index                           SSB-Index,</w:t>
      </w:r>
    </w:p>
    <w:p w14:paraId="42C33359" w14:textId="77777777" w:rsidR="002C5D28" w:rsidRPr="00325D1F" w:rsidRDefault="002C5D28" w:rsidP="0096519C">
      <w:pPr>
        <w:pStyle w:val="PL"/>
      </w:pPr>
      <w:r w:rsidRPr="00325D1F">
        <w:t xml:space="preserve">        csi-RS-Index                        NZP-CSI-RS-ResourceId,</w:t>
      </w:r>
    </w:p>
    <w:p w14:paraId="5595B320" w14:textId="77777777" w:rsidR="002C5D28" w:rsidRPr="00325D1F" w:rsidRDefault="002C5D28" w:rsidP="0096519C">
      <w:pPr>
        <w:pStyle w:val="PL"/>
      </w:pPr>
      <w:r w:rsidRPr="00325D1F">
        <w:t xml:space="preserve">        srs                                 </w:t>
      </w:r>
      <w:r w:rsidRPr="00777603">
        <w:rPr>
          <w:color w:val="993366"/>
        </w:rPr>
        <w:t>SEQUENCE</w:t>
      </w:r>
      <w:r w:rsidRPr="00325D1F">
        <w:t xml:space="preserve"> {</w:t>
      </w:r>
    </w:p>
    <w:p w14:paraId="6B05ABA3" w14:textId="77777777" w:rsidR="002C5D28" w:rsidRPr="00325D1F" w:rsidRDefault="002C5D28" w:rsidP="0096519C">
      <w:pPr>
        <w:pStyle w:val="PL"/>
      </w:pPr>
      <w:r w:rsidRPr="00325D1F">
        <w:t xml:space="preserve">            resourceId                          SRS-ResourceId,</w:t>
      </w:r>
    </w:p>
    <w:p w14:paraId="53968453" w14:textId="77777777" w:rsidR="002C5D28" w:rsidRPr="00325D1F" w:rsidRDefault="002C5D28" w:rsidP="0096519C">
      <w:pPr>
        <w:pStyle w:val="PL"/>
      </w:pPr>
      <w:r w:rsidRPr="00325D1F">
        <w:t xml:space="preserve">            uplinkBWP                           BWP-Id</w:t>
      </w:r>
    </w:p>
    <w:p w14:paraId="505F4496" w14:textId="77777777" w:rsidR="002C5D28" w:rsidRPr="00325D1F" w:rsidRDefault="002C5D28" w:rsidP="0096519C">
      <w:pPr>
        <w:pStyle w:val="PL"/>
      </w:pPr>
      <w:r w:rsidRPr="00325D1F">
        <w:t xml:space="preserve">        }</w:t>
      </w:r>
    </w:p>
    <w:p w14:paraId="71D6FF90" w14:textId="77777777" w:rsidR="002C5D28" w:rsidRPr="00325D1F" w:rsidRDefault="002C5D28" w:rsidP="0096519C">
      <w:pPr>
        <w:pStyle w:val="PL"/>
      </w:pPr>
      <w:r w:rsidRPr="00325D1F">
        <w:t xml:space="preserve">    }</w:t>
      </w:r>
    </w:p>
    <w:p w14:paraId="601725AE" w14:textId="77777777" w:rsidR="002C5D28" w:rsidRPr="00325D1F" w:rsidRDefault="002C5D28" w:rsidP="0096519C">
      <w:pPr>
        <w:pStyle w:val="PL"/>
      </w:pPr>
      <w:r w:rsidRPr="00325D1F">
        <w:t>}</w:t>
      </w:r>
    </w:p>
    <w:p w14:paraId="66140568" w14:textId="77777777" w:rsidR="002C5D28" w:rsidRPr="00325D1F" w:rsidRDefault="002C5D28" w:rsidP="0096519C">
      <w:pPr>
        <w:pStyle w:val="PL"/>
      </w:pPr>
    </w:p>
    <w:p w14:paraId="29204AD0" w14:textId="77777777" w:rsidR="002C5D28" w:rsidRPr="00325D1F" w:rsidRDefault="002C5D28" w:rsidP="0096519C">
      <w:pPr>
        <w:pStyle w:val="PL"/>
      </w:pPr>
      <w:r w:rsidRPr="00325D1F">
        <w:t xml:space="preserve">SRS-ResourceId ::=                      </w:t>
      </w:r>
      <w:r w:rsidRPr="00777603">
        <w:rPr>
          <w:color w:val="993366"/>
        </w:rPr>
        <w:t>INTEGER</w:t>
      </w:r>
      <w:r w:rsidRPr="00325D1F">
        <w:t xml:space="preserve"> (0..maxNrofSRS-Resources-1)</w:t>
      </w:r>
    </w:p>
    <w:p w14:paraId="56E2D3D8" w14:textId="77777777" w:rsidR="002C5D28" w:rsidRPr="00325D1F" w:rsidRDefault="002C5D28" w:rsidP="0096519C">
      <w:pPr>
        <w:pStyle w:val="PL"/>
      </w:pPr>
    </w:p>
    <w:p w14:paraId="56E5EDD8" w14:textId="77777777" w:rsidR="002C5D28" w:rsidRPr="00325D1F" w:rsidRDefault="002C5D28" w:rsidP="0096519C">
      <w:pPr>
        <w:pStyle w:val="PL"/>
      </w:pPr>
      <w:r w:rsidRPr="00325D1F">
        <w:t xml:space="preserve">SRS-PeriodicityAndOffset ::=            </w:t>
      </w:r>
      <w:r w:rsidRPr="00777603">
        <w:rPr>
          <w:color w:val="993366"/>
        </w:rPr>
        <w:t>CHOICE</w:t>
      </w:r>
      <w:r w:rsidRPr="00325D1F">
        <w:t xml:space="preserve"> {</w:t>
      </w:r>
    </w:p>
    <w:p w14:paraId="4DE25248" w14:textId="77777777" w:rsidR="002C5D28" w:rsidRPr="00325D1F" w:rsidRDefault="002C5D28" w:rsidP="0096519C">
      <w:pPr>
        <w:pStyle w:val="PL"/>
      </w:pPr>
      <w:r w:rsidRPr="00325D1F">
        <w:t xml:space="preserve">    sl1                                     </w:t>
      </w:r>
      <w:r w:rsidRPr="00777603">
        <w:rPr>
          <w:color w:val="993366"/>
        </w:rPr>
        <w:t>NULL</w:t>
      </w:r>
      <w:r w:rsidRPr="00325D1F">
        <w:t>,</w:t>
      </w:r>
    </w:p>
    <w:p w14:paraId="7E7B73B0" w14:textId="77777777" w:rsidR="002C5D28" w:rsidRPr="00E237D4" w:rsidRDefault="002C5D28" w:rsidP="0096519C">
      <w:pPr>
        <w:pStyle w:val="PL"/>
        <w:rPr>
          <w:lang w:val="de-DE"/>
          <w:rPrChange w:id="2485" w:author="Ericsson" w:date="2020-03-06T09:28:00Z">
            <w:rPr/>
          </w:rPrChange>
        </w:rPr>
      </w:pPr>
      <w:r w:rsidRPr="00325D1F">
        <w:t xml:space="preserve">    </w:t>
      </w:r>
      <w:r w:rsidRPr="00E237D4">
        <w:rPr>
          <w:lang w:val="de-DE"/>
          <w:rPrChange w:id="2486" w:author="Ericsson" w:date="2020-03-06T09:28:00Z">
            <w:rPr/>
          </w:rPrChange>
        </w:rPr>
        <w:t xml:space="preserve">sl2                                     </w:t>
      </w:r>
      <w:r w:rsidRPr="00E237D4">
        <w:rPr>
          <w:color w:val="993366"/>
          <w:lang w:val="de-DE"/>
          <w:rPrChange w:id="2487" w:author="Ericsson" w:date="2020-03-06T09:28:00Z">
            <w:rPr>
              <w:color w:val="993366"/>
            </w:rPr>
          </w:rPrChange>
        </w:rPr>
        <w:t>INTEGER</w:t>
      </w:r>
      <w:r w:rsidRPr="00E237D4">
        <w:rPr>
          <w:lang w:val="de-DE"/>
          <w:rPrChange w:id="2488" w:author="Ericsson" w:date="2020-03-06T09:28:00Z">
            <w:rPr/>
          </w:rPrChange>
        </w:rPr>
        <w:t>(0..1),</w:t>
      </w:r>
    </w:p>
    <w:p w14:paraId="6112177A" w14:textId="77777777" w:rsidR="002C5D28" w:rsidRPr="00E237D4" w:rsidRDefault="002C5D28" w:rsidP="0096519C">
      <w:pPr>
        <w:pStyle w:val="PL"/>
        <w:rPr>
          <w:lang w:val="de-DE"/>
          <w:rPrChange w:id="2489" w:author="Ericsson" w:date="2020-03-06T09:28:00Z">
            <w:rPr/>
          </w:rPrChange>
        </w:rPr>
      </w:pPr>
      <w:r w:rsidRPr="00E237D4">
        <w:rPr>
          <w:lang w:val="de-DE"/>
          <w:rPrChange w:id="2490" w:author="Ericsson" w:date="2020-03-06T09:28:00Z">
            <w:rPr/>
          </w:rPrChange>
        </w:rPr>
        <w:t xml:space="preserve">    sl4                                     </w:t>
      </w:r>
      <w:r w:rsidRPr="00E237D4">
        <w:rPr>
          <w:color w:val="993366"/>
          <w:lang w:val="de-DE"/>
          <w:rPrChange w:id="2491" w:author="Ericsson" w:date="2020-03-06T09:28:00Z">
            <w:rPr>
              <w:color w:val="993366"/>
            </w:rPr>
          </w:rPrChange>
        </w:rPr>
        <w:t>INTEGER</w:t>
      </w:r>
      <w:r w:rsidRPr="00E237D4">
        <w:rPr>
          <w:lang w:val="de-DE"/>
          <w:rPrChange w:id="2492" w:author="Ericsson" w:date="2020-03-06T09:28:00Z">
            <w:rPr/>
          </w:rPrChange>
        </w:rPr>
        <w:t>(0..3),</w:t>
      </w:r>
    </w:p>
    <w:p w14:paraId="0E1B9CEF" w14:textId="77777777" w:rsidR="002C5D28" w:rsidRPr="00E237D4" w:rsidRDefault="002C5D28" w:rsidP="0096519C">
      <w:pPr>
        <w:pStyle w:val="PL"/>
        <w:rPr>
          <w:lang w:val="de-DE"/>
          <w:rPrChange w:id="2493" w:author="Ericsson" w:date="2020-03-06T09:28:00Z">
            <w:rPr/>
          </w:rPrChange>
        </w:rPr>
      </w:pPr>
      <w:r w:rsidRPr="00E237D4">
        <w:rPr>
          <w:lang w:val="de-DE"/>
          <w:rPrChange w:id="2494" w:author="Ericsson" w:date="2020-03-06T09:28:00Z">
            <w:rPr/>
          </w:rPrChange>
        </w:rPr>
        <w:t xml:space="preserve">    sl5                                     </w:t>
      </w:r>
      <w:r w:rsidRPr="00E237D4">
        <w:rPr>
          <w:color w:val="993366"/>
          <w:lang w:val="de-DE"/>
          <w:rPrChange w:id="2495" w:author="Ericsson" w:date="2020-03-06T09:28:00Z">
            <w:rPr>
              <w:color w:val="993366"/>
            </w:rPr>
          </w:rPrChange>
        </w:rPr>
        <w:t>INTEGER</w:t>
      </w:r>
      <w:r w:rsidRPr="00E237D4">
        <w:rPr>
          <w:lang w:val="de-DE"/>
          <w:rPrChange w:id="2496" w:author="Ericsson" w:date="2020-03-06T09:28:00Z">
            <w:rPr/>
          </w:rPrChange>
        </w:rPr>
        <w:t>(0..4),</w:t>
      </w:r>
    </w:p>
    <w:p w14:paraId="546028BB" w14:textId="77777777" w:rsidR="002C5D28" w:rsidRPr="00E237D4" w:rsidRDefault="002C5D28" w:rsidP="0096519C">
      <w:pPr>
        <w:pStyle w:val="PL"/>
        <w:rPr>
          <w:lang w:val="de-DE"/>
          <w:rPrChange w:id="2497" w:author="Ericsson" w:date="2020-03-06T09:28:00Z">
            <w:rPr/>
          </w:rPrChange>
        </w:rPr>
      </w:pPr>
      <w:r w:rsidRPr="00E237D4">
        <w:rPr>
          <w:lang w:val="de-DE"/>
          <w:rPrChange w:id="2498" w:author="Ericsson" w:date="2020-03-06T09:28:00Z">
            <w:rPr/>
          </w:rPrChange>
        </w:rPr>
        <w:t xml:space="preserve">    sl8                                     </w:t>
      </w:r>
      <w:r w:rsidRPr="00E237D4">
        <w:rPr>
          <w:color w:val="993366"/>
          <w:lang w:val="de-DE"/>
          <w:rPrChange w:id="2499" w:author="Ericsson" w:date="2020-03-06T09:28:00Z">
            <w:rPr>
              <w:color w:val="993366"/>
            </w:rPr>
          </w:rPrChange>
        </w:rPr>
        <w:t>INTEGER</w:t>
      </w:r>
      <w:r w:rsidRPr="00E237D4">
        <w:rPr>
          <w:lang w:val="de-DE"/>
          <w:rPrChange w:id="2500" w:author="Ericsson" w:date="2020-03-06T09:28:00Z">
            <w:rPr/>
          </w:rPrChange>
        </w:rPr>
        <w:t>(0..7),</w:t>
      </w:r>
    </w:p>
    <w:p w14:paraId="080778B6" w14:textId="77777777" w:rsidR="002C5D28" w:rsidRPr="00E237D4" w:rsidRDefault="002C5D28" w:rsidP="0096519C">
      <w:pPr>
        <w:pStyle w:val="PL"/>
        <w:rPr>
          <w:lang w:val="de-DE"/>
          <w:rPrChange w:id="2501" w:author="Ericsson" w:date="2020-03-06T09:28:00Z">
            <w:rPr/>
          </w:rPrChange>
        </w:rPr>
      </w:pPr>
      <w:r w:rsidRPr="00E237D4">
        <w:rPr>
          <w:lang w:val="de-DE"/>
          <w:rPrChange w:id="2502" w:author="Ericsson" w:date="2020-03-06T09:28:00Z">
            <w:rPr/>
          </w:rPrChange>
        </w:rPr>
        <w:t xml:space="preserve">    sl10                                    </w:t>
      </w:r>
      <w:r w:rsidRPr="00E237D4">
        <w:rPr>
          <w:color w:val="993366"/>
          <w:lang w:val="de-DE"/>
          <w:rPrChange w:id="2503" w:author="Ericsson" w:date="2020-03-06T09:28:00Z">
            <w:rPr>
              <w:color w:val="993366"/>
            </w:rPr>
          </w:rPrChange>
        </w:rPr>
        <w:t>INTEGER</w:t>
      </w:r>
      <w:r w:rsidRPr="00E237D4">
        <w:rPr>
          <w:lang w:val="de-DE"/>
          <w:rPrChange w:id="2504" w:author="Ericsson" w:date="2020-03-06T09:28:00Z">
            <w:rPr/>
          </w:rPrChange>
        </w:rPr>
        <w:t>(0..9),</w:t>
      </w:r>
    </w:p>
    <w:p w14:paraId="21AE8B60" w14:textId="77777777" w:rsidR="002C5D28" w:rsidRPr="00E237D4" w:rsidRDefault="002C5D28" w:rsidP="0096519C">
      <w:pPr>
        <w:pStyle w:val="PL"/>
        <w:rPr>
          <w:lang w:val="de-DE"/>
          <w:rPrChange w:id="2505" w:author="Ericsson" w:date="2020-03-06T09:28:00Z">
            <w:rPr/>
          </w:rPrChange>
        </w:rPr>
      </w:pPr>
      <w:r w:rsidRPr="00E237D4">
        <w:rPr>
          <w:lang w:val="de-DE"/>
          <w:rPrChange w:id="2506" w:author="Ericsson" w:date="2020-03-06T09:28:00Z">
            <w:rPr/>
          </w:rPrChange>
        </w:rPr>
        <w:t xml:space="preserve">    sl16                                    </w:t>
      </w:r>
      <w:r w:rsidRPr="00E237D4">
        <w:rPr>
          <w:color w:val="993366"/>
          <w:lang w:val="de-DE"/>
          <w:rPrChange w:id="2507" w:author="Ericsson" w:date="2020-03-06T09:28:00Z">
            <w:rPr>
              <w:color w:val="993366"/>
            </w:rPr>
          </w:rPrChange>
        </w:rPr>
        <w:t>INTEGER</w:t>
      </w:r>
      <w:r w:rsidRPr="00E237D4">
        <w:rPr>
          <w:lang w:val="de-DE"/>
          <w:rPrChange w:id="2508" w:author="Ericsson" w:date="2020-03-06T09:28:00Z">
            <w:rPr/>
          </w:rPrChange>
        </w:rPr>
        <w:t>(0..15),</w:t>
      </w:r>
    </w:p>
    <w:p w14:paraId="4025B0A0" w14:textId="77777777" w:rsidR="002C5D28" w:rsidRPr="00E237D4" w:rsidRDefault="002C5D28" w:rsidP="0096519C">
      <w:pPr>
        <w:pStyle w:val="PL"/>
        <w:rPr>
          <w:lang w:val="de-DE"/>
          <w:rPrChange w:id="2509" w:author="Ericsson" w:date="2020-03-06T09:28:00Z">
            <w:rPr/>
          </w:rPrChange>
        </w:rPr>
      </w:pPr>
      <w:r w:rsidRPr="00E237D4">
        <w:rPr>
          <w:lang w:val="de-DE"/>
          <w:rPrChange w:id="2510" w:author="Ericsson" w:date="2020-03-06T09:28:00Z">
            <w:rPr/>
          </w:rPrChange>
        </w:rPr>
        <w:t xml:space="preserve">    sl20                                    </w:t>
      </w:r>
      <w:r w:rsidRPr="00E237D4">
        <w:rPr>
          <w:color w:val="993366"/>
          <w:lang w:val="de-DE"/>
          <w:rPrChange w:id="2511" w:author="Ericsson" w:date="2020-03-06T09:28:00Z">
            <w:rPr>
              <w:color w:val="993366"/>
            </w:rPr>
          </w:rPrChange>
        </w:rPr>
        <w:t>INTEGER</w:t>
      </w:r>
      <w:r w:rsidRPr="00E237D4">
        <w:rPr>
          <w:lang w:val="de-DE"/>
          <w:rPrChange w:id="2512" w:author="Ericsson" w:date="2020-03-06T09:28:00Z">
            <w:rPr/>
          </w:rPrChange>
        </w:rPr>
        <w:t>(0..19),</w:t>
      </w:r>
    </w:p>
    <w:p w14:paraId="00F5C04C" w14:textId="77777777" w:rsidR="002C5D28" w:rsidRPr="00E237D4" w:rsidRDefault="002C5D28" w:rsidP="0096519C">
      <w:pPr>
        <w:pStyle w:val="PL"/>
        <w:rPr>
          <w:lang w:val="de-DE"/>
          <w:rPrChange w:id="2513" w:author="Ericsson" w:date="2020-03-06T09:28:00Z">
            <w:rPr/>
          </w:rPrChange>
        </w:rPr>
      </w:pPr>
      <w:r w:rsidRPr="00E237D4">
        <w:rPr>
          <w:lang w:val="de-DE"/>
          <w:rPrChange w:id="2514" w:author="Ericsson" w:date="2020-03-06T09:28:00Z">
            <w:rPr/>
          </w:rPrChange>
        </w:rPr>
        <w:t xml:space="preserve">    sl32                                    </w:t>
      </w:r>
      <w:r w:rsidRPr="00E237D4">
        <w:rPr>
          <w:color w:val="993366"/>
          <w:lang w:val="de-DE"/>
          <w:rPrChange w:id="2515" w:author="Ericsson" w:date="2020-03-06T09:28:00Z">
            <w:rPr>
              <w:color w:val="993366"/>
            </w:rPr>
          </w:rPrChange>
        </w:rPr>
        <w:t>INTEGER</w:t>
      </w:r>
      <w:r w:rsidRPr="00E237D4">
        <w:rPr>
          <w:lang w:val="de-DE"/>
          <w:rPrChange w:id="2516" w:author="Ericsson" w:date="2020-03-06T09:28:00Z">
            <w:rPr/>
          </w:rPrChange>
        </w:rPr>
        <w:t>(0..31),</w:t>
      </w:r>
    </w:p>
    <w:p w14:paraId="6EDED2BD" w14:textId="77777777" w:rsidR="002C5D28" w:rsidRPr="00E237D4" w:rsidRDefault="002C5D28" w:rsidP="0096519C">
      <w:pPr>
        <w:pStyle w:val="PL"/>
        <w:rPr>
          <w:lang w:val="de-DE"/>
          <w:rPrChange w:id="2517" w:author="Ericsson" w:date="2020-03-06T09:28:00Z">
            <w:rPr/>
          </w:rPrChange>
        </w:rPr>
      </w:pPr>
      <w:r w:rsidRPr="00E237D4">
        <w:rPr>
          <w:lang w:val="de-DE"/>
          <w:rPrChange w:id="2518" w:author="Ericsson" w:date="2020-03-06T09:28:00Z">
            <w:rPr/>
          </w:rPrChange>
        </w:rPr>
        <w:t xml:space="preserve">    sl40                                    </w:t>
      </w:r>
      <w:r w:rsidRPr="00E237D4">
        <w:rPr>
          <w:color w:val="993366"/>
          <w:lang w:val="de-DE"/>
          <w:rPrChange w:id="2519" w:author="Ericsson" w:date="2020-03-06T09:28:00Z">
            <w:rPr>
              <w:color w:val="993366"/>
            </w:rPr>
          </w:rPrChange>
        </w:rPr>
        <w:t>INTEGER</w:t>
      </w:r>
      <w:r w:rsidRPr="00E237D4">
        <w:rPr>
          <w:lang w:val="de-DE"/>
          <w:rPrChange w:id="2520" w:author="Ericsson" w:date="2020-03-06T09:28:00Z">
            <w:rPr/>
          </w:rPrChange>
        </w:rPr>
        <w:t>(0..39),</w:t>
      </w:r>
    </w:p>
    <w:p w14:paraId="7547802A" w14:textId="77777777" w:rsidR="002C5D28" w:rsidRPr="00E237D4" w:rsidRDefault="002C5D28" w:rsidP="0096519C">
      <w:pPr>
        <w:pStyle w:val="PL"/>
        <w:rPr>
          <w:lang w:val="de-DE"/>
          <w:rPrChange w:id="2521" w:author="Ericsson" w:date="2020-03-06T09:28:00Z">
            <w:rPr/>
          </w:rPrChange>
        </w:rPr>
      </w:pPr>
      <w:r w:rsidRPr="00E237D4">
        <w:rPr>
          <w:lang w:val="de-DE"/>
          <w:rPrChange w:id="2522" w:author="Ericsson" w:date="2020-03-06T09:28:00Z">
            <w:rPr/>
          </w:rPrChange>
        </w:rPr>
        <w:t xml:space="preserve">    sl64                                    </w:t>
      </w:r>
      <w:r w:rsidRPr="00E237D4">
        <w:rPr>
          <w:color w:val="993366"/>
          <w:lang w:val="de-DE"/>
          <w:rPrChange w:id="2523" w:author="Ericsson" w:date="2020-03-06T09:28:00Z">
            <w:rPr>
              <w:color w:val="993366"/>
            </w:rPr>
          </w:rPrChange>
        </w:rPr>
        <w:t>INTEGER</w:t>
      </w:r>
      <w:r w:rsidRPr="00E237D4">
        <w:rPr>
          <w:lang w:val="de-DE"/>
          <w:rPrChange w:id="2524" w:author="Ericsson" w:date="2020-03-06T09:28:00Z">
            <w:rPr/>
          </w:rPrChange>
        </w:rPr>
        <w:t>(0..63),</w:t>
      </w:r>
    </w:p>
    <w:p w14:paraId="530CB907" w14:textId="77777777" w:rsidR="002C5D28" w:rsidRPr="00E237D4" w:rsidRDefault="002C5D28" w:rsidP="0096519C">
      <w:pPr>
        <w:pStyle w:val="PL"/>
        <w:rPr>
          <w:lang w:val="de-DE"/>
          <w:rPrChange w:id="2525" w:author="Ericsson" w:date="2020-03-06T09:28:00Z">
            <w:rPr/>
          </w:rPrChange>
        </w:rPr>
      </w:pPr>
      <w:r w:rsidRPr="00E237D4">
        <w:rPr>
          <w:lang w:val="de-DE"/>
          <w:rPrChange w:id="2526" w:author="Ericsson" w:date="2020-03-06T09:28:00Z">
            <w:rPr/>
          </w:rPrChange>
        </w:rPr>
        <w:t xml:space="preserve">    sl80                                    </w:t>
      </w:r>
      <w:r w:rsidRPr="00E237D4">
        <w:rPr>
          <w:color w:val="993366"/>
          <w:lang w:val="de-DE"/>
          <w:rPrChange w:id="2527" w:author="Ericsson" w:date="2020-03-06T09:28:00Z">
            <w:rPr>
              <w:color w:val="993366"/>
            </w:rPr>
          </w:rPrChange>
        </w:rPr>
        <w:t>INTEGER</w:t>
      </w:r>
      <w:r w:rsidRPr="00E237D4">
        <w:rPr>
          <w:lang w:val="de-DE"/>
          <w:rPrChange w:id="2528" w:author="Ericsson" w:date="2020-03-06T09:28:00Z">
            <w:rPr/>
          </w:rPrChange>
        </w:rPr>
        <w:t>(0..79),</w:t>
      </w:r>
    </w:p>
    <w:p w14:paraId="2A231F6E" w14:textId="77777777" w:rsidR="002C5D28" w:rsidRPr="00E237D4" w:rsidRDefault="002C5D28" w:rsidP="0096519C">
      <w:pPr>
        <w:pStyle w:val="PL"/>
        <w:rPr>
          <w:lang w:val="de-DE"/>
          <w:rPrChange w:id="2529" w:author="Ericsson" w:date="2020-03-06T09:28:00Z">
            <w:rPr/>
          </w:rPrChange>
        </w:rPr>
      </w:pPr>
      <w:r w:rsidRPr="00E237D4">
        <w:rPr>
          <w:lang w:val="de-DE"/>
          <w:rPrChange w:id="2530" w:author="Ericsson" w:date="2020-03-06T09:28:00Z">
            <w:rPr/>
          </w:rPrChange>
        </w:rPr>
        <w:t xml:space="preserve">    sl160                                   </w:t>
      </w:r>
      <w:r w:rsidRPr="00E237D4">
        <w:rPr>
          <w:color w:val="993366"/>
          <w:lang w:val="de-DE"/>
          <w:rPrChange w:id="2531" w:author="Ericsson" w:date="2020-03-06T09:28:00Z">
            <w:rPr>
              <w:color w:val="993366"/>
            </w:rPr>
          </w:rPrChange>
        </w:rPr>
        <w:t>INTEGER</w:t>
      </w:r>
      <w:r w:rsidRPr="00E237D4">
        <w:rPr>
          <w:lang w:val="de-DE"/>
          <w:rPrChange w:id="2532" w:author="Ericsson" w:date="2020-03-06T09:28:00Z">
            <w:rPr/>
          </w:rPrChange>
        </w:rPr>
        <w:t>(0..159),</w:t>
      </w:r>
    </w:p>
    <w:p w14:paraId="2079894B" w14:textId="77777777" w:rsidR="002C5D28" w:rsidRPr="00E237D4" w:rsidRDefault="002C5D28" w:rsidP="0096519C">
      <w:pPr>
        <w:pStyle w:val="PL"/>
        <w:rPr>
          <w:lang w:val="de-DE"/>
          <w:rPrChange w:id="2533" w:author="Ericsson" w:date="2020-03-06T09:29:00Z">
            <w:rPr/>
          </w:rPrChange>
        </w:rPr>
      </w:pPr>
      <w:r w:rsidRPr="00E237D4">
        <w:rPr>
          <w:lang w:val="de-DE"/>
          <w:rPrChange w:id="2534" w:author="Ericsson" w:date="2020-03-06T09:28:00Z">
            <w:rPr/>
          </w:rPrChange>
        </w:rPr>
        <w:t xml:space="preserve">    </w:t>
      </w:r>
      <w:r w:rsidRPr="00E237D4">
        <w:rPr>
          <w:lang w:val="de-DE"/>
          <w:rPrChange w:id="2535" w:author="Ericsson" w:date="2020-03-06T09:29:00Z">
            <w:rPr/>
          </w:rPrChange>
        </w:rPr>
        <w:t xml:space="preserve">sl320                                   </w:t>
      </w:r>
      <w:r w:rsidRPr="00E237D4">
        <w:rPr>
          <w:color w:val="993366"/>
          <w:lang w:val="de-DE"/>
          <w:rPrChange w:id="2536" w:author="Ericsson" w:date="2020-03-06T09:29:00Z">
            <w:rPr>
              <w:color w:val="993366"/>
            </w:rPr>
          </w:rPrChange>
        </w:rPr>
        <w:t>INTEGER</w:t>
      </w:r>
      <w:r w:rsidRPr="00E237D4">
        <w:rPr>
          <w:lang w:val="de-DE"/>
          <w:rPrChange w:id="2537" w:author="Ericsson" w:date="2020-03-06T09:29:00Z">
            <w:rPr/>
          </w:rPrChange>
        </w:rPr>
        <w:t>(0..319),</w:t>
      </w:r>
    </w:p>
    <w:p w14:paraId="7194BCEA" w14:textId="77777777" w:rsidR="002C5D28" w:rsidRPr="00E237D4" w:rsidRDefault="002C5D28" w:rsidP="0096519C">
      <w:pPr>
        <w:pStyle w:val="PL"/>
        <w:rPr>
          <w:lang w:val="de-DE"/>
          <w:rPrChange w:id="2538" w:author="Ericsson" w:date="2020-03-06T09:29:00Z">
            <w:rPr/>
          </w:rPrChange>
        </w:rPr>
      </w:pPr>
      <w:r w:rsidRPr="00E237D4">
        <w:rPr>
          <w:lang w:val="de-DE"/>
          <w:rPrChange w:id="2539" w:author="Ericsson" w:date="2020-03-06T09:29:00Z">
            <w:rPr/>
          </w:rPrChange>
        </w:rPr>
        <w:t xml:space="preserve">    sl640                                   </w:t>
      </w:r>
      <w:r w:rsidRPr="00E237D4">
        <w:rPr>
          <w:color w:val="993366"/>
          <w:lang w:val="de-DE"/>
          <w:rPrChange w:id="2540" w:author="Ericsson" w:date="2020-03-06T09:29:00Z">
            <w:rPr>
              <w:color w:val="993366"/>
            </w:rPr>
          </w:rPrChange>
        </w:rPr>
        <w:t>INTEGER</w:t>
      </w:r>
      <w:r w:rsidRPr="00E237D4">
        <w:rPr>
          <w:lang w:val="de-DE"/>
          <w:rPrChange w:id="2541" w:author="Ericsson" w:date="2020-03-06T09:29:00Z">
            <w:rPr/>
          </w:rPrChange>
        </w:rPr>
        <w:t>(0..639),</w:t>
      </w:r>
    </w:p>
    <w:p w14:paraId="72203F76" w14:textId="77777777" w:rsidR="002C5D28" w:rsidRPr="00E237D4" w:rsidRDefault="002C5D28" w:rsidP="0096519C">
      <w:pPr>
        <w:pStyle w:val="PL"/>
        <w:rPr>
          <w:lang w:val="de-DE"/>
          <w:rPrChange w:id="2542" w:author="Ericsson" w:date="2020-03-06T09:29:00Z">
            <w:rPr/>
          </w:rPrChange>
        </w:rPr>
      </w:pPr>
      <w:r w:rsidRPr="00E237D4">
        <w:rPr>
          <w:lang w:val="de-DE"/>
          <w:rPrChange w:id="2543" w:author="Ericsson" w:date="2020-03-06T09:29:00Z">
            <w:rPr/>
          </w:rPrChange>
        </w:rPr>
        <w:t xml:space="preserve">    sl1280                                  </w:t>
      </w:r>
      <w:r w:rsidRPr="00E237D4">
        <w:rPr>
          <w:color w:val="993366"/>
          <w:lang w:val="de-DE"/>
          <w:rPrChange w:id="2544" w:author="Ericsson" w:date="2020-03-06T09:29:00Z">
            <w:rPr>
              <w:color w:val="993366"/>
            </w:rPr>
          </w:rPrChange>
        </w:rPr>
        <w:t>INTEGER</w:t>
      </w:r>
      <w:r w:rsidRPr="00E237D4">
        <w:rPr>
          <w:lang w:val="de-DE"/>
          <w:rPrChange w:id="2545" w:author="Ericsson" w:date="2020-03-06T09:29:00Z">
            <w:rPr/>
          </w:rPrChange>
        </w:rPr>
        <w:t>(0..1279),</w:t>
      </w:r>
    </w:p>
    <w:p w14:paraId="5A2F85C8" w14:textId="77777777" w:rsidR="002C5D28" w:rsidRPr="00325D1F" w:rsidRDefault="002C5D28" w:rsidP="0096519C">
      <w:pPr>
        <w:pStyle w:val="PL"/>
      </w:pPr>
      <w:r w:rsidRPr="00E237D4">
        <w:rPr>
          <w:lang w:val="de-DE"/>
          <w:rPrChange w:id="2546" w:author="Ericsson" w:date="2020-03-06T09:29:00Z">
            <w:rPr/>
          </w:rPrChange>
        </w:rPr>
        <w:t xml:space="preserve">    </w:t>
      </w:r>
      <w:r w:rsidRPr="00325D1F">
        <w:t xml:space="preserve">sl2560                                  </w:t>
      </w:r>
      <w:r w:rsidRPr="00777603">
        <w:rPr>
          <w:color w:val="993366"/>
        </w:rPr>
        <w:t>INTEGER</w:t>
      </w:r>
      <w:r w:rsidRPr="00325D1F">
        <w:t>(0..2559)</w:t>
      </w:r>
    </w:p>
    <w:p w14:paraId="6C2C237E" w14:textId="77777777" w:rsidR="002C5D28" w:rsidRPr="00325D1F" w:rsidRDefault="002C5D28" w:rsidP="0096519C">
      <w:pPr>
        <w:pStyle w:val="PL"/>
      </w:pPr>
      <w:r w:rsidRPr="00325D1F">
        <w:t>}</w:t>
      </w:r>
    </w:p>
    <w:p w14:paraId="745A90CE" w14:textId="77777777" w:rsidR="002C5D28" w:rsidRPr="00325D1F" w:rsidRDefault="002C5D28" w:rsidP="0096519C">
      <w:pPr>
        <w:pStyle w:val="PL"/>
      </w:pPr>
    </w:p>
    <w:p w14:paraId="51722EBD" w14:textId="77777777" w:rsidR="002C5D28" w:rsidRPr="005D6EB4" w:rsidRDefault="002C5D28" w:rsidP="0096519C">
      <w:pPr>
        <w:pStyle w:val="PL"/>
        <w:rPr>
          <w:color w:val="808080"/>
        </w:rPr>
      </w:pPr>
      <w:r w:rsidRPr="005D6EB4">
        <w:rPr>
          <w:color w:val="808080"/>
        </w:rPr>
        <w:t>-- TAG-SRS-CONFIG-STOP</w:t>
      </w:r>
    </w:p>
    <w:p w14:paraId="2477E4E6" w14:textId="77777777" w:rsidR="002C5D28" w:rsidRPr="005D6EB4" w:rsidRDefault="002C5D28" w:rsidP="0096519C">
      <w:pPr>
        <w:pStyle w:val="PL"/>
        <w:rPr>
          <w:color w:val="808080"/>
        </w:rPr>
      </w:pPr>
      <w:r w:rsidRPr="005D6EB4">
        <w:rPr>
          <w:color w:val="808080"/>
        </w:rPr>
        <w:t>-- ASN1STOP</w:t>
      </w:r>
    </w:p>
    <w:p w14:paraId="2695160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E82AE97"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07B1FE0"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SRS-Config </w:t>
            </w:r>
            <w:r w:rsidRPr="00325D1F">
              <w:rPr>
                <w:szCs w:val="22"/>
                <w:lang w:val="en-GB" w:eastAsia="ja-JP"/>
              </w:rPr>
              <w:t>field descriptions</w:t>
            </w:r>
          </w:p>
        </w:tc>
      </w:tr>
      <w:tr w:rsidR="002C5D28" w:rsidRPr="00325D1F" w14:paraId="32A82BB0"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0670A502" w14:textId="77777777" w:rsidR="002C5D28" w:rsidRPr="00325D1F" w:rsidRDefault="002C5D28" w:rsidP="00F43D0B">
            <w:pPr>
              <w:pStyle w:val="TAL"/>
              <w:rPr>
                <w:szCs w:val="22"/>
                <w:lang w:val="en-GB" w:eastAsia="ja-JP"/>
              </w:rPr>
            </w:pPr>
            <w:r w:rsidRPr="00325D1F">
              <w:rPr>
                <w:b/>
                <w:i/>
                <w:szCs w:val="22"/>
                <w:lang w:val="en-GB" w:eastAsia="ja-JP"/>
              </w:rPr>
              <w:t>tpc-Accumulation</w:t>
            </w:r>
          </w:p>
          <w:p w14:paraId="2A770283" w14:textId="43939BCC" w:rsidR="002C5D28" w:rsidRPr="00325D1F" w:rsidRDefault="002C5D28" w:rsidP="00CD0902">
            <w:pPr>
              <w:pStyle w:val="TAL"/>
              <w:rPr>
                <w:szCs w:val="22"/>
                <w:lang w:val="en-GB" w:eastAsia="ja-JP"/>
              </w:rPr>
            </w:pPr>
            <w:r w:rsidRPr="00325D1F">
              <w:rPr>
                <w:szCs w:val="22"/>
                <w:lang w:val="en-GB" w:eastAsia="ja-JP"/>
              </w:rPr>
              <w:t xml:space="preserve">If the field is absent, UE applies TPC commands via accumulation. If disabled, UE applies the TPC command without accumulation (this applies to SRS when a separate closed loop is configured for SRS)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EE46B6" w:rsidRPr="00325D1F">
              <w:rPr>
                <w:szCs w:val="22"/>
                <w:lang w:val="en-GB" w:eastAsia="ja-JP"/>
              </w:rPr>
              <w:t>.</w:t>
            </w:r>
          </w:p>
        </w:tc>
      </w:tr>
    </w:tbl>
    <w:p w14:paraId="78A0DF7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21D7C7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A8F074" w14:textId="77777777" w:rsidR="002C5D28" w:rsidRPr="00325D1F" w:rsidRDefault="002C5D28" w:rsidP="00F43D0B">
            <w:pPr>
              <w:pStyle w:val="TAH"/>
              <w:rPr>
                <w:szCs w:val="22"/>
                <w:lang w:val="en-GB" w:eastAsia="ja-JP"/>
              </w:rPr>
            </w:pPr>
            <w:r w:rsidRPr="00325D1F">
              <w:rPr>
                <w:i/>
                <w:szCs w:val="22"/>
                <w:lang w:val="en-GB" w:eastAsia="ja-JP"/>
              </w:rPr>
              <w:t xml:space="preserve">SRS-Resource </w:t>
            </w:r>
            <w:r w:rsidRPr="00325D1F">
              <w:rPr>
                <w:szCs w:val="22"/>
                <w:lang w:val="en-GB" w:eastAsia="ja-JP"/>
              </w:rPr>
              <w:t>field descriptions</w:t>
            </w:r>
          </w:p>
        </w:tc>
      </w:tr>
      <w:tr w:rsidR="00A047D1" w:rsidRPr="00325D1F" w14:paraId="36925C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03CB168" w14:textId="77777777" w:rsidR="002C5D28" w:rsidRPr="00325D1F" w:rsidRDefault="002C5D28" w:rsidP="00F43D0B">
            <w:pPr>
              <w:pStyle w:val="TAL"/>
              <w:rPr>
                <w:szCs w:val="22"/>
                <w:lang w:val="en-GB" w:eastAsia="ja-JP"/>
              </w:rPr>
            </w:pPr>
            <w:r w:rsidRPr="00325D1F">
              <w:rPr>
                <w:b/>
                <w:i/>
                <w:szCs w:val="22"/>
                <w:lang w:val="en-GB" w:eastAsia="ja-JP"/>
              </w:rPr>
              <w:t>cyclicShift-n2</w:t>
            </w:r>
          </w:p>
          <w:p w14:paraId="336EA3E5" w14:textId="77777777" w:rsidR="002C5D28" w:rsidRPr="00325D1F" w:rsidRDefault="002C5D28" w:rsidP="00CD0902">
            <w:pPr>
              <w:pStyle w:val="TAL"/>
              <w:rPr>
                <w:szCs w:val="22"/>
                <w:lang w:val="en-GB" w:eastAsia="ja-JP"/>
              </w:rPr>
            </w:pPr>
            <w:r w:rsidRPr="00325D1F">
              <w:rPr>
                <w:szCs w:val="22"/>
                <w:lang w:val="en-GB" w:eastAsia="ja-JP"/>
              </w:rPr>
              <w:t xml:space="preserve">Cyclic shift configuration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 xml:space="preserve">clause </w:t>
            </w:r>
            <w:r w:rsidRPr="00325D1F">
              <w:rPr>
                <w:szCs w:val="22"/>
                <w:lang w:val="en-GB" w:eastAsia="ja-JP"/>
              </w:rPr>
              <w:t>6.2.1)</w:t>
            </w:r>
            <w:r w:rsidR="00CD0902" w:rsidRPr="00325D1F">
              <w:rPr>
                <w:szCs w:val="22"/>
                <w:lang w:val="en-GB" w:eastAsia="ja-JP"/>
              </w:rPr>
              <w:t>.</w:t>
            </w:r>
          </w:p>
        </w:tc>
      </w:tr>
      <w:tr w:rsidR="00A047D1" w:rsidRPr="00325D1F" w14:paraId="207A10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E4972F" w14:textId="77777777" w:rsidR="002C5D28" w:rsidRPr="00325D1F" w:rsidRDefault="002C5D28" w:rsidP="00F43D0B">
            <w:pPr>
              <w:pStyle w:val="TAL"/>
              <w:rPr>
                <w:szCs w:val="22"/>
                <w:lang w:val="en-GB" w:eastAsia="ja-JP"/>
              </w:rPr>
            </w:pPr>
            <w:r w:rsidRPr="00325D1F">
              <w:rPr>
                <w:b/>
                <w:i/>
                <w:szCs w:val="22"/>
                <w:lang w:val="en-GB" w:eastAsia="ja-JP"/>
              </w:rPr>
              <w:t>cyclicShift-n4</w:t>
            </w:r>
          </w:p>
          <w:p w14:paraId="0788A6F7" w14:textId="77777777" w:rsidR="002C5D28" w:rsidRPr="00325D1F" w:rsidRDefault="002C5D28" w:rsidP="00CD0902">
            <w:pPr>
              <w:pStyle w:val="TAL"/>
              <w:rPr>
                <w:szCs w:val="22"/>
                <w:lang w:val="en-GB" w:eastAsia="ja-JP"/>
              </w:rPr>
            </w:pPr>
            <w:r w:rsidRPr="00325D1F">
              <w:rPr>
                <w:szCs w:val="22"/>
                <w:lang w:val="en-GB" w:eastAsia="ja-JP"/>
              </w:rPr>
              <w:t xml:space="preserve">Cyclic shift configuration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 xml:space="preserve">clause </w:t>
            </w:r>
            <w:r w:rsidRPr="00325D1F">
              <w:rPr>
                <w:szCs w:val="22"/>
                <w:lang w:val="en-GB" w:eastAsia="ja-JP"/>
              </w:rPr>
              <w:t>6.2.1)</w:t>
            </w:r>
            <w:r w:rsidR="00CD0902" w:rsidRPr="00325D1F">
              <w:rPr>
                <w:szCs w:val="22"/>
                <w:lang w:val="en-GB" w:eastAsia="ja-JP"/>
              </w:rPr>
              <w:t>.</w:t>
            </w:r>
          </w:p>
        </w:tc>
      </w:tr>
      <w:tr w:rsidR="00A047D1" w:rsidRPr="00325D1F" w14:paraId="0F37FCD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E14003" w14:textId="77777777" w:rsidR="002C5D28" w:rsidRPr="00325D1F" w:rsidRDefault="002C5D28" w:rsidP="00F43D0B">
            <w:pPr>
              <w:pStyle w:val="TAL"/>
              <w:rPr>
                <w:szCs w:val="22"/>
                <w:lang w:val="en-GB" w:eastAsia="ja-JP"/>
              </w:rPr>
            </w:pPr>
            <w:r w:rsidRPr="00325D1F">
              <w:rPr>
                <w:b/>
                <w:i/>
                <w:szCs w:val="22"/>
                <w:lang w:val="en-GB" w:eastAsia="ja-JP"/>
              </w:rPr>
              <w:t>freqHopping</w:t>
            </w:r>
          </w:p>
          <w:p w14:paraId="2D6177A7" w14:textId="77777777" w:rsidR="002C5D28" w:rsidRPr="00325D1F" w:rsidRDefault="002C5D28" w:rsidP="00CD0902">
            <w:pPr>
              <w:pStyle w:val="TAL"/>
              <w:rPr>
                <w:szCs w:val="22"/>
                <w:lang w:val="en-GB" w:eastAsia="ja-JP"/>
              </w:rPr>
            </w:pPr>
            <w:r w:rsidRPr="00325D1F">
              <w:rPr>
                <w:szCs w:val="22"/>
                <w:lang w:val="en-GB" w:eastAsia="ja-JP"/>
              </w:rPr>
              <w:t xml:space="preserve">Includes parameters capturing SRS frequency hopping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clause</w:t>
            </w:r>
            <w:r w:rsidRPr="00325D1F">
              <w:rPr>
                <w:szCs w:val="22"/>
                <w:lang w:val="en-GB" w:eastAsia="ja-JP"/>
              </w:rPr>
              <w:t xml:space="preserve"> 6.2.1)</w:t>
            </w:r>
            <w:r w:rsidR="00CD0902" w:rsidRPr="00325D1F">
              <w:rPr>
                <w:szCs w:val="22"/>
                <w:lang w:val="en-GB" w:eastAsia="ja-JP"/>
              </w:rPr>
              <w:t>.</w:t>
            </w:r>
          </w:p>
        </w:tc>
      </w:tr>
      <w:tr w:rsidR="00A047D1" w:rsidRPr="00325D1F" w14:paraId="76FD323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EC70CA" w14:textId="77777777" w:rsidR="002C5D28" w:rsidRPr="00325D1F" w:rsidRDefault="002C5D28" w:rsidP="00F43D0B">
            <w:pPr>
              <w:pStyle w:val="TAL"/>
              <w:rPr>
                <w:szCs w:val="22"/>
                <w:lang w:val="en-GB" w:eastAsia="ja-JP"/>
              </w:rPr>
            </w:pPr>
            <w:r w:rsidRPr="00325D1F">
              <w:rPr>
                <w:b/>
                <w:i/>
                <w:szCs w:val="22"/>
                <w:lang w:val="en-GB" w:eastAsia="ja-JP"/>
              </w:rPr>
              <w:t>groupOrSequenceHopping</w:t>
            </w:r>
          </w:p>
          <w:p w14:paraId="16AFF2AA" w14:textId="77777777" w:rsidR="002C5D28" w:rsidRPr="00325D1F" w:rsidRDefault="002C5D28" w:rsidP="00CD0902">
            <w:pPr>
              <w:pStyle w:val="TAL"/>
              <w:rPr>
                <w:szCs w:val="22"/>
                <w:lang w:val="en-GB" w:eastAsia="ja-JP"/>
              </w:rPr>
            </w:pPr>
            <w:r w:rsidRPr="00325D1F">
              <w:rPr>
                <w:szCs w:val="22"/>
                <w:lang w:val="en-GB" w:eastAsia="ja-JP"/>
              </w:rPr>
              <w:t xml:space="preserve">Parameter(s) for configuring group or sequence hopping (see </w:t>
            </w:r>
            <w:r w:rsidR="00F93181" w:rsidRPr="00325D1F">
              <w:rPr>
                <w:szCs w:val="22"/>
                <w:lang w:val="en-GB" w:eastAsia="ja-JP"/>
              </w:rPr>
              <w:t>TS 38.211 [16]</w:t>
            </w:r>
            <w:r w:rsidRPr="00325D1F">
              <w:rPr>
                <w:szCs w:val="22"/>
                <w:lang w:val="en-GB" w:eastAsia="ja-JP"/>
              </w:rPr>
              <w:t xml:space="preserve">, </w:t>
            </w:r>
            <w:r w:rsidR="00E60ADD" w:rsidRPr="00325D1F">
              <w:rPr>
                <w:szCs w:val="22"/>
                <w:lang w:val="en-GB" w:eastAsia="ja-JP"/>
              </w:rPr>
              <w:t>clause</w:t>
            </w:r>
            <w:r w:rsidRPr="00325D1F">
              <w:rPr>
                <w:szCs w:val="22"/>
                <w:lang w:val="en-GB" w:eastAsia="ja-JP"/>
              </w:rPr>
              <w:t xml:space="preserve"> </w:t>
            </w:r>
            <w:r w:rsidR="00E60ADD" w:rsidRPr="00325D1F">
              <w:rPr>
                <w:szCs w:val="22"/>
                <w:lang w:val="en-GB" w:eastAsia="ja-JP"/>
              </w:rPr>
              <w:t xml:space="preserve"> 6.4.1.4.2</w:t>
            </w:r>
            <w:r w:rsidRPr="00325D1F">
              <w:rPr>
                <w:szCs w:val="22"/>
                <w:lang w:val="en-GB" w:eastAsia="ja-JP"/>
              </w:rPr>
              <w:t>)</w:t>
            </w:r>
            <w:r w:rsidR="00CD0902" w:rsidRPr="00325D1F">
              <w:rPr>
                <w:szCs w:val="22"/>
                <w:lang w:val="en-GB" w:eastAsia="ja-JP"/>
              </w:rPr>
              <w:t>.</w:t>
            </w:r>
          </w:p>
        </w:tc>
      </w:tr>
      <w:tr w:rsidR="00A047D1" w:rsidRPr="00325D1F" w14:paraId="7D1018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7BFBE9" w14:textId="77777777" w:rsidR="002C5D28" w:rsidRPr="00325D1F" w:rsidRDefault="002C5D28" w:rsidP="00F43D0B">
            <w:pPr>
              <w:pStyle w:val="TAL"/>
              <w:rPr>
                <w:szCs w:val="22"/>
                <w:lang w:val="en-GB" w:eastAsia="ja-JP"/>
              </w:rPr>
            </w:pPr>
            <w:r w:rsidRPr="00325D1F">
              <w:rPr>
                <w:b/>
                <w:i/>
                <w:szCs w:val="22"/>
                <w:lang w:val="en-GB" w:eastAsia="ja-JP"/>
              </w:rPr>
              <w:t>periodicityAndOffset-p</w:t>
            </w:r>
          </w:p>
          <w:p w14:paraId="317BFFC6" w14:textId="532C9620" w:rsidR="002C5D28" w:rsidRPr="00325D1F" w:rsidRDefault="002C5D28" w:rsidP="00544F6B">
            <w:pPr>
              <w:pStyle w:val="TAL"/>
              <w:rPr>
                <w:szCs w:val="22"/>
                <w:lang w:val="en-GB" w:eastAsia="ja-JP"/>
              </w:rPr>
            </w:pPr>
            <w:r w:rsidRPr="00325D1F">
              <w:rPr>
                <w:szCs w:val="22"/>
                <w:lang w:val="en-GB" w:eastAsia="ja-JP"/>
              </w:rPr>
              <w:t xml:space="preserve">Periodicity and slot offset for this SRS resource. All values </w:t>
            </w:r>
            <w:r w:rsidR="00BD581A" w:rsidRPr="00325D1F">
              <w:rPr>
                <w:szCs w:val="22"/>
                <w:lang w:val="en-GB" w:eastAsia="ja-JP"/>
              </w:rPr>
              <w:t xml:space="preserve">are </w:t>
            </w:r>
            <w:r w:rsidRPr="00325D1F">
              <w:rPr>
                <w:szCs w:val="22"/>
                <w:lang w:val="en-GB" w:eastAsia="ja-JP"/>
              </w:rPr>
              <w:t>in "number of slots"</w:t>
            </w:r>
            <w:r w:rsidR="00BD581A" w:rsidRPr="00325D1F">
              <w:rPr>
                <w:szCs w:val="22"/>
                <w:lang w:val="en-GB" w:eastAsia="ja-JP"/>
              </w:rPr>
              <w:t>. Value</w:t>
            </w:r>
            <w:r w:rsidRPr="00325D1F">
              <w:rPr>
                <w:szCs w:val="22"/>
                <w:lang w:val="en-GB" w:eastAsia="ja-JP"/>
              </w:rPr>
              <w:t xml:space="preserv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7209D36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891B4D" w14:textId="77777777" w:rsidR="002C5D28" w:rsidRPr="00325D1F" w:rsidRDefault="002C5D28" w:rsidP="00F43D0B">
            <w:pPr>
              <w:pStyle w:val="TAL"/>
              <w:rPr>
                <w:szCs w:val="22"/>
                <w:lang w:val="en-GB" w:eastAsia="ja-JP"/>
              </w:rPr>
            </w:pPr>
            <w:r w:rsidRPr="00325D1F">
              <w:rPr>
                <w:b/>
                <w:i/>
                <w:szCs w:val="22"/>
                <w:lang w:val="en-GB" w:eastAsia="ja-JP"/>
              </w:rPr>
              <w:t>periodicityAndOffset-sp</w:t>
            </w:r>
          </w:p>
          <w:p w14:paraId="3FE93E5A" w14:textId="2D9FE28C" w:rsidR="002C5D28" w:rsidRPr="00325D1F" w:rsidRDefault="002C5D28" w:rsidP="00544F6B">
            <w:pPr>
              <w:pStyle w:val="TAL"/>
              <w:rPr>
                <w:szCs w:val="22"/>
                <w:lang w:val="en-GB" w:eastAsia="ja-JP"/>
              </w:rPr>
            </w:pPr>
            <w:r w:rsidRPr="00325D1F">
              <w:rPr>
                <w:szCs w:val="22"/>
                <w:lang w:val="en-GB" w:eastAsia="ja-JP"/>
              </w:rPr>
              <w:t xml:space="preserve">Periodicity and slot offset for this SRS resource. All values </w:t>
            </w:r>
            <w:r w:rsidR="00BD581A" w:rsidRPr="00325D1F">
              <w:rPr>
                <w:szCs w:val="22"/>
                <w:lang w:val="en-GB" w:eastAsia="ja-JP"/>
              </w:rPr>
              <w:t xml:space="preserve">are </w:t>
            </w:r>
            <w:r w:rsidRPr="00325D1F">
              <w:rPr>
                <w:szCs w:val="22"/>
                <w:lang w:val="en-GB" w:eastAsia="ja-JP"/>
              </w:rPr>
              <w:t xml:space="preserve">in "number of slots". </w:t>
            </w:r>
            <w:r w:rsidR="00BD581A" w:rsidRPr="00325D1F">
              <w:rPr>
                <w:szCs w:val="22"/>
                <w:lang w:val="en-GB" w:eastAsia="ja-JP"/>
              </w:rPr>
              <w:t xml:space="preserve">Value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633659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F9537" w14:textId="77777777" w:rsidR="002C5D28" w:rsidRPr="00325D1F" w:rsidRDefault="002C5D28" w:rsidP="00F43D0B">
            <w:pPr>
              <w:pStyle w:val="TAL"/>
              <w:rPr>
                <w:szCs w:val="22"/>
                <w:lang w:val="en-GB" w:eastAsia="ja-JP"/>
              </w:rPr>
            </w:pPr>
            <w:r w:rsidRPr="00325D1F">
              <w:rPr>
                <w:b/>
                <w:i/>
                <w:szCs w:val="22"/>
                <w:lang w:val="en-GB" w:eastAsia="ja-JP"/>
              </w:rPr>
              <w:t>ptrs-PortIndex</w:t>
            </w:r>
          </w:p>
          <w:p w14:paraId="510C62C7" w14:textId="4A112995" w:rsidR="002C5D28" w:rsidRPr="00325D1F" w:rsidRDefault="002C5D28" w:rsidP="00544F6B">
            <w:pPr>
              <w:pStyle w:val="TAL"/>
              <w:rPr>
                <w:szCs w:val="22"/>
                <w:lang w:val="en-GB" w:eastAsia="ja-JP"/>
              </w:rPr>
            </w:pPr>
            <w:r w:rsidRPr="00325D1F">
              <w:rPr>
                <w:szCs w:val="22"/>
                <w:lang w:val="en-GB" w:eastAsia="ja-JP"/>
              </w:rPr>
              <w:t xml:space="preserve">The PTRS port index for this SRS resource for non-codebook based UL MIMO. This is only applicable when the corresponding </w:t>
            </w:r>
            <w:r w:rsidRPr="00325D1F">
              <w:rPr>
                <w:i/>
                <w:szCs w:val="22"/>
                <w:lang w:val="en-GB" w:eastAsia="ja-JP"/>
              </w:rPr>
              <w:t>PTRS-UplinkConfig</w:t>
            </w:r>
            <w:r w:rsidRPr="00325D1F">
              <w:rPr>
                <w:szCs w:val="22"/>
                <w:lang w:val="en-GB" w:eastAsia="ja-JP"/>
              </w:rPr>
              <w:t xml:space="preserve"> is set to CP-OFDM. The </w:t>
            </w:r>
            <w:r w:rsidRPr="00325D1F">
              <w:rPr>
                <w:i/>
                <w:szCs w:val="22"/>
                <w:lang w:val="en-GB" w:eastAsia="ja-JP"/>
              </w:rPr>
              <w:t>ptrs-PortIndex</w:t>
            </w:r>
            <w:r w:rsidRPr="00325D1F">
              <w:rPr>
                <w:szCs w:val="22"/>
                <w:lang w:val="en-GB" w:eastAsia="ja-JP"/>
              </w:rPr>
              <w:t xml:space="preserve"> configured here must be smaller than the </w:t>
            </w:r>
            <w:r w:rsidRPr="00325D1F">
              <w:rPr>
                <w:i/>
                <w:szCs w:val="22"/>
                <w:lang w:val="en-GB" w:eastAsia="ja-JP"/>
              </w:rPr>
              <w:t>maxNrofPorts</w:t>
            </w:r>
            <w:r w:rsidRPr="00325D1F">
              <w:rPr>
                <w:szCs w:val="22"/>
                <w:lang w:val="en-GB" w:eastAsia="ja-JP"/>
              </w:rPr>
              <w:t xml:space="preserve"> configured in the </w:t>
            </w:r>
            <w:r w:rsidRPr="00325D1F">
              <w:rPr>
                <w:i/>
                <w:szCs w:val="22"/>
                <w:lang w:val="en-GB" w:eastAsia="ja-JP"/>
              </w:rPr>
              <w:t>PTRS-UplinkConfig</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544F6B" w:rsidRPr="00325D1F">
              <w:rPr>
                <w:szCs w:val="22"/>
                <w:lang w:val="en-GB" w:eastAsia="ja-JP"/>
              </w:rPr>
              <w:t>2.3.</w:t>
            </w:r>
            <w:r w:rsidRPr="00325D1F">
              <w:rPr>
                <w:szCs w:val="22"/>
                <w:lang w:val="en-GB" w:eastAsia="ja-JP"/>
              </w:rPr>
              <w:t>1)</w:t>
            </w:r>
            <w:r w:rsidR="00544F6B" w:rsidRPr="00325D1F">
              <w:rPr>
                <w:szCs w:val="22"/>
                <w:lang w:val="en-GB" w:eastAsia="ja-JP"/>
              </w:rPr>
              <w:t>.</w:t>
            </w:r>
          </w:p>
        </w:tc>
      </w:tr>
      <w:tr w:rsidR="00A047D1" w:rsidRPr="00325D1F" w14:paraId="6C8E9E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8B666" w14:textId="77777777" w:rsidR="002C5D28" w:rsidRPr="00325D1F" w:rsidRDefault="002C5D28" w:rsidP="00F43D0B">
            <w:pPr>
              <w:pStyle w:val="TAL"/>
              <w:rPr>
                <w:szCs w:val="22"/>
                <w:lang w:val="en-GB" w:eastAsia="ja-JP"/>
              </w:rPr>
            </w:pPr>
            <w:bookmarkStart w:id="2547" w:name="_Hlk12690134"/>
            <w:r w:rsidRPr="00325D1F">
              <w:rPr>
                <w:b/>
                <w:i/>
                <w:szCs w:val="22"/>
                <w:lang w:val="en-GB" w:eastAsia="ja-JP"/>
              </w:rPr>
              <w:t>resourceMapping</w:t>
            </w:r>
          </w:p>
          <w:p w14:paraId="4A1A4324" w14:textId="077BCD7C" w:rsidR="002C5D28" w:rsidRPr="00EA5EEF" w:rsidRDefault="002C5D28" w:rsidP="00544F6B">
            <w:pPr>
              <w:pStyle w:val="TAL"/>
              <w:rPr>
                <w:szCs w:val="22"/>
                <w:lang w:val="en-US" w:eastAsia="ja-JP"/>
              </w:rPr>
            </w:pPr>
            <w:r w:rsidRPr="00325D1F">
              <w:rPr>
                <w:szCs w:val="22"/>
                <w:lang w:val="en-GB" w:eastAsia="ja-JP"/>
              </w:rPr>
              <w:t xml:space="preserve">OFDM symbol location of the SRS resource within a slot including </w:t>
            </w:r>
            <w:r w:rsidR="00EE46B6" w:rsidRPr="00325D1F">
              <w:rPr>
                <w:i/>
                <w:lang w:val="en-GB"/>
              </w:rPr>
              <w:t>nrofSymbols</w:t>
            </w:r>
            <w:r w:rsidR="00EE46B6" w:rsidRPr="00325D1F">
              <w:rPr>
                <w:lang w:val="en-GB" w:eastAsia="ja-JP"/>
              </w:rPr>
              <w:t xml:space="preserve"> (</w:t>
            </w:r>
            <w:r w:rsidRPr="00325D1F">
              <w:rPr>
                <w:szCs w:val="22"/>
                <w:lang w:val="en-GB" w:eastAsia="ja-JP"/>
              </w:rPr>
              <w:t>number of OFDM symbols</w:t>
            </w:r>
            <w:r w:rsidR="00EE46B6" w:rsidRPr="00325D1F">
              <w:rPr>
                <w:szCs w:val="22"/>
                <w:lang w:val="en-GB" w:eastAsia="ja-JP"/>
              </w:rPr>
              <w:t>)</w:t>
            </w:r>
            <w:r w:rsidRPr="00325D1F">
              <w:rPr>
                <w:szCs w:val="22"/>
                <w:lang w:val="en-GB" w:eastAsia="ja-JP"/>
              </w:rPr>
              <w:t xml:space="preserve">, </w:t>
            </w:r>
            <w:r w:rsidRPr="00325D1F">
              <w:rPr>
                <w:i/>
                <w:szCs w:val="22"/>
                <w:lang w:val="en-GB" w:eastAsia="ja-JP"/>
              </w:rPr>
              <w:t>startPosition</w:t>
            </w:r>
            <w:r w:rsidRPr="00325D1F">
              <w:rPr>
                <w:szCs w:val="22"/>
                <w:lang w:val="en-GB" w:eastAsia="ja-JP"/>
              </w:rPr>
              <w:t xml:space="preserve"> (</w:t>
            </w:r>
            <w:r w:rsidR="00EE46B6" w:rsidRPr="00325D1F">
              <w:rPr>
                <w:szCs w:val="22"/>
                <w:lang w:val="en-GB" w:eastAsia="ja-JP"/>
              </w:rPr>
              <w:t>value</w:t>
            </w:r>
            <w:r w:rsidRPr="00325D1F">
              <w:rPr>
                <w:szCs w:val="22"/>
                <w:lang w:val="en-GB" w:eastAsia="ja-JP"/>
              </w:rPr>
              <w:t xml:space="preserve"> 0 refers to the last symbol, </w:t>
            </w:r>
            <w:r w:rsidR="00EE46B6" w:rsidRPr="00325D1F">
              <w:rPr>
                <w:szCs w:val="22"/>
                <w:lang w:val="en-GB" w:eastAsia="ja-JP"/>
              </w:rPr>
              <w:t xml:space="preserve">value </w:t>
            </w:r>
            <w:r w:rsidRPr="00325D1F">
              <w:rPr>
                <w:szCs w:val="22"/>
                <w:lang w:val="en-GB" w:eastAsia="ja-JP"/>
              </w:rPr>
              <w:t>1 refers to the second last symbol</w:t>
            </w:r>
            <w:r w:rsidR="00EE46B6" w:rsidRPr="00325D1F">
              <w:rPr>
                <w:szCs w:val="22"/>
                <w:lang w:val="en-GB" w:eastAsia="ja-JP"/>
              </w:rPr>
              <w:t>, and so on</w:t>
            </w:r>
            <w:r w:rsidRPr="00325D1F">
              <w:rPr>
                <w:szCs w:val="22"/>
                <w:lang w:val="en-GB" w:eastAsia="ja-JP"/>
              </w:rPr>
              <w:t xml:space="preserve">) and </w:t>
            </w:r>
            <w:r w:rsidR="00EE46B6" w:rsidRPr="00325D1F">
              <w:rPr>
                <w:i/>
                <w:szCs w:val="22"/>
                <w:lang w:val="en-GB" w:eastAsia="ja-JP"/>
              </w:rPr>
              <w:t>r</w:t>
            </w:r>
            <w:r w:rsidRPr="00325D1F">
              <w:rPr>
                <w:i/>
                <w:szCs w:val="22"/>
                <w:lang w:val="en-GB" w:eastAsia="ja-JP"/>
              </w:rPr>
              <w:t>epetitionFactor</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 and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6.4.1.4). </w:t>
            </w:r>
            <w:r w:rsidR="00E60ADD" w:rsidRPr="00325D1F">
              <w:rPr>
                <w:szCs w:val="22"/>
                <w:lang w:val="en-GB" w:eastAsia="ja-JP"/>
              </w:rPr>
              <w:t>The configured SRS resource does not exceed the slot boundary.</w:t>
            </w:r>
            <w:bookmarkEnd w:id="2547"/>
            <w:ins w:id="2548" w:author="RAN2#108" w:date="2020-01-30T22:21:00Z">
              <w:r w:rsidR="00886B0C">
                <w:rPr>
                  <w:szCs w:val="22"/>
                  <w:lang w:eastAsia="ja-JP"/>
                </w:rPr>
                <w:t xml:space="preserve"> If </w:t>
              </w:r>
              <w:r w:rsidR="00886B0C">
                <w:rPr>
                  <w:i/>
                  <w:szCs w:val="22"/>
                  <w:lang w:eastAsia="ja-JP"/>
                </w:rPr>
                <w:t>resourceMapping-r16</w:t>
              </w:r>
              <w:r w:rsidR="00886B0C">
                <w:rPr>
                  <w:szCs w:val="22"/>
                  <w:lang w:eastAsia="ja-JP"/>
                </w:rPr>
                <w:t xml:space="preserve"> is signalled, UE shall ignore the </w:t>
              </w:r>
              <w:r w:rsidR="00886B0C">
                <w:rPr>
                  <w:i/>
                  <w:szCs w:val="22"/>
                  <w:lang w:eastAsia="ja-JP"/>
                </w:rPr>
                <w:t xml:space="preserve">resourceMapping </w:t>
              </w:r>
              <w:r w:rsidR="00886B0C">
                <w:rPr>
                  <w:szCs w:val="22"/>
                  <w:lang w:eastAsia="ja-JP"/>
                </w:rPr>
                <w:t>(without</w:t>
              </w:r>
              <w:r w:rsidR="00886B0C">
                <w:rPr>
                  <w:szCs w:val="22"/>
                  <w:lang w:val="en-US" w:eastAsia="ja-JP"/>
                </w:rPr>
                <w:t xml:space="preserve"> suffix).</w:t>
              </w:r>
            </w:ins>
          </w:p>
        </w:tc>
      </w:tr>
      <w:tr w:rsidR="00A047D1" w:rsidRPr="00325D1F" w14:paraId="7DDB899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75FA65" w14:textId="77777777" w:rsidR="002C5D28" w:rsidRPr="00325D1F" w:rsidRDefault="002C5D28" w:rsidP="00F43D0B">
            <w:pPr>
              <w:pStyle w:val="TAL"/>
              <w:rPr>
                <w:szCs w:val="22"/>
                <w:lang w:val="en-GB" w:eastAsia="ja-JP"/>
              </w:rPr>
            </w:pPr>
            <w:r w:rsidRPr="00325D1F">
              <w:rPr>
                <w:b/>
                <w:i/>
                <w:szCs w:val="22"/>
                <w:lang w:val="en-GB" w:eastAsia="ja-JP"/>
              </w:rPr>
              <w:t>resourceType</w:t>
            </w:r>
          </w:p>
          <w:p w14:paraId="6713CE3B" w14:textId="77777777" w:rsidR="002C5D28" w:rsidRPr="00325D1F" w:rsidRDefault="00E60ADD" w:rsidP="00C43D29">
            <w:pPr>
              <w:pStyle w:val="TAL"/>
              <w:rPr>
                <w:szCs w:val="22"/>
                <w:lang w:val="en-GB" w:eastAsia="ja-JP"/>
              </w:rPr>
            </w:pPr>
            <w:r w:rsidRPr="00325D1F">
              <w:rPr>
                <w:szCs w:val="22"/>
                <w:lang w:val="en-GB" w:eastAsia="ja-JP"/>
              </w:rPr>
              <w:t xml:space="preserve">Periodicity and offset for semi-persistent and periodic SRS resource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clause 6.2.1).</w:t>
            </w:r>
          </w:p>
        </w:tc>
      </w:tr>
      <w:tr w:rsidR="00A047D1" w:rsidRPr="00325D1F" w14:paraId="7A18261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3A7617" w14:textId="77777777" w:rsidR="002C5D28" w:rsidRPr="00325D1F" w:rsidRDefault="002C5D28" w:rsidP="00F43D0B">
            <w:pPr>
              <w:pStyle w:val="TAL"/>
              <w:rPr>
                <w:szCs w:val="22"/>
                <w:lang w:val="en-GB" w:eastAsia="ja-JP"/>
              </w:rPr>
            </w:pPr>
            <w:r w:rsidRPr="00325D1F">
              <w:rPr>
                <w:b/>
                <w:i/>
                <w:szCs w:val="22"/>
                <w:lang w:val="en-GB" w:eastAsia="ja-JP"/>
              </w:rPr>
              <w:t>sequenceId</w:t>
            </w:r>
          </w:p>
          <w:p w14:paraId="5FD14385" w14:textId="77777777" w:rsidR="002C5D28" w:rsidRPr="00325D1F" w:rsidRDefault="002C5D28" w:rsidP="00544F6B">
            <w:pPr>
              <w:pStyle w:val="TAL"/>
              <w:rPr>
                <w:szCs w:val="22"/>
                <w:lang w:val="en-GB" w:eastAsia="ja-JP"/>
              </w:rPr>
            </w:pPr>
            <w:r w:rsidRPr="00325D1F">
              <w:rPr>
                <w:szCs w:val="22"/>
                <w:lang w:val="en-GB" w:eastAsia="ja-JP"/>
              </w:rPr>
              <w:t xml:space="preserve">Sequence ID used to initialize pseudo random group and sequence hopping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51B11A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7B672E" w14:textId="77777777" w:rsidR="002C5D28" w:rsidRPr="00325D1F" w:rsidRDefault="002C5D28" w:rsidP="00F43D0B">
            <w:pPr>
              <w:pStyle w:val="TAL"/>
              <w:rPr>
                <w:szCs w:val="22"/>
                <w:lang w:val="en-GB" w:eastAsia="ja-JP"/>
              </w:rPr>
            </w:pPr>
            <w:r w:rsidRPr="00325D1F">
              <w:rPr>
                <w:b/>
                <w:i/>
                <w:szCs w:val="22"/>
                <w:lang w:val="en-GB" w:eastAsia="ja-JP"/>
              </w:rPr>
              <w:t>spatialRelationInfo</w:t>
            </w:r>
          </w:p>
          <w:p w14:paraId="18320330" w14:textId="77777777" w:rsidR="002C5D28" w:rsidRPr="00325D1F" w:rsidRDefault="002C5D28" w:rsidP="00544F6B">
            <w:pPr>
              <w:pStyle w:val="TAL"/>
              <w:rPr>
                <w:szCs w:val="22"/>
                <w:lang w:val="en-GB" w:eastAsia="ja-JP"/>
              </w:rPr>
            </w:pPr>
            <w:r w:rsidRPr="00325D1F">
              <w:rPr>
                <w:szCs w:val="22"/>
                <w:lang w:val="en-GB" w:eastAsia="ja-JP"/>
              </w:rPr>
              <w:t xml:space="preserve">Configuration of the spatial relation between a reference RS and the target SRS. Reference RS can be SSB/CSI-RS/SRS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2C5D28" w:rsidRPr="00325D1F" w14:paraId="7E7138E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437D90" w14:textId="77777777" w:rsidR="002C5D28" w:rsidRPr="00325D1F" w:rsidRDefault="002C5D28" w:rsidP="00F43D0B">
            <w:pPr>
              <w:pStyle w:val="TAL"/>
              <w:rPr>
                <w:szCs w:val="22"/>
                <w:lang w:val="en-GB" w:eastAsia="ja-JP"/>
              </w:rPr>
            </w:pPr>
            <w:r w:rsidRPr="00325D1F">
              <w:rPr>
                <w:b/>
                <w:i/>
                <w:szCs w:val="22"/>
                <w:lang w:val="en-GB" w:eastAsia="ja-JP"/>
              </w:rPr>
              <w:t>transmissionComb</w:t>
            </w:r>
          </w:p>
          <w:p w14:paraId="4234CB8A" w14:textId="77777777" w:rsidR="002C5D28" w:rsidRPr="00325D1F" w:rsidRDefault="002C5D28" w:rsidP="00544F6B">
            <w:pPr>
              <w:pStyle w:val="TAL"/>
              <w:rPr>
                <w:szCs w:val="22"/>
                <w:lang w:val="en-GB" w:eastAsia="ja-JP"/>
              </w:rPr>
            </w:pPr>
            <w:r w:rsidRPr="00325D1F">
              <w:rPr>
                <w:szCs w:val="22"/>
                <w:lang w:val="en-GB" w:eastAsia="ja-JP"/>
              </w:rPr>
              <w:t xml:space="preserve">Comb value (2 or 4) and comb offset (0..combValue-1)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bl>
    <w:p w14:paraId="58A0287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D0C001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33C5816"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SRS-ResourceSet </w:t>
            </w:r>
            <w:r w:rsidRPr="00325D1F">
              <w:rPr>
                <w:szCs w:val="22"/>
                <w:lang w:val="en-GB" w:eastAsia="ja-JP"/>
              </w:rPr>
              <w:t>field descriptions</w:t>
            </w:r>
          </w:p>
        </w:tc>
      </w:tr>
      <w:tr w:rsidR="00A047D1" w:rsidRPr="00325D1F" w14:paraId="03EED8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6C1965" w14:textId="77777777" w:rsidR="002C5D28" w:rsidRPr="00325D1F" w:rsidRDefault="002C5D28" w:rsidP="00F43D0B">
            <w:pPr>
              <w:pStyle w:val="TAL"/>
              <w:rPr>
                <w:szCs w:val="22"/>
                <w:lang w:val="en-GB" w:eastAsia="ja-JP"/>
              </w:rPr>
            </w:pPr>
            <w:r w:rsidRPr="00325D1F">
              <w:rPr>
                <w:b/>
                <w:i/>
                <w:szCs w:val="22"/>
                <w:lang w:val="en-GB" w:eastAsia="ja-JP"/>
              </w:rPr>
              <w:t>alpha</w:t>
            </w:r>
          </w:p>
          <w:p w14:paraId="6E170384" w14:textId="77777777" w:rsidR="002C5D28" w:rsidRPr="00325D1F" w:rsidRDefault="002C5D28" w:rsidP="00544F6B">
            <w:pPr>
              <w:pStyle w:val="TAL"/>
              <w:rPr>
                <w:szCs w:val="22"/>
                <w:lang w:val="en-GB" w:eastAsia="ja-JP"/>
              </w:rPr>
            </w:pPr>
            <w:r w:rsidRPr="00325D1F">
              <w:rPr>
                <w:szCs w:val="22"/>
                <w:lang w:val="en-GB" w:eastAsia="ja-JP"/>
              </w:rPr>
              <w:t xml:space="preserve">alpha value for SRS power control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 When the field is absent the UE applies the value 1.</w:t>
            </w:r>
          </w:p>
        </w:tc>
      </w:tr>
      <w:tr w:rsidR="00A047D1" w:rsidRPr="00325D1F" w14:paraId="15006EC5" w14:textId="77777777" w:rsidTr="006D357F">
        <w:tc>
          <w:tcPr>
            <w:tcW w:w="14173" w:type="dxa"/>
            <w:tcBorders>
              <w:top w:val="single" w:sz="4" w:space="0" w:color="auto"/>
              <w:left w:val="single" w:sz="4" w:space="0" w:color="auto"/>
              <w:bottom w:val="single" w:sz="4" w:space="0" w:color="auto"/>
              <w:right w:val="single" w:sz="4" w:space="0" w:color="auto"/>
            </w:tcBorders>
          </w:tcPr>
          <w:p w14:paraId="7CEB5F2C" w14:textId="77777777" w:rsidR="002C5D28" w:rsidRPr="00325D1F" w:rsidRDefault="002C5D28" w:rsidP="00F43D0B">
            <w:pPr>
              <w:pStyle w:val="TAL"/>
              <w:rPr>
                <w:szCs w:val="22"/>
                <w:lang w:val="en-GB" w:eastAsia="ja-JP"/>
              </w:rPr>
            </w:pPr>
            <w:r w:rsidRPr="00325D1F">
              <w:rPr>
                <w:b/>
                <w:i/>
                <w:szCs w:val="22"/>
                <w:lang w:val="en-GB" w:eastAsia="ja-JP"/>
              </w:rPr>
              <w:t>aperiodicSRS-ResourceTriggerList</w:t>
            </w:r>
          </w:p>
          <w:p w14:paraId="6CAF1D35" w14:textId="207CFDC8" w:rsidR="002C5D28" w:rsidRPr="00325D1F" w:rsidRDefault="002C5D28" w:rsidP="00544F6B">
            <w:pPr>
              <w:pStyle w:val="TAL"/>
              <w:rPr>
                <w:lang w:val="en-GB" w:eastAsia="ja-JP"/>
              </w:rPr>
            </w:pPr>
            <w:r w:rsidRPr="00325D1F">
              <w:rPr>
                <w:lang w:val="en-GB" w:eastAsia="ja-JP"/>
              </w:rPr>
              <w:t xml:space="preserve">An additional list of DCI "code points" upon which the UE shall transmit SRS according to this SRS resource set configuration (see </w:t>
            </w:r>
            <w:r w:rsidR="001634A6" w:rsidRPr="00325D1F">
              <w:rPr>
                <w:lang w:val="en-GB" w:eastAsia="ja-JP"/>
              </w:rPr>
              <w:t>TS 38.214 [19]</w:t>
            </w:r>
            <w:r w:rsidRPr="00325D1F">
              <w:rPr>
                <w:lang w:val="en-GB" w:eastAsia="ja-JP"/>
              </w:rPr>
              <w:t xml:space="preserve">, </w:t>
            </w:r>
            <w:r w:rsidR="00581EBE" w:rsidRPr="00325D1F">
              <w:rPr>
                <w:lang w:val="en-GB" w:eastAsia="ja-JP"/>
              </w:rPr>
              <w:t>clause</w:t>
            </w:r>
            <w:r w:rsidRPr="00325D1F">
              <w:rPr>
                <w:lang w:val="en-GB" w:eastAsia="ja-JP"/>
              </w:rPr>
              <w:t xml:space="preserve"> 6.1.1.2).</w:t>
            </w:r>
            <w:r w:rsidR="00D0495F" w:rsidRPr="00325D1F">
              <w:rPr>
                <w:lang w:val="en-GB" w:eastAsia="ja-JP"/>
              </w:rPr>
              <w:t xml:space="preserve"> When the field is not included during a reconfiguration of </w:t>
            </w:r>
            <w:r w:rsidR="00D0495F" w:rsidRPr="00325D1F">
              <w:rPr>
                <w:i/>
                <w:lang w:val="en-GB" w:eastAsia="ja-JP"/>
              </w:rPr>
              <w:t>SRS-ResourceSet</w:t>
            </w:r>
            <w:r w:rsidR="00D0495F" w:rsidRPr="00325D1F">
              <w:rPr>
                <w:lang w:val="en-GB" w:eastAsia="ja-JP"/>
              </w:rPr>
              <w:t xml:space="preserve"> of </w:t>
            </w:r>
            <w:r w:rsidR="00D0495F" w:rsidRPr="00325D1F">
              <w:rPr>
                <w:i/>
                <w:lang w:val="en-GB" w:eastAsia="ja-JP"/>
              </w:rPr>
              <w:t>resourceType</w:t>
            </w:r>
            <w:r w:rsidR="00D0495F" w:rsidRPr="00325D1F">
              <w:rPr>
                <w:lang w:val="en-GB" w:eastAsia="ja-JP"/>
              </w:rPr>
              <w:t xml:space="preserve"> set to </w:t>
            </w:r>
            <w:r w:rsidR="00D0495F" w:rsidRPr="00325D1F">
              <w:rPr>
                <w:i/>
                <w:lang w:val="en-GB" w:eastAsia="ja-JP"/>
              </w:rPr>
              <w:t>aperiodic</w:t>
            </w:r>
            <w:r w:rsidR="00D0495F" w:rsidRPr="00325D1F">
              <w:rPr>
                <w:lang w:val="en-GB" w:eastAsia="ja-JP"/>
              </w:rPr>
              <w:t xml:space="preserve">, UE maintains this value based on the Need M; that is, this list is not considered as an extension of </w:t>
            </w:r>
            <w:r w:rsidR="00D0495F" w:rsidRPr="00325D1F">
              <w:rPr>
                <w:i/>
                <w:szCs w:val="22"/>
                <w:lang w:val="en-GB" w:eastAsia="ja-JP"/>
              </w:rPr>
              <w:t>aperiodicSRS-ResourceTrigger</w:t>
            </w:r>
            <w:r w:rsidR="00D0495F" w:rsidRPr="00325D1F">
              <w:rPr>
                <w:lang w:val="en-GB" w:eastAsia="ja-JP"/>
              </w:rPr>
              <w:t xml:space="preserve"> for purpose of applying the general rule for extended list in clause 6.1.3.</w:t>
            </w:r>
          </w:p>
        </w:tc>
      </w:tr>
      <w:tr w:rsidR="00A047D1" w:rsidRPr="00325D1F" w14:paraId="750F922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A6406D" w14:textId="77777777" w:rsidR="002C5D28" w:rsidRPr="00325D1F" w:rsidRDefault="002C5D28" w:rsidP="00F43D0B">
            <w:pPr>
              <w:pStyle w:val="TAL"/>
              <w:rPr>
                <w:szCs w:val="22"/>
                <w:lang w:val="en-GB" w:eastAsia="ja-JP"/>
              </w:rPr>
            </w:pPr>
            <w:r w:rsidRPr="00325D1F">
              <w:rPr>
                <w:b/>
                <w:i/>
                <w:szCs w:val="22"/>
                <w:lang w:val="en-GB" w:eastAsia="ja-JP"/>
              </w:rPr>
              <w:t>aperiodicSRS-ResourceTrigger</w:t>
            </w:r>
          </w:p>
          <w:p w14:paraId="21026CAB" w14:textId="77777777" w:rsidR="002C5D28" w:rsidRPr="00325D1F" w:rsidRDefault="002C5D28" w:rsidP="00544F6B">
            <w:pPr>
              <w:pStyle w:val="TAL"/>
              <w:rPr>
                <w:szCs w:val="22"/>
                <w:lang w:val="en-GB" w:eastAsia="ja-JP"/>
              </w:rPr>
            </w:pPr>
            <w:r w:rsidRPr="00325D1F">
              <w:rPr>
                <w:szCs w:val="22"/>
                <w:lang w:val="en-GB" w:eastAsia="ja-JP"/>
              </w:rPr>
              <w:t xml:space="preserve">The DCI "code point" upon which the UE shall transmit SRS according to this SRS resource set configuration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6.1.1.2)</w:t>
            </w:r>
            <w:r w:rsidR="00544F6B" w:rsidRPr="00325D1F">
              <w:rPr>
                <w:szCs w:val="22"/>
                <w:lang w:val="en-GB" w:eastAsia="ja-JP"/>
              </w:rPr>
              <w:t>.</w:t>
            </w:r>
          </w:p>
        </w:tc>
      </w:tr>
      <w:tr w:rsidR="00A047D1" w:rsidRPr="00325D1F" w14:paraId="3EE8388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666DDB" w14:textId="77777777" w:rsidR="002C5D28" w:rsidRPr="00325D1F" w:rsidRDefault="002C5D28" w:rsidP="00F43D0B">
            <w:pPr>
              <w:pStyle w:val="TAL"/>
              <w:rPr>
                <w:szCs w:val="22"/>
                <w:lang w:val="en-GB" w:eastAsia="ja-JP"/>
              </w:rPr>
            </w:pPr>
            <w:r w:rsidRPr="00325D1F">
              <w:rPr>
                <w:b/>
                <w:i/>
                <w:szCs w:val="22"/>
                <w:lang w:val="en-GB" w:eastAsia="ja-JP"/>
              </w:rPr>
              <w:t>associatedCSI-RS</w:t>
            </w:r>
          </w:p>
          <w:p w14:paraId="0191514A" w14:textId="77777777" w:rsidR="002C5D28" w:rsidRPr="00325D1F" w:rsidRDefault="002C5D28" w:rsidP="00544F6B">
            <w:pPr>
              <w:pStyle w:val="TAL"/>
              <w:rPr>
                <w:szCs w:val="22"/>
                <w:lang w:val="en-GB" w:eastAsia="ja-JP"/>
              </w:rPr>
            </w:pPr>
            <w:r w:rsidRPr="00325D1F">
              <w:rPr>
                <w:szCs w:val="22"/>
                <w:lang w:val="en-GB" w:eastAsia="ja-JP"/>
              </w:rPr>
              <w:t xml:space="preserve">ID of CSI-RS resource associated with this SRS resource set in non-codebook based operation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544F6B" w:rsidRPr="00325D1F">
              <w:rPr>
                <w:szCs w:val="22"/>
                <w:lang w:val="en-GB" w:eastAsia="ja-JP"/>
              </w:rPr>
              <w:t>1.1.</w:t>
            </w:r>
            <w:r w:rsidRPr="00325D1F">
              <w:rPr>
                <w:szCs w:val="22"/>
                <w:lang w:val="en-GB" w:eastAsia="ja-JP"/>
              </w:rPr>
              <w:t>2)</w:t>
            </w:r>
            <w:r w:rsidR="00544F6B" w:rsidRPr="00325D1F">
              <w:rPr>
                <w:szCs w:val="22"/>
                <w:lang w:val="en-GB" w:eastAsia="ja-JP"/>
              </w:rPr>
              <w:t>.</w:t>
            </w:r>
          </w:p>
        </w:tc>
      </w:tr>
      <w:tr w:rsidR="00A047D1" w:rsidRPr="00325D1F" w14:paraId="2347000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CE9406" w14:textId="77777777" w:rsidR="002C5D28" w:rsidRPr="00325D1F" w:rsidRDefault="002C5D28" w:rsidP="00F43D0B">
            <w:pPr>
              <w:pStyle w:val="TAL"/>
              <w:rPr>
                <w:szCs w:val="22"/>
                <w:lang w:val="en-GB" w:eastAsia="ja-JP"/>
              </w:rPr>
            </w:pPr>
            <w:r w:rsidRPr="00325D1F">
              <w:rPr>
                <w:b/>
                <w:i/>
                <w:szCs w:val="22"/>
                <w:lang w:val="en-GB" w:eastAsia="ja-JP"/>
              </w:rPr>
              <w:t>csi-RS</w:t>
            </w:r>
          </w:p>
          <w:p w14:paraId="291199D3" w14:textId="77777777" w:rsidR="002C5D28" w:rsidRPr="00325D1F" w:rsidRDefault="002C5D28" w:rsidP="00F43D0B">
            <w:pPr>
              <w:pStyle w:val="TAL"/>
              <w:rPr>
                <w:szCs w:val="22"/>
                <w:lang w:val="en-GB" w:eastAsia="ja-JP"/>
              </w:rPr>
            </w:pPr>
            <w:r w:rsidRPr="00325D1F">
              <w:rPr>
                <w:szCs w:val="22"/>
                <w:lang w:val="en-GB" w:eastAsia="ja-JP"/>
              </w:rPr>
              <w:t xml:space="preserve">ID of CSI-RS resource associated with this SRS resource set.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6.1.1.2)</w:t>
            </w:r>
            <w:r w:rsidR="00544F6B" w:rsidRPr="00325D1F">
              <w:rPr>
                <w:szCs w:val="22"/>
                <w:lang w:val="en-GB" w:eastAsia="ja-JP"/>
              </w:rPr>
              <w:t>.</w:t>
            </w:r>
          </w:p>
        </w:tc>
      </w:tr>
      <w:tr w:rsidR="00A047D1" w:rsidRPr="00325D1F" w14:paraId="3E4C8A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D803B9" w14:textId="77777777" w:rsidR="002C5D28" w:rsidRPr="00325D1F" w:rsidRDefault="002C5D28" w:rsidP="00F43D0B">
            <w:pPr>
              <w:pStyle w:val="TAL"/>
              <w:rPr>
                <w:szCs w:val="22"/>
                <w:lang w:val="en-GB" w:eastAsia="ja-JP"/>
              </w:rPr>
            </w:pPr>
            <w:r w:rsidRPr="00325D1F">
              <w:rPr>
                <w:b/>
                <w:i/>
                <w:szCs w:val="22"/>
                <w:lang w:val="en-GB" w:eastAsia="ja-JP"/>
              </w:rPr>
              <w:t>p0</w:t>
            </w:r>
          </w:p>
          <w:p w14:paraId="7B13B67B" w14:textId="77777777" w:rsidR="002C5D28" w:rsidRPr="00325D1F" w:rsidRDefault="002C5D28" w:rsidP="00544F6B">
            <w:pPr>
              <w:pStyle w:val="TAL"/>
              <w:rPr>
                <w:szCs w:val="22"/>
                <w:lang w:val="en-GB" w:eastAsia="ja-JP"/>
              </w:rPr>
            </w:pPr>
            <w:r w:rsidRPr="00325D1F">
              <w:rPr>
                <w:szCs w:val="22"/>
                <w:lang w:val="en-GB" w:eastAsia="ja-JP"/>
              </w:rPr>
              <w:t xml:space="preserve">P0 value for SRS power control. The value is in dBm. Only even values (step size 2) are allowed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2A2B57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6F7618" w14:textId="77777777" w:rsidR="002C5D28" w:rsidRPr="00325D1F" w:rsidRDefault="002C5D28" w:rsidP="00F43D0B">
            <w:pPr>
              <w:pStyle w:val="TAL"/>
              <w:rPr>
                <w:szCs w:val="22"/>
                <w:lang w:val="en-GB" w:eastAsia="ja-JP"/>
              </w:rPr>
            </w:pPr>
            <w:r w:rsidRPr="00325D1F">
              <w:rPr>
                <w:b/>
                <w:i/>
                <w:szCs w:val="22"/>
                <w:lang w:val="en-GB" w:eastAsia="ja-JP"/>
              </w:rPr>
              <w:t>pathlossReferenceRS</w:t>
            </w:r>
          </w:p>
          <w:p w14:paraId="64123941" w14:textId="77777777" w:rsidR="002C5D28" w:rsidRPr="00325D1F" w:rsidRDefault="002C5D28" w:rsidP="00544F6B">
            <w:pPr>
              <w:pStyle w:val="TAL"/>
              <w:rPr>
                <w:szCs w:val="22"/>
                <w:lang w:val="en-GB" w:eastAsia="ja-JP"/>
              </w:rPr>
            </w:pPr>
            <w:r w:rsidRPr="00325D1F">
              <w:rPr>
                <w:szCs w:val="22"/>
                <w:lang w:val="en-GB" w:eastAsia="ja-JP"/>
              </w:rPr>
              <w:t xml:space="preserve">A reference signal (e.g. a CSI-RS config or a SS block) to be used for SRS path loss estimation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65ABF8A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D5BC27" w14:textId="77777777" w:rsidR="00E60ADD" w:rsidRPr="00325D1F" w:rsidRDefault="00E60ADD" w:rsidP="00E60ADD">
            <w:pPr>
              <w:pStyle w:val="TAL"/>
              <w:rPr>
                <w:b/>
                <w:i/>
                <w:szCs w:val="22"/>
                <w:lang w:val="en-GB" w:eastAsia="ja-JP"/>
              </w:rPr>
            </w:pPr>
            <w:r w:rsidRPr="00325D1F">
              <w:rPr>
                <w:b/>
                <w:i/>
                <w:szCs w:val="22"/>
                <w:lang w:val="en-GB" w:eastAsia="ja-JP"/>
              </w:rPr>
              <w:t>resourceType</w:t>
            </w:r>
          </w:p>
          <w:p w14:paraId="31A01755" w14:textId="191AC921" w:rsidR="00E60ADD" w:rsidRPr="00325D1F" w:rsidRDefault="00E60ADD" w:rsidP="00E60ADD">
            <w:pPr>
              <w:pStyle w:val="TAL"/>
              <w:rPr>
                <w:szCs w:val="22"/>
                <w:lang w:val="en-GB" w:eastAsia="ja-JP"/>
              </w:rPr>
            </w:pPr>
            <w:r w:rsidRPr="00325D1F">
              <w:rPr>
                <w:szCs w:val="22"/>
                <w:lang w:val="en-GB" w:eastAsia="ja-JP"/>
              </w:rPr>
              <w:t>Time domain behavior of SRS resource configuration</w:t>
            </w:r>
            <w:r w:rsidR="001437F6" w:rsidRPr="00325D1F">
              <w:rPr>
                <w:szCs w:val="22"/>
                <w:lang w:val="en-GB" w:eastAsia="ja-JP"/>
              </w:rPr>
              <w:t>,</w:t>
            </w:r>
            <w:r w:rsidRPr="00325D1F">
              <w:rPr>
                <w:szCs w:val="22"/>
                <w:lang w:val="en-GB" w:eastAsia="ja-JP"/>
              </w:rPr>
              <w:t xml:space="preserve">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clause 6.2.1. The network configures SRS resources in the same resource set with the same time domain behavior on periodic, aperiodic and semi-persistent SRS.</w:t>
            </w:r>
          </w:p>
        </w:tc>
      </w:tr>
      <w:tr w:rsidR="00A047D1" w:rsidRPr="00325D1F" w14:paraId="34C1D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70457E" w14:textId="77777777" w:rsidR="002C5D28" w:rsidRPr="00325D1F" w:rsidRDefault="002C5D28" w:rsidP="00F43D0B">
            <w:pPr>
              <w:pStyle w:val="TAL"/>
              <w:rPr>
                <w:szCs w:val="22"/>
                <w:lang w:val="en-GB" w:eastAsia="ja-JP"/>
              </w:rPr>
            </w:pPr>
            <w:r w:rsidRPr="00325D1F">
              <w:rPr>
                <w:b/>
                <w:i/>
                <w:szCs w:val="22"/>
                <w:lang w:val="en-GB" w:eastAsia="ja-JP"/>
              </w:rPr>
              <w:t>slotOffset</w:t>
            </w:r>
          </w:p>
          <w:p w14:paraId="1B26A62D" w14:textId="77777777" w:rsidR="002C5D28" w:rsidRPr="00325D1F" w:rsidRDefault="002C5D28" w:rsidP="00F43D0B">
            <w:pPr>
              <w:pStyle w:val="TAL"/>
              <w:rPr>
                <w:szCs w:val="22"/>
                <w:lang w:val="en-GB" w:eastAsia="ja-JP"/>
              </w:rPr>
            </w:pPr>
            <w:r w:rsidRPr="00325D1F">
              <w:rPr>
                <w:szCs w:val="22"/>
                <w:lang w:val="en-GB" w:eastAsia="ja-JP"/>
              </w:rPr>
              <w:t xml:space="preserve">An offset in number of slots between the triggering DCI and the actual transmission of this </w:t>
            </w:r>
            <w:r w:rsidRPr="00325D1F">
              <w:rPr>
                <w:i/>
                <w:szCs w:val="22"/>
                <w:lang w:val="en-GB" w:eastAsia="ja-JP"/>
              </w:rPr>
              <w:t>SRS-ResourceSet</w:t>
            </w:r>
            <w:r w:rsidRPr="00325D1F">
              <w:rPr>
                <w:szCs w:val="22"/>
                <w:lang w:val="en-GB" w:eastAsia="ja-JP"/>
              </w:rPr>
              <w:t>. If the field is absent the UE applies no offset (value 0)</w:t>
            </w:r>
            <w:r w:rsidR="00544F6B" w:rsidRPr="00325D1F">
              <w:rPr>
                <w:szCs w:val="22"/>
                <w:lang w:val="en-GB" w:eastAsia="ja-JP"/>
              </w:rPr>
              <w:t>.</w:t>
            </w:r>
          </w:p>
        </w:tc>
      </w:tr>
      <w:tr w:rsidR="00A047D1" w:rsidRPr="00325D1F" w14:paraId="3924F1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3EB3D" w14:textId="77777777" w:rsidR="002C5D28" w:rsidRPr="00325D1F" w:rsidRDefault="002C5D28" w:rsidP="00F43D0B">
            <w:pPr>
              <w:pStyle w:val="TAL"/>
              <w:rPr>
                <w:szCs w:val="22"/>
                <w:lang w:val="en-GB" w:eastAsia="ja-JP"/>
              </w:rPr>
            </w:pPr>
            <w:r w:rsidRPr="00325D1F">
              <w:rPr>
                <w:b/>
                <w:i/>
                <w:szCs w:val="22"/>
                <w:lang w:val="en-GB" w:eastAsia="ja-JP"/>
              </w:rPr>
              <w:t>srs-PowerControlAdjustmentStates</w:t>
            </w:r>
          </w:p>
          <w:p w14:paraId="13442AA7" w14:textId="1C99E506" w:rsidR="002C5D28" w:rsidRPr="00325D1F" w:rsidRDefault="002C5D28" w:rsidP="00544F6B">
            <w:pPr>
              <w:pStyle w:val="TAL"/>
              <w:rPr>
                <w:szCs w:val="22"/>
                <w:lang w:val="en-GB" w:eastAsia="ja-JP"/>
              </w:rPr>
            </w:pPr>
            <w:r w:rsidRPr="00325D1F">
              <w:rPr>
                <w:szCs w:val="22"/>
                <w:lang w:val="en-GB" w:eastAsia="ja-JP"/>
              </w:rPr>
              <w:t>Indicates whether hsrs,c(i) = fc(i,1) or hsrs,c(i) = fc(i,2) (if twoPUSCH-PC-AdjustmentStates are configured) or se</w:t>
            </w:r>
            <w:r w:rsidR="002F4FB2" w:rsidRPr="00325D1F">
              <w:rPr>
                <w:szCs w:val="22"/>
                <w:lang w:val="en-GB" w:eastAsia="ja-JP"/>
              </w:rPr>
              <w:t>p</w:t>
            </w:r>
            <w:r w:rsidRPr="00325D1F">
              <w:rPr>
                <w:szCs w:val="22"/>
                <w:lang w:val="en-GB" w:eastAsia="ja-JP"/>
              </w:rPr>
              <w:t xml:space="preserve">arate close loop is configured for SRS. This parameter is applicable only for Uls on which UE also transmits PUSCH. If absent or release, the UE applies the value sameAs-Fci1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1659E3B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549B59" w14:textId="77777777" w:rsidR="002C5D28" w:rsidRPr="00325D1F" w:rsidRDefault="002C5D28" w:rsidP="00F43D0B">
            <w:pPr>
              <w:pStyle w:val="TAL"/>
              <w:rPr>
                <w:szCs w:val="22"/>
                <w:lang w:val="en-GB" w:eastAsia="ja-JP"/>
              </w:rPr>
            </w:pPr>
            <w:r w:rsidRPr="00325D1F">
              <w:rPr>
                <w:b/>
                <w:i/>
                <w:szCs w:val="22"/>
                <w:lang w:val="en-GB" w:eastAsia="ja-JP"/>
              </w:rPr>
              <w:t>srs-ResourceIdList</w:t>
            </w:r>
          </w:p>
          <w:p w14:paraId="1DD88458" w14:textId="77777777" w:rsidR="002C5D28" w:rsidRPr="00325D1F" w:rsidRDefault="002C5D28" w:rsidP="00F43D0B">
            <w:pPr>
              <w:pStyle w:val="TAL"/>
              <w:rPr>
                <w:szCs w:val="22"/>
                <w:lang w:val="en-GB" w:eastAsia="ja-JP"/>
              </w:rPr>
            </w:pPr>
            <w:r w:rsidRPr="00325D1F">
              <w:rPr>
                <w:szCs w:val="22"/>
                <w:lang w:val="en-GB" w:eastAsia="ja-JP"/>
              </w:rPr>
              <w:t xml:space="preserve">The IDs of the SRS-Resources used in this </w:t>
            </w:r>
            <w:r w:rsidRPr="00325D1F">
              <w:rPr>
                <w:i/>
                <w:szCs w:val="22"/>
                <w:lang w:val="en-GB" w:eastAsia="ja-JP"/>
              </w:rPr>
              <w:t>SRS-ResourceSet</w:t>
            </w:r>
            <w:r w:rsidRPr="00325D1F">
              <w:rPr>
                <w:szCs w:val="22"/>
                <w:lang w:val="en-GB" w:eastAsia="ja-JP"/>
              </w:rPr>
              <w:t xml:space="preserve">. If this </w:t>
            </w:r>
            <w:r w:rsidRPr="00325D1F">
              <w:rPr>
                <w:i/>
                <w:szCs w:val="22"/>
                <w:lang w:val="en-GB" w:eastAsia="ja-JP"/>
              </w:rPr>
              <w:t>SRS-ResourceSet</w:t>
            </w:r>
            <w:r w:rsidRPr="00325D1F">
              <w:rPr>
                <w:szCs w:val="22"/>
                <w:lang w:val="en-GB" w:eastAsia="ja-JP"/>
              </w:rPr>
              <w:t xml:space="preserve"> is configured with usage set to codebook, the </w:t>
            </w:r>
            <w:r w:rsidRPr="00325D1F">
              <w:rPr>
                <w:i/>
                <w:szCs w:val="22"/>
                <w:lang w:val="en-GB" w:eastAsia="ja-JP"/>
              </w:rPr>
              <w:t>srs-ResourceIdList</w:t>
            </w:r>
            <w:r w:rsidRPr="00325D1F">
              <w:rPr>
                <w:szCs w:val="22"/>
                <w:lang w:val="en-GB" w:eastAsia="ja-JP"/>
              </w:rPr>
              <w:t xml:space="preserve"> contains at most 2 entries. If this </w:t>
            </w:r>
            <w:r w:rsidRPr="00325D1F">
              <w:rPr>
                <w:i/>
                <w:szCs w:val="22"/>
                <w:lang w:val="en-GB" w:eastAsia="ja-JP"/>
              </w:rPr>
              <w:t>SRS-ResourceSet</w:t>
            </w:r>
            <w:r w:rsidRPr="00325D1F">
              <w:rPr>
                <w:szCs w:val="22"/>
                <w:lang w:val="en-GB" w:eastAsia="ja-JP"/>
              </w:rPr>
              <w:t xml:space="preserve"> is configured with </w:t>
            </w:r>
            <w:r w:rsidRPr="00325D1F">
              <w:rPr>
                <w:i/>
                <w:szCs w:val="22"/>
                <w:lang w:val="en-GB" w:eastAsia="ja-JP"/>
              </w:rPr>
              <w:t>usage</w:t>
            </w:r>
            <w:r w:rsidRPr="00325D1F">
              <w:rPr>
                <w:szCs w:val="22"/>
                <w:lang w:val="en-GB" w:eastAsia="ja-JP"/>
              </w:rPr>
              <w:t xml:space="preserve"> set to </w:t>
            </w:r>
            <w:r w:rsidRPr="00325D1F">
              <w:rPr>
                <w:i/>
                <w:szCs w:val="22"/>
                <w:lang w:val="en-GB" w:eastAsia="ja-JP"/>
              </w:rPr>
              <w:t>nonCodebook</w:t>
            </w:r>
            <w:r w:rsidRPr="00325D1F">
              <w:rPr>
                <w:szCs w:val="22"/>
                <w:lang w:val="en-GB" w:eastAsia="ja-JP"/>
              </w:rPr>
              <w:t xml:space="preserve">, the </w:t>
            </w:r>
            <w:r w:rsidRPr="00325D1F">
              <w:rPr>
                <w:i/>
                <w:szCs w:val="22"/>
                <w:lang w:val="en-GB" w:eastAsia="ja-JP"/>
              </w:rPr>
              <w:t>srs-ResourceIdList</w:t>
            </w:r>
            <w:r w:rsidRPr="00325D1F">
              <w:rPr>
                <w:szCs w:val="22"/>
                <w:lang w:val="en-GB" w:eastAsia="ja-JP"/>
              </w:rPr>
              <w:t xml:space="preserve"> contains at most 4 entries.</w:t>
            </w:r>
          </w:p>
        </w:tc>
      </w:tr>
      <w:tr w:rsidR="00A047D1" w:rsidRPr="00325D1F" w14:paraId="7E18E21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826CE1" w14:textId="77777777" w:rsidR="002C5D28" w:rsidRPr="00325D1F" w:rsidRDefault="002C5D28" w:rsidP="00F43D0B">
            <w:pPr>
              <w:pStyle w:val="TAL"/>
              <w:rPr>
                <w:szCs w:val="22"/>
                <w:lang w:val="en-GB" w:eastAsia="ja-JP"/>
              </w:rPr>
            </w:pPr>
            <w:r w:rsidRPr="00325D1F">
              <w:rPr>
                <w:b/>
                <w:i/>
                <w:szCs w:val="22"/>
                <w:lang w:val="en-GB" w:eastAsia="ja-JP"/>
              </w:rPr>
              <w:t>srs-ResourceSetId</w:t>
            </w:r>
          </w:p>
          <w:p w14:paraId="5397B573" w14:textId="77777777" w:rsidR="002C5D28" w:rsidRPr="00325D1F" w:rsidRDefault="002C5D28" w:rsidP="00F43D0B">
            <w:pPr>
              <w:pStyle w:val="TAL"/>
              <w:rPr>
                <w:szCs w:val="22"/>
                <w:lang w:val="en-GB" w:eastAsia="ja-JP"/>
              </w:rPr>
            </w:pPr>
            <w:r w:rsidRPr="00325D1F">
              <w:rPr>
                <w:szCs w:val="22"/>
                <w:lang w:val="en-GB" w:eastAsia="ja-JP"/>
              </w:rPr>
              <w:t xml:space="preserve">The ID of this resource set. It is unique in the context of the BWP in which the parent </w:t>
            </w:r>
            <w:r w:rsidRPr="00325D1F">
              <w:rPr>
                <w:i/>
                <w:szCs w:val="22"/>
                <w:lang w:val="en-GB" w:eastAsia="ja-JP"/>
              </w:rPr>
              <w:t>SRS-Config</w:t>
            </w:r>
            <w:r w:rsidRPr="00325D1F">
              <w:rPr>
                <w:szCs w:val="22"/>
                <w:lang w:val="en-GB" w:eastAsia="ja-JP"/>
              </w:rPr>
              <w:t xml:space="preserve"> is defined.</w:t>
            </w:r>
          </w:p>
        </w:tc>
      </w:tr>
      <w:tr w:rsidR="002C5D28" w:rsidRPr="00325D1F" w14:paraId="792DAB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BA60949" w14:textId="77777777" w:rsidR="002C5D28" w:rsidRPr="00325D1F" w:rsidRDefault="002C5D28" w:rsidP="00F43D0B">
            <w:pPr>
              <w:pStyle w:val="TAL"/>
              <w:rPr>
                <w:szCs w:val="22"/>
                <w:lang w:val="en-GB" w:eastAsia="ja-JP"/>
              </w:rPr>
            </w:pPr>
            <w:r w:rsidRPr="00325D1F">
              <w:rPr>
                <w:b/>
                <w:i/>
                <w:szCs w:val="22"/>
                <w:lang w:val="en-GB" w:eastAsia="ja-JP"/>
              </w:rPr>
              <w:t>usage</w:t>
            </w:r>
          </w:p>
          <w:p w14:paraId="4BBEFE46" w14:textId="1460273B" w:rsidR="002C5D28" w:rsidRPr="00325D1F" w:rsidRDefault="002C5D28" w:rsidP="00544F6B">
            <w:pPr>
              <w:pStyle w:val="TAL"/>
              <w:rPr>
                <w:szCs w:val="22"/>
                <w:lang w:val="en-GB" w:eastAsia="ja-JP"/>
              </w:rPr>
            </w:pPr>
            <w:r w:rsidRPr="00325D1F">
              <w:rPr>
                <w:szCs w:val="22"/>
                <w:lang w:val="en-GB" w:eastAsia="ja-JP"/>
              </w:rPr>
              <w:t>Indicates if the SRS resource set is used for beam management</w:t>
            </w:r>
            <w:r w:rsidR="00E60ADD" w:rsidRPr="00325D1F">
              <w:rPr>
                <w:szCs w:val="22"/>
                <w:lang w:val="en-GB" w:eastAsia="ja-JP"/>
              </w:rPr>
              <w:t>,</w:t>
            </w:r>
            <w:r w:rsidRPr="00325D1F">
              <w:rPr>
                <w:szCs w:val="22"/>
                <w:lang w:val="en-GB" w:eastAsia="ja-JP"/>
              </w:rPr>
              <w:t xml:space="preserve"> codebook based or non-codebook based transmission</w:t>
            </w:r>
            <w:r w:rsidR="00E60ADD" w:rsidRPr="00325D1F">
              <w:rPr>
                <w:szCs w:val="22"/>
                <w:lang w:val="en-GB" w:eastAsia="ja-JP"/>
              </w:rPr>
              <w:t xml:space="preserve"> or antenna switching</w:t>
            </w:r>
            <w:r w:rsidRPr="00325D1F">
              <w:rPr>
                <w:szCs w:val="22"/>
                <w:lang w:val="en-GB" w:eastAsia="ja-JP"/>
              </w:rPr>
              <w:t xml:space="preserve">. </w:t>
            </w:r>
            <w:r w:rsidR="00544F6B" w:rsidRPr="00325D1F">
              <w:rPr>
                <w:szCs w:val="22"/>
                <w:lang w:val="en-GB" w:eastAsia="ja-JP"/>
              </w:rPr>
              <w:t>S</w:t>
            </w:r>
            <w:r w:rsidRPr="00325D1F">
              <w:rPr>
                <w:szCs w:val="22"/>
                <w:lang w:val="en-GB" w:eastAsia="ja-JP"/>
              </w:rPr>
              <w:t xml:space="preserve">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r w:rsidR="00A340A1" w:rsidRPr="00325D1F">
              <w:rPr>
                <w:szCs w:val="22"/>
                <w:lang w:val="en-GB" w:eastAsia="ja-JP"/>
              </w:rPr>
              <w:t xml:space="preserve"> Reconfiguration between codebook based and non-codebook based transmission is not supported.</w:t>
            </w:r>
          </w:p>
        </w:tc>
      </w:tr>
    </w:tbl>
    <w:p w14:paraId="681C390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C3F906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DC4FA3E"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8C0EC8C"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56CEA65C"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D937537" w14:textId="77777777" w:rsidR="002C5D28" w:rsidRPr="00325D1F" w:rsidRDefault="002C5D28" w:rsidP="00F43D0B">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1D04A8DB" w14:textId="06F0352D" w:rsidR="002C5D28" w:rsidRPr="00325D1F" w:rsidRDefault="002C5D28" w:rsidP="00F43D0B">
            <w:pPr>
              <w:pStyle w:val="TAL"/>
              <w:rPr>
                <w:lang w:val="en-GB" w:eastAsia="ja-JP"/>
              </w:rPr>
            </w:pPr>
            <w:r w:rsidRPr="00325D1F">
              <w:rPr>
                <w:lang w:val="en-GB" w:eastAsia="ja-JP"/>
              </w:rPr>
              <w:t xml:space="preserve">This field is mandatory present upon configuration of </w:t>
            </w:r>
            <w:r w:rsidRPr="00325D1F">
              <w:rPr>
                <w:i/>
                <w:lang w:val="en-GB" w:eastAsia="ja-JP"/>
              </w:rPr>
              <w:t>SRS-ResourceSet</w:t>
            </w:r>
            <w:r w:rsidRPr="00325D1F">
              <w:rPr>
                <w:lang w:val="en-GB" w:eastAsia="ja-JP"/>
              </w:rPr>
              <w:t xml:space="preserve"> or </w:t>
            </w:r>
            <w:r w:rsidRPr="00325D1F">
              <w:rPr>
                <w:i/>
                <w:lang w:val="en-GB" w:eastAsia="ja-JP"/>
              </w:rPr>
              <w:t>SRS-Resource</w:t>
            </w:r>
            <w:r w:rsidRPr="00325D1F">
              <w:rPr>
                <w:lang w:val="en-GB" w:eastAsia="ja-JP"/>
              </w:rPr>
              <w:t xml:space="preserve"> and optional</w:t>
            </w:r>
            <w:r w:rsidR="00716A51" w:rsidRPr="00325D1F">
              <w:rPr>
                <w:lang w:val="en-GB" w:eastAsia="ja-JP"/>
              </w:rPr>
              <w:t>ly present,</w:t>
            </w:r>
            <w:r w:rsidRPr="00325D1F">
              <w:rPr>
                <w:lang w:val="en-GB" w:eastAsia="ja-JP"/>
              </w:rPr>
              <w:t xml:space="preserve"> Need M</w:t>
            </w:r>
            <w:r w:rsidR="00716A51" w:rsidRPr="00325D1F">
              <w:rPr>
                <w:lang w:val="en-GB" w:eastAsia="ja-JP"/>
              </w:rPr>
              <w:t>,</w:t>
            </w:r>
            <w:r w:rsidRPr="00325D1F">
              <w:rPr>
                <w:lang w:val="en-GB" w:eastAsia="ja-JP"/>
              </w:rPr>
              <w:t xml:space="preserve"> otherwise</w:t>
            </w:r>
            <w:r w:rsidR="00544F6B" w:rsidRPr="00325D1F">
              <w:rPr>
                <w:lang w:val="en-GB" w:eastAsia="ja-JP"/>
              </w:rPr>
              <w:t>.</w:t>
            </w:r>
          </w:p>
        </w:tc>
      </w:tr>
      <w:tr w:rsidR="002C5D28" w:rsidRPr="00325D1F" w14:paraId="6B91E94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0D0F83B" w14:textId="77777777" w:rsidR="002C5D28" w:rsidRPr="00325D1F" w:rsidRDefault="002C5D28" w:rsidP="00F43D0B">
            <w:pPr>
              <w:pStyle w:val="TAL"/>
              <w:rPr>
                <w:i/>
                <w:lang w:val="en-GB" w:eastAsia="ja-JP"/>
              </w:rPr>
            </w:pPr>
            <w:r w:rsidRPr="00325D1F">
              <w:rPr>
                <w:i/>
                <w:lang w:val="en-GB" w:eastAsia="ja-JP"/>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BCFBCFB" w14:textId="77777777" w:rsidR="002C5D28" w:rsidRPr="00325D1F" w:rsidRDefault="002C5D28" w:rsidP="00F43D0B">
            <w:pPr>
              <w:pStyle w:val="TAL"/>
              <w:rPr>
                <w:lang w:val="en-GB" w:eastAsia="ja-JP"/>
              </w:rPr>
            </w:pPr>
            <w:r w:rsidRPr="00325D1F">
              <w:rPr>
                <w:lang w:val="en-GB" w:eastAsia="ja-JP"/>
              </w:rPr>
              <w:t xml:space="preserve">This field is optionally present, Need M, in case of </w:t>
            </w:r>
            <w:r w:rsidRPr="00325D1F">
              <w:rPr>
                <w:szCs w:val="22"/>
                <w:lang w:val="en-GB" w:eastAsia="ja-JP"/>
              </w:rPr>
              <w:t>non-codebook based transmission, otherwise the field is absent.</w:t>
            </w:r>
          </w:p>
        </w:tc>
      </w:tr>
    </w:tbl>
    <w:p w14:paraId="080318E1" w14:textId="77777777" w:rsidR="00223905" w:rsidRDefault="00223905" w:rsidP="00223905">
      <w:pPr>
        <w:pStyle w:val="B1"/>
        <w:rPr>
          <w:highlight w:val="yellow"/>
        </w:rPr>
      </w:pPr>
      <w:bookmarkStart w:id="2549" w:name="_Toc20426144"/>
      <w:bookmarkStart w:id="2550" w:name="_Toc29321541"/>
    </w:p>
    <w:p w14:paraId="445D4457" w14:textId="32552898" w:rsidR="00223905" w:rsidRDefault="00223905" w:rsidP="00223905">
      <w:pPr>
        <w:pStyle w:val="B1"/>
      </w:pPr>
      <w:r>
        <w:rPr>
          <w:highlight w:val="yellow"/>
        </w:rPr>
        <w:t>&gt;&gt;Skipped unchanged parts</w:t>
      </w:r>
    </w:p>
    <w:p w14:paraId="52FFB805" w14:textId="79DF3250" w:rsidR="00223905" w:rsidRPr="00325D1F" w:rsidRDefault="00223905" w:rsidP="00223905">
      <w:pPr>
        <w:pStyle w:val="Heading4"/>
        <w:rPr>
          <w:ins w:id="2551" w:author="RAN2#108" w:date="2020-02-03T23:14:00Z"/>
          <w:lang w:val="en-GB"/>
        </w:rPr>
      </w:pPr>
      <w:ins w:id="2552" w:author="RAN2#108" w:date="2020-02-03T23:14:00Z">
        <w:r w:rsidRPr="00325D1F">
          <w:rPr>
            <w:lang w:val="en-GB"/>
          </w:rPr>
          <w:lastRenderedPageBreak/>
          <w:t>–</w:t>
        </w:r>
        <w:r w:rsidRPr="00325D1F">
          <w:rPr>
            <w:lang w:val="en-GB"/>
          </w:rPr>
          <w:tab/>
        </w:r>
      </w:ins>
      <w:ins w:id="2553" w:author="RAN2#108" w:date="2020-02-03T23:15:00Z">
        <w:r w:rsidRPr="00CD6535">
          <w:rPr>
            <w:i/>
            <w:iCs/>
            <w:lang w:val="en-GB"/>
            <w:rPrChange w:id="2554" w:author="RAN2#108" w:date="2020-02-12T22:15:00Z">
              <w:rPr>
                <w:lang w:val="en-GB"/>
              </w:rPr>
            </w:rPrChange>
          </w:rPr>
          <w:t>SSB</w:t>
        </w:r>
      </w:ins>
      <w:ins w:id="2555" w:author="RAN2#108" w:date="2020-01-29T23:35:00Z">
        <w:r w:rsidRPr="00CD6535">
          <w:rPr>
            <w:rFonts w:cs="Courier New"/>
            <w:i/>
            <w:iCs/>
            <w:color w:val="808080"/>
            <w:rPrChange w:id="2556" w:author="RAN2#108" w:date="2020-02-12T22:15:00Z">
              <w:rPr>
                <w:rFonts w:cs="Courier New"/>
                <w:color w:val="808080"/>
              </w:rPr>
            </w:rPrChange>
          </w:rPr>
          <w:t>-PositionQCL-Relationship</w:t>
        </w:r>
      </w:ins>
    </w:p>
    <w:p w14:paraId="37436CF0" w14:textId="528818E6" w:rsidR="00223905" w:rsidRPr="00325D1F" w:rsidRDefault="00223905" w:rsidP="00223905">
      <w:pPr>
        <w:rPr>
          <w:ins w:id="2557" w:author="RAN2#108" w:date="2020-02-03T23:14:00Z"/>
        </w:rPr>
      </w:pPr>
      <w:ins w:id="2558" w:author="RAN2#108" w:date="2020-02-03T23:14:00Z">
        <w:r w:rsidRPr="000C6F77">
          <w:t xml:space="preserve">The IE </w:t>
        </w:r>
      </w:ins>
      <w:ins w:id="2559" w:author="RAN2#108" w:date="2020-02-03T23:16:00Z">
        <w:r w:rsidRPr="00223905">
          <w:rPr>
            <w:i/>
          </w:rPr>
          <w:t xml:space="preserve">SSB-PositionQCL-Relationship </w:t>
        </w:r>
      </w:ins>
      <w:ins w:id="2560" w:author="RAN2#108" w:date="2020-02-03T23:14:00Z">
        <w:r w:rsidRPr="000C6F77">
          <w:t xml:space="preserve">is used to </w:t>
        </w:r>
      </w:ins>
      <w:ins w:id="2561" w:author="RAN2#108" w:date="2020-02-12T23:28:00Z">
        <w:r w:rsidR="003A2DF9">
          <w:t>indicate the</w:t>
        </w:r>
      </w:ins>
      <w:ins w:id="2562" w:author="RAN2#108" w:date="2020-02-03T23:16:00Z">
        <w:r>
          <w:t xml:space="preserve"> </w:t>
        </w:r>
        <w:r w:rsidRPr="00F96EF8">
          <w:rPr>
            <w:rFonts w:cs="Arial"/>
            <w:bCs/>
            <w:lang w:eastAsia="en-GB"/>
          </w:rPr>
          <w:t xml:space="preserve">QCL relationship between </w:t>
        </w:r>
      </w:ins>
      <w:ins w:id="2563" w:author="RAN2#108" w:date="2020-02-12T23:29:00Z">
        <w:r w:rsidR="003A2DF9">
          <w:rPr>
            <w:rFonts w:cs="Arial"/>
            <w:bCs/>
            <w:lang w:eastAsia="en-GB"/>
          </w:rPr>
          <w:t>SSB positions</w:t>
        </w:r>
      </w:ins>
      <w:ins w:id="2564" w:author="RAN2#108" w:date="2020-02-03T23:16:00Z">
        <w:r w:rsidRPr="00F96EF8">
          <w:rPr>
            <w:rFonts w:cs="Arial"/>
            <w:bCs/>
            <w:lang w:eastAsia="en-GB"/>
          </w:rPr>
          <w:t xml:space="preserve"> </w:t>
        </w:r>
        <w:r>
          <w:rPr>
            <w:rFonts w:cs="Arial"/>
            <w:bCs/>
            <w:lang w:eastAsia="en-GB"/>
          </w:rPr>
          <w:t xml:space="preserve">on the frequency indicated by </w:t>
        </w:r>
        <w:r w:rsidRPr="00EA5EEF">
          <w:rPr>
            <w:rFonts w:cs="Arial"/>
            <w:i/>
            <w:iCs/>
            <w:szCs w:val="18"/>
          </w:rPr>
          <w:t>ssbFrequency</w:t>
        </w:r>
        <w:r w:rsidRPr="00F96EF8">
          <w:rPr>
            <w:rFonts w:cs="Arial"/>
            <w:bCs/>
            <w:lang w:eastAsia="en-GB"/>
          </w:rPr>
          <w:t xml:space="preserve"> </w:t>
        </w:r>
        <w:r>
          <w:rPr>
            <w:rFonts w:cs="Arial"/>
            <w:bCs/>
            <w:lang w:eastAsia="en-GB"/>
          </w:rPr>
          <w:t>(see</w:t>
        </w:r>
        <w:r w:rsidRPr="00F96EF8">
          <w:rPr>
            <w:rFonts w:cs="Arial"/>
            <w:bCs/>
            <w:lang w:eastAsia="en-GB"/>
          </w:rPr>
          <w:t xml:space="preserve"> TS 38.213 [13], clause 4.1</w:t>
        </w:r>
        <w:r>
          <w:rPr>
            <w:rFonts w:cs="Arial"/>
            <w:bCs/>
            <w:lang w:eastAsia="en-GB"/>
          </w:rPr>
          <w:t>)</w:t>
        </w:r>
        <w:r w:rsidRPr="00F96EF8">
          <w:rPr>
            <w:rFonts w:cs="Arial"/>
            <w:bCs/>
            <w:lang w:eastAsia="en-GB"/>
          </w:rPr>
          <w:t xml:space="preserve">. </w:t>
        </w:r>
        <w:r w:rsidRPr="00F96EF8" w:rsidDel="00185146">
          <w:rPr>
            <w:rFonts w:cs="Arial"/>
            <w:bCs/>
            <w:lang w:eastAsia="en-GB"/>
          </w:rPr>
          <w:t>Value n1 corresponds to 1, value n2 corresponds to 2 and so on</w:t>
        </w:r>
      </w:ins>
      <w:ins w:id="2565" w:author="RAN2#108" w:date="2020-02-03T23:14:00Z">
        <w:r>
          <w:t>.</w:t>
        </w:r>
      </w:ins>
      <w:ins w:id="2566" w:author="RAN2#108" w:date="2020-02-04T00:27:00Z">
        <w:r w:rsidR="00A462B5">
          <w:t xml:space="preserve"> </w:t>
        </w:r>
      </w:ins>
    </w:p>
    <w:p w14:paraId="30B6F3DA" w14:textId="77777777" w:rsidR="00223905" w:rsidRPr="005D6EB4" w:rsidRDefault="00223905" w:rsidP="00223905">
      <w:pPr>
        <w:pStyle w:val="PL"/>
        <w:rPr>
          <w:ins w:id="2567" w:author="RAN2#108" w:date="2020-02-03T23:14:00Z"/>
          <w:color w:val="808080"/>
        </w:rPr>
      </w:pPr>
      <w:ins w:id="2568" w:author="RAN2#108" w:date="2020-02-03T23:14:00Z">
        <w:r w:rsidRPr="005D6EB4">
          <w:rPr>
            <w:color w:val="808080"/>
          </w:rPr>
          <w:t>-- ASN1START</w:t>
        </w:r>
      </w:ins>
    </w:p>
    <w:p w14:paraId="75B5C2AA" w14:textId="0EB5E825" w:rsidR="00223905" w:rsidRPr="005D6EB4" w:rsidRDefault="00223905" w:rsidP="00223905">
      <w:pPr>
        <w:pStyle w:val="PL"/>
        <w:rPr>
          <w:ins w:id="2569" w:author="RAN2#108" w:date="2020-02-03T23:14:00Z"/>
          <w:color w:val="808080"/>
        </w:rPr>
      </w:pPr>
      <w:ins w:id="2570" w:author="RAN2#108" w:date="2020-02-03T23:14:00Z">
        <w:r w:rsidRPr="005D6EB4">
          <w:rPr>
            <w:color w:val="808080"/>
          </w:rPr>
          <w:t xml:space="preserve">-- </w:t>
        </w:r>
        <w:r>
          <w:rPr>
            <w:color w:val="808080"/>
          </w:rPr>
          <w:t>TAG-</w:t>
        </w:r>
      </w:ins>
      <w:ins w:id="2571" w:author="RAN2#108" w:date="2020-02-03T23:17:00Z">
        <w:r w:rsidRPr="00E22319">
          <w:t>SSB-</w:t>
        </w:r>
        <w:r>
          <w:t>POSITIONQCL-RELATIONSHIP</w:t>
        </w:r>
      </w:ins>
      <w:ins w:id="2572" w:author="RAN2#108" w:date="2020-02-03T23:14:00Z">
        <w:r w:rsidRPr="005D6EB4">
          <w:rPr>
            <w:color w:val="808080"/>
          </w:rPr>
          <w:t>-START</w:t>
        </w:r>
      </w:ins>
    </w:p>
    <w:p w14:paraId="58F9F71B" w14:textId="77777777" w:rsidR="00223905" w:rsidRDefault="00223905" w:rsidP="00223905">
      <w:pPr>
        <w:pStyle w:val="PL"/>
        <w:rPr>
          <w:ins w:id="2573" w:author="RAN2#108" w:date="2020-02-03T23:14:00Z"/>
        </w:rPr>
      </w:pPr>
    </w:p>
    <w:p w14:paraId="7A874955" w14:textId="07B323FF" w:rsidR="00223905" w:rsidRPr="00325D1F" w:rsidRDefault="00223905" w:rsidP="00223905">
      <w:pPr>
        <w:pStyle w:val="PL"/>
        <w:rPr>
          <w:ins w:id="2574" w:author="RAN2#108" w:date="2020-02-03T23:14:00Z"/>
        </w:rPr>
      </w:pPr>
      <w:ins w:id="2575" w:author="RAN2#108" w:date="2020-02-03T23:16:00Z">
        <w:r w:rsidRPr="00223905">
          <w:rPr>
            <w:rPrChange w:id="2576" w:author="RAN2#108" w:date="2020-02-03T23:17:00Z">
              <w:rPr>
                <w:i/>
                <w:iCs/>
              </w:rPr>
            </w:rPrChange>
          </w:rPr>
          <w:t>SSB-PositionQCL-Relationship</w:t>
        </w:r>
      </w:ins>
      <w:ins w:id="2577" w:author="RAN2#108" w:date="2020-02-03T23:14:00Z">
        <w:r w:rsidRPr="00223905">
          <w:t>-r16</w:t>
        </w:r>
        <w:r w:rsidRPr="000C6F77">
          <w:t xml:space="preserve"> ::=  </w:t>
        </w:r>
      </w:ins>
      <w:ins w:id="2578" w:author="RAN2#108" w:date="2020-02-03T23:17:00Z">
        <w:r w:rsidRPr="0033571C">
          <w:rPr>
            <w:rFonts w:cs="Courier New"/>
            <w:color w:val="993366"/>
          </w:rPr>
          <w:t>ENUMERATED</w:t>
        </w:r>
        <w:r w:rsidRPr="0033571C">
          <w:rPr>
            <w:rFonts w:cs="Courier New"/>
          </w:rPr>
          <w:t xml:space="preserve"> {</w:t>
        </w:r>
        <w:r>
          <w:rPr>
            <w:rFonts w:cs="Courier New"/>
          </w:rPr>
          <w:t>n1,n2,n4,n8}</w:t>
        </w:r>
      </w:ins>
    </w:p>
    <w:p w14:paraId="7557334F" w14:textId="77777777" w:rsidR="00223905" w:rsidRDefault="00223905" w:rsidP="00223905">
      <w:pPr>
        <w:pStyle w:val="PL"/>
        <w:rPr>
          <w:ins w:id="2579" w:author="RAN2#108" w:date="2020-02-03T23:17:00Z"/>
          <w:color w:val="808080"/>
        </w:rPr>
      </w:pPr>
    </w:p>
    <w:p w14:paraId="3315447B" w14:textId="76F5AD51" w:rsidR="00223905" w:rsidRPr="005D6EB4" w:rsidRDefault="00223905" w:rsidP="00223905">
      <w:pPr>
        <w:pStyle w:val="PL"/>
        <w:rPr>
          <w:ins w:id="2580" w:author="RAN2#108" w:date="2020-02-03T23:14:00Z"/>
          <w:color w:val="808080"/>
        </w:rPr>
      </w:pPr>
      <w:ins w:id="2581" w:author="RAN2#108" w:date="2020-02-03T23:14:00Z">
        <w:r w:rsidRPr="005D6EB4">
          <w:rPr>
            <w:color w:val="808080"/>
          </w:rPr>
          <w:t>-- TAG-</w:t>
        </w:r>
      </w:ins>
      <w:ins w:id="2582" w:author="RAN2#108" w:date="2020-02-03T23:18:00Z">
        <w:r w:rsidRPr="00223905">
          <w:t xml:space="preserve"> </w:t>
        </w:r>
        <w:r w:rsidRPr="00E22319">
          <w:t>SSB-</w:t>
        </w:r>
        <w:r>
          <w:t>POSITIONQCL-RELATIONSHIP</w:t>
        </w:r>
      </w:ins>
      <w:ins w:id="2583" w:author="RAN2#108" w:date="2020-02-03T23:14:00Z">
        <w:r w:rsidRPr="005D6EB4">
          <w:rPr>
            <w:color w:val="808080"/>
          </w:rPr>
          <w:t>-STOP</w:t>
        </w:r>
      </w:ins>
    </w:p>
    <w:p w14:paraId="51F0ED3D" w14:textId="77777777" w:rsidR="00223905" w:rsidRPr="005D6EB4" w:rsidRDefault="00223905" w:rsidP="00223905">
      <w:pPr>
        <w:pStyle w:val="PL"/>
        <w:rPr>
          <w:ins w:id="2584" w:author="RAN2#108" w:date="2020-02-03T23:14:00Z"/>
          <w:color w:val="808080"/>
        </w:rPr>
      </w:pPr>
      <w:ins w:id="2585" w:author="RAN2#108" w:date="2020-02-03T23:14:00Z">
        <w:r w:rsidRPr="005D6EB4">
          <w:rPr>
            <w:color w:val="808080"/>
          </w:rPr>
          <w:t>-- ASN1STOP</w:t>
        </w:r>
      </w:ins>
    </w:p>
    <w:p w14:paraId="26A2E0A5" w14:textId="20EC9F23" w:rsidR="00223905" w:rsidRPr="00223905" w:rsidDel="00223905" w:rsidRDefault="00223905" w:rsidP="00223905">
      <w:pPr>
        <w:rPr>
          <w:del w:id="2586" w:author="RAN2#108" w:date="2020-02-03T23:18:00Z"/>
          <w:lang w:eastAsia="x-none"/>
        </w:rPr>
      </w:pPr>
    </w:p>
    <w:p w14:paraId="7949EFC3" w14:textId="77777777" w:rsidR="00223905" w:rsidRPr="000411C7" w:rsidRDefault="00223905" w:rsidP="0022390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0534084A" w14:textId="042A2946" w:rsidR="002C5D28" w:rsidRPr="00325D1F" w:rsidRDefault="002C5D28" w:rsidP="002C5D28">
      <w:pPr>
        <w:pStyle w:val="Heading3"/>
        <w:rPr>
          <w:lang w:val="en-GB"/>
        </w:rPr>
      </w:pPr>
      <w:r w:rsidRPr="00325D1F">
        <w:rPr>
          <w:lang w:val="en-GB"/>
        </w:rPr>
        <w:t>6.3.3</w:t>
      </w:r>
      <w:r w:rsidRPr="00325D1F">
        <w:rPr>
          <w:lang w:val="en-GB"/>
        </w:rPr>
        <w:tab/>
        <w:t>UE capability information elements</w:t>
      </w:r>
      <w:bookmarkEnd w:id="2549"/>
      <w:bookmarkEnd w:id="2550"/>
    </w:p>
    <w:p w14:paraId="16D0D7AD" w14:textId="77777777" w:rsidR="002C5D28" w:rsidRPr="00325D1F" w:rsidRDefault="002C5D28" w:rsidP="002C5D28">
      <w:pPr>
        <w:pStyle w:val="Heading4"/>
        <w:rPr>
          <w:lang w:val="en-GB"/>
        </w:rPr>
      </w:pPr>
      <w:bookmarkStart w:id="2587" w:name="_Toc20426197"/>
      <w:bookmarkStart w:id="2588" w:name="_Toc29321594"/>
      <w:r w:rsidRPr="00325D1F">
        <w:rPr>
          <w:lang w:val="en-GB"/>
        </w:rPr>
        <w:t>–</w:t>
      </w:r>
      <w:r w:rsidRPr="00325D1F">
        <w:rPr>
          <w:lang w:val="en-GB"/>
        </w:rPr>
        <w:tab/>
      </w:r>
      <w:bookmarkStart w:id="2589" w:name="_Hlk726563"/>
      <w:r w:rsidRPr="00325D1F">
        <w:rPr>
          <w:i/>
          <w:noProof/>
          <w:lang w:val="en-GB"/>
        </w:rPr>
        <w:t>UE-NR-Capability</w:t>
      </w:r>
      <w:bookmarkEnd w:id="2587"/>
      <w:bookmarkEnd w:id="2588"/>
      <w:bookmarkEnd w:id="2589"/>
    </w:p>
    <w:p w14:paraId="64EEBEEB" w14:textId="77777777" w:rsidR="002C5D28" w:rsidRPr="00325D1F" w:rsidRDefault="002C5D28" w:rsidP="002C5D28">
      <w:pPr>
        <w:rPr>
          <w:iCs/>
        </w:rPr>
      </w:pPr>
      <w:r w:rsidRPr="00325D1F">
        <w:t xml:space="preserve">The IE </w:t>
      </w:r>
      <w:r w:rsidRPr="00325D1F">
        <w:rPr>
          <w:i/>
        </w:rPr>
        <w:t>UE-NR-Capability</w:t>
      </w:r>
      <w:r w:rsidRPr="00325D1F">
        <w:rPr>
          <w:iCs/>
        </w:rPr>
        <w:t xml:space="preserve"> is used to convey the NR UE Radio Access Capability Parameters, see TS 38.306</w:t>
      </w:r>
      <w:r w:rsidR="00BB1D7F" w:rsidRPr="00325D1F">
        <w:rPr>
          <w:iCs/>
        </w:rPr>
        <w:t xml:space="preserve"> [26]</w:t>
      </w:r>
      <w:r w:rsidRPr="00325D1F">
        <w:rPr>
          <w:iCs/>
        </w:rPr>
        <w:t>.</w:t>
      </w:r>
    </w:p>
    <w:p w14:paraId="361F2A9E" w14:textId="77777777" w:rsidR="002C5D28" w:rsidRPr="00325D1F" w:rsidRDefault="002C5D28" w:rsidP="002C5D28">
      <w:pPr>
        <w:pStyle w:val="TH"/>
        <w:rPr>
          <w:lang w:val="en-GB"/>
        </w:rPr>
      </w:pPr>
      <w:r w:rsidRPr="00325D1F">
        <w:rPr>
          <w:i/>
          <w:lang w:val="en-GB"/>
        </w:rPr>
        <w:t>UE-NR-Capability</w:t>
      </w:r>
      <w:r w:rsidRPr="00325D1F">
        <w:rPr>
          <w:lang w:val="en-GB"/>
        </w:rPr>
        <w:t xml:space="preserve"> information element</w:t>
      </w:r>
    </w:p>
    <w:p w14:paraId="64B2C2CB" w14:textId="77777777" w:rsidR="002C5D28" w:rsidRPr="005D6EB4" w:rsidRDefault="002C5D28" w:rsidP="0096519C">
      <w:pPr>
        <w:pStyle w:val="PL"/>
        <w:rPr>
          <w:color w:val="808080"/>
        </w:rPr>
      </w:pPr>
      <w:r w:rsidRPr="005D6EB4">
        <w:rPr>
          <w:color w:val="808080"/>
        </w:rPr>
        <w:t>-- ASN1START</w:t>
      </w:r>
    </w:p>
    <w:p w14:paraId="38E7C5F4" w14:textId="77777777" w:rsidR="002C5D28" w:rsidRPr="005D6EB4" w:rsidRDefault="002C5D28" w:rsidP="0096519C">
      <w:pPr>
        <w:pStyle w:val="PL"/>
        <w:rPr>
          <w:color w:val="808080"/>
        </w:rPr>
      </w:pPr>
      <w:r w:rsidRPr="005D6EB4">
        <w:rPr>
          <w:color w:val="808080"/>
        </w:rPr>
        <w:t>-- TAG-UE-NR-CAPABILITY-START</w:t>
      </w:r>
    </w:p>
    <w:p w14:paraId="2EA2042C" w14:textId="77777777" w:rsidR="002C5D28" w:rsidRPr="00325D1F" w:rsidRDefault="002C5D28" w:rsidP="0096519C">
      <w:pPr>
        <w:pStyle w:val="PL"/>
      </w:pPr>
    </w:p>
    <w:p w14:paraId="1886E05B" w14:textId="77777777" w:rsidR="002C5D28" w:rsidRPr="00325D1F" w:rsidRDefault="002C5D28" w:rsidP="0096519C">
      <w:pPr>
        <w:pStyle w:val="PL"/>
      </w:pPr>
      <w:r w:rsidRPr="00325D1F">
        <w:t xml:space="preserve">UE-NR-Capability ::=            </w:t>
      </w:r>
      <w:r w:rsidRPr="00777603">
        <w:rPr>
          <w:color w:val="993366"/>
        </w:rPr>
        <w:t>SEQUENCE</w:t>
      </w:r>
      <w:r w:rsidRPr="00325D1F">
        <w:t xml:space="preserve"> {</w:t>
      </w:r>
    </w:p>
    <w:p w14:paraId="0959CAC5" w14:textId="77777777" w:rsidR="002C5D28" w:rsidRPr="00325D1F" w:rsidRDefault="002C5D28" w:rsidP="0096519C">
      <w:pPr>
        <w:pStyle w:val="PL"/>
      </w:pPr>
      <w:r w:rsidRPr="00325D1F">
        <w:t xml:space="preserve">    accessStratumRelease            AccessStratumRelease,</w:t>
      </w:r>
    </w:p>
    <w:p w14:paraId="54C49486" w14:textId="77777777" w:rsidR="002C5D28" w:rsidRPr="00325D1F" w:rsidRDefault="002C5D28" w:rsidP="0096519C">
      <w:pPr>
        <w:pStyle w:val="PL"/>
      </w:pPr>
      <w:r w:rsidRPr="00325D1F">
        <w:t xml:space="preserve">    pdcp-Parameters                 PDCP-Parameters,</w:t>
      </w:r>
    </w:p>
    <w:p w14:paraId="1482B1EC" w14:textId="5D9079B5" w:rsidR="00F95F2F" w:rsidRPr="00325D1F" w:rsidRDefault="002C5D28" w:rsidP="0096519C">
      <w:pPr>
        <w:pStyle w:val="PL"/>
      </w:pPr>
      <w:r w:rsidRPr="00325D1F">
        <w:t xml:space="preserve">    rlc-Parameters                  RLC-Parameters              </w:t>
      </w:r>
      <w:r w:rsidR="00F83E08" w:rsidRPr="00325D1F">
        <w:t xml:space="preserve">                                    </w:t>
      </w:r>
      <w:r w:rsidRPr="00325D1F">
        <w:t xml:space="preserve">      </w:t>
      </w:r>
      <w:r w:rsidRPr="00777603">
        <w:rPr>
          <w:color w:val="993366"/>
        </w:rPr>
        <w:t>OPTIONAL</w:t>
      </w:r>
      <w:r w:rsidRPr="00325D1F">
        <w:t>,</w:t>
      </w:r>
    </w:p>
    <w:p w14:paraId="74F06B05" w14:textId="5EB1973D" w:rsidR="00F95F2F" w:rsidRPr="00325D1F" w:rsidRDefault="002C5D28" w:rsidP="0096519C">
      <w:pPr>
        <w:pStyle w:val="PL"/>
      </w:pPr>
      <w:r w:rsidRPr="00325D1F">
        <w:t xml:space="preserve">    mac-Parameters                  MAC-Parameters      </w:t>
      </w:r>
      <w:r w:rsidR="00F83E08" w:rsidRPr="00325D1F">
        <w:t xml:space="preserve">                                  </w:t>
      </w:r>
      <w:r w:rsidRPr="00325D1F">
        <w:t xml:space="preserve">                </w:t>
      </w:r>
      <w:r w:rsidRPr="00777603">
        <w:rPr>
          <w:color w:val="993366"/>
        </w:rPr>
        <w:t>OPTIONAL</w:t>
      </w:r>
      <w:r w:rsidRPr="00325D1F">
        <w:t>,</w:t>
      </w:r>
    </w:p>
    <w:p w14:paraId="4646992D" w14:textId="77777777" w:rsidR="002C5D28" w:rsidRPr="00325D1F" w:rsidRDefault="002C5D28" w:rsidP="0096519C">
      <w:pPr>
        <w:pStyle w:val="PL"/>
      </w:pPr>
      <w:r w:rsidRPr="00325D1F">
        <w:t xml:space="preserve">    phy-Parameters                  Phy-Parameters,</w:t>
      </w:r>
    </w:p>
    <w:p w14:paraId="1D6F1EA7" w14:textId="77777777" w:rsidR="002C5D28" w:rsidRPr="00325D1F" w:rsidRDefault="002C5D28" w:rsidP="0096519C">
      <w:pPr>
        <w:pStyle w:val="PL"/>
      </w:pPr>
      <w:bookmarkStart w:id="2590" w:name="_Hlk515667603"/>
      <w:r w:rsidRPr="00325D1F">
        <w:t xml:space="preserve">    rf-Parameters                   RF-Parameters,</w:t>
      </w:r>
    </w:p>
    <w:bookmarkEnd w:id="2590"/>
    <w:p w14:paraId="4AF7B533" w14:textId="367F0010" w:rsidR="002C5D28" w:rsidRPr="00325D1F" w:rsidRDefault="002C5D28" w:rsidP="0096519C">
      <w:pPr>
        <w:pStyle w:val="PL"/>
      </w:pPr>
      <w:r w:rsidRPr="00325D1F">
        <w:t xml:space="preserve">    measAndMobParameters            MeasAndMobParameters            </w:t>
      </w:r>
      <w:r w:rsidR="00F83E08" w:rsidRPr="00325D1F">
        <w:t xml:space="preserve">                                  </w:t>
      </w:r>
      <w:r w:rsidRPr="00325D1F">
        <w:t xml:space="preserve">    </w:t>
      </w:r>
      <w:r w:rsidRPr="00777603">
        <w:rPr>
          <w:color w:val="993366"/>
        </w:rPr>
        <w:t>OPTIONAL</w:t>
      </w:r>
      <w:r w:rsidRPr="00325D1F">
        <w:t>,</w:t>
      </w:r>
    </w:p>
    <w:p w14:paraId="1BEF38C6" w14:textId="423165EF" w:rsidR="002C5D28" w:rsidRPr="00325D1F" w:rsidRDefault="002C5D28" w:rsidP="0096519C">
      <w:pPr>
        <w:pStyle w:val="PL"/>
      </w:pPr>
      <w:r w:rsidRPr="00325D1F">
        <w:t xml:space="preserve">    fdd-Add-UE-NR-Capabilities      UE-NR-CapabilityAddXDD-Mode     </w:t>
      </w:r>
      <w:r w:rsidR="00F83E08" w:rsidRPr="00325D1F">
        <w:t xml:space="preserve">                                  </w:t>
      </w:r>
      <w:r w:rsidRPr="00325D1F">
        <w:t xml:space="preserve">    </w:t>
      </w:r>
      <w:r w:rsidRPr="00777603">
        <w:rPr>
          <w:color w:val="993366"/>
        </w:rPr>
        <w:t>OPTIONAL</w:t>
      </w:r>
      <w:r w:rsidRPr="00325D1F">
        <w:t>,</w:t>
      </w:r>
    </w:p>
    <w:p w14:paraId="4361D633" w14:textId="03DAC72E" w:rsidR="002C5D28" w:rsidRPr="00325D1F" w:rsidRDefault="002C5D28" w:rsidP="0096519C">
      <w:pPr>
        <w:pStyle w:val="PL"/>
      </w:pPr>
      <w:r w:rsidRPr="00325D1F">
        <w:t xml:space="preserve">    tdd-Add-UE-NR-Capabilities      UE-NR-CapabilityAddXDD-Mode     </w:t>
      </w:r>
      <w:r w:rsidR="00F83E08" w:rsidRPr="00325D1F">
        <w:t xml:space="preserve">                                  </w:t>
      </w:r>
      <w:r w:rsidRPr="00325D1F">
        <w:t xml:space="preserve">    </w:t>
      </w:r>
      <w:r w:rsidRPr="00777603">
        <w:rPr>
          <w:color w:val="993366"/>
        </w:rPr>
        <w:t>OPTIONAL</w:t>
      </w:r>
      <w:r w:rsidRPr="00325D1F">
        <w:t>,</w:t>
      </w:r>
    </w:p>
    <w:p w14:paraId="1B634D4D" w14:textId="2CF23111" w:rsidR="002C5D28" w:rsidRPr="00325D1F" w:rsidRDefault="002C5D28" w:rsidP="0096519C">
      <w:pPr>
        <w:pStyle w:val="PL"/>
      </w:pPr>
      <w:r w:rsidRPr="00325D1F">
        <w:t xml:space="preserve">    fr1-Add-UE-NR-Capabilities      UE-NR-CapabilityAddFRX-Mode     </w:t>
      </w:r>
      <w:r w:rsidR="00F83E08" w:rsidRPr="00325D1F">
        <w:t xml:space="preserve">                                  </w:t>
      </w:r>
      <w:r w:rsidRPr="00325D1F">
        <w:t xml:space="preserve">    </w:t>
      </w:r>
      <w:r w:rsidRPr="00777603">
        <w:rPr>
          <w:color w:val="993366"/>
        </w:rPr>
        <w:t>OPTIONAL</w:t>
      </w:r>
      <w:r w:rsidRPr="00325D1F">
        <w:t>,</w:t>
      </w:r>
    </w:p>
    <w:p w14:paraId="4B995698" w14:textId="724B976D" w:rsidR="002C5D28" w:rsidRPr="00325D1F" w:rsidRDefault="002C5D28" w:rsidP="0096519C">
      <w:pPr>
        <w:pStyle w:val="PL"/>
      </w:pPr>
      <w:r w:rsidRPr="00325D1F">
        <w:t xml:space="preserve">    fr2-Add-UE-NR-Capabilities      UE-NR-CapabilityAddFRX-Mode     </w:t>
      </w:r>
      <w:r w:rsidR="00F83E08" w:rsidRPr="00325D1F">
        <w:t xml:space="preserve">                                  </w:t>
      </w:r>
      <w:r w:rsidRPr="00325D1F">
        <w:t xml:space="preserve">    </w:t>
      </w:r>
      <w:r w:rsidRPr="00777603">
        <w:rPr>
          <w:color w:val="993366"/>
        </w:rPr>
        <w:t>OPTIONAL</w:t>
      </w:r>
      <w:r w:rsidRPr="00325D1F">
        <w:t>,</w:t>
      </w:r>
    </w:p>
    <w:p w14:paraId="549BD3F8" w14:textId="6D82A9C0" w:rsidR="002C5D28" w:rsidRPr="00325D1F" w:rsidRDefault="002C5D28" w:rsidP="0096519C">
      <w:pPr>
        <w:pStyle w:val="PL"/>
      </w:pPr>
      <w:r w:rsidRPr="00325D1F">
        <w:t xml:space="preserve">    featureSets                     FeatureSets                     </w:t>
      </w:r>
      <w:r w:rsidR="00F83E08" w:rsidRPr="00325D1F">
        <w:t xml:space="preserve">                                  </w:t>
      </w:r>
      <w:r w:rsidRPr="00325D1F">
        <w:t xml:space="preserve">    </w:t>
      </w:r>
      <w:r w:rsidRPr="00777603">
        <w:rPr>
          <w:color w:val="993366"/>
        </w:rPr>
        <w:t>OPTIONAL</w:t>
      </w:r>
      <w:r w:rsidRPr="00325D1F">
        <w:t>,</w:t>
      </w:r>
    </w:p>
    <w:p w14:paraId="791FA742" w14:textId="77777777" w:rsidR="002C5D28" w:rsidRPr="00325D1F" w:rsidRDefault="002C5D28" w:rsidP="0096519C">
      <w:pPr>
        <w:pStyle w:val="PL"/>
      </w:pPr>
      <w:r w:rsidRPr="00325D1F">
        <w:t xml:space="preserve">    featureSetCombinations          </w:t>
      </w:r>
      <w:r w:rsidRPr="00777603">
        <w:rPr>
          <w:color w:val="993366"/>
        </w:rPr>
        <w:t>SEQUENCE</w:t>
      </w:r>
      <w:r w:rsidRPr="00325D1F">
        <w:t xml:space="preserve"> (</w:t>
      </w:r>
      <w:r w:rsidRPr="00777603">
        <w:rPr>
          <w:color w:val="993366"/>
        </w:rPr>
        <w:t>SIZE</w:t>
      </w:r>
      <w:r w:rsidRPr="00325D1F">
        <w:t xml:space="preserve"> (1..maxFeatureSetCombinations))</w:t>
      </w:r>
      <w:r w:rsidRPr="00777603">
        <w:rPr>
          <w:color w:val="993366"/>
        </w:rPr>
        <w:t xml:space="preserve"> OF</w:t>
      </w:r>
      <w:r w:rsidRPr="00325D1F">
        <w:t xml:space="preserve"> FeatureSetCombination         </w:t>
      </w:r>
      <w:r w:rsidRPr="00777603">
        <w:rPr>
          <w:color w:val="993366"/>
        </w:rPr>
        <w:t>OPTIONAL</w:t>
      </w:r>
      <w:r w:rsidRPr="00325D1F">
        <w:t>,</w:t>
      </w:r>
    </w:p>
    <w:p w14:paraId="4E608AD5" w14:textId="77777777" w:rsidR="002C5D28" w:rsidRPr="00325D1F" w:rsidRDefault="002C5D28" w:rsidP="0096519C">
      <w:pPr>
        <w:pStyle w:val="PL"/>
      </w:pPr>
    </w:p>
    <w:p w14:paraId="68BAF0F5" w14:textId="469D2834"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00F83E08" w:rsidRPr="00325D1F">
        <w:t xml:space="preserve">                                  </w:t>
      </w:r>
      <w:r w:rsidRPr="00325D1F">
        <w:t xml:space="preserve">          </w:t>
      </w:r>
      <w:r w:rsidRPr="00777603">
        <w:rPr>
          <w:color w:val="993366"/>
        </w:rPr>
        <w:t>OPTIONAL</w:t>
      </w:r>
      <w:r w:rsidRPr="00325D1F">
        <w:t>,</w:t>
      </w:r>
    </w:p>
    <w:p w14:paraId="66BAD034" w14:textId="78F42D3E" w:rsidR="002C5D28" w:rsidRPr="00325D1F" w:rsidRDefault="002C5D28" w:rsidP="0096519C">
      <w:pPr>
        <w:pStyle w:val="PL"/>
      </w:pPr>
      <w:r w:rsidRPr="00325D1F">
        <w:t xml:space="preserve">    nonCriticalExtension            UE-NR-Capability-</w:t>
      </w:r>
      <w:r w:rsidR="00355BC6" w:rsidRPr="00325D1F">
        <w:t>v</w:t>
      </w:r>
      <w:r w:rsidRPr="00325D1F">
        <w:t xml:space="preserve">1530    </w:t>
      </w:r>
      <w:r w:rsidR="00F83E08" w:rsidRPr="00325D1F">
        <w:t xml:space="preserve">                                  </w:t>
      </w:r>
      <w:r w:rsidRPr="00325D1F">
        <w:t xml:space="preserve">          </w:t>
      </w:r>
      <w:r w:rsidRPr="00777603">
        <w:rPr>
          <w:color w:val="993366"/>
        </w:rPr>
        <w:t>OPTIONAL</w:t>
      </w:r>
    </w:p>
    <w:p w14:paraId="27D235A1" w14:textId="77777777" w:rsidR="002C5D28" w:rsidRPr="00325D1F" w:rsidRDefault="002C5D28" w:rsidP="0096519C">
      <w:pPr>
        <w:pStyle w:val="PL"/>
      </w:pPr>
      <w:r w:rsidRPr="00325D1F">
        <w:t>}</w:t>
      </w:r>
    </w:p>
    <w:p w14:paraId="46603A0E" w14:textId="77777777" w:rsidR="002C5D28" w:rsidRPr="00325D1F" w:rsidRDefault="002C5D28" w:rsidP="0096519C">
      <w:pPr>
        <w:pStyle w:val="PL"/>
      </w:pPr>
    </w:p>
    <w:p w14:paraId="749FF962" w14:textId="77777777" w:rsidR="002C5D28" w:rsidRPr="00325D1F" w:rsidRDefault="002C5D28" w:rsidP="0096519C">
      <w:pPr>
        <w:pStyle w:val="PL"/>
      </w:pPr>
      <w:r w:rsidRPr="00325D1F">
        <w:lastRenderedPageBreak/>
        <w:t>UE-NR-Capability-</w:t>
      </w:r>
      <w:r w:rsidR="00355BC6" w:rsidRPr="00325D1F">
        <w:t>v</w:t>
      </w:r>
      <w:r w:rsidRPr="00325D1F">
        <w:t xml:space="preserve">1530 ::=               </w:t>
      </w:r>
      <w:r w:rsidRPr="00777603">
        <w:rPr>
          <w:color w:val="993366"/>
        </w:rPr>
        <w:t>SEQUENCE</w:t>
      </w:r>
      <w:r w:rsidRPr="00325D1F">
        <w:t xml:space="preserve"> {</w:t>
      </w:r>
    </w:p>
    <w:p w14:paraId="382F1DB0" w14:textId="3667ED3C" w:rsidR="002C5D28" w:rsidRPr="00325D1F" w:rsidRDefault="002C5D28" w:rsidP="0096519C">
      <w:pPr>
        <w:pStyle w:val="PL"/>
      </w:pPr>
      <w:r w:rsidRPr="00325D1F">
        <w:t xml:space="preserve">    fdd-Add-UE-NR-Capabilities-</w:t>
      </w:r>
      <w:r w:rsidR="00355BC6" w:rsidRPr="00325D1F">
        <w:t>v</w:t>
      </w:r>
      <w:r w:rsidR="00E94CEB" w:rsidRPr="00325D1F">
        <w:t xml:space="preserve">1530         </w:t>
      </w:r>
      <w:r w:rsidRPr="00325D1F">
        <w:t>UE-NR-CapabilityAddXDD-Mode-</w:t>
      </w:r>
      <w:r w:rsidR="00355BC6" w:rsidRPr="00325D1F">
        <w:t>v</w:t>
      </w:r>
      <w:r w:rsidR="00E94CEB" w:rsidRPr="00325D1F">
        <w:t xml:space="preserve">1530  </w:t>
      </w:r>
      <w:r w:rsidR="00F83E08" w:rsidRPr="00325D1F">
        <w:t xml:space="preserve">                      </w:t>
      </w:r>
      <w:r w:rsidR="00E94CEB" w:rsidRPr="00325D1F">
        <w:t xml:space="preserve">    </w:t>
      </w:r>
      <w:r w:rsidRPr="00777603">
        <w:rPr>
          <w:color w:val="993366"/>
        </w:rPr>
        <w:t>OPTIONAL</w:t>
      </w:r>
      <w:r w:rsidRPr="00325D1F">
        <w:t>,</w:t>
      </w:r>
    </w:p>
    <w:p w14:paraId="0292B0CC" w14:textId="7971E80D" w:rsidR="002C5D28" w:rsidRPr="00325D1F" w:rsidRDefault="002C5D28" w:rsidP="0096519C">
      <w:pPr>
        <w:pStyle w:val="PL"/>
      </w:pPr>
      <w:r w:rsidRPr="00325D1F">
        <w:t xml:space="preserve">    tdd-Add-UE-NR-Capabilities-</w:t>
      </w:r>
      <w:r w:rsidR="00355BC6" w:rsidRPr="00325D1F">
        <w:t>v</w:t>
      </w:r>
      <w:r w:rsidRPr="00325D1F">
        <w:t xml:space="preserve">1530        </w:t>
      </w:r>
      <w:r w:rsidR="00E94CEB" w:rsidRPr="00325D1F">
        <w:t xml:space="preserve"> </w:t>
      </w:r>
      <w:r w:rsidRPr="00325D1F">
        <w:t>UE-NR-CapabilityAddXDD-Mode-</w:t>
      </w:r>
      <w:r w:rsidR="00355BC6" w:rsidRPr="00325D1F">
        <w:t>v</w:t>
      </w:r>
      <w:r w:rsidRPr="00325D1F">
        <w:t xml:space="preserve">1530  </w:t>
      </w:r>
      <w:r w:rsidR="00F83E08" w:rsidRPr="00325D1F">
        <w:t xml:space="preserve">                      </w:t>
      </w:r>
      <w:r w:rsidRPr="00325D1F">
        <w:t xml:space="preserve">    </w:t>
      </w:r>
      <w:r w:rsidRPr="00777603">
        <w:rPr>
          <w:color w:val="993366"/>
        </w:rPr>
        <w:t>OPTIONAL</w:t>
      </w:r>
      <w:r w:rsidRPr="00325D1F">
        <w:t>,</w:t>
      </w:r>
    </w:p>
    <w:p w14:paraId="50953D01" w14:textId="4DA8F47D" w:rsidR="002C5D28" w:rsidRPr="00325D1F" w:rsidRDefault="002C5D28" w:rsidP="0096519C">
      <w:pPr>
        <w:pStyle w:val="PL"/>
      </w:pPr>
      <w:r w:rsidRPr="00325D1F">
        <w:t xml:space="preserve">    </w:t>
      </w:r>
      <w:r w:rsidR="00F0633F" w:rsidRPr="00325D1F">
        <w:t>dummy</w:t>
      </w:r>
      <w:r w:rsidRPr="00325D1F">
        <w:t xml:space="preserve">                     </w:t>
      </w:r>
      <w:r w:rsidR="00F0633F" w:rsidRPr="00325D1F">
        <w:t xml:space="preserve">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0852205E" w14:textId="715B2E0E" w:rsidR="002C5D28" w:rsidRPr="00325D1F" w:rsidRDefault="002C5D28" w:rsidP="0096519C">
      <w:pPr>
        <w:pStyle w:val="PL"/>
      </w:pPr>
      <w:r w:rsidRPr="00325D1F">
        <w:t xml:space="preserve">    interRAT-Parameters                     </w:t>
      </w:r>
      <w:r w:rsidR="00E94CEB" w:rsidRPr="00325D1F">
        <w:t xml:space="preserve"> </w:t>
      </w:r>
      <w:r w:rsidRPr="00325D1F">
        <w:t xml:space="preserve">InterRAT-Parameters                </w:t>
      </w:r>
      <w:r w:rsidR="00F83E08" w:rsidRPr="00325D1F">
        <w:t xml:space="preserve">                      </w:t>
      </w:r>
      <w:r w:rsidRPr="00325D1F">
        <w:t xml:space="preserve">    </w:t>
      </w:r>
      <w:r w:rsidRPr="00777603">
        <w:rPr>
          <w:color w:val="993366"/>
        </w:rPr>
        <w:t>OPTIONAL</w:t>
      </w:r>
      <w:r w:rsidRPr="00325D1F">
        <w:t>,</w:t>
      </w:r>
    </w:p>
    <w:p w14:paraId="51B067D3" w14:textId="189B31BE" w:rsidR="002C5D28" w:rsidRPr="00325D1F" w:rsidRDefault="002C5D28" w:rsidP="0096519C">
      <w:pPr>
        <w:pStyle w:val="PL"/>
      </w:pPr>
      <w:r w:rsidRPr="00325D1F">
        <w:t xml:space="preserve">    inactiveState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778BF3E6" w14:textId="73D3103E" w:rsidR="002C5D28" w:rsidRPr="00325D1F" w:rsidRDefault="002C5D28" w:rsidP="0096519C">
      <w:pPr>
        <w:pStyle w:val="PL"/>
      </w:pPr>
      <w:r w:rsidRPr="00325D1F">
        <w:t xml:space="preserve">    delayBudgetReporting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4F18AE1F" w14:textId="0B6DA849" w:rsidR="00F95F2F" w:rsidRPr="00325D1F" w:rsidRDefault="002C5D28" w:rsidP="0096519C">
      <w:pPr>
        <w:pStyle w:val="PL"/>
      </w:pPr>
      <w:r w:rsidRPr="00325D1F">
        <w:t xml:space="preserve">    nonCriticalExtension                    </w:t>
      </w:r>
      <w:r w:rsidR="00E94CEB" w:rsidRPr="00325D1F">
        <w:t xml:space="preserve"> </w:t>
      </w:r>
      <w:r w:rsidR="00FA5AD5" w:rsidRPr="00325D1F">
        <w:t>UE-NR-Capability-</w:t>
      </w:r>
      <w:r w:rsidR="00006651" w:rsidRPr="00325D1F">
        <w:t>v</w:t>
      </w:r>
      <w:r w:rsidR="00FA5AD5" w:rsidRPr="00325D1F">
        <w:t>1540</w:t>
      </w:r>
      <w:r w:rsidRPr="00325D1F">
        <w:t xml:space="preserve">           </w:t>
      </w:r>
      <w:r w:rsidR="00F83E08" w:rsidRPr="00325D1F">
        <w:t xml:space="preserve">                      </w:t>
      </w:r>
      <w:r w:rsidRPr="00325D1F">
        <w:t xml:space="preserve">      </w:t>
      </w:r>
      <w:r w:rsidRPr="00777603">
        <w:rPr>
          <w:color w:val="993366"/>
        </w:rPr>
        <w:t>OPTIONAL</w:t>
      </w:r>
    </w:p>
    <w:p w14:paraId="00DCC6F0" w14:textId="77777777" w:rsidR="002C5D28" w:rsidRPr="00325D1F" w:rsidRDefault="002C5D28" w:rsidP="0096519C">
      <w:pPr>
        <w:pStyle w:val="PL"/>
      </w:pPr>
      <w:r w:rsidRPr="00325D1F">
        <w:t>}</w:t>
      </w:r>
    </w:p>
    <w:p w14:paraId="30C89957" w14:textId="77777777" w:rsidR="00FA5AD5" w:rsidRPr="00325D1F" w:rsidRDefault="00FA5AD5" w:rsidP="0096519C">
      <w:pPr>
        <w:pStyle w:val="PL"/>
      </w:pPr>
    </w:p>
    <w:p w14:paraId="1AAF6245" w14:textId="371F1404" w:rsidR="00FA5AD5" w:rsidRPr="00325D1F" w:rsidRDefault="00FA5AD5" w:rsidP="0096519C">
      <w:pPr>
        <w:pStyle w:val="PL"/>
      </w:pPr>
      <w:bookmarkStart w:id="2591" w:name="_Hlk726539"/>
      <w:r w:rsidRPr="00325D1F">
        <w:t>UE-NR-Capability-</w:t>
      </w:r>
      <w:r w:rsidR="00006651" w:rsidRPr="00325D1F">
        <w:t>v</w:t>
      </w:r>
      <w:r w:rsidRPr="00325D1F">
        <w:t xml:space="preserve">1540 </w:t>
      </w:r>
      <w:bookmarkEnd w:id="2591"/>
      <w:r w:rsidRPr="00325D1F">
        <w:t xml:space="preserve">::=              </w:t>
      </w:r>
      <w:r w:rsidRPr="00777603">
        <w:rPr>
          <w:color w:val="993366"/>
        </w:rPr>
        <w:t>SEQUENCE</w:t>
      </w:r>
      <w:r w:rsidRPr="00325D1F">
        <w:t xml:space="preserve"> {</w:t>
      </w:r>
    </w:p>
    <w:p w14:paraId="5559B0DE" w14:textId="4B37102D" w:rsidR="00FA5AD5" w:rsidRPr="00325D1F" w:rsidRDefault="00FA5AD5" w:rsidP="0096519C">
      <w:pPr>
        <w:pStyle w:val="PL"/>
      </w:pPr>
      <w:r w:rsidRPr="00325D1F">
        <w:t xml:space="preserve">    sdap-Parameters                         SDAP-Parameters                     </w:t>
      </w:r>
      <w:r w:rsidR="00F83E08" w:rsidRPr="00325D1F">
        <w:t xml:space="preserve">                      </w:t>
      </w:r>
      <w:r w:rsidRPr="00325D1F">
        <w:t xml:space="preserve">    </w:t>
      </w:r>
      <w:r w:rsidRPr="00777603">
        <w:rPr>
          <w:color w:val="993366"/>
        </w:rPr>
        <w:t>OPTIONAL</w:t>
      </w:r>
      <w:r w:rsidRPr="00325D1F">
        <w:t>,</w:t>
      </w:r>
    </w:p>
    <w:p w14:paraId="6CE314E4" w14:textId="7BDB5945" w:rsidR="003B0B04" w:rsidRPr="00325D1F" w:rsidRDefault="003B0B04" w:rsidP="0096519C">
      <w:pPr>
        <w:pStyle w:val="PL"/>
      </w:pPr>
      <w:r w:rsidRPr="00325D1F">
        <w:t xml:space="preserve">    overheatingInd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5EA56810" w14:textId="5DA539DA" w:rsidR="00F0633F" w:rsidRPr="00325D1F" w:rsidRDefault="00F0633F" w:rsidP="0096519C">
      <w:pPr>
        <w:pStyle w:val="PL"/>
      </w:pPr>
      <w:r w:rsidRPr="00325D1F">
        <w:t xml:space="preserve">    ims-Parameters                          IMS-Parameters                      </w:t>
      </w:r>
      <w:r w:rsidR="00F83E08" w:rsidRPr="00325D1F">
        <w:t xml:space="preserve">                      </w:t>
      </w:r>
      <w:r w:rsidRPr="00325D1F">
        <w:t xml:space="preserve">    </w:t>
      </w:r>
      <w:r w:rsidRPr="00777603">
        <w:rPr>
          <w:color w:val="993366"/>
        </w:rPr>
        <w:t>OPTIONAL</w:t>
      </w:r>
      <w:r w:rsidRPr="00325D1F">
        <w:t>,</w:t>
      </w:r>
    </w:p>
    <w:p w14:paraId="0A9603C2" w14:textId="134E06F5" w:rsidR="00F0633F" w:rsidRPr="00325D1F" w:rsidRDefault="00F0633F" w:rsidP="0096519C">
      <w:pPr>
        <w:pStyle w:val="PL"/>
      </w:pPr>
      <w:r w:rsidRPr="00325D1F">
        <w:t xml:space="preserve">    fr1-Add-UE-NR-Capabilities-v1540        UE-NR-CapabilityAddFRX-Mode-v1540   </w:t>
      </w:r>
      <w:r w:rsidR="00F83E08" w:rsidRPr="00325D1F">
        <w:t xml:space="preserve">                      </w:t>
      </w:r>
      <w:r w:rsidRPr="00325D1F">
        <w:t xml:space="preserve">    </w:t>
      </w:r>
      <w:r w:rsidRPr="00777603">
        <w:rPr>
          <w:color w:val="993366"/>
        </w:rPr>
        <w:t>OPTIONAL</w:t>
      </w:r>
      <w:r w:rsidRPr="00325D1F">
        <w:t>,</w:t>
      </w:r>
    </w:p>
    <w:p w14:paraId="381AEA11" w14:textId="6F8E7553" w:rsidR="00F0633F" w:rsidRPr="00325D1F" w:rsidRDefault="00F0633F" w:rsidP="0096519C">
      <w:pPr>
        <w:pStyle w:val="PL"/>
      </w:pPr>
      <w:r w:rsidRPr="00325D1F">
        <w:t xml:space="preserve">    fr2-Add-UE-NR-Capabilities-v1540        UE-NR-CapabilityAddFRX-Mode-v1540   </w:t>
      </w:r>
      <w:r w:rsidR="00F83E08" w:rsidRPr="00325D1F">
        <w:t xml:space="preserve">                      </w:t>
      </w:r>
      <w:r w:rsidRPr="00325D1F">
        <w:t xml:space="preserve">    </w:t>
      </w:r>
      <w:r w:rsidRPr="00777603">
        <w:rPr>
          <w:color w:val="993366"/>
        </w:rPr>
        <w:t>OPTIONAL</w:t>
      </w:r>
      <w:r w:rsidRPr="00325D1F">
        <w:t>,</w:t>
      </w:r>
    </w:p>
    <w:p w14:paraId="7B9257AD" w14:textId="148423C9" w:rsidR="00F0633F" w:rsidRPr="00325D1F" w:rsidRDefault="00F0633F" w:rsidP="0096519C">
      <w:pPr>
        <w:pStyle w:val="PL"/>
      </w:pPr>
      <w:r w:rsidRPr="00325D1F">
        <w:t xml:space="preserve">    fr1-fr2-Add-UE-NR-Capabilities          UE-NR-CapabilityAddFRX-Mode        </w:t>
      </w:r>
      <w:r w:rsidR="00F83E08" w:rsidRPr="00325D1F">
        <w:t xml:space="preserve">                      </w:t>
      </w:r>
      <w:r w:rsidRPr="00325D1F">
        <w:t xml:space="preserve">     </w:t>
      </w:r>
      <w:r w:rsidRPr="00777603">
        <w:rPr>
          <w:color w:val="993366"/>
        </w:rPr>
        <w:t>OPTIONAL</w:t>
      </w:r>
      <w:r w:rsidRPr="00325D1F">
        <w:t>,</w:t>
      </w:r>
    </w:p>
    <w:p w14:paraId="383A8F52" w14:textId="478CD680" w:rsidR="00FA5AD5" w:rsidRPr="00325D1F" w:rsidRDefault="00FA5AD5" w:rsidP="0096519C">
      <w:pPr>
        <w:pStyle w:val="PL"/>
      </w:pPr>
      <w:r w:rsidRPr="00325D1F">
        <w:t xml:space="preserve">    nonCriticalExtension                    </w:t>
      </w:r>
      <w:r w:rsidR="003E6F61" w:rsidRPr="00325D1F">
        <w:t>UE-NR-Capability-v15</w:t>
      </w:r>
      <w:r w:rsidR="009777FC" w:rsidRPr="00325D1F">
        <w:t>50</w:t>
      </w:r>
      <w:r w:rsidRPr="00325D1F">
        <w:t xml:space="preserve">            </w:t>
      </w:r>
      <w:r w:rsidR="00F83E08" w:rsidRPr="00325D1F">
        <w:t xml:space="preserve">                      </w:t>
      </w:r>
      <w:r w:rsidRPr="00325D1F">
        <w:t xml:space="preserve">      </w:t>
      </w:r>
      <w:r w:rsidRPr="00777603">
        <w:rPr>
          <w:color w:val="993366"/>
        </w:rPr>
        <w:t>OPTIONAL</w:t>
      </w:r>
    </w:p>
    <w:p w14:paraId="3998FFDA" w14:textId="77777777" w:rsidR="002C5D28" w:rsidRPr="00325D1F" w:rsidRDefault="00FA5AD5" w:rsidP="0096519C">
      <w:pPr>
        <w:pStyle w:val="PL"/>
      </w:pPr>
      <w:r w:rsidRPr="00325D1F">
        <w:t>}</w:t>
      </w:r>
    </w:p>
    <w:p w14:paraId="13D2E857" w14:textId="77777777" w:rsidR="008B20FD" w:rsidRPr="00325D1F" w:rsidRDefault="008B20FD" w:rsidP="0096519C">
      <w:pPr>
        <w:pStyle w:val="PL"/>
      </w:pPr>
    </w:p>
    <w:p w14:paraId="1D28005D" w14:textId="77777777" w:rsidR="008B20FD" w:rsidRPr="00325D1F" w:rsidRDefault="008B20FD" w:rsidP="0096519C">
      <w:pPr>
        <w:pStyle w:val="PL"/>
      </w:pPr>
      <w:r w:rsidRPr="00325D1F">
        <w:t xml:space="preserve">UE-NR-Capability-v1550 ::=               </w:t>
      </w:r>
      <w:r w:rsidRPr="00777603">
        <w:rPr>
          <w:color w:val="993366"/>
        </w:rPr>
        <w:t>SEQUENCE</w:t>
      </w:r>
      <w:r w:rsidRPr="00325D1F">
        <w:t xml:space="preserve"> {</w:t>
      </w:r>
    </w:p>
    <w:p w14:paraId="22A2B073" w14:textId="43C2E750" w:rsidR="008B20FD" w:rsidRPr="00325D1F" w:rsidRDefault="008B20FD" w:rsidP="0096519C">
      <w:pPr>
        <w:pStyle w:val="PL"/>
      </w:pPr>
      <w:r w:rsidRPr="00325D1F">
        <w:t xml:space="preserve">    reducedCP-Latency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5657FC40" w14:textId="3E638434" w:rsidR="008B20FD" w:rsidRPr="00325D1F" w:rsidRDefault="008B20FD" w:rsidP="0096519C">
      <w:pPr>
        <w:pStyle w:val="PL"/>
      </w:pPr>
      <w:r w:rsidRPr="00325D1F">
        <w:t xml:space="preserve">    nonCriticalExtension                     </w:t>
      </w:r>
      <w:r w:rsidR="002F6868" w:rsidRPr="00325D1F">
        <w:t>UE-NR-Capability-v15</w:t>
      </w:r>
      <w:r w:rsidR="00A1114C" w:rsidRPr="00325D1F">
        <w:t>60</w:t>
      </w:r>
      <w:r w:rsidRPr="00325D1F">
        <w:t xml:space="preserve">         </w:t>
      </w:r>
      <w:r w:rsidR="00F83E08" w:rsidRPr="00325D1F">
        <w:t xml:space="preserve">                      </w:t>
      </w:r>
      <w:r w:rsidRPr="00325D1F">
        <w:t xml:space="preserve">        </w:t>
      </w:r>
      <w:r w:rsidRPr="00777603">
        <w:rPr>
          <w:color w:val="993366"/>
        </w:rPr>
        <w:t>OPTIONAL</w:t>
      </w:r>
    </w:p>
    <w:p w14:paraId="0875003D" w14:textId="77777777" w:rsidR="008B20FD" w:rsidRPr="00325D1F" w:rsidRDefault="008B20FD" w:rsidP="0096519C">
      <w:pPr>
        <w:pStyle w:val="PL"/>
      </w:pPr>
      <w:r w:rsidRPr="00325D1F">
        <w:t>}</w:t>
      </w:r>
    </w:p>
    <w:p w14:paraId="585302BF" w14:textId="77777777" w:rsidR="002F6868" w:rsidRPr="00325D1F" w:rsidRDefault="002F6868" w:rsidP="0096519C">
      <w:pPr>
        <w:pStyle w:val="PL"/>
      </w:pPr>
    </w:p>
    <w:p w14:paraId="039D3F25" w14:textId="2D587C36" w:rsidR="002F6868" w:rsidRPr="00325D1F" w:rsidRDefault="002F6868" w:rsidP="0096519C">
      <w:pPr>
        <w:pStyle w:val="PL"/>
      </w:pPr>
      <w:r w:rsidRPr="00325D1F">
        <w:t>UE-NR-Capability-v15</w:t>
      </w:r>
      <w:r w:rsidR="00A1114C" w:rsidRPr="00325D1F">
        <w:t>60</w:t>
      </w:r>
      <w:r w:rsidRPr="00325D1F">
        <w:t xml:space="preserve"> ::=               </w:t>
      </w:r>
      <w:r w:rsidRPr="00777603">
        <w:rPr>
          <w:color w:val="993366"/>
        </w:rPr>
        <w:t>SEQUENCE</w:t>
      </w:r>
      <w:r w:rsidRPr="00325D1F">
        <w:t xml:space="preserve"> {</w:t>
      </w:r>
    </w:p>
    <w:p w14:paraId="428C152E" w14:textId="4B52BF3F" w:rsidR="002F6868" w:rsidRPr="00325D1F" w:rsidRDefault="002F6868" w:rsidP="0096519C">
      <w:pPr>
        <w:pStyle w:val="PL"/>
      </w:pPr>
      <w:r w:rsidRPr="00325D1F">
        <w:t xml:space="preserve">    nrdc-Parameters                         NRDC-Parameters                         </w:t>
      </w:r>
      <w:r w:rsidR="00F832AB" w:rsidRPr="00325D1F">
        <w:t xml:space="preserve">                      </w:t>
      </w:r>
      <w:r w:rsidRPr="00777603">
        <w:rPr>
          <w:color w:val="993366"/>
        </w:rPr>
        <w:t>OPTIONAL</w:t>
      </w:r>
      <w:r w:rsidRPr="00325D1F">
        <w:t>,</w:t>
      </w:r>
    </w:p>
    <w:p w14:paraId="13155C08" w14:textId="536361B7" w:rsidR="002F6868" w:rsidRPr="00325D1F" w:rsidRDefault="002F6868" w:rsidP="0096519C">
      <w:pPr>
        <w:pStyle w:val="PL"/>
      </w:pPr>
      <w:r w:rsidRPr="00325D1F">
        <w:t xml:space="preserve">    receivedFilters                         </w:t>
      </w:r>
      <w:r w:rsidRPr="00777603">
        <w:rPr>
          <w:color w:val="993366"/>
        </w:rPr>
        <w:t>OCTET</w:t>
      </w:r>
      <w:r w:rsidRPr="00325D1F">
        <w:t xml:space="preserve"> </w:t>
      </w:r>
      <w:r w:rsidRPr="00777603">
        <w:rPr>
          <w:color w:val="993366"/>
        </w:rPr>
        <w:t>STRING</w:t>
      </w:r>
      <w:r w:rsidRPr="00325D1F">
        <w:t xml:space="preserve"> (CONTAINING UECapabilityEnquiry-v15</w:t>
      </w:r>
      <w:r w:rsidR="00A1114C" w:rsidRPr="00325D1F">
        <w:t>6</w:t>
      </w:r>
      <w:r w:rsidRPr="00325D1F">
        <w:t xml:space="preserve">0-IEs)       </w:t>
      </w:r>
      <w:r w:rsidRPr="00777603">
        <w:rPr>
          <w:color w:val="993366"/>
        </w:rPr>
        <w:t>OPTIONAL</w:t>
      </w:r>
      <w:r w:rsidRPr="00325D1F">
        <w:t>,</w:t>
      </w:r>
    </w:p>
    <w:p w14:paraId="35785BF9" w14:textId="629050D4" w:rsidR="002F6868" w:rsidRPr="00325D1F" w:rsidRDefault="002F6868" w:rsidP="0096519C">
      <w:pPr>
        <w:pStyle w:val="PL"/>
      </w:pPr>
      <w:r w:rsidRPr="00325D1F">
        <w:t xml:space="preserve">    nonCriticalExtension                    </w:t>
      </w:r>
      <w:r w:rsidR="00933961" w:rsidRPr="00325D1F">
        <w:t>UE-NR-Capability-v1570</w:t>
      </w:r>
      <w:r w:rsidRPr="00325D1F">
        <w:t xml:space="preserve">             </w:t>
      </w:r>
      <w:r w:rsidR="00F83E08" w:rsidRPr="00325D1F">
        <w:t xml:space="preserve">                      </w:t>
      </w:r>
      <w:r w:rsidRPr="00325D1F">
        <w:t xml:space="preserve">     </w:t>
      </w:r>
      <w:r w:rsidRPr="00777603">
        <w:rPr>
          <w:color w:val="993366"/>
        </w:rPr>
        <w:t>OPTIONAL</w:t>
      </w:r>
    </w:p>
    <w:p w14:paraId="3D9C177A" w14:textId="0174E7A3" w:rsidR="00FA5AD5" w:rsidRPr="00325D1F" w:rsidRDefault="002F6868" w:rsidP="0096519C">
      <w:pPr>
        <w:pStyle w:val="PL"/>
      </w:pPr>
      <w:r w:rsidRPr="00325D1F">
        <w:t>}</w:t>
      </w:r>
    </w:p>
    <w:p w14:paraId="3838B735" w14:textId="77777777" w:rsidR="00933961" w:rsidRPr="00325D1F" w:rsidRDefault="00933961" w:rsidP="0096519C">
      <w:pPr>
        <w:pStyle w:val="PL"/>
      </w:pPr>
    </w:p>
    <w:p w14:paraId="72D94CFC" w14:textId="77777777" w:rsidR="00933961" w:rsidRPr="00325D1F" w:rsidRDefault="00933961" w:rsidP="0096519C">
      <w:pPr>
        <w:pStyle w:val="PL"/>
      </w:pPr>
      <w:r w:rsidRPr="00325D1F">
        <w:t xml:space="preserve">UE-NR-Capability-v1570 ::=               </w:t>
      </w:r>
      <w:r w:rsidRPr="00777603">
        <w:rPr>
          <w:color w:val="993366"/>
        </w:rPr>
        <w:t>SEQUENCE</w:t>
      </w:r>
      <w:r w:rsidRPr="00325D1F">
        <w:t xml:space="preserve"> {</w:t>
      </w:r>
    </w:p>
    <w:p w14:paraId="156B4C7F" w14:textId="6CFBE880" w:rsidR="00933961" w:rsidRPr="00325D1F" w:rsidRDefault="00933961" w:rsidP="0096519C">
      <w:pPr>
        <w:pStyle w:val="PL"/>
      </w:pPr>
      <w:r w:rsidRPr="00325D1F">
        <w:t xml:space="preserve">    nrdc-Parameters-v1570                   NRDC-Parameters-v1570           </w:t>
      </w:r>
      <w:r w:rsidR="00F83E08" w:rsidRPr="00325D1F">
        <w:t xml:space="preserve">                      </w:t>
      </w:r>
      <w:r w:rsidRPr="00325D1F">
        <w:t xml:space="preserve">        </w:t>
      </w:r>
      <w:r w:rsidRPr="00777603">
        <w:rPr>
          <w:color w:val="993366"/>
        </w:rPr>
        <w:t>OPTIONAL</w:t>
      </w:r>
      <w:r w:rsidRPr="00325D1F">
        <w:t>,</w:t>
      </w:r>
    </w:p>
    <w:p w14:paraId="50625BCF" w14:textId="7D2B04EF" w:rsidR="00933961" w:rsidRPr="00325D1F" w:rsidRDefault="00933961" w:rsidP="0096519C">
      <w:pPr>
        <w:pStyle w:val="PL"/>
      </w:pPr>
      <w:r w:rsidRPr="00325D1F">
        <w:t xml:space="preserve">    nonCriticalExtension                    </w:t>
      </w:r>
      <w:ins w:id="2592" w:author="RAN2#108" w:date="2020-01-29T20:43:00Z">
        <w:r w:rsidR="002B5CE6" w:rsidRPr="008003DF">
          <w:t>UE-NR-Capability-v1</w:t>
        </w:r>
        <w:r w:rsidR="002B5CE6">
          <w:t>6xy</w:t>
        </w:r>
      </w:ins>
      <w:del w:id="2593" w:author="RAN2#108" w:date="2020-01-29T20:43:00Z">
        <w:r w:rsidRPr="00777603" w:rsidDel="002B5CE6">
          <w:rPr>
            <w:color w:val="993366"/>
          </w:rPr>
          <w:delText>SEQUENCE</w:delText>
        </w:r>
        <w:r w:rsidRPr="00325D1F" w:rsidDel="002B5CE6">
          <w:delText xml:space="preserve"> {}</w:delText>
        </w:r>
      </w:del>
      <w:r w:rsidRPr="00325D1F">
        <w:t xml:space="preserve">                    </w:t>
      </w:r>
      <w:r w:rsidR="00F83E08" w:rsidRPr="00325D1F">
        <w:t xml:space="preserve">                      </w:t>
      </w:r>
      <w:r w:rsidRPr="00325D1F">
        <w:t xml:space="preserve">         </w:t>
      </w:r>
      <w:r w:rsidRPr="00777603">
        <w:rPr>
          <w:color w:val="993366"/>
        </w:rPr>
        <w:t>OPTIONAL</w:t>
      </w:r>
    </w:p>
    <w:p w14:paraId="7CE7047E" w14:textId="0196B994" w:rsidR="002F6868" w:rsidRPr="00325D1F" w:rsidRDefault="00933961" w:rsidP="0096519C">
      <w:pPr>
        <w:pStyle w:val="PL"/>
      </w:pPr>
      <w:r w:rsidRPr="00325D1F">
        <w:t>}</w:t>
      </w:r>
    </w:p>
    <w:p w14:paraId="0E5A1DD0" w14:textId="65843250" w:rsidR="00933961" w:rsidRDefault="00933961" w:rsidP="0096519C">
      <w:pPr>
        <w:pStyle w:val="PL"/>
        <w:rPr>
          <w:ins w:id="2594" w:author="RAN2#108" w:date="2020-01-29T20:42:00Z"/>
        </w:rPr>
      </w:pPr>
    </w:p>
    <w:p w14:paraId="5F5AD8D3" w14:textId="3F1DF6B0" w:rsidR="002B5CE6" w:rsidRPr="00325D1F" w:rsidRDefault="002B5CE6" w:rsidP="002B5CE6">
      <w:pPr>
        <w:pStyle w:val="PL"/>
        <w:rPr>
          <w:ins w:id="2595" w:author="RAN2#108" w:date="2020-01-29T20:42:00Z"/>
        </w:rPr>
      </w:pPr>
      <w:ins w:id="2596" w:author="RAN2#108" w:date="2020-01-29T20:42:00Z">
        <w:r w:rsidRPr="00325D1F">
          <w:t>UE-NR-Capability-v1</w:t>
        </w:r>
        <w:r>
          <w:t>6xy</w:t>
        </w:r>
        <w:r w:rsidRPr="00325D1F">
          <w:t xml:space="preserve"> ::=               </w:t>
        </w:r>
        <w:r w:rsidRPr="00777603">
          <w:rPr>
            <w:color w:val="993366"/>
          </w:rPr>
          <w:t>SEQUENCE</w:t>
        </w:r>
        <w:r w:rsidRPr="00325D1F">
          <w:t xml:space="preserve"> {</w:t>
        </w:r>
      </w:ins>
    </w:p>
    <w:p w14:paraId="3B3D11FC" w14:textId="2117B741" w:rsidR="002B5CE6" w:rsidRPr="00325D1F" w:rsidRDefault="002B5CE6" w:rsidP="002B5CE6">
      <w:pPr>
        <w:pStyle w:val="PL"/>
        <w:rPr>
          <w:ins w:id="2597" w:author="RAN2#108" w:date="2020-01-29T20:42:00Z"/>
        </w:rPr>
      </w:pPr>
      <w:ins w:id="2598" w:author="RAN2#108" w:date="2020-01-29T20:42:00Z">
        <w:r w:rsidRPr="00325D1F">
          <w:t xml:space="preserve">    </w:t>
        </w:r>
        <w:r>
          <w:t>nru-Parameters-r16</w:t>
        </w:r>
        <w:r w:rsidRPr="008003DF">
          <w:t xml:space="preserve">                     </w:t>
        </w:r>
        <w:r>
          <w:t xml:space="preserve"> NRU</w:t>
        </w:r>
        <w:r w:rsidRPr="008003DF">
          <w:t>-Parameter</w:t>
        </w:r>
        <w:r>
          <w:t>s-r16</w:t>
        </w:r>
        <w:r w:rsidRPr="00325D1F">
          <w:t xml:space="preserve">                                         </w:t>
        </w:r>
        <w:r>
          <w:t xml:space="preserve">   </w:t>
        </w:r>
        <w:r w:rsidRPr="00777603">
          <w:rPr>
            <w:color w:val="993366"/>
          </w:rPr>
          <w:t>OPTIONAL</w:t>
        </w:r>
        <w:r w:rsidRPr="00325D1F">
          <w:t>,</w:t>
        </w:r>
      </w:ins>
    </w:p>
    <w:p w14:paraId="30E7C9A3" w14:textId="77777777" w:rsidR="002B5CE6" w:rsidRPr="00325D1F" w:rsidRDefault="002B5CE6" w:rsidP="002B5CE6">
      <w:pPr>
        <w:pStyle w:val="PL"/>
        <w:rPr>
          <w:ins w:id="2599" w:author="RAN2#108" w:date="2020-01-29T20:42:00Z"/>
        </w:rPr>
      </w:pPr>
      <w:ins w:id="2600" w:author="RAN2#108" w:date="2020-01-29T20:42:00Z">
        <w:r w:rsidRPr="00325D1F">
          <w:t xml:space="preserve">    nonCriticalExtension                    </w:t>
        </w:r>
        <w:r w:rsidRPr="00777603">
          <w:rPr>
            <w:color w:val="993366"/>
          </w:rPr>
          <w:t>SEQUENCE</w:t>
        </w:r>
        <w:r w:rsidRPr="00325D1F">
          <w:t xml:space="preserve"> {}                                                   </w:t>
        </w:r>
        <w:r w:rsidRPr="00777603">
          <w:rPr>
            <w:color w:val="993366"/>
          </w:rPr>
          <w:t>OPTIONAL</w:t>
        </w:r>
      </w:ins>
    </w:p>
    <w:p w14:paraId="472F4AEE" w14:textId="77777777" w:rsidR="002B5CE6" w:rsidRPr="00325D1F" w:rsidRDefault="002B5CE6" w:rsidP="002B5CE6">
      <w:pPr>
        <w:pStyle w:val="PL"/>
        <w:rPr>
          <w:ins w:id="2601" w:author="RAN2#108" w:date="2020-01-29T20:42:00Z"/>
        </w:rPr>
      </w:pPr>
      <w:ins w:id="2602" w:author="RAN2#108" w:date="2020-01-29T20:42:00Z">
        <w:r w:rsidRPr="00325D1F">
          <w:t>}</w:t>
        </w:r>
      </w:ins>
    </w:p>
    <w:p w14:paraId="1B8B107D" w14:textId="77777777" w:rsidR="002B5CE6" w:rsidRDefault="002B5CE6" w:rsidP="0096519C">
      <w:pPr>
        <w:pStyle w:val="PL"/>
      </w:pPr>
    </w:p>
    <w:p w14:paraId="15246DCA" w14:textId="77777777" w:rsidR="002B5CE6" w:rsidRPr="00325D1F" w:rsidRDefault="002B5CE6" w:rsidP="0096519C">
      <w:pPr>
        <w:pStyle w:val="PL"/>
      </w:pPr>
    </w:p>
    <w:p w14:paraId="283D6F86" w14:textId="77777777" w:rsidR="002C5D28" w:rsidRPr="00325D1F" w:rsidRDefault="002C5D28" w:rsidP="0096519C">
      <w:pPr>
        <w:pStyle w:val="PL"/>
      </w:pPr>
      <w:r w:rsidRPr="00325D1F">
        <w:t xml:space="preserve">UE-NR-CapabilityAddXDD-Mode ::=         </w:t>
      </w:r>
      <w:r w:rsidRPr="00777603">
        <w:rPr>
          <w:color w:val="993366"/>
        </w:rPr>
        <w:t>SEQUENCE</w:t>
      </w:r>
      <w:r w:rsidRPr="00325D1F">
        <w:t xml:space="preserve"> {</w:t>
      </w:r>
    </w:p>
    <w:p w14:paraId="57EC371A" w14:textId="50D7BD1E" w:rsidR="002C5D28" w:rsidRPr="00325D1F" w:rsidRDefault="002C5D28" w:rsidP="0096519C">
      <w:pPr>
        <w:pStyle w:val="PL"/>
      </w:pPr>
      <w:r w:rsidRPr="00325D1F">
        <w:t xml:space="preserve">    phy-ParametersXDD-Diff                  Phy-ParametersXDD-Diff            </w:t>
      </w:r>
      <w:r w:rsidR="00F83E08" w:rsidRPr="00325D1F">
        <w:t xml:space="preserve">                      </w:t>
      </w:r>
      <w:r w:rsidRPr="00325D1F">
        <w:t xml:space="preserve">      </w:t>
      </w:r>
      <w:r w:rsidRPr="00777603">
        <w:rPr>
          <w:color w:val="993366"/>
        </w:rPr>
        <w:t>OPTIONAL</w:t>
      </w:r>
      <w:r w:rsidRPr="00325D1F">
        <w:t>,</w:t>
      </w:r>
    </w:p>
    <w:p w14:paraId="1C0ACEF8" w14:textId="62300FA2" w:rsidR="002C5D28" w:rsidRPr="00325D1F" w:rsidRDefault="002C5D28" w:rsidP="0096519C">
      <w:pPr>
        <w:pStyle w:val="PL"/>
      </w:pPr>
      <w:r w:rsidRPr="00325D1F">
        <w:t xml:space="preserve">    mac-ParametersXDD-Diff                  MAC-ParametersXDD-Diff            </w:t>
      </w:r>
      <w:r w:rsidR="00F83E08" w:rsidRPr="00325D1F">
        <w:t xml:space="preserve">                      </w:t>
      </w:r>
      <w:r w:rsidRPr="00325D1F">
        <w:t xml:space="preserve">      </w:t>
      </w:r>
      <w:r w:rsidRPr="00777603">
        <w:rPr>
          <w:color w:val="993366"/>
        </w:rPr>
        <w:t>OPTIONAL</w:t>
      </w:r>
      <w:r w:rsidRPr="00325D1F">
        <w:t>,</w:t>
      </w:r>
    </w:p>
    <w:p w14:paraId="65B2B07F" w14:textId="6BD02FEC" w:rsidR="002C5D28" w:rsidRPr="00325D1F" w:rsidRDefault="002C5D28" w:rsidP="0096519C">
      <w:pPr>
        <w:pStyle w:val="PL"/>
      </w:pPr>
      <w:r w:rsidRPr="00325D1F">
        <w:t xml:space="preserve">    measAndMobParametersXDD-Diff            MeasAndMobParametersXDD-Diff      </w:t>
      </w:r>
      <w:r w:rsidR="00F83E08" w:rsidRPr="00325D1F">
        <w:t xml:space="preserve">                      </w:t>
      </w:r>
      <w:r w:rsidRPr="00325D1F">
        <w:t xml:space="preserve">      </w:t>
      </w:r>
      <w:r w:rsidRPr="00777603">
        <w:rPr>
          <w:color w:val="993366"/>
        </w:rPr>
        <w:t>OPTIONAL</w:t>
      </w:r>
    </w:p>
    <w:p w14:paraId="1329DF04" w14:textId="77777777" w:rsidR="002C5D28" w:rsidRPr="00325D1F" w:rsidRDefault="002C5D28" w:rsidP="0096519C">
      <w:pPr>
        <w:pStyle w:val="PL"/>
      </w:pPr>
      <w:r w:rsidRPr="00325D1F">
        <w:t>}</w:t>
      </w:r>
    </w:p>
    <w:p w14:paraId="485D5EFD" w14:textId="77777777" w:rsidR="002C5D28" w:rsidRPr="00325D1F" w:rsidRDefault="002C5D28" w:rsidP="0096519C">
      <w:pPr>
        <w:pStyle w:val="PL"/>
      </w:pPr>
    </w:p>
    <w:p w14:paraId="4111F523" w14:textId="77777777" w:rsidR="002C5D28" w:rsidRPr="00325D1F" w:rsidRDefault="002C5D28" w:rsidP="0096519C">
      <w:pPr>
        <w:pStyle w:val="PL"/>
      </w:pPr>
      <w:r w:rsidRPr="00325D1F">
        <w:t>UE-NR-CapabilityAddXDD-Mode-</w:t>
      </w:r>
      <w:r w:rsidR="00355BC6" w:rsidRPr="00325D1F">
        <w:t>v</w:t>
      </w:r>
      <w:r w:rsidRPr="00325D1F">
        <w:t xml:space="preserve">1530 ::=    </w:t>
      </w:r>
      <w:r w:rsidRPr="00777603">
        <w:rPr>
          <w:color w:val="993366"/>
        </w:rPr>
        <w:t>SEQUENCE</w:t>
      </w:r>
      <w:r w:rsidRPr="00325D1F">
        <w:t xml:space="preserve"> {</w:t>
      </w:r>
    </w:p>
    <w:p w14:paraId="68F628C3" w14:textId="77777777" w:rsidR="002C5D28" w:rsidRPr="00325D1F" w:rsidRDefault="002C5D28" w:rsidP="0096519C">
      <w:pPr>
        <w:pStyle w:val="PL"/>
      </w:pPr>
      <w:r w:rsidRPr="00325D1F">
        <w:t xml:space="preserve">    eutra-ParametersXDD-Diff                </w:t>
      </w:r>
      <w:r w:rsidR="00E94CEB" w:rsidRPr="00325D1F">
        <w:t xml:space="preserve"> </w:t>
      </w:r>
      <w:r w:rsidRPr="00325D1F">
        <w:t>EUTRA-ParametersXDD-Diff</w:t>
      </w:r>
    </w:p>
    <w:p w14:paraId="4686B401" w14:textId="77777777" w:rsidR="002C5D28" w:rsidRPr="00325D1F" w:rsidRDefault="002C5D28" w:rsidP="0096519C">
      <w:pPr>
        <w:pStyle w:val="PL"/>
      </w:pPr>
      <w:r w:rsidRPr="00325D1F">
        <w:t>}</w:t>
      </w:r>
    </w:p>
    <w:p w14:paraId="38B46B2C" w14:textId="77777777" w:rsidR="002C5D28" w:rsidRPr="00325D1F" w:rsidRDefault="002C5D28" w:rsidP="0096519C">
      <w:pPr>
        <w:pStyle w:val="PL"/>
      </w:pPr>
    </w:p>
    <w:p w14:paraId="7C804488" w14:textId="77777777" w:rsidR="002C5D28" w:rsidRPr="00325D1F" w:rsidRDefault="002C5D28" w:rsidP="0096519C">
      <w:pPr>
        <w:pStyle w:val="PL"/>
      </w:pPr>
      <w:r w:rsidRPr="00325D1F">
        <w:t>UE-NR-CapabilityAddFRX-Mode ::=</w:t>
      </w:r>
      <w:r w:rsidR="00F0633F" w:rsidRPr="00325D1F">
        <w:t xml:space="preserve"> </w:t>
      </w:r>
      <w:r w:rsidRPr="00777603">
        <w:rPr>
          <w:color w:val="993366"/>
        </w:rPr>
        <w:t>SEQUENCE</w:t>
      </w:r>
      <w:r w:rsidRPr="00325D1F">
        <w:t xml:space="preserve"> {</w:t>
      </w:r>
    </w:p>
    <w:p w14:paraId="5FD21588" w14:textId="07A8CD9D" w:rsidR="002C5D28" w:rsidRPr="00325D1F" w:rsidRDefault="002C5D28" w:rsidP="0096519C">
      <w:pPr>
        <w:pStyle w:val="PL"/>
      </w:pPr>
      <w:r w:rsidRPr="00325D1F">
        <w:t xml:space="preserve">    phy-ParametersFRX-Diff              Phy-ParametersFRX-Diff              </w:t>
      </w:r>
      <w:r w:rsidR="00F83E08" w:rsidRPr="00325D1F">
        <w:t xml:space="preserve">                      </w:t>
      </w:r>
      <w:r w:rsidRPr="00325D1F">
        <w:t xml:space="preserve">        </w:t>
      </w:r>
      <w:r w:rsidRPr="00777603">
        <w:rPr>
          <w:color w:val="993366"/>
        </w:rPr>
        <w:t>OPTIONAL</w:t>
      </w:r>
      <w:r w:rsidRPr="00325D1F">
        <w:t>,</w:t>
      </w:r>
    </w:p>
    <w:p w14:paraId="1990F3A0" w14:textId="696B8E69" w:rsidR="002C5D28" w:rsidRPr="00325D1F" w:rsidRDefault="002C5D28" w:rsidP="0096519C">
      <w:pPr>
        <w:pStyle w:val="PL"/>
      </w:pPr>
      <w:r w:rsidRPr="00325D1F">
        <w:t xml:space="preserve">    measAndMobParametersFRX-Diff        MeasAndMobParametersFRX-Diff        </w:t>
      </w:r>
      <w:r w:rsidR="00F83E08" w:rsidRPr="00325D1F">
        <w:t xml:space="preserve">                      </w:t>
      </w:r>
      <w:r w:rsidRPr="00325D1F">
        <w:t xml:space="preserve">        </w:t>
      </w:r>
      <w:r w:rsidRPr="00777603">
        <w:rPr>
          <w:color w:val="993366"/>
        </w:rPr>
        <w:t>OPTIONAL</w:t>
      </w:r>
    </w:p>
    <w:p w14:paraId="68DF0635" w14:textId="77777777" w:rsidR="002C5D28" w:rsidRPr="00325D1F" w:rsidRDefault="002C5D28" w:rsidP="0096519C">
      <w:pPr>
        <w:pStyle w:val="PL"/>
      </w:pPr>
      <w:r w:rsidRPr="00325D1F">
        <w:t>}</w:t>
      </w:r>
    </w:p>
    <w:p w14:paraId="4EFE0B3A" w14:textId="77777777" w:rsidR="00F0633F" w:rsidRPr="00325D1F" w:rsidRDefault="00F0633F" w:rsidP="0096519C">
      <w:pPr>
        <w:pStyle w:val="PL"/>
      </w:pPr>
    </w:p>
    <w:p w14:paraId="03018019" w14:textId="77777777" w:rsidR="00F0633F" w:rsidRPr="00325D1F" w:rsidRDefault="00F0633F" w:rsidP="0096519C">
      <w:pPr>
        <w:pStyle w:val="PL"/>
      </w:pPr>
      <w:r w:rsidRPr="00325D1F">
        <w:t xml:space="preserve">UE-NR-CapabilityAddFRX-Mode-v1540 ::=    </w:t>
      </w:r>
      <w:r w:rsidRPr="00777603">
        <w:rPr>
          <w:color w:val="993366"/>
        </w:rPr>
        <w:t>SEQUENCE</w:t>
      </w:r>
      <w:r w:rsidRPr="00325D1F">
        <w:t xml:space="preserve"> {</w:t>
      </w:r>
    </w:p>
    <w:p w14:paraId="6B9BF241" w14:textId="1028A37B" w:rsidR="00F0633F" w:rsidRPr="00325D1F" w:rsidRDefault="00F0633F" w:rsidP="0096519C">
      <w:pPr>
        <w:pStyle w:val="PL"/>
      </w:pPr>
      <w:r w:rsidRPr="00325D1F">
        <w:t xml:space="preserve">    ims-ParametersFRX-Diff                   IMS-ParametersFRX-Diff         </w:t>
      </w:r>
      <w:r w:rsidR="00F83E08" w:rsidRPr="00325D1F">
        <w:t xml:space="preserve">                      </w:t>
      </w:r>
      <w:r w:rsidRPr="00325D1F">
        <w:t xml:space="preserve">        </w:t>
      </w:r>
      <w:r w:rsidRPr="00777603">
        <w:rPr>
          <w:color w:val="993366"/>
        </w:rPr>
        <w:t>OPTIONAL</w:t>
      </w:r>
    </w:p>
    <w:p w14:paraId="58A9AA24" w14:textId="77777777" w:rsidR="002C5D28" w:rsidRPr="00325D1F" w:rsidRDefault="00F0633F" w:rsidP="0096519C">
      <w:pPr>
        <w:pStyle w:val="PL"/>
      </w:pPr>
      <w:r w:rsidRPr="00325D1F">
        <w:t>}</w:t>
      </w:r>
    </w:p>
    <w:p w14:paraId="55E21657" w14:textId="7C706C4B" w:rsidR="003E6F61" w:rsidRDefault="003E6F61" w:rsidP="0096519C">
      <w:pPr>
        <w:pStyle w:val="PL"/>
        <w:rPr>
          <w:ins w:id="2603" w:author="RAN2#108" w:date="2020-01-29T20:43:00Z"/>
        </w:rPr>
      </w:pPr>
    </w:p>
    <w:p w14:paraId="21565F64" w14:textId="54FE6819" w:rsidR="00C078D9" w:rsidRPr="00325D1F" w:rsidRDefault="00C078D9" w:rsidP="00C078D9">
      <w:pPr>
        <w:pStyle w:val="PL"/>
        <w:rPr>
          <w:ins w:id="2604" w:author="RAN2#108" w:date="2020-01-29T20:43:00Z"/>
        </w:rPr>
      </w:pPr>
      <w:ins w:id="2605" w:author="RAN2#108" w:date="2020-01-29T20:43:00Z">
        <w:r>
          <w:t>NRU</w:t>
        </w:r>
        <w:r w:rsidRPr="008003DF">
          <w:t>-Parameter</w:t>
        </w:r>
        <w:r>
          <w:t>s-r16</w:t>
        </w:r>
      </w:ins>
      <w:ins w:id="2606" w:author="RAN2#108" w:date="2020-01-29T20:44:00Z">
        <w:r>
          <w:t xml:space="preserve"> </w:t>
        </w:r>
      </w:ins>
      <w:ins w:id="2607" w:author="RAN2#108" w:date="2020-01-29T20:43:00Z">
        <w:r w:rsidRPr="00325D1F">
          <w:t xml:space="preserve">::=    </w:t>
        </w:r>
        <w:r w:rsidRPr="00777603">
          <w:rPr>
            <w:color w:val="993366"/>
          </w:rPr>
          <w:t>SEQUENCE</w:t>
        </w:r>
        <w:r w:rsidRPr="00325D1F">
          <w:t xml:space="preserve"> {</w:t>
        </w:r>
      </w:ins>
    </w:p>
    <w:p w14:paraId="09965593" w14:textId="3D3773BD" w:rsidR="00C078D9" w:rsidRPr="00325D1F" w:rsidRDefault="00C078D9" w:rsidP="00C078D9">
      <w:pPr>
        <w:pStyle w:val="PL"/>
        <w:rPr>
          <w:ins w:id="2608" w:author="RAN2#108" w:date="2020-01-29T20:43:00Z"/>
        </w:rPr>
      </w:pPr>
      <w:ins w:id="2609" w:author="RAN2#108" w:date="2020-01-29T20:43:00Z">
        <w:r w:rsidRPr="00325D1F">
          <w:t xml:space="preserve">    </w:t>
        </w:r>
      </w:ins>
      <w:ins w:id="2610" w:author="RAN2#108" w:date="2020-01-29T20:44:00Z">
        <w:r>
          <w:t>rssi-CO-Measurements-r16</w:t>
        </w:r>
        <w:r w:rsidRPr="008003DF">
          <w:t xml:space="preserve">              </w:t>
        </w:r>
        <w:r w:rsidRPr="00FF0D6F">
          <w:t>ENUMERATED {supported}</w:t>
        </w:r>
      </w:ins>
      <w:ins w:id="2611" w:author="RAN2#108" w:date="2020-01-29T20:43:00Z">
        <w:r w:rsidRPr="00325D1F">
          <w:t xml:space="preserve">                                       </w:t>
        </w:r>
      </w:ins>
      <w:ins w:id="2612" w:author="RAN2#108" w:date="2020-01-29T20:44:00Z">
        <w:r>
          <w:t xml:space="preserve">   </w:t>
        </w:r>
      </w:ins>
      <w:ins w:id="2613" w:author="RAN2#108" w:date="2020-01-29T20:43:00Z">
        <w:r w:rsidRPr="00777603">
          <w:rPr>
            <w:color w:val="993366"/>
          </w:rPr>
          <w:t>OPTIONAL</w:t>
        </w:r>
      </w:ins>
    </w:p>
    <w:p w14:paraId="675D9E80" w14:textId="77777777" w:rsidR="00C078D9" w:rsidRPr="00325D1F" w:rsidRDefault="00C078D9" w:rsidP="00C078D9">
      <w:pPr>
        <w:pStyle w:val="PL"/>
        <w:rPr>
          <w:ins w:id="2614" w:author="RAN2#108" w:date="2020-01-29T20:43:00Z"/>
        </w:rPr>
      </w:pPr>
      <w:ins w:id="2615" w:author="RAN2#108" w:date="2020-01-29T20:43:00Z">
        <w:r w:rsidRPr="00325D1F">
          <w:t>}</w:t>
        </w:r>
      </w:ins>
    </w:p>
    <w:p w14:paraId="7FF7801D" w14:textId="1C6EEE71" w:rsidR="00C078D9" w:rsidRDefault="00C078D9" w:rsidP="0096519C">
      <w:pPr>
        <w:pStyle w:val="PL"/>
        <w:rPr>
          <w:ins w:id="2616" w:author="RAN2#108" w:date="2020-01-29T20:43:00Z"/>
        </w:rPr>
      </w:pPr>
    </w:p>
    <w:p w14:paraId="66BE2483" w14:textId="2BAC5712" w:rsidR="00C078D9" w:rsidRDefault="00C078D9" w:rsidP="0096519C">
      <w:pPr>
        <w:pStyle w:val="PL"/>
        <w:rPr>
          <w:ins w:id="2617" w:author="RAN2#108" w:date="2020-01-29T20:43:00Z"/>
        </w:rPr>
      </w:pPr>
    </w:p>
    <w:p w14:paraId="0D95092F" w14:textId="77777777" w:rsidR="00C078D9" w:rsidRPr="00325D1F" w:rsidRDefault="00C078D9" w:rsidP="0096519C">
      <w:pPr>
        <w:pStyle w:val="PL"/>
      </w:pPr>
    </w:p>
    <w:p w14:paraId="5BD9C7C0" w14:textId="77777777" w:rsidR="002C5D28" w:rsidRPr="005D6EB4" w:rsidRDefault="002C5D28" w:rsidP="0096519C">
      <w:pPr>
        <w:pStyle w:val="PL"/>
        <w:rPr>
          <w:color w:val="808080"/>
        </w:rPr>
      </w:pPr>
      <w:r w:rsidRPr="005D6EB4">
        <w:rPr>
          <w:color w:val="808080"/>
        </w:rPr>
        <w:t>-- TAG-UE-NR-CAPABILITY-STOP</w:t>
      </w:r>
    </w:p>
    <w:p w14:paraId="4CD0E74B" w14:textId="77777777" w:rsidR="002C5D28" w:rsidRPr="005D6EB4" w:rsidRDefault="002C5D28" w:rsidP="0096519C">
      <w:pPr>
        <w:pStyle w:val="PL"/>
        <w:rPr>
          <w:rFonts w:eastAsia="Malgun Gothic"/>
          <w:color w:val="808080"/>
        </w:rPr>
      </w:pPr>
      <w:r w:rsidRPr="005D6EB4">
        <w:rPr>
          <w:color w:val="808080"/>
        </w:rPr>
        <w:t>-- ASN1STOP</w:t>
      </w:r>
    </w:p>
    <w:p w14:paraId="0545FA3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ADEFFA0" w14:textId="77777777" w:rsidTr="003A2DF9">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325D1F" w:rsidRDefault="002C5D28" w:rsidP="00F43D0B">
            <w:pPr>
              <w:pStyle w:val="TAH"/>
              <w:rPr>
                <w:szCs w:val="22"/>
                <w:lang w:val="en-GB" w:eastAsia="ja-JP"/>
              </w:rPr>
            </w:pPr>
            <w:r w:rsidRPr="00325D1F">
              <w:rPr>
                <w:i/>
                <w:szCs w:val="22"/>
                <w:lang w:val="en-GB" w:eastAsia="ja-JP"/>
              </w:rPr>
              <w:t xml:space="preserve">UE-NR-Capability </w:t>
            </w:r>
            <w:r w:rsidRPr="00325D1F">
              <w:rPr>
                <w:szCs w:val="22"/>
                <w:lang w:val="en-GB" w:eastAsia="ja-JP"/>
              </w:rPr>
              <w:t>field descriptions</w:t>
            </w:r>
          </w:p>
        </w:tc>
      </w:tr>
      <w:tr w:rsidR="002C5D28" w:rsidRPr="00325D1F" w14:paraId="77B97A10" w14:textId="77777777" w:rsidTr="003A2DF9">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325D1F" w:rsidRDefault="002C5D28" w:rsidP="00F43D0B">
            <w:pPr>
              <w:pStyle w:val="TAL"/>
              <w:rPr>
                <w:szCs w:val="22"/>
                <w:lang w:val="en-GB" w:eastAsia="ja-JP"/>
              </w:rPr>
            </w:pPr>
            <w:r w:rsidRPr="00325D1F">
              <w:rPr>
                <w:b/>
                <w:i/>
                <w:szCs w:val="22"/>
                <w:lang w:val="en-GB" w:eastAsia="ja-JP"/>
              </w:rPr>
              <w:t>featureSetCombinations</w:t>
            </w:r>
          </w:p>
          <w:p w14:paraId="3F1A86FD" w14:textId="5F5B9116" w:rsidR="002C5D28" w:rsidRPr="00325D1F" w:rsidRDefault="002C5D28" w:rsidP="00F43D0B">
            <w:pPr>
              <w:pStyle w:val="TAL"/>
              <w:rPr>
                <w:szCs w:val="22"/>
                <w:lang w:val="en-GB" w:eastAsia="ja-JP"/>
              </w:rPr>
            </w:pPr>
            <w:r w:rsidRPr="00325D1F">
              <w:rPr>
                <w:szCs w:val="22"/>
                <w:lang w:val="en-GB" w:eastAsia="ja-JP"/>
              </w:rPr>
              <w:t xml:space="preserve">A list of </w:t>
            </w:r>
            <w:r w:rsidRPr="00325D1F">
              <w:rPr>
                <w:i/>
                <w:lang w:val="en-GB"/>
              </w:rPr>
              <w:t>FeatureSetCombination:s</w:t>
            </w:r>
            <w:r w:rsidRPr="00325D1F">
              <w:rPr>
                <w:szCs w:val="22"/>
                <w:lang w:val="en-GB" w:eastAsia="ja-JP"/>
              </w:rPr>
              <w:t xml:space="preserve"> for </w:t>
            </w:r>
            <w:r w:rsidR="006F5DDF" w:rsidRPr="00325D1F">
              <w:rPr>
                <w:i/>
                <w:szCs w:val="22"/>
                <w:lang w:val="en-GB" w:eastAsia="ja-JP"/>
              </w:rPr>
              <w:t xml:space="preserve">supportedBandCombinationList </w:t>
            </w:r>
            <w:r w:rsidR="006F5DDF" w:rsidRPr="00325D1F">
              <w:rPr>
                <w:szCs w:val="22"/>
                <w:lang w:val="en-GB" w:eastAsia="ja-JP"/>
              </w:rPr>
              <w:t xml:space="preserve">in </w:t>
            </w:r>
            <w:r w:rsidR="006F5DDF" w:rsidRPr="00325D1F">
              <w:rPr>
                <w:i/>
                <w:lang w:val="en-GB"/>
              </w:rPr>
              <w:t>UE-NR-Capability</w:t>
            </w:r>
            <w:r w:rsidRPr="00325D1F">
              <w:rPr>
                <w:szCs w:val="22"/>
                <w:lang w:val="en-GB" w:eastAsia="ja-JP"/>
              </w:rPr>
              <w:t xml:space="preserve">. The </w:t>
            </w:r>
            <w:r w:rsidRPr="00325D1F">
              <w:rPr>
                <w:i/>
                <w:lang w:val="en-GB"/>
              </w:rPr>
              <w:t>FeatureSetDownlink:s</w:t>
            </w:r>
            <w:r w:rsidRPr="00325D1F">
              <w:rPr>
                <w:szCs w:val="22"/>
                <w:lang w:val="en-GB" w:eastAsia="ja-JP"/>
              </w:rPr>
              <w:t xml:space="preserve"> and </w:t>
            </w:r>
            <w:r w:rsidRPr="00325D1F">
              <w:rPr>
                <w:i/>
                <w:lang w:val="en-GB"/>
              </w:rPr>
              <w:t>FeatureSetUplink:s</w:t>
            </w:r>
            <w:r w:rsidRPr="00325D1F">
              <w:rPr>
                <w:szCs w:val="22"/>
                <w:lang w:val="en-GB" w:eastAsia="ja-JP"/>
              </w:rPr>
              <w:t xml:space="preserve"> referred to from these </w:t>
            </w:r>
            <w:r w:rsidRPr="00325D1F">
              <w:rPr>
                <w:i/>
                <w:lang w:val="en-GB"/>
              </w:rPr>
              <w:t>FeatureSetCombination:s</w:t>
            </w:r>
            <w:r w:rsidRPr="00325D1F">
              <w:rPr>
                <w:szCs w:val="22"/>
                <w:lang w:val="en-GB" w:eastAsia="ja-JP"/>
              </w:rPr>
              <w:t xml:space="preserve"> are defined in the </w:t>
            </w:r>
            <w:r w:rsidRPr="00325D1F">
              <w:rPr>
                <w:i/>
                <w:lang w:val="en-GB"/>
              </w:rPr>
              <w:t>featureSets</w:t>
            </w:r>
            <w:r w:rsidRPr="00325D1F">
              <w:rPr>
                <w:szCs w:val="22"/>
                <w:lang w:val="en-GB" w:eastAsia="ja-JP"/>
              </w:rPr>
              <w:t xml:space="preserve"> list in </w:t>
            </w:r>
            <w:r w:rsidRPr="00325D1F">
              <w:rPr>
                <w:i/>
                <w:lang w:val="en-GB"/>
              </w:rPr>
              <w:t>UE-NR-Capability</w:t>
            </w:r>
            <w:r w:rsidRPr="00325D1F">
              <w:rPr>
                <w:szCs w:val="22"/>
                <w:lang w:val="en-GB" w:eastAsia="ja-JP"/>
              </w:rPr>
              <w:t>.</w:t>
            </w:r>
          </w:p>
        </w:tc>
      </w:tr>
      <w:tr w:rsidR="001A6703" w:rsidRPr="00325D1F" w14:paraId="29598509" w14:textId="77777777" w:rsidTr="003A2DF9">
        <w:trPr>
          <w:ins w:id="2618" w:author="RAN2#108" w:date="2020-01-29T20:44:00Z"/>
        </w:trPr>
        <w:tc>
          <w:tcPr>
            <w:tcW w:w="14173" w:type="dxa"/>
            <w:tcBorders>
              <w:top w:val="single" w:sz="4" w:space="0" w:color="auto"/>
              <w:left w:val="single" w:sz="4" w:space="0" w:color="auto"/>
              <w:bottom w:val="single" w:sz="4" w:space="0" w:color="auto"/>
              <w:right w:val="single" w:sz="4" w:space="0" w:color="auto"/>
            </w:tcBorders>
          </w:tcPr>
          <w:p w14:paraId="5DF99DD5" w14:textId="5136716E" w:rsidR="001A6703" w:rsidRPr="00325D1F" w:rsidRDefault="001A6703" w:rsidP="001A6703">
            <w:pPr>
              <w:pStyle w:val="TAL"/>
              <w:rPr>
                <w:ins w:id="2619" w:author="RAN2#108" w:date="2020-01-29T20:44:00Z"/>
                <w:szCs w:val="22"/>
                <w:lang w:val="en-GB" w:eastAsia="ja-JP"/>
              </w:rPr>
            </w:pPr>
            <w:ins w:id="2620" w:author="RAN2#108" w:date="2020-01-29T20:45:00Z">
              <w:r>
                <w:rPr>
                  <w:b/>
                  <w:i/>
                  <w:szCs w:val="22"/>
                  <w:lang w:val="en-GB" w:eastAsia="ja-JP"/>
                </w:rPr>
                <w:t>r</w:t>
              </w:r>
            </w:ins>
            <w:ins w:id="2621" w:author="RAN2#108" w:date="2020-01-29T20:44:00Z">
              <w:r>
                <w:rPr>
                  <w:b/>
                  <w:i/>
                  <w:szCs w:val="22"/>
                  <w:lang w:val="en-GB" w:eastAsia="ja-JP"/>
                </w:rPr>
                <w:t>ssi-CO-</w:t>
              </w:r>
            </w:ins>
            <w:ins w:id="2622" w:author="RAN2#108" w:date="2020-01-29T20:45:00Z">
              <w:r>
                <w:rPr>
                  <w:b/>
                  <w:i/>
                  <w:szCs w:val="22"/>
                  <w:lang w:val="en-GB" w:eastAsia="ja-JP"/>
                </w:rPr>
                <w:t>M</w:t>
              </w:r>
            </w:ins>
            <w:ins w:id="2623" w:author="RAN2#108" w:date="2020-01-29T20:44:00Z">
              <w:r>
                <w:rPr>
                  <w:b/>
                  <w:i/>
                  <w:szCs w:val="22"/>
                  <w:lang w:val="en-GB" w:eastAsia="ja-JP"/>
                </w:rPr>
                <w:t>easurement</w:t>
              </w:r>
              <w:r w:rsidRPr="00325D1F">
                <w:rPr>
                  <w:b/>
                  <w:i/>
                  <w:szCs w:val="22"/>
                  <w:lang w:val="en-GB" w:eastAsia="ja-JP"/>
                </w:rPr>
                <w:t>s</w:t>
              </w:r>
            </w:ins>
          </w:p>
          <w:p w14:paraId="60A15C29" w14:textId="034B9279" w:rsidR="001A6703" w:rsidRPr="00EA5EEF" w:rsidRDefault="001A6703" w:rsidP="001A6703">
            <w:pPr>
              <w:pStyle w:val="TAL"/>
              <w:rPr>
                <w:ins w:id="2624" w:author="RAN2#108" w:date="2020-01-29T20:44:00Z"/>
                <w:b/>
                <w:i/>
                <w:szCs w:val="22"/>
                <w:lang w:val="en-US" w:eastAsia="ja-JP"/>
              </w:rPr>
            </w:pPr>
            <w:ins w:id="2625" w:author="RAN2#108" w:date="2020-01-29T20:45:00Z">
              <w:r w:rsidRPr="000B7763">
                <w:rPr>
                  <w:iCs/>
                  <w:szCs w:val="22"/>
                  <w:lang w:eastAsia="ja-JP"/>
                </w:rPr>
                <w:t xml:space="preserve">Indicates whether the UE supports performing </w:t>
              </w:r>
              <w:r>
                <w:rPr>
                  <w:iCs/>
                  <w:szCs w:val="22"/>
                  <w:lang w:eastAsia="ja-JP"/>
                </w:rPr>
                <w:t>RSSI and Channel Occupancy (CO)</w:t>
              </w:r>
              <w:r w:rsidRPr="000B7763">
                <w:rPr>
                  <w:iCs/>
                  <w:szCs w:val="22"/>
                  <w:lang w:eastAsia="ja-JP"/>
                </w:rPr>
                <w:t xml:space="preserve"> measurements </w:t>
              </w:r>
              <w:r>
                <w:rPr>
                  <w:iCs/>
                  <w:szCs w:val="22"/>
                  <w:lang w:val="en-US" w:eastAsia="ja-JP"/>
                </w:rPr>
                <w:t xml:space="preserve">for </w:t>
              </w:r>
              <w:r>
                <w:rPr>
                  <w:iCs/>
                  <w:szCs w:val="22"/>
                  <w:lang w:eastAsia="ja-JP"/>
                </w:rPr>
                <w:t>operation with shared spectrum channel</w:t>
              </w:r>
              <w:r>
                <w:rPr>
                  <w:iCs/>
                  <w:szCs w:val="22"/>
                  <w:lang w:val="en-US" w:eastAsia="ja-JP"/>
                </w:rPr>
                <w:t xml:space="preserve"> access.</w:t>
              </w:r>
            </w:ins>
          </w:p>
        </w:tc>
      </w:tr>
    </w:tbl>
    <w:p w14:paraId="419DB14A" w14:textId="43D7DFF2" w:rsidR="003A2DF9" w:rsidDel="00D32207" w:rsidRDefault="003A2DF9" w:rsidP="003A2DF9">
      <w:pPr>
        <w:pStyle w:val="Heading2"/>
        <w:rPr>
          <w:ins w:id="2626" w:author="RAN2#108" w:date="2020-02-12T23:27:00Z"/>
          <w:del w:id="2627" w:author="RAN2#109e" w:date="2020-03-05T22:14:00Z"/>
          <w:sz w:val="18"/>
        </w:rPr>
      </w:pPr>
      <w:bookmarkStart w:id="2628" w:name="_Toc20426209"/>
      <w:bookmarkStart w:id="2629" w:name="_Toc29321606"/>
      <w:ins w:id="2630" w:author="RAN2#108" w:date="2020-02-12T23:27:00Z">
        <w:del w:id="2631" w:author="RAN2#109e" w:date="2020-03-05T22:14:00Z">
          <w:r w:rsidRPr="003A2DF9" w:rsidDel="00D32207">
            <w:rPr>
              <w:sz w:val="18"/>
              <w:highlight w:val="yellow"/>
              <w:rPrChange w:id="2632" w:author="RAN2#108" w:date="2020-02-12T23:28:00Z">
                <w:rPr>
                  <w:sz w:val="18"/>
                </w:rPr>
              </w:rPrChange>
            </w:rPr>
            <w:delText>Editor’s Note: The structure for NR-U capabilities, e.g. whether they should all be in physical parameters, will be revisited after PHY related parameters and the applicability of NR-U features to licensed are decided</w:delText>
          </w:r>
        </w:del>
      </w:ins>
    </w:p>
    <w:p w14:paraId="3BCB8288" w14:textId="09477841" w:rsidR="003A2DF9" w:rsidRPr="003A2DF9" w:rsidRDefault="003A2DF9" w:rsidP="003A2DF9">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5709B910" w14:textId="02A48AAF" w:rsidR="002C5D28" w:rsidRPr="00325D1F" w:rsidRDefault="002C5D28" w:rsidP="002C5D28">
      <w:pPr>
        <w:pStyle w:val="Heading2"/>
        <w:rPr>
          <w:lang w:val="en-GB"/>
        </w:rPr>
      </w:pPr>
      <w:r w:rsidRPr="00325D1F">
        <w:rPr>
          <w:lang w:val="en-GB"/>
        </w:rPr>
        <w:t>6.4</w:t>
      </w:r>
      <w:r w:rsidRPr="00325D1F">
        <w:rPr>
          <w:lang w:val="en-GB"/>
        </w:rPr>
        <w:tab/>
        <w:t>RRC multiplicity and type constraint values</w:t>
      </w:r>
      <w:bookmarkEnd w:id="2628"/>
      <w:bookmarkEnd w:id="2629"/>
    </w:p>
    <w:p w14:paraId="2B0D8C55" w14:textId="77777777" w:rsidR="002C5D28" w:rsidRPr="00325D1F" w:rsidRDefault="002C5D28" w:rsidP="002C5D28">
      <w:pPr>
        <w:pStyle w:val="Heading3"/>
        <w:rPr>
          <w:lang w:val="en-GB"/>
        </w:rPr>
      </w:pPr>
      <w:bookmarkStart w:id="2633" w:name="_Toc20426210"/>
      <w:bookmarkStart w:id="2634" w:name="_Toc29321607"/>
      <w:r w:rsidRPr="00325D1F">
        <w:rPr>
          <w:lang w:val="en-GB"/>
        </w:rPr>
        <w:t>–</w:t>
      </w:r>
      <w:r w:rsidRPr="00325D1F">
        <w:rPr>
          <w:lang w:val="en-GB"/>
        </w:rPr>
        <w:tab/>
        <w:t>Multiplicity and type constraint definitions</w:t>
      </w:r>
      <w:bookmarkEnd w:id="2633"/>
      <w:bookmarkEnd w:id="2634"/>
    </w:p>
    <w:p w14:paraId="41CD5379" w14:textId="77777777" w:rsidR="002C5D28" w:rsidRPr="005D6EB4" w:rsidRDefault="002C5D28" w:rsidP="0096519C">
      <w:pPr>
        <w:pStyle w:val="PL"/>
        <w:rPr>
          <w:color w:val="808080"/>
        </w:rPr>
      </w:pPr>
      <w:r w:rsidRPr="005D6EB4">
        <w:rPr>
          <w:color w:val="808080"/>
        </w:rPr>
        <w:t>-- ASN1START</w:t>
      </w:r>
    </w:p>
    <w:p w14:paraId="7D082471" w14:textId="77777777" w:rsidR="002C5D28" w:rsidRPr="005D6EB4" w:rsidRDefault="002C5D28" w:rsidP="0096519C">
      <w:pPr>
        <w:pStyle w:val="PL"/>
        <w:rPr>
          <w:color w:val="808080"/>
        </w:rPr>
      </w:pPr>
      <w:r w:rsidRPr="005D6EB4">
        <w:rPr>
          <w:color w:val="808080"/>
        </w:rPr>
        <w:t>-- TAG-MULTIPLICITY-AND-TYPE-CONSTRAINT-DEFINITIONS-START</w:t>
      </w:r>
    </w:p>
    <w:p w14:paraId="3C6AFAF0" w14:textId="77777777" w:rsidR="002C5D28" w:rsidRPr="00325D1F" w:rsidRDefault="002C5D28" w:rsidP="0096519C">
      <w:pPr>
        <w:pStyle w:val="PL"/>
      </w:pPr>
    </w:p>
    <w:p w14:paraId="6F2994A3" w14:textId="77777777" w:rsidR="002C5D28" w:rsidRPr="005D6EB4" w:rsidRDefault="002C5D28" w:rsidP="0096519C">
      <w:pPr>
        <w:pStyle w:val="PL"/>
        <w:rPr>
          <w:color w:val="808080"/>
        </w:rPr>
      </w:pPr>
      <w:r w:rsidRPr="00325D1F">
        <w:t xml:space="preserve">maxBandComb                             </w:t>
      </w:r>
      <w:r w:rsidRPr="00777603">
        <w:rPr>
          <w:color w:val="993366"/>
        </w:rPr>
        <w:t>INTEGER</w:t>
      </w:r>
      <w:r w:rsidRPr="00325D1F">
        <w:t xml:space="preserve"> ::= 65536   </w:t>
      </w:r>
      <w:r w:rsidRPr="005D6EB4">
        <w:rPr>
          <w:color w:val="808080"/>
        </w:rPr>
        <w:t>-- Maximum number of DL band combinations</w:t>
      </w:r>
    </w:p>
    <w:p w14:paraId="29382E0C" w14:textId="77777777" w:rsidR="002C5D28" w:rsidRPr="005D6EB4" w:rsidRDefault="002C5D28" w:rsidP="0096519C">
      <w:pPr>
        <w:pStyle w:val="PL"/>
        <w:rPr>
          <w:color w:val="808080"/>
        </w:rPr>
      </w:pPr>
      <w:r w:rsidRPr="00325D1F">
        <w:t xml:space="preserve">maxCellBlack                            </w:t>
      </w:r>
      <w:r w:rsidRPr="00777603">
        <w:rPr>
          <w:color w:val="993366"/>
        </w:rPr>
        <w:t>INTEGER</w:t>
      </w:r>
      <w:r w:rsidRPr="00325D1F">
        <w:t xml:space="preserve"> ::= 16      </w:t>
      </w:r>
      <w:r w:rsidRPr="005D6EB4">
        <w:rPr>
          <w:color w:val="808080"/>
        </w:rPr>
        <w:t>-- Maximum number of NR blacklisted cell ranges in SIB3, SIB4</w:t>
      </w:r>
    </w:p>
    <w:p w14:paraId="6B4B4D83" w14:textId="77777777" w:rsidR="002C5D28" w:rsidRPr="005D6EB4" w:rsidRDefault="002C5D28" w:rsidP="0096519C">
      <w:pPr>
        <w:pStyle w:val="PL"/>
        <w:rPr>
          <w:color w:val="808080"/>
        </w:rPr>
      </w:pPr>
      <w:r w:rsidRPr="00325D1F">
        <w:t xml:space="preserve">maxCellInter                            </w:t>
      </w:r>
      <w:r w:rsidRPr="00777603">
        <w:rPr>
          <w:color w:val="993366"/>
        </w:rPr>
        <w:t>INTEGER</w:t>
      </w:r>
      <w:r w:rsidRPr="00325D1F">
        <w:t xml:space="preserve"> ::= 16      </w:t>
      </w:r>
      <w:r w:rsidRPr="005D6EB4">
        <w:rPr>
          <w:color w:val="808080"/>
        </w:rPr>
        <w:t>-- Maximum number of inter-Freq cells listed in SIB4</w:t>
      </w:r>
    </w:p>
    <w:p w14:paraId="42E97B8C" w14:textId="77777777" w:rsidR="002C5D28" w:rsidRPr="005D6EB4" w:rsidRDefault="002C5D28" w:rsidP="0096519C">
      <w:pPr>
        <w:pStyle w:val="PL"/>
        <w:rPr>
          <w:color w:val="808080"/>
        </w:rPr>
      </w:pPr>
      <w:r w:rsidRPr="00325D1F">
        <w:t xml:space="preserve">maxCellIntra                            </w:t>
      </w:r>
      <w:r w:rsidRPr="00777603">
        <w:rPr>
          <w:color w:val="993366"/>
        </w:rPr>
        <w:t>INTEGER</w:t>
      </w:r>
      <w:r w:rsidRPr="00325D1F">
        <w:t xml:space="preserve"> ::= 16      </w:t>
      </w:r>
      <w:r w:rsidRPr="005D6EB4">
        <w:rPr>
          <w:color w:val="808080"/>
        </w:rPr>
        <w:t>-- Maximum number of intra-Freq cells listed in SIB3</w:t>
      </w:r>
    </w:p>
    <w:p w14:paraId="12358580" w14:textId="5546DE80" w:rsidR="00F95F2F" w:rsidRDefault="002C5D28" w:rsidP="0096519C">
      <w:pPr>
        <w:pStyle w:val="PL"/>
        <w:rPr>
          <w:ins w:id="2635" w:author="RAN2#108" w:date="2020-01-29T20:46:00Z"/>
          <w:color w:val="808080"/>
        </w:rPr>
      </w:pPr>
      <w:r w:rsidRPr="00325D1F">
        <w:t xml:space="preserve">maxCellMeasEUTRA                        </w:t>
      </w:r>
      <w:r w:rsidRPr="00777603">
        <w:rPr>
          <w:color w:val="993366"/>
        </w:rPr>
        <w:t>INTEGER</w:t>
      </w:r>
      <w:r w:rsidRPr="00325D1F">
        <w:t xml:space="preserve"> ::= 32      </w:t>
      </w:r>
      <w:r w:rsidRPr="005D6EB4">
        <w:rPr>
          <w:color w:val="808080"/>
        </w:rPr>
        <w:t xml:space="preserve">-- Maximum number of cells in </w:t>
      </w:r>
      <w:r w:rsidR="00764FDA" w:rsidRPr="005D6EB4">
        <w:rPr>
          <w:color w:val="808080"/>
        </w:rPr>
        <w:t>E-UTRA</w:t>
      </w:r>
      <w:r w:rsidRPr="005D6EB4">
        <w:rPr>
          <w:color w:val="808080"/>
        </w:rPr>
        <w:t>N</w:t>
      </w:r>
    </w:p>
    <w:p w14:paraId="1AD2C6EB" w14:textId="262AEB36" w:rsidR="000F7E6E" w:rsidRPr="005D6EB4" w:rsidRDefault="000F7E6E" w:rsidP="0096519C">
      <w:pPr>
        <w:pStyle w:val="PL"/>
        <w:rPr>
          <w:color w:val="808080"/>
        </w:rPr>
      </w:pPr>
      <w:ins w:id="2636" w:author="RAN2#108" w:date="2020-01-29T20:46:00Z">
        <w:r w:rsidRPr="00325D1F">
          <w:t>maxCell</w:t>
        </w:r>
        <w:r>
          <w:t xml:space="preserve">White    </w:t>
        </w:r>
        <w:r w:rsidRPr="00325D1F">
          <w:t xml:space="preserve">                        </w:t>
        </w:r>
        <w:r w:rsidRPr="00777603">
          <w:rPr>
            <w:color w:val="993366"/>
          </w:rPr>
          <w:t>INTEGER</w:t>
        </w:r>
        <w:r w:rsidRPr="00325D1F">
          <w:t xml:space="preserve"> ::= </w:t>
        </w:r>
        <w:r>
          <w:t>16</w:t>
        </w:r>
        <w:r w:rsidRPr="00325D1F">
          <w:t xml:space="preserve">      </w:t>
        </w:r>
        <w:r w:rsidRPr="005D6EB4">
          <w:rPr>
            <w:color w:val="808080"/>
          </w:rPr>
          <w:t xml:space="preserve">-- Maximum number of </w:t>
        </w:r>
      </w:ins>
      <w:ins w:id="2637" w:author="RAN2#108" w:date="2020-01-29T20:47:00Z">
        <w:r w:rsidRPr="005D6EB4">
          <w:rPr>
            <w:color w:val="808080"/>
          </w:rPr>
          <w:t xml:space="preserve">NR </w:t>
        </w:r>
        <w:r>
          <w:rPr>
            <w:color w:val="808080"/>
          </w:rPr>
          <w:t>white</w:t>
        </w:r>
        <w:r w:rsidRPr="005D6EB4">
          <w:rPr>
            <w:color w:val="808080"/>
          </w:rPr>
          <w:t>listed cell ranges in SIB3, SIB4</w:t>
        </w:r>
      </w:ins>
    </w:p>
    <w:p w14:paraId="2A4F3899" w14:textId="77777777" w:rsidR="002C5D28" w:rsidRPr="005D6EB4" w:rsidRDefault="002C5D28" w:rsidP="0096519C">
      <w:pPr>
        <w:pStyle w:val="PL"/>
        <w:rPr>
          <w:color w:val="808080"/>
        </w:rPr>
      </w:pPr>
      <w:r w:rsidRPr="00325D1F">
        <w:t xml:space="preserve">maxEARFCN                               </w:t>
      </w:r>
      <w:r w:rsidRPr="00777603">
        <w:rPr>
          <w:color w:val="993366"/>
        </w:rPr>
        <w:t>INTEGER</w:t>
      </w:r>
      <w:r w:rsidRPr="00325D1F">
        <w:t xml:space="preserve"> ::= 262143  </w:t>
      </w:r>
      <w:r w:rsidRPr="005D6EB4">
        <w:rPr>
          <w:color w:val="808080"/>
        </w:rPr>
        <w:t xml:space="preserve">-- Maximum value of </w:t>
      </w:r>
      <w:r w:rsidR="00764FDA" w:rsidRPr="005D6EB4">
        <w:rPr>
          <w:color w:val="808080"/>
        </w:rPr>
        <w:t>E-UTRA</w:t>
      </w:r>
      <w:r w:rsidRPr="005D6EB4">
        <w:rPr>
          <w:color w:val="808080"/>
        </w:rPr>
        <w:t xml:space="preserve"> carrier frequency</w:t>
      </w:r>
    </w:p>
    <w:p w14:paraId="0E91D289" w14:textId="4E9340A2" w:rsidR="008503AD" w:rsidRPr="005D6EB4" w:rsidRDefault="002C5D28" w:rsidP="0096519C">
      <w:pPr>
        <w:pStyle w:val="PL"/>
        <w:rPr>
          <w:color w:val="808080"/>
        </w:rPr>
      </w:pPr>
      <w:r w:rsidRPr="00325D1F">
        <w:lastRenderedPageBreak/>
        <w:t xml:space="preserve">maxEUTRA-CellBlack                      </w:t>
      </w:r>
      <w:r w:rsidRPr="00777603">
        <w:rPr>
          <w:color w:val="993366"/>
        </w:rPr>
        <w:t>INTEGER</w:t>
      </w:r>
      <w:r w:rsidRPr="00325D1F">
        <w:t xml:space="preserve"> ::= 16      </w:t>
      </w:r>
      <w:r w:rsidRPr="005D6EB4">
        <w:rPr>
          <w:color w:val="808080"/>
        </w:rPr>
        <w:t xml:space="preserve">-- Maximum number of </w:t>
      </w:r>
      <w:r w:rsidR="00764FDA" w:rsidRPr="005D6EB4">
        <w:rPr>
          <w:color w:val="808080"/>
        </w:rPr>
        <w:t>E-UTRA</w:t>
      </w:r>
      <w:r w:rsidR="0041773F" w:rsidRPr="005D6EB4">
        <w:rPr>
          <w:color w:val="808080"/>
        </w:rPr>
        <w:t xml:space="preserve"> </w:t>
      </w:r>
      <w:r w:rsidRPr="005D6EB4">
        <w:rPr>
          <w:color w:val="808080"/>
        </w:rPr>
        <w:t>blacklisted physical cell identity ranges</w:t>
      </w:r>
    </w:p>
    <w:p w14:paraId="3C3B08CB" w14:textId="04E04885"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SIB5</w:t>
      </w:r>
    </w:p>
    <w:p w14:paraId="3FCD2AF7" w14:textId="77777777" w:rsidR="002C5D28" w:rsidRPr="005D6EB4" w:rsidRDefault="002C5D28" w:rsidP="0096519C">
      <w:pPr>
        <w:pStyle w:val="PL"/>
        <w:rPr>
          <w:color w:val="808080"/>
        </w:rPr>
      </w:pPr>
      <w:r w:rsidRPr="00325D1F">
        <w:t xml:space="preserve">maxEUTRA-NS-Pmax                        </w:t>
      </w:r>
      <w:r w:rsidRPr="00777603">
        <w:rPr>
          <w:color w:val="993366"/>
        </w:rPr>
        <w:t>INTEGER</w:t>
      </w:r>
      <w:r w:rsidRPr="00325D1F">
        <w:t xml:space="preserve"> ::= 8       </w:t>
      </w:r>
      <w:r w:rsidRPr="005D6EB4">
        <w:rPr>
          <w:color w:val="808080"/>
        </w:rPr>
        <w:t>-- Maximum number of NS and P-Max values per band</w:t>
      </w:r>
    </w:p>
    <w:p w14:paraId="3CF609B1" w14:textId="77777777" w:rsidR="002C5D28" w:rsidRPr="005D6EB4" w:rsidRDefault="002C5D28" w:rsidP="0096519C">
      <w:pPr>
        <w:pStyle w:val="PL"/>
        <w:rPr>
          <w:color w:val="808080"/>
        </w:rPr>
      </w:pPr>
      <w:r w:rsidRPr="00325D1F">
        <w:t xml:space="preserve">maxMultiBands                           </w:t>
      </w:r>
      <w:r w:rsidRPr="00777603">
        <w:rPr>
          <w:color w:val="993366"/>
        </w:rPr>
        <w:t>INTEGER</w:t>
      </w:r>
      <w:r w:rsidRPr="00325D1F">
        <w:t xml:space="preserve"> ::= 8       </w:t>
      </w:r>
      <w:r w:rsidRPr="005D6EB4">
        <w:rPr>
          <w:color w:val="808080"/>
        </w:rPr>
        <w:t>-- Maximum number of additional frequency bands that a cell belongs to</w:t>
      </w:r>
    </w:p>
    <w:p w14:paraId="45DE9B79" w14:textId="60A0E791" w:rsidR="002C5D28" w:rsidRPr="005D6EB4" w:rsidRDefault="002C5D28" w:rsidP="0096519C">
      <w:pPr>
        <w:pStyle w:val="PL"/>
        <w:rPr>
          <w:color w:val="808080"/>
        </w:rPr>
      </w:pPr>
      <w:r w:rsidRPr="00325D1F">
        <w:t xml:space="preserve">maxNARFCN                               </w:t>
      </w:r>
      <w:r w:rsidRPr="00777603">
        <w:rPr>
          <w:color w:val="993366"/>
        </w:rPr>
        <w:t>INTEGER</w:t>
      </w:r>
      <w:r w:rsidRPr="00325D1F">
        <w:t xml:space="preserve"> ::= 3279165 </w:t>
      </w:r>
      <w:r w:rsidRPr="005D6EB4">
        <w:rPr>
          <w:color w:val="808080"/>
        </w:rPr>
        <w:t>-- Maximum value of NR carrier frequency</w:t>
      </w:r>
    </w:p>
    <w:p w14:paraId="07FF5870" w14:textId="77777777" w:rsidR="002C5D28" w:rsidRPr="005D6EB4" w:rsidRDefault="002C5D28" w:rsidP="0096519C">
      <w:pPr>
        <w:pStyle w:val="PL"/>
        <w:rPr>
          <w:color w:val="808080"/>
        </w:rPr>
      </w:pPr>
      <w:r w:rsidRPr="00325D1F">
        <w:t xml:space="preserve">maxNR-NS-Pmax                           </w:t>
      </w:r>
      <w:r w:rsidRPr="00777603">
        <w:rPr>
          <w:color w:val="993366"/>
        </w:rPr>
        <w:t>INTEGER</w:t>
      </w:r>
      <w:r w:rsidRPr="00325D1F">
        <w:t xml:space="preserve"> ::= 8       </w:t>
      </w:r>
      <w:r w:rsidRPr="005D6EB4">
        <w:rPr>
          <w:color w:val="808080"/>
        </w:rPr>
        <w:t>-- Maximum number of NS and P-Max values per band</w:t>
      </w:r>
    </w:p>
    <w:p w14:paraId="69F06E3E" w14:textId="77777777" w:rsidR="002C5D28" w:rsidRPr="005D6EB4" w:rsidRDefault="002C5D28" w:rsidP="0096519C">
      <w:pPr>
        <w:pStyle w:val="PL"/>
        <w:rPr>
          <w:color w:val="808080"/>
        </w:rPr>
      </w:pPr>
      <w:r w:rsidRPr="00325D1F">
        <w:t xml:space="preserve">maxNrofServingCells                     </w:t>
      </w:r>
      <w:r w:rsidRPr="00777603">
        <w:rPr>
          <w:color w:val="993366"/>
        </w:rPr>
        <w:t>INTEGER</w:t>
      </w:r>
      <w:r w:rsidRPr="00325D1F">
        <w:t xml:space="preserve"> ::= 32      </w:t>
      </w:r>
      <w:r w:rsidRPr="005D6EB4">
        <w:rPr>
          <w:color w:val="808080"/>
        </w:rPr>
        <w:t>-- Max number of serving cells (SpCell</w:t>
      </w:r>
      <w:r w:rsidR="005A6A16" w:rsidRPr="005D6EB4">
        <w:rPr>
          <w:color w:val="808080"/>
        </w:rPr>
        <w:t>s</w:t>
      </w:r>
      <w:r w:rsidRPr="005D6EB4">
        <w:rPr>
          <w:color w:val="808080"/>
        </w:rPr>
        <w:t xml:space="preserve"> + SCells)</w:t>
      </w:r>
    </w:p>
    <w:p w14:paraId="47C22B25" w14:textId="77777777" w:rsidR="002C5D28" w:rsidRPr="005D6EB4" w:rsidRDefault="002C5D28" w:rsidP="0096519C">
      <w:pPr>
        <w:pStyle w:val="PL"/>
        <w:rPr>
          <w:color w:val="808080"/>
        </w:rPr>
      </w:pPr>
      <w:r w:rsidRPr="00325D1F">
        <w:t xml:space="preserve">maxNrofServingCells-1                   </w:t>
      </w:r>
      <w:r w:rsidRPr="00777603">
        <w:rPr>
          <w:color w:val="993366"/>
        </w:rPr>
        <w:t>INTEGER</w:t>
      </w:r>
      <w:r w:rsidRPr="00325D1F">
        <w:t xml:space="preserve"> ::= 31      </w:t>
      </w:r>
      <w:r w:rsidRPr="005D6EB4">
        <w:rPr>
          <w:color w:val="808080"/>
        </w:rPr>
        <w:t>-- Max number of serving cells (SpCell + SCells) per cell group</w:t>
      </w:r>
    </w:p>
    <w:p w14:paraId="7EFE167C" w14:textId="77777777" w:rsidR="002C5D28" w:rsidRPr="00325D1F" w:rsidRDefault="002C5D28" w:rsidP="0096519C">
      <w:pPr>
        <w:pStyle w:val="PL"/>
      </w:pPr>
      <w:r w:rsidRPr="00325D1F">
        <w:t xml:space="preserve">maxNrofAggregatedCellsPerCellGroup      </w:t>
      </w:r>
      <w:r w:rsidRPr="00777603">
        <w:rPr>
          <w:color w:val="993366"/>
        </w:rPr>
        <w:t>INTEGER</w:t>
      </w:r>
      <w:r w:rsidRPr="00325D1F">
        <w:t xml:space="preserve"> ::= 16</w:t>
      </w:r>
    </w:p>
    <w:p w14:paraId="74B19066" w14:textId="77777777" w:rsidR="002C5D28" w:rsidRPr="005D6EB4" w:rsidRDefault="002C5D28" w:rsidP="0096519C">
      <w:pPr>
        <w:pStyle w:val="PL"/>
        <w:rPr>
          <w:color w:val="808080"/>
        </w:rPr>
      </w:pPr>
      <w:r w:rsidRPr="00325D1F">
        <w:t xml:space="preserve">maxNrofSCells                           </w:t>
      </w:r>
      <w:r w:rsidRPr="00777603">
        <w:rPr>
          <w:color w:val="993366"/>
        </w:rPr>
        <w:t>INTEGER</w:t>
      </w:r>
      <w:r w:rsidRPr="00325D1F">
        <w:t xml:space="preserve"> ::= 31      </w:t>
      </w:r>
      <w:r w:rsidRPr="005D6EB4">
        <w:rPr>
          <w:color w:val="808080"/>
        </w:rPr>
        <w:t>-- Max number of secondary serving cells per cell group</w:t>
      </w:r>
    </w:p>
    <w:p w14:paraId="78A9ED86" w14:textId="02236198" w:rsidR="008503AD" w:rsidRPr="005D6EB4" w:rsidRDefault="002C5D28" w:rsidP="0096519C">
      <w:pPr>
        <w:pStyle w:val="PL"/>
        <w:rPr>
          <w:color w:val="808080"/>
        </w:rPr>
      </w:pPr>
      <w:r w:rsidRPr="00325D1F">
        <w:t xml:space="preserve">maxNrofCellMeas                         </w:t>
      </w:r>
      <w:r w:rsidRPr="00777603">
        <w:rPr>
          <w:color w:val="993366"/>
        </w:rPr>
        <w:t>INTEGER</w:t>
      </w:r>
      <w:r w:rsidRPr="00325D1F">
        <w:t xml:space="preserve"> ::= 32      </w:t>
      </w:r>
      <w:r w:rsidRPr="005D6EB4">
        <w:rPr>
          <w:color w:val="808080"/>
        </w:rPr>
        <w:t>-- Maximum number of entries in each of the cell lists in a measurement</w:t>
      </w:r>
    </w:p>
    <w:p w14:paraId="5AFD94E9" w14:textId="233EE4AE"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object</w:t>
      </w:r>
    </w:p>
    <w:p w14:paraId="4D469239" w14:textId="77777777" w:rsidR="002C5D28" w:rsidRPr="005D6EB4" w:rsidRDefault="002C5D28" w:rsidP="0096519C">
      <w:pPr>
        <w:pStyle w:val="PL"/>
        <w:rPr>
          <w:color w:val="808080"/>
        </w:rPr>
      </w:pPr>
      <w:r w:rsidRPr="00325D1F">
        <w:t xml:space="preserve">maxNrofSS-BlocksToAverage               </w:t>
      </w:r>
      <w:r w:rsidRPr="00777603">
        <w:rPr>
          <w:color w:val="993366"/>
        </w:rPr>
        <w:t>INTEGER</w:t>
      </w:r>
      <w:r w:rsidRPr="00325D1F">
        <w:t xml:space="preserve"> ::= 16      </w:t>
      </w:r>
      <w:r w:rsidRPr="005D6EB4">
        <w:rPr>
          <w:color w:val="808080"/>
        </w:rPr>
        <w:t>-- Max number for the (max) number of SS blocks to average to determine cell</w:t>
      </w:r>
    </w:p>
    <w:p w14:paraId="27647DE8" w14:textId="77777777" w:rsidR="002C5D28" w:rsidRPr="005D6EB4" w:rsidRDefault="002C5D28" w:rsidP="0096519C">
      <w:pPr>
        <w:pStyle w:val="PL"/>
        <w:rPr>
          <w:color w:val="808080"/>
        </w:rPr>
      </w:pPr>
      <w:r w:rsidRPr="00325D1F">
        <w:t xml:space="preserve">                                                            </w:t>
      </w:r>
      <w:r w:rsidRPr="005D6EB4">
        <w:rPr>
          <w:color w:val="808080"/>
        </w:rPr>
        <w:t>-- measurement</w:t>
      </w:r>
    </w:p>
    <w:p w14:paraId="553F0805" w14:textId="77777777" w:rsidR="002C5D28" w:rsidRPr="005D6EB4" w:rsidRDefault="002C5D28" w:rsidP="0096519C">
      <w:pPr>
        <w:pStyle w:val="PL"/>
        <w:rPr>
          <w:color w:val="808080"/>
        </w:rPr>
      </w:pPr>
      <w:r w:rsidRPr="00325D1F">
        <w:t xml:space="preserve">maxNrofCSI-RS-ResourcesToAverage        </w:t>
      </w:r>
      <w:r w:rsidRPr="00777603">
        <w:rPr>
          <w:color w:val="993366"/>
        </w:rPr>
        <w:t>INTEGER</w:t>
      </w:r>
      <w:r w:rsidRPr="00325D1F">
        <w:t xml:space="preserve"> ::= 16      </w:t>
      </w:r>
      <w:r w:rsidRPr="005D6EB4">
        <w:rPr>
          <w:color w:val="808080"/>
        </w:rPr>
        <w:t>-- Max number for the (max) number of CSI-RS to average to determine cell</w:t>
      </w:r>
    </w:p>
    <w:p w14:paraId="6E238061" w14:textId="77777777" w:rsidR="002C5D28" w:rsidRPr="005D6EB4" w:rsidRDefault="002C5D28" w:rsidP="0096519C">
      <w:pPr>
        <w:pStyle w:val="PL"/>
        <w:rPr>
          <w:color w:val="808080"/>
        </w:rPr>
      </w:pPr>
      <w:r w:rsidRPr="00325D1F">
        <w:t xml:space="preserve">                                                            </w:t>
      </w:r>
      <w:r w:rsidRPr="005D6EB4">
        <w:rPr>
          <w:color w:val="808080"/>
        </w:rPr>
        <w:t>-- measurement</w:t>
      </w:r>
    </w:p>
    <w:p w14:paraId="6300FDE6" w14:textId="77777777" w:rsidR="002C5D28" w:rsidRPr="005D6EB4" w:rsidRDefault="002C5D28" w:rsidP="0096519C">
      <w:pPr>
        <w:pStyle w:val="PL"/>
        <w:rPr>
          <w:color w:val="808080"/>
        </w:rPr>
      </w:pPr>
      <w:r w:rsidRPr="00325D1F">
        <w:t xml:space="preserve">maxNrofDL-Allocations                   </w:t>
      </w:r>
      <w:r w:rsidRPr="00777603">
        <w:rPr>
          <w:color w:val="993366"/>
        </w:rPr>
        <w:t>INTEGER</w:t>
      </w:r>
      <w:r w:rsidRPr="00325D1F">
        <w:t xml:space="preserve"> ::= 16      </w:t>
      </w:r>
      <w:r w:rsidRPr="005D6EB4">
        <w:rPr>
          <w:color w:val="808080"/>
        </w:rPr>
        <w:t>-- Maximum number of PDSCH time domain resource allocations</w:t>
      </w:r>
    </w:p>
    <w:p w14:paraId="3F93904E" w14:textId="77777777" w:rsidR="002C5D28" w:rsidRPr="005D6EB4" w:rsidRDefault="002C5D28" w:rsidP="0096519C">
      <w:pPr>
        <w:pStyle w:val="PL"/>
        <w:rPr>
          <w:color w:val="808080"/>
        </w:rPr>
      </w:pPr>
      <w:r w:rsidRPr="00325D1F">
        <w:t xml:space="preserve">maxNrofSR-ConfigPerCellGroup            </w:t>
      </w:r>
      <w:r w:rsidRPr="00777603">
        <w:rPr>
          <w:color w:val="993366"/>
        </w:rPr>
        <w:t>INTEGER</w:t>
      </w:r>
      <w:r w:rsidRPr="00325D1F">
        <w:t xml:space="preserve"> ::= 8       </w:t>
      </w:r>
      <w:r w:rsidRPr="005D6EB4">
        <w:rPr>
          <w:color w:val="808080"/>
        </w:rPr>
        <w:t>-- Maximum number of SR configurations per cell group</w:t>
      </w:r>
    </w:p>
    <w:p w14:paraId="64243C54" w14:textId="77777777" w:rsidR="002C5D28" w:rsidRPr="005D6EB4" w:rsidRDefault="002C5D28" w:rsidP="0096519C">
      <w:pPr>
        <w:pStyle w:val="PL"/>
        <w:rPr>
          <w:color w:val="808080"/>
        </w:rPr>
      </w:pPr>
      <w:r w:rsidRPr="00325D1F">
        <w:t xml:space="preserve">maxLCG-ID                               </w:t>
      </w:r>
      <w:r w:rsidRPr="00777603">
        <w:rPr>
          <w:color w:val="993366"/>
        </w:rPr>
        <w:t>INTEGER</w:t>
      </w:r>
      <w:r w:rsidRPr="00325D1F">
        <w:t xml:space="preserve"> ::= 7       </w:t>
      </w:r>
      <w:r w:rsidRPr="005D6EB4">
        <w:rPr>
          <w:color w:val="808080"/>
        </w:rPr>
        <w:t>-- Maximum value of LCG ID</w:t>
      </w:r>
    </w:p>
    <w:p w14:paraId="5D2B4665" w14:textId="77777777" w:rsidR="002C5D28" w:rsidRPr="005D6EB4" w:rsidRDefault="002C5D28" w:rsidP="0096519C">
      <w:pPr>
        <w:pStyle w:val="PL"/>
        <w:rPr>
          <w:color w:val="808080"/>
        </w:rPr>
      </w:pPr>
      <w:r w:rsidRPr="00325D1F">
        <w:t xml:space="preserve">maxLC-ID                                </w:t>
      </w:r>
      <w:r w:rsidRPr="00777603">
        <w:rPr>
          <w:color w:val="993366"/>
        </w:rPr>
        <w:t>INTEGER</w:t>
      </w:r>
      <w:r w:rsidRPr="00325D1F">
        <w:t xml:space="preserve"> ::= 32      </w:t>
      </w:r>
      <w:r w:rsidRPr="005D6EB4">
        <w:rPr>
          <w:color w:val="808080"/>
        </w:rPr>
        <w:t>-- Maximum value of Logical Channel ID</w:t>
      </w:r>
    </w:p>
    <w:p w14:paraId="60386F66" w14:textId="77777777" w:rsidR="002C5D28" w:rsidRPr="005D6EB4" w:rsidRDefault="002C5D28" w:rsidP="0096519C">
      <w:pPr>
        <w:pStyle w:val="PL"/>
        <w:rPr>
          <w:color w:val="808080"/>
        </w:rPr>
      </w:pPr>
      <w:r w:rsidRPr="00325D1F">
        <w:t xml:space="preserve">maxNrofTAGs                             </w:t>
      </w:r>
      <w:r w:rsidRPr="00777603">
        <w:rPr>
          <w:color w:val="993366"/>
        </w:rPr>
        <w:t>INTEGER</w:t>
      </w:r>
      <w:r w:rsidRPr="00325D1F">
        <w:t xml:space="preserve"> ::= 4       </w:t>
      </w:r>
      <w:r w:rsidRPr="005D6EB4">
        <w:rPr>
          <w:color w:val="808080"/>
        </w:rPr>
        <w:t>-- Maximum number of Timing Advance Groups</w:t>
      </w:r>
    </w:p>
    <w:p w14:paraId="70168CAB" w14:textId="77777777" w:rsidR="002C5D28" w:rsidRPr="005D6EB4" w:rsidRDefault="002C5D28" w:rsidP="0096519C">
      <w:pPr>
        <w:pStyle w:val="PL"/>
        <w:rPr>
          <w:color w:val="808080"/>
        </w:rPr>
      </w:pPr>
      <w:r w:rsidRPr="00325D1F">
        <w:t xml:space="preserve">maxNrofTAGs-1                           </w:t>
      </w:r>
      <w:r w:rsidRPr="00777603">
        <w:rPr>
          <w:color w:val="993366"/>
        </w:rPr>
        <w:t>INTEGER</w:t>
      </w:r>
      <w:r w:rsidRPr="00325D1F">
        <w:t xml:space="preserve"> ::= 3       </w:t>
      </w:r>
      <w:r w:rsidRPr="005D6EB4">
        <w:rPr>
          <w:color w:val="808080"/>
        </w:rPr>
        <w:t>-- Maximum number of Timing Advance Groups minus 1</w:t>
      </w:r>
    </w:p>
    <w:p w14:paraId="4EF9ED96" w14:textId="77777777" w:rsidR="002C5D28" w:rsidRPr="005D6EB4" w:rsidRDefault="002C5D28" w:rsidP="0096519C">
      <w:pPr>
        <w:pStyle w:val="PL"/>
        <w:rPr>
          <w:color w:val="808080"/>
        </w:rPr>
      </w:pPr>
      <w:r w:rsidRPr="00325D1F">
        <w:t xml:space="preserve">maxNrofBWPs                             </w:t>
      </w:r>
      <w:r w:rsidRPr="00777603">
        <w:rPr>
          <w:color w:val="993366"/>
        </w:rPr>
        <w:t>INTEGER</w:t>
      </w:r>
      <w:r w:rsidRPr="00325D1F">
        <w:t xml:space="preserve"> ::= 4       </w:t>
      </w:r>
      <w:r w:rsidRPr="005D6EB4">
        <w:rPr>
          <w:color w:val="808080"/>
        </w:rPr>
        <w:t>-- Maximum number of BWPs per serving cell</w:t>
      </w:r>
    </w:p>
    <w:p w14:paraId="651C6E74" w14:textId="77777777" w:rsidR="002C5D28" w:rsidRPr="005D6EB4" w:rsidRDefault="002C5D28" w:rsidP="0096519C">
      <w:pPr>
        <w:pStyle w:val="PL"/>
        <w:rPr>
          <w:color w:val="808080"/>
        </w:rPr>
      </w:pPr>
      <w:r w:rsidRPr="00325D1F">
        <w:t xml:space="preserve">maxNrofCombIDC                          </w:t>
      </w:r>
      <w:r w:rsidRPr="00777603">
        <w:rPr>
          <w:color w:val="993366"/>
        </w:rPr>
        <w:t>INTEGER</w:t>
      </w:r>
      <w:r w:rsidRPr="00325D1F">
        <w:t xml:space="preserve"> ::= 128     </w:t>
      </w:r>
      <w:r w:rsidRPr="005D6EB4">
        <w:rPr>
          <w:color w:val="808080"/>
        </w:rPr>
        <w:t>-- Maximum number of reported MR-DC combinations for IDC</w:t>
      </w:r>
    </w:p>
    <w:p w14:paraId="1604E614" w14:textId="2263B66C" w:rsidR="008503AD" w:rsidRPr="005D6EB4" w:rsidRDefault="002C5D28" w:rsidP="0096519C">
      <w:pPr>
        <w:pStyle w:val="PL"/>
        <w:rPr>
          <w:color w:val="808080"/>
        </w:rPr>
      </w:pPr>
      <w:r w:rsidRPr="00325D1F">
        <w:t xml:space="preserve">maxNrofSymbols-1                        </w:t>
      </w:r>
      <w:r w:rsidRPr="00777603">
        <w:rPr>
          <w:color w:val="993366"/>
        </w:rPr>
        <w:t>INTEGER</w:t>
      </w:r>
      <w:r w:rsidRPr="00325D1F">
        <w:t xml:space="preserve"> ::= 13      </w:t>
      </w:r>
      <w:r w:rsidRPr="005D6EB4">
        <w:rPr>
          <w:color w:val="808080"/>
        </w:rPr>
        <w:t>-- Maximum index identifying a symbol within a slot (14 symbols, indexed</w:t>
      </w:r>
    </w:p>
    <w:p w14:paraId="0EC6459D" w14:textId="54FB3B32"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from 0..13)</w:t>
      </w:r>
    </w:p>
    <w:p w14:paraId="676959F8" w14:textId="77777777" w:rsidR="002C5D28" w:rsidRPr="005D6EB4" w:rsidRDefault="002C5D28" w:rsidP="0096519C">
      <w:pPr>
        <w:pStyle w:val="PL"/>
        <w:rPr>
          <w:color w:val="808080"/>
        </w:rPr>
      </w:pPr>
      <w:r w:rsidRPr="00325D1F">
        <w:t xml:space="preserve">maxNrofSlots                            </w:t>
      </w:r>
      <w:r w:rsidRPr="00777603">
        <w:rPr>
          <w:color w:val="993366"/>
        </w:rPr>
        <w:t>INTEGER</w:t>
      </w:r>
      <w:r w:rsidRPr="00325D1F">
        <w:t xml:space="preserve"> ::= 320     </w:t>
      </w:r>
      <w:r w:rsidRPr="005D6EB4">
        <w:rPr>
          <w:color w:val="808080"/>
        </w:rPr>
        <w:t>-- Maximum number of slots in a 10 ms period</w:t>
      </w:r>
    </w:p>
    <w:p w14:paraId="4FAD794D" w14:textId="77777777" w:rsidR="002C5D28" w:rsidRPr="005D6EB4" w:rsidRDefault="002C5D28" w:rsidP="0096519C">
      <w:pPr>
        <w:pStyle w:val="PL"/>
        <w:rPr>
          <w:color w:val="808080"/>
        </w:rPr>
      </w:pPr>
      <w:r w:rsidRPr="00325D1F">
        <w:t xml:space="preserve">maxNrofSlots-1                          </w:t>
      </w:r>
      <w:r w:rsidRPr="00777603">
        <w:rPr>
          <w:color w:val="993366"/>
        </w:rPr>
        <w:t>INTEGER</w:t>
      </w:r>
      <w:r w:rsidRPr="00325D1F">
        <w:t xml:space="preserve"> ::= 319     </w:t>
      </w:r>
      <w:r w:rsidRPr="005D6EB4">
        <w:rPr>
          <w:color w:val="808080"/>
        </w:rPr>
        <w:t>-- Maximum number of slots in a 10 ms period minus 1</w:t>
      </w:r>
    </w:p>
    <w:p w14:paraId="7BBB844A" w14:textId="77777777" w:rsidR="002C5D28" w:rsidRPr="005D6EB4" w:rsidRDefault="002C5D28" w:rsidP="0096519C">
      <w:pPr>
        <w:pStyle w:val="PL"/>
        <w:rPr>
          <w:color w:val="808080"/>
        </w:rPr>
      </w:pPr>
      <w:bookmarkStart w:id="2638" w:name="_Hlk514758591"/>
      <w:r w:rsidRPr="00325D1F">
        <w:t xml:space="preserve">maxNrofPhysicalResourceBlocks           </w:t>
      </w:r>
      <w:r w:rsidRPr="00777603">
        <w:rPr>
          <w:color w:val="993366"/>
        </w:rPr>
        <w:t>INTEGER</w:t>
      </w:r>
      <w:r w:rsidRPr="00325D1F">
        <w:t xml:space="preserve"> ::= 275     </w:t>
      </w:r>
      <w:r w:rsidRPr="005D6EB4">
        <w:rPr>
          <w:color w:val="808080"/>
        </w:rPr>
        <w:t>-- Maximum number of PRBs</w:t>
      </w:r>
    </w:p>
    <w:p w14:paraId="63CF07DD" w14:textId="77777777" w:rsidR="002C5D28" w:rsidRPr="005D6EB4" w:rsidRDefault="002C5D28" w:rsidP="0096519C">
      <w:pPr>
        <w:pStyle w:val="PL"/>
        <w:rPr>
          <w:color w:val="808080"/>
        </w:rPr>
      </w:pPr>
      <w:r w:rsidRPr="00325D1F">
        <w:t xml:space="preserve">maxNrofPhysicalResourceBlocks-1         </w:t>
      </w:r>
      <w:r w:rsidRPr="00777603">
        <w:rPr>
          <w:color w:val="993366"/>
        </w:rPr>
        <w:t>INTEGER</w:t>
      </w:r>
      <w:r w:rsidRPr="00325D1F">
        <w:t xml:space="preserve"> ::= 274     </w:t>
      </w:r>
      <w:r w:rsidRPr="005D6EB4">
        <w:rPr>
          <w:color w:val="808080"/>
        </w:rPr>
        <w:t>-- Maximum number of PRBs minus 1</w:t>
      </w:r>
    </w:p>
    <w:bookmarkEnd w:id="2638"/>
    <w:p w14:paraId="186D823A" w14:textId="77777777" w:rsidR="002C5D28" w:rsidRPr="005D6EB4" w:rsidRDefault="002C5D28" w:rsidP="0096519C">
      <w:pPr>
        <w:pStyle w:val="PL"/>
        <w:rPr>
          <w:color w:val="808080"/>
        </w:rPr>
      </w:pPr>
      <w:r w:rsidRPr="00325D1F">
        <w:t xml:space="preserve">maxNrofPhysicalResourceBlocksPlus1      </w:t>
      </w:r>
      <w:r w:rsidRPr="00777603">
        <w:rPr>
          <w:color w:val="993366"/>
        </w:rPr>
        <w:t>INTEGER</w:t>
      </w:r>
      <w:r w:rsidRPr="00325D1F">
        <w:t xml:space="preserve"> ::= 276     </w:t>
      </w:r>
      <w:r w:rsidRPr="005D6EB4">
        <w:rPr>
          <w:color w:val="808080"/>
        </w:rPr>
        <w:t>-- Maximum number of PRBs plus 1</w:t>
      </w:r>
    </w:p>
    <w:p w14:paraId="3C29B5D9" w14:textId="77777777" w:rsidR="002C5D28" w:rsidRPr="005D6EB4" w:rsidRDefault="002C5D28" w:rsidP="0096519C">
      <w:pPr>
        <w:pStyle w:val="PL"/>
        <w:rPr>
          <w:color w:val="808080"/>
        </w:rPr>
      </w:pPr>
      <w:r w:rsidRPr="00325D1F">
        <w:t xml:space="preserve">maxNrofControlResourceSets-1            </w:t>
      </w:r>
      <w:r w:rsidRPr="00777603">
        <w:rPr>
          <w:color w:val="993366"/>
        </w:rPr>
        <w:t>INTEGER</w:t>
      </w:r>
      <w:r w:rsidRPr="00325D1F">
        <w:t xml:space="preserve"> ::= 11      </w:t>
      </w:r>
      <w:r w:rsidRPr="005D6EB4">
        <w:rPr>
          <w:color w:val="808080"/>
        </w:rPr>
        <w:t>-- Max number of CoReSets configurable on a serving cell minus 1</w:t>
      </w:r>
    </w:p>
    <w:p w14:paraId="27322A50" w14:textId="77777777" w:rsidR="002C5D28" w:rsidRPr="005D6EB4" w:rsidRDefault="002C5D28" w:rsidP="0096519C">
      <w:pPr>
        <w:pStyle w:val="PL"/>
        <w:rPr>
          <w:color w:val="808080"/>
        </w:rPr>
      </w:pPr>
      <w:r w:rsidRPr="00325D1F">
        <w:t xml:space="preserve">maxCoReSetDuration                      </w:t>
      </w:r>
      <w:r w:rsidRPr="00777603">
        <w:rPr>
          <w:color w:val="993366"/>
        </w:rPr>
        <w:t>INTEGER</w:t>
      </w:r>
      <w:r w:rsidRPr="00325D1F">
        <w:t xml:space="preserve"> ::= 3       </w:t>
      </w:r>
      <w:r w:rsidRPr="005D6EB4">
        <w:rPr>
          <w:color w:val="808080"/>
        </w:rPr>
        <w:t>-- Max number of OFDM symbols in a control resource set</w:t>
      </w:r>
    </w:p>
    <w:p w14:paraId="4A8E08CB" w14:textId="77777777" w:rsidR="002C5D28" w:rsidRPr="005D6EB4" w:rsidRDefault="002C5D28" w:rsidP="0096519C">
      <w:pPr>
        <w:pStyle w:val="PL"/>
        <w:rPr>
          <w:color w:val="808080"/>
        </w:rPr>
      </w:pPr>
      <w:r w:rsidRPr="00325D1F">
        <w:t xml:space="preserve">maxNrofSearchSpaces-1                   </w:t>
      </w:r>
      <w:r w:rsidRPr="00777603">
        <w:rPr>
          <w:color w:val="993366"/>
        </w:rPr>
        <w:t>INTEGER</w:t>
      </w:r>
      <w:r w:rsidRPr="00325D1F">
        <w:t xml:space="preserve"> ::= 39      </w:t>
      </w:r>
      <w:r w:rsidRPr="005D6EB4">
        <w:rPr>
          <w:color w:val="808080"/>
        </w:rPr>
        <w:t>-- Max number of Search Spaces minus 1</w:t>
      </w:r>
    </w:p>
    <w:p w14:paraId="54EEB8AA" w14:textId="67364EE5" w:rsidR="00BF463B" w:rsidRDefault="00BF463B" w:rsidP="0096519C">
      <w:pPr>
        <w:pStyle w:val="PL"/>
        <w:rPr>
          <w:ins w:id="2639" w:author="RAN2#108" w:date="2020-01-29T20:51:00Z"/>
          <w:color w:val="808080"/>
        </w:rPr>
      </w:pPr>
      <w:ins w:id="2640" w:author="RAN2#108" w:date="2020-01-29T20:51:00Z">
        <w:r w:rsidRPr="00325D1F">
          <w:t>max</w:t>
        </w:r>
      </w:ins>
      <w:ins w:id="2641" w:author="RAN2#108" w:date="2020-02-12T23:28:00Z">
        <w:r w:rsidR="003A2DF9">
          <w:t>Nrof</w:t>
        </w:r>
      </w:ins>
      <w:ins w:id="2642" w:author="RAN2#108" w:date="2020-01-29T20:51:00Z">
        <w:r>
          <w:t>SearchSpaceGroup</w:t>
        </w:r>
        <w:r w:rsidRPr="00325D1F">
          <w:t xml:space="preserve">-1             </w:t>
        </w:r>
        <w:r>
          <w:t xml:space="preserve">  </w:t>
        </w:r>
        <w:r w:rsidRPr="00777603">
          <w:rPr>
            <w:color w:val="993366"/>
          </w:rPr>
          <w:t>INTEGER</w:t>
        </w:r>
        <w:r w:rsidRPr="00325D1F">
          <w:t xml:space="preserve"> ::= </w:t>
        </w:r>
        <w:r>
          <w:t>1</w:t>
        </w:r>
      </w:ins>
      <w:ins w:id="2643" w:author="RAN2#108" w:date="2020-02-03T23:54:00Z">
        <w:r w:rsidR="003D47A3" w:rsidRPr="00325D1F">
          <w:t xml:space="preserve">    </w:t>
        </w:r>
        <w:r w:rsidR="003D47A3">
          <w:t xml:space="preserve">  </w:t>
        </w:r>
        <w:r w:rsidR="003D47A3" w:rsidRPr="00325D1F">
          <w:t xml:space="preserve"> </w:t>
        </w:r>
        <w:r w:rsidR="003D47A3" w:rsidRPr="005D6EB4">
          <w:rPr>
            <w:color w:val="808080"/>
          </w:rPr>
          <w:t>-- Max</w:t>
        </w:r>
        <w:r w:rsidR="003D47A3">
          <w:t xml:space="preserve">imum </w:t>
        </w:r>
      </w:ins>
      <w:ins w:id="2644" w:author="RAN2#108" w:date="2020-01-29T20:51:00Z">
        <w:r w:rsidRPr="005D6EB4">
          <w:rPr>
            <w:color w:val="808080"/>
          </w:rPr>
          <w:t>number</w:t>
        </w:r>
        <w:r>
          <w:rPr>
            <w:color w:val="808080"/>
          </w:rPr>
          <w:t xml:space="preserve"> of Search Space Groups minus 1</w:t>
        </w:r>
      </w:ins>
    </w:p>
    <w:p w14:paraId="45F42365" w14:textId="33837365" w:rsidR="002C5D28" w:rsidRPr="005D6EB4" w:rsidRDefault="002C5D28" w:rsidP="0096519C">
      <w:pPr>
        <w:pStyle w:val="PL"/>
        <w:rPr>
          <w:color w:val="808080"/>
        </w:rPr>
      </w:pPr>
      <w:r w:rsidRPr="00325D1F">
        <w:t xml:space="preserve">maxSFI-DCI-PayloadSize                  </w:t>
      </w:r>
      <w:r w:rsidRPr="00777603">
        <w:rPr>
          <w:color w:val="993366"/>
        </w:rPr>
        <w:t>INTEGER</w:t>
      </w:r>
      <w:r w:rsidRPr="00325D1F">
        <w:t xml:space="preserve"> ::= 128     </w:t>
      </w:r>
      <w:r w:rsidRPr="005D6EB4">
        <w:rPr>
          <w:color w:val="808080"/>
        </w:rPr>
        <w:t>-- Max number payload of a DCI scrambled with SFI-RNTI</w:t>
      </w:r>
    </w:p>
    <w:p w14:paraId="41FEB6C1" w14:textId="77777777" w:rsidR="002C5D28" w:rsidRPr="005D6EB4" w:rsidRDefault="002C5D28" w:rsidP="0096519C">
      <w:pPr>
        <w:pStyle w:val="PL"/>
        <w:rPr>
          <w:color w:val="808080"/>
        </w:rPr>
      </w:pPr>
      <w:r w:rsidRPr="00325D1F">
        <w:t xml:space="preserve">maxSFI-DCI-PayloadSize-1                </w:t>
      </w:r>
      <w:r w:rsidRPr="00777603">
        <w:rPr>
          <w:color w:val="993366"/>
        </w:rPr>
        <w:t>INTEGER</w:t>
      </w:r>
      <w:r w:rsidRPr="00325D1F">
        <w:t xml:space="preserve"> ::= 127     </w:t>
      </w:r>
      <w:r w:rsidRPr="005D6EB4">
        <w:rPr>
          <w:color w:val="808080"/>
        </w:rPr>
        <w:t>-- Max number payload of a DCI scrambled with SFI-RNTI minus 1</w:t>
      </w:r>
    </w:p>
    <w:p w14:paraId="63B5D484" w14:textId="77777777" w:rsidR="002C5D28" w:rsidRPr="005D6EB4" w:rsidRDefault="002C5D28" w:rsidP="0096519C">
      <w:pPr>
        <w:pStyle w:val="PL"/>
        <w:rPr>
          <w:color w:val="808080"/>
        </w:rPr>
      </w:pPr>
      <w:r w:rsidRPr="00325D1F">
        <w:t xml:space="preserve">maxINT-DCI-PayloadSize                  </w:t>
      </w:r>
      <w:r w:rsidRPr="00777603">
        <w:rPr>
          <w:color w:val="993366"/>
        </w:rPr>
        <w:t>INTEGER</w:t>
      </w:r>
      <w:r w:rsidRPr="00325D1F">
        <w:t xml:space="preserve"> ::= 126     </w:t>
      </w:r>
      <w:r w:rsidRPr="005D6EB4">
        <w:rPr>
          <w:color w:val="808080"/>
        </w:rPr>
        <w:t>-- Max number payload of a DCI scrambled with INT-RNTI</w:t>
      </w:r>
    </w:p>
    <w:p w14:paraId="51A6B3F4" w14:textId="77777777" w:rsidR="002C5D28" w:rsidRPr="005D6EB4" w:rsidRDefault="002C5D28" w:rsidP="0096519C">
      <w:pPr>
        <w:pStyle w:val="PL"/>
        <w:rPr>
          <w:color w:val="808080"/>
        </w:rPr>
      </w:pPr>
      <w:r w:rsidRPr="00325D1F">
        <w:t xml:space="preserve">maxINT-DCI-PayloadSize-1                </w:t>
      </w:r>
      <w:r w:rsidRPr="00777603">
        <w:rPr>
          <w:color w:val="993366"/>
        </w:rPr>
        <w:t>INTEGER</w:t>
      </w:r>
      <w:r w:rsidRPr="00325D1F">
        <w:t xml:space="preserve"> ::= 125     </w:t>
      </w:r>
      <w:r w:rsidRPr="005D6EB4">
        <w:rPr>
          <w:color w:val="808080"/>
        </w:rPr>
        <w:t>-- Max number payload of a DCI scrambled with INT-RNTI minus 1</w:t>
      </w:r>
    </w:p>
    <w:p w14:paraId="035275FB" w14:textId="77777777" w:rsidR="002C5D28" w:rsidRPr="005D6EB4" w:rsidRDefault="002C5D28" w:rsidP="0096519C">
      <w:pPr>
        <w:pStyle w:val="PL"/>
        <w:rPr>
          <w:color w:val="808080"/>
        </w:rPr>
      </w:pPr>
      <w:r w:rsidRPr="00325D1F">
        <w:t xml:space="preserve">maxNrofRateMatchPatterns                </w:t>
      </w:r>
      <w:r w:rsidRPr="00777603">
        <w:rPr>
          <w:color w:val="993366"/>
        </w:rPr>
        <w:t>INTEGER</w:t>
      </w:r>
      <w:r w:rsidRPr="00325D1F">
        <w:t xml:space="preserve"> ::= 4       </w:t>
      </w:r>
      <w:r w:rsidRPr="005D6EB4">
        <w:rPr>
          <w:color w:val="808080"/>
        </w:rPr>
        <w:t>-- Max number of rate matching patterns that may be configured</w:t>
      </w:r>
    </w:p>
    <w:p w14:paraId="0D84C599" w14:textId="77777777" w:rsidR="002C5D28" w:rsidRPr="005D6EB4" w:rsidRDefault="002C5D28" w:rsidP="0096519C">
      <w:pPr>
        <w:pStyle w:val="PL"/>
        <w:rPr>
          <w:color w:val="808080"/>
        </w:rPr>
      </w:pPr>
      <w:r w:rsidRPr="00325D1F">
        <w:t xml:space="preserve">maxNrofRateMatchPatterns-1              </w:t>
      </w:r>
      <w:r w:rsidRPr="00777603">
        <w:rPr>
          <w:color w:val="993366"/>
        </w:rPr>
        <w:t>INTEGER</w:t>
      </w:r>
      <w:r w:rsidRPr="00325D1F">
        <w:t xml:space="preserve"> ::= 3       </w:t>
      </w:r>
      <w:r w:rsidRPr="005D6EB4">
        <w:rPr>
          <w:color w:val="808080"/>
        </w:rPr>
        <w:t>-- Max number of rate matching patterns that may be configured minus 1</w:t>
      </w:r>
    </w:p>
    <w:p w14:paraId="399D46E4" w14:textId="77777777" w:rsidR="002C5D28" w:rsidRPr="005D6EB4" w:rsidRDefault="002C5D28" w:rsidP="0096519C">
      <w:pPr>
        <w:pStyle w:val="PL"/>
        <w:rPr>
          <w:color w:val="808080"/>
        </w:rPr>
      </w:pPr>
      <w:r w:rsidRPr="00325D1F">
        <w:t xml:space="preserve">maxNrofRateMatchPatternsPerGroup        </w:t>
      </w:r>
      <w:r w:rsidRPr="00777603">
        <w:rPr>
          <w:color w:val="993366"/>
        </w:rPr>
        <w:t>INTEGER</w:t>
      </w:r>
      <w:r w:rsidRPr="00325D1F">
        <w:t xml:space="preserve"> ::= 8       </w:t>
      </w:r>
      <w:r w:rsidRPr="005D6EB4">
        <w:rPr>
          <w:color w:val="808080"/>
        </w:rPr>
        <w:t>-- Max number of rate matching patterns that may be configured in one group</w:t>
      </w:r>
    </w:p>
    <w:p w14:paraId="0850638E" w14:textId="77777777" w:rsidR="002C5D28" w:rsidRPr="005D6EB4" w:rsidRDefault="002C5D28" w:rsidP="0096519C">
      <w:pPr>
        <w:pStyle w:val="PL"/>
        <w:rPr>
          <w:color w:val="808080"/>
        </w:rPr>
      </w:pPr>
      <w:r w:rsidRPr="00325D1F">
        <w:t xml:space="preserve">maxNrofCSI-ReportConfigurations         </w:t>
      </w:r>
      <w:r w:rsidRPr="00777603">
        <w:rPr>
          <w:color w:val="993366"/>
        </w:rPr>
        <w:t>INTEGER</w:t>
      </w:r>
      <w:r w:rsidRPr="00325D1F">
        <w:t xml:space="preserve"> ::= 48      </w:t>
      </w:r>
      <w:r w:rsidRPr="005D6EB4">
        <w:rPr>
          <w:color w:val="808080"/>
        </w:rPr>
        <w:t>-- Maximum number of report configurations</w:t>
      </w:r>
    </w:p>
    <w:p w14:paraId="0F0802B3" w14:textId="77777777" w:rsidR="002C5D28" w:rsidRPr="005D6EB4" w:rsidRDefault="002C5D28" w:rsidP="0096519C">
      <w:pPr>
        <w:pStyle w:val="PL"/>
        <w:rPr>
          <w:color w:val="808080"/>
        </w:rPr>
      </w:pPr>
      <w:r w:rsidRPr="00325D1F">
        <w:t xml:space="preserve">maxNrofCSI-ReportConfigurations-1       </w:t>
      </w:r>
      <w:r w:rsidRPr="00777603">
        <w:rPr>
          <w:color w:val="993366"/>
        </w:rPr>
        <w:t>INTEGER</w:t>
      </w:r>
      <w:r w:rsidRPr="00325D1F">
        <w:t xml:space="preserve"> ::= 47      </w:t>
      </w:r>
      <w:r w:rsidRPr="005D6EB4">
        <w:rPr>
          <w:color w:val="808080"/>
        </w:rPr>
        <w:t>-- Maximum number of report configurations minus 1</w:t>
      </w:r>
    </w:p>
    <w:p w14:paraId="0BC73F2B" w14:textId="77777777" w:rsidR="002C5D28" w:rsidRPr="005D6EB4" w:rsidRDefault="002C5D28" w:rsidP="0096519C">
      <w:pPr>
        <w:pStyle w:val="PL"/>
        <w:rPr>
          <w:color w:val="808080"/>
        </w:rPr>
      </w:pPr>
      <w:r w:rsidRPr="00325D1F">
        <w:t xml:space="preserve">maxNrofCSI-ResourceConfigurations       </w:t>
      </w:r>
      <w:r w:rsidRPr="00777603">
        <w:rPr>
          <w:color w:val="993366"/>
        </w:rPr>
        <w:t>INTEGER</w:t>
      </w:r>
      <w:r w:rsidRPr="00325D1F">
        <w:t xml:space="preserve"> ::= 112     </w:t>
      </w:r>
      <w:r w:rsidRPr="005D6EB4">
        <w:rPr>
          <w:color w:val="808080"/>
        </w:rPr>
        <w:t>-- Maximum number of resource configurations</w:t>
      </w:r>
    </w:p>
    <w:p w14:paraId="75CF02EC" w14:textId="77777777" w:rsidR="002C5D28" w:rsidRPr="005D6EB4" w:rsidRDefault="002C5D28" w:rsidP="0096519C">
      <w:pPr>
        <w:pStyle w:val="PL"/>
        <w:rPr>
          <w:color w:val="808080"/>
        </w:rPr>
      </w:pPr>
      <w:r w:rsidRPr="00325D1F">
        <w:t xml:space="preserve">maxNrofCSI-ResourceConfigurations-1     </w:t>
      </w:r>
      <w:r w:rsidRPr="00777603">
        <w:rPr>
          <w:color w:val="993366"/>
        </w:rPr>
        <w:t>INTEGER</w:t>
      </w:r>
      <w:r w:rsidRPr="00325D1F">
        <w:t xml:space="preserve"> ::= 111     </w:t>
      </w:r>
      <w:r w:rsidRPr="005D6EB4">
        <w:rPr>
          <w:color w:val="808080"/>
        </w:rPr>
        <w:t>-- Maximum number of resource configurations minus 1</w:t>
      </w:r>
    </w:p>
    <w:p w14:paraId="7D08D31E" w14:textId="77777777" w:rsidR="002C5D28" w:rsidRPr="00325D1F" w:rsidRDefault="002C5D28" w:rsidP="0096519C">
      <w:pPr>
        <w:pStyle w:val="PL"/>
      </w:pPr>
      <w:r w:rsidRPr="00325D1F">
        <w:t xml:space="preserve">maxNrofAP-CSI-RS-ResourcesPerSet        </w:t>
      </w:r>
      <w:r w:rsidRPr="00777603">
        <w:rPr>
          <w:color w:val="993366"/>
        </w:rPr>
        <w:t>INTEGER</w:t>
      </w:r>
      <w:r w:rsidRPr="00325D1F">
        <w:t xml:space="preserve"> ::= 16</w:t>
      </w:r>
    </w:p>
    <w:p w14:paraId="56982DF8" w14:textId="77777777" w:rsidR="002C5D28" w:rsidRPr="005D6EB4" w:rsidRDefault="002C5D28" w:rsidP="0096519C">
      <w:pPr>
        <w:pStyle w:val="PL"/>
        <w:rPr>
          <w:color w:val="808080"/>
        </w:rPr>
      </w:pPr>
      <w:r w:rsidRPr="00325D1F">
        <w:t xml:space="preserve">maxNrOfCSI-AperiodicTriggers            </w:t>
      </w:r>
      <w:r w:rsidRPr="00777603">
        <w:rPr>
          <w:color w:val="993366"/>
        </w:rPr>
        <w:t>INTEGER</w:t>
      </w:r>
      <w:r w:rsidRPr="00325D1F">
        <w:t xml:space="preserve"> ::= 128     </w:t>
      </w:r>
      <w:r w:rsidRPr="005D6EB4">
        <w:rPr>
          <w:color w:val="808080"/>
        </w:rPr>
        <w:t>-- Maximum number of triggers for aperiodic CSI reporting</w:t>
      </w:r>
    </w:p>
    <w:p w14:paraId="6E82C972" w14:textId="74BA06EC" w:rsidR="008503AD" w:rsidRPr="005D6EB4" w:rsidRDefault="002C5D28" w:rsidP="0096519C">
      <w:pPr>
        <w:pStyle w:val="PL"/>
        <w:rPr>
          <w:color w:val="808080"/>
        </w:rPr>
      </w:pPr>
      <w:r w:rsidRPr="00325D1F">
        <w:t xml:space="preserve">maxNrofReportConfigPerAperiodicTrigger  </w:t>
      </w:r>
      <w:r w:rsidRPr="00777603">
        <w:rPr>
          <w:color w:val="993366"/>
        </w:rPr>
        <w:t>INTEGER</w:t>
      </w:r>
      <w:r w:rsidRPr="00325D1F">
        <w:t xml:space="preserve"> ::= 16      </w:t>
      </w:r>
      <w:r w:rsidRPr="005D6EB4">
        <w:rPr>
          <w:color w:val="808080"/>
        </w:rPr>
        <w:t>-- Maximum number of report configurations per trigger state for aperiodic</w:t>
      </w:r>
    </w:p>
    <w:p w14:paraId="2728578A" w14:textId="2A770770"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reporting</w:t>
      </w:r>
    </w:p>
    <w:p w14:paraId="5EA52F66" w14:textId="77777777" w:rsidR="002C5D28" w:rsidRPr="005D6EB4" w:rsidRDefault="002C5D28" w:rsidP="0096519C">
      <w:pPr>
        <w:pStyle w:val="PL"/>
        <w:rPr>
          <w:color w:val="808080"/>
        </w:rPr>
      </w:pPr>
      <w:r w:rsidRPr="00325D1F">
        <w:t xml:space="preserve">maxNrofNZP-CSI-RS-Resources             </w:t>
      </w:r>
      <w:r w:rsidRPr="00777603">
        <w:rPr>
          <w:color w:val="993366"/>
        </w:rPr>
        <w:t>INTEGER</w:t>
      </w:r>
      <w:r w:rsidRPr="00325D1F">
        <w:t xml:space="preserve"> ::= 192     </w:t>
      </w:r>
      <w:r w:rsidRPr="005D6EB4">
        <w:rPr>
          <w:color w:val="808080"/>
        </w:rPr>
        <w:t>-- Maximum number of Non-Zero-Power (NZP) CSI-RS resources</w:t>
      </w:r>
    </w:p>
    <w:p w14:paraId="021835AC" w14:textId="77777777" w:rsidR="002C5D28" w:rsidRPr="005D6EB4" w:rsidRDefault="002C5D28" w:rsidP="0096519C">
      <w:pPr>
        <w:pStyle w:val="PL"/>
        <w:rPr>
          <w:color w:val="808080"/>
        </w:rPr>
      </w:pPr>
      <w:r w:rsidRPr="00325D1F">
        <w:lastRenderedPageBreak/>
        <w:t xml:space="preserve">maxNrofNZP-CSI-RS-Resources-1           </w:t>
      </w:r>
      <w:r w:rsidRPr="00777603">
        <w:rPr>
          <w:color w:val="993366"/>
        </w:rPr>
        <w:t>INTEGER</w:t>
      </w:r>
      <w:r w:rsidRPr="00325D1F">
        <w:t xml:space="preserve"> ::= 191     </w:t>
      </w:r>
      <w:r w:rsidRPr="005D6EB4">
        <w:rPr>
          <w:color w:val="808080"/>
        </w:rPr>
        <w:t>-- Maximum number of Non-Zero-Power (NZP) CSI-RS resources minus 1</w:t>
      </w:r>
    </w:p>
    <w:p w14:paraId="75CFC440" w14:textId="77777777" w:rsidR="002C5D28" w:rsidRPr="005D6EB4" w:rsidRDefault="002C5D28" w:rsidP="0096519C">
      <w:pPr>
        <w:pStyle w:val="PL"/>
        <w:rPr>
          <w:color w:val="808080"/>
        </w:rPr>
      </w:pPr>
      <w:r w:rsidRPr="00325D1F">
        <w:t xml:space="preserve">maxNrofNZP-CSI-RS-ResourcesPerSet       </w:t>
      </w:r>
      <w:r w:rsidRPr="00777603">
        <w:rPr>
          <w:color w:val="993366"/>
        </w:rPr>
        <w:t>INTEGER</w:t>
      </w:r>
      <w:r w:rsidRPr="00325D1F">
        <w:t xml:space="preserve"> ::= 64      </w:t>
      </w:r>
      <w:r w:rsidRPr="005D6EB4">
        <w:rPr>
          <w:color w:val="808080"/>
        </w:rPr>
        <w:t>-- Maximum number of NZP CSI-RS resources per resource set</w:t>
      </w:r>
    </w:p>
    <w:p w14:paraId="3EA8B101" w14:textId="77777777" w:rsidR="002C5D28" w:rsidRPr="005D6EB4" w:rsidRDefault="002C5D28" w:rsidP="0096519C">
      <w:pPr>
        <w:pStyle w:val="PL"/>
        <w:rPr>
          <w:color w:val="808080"/>
        </w:rPr>
      </w:pPr>
      <w:r w:rsidRPr="00325D1F">
        <w:t xml:space="preserve">maxNrofNZP-CSI-RS-ResourceSets          </w:t>
      </w:r>
      <w:r w:rsidRPr="00777603">
        <w:rPr>
          <w:color w:val="993366"/>
        </w:rPr>
        <w:t>INTEGER</w:t>
      </w:r>
      <w:r w:rsidRPr="00325D1F">
        <w:t xml:space="preserve"> ::= 64      </w:t>
      </w:r>
      <w:r w:rsidRPr="005D6EB4">
        <w:rPr>
          <w:color w:val="808080"/>
        </w:rPr>
        <w:t>-- Maximum number of NZP CSI-RS resources per cell</w:t>
      </w:r>
    </w:p>
    <w:p w14:paraId="689B578A" w14:textId="77777777" w:rsidR="002C5D28" w:rsidRPr="005D6EB4" w:rsidRDefault="002C5D28" w:rsidP="0096519C">
      <w:pPr>
        <w:pStyle w:val="PL"/>
        <w:rPr>
          <w:color w:val="808080"/>
        </w:rPr>
      </w:pPr>
      <w:r w:rsidRPr="00325D1F">
        <w:t xml:space="preserve">maxNrofNZP-CSI-RS-ResourceSets-1        </w:t>
      </w:r>
      <w:r w:rsidRPr="00777603">
        <w:rPr>
          <w:color w:val="993366"/>
        </w:rPr>
        <w:t>INTEGER</w:t>
      </w:r>
      <w:r w:rsidRPr="00325D1F">
        <w:t xml:space="preserve"> ::= 63      </w:t>
      </w:r>
      <w:r w:rsidRPr="005D6EB4">
        <w:rPr>
          <w:color w:val="808080"/>
        </w:rPr>
        <w:t>-- Maximum number of NZP CSI-RS resources per cell minus 1</w:t>
      </w:r>
    </w:p>
    <w:p w14:paraId="2A7A43B8" w14:textId="77777777" w:rsidR="002C5D28" w:rsidRPr="005D6EB4" w:rsidRDefault="002C5D28" w:rsidP="0096519C">
      <w:pPr>
        <w:pStyle w:val="PL"/>
        <w:rPr>
          <w:color w:val="808080"/>
        </w:rPr>
      </w:pPr>
      <w:r w:rsidRPr="00325D1F">
        <w:t xml:space="preserve">maxNrofNZP-CSI-RS-ResourceSetsPerConfig </w:t>
      </w:r>
      <w:r w:rsidRPr="00777603">
        <w:rPr>
          <w:color w:val="993366"/>
        </w:rPr>
        <w:t>INTEGER</w:t>
      </w:r>
      <w:r w:rsidRPr="00325D1F">
        <w:t xml:space="preserve"> ::= 16      </w:t>
      </w:r>
      <w:r w:rsidRPr="005D6EB4">
        <w:rPr>
          <w:color w:val="808080"/>
        </w:rPr>
        <w:t>-- Maximum number of resource sets per resource configuration</w:t>
      </w:r>
    </w:p>
    <w:p w14:paraId="2F84A39D" w14:textId="77777777" w:rsidR="002C5D28" w:rsidRPr="005D6EB4" w:rsidRDefault="002C5D28" w:rsidP="0096519C">
      <w:pPr>
        <w:pStyle w:val="PL"/>
        <w:rPr>
          <w:color w:val="808080"/>
        </w:rPr>
      </w:pPr>
      <w:r w:rsidRPr="00325D1F">
        <w:t xml:space="preserve">maxNrofNZP-CSI-RS-ResourcesPerConfig    </w:t>
      </w:r>
      <w:r w:rsidRPr="00777603">
        <w:rPr>
          <w:color w:val="993366"/>
        </w:rPr>
        <w:t>INTEGER</w:t>
      </w:r>
      <w:r w:rsidRPr="00325D1F">
        <w:t xml:space="preserve"> ::= 128     </w:t>
      </w:r>
      <w:r w:rsidRPr="005D6EB4">
        <w:rPr>
          <w:color w:val="808080"/>
        </w:rPr>
        <w:t>-- Maximum number of resources per resource configuration</w:t>
      </w:r>
    </w:p>
    <w:p w14:paraId="36625B13" w14:textId="5E1F630A" w:rsidR="002C5D28" w:rsidRPr="005D6EB4" w:rsidRDefault="002C5D28" w:rsidP="0096519C">
      <w:pPr>
        <w:pStyle w:val="PL"/>
        <w:rPr>
          <w:color w:val="808080"/>
        </w:rPr>
      </w:pPr>
      <w:r w:rsidRPr="00325D1F">
        <w:t xml:space="preserve">maxNrofZP-CSI-RS-Resources              </w:t>
      </w:r>
      <w:r w:rsidRPr="00777603">
        <w:rPr>
          <w:color w:val="993366"/>
        </w:rPr>
        <w:t>INTEGER</w:t>
      </w:r>
      <w:r w:rsidRPr="00325D1F">
        <w:t xml:space="preserve"> ::= 32      </w:t>
      </w:r>
      <w:r w:rsidRPr="005D6EB4">
        <w:rPr>
          <w:color w:val="808080"/>
        </w:rPr>
        <w:t>-- Maximum number of Zero-Power (ZP) CSI-RS resources</w:t>
      </w:r>
    </w:p>
    <w:p w14:paraId="764CAF3B" w14:textId="75276B71" w:rsidR="002C5D28" w:rsidRPr="005D6EB4" w:rsidRDefault="002C5D28" w:rsidP="0096519C">
      <w:pPr>
        <w:pStyle w:val="PL"/>
        <w:rPr>
          <w:color w:val="808080"/>
        </w:rPr>
      </w:pPr>
      <w:r w:rsidRPr="00325D1F">
        <w:t xml:space="preserve">maxNrofZP-CSI-RS-Resources-1            </w:t>
      </w:r>
      <w:r w:rsidRPr="00777603">
        <w:rPr>
          <w:color w:val="993366"/>
        </w:rPr>
        <w:t>INTEGER</w:t>
      </w:r>
      <w:r w:rsidRPr="00325D1F">
        <w:t xml:space="preserve"> ::= 31      </w:t>
      </w:r>
      <w:r w:rsidRPr="005D6EB4">
        <w:rPr>
          <w:color w:val="808080"/>
        </w:rPr>
        <w:t>-- Maximum number of Zero-Power (ZP) CSI-RS resources minus 1</w:t>
      </w:r>
    </w:p>
    <w:p w14:paraId="76EB67A3" w14:textId="77777777" w:rsidR="002C5D28" w:rsidRPr="00325D1F" w:rsidRDefault="002C5D28" w:rsidP="0096519C">
      <w:pPr>
        <w:pStyle w:val="PL"/>
      </w:pPr>
      <w:r w:rsidRPr="00325D1F">
        <w:t xml:space="preserve">maxNrofZP-CSI-RS-ResourceSets-1         </w:t>
      </w:r>
      <w:r w:rsidRPr="00777603">
        <w:rPr>
          <w:color w:val="993366"/>
        </w:rPr>
        <w:t>INTEGER</w:t>
      </w:r>
      <w:r w:rsidRPr="00325D1F">
        <w:t xml:space="preserve"> ::= 15</w:t>
      </w:r>
    </w:p>
    <w:p w14:paraId="3FF3C623" w14:textId="77777777" w:rsidR="002C5D28" w:rsidRPr="00325D1F" w:rsidRDefault="002C5D28" w:rsidP="0096519C">
      <w:pPr>
        <w:pStyle w:val="PL"/>
      </w:pPr>
      <w:r w:rsidRPr="00325D1F">
        <w:t xml:space="preserve">maxNrofZP-CSI-RS-ResourcesPerSet        </w:t>
      </w:r>
      <w:r w:rsidRPr="00777603">
        <w:rPr>
          <w:color w:val="993366"/>
        </w:rPr>
        <w:t>INTEGER</w:t>
      </w:r>
      <w:r w:rsidRPr="00325D1F">
        <w:t xml:space="preserve"> ::= 16</w:t>
      </w:r>
    </w:p>
    <w:p w14:paraId="0604F22D" w14:textId="77777777" w:rsidR="002C5D28" w:rsidRPr="00325D1F" w:rsidRDefault="002C5D28" w:rsidP="0096519C">
      <w:pPr>
        <w:pStyle w:val="PL"/>
      </w:pPr>
      <w:r w:rsidRPr="00325D1F">
        <w:t xml:space="preserve">maxNrofZP-CSI-RS-ResourceSets           </w:t>
      </w:r>
      <w:r w:rsidRPr="00777603">
        <w:rPr>
          <w:color w:val="993366"/>
        </w:rPr>
        <w:t>INTEGER</w:t>
      </w:r>
      <w:r w:rsidRPr="00325D1F">
        <w:t xml:space="preserve"> ::= 16</w:t>
      </w:r>
    </w:p>
    <w:p w14:paraId="44BF061B" w14:textId="77777777" w:rsidR="002C5D28" w:rsidRPr="005D6EB4" w:rsidRDefault="002C5D28" w:rsidP="0096519C">
      <w:pPr>
        <w:pStyle w:val="PL"/>
        <w:rPr>
          <w:color w:val="808080"/>
        </w:rPr>
      </w:pPr>
      <w:r w:rsidRPr="00325D1F">
        <w:t xml:space="preserve">maxNrofCSI-IM-Resources                 </w:t>
      </w:r>
      <w:r w:rsidRPr="00777603">
        <w:rPr>
          <w:color w:val="993366"/>
        </w:rPr>
        <w:t>INTEGER</w:t>
      </w:r>
      <w:r w:rsidRPr="00325D1F">
        <w:t xml:space="preserve"> ::= 32      </w:t>
      </w:r>
      <w:r w:rsidRPr="005D6EB4">
        <w:rPr>
          <w:color w:val="808080"/>
        </w:rPr>
        <w:t>-- Maximum number of CSI-IM resources. See CSI-IM-ResourceMax in 38.214.</w:t>
      </w:r>
    </w:p>
    <w:p w14:paraId="64000E5B" w14:textId="1FA8942E" w:rsidR="008503AD" w:rsidRPr="005D6EB4" w:rsidRDefault="002C5D28" w:rsidP="0096519C">
      <w:pPr>
        <w:pStyle w:val="PL"/>
        <w:rPr>
          <w:color w:val="808080"/>
        </w:rPr>
      </w:pPr>
      <w:r w:rsidRPr="00325D1F">
        <w:t xml:space="preserve">maxNrofCSI-IM-Resources-1               </w:t>
      </w:r>
      <w:r w:rsidRPr="00777603">
        <w:rPr>
          <w:color w:val="993366"/>
        </w:rPr>
        <w:t>INTEGER</w:t>
      </w:r>
      <w:r w:rsidRPr="00325D1F">
        <w:t xml:space="preserve"> ::= 31      </w:t>
      </w:r>
      <w:r w:rsidRPr="005D6EB4">
        <w:rPr>
          <w:color w:val="808080"/>
        </w:rPr>
        <w:t>-- Maximum number of CSI-IM resources minus 1. See CSI-IM-ResourceMax</w:t>
      </w:r>
    </w:p>
    <w:p w14:paraId="6F5A1538" w14:textId="30F0E8DA"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1778F64" w14:textId="214979B6" w:rsidR="008503AD" w:rsidRPr="005D6EB4" w:rsidRDefault="002C5D28" w:rsidP="0096519C">
      <w:pPr>
        <w:pStyle w:val="PL"/>
        <w:rPr>
          <w:color w:val="808080"/>
        </w:rPr>
      </w:pPr>
      <w:r w:rsidRPr="00325D1F">
        <w:t xml:space="preserve">maxNrofCSI-IM-ResourcesPerSet           </w:t>
      </w:r>
      <w:r w:rsidRPr="00777603">
        <w:rPr>
          <w:color w:val="993366"/>
        </w:rPr>
        <w:t>INTEGER</w:t>
      </w:r>
      <w:r w:rsidRPr="00325D1F">
        <w:t xml:space="preserve"> ::= 8       </w:t>
      </w:r>
      <w:r w:rsidRPr="005D6EB4">
        <w:rPr>
          <w:color w:val="808080"/>
        </w:rPr>
        <w:t>-- Maximum number of CSI-IM resources per set. See CSI-IM-ResourcePerSetMax</w:t>
      </w:r>
    </w:p>
    <w:p w14:paraId="6DECF642" w14:textId="6670CCF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6B037FD" w14:textId="77777777" w:rsidR="002C5D28" w:rsidRPr="005D6EB4" w:rsidRDefault="002C5D28" w:rsidP="0096519C">
      <w:pPr>
        <w:pStyle w:val="PL"/>
        <w:rPr>
          <w:color w:val="808080"/>
        </w:rPr>
      </w:pPr>
      <w:r w:rsidRPr="00325D1F">
        <w:t xml:space="preserve">maxNrofCSI-IM-ResourceSets              </w:t>
      </w:r>
      <w:r w:rsidRPr="00777603">
        <w:rPr>
          <w:color w:val="993366"/>
        </w:rPr>
        <w:t>INTEGER</w:t>
      </w:r>
      <w:r w:rsidRPr="00325D1F">
        <w:t xml:space="preserve"> ::= 64      </w:t>
      </w:r>
      <w:r w:rsidRPr="005D6EB4">
        <w:rPr>
          <w:color w:val="808080"/>
        </w:rPr>
        <w:t>-- Maximum number of NZP CSI-IM resources per cell</w:t>
      </w:r>
    </w:p>
    <w:p w14:paraId="2160C20C" w14:textId="77777777" w:rsidR="002C5D28" w:rsidRPr="005D6EB4" w:rsidRDefault="002C5D28" w:rsidP="0096519C">
      <w:pPr>
        <w:pStyle w:val="PL"/>
        <w:rPr>
          <w:color w:val="808080"/>
        </w:rPr>
      </w:pPr>
      <w:r w:rsidRPr="00325D1F">
        <w:t xml:space="preserve">maxNrofCSI-IM-ResourceSets-1            </w:t>
      </w:r>
      <w:r w:rsidRPr="00777603">
        <w:rPr>
          <w:color w:val="993366"/>
        </w:rPr>
        <w:t>INTEGER</w:t>
      </w:r>
      <w:r w:rsidRPr="00325D1F">
        <w:t xml:space="preserve"> ::= 63      </w:t>
      </w:r>
      <w:r w:rsidRPr="005D6EB4">
        <w:rPr>
          <w:color w:val="808080"/>
        </w:rPr>
        <w:t>-- Maximum number of NZP CSI-IM resources per cell minus 1</w:t>
      </w:r>
    </w:p>
    <w:p w14:paraId="180117BC" w14:textId="77777777" w:rsidR="002C5D28" w:rsidRPr="005D6EB4" w:rsidRDefault="002C5D28" w:rsidP="0096519C">
      <w:pPr>
        <w:pStyle w:val="PL"/>
        <w:rPr>
          <w:color w:val="808080"/>
        </w:rPr>
      </w:pPr>
      <w:r w:rsidRPr="00325D1F">
        <w:t xml:space="preserve">maxNrofCSI-IM-ResourceSetsPerConfig     </w:t>
      </w:r>
      <w:r w:rsidRPr="00777603">
        <w:rPr>
          <w:color w:val="993366"/>
        </w:rPr>
        <w:t>INTEGER</w:t>
      </w:r>
      <w:r w:rsidRPr="00325D1F">
        <w:t xml:space="preserve"> ::= 16      </w:t>
      </w:r>
      <w:r w:rsidRPr="005D6EB4">
        <w:rPr>
          <w:color w:val="808080"/>
        </w:rPr>
        <w:t>-- Maximum number of CSI IM resource sets per resource configuration</w:t>
      </w:r>
    </w:p>
    <w:p w14:paraId="5B74BE45" w14:textId="77777777" w:rsidR="002C5D28" w:rsidRPr="005D6EB4" w:rsidRDefault="002C5D28" w:rsidP="0096519C">
      <w:pPr>
        <w:pStyle w:val="PL"/>
        <w:rPr>
          <w:color w:val="808080"/>
        </w:rPr>
      </w:pPr>
      <w:r w:rsidRPr="00325D1F">
        <w:t xml:space="preserve">maxNrofCSI-SSB-ResourcePerSet           </w:t>
      </w:r>
      <w:r w:rsidRPr="00777603">
        <w:rPr>
          <w:color w:val="993366"/>
        </w:rPr>
        <w:t>INTEGER</w:t>
      </w:r>
      <w:r w:rsidRPr="00325D1F">
        <w:t xml:space="preserve"> ::= 64      </w:t>
      </w:r>
      <w:r w:rsidRPr="005D6EB4">
        <w:rPr>
          <w:color w:val="808080"/>
        </w:rPr>
        <w:t>-- Maximum number of SSB resources in a resource set</w:t>
      </w:r>
    </w:p>
    <w:p w14:paraId="28B44DAF" w14:textId="77777777" w:rsidR="002C5D28" w:rsidRPr="005D6EB4" w:rsidRDefault="002C5D28" w:rsidP="0096519C">
      <w:pPr>
        <w:pStyle w:val="PL"/>
        <w:rPr>
          <w:color w:val="808080"/>
        </w:rPr>
      </w:pPr>
      <w:r w:rsidRPr="00325D1F">
        <w:t xml:space="preserve">maxNrofCSI-SSB-ResourceSets             </w:t>
      </w:r>
      <w:r w:rsidRPr="00777603">
        <w:rPr>
          <w:color w:val="993366"/>
        </w:rPr>
        <w:t>INTEGER</w:t>
      </w:r>
      <w:r w:rsidRPr="00325D1F">
        <w:t xml:space="preserve"> ::= 64      </w:t>
      </w:r>
      <w:r w:rsidRPr="005D6EB4">
        <w:rPr>
          <w:color w:val="808080"/>
        </w:rPr>
        <w:t>-- Maximum number of CSI SSB resource sets per cell</w:t>
      </w:r>
    </w:p>
    <w:p w14:paraId="28150CA4" w14:textId="77777777" w:rsidR="002C5D28" w:rsidRPr="005D6EB4" w:rsidRDefault="002C5D28" w:rsidP="0096519C">
      <w:pPr>
        <w:pStyle w:val="PL"/>
        <w:rPr>
          <w:color w:val="808080"/>
        </w:rPr>
      </w:pPr>
      <w:r w:rsidRPr="00325D1F">
        <w:t xml:space="preserve">maxNrofCSI-SSB-ResourceSets-1           </w:t>
      </w:r>
      <w:r w:rsidRPr="00777603">
        <w:rPr>
          <w:color w:val="993366"/>
        </w:rPr>
        <w:t>INTEGER</w:t>
      </w:r>
      <w:r w:rsidRPr="00325D1F">
        <w:t xml:space="preserve"> ::= 63      </w:t>
      </w:r>
      <w:r w:rsidRPr="005D6EB4">
        <w:rPr>
          <w:color w:val="808080"/>
        </w:rPr>
        <w:t>-- Maximum number of CSI SSB resource sets per cell minus 1</w:t>
      </w:r>
    </w:p>
    <w:p w14:paraId="4A92AFCB" w14:textId="77777777" w:rsidR="002C5D28" w:rsidRPr="005D6EB4" w:rsidRDefault="002C5D28" w:rsidP="0096519C">
      <w:pPr>
        <w:pStyle w:val="PL"/>
        <w:rPr>
          <w:color w:val="808080"/>
        </w:rPr>
      </w:pPr>
      <w:r w:rsidRPr="00325D1F">
        <w:t xml:space="preserve">maxNrofCSI-SSB-ResourceSetsPerConfig    </w:t>
      </w:r>
      <w:r w:rsidRPr="00777603">
        <w:rPr>
          <w:color w:val="993366"/>
        </w:rPr>
        <w:t>INTEGER</w:t>
      </w:r>
      <w:r w:rsidRPr="00325D1F">
        <w:t xml:space="preserve"> ::= 1       </w:t>
      </w:r>
      <w:r w:rsidRPr="005D6EB4">
        <w:rPr>
          <w:color w:val="808080"/>
        </w:rPr>
        <w:t>-- Maximum number of CSI SSB resource sets per resource configuration</w:t>
      </w:r>
    </w:p>
    <w:p w14:paraId="4D8C3A47" w14:textId="77777777" w:rsidR="00F95F2F" w:rsidRPr="005D6EB4" w:rsidRDefault="002C5D28" w:rsidP="0096519C">
      <w:pPr>
        <w:pStyle w:val="PL"/>
        <w:rPr>
          <w:color w:val="808080"/>
        </w:rPr>
      </w:pPr>
      <w:r w:rsidRPr="00325D1F">
        <w:t xml:space="preserve">maxNrofFailureDetectionResources        </w:t>
      </w:r>
      <w:r w:rsidRPr="00777603">
        <w:rPr>
          <w:color w:val="993366"/>
        </w:rPr>
        <w:t>INTEGER</w:t>
      </w:r>
      <w:r w:rsidRPr="00325D1F">
        <w:t xml:space="preserve"> ::= 10      </w:t>
      </w:r>
      <w:r w:rsidRPr="005D6EB4">
        <w:rPr>
          <w:color w:val="808080"/>
        </w:rPr>
        <w:t>-- Maximum number of failure detection resources</w:t>
      </w:r>
    </w:p>
    <w:p w14:paraId="17A49D6C" w14:textId="77777777" w:rsidR="002C5D28" w:rsidRPr="005D6EB4" w:rsidRDefault="002C5D28" w:rsidP="0096519C">
      <w:pPr>
        <w:pStyle w:val="PL"/>
        <w:rPr>
          <w:color w:val="808080"/>
        </w:rPr>
      </w:pPr>
      <w:r w:rsidRPr="00325D1F">
        <w:t xml:space="preserve">maxNrofFailureDetectionResources-1      </w:t>
      </w:r>
      <w:r w:rsidRPr="00777603">
        <w:rPr>
          <w:color w:val="993366"/>
        </w:rPr>
        <w:t>INTEGER</w:t>
      </w:r>
      <w:r w:rsidRPr="00325D1F">
        <w:t xml:space="preserve"> ::= 9       </w:t>
      </w:r>
      <w:r w:rsidRPr="005D6EB4">
        <w:rPr>
          <w:color w:val="808080"/>
        </w:rPr>
        <w:t>-- Maximum number of failure detection resources minus 1</w:t>
      </w:r>
    </w:p>
    <w:p w14:paraId="7A8E08F3" w14:textId="77777777" w:rsidR="002C5D28" w:rsidRPr="005D6EB4" w:rsidRDefault="002C5D28" w:rsidP="0096519C">
      <w:pPr>
        <w:pStyle w:val="PL"/>
        <w:rPr>
          <w:color w:val="808080"/>
        </w:rPr>
      </w:pPr>
      <w:r w:rsidRPr="00325D1F">
        <w:t xml:space="preserve">maxNrofObjectId                         </w:t>
      </w:r>
      <w:r w:rsidRPr="00777603">
        <w:rPr>
          <w:color w:val="993366"/>
        </w:rPr>
        <w:t>INTEGER</w:t>
      </w:r>
      <w:r w:rsidRPr="00325D1F">
        <w:t xml:space="preserve"> ::= 64      </w:t>
      </w:r>
      <w:r w:rsidRPr="005D6EB4">
        <w:rPr>
          <w:color w:val="808080"/>
        </w:rPr>
        <w:t>-- Maximum number of measurement objects</w:t>
      </w:r>
    </w:p>
    <w:p w14:paraId="35FA3F13" w14:textId="77777777" w:rsidR="002C5D28" w:rsidRPr="005D6EB4" w:rsidRDefault="002C5D28" w:rsidP="0096519C">
      <w:pPr>
        <w:pStyle w:val="PL"/>
        <w:rPr>
          <w:color w:val="808080"/>
        </w:rPr>
      </w:pPr>
      <w:r w:rsidRPr="00325D1F">
        <w:t xml:space="preserve">maxNrofPageRec                          </w:t>
      </w:r>
      <w:r w:rsidRPr="00777603">
        <w:rPr>
          <w:color w:val="993366"/>
        </w:rPr>
        <w:t>INTEGER</w:t>
      </w:r>
      <w:r w:rsidRPr="00325D1F">
        <w:t xml:space="preserve"> ::= 32      </w:t>
      </w:r>
      <w:r w:rsidRPr="005D6EB4">
        <w:rPr>
          <w:color w:val="808080"/>
        </w:rPr>
        <w:t>-- Maximum number of page records</w:t>
      </w:r>
    </w:p>
    <w:p w14:paraId="5C528BD9" w14:textId="77777777" w:rsidR="002C5D28" w:rsidRPr="005D6EB4" w:rsidRDefault="002C5D28" w:rsidP="0096519C">
      <w:pPr>
        <w:pStyle w:val="PL"/>
        <w:rPr>
          <w:color w:val="808080"/>
        </w:rPr>
      </w:pPr>
      <w:r w:rsidRPr="00325D1F">
        <w:t xml:space="preserve">maxNrofPCI-Ranges                       </w:t>
      </w:r>
      <w:r w:rsidRPr="00777603">
        <w:rPr>
          <w:color w:val="993366"/>
        </w:rPr>
        <w:t>INTEGER</w:t>
      </w:r>
      <w:r w:rsidRPr="00325D1F">
        <w:t xml:space="preserve"> ::= 8       </w:t>
      </w:r>
      <w:r w:rsidRPr="005D6EB4">
        <w:rPr>
          <w:color w:val="808080"/>
        </w:rPr>
        <w:t>-- Maximum number of PCI ranges</w:t>
      </w:r>
    </w:p>
    <w:p w14:paraId="65CBFCC4" w14:textId="77777777" w:rsidR="002C5D28" w:rsidRPr="005D6EB4" w:rsidRDefault="002C5D28" w:rsidP="0096519C">
      <w:pPr>
        <w:pStyle w:val="PL"/>
        <w:rPr>
          <w:color w:val="808080"/>
        </w:rPr>
      </w:pPr>
      <w:r w:rsidRPr="00325D1F">
        <w:t xml:space="preserve">maxPLMN                                 </w:t>
      </w:r>
      <w:r w:rsidRPr="00777603">
        <w:rPr>
          <w:color w:val="993366"/>
        </w:rPr>
        <w:t>INTEGER</w:t>
      </w:r>
      <w:r w:rsidRPr="00325D1F">
        <w:t xml:space="preserve"> ::= 12      </w:t>
      </w:r>
      <w:r w:rsidRPr="005D6EB4">
        <w:rPr>
          <w:color w:val="808080"/>
        </w:rPr>
        <w:t>-- Maximum number of PLMNs broadcast and reported by UE at establisghment</w:t>
      </w:r>
    </w:p>
    <w:p w14:paraId="5DACCB7C" w14:textId="77777777" w:rsidR="002C5D28" w:rsidRPr="005D6EB4" w:rsidRDefault="002C5D28" w:rsidP="0096519C">
      <w:pPr>
        <w:pStyle w:val="PL"/>
        <w:rPr>
          <w:color w:val="808080"/>
        </w:rPr>
      </w:pPr>
      <w:r w:rsidRPr="00325D1F">
        <w:t xml:space="preserve">maxNrofCSI-RS-ResourcesRRM              </w:t>
      </w:r>
      <w:r w:rsidRPr="00777603">
        <w:rPr>
          <w:color w:val="993366"/>
        </w:rPr>
        <w:t>INTEGER</w:t>
      </w:r>
      <w:r w:rsidRPr="00325D1F">
        <w:t xml:space="preserve"> ::= 96      </w:t>
      </w:r>
      <w:r w:rsidRPr="005D6EB4">
        <w:rPr>
          <w:color w:val="808080"/>
        </w:rPr>
        <w:t>-- Maximum number of CSI-RS resources for an RRM measurement object</w:t>
      </w:r>
    </w:p>
    <w:p w14:paraId="49073D8C" w14:textId="77777777" w:rsidR="002C5D28" w:rsidRPr="005D6EB4" w:rsidRDefault="002C5D28" w:rsidP="0096519C">
      <w:pPr>
        <w:pStyle w:val="PL"/>
        <w:rPr>
          <w:color w:val="808080"/>
        </w:rPr>
      </w:pPr>
      <w:r w:rsidRPr="00325D1F">
        <w:t xml:space="preserve">maxNrofCSI-RS-ResourcesRRM-1            </w:t>
      </w:r>
      <w:r w:rsidRPr="00777603">
        <w:rPr>
          <w:color w:val="993366"/>
        </w:rPr>
        <w:t>INTEGER</w:t>
      </w:r>
      <w:r w:rsidRPr="00325D1F">
        <w:t xml:space="preserve"> ::= 95      </w:t>
      </w:r>
      <w:r w:rsidRPr="005D6EB4">
        <w:rPr>
          <w:color w:val="808080"/>
        </w:rPr>
        <w:t>-- Maximum number of CSI-RS resources for an RRM measurement object minus 1</w:t>
      </w:r>
    </w:p>
    <w:p w14:paraId="35D0F41C" w14:textId="77777777" w:rsidR="002C5D28" w:rsidRPr="005D6EB4" w:rsidRDefault="002C5D28" w:rsidP="0096519C">
      <w:pPr>
        <w:pStyle w:val="PL"/>
        <w:rPr>
          <w:color w:val="808080"/>
        </w:rPr>
      </w:pPr>
      <w:r w:rsidRPr="00325D1F">
        <w:t xml:space="preserve">maxNrofMeasId                           </w:t>
      </w:r>
      <w:r w:rsidRPr="00777603">
        <w:rPr>
          <w:color w:val="993366"/>
        </w:rPr>
        <w:t>INTEGER</w:t>
      </w:r>
      <w:r w:rsidRPr="00325D1F">
        <w:t xml:space="preserve"> ::= 64      </w:t>
      </w:r>
      <w:r w:rsidRPr="005D6EB4">
        <w:rPr>
          <w:color w:val="808080"/>
        </w:rPr>
        <w:t>-- Maximum number of configured measurements</w:t>
      </w:r>
    </w:p>
    <w:p w14:paraId="2C319E41" w14:textId="77777777" w:rsidR="002C5D28" w:rsidRPr="005D6EB4" w:rsidRDefault="002C5D28" w:rsidP="0096519C">
      <w:pPr>
        <w:pStyle w:val="PL"/>
        <w:rPr>
          <w:color w:val="808080"/>
        </w:rPr>
      </w:pPr>
      <w:r w:rsidRPr="00325D1F">
        <w:t xml:space="preserve">maxNrofQuantityConfig                   </w:t>
      </w:r>
      <w:r w:rsidRPr="00777603">
        <w:rPr>
          <w:color w:val="993366"/>
        </w:rPr>
        <w:t>INTEGER</w:t>
      </w:r>
      <w:r w:rsidRPr="00325D1F">
        <w:t xml:space="preserve"> ::= 2       </w:t>
      </w:r>
      <w:r w:rsidRPr="005D6EB4">
        <w:rPr>
          <w:color w:val="808080"/>
        </w:rPr>
        <w:t>-- Maximum number of quantity configurations</w:t>
      </w:r>
    </w:p>
    <w:p w14:paraId="083D20CE" w14:textId="1ACEFC28" w:rsidR="008503AD" w:rsidRPr="005D6EB4" w:rsidRDefault="002C5D28" w:rsidP="0096519C">
      <w:pPr>
        <w:pStyle w:val="PL"/>
        <w:rPr>
          <w:color w:val="808080"/>
        </w:rPr>
      </w:pPr>
      <w:bookmarkStart w:id="2645" w:name="_Hlk535949595"/>
      <w:r w:rsidRPr="00325D1F">
        <w:t xml:space="preserve">maxNrofCSI-RS-CellsRRM                  </w:t>
      </w:r>
      <w:r w:rsidRPr="00777603">
        <w:rPr>
          <w:color w:val="993366"/>
        </w:rPr>
        <w:t>INTEGER</w:t>
      </w:r>
      <w:r w:rsidRPr="00325D1F">
        <w:t xml:space="preserve"> ::= 96      </w:t>
      </w:r>
      <w:r w:rsidRPr="005D6EB4">
        <w:rPr>
          <w:color w:val="808080"/>
        </w:rPr>
        <w:t xml:space="preserve">-- Maximum number of </w:t>
      </w:r>
      <w:r w:rsidR="00660F39" w:rsidRPr="005D6EB4">
        <w:rPr>
          <w:color w:val="808080"/>
        </w:rPr>
        <w:t>cells with CSI-RS resources for an RRM measurement</w:t>
      </w:r>
    </w:p>
    <w:p w14:paraId="0690F36A" w14:textId="2F3C5F53" w:rsidR="002C5D28" w:rsidRPr="005D6EB4" w:rsidRDefault="008503AD" w:rsidP="0096519C">
      <w:pPr>
        <w:pStyle w:val="PL"/>
        <w:rPr>
          <w:color w:val="808080"/>
        </w:rPr>
      </w:pPr>
      <w:r w:rsidRPr="00325D1F">
        <w:t xml:space="preserve">                                                            </w:t>
      </w:r>
      <w:r w:rsidRPr="005D6EB4">
        <w:rPr>
          <w:color w:val="808080"/>
        </w:rPr>
        <w:t xml:space="preserve">-- </w:t>
      </w:r>
      <w:r w:rsidR="00660F39" w:rsidRPr="005D6EB4">
        <w:rPr>
          <w:color w:val="808080"/>
        </w:rPr>
        <w:t>object</w:t>
      </w:r>
    </w:p>
    <w:bookmarkEnd w:id="2645"/>
    <w:p w14:paraId="2D7AC39B" w14:textId="77777777" w:rsidR="002C5D28" w:rsidRPr="005D6EB4" w:rsidRDefault="002C5D28" w:rsidP="0096519C">
      <w:pPr>
        <w:pStyle w:val="PL"/>
        <w:rPr>
          <w:color w:val="808080"/>
        </w:rPr>
      </w:pPr>
      <w:r w:rsidRPr="00325D1F">
        <w:t xml:space="preserve">maxNrofSRS-ResourceSets                 </w:t>
      </w:r>
      <w:r w:rsidRPr="00777603">
        <w:rPr>
          <w:color w:val="993366"/>
        </w:rPr>
        <w:t>INTEGER</w:t>
      </w:r>
      <w:r w:rsidRPr="00325D1F">
        <w:t xml:space="preserve"> ::= 16      </w:t>
      </w:r>
      <w:r w:rsidRPr="005D6EB4">
        <w:rPr>
          <w:color w:val="808080"/>
        </w:rPr>
        <w:t>-- Maximum number of SRS resource sets in a BWP.</w:t>
      </w:r>
    </w:p>
    <w:p w14:paraId="59AED3B2" w14:textId="77777777" w:rsidR="002C5D28" w:rsidRPr="005D6EB4" w:rsidRDefault="002C5D28" w:rsidP="0096519C">
      <w:pPr>
        <w:pStyle w:val="PL"/>
        <w:rPr>
          <w:color w:val="808080"/>
        </w:rPr>
      </w:pPr>
      <w:r w:rsidRPr="00325D1F">
        <w:t xml:space="preserve">maxNrofSRS-ResourceSets-1               </w:t>
      </w:r>
      <w:r w:rsidRPr="00777603">
        <w:rPr>
          <w:color w:val="993366"/>
        </w:rPr>
        <w:t>INTEGER</w:t>
      </w:r>
      <w:r w:rsidRPr="00325D1F">
        <w:t xml:space="preserve"> ::= 15      </w:t>
      </w:r>
      <w:r w:rsidRPr="005D6EB4">
        <w:rPr>
          <w:color w:val="808080"/>
        </w:rPr>
        <w:t>-- Maximum number of SRS resource sets in a BWP minus 1.</w:t>
      </w:r>
    </w:p>
    <w:p w14:paraId="22FC41F6" w14:textId="77777777" w:rsidR="00F95F2F" w:rsidRPr="005D6EB4" w:rsidRDefault="002C5D28" w:rsidP="0096519C">
      <w:pPr>
        <w:pStyle w:val="PL"/>
        <w:rPr>
          <w:color w:val="808080"/>
        </w:rPr>
      </w:pPr>
      <w:r w:rsidRPr="00325D1F">
        <w:t xml:space="preserve">maxNrofSRS-Resources                    </w:t>
      </w:r>
      <w:r w:rsidRPr="00777603">
        <w:rPr>
          <w:color w:val="993366"/>
        </w:rPr>
        <w:t>INTEGER</w:t>
      </w:r>
      <w:r w:rsidRPr="00325D1F">
        <w:t xml:space="preserve"> ::= 64      </w:t>
      </w:r>
      <w:r w:rsidRPr="005D6EB4">
        <w:rPr>
          <w:color w:val="808080"/>
        </w:rPr>
        <w:t>-- Maximum number of SRS resources.</w:t>
      </w:r>
    </w:p>
    <w:p w14:paraId="427B3C3B" w14:textId="77777777" w:rsidR="002C5D28" w:rsidRPr="005D6EB4" w:rsidRDefault="002C5D28" w:rsidP="0096519C">
      <w:pPr>
        <w:pStyle w:val="PL"/>
        <w:rPr>
          <w:color w:val="808080"/>
        </w:rPr>
      </w:pPr>
      <w:r w:rsidRPr="00325D1F">
        <w:t xml:space="preserve">maxNrofSRS-Resources-1                  </w:t>
      </w:r>
      <w:r w:rsidRPr="00777603">
        <w:rPr>
          <w:color w:val="993366"/>
        </w:rPr>
        <w:t>INTEGER</w:t>
      </w:r>
      <w:r w:rsidRPr="00325D1F">
        <w:t xml:space="preserve"> ::= 63      </w:t>
      </w:r>
      <w:r w:rsidRPr="005D6EB4">
        <w:rPr>
          <w:color w:val="808080"/>
        </w:rPr>
        <w:t>-- Maximum number of SRS resources in an SRS resource set minus 1.</w:t>
      </w:r>
    </w:p>
    <w:p w14:paraId="0CC27050" w14:textId="77777777" w:rsidR="002C5D28" w:rsidRPr="005D6EB4" w:rsidRDefault="002C5D28" w:rsidP="0096519C">
      <w:pPr>
        <w:pStyle w:val="PL"/>
        <w:rPr>
          <w:color w:val="808080"/>
        </w:rPr>
      </w:pPr>
      <w:r w:rsidRPr="00325D1F">
        <w:t xml:space="preserve">maxNrofSRS-ResourcesPerSet              </w:t>
      </w:r>
      <w:r w:rsidRPr="00777603">
        <w:rPr>
          <w:color w:val="993366"/>
        </w:rPr>
        <w:t>INTEGER</w:t>
      </w:r>
      <w:r w:rsidRPr="00325D1F">
        <w:t xml:space="preserve"> ::= 16      </w:t>
      </w:r>
      <w:r w:rsidRPr="005D6EB4">
        <w:rPr>
          <w:color w:val="808080"/>
        </w:rPr>
        <w:t>-- Maximum number of SRS resources in an SRS resource set</w:t>
      </w:r>
    </w:p>
    <w:p w14:paraId="58897C8B" w14:textId="77777777" w:rsidR="00DF2193" w:rsidRPr="005D6EB4" w:rsidRDefault="002C5D28" w:rsidP="0096519C">
      <w:pPr>
        <w:pStyle w:val="PL"/>
        <w:rPr>
          <w:color w:val="808080"/>
        </w:rPr>
      </w:pPr>
      <w:r w:rsidRPr="00325D1F">
        <w:t xml:space="preserve">maxNrofSRS-TriggerStates-1              </w:t>
      </w:r>
      <w:r w:rsidRPr="00777603">
        <w:rPr>
          <w:color w:val="993366"/>
        </w:rPr>
        <w:t>INTEGER</w:t>
      </w:r>
      <w:r w:rsidRPr="00325D1F">
        <w:t xml:space="preserve"> ::= 3       </w:t>
      </w:r>
      <w:r w:rsidRPr="005D6EB4">
        <w:rPr>
          <w:color w:val="808080"/>
        </w:rPr>
        <w:t>-- Maximum number of SRS trigger states minus 1, i.e., the largest code</w:t>
      </w:r>
    </w:p>
    <w:p w14:paraId="1A5B6E7A" w14:textId="4FD686C2" w:rsidR="002C5D28" w:rsidRPr="005D6EB4" w:rsidRDefault="008D6E38" w:rsidP="0096519C">
      <w:pPr>
        <w:pStyle w:val="PL"/>
        <w:rPr>
          <w:color w:val="808080"/>
        </w:rPr>
      </w:pPr>
      <w:r w:rsidRPr="00325D1F">
        <w:t xml:space="preserve">                                                            </w:t>
      </w:r>
      <w:r w:rsidR="00DF2193" w:rsidRPr="005D6EB4">
        <w:rPr>
          <w:color w:val="808080"/>
        </w:rPr>
        <w:t xml:space="preserve">-- </w:t>
      </w:r>
      <w:r w:rsidR="002C5D28" w:rsidRPr="005D6EB4">
        <w:rPr>
          <w:color w:val="808080"/>
        </w:rPr>
        <w:t>point.</w:t>
      </w:r>
    </w:p>
    <w:p w14:paraId="40AA07C0" w14:textId="77777777" w:rsidR="002C5D28" w:rsidRPr="005D6EB4" w:rsidRDefault="002C5D28" w:rsidP="0096519C">
      <w:pPr>
        <w:pStyle w:val="PL"/>
        <w:rPr>
          <w:color w:val="808080"/>
        </w:rPr>
      </w:pPr>
      <w:r w:rsidRPr="00325D1F">
        <w:t xml:space="preserve">maxNrofSRS-TriggerStates-2              </w:t>
      </w:r>
      <w:r w:rsidRPr="00777603">
        <w:rPr>
          <w:color w:val="993366"/>
        </w:rPr>
        <w:t>INTEGER</w:t>
      </w:r>
      <w:r w:rsidRPr="00325D1F">
        <w:t xml:space="preserve"> ::= 2       </w:t>
      </w:r>
      <w:r w:rsidRPr="005D6EB4">
        <w:rPr>
          <w:color w:val="808080"/>
        </w:rPr>
        <w:t>-- Maximum number of SRS trigger states minus 2.</w:t>
      </w:r>
    </w:p>
    <w:p w14:paraId="55F82AE3" w14:textId="77777777" w:rsidR="002C5D28" w:rsidRPr="005D6EB4" w:rsidRDefault="002C5D28" w:rsidP="0096519C">
      <w:pPr>
        <w:pStyle w:val="PL"/>
        <w:rPr>
          <w:color w:val="808080"/>
        </w:rPr>
      </w:pPr>
      <w:r w:rsidRPr="00325D1F">
        <w:t xml:space="preserve">maxRAT-CapabilityContainers             </w:t>
      </w:r>
      <w:r w:rsidRPr="00777603">
        <w:rPr>
          <w:color w:val="993366"/>
        </w:rPr>
        <w:t>INTEGER</w:t>
      </w:r>
      <w:r w:rsidRPr="00325D1F">
        <w:t xml:space="preserve"> ::= 8       </w:t>
      </w:r>
      <w:r w:rsidRPr="005D6EB4">
        <w:rPr>
          <w:color w:val="808080"/>
        </w:rPr>
        <w:t>-- Maximum number of interworking RAT containers (incl NR and MRDC)</w:t>
      </w:r>
    </w:p>
    <w:p w14:paraId="2C923403" w14:textId="77777777" w:rsidR="002C5D28" w:rsidRPr="005D6EB4" w:rsidRDefault="002C5D28" w:rsidP="0096519C">
      <w:pPr>
        <w:pStyle w:val="PL"/>
        <w:rPr>
          <w:color w:val="808080"/>
        </w:rPr>
      </w:pPr>
      <w:r w:rsidRPr="00325D1F">
        <w:t xml:space="preserve">maxSimultaneousBands                    </w:t>
      </w:r>
      <w:r w:rsidRPr="00777603">
        <w:rPr>
          <w:color w:val="993366"/>
        </w:rPr>
        <w:t>INTEGER</w:t>
      </w:r>
      <w:r w:rsidRPr="00325D1F">
        <w:t xml:space="preserve"> ::= 32      </w:t>
      </w:r>
      <w:r w:rsidRPr="005D6EB4">
        <w:rPr>
          <w:color w:val="808080"/>
        </w:rPr>
        <w:t>-- Maximum number of simultaneously aggregated bands</w:t>
      </w:r>
    </w:p>
    <w:p w14:paraId="09F53274" w14:textId="77777777" w:rsidR="002C5D28" w:rsidRPr="005D6EB4" w:rsidRDefault="002C5D28" w:rsidP="0096519C">
      <w:pPr>
        <w:pStyle w:val="PL"/>
        <w:rPr>
          <w:color w:val="808080"/>
        </w:rPr>
      </w:pPr>
      <w:r w:rsidRPr="00325D1F">
        <w:t xml:space="preserve">maxNrofSlotFormatCombinationsPerSet     </w:t>
      </w:r>
      <w:r w:rsidRPr="00777603">
        <w:rPr>
          <w:color w:val="993366"/>
        </w:rPr>
        <w:t>INTEGER</w:t>
      </w:r>
      <w:r w:rsidRPr="00325D1F">
        <w:t xml:space="preserve"> ::= 512     </w:t>
      </w:r>
      <w:r w:rsidRPr="005D6EB4">
        <w:rPr>
          <w:color w:val="808080"/>
        </w:rPr>
        <w:t>-- Maximum number of Slot Format Combinations in a SF-Set.</w:t>
      </w:r>
    </w:p>
    <w:p w14:paraId="1E9D526D" w14:textId="77777777" w:rsidR="002C5D28" w:rsidRPr="005D6EB4" w:rsidRDefault="002C5D28" w:rsidP="0096519C">
      <w:pPr>
        <w:pStyle w:val="PL"/>
        <w:rPr>
          <w:color w:val="808080"/>
        </w:rPr>
      </w:pPr>
      <w:r w:rsidRPr="00325D1F">
        <w:t xml:space="preserve">maxNrofSlotFormatCombinationsPerSet-1   </w:t>
      </w:r>
      <w:r w:rsidRPr="00777603">
        <w:rPr>
          <w:color w:val="993366"/>
        </w:rPr>
        <w:t>INTEGER</w:t>
      </w:r>
      <w:r w:rsidRPr="00325D1F">
        <w:t xml:space="preserve"> ::= 511     </w:t>
      </w:r>
      <w:r w:rsidRPr="005D6EB4">
        <w:rPr>
          <w:color w:val="808080"/>
        </w:rPr>
        <w:t>-- Maximum number of Slot Format Combinations in a SF-Set minus 1.</w:t>
      </w:r>
    </w:p>
    <w:p w14:paraId="146FE19D" w14:textId="77777777" w:rsidR="002C5D28" w:rsidRPr="00325D1F" w:rsidRDefault="002C5D28" w:rsidP="0096519C">
      <w:pPr>
        <w:pStyle w:val="PL"/>
      </w:pPr>
      <w:r w:rsidRPr="00325D1F">
        <w:t xml:space="preserve">maxNrofPUCCH-Resources                  </w:t>
      </w:r>
      <w:r w:rsidRPr="00777603">
        <w:rPr>
          <w:color w:val="993366"/>
        </w:rPr>
        <w:t>INTEGER</w:t>
      </w:r>
      <w:r w:rsidRPr="00325D1F">
        <w:t xml:space="preserve"> ::= 128</w:t>
      </w:r>
    </w:p>
    <w:p w14:paraId="232EF87D" w14:textId="77777777" w:rsidR="002C5D28" w:rsidRPr="00325D1F" w:rsidRDefault="002C5D28" w:rsidP="0096519C">
      <w:pPr>
        <w:pStyle w:val="PL"/>
      </w:pPr>
      <w:r w:rsidRPr="00325D1F">
        <w:t xml:space="preserve">maxNrofPUCCH-Resources-1                </w:t>
      </w:r>
      <w:r w:rsidRPr="00777603">
        <w:rPr>
          <w:color w:val="993366"/>
        </w:rPr>
        <w:t>INTEGER</w:t>
      </w:r>
      <w:r w:rsidRPr="00325D1F">
        <w:t xml:space="preserve"> ::= 127</w:t>
      </w:r>
    </w:p>
    <w:p w14:paraId="5BFF8C94" w14:textId="77777777" w:rsidR="002C5D28" w:rsidRPr="005D6EB4" w:rsidRDefault="002C5D28" w:rsidP="0096519C">
      <w:pPr>
        <w:pStyle w:val="PL"/>
        <w:rPr>
          <w:color w:val="808080"/>
        </w:rPr>
      </w:pPr>
      <w:r w:rsidRPr="00325D1F">
        <w:t xml:space="preserve">maxNrofPUCCH-ResourceSets               </w:t>
      </w:r>
      <w:r w:rsidRPr="00777603">
        <w:rPr>
          <w:color w:val="993366"/>
        </w:rPr>
        <w:t>INTEGER</w:t>
      </w:r>
      <w:r w:rsidRPr="00325D1F">
        <w:t xml:space="preserve"> ::= 4       </w:t>
      </w:r>
      <w:r w:rsidRPr="005D6EB4">
        <w:rPr>
          <w:color w:val="808080"/>
        </w:rPr>
        <w:t>-- Maximum number of PUCCH Resource Sets</w:t>
      </w:r>
    </w:p>
    <w:p w14:paraId="75C0FA4E" w14:textId="77777777" w:rsidR="002C5D28" w:rsidRPr="005D6EB4" w:rsidRDefault="002C5D28" w:rsidP="0096519C">
      <w:pPr>
        <w:pStyle w:val="PL"/>
        <w:rPr>
          <w:color w:val="808080"/>
        </w:rPr>
      </w:pPr>
      <w:r w:rsidRPr="00325D1F">
        <w:t xml:space="preserve">maxNrofPUCCH-ResourceSets-1             </w:t>
      </w:r>
      <w:r w:rsidRPr="00777603">
        <w:rPr>
          <w:color w:val="993366"/>
        </w:rPr>
        <w:t>INTEGER</w:t>
      </w:r>
      <w:r w:rsidRPr="00325D1F">
        <w:t xml:space="preserve"> ::= 3       </w:t>
      </w:r>
      <w:r w:rsidRPr="005D6EB4">
        <w:rPr>
          <w:color w:val="808080"/>
        </w:rPr>
        <w:t>-- Maximum number of PUCCH Resource Sets minus 1.</w:t>
      </w:r>
    </w:p>
    <w:p w14:paraId="074F7BCC" w14:textId="4CD30CC8" w:rsidR="002C5D28" w:rsidRPr="005D6EB4" w:rsidRDefault="002C5D28" w:rsidP="0096519C">
      <w:pPr>
        <w:pStyle w:val="PL"/>
        <w:rPr>
          <w:color w:val="808080"/>
        </w:rPr>
      </w:pPr>
      <w:r w:rsidRPr="00325D1F">
        <w:lastRenderedPageBreak/>
        <w:t xml:space="preserve">maxNrofPUCCH-ResourcesPerSet            </w:t>
      </w:r>
      <w:r w:rsidRPr="00777603">
        <w:rPr>
          <w:color w:val="993366"/>
        </w:rPr>
        <w:t>INTEGER</w:t>
      </w:r>
      <w:r w:rsidRPr="00325D1F">
        <w:t xml:space="preserve"> ::= 32      </w:t>
      </w:r>
      <w:r w:rsidRPr="005D6EB4">
        <w:rPr>
          <w:color w:val="808080"/>
        </w:rPr>
        <w:t>-- Maximum number of PUCCH Resources per PUCCH-ResourceSet</w:t>
      </w:r>
    </w:p>
    <w:p w14:paraId="0F4D0586" w14:textId="77777777" w:rsidR="002C5D28" w:rsidRPr="005D6EB4" w:rsidRDefault="002C5D28" w:rsidP="0096519C">
      <w:pPr>
        <w:pStyle w:val="PL"/>
        <w:rPr>
          <w:color w:val="808080"/>
        </w:rPr>
      </w:pPr>
      <w:r w:rsidRPr="00325D1F">
        <w:t xml:space="preserve">maxNrofPUCCH-P0-PerSet                  </w:t>
      </w:r>
      <w:r w:rsidRPr="00777603">
        <w:rPr>
          <w:color w:val="993366"/>
        </w:rPr>
        <w:t>INTEGER</w:t>
      </w:r>
      <w:r w:rsidRPr="00325D1F">
        <w:t xml:space="preserve"> ::= 8       </w:t>
      </w:r>
      <w:r w:rsidRPr="005D6EB4">
        <w:rPr>
          <w:color w:val="808080"/>
        </w:rPr>
        <w:t>-- Maximum number of P0-pucch present in a p0-pucch set</w:t>
      </w:r>
    </w:p>
    <w:p w14:paraId="18D992F0" w14:textId="77777777" w:rsidR="00F95F2F" w:rsidRPr="005D6EB4" w:rsidRDefault="002C5D28" w:rsidP="0096519C">
      <w:pPr>
        <w:pStyle w:val="PL"/>
        <w:rPr>
          <w:color w:val="808080"/>
        </w:rPr>
      </w:pPr>
      <w:r w:rsidRPr="00325D1F">
        <w:t xml:space="preserve">maxNrofPUCCH-PathlossReferenceRSs       </w:t>
      </w:r>
      <w:r w:rsidRPr="00777603">
        <w:rPr>
          <w:color w:val="993366"/>
        </w:rPr>
        <w:t>INTEGER</w:t>
      </w:r>
      <w:r w:rsidRPr="00325D1F">
        <w:t xml:space="preserve"> ::= 4       </w:t>
      </w:r>
      <w:r w:rsidRPr="005D6EB4">
        <w:rPr>
          <w:color w:val="808080"/>
        </w:rPr>
        <w:t>-- Maximum number of RSs used as pathloss reference for PUCCH power control.</w:t>
      </w:r>
    </w:p>
    <w:p w14:paraId="54E07CE4" w14:textId="22DB5946" w:rsidR="008503AD" w:rsidRPr="005D6EB4" w:rsidRDefault="002C5D28" w:rsidP="0096519C">
      <w:pPr>
        <w:pStyle w:val="PL"/>
        <w:rPr>
          <w:color w:val="808080"/>
        </w:rPr>
      </w:pPr>
      <w:r w:rsidRPr="00325D1F">
        <w:t xml:space="preserve">maxNrofPUCCH-PathlossReferenceRSs-1     </w:t>
      </w:r>
      <w:r w:rsidRPr="00777603">
        <w:rPr>
          <w:color w:val="993366"/>
        </w:rPr>
        <w:t>INTEGER</w:t>
      </w:r>
      <w:r w:rsidRPr="00325D1F">
        <w:t xml:space="preserve"> ::= 3       </w:t>
      </w:r>
      <w:r w:rsidRPr="005D6EB4">
        <w:rPr>
          <w:color w:val="808080"/>
        </w:rPr>
        <w:t>-- Maximum number of RSs used as pathloss reference for PUCCH power</w:t>
      </w:r>
    </w:p>
    <w:p w14:paraId="6DE6CFEF" w14:textId="3D44C39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5C4E78B3" w14:textId="77777777" w:rsidR="002C5D28" w:rsidRPr="005D6EB4" w:rsidRDefault="002C5D28" w:rsidP="0096519C">
      <w:pPr>
        <w:pStyle w:val="PL"/>
        <w:rPr>
          <w:color w:val="808080"/>
        </w:rPr>
      </w:pPr>
      <w:r w:rsidRPr="00325D1F">
        <w:t xml:space="preserve">maxNrofP0-PUSCH-AlphaSets               </w:t>
      </w:r>
      <w:r w:rsidRPr="00777603">
        <w:rPr>
          <w:color w:val="993366"/>
        </w:rPr>
        <w:t>INTEGER</w:t>
      </w:r>
      <w:r w:rsidRPr="00325D1F">
        <w:t xml:space="preserve"> ::= 30      </w:t>
      </w:r>
      <w:r w:rsidRPr="005D6EB4">
        <w:rPr>
          <w:color w:val="808080"/>
        </w:rPr>
        <w:t xml:space="preserve">-- Maximum number of P0-pusch-alpha-sets (see 38,213, </w:t>
      </w:r>
      <w:r w:rsidR="00581EBE" w:rsidRPr="005D6EB4">
        <w:rPr>
          <w:color w:val="808080"/>
        </w:rPr>
        <w:t>clause</w:t>
      </w:r>
      <w:r w:rsidRPr="005D6EB4">
        <w:rPr>
          <w:color w:val="808080"/>
        </w:rPr>
        <w:t xml:space="preserve"> 7.1)</w:t>
      </w:r>
    </w:p>
    <w:p w14:paraId="49795C78" w14:textId="77777777" w:rsidR="002C5D28" w:rsidRPr="005D6EB4" w:rsidRDefault="002C5D28" w:rsidP="0096519C">
      <w:pPr>
        <w:pStyle w:val="PL"/>
        <w:rPr>
          <w:color w:val="808080"/>
        </w:rPr>
      </w:pPr>
      <w:r w:rsidRPr="00325D1F">
        <w:t xml:space="preserve">maxNrofP0-PUSCH-AlphaSets-1             </w:t>
      </w:r>
      <w:r w:rsidRPr="00777603">
        <w:rPr>
          <w:color w:val="993366"/>
        </w:rPr>
        <w:t>INTEGER</w:t>
      </w:r>
      <w:r w:rsidRPr="00325D1F">
        <w:t xml:space="preserve"> ::= 29      </w:t>
      </w:r>
      <w:r w:rsidRPr="005D6EB4">
        <w:rPr>
          <w:color w:val="808080"/>
        </w:rPr>
        <w:t xml:space="preserve">-- Maximum number of P0-pusch-alpha-sets minus 1 (see 38,213, </w:t>
      </w:r>
      <w:r w:rsidR="00581EBE" w:rsidRPr="005D6EB4">
        <w:rPr>
          <w:color w:val="808080"/>
        </w:rPr>
        <w:t>clause</w:t>
      </w:r>
      <w:r w:rsidRPr="005D6EB4">
        <w:rPr>
          <w:color w:val="808080"/>
        </w:rPr>
        <w:t xml:space="preserve"> 7.1)</w:t>
      </w:r>
    </w:p>
    <w:p w14:paraId="4FDD4195" w14:textId="77777777" w:rsidR="00F95F2F" w:rsidRPr="005D6EB4" w:rsidRDefault="002C5D28" w:rsidP="0096519C">
      <w:pPr>
        <w:pStyle w:val="PL"/>
        <w:rPr>
          <w:color w:val="808080"/>
        </w:rPr>
      </w:pPr>
      <w:r w:rsidRPr="00325D1F">
        <w:t xml:space="preserve">maxNrofPUSCH-PathlossReferenceRSs       </w:t>
      </w:r>
      <w:r w:rsidRPr="00777603">
        <w:rPr>
          <w:color w:val="993366"/>
        </w:rPr>
        <w:t>INTEGER</w:t>
      </w:r>
      <w:r w:rsidRPr="00325D1F">
        <w:t xml:space="preserve"> ::= 4       </w:t>
      </w:r>
      <w:r w:rsidRPr="005D6EB4">
        <w:rPr>
          <w:color w:val="808080"/>
        </w:rPr>
        <w:t>-- Maximum number of RSs used as pathloss reference for PUSCH power control.</w:t>
      </w:r>
    </w:p>
    <w:p w14:paraId="527B8FDD" w14:textId="53FC8694" w:rsidR="008503AD" w:rsidRPr="005D6EB4" w:rsidRDefault="002C5D28" w:rsidP="0096519C">
      <w:pPr>
        <w:pStyle w:val="PL"/>
        <w:rPr>
          <w:color w:val="808080"/>
        </w:rPr>
      </w:pPr>
      <w:r w:rsidRPr="00325D1F">
        <w:t xml:space="preserve">maxNrofPUSCH-PathlossReferenceRSs-1     </w:t>
      </w:r>
      <w:r w:rsidRPr="00777603">
        <w:rPr>
          <w:color w:val="993366"/>
        </w:rPr>
        <w:t>INTEGER</w:t>
      </w:r>
      <w:r w:rsidRPr="00325D1F">
        <w:t xml:space="preserve"> ::= 3       </w:t>
      </w:r>
      <w:r w:rsidRPr="005D6EB4">
        <w:rPr>
          <w:color w:val="808080"/>
        </w:rPr>
        <w:t>-- Maximum number of RSs used as pathloss reference for PUSCH power</w:t>
      </w:r>
    </w:p>
    <w:p w14:paraId="7629D0BC" w14:textId="695800CC"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3D39B3CF" w14:textId="77777777" w:rsidR="002C5D28" w:rsidRPr="005D6EB4" w:rsidRDefault="002C5D28" w:rsidP="0096519C">
      <w:pPr>
        <w:pStyle w:val="PL"/>
        <w:rPr>
          <w:color w:val="808080"/>
        </w:rPr>
      </w:pPr>
      <w:r w:rsidRPr="00325D1F">
        <w:t xml:space="preserve">maxNrofNAICS-Entries                    </w:t>
      </w:r>
      <w:r w:rsidRPr="00777603">
        <w:rPr>
          <w:color w:val="993366"/>
        </w:rPr>
        <w:t>INTEGER</w:t>
      </w:r>
      <w:r w:rsidRPr="00325D1F">
        <w:t xml:space="preserve"> ::= 8       </w:t>
      </w:r>
      <w:r w:rsidRPr="005D6EB4">
        <w:rPr>
          <w:color w:val="808080"/>
        </w:rPr>
        <w:t>-- Maximum number of supported NAICS capability set</w:t>
      </w:r>
    </w:p>
    <w:p w14:paraId="69B3DB3F" w14:textId="77777777" w:rsidR="002C5D28" w:rsidRPr="005D6EB4" w:rsidRDefault="002C5D28" w:rsidP="0096519C">
      <w:pPr>
        <w:pStyle w:val="PL"/>
        <w:rPr>
          <w:color w:val="808080"/>
        </w:rPr>
      </w:pPr>
      <w:r w:rsidRPr="00325D1F">
        <w:t xml:space="preserve">maxBands                                </w:t>
      </w:r>
      <w:r w:rsidRPr="00777603">
        <w:rPr>
          <w:color w:val="993366"/>
        </w:rPr>
        <w:t>INTEGER</w:t>
      </w:r>
      <w:r w:rsidRPr="00325D1F">
        <w:t xml:space="preserve"> ::= 1024    </w:t>
      </w:r>
      <w:r w:rsidRPr="005D6EB4">
        <w:rPr>
          <w:color w:val="808080"/>
        </w:rPr>
        <w:t>-- Maximum number of supported bands in UE capability.</w:t>
      </w:r>
    </w:p>
    <w:p w14:paraId="33EEF1EE" w14:textId="77777777" w:rsidR="002C5D28" w:rsidRPr="00E237D4" w:rsidRDefault="002C5D28" w:rsidP="0096519C">
      <w:pPr>
        <w:pStyle w:val="PL"/>
        <w:rPr>
          <w:lang w:val="de-DE"/>
          <w:rPrChange w:id="2646" w:author="Ericsson" w:date="2020-03-06T09:29:00Z">
            <w:rPr/>
          </w:rPrChange>
        </w:rPr>
      </w:pPr>
      <w:r w:rsidRPr="00E237D4">
        <w:rPr>
          <w:lang w:val="de-DE"/>
          <w:rPrChange w:id="2647" w:author="Ericsson" w:date="2020-03-06T09:29:00Z">
            <w:rPr/>
          </w:rPrChange>
        </w:rPr>
        <w:t xml:space="preserve">maxBandsMRDC                            </w:t>
      </w:r>
      <w:r w:rsidRPr="00E237D4">
        <w:rPr>
          <w:color w:val="993366"/>
          <w:lang w:val="de-DE"/>
          <w:rPrChange w:id="2648" w:author="Ericsson" w:date="2020-03-06T09:29:00Z">
            <w:rPr>
              <w:color w:val="993366"/>
            </w:rPr>
          </w:rPrChange>
        </w:rPr>
        <w:t>INTEGER</w:t>
      </w:r>
      <w:r w:rsidRPr="00E237D4">
        <w:rPr>
          <w:lang w:val="de-DE"/>
          <w:rPrChange w:id="2649" w:author="Ericsson" w:date="2020-03-06T09:29:00Z">
            <w:rPr/>
          </w:rPrChange>
        </w:rPr>
        <w:t xml:space="preserve"> ::= 1280</w:t>
      </w:r>
    </w:p>
    <w:p w14:paraId="70C3FC78" w14:textId="77777777" w:rsidR="002C5D28" w:rsidRPr="00E237D4" w:rsidRDefault="002C5D28" w:rsidP="0096519C">
      <w:pPr>
        <w:pStyle w:val="PL"/>
        <w:rPr>
          <w:lang w:val="de-DE"/>
          <w:rPrChange w:id="2650" w:author="Ericsson" w:date="2020-03-06T09:29:00Z">
            <w:rPr/>
          </w:rPrChange>
        </w:rPr>
      </w:pPr>
      <w:r w:rsidRPr="00E237D4">
        <w:rPr>
          <w:lang w:val="de-DE"/>
          <w:rPrChange w:id="2651" w:author="Ericsson" w:date="2020-03-06T09:29:00Z">
            <w:rPr/>
          </w:rPrChange>
        </w:rPr>
        <w:t xml:space="preserve">maxBandsEUTRA                           </w:t>
      </w:r>
      <w:r w:rsidRPr="00E237D4">
        <w:rPr>
          <w:color w:val="993366"/>
          <w:lang w:val="de-DE"/>
          <w:rPrChange w:id="2652" w:author="Ericsson" w:date="2020-03-06T09:29:00Z">
            <w:rPr>
              <w:color w:val="993366"/>
            </w:rPr>
          </w:rPrChange>
        </w:rPr>
        <w:t>INTEGER</w:t>
      </w:r>
      <w:r w:rsidRPr="00E237D4">
        <w:rPr>
          <w:lang w:val="de-DE"/>
          <w:rPrChange w:id="2653" w:author="Ericsson" w:date="2020-03-06T09:29:00Z">
            <w:rPr/>
          </w:rPrChange>
        </w:rPr>
        <w:t xml:space="preserve"> ::= 256</w:t>
      </w:r>
    </w:p>
    <w:p w14:paraId="29B96C99" w14:textId="77777777" w:rsidR="002C5D28" w:rsidRPr="00E237D4" w:rsidRDefault="002C5D28" w:rsidP="0096519C">
      <w:pPr>
        <w:pStyle w:val="PL"/>
        <w:rPr>
          <w:lang w:val="de-DE"/>
          <w:rPrChange w:id="2654" w:author="Ericsson" w:date="2020-03-06T09:29:00Z">
            <w:rPr/>
          </w:rPrChange>
        </w:rPr>
      </w:pPr>
      <w:r w:rsidRPr="00E237D4">
        <w:rPr>
          <w:lang w:val="de-DE"/>
          <w:rPrChange w:id="2655" w:author="Ericsson" w:date="2020-03-06T09:29:00Z">
            <w:rPr/>
          </w:rPrChange>
        </w:rPr>
        <w:t xml:space="preserve">maxCellReport                           </w:t>
      </w:r>
      <w:r w:rsidRPr="00E237D4">
        <w:rPr>
          <w:color w:val="993366"/>
          <w:lang w:val="de-DE"/>
          <w:rPrChange w:id="2656" w:author="Ericsson" w:date="2020-03-06T09:29:00Z">
            <w:rPr>
              <w:color w:val="993366"/>
            </w:rPr>
          </w:rPrChange>
        </w:rPr>
        <w:t>INTEGER</w:t>
      </w:r>
      <w:r w:rsidRPr="00E237D4">
        <w:rPr>
          <w:lang w:val="de-DE"/>
          <w:rPrChange w:id="2657" w:author="Ericsson" w:date="2020-03-06T09:29:00Z">
            <w:rPr/>
          </w:rPrChange>
        </w:rPr>
        <w:t xml:space="preserve"> ::= 8</w:t>
      </w:r>
    </w:p>
    <w:p w14:paraId="4987FDBA" w14:textId="77777777" w:rsidR="002C5D28" w:rsidRPr="005D6EB4" w:rsidRDefault="002C5D28" w:rsidP="0096519C">
      <w:pPr>
        <w:pStyle w:val="PL"/>
        <w:rPr>
          <w:color w:val="808080"/>
        </w:rPr>
      </w:pPr>
      <w:r w:rsidRPr="00325D1F">
        <w:t xml:space="preserve">maxDRB                                  </w:t>
      </w:r>
      <w:r w:rsidRPr="00777603">
        <w:rPr>
          <w:color w:val="993366"/>
        </w:rPr>
        <w:t>INTEGER</w:t>
      </w:r>
      <w:r w:rsidRPr="00325D1F">
        <w:t xml:space="preserve"> ::= 29      </w:t>
      </w:r>
      <w:r w:rsidRPr="005D6EB4">
        <w:rPr>
          <w:color w:val="808080"/>
        </w:rPr>
        <w:t>-- Maximum number of DRBs (that can be added in DRB-ToAddModLIst).</w:t>
      </w:r>
    </w:p>
    <w:p w14:paraId="011DA1BD" w14:textId="77777777" w:rsidR="002C5D28" w:rsidRPr="005D6EB4" w:rsidRDefault="002C5D28" w:rsidP="0096519C">
      <w:pPr>
        <w:pStyle w:val="PL"/>
        <w:rPr>
          <w:color w:val="808080"/>
        </w:rPr>
      </w:pPr>
      <w:r w:rsidRPr="00325D1F">
        <w:t xml:space="preserve">maxFreq                                 </w:t>
      </w:r>
      <w:r w:rsidRPr="00777603">
        <w:rPr>
          <w:color w:val="993366"/>
        </w:rPr>
        <w:t>INTEGER</w:t>
      </w:r>
      <w:r w:rsidRPr="00325D1F">
        <w:t xml:space="preserve"> ::= 8       </w:t>
      </w:r>
      <w:r w:rsidRPr="005D6EB4">
        <w:rPr>
          <w:color w:val="808080"/>
        </w:rPr>
        <w:t>-- Max number of frequencies.</w:t>
      </w:r>
    </w:p>
    <w:p w14:paraId="68D288FA" w14:textId="77777777" w:rsidR="002C5D28" w:rsidRPr="005D6EB4" w:rsidRDefault="002C5D28" w:rsidP="0096519C">
      <w:pPr>
        <w:pStyle w:val="PL"/>
        <w:rPr>
          <w:color w:val="808080"/>
        </w:rPr>
      </w:pPr>
      <w:r w:rsidRPr="00325D1F">
        <w:t xml:space="preserve">maxFreqIDC-MRDC                         </w:t>
      </w:r>
      <w:r w:rsidRPr="00777603">
        <w:rPr>
          <w:color w:val="993366"/>
        </w:rPr>
        <w:t>INTEGER</w:t>
      </w:r>
      <w:r w:rsidRPr="00325D1F">
        <w:t xml:space="preserve"> ::= 32      </w:t>
      </w:r>
      <w:r w:rsidRPr="005D6EB4">
        <w:rPr>
          <w:color w:val="808080"/>
        </w:rPr>
        <w:t>-- Maximum number of candidate NR frequencies for MR-DC IDC indication</w:t>
      </w:r>
    </w:p>
    <w:p w14:paraId="2D7FA94B" w14:textId="77777777" w:rsidR="002C5D28" w:rsidRPr="005D6EB4" w:rsidRDefault="002C5D28" w:rsidP="0096519C">
      <w:pPr>
        <w:pStyle w:val="PL"/>
        <w:rPr>
          <w:color w:val="808080"/>
        </w:rPr>
      </w:pPr>
      <w:r w:rsidRPr="00325D1F">
        <w:t xml:space="preserve">maxNrofCandidateBeams                   </w:t>
      </w:r>
      <w:r w:rsidRPr="00777603">
        <w:rPr>
          <w:color w:val="993366"/>
        </w:rPr>
        <w:t>INTEGER</w:t>
      </w:r>
      <w:r w:rsidRPr="00325D1F">
        <w:t xml:space="preserve"> ::= 16      </w:t>
      </w:r>
      <w:r w:rsidRPr="005D6EB4">
        <w:rPr>
          <w:color w:val="808080"/>
        </w:rPr>
        <w:t>-- Max number of PRACH-ResourceDedicatedBFR that in BFR config.</w:t>
      </w:r>
    </w:p>
    <w:p w14:paraId="158E5F51" w14:textId="77777777" w:rsidR="002C5D28" w:rsidRPr="005D6EB4" w:rsidRDefault="002C5D28" w:rsidP="0096519C">
      <w:pPr>
        <w:pStyle w:val="PL"/>
        <w:rPr>
          <w:color w:val="808080"/>
        </w:rPr>
      </w:pPr>
      <w:r w:rsidRPr="00325D1F">
        <w:t xml:space="preserve">maxNrofPCIsPerSMTC                      </w:t>
      </w:r>
      <w:r w:rsidRPr="00777603">
        <w:rPr>
          <w:color w:val="993366"/>
        </w:rPr>
        <w:t>INTEGER</w:t>
      </w:r>
      <w:r w:rsidRPr="00325D1F">
        <w:t xml:space="preserve"> ::= 64      </w:t>
      </w:r>
      <w:r w:rsidRPr="005D6EB4">
        <w:rPr>
          <w:color w:val="808080"/>
        </w:rPr>
        <w:t>-- Maximun number of PCIs per SMTC.</w:t>
      </w:r>
    </w:p>
    <w:p w14:paraId="11EB5B54" w14:textId="77777777" w:rsidR="002C5D28" w:rsidRPr="00325D1F" w:rsidRDefault="002C5D28" w:rsidP="0096519C">
      <w:pPr>
        <w:pStyle w:val="PL"/>
      </w:pPr>
      <w:bookmarkStart w:id="2658" w:name="_Hlk514841633"/>
      <w:r w:rsidRPr="00325D1F">
        <w:t xml:space="preserve">maxNrofQFIs                             </w:t>
      </w:r>
      <w:r w:rsidRPr="00777603">
        <w:rPr>
          <w:color w:val="993366"/>
        </w:rPr>
        <w:t>INTEGER</w:t>
      </w:r>
      <w:r w:rsidRPr="00325D1F">
        <w:t xml:space="preserve"> ::= 64</w:t>
      </w:r>
    </w:p>
    <w:bookmarkEnd w:id="2658"/>
    <w:p w14:paraId="0D1B6223" w14:textId="77777777" w:rsidR="002C5D28" w:rsidRPr="005D6EB4" w:rsidRDefault="002C5D28" w:rsidP="0096519C">
      <w:pPr>
        <w:pStyle w:val="PL"/>
        <w:rPr>
          <w:color w:val="808080"/>
        </w:rPr>
      </w:pPr>
      <w:r w:rsidRPr="00325D1F">
        <w:t xml:space="preserve">maxNrOfSemiPersistentPUSCH-Triggers     </w:t>
      </w:r>
      <w:r w:rsidRPr="00777603">
        <w:rPr>
          <w:color w:val="993366"/>
        </w:rPr>
        <w:t>INTEGER</w:t>
      </w:r>
      <w:r w:rsidRPr="00325D1F">
        <w:t xml:space="preserve"> ::= 64      </w:t>
      </w:r>
      <w:r w:rsidRPr="005D6EB4">
        <w:rPr>
          <w:color w:val="808080"/>
        </w:rPr>
        <w:t>-- Maximum number of triggers for semi persistent reporting on PUSCH</w:t>
      </w:r>
    </w:p>
    <w:p w14:paraId="6E908A2A" w14:textId="77777777" w:rsidR="002C5D28" w:rsidRPr="005D6EB4" w:rsidRDefault="002C5D28" w:rsidP="0096519C">
      <w:pPr>
        <w:pStyle w:val="PL"/>
        <w:rPr>
          <w:color w:val="808080"/>
        </w:rPr>
      </w:pPr>
      <w:r w:rsidRPr="00325D1F">
        <w:t xml:space="preserve">maxNrofSR-Resources                     </w:t>
      </w:r>
      <w:r w:rsidRPr="00777603">
        <w:rPr>
          <w:color w:val="993366"/>
        </w:rPr>
        <w:t>INTEGER</w:t>
      </w:r>
      <w:r w:rsidRPr="00325D1F">
        <w:t xml:space="preserve"> ::= 8       </w:t>
      </w:r>
      <w:r w:rsidRPr="005D6EB4">
        <w:rPr>
          <w:color w:val="808080"/>
        </w:rPr>
        <w:t>-- Maximum number of SR resources per BWP in a cell.</w:t>
      </w:r>
    </w:p>
    <w:p w14:paraId="3A1168F7" w14:textId="77777777" w:rsidR="002C5D28" w:rsidRPr="00325D1F" w:rsidRDefault="002C5D28" w:rsidP="0096519C">
      <w:pPr>
        <w:pStyle w:val="PL"/>
      </w:pPr>
      <w:r w:rsidRPr="00325D1F">
        <w:t xml:space="preserve">maxNrofSlotFormatsPerCombination        </w:t>
      </w:r>
      <w:r w:rsidRPr="00777603">
        <w:rPr>
          <w:color w:val="993366"/>
        </w:rPr>
        <w:t>INTEGER</w:t>
      </w:r>
      <w:r w:rsidRPr="00325D1F">
        <w:t xml:space="preserve"> ::= 256</w:t>
      </w:r>
    </w:p>
    <w:p w14:paraId="48F4A160" w14:textId="77777777" w:rsidR="002C5D28" w:rsidRPr="00325D1F" w:rsidRDefault="002C5D28" w:rsidP="0096519C">
      <w:pPr>
        <w:pStyle w:val="PL"/>
      </w:pPr>
      <w:r w:rsidRPr="00325D1F">
        <w:t xml:space="preserve">maxNrofSpatialRelationInfos             </w:t>
      </w:r>
      <w:r w:rsidRPr="00777603">
        <w:rPr>
          <w:color w:val="993366"/>
        </w:rPr>
        <w:t>INTEGER</w:t>
      </w:r>
      <w:r w:rsidRPr="00325D1F">
        <w:t xml:space="preserve"> ::= 8</w:t>
      </w:r>
    </w:p>
    <w:p w14:paraId="6BDFAAF3" w14:textId="77777777" w:rsidR="002C5D28" w:rsidRPr="00325D1F" w:rsidRDefault="002C5D28" w:rsidP="0096519C">
      <w:pPr>
        <w:pStyle w:val="PL"/>
      </w:pPr>
      <w:r w:rsidRPr="00325D1F">
        <w:t xml:space="preserve">maxNrofIndexesToReport                  </w:t>
      </w:r>
      <w:r w:rsidRPr="00777603">
        <w:rPr>
          <w:color w:val="993366"/>
        </w:rPr>
        <w:t>INTEGER</w:t>
      </w:r>
      <w:r w:rsidRPr="00325D1F">
        <w:t xml:space="preserve"> ::= 32</w:t>
      </w:r>
    </w:p>
    <w:p w14:paraId="7EAE2CA0" w14:textId="77777777" w:rsidR="002C5D28" w:rsidRPr="00325D1F" w:rsidRDefault="002C5D28" w:rsidP="0096519C">
      <w:pPr>
        <w:pStyle w:val="PL"/>
      </w:pPr>
      <w:r w:rsidRPr="00325D1F">
        <w:t xml:space="preserve">maxNrofIndexesToReport2                 </w:t>
      </w:r>
      <w:r w:rsidRPr="00777603">
        <w:rPr>
          <w:color w:val="993366"/>
        </w:rPr>
        <w:t>INTEGER</w:t>
      </w:r>
      <w:r w:rsidRPr="00325D1F">
        <w:t xml:space="preserve"> ::= 64</w:t>
      </w:r>
    </w:p>
    <w:p w14:paraId="56C0FC2D" w14:textId="77777777" w:rsidR="002C5D28" w:rsidRPr="005D6EB4" w:rsidRDefault="002C5D28" w:rsidP="0096519C">
      <w:pPr>
        <w:pStyle w:val="PL"/>
        <w:rPr>
          <w:color w:val="808080"/>
        </w:rPr>
      </w:pPr>
      <w:r w:rsidRPr="00325D1F">
        <w:t xml:space="preserve">maxNrofSSBs-1                           </w:t>
      </w:r>
      <w:r w:rsidRPr="00777603">
        <w:rPr>
          <w:color w:val="993366"/>
        </w:rPr>
        <w:t>INTEGER</w:t>
      </w:r>
      <w:r w:rsidRPr="00325D1F">
        <w:t xml:space="preserve"> ::= 63      </w:t>
      </w:r>
      <w:r w:rsidRPr="005D6EB4">
        <w:rPr>
          <w:color w:val="808080"/>
        </w:rPr>
        <w:t>-- Maximum number of SSB resources in a resource set minus 1.</w:t>
      </w:r>
    </w:p>
    <w:p w14:paraId="44971C3F" w14:textId="77777777" w:rsidR="002C5D28" w:rsidRPr="005D6EB4" w:rsidRDefault="002C5D28" w:rsidP="0096519C">
      <w:pPr>
        <w:pStyle w:val="PL"/>
        <w:rPr>
          <w:color w:val="808080"/>
        </w:rPr>
      </w:pPr>
      <w:r w:rsidRPr="00325D1F">
        <w:t xml:space="preserve">maxNrofS-NSSAI                          </w:t>
      </w:r>
      <w:r w:rsidRPr="00777603">
        <w:rPr>
          <w:color w:val="993366"/>
        </w:rPr>
        <w:t>INTEGER</w:t>
      </w:r>
      <w:r w:rsidRPr="00325D1F">
        <w:t xml:space="preserve"> ::= 8       </w:t>
      </w:r>
      <w:r w:rsidRPr="005D6EB4">
        <w:rPr>
          <w:color w:val="808080"/>
        </w:rPr>
        <w:t>-- Maximum number of S-NSSAI.</w:t>
      </w:r>
    </w:p>
    <w:p w14:paraId="742364D1" w14:textId="77777777" w:rsidR="002C5D28" w:rsidRPr="00325D1F" w:rsidRDefault="002C5D28" w:rsidP="0096519C">
      <w:pPr>
        <w:pStyle w:val="PL"/>
      </w:pPr>
      <w:r w:rsidRPr="00325D1F">
        <w:t xml:space="preserve">maxNrofTCI-StatesPDCCH                  </w:t>
      </w:r>
      <w:r w:rsidRPr="00777603">
        <w:rPr>
          <w:color w:val="993366"/>
        </w:rPr>
        <w:t>INTEGER</w:t>
      </w:r>
      <w:r w:rsidRPr="00325D1F">
        <w:t xml:space="preserve"> ::= 64</w:t>
      </w:r>
    </w:p>
    <w:p w14:paraId="0CDF8E28" w14:textId="77777777" w:rsidR="002C5D28" w:rsidRPr="005D6EB4" w:rsidRDefault="002C5D28" w:rsidP="0096519C">
      <w:pPr>
        <w:pStyle w:val="PL"/>
        <w:rPr>
          <w:color w:val="808080"/>
        </w:rPr>
      </w:pPr>
      <w:r w:rsidRPr="00325D1F">
        <w:t xml:space="preserve">maxNrofTCI-States                       </w:t>
      </w:r>
      <w:r w:rsidRPr="00777603">
        <w:rPr>
          <w:color w:val="993366"/>
        </w:rPr>
        <w:t>INTEGER</w:t>
      </w:r>
      <w:r w:rsidRPr="00325D1F">
        <w:t xml:space="preserve"> ::= 128     </w:t>
      </w:r>
      <w:r w:rsidRPr="005D6EB4">
        <w:rPr>
          <w:color w:val="808080"/>
        </w:rPr>
        <w:t>-- Maximum number of TCI states.</w:t>
      </w:r>
    </w:p>
    <w:p w14:paraId="775D3B1E" w14:textId="77777777" w:rsidR="002C5D28" w:rsidRPr="005D6EB4" w:rsidRDefault="002C5D28" w:rsidP="0096519C">
      <w:pPr>
        <w:pStyle w:val="PL"/>
        <w:rPr>
          <w:color w:val="808080"/>
        </w:rPr>
      </w:pPr>
      <w:r w:rsidRPr="00325D1F">
        <w:t xml:space="preserve">maxNrofTCI-States-1                     </w:t>
      </w:r>
      <w:r w:rsidRPr="00777603">
        <w:rPr>
          <w:color w:val="993366"/>
        </w:rPr>
        <w:t>INTEGER</w:t>
      </w:r>
      <w:r w:rsidRPr="00325D1F">
        <w:t xml:space="preserve"> ::= 127     </w:t>
      </w:r>
      <w:r w:rsidRPr="005D6EB4">
        <w:rPr>
          <w:color w:val="808080"/>
        </w:rPr>
        <w:t>-- Maximum number of TCI states minus 1.</w:t>
      </w:r>
    </w:p>
    <w:p w14:paraId="4EB1DCA4" w14:textId="77777777" w:rsidR="002C5D28" w:rsidRPr="005D6EB4" w:rsidRDefault="002C5D28" w:rsidP="0096519C">
      <w:pPr>
        <w:pStyle w:val="PL"/>
        <w:rPr>
          <w:color w:val="808080"/>
        </w:rPr>
      </w:pPr>
      <w:r w:rsidRPr="00325D1F">
        <w:t xml:space="preserve">maxNrofUL-Allocations                   </w:t>
      </w:r>
      <w:r w:rsidRPr="00777603">
        <w:rPr>
          <w:color w:val="993366"/>
        </w:rPr>
        <w:t>INTEGER</w:t>
      </w:r>
      <w:r w:rsidRPr="00325D1F">
        <w:t xml:space="preserve"> ::= 16      </w:t>
      </w:r>
      <w:r w:rsidRPr="005D6EB4">
        <w:rPr>
          <w:color w:val="808080"/>
        </w:rPr>
        <w:t>-- Maximum number of PUSCH time domain resource allocations.</w:t>
      </w:r>
    </w:p>
    <w:p w14:paraId="186A6B67" w14:textId="77777777" w:rsidR="002C5D28" w:rsidRPr="00325D1F" w:rsidRDefault="002C5D28" w:rsidP="0096519C">
      <w:pPr>
        <w:pStyle w:val="PL"/>
      </w:pPr>
      <w:r w:rsidRPr="00325D1F">
        <w:t xml:space="preserve">maxQFI                                  </w:t>
      </w:r>
      <w:r w:rsidRPr="00777603">
        <w:rPr>
          <w:color w:val="993366"/>
        </w:rPr>
        <w:t>INTEGER</w:t>
      </w:r>
      <w:r w:rsidRPr="00325D1F">
        <w:t xml:space="preserve"> ::= 63</w:t>
      </w:r>
    </w:p>
    <w:p w14:paraId="45A71081" w14:textId="77777777" w:rsidR="002C5D28" w:rsidRPr="00325D1F" w:rsidRDefault="002C5D28" w:rsidP="0096519C">
      <w:pPr>
        <w:pStyle w:val="PL"/>
      </w:pPr>
      <w:r w:rsidRPr="00325D1F">
        <w:t xml:space="preserve">maxRA-CSIRS-Resources                   </w:t>
      </w:r>
      <w:r w:rsidRPr="00777603">
        <w:rPr>
          <w:color w:val="993366"/>
        </w:rPr>
        <w:t>INTEGER</w:t>
      </w:r>
      <w:r w:rsidRPr="00325D1F">
        <w:t xml:space="preserve"> ::= 96</w:t>
      </w:r>
    </w:p>
    <w:p w14:paraId="353106A5" w14:textId="77777777" w:rsidR="002C5D28" w:rsidRPr="005D6EB4" w:rsidRDefault="002C5D28" w:rsidP="0096519C">
      <w:pPr>
        <w:pStyle w:val="PL"/>
        <w:rPr>
          <w:color w:val="808080"/>
        </w:rPr>
      </w:pPr>
      <w:r w:rsidRPr="00325D1F">
        <w:t xml:space="preserve">maxRA-OccasionsPerCSIRS                 </w:t>
      </w:r>
      <w:r w:rsidRPr="00777603">
        <w:rPr>
          <w:color w:val="993366"/>
        </w:rPr>
        <w:t>INTEGER</w:t>
      </w:r>
      <w:r w:rsidRPr="00325D1F">
        <w:t xml:space="preserve"> ::= 64      </w:t>
      </w:r>
      <w:r w:rsidRPr="005D6EB4">
        <w:rPr>
          <w:color w:val="808080"/>
        </w:rPr>
        <w:t>-- Maximum number of RA occasions for one CSI-RS</w:t>
      </w:r>
    </w:p>
    <w:p w14:paraId="34D8C35B" w14:textId="77777777" w:rsidR="002C5D28" w:rsidRPr="005D6EB4" w:rsidRDefault="002C5D28" w:rsidP="0096519C">
      <w:pPr>
        <w:pStyle w:val="PL"/>
        <w:rPr>
          <w:color w:val="808080"/>
        </w:rPr>
      </w:pPr>
      <w:r w:rsidRPr="00325D1F">
        <w:t xml:space="preserve">maxRA-Occasions-1                       </w:t>
      </w:r>
      <w:r w:rsidRPr="00777603">
        <w:rPr>
          <w:color w:val="993366"/>
        </w:rPr>
        <w:t>INTEGER</w:t>
      </w:r>
      <w:r w:rsidRPr="00325D1F">
        <w:t xml:space="preserve"> ::= 511     </w:t>
      </w:r>
      <w:r w:rsidRPr="005D6EB4">
        <w:rPr>
          <w:color w:val="808080"/>
        </w:rPr>
        <w:t>-- Maximum number of RA occasions in the system</w:t>
      </w:r>
    </w:p>
    <w:p w14:paraId="7ACB449C" w14:textId="77777777" w:rsidR="002C5D28" w:rsidRPr="00325D1F" w:rsidRDefault="002C5D28" w:rsidP="0096519C">
      <w:pPr>
        <w:pStyle w:val="PL"/>
      </w:pPr>
      <w:r w:rsidRPr="00325D1F">
        <w:t xml:space="preserve">maxRA-SSB-Resources                     </w:t>
      </w:r>
      <w:r w:rsidRPr="00777603">
        <w:rPr>
          <w:color w:val="993366"/>
        </w:rPr>
        <w:t>INTEGER</w:t>
      </w:r>
      <w:r w:rsidRPr="00325D1F">
        <w:t xml:space="preserve"> ::= 64</w:t>
      </w:r>
    </w:p>
    <w:p w14:paraId="63140A9B" w14:textId="77777777" w:rsidR="002C5D28" w:rsidRPr="00325D1F" w:rsidRDefault="002C5D28" w:rsidP="0096519C">
      <w:pPr>
        <w:pStyle w:val="PL"/>
      </w:pPr>
      <w:r w:rsidRPr="00325D1F">
        <w:t xml:space="preserve">maxSCSs                                 </w:t>
      </w:r>
      <w:r w:rsidRPr="00777603">
        <w:rPr>
          <w:color w:val="993366"/>
        </w:rPr>
        <w:t>INTEGER</w:t>
      </w:r>
      <w:r w:rsidRPr="00325D1F">
        <w:t xml:space="preserve"> ::= 5</w:t>
      </w:r>
    </w:p>
    <w:p w14:paraId="12E7D8EB" w14:textId="77777777" w:rsidR="002C5D28" w:rsidRPr="00325D1F" w:rsidRDefault="002C5D28" w:rsidP="0096519C">
      <w:pPr>
        <w:pStyle w:val="PL"/>
      </w:pPr>
      <w:r w:rsidRPr="00325D1F">
        <w:t xml:space="preserve">maxSecondaryCellGroups                  </w:t>
      </w:r>
      <w:r w:rsidRPr="00777603">
        <w:rPr>
          <w:color w:val="993366"/>
        </w:rPr>
        <w:t>INTEGER</w:t>
      </w:r>
      <w:r w:rsidRPr="00325D1F">
        <w:t xml:space="preserve"> ::= 3</w:t>
      </w:r>
    </w:p>
    <w:p w14:paraId="63796578" w14:textId="77777777" w:rsidR="002C5D28" w:rsidRPr="00325D1F" w:rsidRDefault="002C5D28" w:rsidP="0096519C">
      <w:pPr>
        <w:pStyle w:val="PL"/>
      </w:pPr>
      <w:r w:rsidRPr="00325D1F">
        <w:t xml:space="preserve">maxNrofServingCellsEUTRA                </w:t>
      </w:r>
      <w:r w:rsidRPr="00777603">
        <w:rPr>
          <w:color w:val="993366"/>
        </w:rPr>
        <w:t>INTEGER</w:t>
      </w:r>
      <w:r w:rsidRPr="00325D1F">
        <w:t xml:space="preserve"> ::= 32</w:t>
      </w:r>
    </w:p>
    <w:p w14:paraId="43368BFA" w14:textId="77777777" w:rsidR="002C5D28" w:rsidRPr="00325D1F" w:rsidRDefault="002C5D28" w:rsidP="0096519C">
      <w:pPr>
        <w:pStyle w:val="PL"/>
      </w:pPr>
      <w:r w:rsidRPr="00325D1F">
        <w:t xml:space="preserve">maxMBSFN-Allocations                    </w:t>
      </w:r>
      <w:r w:rsidRPr="00777603">
        <w:rPr>
          <w:color w:val="993366"/>
        </w:rPr>
        <w:t>INTEGER</w:t>
      </w:r>
      <w:r w:rsidRPr="00325D1F">
        <w:t xml:space="preserve"> ::= 8</w:t>
      </w:r>
    </w:p>
    <w:p w14:paraId="1EA4D86E" w14:textId="77777777" w:rsidR="002C5D28" w:rsidRPr="00325D1F" w:rsidRDefault="002C5D28" w:rsidP="0096519C">
      <w:pPr>
        <w:pStyle w:val="PL"/>
      </w:pPr>
      <w:r w:rsidRPr="00325D1F">
        <w:t xml:space="preserve">maxNrofMultiBands                       </w:t>
      </w:r>
      <w:r w:rsidRPr="00777603">
        <w:rPr>
          <w:color w:val="993366"/>
        </w:rPr>
        <w:t>INTEGER</w:t>
      </w:r>
      <w:r w:rsidRPr="00325D1F">
        <w:t xml:space="preserve"> ::= 8</w:t>
      </w:r>
    </w:p>
    <w:p w14:paraId="350FA8F0" w14:textId="77777777" w:rsidR="002C5D28" w:rsidRPr="005D6EB4" w:rsidRDefault="002C5D28" w:rsidP="0096519C">
      <w:pPr>
        <w:pStyle w:val="PL"/>
        <w:rPr>
          <w:color w:val="808080"/>
        </w:rPr>
      </w:pPr>
      <w:r w:rsidRPr="00325D1F">
        <w:t xml:space="preserve">maxCellSFTD                             </w:t>
      </w:r>
      <w:r w:rsidRPr="00777603">
        <w:rPr>
          <w:color w:val="993366"/>
        </w:rPr>
        <w:t>INTEGER</w:t>
      </w:r>
      <w:r w:rsidRPr="00325D1F">
        <w:t xml:space="preserve"> ::= 3       </w:t>
      </w:r>
      <w:r w:rsidRPr="005D6EB4">
        <w:rPr>
          <w:color w:val="808080"/>
        </w:rPr>
        <w:t>-- Maximum number of cells for SFTD reporting</w:t>
      </w:r>
    </w:p>
    <w:p w14:paraId="34D0C2C6" w14:textId="77777777" w:rsidR="002C5D28" w:rsidRPr="00325D1F" w:rsidRDefault="002C5D28" w:rsidP="0096519C">
      <w:pPr>
        <w:pStyle w:val="PL"/>
      </w:pPr>
      <w:r w:rsidRPr="00325D1F">
        <w:t xml:space="preserve">maxReportConfigId                       </w:t>
      </w:r>
      <w:r w:rsidRPr="00777603">
        <w:rPr>
          <w:color w:val="993366"/>
        </w:rPr>
        <w:t>INTEGER</w:t>
      </w:r>
      <w:r w:rsidRPr="00325D1F">
        <w:t xml:space="preserve"> ::= 64</w:t>
      </w:r>
    </w:p>
    <w:p w14:paraId="47CCF9A0" w14:textId="77777777" w:rsidR="002C5D28" w:rsidRPr="005D6EB4" w:rsidRDefault="002C5D28" w:rsidP="0096519C">
      <w:pPr>
        <w:pStyle w:val="PL"/>
        <w:rPr>
          <w:color w:val="808080"/>
        </w:rPr>
      </w:pPr>
      <w:r w:rsidRPr="00325D1F">
        <w:t xml:space="preserve">maxNrofCodebooks                        </w:t>
      </w:r>
      <w:r w:rsidRPr="00777603">
        <w:rPr>
          <w:color w:val="993366"/>
        </w:rPr>
        <w:t>INTEGER</w:t>
      </w:r>
      <w:r w:rsidRPr="00325D1F">
        <w:t xml:space="preserve"> ::= 16      </w:t>
      </w:r>
      <w:r w:rsidRPr="005D6EB4">
        <w:rPr>
          <w:color w:val="808080"/>
        </w:rPr>
        <w:t>-- Maximum number of codebooks suppoted by the UE</w:t>
      </w:r>
    </w:p>
    <w:p w14:paraId="1D9144D8" w14:textId="77777777" w:rsidR="002C5D28" w:rsidRPr="005D6EB4" w:rsidRDefault="00F0633F" w:rsidP="0096519C">
      <w:pPr>
        <w:pStyle w:val="PL"/>
        <w:rPr>
          <w:color w:val="808080"/>
        </w:rPr>
      </w:pPr>
      <w:r w:rsidRPr="00325D1F">
        <w:t xml:space="preserve">maxNrofCSI-RS-Resources                 </w:t>
      </w:r>
      <w:r w:rsidRPr="00777603">
        <w:rPr>
          <w:color w:val="993366"/>
        </w:rPr>
        <w:t>INTEGER</w:t>
      </w:r>
      <w:r w:rsidRPr="00325D1F">
        <w:t xml:space="preserve"> ::= 7       </w:t>
      </w:r>
      <w:r w:rsidRPr="005D6EB4">
        <w:rPr>
          <w:color w:val="808080"/>
        </w:rPr>
        <w:t>-- Maximum number of codebook resources supported by the UE</w:t>
      </w:r>
    </w:p>
    <w:p w14:paraId="61ED71D2" w14:textId="77777777" w:rsidR="002C5D28" w:rsidRPr="00DC0291" w:rsidRDefault="002C5D28" w:rsidP="0096519C">
      <w:pPr>
        <w:pStyle w:val="PL"/>
        <w:rPr>
          <w:lang w:val="sv-SE"/>
        </w:rPr>
      </w:pPr>
      <w:r w:rsidRPr="00DC0291">
        <w:rPr>
          <w:lang w:val="sv-SE"/>
        </w:rPr>
        <w:t xml:space="preserve">maxNrofSRI-PUSCH-Mappings               </w:t>
      </w:r>
      <w:r w:rsidRPr="00DC0291">
        <w:rPr>
          <w:color w:val="993366"/>
          <w:lang w:val="sv-SE"/>
        </w:rPr>
        <w:t>INTEGER</w:t>
      </w:r>
      <w:r w:rsidRPr="00DC0291">
        <w:rPr>
          <w:lang w:val="sv-SE"/>
        </w:rPr>
        <w:t xml:space="preserve"> ::= 16</w:t>
      </w:r>
    </w:p>
    <w:p w14:paraId="2633842D" w14:textId="3F2C15A5" w:rsidR="0045059A" w:rsidRPr="00DC0291" w:rsidRDefault="002C5D28" w:rsidP="0096519C">
      <w:pPr>
        <w:pStyle w:val="PL"/>
        <w:rPr>
          <w:lang w:val="sv-SE"/>
        </w:rPr>
      </w:pPr>
      <w:r w:rsidRPr="00DC0291">
        <w:rPr>
          <w:lang w:val="sv-SE"/>
        </w:rPr>
        <w:t xml:space="preserve">maxNrofSRI-PUSCH-Mappings-1             </w:t>
      </w:r>
      <w:r w:rsidRPr="00DC0291">
        <w:rPr>
          <w:color w:val="993366"/>
          <w:lang w:val="sv-SE"/>
        </w:rPr>
        <w:t>INTEGER</w:t>
      </w:r>
      <w:r w:rsidRPr="00DC0291">
        <w:rPr>
          <w:lang w:val="sv-SE"/>
        </w:rPr>
        <w:t xml:space="preserve"> ::= 15</w:t>
      </w:r>
    </w:p>
    <w:p w14:paraId="0E1DFC0F" w14:textId="77777777" w:rsidR="002C5D28" w:rsidRPr="005D6EB4" w:rsidRDefault="002C5D28" w:rsidP="0096519C">
      <w:pPr>
        <w:pStyle w:val="PL"/>
        <w:rPr>
          <w:color w:val="808080"/>
        </w:rPr>
      </w:pPr>
      <w:bookmarkStart w:id="2659" w:name="_Hlk776458"/>
      <w:r w:rsidRPr="00325D1F">
        <w:t xml:space="preserve">maxSIB                                  </w:t>
      </w:r>
      <w:r w:rsidRPr="00777603">
        <w:rPr>
          <w:color w:val="993366"/>
        </w:rPr>
        <w:t>INTEGER</w:t>
      </w:r>
      <w:r w:rsidRPr="00325D1F">
        <w:t xml:space="preserve">::= 32       </w:t>
      </w:r>
      <w:r w:rsidRPr="005D6EB4">
        <w:rPr>
          <w:color w:val="808080"/>
        </w:rPr>
        <w:t>-- Maximum number of SIBs</w:t>
      </w:r>
    </w:p>
    <w:bookmarkEnd w:id="2659"/>
    <w:p w14:paraId="65298FDF" w14:textId="77777777" w:rsidR="002C5D28" w:rsidRPr="005D6EB4" w:rsidRDefault="002C5D28" w:rsidP="0096519C">
      <w:pPr>
        <w:pStyle w:val="PL"/>
        <w:rPr>
          <w:color w:val="808080"/>
        </w:rPr>
      </w:pPr>
      <w:r w:rsidRPr="00325D1F">
        <w:t xml:space="preserve">maxSI-Message                           </w:t>
      </w:r>
      <w:r w:rsidRPr="00777603">
        <w:rPr>
          <w:color w:val="993366"/>
        </w:rPr>
        <w:t>INTEGER</w:t>
      </w:r>
      <w:r w:rsidRPr="00325D1F">
        <w:t xml:space="preserve">::= 32       </w:t>
      </w:r>
      <w:r w:rsidRPr="005D6EB4">
        <w:rPr>
          <w:color w:val="808080"/>
        </w:rPr>
        <w:t>-- Maximum number of SI messages</w:t>
      </w:r>
    </w:p>
    <w:p w14:paraId="26E3B0E3" w14:textId="77777777" w:rsidR="002C5D28" w:rsidRPr="005D6EB4" w:rsidRDefault="008B001C" w:rsidP="0096519C">
      <w:pPr>
        <w:pStyle w:val="PL"/>
        <w:rPr>
          <w:color w:val="808080"/>
        </w:rPr>
      </w:pPr>
      <w:r w:rsidRPr="00325D1F">
        <w:lastRenderedPageBreak/>
        <w:t xml:space="preserve">maxPO-perPF                             </w:t>
      </w:r>
      <w:r w:rsidRPr="00777603">
        <w:rPr>
          <w:color w:val="993366"/>
        </w:rPr>
        <w:t>INTEGER</w:t>
      </w:r>
      <w:r w:rsidRPr="00325D1F">
        <w:t xml:space="preserve"> ::= 4       </w:t>
      </w:r>
      <w:r w:rsidRPr="005D6EB4">
        <w:rPr>
          <w:color w:val="808080"/>
        </w:rPr>
        <w:t>-- Maximum number of paging occasion per paging frame</w:t>
      </w:r>
    </w:p>
    <w:p w14:paraId="5D1C8DCE" w14:textId="24D47054" w:rsidR="002C5D28" w:rsidRPr="005D6EB4" w:rsidRDefault="002C5D28" w:rsidP="0096519C">
      <w:pPr>
        <w:pStyle w:val="PL"/>
        <w:rPr>
          <w:color w:val="808080"/>
        </w:rPr>
      </w:pPr>
      <w:r w:rsidRPr="00325D1F">
        <w:t xml:space="preserve">maxAccessCat-1                          </w:t>
      </w:r>
      <w:r w:rsidRPr="00777603">
        <w:rPr>
          <w:color w:val="993366"/>
        </w:rPr>
        <w:t>INTEGER</w:t>
      </w:r>
      <w:r w:rsidRPr="00325D1F">
        <w:t xml:space="preserve"> ::= 63      </w:t>
      </w:r>
      <w:r w:rsidRPr="005D6EB4">
        <w:rPr>
          <w:color w:val="808080"/>
        </w:rPr>
        <w:t>-- Maximum number of Access Categories minus 1</w:t>
      </w:r>
    </w:p>
    <w:p w14:paraId="2B790B9A" w14:textId="04E613FF" w:rsidR="002C5D28" w:rsidRPr="005D6EB4" w:rsidRDefault="002C5D28" w:rsidP="0096519C">
      <w:pPr>
        <w:pStyle w:val="PL"/>
        <w:rPr>
          <w:color w:val="808080"/>
        </w:rPr>
      </w:pPr>
      <w:r w:rsidRPr="00325D1F">
        <w:t xml:space="preserve">maxBarringInfoSet                       </w:t>
      </w:r>
      <w:r w:rsidRPr="00777603">
        <w:rPr>
          <w:color w:val="993366"/>
        </w:rPr>
        <w:t>INTEGER</w:t>
      </w:r>
      <w:r w:rsidRPr="00325D1F">
        <w:t xml:space="preserve"> ::= 8       </w:t>
      </w:r>
      <w:r w:rsidRPr="005D6EB4">
        <w:rPr>
          <w:color w:val="808080"/>
        </w:rPr>
        <w:t>-- Maximum number of Access Categories</w:t>
      </w:r>
    </w:p>
    <w:p w14:paraId="5DBEDEC5" w14:textId="77777777" w:rsidR="002C5D28" w:rsidRPr="005D6EB4" w:rsidRDefault="002C5D28" w:rsidP="0096519C">
      <w:pPr>
        <w:pStyle w:val="PL"/>
        <w:rPr>
          <w:color w:val="808080"/>
        </w:rPr>
      </w:pPr>
      <w:r w:rsidRPr="00325D1F">
        <w:t xml:space="preserve">maxCellEUTRA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cells in SIB list</w:t>
      </w:r>
    </w:p>
    <w:p w14:paraId="7E7524DF" w14:textId="77777777" w:rsidR="002C5D28" w:rsidRPr="005D6EB4" w:rsidRDefault="002C5D28" w:rsidP="0096519C">
      <w:pPr>
        <w:pStyle w:val="PL"/>
        <w:rPr>
          <w:color w:val="808080"/>
        </w:rPr>
      </w:pPr>
      <w:r w:rsidRPr="00325D1F">
        <w:t xml:space="preserve">maxEUTRA-Carrier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carriers in SIB list</w:t>
      </w:r>
    </w:p>
    <w:p w14:paraId="6F148222" w14:textId="77777777" w:rsidR="002C5D28" w:rsidRPr="005D6EB4" w:rsidRDefault="002C5D28" w:rsidP="0096519C">
      <w:pPr>
        <w:pStyle w:val="PL"/>
        <w:rPr>
          <w:color w:val="808080"/>
        </w:rPr>
      </w:pPr>
      <w:r w:rsidRPr="00325D1F">
        <w:t xml:space="preserve">maxPLMNIdentities                       </w:t>
      </w:r>
      <w:r w:rsidRPr="00777603">
        <w:rPr>
          <w:color w:val="993366"/>
        </w:rPr>
        <w:t>INTEGER</w:t>
      </w:r>
      <w:r w:rsidRPr="00325D1F">
        <w:t xml:space="preserve"> ::= 8       </w:t>
      </w:r>
      <w:r w:rsidRPr="005D6EB4">
        <w:rPr>
          <w:color w:val="808080"/>
        </w:rPr>
        <w:t>-- Maximum number of PLMN identites in RAN area configurations</w:t>
      </w:r>
    </w:p>
    <w:p w14:paraId="78A0EB9B" w14:textId="77777777" w:rsidR="002C5D28" w:rsidRPr="005D6EB4" w:rsidRDefault="002C5D28" w:rsidP="0096519C">
      <w:pPr>
        <w:pStyle w:val="PL"/>
        <w:rPr>
          <w:color w:val="808080"/>
        </w:rPr>
      </w:pPr>
      <w:r w:rsidRPr="00325D1F">
        <w:t xml:space="preserve">maxDownlinkFeatureSets                  </w:t>
      </w:r>
      <w:r w:rsidRPr="00777603">
        <w:rPr>
          <w:color w:val="993366"/>
        </w:rPr>
        <w:t>INTEGER</w:t>
      </w:r>
      <w:r w:rsidRPr="00325D1F">
        <w:t xml:space="preserve"> ::= 1024    </w:t>
      </w:r>
      <w:r w:rsidRPr="005D6EB4">
        <w:rPr>
          <w:color w:val="808080"/>
        </w:rPr>
        <w:t>-- (for NR DL) Total number of FeatureSets (size of the pool)</w:t>
      </w:r>
    </w:p>
    <w:p w14:paraId="507B9B3C" w14:textId="77777777" w:rsidR="002C5D28" w:rsidRPr="005D6EB4" w:rsidRDefault="002C5D28" w:rsidP="0096519C">
      <w:pPr>
        <w:pStyle w:val="PL"/>
        <w:rPr>
          <w:color w:val="808080"/>
        </w:rPr>
      </w:pPr>
      <w:r w:rsidRPr="00325D1F">
        <w:t xml:space="preserve">maxUplinkFeatureSets                    </w:t>
      </w:r>
      <w:r w:rsidRPr="00777603">
        <w:rPr>
          <w:color w:val="993366"/>
        </w:rPr>
        <w:t>INTEGER</w:t>
      </w:r>
      <w:r w:rsidRPr="00325D1F">
        <w:t xml:space="preserve"> ::= 1024    </w:t>
      </w:r>
      <w:r w:rsidRPr="005D6EB4">
        <w:rPr>
          <w:color w:val="808080"/>
        </w:rPr>
        <w:t>-- (for NR UL) Total number of FeatureSets (size of the pool)</w:t>
      </w:r>
    </w:p>
    <w:p w14:paraId="30FF30D4" w14:textId="77777777" w:rsidR="002C5D28" w:rsidRPr="005D6EB4" w:rsidRDefault="002C5D28" w:rsidP="0096519C">
      <w:pPr>
        <w:pStyle w:val="PL"/>
        <w:rPr>
          <w:color w:val="808080"/>
        </w:rPr>
      </w:pPr>
      <w:r w:rsidRPr="00325D1F">
        <w:t xml:space="preserve">maxEUTRA-DL-FeatureSets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900FB4C" w14:textId="77777777" w:rsidR="002C5D28" w:rsidRPr="005D6EB4" w:rsidRDefault="002C5D28" w:rsidP="0096519C">
      <w:pPr>
        <w:pStyle w:val="PL"/>
        <w:rPr>
          <w:color w:val="808080"/>
        </w:rPr>
      </w:pPr>
      <w:r w:rsidRPr="00325D1F">
        <w:t xml:space="preserve">maxEUTRA-UL-FeatureSets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5B57AFC" w14:textId="77777777" w:rsidR="00F95F2F" w:rsidRPr="005D6EB4" w:rsidRDefault="002C5D28" w:rsidP="0096519C">
      <w:pPr>
        <w:pStyle w:val="PL"/>
        <w:rPr>
          <w:color w:val="808080"/>
        </w:rPr>
      </w:pPr>
      <w:r w:rsidRPr="00325D1F">
        <w:t xml:space="preserve">maxFeatureSetsPerBand                   </w:t>
      </w:r>
      <w:r w:rsidRPr="00777603">
        <w:rPr>
          <w:color w:val="993366"/>
        </w:rPr>
        <w:t>INTEGER</w:t>
      </w:r>
      <w:r w:rsidRPr="00325D1F">
        <w:t xml:space="preserve"> ::= 128     </w:t>
      </w:r>
      <w:r w:rsidRPr="005D6EB4">
        <w:rPr>
          <w:color w:val="808080"/>
        </w:rPr>
        <w:t>-- (for NR) The number of feature sets associated with one band.</w:t>
      </w:r>
    </w:p>
    <w:p w14:paraId="5E3BF05C" w14:textId="77777777" w:rsidR="002C5D28" w:rsidRPr="005D6EB4" w:rsidRDefault="002C5D28" w:rsidP="0096519C">
      <w:pPr>
        <w:pStyle w:val="PL"/>
        <w:rPr>
          <w:color w:val="808080"/>
        </w:rPr>
      </w:pPr>
      <w:r w:rsidRPr="00325D1F">
        <w:t xml:space="preserve">maxPerCC-FeatureSets                    </w:t>
      </w:r>
      <w:r w:rsidRPr="00777603">
        <w:rPr>
          <w:color w:val="993366"/>
        </w:rPr>
        <w:t>INTEGER</w:t>
      </w:r>
      <w:r w:rsidRPr="00325D1F">
        <w:t xml:space="preserve"> ::= 1024    </w:t>
      </w:r>
      <w:r w:rsidRPr="005D6EB4">
        <w:rPr>
          <w:color w:val="808080"/>
        </w:rPr>
        <w:t>-- (for NR) Total number of CC-specific FeatureSets (size of the pool)</w:t>
      </w:r>
    </w:p>
    <w:p w14:paraId="121C12DC" w14:textId="19C3C5CB" w:rsidR="008503AD" w:rsidRPr="005D6EB4" w:rsidRDefault="002C5D28" w:rsidP="0096519C">
      <w:pPr>
        <w:pStyle w:val="PL"/>
        <w:rPr>
          <w:color w:val="808080"/>
        </w:rPr>
      </w:pPr>
      <w:r w:rsidRPr="00325D1F">
        <w:t xml:space="preserve">maxFeatureSetCombinations               </w:t>
      </w:r>
      <w:r w:rsidRPr="00777603">
        <w:rPr>
          <w:color w:val="993366"/>
        </w:rPr>
        <w:t>INTEGER</w:t>
      </w:r>
      <w:r w:rsidRPr="00325D1F">
        <w:t xml:space="preserve"> ::= 1024    </w:t>
      </w:r>
      <w:r w:rsidRPr="005D6EB4">
        <w:rPr>
          <w:color w:val="808080"/>
        </w:rPr>
        <w:t>-- (for MR-DC/NR)Total number of Feature set combinations (size of the</w:t>
      </w:r>
    </w:p>
    <w:p w14:paraId="3C80D8F5" w14:textId="06897BCE" w:rsidR="00F95F2F"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pool)</w:t>
      </w:r>
    </w:p>
    <w:p w14:paraId="1DD7532C" w14:textId="77777777" w:rsidR="002C5D28" w:rsidRPr="00325D1F" w:rsidRDefault="002C5D28" w:rsidP="0096519C">
      <w:pPr>
        <w:pStyle w:val="PL"/>
      </w:pPr>
      <w:r w:rsidRPr="00325D1F">
        <w:t xml:space="preserve">maxInterRAT-RSTD-Freq                   </w:t>
      </w:r>
      <w:r w:rsidRPr="00777603">
        <w:rPr>
          <w:color w:val="993366"/>
        </w:rPr>
        <w:t>INTEGER</w:t>
      </w:r>
      <w:r w:rsidRPr="00325D1F">
        <w:t xml:space="preserve"> ::= 3</w:t>
      </w:r>
    </w:p>
    <w:p w14:paraId="78F32A39" w14:textId="77777777" w:rsidR="00F30204" w:rsidRPr="00325D1F" w:rsidRDefault="00F30204" w:rsidP="0096519C">
      <w:pPr>
        <w:pStyle w:val="PL"/>
      </w:pPr>
    </w:p>
    <w:p w14:paraId="14AA9AED" w14:textId="75131AAC" w:rsidR="002C5D28" w:rsidRPr="005D6EB4" w:rsidRDefault="002C5D28" w:rsidP="0096519C">
      <w:pPr>
        <w:pStyle w:val="PL"/>
        <w:rPr>
          <w:color w:val="808080"/>
        </w:rPr>
      </w:pPr>
      <w:r w:rsidRPr="005D6EB4">
        <w:rPr>
          <w:color w:val="808080"/>
        </w:rPr>
        <w:t>-- TAG-MULTIPLICITY-AND-TYPE-CONSTRAINT-DEFINITIONS-STOP</w:t>
      </w:r>
    </w:p>
    <w:p w14:paraId="70062586" w14:textId="77777777" w:rsidR="002C5D28" w:rsidRPr="005D6EB4" w:rsidRDefault="002C5D28" w:rsidP="0096519C">
      <w:pPr>
        <w:pStyle w:val="PL"/>
        <w:rPr>
          <w:color w:val="808080"/>
        </w:rPr>
      </w:pPr>
      <w:r w:rsidRPr="005D6EB4">
        <w:rPr>
          <w:color w:val="808080"/>
        </w:rPr>
        <w:t>-- ASN1STOP</w:t>
      </w:r>
    </w:p>
    <w:p w14:paraId="645C9F3C" w14:textId="77777777" w:rsidR="001B4C94" w:rsidRPr="000411C7" w:rsidRDefault="001B4C94" w:rsidP="001B4C9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660" w:name="_Toc20426212"/>
      <w:bookmarkStart w:id="2661" w:name="_Toc29321609"/>
      <w:r w:rsidRPr="000411C7">
        <w:rPr>
          <w:rFonts w:eastAsia="Malgun Gothic"/>
          <w:i/>
          <w:lang w:eastAsia="en-US"/>
        </w:rPr>
        <w:t>Next Change</w:t>
      </w:r>
    </w:p>
    <w:p w14:paraId="4368EE13" w14:textId="180AF312" w:rsidR="002C5D28" w:rsidRPr="00325D1F" w:rsidRDefault="002C5D28" w:rsidP="002C5D28">
      <w:pPr>
        <w:pStyle w:val="Heading2"/>
        <w:rPr>
          <w:lang w:val="en-GB"/>
        </w:rPr>
      </w:pPr>
      <w:r w:rsidRPr="00325D1F">
        <w:rPr>
          <w:lang w:val="en-GB"/>
        </w:rPr>
        <w:t>6.5</w:t>
      </w:r>
      <w:r w:rsidRPr="00325D1F">
        <w:rPr>
          <w:lang w:val="en-GB"/>
        </w:rPr>
        <w:tab/>
        <w:t xml:space="preserve">Short </w:t>
      </w:r>
      <w:r w:rsidR="00355BC6" w:rsidRPr="00325D1F">
        <w:rPr>
          <w:lang w:val="en-GB"/>
        </w:rPr>
        <w:t>M</w:t>
      </w:r>
      <w:r w:rsidRPr="00325D1F">
        <w:rPr>
          <w:lang w:val="en-GB"/>
        </w:rPr>
        <w:t>essage</w:t>
      </w:r>
      <w:bookmarkEnd w:id="2660"/>
      <w:bookmarkEnd w:id="2661"/>
    </w:p>
    <w:p w14:paraId="2B8229B8" w14:textId="77777777" w:rsidR="00F95F2F" w:rsidRPr="00325D1F" w:rsidRDefault="002C5D28" w:rsidP="002C5D28">
      <w:r w:rsidRPr="00325D1F">
        <w:t xml:space="preserve">Short </w:t>
      </w:r>
      <w:r w:rsidR="00355BC6" w:rsidRPr="00325D1F">
        <w:t>M</w:t>
      </w:r>
      <w:r w:rsidRPr="00325D1F">
        <w:t xml:space="preserve">essages can be transmitted on PDCCH using P-RNTI with or without associated </w:t>
      </w:r>
      <w:r w:rsidRPr="00325D1F">
        <w:rPr>
          <w:i/>
        </w:rPr>
        <w:t xml:space="preserve">Paging </w:t>
      </w:r>
      <w:r w:rsidRPr="00325D1F">
        <w:t>message using Short Message field in DCI format 1_0 (see TS 38.212 [17</w:t>
      </w:r>
      <w:r w:rsidR="00BB1D7F" w:rsidRPr="00325D1F">
        <w:t>]</w:t>
      </w:r>
      <w:r w:rsidRPr="00325D1F">
        <w:t xml:space="preserve">, </w:t>
      </w:r>
      <w:r w:rsidR="00BB1D7F" w:rsidRPr="00325D1F">
        <w:t xml:space="preserve">clause </w:t>
      </w:r>
      <w:r w:rsidRPr="00325D1F">
        <w:t>7.3.1.2.1).</w:t>
      </w:r>
    </w:p>
    <w:p w14:paraId="3B873104" w14:textId="77777777" w:rsidR="002C5D28" w:rsidRPr="00325D1F" w:rsidRDefault="002C5D28" w:rsidP="002C5D28">
      <w:r w:rsidRPr="00325D1F">
        <w:t>Table 6.5-1 defines Short Messages. Bit 1 is the most significant bit.</w:t>
      </w:r>
    </w:p>
    <w:p w14:paraId="4C7030A2" w14:textId="77777777" w:rsidR="002C5D28" w:rsidRPr="00325D1F" w:rsidRDefault="002C5D28" w:rsidP="002C5D28">
      <w:pPr>
        <w:pStyle w:val="TH"/>
        <w:rPr>
          <w:lang w:val="en-GB"/>
        </w:rPr>
      </w:pPr>
      <w:r w:rsidRPr="00325D1F">
        <w:rPr>
          <w:lang w:val="en-GB"/>
        </w:rPr>
        <w:t xml:space="preserve">Table 6.5-1: Short </w:t>
      </w:r>
      <w:r w:rsidR="00355BC6" w:rsidRPr="00325D1F">
        <w:rPr>
          <w:lang w:val="en-GB"/>
        </w:rPr>
        <w:t>M</w:t>
      </w:r>
      <w:r w:rsidR="00F95F2F" w:rsidRPr="00325D1F">
        <w:rPr>
          <w:lang w:val="en-GB"/>
        </w:rPr>
        <w:t>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A047D1" w:rsidRPr="00325D1F" w14:paraId="571C9AB0"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070689F3" w14:textId="77777777" w:rsidR="002C5D28" w:rsidRPr="00325D1F" w:rsidRDefault="002C5D28" w:rsidP="00F43D0B">
            <w:pPr>
              <w:pStyle w:val="TAH"/>
              <w:rPr>
                <w:rFonts w:eastAsia="Calibri"/>
                <w:lang w:val="en-GB" w:eastAsia="ja-JP"/>
              </w:rPr>
            </w:pPr>
            <w:r w:rsidRPr="00325D1F">
              <w:rPr>
                <w:rFonts w:eastAsia="Calibri"/>
                <w:lang w:val="en-GB" w:eastAsia="ja-JP"/>
              </w:rPr>
              <w:t>Bit</w:t>
            </w:r>
          </w:p>
        </w:tc>
        <w:tc>
          <w:tcPr>
            <w:tcW w:w="0" w:type="auto"/>
            <w:tcBorders>
              <w:top w:val="single" w:sz="4" w:space="0" w:color="auto"/>
              <w:left w:val="single" w:sz="4" w:space="0" w:color="auto"/>
              <w:bottom w:val="single" w:sz="4" w:space="0" w:color="auto"/>
              <w:right w:val="single" w:sz="4" w:space="0" w:color="auto"/>
            </w:tcBorders>
            <w:hideMark/>
          </w:tcPr>
          <w:p w14:paraId="20E6F39D" w14:textId="77777777" w:rsidR="002C5D28" w:rsidRPr="00325D1F" w:rsidRDefault="002C5D28" w:rsidP="00F43D0B">
            <w:pPr>
              <w:pStyle w:val="TAH"/>
              <w:rPr>
                <w:rFonts w:eastAsia="Calibri"/>
                <w:lang w:val="en-GB" w:eastAsia="ja-JP"/>
              </w:rPr>
            </w:pPr>
            <w:r w:rsidRPr="00325D1F">
              <w:rPr>
                <w:rFonts w:eastAsia="Calibri"/>
                <w:lang w:val="en-GB" w:eastAsia="ja-JP"/>
              </w:rPr>
              <w:t xml:space="preserve">Short </w:t>
            </w:r>
            <w:r w:rsidR="00355BC6" w:rsidRPr="00325D1F">
              <w:rPr>
                <w:rFonts w:eastAsia="Calibri"/>
                <w:lang w:val="en-GB" w:eastAsia="ja-JP"/>
              </w:rPr>
              <w:t>M</w:t>
            </w:r>
            <w:r w:rsidRPr="00325D1F">
              <w:rPr>
                <w:rFonts w:eastAsia="Calibri"/>
                <w:lang w:val="en-GB" w:eastAsia="ja-JP"/>
              </w:rPr>
              <w:t>essage</w:t>
            </w:r>
          </w:p>
        </w:tc>
      </w:tr>
      <w:tr w:rsidR="00A047D1" w:rsidRPr="00325D1F" w14:paraId="23B34B81"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7F6724CE" w14:textId="77777777" w:rsidR="002C5D28" w:rsidRPr="00325D1F" w:rsidRDefault="002C5D28" w:rsidP="00F43D0B">
            <w:pPr>
              <w:pStyle w:val="TAL"/>
              <w:rPr>
                <w:lang w:val="en-GB" w:eastAsia="ja-JP"/>
              </w:rPr>
            </w:pPr>
            <w:r w:rsidRPr="00325D1F">
              <w:rPr>
                <w:lang w:val="en-GB" w:eastAsia="ja-JP"/>
              </w:rPr>
              <w:t>1</w:t>
            </w:r>
          </w:p>
        </w:tc>
        <w:tc>
          <w:tcPr>
            <w:tcW w:w="0" w:type="auto"/>
            <w:tcBorders>
              <w:top w:val="single" w:sz="4" w:space="0" w:color="auto"/>
              <w:left w:val="single" w:sz="4" w:space="0" w:color="auto"/>
              <w:bottom w:val="single" w:sz="4" w:space="0" w:color="auto"/>
              <w:right w:val="single" w:sz="4" w:space="0" w:color="auto"/>
            </w:tcBorders>
            <w:hideMark/>
          </w:tcPr>
          <w:p w14:paraId="32FBEEFE" w14:textId="77777777" w:rsidR="002C5D28" w:rsidRPr="00325D1F" w:rsidRDefault="002C5D28" w:rsidP="00B47FA8">
            <w:pPr>
              <w:pStyle w:val="TAL"/>
              <w:rPr>
                <w:rFonts w:eastAsia="Calibri"/>
                <w:b/>
                <w:bCs/>
                <w:i/>
                <w:iCs/>
                <w:lang w:val="en-GB"/>
              </w:rPr>
            </w:pPr>
            <w:r w:rsidRPr="00325D1F">
              <w:rPr>
                <w:rFonts w:eastAsia="Calibri"/>
                <w:b/>
                <w:bCs/>
                <w:i/>
                <w:iCs/>
                <w:lang w:val="en-GB"/>
              </w:rPr>
              <w:t>systemInfoModification</w:t>
            </w:r>
          </w:p>
          <w:p w14:paraId="060C5F5E" w14:textId="77777777" w:rsidR="002C5D28" w:rsidRPr="00325D1F" w:rsidRDefault="002C5D28" w:rsidP="00B47FA8">
            <w:pPr>
              <w:pStyle w:val="TAL"/>
              <w:rPr>
                <w:rFonts w:eastAsia="Calibri"/>
                <w:lang w:val="en-GB"/>
              </w:rPr>
            </w:pPr>
            <w:r w:rsidRPr="00325D1F">
              <w:rPr>
                <w:rFonts w:eastAsia="Calibri"/>
                <w:lang w:val="en-GB"/>
              </w:rPr>
              <w:t>If set to 1: indication of a BCCH modification other than SIB6, SIB7 and SIB8.</w:t>
            </w:r>
          </w:p>
        </w:tc>
      </w:tr>
      <w:tr w:rsidR="00A047D1" w:rsidRPr="00325D1F" w14:paraId="6A1D9EC9"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306449BD" w14:textId="77777777" w:rsidR="002C5D28" w:rsidRPr="00325D1F" w:rsidRDefault="002C5D28" w:rsidP="00F43D0B">
            <w:pPr>
              <w:pStyle w:val="TAL"/>
              <w:rPr>
                <w:lang w:val="en-GB" w:eastAsia="ja-JP"/>
              </w:rPr>
            </w:pPr>
            <w:r w:rsidRPr="00325D1F">
              <w:rPr>
                <w:lang w:val="en-GB" w:eastAsia="ja-JP"/>
              </w:rPr>
              <w:t>2</w:t>
            </w:r>
          </w:p>
        </w:tc>
        <w:tc>
          <w:tcPr>
            <w:tcW w:w="0" w:type="auto"/>
            <w:tcBorders>
              <w:top w:val="single" w:sz="4" w:space="0" w:color="auto"/>
              <w:left w:val="single" w:sz="4" w:space="0" w:color="auto"/>
              <w:bottom w:val="single" w:sz="4" w:space="0" w:color="auto"/>
              <w:right w:val="single" w:sz="4" w:space="0" w:color="auto"/>
            </w:tcBorders>
            <w:hideMark/>
          </w:tcPr>
          <w:p w14:paraId="126DA224" w14:textId="77777777" w:rsidR="002C5D28" w:rsidRPr="00325D1F" w:rsidRDefault="002C5D28" w:rsidP="00B47FA8">
            <w:pPr>
              <w:pStyle w:val="TAL"/>
              <w:rPr>
                <w:rFonts w:eastAsia="Calibri"/>
                <w:b/>
                <w:bCs/>
                <w:i/>
                <w:iCs/>
                <w:lang w:val="en-GB"/>
              </w:rPr>
            </w:pPr>
            <w:r w:rsidRPr="00325D1F">
              <w:rPr>
                <w:rFonts w:eastAsia="Calibri"/>
                <w:b/>
                <w:bCs/>
                <w:i/>
                <w:iCs/>
                <w:lang w:val="en-GB"/>
              </w:rPr>
              <w:t>etwsAndCmasIndication</w:t>
            </w:r>
          </w:p>
          <w:p w14:paraId="12F207B0" w14:textId="77777777" w:rsidR="002C5D28" w:rsidRPr="00325D1F" w:rsidRDefault="002C5D28" w:rsidP="00B47FA8">
            <w:pPr>
              <w:pStyle w:val="TAL"/>
              <w:rPr>
                <w:rFonts w:eastAsia="Calibri"/>
                <w:lang w:val="en-GB"/>
              </w:rPr>
            </w:pPr>
            <w:r w:rsidRPr="00325D1F">
              <w:rPr>
                <w:rFonts w:eastAsia="Calibri"/>
                <w:lang w:val="en-GB"/>
              </w:rPr>
              <w:t>If set to 1: indication of an ETWS primary notification and/or an ETWS secondary notification and/or a CMAS notification.</w:t>
            </w:r>
          </w:p>
        </w:tc>
      </w:tr>
      <w:tr w:rsidR="003B765A" w:rsidRPr="00325D1F" w14:paraId="5FF75A9B" w14:textId="77777777" w:rsidTr="006D357F">
        <w:trPr>
          <w:ins w:id="2662" w:author="RAN2#108" w:date="2020-01-29T19:11:00Z"/>
        </w:trPr>
        <w:tc>
          <w:tcPr>
            <w:tcW w:w="1701" w:type="dxa"/>
            <w:tcBorders>
              <w:top w:val="single" w:sz="4" w:space="0" w:color="auto"/>
              <w:left w:val="single" w:sz="4" w:space="0" w:color="auto"/>
              <w:bottom w:val="single" w:sz="4" w:space="0" w:color="auto"/>
              <w:right w:val="single" w:sz="4" w:space="0" w:color="auto"/>
            </w:tcBorders>
          </w:tcPr>
          <w:p w14:paraId="44DF21B7" w14:textId="1AF2C816" w:rsidR="003B765A" w:rsidRPr="00325D1F" w:rsidRDefault="003B765A" w:rsidP="00F43D0B">
            <w:pPr>
              <w:pStyle w:val="TAL"/>
              <w:rPr>
                <w:ins w:id="2663" w:author="RAN2#108" w:date="2020-01-29T19:11:00Z"/>
                <w:lang w:val="en-GB" w:eastAsia="ja-JP"/>
              </w:rPr>
            </w:pPr>
            <w:ins w:id="2664" w:author="RAN2#108" w:date="2020-01-29T19:11:00Z">
              <w:r>
                <w:rPr>
                  <w:lang w:val="en-GB" w:eastAsia="ja-JP"/>
                </w:rPr>
                <w:t>3</w:t>
              </w:r>
            </w:ins>
          </w:p>
        </w:tc>
        <w:tc>
          <w:tcPr>
            <w:tcW w:w="0" w:type="auto"/>
            <w:tcBorders>
              <w:top w:val="single" w:sz="4" w:space="0" w:color="auto"/>
              <w:left w:val="single" w:sz="4" w:space="0" w:color="auto"/>
              <w:bottom w:val="single" w:sz="4" w:space="0" w:color="auto"/>
              <w:right w:val="single" w:sz="4" w:space="0" w:color="auto"/>
            </w:tcBorders>
          </w:tcPr>
          <w:p w14:paraId="3268F117" w14:textId="6E0DE573" w:rsidR="003B765A" w:rsidRPr="00325D1F" w:rsidRDefault="003B765A" w:rsidP="003B765A">
            <w:pPr>
              <w:pStyle w:val="TAL"/>
              <w:rPr>
                <w:ins w:id="2665" w:author="RAN2#108" w:date="2020-01-29T19:11:00Z"/>
                <w:rFonts w:eastAsia="Calibri"/>
                <w:b/>
                <w:bCs/>
                <w:i/>
                <w:iCs/>
                <w:lang w:val="en-GB"/>
              </w:rPr>
            </w:pPr>
            <w:ins w:id="2666" w:author="RAN2#108" w:date="2020-01-29T19:11:00Z">
              <w:r>
                <w:rPr>
                  <w:rFonts w:eastAsia="Calibri"/>
                  <w:b/>
                  <w:bCs/>
                  <w:i/>
                  <w:iCs/>
                  <w:lang w:val="en-GB"/>
                </w:rPr>
                <w:t>stopPagingMonitoring</w:t>
              </w:r>
            </w:ins>
          </w:p>
          <w:p w14:paraId="3F1D3E99" w14:textId="6B699D8F" w:rsidR="003B765A" w:rsidRPr="00325D1F" w:rsidRDefault="003B765A" w:rsidP="003B765A">
            <w:pPr>
              <w:pStyle w:val="TAL"/>
              <w:rPr>
                <w:ins w:id="2667" w:author="RAN2#108" w:date="2020-01-29T19:11:00Z"/>
                <w:rFonts w:eastAsia="Calibri"/>
                <w:b/>
                <w:bCs/>
                <w:i/>
                <w:iCs/>
                <w:lang w:val="en-GB"/>
              </w:rPr>
            </w:pPr>
            <w:ins w:id="2668" w:author="RAN2#108" w:date="2020-01-29T19:11:00Z">
              <w:r w:rsidRPr="00325D1F">
                <w:rPr>
                  <w:rFonts w:eastAsia="Calibri"/>
                  <w:lang w:val="en-GB"/>
                </w:rPr>
                <w:t>If set to 1:</w:t>
              </w:r>
              <w:r>
                <w:rPr>
                  <w:rFonts w:eastAsia="Calibri"/>
                  <w:lang w:val="en-GB"/>
                </w:rPr>
                <w:t xml:space="preserve"> stop mon</w:t>
              </w:r>
            </w:ins>
            <w:ins w:id="2669" w:author="RAN2#108" w:date="2020-01-29T19:12:00Z">
              <w:r>
                <w:rPr>
                  <w:rFonts w:eastAsia="Calibri"/>
                  <w:lang w:val="en-GB"/>
                </w:rPr>
                <w:t>itoring PDCCH occasions(s) for paging in this PO.</w:t>
              </w:r>
            </w:ins>
          </w:p>
        </w:tc>
      </w:tr>
      <w:tr w:rsidR="002C5D28" w:rsidRPr="00325D1F" w14:paraId="265FB4B0"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0D617989" w14:textId="219CD0D8" w:rsidR="002C5D28" w:rsidRPr="00325D1F" w:rsidRDefault="00214A97" w:rsidP="00F43D0B">
            <w:pPr>
              <w:pStyle w:val="TAL"/>
              <w:rPr>
                <w:lang w:val="en-GB" w:eastAsia="ja-JP"/>
              </w:rPr>
            </w:pPr>
            <w:ins w:id="2670" w:author="RAN2#108" w:date="2020-01-30T23:14:00Z">
              <w:r>
                <w:rPr>
                  <w:lang w:val="en-GB" w:eastAsia="ja-JP"/>
                </w:rPr>
                <w:t>4</w:t>
              </w:r>
            </w:ins>
            <w:del w:id="2671" w:author="RAN2#108" w:date="2020-01-30T23:14:00Z">
              <w:r w:rsidR="002C5D28" w:rsidRPr="00325D1F" w:rsidDel="00214A97">
                <w:rPr>
                  <w:lang w:val="en-GB" w:eastAsia="ja-JP"/>
                </w:rPr>
                <w:delText>3</w:delText>
              </w:r>
            </w:del>
            <w:r w:rsidR="002C5D28" w:rsidRPr="00325D1F">
              <w:rPr>
                <w:lang w:val="en-GB" w:eastAsia="ja-JP"/>
              </w:rPr>
              <w:t xml:space="preserve"> – 8</w:t>
            </w:r>
          </w:p>
        </w:tc>
        <w:tc>
          <w:tcPr>
            <w:tcW w:w="0" w:type="auto"/>
            <w:tcBorders>
              <w:top w:val="single" w:sz="4" w:space="0" w:color="auto"/>
              <w:left w:val="single" w:sz="4" w:space="0" w:color="auto"/>
              <w:bottom w:val="single" w:sz="4" w:space="0" w:color="auto"/>
              <w:right w:val="single" w:sz="4" w:space="0" w:color="auto"/>
            </w:tcBorders>
            <w:hideMark/>
          </w:tcPr>
          <w:p w14:paraId="6F80418D" w14:textId="77777777" w:rsidR="002C5D28" w:rsidRPr="00325D1F" w:rsidRDefault="002C5D28" w:rsidP="00F43D0B">
            <w:pPr>
              <w:pStyle w:val="TAL"/>
              <w:rPr>
                <w:rFonts w:cs="Arial"/>
                <w:szCs w:val="18"/>
                <w:lang w:val="en-GB" w:eastAsia="ja-JP"/>
              </w:rPr>
            </w:pPr>
            <w:r w:rsidRPr="00325D1F">
              <w:rPr>
                <w:rFonts w:cs="Arial"/>
                <w:szCs w:val="18"/>
                <w:lang w:val="en-GB" w:eastAsia="ja-JP"/>
              </w:rPr>
              <w:t>Not used in this release of the specification, and shall be ignored by UE if received.</w:t>
            </w:r>
          </w:p>
        </w:tc>
      </w:tr>
    </w:tbl>
    <w:p w14:paraId="0CD4AFDF" w14:textId="77777777" w:rsidR="00961C64" w:rsidRPr="00961C64" w:rsidRDefault="00961C64" w:rsidP="00961C6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672" w:name="_Toc20426241"/>
      <w:bookmarkStart w:id="2673" w:name="_Toc29321638"/>
      <w:r w:rsidRPr="00961C64">
        <w:rPr>
          <w:rFonts w:eastAsia="Malgun Gothic"/>
          <w:i/>
          <w:lang w:eastAsia="en-US"/>
        </w:rPr>
        <w:t>Next Change</w:t>
      </w:r>
    </w:p>
    <w:p w14:paraId="35433FDE" w14:textId="481F8A08" w:rsidR="002C5D28" w:rsidRPr="00325D1F" w:rsidRDefault="002C5D28" w:rsidP="002C5D28">
      <w:pPr>
        <w:pStyle w:val="Heading3"/>
        <w:rPr>
          <w:lang w:val="en-GB"/>
        </w:rPr>
      </w:pPr>
      <w:r w:rsidRPr="00325D1F">
        <w:rPr>
          <w:lang w:val="en-GB"/>
        </w:rPr>
        <w:t>9.2.1</w:t>
      </w:r>
      <w:r w:rsidRPr="00325D1F">
        <w:rPr>
          <w:lang w:val="en-GB"/>
        </w:rPr>
        <w:tab/>
        <w:t>Default SRB configurations</w:t>
      </w:r>
      <w:bookmarkEnd w:id="2672"/>
      <w:bookmarkEnd w:id="2673"/>
    </w:p>
    <w:p w14:paraId="6FF60A07" w14:textId="77777777" w:rsidR="002C5D28" w:rsidRPr="00325D1F" w:rsidRDefault="002C5D28" w:rsidP="002C5D28">
      <w:pPr>
        <w:rPr>
          <w:lang w:eastAsia="ko-KR"/>
        </w:rPr>
      </w:pPr>
      <w:r w:rsidRPr="00325D1F">
        <w:rPr>
          <w:lang w:eastAsia="ko-KR"/>
        </w:rPr>
        <w:t>Parameters</w:t>
      </w:r>
    </w:p>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15"/>
        <w:gridCol w:w="19"/>
        <w:gridCol w:w="944"/>
        <w:gridCol w:w="48"/>
        <w:gridCol w:w="992"/>
        <w:gridCol w:w="1792"/>
        <w:gridCol w:w="757"/>
        <w:tblGridChange w:id="2674">
          <w:tblGrid>
            <w:gridCol w:w="2268"/>
            <w:gridCol w:w="1039"/>
            <w:gridCol w:w="95"/>
            <w:gridCol w:w="944"/>
            <w:gridCol w:w="48"/>
            <w:gridCol w:w="992"/>
            <w:gridCol w:w="1792"/>
            <w:gridCol w:w="757"/>
          </w:tblGrid>
        </w:tblGridChange>
      </w:tblGrid>
      <w:tr w:rsidR="00A047D1" w:rsidRPr="00325D1F" w14:paraId="2AB2ED10" w14:textId="77777777" w:rsidTr="006D357F">
        <w:trPr>
          <w:tblHeader/>
        </w:trPr>
        <w:tc>
          <w:tcPr>
            <w:tcW w:w="2268" w:type="dxa"/>
            <w:tcBorders>
              <w:top w:val="single" w:sz="4" w:space="0" w:color="auto"/>
              <w:left w:val="single" w:sz="4" w:space="0" w:color="auto"/>
              <w:bottom w:val="single" w:sz="4" w:space="0" w:color="auto"/>
              <w:right w:val="single" w:sz="4" w:space="0" w:color="auto"/>
            </w:tcBorders>
            <w:hideMark/>
          </w:tcPr>
          <w:p w14:paraId="4CEB9B57" w14:textId="77777777" w:rsidR="002C5D28" w:rsidRPr="00325D1F" w:rsidRDefault="002C5D28" w:rsidP="00F43D0B">
            <w:pPr>
              <w:pStyle w:val="TAH"/>
              <w:keepNext w:val="0"/>
              <w:keepLines w:val="0"/>
              <w:rPr>
                <w:lang w:val="en-GB" w:eastAsia="en-GB"/>
              </w:rPr>
            </w:pPr>
            <w:r w:rsidRPr="00325D1F">
              <w:rPr>
                <w:lang w:val="en-GB" w:eastAsia="en-GB"/>
              </w:rPr>
              <w:lastRenderedPageBreak/>
              <w:t>Name</w:t>
            </w:r>
          </w:p>
        </w:tc>
        <w:tc>
          <w:tcPr>
            <w:tcW w:w="3118" w:type="dxa"/>
            <w:gridSpan w:val="5"/>
            <w:tcBorders>
              <w:top w:val="single" w:sz="4" w:space="0" w:color="auto"/>
              <w:left w:val="single" w:sz="4" w:space="0" w:color="auto"/>
              <w:right w:val="single" w:sz="4" w:space="0" w:color="auto"/>
            </w:tcBorders>
            <w:hideMark/>
          </w:tcPr>
          <w:p w14:paraId="05B3288F" w14:textId="77777777" w:rsidR="002C5D28" w:rsidRPr="00325D1F" w:rsidRDefault="002C5D28" w:rsidP="00F43D0B">
            <w:pPr>
              <w:pStyle w:val="TAH"/>
              <w:keepNext w:val="0"/>
              <w:keepLines w:val="0"/>
              <w:rPr>
                <w:lang w:val="en-GB" w:eastAsia="en-GB"/>
              </w:rPr>
            </w:pPr>
            <w:r w:rsidRPr="00325D1F">
              <w:rPr>
                <w:lang w:val="en-GB" w:eastAsia="en-GB"/>
              </w:rPr>
              <w:t>Value</w:t>
            </w:r>
          </w:p>
        </w:tc>
        <w:tc>
          <w:tcPr>
            <w:tcW w:w="1792" w:type="dxa"/>
            <w:tcBorders>
              <w:top w:val="single" w:sz="4" w:space="0" w:color="auto"/>
              <w:left w:val="single" w:sz="4" w:space="0" w:color="auto"/>
              <w:bottom w:val="single" w:sz="4" w:space="0" w:color="auto"/>
              <w:right w:val="single" w:sz="4" w:space="0" w:color="auto"/>
            </w:tcBorders>
            <w:hideMark/>
          </w:tcPr>
          <w:p w14:paraId="4527A228" w14:textId="77777777" w:rsidR="002C5D28" w:rsidRPr="00325D1F" w:rsidRDefault="002C5D28" w:rsidP="00F43D0B">
            <w:pPr>
              <w:pStyle w:val="TAH"/>
              <w:keepNext w:val="0"/>
              <w:keepLines w:val="0"/>
              <w:rPr>
                <w:lang w:val="en-GB" w:eastAsia="en-GB"/>
              </w:rPr>
            </w:pPr>
            <w:r w:rsidRPr="00325D1F">
              <w:rPr>
                <w:lang w:val="en-GB" w:eastAsia="en-GB"/>
              </w:rPr>
              <w:t>Semantics description</w:t>
            </w:r>
          </w:p>
        </w:tc>
        <w:tc>
          <w:tcPr>
            <w:tcW w:w="757" w:type="dxa"/>
            <w:tcBorders>
              <w:top w:val="single" w:sz="4" w:space="0" w:color="auto"/>
              <w:left w:val="single" w:sz="4" w:space="0" w:color="auto"/>
              <w:bottom w:val="single" w:sz="4" w:space="0" w:color="auto"/>
              <w:right w:val="single" w:sz="4" w:space="0" w:color="auto"/>
            </w:tcBorders>
            <w:hideMark/>
          </w:tcPr>
          <w:p w14:paraId="1C84B8D1" w14:textId="77777777" w:rsidR="002C5D28" w:rsidRPr="00325D1F" w:rsidRDefault="002C5D28" w:rsidP="00F43D0B">
            <w:pPr>
              <w:pStyle w:val="TAH"/>
              <w:keepNext w:val="0"/>
              <w:keepLines w:val="0"/>
              <w:rPr>
                <w:lang w:val="en-GB" w:eastAsia="en-GB"/>
              </w:rPr>
            </w:pPr>
            <w:r w:rsidRPr="00325D1F">
              <w:rPr>
                <w:lang w:val="en-GB" w:eastAsia="en-GB"/>
              </w:rPr>
              <w:t>Ver</w:t>
            </w:r>
          </w:p>
        </w:tc>
      </w:tr>
      <w:tr w:rsidR="00A047D1" w:rsidRPr="00325D1F" w14:paraId="073B4CF0" w14:textId="77777777" w:rsidTr="006D357F">
        <w:trPr>
          <w:tblHeader/>
        </w:trPr>
        <w:tc>
          <w:tcPr>
            <w:tcW w:w="2268" w:type="dxa"/>
            <w:tcBorders>
              <w:top w:val="single" w:sz="4" w:space="0" w:color="auto"/>
              <w:left w:val="single" w:sz="4" w:space="0" w:color="auto"/>
              <w:bottom w:val="single" w:sz="4" w:space="0" w:color="auto"/>
              <w:right w:val="single" w:sz="4" w:space="0" w:color="auto"/>
            </w:tcBorders>
          </w:tcPr>
          <w:p w14:paraId="2D3D4F10" w14:textId="77777777" w:rsidR="002C5D28" w:rsidRPr="00325D1F" w:rsidRDefault="002C5D28" w:rsidP="00F43D0B">
            <w:pPr>
              <w:pStyle w:val="TAH"/>
              <w:keepNext w:val="0"/>
              <w:keepLines w:val="0"/>
              <w:rPr>
                <w:lang w:val="en-GB" w:eastAsia="en-GB"/>
              </w:rPr>
            </w:pPr>
          </w:p>
        </w:tc>
        <w:tc>
          <w:tcPr>
            <w:tcW w:w="1134" w:type="dxa"/>
            <w:gridSpan w:val="2"/>
            <w:tcBorders>
              <w:left w:val="single" w:sz="4" w:space="0" w:color="auto"/>
              <w:bottom w:val="single" w:sz="4" w:space="0" w:color="auto"/>
              <w:right w:val="single" w:sz="4" w:space="0" w:color="auto"/>
            </w:tcBorders>
          </w:tcPr>
          <w:p w14:paraId="240EE0E5" w14:textId="77777777" w:rsidR="002C5D28" w:rsidRPr="00325D1F" w:rsidRDefault="002C5D28" w:rsidP="00F43D0B">
            <w:pPr>
              <w:pStyle w:val="TAC"/>
              <w:rPr>
                <w:sz w:val="16"/>
                <w:lang w:val="en-GB" w:eastAsia="ja-JP"/>
              </w:rPr>
            </w:pPr>
            <w:r w:rsidRPr="00325D1F">
              <w:rPr>
                <w:sz w:val="16"/>
                <w:lang w:val="en-GB" w:eastAsia="ja-JP"/>
              </w:rPr>
              <w:t>SRB1</w:t>
            </w:r>
          </w:p>
        </w:tc>
        <w:tc>
          <w:tcPr>
            <w:tcW w:w="992" w:type="dxa"/>
            <w:gridSpan w:val="2"/>
            <w:tcBorders>
              <w:left w:val="single" w:sz="4" w:space="0" w:color="auto"/>
              <w:bottom w:val="single" w:sz="4" w:space="0" w:color="auto"/>
              <w:right w:val="single" w:sz="4" w:space="0" w:color="auto"/>
            </w:tcBorders>
          </w:tcPr>
          <w:p w14:paraId="69D680FD" w14:textId="77777777" w:rsidR="002C5D28" w:rsidRPr="00325D1F" w:rsidRDefault="002C5D28" w:rsidP="00F43D0B">
            <w:pPr>
              <w:pStyle w:val="TAC"/>
              <w:rPr>
                <w:sz w:val="16"/>
                <w:lang w:val="en-GB" w:eastAsia="ja-JP"/>
              </w:rPr>
            </w:pPr>
            <w:r w:rsidRPr="00325D1F">
              <w:rPr>
                <w:sz w:val="16"/>
                <w:lang w:val="en-GB" w:eastAsia="ja-JP"/>
              </w:rPr>
              <w:t>SRB2</w:t>
            </w:r>
          </w:p>
        </w:tc>
        <w:tc>
          <w:tcPr>
            <w:tcW w:w="992" w:type="dxa"/>
            <w:tcBorders>
              <w:left w:val="single" w:sz="4" w:space="0" w:color="auto"/>
              <w:bottom w:val="single" w:sz="4" w:space="0" w:color="auto"/>
              <w:right w:val="single" w:sz="4" w:space="0" w:color="auto"/>
            </w:tcBorders>
          </w:tcPr>
          <w:p w14:paraId="651F54E8" w14:textId="77777777" w:rsidR="002C5D28" w:rsidRPr="00325D1F" w:rsidRDefault="002C5D28" w:rsidP="00F43D0B">
            <w:pPr>
              <w:pStyle w:val="TAC"/>
              <w:rPr>
                <w:sz w:val="16"/>
                <w:lang w:val="en-GB" w:eastAsia="ja-JP"/>
              </w:rPr>
            </w:pPr>
            <w:r w:rsidRPr="00325D1F">
              <w:rPr>
                <w:sz w:val="16"/>
                <w:lang w:val="en-GB" w:eastAsia="ja-JP"/>
              </w:rPr>
              <w:t>SRB3</w:t>
            </w:r>
          </w:p>
        </w:tc>
        <w:tc>
          <w:tcPr>
            <w:tcW w:w="1792" w:type="dxa"/>
            <w:tcBorders>
              <w:top w:val="single" w:sz="4" w:space="0" w:color="auto"/>
              <w:left w:val="single" w:sz="4" w:space="0" w:color="auto"/>
              <w:bottom w:val="single" w:sz="4" w:space="0" w:color="auto"/>
              <w:right w:val="single" w:sz="4" w:space="0" w:color="auto"/>
            </w:tcBorders>
          </w:tcPr>
          <w:p w14:paraId="7E0930CE" w14:textId="77777777" w:rsidR="002C5D28" w:rsidRPr="00325D1F" w:rsidRDefault="002C5D28" w:rsidP="00F43D0B">
            <w:pPr>
              <w:pStyle w:val="TAH"/>
              <w:keepNext w:val="0"/>
              <w:keepLines w:val="0"/>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41A23796" w14:textId="77777777" w:rsidR="002C5D28" w:rsidRPr="00325D1F" w:rsidRDefault="002C5D28" w:rsidP="00F43D0B">
            <w:pPr>
              <w:pStyle w:val="TAH"/>
              <w:keepNext w:val="0"/>
              <w:keepLines w:val="0"/>
              <w:rPr>
                <w:lang w:val="en-GB" w:eastAsia="en-GB"/>
              </w:rPr>
            </w:pPr>
          </w:p>
        </w:tc>
      </w:tr>
      <w:tr w:rsidR="00A047D1" w:rsidRPr="00325D1F" w14:paraId="24D34CD7" w14:textId="77777777" w:rsidTr="006D357F">
        <w:trPr>
          <w:tblHeader/>
        </w:trPr>
        <w:tc>
          <w:tcPr>
            <w:tcW w:w="2268" w:type="dxa"/>
            <w:tcBorders>
              <w:top w:val="single" w:sz="4" w:space="0" w:color="auto"/>
              <w:left w:val="single" w:sz="4" w:space="0" w:color="auto"/>
              <w:bottom w:val="single" w:sz="4" w:space="0" w:color="auto"/>
              <w:right w:val="single" w:sz="4" w:space="0" w:color="auto"/>
            </w:tcBorders>
            <w:hideMark/>
          </w:tcPr>
          <w:p w14:paraId="090345B1" w14:textId="77777777" w:rsidR="002C5D28" w:rsidRPr="00325D1F" w:rsidRDefault="002C5D28" w:rsidP="00F43D0B">
            <w:pPr>
              <w:pStyle w:val="TAL"/>
              <w:rPr>
                <w:i/>
                <w:lang w:val="en-GB" w:eastAsia="ja-JP"/>
              </w:rPr>
            </w:pPr>
            <w:r w:rsidRPr="00325D1F">
              <w:rPr>
                <w:i/>
                <w:lang w:val="en-GB" w:eastAsia="ja-JP"/>
              </w:rPr>
              <w:t>PDCP-Config</w:t>
            </w:r>
          </w:p>
          <w:p w14:paraId="5D955B1C" w14:textId="77777777" w:rsidR="002C5D28" w:rsidRPr="00325D1F" w:rsidRDefault="002C5D28" w:rsidP="00F43D0B">
            <w:pPr>
              <w:pStyle w:val="TAL"/>
              <w:rPr>
                <w:i/>
                <w:lang w:val="en-GB" w:eastAsia="ja-JP"/>
              </w:rPr>
            </w:pPr>
            <w:r w:rsidRPr="00325D1F">
              <w:rPr>
                <w:i/>
                <w:lang w:val="en-GB" w:eastAsia="ja-JP"/>
              </w:rPr>
              <w:t>&gt;t-Reordering</w:t>
            </w:r>
          </w:p>
        </w:tc>
        <w:tc>
          <w:tcPr>
            <w:tcW w:w="3118" w:type="dxa"/>
            <w:gridSpan w:val="5"/>
            <w:tcBorders>
              <w:top w:val="single" w:sz="4" w:space="0" w:color="auto"/>
              <w:left w:val="single" w:sz="4" w:space="0" w:color="auto"/>
              <w:bottom w:val="single" w:sz="4" w:space="0" w:color="auto"/>
              <w:right w:val="single" w:sz="4" w:space="0" w:color="auto"/>
            </w:tcBorders>
          </w:tcPr>
          <w:p w14:paraId="45D529C6" w14:textId="77777777" w:rsidR="002C5D28" w:rsidRPr="00325D1F" w:rsidRDefault="002C5D28" w:rsidP="00F43D0B">
            <w:pPr>
              <w:pStyle w:val="TAL"/>
              <w:rPr>
                <w:i/>
                <w:lang w:val="en-GB" w:eastAsia="ja-JP"/>
              </w:rPr>
            </w:pPr>
          </w:p>
          <w:p w14:paraId="1DB05A49" w14:textId="77777777" w:rsidR="002C5D28" w:rsidRPr="00325D1F" w:rsidRDefault="002C5D28" w:rsidP="00F43D0B">
            <w:pPr>
              <w:pStyle w:val="TAL"/>
              <w:rPr>
                <w:lang w:val="en-GB" w:eastAsia="ja-JP"/>
              </w:rPr>
            </w:pPr>
            <w:r w:rsidRPr="00325D1F">
              <w:rPr>
                <w:lang w:val="en-GB" w:eastAsia="ja-JP"/>
              </w:rPr>
              <w:t>infinity</w:t>
            </w:r>
          </w:p>
        </w:tc>
        <w:tc>
          <w:tcPr>
            <w:tcW w:w="1792" w:type="dxa"/>
            <w:tcBorders>
              <w:top w:val="single" w:sz="4" w:space="0" w:color="auto"/>
              <w:left w:val="single" w:sz="4" w:space="0" w:color="auto"/>
              <w:bottom w:val="single" w:sz="4" w:space="0" w:color="auto"/>
              <w:right w:val="single" w:sz="4" w:space="0" w:color="auto"/>
            </w:tcBorders>
          </w:tcPr>
          <w:p w14:paraId="118475B1" w14:textId="77777777" w:rsidR="002C5D28" w:rsidRPr="00325D1F" w:rsidRDefault="002C5D28" w:rsidP="00F43D0B">
            <w:pPr>
              <w:pStyle w:val="TAL"/>
              <w:rPr>
                <w:i/>
                <w:lang w:val="en-GB" w:eastAsia="ja-JP"/>
              </w:rPr>
            </w:pPr>
          </w:p>
        </w:tc>
        <w:tc>
          <w:tcPr>
            <w:tcW w:w="757" w:type="dxa"/>
            <w:tcBorders>
              <w:top w:val="single" w:sz="4" w:space="0" w:color="auto"/>
              <w:left w:val="single" w:sz="4" w:space="0" w:color="auto"/>
              <w:bottom w:val="single" w:sz="4" w:space="0" w:color="auto"/>
              <w:right w:val="single" w:sz="4" w:space="0" w:color="auto"/>
            </w:tcBorders>
          </w:tcPr>
          <w:p w14:paraId="21A3D29B" w14:textId="77777777" w:rsidR="002C5D28" w:rsidRPr="00325D1F" w:rsidRDefault="002C5D28" w:rsidP="00F43D0B">
            <w:pPr>
              <w:pStyle w:val="TAL"/>
              <w:rPr>
                <w:i/>
                <w:lang w:val="en-GB" w:eastAsia="ja-JP"/>
              </w:rPr>
            </w:pPr>
          </w:p>
        </w:tc>
      </w:tr>
      <w:tr w:rsidR="00A047D1" w:rsidRPr="00325D1F" w14:paraId="7DBBA6CB"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5937A759" w14:textId="77777777" w:rsidR="002C5D28" w:rsidRPr="00325D1F" w:rsidRDefault="002C5D28" w:rsidP="00F43D0B">
            <w:pPr>
              <w:pStyle w:val="TAL"/>
              <w:rPr>
                <w:lang w:val="en-GB" w:eastAsia="en-GB"/>
              </w:rPr>
            </w:pPr>
            <w:r w:rsidRPr="00325D1F">
              <w:rPr>
                <w:i/>
                <w:lang w:val="en-GB" w:eastAsia="en-GB"/>
              </w:rPr>
              <w:t>RLC-Config</w:t>
            </w:r>
            <w:r w:rsidRPr="00325D1F">
              <w:rPr>
                <w:lang w:val="en-GB" w:eastAsia="en-GB"/>
              </w:rPr>
              <w:t xml:space="preserve"> CHOICE</w:t>
            </w:r>
          </w:p>
        </w:tc>
        <w:tc>
          <w:tcPr>
            <w:tcW w:w="3118" w:type="dxa"/>
            <w:gridSpan w:val="5"/>
            <w:tcBorders>
              <w:top w:val="single" w:sz="4" w:space="0" w:color="auto"/>
              <w:left w:val="single" w:sz="4" w:space="0" w:color="auto"/>
              <w:bottom w:val="single" w:sz="4" w:space="0" w:color="auto"/>
              <w:right w:val="single" w:sz="4" w:space="0" w:color="auto"/>
            </w:tcBorders>
            <w:hideMark/>
          </w:tcPr>
          <w:p w14:paraId="471BF9F7" w14:textId="77777777" w:rsidR="002C5D28" w:rsidRPr="00325D1F" w:rsidRDefault="002C5D28" w:rsidP="00F43D0B">
            <w:pPr>
              <w:pStyle w:val="TAL"/>
              <w:rPr>
                <w:lang w:val="en-GB" w:eastAsia="en-GB"/>
              </w:rPr>
            </w:pPr>
            <w:r w:rsidRPr="00325D1F">
              <w:rPr>
                <w:lang w:val="en-GB" w:eastAsia="en-GB"/>
              </w:rPr>
              <w:t>Am</w:t>
            </w:r>
          </w:p>
        </w:tc>
        <w:tc>
          <w:tcPr>
            <w:tcW w:w="1792" w:type="dxa"/>
            <w:tcBorders>
              <w:top w:val="single" w:sz="4" w:space="0" w:color="auto"/>
              <w:left w:val="single" w:sz="4" w:space="0" w:color="auto"/>
              <w:bottom w:val="single" w:sz="4" w:space="0" w:color="auto"/>
              <w:right w:val="single" w:sz="4" w:space="0" w:color="auto"/>
            </w:tcBorders>
          </w:tcPr>
          <w:p w14:paraId="17516382"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28631F7C" w14:textId="77777777" w:rsidR="002C5D28" w:rsidRPr="00325D1F" w:rsidRDefault="002C5D28" w:rsidP="00F43D0B">
            <w:pPr>
              <w:pStyle w:val="TAL"/>
              <w:rPr>
                <w:lang w:val="en-GB" w:eastAsia="en-GB"/>
              </w:rPr>
            </w:pPr>
          </w:p>
        </w:tc>
      </w:tr>
      <w:tr w:rsidR="00A047D1" w:rsidRPr="00325D1F" w14:paraId="4CC0B774"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22FAB647" w14:textId="77777777" w:rsidR="002C5D28" w:rsidRPr="00325D1F" w:rsidRDefault="002C5D28" w:rsidP="00F43D0B">
            <w:pPr>
              <w:pStyle w:val="TAL"/>
              <w:rPr>
                <w:i/>
                <w:lang w:val="en-GB" w:eastAsia="en-GB"/>
              </w:rPr>
            </w:pPr>
            <w:r w:rsidRPr="00325D1F">
              <w:rPr>
                <w:i/>
                <w:lang w:val="en-GB" w:eastAsia="en-GB"/>
              </w:rPr>
              <w:t>ul-RLC-Config</w:t>
            </w:r>
          </w:p>
          <w:p w14:paraId="072F9771" w14:textId="77777777" w:rsidR="00F95F2F" w:rsidRPr="00325D1F" w:rsidRDefault="002C5D28" w:rsidP="00F43D0B">
            <w:pPr>
              <w:pStyle w:val="TAL"/>
              <w:rPr>
                <w:i/>
                <w:lang w:val="en-GB" w:eastAsia="en-GB"/>
              </w:rPr>
            </w:pPr>
            <w:r w:rsidRPr="00325D1F">
              <w:rPr>
                <w:i/>
                <w:lang w:val="en-GB" w:eastAsia="en-GB"/>
              </w:rPr>
              <w:t>&gt;sn-FieldLength</w:t>
            </w:r>
          </w:p>
          <w:p w14:paraId="47D16EC4" w14:textId="77777777" w:rsidR="002C5D28" w:rsidRPr="00325D1F" w:rsidRDefault="002C5D28" w:rsidP="00F43D0B">
            <w:pPr>
              <w:pStyle w:val="TAL"/>
              <w:rPr>
                <w:i/>
                <w:lang w:val="en-GB" w:eastAsia="en-GB"/>
              </w:rPr>
            </w:pPr>
            <w:r w:rsidRPr="00325D1F">
              <w:rPr>
                <w:i/>
                <w:lang w:val="en-GB" w:eastAsia="en-GB"/>
              </w:rPr>
              <w:t>&gt;t-PollRetransmit</w:t>
            </w:r>
          </w:p>
          <w:p w14:paraId="48932F31" w14:textId="77777777" w:rsidR="002C5D28" w:rsidRPr="00325D1F" w:rsidRDefault="002C5D28" w:rsidP="00F43D0B">
            <w:pPr>
              <w:pStyle w:val="TAL"/>
              <w:rPr>
                <w:i/>
                <w:lang w:val="en-GB" w:eastAsia="en-GB"/>
              </w:rPr>
            </w:pPr>
            <w:r w:rsidRPr="00325D1F">
              <w:rPr>
                <w:i/>
                <w:lang w:val="en-GB" w:eastAsia="en-GB"/>
              </w:rPr>
              <w:t>&gt;pollPDU</w:t>
            </w:r>
          </w:p>
          <w:p w14:paraId="51864A69" w14:textId="77777777" w:rsidR="002C5D28" w:rsidRPr="00325D1F" w:rsidRDefault="002C5D28" w:rsidP="00F43D0B">
            <w:pPr>
              <w:pStyle w:val="TAL"/>
              <w:rPr>
                <w:i/>
                <w:lang w:val="en-GB" w:eastAsia="en-GB"/>
              </w:rPr>
            </w:pPr>
            <w:r w:rsidRPr="00325D1F">
              <w:rPr>
                <w:i/>
                <w:lang w:val="en-GB" w:eastAsia="en-GB"/>
              </w:rPr>
              <w:t>&gt;pollByte</w:t>
            </w:r>
          </w:p>
          <w:p w14:paraId="27E16F4B" w14:textId="77777777" w:rsidR="002C5D28" w:rsidRPr="00325D1F" w:rsidRDefault="002C5D28" w:rsidP="00F43D0B">
            <w:pPr>
              <w:pStyle w:val="TAL"/>
              <w:rPr>
                <w:i/>
                <w:lang w:val="en-GB" w:eastAsia="en-GB"/>
              </w:rPr>
            </w:pPr>
            <w:r w:rsidRPr="00325D1F">
              <w:rPr>
                <w:i/>
                <w:lang w:val="en-GB" w:eastAsia="en-GB"/>
              </w:rPr>
              <w:t>&gt;maxRetxThreshold</w:t>
            </w:r>
          </w:p>
        </w:tc>
        <w:tc>
          <w:tcPr>
            <w:tcW w:w="3118" w:type="dxa"/>
            <w:gridSpan w:val="5"/>
            <w:tcBorders>
              <w:top w:val="single" w:sz="4" w:space="0" w:color="auto"/>
              <w:left w:val="single" w:sz="4" w:space="0" w:color="auto"/>
              <w:bottom w:val="single" w:sz="4" w:space="0" w:color="auto"/>
              <w:right w:val="single" w:sz="4" w:space="0" w:color="auto"/>
            </w:tcBorders>
          </w:tcPr>
          <w:p w14:paraId="0E775F39" w14:textId="77777777" w:rsidR="002C5D28" w:rsidRPr="00325D1F" w:rsidRDefault="002C5D28" w:rsidP="00F43D0B">
            <w:pPr>
              <w:pStyle w:val="TAL"/>
              <w:rPr>
                <w:lang w:val="en-GB" w:eastAsia="en-GB"/>
              </w:rPr>
            </w:pPr>
          </w:p>
          <w:p w14:paraId="148CD26B" w14:textId="77777777" w:rsidR="002C5D28" w:rsidRPr="00325D1F" w:rsidRDefault="002C5D28" w:rsidP="00F43D0B">
            <w:pPr>
              <w:pStyle w:val="TAL"/>
              <w:rPr>
                <w:lang w:val="en-GB" w:eastAsia="en-GB"/>
              </w:rPr>
            </w:pPr>
            <w:r w:rsidRPr="00325D1F">
              <w:rPr>
                <w:lang w:val="en-GB" w:eastAsia="en-GB"/>
              </w:rPr>
              <w:t>size12</w:t>
            </w:r>
          </w:p>
          <w:p w14:paraId="79711BFF" w14:textId="77777777" w:rsidR="002C5D28" w:rsidRPr="00325D1F" w:rsidRDefault="002C5D28" w:rsidP="00F43D0B">
            <w:pPr>
              <w:pStyle w:val="TAL"/>
              <w:rPr>
                <w:lang w:val="en-GB" w:eastAsia="en-GB"/>
              </w:rPr>
            </w:pPr>
            <w:r w:rsidRPr="00325D1F">
              <w:rPr>
                <w:lang w:val="en-GB" w:eastAsia="en-GB"/>
              </w:rPr>
              <w:t>ms45</w:t>
            </w:r>
          </w:p>
          <w:p w14:paraId="034C10A2" w14:textId="77777777" w:rsidR="002C5D28" w:rsidRPr="00325D1F" w:rsidRDefault="002C5D28" w:rsidP="00F43D0B">
            <w:pPr>
              <w:pStyle w:val="TAL"/>
              <w:rPr>
                <w:lang w:val="en-GB" w:eastAsia="en-GB"/>
              </w:rPr>
            </w:pPr>
            <w:r w:rsidRPr="00325D1F">
              <w:rPr>
                <w:lang w:val="en-GB" w:eastAsia="en-GB"/>
              </w:rPr>
              <w:t>infinity</w:t>
            </w:r>
          </w:p>
          <w:p w14:paraId="1826C83B" w14:textId="77777777" w:rsidR="002C5D28" w:rsidRPr="00325D1F" w:rsidRDefault="002C5D28" w:rsidP="00F43D0B">
            <w:pPr>
              <w:pStyle w:val="TAL"/>
              <w:rPr>
                <w:lang w:val="en-GB" w:eastAsia="en-GB"/>
              </w:rPr>
            </w:pPr>
            <w:r w:rsidRPr="00325D1F">
              <w:rPr>
                <w:lang w:val="en-GB" w:eastAsia="en-GB"/>
              </w:rPr>
              <w:t>infinity</w:t>
            </w:r>
          </w:p>
          <w:p w14:paraId="22DC4DD0" w14:textId="77777777" w:rsidR="002C5D28" w:rsidRPr="00325D1F" w:rsidRDefault="002C5D28" w:rsidP="00F43D0B">
            <w:pPr>
              <w:pStyle w:val="TAL"/>
              <w:rPr>
                <w:lang w:val="en-GB" w:eastAsia="ja-JP"/>
              </w:rPr>
            </w:pPr>
            <w:r w:rsidRPr="00325D1F">
              <w:rPr>
                <w:lang w:val="en-GB" w:eastAsia="en-GB"/>
              </w:rPr>
              <w:t>t</w:t>
            </w:r>
            <w:r w:rsidRPr="00325D1F">
              <w:rPr>
                <w:lang w:val="en-GB" w:eastAsia="ja-JP"/>
              </w:rPr>
              <w:t>8</w:t>
            </w:r>
          </w:p>
        </w:tc>
        <w:tc>
          <w:tcPr>
            <w:tcW w:w="1792" w:type="dxa"/>
            <w:tcBorders>
              <w:top w:val="single" w:sz="4" w:space="0" w:color="auto"/>
              <w:left w:val="single" w:sz="4" w:space="0" w:color="auto"/>
              <w:bottom w:val="single" w:sz="4" w:space="0" w:color="auto"/>
              <w:right w:val="single" w:sz="4" w:space="0" w:color="auto"/>
            </w:tcBorders>
          </w:tcPr>
          <w:p w14:paraId="78A1EEE3"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775681DB" w14:textId="77777777" w:rsidR="002C5D28" w:rsidRPr="00325D1F" w:rsidRDefault="002C5D28" w:rsidP="00F43D0B">
            <w:pPr>
              <w:pStyle w:val="TAL"/>
              <w:rPr>
                <w:lang w:val="en-GB" w:eastAsia="en-GB"/>
              </w:rPr>
            </w:pPr>
          </w:p>
        </w:tc>
      </w:tr>
      <w:tr w:rsidR="00A047D1" w:rsidRPr="00325D1F" w14:paraId="4DDBE08C"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184AB196" w14:textId="77777777" w:rsidR="002C5D28" w:rsidRPr="00325D1F" w:rsidRDefault="002C5D28" w:rsidP="00F43D0B">
            <w:pPr>
              <w:pStyle w:val="TAL"/>
              <w:rPr>
                <w:i/>
                <w:lang w:val="en-GB" w:eastAsia="en-GB"/>
              </w:rPr>
            </w:pPr>
            <w:r w:rsidRPr="00325D1F">
              <w:rPr>
                <w:i/>
                <w:lang w:val="en-GB" w:eastAsia="en-GB"/>
              </w:rPr>
              <w:t>dl-RLC-Config</w:t>
            </w:r>
          </w:p>
          <w:p w14:paraId="048B962C" w14:textId="77777777" w:rsidR="00F95F2F" w:rsidRPr="00325D1F" w:rsidRDefault="002C5D28" w:rsidP="00F43D0B">
            <w:pPr>
              <w:pStyle w:val="TAL"/>
              <w:rPr>
                <w:i/>
                <w:lang w:val="en-GB" w:eastAsia="en-GB"/>
              </w:rPr>
            </w:pPr>
            <w:r w:rsidRPr="00325D1F">
              <w:rPr>
                <w:i/>
                <w:lang w:val="en-GB" w:eastAsia="en-GB"/>
              </w:rPr>
              <w:t>&gt;sn-FieldLength</w:t>
            </w:r>
          </w:p>
          <w:p w14:paraId="7A0CBED1" w14:textId="77777777" w:rsidR="002C5D28" w:rsidRPr="00325D1F" w:rsidRDefault="002C5D28" w:rsidP="00F43D0B">
            <w:pPr>
              <w:pStyle w:val="TAL"/>
              <w:rPr>
                <w:i/>
                <w:lang w:val="en-GB" w:eastAsia="en-GB"/>
              </w:rPr>
            </w:pPr>
            <w:r w:rsidRPr="00325D1F">
              <w:rPr>
                <w:i/>
                <w:lang w:val="en-GB" w:eastAsia="en-GB"/>
              </w:rPr>
              <w:t>&gt;t-Reassembly</w:t>
            </w:r>
          </w:p>
          <w:p w14:paraId="560157E7" w14:textId="77777777" w:rsidR="002C5D28" w:rsidRPr="00325D1F" w:rsidRDefault="002C5D28" w:rsidP="00F43D0B">
            <w:pPr>
              <w:pStyle w:val="TAL"/>
              <w:rPr>
                <w:i/>
                <w:lang w:val="en-GB" w:eastAsia="en-GB"/>
              </w:rPr>
            </w:pPr>
            <w:r w:rsidRPr="00325D1F">
              <w:rPr>
                <w:i/>
                <w:lang w:val="en-GB" w:eastAsia="en-GB"/>
              </w:rPr>
              <w:t>&gt;t-StatusProhibit</w:t>
            </w:r>
          </w:p>
        </w:tc>
        <w:tc>
          <w:tcPr>
            <w:tcW w:w="3118" w:type="dxa"/>
            <w:gridSpan w:val="5"/>
            <w:tcBorders>
              <w:top w:val="single" w:sz="4" w:space="0" w:color="auto"/>
              <w:left w:val="single" w:sz="4" w:space="0" w:color="auto"/>
              <w:bottom w:val="single" w:sz="4" w:space="0" w:color="auto"/>
              <w:right w:val="single" w:sz="4" w:space="0" w:color="auto"/>
            </w:tcBorders>
          </w:tcPr>
          <w:p w14:paraId="0C961C0D" w14:textId="77777777" w:rsidR="002C5D28" w:rsidRPr="00325D1F" w:rsidRDefault="002C5D28" w:rsidP="00F43D0B">
            <w:pPr>
              <w:pStyle w:val="TAL"/>
              <w:rPr>
                <w:lang w:val="en-GB" w:eastAsia="en-GB"/>
              </w:rPr>
            </w:pPr>
          </w:p>
          <w:p w14:paraId="75BEDE1C" w14:textId="77777777" w:rsidR="002C5D28" w:rsidRPr="00325D1F" w:rsidRDefault="002C5D28" w:rsidP="00F43D0B">
            <w:pPr>
              <w:pStyle w:val="TAL"/>
              <w:rPr>
                <w:lang w:val="en-GB" w:eastAsia="en-GB"/>
              </w:rPr>
            </w:pPr>
            <w:r w:rsidRPr="00325D1F">
              <w:rPr>
                <w:lang w:val="en-GB" w:eastAsia="en-GB"/>
              </w:rPr>
              <w:t>size12</w:t>
            </w:r>
          </w:p>
          <w:p w14:paraId="365BCBA3" w14:textId="77777777" w:rsidR="002C5D28" w:rsidRPr="00325D1F" w:rsidRDefault="002C5D28" w:rsidP="00F43D0B">
            <w:pPr>
              <w:pStyle w:val="TAL"/>
              <w:rPr>
                <w:lang w:val="en-GB" w:eastAsia="en-GB"/>
              </w:rPr>
            </w:pPr>
            <w:r w:rsidRPr="00325D1F">
              <w:rPr>
                <w:lang w:val="en-GB" w:eastAsia="en-GB"/>
              </w:rPr>
              <w:t>ms</w:t>
            </w:r>
            <w:r w:rsidRPr="00325D1F">
              <w:rPr>
                <w:rFonts w:eastAsia="Yu Mincho"/>
                <w:lang w:val="en-GB" w:eastAsia="ja-JP"/>
              </w:rPr>
              <w:t>35</w:t>
            </w:r>
          </w:p>
          <w:p w14:paraId="7AA0029B" w14:textId="77777777" w:rsidR="002C5D28" w:rsidRPr="00325D1F" w:rsidRDefault="002C5D28" w:rsidP="00F43D0B">
            <w:pPr>
              <w:pStyle w:val="TAL"/>
              <w:rPr>
                <w:lang w:val="en-GB" w:eastAsia="en-GB"/>
              </w:rPr>
            </w:pPr>
            <w:r w:rsidRPr="00325D1F">
              <w:rPr>
                <w:lang w:val="en-GB" w:eastAsia="en-GB"/>
              </w:rPr>
              <w:t>ms0</w:t>
            </w:r>
          </w:p>
        </w:tc>
        <w:tc>
          <w:tcPr>
            <w:tcW w:w="1792" w:type="dxa"/>
            <w:tcBorders>
              <w:top w:val="single" w:sz="4" w:space="0" w:color="auto"/>
              <w:left w:val="single" w:sz="4" w:space="0" w:color="auto"/>
              <w:bottom w:val="single" w:sz="4" w:space="0" w:color="auto"/>
              <w:right w:val="single" w:sz="4" w:space="0" w:color="auto"/>
            </w:tcBorders>
          </w:tcPr>
          <w:p w14:paraId="6790DEB4"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3BBC9CE5" w14:textId="77777777" w:rsidR="002C5D28" w:rsidRPr="00325D1F" w:rsidRDefault="002C5D28" w:rsidP="00F43D0B">
            <w:pPr>
              <w:pStyle w:val="TAL"/>
              <w:rPr>
                <w:lang w:val="en-GB" w:eastAsia="en-GB"/>
              </w:rPr>
            </w:pPr>
          </w:p>
        </w:tc>
      </w:tr>
      <w:tr w:rsidR="00A047D1" w:rsidRPr="00325D1F" w14:paraId="1D1B124C" w14:textId="77777777" w:rsidTr="006D357F">
        <w:tc>
          <w:tcPr>
            <w:tcW w:w="2268" w:type="dxa"/>
            <w:tcBorders>
              <w:top w:val="single" w:sz="4" w:space="0" w:color="auto"/>
              <w:left w:val="single" w:sz="4" w:space="0" w:color="auto"/>
              <w:bottom w:val="single" w:sz="4" w:space="0" w:color="auto"/>
              <w:right w:val="single" w:sz="4" w:space="0" w:color="auto"/>
            </w:tcBorders>
          </w:tcPr>
          <w:p w14:paraId="07422F28" w14:textId="77777777" w:rsidR="002C5D28" w:rsidRPr="00325D1F" w:rsidRDefault="002C5D28" w:rsidP="00F43D0B">
            <w:pPr>
              <w:pStyle w:val="TAL"/>
              <w:rPr>
                <w:i/>
                <w:lang w:val="en-GB" w:eastAsia="en-GB"/>
              </w:rPr>
            </w:pPr>
            <w:r w:rsidRPr="00325D1F">
              <w:rPr>
                <w:i/>
                <w:lang w:val="en-GB" w:eastAsia="ja-JP"/>
              </w:rPr>
              <w:t>logicalChannelIdentity</w:t>
            </w:r>
          </w:p>
        </w:tc>
        <w:tc>
          <w:tcPr>
            <w:tcW w:w="1134" w:type="dxa"/>
            <w:gridSpan w:val="2"/>
            <w:tcBorders>
              <w:top w:val="single" w:sz="4" w:space="0" w:color="auto"/>
              <w:left w:val="single" w:sz="4" w:space="0" w:color="auto"/>
              <w:bottom w:val="single" w:sz="4" w:space="0" w:color="auto"/>
              <w:right w:val="single" w:sz="4" w:space="0" w:color="auto"/>
            </w:tcBorders>
          </w:tcPr>
          <w:p w14:paraId="1117D246" w14:textId="77777777" w:rsidR="002C5D28" w:rsidRPr="00325D1F" w:rsidRDefault="002C5D28" w:rsidP="00F43D0B">
            <w:pPr>
              <w:pStyle w:val="TAL"/>
              <w:rPr>
                <w:lang w:val="en-GB" w:eastAsia="ja-JP"/>
              </w:rPr>
            </w:pPr>
            <w:r w:rsidRPr="00325D1F">
              <w:rPr>
                <w:lang w:val="en-GB" w:eastAsia="ja-JP"/>
              </w:rPr>
              <w:t>1</w:t>
            </w:r>
          </w:p>
        </w:tc>
        <w:tc>
          <w:tcPr>
            <w:tcW w:w="944" w:type="dxa"/>
            <w:tcBorders>
              <w:top w:val="single" w:sz="4" w:space="0" w:color="auto"/>
              <w:left w:val="single" w:sz="4" w:space="0" w:color="auto"/>
              <w:bottom w:val="single" w:sz="4" w:space="0" w:color="auto"/>
              <w:right w:val="single" w:sz="4" w:space="0" w:color="auto"/>
            </w:tcBorders>
          </w:tcPr>
          <w:p w14:paraId="59EA7882" w14:textId="77777777" w:rsidR="002C5D28" w:rsidRPr="00325D1F" w:rsidRDefault="002C5D28" w:rsidP="00F43D0B">
            <w:pPr>
              <w:pStyle w:val="TAL"/>
              <w:rPr>
                <w:lang w:val="en-GB" w:eastAsia="ja-JP"/>
              </w:rPr>
            </w:pPr>
            <w:r w:rsidRPr="00325D1F">
              <w:rPr>
                <w:lang w:val="en-GB" w:eastAsia="ja-JP"/>
              </w:rPr>
              <w:t>2</w:t>
            </w:r>
          </w:p>
        </w:tc>
        <w:tc>
          <w:tcPr>
            <w:tcW w:w="1040" w:type="dxa"/>
            <w:gridSpan w:val="2"/>
            <w:tcBorders>
              <w:top w:val="single" w:sz="4" w:space="0" w:color="auto"/>
              <w:left w:val="single" w:sz="4" w:space="0" w:color="auto"/>
              <w:bottom w:val="single" w:sz="4" w:space="0" w:color="auto"/>
              <w:right w:val="single" w:sz="4" w:space="0" w:color="auto"/>
            </w:tcBorders>
          </w:tcPr>
          <w:p w14:paraId="131DEC18" w14:textId="77777777" w:rsidR="002C5D28" w:rsidRPr="00325D1F" w:rsidRDefault="002C5D28" w:rsidP="00F43D0B">
            <w:pPr>
              <w:pStyle w:val="TAL"/>
              <w:rPr>
                <w:lang w:val="en-GB" w:eastAsia="ja-JP"/>
              </w:rPr>
            </w:pPr>
            <w:r w:rsidRPr="00325D1F">
              <w:rPr>
                <w:lang w:val="en-GB" w:eastAsia="ja-JP"/>
              </w:rPr>
              <w:t>3</w:t>
            </w:r>
          </w:p>
        </w:tc>
        <w:tc>
          <w:tcPr>
            <w:tcW w:w="1792" w:type="dxa"/>
            <w:tcBorders>
              <w:top w:val="single" w:sz="4" w:space="0" w:color="auto"/>
              <w:left w:val="single" w:sz="4" w:space="0" w:color="auto"/>
              <w:bottom w:val="single" w:sz="4" w:space="0" w:color="auto"/>
              <w:right w:val="single" w:sz="4" w:space="0" w:color="auto"/>
            </w:tcBorders>
          </w:tcPr>
          <w:p w14:paraId="7DF71887"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0B74DBA5" w14:textId="77777777" w:rsidR="002C5D28" w:rsidRPr="00325D1F" w:rsidRDefault="002C5D28" w:rsidP="00F43D0B">
            <w:pPr>
              <w:pStyle w:val="TAL"/>
              <w:rPr>
                <w:lang w:val="en-GB" w:eastAsia="en-GB"/>
              </w:rPr>
            </w:pPr>
          </w:p>
        </w:tc>
      </w:tr>
      <w:tr w:rsidR="00A047D1" w:rsidRPr="00325D1F" w14:paraId="711488BE"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3299C0C8" w14:textId="77777777" w:rsidR="002C5D28" w:rsidRPr="00325D1F" w:rsidRDefault="002C5D28" w:rsidP="00F43D0B">
            <w:pPr>
              <w:pStyle w:val="TAL"/>
              <w:rPr>
                <w:i/>
                <w:lang w:val="en-GB" w:eastAsia="en-GB"/>
              </w:rPr>
            </w:pPr>
            <w:r w:rsidRPr="00325D1F">
              <w:rPr>
                <w:i/>
                <w:lang w:val="en-GB" w:eastAsia="en-GB"/>
              </w:rPr>
              <w:t>LogicalChannelConfig</w:t>
            </w:r>
          </w:p>
        </w:tc>
        <w:tc>
          <w:tcPr>
            <w:tcW w:w="3118" w:type="dxa"/>
            <w:gridSpan w:val="5"/>
            <w:tcBorders>
              <w:top w:val="single" w:sz="4" w:space="0" w:color="auto"/>
              <w:left w:val="single" w:sz="4" w:space="0" w:color="auto"/>
              <w:bottom w:val="single" w:sz="4" w:space="0" w:color="auto"/>
              <w:right w:val="single" w:sz="4" w:space="0" w:color="auto"/>
            </w:tcBorders>
          </w:tcPr>
          <w:p w14:paraId="4F8583F5" w14:textId="77777777" w:rsidR="002C5D28" w:rsidRPr="00325D1F" w:rsidRDefault="002C5D28" w:rsidP="00F43D0B">
            <w:pPr>
              <w:pStyle w:val="TAL"/>
              <w:rPr>
                <w:lang w:val="en-GB" w:eastAsia="en-GB"/>
              </w:rPr>
            </w:pPr>
          </w:p>
        </w:tc>
        <w:tc>
          <w:tcPr>
            <w:tcW w:w="1792" w:type="dxa"/>
            <w:tcBorders>
              <w:top w:val="single" w:sz="4" w:space="0" w:color="auto"/>
              <w:left w:val="single" w:sz="4" w:space="0" w:color="auto"/>
              <w:bottom w:val="single" w:sz="4" w:space="0" w:color="auto"/>
              <w:right w:val="single" w:sz="4" w:space="0" w:color="auto"/>
            </w:tcBorders>
          </w:tcPr>
          <w:p w14:paraId="50243CE6"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194116CD" w14:textId="77777777" w:rsidR="002C5D28" w:rsidRPr="00325D1F" w:rsidRDefault="002C5D28" w:rsidP="00F43D0B">
            <w:pPr>
              <w:pStyle w:val="TAL"/>
              <w:rPr>
                <w:lang w:val="en-GB" w:eastAsia="en-GB"/>
              </w:rPr>
            </w:pPr>
          </w:p>
        </w:tc>
      </w:tr>
      <w:tr w:rsidR="00A047D1" w:rsidRPr="00325D1F" w14:paraId="1E1789DC"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3BCECBCC" w14:textId="77777777" w:rsidR="002C5D28" w:rsidRPr="00325D1F" w:rsidRDefault="002C5D28" w:rsidP="00F43D0B">
            <w:pPr>
              <w:pStyle w:val="TAL"/>
              <w:rPr>
                <w:i/>
                <w:lang w:val="en-GB" w:eastAsia="en-GB"/>
              </w:rPr>
            </w:pPr>
            <w:r w:rsidRPr="00325D1F">
              <w:rPr>
                <w:i/>
                <w:lang w:val="en-GB" w:eastAsia="en-GB"/>
              </w:rPr>
              <w:t>&gt;priority</w:t>
            </w:r>
          </w:p>
        </w:tc>
        <w:tc>
          <w:tcPr>
            <w:tcW w:w="1134" w:type="dxa"/>
            <w:gridSpan w:val="2"/>
            <w:tcBorders>
              <w:top w:val="single" w:sz="4" w:space="0" w:color="auto"/>
              <w:left w:val="single" w:sz="4" w:space="0" w:color="auto"/>
              <w:bottom w:val="single" w:sz="4" w:space="0" w:color="auto"/>
              <w:right w:val="single" w:sz="4" w:space="0" w:color="auto"/>
            </w:tcBorders>
            <w:hideMark/>
          </w:tcPr>
          <w:p w14:paraId="076D24CF" w14:textId="77777777" w:rsidR="002C5D28" w:rsidRPr="00325D1F" w:rsidRDefault="002C5D28" w:rsidP="00F43D0B">
            <w:pPr>
              <w:pStyle w:val="TAL"/>
              <w:rPr>
                <w:lang w:val="en-GB" w:eastAsia="en-GB"/>
              </w:rPr>
            </w:pPr>
            <w:r w:rsidRPr="00325D1F">
              <w:rPr>
                <w:lang w:val="en-GB" w:eastAsia="en-GB"/>
              </w:rPr>
              <w:t>1</w:t>
            </w:r>
          </w:p>
        </w:tc>
        <w:tc>
          <w:tcPr>
            <w:tcW w:w="944" w:type="dxa"/>
            <w:tcBorders>
              <w:top w:val="single" w:sz="4" w:space="0" w:color="auto"/>
              <w:left w:val="single" w:sz="4" w:space="0" w:color="auto"/>
              <w:bottom w:val="single" w:sz="4" w:space="0" w:color="auto"/>
              <w:right w:val="single" w:sz="4" w:space="0" w:color="auto"/>
            </w:tcBorders>
          </w:tcPr>
          <w:p w14:paraId="0129C88F" w14:textId="77777777" w:rsidR="002C5D28" w:rsidRPr="00325D1F" w:rsidRDefault="002C5D28" w:rsidP="00F43D0B">
            <w:pPr>
              <w:pStyle w:val="TAL"/>
              <w:rPr>
                <w:lang w:val="en-GB" w:eastAsia="ja-JP"/>
              </w:rPr>
            </w:pPr>
            <w:r w:rsidRPr="00325D1F">
              <w:rPr>
                <w:lang w:val="en-GB" w:eastAsia="ja-JP"/>
              </w:rPr>
              <w:t>3</w:t>
            </w:r>
          </w:p>
        </w:tc>
        <w:tc>
          <w:tcPr>
            <w:tcW w:w="1040" w:type="dxa"/>
            <w:gridSpan w:val="2"/>
            <w:tcBorders>
              <w:top w:val="single" w:sz="4" w:space="0" w:color="auto"/>
              <w:left w:val="single" w:sz="4" w:space="0" w:color="auto"/>
              <w:bottom w:val="single" w:sz="4" w:space="0" w:color="auto"/>
              <w:right w:val="single" w:sz="4" w:space="0" w:color="auto"/>
            </w:tcBorders>
          </w:tcPr>
          <w:p w14:paraId="3AFFC1A2" w14:textId="77777777" w:rsidR="002C5D28" w:rsidRPr="00325D1F" w:rsidRDefault="002C5D28" w:rsidP="00F43D0B">
            <w:pPr>
              <w:pStyle w:val="TAL"/>
              <w:rPr>
                <w:lang w:val="en-GB" w:eastAsia="ja-JP"/>
              </w:rPr>
            </w:pPr>
            <w:r w:rsidRPr="00325D1F">
              <w:rPr>
                <w:lang w:val="en-GB" w:eastAsia="ja-JP"/>
              </w:rPr>
              <w:t>1</w:t>
            </w:r>
          </w:p>
        </w:tc>
        <w:tc>
          <w:tcPr>
            <w:tcW w:w="1792" w:type="dxa"/>
            <w:tcBorders>
              <w:top w:val="single" w:sz="4" w:space="0" w:color="auto"/>
              <w:left w:val="single" w:sz="4" w:space="0" w:color="auto"/>
              <w:bottom w:val="single" w:sz="4" w:space="0" w:color="auto"/>
              <w:right w:val="single" w:sz="4" w:space="0" w:color="auto"/>
            </w:tcBorders>
            <w:hideMark/>
          </w:tcPr>
          <w:p w14:paraId="00B439BA"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1D17334B" w14:textId="77777777" w:rsidR="002C5D28" w:rsidRPr="00325D1F" w:rsidRDefault="002C5D28" w:rsidP="00F43D0B">
            <w:pPr>
              <w:pStyle w:val="TAL"/>
              <w:rPr>
                <w:lang w:val="en-GB" w:eastAsia="en-GB"/>
              </w:rPr>
            </w:pPr>
          </w:p>
        </w:tc>
      </w:tr>
      <w:tr w:rsidR="00A047D1" w:rsidRPr="00325D1F" w14:paraId="37DD79B6"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08107216" w14:textId="77777777" w:rsidR="002C5D28" w:rsidRPr="00325D1F" w:rsidRDefault="002C5D28" w:rsidP="00F43D0B">
            <w:pPr>
              <w:pStyle w:val="TAL"/>
              <w:rPr>
                <w:i/>
                <w:lang w:val="en-GB" w:eastAsia="en-GB"/>
              </w:rPr>
            </w:pPr>
            <w:r w:rsidRPr="00325D1F">
              <w:rPr>
                <w:i/>
                <w:lang w:val="en-GB" w:eastAsia="en-GB"/>
              </w:rPr>
              <w:t>&gt;prioritisedBitRate</w:t>
            </w:r>
          </w:p>
        </w:tc>
        <w:tc>
          <w:tcPr>
            <w:tcW w:w="3118" w:type="dxa"/>
            <w:gridSpan w:val="5"/>
            <w:tcBorders>
              <w:top w:val="single" w:sz="4" w:space="0" w:color="auto"/>
              <w:left w:val="single" w:sz="4" w:space="0" w:color="auto"/>
              <w:bottom w:val="single" w:sz="4" w:space="0" w:color="auto"/>
              <w:right w:val="single" w:sz="4" w:space="0" w:color="auto"/>
            </w:tcBorders>
            <w:hideMark/>
          </w:tcPr>
          <w:p w14:paraId="79F577D0" w14:textId="77777777" w:rsidR="002C5D28" w:rsidRPr="00325D1F" w:rsidRDefault="002C5D28" w:rsidP="00F43D0B">
            <w:pPr>
              <w:pStyle w:val="TAL"/>
              <w:rPr>
                <w:lang w:val="en-GB" w:eastAsia="en-GB"/>
              </w:rPr>
            </w:pPr>
            <w:r w:rsidRPr="00325D1F">
              <w:rPr>
                <w:lang w:val="en-GB" w:eastAsia="en-GB"/>
              </w:rPr>
              <w:t>infinity</w:t>
            </w:r>
          </w:p>
        </w:tc>
        <w:tc>
          <w:tcPr>
            <w:tcW w:w="1792" w:type="dxa"/>
            <w:tcBorders>
              <w:top w:val="single" w:sz="4" w:space="0" w:color="auto"/>
              <w:left w:val="single" w:sz="4" w:space="0" w:color="auto"/>
              <w:bottom w:val="single" w:sz="4" w:space="0" w:color="auto"/>
              <w:right w:val="single" w:sz="4" w:space="0" w:color="auto"/>
            </w:tcBorders>
          </w:tcPr>
          <w:p w14:paraId="59026980"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4C962A31" w14:textId="77777777" w:rsidR="002C5D28" w:rsidRPr="00325D1F" w:rsidRDefault="002C5D28" w:rsidP="00F43D0B">
            <w:pPr>
              <w:pStyle w:val="TAL"/>
              <w:rPr>
                <w:lang w:val="en-GB" w:eastAsia="en-GB"/>
              </w:rPr>
            </w:pPr>
          </w:p>
        </w:tc>
      </w:tr>
      <w:tr w:rsidR="002C5D28" w:rsidRPr="00325D1F" w14:paraId="5C1F9F41"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469301C6" w14:textId="77777777" w:rsidR="002C5D28" w:rsidRPr="00325D1F" w:rsidRDefault="002C5D28" w:rsidP="00F43D0B">
            <w:pPr>
              <w:pStyle w:val="TAL"/>
              <w:rPr>
                <w:i/>
                <w:lang w:val="en-GB" w:eastAsia="en-GB"/>
              </w:rPr>
            </w:pPr>
            <w:r w:rsidRPr="00325D1F">
              <w:rPr>
                <w:i/>
                <w:lang w:val="en-GB" w:eastAsia="en-GB"/>
              </w:rPr>
              <w:t>&gt;logicalChannelGroup</w:t>
            </w:r>
          </w:p>
        </w:tc>
        <w:tc>
          <w:tcPr>
            <w:tcW w:w="3118" w:type="dxa"/>
            <w:gridSpan w:val="5"/>
            <w:tcBorders>
              <w:top w:val="single" w:sz="4" w:space="0" w:color="auto"/>
              <w:left w:val="single" w:sz="4" w:space="0" w:color="auto"/>
              <w:bottom w:val="single" w:sz="4" w:space="0" w:color="auto"/>
              <w:right w:val="single" w:sz="4" w:space="0" w:color="auto"/>
            </w:tcBorders>
            <w:hideMark/>
          </w:tcPr>
          <w:p w14:paraId="10B7EDC9" w14:textId="77777777" w:rsidR="002C5D28" w:rsidRPr="00325D1F" w:rsidRDefault="002C5D28" w:rsidP="00F43D0B">
            <w:pPr>
              <w:pStyle w:val="TAL"/>
              <w:rPr>
                <w:lang w:val="en-GB" w:eastAsia="en-GB"/>
              </w:rPr>
            </w:pPr>
            <w:r w:rsidRPr="00325D1F">
              <w:rPr>
                <w:lang w:val="en-GB" w:eastAsia="en-GB"/>
              </w:rPr>
              <w:t>0</w:t>
            </w:r>
          </w:p>
        </w:tc>
        <w:tc>
          <w:tcPr>
            <w:tcW w:w="1792" w:type="dxa"/>
            <w:tcBorders>
              <w:top w:val="single" w:sz="4" w:space="0" w:color="auto"/>
              <w:left w:val="single" w:sz="4" w:space="0" w:color="auto"/>
              <w:bottom w:val="single" w:sz="4" w:space="0" w:color="auto"/>
              <w:right w:val="single" w:sz="4" w:space="0" w:color="auto"/>
            </w:tcBorders>
          </w:tcPr>
          <w:p w14:paraId="7B29FE39"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150AD87B" w14:textId="77777777" w:rsidR="002C5D28" w:rsidRPr="00325D1F" w:rsidRDefault="002C5D28" w:rsidP="00F43D0B">
            <w:pPr>
              <w:pStyle w:val="TAL"/>
              <w:rPr>
                <w:lang w:val="en-GB" w:eastAsia="en-GB"/>
              </w:rPr>
            </w:pPr>
          </w:p>
        </w:tc>
      </w:tr>
      <w:tr w:rsidR="0035657F" w:rsidRPr="00325D1F" w:rsidDel="00AB5527" w14:paraId="1384A8BE" w14:textId="3FB4FA0F" w:rsidTr="00573EB3">
        <w:tblPrEx>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75" w:author="RAN2#108" w:date="2020-02-12T20:37:00Z">
            <w:tblPrEx>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676" w:author="RAN2#108" w:date="2020-01-29T19:10:00Z"/>
          <w:del w:id="2677" w:author="RAN2#109e" w:date="2020-03-01T19:27:00Z"/>
        </w:trPr>
        <w:tc>
          <w:tcPr>
            <w:tcW w:w="2268" w:type="dxa"/>
            <w:tcBorders>
              <w:top w:val="single" w:sz="4" w:space="0" w:color="auto"/>
              <w:left w:val="single" w:sz="4" w:space="0" w:color="auto"/>
              <w:bottom w:val="single" w:sz="4" w:space="0" w:color="auto"/>
              <w:right w:val="single" w:sz="4" w:space="0" w:color="auto"/>
            </w:tcBorders>
            <w:tcPrChange w:id="2678" w:author="RAN2#108" w:date="2020-02-12T20:37:00Z">
              <w:tcPr>
                <w:tcW w:w="2268" w:type="dxa"/>
                <w:tcBorders>
                  <w:top w:val="single" w:sz="4" w:space="0" w:color="auto"/>
                  <w:left w:val="single" w:sz="4" w:space="0" w:color="auto"/>
                  <w:bottom w:val="single" w:sz="4" w:space="0" w:color="auto"/>
                  <w:right w:val="single" w:sz="4" w:space="0" w:color="auto"/>
                </w:tcBorders>
              </w:tcPr>
            </w:tcPrChange>
          </w:tcPr>
          <w:p w14:paraId="541671ED" w14:textId="58029AEF" w:rsidR="0035657F" w:rsidRPr="00325D1F" w:rsidDel="00AB5527" w:rsidRDefault="0035657F" w:rsidP="00F43D0B">
            <w:pPr>
              <w:pStyle w:val="TAL"/>
              <w:rPr>
                <w:ins w:id="2679" w:author="RAN2#108" w:date="2020-01-29T19:10:00Z"/>
                <w:del w:id="2680" w:author="RAN2#109e" w:date="2020-03-01T19:27:00Z"/>
                <w:i/>
                <w:lang w:val="en-GB" w:eastAsia="en-GB"/>
              </w:rPr>
            </w:pPr>
            <w:ins w:id="2681" w:author="RAN2#108" w:date="2020-01-29T19:10:00Z">
              <w:del w:id="2682" w:author="RAN2#109e" w:date="2020-03-01T19:27:00Z">
                <w:r w:rsidDel="00AB5527">
                  <w:rPr>
                    <w:i/>
                    <w:lang w:val="en-GB" w:eastAsia="en-GB"/>
                  </w:rPr>
                  <w:delText>channelAccessPriority</w:delText>
                </w:r>
              </w:del>
            </w:ins>
          </w:p>
        </w:tc>
        <w:tc>
          <w:tcPr>
            <w:tcW w:w="1115" w:type="dxa"/>
            <w:tcBorders>
              <w:top w:val="single" w:sz="4" w:space="0" w:color="auto"/>
              <w:left w:val="single" w:sz="4" w:space="0" w:color="auto"/>
              <w:bottom w:val="single" w:sz="4" w:space="0" w:color="auto"/>
              <w:right w:val="single" w:sz="4" w:space="0" w:color="auto"/>
            </w:tcBorders>
            <w:tcPrChange w:id="2683" w:author="RAN2#108" w:date="2020-02-12T20:37:00Z">
              <w:tcPr>
                <w:tcW w:w="1039" w:type="dxa"/>
                <w:tcBorders>
                  <w:top w:val="single" w:sz="4" w:space="0" w:color="auto"/>
                  <w:left w:val="single" w:sz="4" w:space="0" w:color="auto"/>
                  <w:bottom w:val="single" w:sz="4" w:space="0" w:color="auto"/>
                  <w:right w:val="single" w:sz="4" w:space="0" w:color="auto"/>
                </w:tcBorders>
              </w:tcPr>
            </w:tcPrChange>
          </w:tcPr>
          <w:p w14:paraId="3C67599C" w14:textId="24E3485B" w:rsidR="0035657F" w:rsidRPr="00325D1F" w:rsidDel="00AB5527" w:rsidRDefault="0035657F" w:rsidP="00F43D0B">
            <w:pPr>
              <w:pStyle w:val="TAL"/>
              <w:rPr>
                <w:ins w:id="2684" w:author="RAN2#108" w:date="2020-01-29T19:10:00Z"/>
                <w:del w:id="2685" w:author="RAN2#109e" w:date="2020-03-01T19:27:00Z"/>
                <w:lang w:val="en-GB" w:eastAsia="en-GB"/>
              </w:rPr>
            </w:pPr>
            <w:ins w:id="2686" w:author="RAN2#108" w:date="2020-01-29T19:10:00Z">
              <w:del w:id="2687" w:author="RAN2#109e" w:date="2020-03-01T19:27:00Z">
                <w:r w:rsidDel="00AB5527">
                  <w:rPr>
                    <w:lang w:val="en-GB" w:eastAsia="en-GB"/>
                  </w:rPr>
                  <w:delText>1</w:delText>
                </w:r>
              </w:del>
            </w:ins>
          </w:p>
        </w:tc>
        <w:tc>
          <w:tcPr>
            <w:tcW w:w="963" w:type="dxa"/>
            <w:gridSpan w:val="2"/>
            <w:tcBorders>
              <w:top w:val="single" w:sz="4" w:space="0" w:color="auto"/>
              <w:left w:val="single" w:sz="4" w:space="0" w:color="auto"/>
              <w:bottom w:val="single" w:sz="4" w:space="0" w:color="auto"/>
              <w:right w:val="single" w:sz="4" w:space="0" w:color="auto"/>
            </w:tcBorders>
            <w:tcPrChange w:id="2688" w:author="RAN2#108" w:date="2020-02-12T20:37:00Z">
              <w:tcPr>
                <w:tcW w:w="1039" w:type="dxa"/>
                <w:gridSpan w:val="2"/>
                <w:tcBorders>
                  <w:top w:val="single" w:sz="4" w:space="0" w:color="auto"/>
                  <w:left w:val="single" w:sz="4" w:space="0" w:color="auto"/>
                  <w:bottom w:val="single" w:sz="4" w:space="0" w:color="auto"/>
                  <w:right w:val="single" w:sz="4" w:space="0" w:color="auto"/>
                </w:tcBorders>
              </w:tcPr>
            </w:tcPrChange>
          </w:tcPr>
          <w:p w14:paraId="63E591E8" w14:textId="5C30E478" w:rsidR="0035657F" w:rsidRPr="00325D1F" w:rsidDel="00AB5527" w:rsidRDefault="00573EB3" w:rsidP="00F43D0B">
            <w:pPr>
              <w:pStyle w:val="TAL"/>
              <w:rPr>
                <w:ins w:id="2689" w:author="RAN2#108" w:date="2020-01-29T19:10:00Z"/>
                <w:del w:id="2690" w:author="RAN2#109e" w:date="2020-03-01T19:27:00Z"/>
                <w:lang w:val="en-GB" w:eastAsia="en-GB"/>
              </w:rPr>
            </w:pPr>
            <w:ins w:id="2691" w:author="RAN2#108" w:date="2020-02-12T20:37:00Z">
              <w:del w:id="2692" w:author="RAN2#109e" w:date="2020-03-01T19:27:00Z">
                <w:r w:rsidDel="00AB5527">
                  <w:rPr>
                    <w:lang w:val="en-GB" w:eastAsia="en-GB"/>
                  </w:rPr>
                  <w:delText>NA</w:delText>
                </w:r>
              </w:del>
            </w:ins>
          </w:p>
        </w:tc>
        <w:tc>
          <w:tcPr>
            <w:tcW w:w="1040" w:type="dxa"/>
            <w:gridSpan w:val="2"/>
            <w:tcBorders>
              <w:top w:val="single" w:sz="4" w:space="0" w:color="auto"/>
              <w:left w:val="single" w:sz="4" w:space="0" w:color="auto"/>
              <w:bottom w:val="single" w:sz="4" w:space="0" w:color="auto"/>
              <w:right w:val="single" w:sz="4" w:space="0" w:color="auto"/>
            </w:tcBorders>
            <w:tcPrChange w:id="2693" w:author="RAN2#108" w:date="2020-02-12T20:37:00Z">
              <w:tcPr>
                <w:tcW w:w="1040" w:type="dxa"/>
                <w:gridSpan w:val="2"/>
                <w:tcBorders>
                  <w:top w:val="single" w:sz="4" w:space="0" w:color="auto"/>
                  <w:left w:val="single" w:sz="4" w:space="0" w:color="auto"/>
                  <w:bottom w:val="single" w:sz="4" w:space="0" w:color="auto"/>
                  <w:right w:val="single" w:sz="4" w:space="0" w:color="auto"/>
                </w:tcBorders>
              </w:tcPr>
            </w:tcPrChange>
          </w:tcPr>
          <w:p w14:paraId="7C1D7353" w14:textId="1FAB98BD" w:rsidR="0035657F" w:rsidRPr="00325D1F" w:rsidDel="00AB5527" w:rsidRDefault="0035657F" w:rsidP="00F43D0B">
            <w:pPr>
              <w:pStyle w:val="TAL"/>
              <w:rPr>
                <w:ins w:id="2694" w:author="RAN2#108" w:date="2020-01-29T19:10:00Z"/>
                <w:del w:id="2695" w:author="RAN2#109e" w:date="2020-03-01T19:27:00Z"/>
                <w:lang w:val="en-GB" w:eastAsia="en-GB"/>
              </w:rPr>
            </w:pPr>
            <w:ins w:id="2696" w:author="RAN2#108" w:date="2020-01-29T19:10:00Z">
              <w:del w:id="2697" w:author="RAN2#109e" w:date="2020-03-01T19:27:00Z">
                <w:r w:rsidDel="00AB5527">
                  <w:rPr>
                    <w:lang w:val="en-GB" w:eastAsia="en-GB"/>
                  </w:rPr>
                  <w:delText>1</w:delText>
                </w:r>
              </w:del>
            </w:ins>
          </w:p>
        </w:tc>
        <w:tc>
          <w:tcPr>
            <w:tcW w:w="1792" w:type="dxa"/>
            <w:tcBorders>
              <w:top w:val="single" w:sz="4" w:space="0" w:color="auto"/>
              <w:left w:val="single" w:sz="4" w:space="0" w:color="auto"/>
              <w:bottom w:val="single" w:sz="4" w:space="0" w:color="auto"/>
              <w:right w:val="single" w:sz="4" w:space="0" w:color="auto"/>
            </w:tcBorders>
            <w:tcPrChange w:id="2698" w:author="RAN2#108" w:date="2020-02-12T20:37:00Z">
              <w:tcPr>
                <w:tcW w:w="1792" w:type="dxa"/>
                <w:tcBorders>
                  <w:top w:val="single" w:sz="4" w:space="0" w:color="auto"/>
                  <w:left w:val="single" w:sz="4" w:space="0" w:color="auto"/>
                  <w:bottom w:val="single" w:sz="4" w:space="0" w:color="auto"/>
                  <w:right w:val="single" w:sz="4" w:space="0" w:color="auto"/>
                </w:tcBorders>
              </w:tcPr>
            </w:tcPrChange>
          </w:tcPr>
          <w:p w14:paraId="10DE3C61" w14:textId="150F5BCF" w:rsidR="0035657F" w:rsidRPr="00325D1F" w:rsidDel="00AB5527" w:rsidRDefault="0035657F" w:rsidP="00F43D0B">
            <w:pPr>
              <w:pStyle w:val="TAL"/>
              <w:rPr>
                <w:ins w:id="2699" w:author="RAN2#108" w:date="2020-01-29T19:10:00Z"/>
                <w:del w:id="2700" w:author="RAN2#109e" w:date="2020-03-01T19:27:00Z"/>
                <w:lang w:val="en-GB" w:eastAsia="en-GB"/>
              </w:rPr>
            </w:pPr>
          </w:p>
        </w:tc>
        <w:tc>
          <w:tcPr>
            <w:tcW w:w="757" w:type="dxa"/>
            <w:tcBorders>
              <w:top w:val="single" w:sz="4" w:space="0" w:color="auto"/>
              <w:left w:val="single" w:sz="4" w:space="0" w:color="auto"/>
              <w:bottom w:val="single" w:sz="4" w:space="0" w:color="auto"/>
              <w:right w:val="single" w:sz="4" w:space="0" w:color="auto"/>
            </w:tcBorders>
            <w:tcPrChange w:id="2701" w:author="RAN2#108" w:date="2020-02-12T20:37:00Z">
              <w:tcPr>
                <w:tcW w:w="757" w:type="dxa"/>
                <w:tcBorders>
                  <w:top w:val="single" w:sz="4" w:space="0" w:color="auto"/>
                  <w:left w:val="single" w:sz="4" w:space="0" w:color="auto"/>
                  <w:bottom w:val="single" w:sz="4" w:space="0" w:color="auto"/>
                  <w:right w:val="single" w:sz="4" w:space="0" w:color="auto"/>
                </w:tcBorders>
              </w:tcPr>
            </w:tcPrChange>
          </w:tcPr>
          <w:p w14:paraId="38BF0737" w14:textId="0941E32D" w:rsidR="0035657F" w:rsidRPr="00325D1F" w:rsidDel="00AB5527" w:rsidRDefault="0035657F" w:rsidP="00F43D0B">
            <w:pPr>
              <w:pStyle w:val="TAL"/>
              <w:rPr>
                <w:ins w:id="2702" w:author="RAN2#108" w:date="2020-01-29T19:10:00Z"/>
                <w:del w:id="2703" w:author="RAN2#109e" w:date="2020-03-01T19:27:00Z"/>
                <w:lang w:val="en-GB" w:eastAsia="en-GB"/>
              </w:rPr>
            </w:pPr>
          </w:p>
        </w:tc>
      </w:tr>
    </w:tbl>
    <w:p w14:paraId="5D5B69F5" w14:textId="77777777" w:rsidR="002172C8" w:rsidRPr="002172C8" w:rsidRDefault="002172C8" w:rsidP="002172C8">
      <w:pPr>
        <w:textAlignment w:val="auto"/>
      </w:pPr>
    </w:p>
    <w:p w14:paraId="16FCC56E" w14:textId="77777777"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 xml:space="preserve"> End of changes</w:t>
      </w:r>
    </w:p>
    <w:sectPr w:rsidR="002172C8" w:rsidRPr="002172C8" w:rsidSect="00D970A1">
      <w:headerReference w:type="default" r:id="rId27"/>
      <w:footerReference w:type="default" r:id="rId2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Ericsson" w:date="2020-03-04T15:57:00Z" w:initials="Ericsson">
    <w:p w14:paraId="14710DAC" w14:textId="77777777" w:rsidR="008157DF" w:rsidRDefault="008157DF" w:rsidP="00C768B8">
      <w:pPr>
        <w:pStyle w:val="CommentText"/>
      </w:pPr>
      <w:r>
        <w:t xml:space="preserve">[MP] </w:t>
      </w:r>
      <w:r>
        <w:rPr>
          <w:rStyle w:val="CommentReference"/>
        </w:rPr>
        <w:annotationRef/>
      </w:r>
      <w:r>
        <w:t xml:space="preserve">editorial; may clarify as follows: </w:t>
      </w:r>
    </w:p>
    <w:p w14:paraId="50262ADE" w14:textId="77777777" w:rsidR="008157DF" w:rsidRPr="008E3D0F" w:rsidRDefault="008157DF" w:rsidP="00C768B8">
      <w:r w:rsidRPr="008E3D0F">
        <w:t xml:space="preserve">SRB0, SRB1 and SRB3 are assigned with the highest priority </w:t>
      </w:r>
      <w:r>
        <w:t>Channel Access Priority Class</w:t>
      </w:r>
      <w:r w:rsidRPr="008E3D0F">
        <w:t xml:space="preserve"> </w:t>
      </w:r>
      <w:r>
        <w:t>(</w:t>
      </w:r>
      <w:r w:rsidRPr="008E3D0F">
        <w:t>CAPC</w:t>
      </w:r>
      <w:r w:rsidRPr="002E4039">
        <w:rPr>
          <w:highlight w:val="yellow"/>
        </w:rPr>
        <w:t xml:space="preserve">), i.e. CAPC = 1 for SRB0, SRB1, and SRB3, </w:t>
      </w:r>
      <w:r w:rsidRPr="002E4039">
        <w:rPr>
          <w:rStyle w:val="CommentReference"/>
          <w:rFonts w:eastAsiaTheme="minorEastAsia"/>
          <w:highlight w:val="yellow"/>
          <w:lang w:eastAsia="en-US"/>
        </w:rPr>
        <w:annotationRef/>
      </w:r>
      <w:r w:rsidRPr="002E4039">
        <w:rPr>
          <w:highlight w:val="yellow"/>
        </w:rPr>
        <w:t>while the CAPC is configurable for SRB2</w:t>
      </w:r>
      <w:r>
        <w:t>.</w:t>
      </w:r>
      <w:r w:rsidRPr="008E3D0F">
        <w:t xml:space="preserve"> </w:t>
      </w:r>
    </w:p>
    <w:p w14:paraId="63476701" w14:textId="77777777" w:rsidR="008157DF" w:rsidRPr="002E4039" w:rsidRDefault="008157DF" w:rsidP="00C768B8">
      <w:pPr>
        <w:pStyle w:val="CommentText"/>
      </w:pPr>
    </w:p>
  </w:comment>
  <w:comment w:id="35" w:author="Ozcan Ozturk" w:date="2020-03-08T21:54:00Z" w:initials="OO">
    <w:p w14:paraId="5F46038A" w14:textId="3549DD8B" w:rsidR="008157DF" w:rsidRDefault="008157DF">
      <w:pPr>
        <w:pStyle w:val="CommentText"/>
      </w:pPr>
      <w:r>
        <w:rPr>
          <w:rStyle w:val="CommentReference"/>
        </w:rPr>
        <w:annotationRef/>
      </w:r>
      <w:r>
        <w:t xml:space="preserve">This was discussed online and resolved. </w:t>
      </w:r>
    </w:p>
  </w:comment>
  <w:comment w:id="41" w:author="Ericsson" w:date="2020-03-04T16:43:00Z" w:initials="Ericsson">
    <w:p w14:paraId="5C6ABECA" w14:textId="77777777" w:rsidR="008157DF" w:rsidRDefault="008157DF" w:rsidP="00C768B8">
      <w:pPr>
        <w:pStyle w:val="CommentText"/>
      </w:pPr>
      <w:r>
        <w:t xml:space="preserve">General question: As this section is related to SI change indication and PWS notification, </w:t>
      </w:r>
      <w:r>
        <w:rPr>
          <w:rStyle w:val="CommentReference"/>
        </w:rPr>
        <w:annotationRef/>
      </w:r>
      <w:r>
        <w:t>is it the appropriate place to describe the UE behaviour on monitoring PDCCH monitoring occasions for paging?</w:t>
      </w:r>
    </w:p>
    <w:p w14:paraId="062628BF" w14:textId="77777777" w:rsidR="008157DF" w:rsidRDefault="008157DF" w:rsidP="00C768B8">
      <w:pPr>
        <w:pStyle w:val="CommentText"/>
      </w:pPr>
      <w:r>
        <w:t>It seems it may be sufficient to capture in 38.304 only.</w:t>
      </w:r>
    </w:p>
    <w:p w14:paraId="00F5E74E" w14:textId="77777777" w:rsidR="008157DF" w:rsidRDefault="008157DF" w:rsidP="00C768B8">
      <w:r>
        <w:t>There is also reference above on Short Message reception: “</w:t>
      </w:r>
      <w:r w:rsidRPr="00325D1F">
        <w:rPr>
          <w:lang w:eastAsia="ko-KR"/>
        </w:rPr>
        <w:t>For Short Message reception in a paging occasion, the UE monitors t</w:t>
      </w:r>
      <w:r w:rsidRPr="00325D1F">
        <w:t>he PDCCH monitoring occasion(s</w:t>
      </w:r>
      <w:r w:rsidRPr="00325D1F">
        <w:rPr>
          <w:lang w:eastAsia="ko-KR"/>
        </w:rPr>
        <w:t>)</w:t>
      </w:r>
      <w:r w:rsidRPr="00325D1F">
        <w:t xml:space="preserve"> for paging as specified in TS 38.304 [20] and TS 38.213 [13].</w:t>
      </w:r>
      <w:r>
        <w:t xml:space="preserve"> “</w:t>
      </w:r>
    </w:p>
  </w:comment>
  <w:comment w:id="42" w:author="Ozcan Ozturk" w:date="2020-03-08T21:56:00Z" w:initials="OO">
    <w:p w14:paraId="006395CD" w14:textId="12FA25FA" w:rsidR="008157DF" w:rsidRDefault="008157DF">
      <w:pPr>
        <w:pStyle w:val="CommentText"/>
      </w:pPr>
      <w:r>
        <w:t xml:space="preserve">Valid point. </w:t>
      </w:r>
      <w:r>
        <w:rPr>
          <w:rStyle w:val="CommentReference"/>
        </w:rPr>
        <w:annotationRef/>
      </w:r>
      <w:r>
        <w:t>Let’s discuss this at the next meeting; I’ll put an FFS. It may be more future proof to change the title of this section to refer to “Short Message reception”.</w:t>
      </w:r>
    </w:p>
  </w:comment>
  <w:comment w:id="44" w:author="Ericsson" w:date="2020-03-04T16:42:00Z" w:initials="Ericsson">
    <w:p w14:paraId="74B74C7C" w14:textId="77777777" w:rsidR="008157DF" w:rsidRDefault="008157DF" w:rsidP="00C768B8">
      <w:pPr>
        <w:pStyle w:val="CommentText"/>
      </w:pPr>
      <w:r>
        <w:rPr>
          <w:rStyle w:val="CommentReference"/>
        </w:rPr>
        <w:annotationRef/>
      </w:r>
      <w:r>
        <w:t>If the UE is configured with nrofPDCCH-MonitoringOccasionsPerSSB (or actually better nrofPDCCH-MonitoringOccasionsPerSSB-InPO) and if the bit is set.</w:t>
      </w:r>
    </w:p>
  </w:comment>
  <w:comment w:id="45" w:author="RAN2#109e" w:date="2020-03-08T22:01:00Z" w:initials="OO">
    <w:p w14:paraId="1EE5C847" w14:textId="54E675C6" w:rsidR="008157DF" w:rsidRDefault="008157DF">
      <w:pPr>
        <w:pStyle w:val="CommentText"/>
      </w:pPr>
      <w:r>
        <w:rPr>
          <w:rStyle w:val="CommentReference"/>
        </w:rPr>
        <w:annotationRef/>
      </w:r>
      <w:r>
        <w:t xml:space="preserve">This brings up an interesting case. If the short message bit is set to 1, can the UE skip checking the paging message? I suppose it shouldn’t. Maybe better to clarify at the next meeting. </w:t>
      </w:r>
    </w:p>
  </w:comment>
  <w:comment w:id="50" w:author="Ericsson" w:date="2020-03-04T16:40:00Z" w:initials="Ericsson">
    <w:p w14:paraId="36FE373F" w14:textId="4A939D72" w:rsidR="008157DF" w:rsidRDefault="008157DF" w:rsidP="00C768B8">
      <w:pPr>
        <w:pStyle w:val="CommentText"/>
      </w:pPr>
      <w:r>
        <w:rPr>
          <w:rStyle w:val="CommentReference"/>
        </w:rPr>
        <w:annotationRef/>
      </w:r>
      <w:r>
        <w:t>Abbreviation has not been introduced in this section, so it needs to be spelled out.</w:t>
      </w:r>
    </w:p>
  </w:comment>
  <w:comment w:id="51" w:author="RAN2#109e" w:date="2020-03-08T22:03:00Z" w:initials="OO">
    <w:p w14:paraId="2DF25467" w14:textId="7D638705" w:rsidR="008157DF" w:rsidRDefault="008157DF">
      <w:pPr>
        <w:pStyle w:val="CommentText"/>
      </w:pPr>
      <w:r>
        <w:rPr>
          <w:rStyle w:val="CommentReference"/>
        </w:rPr>
        <w:annotationRef/>
      </w:r>
      <w:r>
        <w:t>Done</w:t>
      </w:r>
    </w:p>
  </w:comment>
  <w:comment w:id="63" w:author="Ericsson" w:date="2020-03-04T16:55:00Z" w:initials="Ericsson">
    <w:p w14:paraId="14306AB1" w14:textId="77777777" w:rsidR="008157DF" w:rsidRDefault="008157DF" w:rsidP="00C768B8">
      <w:pPr>
        <w:pStyle w:val="CommentText"/>
      </w:pPr>
      <w:r>
        <w:t>We use “</w:t>
      </w:r>
      <w:r>
        <w:rPr>
          <w:rStyle w:val="CommentReference"/>
        </w:rPr>
        <w:annotationRef/>
      </w:r>
      <w:r>
        <w:t>in licensed spectrum” in 38.304</w:t>
      </w:r>
    </w:p>
  </w:comment>
  <w:comment w:id="64" w:author="RAN2#109e" w:date="2020-03-08T22:04:00Z" w:initials="OO">
    <w:p w14:paraId="4205D12F" w14:textId="6C78B1C2" w:rsidR="008157DF" w:rsidRDefault="008157DF">
      <w:pPr>
        <w:pStyle w:val="CommentText"/>
      </w:pPr>
      <w:r>
        <w:rPr>
          <w:rStyle w:val="CommentReference"/>
        </w:rPr>
        <w:annotationRef/>
      </w:r>
      <w:r>
        <w:t>Done</w:t>
      </w:r>
    </w:p>
  </w:comment>
  <w:comment w:id="83" w:author="Ericsson" w:date="2020-03-05T17:55:00Z" w:initials="Ericsson">
    <w:p w14:paraId="1861B686" w14:textId="77777777" w:rsidR="008157DF" w:rsidRDefault="008157DF" w:rsidP="00C768B8">
      <w:pPr>
        <w:pStyle w:val="CommentText"/>
      </w:pPr>
      <w:r>
        <w:rPr>
          <w:rStyle w:val="CommentReference"/>
        </w:rPr>
        <w:annotationRef/>
      </w:r>
      <w:r>
        <w:t>This text was from 36.331. CLI was more accurate: configured CLI measurement resources.</w:t>
      </w:r>
    </w:p>
    <w:p w14:paraId="77A3FF54" w14:textId="77777777" w:rsidR="008157DF" w:rsidRDefault="008157DF" w:rsidP="00C768B8">
      <w:pPr>
        <w:pStyle w:val="CommentText"/>
      </w:pPr>
    </w:p>
    <w:p w14:paraId="698732BF" w14:textId="77777777" w:rsidR="008157DF" w:rsidRDefault="008157DF" w:rsidP="00C768B8">
      <w:pPr>
        <w:pStyle w:val="CommentText"/>
      </w:pPr>
      <w:r>
        <w:t>Propose to replace with “configured RSSI measurement resources”</w:t>
      </w:r>
    </w:p>
  </w:comment>
  <w:comment w:id="84" w:author="RAN2#109e" w:date="2020-03-08T22:04:00Z" w:initials="OO">
    <w:p w14:paraId="66E1E486" w14:textId="390F75BC" w:rsidR="008157DF" w:rsidRDefault="008157DF">
      <w:pPr>
        <w:pStyle w:val="CommentText"/>
      </w:pPr>
      <w:r>
        <w:rPr>
          <w:rStyle w:val="CommentReference"/>
        </w:rPr>
        <w:annotationRef/>
      </w:r>
      <w:r>
        <w:t>Does it make a technical difference? Is CLI measurement more aligned with NR-U than LAA? I don’t have a definite answer and given that we don’t have time to check company opinions now, let’s also discuss this in April.</w:t>
      </w:r>
    </w:p>
  </w:comment>
  <w:comment w:id="90" w:author="Ericsson" w:date="2020-03-05T17:58:00Z" w:initials="Ericsson">
    <w:p w14:paraId="2E2881B1" w14:textId="77777777" w:rsidR="008157DF" w:rsidRDefault="008157DF" w:rsidP="00C768B8">
      <w:pPr>
        <w:pStyle w:val="CommentText"/>
      </w:pPr>
      <w:r>
        <w:rPr>
          <w:rStyle w:val="CommentReference"/>
        </w:rPr>
        <w:annotationRef/>
      </w:r>
      <w:r>
        <w:t>Typo: should be “configuration”</w:t>
      </w:r>
    </w:p>
  </w:comment>
  <w:comment w:id="91" w:author="RAN2#109e" w:date="2020-03-08T22:06:00Z" w:initials="OO">
    <w:p w14:paraId="248B71F1" w14:textId="64310B78" w:rsidR="008157DF" w:rsidRDefault="008157DF">
      <w:pPr>
        <w:pStyle w:val="CommentText"/>
      </w:pPr>
      <w:r>
        <w:rPr>
          <w:rStyle w:val="CommentReference"/>
        </w:rPr>
        <w:annotationRef/>
      </w:r>
      <w:r>
        <w:t>Thx</w:t>
      </w:r>
    </w:p>
  </w:comment>
  <w:comment w:id="99" w:author="Ericsson" w:date="2020-03-05T17:47:00Z" w:initials="Ericsson">
    <w:p w14:paraId="63042011" w14:textId="77777777" w:rsidR="008157DF" w:rsidRDefault="008157DF" w:rsidP="00C768B8">
      <w:pPr>
        <w:pStyle w:val="CommentText"/>
      </w:pPr>
      <w:r>
        <w:rPr>
          <w:rStyle w:val="CommentReference"/>
        </w:rPr>
        <w:annotationRef/>
      </w:r>
      <w:r>
        <w:t xml:space="preserve">Propose to be a bit clearer: “otherwise </w:t>
      </w:r>
      <w:r w:rsidRPr="0025714A">
        <w:rPr>
          <w:i/>
          <w:lang w:eastAsia="x-none"/>
        </w:rPr>
        <w:t>rmtc-SubframeOffset</w:t>
      </w:r>
      <w:r>
        <w:t xml:space="preserve"> is determined randomly”</w:t>
      </w:r>
    </w:p>
  </w:comment>
  <w:comment w:id="100" w:author="RAN2#109e" w:date="2020-03-08T22:06:00Z" w:initials="OO">
    <w:p w14:paraId="37EDB781" w14:textId="6BC5E495" w:rsidR="008157DF" w:rsidRDefault="008157DF">
      <w:pPr>
        <w:pStyle w:val="CommentText"/>
      </w:pPr>
      <w:r>
        <w:rPr>
          <w:rStyle w:val="CommentReference"/>
        </w:rPr>
        <w:annotationRef/>
      </w:r>
      <w:r>
        <w:t>Any editorial can wait; especially on the ones copied from LAA.</w:t>
      </w:r>
    </w:p>
  </w:comment>
  <w:comment w:id="111" w:author="Ericsson" w:date="2020-03-05T18:01:00Z" w:initials="Ericsson">
    <w:p w14:paraId="304F11EE" w14:textId="77777777" w:rsidR="008157DF" w:rsidRDefault="008157DF" w:rsidP="00C768B8">
      <w:pPr>
        <w:pStyle w:val="CommentText"/>
      </w:pPr>
      <w:r>
        <w:rPr>
          <w:rStyle w:val="CommentReference"/>
        </w:rPr>
        <w:annotationRef/>
      </w:r>
      <w:r>
        <w:t>As all symbols within the measDuration are considered for the measurements, this sentence can be simplified as follows:</w:t>
      </w:r>
    </w:p>
    <w:p w14:paraId="646FA48F" w14:textId="77777777" w:rsidR="008157DF" w:rsidRDefault="008157DF" w:rsidP="00C768B8">
      <w:pPr>
        <w:pStyle w:val="CommentText"/>
      </w:pPr>
      <w:r>
        <w:t xml:space="preserve">The length of the RMTC occasion is defined by </w:t>
      </w:r>
      <w:r w:rsidRPr="0025714A">
        <w:rPr>
          <w:i/>
          <w:lang w:eastAsia="x-none"/>
        </w:rPr>
        <w:t>measDuration</w:t>
      </w:r>
      <w:r>
        <w:rPr>
          <w:i/>
          <w:lang w:eastAsia="x-none"/>
        </w:rPr>
        <w:t xml:space="preserve">. </w:t>
      </w:r>
      <w:r w:rsidRPr="0025714A">
        <w:rPr>
          <w:lang w:eastAsia="x-none"/>
        </w:rPr>
        <w:t>On</w:t>
      </w:r>
      <w:r>
        <w:rPr>
          <w:rStyle w:val="CommentReference"/>
        </w:rPr>
        <w:annotationRef/>
      </w:r>
      <w:r w:rsidRPr="0025714A">
        <w:rPr>
          <w:lang w:eastAsia="x-none"/>
        </w:rPr>
        <w:t xml:space="preserve"> the </w:t>
      </w:r>
      <w:r>
        <w:rPr>
          <w:rStyle w:val="CommentReference"/>
        </w:rPr>
        <w:annotationRef/>
      </w:r>
      <w:r>
        <w:rPr>
          <w:lang w:eastAsia="x-none"/>
        </w:rPr>
        <w:t>rmtc-Frequency, the UE shall perform RSSI and channel occupancy measurements within the configured RMTC occasion.</w:t>
      </w:r>
    </w:p>
  </w:comment>
  <w:comment w:id="112" w:author="RAN2#109e" w:date="2020-03-08T22:07:00Z" w:initials="OO">
    <w:p w14:paraId="51FB7934" w14:textId="41D47540" w:rsidR="008157DF" w:rsidRDefault="008157DF">
      <w:pPr>
        <w:pStyle w:val="CommentText"/>
      </w:pPr>
      <w:r>
        <w:rPr>
          <w:rStyle w:val="CommentReference"/>
        </w:rPr>
        <w:annotationRef/>
      </w:r>
      <w:r>
        <w:t>Same comment as above</w:t>
      </w:r>
    </w:p>
  </w:comment>
  <w:comment w:id="115" w:author="Ericsson" w:date="2020-03-05T17:48:00Z" w:initials="Ericsson">
    <w:p w14:paraId="2A08FEA2" w14:textId="77777777" w:rsidR="008157DF" w:rsidRDefault="008157DF" w:rsidP="00C768B8">
      <w:pPr>
        <w:pStyle w:val="CommentText"/>
      </w:pPr>
      <w:r>
        <w:rPr>
          <w:rStyle w:val="CommentReference"/>
        </w:rPr>
        <w:annotationRef/>
      </w:r>
      <w:r>
        <w:t>rmtc-Frequency (see also proposal below)</w:t>
      </w:r>
    </w:p>
  </w:comment>
  <w:comment w:id="120" w:author="RAN2#108" w:date="2020-02-12T21:05:00Z" w:initials="OO">
    <w:p w14:paraId="5D696D4C" w14:textId="1368D720" w:rsidR="008157DF" w:rsidRDefault="008157DF">
      <w:pPr>
        <w:pStyle w:val="CommentText"/>
      </w:pPr>
      <w:r>
        <w:rPr>
          <w:rStyle w:val="CommentReference"/>
        </w:rPr>
        <w:annotationRef/>
      </w:r>
      <w:r>
        <w:rPr>
          <w:noProof/>
        </w:rPr>
        <w:t xml:space="preserve">It needs to be confirmed with RAN1 if this is their agrement as </w:t>
      </w:r>
      <w:r>
        <w:rPr>
          <w:rFonts w:asciiTheme="minorHAnsi" w:hAnsiTheme="minorHAnsi" w:cstheme="minorHAnsi"/>
        </w:rPr>
        <w:t>RAN1 agreement is “Configurable L3 filtering as in RSSI for LTE-LAA” even though LTE-LAA does not have L3 filtering</w:t>
      </w:r>
      <w:r>
        <w:rPr>
          <w:rFonts w:asciiTheme="minorHAnsi" w:hAnsiTheme="minorHAnsi" w:cstheme="minorHAnsi"/>
          <w:noProof/>
        </w:rPr>
        <w:t>.</w:t>
      </w:r>
    </w:p>
  </w:comment>
  <w:comment w:id="121" w:author="Ericsson" w:date="2020-03-06T16:25:00Z" w:initials="Ericsson">
    <w:p w14:paraId="01FDA86D" w14:textId="15D4CB5A" w:rsidR="008157DF" w:rsidRPr="00C768B8" w:rsidRDefault="008157DF">
      <w:pPr>
        <w:pStyle w:val="CommentText"/>
      </w:pPr>
      <w:r>
        <w:rPr>
          <w:rStyle w:val="CommentReference"/>
        </w:rPr>
        <w:annotationRef/>
      </w:r>
      <w:r>
        <w:t>Would be good to add an editor’s note for the official spec.</w:t>
      </w:r>
    </w:p>
  </w:comment>
  <w:comment w:id="122" w:author="RAN2#109e" w:date="2020-03-08T22:07:00Z" w:initials="OO">
    <w:p w14:paraId="2B1E7F44" w14:textId="2652B335" w:rsidR="008157DF" w:rsidRDefault="008157DF">
      <w:pPr>
        <w:pStyle w:val="CommentText"/>
      </w:pPr>
      <w:r>
        <w:rPr>
          <w:rStyle w:val="CommentReference"/>
        </w:rPr>
        <w:annotationRef/>
      </w:r>
      <w:r>
        <w:t>Done</w:t>
      </w:r>
    </w:p>
  </w:comment>
  <w:comment w:id="129" w:author="RAN2#108" w:date="2020-02-12T21:49:00Z" w:initials="OO">
    <w:p w14:paraId="1AA18799" w14:textId="645790B6" w:rsidR="008157DF" w:rsidRDefault="008157DF">
      <w:pPr>
        <w:pStyle w:val="CommentText"/>
      </w:pPr>
      <w:r>
        <w:rPr>
          <w:rStyle w:val="CommentReference"/>
        </w:rPr>
        <w:annotationRef/>
      </w:r>
      <w:r>
        <w:rPr>
          <w:noProof/>
        </w:rPr>
        <w:t>This text can be updated later based on the outcome of RSSI/CO configuration.</w:t>
      </w:r>
    </w:p>
  </w:comment>
  <w:comment w:id="143" w:author="RAN2#108" w:date="2020-02-12T21:52:00Z" w:initials="OO">
    <w:p w14:paraId="1AD6A7DA" w14:textId="73833266" w:rsidR="008157DF" w:rsidRDefault="008157DF">
      <w:pPr>
        <w:pStyle w:val="CommentText"/>
      </w:pPr>
      <w:r>
        <w:rPr>
          <w:rStyle w:val="CommentReference"/>
        </w:rPr>
        <w:annotationRef/>
      </w:r>
      <w:r>
        <w:rPr>
          <w:rFonts w:asciiTheme="minorHAnsi" w:hAnsiTheme="minorHAnsi" w:cstheme="minorHAnsi"/>
          <w:noProof/>
          <w:lang w:eastAsia="ja-JP"/>
        </w:rPr>
        <w:t>The l</w:t>
      </w:r>
      <w:r>
        <w:rPr>
          <w:rFonts w:asciiTheme="minorHAnsi" w:hAnsiTheme="minorHAnsi" w:cstheme="minorHAnsi"/>
          <w:lang w:eastAsia="ja-JP"/>
        </w:rPr>
        <w:t xml:space="preserve">ocation of </w:t>
      </w:r>
      <w:r>
        <w:rPr>
          <w:rFonts w:asciiTheme="minorHAnsi" w:hAnsiTheme="minorHAnsi" w:cstheme="minorHAnsi"/>
          <w:i/>
          <w:noProof/>
        </w:rPr>
        <w:t>measRSSI-ReportConfig</w:t>
      </w:r>
      <w:r>
        <w:rPr>
          <w:rFonts w:asciiTheme="minorHAnsi" w:hAnsiTheme="minorHAnsi" w:cstheme="minorHAnsi"/>
          <w:noProof/>
        </w:rPr>
        <w:t xml:space="preserve"> is FFS.</w:t>
      </w:r>
    </w:p>
  </w:comment>
  <w:comment w:id="144" w:author="RAN2#109e" w:date="2020-03-08T22:08:00Z" w:initials="OO">
    <w:p w14:paraId="10729B6B" w14:textId="7C2C1836" w:rsidR="008157DF" w:rsidRDefault="008157DF">
      <w:pPr>
        <w:pStyle w:val="CommentText"/>
      </w:pPr>
      <w:r>
        <w:rPr>
          <w:rStyle w:val="CommentReference"/>
        </w:rPr>
        <w:annotationRef/>
      </w:r>
      <w:r>
        <w:t>Will delete this comment as it is resolved now.</w:t>
      </w:r>
    </w:p>
  </w:comment>
  <w:comment w:id="189" w:author="RAN2#108" w:date="2020-02-12T22:02:00Z" w:initials="OO">
    <w:p w14:paraId="41BEDA40" w14:textId="74E7318D" w:rsidR="008157DF" w:rsidRDefault="008157DF">
      <w:pPr>
        <w:pStyle w:val="CommentText"/>
      </w:pPr>
      <w:r>
        <w:rPr>
          <w:rStyle w:val="CommentReference"/>
        </w:rPr>
        <w:annotationRef/>
      </w:r>
      <w:r>
        <w:rPr>
          <w:noProof/>
        </w:rPr>
        <w:t>The added text can be modified based on the outcome of signalingof Q in MIB and whether a new MIB is defined or not.</w:t>
      </w:r>
    </w:p>
  </w:comment>
  <w:comment w:id="190" w:author="RAN2#109e" w:date="2020-03-08T22:09:00Z" w:initials="OO">
    <w:p w14:paraId="070DCACF" w14:textId="7059CFD5" w:rsidR="008157DF" w:rsidRDefault="008157DF">
      <w:pPr>
        <w:pStyle w:val="CommentText"/>
      </w:pPr>
      <w:r>
        <w:rPr>
          <w:rStyle w:val="CommentReference"/>
        </w:rPr>
        <w:annotationRef/>
      </w:r>
      <w:r>
        <w:t>Will also remove this comment as this was resolved in RAN2#109e.</w:t>
      </w:r>
    </w:p>
  </w:comment>
  <w:comment w:id="278" w:author="Ericsson" w:date="2020-03-06T16:28:00Z" w:initials="Ericsson">
    <w:p w14:paraId="7008438F" w14:textId="0B01D218" w:rsidR="008157DF" w:rsidRPr="00C768B8" w:rsidRDefault="008157DF">
      <w:pPr>
        <w:pStyle w:val="CommentText"/>
      </w:pPr>
      <w:r>
        <w:rPr>
          <w:rStyle w:val="CommentReference"/>
        </w:rPr>
        <w:annotationRef/>
      </w:r>
      <w:r>
        <w:t>Clarify that this is only “for the indicated cell””.</w:t>
      </w:r>
    </w:p>
  </w:comment>
  <w:comment w:id="279" w:author="RAN2#109e" w:date="2020-03-08T22:10:00Z" w:initials="OO">
    <w:p w14:paraId="75BAAF33" w14:textId="2C8DAD12" w:rsidR="008157DF" w:rsidRDefault="008157DF">
      <w:pPr>
        <w:pStyle w:val="CommentText"/>
      </w:pPr>
      <w:r>
        <w:rPr>
          <w:rStyle w:val="CommentReference"/>
        </w:rPr>
        <w:annotationRef/>
      </w:r>
      <w:r>
        <w:t>Done</w:t>
      </w:r>
    </w:p>
  </w:comment>
  <w:comment w:id="316" w:author="Ericsson" w:date="2020-03-06T10:57:00Z" w:initials="Ericsson">
    <w:p w14:paraId="1D830C7C" w14:textId="362E7EB0" w:rsidR="008157DF" w:rsidRPr="00B76395" w:rsidRDefault="008157DF">
      <w:pPr>
        <w:pStyle w:val="CommentText"/>
        <w:rPr>
          <w:lang w:val="en-US"/>
        </w:rPr>
      </w:pPr>
      <w:r>
        <w:rPr>
          <w:rStyle w:val="CommentReference"/>
        </w:rPr>
        <w:annotationRef/>
      </w:r>
      <w:r>
        <w:t>-r16 tag missing</w:t>
      </w:r>
    </w:p>
  </w:comment>
  <w:comment w:id="317" w:author="RAN2#109e" w:date="2020-03-08T23:28:00Z" w:initials="OO">
    <w:p w14:paraId="3D8C0E5F" w14:textId="5CDD5714" w:rsidR="008157DF" w:rsidRDefault="008157DF">
      <w:pPr>
        <w:pStyle w:val="CommentText"/>
      </w:pPr>
      <w:r>
        <w:rPr>
          <w:rStyle w:val="CommentReference"/>
        </w:rPr>
        <w:annotationRef/>
      </w:r>
      <w:r>
        <w:t>Added</w:t>
      </w:r>
    </w:p>
  </w:comment>
  <w:comment w:id="337" w:author="Ericsson" w:date="2020-03-06T10:56:00Z" w:initials="Ericsson">
    <w:p w14:paraId="2D75312A" w14:textId="4CC12BA1" w:rsidR="008157DF" w:rsidRPr="000F2275" w:rsidRDefault="008157DF">
      <w:pPr>
        <w:pStyle w:val="CommentText"/>
      </w:pPr>
      <w:r>
        <w:rPr>
          <w:rStyle w:val="CommentReference"/>
        </w:rPr>
        <w:annotationRef/>
      </w:r>
      <w:r>
        <w:t>Extra space should be removed</w:t>
      </w:r>
    </w:p>
  </w:comment>
  <w:comment w:id="349" w:author="Ericsson" w:date="2020-03-06T10:56:00Z" w:initials="Ericsson">
    <w:p w14:paraId="6BD1B8B9" w14:textId="0E428562" w:rsidR="008157DF" w:rsidRPr="000F2275" w:rsidRDefault="008157DF">
      <w:pPr>
        <w:pStyle w:val="CommentText"/>
      </w:pPr>
      <w:r>
        <w:rPr>
          <w:rStyle w:val="CommentReference"/>
        </w:rPr>
        <w:annotationRef/>
      </w:r>
      <w:r>
        <w:t>Add “for the indicated cell” for clarification</w:t>
      </w:r>
    </w:p>
  </w:comment>
  <w:comment w:id="358" w:author="Ericsson" w:date="2020-03-06T10:56:00Z" w:initials="Ericsson">
    <w:p w14:paraId="3976850B" w14:textId="314C3AF5" w:rsidR="008157DF" w:rsidRPr="000F2275" w:rsidRDefault="008157DF">
      <w:pPr>
        <w:pStyle w:val="CommentText"/>
      </w:pPr>
      <w:r>
        <w:rPr>
          <w:rStyle w:val="CommentReference"/>
        </w:rPr>
        <w:annotationRef/>
      </w:r>
      <w:r>
        <w:t>Remove extra space</w:t>
      </w:r>
    </w:p>
  </w:comment>
  <w:comment w:id="376" w:author="Ericsson" w:date="2020-03-06T10:50:00Z" w:initials="Ericsson">
    <w:p w14:paraId="4F2B4908" w14:textId="28A3CEB5" w:rsidR="008157DF" w:rsidRDefault="008157DF">
      <w:pPr>
        <w:pStyle w:val="CommentText"/>
      </w:pPr>
      <w:r>
        <w:rPr>
          <w:rStyle w:val="CommentReference"/>
        </w:rPr>
        <w:annotationRef/>
      </w:r>
      <w:r>
        <w:t>As this IE is only used in the SlotFormatIndicator, we propose to remove it here and define this sub-IE there.</w:t>
      </w:r>
    </w:p>
    <w:p w14:paraId="4EE0F2B6" w14:textId="20C669FF" w:rsidR="008157DF" w:rsidRPr="000F2275" w:rsidRDefault="008157DF">
      <w:pPr>
        <w:pStyle w:val="CommentText"/>
      </w:pPr>
      <w:r>
        <w:t>The DCI bits refer to the DCI defined by the SlotFormatIndicator, and are taken out of the context if defined here.</w:t>
      </w:r>
    </w:p>
  </w:comment>
  <w:comment w:id="377" w:author="RAN2#109e" w:date="2020-03-08T22:14:00Z" w:initials="OO">
    <w:p w14:paraId="3CD976C2" w14:textId="60690932" w:rsidR="008157DF" w:rsidRDefault="008157DF">
      <w:pPr>
        <w:pStyle w:val="CommentText"/>
      </w:pPr>
      <w:r>
        <w:rPr>
          <w:rStyle w:val="CommentReference"/>
        </w:rPr>
        <w:annotationRef/>
      </w:r>
      <w:r>
        <w:t>Let’s discuss this in ASN.1 review. This was based on RAN1 recommendation.</w:t>
      </w:r>
    </w:p>
  </w:comment>
  <w:comment w:id="446" w:author="Ericsson" w:date="2020-03-06T16:30:00Z" w:initials="Ericsson">
    <w:p w14:paraId="3645EDD4" w14:textId="6BFCEFED" w:rsidR="008157DF" w:rsidRPr="00C768B8" w:rsidRDefault="008157DF">
      <w:pPr>
        <w:pStyle w:val="CommentText"/>
      </w:pPr>
      <w:r>
        <w:rPr>
          <w:rStyle w:val="CommentReference"/>
        </w:rPr>
        <w:annotationRef/>
      </w:r>
      <w:r>
        <w:t>Remove redundant word</w:t>
      </w:r>
    </w:p>
  </w:comment>
  <w:comment w:id="450" w:author="Ericsson" w:date="2020-03-06T16:51:00Z" w:initials="Ericsson">
    <w:p w14:paraId="5349E02D" w14:textId="47A1B96E" w:rsidR="008157DF" w:rsidRPr="00410A8C" w:rsidRDefault="008157DF">
      <w:pPr>
        <w:pStyle w:val="CommentText"/>
      </w:pPr>
      <w:r>
        <w:rPr>
          <w:rStyle w:val="CommentReference"/>
        </w:rPr>
        <w:annotationRef/>
      </w:r>
      <w:r>
        <w:t>Better spelled out.</w:t>
      </w:r>
    </w:p>
  </w:comment>
  <w:comment w:id="451" w:author="RAN2#109e" w:date="2020-03-08T22:17:00Z" w:initials="OO">
    <w:p w14:paraId="34695559" w14:textId="2485DA3A" w:rsidR="008157DF" w:rsidRDefault="008157DF">
      <w:pPr>
        <w:pStyle w:val="CommentText"/>
      </w:pPr>
      <w:r>
        <w:rPr>
          <w:rStyle w:val="CommentReference"/>
        </w:rPr>
        <w:annotationRef/>
      </w:r>
      <w:r>
        <w:t>Done</w:t>
      </w:r>
    </w:p>
  </w:comment>
  <w:comment w:id="510" w:author="Ericsson" w:date="2020-03-06T16:32:00Z" w:initials="Ericsson">
    <w:p w14:paraId="7DE86F80" w14:textId="3302538C" w:rsidR="008157DF" w:rsidRPr="00B9498D" w:rsidRDefault="008157DF">
      <w:pPr>
        <w:pStyle w:val="CommentText"/>
      </w:pPr>
      <w:r>
        <w:rPr>
          <w:rStyle w:val="CommentReference"/>
        </w:rPr>
        <w:annotationRef/>
      </w:r>
      <w:r>
        <w:t>Remove redundant word</w:t>
      </w:r>
    </w:p>
  </w:comment>
  <w:comment w:id="515" w:author="Ericsson" w:date="2020-03-06T16:45:00Z" w:initials="Ericsson">
    <w:p w14:paraId="37D0176E" w14:textId="1ACCFDF9" w:rsidR="008157DF" w:rsidRDefault="008157DF">
      <w:pPr>
        <w:pStyle w:val="CommentText"/>
      </w:pPr>
      <w:r>
        <w:rPr>
          <w:rStyle w:val="CommentReference"/>
        </w:rPr>
        <w:annotationRef/>
      </w:r>
      <w:r>
        <w:t>This should be dedicated. Or maybe it can be removed completely.</w:t>
      </w:r>
    </w:p>
  </w:comment>
  <w:comment w:id="517" w:author="RAN2#109e" w:date="2020-03-08T23:29:00Z" w:initials="OO">
    <w:p w14:paraId="7505E7D0" w14:textId="00BD1B4A" w:rsidR="008157DF" w:rsidRDefault="008157DF">
      <w:pPr>
        <w:pStyle w:val="CommentText"/>
      </w:pPr>
      <w:r>
        <w:rPr>
          <w:rStyle w:val="CommentReference"/>
        </w:rPr>
        <w:annotationRef/>
      </w:r>
      <w:r>
        <w:t>Removed it</w:t>
      </w:r>
    </w:p>
  </w:comment>
  <w:comment w:id="519" w:author="Ericsson" w:date="2020-03-06T16:39:00Z" w:initials="Ericsson">
    <w:p w14:paraId="1A59894A" w14:textId="7B499710" w:rsidR="008157DF" w:rsidRPr="00B9498D" w:rsidRDefault="008157DF">
      <w:pPr>
        <w:pStyle w:val="CommentText"/>
      </w:pPr>
      <w:r>
        <w:rPr>
          <w:rStyle w:val="CommentReference"/>
        </w:rPr>
        <w:annotationRef/>
      </w:r>
      <w:r>
        <w:t>Better spelled out</w:t>
      </w:r>
    </w:p>
  </w:comment>
  <w:comment w:id="520" w:author="RAN2#109e" w:date="2020-03-08T23:29:00Z" w:initials="OO">
    <w:p w14:paraId="4A961743" w14:textId="5454373D" w:rsidR="008157DF" w:rsidRDefault="008157DF">
      <w:pPr>
        <w:pStyle w:val="CommentText"/>
      </w:pPr>
      <w:r>
        <w:rPr>
          <w:rStyle w:val="CommentReference"/>
        </w:rPr>
        <w:annotationRef/>
      </w:r>
      <w:r>
        <w:t>Done</w:t>
      </w:r>
    </w:p>
  </w:comment>
  <w:comment w:id="525" w:author="Ericsson" w:date="2020-03-06T16:46:00Z" w:initials="Ericsson">
    <w:p w14:paraId="5B0CBDF3" w14:textId="1D5FF7D1" w:rsidR="008157DF" w:rsidRDefault="008157DF">
      <w:pPr>
        <w:pStyle w:val="CommentText"/>
      </w:pPr>
      <w:r>
        <w:rPr>
          <w:rStyle w:val="CommentReference"/>
        </w:rPr>
        <w:annotationRef/>
      </w:r>
      <w:r>
        <w:t>Not needed as this is in BWP-UplinkDedicated. Maybe simply remove this</w:t>
      </w:r>
    </w:p>
  </w:comment>
  <w:comment w:id="527" w:author="RAN2#109e" w:date="2020-03-08T23:29:00Z" w:initials="OO">
    <w:p w14:paraId="2DA67A14" w14:textId="23227568" w:rsidR="008157DF" w:rsidRDefault="008157DF">
      <w:pPr>
        <w:pStyle w:val="CommentText"/>
      </w:pPr>
      <w:r>
        <w:rPr>
          <w:rStyle w:val="CommentReference"/>
        </w:rPr>
        <w:annotationRef/>
      </w:r>
      <w:r>
        <w:t>Removed</w:t>
      </w:r>
    </w:p>
  </w:comment>
  <w:comment w:id="595" w:author="Ericsson" w:date="2020-03-06T16:58:00Z" w:initials="Ericsson">
    <w:p w14:paraId="7717C07C" w14:textId="6DFCED6B" w:rsidR="008157DF" w:rsidRDefault="008157DF">
      <w:pPr>
        <w:pStyle w:val="CommentText"/>
      </w:pPr>
      <w:r>
        <w:rPr>
          <w:rStyle w:val="CommentReference"/>
        </w:rPr>
        <w:annotationRef/>
      </w:r>
      <w:r>
        <w:t>Sufficient to use one “CG””:</w:t>
      </w:r>
    </w:p>
  </w:comment>
  <w:comment w:id="596" w:author="RAN2#109e" w:date="2020-03-08T23:30:00Z" w:initials="OO">
    <w:p w14:paraId="1DAB8918" w14:textId="7BB96E46" w:rsidR="008157DF" w:rsidRDefault="008157DF">
      <w:pPr>
        <w:pStyle w:val="CommentText"/>
      </w:pPr>
      <w:r>
        <w:rPr>
          <w:rStyle w:val="CommentReference"/>
        </w:rPr>
        <w:annotationRef/>
      </w:r>
      <w:r>
        <w:t>Done</w:t>
      </w:r>
    </w:p>
  </w:comment>
  <w:comment w:id="643" w:author="Ericsson" w:date="2020-03-06T16:53:00Z" w:initials="Ericsson">
    <w:p w14:paraId="6C65F69B" w14:textId="23AADEF3" w:rsidR="008157DF" w:rsidRPr="00410A8C" w:rsidRDefault="008157DF">
      <w:pPr>
        <w:pStyle w:val="CommentText"/>
      </w:pPr>
      <w:r>
        <w:rPr>
          <w:rStyle w:val="CommentReference"/>
        </w:rPr>
        <w:annotationRef/>
      </w:r>
      <w:r>
        <w:t>This can be removed now</w:t>
      </w:r>
    </w:p>
  </w:comment>
  <w:comment w:id="644" w:author="RAN2#109e" w:date="2020-03-08T22:21:00Z" w:initials="OO">
    <w:p w14:paraId="5B927C71" w14:textId="554F8937" w:rsidR="008157DF" w:rsidRDefault="008157DF">
      <w:pPr>
        <w:pStyle w:val="CommentText"/>
      </w:pPr>
      <w:r>
        <w:rPr>
          <w:rStyle w:val="CommentReference"/>
        </w:rPr>
        <w:annotationRef/>
      </w:r>
      <w:r>
        <w:t>Correct</w:t>
      </w:r>
    </w:p>
  </w:comment>
  <w:comment w:id="775" w:author="Ericsson" w:date="2020-03-06T16:57:00Z" w:initials="Ericsson">
    <w:p w14:paraId="72516DFD" w14:textId="7367A89D" w:rsidR="008157DF" w:rsidRPr="00410A8C" w:rsidRDefault="008157DF">
      <w:pPr>
        <w:pStyle w:val="CommentText"/>
      </w:pPr>
      <w:r>
        <w:rPr>
          <w:rStyle w:val="CommentReference"/>
        </w:rPr>
        <w:annotationRef/>
      </w:r>
      <w:r>
        <w:t>Sufficient to use one “CG</w:t>
      </w:r>
    </w:p>
  </w:comment>
  <w:comment w:id="776" w:author="RAN2#109e" w:date="2020-03-08T22:20:00Z" w:initials="OO">
    <w:p w14:paraId="43899F24" w14:textId="1E52D99D" w:rsidR="008157DF" w:rsidRDefault="008157DF">
      <w:pPr>
        <w:pStyle w:val="CommentText"/>
      </w:pPr>
      <w:r>
        <w:rPr>
          <w:rStyle w:val="CommentReference"/>
        </w:rPr>
        <w:annotationRef/>
      </w:r>
      <w:r>
        <w:t>Done</w:t>
      </w:r>
    </w:p>
  </w:comment>
  <w:comment w:id="818" w:author="Ericsson" w:date="2020-03-06T16:59:00Z" w:initials="Ericsson">
    <w:p w14:paraId="27DAD33F" w14:textId="67A6A97B" w:rsidR="008157DF" w:rsidRPr="00410A8C" w:rsidRDefault="008157DF">
      <w:pPr>
        <w:pStyle w:val="CommentText"/>
      </w:pPr>
      <w:r>
        <w:rPr>
          <w:rStyle w:val="CommentReference"/>
        </w:rPr>
        <w:annotationRef/>
      </w:r>
      <w:r>
        <w:t>Can be removed now</w:t>
      </w:r>
    </w:p>
  </w:comment>
  <w:comment w:id="879" w:author="Ericsson" w:date="2020-03-06T17:00:00Z" w:initials="Ericsson">
    <w:p w14:paraId="62FB0143" w14:textId="42C3841D" w:rsidR="008157DF" w:rsidRPr="00410A8C" w:rsidRDefault="008157DF">
      <w:pPr>
        <w:pStyle w:val="CommentText"/>
      </w:pPr>
      <w:r>
        <w:rPr>
          <w:rStyle w:val="CommentReference"/>
        </w:rPr>
        <w:annotationRef/>
      </w:r>
      <w:r>
        <w:t>The offset in units of RBs</w:t>
      </w:r>
    </w:p>
  </w:comment>
  <w:comment w:id="884" w:author="Ericsson" w:date="2020-03-06T16:59:00Z" w:initials="Ericsson">
    <w:p w14:paraId="3463422F" w14:textId="55E1A2C2" w:rsidR="008157DF" w:rsidRPr="00410A8C" w:rsidRDefault="008157DF">
      <w:pPr>
        <w:pStyle w:val="CommentText"/>
      </w:pPr>
      <w:r>
        <w:rPr>
          <w:rStyle w:val="CommentReference"/>
        </w:rPr>
        <w:annotationRef/>
      </w:r>
      <w:r>
        <w:t>Replace with “RB”for consistency</w:t>
      </w:r>
    </w:p>
  </w:comment>
  <w:comment w:id="890" w:author="Ericsson" w:date="2020-03-06T16:59:00Z" w:initials="Ericsson">
    <w:p w14:paraId="4C99BE15" w14:textId="5F88B30D" w:rsidR="008157DF" w:rsidRPr="00410A8C" w:rsidRDefault="008157DF">
      <w:pPr>
        <w:pStyle w:val="CommentText"/>
      </w:pPr>
      <w:r>
        <w:rPr>
          <w:rStyle w:val="CommentReference"/>
        </w:rPr>
        <w:annotationRef/>
      </w:r>
      <w:r>
        <w:t>“the”</w:t>
      </w:r>
    </w:p>
  </w:comment>
  <w:comment w:id="904" w:author="Ericsson" w:date="2020-03-06T17:01:00Z" w:initials="Ericsson">
    <w:p w14:paraId="4BB9A8FF" w14:textId="3CED7E3D" w:rsidR="008157DF" w:rsidRPr="00410A8C" w:rsidRDefault="008157DF">
      <w:pPr>
        <w:pStyle w:val="CommentText"/>
      </w:pPr>
      <w:r>
        <w:rPr>
          <w:rStyle w:val="CommentReference"/>
        </w:rPr>
        <w:annotationRef/>
      </w:r>
      <w:r>
        <w:t>Should not be italics</w:t>
      </w:r>
    </w:p>
  </w:comment>
  <w:comment w:id="922" w:author="RAN2#109e" w:date="2020-03-01T20:45:00Z" w:initials="OO">
    <w:p w14:paraId="71EB7BE6" w14:textId="0098CF89" w:rsidR="008157DF" w:rsidRDefault="008157DF">
      <w:pPr>
        <w:pStyle w:val="CommentText"/>
      </w:pPr>
      <w:r>
        <w:rPr>
          <w:rStyle w:val="CommentReference"/>
        </w:rPr>
        <w:annotationRef/>
      </w:r>
      <w:r>
        <w:t>Additional values are FFS.</w:t>
      </w:r>
    </w:p>
  </w:comment>
  <w:comment w:id="923" w:author="Ericsson" w:date="2020-03-06T17:00:00Z" w:initials="Ericsson">
    <w:p w14:paraId="698BC109" w14:textId="36F367C1" w:rsidR="008157DF" w:rsidRPr="00410A8C" w:rsidRDefault="008157DF">
      <w:pPr>
        <w:pStyle w:val="CommentText"/>
      </w:pPr>
      <w:r>
        <w:rPr>
          <w:rStyle w:val="CommentReference"/>
        </w:rPr>
        <w:annotationRef/>
      </w:r>
      <w:r>
        <w:t>Should be marked as such in a comment</w:t>
      </w:r>
    </w:p>
  </w:comment>
  <w:comment w:id="924" w:author="RAN2#109e" w:date="2020-03-08T22:24:00Z" w:initials="OO">
    <w:p w14:paraId="01E7C70A" w14:textId="35C7B877" w:rsidR="008157DF" w:rsidRDefault="008157DF">
      <w:pPr>
        <w:pStyle w:val="CommentText"/>
      </w:pPr>
      <w:r>
        <w:rPr>
          <w:rStyle w:val="CommentReference"/>
        </w:rPr>
        <w:annotationRef/>
      </w:r>
      <w:r>
        <w:t>I still want to capture 2,3,4 which were agreed so added Editor’s Note.</w:t>
      </w:r>
    </w:p>
  </w:comment>
  <w:comment w:id="978" w:author="RAN2#109e" w:date="2020-03-01T20:42:00Z" w:initials="OO">
    <w:p w14:paraId="13A4518B" w14:textId="7531439F" w:rsidR="008157DF" w:rsidRDefault="008157DF">
      <w:pPr>
        <w:pStyle w:val="CommentText"/>
      </w:pPr>
      <w:r>
        <w:rPr>
          <w:rStyle w:val="CommentReference"/>
        </w:rPr>
        <w:annotationRef/>
      </w:r>
      <w:r>
        <w:t>Additonal values for these parameters are FFS.</w:t>
      </w:r>
    </w:p>
  </w:comment>
  <w:comment w:id="979" w:author="Ericsson" w:date="2020-03-06T17:02:00Z" w:initials="Ericsson">
    <w:p w14:paraId="2DB7BE47" w14:textId="1AC0A2D6" w:rsidR="008157DF" w:rsidRPr="00410A8C" w:rsidRDefault="008157DF">
      <w:pPr>
        <w:pStyle w:val="CommentText"/>
      </w:pPr>
      <w:r>
        <w:rPr>
          <w:rStyle w:val="CommentReference"/>
        </w:rPr>
        <w:annotationRef/>
      </w:r>
      <w:r>
        <w:rPr>
          <w:rStyle w:val="CommentReference"/>
        </w:rPr>
        <w:t>Should be included in the comments part</w:t>
      </w:r>
    </w:p>
  </w:comment>
  <w:comment w:id="980" w:author="RAN2#109e" w:date="2020-03-08T23:32:00Z" w:initials="OO">
    <w:p w14:paraId="0DCB1604" w14:textId="13CAE67D" w:rsidR="008157DF" w:rsidRDefault="008157DF">
      <w:pPr>
        <w:pStyle w:val="CommentText"/>
      </w:pPr>
      <w:r>
        <w:rPr>
          <w:rStyle w:val="CommentReference"/>
        </w:rPr>
        <w:annotationRef/>
      </w:r>
      <w:r>
        <w:t>Added Editor’s Note for addtitional values</w:t>
      </w:r>
    </w:p>
  </w:comment>
  <w:comment w:id="984" w:author="NokiaGWO1" w:date="2020-03-09T11:21:00Z" w:initials="GWO">
    <w:p w14:paraId="0CFEE837" w14:textId="0695437D" w:rsidR="00E72510" w:rsidRDefault="00E72510">
      <w:pPr>
        <w:pStyle w:val="CommentText"/>
      </w:pPr>
      <w:r>
        <w:rPr>
          <w:rStyle w:val="CommentReference"/>
        </w:rPr>
        <w:annotationRef/>
      </w:r>
      <w:r>
        <w:t>ASN.1 syntax</w:t>
      </w:r>
    </w:p>
  </w:comment>
  <w:comment w:id="1108" w:author="Ericsson" w:date="2020-03-06T17:06:00Z" w:initials="Ericsson">
    <w:p w14:paraId="66AC376F" w14:textId="71572540" w:rsidR="008157DF" w:rsidRPr="002D7184" w:rsidRDefault="008157DF">
      <w:pPr>
        <w:pStyle w:val="CommentText"/>
      </w:pPr>
      <w:r>
        <w:rPr>
          <w:rStyle w:val="CommentReference"/>
        </w:rPr>
        <w:annotationRef/>
      </w:r>
      <w:r>
        <w:t>R16 tag missing</w:t>
      </w:r>
    </w:p>
  </w:comment>
  <w:comment w:id="1109" w:author="RAN2#109e" w:date="2020-03-08T23:33:00Z" w:initials="OO">
    <w:p w14:paraId="36C55D7D" w14:textId="0164F44C" w:rsidR="008157DF" w:rsidRDefault="008157DF">
      <w:pPr>
        <w:pStyle w:val="CommentText"/>
      </w:pPr>
      <w:r>
        <w:rPr>
          <w:rStyle w:val="CommentReference"/>
        </w:rPr>
        <w:annotationRef/>
      </w:r>
      <w:r>
        <w:t>Done</w:t>
      </w:r>
    </w:p>
  </w:comment>
  <w:comment w:id="1147" w:author="Ericsson" w:date="2020-03-06T17:04:00Z" w:initials="Ericsson">
    <w:p w14:paraId="645441F4" w14:textId="70F95766" w:rsidR="008157DF" w:rsidRPr="002D7184" w:rsidRDefault="008157DF">
      <w:pPr>
        <w:pStyle w:val="CommentText"/>
      </w:pPr>
      <w:r>
        <w:rPr>
          <w:rStyle w:val="CommentReference"/>
        </w:rPr>
        <w:annotationRef/>
      </w:r>
      <w:r>
        <w:t>All the field descriptions should be grouped within “RMTC-Config” field descriptions</w:t>
      </w:r>
    </w:p>
  </w:comment>
  <w:comment w:id="1148" w:author="RAN2#109e" w:date="2020-03-08T23:33:00Z" w:initials="OO">
    <w:p w14:paraId="19D0129E" w14:textId="0C6885E9" w:rsidR="008157DF" w:rsidRDefault="008157DF">
      <w:pPr>
        <w:pStyle w:val="CommentText"/>
      </w:pPr>
      <w:r>
        <w:rPr>
          <w:rStyle w:val="CommentReference"/>
        </w:rPr>
        <w:annotationRef/>
      </w:r>
      <w:r>
        <w:t>Correct; done.</w:t>
      </w:r>
    </w:p>
  </w:comment>
  <w:comment w:id="1315" w:author="Ericsson" w:date="2020-03-06T17:07:00Z" w:initials="Ericsson">
    <w:p w14:paraId="361542FF" w14:textId="7B356F6F" w:rsidR="008157DF" w:rsidRPr="002D7184" w:rsidRDefault="008157DF">
      <w:pPr>
        <w:pStyle w:val="CommentText"/>
      </w:pPr>
      <w:r>
        <w:rPr>
          <w:rStyle w:val="CommentReference"/>
        </w:rPr>
        <w:annotationRef/>
      </w:r>
      <w:r>
        <w:t>Would prefer to add a note here stating details are pending RAN1</w:t>
      </w:r>
    </w:p>
  </w:comment>
  <w:comment w:id="1316" w:author="RAN2#109e" w:date="2020-03-08T22:29:00Z" w:initials="OO">
    <w:p w14:paraId="7245C0E9" w14:textId="7DCFE6F2" w:rsidR="008157DF" w:rsidRDefault="008157DF">
      <w:pPr>
        <w:pStyle w:val="CommentText"/>
      </w:pPr>
      <w:r>
        <w:rPr>
          <w:rStyle w:val="CommentReference"/>
        </w:rPr>
        <w:annotationRef/>
      </w:r>
      <w:r>
        <w:t>If they send us something new, we will of course change it. I don’t know what is happening in RAN1.</w:t>
      </w:r>
    </w:p>
  </w:comment>
  <w:comment w:id="1381" w:author="NokiaGWO1" w:date="2020-03-09T11:31:00Z" w:initials="GWO">
    <w:p w14:paraId="406CE56F" w14:textId="111FE758" w:rsidR="009A1FB2" w:rsidRDefault="009A1FB2">
      <w:pPr>
        <w:pStyle w:val="CommentText"/>
      </w:pPr>
      <w:r>
        <w:rPr>
          <w:rStyle w:val="CommentReference"/>
        </w:rPr>
        <w:annotationRef/>
      </w:r>
      <w:r>
        <w:t>ASN.1 syntax</w:t>
      </w:r>
    </w:p>
  </w:comment>
  <w:comment w:id="1450" w:author="NokiaGWO1" w:date="2020-03-09T11:23:00Z" w:initials="GWO">
    <w:p w14:paraId="52655FA3" w14:textId="2669EC67" w:rsidR="00E72510" w:rsidRDefault="00E72510">
      <w:pPr>
        <w:pStyle w:val="CommentText"/>
      </w:pPr>
      <w:r>
        <w:rPr>
          <w:rStyle w:val="CommentReference"/>
        </w:rPr>
        <w:annotationRef/>
      </w:r>
      <w:r>
        <w:t>ASN.1 syntax</w:t>
      </w:r>
    </w:p>
  </w:comment>
  <w:comment w:id="1477" w:author="Ericsson" w:date="2020-03-06T17:08:00Z" w:initials="Ericsson">
    <w:p w14:paraId="57A58467" w14:textId="44A31B73" w:rsidR="008157DF" w:rsidRPr="002D7184" w:rsidRDefault="008157DF">
      <w:pPr>
        <w:pStyle w:val="CommentText"/>
      </w:pPr>
      <w:r>
        <w:rPr>
          <w:rStyle w:val="CommentReference"/>
        </w:rPr>
        <w:annotationRef/>
      </w:r>
      <w:r>
        <w:t>ASN.1: rb-SetIndex</w:t>
      </w:r>
    </w:p>
  </w:comment>
  <w:comment w:id="1478" w:author="RAN2#109e" w:date="2020-03-08T22:45:00Z" w:initials="OO">
    <w:p w14:paraId="312A0556" w14:textId="752D9865" w:rsidR="008157DF" w:rsidRDefault="008157DF">
      <w:pPr>
        <w:pStyle w:val="CommentText"/>
      </w:pPr>
      <w:r>
        <w:rPr>
          <w:rStyle w:val="CommentReference"/>
        </w:rPr>
        <w:annotationRef/>
      </w:r>
      <w:r>
        <w:t>Done</w:t>
      </w:r>
    </w:p>
  </w:comment>
  <w:comment w:id="1525" w:author="RAN2#108" w:date="2020-02-12T22:38:00Z" w:initials="OO">
    <w:p w14:paraId="38467720" w14:textId="4A076367" w:rsidR="008157DF" w:rsidRDefault="008157DF">
      <w:pPr>
        <w:pStyle w:val="CommentText"/>
      </w:pPr>
      <w:r>
        <w:rPr>
          <w:rStyle w:val="CommentReference"/>
        </w:rPr>
        <w:annotationRef/>
      </w:r>
      <w:r>
        <w:t>Since these IEs are only used for interlaced waveform, a Condition and grouping may be introduced.</w:t>
      </w:r>
    </w:p>
  </w:comment>
  <w:comment w:id="1526" w:author="RAN2#109e" w:date="2020-03-08T22:46:00Z" w:initials="OO">
    <w:p w14:paraId="17F5719C" w14:textId="44A59C1A" w:rsidR="008157DF" w:rsidRDefault="008157DF">
      <w:pPr>
        <w:pStyle w:val="CommentText"/>
      </w:pPr>
      <w:r>
        <w:rPr>
          <w:rStyle w:val="CommentReference"/>
        </w:rPr>
        <w:annotationRef/>
      </w:r>
      <w:r>
        <w:t>Can be discussed in ASN.1 review</w:t>
      </w:r>
    </w:p>
  </w:comment>
  <w:comment w:id="1574" w:author="Ericsson" w:date="2020-03-06T17:11:00Z" w:initials="Ericsson">
    <w:p w14:paraId="74A20C5F" w14:textId="7419E7E6" w:rsidR="008157DF" w:rsidRDefault="008157DF">
      <w:pPr>
        <w:pStyle w:val="CommentText"/>
      </w:pPr>
      <w:r>
        <w:rPr>
          <w:rStyle w:val="CommentReference"/>
        </w:rPr>
        <w:annotationRef/>
      </w:r>
      <w:r>
        <w:t xml:space="preserve">Propose the following (also add reference to the table): </w:t>
      </w:r>
    </w:p>
    <w:p w14:paraId="7D769CB1" w14:textId="0ADA576F" w:rsidR="008157DF" w:rsidRPr="002D7184" w:rsidRDefault="008157DF">
      <w:pPr>
        <w:pStyle w:val="CommentText"/>
      </w:pPr>
      <w:r>
        <w:rPr>
          <w:sz w:val="18"/>
          <w:szCs w:val="18"/>
          <w:lang w:eastAsia="ja-JP"/>
        </w:rPr>
        <w:t>Configures a set of channel access parameter combinations, where each list entry indicates a combination of UL channel access type and CP extension. The actual combination for the PUCCH transmission can be indicated in DCI format 1_1</w:t>
      </w:r>
      <w:r w:rsidRPr="00CD645B">
        <w:rPr>
          <w:sz w:val="18"/>
          <w:szCs w:val="18"/>
          <w:lang w:eastAsia="ja-JP"/>
        </w:rPr>
        <w:t xml:space="preserve"> (</w:t>
      </w:r>
      <w:r>
        <w:rPr>
          <w:sz w:val="18"/>
          <w:szCs w:val="18"/>
          <w:lang w:eastAsia="ja-JP"/>
        </w:rPr>
        <w:t>s</w:t>
      </w:r>
      <w:r w:rsidRPr="00CD645B">
        <w:rPr>
          <w:sz w:val="18"/>
          <w:szCs w:val="18"/>
          <w:lang w:eastAsia="ja-JP"/>
        </w:rPr>
        <w:t>ee TS 38.2</w:t>
      </w:r>
      <w:r w:rsidRPr="00CD645B">
        <w:rPr>
          <w:sz w:val="18"/>
          <w:szCs w:val="18"/>
          <w:lang w:val="en-US" w:eastAsia="ja-JP"/>
        </w:rPr>
        <w:t>12 [17]</w:t>
      </w:r>
      <w:r w:rsidRPr="00CD645B">
        <w:rPr>
          <w:sz w:val="18"/>
          <w:szCs w:val="18"/>
          <w:lang w:eastAsia="ja-JP"/>
        </w:rPr>
        <w:t xml:space="preserve">, </w:t>
      </w:r>
      <w:r w:rsidRPr="00CD645B">
        <w:rPr>
          <w:sz w:val="18"/>
          <w:szCs w:val="18"/>
          <w:lang w:val="en-US" w:eastAsia="ja-JP"/>
        </w:rPr>
        <w:t>Table</w:t>
      </w:r>
      <w:r w:rsidRPr="00CD645B">
        <w:rPr>
          <w:sz w:val="18"/>
          <w:szCs w:val="18"/>
          <w:lang w:eastAsia="ja-JP"/>
        </w:rPr>
        <w:t xml:space="preserve"> </w:t>
      </w:r>
      <w:r w:rsidRPr="00EA30D2">
        <w:rPr>
          <w:sz w:val="18"/>
          <w:szCs w:val="18"/>
          <w:lang w:val="en-US" w:eastAsia="ja-JP"/>
        </w:rPr>
        <w:t>7.3.1.2.2-6</w:t>
      </w:r>
      <w:r w:rsidRPr="00CD645B">
        <w:rPr>
          <w:sz w:val="18"/>
          <w:szCs w:val="18"/>
          <w:lang w:eastAsia="ja-JP"/>
        </w:rPr>
        <w:t>).</w:t>
      </w:r>
    </w:p>
  </w:comment>
  <w:comment w:id="1575" w:author="RAN2#109e" w:date="2020-03-08T22:31:00Z" w:initials="OO">
    <w:p w14:paraId="7C99A3E8" w14:textId="3B17AF99" w:rsidR="008157DF" w:rsidRDefault="008157DF">
      <w:pPr>
        <w:pStyle w:val="CommentText"/>
      </w:pPr>
      <w:r>
        <w:rPr>
          <w:rStyle w:val="CommentReference"/>
        </w:rPr>
        <w:annotationRef/>
      </w:r>
      <w:r>
        <w:t>Let’s also postpone to next meeting. We don’t have time to check with our RAN1 collegaues on this.</w:t>
      </w:r>
    </w:p>
  </w:comment>
  <w:comment w:id="1620" w:author="Ericsson" w:date="2020-03-06T17:12:00Z" w:initials="Ericsson">
    <w:p w14:paraId="2E9B5223" w14:textId="062CEB16" w:rsidR="008157DF" w:rsidRPr="002D7184" w:rsidRDefault="008157DF">
      <w:pPr>
        <w:pStyle w:val="CommentText"/>
      </w:pPr>
      <w:r>
        <w:rPr>
          <w:rStyle w:val="CommentReference"/>
        </w:rPr>
        <w:annotationRef/>
      </w:r>
      <w:r>
        <w:t>Missing hyphen</w:t>
      </w:r>
    </w:p>
  </w:comment>
  <w:comment w:id="1621" w:author="RAN2#109e" w:date="2020-03-08T22:46:00Z" w:initials="OO">
    <w:p w14:paraId="171BA953" w14:textId="3C3E9E5A" w:rsidR="008157DF" w:rsidRDefault="008157DF">
      <w:pPr>
        <w:pStyle w:val="CommentText"/>
      </w:pPr>
      <w:r>
        <w:rPr>
          <w:rStyle w:val="CommentReference"/>
        </w:rPr>
        <w:annotationRef/>
      </w:r>
      <w:r>
        <w:t>Done</w:t>
      </w:r>
    </w:p>
  </w:comment>
  <w:comment w:id="1625" w:author="Ericsson" w:date="2020-03-06T17:12:00Z" w:initials="Ericsson">
    <w:p w14:paraId="781648F0" w14:textId="77777777" w:rsidR="008157DF" w:rsidRDefault="008157DF">
      <w:pPr>
        <w:pStyle w:val="CommentText"/>
        <w:rPr>
          <w:rStyle w:val="CommentReference"/>
        </w:rPr>
      </w:pPr>
      <w:r>
        <w:rPr>
          <w:rStyle w:val="CommentReference"/>
        </w:rPr>
        <w:annotationRef/>
      </w:r>
      <w:r>
        <w:rPr>
          <w:rStyle w:val="CommentReference"/>
        </w:rPr>
        <w:t>We think it should be:</w:t>
      </w:r>
    </w:p>
    <w:p w14:paraId="3F7C546B" w14:textId="59625250" w:rsidR="008157DF" w:rsidRPr="002D7184" w:rsidRDefault="008157DF">
      <w:pPr>
        <w:pStyle w:val="CommentText"/>
      </w:pPr>
      <w:r w:rsidRPr="00855453">
        <w:rPr>
          <w:bCs/>
          <w:iCs/>
          <w:lang w:eastAsia="ja-JP"/>
        </w:rPr>
        <w:t xml:space="preserve">Indicates the RB set </w:t>
      </w:r>
      <w:r w:rsidRPr="00855453">
        <w:rPr>
          <w:color w:val="0070C0"/>
          <w:lang w:eastAsia="ja-JP"/>
        </w:rPr>
        <w:t>in which the PUCCH resource is contained</w:t>
      </w:r>
      <w:r>
        <w:rPr>
          <w:color w:val="0070C0"/>
          <w:lang w:eastAsia="ja-JP"/>
        </w:rPr>
        <w:t>.</w:t>
      </w:r>
    </w:p>
  </w:comment>
  <w:comment w:id="1626" w:author="RAN2#109e" w:date="2020-03-08T22:32:00Z" w:initials="OO">
    <w:p w14:paraId="6263DDE6" w14:textId="033256FB" w:rsidR="008157DF" w:rsidRDefault="008157DF">
      <w:pPr>
        <w:pStyle w:val="CommentText"/>
      </w:pPr>
      <w:r>
        <w:rPr>
          <w:rStyle w:val="CommentReference"/>
        </w:rPr>
        <w:annotationRef/>
      </w:r>
      <w:r>
        <w:t>Let’s discuss in April</w:t>
      </w:r>
    </w:p>
  </w:comment>
  <w:comment w:id="1631" w:author="RAN2#109e" w:date="2020-03-01T20:27:00Z" w:initials="OO">
    <w:p w14:paraId="1DDB837C" w14:textId="05E1F85D" w:rsidR="008157DF" w:rsidRDefault="008157DF">
      <w:pPr>
        <w:pStyle w:val="CommentText"/>
      </w:pPr>
      <w:r>
        <w:rPr>
          <w:rStyle w:val="CommentReference"/>
        </w:rPr>
        <w:annotationRef/>
      </w:r>
      <w:r>
        <w:rPr>
          <w:noProof/>
        </w:rPr>
        <w:t>This section will be deleted due to no changes.</w:t>
      </w:r>
    </w:p>
  </w:comment>
  <w:comment w:id="1679" w:author="Ericsson" w:date="2020-03-06T17:10:00Z" w:initials="Ericsson">
    <w:p w14:paraId="06ECA6B9" w14:textId="77777777" w:rsidR="008157DF" w:rsidRDefault="008157DF">
      <w:pPr>
        <w:pStyle w:val="CommentText"/>
        <w:rPr>
          <w:sz w:val="18"/>
          <w:szCs w:val="18"/>
          <w:lang w:eastAsia="ja-JP"/>
        </w:rPr>
      </w:pPr>
      <w:r>
        <w:rPr>
          <w:rStyle w:val="CommentReference"/>
        </w:rPr>
        <w:annotationRef/>
      </w:r>
      <w:r>
        <w:rPr>
          <w:sz w:val="18"/>
          <w:szCs w:val="18"/>
          <w:lang w:eastAsia="ja-JP"/>
        </w:rPr>
        <w:t xml:space="preserve">Propose the following: </w:t>
      </w:r>
    </w:p>
    <w:p w14:paraId="1AD85C6C" w14:textId="0F1DD7CE" w:rsidR="008157DF" w:rsidRDefault="008157DF">
      <w:pPr>
        <w:pStyle w:val="CommentText"/>
      </w:pPr>
      <w:r>
        <w:rPr>
          <w:sz w:val="18"/>
          <w:szCs w:val="18"/>
          <w:lang w:eastAsia="ja-JP"/>
        </w:rPr>
        <w:t>Configures a set of channel access parameter combinations, where each list entry indicates a combination of UL channel access type, CP extension, and channel access priority class (CAPC). The actual combination for the PUSCH transmission can be indicated in DCI format 0_1</w:t>
      </w:r>
      <w:r w:rsidRPr="00CD645B">
        <w:rPr>
          <w:sz w:val="18"/>
          <w:szCs w:val="18"/>
          <w:lang w:eastAsia="ja-JP"/>
        </w:rPr>
        <w:t xml:space="preserve"> (</w:t>
      </w:r>
      <w:r>
        <w:rPr>
          <w:sz w:val="18"/>
          <w:szCs w:val="18"/>
          <w:lang w:eastAsia="ja-JP"/>
        </w:rPr>
        <w:t>s</w:t>
      </w:r>
      <w:r w:rsidRPr="00CD645B">
        <w:rPr>
          <w:sz w:val="18"/>
          <w:szCs w:val="18"/>
          <w:lang w:eastAsia="ja-JP"/>
        </w:rPr>
        <w:t>ee TS 38.</w:t>
      </w:r>
      <w:r w:rsidRPr="00EA30D2">
        <w:rPr>
          <w:sz w:val="18"/>
          <w:szCs w:val="18"/>
          <w:lang w:eastAsia="ja-JP"/>
        </w:rPr>
        <w:t>2</w:t>
      </w:r>
      <w:r w:rsidRPr="00EA30D2">
        <w:rPr>
          <w:sz w:val="18"/>
          <w:szCs w:val="18"/>
          <w:lang w:val="en-US" w:eastAsia="ja-JP"/>
        </w:rPr>
        <w:t>12 [17]</w:t>
      </w:r>
      <w:r w:rsidRPr="00EA30D2">
        <w:rPr>
          <w:sz w:val="18"/>
          <w:szCs w:val="18"/>
          <w:lang w:eastAsia="ja-JP"/>
        </w:rPr>
        <w:t xml:space="preserve">, </w:t>
      </w:r>
      <w:r w:rsidRPr="00EA30D2">
        <w:rPr>
          <w:sz w:val="18"/>
          <w:szCs w:val="18"/>
          <w:lang w:val="en-US" w:eastAsia="ja-JP"/>
        </w:rPr>
        <w:t>Table</w:t>
      </w:r>
      <w:r w:rsidRPr="00EA30D2">
        <w:rPr>
          <w:sz w:val="18"/>
          <w:szCs w:val="18"/>
          <w:lang w:eastAsia="ja-JP"/>
        </w:rPr>
        <w:t xml:space="preserve"> </w:t>
      </w:r>
      <w:r w:rsidRPr="00EA30D2">
        <w:rPr>
          <w:sz w:val="18"/>
          <w:szCs w:val="18"/>
          <w:highlight w:val="yellow"/>
          <w:lang w:val="en-US" w:eastAsia="ja-JP"/>
        </w:rPr>
        <w:t>7.3.1.1.2</w:t>
      </w:r>
      <w:r w:rsidRPr="00EA30D2">
        <w:rPr>
          <w:sz w:val="18"/>
          <w:szCs w:val="18"/>
          <w:lang w:val="en-US" w:eastAsia="ja-JP"/>
        </w:rPr>
        <w:t>-35</w:t>
      </w:r>
      <w:r w:rsidRPr="00CD645B">
        <w:rPr>
          <w:sz w:val="18"/>
          <w:szCs w:val="18"/>
          <w:lang w:eastAsia="ja-JP"/>
        </w:rPr>
        <w:t>).</w:t>
      </w:r>
    </w:p>
  </w:comment>
  <w:comment w:id="1680" w:author="RAN2#109e" w:date="2020-03-08T22:32:00Z" w:initials="OO">
    <w:p w14:paraId="5F047300" w14:textId="77777777" w:rsidR="008157DF" w:rsidRDefault="008157DF" w:rsidP="00D000DC">
      <w:pPr>
        <w:pStyle w:val="CommentText"/>
      </w:pPr>
      <w:r>
        <w:rPr>
          <w:rStyle w:val="CommentReference"/>
        </w:rPr>
        <w:annotationRef/>
      </w:r>
      <w:r>
        <w:rPr>
          <w:rStyle w:val="CommentReference"/>
        </w:rPr>
        <w:annotationRef/>
      </w:r>
      <w:r>
        <w:t>Let’s discuss in April</w:t>
      </w:r>
    </w:p>
    <w:p w14:paraId="6B66777B" w14:textId="55029402" w:rsidR="008157DF" w:rsidRDefault="008157DF">
      <w:pPr>
        <w:pStyle w:val="CommentText"/>
      </w:pPr>
    </w:p>
  </w:comment>
  <w:comment w:id="1699" w:author="RAN2#109e" w:date="2020-03-01T20:28:00Z" w:initials="OO">
    <w:p w14:paraId="6A5722EE" w14:textId="118BBEB9" w:rsidR="008157DF" w:rsidRDefault="008157DF" w:rsidP="00075F50">
      <w:pPr>
        <w:pStyle w:val="CommentText"/>
      </w:pPr>
      <w:r>
        <w:rPr>
          <w:rStyle w:val="CommentReference"/>
        </w:rPr>
        <w:annotationRef/>
      </w:r>
      <w:r>
        <w:rPr>
          <w:noProof/>
        </w:rPr>
        <w:t>This section will be deleted due to no changes.</w:t>
      </w:r>
    </w:p>
    <w:p w14:paraId="4A927592" w14:textId="6FB544F1" w:rsidR="008157DF" w:rsidRDefault="008157DF">
      <w:pPr>
        <w:pStyle w:val="CommentText"/>
      </w:pPr>
    </w:p>
  </w:comment>
  <w:comment w:id="1779" w:author="Ericsson" w:date="2020-03-06T17:26:00Z" w:initials="Ericsson">
    <w:p w14:paraId="75175B39" w14:textId="6C689D3D" w:rsidR="008157DF" w:rsidRPr="005D7900" w:rsidRDefault="008157DF">
      <w:pPr>
        <w:pStyle w:val="CommentText"/>
      </w:pPr>
      <w:r>
        <w:rPr>
          <w:rStyle w:val="CommentReference"/>
        </w:rPr>
        <w:annotationRef/>
      </w:r>
      <w:r>
        <w:t>This can be removed as it is obvious from the CHOICE structure.</w:t>
      </w:r>
    </w:p>
  </w:comment>
  <w:comment w:id="1780" w:author="RAN2#109e" w:date="2020-03-08T22:48:00Z" w:initials="OO">
    <w:p w14:paraId="3DBD4A59" w14:textId="6481B960" w:rsidR="008157DF" w:rsidRDefault="008157DF">
      <w:pPr>
        <w:pStyle w:val="CommentText"/>
      </w:pPr>
      <w:r>
        <w:rPr>
          <w:rStyle w:val="CommentReference"/>
        </w:rPr>
        <w:annotationRef/>
      </w:r>
      <w:r>
        <w:t>Makes sense, done.</w:t>
      </w:r>
    </w:p>
  </w:comment>
  <w:comment w:id="1793" w:author="Ericsson" w:date="2020-03-04T15:38:00Z" w:initials="Ericsson">
    <w:p w14:paraId="3DAC4FE9" w14:textId="07C4EE68" w:rsidR="008157DF" w:rsidRPr="00AB3954" w:rsidRDefault="008157DF" w:rsidP="005D7900">
      <w:pPr>
        <w:pStyle w:val="CommentText"/>
      </w:pPr>
      <w:r>
        <w:rPr>
          <w:rStyle w:val="CommentReference"/>
        </w:rPr>
        <w:annotationRef/>
      </w:r>
      <w:r w:rsidRPr="00AB3954">
        <w:t>“-r16” tag. This field should be OPTIONAL, -- NEED R</w:t>
      </w:r>
    </w:p>
    <w:p w14:paraId="16827982" w14:textId="47476102" w:rsidR="008157DF" w:rsidRPr="00AB3954" w:rsidRDefault="008157DF" w:rsidP="005D7900">
      <w:pPr>
        <w:pStyle w:val="CommentText"/>
      </w:pPr>
      <w:r>
        <w:t>S</w:t>
      </w:r>
      <w:r w:rsidRPr="00AB3954">
        <w:t>pare values</w:t>
      </w:r>
      <w:r>
        <w:t xml:space="preserve"> don’t need to be included</w:t>
      </w:r>
      <w:r w:rsidRPr="00AB3954">
        <w:t>, see also fields above.</w:t>
      </w:r>
    </w:p>
  </w:comment>
  <w:comment w:id="1794" w:author="RAN2#109e" w:date="2020-03-08T22:33:00Z" w:initials="OO">
    <w:p w14:paraId="3B6DA65B" w14:textId="5426C391" w:rsidR="008157DF" w:rsidRDefault="008157DF">
      <w:pPr>
        <w:pStyle w:val="CommentText"/>
      </w:pPr>
      <w:r>
        <w:rPr>
          <w:rStyle w:val="CommentReference"/>
        </w:rPr>
        <w:annotationRef/>
      </w:r>
      <w:r>
        <w:t>Done</w:t>
      </w:r>
    </w:p>
  </w:comment>
  <w:comment w:id="1809" w:author="Ericsson" w:date="2020-03-05T18:07:00Z" w:initials="Ericsson">
    <w:p w14:paraId="6017D3C8" w14:textId="77777777" w:rsidR="008157DF" w:rsidRDefault="008157DF" w:rsidP="005D7900">
      <w:pPr>
        <w:pStyle w:val="CommentText"/>
      </w:pPr>
      <w:r>
        <w:rPr>
          <w:rStyle w:val="CommentReference"/>
        </w:rPr>
        <w:annotationRef/>
      </w:r>
      <w:r>
        <w:t>Propose to link the value range limitation to the parameter rather than to the spectrum as follows:</w:t>
      </w:r>
    </w:p>
    <w:p w14:paraId="0D247AC6" w14:textId="77777777" w:rsidR="008157DF" w:rsidRDefault="008157DF" w:rsidP="005D7900">
      <w:pPr>
        <w:pStyle w:val="CommentText"/>
        <w:rPr>
          <w:szCs w:val="22"/>
          <w:lang w:eastAsia="ja-JP"/>
        </w:rPr>
      </w:pPr>
      <w:r w:rsidRPr="00325D1F">
        <w:rPr>
          <w:szCs w:val="22"/>
          <w:lang w:eastAsia="ja-JP"/>
        </w:rPr>
        <w:t xml:space="preserve">UE ignores the field if included in </w:t>
      </w:r>
      <w:r w:rsidRPr="00325D1F">
        <w:rPr>
          <w:i/>
          <w:szCs w:val="22"/>
          <w:lang w:eastAsia="ja-JP"/>
        </w:rPr>
        <w:t>SCellConfig</w:t>
      </w:r>
      <w:r w:rsidRPr="00325D1F">
        <w:rPr>
          <w:szCs w:val="22"/>
          <w:lang w:eastAsia="ja-JP"/>
        </w:rPr>
        <w:t>.</w:t>
      </w:r>
    </w:p>
    <w:p w14:paraId="4B86AC9C" w14:textId="77777777" w:rsidR="008157DF" w:rsidRPr="008F3D46" w:rsidRDefault="008157DF" w:rsidP="005D7900">
      <w:pPr>
        <w:pStyle w:val="CommentText"/>
      </w:pPr>
      <w:r w:rsidRPr="00325D1F">
        <w:rPr>
          <w:szCs w:val="22"/>
          <w:lang w:eastAsia="ja-JP"/>
        </w:rPr>
        <w:t>The network configures a value lower than or equal to 10 ms</w:t>
      </w:r>
      <w:r>
        <w:rPr>
          <w:szCs w:val="22"/>
          <w:lang w:eastAsia="ja-JP"/>
        </w:rPr>
        <w:t xml:space="preserve"> when using ra-ResponseWindow (without suffix) and </w:t>
      </w:r>
      <w:r w:rsidRPr="00325D1F">
        <w:rPr>
          <w:szCs w:val="22"/>
          <w:lang w:eastAsia="ja-JP"/>
        </w:rPr>
        <w:t xml:space="preserve">a value lower than or equal to </w:t>
      </w:r>
      <w:r>
        <w:rPr>
          <w:szCs w:val="22"/>
          <w:lang w:eastAsia="ja-JP"/>
        </w:rPr>
        <w:t>4</w:t>
      </w:r>
      <w:r w:rsidRPr="00325D1F">
        <w:rPr>
          <w:szCs w:val="22"/>
          <w:lang w:eastAsia="ja-JP"/>
        </w:rPr>
        <w:t>0 ms</w:t>
      </w:r>
      <w:r>
        <w:rPr>
          <w:szCs w:val="22"/>
          <w:lang w:eastAsia="ja-JP"/>
        </w:rPr>
        <w:t xml:space="preserve"> when using ra-ResponseWindow-r16. If </w:t>
      </w:r>
      <w:r>
        <w:rPr>
          <w:i/>
          <w:szCs w:val="22"/>
          <w:lang w:eastAsia="ja-JP"/>
        </w:rPr>
        <w:t>ra-ResponseWindow-r16</w:t>
      </w:r>
      <w:r>
        <w:rPr>
          <w:szCs w:val="22"/>
          <w:lang w:eastAsia="ja-JP"/>
        </w:rPr>
        <w:t xml:space="preserve"> is signalled, UE shall ignore the </w:t>
      </w:r>
      <w:r>
        <w:rPr>
          <w:i/>
          <w:szCs w:val="22"/>
          <w:lang w:eastAsia="ja-JP"/>
        </w:rPr>
        <w:t xml:space="preserve">ra-ResponseWindow </w:t>
      </w:r>
      <w:r>
        <w:rPr>
          <w:szCs w:val="22"/>
          <w:lang w:eastAsia="ja-JP"/>
        </w:rPr>
        <w:t>(without suffix</w:t>
      </w:r>
      <w:r>
        <w:rPr>
          <w:szCs w:val="22"/>
          <w:lang w:val="en-US" w:eastAsia="ja-JP"/>
        </w:rPr>
        <w:t>).</w:t>
      </w:r>
      <w:r>
        <w:rPr>
          <w:rStyle w:val="CommentReference"/>
        </w:rPr>
        <w:annotationRef/>
      </w:r>
    </w:p>
  </w:comment>
  <w:comment w:id="1810" w:author="RAN2#109e" w:date="2020-03-08T22:35:00Z" w:initials="OO">
    <w:p w14:paraId="16B74B16" w14:textId="2584FE50" w:rsidR="008157DF" w:rsidRDefault="008157DF">
      <w:pPr>
        <w:pStyle w:val="CommentText"/>
      </w:pPr>
      <w:r>
        <w:rPr>
          <w:rStyle w:val="CommentReference"/>
        </w:rPr>
        <w:annotationRef/>
      </w:r>
      <w:r>
        <w:t>Let’s discuss in April.</w:t>
      </w:r>
    </w:p>
  </w:comment>
  <w:comment w:id="1827" w:author="RAN2#108" w:date="2020-02-13T00:23:00Z" w:initials="OO">
    <w:p w14:paraId="2946064B" w14:textId="2C0F95E1" w:rsidR="008157DF" w:rsidRDefault="008157DF">
      <w:pPr>
        <w:pStyle w:val="CommentText"/>
      </w:pPr>
      <w:r>
        <w:rPr>
          <w:rStyle w:val="CommentReference"/>
        </w:rPr>
        <w:annotationRef/>
      </w:r>
      <w:r>
        <w:t>It is TBD if this is the correct place for this configuration.</w:t>
      </w:r>
    </w:p>
  </w:comment>
  <w:comment w:id="1828" w:author="RAN2#109e" w:date="2020-03-08T23:22:00Z" w:initials="OO">
    <w:p w14:paraId="25CEC8E5" w14:textId="596A5778" w:rsidR="008157DF" w:rsidRDefault="008157DF">
      <w:pPr>
        <w:pStyle w:val="CommentText"/>
      </w:pPr>
      <w:r>
        <w:rPr>
          <w:rStyle w:val="CommentReference"/>
        </w:rPr>
        <w:annotationRef/>
      </w:r>
      <w:r>
        <w:t>Moving based on RAN2#109e agreement.</w:t>
      </w:r>
    </w:p>
  </w:comment>
  <w:comment w:id="1856" w:author="NokiaGWO1" w:date="2020-03-09T11:26:00Z" w:initials="GWO">
    <w:p w14:paraId="151A29CA" w14:textId="307ED0DA" w:rsidR="00E72510" w:rsidRDefault="00E72510">
      <w:pPr>
        <w:pStyle w:val="CommentText"/>
      </w:pPr>
      <w:r>
        <w:rPr>
          <w:rStyle w:val="CommentReference"/>
        </w:rPr>
        <w:annotationRef/>
      </w:r>
      <w:r>
        <w:t>Name was missing!</w:t>
      </w:r>
    </w:p>
  </w:comment>
  <w:comment w:id="1861" w:author="Ericsson" w:date="2020-03-06T17:30:00Z" w:initials="Ericsson">
    <w:p w14:paraId="2E9F9AC1" w14:textId="365AD368" w:rsidR="008157DF" w:rsidRPr="002F16CF" w:rsidRDefault="008157DF">
      <w:pPr>
        <w:pStyle w:val="CommentText"/>
      </w:pPr>
      <w:r>
        <w:rPr>
          <w:rStyle w:val="CommentReference"/>
        </w:rPr>
        <w:annotationRef/>
      </w:r>
      <w:r>
        <w:t>See comment below</w:t>
      </w:r>
    </w:p>
  </w:comment>
  <w:comment w:id="1883" w:author="Ericsson" w:date="2020-03-05T18:05:00Z" w:initials="Ericsson">
    <w:p w14:paraId="4758322C" w14:textId="77777777" w:rsidR="008157DF" w:rsidRDefault="008157DF" w:rsidP="002F16CF">
      <w:pPr>
        <w:pStyle w:val="CommentText"/>
      </w:pPr>
      <w:r>
        <w:rPr>
          <w:rStyle w:val="CommentReference"/>
        </w:rPr>
        <w:annotationRef/>
      </w:r>
      <w:r>
        <w:t>This name can be more accurate to reflect what is stated in the field description:</w:t>
      </w:r>
    </w:p>
    <w:p w14:paraId="1D8998D4" w14:textId="77777777" w:rsidR="008157DF" w:rsidRDefault="008157DF" w:rsidP="002F16CF">
      <w:pPr>
        <w:pStyle w:val="CommentText"/>
      </w:pPr>
      <w:r>
        <w:t>“rssi-ThresholdForCO”</w:t>
      </w:r>
    </w:p>
  </w:comment>
  <w:comment w:id="1884" w:author="RAN2#109e" w:date="2020-03-08T22:36:00Z" w:initials="OO">
    <w:p w14:paraId="646DC5C3" w14:textId="15D69CFB" w:rsidR="008157DF" w:rsidRDefault="008157DF">
      <w:pPr>
        <w:pStyle w:val="CommentText"/>
      </w:pPr>
      <w:r>
        <w:rPr>
          <w:rStyle w:val="CommentReference"/>
        </w:rPr>
        <w:annotationRef/>
      </w:r>
      <w:r>
        <w:t>Also in April</w:t>
      </w:r>
    </w:p>
  </w:comment>
  <w:comment w:id="1937" w:author="Ericsson" w:date="2020-03-06T17:31:00Z" w:initials="Ericsson">
    <w:p w14:paraId="5EF857F4" w14:textId="70F24B50" w:rsidR="008157DF" w:rsidRPr="003C4AB2" w:rsidRDefault="008157DF">
      <w:pPr>
        <w:pStyle w:val="CommentText"/>
      </w:pPr>
      <w:r>
        <w:rPr>
          <w:rStyle w:val="CommentReference"/>
        </w:rPr>
        <w:annotationRef/>
      </w:r>
      <w:r>
        <w:t>Propose to add a note here as this is pending RAN1</w:t>
      </w:r>
    </w:p>
  </w:comment>
  <w:comment w:id="1938" w:author="RAN2#109e" w:date="2020-03-08T22:36:00Z" w:initials="OO">
    <w:p w14:paraId="6E9EF0F6" w14:textId="1D1ED2F7" w:rsidR="008157DF" w:rsidRDefault="008157DF">
      <w:pPr>
        <w:pStyle w:val="CommentText"/>
      </w:pPr>
      <w:r>
        <w:rPr>
          <w:rStyle w:val="CommentReference"/>
        </w:rPr>
        <w:annotationRef/>
      </w:r>
      <w:r>
        <w:t>I can’t verify at this point what is pending in RAN1. We update based on information we receive from them.</w:t>
      </w:r>
    </w:p>
  </w:comment>
  <w:comment w:id="1950" w:author="NokiaGWO1" w:date="2020-03-09T11:28:00Z" w:initials="GWO">
    <w:p w14:paraId="6BD1C6FB" w14:textId="04D6E25A" w:rsidR="00F44A84" w:rsidRDefault="00F44A84">
      <w:pPr>
        <w:pStyle w:val="CommentText"/>
      </w:pPr>
      <w:r>
        <w:rPr>
          <w:rStyle w:val="CommentReference"/>
        </w:rPr>
        <w:annotationRef/>
      </w:r>
      <w:r>
        <w:t>ASN.1 syntax</w:t>
      </w:r>
    </w:p>
  </w:comment>
  <w:comment w:id="1959" w:author="Ericsson" w:date="2020-03-06T17:36:00Z" w:initials="Ericsson">
    <w:p w14:paraId="35B45542" w14:textId="5ED0EC6C" w:rsidR="008157DF" w:rsidRDefault="008157DF">
      <w:pPr>
        <w:pStyle w:val="CommentText"/>
      </w:pPr>
      <w:r>
        <w:rPr>
          <w:rStyle w:val="CommentReference"/>
        </w:rPr>
        <w:annotationRef/>
      </w:r>
      <w:r>
        <w:t>Propose the following clarifications:</w:t>
      </w:r>
    </w:p>
    <w:p w14:paraId="3029D1CE" w14:textId="33027373" w:rsidR="008157DF" w:rsidRPr="003B35F7" w:rsidRDefault="008157DF">
      <w:pPr>
        <w:pStyle w:val="CommentText"/>
      </w:pPr>
      <w:r w:rsidRPr="008E3F73">
        <w:rPr>
          <w:color w:val="0070C0"/>
        </w:rPr>
        <w:t>Defines an association of the search space to multiple monitoring locations in the frequency domain and indicates whether the pattern configured in the associated CORESET is replicated to a</w:t>
      </w:r>
      <w:r>
        <w:rPr>
          <w:color w:val="0070C0"/>
        </w:rPr>
        <w:t xml:space="preserve"> specific</w:t>
      </w:r>
      <w:r w:rsidRPr="008E3F73">
        <w:rPr>
          <w:color w:val="0070C0"/>
        </w:rPr>
        <w:t xml:space="preserve"> RB set. Each bit corresponds to one RB set, and </w:t>
      </w:r>
      <w:r>
        <w:rPr>
          <w:color w:val="0070C0"/>
        </w:rPr>
        <w:t>the first/</w:t>
      </w:r>
      <w:r w:rsidRPr="008E3F73">
        <w:rPr>
          <w:color w:val="0070C0"/>
        </w:rPr>
        <w:t xml:space="preserve">leftmost bit corresponds to </w:t>
      </w:r>
      <w:r>
        <w:rPr>
          <w:color w:val="0070C0"/>
        </w:rPr>
        <w:t xml:space="preserve">the </w:t>
      </w:r>
      <w:r w:rsidRPr="008E3F73">
        <w:rPr>
          <w:color w:val="0070C0"/>
        </w:rPr>
        <w:t xml:space="preserve">lowest RB set in the BWP. </w:t>
      </w:r>
      <w:r w:rsidRPr="008E3F73">
        <w:rPr>
          <w:sz w:val="18"/>
          <w:szCs w:val="18"/>
          <w:lang w:eastAsia="ja-JP"/>
        </w:rPr>
        <w:t xml:space="preserve">For </w:t>
      </w:r>
      <w:r w:rsidRPr="003E4050">
        <w:rPr>
          <w:lang w:eastAsia="ja-JP"/>
        </w:rPr>
        <w:t>a</w:t>
      </w:r>
      <w:r w:rsidRPr="008E3F73">
        <w:rPr>
          <w:color w:val="0070C0"/>
          <w:highlight w:val="yellow"/>
          <w:lang w:eastAsia="ja-JP"/>
        </w:rPr>
        <w:t>n</w:t>
      </w:r>
      <w:r w:rsidRPr="003E4050">
        <w:rPr>
          <w:lang w:eastAsia="ja-JP"/>
        </w:rPr>
        <w:t xml:space="preserve"> RB set indicated in the bitmap, the first </w:t>
      </w:r>
      <w:r w:rsidRPr="008E3F73">
        <w:rPr>
          <w:strike/>
          <w:highlight w:val="yellow"/>
          <w:lang w:eastAsia="ja-JP"/>
        </w:rPr>
        <w:t>P</w:t>
      </w:r>
      <w:r w:rsidRPr="008E3F73">
        <w:rPr>
          <w:highlight w:val="yellow"/>
          <w:lang w:eastAsia="ja-JP"/>
        </w:rPr>
        <w:t>RB</w:t>
      </w:r>
      <w:r w:rsidRPr="003E4050">
        <w:rPr>
          <w:lang w:eastAsia="ja-JP"/>
        </w:rPr>
        <w:t xml:space="preserve"> of the frequency domain monitoring location confined within the RB set is aligned with {the first </w:t>
      </w:r>
      <w:r w:rsidRPr="008E3F73">
        <w:rPr>
          <w:strike/>
          <w:highlight w:val="yellow"/>
          <w:lang w:eastAsia="ja-JP"/>
        </w:rPr>
        <w:t>P</w:t>
      </w:r>
      <w:r w:rsidRPr="008E3F73">
        <w:rPr>
          <w:highlight w:val="yellow"/>
          <w:lang w:eastAsia="ja-JP"/>
        </w:rPr>
        <w:t>RB</w:t>
      </w:r>
      <w:r w:rsidRPr="003E4050">
        <w:rPr>
          <w:lang w:eastAsia="ja-JP"/>
        </w:rPr>
        <w:t xml:space="preserve"> of the RB set + </w:t>
      </w:r>
      <w:r w:rsidRPr="003E4050">
        <w:rPr>
          <w:i/>
          <w:iCs/>
          <w:lang w:eastAsia="ja-JP"/>
        </w:rPr>
        <w:t>rb-Offse</w:t>
      </w:r>
      <w:r>
        <w:rPr>
          <w:i/>
          <w:iCs/>
          <w:lang w:eastAsia="ja-JP"/>
        </w:rPr>
        <w:t>t</w:t>
      </w:r>
      <w:r>
        <w:rPr>
          <w:lang w:eastAsia="ja-JP"/>
        </w:rPr>
        <w:t xml:space="preserve">}, where </w:t>
      </w:r>
      <w:r w:rsidRPr="00403CD5">
        <w:rPr>
          <w:i/>
          <w:iCs/>
          <w:lang w:eastAsia="ja-JP"/>
        </w:rPr>
        <w:t>rb-Offset</w:t>
      </w:r>
      <w:r>
        <w:rPr>
          <w:lang w:eastAsia="ja-JP"/>
        </w:rPr>
        <w:t xml:space="preserve"> is </w:t>
      </w:r>
      <w:r w:rsidRPr="003E4050">
        <w:rPr>
          <w:lang w:eastAsia="ja-JP"/>
        </w:rPr>
        <w:t>provided by the associated CORESET.</w:t>
      </w:r>
      <w:r>
        <w:rPr>
          <w:lang w:eastAsia="ja-JP"/>
        </w:rPr>
        <w:t xml:space="preserve"> </w:t>
      </w:r>
      <w:r w:rsidRPr="008E3F73">
        <w:rPr>
          <w:color w:val="0070C0"/>
          <w:highlight w:val="yellow"/>
        </w:rPr>
        <w:t xml:space="preserve"> </w:t>
      </w:r>
      <w:r w:rsidRPr="00403CD5">
        <w:rPr>
          <w:color w:val="0070C0"/>
          <w:highlight w:val="yellow"/>
        </w:rPr>
        <w:t>Value</w:t>
      </w:r>
      <w:r w:rsidRPr="008E3F73">
        <w:rPr>
          <w:color w:val="0070C0"/>
        </w:rPr>
        <w:t xml:space="preserve"> </w:t>
      </w:r>
      <w:r w:rsidRPr="003E4050">
        <w:rPr>
          <w:lang w:eastAsia="ja-JP"/>
        </w:rPr>
        <w:t xml:space="preserve">1 </w:t>
      </w:r>
      <w:r w:rsidRPr="00403CD5">
        <w:rPr>
          <w:color w:val="0070C0"/>
          <w:lang w:eastAsia="ja-JP"/>
        </w:rPr>
        <w:t>i</w:t>
      </w:r>
      <w:r w:rsidRPr="00403CD5">
        <w:rPr>
          <w:color w:val="0070C0"/>
          <w:highlight w:val="yellow"/>
          <w:lang w:eastAsia="ja-JP"/>
        </w:rPr>
        <w:t>n</w:t>
      </w:r>
      <w:r w:rsidRPr="00403CD5">
        <w:rPr>
          <w:highlight w:val="yellow"/>
          <w:lang w:eastAsia="ja-JP"/>
        </w:rPr>
        <w:t xml:space="preserve"> </w:t>
      </w:r>
      <w:r w:rsidRPr="00403CD5">
        <w:rPr>
          <w:color w:val="0070C0"/>
          <w:highlight w:val="yellow"/>
          <w:lang w:eastAsia="ja-JP"/>
        </w:rPr>
        <w:t>the bitmap indicates</w:t>
      </w:r>
      <w:r w:rsidRPr="00403CD5">
        <w:rPr>
          <w:color w:val="0070C0"/>
          <w:lang w:eastAsia="ja-JP"/>
        </w:rPr>
        <w:t xml:space="preserve"> </w:t>
      </w:r>
      <w:r w:rsidRPr="00403CD5">
        <w:rPr>
          <w:strike/>
          <w:lang w:eastAsia="ja-JP"/>
        </w:rPr>
        <w:t>implies</w:t>
      </w:r>
      <w:r w:rsidRPr="003E4050">
        <w:rPr>
          <w:lang w:eastAsia="ja-JP"/>
        </w:rPr>
        <w:t xml:space="preserve"> </w:t>
      </w:r>
      <w:r w:rsidRPr="00403CD5">
        <w:rPr>
          <w:color w:val="0070C0"/>
          <w:highlight w:val="yellow"/>
          <w:lang w:eastAsia="ja-JP"/>
        </w:rPr>
        <w:t xml:space="preserve">that </w:t>
      </w:r>
      <w:r w:rsidRPr="00403CD5">
        <w:rPr>
          <w:highlight w:val="yellow"/>
          <w:lang w:eastAsia="ja-JP"/>
        </w:rPr>
        <w:t>the</w:t>
      </w:r>
      <w:r>
        <w:rPr>
          <w:lang w:eastAsia="ja-JP"/>
        </w:rPr>
        <w:t xml:space="preserve"> </w:t>
      </w:r>
      <w:r w:rsidRPr="003E4050">
        <w:rPr>
          <w:lang w:eastAsia="ja-JP"/>
        </w:rPr>
        <w:t xml:space="preserve">frequency domain resource allocation </w:t>
      </w:r>
      <w:r w:rsidRPr="00403CD5">
        <w:rPr>
          <w:strike/>
          <w:highlight w:val="yellow"/>
          <w:lang w:eastAsia="ja-JP"/>
        </w:rPr>
        <w:t>replicated from the pattern configured in the associated CORESET</w:t>
      </w:r>
      <w:r w:rsidRPr="003E4050">
        <w:rPr>
          <w:lang w:eastAsia="ja-JP"/>
        </w:rPr>
        <w:t xml:space="preserve"> is mapped to the RB set. </w:t>
      </w:r>
      <w:r w:rsidRPr="00403CD5">
        <w:rPr>
          <w:strike/>
          <w:lang w:eastAsia="ja-JP"/>
        </w:rPr>
        <w:t>LSB corresponds to lowest RB set in the BWP.</w:t>
      </w:r>
    </w:p>
  </w:comment>
  <w:comment w:id="1960" w:author="RAN2#109e" w:date="2020-03-08T22:37:00Z" w:initials="OO">
    <w:p w14:paraId="2093C056" w14:textId="5EBF7A40" w:rsidR="008157DF" w:rsidRDefault="008157DF">
      <w:pPr>
        <w:pStyle w:val="CommentText"/>
      </w:pPr>
      <w:r>
        <w:rPr>
          <w:rStyle w:val="CommentReference"/>
        </w:rPr>
        <w:annotationRef/>
      </w:r>
      <w:r>
        <w:t>Also in April as I am not sure if this is same as the RAN1 recommendation</w:t>
      </w:r>
      <w:r w:rsidR="00E329F5">
        <w:t>.</w:t>
      </w:r>
    </w:p>
  </w:comment>
  <w:comment w:id="1982" w:author="Ericsson" w:date="2020-03-06T17:32:00Z" w:initials="Ericsson">
    <w:p w14:paraId="7C878848" w14:textId="4AFE6E87" w:rsidR="008157DF" w:rsidRPr="00673FEA" w:rsidRDefault="008157DF">
      <w:pPr>
        <w:pStyle w:val="CommentText"/>
      </w:pPr>
      <w:r>
        <w:rPr>
          <w:rStyle w:val="CommentReference"/>
        </w:rPr>
        <w:annotationRef/>
      </w:r>
      <w:r>
        <w:t>Should be channelAccessConfig (without hyphen)</w:t>
      </w:r>
    </w:p>
  </w:comment>
  <w:comment w:id="1983" w:author="RAN2#109e" w:date="2020-03-08T23:40:00Z" w:initials="OO">
    <w:p w14:paraId="59707A31" w14:textId="176A2D56" w:rsidR="006552F9" w:rsidRDefault="006552F9">
      <w:pPr>
        <w:pStyle w:val="CommentText"/>
      </w:pPr>
      <w:r>
        <w:rPr>
          <w:rStyle w:val="CommentReference"/>
        </w:rPr>
        <w:annotationRef/>
      </w:r>
      <w:r>
        <w:t>Correct, done.</w:t>
      </w:r>
    </w:p>
  </w:comment>
  <w:comment w:id="2008" w:author="Ericsson" w:date="2020-03-06T17:33:00Z" w:initials="Ericsson">
    <w:p w14:paraId="11BD46DB" w14:textId="7E9B107F" w:rsidR="008157DF" w:rsidRPr="00673FEA" w:rsidRDefault="008157DF">
      <w:pPr>
        <w:pStyle w:val="CommentText"/>
      </w:pPr>
      <w:r>
        <w:rPr>
          <w:rStyle w:val="CommentReference"/>
        </w:rPr>
        <w:annotationRef/>
      </w:r>
      <w:r>
        <w:t>In CG parameters, CO</w:t>
      </w:r>
      <w:r w:rsidRPr="00673FEA">
        <w:rPr>
          <w:b/>
          <w:bCs/>
          <w:highlight w:val="yellow"/>
        </w:rPr>
        <w:t>T</w:t>
      </w:r>
      <w:r>
        <w:t>-Sharing is used.”</w:t>
      </w:r>
    </w:p>
  </w:comment>
  <w:comment w:id="2009" w:author="RAN2#109e" w:date="2020-03-08T23:40:00Z" w:initials="OO">
    <w:p w14:paraId="62A128A6" w14:textId="24471D31" w:rsidR="006552F9" w:rsidRDefault="006552F9">
      <w:pPr>
        <w:pStyle w:val="CommentText"/>
      </w:pPr>
      <w:r>
        <w:rPr>
          <w:rStyle w:val="CommentReference"/>
        </w:rPr>
        <w:annotationRef/>
      </w:r>
      <w:r>
        <w:t>Changed to COT</w:t>
      </w:r>
    </w:p>
  </w:comment>
  <w:comment w:id="2027" w:author="Ericsson" w:date="2020-03-06T17:35:00Z" w:initials="Ericsson">
    <w:p w14:paraId="7A734B54" w14:textId="22018F58" w:rsidR="008157DF" w:rsidRPr="00673FEA" w:rsidRDefault="008157DF">
      <w:pPr>
        <w:pStyle w:val="CommentText"/>
      </w:pPr>
      <w:r>
        <w:rPr>
          <w:rStyle w:val="CommentReference"/>
        </w:rPr>
        <w:annotationRef/>
      </w:r>
      <w:r>
        <w:t>See comment above</w:t>
      </w:r>
    </w:p>
  </w:comment>
  <w:comment w:id="2131" w:author="RAN2#109e" w:date="2020-03-01T20:06:00Z" w:initials="OO">
    <w:p w14:paraId="057171B5" w14:textId="10619825" w:rsidR="008157DF" w:rsidRDefault="008157DF">
      <w:pPr>
        <w:pStyle w:val="CommentText"/>
      </w:pPr>
      <w:r>
        <w:rPr>
          <w:rStyle w:val="CommentReference"/>
        </w:rPr>
        <w:annotationRef/>
      </w:r>
      <w:r>
        <w:t>The signalling of no guard band and default case is FFS. This IE will be updated based on the agreements on these.</w:t>
      </w:r>
    </w:p>
  </w:comment>
  <w:comment w:id="2189" w:author="RAN2#109e" w:date="2020-03-01T20:51:00Z" w:initials="OO">
    <w:p w14:paraId="4A11182D" w14:textId="00C55017" w:rsidR="008157DF" w:rsidRDefault="008157DF">
      <w:pPr>
        <w:pStyle w:val="CommentText"/>
      </w:pPr>
      <w:r>
        <w:rPr>
          <w:rStyle w:val="CommentReference"/>
        </w:rPr>
        <w:annotationRef/>
      </w:r>
      <w:r>
        <w:t>Field descriptions will be added after the signalling is finalized.</w:t>
      </w:r>
    </w:p>
  </w:comment>
  <w:comment w:id="2190" w:author="RAN2#109e" w:date="2020-03-08T23:41:00Z" w:initials="OO">
    <w:p w14:paraId="42722071" w14:textId="156CBC81" w:rsidR="006552F9" w:rsidRDefault="006552F9">
      <w:pPr>
        <w:pStyle w:val="CommentText"/>
      </w:pPr>
      <w:r>
        <w:rPr>
          <w:rStyle w:val="CommentReference"/>
        </w:rPr>
        <w:annotationRef/>
      </w:r>
      <w:r>
        <w:t>Added an Editor’s Note</w:t>
      </w:r>
    </w:p>
  </w:comment>
  <w:comment w:id="2221" w:author="RAN2#109e" w:date="2020-03-01T20:13:00Z" w:initials="OO">
    <w:p w14:paraId="596B3E06" w14:textId="4303F629" w:rsidR="008157DF" w:rsidRDefault="008157DF">
      <w:pPr>
        <w:pStyle w:val="CommentText"/>
      </w:pPr>
      <w:r>
        <w:rPr>
          <w:rStyle w:val="CommentReference"/>
        </w:rPr>
        <w:annotationRef/>
      </w:r>
      <w:r>
        <w:t>The field descriptions will be updated after the signalling of guard bands is finalized.</w:t>
      </w:r>
    </w:p>
  </w:comment>
  <w:comment w:id="2222" w:author="Ericsson" w:date="2020-03-06T17:45:00Z" w:initials="Ericsson">
    <w:p w14:paraId="117D355F" w14:textId="77777777" w:rsidR="008157DF" w:rsidRDefault="008157DF">
      <w:pPr>
        <w:pStyle w:val="CommentText"/>
        <w:rPr>
          <w:rStyle w:val="CommentReference"/>
        </w:rPr>
      </w:pPr>
      <w:r>
        <w:rPr>
          <w:rStyle w:val="CommentReference"/>
        </w:rPr>
        <w:annotationRef/>
      </w:r>
      <w:r>
        <w:rPr>
          <w:rStyle w:val="CommentReference"/>
        </w:rPr>
        <w:t>Proposed to use some more generic descriptin for now:</w:t>
      </w:r>
    </w:p>
    <w:p w14:paraId="4E8EE84A" w14:textId="24F96DD5" w:rsidR="008157DF" w:rsidRPr="003138E0" w:rsidRDefault="008157DF">
      <w:pPr>
        <w:pStyle w:val="CommentText"/>
        <w:rPr>
          <w:sz w:val="16"/>
        </w:rPr>
      </w:pPr>
      <w:r>
        <w:rPr>
          <w:rStyle w:val="CommentReference"/>
        </w:rPr>
        <w:t>“Configures the intra-cell guard bands for this service cell.”</w:t>
      </w:r>
    </w:p>
  </w:comment>
  <w:comment w:id="2223" w:author="RAN2#109e" w:date="2020-03-08T22:39:00Z" w:initials="OO">
    <w:p w14:paraId="28973429" w14:textId="6EFC3949" w:rsidR="008157DF" w:rsidRDefault="008157DF">
      <w:pPr>
        <w:pStyle w:val="CommentText"/>
      </w:pPr>
      <w:r>
        <w:rPr>
          <w:rStyle w:val="CommentReference"/>
        </w:rPr>
        <w:annotationRef/>
      </w:r>
      <w:r>
        <w:t>I added Editor’s Note; we’ll come back to this.</w:t>
      </w:r>
    </w:p>
  </w:comment>
  <w:comment w:id="2272" w:author="NokiaGWO1" w:date="2020-03-09T11:29:00Z" w:initials="GWO">
    <w:p w14:paraId="5EDD71F1" w14:textId="1900F47A" w:rsidR="009A1FB2" w:rsidRDefault="009A1FB2">
      <w:pPr>
        <w:pStyle w:val="CommentText"/>
      </w:pPr>
      <w:r>
        <w:rPr>
          <w:rStyle w:val="CommentReference"/>
        </w:rPr>
        <w:annotationRef/>
      </w:r>
      <w:r>
        <w:t>ASN.1 syntax</w:t>
      </w:r>
    </w:p>
  </w:comment>
  <w:comment w:id="2278" w:author="Ericsson" w:date="2020-03-06T17:48:00Z" w:initials="Ericsson">
    <w:p w14:paraId="7100C3F8" w14:textId="40552DE3" w:rsidR="008157DF" w:rsidRDefault="008157DF">
      <w:pPr>
        <w:pStyle w:val="CommentText"/>
      </w:pPr>
      <w:r>
        <w:t xml:space="preserve">ASN.1 naming convention: </w:t>
      </w:r>
      <w:r>
        <w:rPr>
          <w:rStyle w:val="CommentReference"/>
        </w:rPr>
        <w:annotationRef/>
      </w:r>
      <w:r>
        <w:t>Should be “</w:t>
      </w:r>
      <w:r w:rsidRPr="00E15748">
        <w:t>discoveryBurstWindowLength-r</w:t>
      </w:r>
      <w:r>
        <w:t>16”</w:t>
      </w:r>
      <w:r w:rsidRPr="00E15748">
        <w:t xml:space="preserve">      </w:t>
      </w:r>
      <w:r>
        <w:rPr>
          <w:rStyle w:val="CommentReference"/>
        </w:rPr>
        <w:annotationRef/>
      </w:r>
      <w:r>
        <w:t xml:space="preserve"> (without hyphen)</w:t>
      </w:r>
    </w:p>
  </w:comment>
  <w:comment w:id="2279" w:author="RAN2#109e" w:date="2020-03-08T23:43:00Z" w:initials="OO">
    <w:p w14:paraId="320ADC3F" w14:textId="311C1FC5" w:rsidR="00C5329D" w:rsidRDefault="00C5329D">
      <w:pPr>
        <w:pStyle w:val="CommentText"/>
      </w:pPr>
      <w:r>
        <w:rPr>
          <w:rStyle w:val="CommentReference"/>
        </w:rPr>
        <w:annotationRef/>
      </w:r>
      <w:r>
        <w:t>Done</w:t>
      </w:r>
    </w:p>
  </w:comment>
  <w:comment w:id="2292" w:author="Ericsson" w:date="2020-03-06T17:49:00Z" w:initials="Ericsson">
    <w:p w14:paraId="1E7540D8" w14:textId="6F61A776" w:rsidR="008157DF" w:rsidRDefault="008157DF">
      <w:pPr>
        <w:pStyle w:val="CommentText"/>
      </w:pPr>
      <w:r>
        <w:rPr>
          <w:rStyle w:val="CommentReference"/>
        </w:rPr>
        <w:annotationRef/>
      </w:r>
      <w:r>
        <w:t>See above</w:t>
      </w:r>
    </w:p>
  </w:comment>
  <w:comment w:id="2353" w:author="RAN2#108" w:date="2020-02-13T00:19:00Z" w:initials="OO">
    <w:p w14:paraId="6A17C607" w14:textId="7B15EB27" w:rsidR="008157DF" w:rsidRDefault="008157DF">
      <w:pPr>
        <w:pStyle w:val="CommentText"/>
      </w:pPr>
      <w:r>
        <w:rPr>
          <w:rStyle w:val="CommentReference"/>
        </w:rPr>
        <w:annotationRef/>
      </w:r>
      <w:r>
        <w:t>Need to confirm if this is compatible with RAN1 agreements.</w:t>
      </w:r>
    </w:p>
  </w:comment>
  <w:comment w:id="2380" w:author="RAN2#108" w:date="2020-02-13T00:21:00Z" w:initials="OO">
    <w:p w14:paraId="6DD20EC4" w14:textId="6B0E35E3" w:rsidR="008157DF" w:rsidRDefault="008157DF">
      <w:pPr>
        <w:pStyle w:val="CommentText"/>
      </w:pPr>
      <w:r>
        <w:rPr>
          <w:rStyle w:val="CommentReference"/>
        </w:rPr>
        <w:annotationRef/>
      </w:r>
      <w:r>
        <w:t>Need to confirm if this is compatible with RAN1 agreements.</w:t>
      </w:r>
    </w:p>
  </w:comment>
  <w:comment w:id="2393" w:author="NokiaGWO1" w:date="2020-03-09T11:38:00Z" w:initials="GWO">
    <w:p w14:paraId="268C2F01" w14:textId="70A96ED9" w:rsidR="00331FD9" w:rsidRDefault="00331FD9">
      <w:pPr>
        <w:pStyle w:val="CommentText"/>
      </w:pPr>
      <w:r>
        <w:rPr>
          <w:rStyle w:val="CommentReference"/>
        </w:rPr>
        <w:annotationRef/>
      </w:r>
      <w:r>
        <w:t>ASN.1 syntax</w:t>
      </w:r>
    </w:p>
  </w:comment>
  <w:comment w:id="2404" w:author="NokiaGWO1" w:date="2020-03-09T11:39:00Z" w:initials="GWO">
    <w:p w14:paraId="4FE1A68F" w14:textId="565DDB36" w:rsidR="00331FD9" w:rsidRDefault="00331FD9">
      <w:pPr>
        <w:pStyle w:val="CommentText"/>
      </w:pPr>
      <w:r>
        <w:rPr>
          <w:rStyle w:val="CommentReference"/>
        </w:rPr>
        <w:annotationRef/>
      </w:r>
      <w:r>
        <w:t>ASN.1 syntax</w:t>
      </w:r>
      <w:bookmarkStart w:id="2406" w:name="_GoBack"/>
      <w:bookmarkEnd w:id="240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76701" w15:done="0"/>
  <w15:commentEx w15:paraId="5F46038A" w15:paraIdParent="63476701" w15:done="0"/>
  <w15:commentEx w15:paraId="00F5E74E" w15:done="0"/>
  <w15:commentEx w15:paraId="006395CD" w15:paraIdParent="00F5E74E" w15:done="0"/>
  <w15:commentEx w15:paraId="74B74C7C" w15:done="0"/>
  <w15:commentEx w15:paraId="1EE5C847" w15:paraIdParent="74B74C7C" w15:done="0"/>
  <w15:commentEx w15:paraId="36FE373F" w15:done="0"/>
  <w15:commentEx w15:paraId="2DF25467" w15:paraIdParent="36FE373F" w15:done="0"/>
  <w15:commentEx w15:paraId="14306AB1" w15:done="0"/>
  <w15:commentEx w15:paraId="4205D12F" w15:paraIdParent="14306AB1" w15:done="0"/>
  <w15:commentEx w15:paraId="698732BF" w15:done="0"/>
  <w15:commentEx w15:paraId="66E1E486" w15:paraIdParent="698732BF" w15:done="0"/>
  <w15:commentEx w15:paraId="2E2881B1" w15:done="0"/>
  <w15:commentEx w15:paraId="248B71F1" w15:paraIdParent="2E2881B1" w15:done="0"/>
  <w15:commentEx w15:paraId="63042011" w15:done="0"/>
  <w15:commentEx w15:paraId="37EDB781" w15:paraIdParent="63042011" w15:done="0"/>
  <w15:commentEx w15:paraId="646FA48F" w15:done="0"/>
  <w15:commentEx w15:paraId="51FB7934" w15:paraIdParent="646FA48F" w15:done="0"/>
  <w15:commentEx w15:paraId="2A08FEA2" w15:done="0"/>
  <w15:commentEx w15:paraId="5D696D4C" w15:done="0"/>
  <w15:commentEx w15:paraId="01FDA86D" w15:paraIdParent="5D696D4C" w15:done="0"/>
  <w15:commentEx w15:paraId="2B1E7F44" w15:paraIdParent="5D696D4C" w15:done="0"/>
  <w15:commentEx w15:paraId="1AA18799" w15:done="0"/>
  <w15:commentEx w15:paraId="1AD6A7DA" w15:done="0"/>
  <w15:commentEx w15:paraId="10729B6B" w15:paraIdParent="1AD6A7DA" w15:done="0"/>
  <w15:commentEx w15:paraId="41BEDA40" w15:done="0"/>
  <w15:commentEx w15:paraId="070DCACF" w15:paraIdParent="41BEDA40" w15:done="0"/>
  <w15:commentEx w15:paraId="7008438F" w15:done="0"/>
  <w15:commentEx w15:paraId="75BAAF33" w15:paraIdParent="7008438F" w15:done="0"/>
  <w15:commentEx w15:paraId="1D830C7C" w15:done="0"/>
  <w15:commentEx w15:paraId="3D8C0E5F" w15:paraIdParent="1D830C7C" w15:done="0"/>
  <w15:commentEx w15:paraId="2D75312A" w15:done="0"/>
  <w15:commentEx w15:paraId="6BD1B8B9" w15:done="0"/>
  <w15:commentEx w15:paraId="3976850B" w15:done="0"/>
  <w15:commentEx w15:paraId="4EE0F2B6" w15:done="0"/>
  <w15:commentEx w15:paraId="3CD976C2" w15:paraIdParent="4EE0F2B6" w15:done="0"/>
  <w15:commentEx w15:paraId="3645EDD4" w15:done="0"/>
  <w15:commentEx w15:paraId="5349E02D" w15:done="0"/>
  <w15:commentEx w15:paraId="34695559" w15:paraIdParent="5349E02D" w15:done="0"/>
  <w15:commentEx w15:paraId="7DE86F80" w15:done="0"/>
  <w15:commentEx w15:paraId="37D0176E" w15:done="0"/>
  <w15:commentEx w15:paraId="7505E7D0" w15:paraIdParent="37D0176E" w15:done="0"/>
  <w15:commentEx w15:paraId="1A59894A" w15:done="0"/>
  <w15:commentEx w15:paraId="4A961743" w15:paraIdParent="1A59894A" w15:done="0"/>
  <w15:commentEx w15:paraId="5B0CBDF3" w15:done="0"/>
  <w15:commentEx w15:paraId="2DA67A14" w15:paraIdParent="5B0CBDF3" w15:done="0"/>
  <w15:commentEx w15:paraId="7717C07C" w15:done="0"/>
  <w15:commentEx w15:paraId="1DAB8918" w15:paraIdParent="7717C07C" w15:done="0"/>
  <w15:commentEx w15:paraId="6C65F69B" w15:done="0"/>
  <w15:commentEx w15:paraId="5B927C71" w15:paraIdParent="6C65F69B" w15:done="0"/>
  <w15:commentEx w15:paraId="72516DFD" w15:done="0"/>
  <w15:commentEx w15:paraId="43899F24" w15:paraIdParent="72516DFD" w15:done="0"/>
  <w15:commentEx w15:paraId="27DAD33F" w15:done="0"/>
  <w15:commentEx w15:paraId="62FB0143" w15:done="0"/>
  <w15:commentEx w15:paraId="3463422F" w15:done="0"/>
  <w15:commentEx w15:paraId="4C99BE15" w15:done="0"/>
  <w15:commentEx w15:paraId="4BB9A8FF" w15:done="0"/>
  <w15:commentEx w15:paraId="71EB7BE6" w15:done="0"/>
  <w15:commentEx w15:paraId="698BC109" w15:paraIdParent="71EB7BE6" w15:done="0"/>
  <w15:commentEx w15:paraId="01E7C70A" w15:paraIdParent="71EB7BE6" w15:done="0"/>
  <w15:commentEx w15:paraId="13A4518B" w15:done="0"/>
  <w15:commentEx w15:paraId="2DB7BE47" w15:paraIdParent="13A4518B" w15:done="0"/>
  <w15:commentEx w15:paraId="0DCB1604" w15:paraIdParent="13A4518B" w15:done="0"/>
  <w15:commentEx w15:paraId="0CFEE837" w15:done="0"/>
  <w15:commentEx w15:paraId="66AC376F" w15:done="0"/>
  <w15:commentEx w15:paraId="36C55D7D" w15:paraIdParent="66AC376F" w15:done="0"/>
  <w15:commentEx w15:paraId="645441F4" w15:done="0"/>
  <w15:commentEx w15:paraId="19D0129E" w15:paraIdParent="645441F4" w15:done="0"/>
  <w15:commentEx w15:paraId="361542FF" w15:done="0"/>
  <w15:commentEx w15:paraId="7245C0E9" w15:paraIdParent="361542FF" w15:done="0"/>
  <w15:commentEx w15:paraId="406CE56F" w15:done="0"/>
  <w15:commentEx w15:paraId="52655FA3" w15:done="0"/>
  <w15:commentEx w15:paraId="57A58467" w15:done="0"/>
  <w15:commentEx w15:paraId="312A0556" w15:paraIdParent="57A58467" w15:done="0"/>
  <w15:commentEx w15:paraId="38467720" w15:done="0"/>
  <w15:commentEx w15:paraId="17F5719C" w15:paraIdParent="38467720" w15:done="0"/>
  <w15:commentEx w15:paraId="7D769CB1" w15:done="0"/>
  <w15:commentEx w15:paraId="7C99A3E8" w15:paraIdParent="7D769CB1" w15:done="0"/>
  <w15:commentEx w15:paraId="2E9B5223" w15:done="0"/>
  <w15:commentEx w15:paraId="171BA953" w15:paraIdParent="2E9B5223" w15:done="0"/>
  <w15:commentEx w15:paraId="3F7C546B" w15:done="0"/>
  <w15:commentEx w15:paraId="6263DDE6" w15:paraIdParent="3F7C546B" w15:done="0"/>
  <w15:commentEx w15:paraId="1DDB837C" w15:done="0"/>
  <w15:commentEx w15:paraId="1AD85C6C" w15:done="0"/>
  <w15:commentEx w15:paraId="6B66777B" w15:paraIdParent="1AD85C6C" w15:done="0"/>
  <w15:commentEx w15:paraId="4A927592" w15:done="0"/>
  <w15:commentEx w15:paraId="75175B39" w15:done="0"/>
  <w15:commentEx w15:paraId="3DBD4A59" w15:paraIdParent="75175B39" w15:done="0"/>
  <w15:commentEx w15:paraId="16827982" w15:done="0"/>
  <w15:commentEx w15:paraId="3B6DA65B" w15:paraIdParent="16827982" w15:done="0"/>
  <w15:commentEx w15:paraId="4B86AC9C" w15:done="0"/>
  <w15:commentEx w15:paraId="16B74B16" w15:paraIdParent="4B86AC9C" w15:done="0"/>
  <w15:commentEx w15:paraId="2946064B" w15:done="0"/>
  <w15:commentEx w15:paraId="25CEC8E5" w15:paraIdParent="2946064B" w15:done="0"/>
  <w15:commentEx w15:paraId="151A29CA" w15:done="0"/>
  <w15:commentEx w15:paraId="2E9F9AC1" w15:done="0"/>
  <w15:commentEx w15:paraId="1D8998D4" w15:done="0"/>
  <w15:commentEx w15:paraId="646DC5C3" w15:paraIdParent="1D8998D4" w15:done="0"/>
  <w15:commentEx w15:paraId="5EF857F4" w15:done="0"/>
  <w15:commentEx w15:paraId="6E9EF0F6" w15:paraIdParent="5EF857F4" w15:done="0"/>
  <w15:commentEx w15:paraId="6BD1C6FB" w15:done="0"/>
  <w15:commentEx w15:paraId="3029D1CE" w15:done="0"/>
  <w15:commentEx w15:paraId="2093C056" w15:paraIdParent="3029D1CE" w15:done="0"/>
  <w15:commentEx w15:paraId="7C878848" w15:done="0"/>
  <w15:commentEx w15:paraId="59707A31" w15:paraIdParent="7C878848" w15:done="0"/>
  <w15:commentEx w15:paraId="11BD46DB" w15:done="0"/>
  <w15:commentEx w15:paraId="62A128A6" w15:paraIdParent="11BD46DB" w15:done="0"/>
  <w15:commentEx w15:paraId="7A734B54" w15:done="0"/>
  <w15:commentEx w15:paraId="057171B5" w15:done="0"/>
  <w15:commentEx w15:paraId="4A11182D" w15:done="0"/>
  <w15:commentEx w15:paraId="42722071" w15:paraIdParent="4A11182D" w15:done="0"/>
  <w15:commentEx w15:paraId="596B3E06" w15:done="0"/>
  <w15:commentEx w15:paraId="4E8EE84A" w15:paraIdParent="596B3E06" w15:done="0"/>
  <w15:commentEx w15:paraId="28973429" w15:paraIdParent="596B3E06" w15:done="0"/>
  <w15:commentEx w15:paraId="5EDD71F1" w15:done="0"/>
  <w15:commentEx w15:paraId="7100C3F8" w15:done="0"/>
  <w15:commentEx w15:paraId="320ADC3F" w15:paraIdParent="7100C3F8" w15:done="0"/>
  <w15:commentEx w15:paraId="1E7540D8" w15:done="0"/>
  <w15:commentEx w15:paraId="6A17C607" w15:done="0"/>
  <w15:commentEx w15:paraId="6DD20EC4" w15:done="0"/>
  <w15:commentEx w15:paraId="268C2F01" w15:done="0"/>
  <w15:commentEx w15:paraId="4FE1A6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76701" w16cid:durableId="220A4E76"/>
  <w16cid:commentId w16cid:paraId="5F46038A" w16cid:durableId="220FE833"/>
  <w16cid:commentId w16cid:paraId="00F5E74E" w16cid:durableId="220A5924"/>
  <w16cid:commentId w16cid:paraId="006395CD" w16cid:durableId="220FE87A"/>
  <w16cid:commentId w16cid:paraId="74B74C7C" w16cid:durableId="220A58E3"/>
  <w16cid:commentId w16cid:paraId="1EE5C847" w16cid:durableId="220FE9C2"/>
  <w16cid:commentId w16cid:paraId="36FE373F" w16cid:durableId="220A5873"/>
  <w16cid:commentId w16cid:paraId="2DF25467" w16cid:durableId="220FEA49"/>
  <w16cid:commentId w16cid:paraId="14306AB1" w16cid:durableId="220A5BF8"/>
  <w16cid:commentId w16cid:paraId="4205D12F" w16cid:durableId="220FEA61"/>
  <w16cid:commentId w16cid:paraId="698732BF" w16cid:durableId="220BBB88"/>
  <w16cid:commentId w16cid:paraId="66E1E486" w16cid:durableId="220FEA7A"/>
  <w16cid:commentId w16cid:paraId="2E2881B1" w16cid:durableId="220BBC42"/>
  <w16cid:commentId w16cid:paraId="248B71F1" w16cid:durableId="220FEAEB"/>
  <w16cid:commentId w16cid:paraId="63042011" w16cid:durableId="220BB9BA"/>
  <w16cid:commentId w16cid:paraId="37EDB781" w16cid:durableId="220FEAFC"/>
  <w16cid:commentId w16cid:paraId="646FA48F" w16cid:durableId="220BBCE2"/>
  <w16cid:commentId w16cid:paraId="51FB7934" w16cid:durableId="220FEB1B"/>
  <w16cid:commentId w16cid:paraId="2A08FEA2" w16cid:durableId="220BB9FB"/>
  <w16cid:commentId w16cid:paraId="5D696D4C" w16cid:durableId="21EEE6FE"/>
  <w16cid:commentId w16cid:paraId="01FDA86D" w16cid:durableId="220CF811"/>
  <w16cid:commentId w16cid:paraId="2B1E7F44" w16cid:durableId="220FEB2C"/>
  <w16cid:commentId w16cid:paraId="1AA18799" w16cid:durableId="21EEF162"/>
  <w16cid:commentId w16cid:paraId="1AD6A7DA" w16cid:durableId="21EEF229"/>
  <w16cid:commentId w16cid:paraId="10729B6B" w16cid:durableId="220FEB7B"/>
  <w16cid:commentId w16cid:paraId="41BEDA40" w16cid:durableId="21EEF492"/>
  <w16cid:commentId w16cid:paraId="070DCACF" w16cid:durableId="220FEB9D"/>
  <w16cid:commentId w16cid:paraId="7008438F" w16cid:durableId="220CF89F"/>
  <w16cid:commentId w16cid:paraId="75BAAF33" w16cid:durableId="220FEBF0"/>
  <w16cid:commentId w16cid:paraId="1D830C7C" w16cid:durableId="220CAB16"/>
  <w16cid:commentId w16cid:paraId="3D8C0E5F" w16cid:durableId="220FFE37"/>
  <w16cid:commentId w16cid:paraId="2D75312A" w16cid:durableId="220CAACD"/>
  <w16cid:commentId w16cid:paraId="6BD1B8B9" w16cid:durableId="220CAAE4"/>
  <w16cid:commentId w16cid:paraId="3976850B" w16cid:durableId="220CAAF8"/>
  <w16cid:commentId w16cid:paraId="4EE0F2B6" w16cid:durableId="220CA977"/>
  <w16cid:commentId w16cid:paraId="3CD976C2" w16cid:durableId="220FECB4"/>
  <w16cid:commentId w16cid:paraId="3645EDD4" w16cid:durableId="220CF940"/>
  <w16cid:commentId w16cid:paraId="5349E02D" w16cid:durableId="220CFE1B"/>
  <w16cid:commentId w16cid:paraId="34695559" w16cid:durableId="220FED70"/>
  <w16cid:commentId w16cid:paraId="7DE86F80" w16cid:durableId="220CF998"/>
  <w16cid:commentId w16cid:paraId="37D0176E" w16cid:durableId="2210A529"/>
  <w16cid:commentId w16cid:paraId="7505E7D0" w16cid:durableId="220FFE58"/>
  <w16cid:commentId w16cid:paraId="1A59894A" w16cid:durableId="220CFB43"/>
  <w16cid:commentId w16cid:paraId="4A961743" w16cid:durableId="220FFE68"/>
  <w16cid:commentId w16cid:paraId="5B0CBDF3" w16cid:durableId="2210A52D"/>
  <w16cid:commentId w16cid:paraId="2DA67A14" w16cid:durableId="220FFE6C"/>
  <w16cid:commentId w16cid:paraId="7717C07C" w16cid:durableId="220CFFC0"/>
  <w16cid:commentId w16cid:paraId="1DAB8918" w16cid:durableId="220FFE7A"/>
  <w16cid:commentId w16cid:paraId="6C65F69B" w16cid:durableId="220CFEA4"/>
  <w16cid:commentId w16cid:paraId="5B927C71" w16cid:durableId="220FEE4E"/>
  <w16cid:commentId w16cid:paraId="72516DFD" w16cid:durableId="220CFF72"/>
  <w16cid:commentId w16cid:paraId="43899F24" w16cid:durableId="220FEE35"/>
  <w16cid:commentId w16cid:paraId="27DAD33F" w16cid:durableId="220CFFDB"/>
  <w16cid:commentId w16cid:paraId="62FB0143" w16cid:durableId="220D0027"/>
  <w16cid:commentId w16cid:paraId="3463422F" w16cid:durableId="220CFFEB"/>
  <w16cid:commentId w16cid:paraId="4C99BE15" w16cid:durableId="220D0009"/>
  <w16cid:commentId w16cid:paraId="4BB9A8FF" w16cid:durableId="220D0066"/>
  <w16cid:commentId w16cid:paraId="71EB7BE6" w16cid:durableId="22069D74"/>
  <w16cid:commentId w16cid:paraId="698BC109" w16cid:durableId="220D003A"/>
  <w16cid:commentId w16cid:paraId="01E7C70A" w16cid:durableId="220FEF39"/>
  <w16cid:commentId w16cid:paraId="13A4518B" w16cid:durableId="22069CAB"/>
  <w16cid:commentId w16cid:paraId="2DB7BE47" w16cid:durableId="220D008C"/>
  <w16cid:commentId w16cid:paraId="0DCB1604" w16cid:durableId="220FFEFE"/>
  <w16cid:commentId w16cid:paraId="0CFEE837" w16cid:durableId="2210A573"/>
  <w16cid:commentId w16cid:paraId="66AC376F" w16cid:durableId="220D0189"/>
  <w16cid:commentId w16cid:paraId="36C55D7D" w16cid:durableId="220FFF2D"/>
  <w16cid:commentId w16cid:paraId="645441F4" w16cid:durableId="220D010A"/>
  <w16cid:commentId w16cid:paraId="19D0129E" w16cid:durableId="220FFF35"/>
  <w16cid:commentId w16cid:paraId="361542FF" w16cid:durableId="220D01D3"/>
  <w16cid:commentId w16cid:paraId="7245C0E9" w16cid:durableId="220FF05A"/>
  <w16cid:commentId w16cid:paraId="406CE56F" w16cid:durableId="2210A7A2"/>
  <w16cid:commentId w16cid:paraId="52655FA3" w16cid:durableId="2210A5CE"/>
  <w16cid:commentId w16cid:paraId="57A58467" w16cid:durableId="220D0221"/>
  <w16cid:commentId w16cid:paraId="312A0556" w16cid:durableId="220FF41B"/>
  <w16cid:commentId w16cid:paraId="38467720" w16cid:durableId="21EEFCCC"/>
  <w16cid:commentId w16cid:paraId="17F5719C" w16cid:durableId="220FF42A"/>
  <w16cid:commentId w16cid:paraId="7D769CB1" w16cid:durableId="220D02C7"/>
  <w16cid:commentId w16cid:paraId="7C99A3E8" w16cid:durableId="220FF0AB"/>
  <w16cid:commentId w16cid:paraId="2E9B5223" w16cid:durableId="220D02FE"/>
  <w16cid:commentId w16cid:paraId="171BA953" w16cid:durableId="220FF45B"/>
  <w16cid:commentId w16cid:paraId="3F7C546B" w16cid:durableId="220D0307"/>
  <w16cid:commentId w16cid:paraId="6263DDE6" w16cid:durableId="220FF0E6"/>
  <w16cid:commentId w16cid:paraId="1DDB837C" w16cid:durableId="2206992F"/>
  <w16cid:commentId w16cid:paraId="1AD85C6C" w16cid:durableId="220D028D"/>
  <w16cid:commentId w16cid:paraId="6B66777B" w16cid:durableId="220FF107"/>
  <w16cid:commentId w16cid:paraId="4A927592" w16cid:durableId="2206995D"/>
  <w16cid:commentId w16cid:paraId="75175B39" w16cid:durableId="220D062A"/>
  <w16cid:commentId w16cid:paraId="3DBD4A59" w16cid:durableId="220FF4AB"/>
  <w16cid:commentId w16cid:paraId="16827982" w16cid:durableId="220A49F6"/>
  <w16cid:commentId w16cid:paraId="3B6DA65B" w16cid:durableId="220FF135"/>
  <w16cid:commentId w16cid:paraId="4B86AC9C" w16cid:durableId="220BBE73"/>
  <w16cid:commentId w16cid:paraId="16B74B16" w16cid:durableId="220FF1B5"/>
  <w16cid:commentId w16cid:paraId="2946064B" w16cid:durableId="21EF1583"/>
  <w16cid:commentId w16cid:paraId="25CEC8E5" w16cid:durableId="220FFCD3"/>
  <w16cid:commentId w16cid:paraId="151A29CA" w16cid:durableId="2210A654"/>
  <w16cid:commentId w16cid:paraId="2E9F9AC1" w16cid:durableId="220D0730"/>
  <w16cid:commentId w16cid:paraId="1D8998D4" w16cid:durableId="220BBE07"/>
  <w16cid:commentId w16cid:paraId="646DC5C3" w16cid:durableId="220FF1EC"/>
  <w16cid:commentId w16cid:paraId="5EF857F4" w16cid:durableId="220D0766"/>
  <w16cid:commentId w16cid:paraId="6E9EF0F6" w16cid:durableId="220FF1FF"/>
  <w16cid:commentId w16cid:paraId="6BD1C6FB" w16cid:durableId="2210A6DC"/>
  <w16cid:commentId w16cid:paraId="3029D1CE" w16cid:durableId="220D0897"/>
  <w16cid:commentId w16cid:paraId="2093C056" w16cid:durableId="220FF225"/>
  <w16cid:commentId w16cid:paraId="7C878848" w16cid:durableId="220D07C6"/>
  <w16cid:commentId w16cid:paraId="59707A31" w16cid:durableId="221000D8"/>
  <w16cid:commentId w16cid:paraId="11BD46DB" w16cid:durableId="220D0806"/>
  <w16cid:commentId w16cid:paraId="62A128A6" w16cid:durableId="221000E7"/>
  <w16cid:commentId w16cid:paraId="7A734B54" w16cid:durableId="220D086A"/>
  <w16cid:commentId w16cid:paraId="057171B5" w16cid:durableId="2206942F"/>
  <w16cid:commentId w16cid:paraId="4A11182D" w16cid:durableId="22069ED0"/>
  <w16cid:commentId w16cid:paraId="42722071" w16cid:durableId="22100118"/>
  <w16cid:commentId w16cid:paraId="596B3E06" w16cid:durableId="220695D6"/>
  <w16cid:commentId w16cid:paraId="4E8EE84A" w16cid:durableId="220D0ACB"/>
  <w16cid:commentId w16cid:paraId="28973429" w16cid:durableId="220FF29A"/>
  <w16cid:commentId w16cid:paraId="5EDD71F1" w16cid:durableId="2210A737"/>
  <w16cid:commentId w16cid:paraId="7100C3F8" w16cid:durableId="220D0B73"/>
  <w16cid:commentId w16cid:paraId="320ADC3F" w16cid:durableId="22100193"/>
  <w16cid:commentId w16cid:paraId="1E7540D8" w16cid:durableId="220D0BAD"/>
  <w16cid:commentId w16cid:paraId="6A17C607" w16cid:durableId="21EF149D"/>
  <w16cid:commentId w16cid:paraId="6DD20EC4" w16cid:durableId="21EF1502"/>
  <w16cid:commentId w16cid:paraId="268C2F01" w16cid:durableId="2210A94B"/>
  <w16cid:commentId w16cid:paraId="4FE1A68F" w16cid:durableId="2210A9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3AAC4" w14:textId="77777777" w:rsidR="00B7231F" w:rsidRDefault="00B7231F">
      <w:pPr>
        <w:spacing w:after="0"/>
      </w:pPr>
      <w:r>
        <w:separator/>
      </w:r>
    </w:p>
  </w:endnote>
  <w:endnote w:type="continuationSeparator" w:id="0">
    <w:p w14:paraId="072F686D" w14:textId="77777777" w:rsidR="00B7231F" w:rsidRDefault="00B7231F">
      <w:pPr>
        <w:spacing w:after="0"/>
      </w:pPr>
      <w:r>
        <w:continuationSeparator/>
      </w:r>
    </w:p>
  </w:endnote>
  <w:endnote w:type="continuationNotice" w:id="1">
    <w:p w14:paraId="0017F5E6" w14:textId="77777777" w:rsidR="00B7231F" w:rsidRDefault="00B723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9ECF" w14:textId="77777777" w:rsidR="00331FD9" w:rsidRDefault="00331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8157DF" w:rsidRDefault="008157DF">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18AA" w14:textId="77777777" w:rsidR="00331FD9" w:rsidRDefault="00331F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8157DF" w:rsidRDefault="008157D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734A" w14:textId="77777777" w:rsidR="00B7231F" w:rsidRDefault="00B7231F">
      <w:pPr>
        <w:spacing w:after="0"/>
      </w:pPr>
      <w:r>
        <w:separator/>
      </w:r>
    </w:p>
  </w:footnote>
  <w:footnote w:type="continuationSeparator" w:id="0">
    <w:p w14:paraId="4D9E8233" w14:textId="77777777" w:rsidR="00B7231F" w:rsidRDefault="00B7231F">
      <w:pPr>
        <w:spacing w:after="0"/>
      </w:pPr>
      <w:r>
        <w:continuationSeparator/>
      </w:r>
    </w:p>
  </w:footnote>
  <w:footnote w:type="continuationNotice" w:id="1">
    <w:p w14:paraId="74A2BDCE" w14:textId="77777777" w:rsidR="00B7231F" w:rsidRDefault="00B723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7AA1" w14:textId="77777777" w:rsidR="00331FD9" w:rsidRDefault="00331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FDDF" w14:textId="77777777" w:rsidR="00331FD9" w:rsidRDefault="00331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BE7F" w14:textId="77777777" w:rsidR="00331FD9" w:rsidRDefault="00331F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51503D96" w:rsidR="008157DF" w:rsidRDefault="008157D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31FD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8157DF" w:rsidRDefault="008157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3EB5634" w:rsidR="008157DF" w:rsidRDefault="008157D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31FD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8157DF" w:rsidRDefault="008157DF">
    <w:pPr>
      <w:pStyle w:val="Header"/>
    </w:pPr>
  </w:p>
  <w:p w14:paraId="31BBBCD6" w14:textId="77777777" w:rsidR="008157DF" w:rsidRDefault="008157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7"/>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8"/>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5"/>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6"/>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0"/>
  </w:num>
  <w:num w:numId="537">
    <w:abstractNumId w:val="908"/>
  </w:num>
  <w:num w:numId="538">
    <w:abstractNumId w:val="639"/>
  </w:num>
  <w:num w:numId="539">
    <w:abstractNumId w:val="24"/>
  </w:num>
  <w:num w:numId="540">
    <w:abstractNumId w:val="922"/>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3"/>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1"/>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1"/>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29"/>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4"/>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AN2#109e">
    <w15:presenceInfo w15:providerId="None" w15:userId="RAN2#109e"/>
  </w15:person>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94"/>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F1F"/>
    <w:rsid w:val="0016305B"/>
    <w:rsid w:val="00163212"/>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E14"/>
    <w:rsid w:val="00207030"/>
    <w:rsid w:val="002072FC"/>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5"/>
    <w:rsid w:val="00280867"/>
    <w:rsid w:val="00280F34"/>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CE6"/>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883"/>
    <w:rsid w:val="00331AB2"/>
    <w:rsid w:val="00331FD9"/>
    <w:rsid w:val="00332131"/>
    <w:rsid w:val="003321BB"/>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88C"/>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3EB"/>
    <w:rsid w:val="005724A1"/>
    <w:rsid w:val="005724F0"/>
    <w:rsid w:val="0057283C"/>
    <w:rsid w:val="00572D29"/>
    <w:rsid w:val="00573C33"/>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BF4"/>
    <w:rsid w:val="005F2EA3"/>
    <w:rsid w:val="005F2EE4"/>
    <w:rsid w:val="005F306D"/>
    <w:rsid w:val="005F3235"/>
    <w:rsid w:val="005F3874"/>
    <w:rsid w:val="005F3ACD"/>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2F9"/>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3138"/>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0A63"/>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EA8"/>
    <w:rsid w:val="0082655E"/>
    <w:rsid w:val="0082690B"/>
    <w:rsid w:val="00826F33"/>
    <w:rsid w:val="008279FA"/>
    <w:rsid w:val="00830849"/>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4334"/>
    <w:rsid w:val="008646B0"/>
    <w:rsid w:val="008647AC"/>
    <w:rsid w:val="00864952"/>
    <w:rsid w:val="00864A01"/>
    <w:rsid w:val="00864A8F"/>
    <w:rsid w:val="008652A6"/>
    <w:rsid w:val="00865661"/>
    <w:rsid w:val="00865A68"/>
    <w:rsid w:val="00865E4F"/>
    <w:rsid w:val="008660E0"/>
    <w:rsid w:val="00866253"/>
    <w:rsid w:val="00866836"/>
    <w:rsid w:val="00866880"/>
    <w:rsid w:val="008671D3"/>
    <w:rsid w:val="0086760D"/>
    <w:rsid w:val="00867902"/>
    <w:rsid w:val="00867923"/>
    <w:rsid w:val="0087057B"/>
    <w:rsid w:val="00870719"/>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6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68E"/>
    <w:rsid w:val="00A367BA"/>
    <w:rsid w:val="00A36C6A"/>
    <w:rsid w:val="00A37003"/>
    <w:rsid w:val="00A37324"/>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562"/>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6F9"/>
    <w:rsid w:val="00BB0756"/>
    <w:rsid w:val="00BB09BA"/>
    <w:rsid w:val="00BB0CCC"/>
    <w:rsid w:val="00BB1335"/>
    <w:rsid w:val="00BB1D7F"/>
    <w:rsid w:val="00BB1ED0"/>
    <w:rsid w:val="00BB20BF"/>
    <w:rsid w:val="00BB2A5A"/>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51"/>
    <w:rsid w:val="00C071F7"/>
    <w:rsid w:val="00C0728A"/>
    <w:rsid w:val="00C072E8"/>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3F56"/>
    <w:rsid w:val="00C841C6"/>
    <w:rsid w:val="00C84659"/>
    <w:rsid w:val="00C846E5"/>
    <w:rsid w:val="00C84E91"/>
    <w:rsid w:val="00C8513A"/>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3DC"/>
    <w:rsid w:val="00EF34EE"/>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2.xml"/><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2.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3.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6.xml><?xml version="1.0" encoding="utf-8"?>
<ds:datastoreItem xmlns:ds="http://schemas.openxmlformats.org/officeDocument/2006/customXml" ds:itemID="{6A14F794-9C7A-4B12-832E-0098964B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117</Pages>
  <Words>42841</Words>
  <Characters>244195</Characters>
  <Application>Microsoft Office Word</Application>
  <DocSecurity>0</DocSecurity>
  <Lines>2034</Lines>
  <Paragraphs>572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286464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NokiaGWO1</cp:lastModifiedBy>
  <cp:revision>23</cp:revision>
  <cp:lastPrinted>2017-05-08T10:55:00Z</cp:lastPrinted>
  <dcterms:created xsi:type="dcterms:W3CDTF">2020-03-09T04:53:00Z</dcterms:created>
  <dcterms:modified xsi:type="dcterms:W3CDTF">2020-03-09T10:40:00Z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