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8B26" w14:textId="070B874C" w:rsidR="003C09C7" w:rsidRPr="003C09C7" w:rsidRDefault="003C09C7" w:rsidP="003C09C7">
      <w:pPr>
        <w:pStyle w:val="CRCoverPage"/>
        <w:tabs>
          <w:tab w:val="left" w:pos="7110"/>
        </w:tabs>
        <w:spacing w:after="0"/>
        <w:ind w:right="648"/>
        <w:rPr>
          <w:b/>
          <w:bCs/>
          <w:i/>
          <w:noProof/>
          <w:sz w:val="24"/>
        </w:rPr>
      </w:pPr>
      <w:r w:rsidRPr="003C09C7">
        <w:rPr>
          <w:b/>
          <w:noProof/>
          <w:sz w:val="24"/>
        </w:rPr>
        <w:t>3GPP TSG-RAN WG2 Meeting #10</w:t>
      </w:r>
      <w:r w:rsidR="000E4381">
        <w:rPr>
          <w:b/>
          <w:noProof/>
          <w:sz w:val="24"/>
        </w:rPr>
        <w:t>9e</w:t>
      </w:r>
      <w:r w:rsidRPr="003C09C7">
        <w:rPr>
          <w:b/>
          <w:bCs/>
          <w:noProof/>
          <w:sz w:val="24"/>
        </w:rPr>
        <w:tab/>
      </w:r>
      <w:r w:rsidR="001278B3" w:rsidRPr="001278B3">
        <w:rPr>
          <w:b/>
          <w:bCs/>
          <w:noProof/>
          <w:sz w:val="24"/>
        </w:rPr>
        <w:t>R2-</w:t>
      </w:r>
      <w:r w:rsidR="000E4381">
        <w:rPr>
          <w:b/>
          <w:bCs/>
          <w:noProof/>
          <w:sz w:val="24"/>
        </w:rPr>
        <w:t>2001919</w:t>
      </w:r>
    </w:p>
    <w:p w14:paraId="6052309F" w14:textId="77777777" w:rsidR="000E4381" w:rsidRPr="00474D76" w:rsidRDefault="000E4381" w:rsidP="000E4381">
      <w:pPr>
        <w:tabs>
          <w:tab w:val="left" w:pos="1701"/>
          <w:tab w:val="right" w:pos="9639"/>
        </w:tabs>
        <w:spacing w:after="0"/>
        <w:jc w:val="left"/>
        <w:rPr>
          <w:rFonts w:cs="Arial"/>
          <w:b/>
          <w:color w:val="000000"/>
          <w:kern w:val="2"/>
          <w:sz w:val="24"/>
          <w:lang w:val="en-US"/>
        </w:rPr>
      </w:pPr>
      <w:r w:rsidRPr="007B4AE8">
        <w:rPr>
          <w:rFonts w:cs="Arial"/>
          <w:b/>
          <w:color w:val="000000"/>
          <w:kern w:val="2"/>
          <w:sz w:val="24"/>
          <w:lang w:val="en-US"/>
        </w:rPr>
        <w:t>24 February – 6 March 2020</w:t>
      </w:r>
    </w:p>
    <w:p w14:paraId="19F4B776" w14:textId="44FE9504" w:rsidR="00562493" w:rsidRPr="00A70B8C" w:rsidRDefault="00562493" w:rsidP="00C97F7E">
      <w:pPr>
        <w:pStyle w:val="CRCoverPage"/>
        <w:tabs>
          <w:tab w:val="left" w:pos="7110"/>
        </w:tabs>
        <w:spacing w:after="0"/>
        <w:ind w:right="641"/>
        <w:rPr>
          <w:b/>
          <w:noProof/>
          <w:sz w:val="16"/>
          <w:lang w:val="pt-PT"/>
        </w:rPr>
      </w:pP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14:paraId="5C2EE73B" w14:textId="77777777" w:rsidR="00562493" w:rsidRPr="006D3016" w:rsidRDefault="00562493" w:rsidP="00562493">
      <w:pPr>
        <w:widowControl w:val="0"/>
        <w:spacing w:after="0"/>
        <w:rPr>
          <w:rFonts w:eastAsia="Times New Roman"/>
          <w:b/>
          <w:bCs/>
          <w:sz w:val="24"/>
        </w:rPr>
      </w:pPr>
    </w:p>
    <w:p w14:paraId="1CA67D02" w14:textId="699125C0" w:rsidR="00997739" w:rsidRDefault="00562493" w:rsidP="00562493">
      <w:pPr>
        <w:spacing w:after="60"/>
        <w:ind w:left="1985" w:hanging="1985"/>
        <w:rPr>
          <w:rFonts w:cs="Arial"/>
          <w:b/>
          <w:lang w:val="en-US"/>
        </w:rPr>
      </w:pPr>
      <w:r w:rsidRPr="00A10FDA">
        <w:rPr>
          <w:rFonts w:cs="Arial"/>
          <w:b/>
          <w:lang w:val="en-US"/>
        </w:rPr>
        <w:t>Title:</w:t>
      </w:r>
      <w:r w:rsidRPr="00A10FDA">
        <w:rPr>
          <w:rFonts w:cs="Arial"/>
          <w:b/>
          <w:lang w:val="en-US"/>
        </w:rPr>
        <w:tab/>
      </w:r>
      <w:bookmarkStart w:id="0" w:name="_Hlk525391276"/>
      <w:r w:rsidR="000E4381">
        <w:rPr>
          <w:rFonts w:cs="Arial"/>
          <w:b/>
          <w:lang w:val="en-US"/>
        </w:rPr>
        <w:t xml:space="preserve">Reply LS </w:t>
      </w:r>
      <w:r w:rsidR="00B72A8E" w:rsidRPr="00B72A8E">
        <w:rPr>
          <w:rFonts w:cs="Arial"/>
          <w:b/>
          <w:bCs/>
        </w:rPr>
        <w:t xml:space="preserve">on </w:t>
      </w:r>
      <w:proofErr w:type="spellStart"/>
      <w:r w:rsidR="00B72A8E" w:rsidRPr="00B72A8E">
        <w:rPr>
          <w:rFonts w:cs="Arial"/>
          <w:b/>
          <w:bCs/>
        </w:rPr>
        <w:t>signaling</w:t>
      </w:r>
      <w:proofErr w:type="spellEnd"/>
      <w:r w:rsidR="00B72A8E" w:rsidRPr="00B72A8E">
        <w:rPr>
          <w:rFonts w:cs="Arial"/>
          <w:b/>
          <w:bCs/>
        </w:rPr>
        <w:t xml:space="preserve"> of Q for a serving cell in NR-U</w:t>
      </w:r>
    </w:p>
    <w:p w14:paraId="0E69B993" w14:textId="7C814877" w:rsidR="00562493" w:rsidRDefault="000649B5" w:rsidP="00562493">
      <w:pPr>
        <w:spacing w:after="60"/>
        <w:ind w:left="1985" w:hanging="1985"/>
        <w:rPr>
          <w:rFonts w:cs="Arial"/>
          <w:b/>
          <w:bCs/>
        </w:rPr>
      </w:pPr>
      <w:r w:rsidRPr="00785D86">
        <w:rPr>
          <w:rFonts w:cs="Arial"/>
          <w:b/>
          <w:color w:val="000000"/>
        </w:rPr>
        <w:t>Response to</w:t>
      </w:r>
      <w:r w:rsidR="00B72A8E">
        <w:rPr>
          <w:rFonts w:cs="Arial"/>
          <w:b/>
        </w:rPr>
        <w:t>:</w:t>
      </w:r>
      <w:r w:rsidR="00B72A8E">
        <w:rPr>
          <w:rFonts w:cs="Arial"/>
          <w:b/>
        </w:rPr>
        <w:tab/>
      </w:r>
      <w:r>
        <w:rPr>
          <w:rFonts w:cs="Arial"/>
          <w:b/>
        </w:rPr>
        <w:t>R2-200021 (</w:t>
      </w:r>
      <w:r w:rsidRPr="00B04D75">
        <w:rPr>
          <w:rFonts w:cs="Arial"/>
          <w:b/>
          <w:bCs/>
          <w:sz w:val="22"/>
        </w:rPr>
        <w:t>R</w:t>
      </w:r>
      <w:r>
        <w:rPr>
          <w:rFonts w:cs="Arial"/>
          <w:b/>
          <w:bCs/>
          <w:sz w:val="22"/>
        </w:rPr>
        <w:t>1</w:t>
      </w:r>
      <w:r w:rsidRPr="00B04D75">
        <w:rPr>
          <w:rFonts w:cs="Arial"/>
          <w:b/>
          <w:bCs/>
          <w:sz w:val="22"/>
        </w:rPr>
        <w:t>-</w:t>
      </w:r>
      <w:r w:rsidRPr="004D6363">
        <w:rPr>
          <w:rFonts w:cs="Arial"/>
          <w:b/>
          <w:bCs/>
          <w:sz w:val="22"/>
        </w:rPr>
        <w:t>19</w:t>
      </w:r>
      <w:r>
        <w:rPr>
          <w:rFonts w:cs="Arial"/>
          <w:b/>
          <w:bCs/>
          <w:sz w:val="22"/>
        </w:rPr>
        <w:t xml:space="preserve">13592) </w:t>
      </w:r>
      <w:r w:rsidRPr="000649B5">
        <w:rPr>
          <w:rFonts w:cs="Arial"/>
          <w:b/>
          <w:bCs/>
        </w:rPr>
        <w:t xml:space="preserve">LS on </w:t>
      </w:r>
      <w:proofErr w:type="spellStart"/>
      <w:r w:rsidRPr="000649B5">
        <w:rPr>
          <w:rFonts w:cs="Arial"/>
          <w:b/>
          <w:bCs/>
        </w:rPr>
        <w:t>signaling</w:t>
      </w:r>
      <w:proofErr w:type="spellEnd"/>
      <w:r w:rsidRPr="000649B5">
        <w:rPr>
          <w:rFonts w:cs="Arial"/>
          <w:b/>
          <w:bCs/>
        </w:rPr>
        <w:t xml:space="preserve"> of Q for a serving cell in NR-U</w:t>
      </w:r>
    </w:p>
    <w:bookmarkEnd w:id="0"/>
    <w:p w14:paraId="0900E88A" w14:textId="6398F61A" w:rsidR="00562493" w:rsidRPr="00A10FDA" w:rsidRDefault="00562493" w:rsidP="00562493">
      <w:pPr>
        <w:spacing w:after="60"/>
        <w:ind w:left="1985" w:hanging="1985"/>
        <w:outlineLvl w:val="0"/>
        <w:rPr>
          <w:rFonts w:eastAsiaTheme="minorEastAsia" w:cs="Arial"/>
          <w:b/>
          <w:lang w:val="en-US"/>
        </w:rPr>
      </w:pPr>
      <w:r w:rsidRPr="00A10FDA">
        <w:rPr>
          <w:rFonts w:cs="Arial"/>
          <w:b/>
          <w:lang w:val="en-US"/>
        </w:rPr>
        <w:t>Release:</w:t>
      </w:r>
      <w:r w:rsidRPr="00A10FDA">
        <w:rPr>
          <w:rFonts w:cs="Arial"/>
          <w:b/>
          <w:lang w:val="en-US"/>
        </w:rPr>
        <w:tab/>
      </w:r>
      <w:r w:rsidRPr="00A10FDA">
        <w:rPr>
          <w:rFonts w:eastAsiaTheme="minorEastAsia" w:cs="Arial"/>
          <w:b/>
          <w:lang w:val="en-US"/>
        </w:rPr>
        <w:t>Rel-1</w:t>
      </w:r>
      <w:r w:rsidR="00C97F7E">
        <w:rPr>
          <w:rFonts w:eastAsiaTheme="minorEastAsia" w:cs="Arial"/>
          <w:b/>
          <w:lang w:val="en-US"/>
        </w:rPr>
        <w:t>6</w:t>
      </w:r>
    </w:p>
    <w:p w14:paraId="02E5A917" w14:textId="0936F415" w:rsidR="00562493" w:rsidRDefault="00562493" w:rsidP="00562493">
      <w:pPr>
        <w:spacing w:after="60"/>
        <w:ind w:left="1985" w:hanging="1985"/>
        <w:rPr>
          <w:rFonts w:cs="Arial"/>
          <w:b/>
          <w:bCs/>
        </w:rPr>
      </w:pPr>
      <w:r w:rsidRPr="00A10FDA">
        <w:rPr>
          <w:rFonts w:cs="Arial"/>
          <w:b/>
          <w:lang w:val="en-US"/>
        </w:rPr>
        <w:t>Work Item:</w:t>
      </w:r>
      <w:r w:rsidRPr="00A10FDA">
        <w:rPr>
          <w:rFonts w:cs="Arial"/>
          <w:b/>
          <w:lang w:val="en-US"/>
        </w:rPr>
        <w:tab/>
      </w:r>
      <w:proofErr w:type="spellStart"/>
      <w:r w:rsidR="00882D73" w:rsidRPr="00882D73">
        <w:rPr>
          <w:rFonts w:cs="Arial"/>
          <w:b/>
          <w:bCs/>
        </w:rPr>
        <w:t>NR_unlic</w:t>
      </w:r>
      <w:proofErr w:type="spellEnd"/>
      <w:r w:rsidR="00882D73" w:rsidRPr="00882D73">
        <w:rPr>
          <w:rFonts w:cs="Arial"/>
          <w:b/>
          <w:bCs/>
        </w:rPr>
        <w:t>-Core</w:t>
      </w:r>
    </w:p>
    <w:p w14:paraId="3DD5FF20" w14:textId="77777777" w:rsidR="00562493" w:rsidRPr="00A10FDA" w:rsidRDefault="00562493" w:rsidP="006A1205">
      <w:pPr>
        <w:spacing w:after="60"/>
        <w:rPr>
          <w:rFonts w:cs="Arial"/>
          <w:b/>
          <w:lang w:val="en-US"/>
        </w:rPr>
      </w:pPr>
    </w:p>
    <w:p w14:paraId="55A9513B" w14:textId="673F6EE1" w:rsidR="00562493" w:rsidRPr="00883975" w:rsidRDefault="00562493" w:rsidP="00562493">
      <w:pPr>
        <w:spacing w:after="60"/>
        <w:ind w:left="1985" w:hanging="1985"/>
        <w:rPr>
          <w:rFonts w:eastAsiaTheme="minorEastAsia" w:cs="Arial"/>
          <w:b/>
          <w:bCs/>
          <w:lang w:val="en-US"/>
        </w:rPr>
      </w:pPr>
      <w:r w:rsidRPr="00A10FDA">
        <w:rPr>
          <w:rFonts w:cs="Arial"/>
          <w:b/>
          <w:lang w:val="en-US"/>
        </w:rPr>
        <w:t>Source:</w:t>
      </w:r>
      <w:r w:rsidRPr="00A10FDA">
        <w:rPr>
          <w:rFonts w:cs="Arial"/>
          <w:bCs/>
          <w:lang w:val="en-US"/>
        </w:rPr>
        <w:tab/>
      </w:r>
      <w:r w:rsidR="00883975" w:rsidRPr="00883975">
        <w:rPr>
          <w:rFonts w:cs="Arial"/>
          <w:b/>
          <w:bCs/>
          <w:lang w:val="en-US"/>
        </w:rPr>
        <w:t xml:space="preserve">Qualcomm [To be </w:t>
      </w:r>
      <w:r w:rsidRPr="00883975">
        <w:rPr>
          <w:rFonts w:cs="Arial"/>
          <w:b/>
          <w:bCs/>
          <w:lang w:val="en-US"/>
        </w:rPr>
        <w:t>RAN2</w:t>
      </w:r>
      <w:r w:rsidR="00883975" w:rsidRPr="00883975">
        <w:rPr>
          <w:rFonts w:cs="Arial"/>
          <w:b/>
          <w:bCs/>
          <w:lang w:val="en-US"/>
        </w:rPr>
        <w:t>]</w:t>
      </w:r>
    </w:p>
    <w:p w14:paraId="5B9E1FC5" w14:textId="51C7A06F" w:rsidR="00562493" w:rsidRDefault="00562493" w:rsidP="00562493">
      <w:pPr>
        <w:spacing w:after="60"/>
        <w:ind w:left="1985" w:hanging="1985"/>
        <w:rPr>
          <w:rFonts w:cs="Arial"/>
          <w:b/>
          <w:bCs/>
          <w:lang w:val="en-US"/>
        </w:rPr>
      </w:pPr>
      <w:r w:rsidRPr="00A10FDA">
        <w:rPr>
          <w:rFonts w:cs="Arial"/>
          <w:b/>
          <w:lang w:val="en-US"/>
        </w:rPr>
        <w:t>To:</w:t>
      </w:r>
      <w:r w:rsidRPr="00A10FDA">
        <w:rPr>
          <w:rFonts w:cs="Arial"/>
          <w:b/>
          <w:bCs/>
          <w:lang w:val="en-US"/>
        </w:rPr>
        <w:tab/>
      </w:r>
      <w:r w:rsidR="00882D73">
        <w:rPr>
          <w:rFonts w:cs="Arial"/>
          <w:b/>
          <w:bCs/>
          <w:lang w:val="en-US"/>
        </w:rPr>
        <w:t>RAN1</w:t>
      </w:r>
    </w:p>
    <w:p w14:paraId="130E45A7" w14:textId="77777777" w:rsidR="00562493" w:rsidRPr="00A10FDA" w:rsidRDefault="00562493" w:rsidP="00562493">
      <w:pPr>
        <w:spacing w:after="60"/>
        <w:ind w:left="1985" w:hanging="1985"/>
        <w:rPr>
          <w:rFonts w:cs="Arial"/>
          <w:bCs/>
          <w:lang w:val="en-US" w:eastAsia="en-US"/>
        </w:rPr>
      </w:pPr>
    </w:p>
    <w:p w14:paraId="2592C706" w14:textId="77777777" w:rsidR="00562493" w:rsidRPr="00A10FDA" w:rsidRDefault="00562493" w:rsidP="00562493">
      <w:pPr>
        <w:tabs>
          <w:tab w:val="left" w:pos="2268"/>
        </w:tabs>
        <w:outlineLvl w:val="0"/>
        <w:rPr>
          <w:rFonts w:cs="Arial"/>
          <w:bCs/>
          <w:lang w:val="en-US"/>
        </w:rPr>
      </w:pPr>
      <w:r w:rsidRPr="00A10FDA">
        <w:rPr>
          <w:rFonts w:cs="Arial"/>
          <w:b/>
          <w:lang w:val="en-US"/>
        </w:rPr>
        <w:t>Contact Person:</w:t>
      </w:r>
      <w:r w:rsidRPr="00A10FDA">
        <w:rPr>
          <w:rFonts w:cs="Arial"/>
          <w:bCs/>
          <w:lang w:val="en-US"/>
        </w:rPr>
        <w:tab/>
      </w:r>
    </w:p>
    <w:p w14:paraId="0AEA033B" w14:textId="77777777" w:rsidR="00562493" w:rsidRPr="00B3796E" w:rsidRDefault="00562493" w:rsidP="00562493">
      <w:pPr>
        <w:tabs>
          <w:tab w:val="left" w:pos="2268"/>
          <w:tab w:val="left" w:pos="4400"/>
        </w:tabs>
        <w:ind w:left="567"/>
        <w:outlineLvl w:val="0"/>
        <w:rPr>
          <w:rFonts w:eastAsiaTheme="minorEastAsia" w:cs="Arial"/>
          <w:bCs/>
          <w:lang w:val="es-ES"/>
        </w:rPr>
      </w:pPr>
      <w:r w:rsidRPr="00B3796E">
        <w:rPr>
          <w:rFonts w:eastAsia="宋体" w:cs="Arial"/>
          <w:b/>
          <w:lang w:val="es-ES"/>
        </w:rPr>
        <w:t>Name:</w:t>
      </w:r>
      <w:r w:rsidRPr="00B3796E">
        <w:rPr>
          <w:rFonts w:eastAsia="宋体" w:cs="Arial"/>
          <w:bCs/>
          <w:lang w:val="es-ES"/>
        </w:rPr>
        <w:tab/>
      </w:r>
      <w:r>
        <w:rPr>
          <w:rFonts w:eastAsiaTheme="minorEastAsia" w:cs="Arial"/>
          <w:bCs/>
          <w:lang w:val="es-ES"/>
        </w:rPr>
        <w:t>Ozcan Ozturk</w:t>
      </w:r>
    </w:p>
    <w:p w14:paraId="4E8A9DF0" w14:textId="77777777" w:rsidR="00562493" w:rsidRPr="00B3796E" w:rsidRDefault="00562493" w:rsidP="00562493">
      <w:pPr>
        <w:tabs>
          <w:tab w:val="left" w:pos="2268"/>
          <w:tab w:val="left" w:pos="4400"/>
        </w:tabs>
        <w:ind w:left="567"/>
        <w:rPr>
          <w:rFonts w:eastAsiaTheme="minorEastAsia" w:cs="Arial"/>
          <w:lang w:val="es-ES"/>
        </w:rPr>
      </w:pPr>
      <w:r w:rsidRPr="00B3796E">
        <w:rPr>
          <w:rFonts w:eastAsia="宋体" w:cs="Arial"/>
          <w:b/>
          <w:lang w:val="es-ES"/>
        </w:rPr>
        <w:t>E-mail Address:</w:t>
      </w:r>
      <w:r w:rsidRPr="00B3796E">
        <w:rPr>
          <w:rFonts w:eastAsia="宋体" w:cs="Arial"/>
          <w:b/>
          <w:lang w:val="es-ES"/>
        </w:rPr>
        <w:tab/>
      </w:r>
      <w:r>
        <w:rPr>
          <w:rFonts w:eastAsiaTheme="minorEastAsia" w:cs="Arial"/>
          <w:lang w:val="es-ES"/>
        </w:rPr>
        <w:t>oozturk</w:t>
      </w:r>
      <w:r w:rsidRPr="00B3796E">
        <w:rPr>
          <w:rFonts w:eastAsiaTheme="minorEastAsia" w:cs="Arial"/>
          <w:lang w:val="es-ES"/>
        </w:rPr>
        <w:t>@qti.qualcomm.com</w:t>
      </w:r>
    </w:p>
    <w:p w14:paraId="36D9E02C" w14:textId="77777777" w:rsidR="00562493" w:rsidRDefault="00562493" w:rsidP="00562493">
      <w:pPr>
        <w:tabs>
          <w:tab w:val="left" w:pos="2268"/>
          <w:tab w:val="left" w:pos="4400"/>
        </w:tabs>
        <w:rPr>
          <w:rFonts w:eastAsiaTheme="minorEastAsia" w:cs="Arial"/>
          <w:b/>
          <w:lang w:val="es-ES"/>
        </w:rPr>
      </w:pPr>
    </w:p>
    <w:p w14:paraId="5F79C59C" w14:textId="77777777" w:rsidR="00562493" w:rsidRPr="00C90520" w:rsidRDefault="00562493" w:rsidP="00562493">
      <w:pPr>
        <w:tabs>
          <w:tab w:val="left" w:pos="2268"/>
          <w:tab w:val="left" w:pos="4400"/>
        </w:tabs>
        <w:rPr>
          <w:rFonts w:eastAsiaTheme="minorEastAsia" w:cs="Arial"/>
          <w:b/>
        </w:rPr>
      </w:pPr>
      <w:r w:rsidRPr="00C90520">
        <w:rPr>
          <w:rFonts w:eastAsiaTheme="minorEastAsia" w:cs="Arial"/>
          <w:b/>
        </w:rPr>
        <w:t>Send any reply LS to:</w:t>
      </w:r>
      <w:r w:rsidRPr="00C90520">
        <w:rPr>
          <w:rFonts w:eastAsiaTheme="minorEastAsia" w:cs="Arial"/>
          <w:b/>
        </w:rPr>
        <w:tab/>
        <w:t xml:space="preserve">3GPP Liaisons Coordinator, </w:t>
      </w:r>
      <w:hyperlink r:id="rId8" w:history="1">
        <w:r w:rsidRPr="00C90520">
          <w:rPr>
            <w:rStyle w:val="af"/>
            <w:rFonts w:eastAsiaTheme="minorEastAsia" w:cs="Arial"/>
            <w:b/>
          </w:rPr>
          <w:t>mailto:3GPPLiaison@etsi.org</w:t>
        </w:r>
      </w:hyperlink>
    </w:p>
    <w:p w14:paraId="27E16B0A" w14:textId="77777777" w:rsidR="001E0781" w:rsidRPr="00B3796E" w:rsidRDefault="001E0781" w:rsidP="001E0781">
      <w:pPr>
        <w:pBdr>
          <w:bottom w:val="single" w:sz="4" w:space="1" w:color="auto"/>
        </w:pBdr>
        <w:rPr>
          <w:rFonts w:cs="Arial"/>
          <w:lang w:val="es-ES"/>
        </w:rPr>
      </w:pPr>
    </w:p>
    <w:p w14:paraId="0DD425BE" w14:textId="066C066B" w:rsidR="001E0781" w:rsidRDefault="001E0781" w:rsidP="0064418F">
      <w:pPr>
        <w:outlineLvl w:val="0"/>
        <w:rPr>
          <w:rFonts w:cs="Arial"/>
          <w:lang w:val="en-US" w:eastAsia="ko-KR"/>
        </w:rPr>
      </w:pPr>
      <w:r w:rsidRPr="00A10FDA">
        <w:rPr>
          <w:rFonts w:cs="Arial"/>
          <w:b/>
          <w:lang w:val="en-US"/>
        </w:rPr>
        <w:t>1. Overall Description:</w:t>
      </w:r>
      <w:r w:rsidRPr="00A10FDA">
        <w:rPr>
          <w:rFonts w:cs="Arial"/>
          <w:lang w:val="en-US" w:eastAsia="ko-KR"/>
        </w:rPr>
        <w:t xml:space="preserve"> </w:t>
      </w:r>
    </w:p>
    <w:p w14:paraId="261973F7" w14:textId="07FA8A1E" w:rsidR="000649B5" w:rsidRPr="000649B5" w:rsidRDefault="000649B5" w:rsidP="000649B5">
      <w:pPr>
        <w:pStyle w:val="CRCoverPage"/>
        <w:jc w:val="both"/>
      </w:pPr>
      <w:r>
        <w:rPr>
          <w:rFonts w:cs="Arial"/>
          <w:lang w:val="en-US"/>
        </w:rPr>
        <w:t xml:space="preserve">In their LS </w:t>
      </w:r>
      <w:r w:rsidRPr="000649B5">
        <w:rPr>
          <w:rFonts w:cs="Arial"/>
          <w:lang w:val="en-US"/>
        </w:rPr>
        <w:t>to RAN2 (</w:t>
      </w:r>
      <w:r w:rsidRPr="000649B5">
        <w:rPr>
          <w:rFonts w:cs="Arial"/>
        </w:rPr>
        <w:t xml:space="preserve">R1-1913592), RAN1 </w:t>
      </w:r>
      <w:r w:rsidR="00E86DAA">
        <w:rPr>
          <w:rFonts w:cs="Arial"/>
        </w:rPr>
        <w:t xml:space="preserve">has </w:t>
      </w:r>
      <w:r w:rsidRPr="000649B5">
        <w:rPr>
          <w:rFonts w:eastAsia="MS Mincho"/>
          <w:szCs w:val="24"/>
          <w:lang w:eastAsia="en-GB"/>
        </w:rPr>
        <w:t xml:space="preserve">described two feasible </w:t>
      </w:r>
      <w:r w:rsidRPr="000649B5">
        <w:t>alternatives on how to signal Q in MIB for NR-U, called Alt 1-2 and Alt 1-4 in</w:t>
      </w:r>
      <w:r w:rsidR="00E86DAA">
        <w:t xml:space="preserve"> the</w:t>
      </w:r>
      <w:r w:rsidRPr="000649B5">
        <w:t xml:space="preserve"> RAN1 agreements. </w:t>
      </w:r>
    </w:p>
    <w:p w14:paraId="37C709E1" w14:textId="5E69EFBB" w:rsidR="000649B5" w:rsidRDefault="000649B5" w:rsidP="000649B5">
      <w:pPr>
        <w:pStyle w:val="CRCoverPage"/>
        <w:jc w:val="both"/>
      </w:pPr>
      <w:r w:rsidRPr="00241020">
        <w:t>In Alt 1-4, the UE interprets the spare bit (</w:t>
      </w:r>
      <w:proofErr w:type="spellStart"/>
      <w:r w:rsidRPr="00241020">
        <w:t>plus</w:t>
      </w:r>
      <w:del w:id="1" w:author="Yinghaoguo (Huawei Wireless)" w:date="2020-02-29T11:38:00Z">
        <w:r w:rsidRPr="00241020" w:rsidDel="007A7E23">
          <w:delText xml:space="preserve"> </w:delText>
        </w:r>
      </w:del>
      <w:ins w:id="2" w:author="Yinghaoguo (Huawei Wireless)" w:date="2020-02-29T11:38:00Z">
        <w:r w:rsidR="007A7E23">
          <w:t>the</w:t>
        </w:r>
        <w:proofErr w:type="spellEnd"/>
        <w:r w:rsidR="007A7E23">
          <w:t xml:space="preserve"> existing</w:t>
        </w:r>
      </w:ins>
      <w:ins w:id="3" w:author="Yinghaoguo (Huawei Wireless)" w:date="2020-02-29T11:40:00Z">
        <w:r w:rsidR="007A7E23">
          <w:t xml:space="preserve"> field</w:t>
        </w:r>
      </w:ins>
      <w:ins w:id="4" w:author="Yinghaoguo (Huawei Wireless)" w:date="2020-02-29T11:39:00Z">
        <w:r w:rsidR="007A7E23">
          <w:t xml:space="preserve"> </w:t>
        </w:r>
        <w:proofErr w:type="spellStart"/>
        <w:proofErr w:type="gramStart"/>
        <w:r w:rsidR="007A7E23">
          <w:rPr>
            <w:i/>
            <w:iCs/>
          </w:rPr>
          <w:t>ssbSubcarrierSpacingCommon</w:t>
        </w:r>
      </w:ins>
      <w:proofErr w:type="spellEnd"/>
      <w:ins w:id="5" w:author="Yinghaoguo (Huawei Wireless)" w:date="2020-02-29T11:38:00Z">
        <w:r w:rsidR="007A7E23">
          <w:t xml:space="preserve"> </w:t>
        </w:r>
      </w:ins>
      <w:proofErr w:type="gramEnd"/>
      <w:del w:id="6" w:author="Yinghaoguo (Huawei Wireless)" w:date="2020-02-29T11:38:00Z">
        <w:r w:rsidRPr="00241020" w:rsidDel="007A7E23">
          <w:delText>one other bit</w:delText>
        </w:r>
      </w:del>
      <w:r w:rsidRPr="00241020">
        <w:t xml:space="preserve">) in the Rel-15 MIB in order to determine Q. </w:t>
      </w:r>
    </w:p>
    <w:p w14:paraId="090443F3" w14:textId="6E82D3F9" w:rsidR="000649B5" w:rsidRPr="000649B5" w:rsidRDefault="000649B5" w:rsidP="000649B5">
      <w:pPr>
        <w:pStyle w:val="CRCoverPage"/>
        <w:jc w:val="both"/>
        <w:rPr>
          <w:lang w:val="en-US"/>
        </w:rPr>
      </w:pPr>
      <w:r w:rsidRPr="00241020">
        <w:t xml:space="preserve">RAN1 </w:t>
      </w:r>
      <w:r w:rsidR="00906FE5">
        <w:t xml:space="preserve">has </w:t>
      </w:r>
      <w:r>
        <w:t>asked</w:t>
      </w:r>
      <w:r w:rsidRPr="00241020">
        <w:t xml:space="preserve"> </w:t>
      </w:r>
      <w:r w:rsidR="00906FE5">
        <w:t xml:space="preserve">RAN2 on </w:t>
      </w:r>
      <w:r>
        <w:t xml:space="preserve">whether there </w:t>
      </w:r>
      <w:r w:rsidR="00906FE5">
        <w:t>was a</w:t>
      </w:r>
      <w:r>
        <w:t xml:space="preserve"> consensus in </w:t>
      </w:r>
      <w:r w:rsidRPr="00241020">
        <w:t xml:space="preserve">RAN2 </w:t>
      </w:r>
      <w:r w:rsidR="00E86DAA">
        <w:t>for</w:t>
      </w:r>
      <w:r w:rsidRPr="00241020">
        <w:t xml:space="preserve"> </w:t>
      </w:r>
      <w:r>
        <w:t>using the</w:t>
      </w:r>
      <w:r w:rsidRPr="00241020">
        <w:t xml:space="preserve"> spare bit </w:t>
      </w:r>
      <w:r>
        <w:t>and indicated that</w:t>
      </w:r>
      <w:r w:rsidRPr="00241020">
        <w:t xml:space="preserve"> RAN1 w</w:t>
      </w:r>
      <w:r w:rsidR="00906FE5">
        <w:t>ould</w:t>
      </w:r>
      <w:r w:rsidRPr="00241020">
        <w:t xml:space="preserve"> adopt Alt 1-2</w:t>
      </w:r>
      <w:r>
        <w:t xml:space="preserve"> if there </w:t>
      </w:r>
      <w:r w:rsidR="00906FE5">
        <w:t>was</w:t>
      </w:r>
      <w:r>
        <w:t xml:space="preserve"> no such consensus in RAN2</w:t>
      </w:r>
      <w:r w:rsidRPr="00241020">
        <w:t>.</w:t>
      </w:r>
    </w:p>
    <w:p w14:paraId="4F6917AD" w14:textId="5A0305C3" w:rsidR="000649B5" w:rsidRDefault="007D436B" w:rsidP="000649B5">
      <w:pPr>
        <w:outlineLvl w:val="0"/>
        <w:rPr>
          <w:bCs/>
          <w:szCs w:val="18"/>
        </w:rPr>
      </w:pPr>
      <w:r>
        <w:t xml:space="preserve">RAN2 </w:t>
      </w:r>
      <w:r w:rsidR="000649B5">
        <w:t>has discussed the issue</w:t>
      </w:r>
      <w:r w:rsidR="00906FE5">
        <w:t xml:space="preserve"> in RA</w:t>
      </w:r>
      <w:bookmarkStart w:id="7" w:name="_GoBack"/>
      <w:bookmarkEnd w:id="7"/>
      <w:r w:rsidR="00906FE5">
        <w:t>N2#109e meeting</w:t>
      </w:r>
      <w:r w:rsidR="000649B5">
        <w:t xml:space="preserve">. There was </w:t>
      </w:r>
      <w:r w:rsidR="000649B5" w:rsidRPr="00464D45">
        <w:rPr>
          <w:bCs/>
          <w:szCs w:val="18"/>
        </w:rPr>
        <w:t xml:space="preserve">no consensus in RAN2 to use </w:t>
      </w:r>
      <w:r w:rsidR="000649B5">
        <w:rPr>
          <w:bCs/>
          <w:szCs w:val="18"/>
        </w:rPr>
        <w:t>the only</w:t>
      </w:r>
      <w:r w:rsidR="000649B5" w:rsidRPr="00464D45">
        <w:rPr>
          <w:bCs/>
          <w:szCs w:val="18"/>
        </w:rPr>
        <w:t xml:space="preserve"> spare bit in MIB for signalling of Q. RAN2 is </w:t>
      </w:r>
      <w:r w:rsidR="00906FE5">
        <w:rPr>
          <w:bCs/>
          <w:szCs w:val="18"/>
        </w:rPr>
        <w:t>also</w:t>
      </w:r>
      <w:r w:rsidR="000649B5" w:rsidRPr="00464D45">
        <w:rPr>
          <w:bCs/>
          <w:szCs w:val="18"/>
        </w:rPr>
        <w:t xml:space="preserve"> discussing </w:t>
      </w:r>
      <w:ins w:id="8" w:author="Yinghaoguo (Huawei Wireless)" w:date="2020-02-29T11:48:00Z">
        <w:r w:rsidR="009264BE">
          <w:rPr>
            <w:bCs/>
            <w:szCs w:val="18"/>
          </w:rPr>
          <w:t xml:space="preserve">the other options including Alt 1-2 </w:t>
        </w:r>
      </w:ins>
      <w:ins w:id="9" w:author="Yinghaoguo (Huawei Wireless)" w:date="2020-02-29T11:49:00Z">
        <w:r w:rsidR="009264BE">
          <w:rPr>
            <w:bCs/>
            <w:szCs w:val="18"/>
          </w:rPr>
          <w:t>or</w:t>
        </w:r>
      </w:ins>
      <w:ins w:id="10" w:author="Yinghaoguo (Huawei Wireless)" w:date="2020-02-29T11:48:00Z">
        <w:r w:rsidR="009264BE">
          <w:rPr>
            <w:bCs/>
            <w:szCs w:val="18"/>
          </w:rPr>
          <w:t xml:space="preserve"> </w:t>
        </w:r>
      </w:ins>
      <w:del w:id="11" w:author="Yinghaoguo (Huawei Wireless)" w:date="2020-02-29T11:49:00Z">
        <w:r w:rsidR="000649B5" w:rsidRPr="00464D45" w:rsidDel="009264BE">
          <w:rPr>
            <w:bCs/>
            <w:szCs w:val="18"/>
          </w:rPr>
          <w:delText>whether</w:delText>
        </w:r>
      </w:del>
      <w:r w:rsidR="000649B5" w:rsidRPr="00464D45">
        <w:rPr>
          <w:bCs/>
          <w:szCs w:val="18"/>
        </w:rPr>
        <w:t xml:space="preserve"> a new MIB </w:t>
      </w:r>
      <w:r w:rsidR="002B7481">
        <w:rPr>
          <w:bCs/>
          <w:szCs w:val="18"/>
        </w:rPr>
        <w:t>for NR-U</w:t>
      </w:r>
      <w:del w:id="12" w:author="Yinghaoguo (Huawei Wireless)" w:date="2020-02-29T11:49:00Z">
        <w:r w:rsidR="002B7481" w:rsidDel="009264BE">
          <w:rPr>
            <w:bCs/>
            <w:szCs w:val="18"/>
          </w:rPr>
          <w:delText xml:space="preserve"> </w:delText>
        </w:r>
        <w:r w:rsidR="000649B5" w:rsidRPr="00464D45" w:rsidDel="009264BE">
          <w:rPr>
            <w:bCs/>
            <w:szCs w:val="18"/>
          </w:rPr>
          <w:delText>is needed or not</w:delText>
        </w:r>
      </w:del>
      <w:r w:rsidR="000649B5" w:rsidRPr="00464D45">
        <w:rPr>
          <w:bCs/>
          <w:szCs w:val="18"/>
        </w:rPr>
        <w:t xml:space="preserve">.  </w:t>
      </w:r>
    </w:p>
    <w:p w14:paraId="039EE7B9" w14:textId="247EFA9C" w:rsidR="000649B5" w:rsidDel="009264BE" w:rsidRDefault="000649B5" w:rsidP="000649B5">
      <w:pPr>
        <w:outlineLvl w:val="0"/>
        <w:rPr>
          <w:del w:id="13" w:author="Yinghaoguo (Huawei Wireless)" w:date="2020-02-29T11:40:00Z"/>
        </w:rPr>
      </w:pPr>
      <w:del w:id="14" w:author="Yinghaoguo (Huawei Wireless)" w:date="2020-02-29T11:40:00Z">
        <w:r w:rsidDel="009264BE">
          <w:delText>RAN2 respectfully asks RAN1 to take the above RAN2 feedback into account.</w:delText>
        </w:r>
      </w:del>
    </w:p>
    <w:p w14:paraId="427833E0" w14:textId="77777777" w:rsidR="00025C45" w:rsidRDefault="00025C45" w:rsidP="0064418F">
      <w:pPr>
        <w:tabs>
          <w:tab w:val="left" w:pos="5103"/>
        </w:tabs>
        <w:ind w:left="2268" w:hanging="2268"/>
        <w:outlineLvl w:val="0"/>
        <w:rPr>
          <w:rFonts w:eastAsiaTheme="minorEastAsia" w:cs="Arial"/>
          <w:b/>
          <w:lang w:val="en-US"/>
        </w:rPr>
      </w:pPr>
    </w:p>
    <w:p w14:paraId="3C48B422" w14:textId="42271407" w:rsidR="00502DE9" w:rsidRPr="00A10FDA" w:rsidRDefault="001E0781" w:rsidP="0064418F">
      <w:pPr>
        <w:tabs>
          <w:tab w:val="left" w:pos="5103"/>
        </w:tabs>
        <w:ind w:left="2268" w:hanging="2268"/>
        <w:outlineLvl w:val="0"/>
        <w:rPr>
          <w:rFonts w:cs="Arial"/>
          <w:b/>
          <w:lang w:val="en-US" w:eastAsia="en-US"/>
        </w:rPr>
      </w:pPr>
      <w:r w:rsidRPr="00A10FDA">
        <w:rPr>
          <w:rFonts w:eastAsiaTheme="minorEastAsia" w:cs="Arial"/>
          <w:b/>
          <w:lang w:val="en-US"/>
        </w:rPr>
        <w:t xml:space="preserve">2. </w:t>
      </w:r>
      <w:r w:rsidR="00502DE9" w:rsidRPr="00A10FDA">
        <w:rPr>
          <w:rFonts w:cs="Arial"/>
          <w:b/>
          <w:lang w:val="en-US"/>
        </w:rPr>
        <w:t>Actions</w:t>
      </w:r>
      <w:r w:rsidR="00CB32A6" w:rsidRPr="00A10FDA">
        <w:rPr>
          <w:rFonts w:cs="Arial"/>
          <w:b/>
          <w:lang w:val="en-US"/>
        </w:rPr>
        <w:t>:</w:t>
      </w:r>
    </w:p>
    <w:p w14:paraId="3542D3A8" w14:textId="70C2CDEA" w:rsidR="00516B8C" w:rsidRPr="009F3517" w:rsidRDefault="00516B8C" w:rsidP="00516B8C">
      <w:pPr>
        <w:rPr>
          <w:b/>
        </w:rPr>
      </w:pPr>
      <w:r w:rsidRPr="009F3517">
        <w:rPr>
          <w:b/>
        </w:rPr>
        <w:t xml:space="preserve">To </w:t>
      </w:r>
      <w:r w:rsidR="007D436B">
        <w:rPr>
          <w:b/>
        </w:rPr>
        <w:t>RAN1</w:t>
      </w:r>
    </w:p>
    <w:p w14:paraId="38C63E21" w14:textId="6C2DB028" w:rsidR="00042DB5" w:rsidRDefault="00516B8C" w:rsidP="00042DB5">
      <w:pPr>
        <w:rPr>
          <w:lang w:val="en-US"/>
        </w:rPr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r w:rsidR="00042DB5">
        <w:rPr>
          <w:lang w:val="en-US"/>
        </w:rPr>
        <w:t>.</w:t>
      </w:r>
    </w:p>
    <w:p w14:paraId="01D2EEFD" w14:textId="0D31FD4B" w:rsidR="0096466D" w:rsidRDefault="0096466D" w:rsidP="0096466D">
      <w:pPr>
        <w:outlineLvl w:val="0"/>
      </w:pPr>
      <w:r>
        <w:t xml:space="preserve">RAN2 respectfully asks </w:t>
      </w:r>
      <w:r w:rsidR="007D436B">
        <w:t>RAN1</w:t>
      </w:r>
      <w:r>
        <w:t xml:space="preserve"> to </w:t>
      </w:r>
      <w:r w:rsidR="000649B5">
        <w:t>take the above RAN2 feedback into account</w:t>
      </w:r>
      <w:r w:rsidR="00C53AF0">
        <w:t>.</w:t>
      </w:r>
    </w:p>
    <w:p w14:paraId="5C4EC46A" w14:textId="42F87199" w:rsidR="00922DBE" w:rsidRPr="00A10FDA" w:rsidRDefault="00922DBE" w:rsidP="00042DB5">
      <w:pPr>
        <w:rPr>
          <w:rFonts w:cs="Arial"/>
          <w:b/>
          <w:sz w:val="18"/>
          <w:lang w:val="en-US" w:eastAsia="en-US"/>
        </w:rPr>
      </w:pPr>
    </w:p>
    <w:p w14:paraId="1B3ABEC9" w14:textId="77777777" w:rsidR="00502DE9" w:rsidRPr="00A10FDA" w:rsidRDefault="00267BD6" w:rsidP="0064418F">
      <w:pPr>
        <w:tabs>
          <w:tab w:val="left" w:pos="5103"/>
        </w:tabs>
        <w:ind w:left="2268" w:hanging="2268"/>
        <w:outlineLvl w:val="0"/>
        <w:rPr>
          <w:rFonts w:cs="Arial"/>
          <w:b/>
          <w:lang w:val="en-US"/>
        </w:rPr>
      </w:pPr>
      <w:r w:rsidRPr="00A10FDA">
        <w:rPr>
          <w:rFonts w:eastAsiaTheme="minorEastAsia" w:cs="Arial"/>
          <w:b/>
          <w:lang w:val="en-US"/>
        </w:rPr>
        <w:t>3</w:t>
      </w:r>
      <w:r w:rsidR="001E0781" w:rsidRPr="00A10FDA">
        <w:rPr>
          <w:rFonts w:eastAsiaTheme="minorEastAsia" w:cs="Arial"/>
          <w:b/>
          <w:lang w:val="en-US"/>
        </w:rPr>
        <w:t xml:space="preserve">. </w:t>
      </w:r>
      <w:r w:rsidR="0047306F" w:rsidRPr="00A10FDA">
        <w:rPr>
          <w:rFonts w:cs="Arial"/>
          <w:b/>
          <w:lang w:val="en-US"/>
        </w:rPr>
        <w:t>Date of Next TSG-RAN WG</w:t>
      </w:r>
      <w:r w:rsidR="00EB7AC1">
        <w:rPr>
          <w:rFonts w:cs="Arial"/>
          <w:b/>
          <w:lang w:val="en-US" w:eastAsia="ko-KR"/>
        </w:rPr>
        <w:t>2</w:t>
      </w:r>
      <w:r w:rsidR="00502DE9" w:rsidRPr="00A10FDA">
        <w:rPr>
          <w:rFonts w:cs="Arial"/>
          <w:b/>
          <w:lang w:val="en-US"/>
        </w:rPr>
        <w:t xml:space="preserve"> Meetings:</w:t>
      </w:r>
    </w:p>
    <w:p w14:paraId="66B65747" w14:textId="14A62CB8" w:rsidR="000649B5" w:rsidRDefault="000649B5" w:rsidP="000649B5">
      <w:pPr>
        <w:tabs>
          <w:tab w:val="left" w:pos="4678"/>
          <w:tab w:val="left" w:pos="7655"/>
        </w:tabs>
        <w:ind w:left="2268" w:hanging="2268"/>
        <w:rPr>
          <w:rFonts w:eastAsia="宋体" w:cs="Arial"/>
          <w:bCs/>
        </w:rPr>
      </w:pPr>
      <w:r w:rsidRPr="00555D03">
        <w:rPr>
          <w:rFonts w:eastAsia="宋体" w:cs="Arial"/>
          <w:bCs/>
        </w:rPr>
        <w:t>TSG-</w:t>
      </w:r>
      <w:r w:rsidRPr="00555D03">
        <w:rPr>
          <w:rFonts w:eastAsia="宋体" w:cs="Arial" w:hint="eastAsia"/>
          <w:bCs/>
        </w:rPr>
        <w:t>RAN2</w:t>
      </w:r>
      <w:r w:rsidRPr="00555D03">
        <w:rPr>
          <w:rFonts w:eastAsia="宋体" w:cs="Arial"/>
          <w:bCs/>
        </w:rPr>
        <w:t xml:space="preserve"> Meeting #</w:t>
      </w:r>
      <w:r>
        <w:rPr>
          <w:rFonts w:eastAsia="宋体" w:cs="Arial" w:hint="eastAsia"/>
          <w:bCs/>
        </w:rPr>
        <w:t>10</w:t>
      </w:r>
      <w:r>
        <w:rPr>
          <w:rFonts w:eastAsia="宋体" w:cs="Arial"/>
          <w:bCs/>
        </w:rPr>
        <w:t>9bis</w:t>
      </w:r>
      <w:r>
        <w:rPr>
          <w:rFonts w:eastAsia="宋体" w:cs="Arial" w:hint="eastAsia"/>
          <w:bCs/>
        </w:rPr>
        <w:tab/>
      </w:r>
      <w:r>
        <w:rPr>
          <w:rFonts w:eastAsia="宋体" w:cs="Arial"/>
          <w:bCs/>
        </w:rPr>
        <w:t>20</w:t>
      </w:r>
      <w:r w:rsidRPr="009E1609">
        <w:rPr>
          <w:rFonts w:eastAsia="宋体" w:cs="Arial"/>
          <w:bCs/>
        </w:rPr>
        <w:t xml:space="preserve"> </w:t>
      </w:r>
      <w:r>
        <w:rPr>
          <w:rFonts w:eastAsia="宋体" w:cs="Arial"/>
          <w:bCs/>
        </w:rPr>
        <w:t>- 24</w:t>
      </w:r>
      <w:r w:rsidRPr="009E1609">
        <w:rPr>
          <w:rFonts w:eastAsia="宋体" w:cs="Arial"/>
          <w:bCs/>
        </w:rPr>
        <w:t xml:space="preserve"> </w:t>
      </w:r>
      <w:r>
        <w:rPr>
          <w:rFonts w:eastAsia="宋体" w:cs="Arial"/>
          <w:bCs/>
        </w:rPr>
        <w:t>Apr</w:t>
      </w:r>
      <w:r>
        <w:rPr>
          <w:rFonts w:eastAsia="宋体" w:cs="Arial"/>
          <w:bCs/>
          <w:lang w:val="en-US"/>
        </w:rPr>
        <w:t xml:space="preserve"> 2020</w:t>
      </w:r>
      <w:r w:rsidRPr="00555D03">
        <w:rPr>
          <w:rFonts w:eastAsia="宋体" w:cs="Arial"/>
          <w:bCs/>
        </w:rPr>
        <w:tab/>
      </w:r>
      <w:r>
        <w:rPr>
          <w:rFonts w:eastAsia="宋体" w:cs="Arial"/>
          <w:bCs/>
        </w:rPr>
        <w:t>Sapporo, Japan</w:t>
      </w:r>
    </w:p>
    <w:p w14:paraId="7C3F2FB5" w14:textId="503D731F" w:rsidR="000649B5" w:rsidRPr="003E1343" w:rsidRDefault="000649B5" w:rsidP="000649B5">
      <w:pPr>
        <w:tabs>
          <w:tab w:val="left" w:pos="4678"/>
          <w:tab w:val="left" w:pos="7655"/>
        </w:tabs>
        <w:ind w:left="2268" w:hanging="2268"/>
        <w:rPr>
          <w:rFonts w:eastAsia="宋体" w:cs="Arial"/>
          <w:bCs/>
        </w:rPr>
      </w:pPr>
      <w:r w:rsidRPr="00555D03">
        <w:rPr>
          <w:rFonts w:eastAsia="宋体" w:cs="Arial"/>
          <w:bCs/>
        </w:rPr>
        <w:t>TSG-</w:t>
      </w:r>
      <w:r w:rsidRPr="00555D03">
        <w:rPr>
          <w:rFonts w:eastAsia="宋体" w:cs="Arial" w:hint="eastAsia"/>
          <w:bCs/>
        </w:rPr>
        <w:t>RAN2</w:t>
      </w:r>
      <w:r w:rsidRPr="00555D03">
        <w:rPr>
          <w:rFonts w:eastAsia="宋体" w:cs="Arial"/>
          <w:bCs/>
        </w:rPr>
        <w:t xml:space="preserve"> Meeting #</w:t>
      </w:r>
      <w:r>
        <w:rPr>
          <w:rFonts w:eastAsia="宋体" w:cs="Arial" w:hint="eastAsia"/>
          <w:bCs/>
        </w:rPr>
        <w:t>1</w:t>
      </w:r>
      <w:r>
        <w:rPr>
          <w:rFonts w:eastAsia="宋体" w:cs="Arial"/>
          <w:bCs/>
        </w:rPr>
        <w:t>10</w:t>
      </w:r>
      <w:r>
        <w:rPr>
          <w:rFonts w:eastAsia="宋体" w:cs="Arial" w:hint="eastAsia"/>
          <w:bCs/>
        </w:rPr>
        <w:tab/>
      </w:r>
      <w:r>
        <w:rPr>
          <w:rFonts w:eastAsia="宋体" w:cs="Arial"/>
          <w:bCs/>
        </w:rPr>
        <w:t>25</w:t>
      </w:r>
      <w:r w:rsidRPr="009E1609">
        <w:rPr>
          <w:rFonts w:eastAsia="宋体" w:cs="Arial"/>
          <w:bCs/>
        </w:rPr>
        <w:t xml:space="preserve"> </w:t>
      </w:r>
      <w:r>
        <w:rPr>
          <w:rFonts w:eastAsia="宋体" w:cs="Arial"/>
          <w:bCs/>
        </w:rPr>
        <w:t>- 29</w:t>
      </w:r>
      <w:r w:rsidRPr="009E1609">
        <w:rPr>
          <w:rFonts w:eastAsia="宋体" w:cs="Arial"/>
          <w:bCs/>
        </w:rPr>
        <w:t xml:space="preserve"> </w:t>
      </w:r>
      <w:r>
        <w:rPr>
          <w:rFonts w:eastAsia="宋体" w:cs="Arial"/>
          <w:bCs/>
          <w:lang w:val="en-US"/>
        </w:rPr>
        <w:t>May 2020</w:t>
      </w:r>
      <w:r w:rsidRPr="00555D03">
        <w:rPr>
          <w:rFonts w:eastAsia="宋体" w:cs="Arial"/>
          <w:bCs/>
        </w:rPr>
        <w:tab/>
      </w:r>
      <w:r>
        <w:rPr>
          <w:rFonts w:eastAsia="宋体" w:cs="Arial"/>
          <w:bCs/>
        </w:rPr>
        <w:t>Athens, Greece</w:t>
      </w:r>
    </w:p>
    <w:p w14:paraId="753D4729" w14:textId="77777777" w:rsidR="00C53AF0" w:rsidRPr="00A10FDA" w:rsidRDefault="00C53AF0" w:rsidP="00E87482">
      <w:pPr>
        <w:tabs>
          <w:tab w:val="left" w:pos="3960"/>
          <w:tab w:val="left" w:pos="4140"/>
          <w:tab w:val="left" w:pos="4680"/>
          <w:tab w:val="left" w:pos="7200"/>
        </w:tabs>
        <w:ind w:left="2268" w:hanging="2268"/>
        <w:rPr>
          <w:rFonts w:eastAsiaTheme="minorEastAsia" w:cs="Arial"/>
          <w:bCs/>
          <w:lang w:val="en-US"/>
        </w:rPr>
      </w:pPr>
    </w:p>
    <w:p w14:paraId="23D00A2F" w14:textId="77777777" w:rsidR="00C53AF0" w:rsidRPr="00A10FDA" w:rsidRDefault="00C53AF0" w:rsidP="00C53AF0">
      <w:pPr>
        <w:tabs>
          <w:tab w:val="left" w:pos="5103"/>
          <w:tab w:val="left" w:pos="7920"/>
        </w:tabs>
        <w:rPr>
          <w:rFonts w:eastAsiaTheme="minorEastAsia" w:cs="Arial"/>
          <w:bCs/>
          <w:lang w:val="en-US"/>
        </w:rPr>
      </w:pPr>
    </w:p>
    <w:sectPr w:rsidR="00C53AF0" w:rsidRPr="00A10FDA" w:rsidSect="00E55034">
      <w:headerReference w:type="even" r:id="rId9"/>
      <w:foot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81AD" w14:textId="77777777" w:rsidR="00BC6673" w:rsidRDefault="00BC6673">
      <w:r>
        <w:separator/>
      </w:r>
    </w:p>
  </w:endnote>
  <w:endnote w:type="continuationSeparator" w:id="0">
    <w:p w14:paraId="39382678" w14:textId="77777777" w:rsidR="00BC6673" w:rsidRDefault="00B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0FB7" w14:textId="77777777" w:rsidR="00997739" w:rsidRDefault="00997739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264BE">
      <w:rPr>
        <w:rStyle w:val="ae"/>
      </w:rPr>
      <w:t>1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9264BE">
      <w:rPr>
        <w:rStyle w:val="ae"/>
      </w:rPr>
      <w:t>1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DC91" w14:textId="77777777" w:rsidR="00BC6673" w:rsidRDefault="00BC6673">
      <w:r>
        <w:separator/>
      </w:r>
    </w:p>
  </w:footnote>
  <w:footnote w:type="continuationSeparator" w:id="0">
    <w:p w14:paraId="41052908" w14:textId="77777777" w:rsidR="00BC6673" w:rsidRDefault="00BC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8EA4" w14:textId="77777777" w:rsidR="00997739" w:rsidRDefault="0099773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A81"/>
    <w:multiLevelType w:val="hybridMultilevel"/>
    <w:tmpl w:val="A016EECC"/>
    <w:lvl w:ilvl="0" w:tplc="B6A42D6A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haoguo (Huawei Wireless)">
    <w15:presenceInfo w15:providerId="AD" w15:userId="S-1-5-21-147214757-305610072-1517763936-459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B"/>
    <w:rsid w:val="000006E1"/>
    <w:rsid w:val="00002A37"/>
    <w:rsid w:val="00006446"/>
    <w:rsid w:val="00006896"/>
    <w:rsid w:val="00006B58"/>
    <w:rsid w:val="00007CDC"/>
    <w:rsid w:val="00011B28"/>
    <w:rsid w:val="00015523"/>
    <w:rsid w:val="00015D15"/>
    <w:rsid w:val="0002564D"/>
    <w:rsid w:val="00025C45"/>
    <w:rsid w:val="00025ECA"/>
    <w:rsid w:val="0002663C"/>
    <w:rsid w:val="00027939"/>
    <w:rsid w:val="00030E9E"/>
    <w:rsid w:val="000325B8"/>
    <w:rsid w:val="00034C15"/>
    <w:rsid w:val="00036BA1"/>
    <w:rsid w:val="00036F0A"/>
    <w:rsid w:val="000422E2"/>
    <w:rsid w:val="00042DB5"/>
    <w:rsid w:val="00042F22"/>
    <w:rsid w:val="000444EF"/>
    <w:rsid w:val="00044D85"/>
    <w:rsid w:val="00052A07"/>
    <w:rsid w:val="000534E3"/>
    <w:rsid w:val="0005546B"/>
    <w:rsid w:val="000554CA"/>
    <w:rsid w:val="0005606A"/>
    <w:rsid w:val="00057117"/>
    <w:rsid w:val="000616E7"/>
    <w:rsid w:val="0006487E"/>
    <w:rsid w:val="000649B5"/>
    <w:rsid w:val="00065E1A"/>
    <w:rsid w:val="000664A9"/>
    <w:rsid w:val="000675E8"/>
    <w:rsid w:val="000741E9"/>
    <w:rsid w:val="00077BDC"/>
    <w:rsid w:val="00077E5F"/>
    <w:rsid w:val="0008036A"/>
    <w:rsid w:val="00081160"/>
    <w:rsid w:val="00081AE6"/>
    <w:rsid w:val="00082C31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131"/>
    <w:rsid w:val="000976C2"/>
    <w:rsid w:val="000A028B"/>
    <w:rsid w:val="000A1B7B"/>
    <w:rsid w:val="000A2D6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D631A"/>
    <w:rsid w:val="000E0527"/>
    <w:rsid w:val="000E1E92"/>
    <w:rsid w:val="000E4381"/>
    <w:rsid w:val="000E46A7"/>
    <w:rsid w:val="000F06D6"/>
    <w:rsid w:val="000F0EB1"/>
    <w:rsid w:val="000F1106"/>
    <w:rsid w:val="000F197C"/>
    <w:rsid w:val="000F2ABD"/>
    <w:rsid w:val="000F3BE9"/>
    <w:rsid w:val="000F3F6C"/>
    <w:rsid w:val="000F6522"/>
    <w:rsid w:val="000F6DF3"/>
    <w:rsid w:val="001005FF"/>
    <w:rsid w:val="001062FB"/>
    <w:rsid w:val="001063E6"/>
    <w:rsid w:val="0011140C"/>
    <w:rsid w:val="00113CF4"/>
    <w:rsid w:val="001153EA"/>
    <w:rsid w:val="00115643"/>
    <w:rsid w:val="00116765"/>
    <w:rsid w:val="001219F5"/>
    <w:rsid w:val="00121A20"/>
    <w:rsid w:val="00122F2E"/>
    <w:rsid w:val="0012377F"/>
    <w:rsid w:val="00124314"/>
    <w:rsid w:val="00126B4A"/>
    <w:rsid w:val="001278B3"/>
    <w:rsid w:val="00132FD0"/>
    <w:rsid w:val="001344C0"/>
    <w:rsid w:val="001346FA"/>
    <w:rsid w:val="00135252"/>
    <w:rsid w:val="00135F72"/>
    <w:rsid w:val="00137883"/>
    <w:rsid w:val="00137AB5"/>
    <w:rsid w:val="00137F0B"/>
    <w:rsid w:val="0014071D"/>
    <w:rsid w:val="00143BD9"/>
    <w:rsid w:val="00146054"/>
    <w:rsid w:val="001474B8"/>
    <w:rsid w:val="00147C48"/>
    <w:rsid w:val="00147C83"/>
    <w:rsid w:val="00151E23"/>
    <w:rsid w:val="001526E0"/>
    <w:rsid w:val="001551B5"/>
    <w:rsid w:val="001643A8"/>
    <w:rsid w:val="001659C1"/>
    <w:rsid w:val="00166EBE"/>
    <w:rsid w:val="00172793"/>
    <w:rsid w:val="00173A8E"/>
    <w:rsid w:val="00177795"/>
    <w:rsid w:val="0018143F"/>
    <w:rsid w:val="00190AC1"/>
    <w:rsid w:val="0019341A"/>
    <w:rsid w:val="00197DF9"/>
    <w:rsid w:val="001A080C"/>
    <w:rsid w:val="001A1987"/>
    <w:rsid w:val="001A2564"/>
    <w:rsid w:val="001A362C"/>
    <w:rsid w:val="001A3F7B"/>
    <w:rsid w:val="001A6173"/>
    <w:rsid w:val="001A67F4"/>
    <w:rsid w:val="001A6CBA"/>
    <w:rsid w:val="001B0D97"/>
    <w:rsid w:val="001B3ED9"/>
    <w:rsid w:val="001B5A5D"/>
    <w:rsid w:val="001B5BF9"/>
    <w:rsid w:val="001C1CE5"/>
    <w:rsid w:val="001C3D2A"/>
    <w:rsid w:val="001C6495"/>
    <w:rsid w:val="001D1204"/>
    <w:rsid w:val="001D51BA"/>
    <w:rsid w:val="001D6342"/>
    <w:rsid w:val="001D6D53"/>
    <w:rsid w:val="001E0781"/>
    <w:rsid w:val="001E12E8"/>
    <w:rsid w:val="001E4128"/>
    <w:rsid w:val="001E5316"/>
    <w:rsid w:val="001E56E1"/>
    <w:rsid w:val="001E57CD"/>
    <w:rsid w:val="001E58E2"/>
    <w:rsid w:val="001E7AED"/>
    <w:rsid w:val="001F3916"/>
    <w:rsid w:val="001F54C5"/>
    <w:rsid w:val="001F662C"/>
    <w:rsid w:val="001F7074"/>
    <w:rsid w:val="00200490"/>
    <w:rsid w:val="00201F3A"/>
    <w:rsid w:val="00202128"/>
    <w:rsid w:val="002026A7"/>
    <w:rsid w:val="00203F96"/>
    <w:rsid w:val="002069B2"/>
    <w:rsid w:val="00207FA3"/>
    <w:rsid w:val="00214DA8"/>
    <w:rsid w:val="00215423"/>
    <w:rsid w:val="002158FA"/>
    <w:rsid w:val="00220600"/>
    <w:rsid w:val="00220BBE"/>
    <w:rsid w:val="002224DB"/>
    <w:rsid w:val="00223FCB"/>
    <w:rsid w:val="002252C3"/>
    <w:rsid w:val="00225C54"/>
    <w:rsid w:val="00230765"/>
    <w:rsid w:val="002319E4"/>
    <w:rsid w:val="00233465"/>
    <w:rsid w:val="00235632"/>
    <w:rsid w:val="00235872"/>
    <w:rsid w:val="002370C5"/>
    <w:rsid w:val="00240C8D"/>
    <w:rsid w:val="00240F9A"/>
    <w:rsid w:val="00241559"/>
    <w:rsid w:val="002435B3"/>
    <w:rsid w:val="002458EB"/>
    <w:rsid w:val="00246AD3"/>
    <w:rsid w:val="002500C8"/>
    <w:rsid w:val="0025247C"/>
    <w:rsid w:val="00253391"/>
    <w:rsid w:val="00257543"/>
    <w:rsid w:val="002617E7"/>
    <w:rsid w:val="00261C3E"/>
    <w:rsid w:val="00261FC8"/>
    <w:rsid w:val="00264228"/>
    <w:rsid w:val="00264334"/>
    <w:rsid w:val="0026473E"/>
    <w:rsid w:val="00265E79"/>
    <w:rsid w:val="00266214"/>
    <w:rsid w:val="00266306"/>
    <w:rsid w:val="00267BD6"/>
    <w:rsid w:val="00267C83"/>
    <w:rsid w:val="0027144F"/>
    <w:rsid w:val="00271F3A"/>
    <w:rsid w:val="00273278"/>
    <w:rsid w:val="002737F4"/>
    <w:rsid w:val="00273E85"/>
    <w:rsid w:val="002805F5"/>
    <w:rsid w:val="00280751"/>
    <w:rsid w:val="0028280A"/>
    <w:rsid w:val="00286ACD"/>
    <w:rsid w:val="00287838"/>
    <w:rsid w:val="00287D98"/>
    <w:rsid w:val="002907B5"/>
    <w:rsid w:val="00292EB7"/>
    <w:rsid w:val="00296227"/>
    <w:rsid w:val="00296F44"/>
    <w:rsid w:val="0029777D"/>
    <w:rsid w:val="002A055E"/>
    <w:rsid w:val="002A1D4E"/>
    <w:rsid w:val="002A2869"/>
    <w:rsid w:val="002A2D21"/>
    <w:rsid w:val="002A76FE"/>
    <w:rsid w:val="002A7D2F"/>
    <w:rsid w:val="002B2435"/>
    <w:rsid w:val="002B24D6"/>
    <w:rsid w:val="002B7481"/>
    <w:rsid w:val="002C11BD"/>
    <w:rsid w:val="002C41E6"/>
    <w:rsid w:val="002C750F"/>
    <w:rsid w:val="002D0006"/>
    <w:rsid w:val="002D071A"/>
    <w:rsid w:val="002D34B2"/>
    <w:rsid w:val="002D3843"/>
    <w:rsid w:val="002D5041"/>
    <w:rsid w:val="002D7637"/>
    <w:rsid w:val="002E17F2"/>
    <w:rsid w:val="002E182D"/>
    <w:rsid w:val="002E2422"/>
    <w:rsid w:val="002E7CAE"/>
    <w:rsid w:val="002F1E35"/>
    <w:rsid w:val="002F2771"/>
    <w:rsid w:val="002F37A9"/>
    <w:rsid w:val="002F6CA0"/>
    <w:rsid w:val="00301CE6"/>
    <w:rsid w:val="0030256B"/>
    <w:rsid w:val="0030501F"/>
    <w:rsid w:val="00307BA1"/>
    <w:rsid w:val="00310DAD"/>
    <w:rsid w:val="00311702"/>
    <w:rsid w:val="00311E82"/>
    <w:rsid w:val="00312BB5"/>
    <w:rsid w:val="00313FD6"/>
    <w:rsid w:val="003143BD"/>
    <w:rsid w:val="00314C62"/>
    <w:rsid w:val="00317697"/>
    <w:rsid w:val="003176F5"/>
    <w:rsid w:val="00317B01"/>
    <w:rsid w:val="003203ED"/>
    <w:rsid w:val="00322C9F"/>
    <w:rsid w:val="003233BF"/>
    <w:rsid w:val="003238D9"/>
    <w:rsid w:val="00324D23"/>
    <w:rsid w:val="0032559D"/>
    <w:rsid w:val="00326A3B"/>
    <w:rsid w:val="00331751"/>
    <w:rsid w:val="00334579"/>
    <w:rsid w:val="00335858"/>
    <w:rsid w:val="00336BDA"/>
    <w:rsid w:val="00340CF2"/>
    <w:rsid w:val="00341792"/>
    <w:rsid w:val="00342BD7"/>
    <w:rsid w:val="00343A07"/>
    <w:rsid w:val="003446DF"/>
    <w:rsid w:val="00344BC7"/>
    <w:rsid w:val="00345CD1"/>
    <w:rsid w:val="00346DB5"/>
    <w:rsid w:val="003477B1"/>
    <w:rsid w:val="0035482C"/>
    <w:rsid w:val="00355E81"/>
    <w:rsid w:val="00357380"/>
    <w:rsid w:val="003602D9"/>
    <w:rsid w:val="003604CE"/>
    <w:rsid w:val="00363935"/>
    <w:rsid w:val="00365F70"/>
    <w:rsid w:val="00370E47"/>
    <w:rsid w:val="00371B89"/>
    <w:rsid w:val="00373D89"/>
    <w:rsid w:val="003742AC"/>
    <w:rsid w:val="00375789"/>
    <w:rsid w:val="00377CE1"/>
    <w:rsid w:val="00382B40"/>
    <w:rsid w:val="00385BF0"/>
    <w:rsid w:val="003939FF"/>
    <w:rsid w:val="0039765B"/>
    <w:rsid w:val="003A2223"/>
    <w:rsid w:val="003A2A0F"/>
    <w:rsid w:val="003A45A1"/>
    <w:rsid w:val="003A4C07"/>
    <w:rsid w:val="003A5B0A"/>
    <w:rsid w:val="003A6BAC"/>
    <w:rsid w:val="003A7EF3"/>
    <w:rsid w:val="003B159C"/>
    <w:rsid w:val="003B369F"/>
    <w:rsid w:val="003B36A3"/>
    <w:rsid w:val="003B7FE5"/>
    <w:rsid w:val="003C09C7"/>
    <w:rsid w:val="003C11C8"/>
    <w:rsid w:val="003C2702"/>
    <w:rsid w:val="003C7806"/>
    <w:rsid w:val="003D109F"/>
    <w:rsid w:val="003D2478"/>
    <w:rsid w:val="003D29C6"/>
    <w:rsid w:val="003D2FC4"/>
    <w:rsid w:val="003D3C45"/>
    <w:rsid w:val="003D45E0"/>
    <w:rsid w:val="003D5B1F"/>
    <w:rsid w:val="003E15FA"/>
    <w:rsid w:val="003E3404"/>
    <w:rsid w:val="003E55E4"/>
    <w:rsid w:val="003E74E3"/>
    <w:rsid w:val="003F05C7"/>
    <w:rsid w:val="003F13A3"/>
    <w:rsid w:val="003F2CD4"/>
    <w:rsid w:val="003F495A"/>
    <w:rsid w:val="003F6BBE"/>
    <w:rsid w:val="004000E8"/>
    <w:rsid w:val="00402390"/>
    <w:rsid w:val="00402D91"/>
    <w:rsid w:val="00402E2B"/>
    <w:rsid w:val="0040512B"/>
    <w:rsid w:val="00405CA5"/>
    <w:rsid w:val="00407CD3"/>
    <w:rsid w:val="00410134"/>
    <w:rsid w:val="00410B72"/>
    <w:rsid w:val="00410D50"/>
    <w:rsid w:val="00410F18"/>
    <w:rsid w:val="0041263E"/>
    <w:rsid w:val="00413AAC"/>
    <w:rsid w:val="00421105"/>
    <w:rsid w:val="004242F4"/>
    <w:rsid w:val="00425032"/>
    <w:rsid w:val="00427248"/>
    <w:rsid w:val="00437447"/>
    <w:rsid w:val="00437777"/>
    <w:rsid w:val="00440FB7"/>
    <w:rsid w:val="00441A92"/>
    <w:rsid w:val="00444F56"/>
    <w:rsid w:val="00445A19"/>
    <w:rsid w:val="00445CEC"/>
    <w:rsid w:val="00446363"/>
    <w:rsid w:val="00446488"/>
    <w:rsid w:val="004517AA"/>
    <w:rsid w:val="00452CAC"/>
    <w:rsid w:val="00454A75"/>
    <w:rsid w:val="00455663"/>
    <w:rsid w:val="00457565"/>
    <w:rsid w:val="00457B71"/>
    <w:rsid w:val="00463F64"/>
    <w:rsid w:val="00465F3A"/>
    <w:rsid w:val="004669E2"/>
    <w:rsid w:val="00470C31"/>
    <w:rsid w:val="00471FB6"/>
    <w:rsid w:val="0047306F"/>
    <w:rsid w:val="004734D0"/>
    <w:rsid w:val="0047556B"/>
    <w:rsid w:val="00475DDB"/>
    <w:rsid w:val="00477768"/>
    <w:rsid w:val="00485BB5"/>
    <w:rsid w:val="00490BB6"/>
    <w:rsid w:val="00490F14"/>
    <w:rsid w:val="00492BC5"/>
    <w:rsid w:val="004964F1"/>
    <w:rsid w:val="00496DDB"/>
    <w:rsid w:val="004A16BC"/>
    <w:rsid w:val="004A2B94"/>
    <w:rsid w:val="004A2C14"/>
    <w:rsid w:val="004A2EE2"/>
    <w:rsid w:val="004A41C4"/>
    <w:rsid w:val="004A4558"/>
    <w:rsid w:val="004B7C0C"/>
    <w:rsid w:val="004B7C90"/>
    <w:rsid w:val="004C3898"/>
    <w:rsid w:val="004D07C2"/>
    <w:rsid w:val="004D36B1"/>
    <w:rsid w:val="004D7EBD"/>
    <w:rsid w:val="004E2680"/>
    <w:rsid w:val="004E28F9"/>
    <w:rsid w:val="004E3695"/>
    <w:rsid w:val="004E462E"/>
    <w:rsid w:val="004E56DC"/>
    <w:rsid w:val="004E76F4"/>
    <w:rsid w:val="004F0B4E"/>
    <w:rsid w:val="004F0B6C"/>
    <w:rsid w:val="004F2078"/>
    <w:rsid w:val="004F4DA3"/>
    <w:rsid w:val="0050207E"/>
    <w:rsid w:val="00502DE9"/>
    <w:rsid w:val="005030D8"/>
    <w:rsid w:val="00506557"/>
    <w:rsid w:val="0050677A"/>
    <w:rsid w:val="005108D8"/>
    <w:rsid w:val="005116F9"/>
    <w:rsid w:val="005153A7"/>
    <w:rsid w:val="005161C3"/>
    <w:rsid w:val="00516B8C"/>
    <w:rsid w:val="00516C92"/>
    <w:rsid w:val="005219CF"/>
    <w:rsid w:val="005338D0"/>
    <w:rsid w:val="00534B59"/>
    <w:rsid w:val="00536759"/>
    <w:rsid w:val="00537C62"/>
    <w:rsid w:val="00541021"/>
    <w:rsid w:val="00546970"/>
    <w:rsid w:val="005501B7"/>
    <w:rsid w:val="00551E04"/>
    <w:rsid w:val="005533A9"/>
    <w:rsid w:val="00554E19"/>
    <w:rsid w:val="0056121F"/>
    <w:rsid w:val="00562493"/>
    <w:rsid w:val="00562D61"/>
    <w:rsid w:val="00567422"/>
    <w:rsid w:val="00571A7C"/>
    <w:rsid w:val="00572505"/>
    <w:rsid w:val="00573D00"/>
    <w:rsid w:val="00575D57"/>
    <w:rsid w:val="00580202"/>
    <w:rsid w:val="005822A1"/>
    <w:rsid w:val="00582809"/>
    <w:rsid w:val="0058798C"/>
    <w:rsid w:val="005900FA"/>
    <w:rsid w:val="005935A4"/>
    <w:rsid w:val="005948C2"/>
    <w:rsid w:val="00595DCA"/>
    <w:rsid w:val="005964F1"/>
    <w:rsid w:val="0059779B"/>
    <w:rsid w:val="005A0CB5"/>
    <w:rsid w:val="005A1123"/>
    <w:rsid w:val="005A209A"/>
    <w:rsid w:val="005A662D"/>
    <w:rsid w:val="005B1711"/>
    <w:rsid w:val="005B35D7"/>
    <w:rsid w:val="005B392A"/>
    <w:rsid w:val="005B3AA3"/>
    <w:rsid w:val="005B6F83"/>
    <w:rsid w:val="005C3964"/>
    <w:rsid w:val="005C6E65"/>
    <w:rsid w:val="005C74FB"/>
    <w:rsid w:val="005C78A1"/>
    <w:rsid w:val="005D1602"/>
    <w:rsid w:val="005E1C6D"/>
    <w:rsid w:val="005E385F"/>
    <w:rsid w:val="005E5B81"/>
    <w:rsid w:val="005F2041"/>
    <w:rsid w:val="005F2CB1"/>
    <w:rsid w:val="005F3025"/>
    <w:rsid w:val="005F4D03"/>
    <w:rsid w:val="005F618C"/>
    <w:rsid w:val="005F6FF2"/>
    <w:rsid w:val="005F70BD"/>
    <w:rsid w:val="006001DA"/>
    <w:rsid w:val="00601C70"/>
    <w:rsid w:val="0060283C"/>
    <w:rsid w:val="00604F14"/>
    <w:rsid w:val="00605F62"/>
    <w:rsid w:val="00611B83"/>
    <w:rsid w:val="00613257"/>
    <w:rsid w:val="00620A71"/>
    <w:rsid w:val="00620D80"/>
    <w:rsid w:val="00623175"/>
    <w:rsid w:val="006234A6"/>
    <w:rsid w:val="00623FD3"/>
    <w:rsid w:val="00624D23"/>
    <w:rsid w:val="00630001"/>
    <w:rsid w:val="006311B3"/>
    <w:rsid w:val="006312B2"/>
    <w:rsid w:val="0063284C"/>
    <w:rsid w:val="00635111"/>
    <w:rsid w:val="00636398"/>
    <w:rsid w:val="006368D3"/>
    <w:rsid w:val="006377EC"/>
    <w:rsid w:val="0064006B"/>
    <w:rsid w:val="0064151F"/>
    <w:rsid w:val="00641533"/>
    <w:rsid w:val="0064208D"/>
    <w:rsid w:val="00643475"/>
    <w:rsid w:val="0064396A"/>
    <w:rsid w:val="0064418F"/>
    <w:rsid w:val="0064624E"/>
    <w:rsid w:val="00650AB9"/>
    <w:rsid w:val="00654434"/>
    <w:rsid w:val="00655733"/>
    <w:rsid w:val="00655ACD"/>
    <w:rsid w:val="00656407"/>
    <w:rsid w:val="00656A92"/>
    <w:rsid w:val="00656DDE"/>
    <w:rsid w:val="00656EE4"/>
    <w:rsid w:val="0066011D"/>
    <w:rsid w:val="006607C0"/>
    <w:rsid w:val="006613A6"/>
    <w:rsid w:val="00662047"/>
    <w:rsid w:val="006627A2"/>
    <w:rsid w:val="006634E6"/>
    <w:rsid w:val="006655EE"/>
    <w:rsid w:val="00666339"/>
    <w:rsid w:val="00667717"/>
    <w:rsid w:val="00667EE7"/>
    <w:rsid w:val="00670922"/>
    <w:rsid w:val="00670BE1"/>
    <w:rsid w:val="0067218F"/>
    <w:rsid w:val="006725AA"/>
    <w:rsid w:val="006741F2"/>
    <w:rsid w:val="00674CC3"/>
    <w:rsid w:val="00675916"/>
    <w:rsid w:val="00675C72"/>
    <w:rsid w:val="00676574"/>
    <w:rsid w:val="00676BB2"/>
    <w:rsid w:val="006770B3"/>
    <w:rsid w:val="006771F9"/>
    <w:rsid w:val="00677245"/>
    <w:rsid w:val="006776D7"/>
    <w:rsid w:val="00681003"/>
    <w:rsid w:val="006817C9"/>
    <w:rsid w:val="006833AC"/>
    <w:rsid w:val="00683ECE"/>
    <w:rsid w:val="0068759B"/>
    <w:rsid w:val="006941DF"/>
    <w:rsid w:val="00694B56"/>
    <w:rsid w:val="00695FC2"/>
    <w:rsid w:val="00696949"/>
    <w:rsid w:val="00697052"/>
    <w:rsid w:val="006A1009"/>
    <w:rsid w:val="006A1205"/>
    <w:rsid w:val="006A1E70"/>
    <w:rsid w:val="006A46FB"/>
    <w:rsid w:val="006A5D10"/>
    <w:rsid w:val="006A5E28"/>
    <w:rsid w:val="006A697B"/>
    <w:rsid w:val="006A6DC2"/>
    <w:rsid w:val="006A7AFF"/>
    <w:rsid w:val="006B1816"/>
    <w:rsid w:val="006B2099"/>
    <w:rsid w:val="006B3C8A"/>
    <w:rsid w:val="006B50CF"/>
    <w:rsid w:val="006C03B8"/>
    <w:rsid w:val="006C5EC9"/>
    <w:rsid w:val="006C6059"/>
    <w:rsid w:val="006C67E1"/>
    <w:rsid w:val="006C7522"/>
    <w:rsid w:val="006C7E2D"/>
    <w:rsid w:val="006D60B4"/>
    <w:rsid w:val="006D6F08"/>
    <w:rsid w:val="006E062C"/>
    <w:rsid w:val="006E1FB6"/>
    <w:rsid w:val="006E28B7"/>
    <w:rsid w:val="006E3310"/>
    <w:rsid w:val="006E4E39"/>
    <w:rsid w:val="006E565E"/>
    <w:rsid w:val="006E673D"/>
    <w:rsid w:val="006E7C71"/>
    <w:rsid w:val="006E7D3B"/>
    <w:rsid w:val="006F1B70"/>
    <w:rsid w:val="006F2E1A"/>
    <w:rsid w:val="006F341D"/>
    <w:rsid w:val="006F3CDE"/>
    <w:rsid w:val="006F406F"/>
    <w:rsid w:val="006F58D4"/>
    <w:rsid w:val="006F69DC"/>
    <w:rsid w:val="0070346E"/>
    <w:rsid w:val="00704EDB"/>
    <w:rsid w:val="0070537F"/>
    <w:rsid w:val="00706101"/>
    <w:rsid w:val="00706856"/>
    <w:rsid w:val="00707072"/>
    <w:rsid w:val="00707D61"/>
    <w:rsid w:val="00712287"/>
    <w:rsid w:val="00712772"/>
    <w:rsid w:val="007148D3"/>
    <w:rsid w:val="00715B9A"/>
    <w:rsid w:val="00721593"/>
    <w:rsid w:val="00726EA6"/>
    <w:rsid w:val="00727208"/>
    <w:rsid w:val="00727680"/>
    <w:rsid w:val="00732D76"/>
    <w:rsid w:val="007348B1"/>
    <w:rsid w:val="00734B23"/>
    <w:rsid w:val="007362A6"/>
    <w:rsid w:val="00736D7D"/>
    <w:rsid w:val="00740E58"/>
    <w:rsid w:val="00742850"/>
    <w:rsid w:val="007445A0"/>
    <w:rsid w:val="0074524B"/>
    <w:rsid w:val="0074532A"/>
    <w:rsid w:val="00747D8B"/>
    <w:rsid w:val="00747F30"/>
    <w:rsid w:val="00751228"/>
    <w:rsid w:val="00753A74"/>
    <w:rsid w:val="007571E1"/>
    <w:rsid w:val="007604B2"/>
    <w:rsid w:val="00760745"/>
    <w:rsid w:val="00762D71"/>
    <w:rsid w:val="00765281"/>
    <w:rsid w:val="00766BAD"/>
    <w:rsid w:val="00772B19"/>
    <w:rsid w:val="007730BD"/>
    <w:rsid w:val="007755F2"/>
    <w:rsid w:val="00776971"/>
    <w:rsid w:val="0077705C"/>
    <w:rsid w:val="00780AA9"/>
    <w:rsid w:val="0078177E"/>
    <w:rsid w:val="0078304C"/>
    <w:rsid w:val="00783673"/>
    <w:rsid w:val="00785490"/>
    <w:rsid w:val="007916F1"/>
    <w:rsid w:val="007925EA"/>
    <w:rsid w:val="00793CD8"/>
    <w:rsid w:val="00794BFC"/>
    <w:rsid w:val="00795C92"/>
    <w:rsid w:val="00796231"/>
    <w:rsid w:val="007A165C"/>
    <w:rsid w:val="007A1CB3"/>
    <w:rsid w:val="007A306F"/>
    <w:rsid w:val="007A43A6"/>
    <w:rsid w:val="007A4B06"/>
    <w:rsid w:val="007A58A6"/>
    <w:rsid w:val="007A686A"/>
    <w:rsid w:val="007A7E23"/>
    <w:rsid w:val="007B3D2D"/>
    <w:rsid w:val="007B50AE"/>
    <w:rsid w:val="007B51DF"/>
    <w:rsid w:val="007B697B"/>
    <w:rsid w:val="007C05DD"/>
    <w:rsid w:val="007C1DAE"/>
    <w:rsid w:val="007C2B77"/>
    <w:rsid w:val="007C3D18"/>
    <w:rsid w:val="007C60BF"/>
    <w:rsid w:val="007C6A07"/>
    <w:rsid w:val="007C75A1"/>
    <w:rsid w:val="007C77A5"/>
    <w:rsid w:val="007D04E5"/>
    <w:rsid w:val="007D436B"/>
    <w:rsid w:val="007D5901"/>
    <w:rsid w:val="007D7526"/>
    <w:rsid w:val="007E0957"/>
    <w:rsid w:val="007E4610"/>
    <w:rsid w:val="007E4715"/>
    <w:rsid w:val="007E505B"/>
    <w:rsid w:val="007E7091"/>
    <w:rsid w:val="00800588"/>
    <w:rsid w:val="00801136"/>
    <w:rsid w:val="00803FAE"/>
    <w:rsid w:val="0080605F"/>
    <w:rsid w:val="00807786"/>
    <w:rsid w:val="00811408"/>
    <w:rsid w:val="00811FCB"/>
    <w:rsid w:val="00812C07"/>
    <w:rsid w:val="008158D6"/>
    <w:rsid w:val="00817196"/>
    <w:rsid w:val="00817EDE"/>
    <w:rsid w:val="00820347"/>
    <w:rsid w:val="008235DB"/>
    <w:rsid w:val="00824AB4"/>
    <w:rsid w:val="00825C42"/>
    <w:rsid w:val="00825D25"/>
    <w:rsid w:val="00827D6F"/>
    <w:rsid w:val="00832929"/>
    <w:rsid w:val="00833167"/>
    <w:rsid w:val="008356A5"/>
    <w:rsid w:val="008376AC"/>
    <w:rsid w:val="00840981"/>
    <w:rsid w:val="00841AC5"/>
    <w:rsid w:val="00843BD4"/>
    <w:rsid w:val="008444E8"/>
    <w:rsid w:val="00844E80"/>
    <w:rsid w:val="008451F0"/>
    <w:rsid w:val="00846FE7"/>
    <w:rsid w:val="00850CEC"/>
    <w:rsid w:val="0085161B"/>
    <w:rsid w:val="008542A9"/>
    <w:rsid w:val="00856911"/>
    <w:rsid w:val="008634EB"/>
    <w:rsid w:val="008677FD"/>
    <w:rsid w:val="008706D4"/>
    <w:rsid w:val="00870853"/>
    <w:rsid w:val="00870F8A"/>
    <w:rsid w:val="008719A4"/>
    <w:rsid w:val="00871D23"/>
    <w:rsid w:val="00874312"/>
    <w:rsid w:val="0087437C"/>
    <w:rsid w:val="00875CD7"/>
    <w:rsid w:val="00876B4D"/>
    <w:rsid w:val="00877F18"/>
    <w:rsid w:val="00880DD6"/>
    <w:rsid w:val="00882D73"/>
    <w:rsid w:val="00883975"/>
    <w:rsid w:val="00891CCB"/>
    <w:rsid w:val="008930F7"/>
    <w:rsid w:val="008939D1"/>
    <w:rsid w:val="00894A88"/>
    <w:rsid w:val="00895386"/>
    <w:rsid w:val="008A21FF"/>
    <w:rsid w:val="008A2CE2"/>
    <w:rsid w:val="008A30AC"/>
    <w:rsid w:val="008A44B8"/>
    <w:rsid w:val="008A51A8"/>
    <w:rsid w:val="008A5233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6A8"/>
    <w:rsid w:val="008C4958"/>
    <w:rsid w:val="008C4BAA"/>
    <w:rsid w:val="008C6AE8"/>
    <w:rsid w:val="008C7573"/>
    <w:rsid w:val="008D34F1"/>
    <w:rsid w:val="008D39D8"/>
    <w:rsid w:val="008D4884"/>
    <w:rsid w:val="008D6D1A"/>
    <w:rsid w:val="008E065E"/>
    <w:rsid w:val="008E0927"/>
    <w:rsid w:val="008E1909"/>
    <w:rsid w:val="008F0A47"/>
    <w:rsid w:val="008F1EAB"/>
    <w:rsid w:val="008F33DC"/>
    <w:rsid w:val="008F477F"/>
    <w:rsid w:val="00902350"/>
    <w:rsid w:val="0090336B"/>
    <w:rsid w:val="009041DD"/>
    <w:rsid w:val="009053AA"/>
    <w:rsid w:val="00906939"/>
    <w:rsid w:val="00906FE5"/>
    <w:rsid w:val="00910B7D"/>
    <w:rsid w:val="00910BDA"/>
    <w:rsid w:val="00911DFB"/>
    <w:rsid w:val="009139D9"/>
    <w:rsid w:val="00914AD8"/>
    <w:rsid w:val="00916079"/>
    <w:rsid w:val="00917692"/>
    <w:rsid w:val="00917CE9"/>
    <w:rsid w:val="00920BF2"/>
    <w:rsid w:val="00921148"/>
    <w:rsid w:val="00922010"/>
    <w:rsid w:val="00922DBE"/>
    <w:rsid w:val="00925720"/>
    <w:rsid w:val="009264BE"/>
    <w:rsid w:val="0092697B"/>
    <w:rsid w:val="00931BD9"/>
    <w:rsid w:val="00935B84"/>
    <w:rsid w:val="009368F3"/>
    <w:rsid w:val="00940ABB"/>
    <w:rsid w:val="00941636"/>
    <w:rsid w:val="00942668"/>
    <w:rsid w:val="00942A08"/>
    <w:rsid w:val="00943742"/>
    <w:rsid w:val="00945C05"/>
    <w:rsid w:val="00946945"/>
    <w:rsid w:val="00947713"/>
    <w:rsid w:val="009507F5"/>
    <w:rsid w:val="00950DE7"/>
    <w:rsid w:val="00952557"/>
    <w:rsid w:val="009529E6"/>
    <w:rsid w:val="00953920"/>
    <w:rsid w:val="00953D47"/>
    <w:rsid w:val="0095681E"/>
    <w:rsid w:val="00956823"/>
    <w:rsid w:val="009572D4"/>
    <w:rsid w:val="00961921"/>
    <w:rsid w:val="0096430A"/>
    <w:rsid w:val="009644D3"/>
    <w:rsid w:val="0096466D"/>
    <w:rsid w:val="009651F9"/>
    <w:rsid w:val="0096554B"/>
    <w:rsid w:val="0096584A"/>
    <w:rsid w:val="00967046"/>
    <w:rsid w:val="00971F08"/>
    <w:rsid w:val="00972415"/>
    <w:rsid w:val="0097603D"/>
    <w:rsid w:val="00976949"/>
    <w:rsid w:val="00980477"/>
    <w:rsid w:val="0098261A"/>
    <w:rsid w:val="00983608"/>
    <w:rsid w:val="00983F7B"/>
    <w:rsid w:val="00984E73"/>
    <w:rsid w:val="00985253"/>
    <w:rsid w:val="009853B3"/>
    <w:rsid w:val="00986A52"/>
    <w:rsid w:val="00990630"/>
    <w:rsid w:val="00991761"/>
    <w:rsid w:val="00994DCA"/>
    <w:rsid w:val="009960EC"/>
    <w:rsid w:val="009970DD"/>
    <w:rsid w:val="00997739"/>
    <w:rsid w:val="009A0FBA"/>
    <w:rsid w:val="009A1601"/>
    <w:rsid w:val="009A2538"/>
    <w:rsid w:val="009A462D"/>
    <w:rsid w:val="009A5CBA"/>
    <w:rsid w:val="009B1F30"/>
    <w:rsid w:val="009B24D7"/>
    <w:rsid w:val="009B3377"/>
    <w:rsid w:val="009B34E7"/>
    <w:rsid w:val="009B3AC2"/>
    <w:rsid w:val="009B4877"/>
    <w:rsid w:val="009B4DF4"/>
    <w:rsid w:val="009B564E"/>
    <w:rsid w:val="009B6034"/>
    <w:rsid w:val="009B7E87"/>
    <w:rsid w:val="009C403E"/>
    <w:rsid w:val="009C456E"/>
    <w:rsid w:val="009D261C"/>
    <w:rsid w:val="009D4FF0"/>
    <w:rsid w:val="009D703C"/>
    <w:rsid w:val="009D718F"/>
    <w:rsid w:val="009E068F"/>
    <w:rsid w:val="009E14E0"/>
    <w:rsid w:val="009E1DFF"/>
    <w:rsid w:val="009E35DB"/>
    <w:rsid w:val="009E47A3"/>
    <w:rsid w:val="009E6B99"/>
    <w:rsid w:val="009F08F3"/>
    <w:rsid w:val="009F1ECE"/>
    <w:rsid w:val="009F306E"/>
    <w:rsid w:val="009F344F"/>
    <w:rsid w:val="00A048A8"/>
    <w:rsid w:val="00A04F49"/>
    <w:rsid w:val="00A105F9"/>
    <w:rsid w:val="00A10FDA"/>
    <w:rsid w:val="00A13E54"/>
    <w:rsid w:val="00A149BC"/>
    <w:rsid w:val="00A160FA"/>
    <w:rsid w:val="00A167EC"/>
    <w:rsid w:val="00A169D2"/>
    <w:rsid w:val="00A17F63"/>
    <w:rsid w:val="00A212B6"/>
    <w:rsid w:val="00A2193B"/>
    <w:rsid w:val="00A2351A"/>
    <w:rsid w:val="00A25DE1"/>
    <w:rsid w:val="00A264A9"/>
    <w:rsid w:val="00A27785"/>
    <w:rsid w:val="00A30187"/>
    <w:rsid w:val="00A3448A"/>
    <w:rsid w:val="00A36297"/>
    <w:rsid w:val="00A372B1"/>
    <w:rsid w:val="00A41368"/>
    <w:rsid w:val="00A41E2B"/>
    <w:rsid w:val="00A44587"/>
    <w:rsid w:val="00A45425"/>
    <w:rsid w:val="00A45B74"/>
    <w:rsid w:val="00A52E1D"/>
    <w:rsid w:val="00A555F3"/>
    <w:rsid w:val="00A557CF"/>
    <w:rsid w:val="00A61499"/>
    <w:rsid w:val="00A62A77"/>
    <w:rsid w:val="00A63483"/>
    <w:rsid w:val="00A64528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024A"/>
    <w:rsid w:val="00AA1ED6"/>
    <w:rsid w:val="00AA51D6"/>
    <w:rsid w:val="00AB0BC8"/>
    <w:rsid w:val="00AB11CA"/>
    <w:rsid w:val="00AB14D9"/>
    <w:rsid w:val="00AB4AB8"/>
    <w:rsid w:val="00AB59A8"/>
    <w:rsid w:val="00AB655E"/>
    <w:rsid w:val="00AB6EF3"/>
    <w:rsid w:val="00AC007F"/>
    <w:rsid w:val="00AC06F6"/>
    <w:rsid w:val="00AC2ECD"/>
    <w:rsid w:val="00AC3119"/>
    <w:rsid w:val="00AC49FB"/>
    <w:rsid w:val="00AC5A10"/>
    <w:rsid w:val="00AD0AA3"/>
    <w:rsid w:val="00AD1951"/>
    <w:rsid w:val="00AD3F94"/>
    <w:rsid w:val="00AD4A5A"/>
    <w:rsid w:val="00AD5AD7"/>
    <w:rsid w:val="00AD79C1"/>
    <w:rsid w:val="00AD7D7F"/>
    <w:rsid w:val="00AE1CA0"/>
    <w:rsid w:val="00AE27AC"/>
    <w:rsid w:val="00AE40E0"/>
    <w:rsid w:val="00AE4DBA"/>
    <w:rsid w:val="00AE4F07"/>
    <w:rsid w:val="00AE6BB6"/>
    <w:rsid w:val="00AF1A1A"/>
    <w:rsid w:val="00AF1C5D"/>
    <w:rsid w:val="00AF207F"/>
    <w:rsid w:val="00AF42D7"/>
    <w:rsid w:val="00B006FE"/>
    <w:rsid w:val="00B007CB"/>
    <w:rsid w:val="00B02AA9"/>
    <w:rsid w:val="00B02FA3"/>
    <w:rsid w:val="00B05084"/>
    <w:rsid w:val="00B05E84"/>
    <w:rsid w:val="00B0649B"/>
    <w:rsid w:val="00B105B4"/>
    <w:rsid w:val="00B157F9"/>
    <w:rsid w:val="00B167F1"/>
    <w:rsid w:val="00B20256"/>
    <w:rsid w:val="00B20D09"/>
    <w:rsid w:val="00B2152F"/>
    <w:rsid w:val="00B222B4"/>
    <w:rsid w:val="00B2763F"/>
    <w:rsid w:val="00B27AAC"/>
    <w:rsid w:val="00B30929"/>
    <w:rsid w:val="00B33B69"/>
    <w:rsid w:val="00B34662"/>
    <w:rsid w:val="00B3620A"/>
    <w:rsid w:val="00B372AA"/>
    <w:rsid w:val="00B3796E"/>
    <w:rsid w:val="00B37C88"/>
    <w:rsid w:val="00B40445"/>
    <w:rsid w:val="00B41888"/>
    <w:rsid w:val="00B42BDB"/>
    <w:rsid w:val="00B45A52"/>
    <w:rsid w:val="00B46175"/>
    <w:rsid w:val="00B62AAA"/>
    <w:rsid w:val="00B664C7"/>
    <w:rsid w:val="00B66969"/>
    <w:rsid w:val="00B66CF5"/>
    <w:rsid w:val="00B72A8E"/>
    <w:rsid w:val="00B739F6"/>
    <w:rsid w:val="00B77B2D"/>
    <w:rsid w:val="00B81A6C"/>
    <w:rsid w:val="00B82F00"/>
    <w:rsid w:val="00B83EEF"/>
    <w:rsid w:val="00B84359"/>
    <w:rsid w:val="00B85DE5"/>
    <w:rsid w:val="00B86EEE"/>
    <w:rsid w:val="00B90F73"/>
    <w:rsid w:val="00B92E76"/>
    <w:rsid w:val="00B93B59"/>
    <w:rsid w:val="00B9406A"/>
    <w:rsid w:val="00BA2280"/>
    <w:rsid w:val="00BA2A08"/>
    <w:rsid w:val="00BA56D2"/>
    <w:rsid w:val="00BA5817"/>
    <w:rsid w:val="00BA76E0"/>
    <w:rsid w:val="00BA7743"/>
    <w:rsid w:val="00BB2A25"/>
    <w:rsid w:val="00BB3EF5"/>
    <w:rsid w:val="00BB507E"/>
    <w:rsid w:val="00BB51E9"/>
    <w:rsid w:val="00BB7F37"/>
    <w:rsid w:val="00BC0FDC"/>
    <w:rsid w:val="00BC3053"/>
    <w:rsid w:val="00BC4D2E"/>
    <w:rsid w:val="00BC5252"/>
    <w:rsid w:val="00BC6673"/>
    <w:rsid w:val="00BC6999"/>
    <w:rsid w:val="00BC6A0C"/>
    <w:rsid w:val="00BD0DB4"/>
    <w:rsid w:val="00BD32C9"/>
    <w:rsid w:val="00BD39AC"/>
    <w:rsid w:val="00BD48AC"/>
    <w:rsid w:val="00BD57D6"/>
    <w:rsid w:val="00BD5F1A"/>
    <w:rsid w:val="00BE1234"/>
    <w:rsid w:val="00BE13D0"/>
    <w:rsid w:val="00BE2FA6"/>
    <w:rsid w:val="00BE333F"/>
    <w:rsid w:val="00BE7406"/>
    <w:rsid w:val="00BE7603"/>
    <w:rsid w:val="00BF0462"/>
    <w:rsid w:val="00BF3279"/>
    <w:rsid w:val="00BF3385"/>
    <w:rsid w:val="00BF4B3D"/>
    <w:rsid w:val="00BF51AC"/>
    <w:rsid w:val="00BF74C7"/>
    <w:rsid w:val="00BF7C7C"/>
    <w:rsid w:val="00BF7E9B"/>
    <w:rsid w:val="00C015F1"/>
    <w:rsid w:val="00C01F33"/>
    <w:rsid w:val="00C02CC6"/>
    <w:rsid w:val="00C040F7"/>
    <w:rsid w:val="00C041B0"/>
    <w:rsid w:val="00C043DD"/>
    <w:rsid w:val="00C044AB"/>
    <w:rsid w:val="00C05706"/>
    <w:rsid w:val="00C07377"/>
    <w:rsid w:val="00C10478"/>
    <w:rsid w:val="00C12107"/>
    <w:rsid w:val="00C14D4B"/>
    <w:rsid w:val="00C154BB"/>
    <w:rsid w:val="00C17077"/>
    <w:rsid w:val="00C21DA5"/>
    <w:rsid w:val="00C22AF0"/>
    <w:rsid w:val="00C26FAA"/>
    <w:rsid w:val="00C279B5"/>
    <w:rsid w:val="00C27C45"/>
    <w:rsid w:val="00C33528"/>
    <w:rsid w:val="00C33645"/>
    <w:rsid w:val="00C338C0"/>
    <w:rsid w:val="00C3682A"/>
    <w:rsid w:val="00C36AD7"/>
    <w:rsid w:val="00C3719D"/>
    <w:rsid w:val="00C43196"/>
    <w:rsid w:val="00C53AF0"/>
    <w:rsid w:val="00C54995"/>
    <w:rsid w:val="00C54D41"/>
    <w:rsid w:val="00C60783"/>
    <w:rsid w:val="00C61D36"/>
    <w:rsid w:val="00C64672"/>
    <w:rsid w:val="00C70697"/>
    <w:rsid w:val="00C72EF4"/>
    <w:rsid w:val="00C733C6"/>
    <w:rsid w:val="00C73B31"/>
    <w:rsid w:val="00C75D2F"/>
    <w:rsid w:val="00C767BE"/>
    <w:rsid w:val="00C76963"/>
    <w:rsid w:val="00C76E3C"/>
    <w:rsid w:val="00C81568"/>
    <w:rsid w:val="00C9027A"/>
    <w:rsid w:val="00C90520"/>
    <w:rsid w:val="00C9068E"/>
    <w:rsid w:val="00C93C4B"/>
    <w:rsid w:val="00C944AB"/>
    <w:rsid w:val="00C9473E"/>
    <w:rsid w:val="00C95B40"/>
    <w:rsid w:val="00C97F7E"/>
    <w:rsid w:val="00CA1ED8"/>
    <w:rsid w:val="00CB1F63"/>
    <w:rsid w:val="00CB32A6"/>
    <w:rsid w:val="00CB7170"/>
    <w:rsid w:val="00CC040E"/>
    <w:rsid w:val="00CC111F"/>
    <w:rsid w:val="00CC2011"/>
    <w:rsid w:val="00CC3EA0"/>
    <w:rsid w:val="00CC527D"/>
    <w:rsid w:val="00CC7B45"/>
    <w:rsid w:val="00CD1188"/>
    <w:rsid w:val="00CD2ED1"/>
    <w:rsid w:val="00CD337B"/>
    <w:rsid w:val="00CD3D54"/>
    <w:rsid w:val="00CD3F11"/>
    <w:rsid w:val="00CD72CD"/>
    <w:rsid w:val="00CE0424"/>
    <w:rsid w:val="00CE524C"/>
    <w:rsid w:val="00CE7561"/>
    <w:rsid w:val="00CE75FA"/>
    <w:rsid w:val="00CF1354"/>
    <w:rsid w:val="00CF30C9"/>
    <w:rsid w:val="00CF382E"/>
    <w:rsid w:val="00CF3B1F"/>
    <w:rsid w:val="00CF3BF6"/>
    <w:rsid w:val="00CF625B"/>
    <w:rsid w:val="00CF687E"/>
    <w:rsid w:val="00D0349B"/>
    <w:rsid w:val="00D04434"/>
    <w:rsid w:val="00D10249"/>
    <w:rsid w:val="00D115C3"/>
    <w:rsid w:val="00D11897"/>
    <w:rsid w:val="00D13135"/>
    <w:rsid w:val="00D13E4E"/>
    <w:rsid w:val="00D13F7F"/>
    <w:rsid w:val="00D1665F"/>
    <w:rsid w:val="00D23769"/>
    <w:rsid w:val="00D239A7"/>
    <w:rsid w:val="00D23D9E"/>
    <w:rsid w:val="00D23F47"/>
    <w:rsid w:val="00D3005B"/>
    <w:rsid w:val="00D33AA9"/>
    <w:rsid w:val="00D36E71"/>
    <w:rsid w:val="00D37D87"/>
    <w:rsid w:val="00D40B33"/>
    <w:rsid w:val="00D4318F"/>
    <w:rsid w:val="00D43547"/>
    <w:rsid w:val="00D438BF"/>
    <w:rsid w:val="00D440F8"/>
    <w:rsid w:val="00D546FF"/>
    <w:rsid w:val="00D557E7"/>
    <w:rsid w:val="00D55AD5"/>
    <w:rsid w:val="00D576CA"/>
    <w:rsid w:val="00D57F03"/>
    <w:rsid w:val="00D60E13"/>
    <w:rsid w:val="00D61903"/>
    <w:rsid w:val="00D61AF5"/>
    <w:rsid w:val="00D62CD5"/>
    <w:rsid w:val="00D6435F"/>
    <w:rsid w:val="00D652B5"/>
    <w:rsid w:val="00D66155"/>
    <w:rsid w:val="00D708B0"/>
    <w:rsid w:val="00D77B1D"/>
    <w:rsid w:val="00D8021F"/>
    <w:rsid w:val="00D80383"/>
    <w:rsid w:val="00D823C6"/>
    <w:rsid w:val="00D83093"/>
    <w:rsid w:val="00D85A02"/>
    <w:rsid w:val="00D86CA3"/>
    <w:rsid w:val="00D871CE"/>
    <w:rsid w:val="00D90B74"/>
    <w:rsid w:val="00D9103C"/>
    <w:rsid w:val="00D9196D"/>
    <w:rsid w:val="00D91BD9"/>
    <w:rsid w:val="00D92982"/>
    <w:rsid w:val="00D93C93"/>
    <w:rsid w:val="00D943EF"/>
    <w:rsid w:val="00DA305E"/>
    <w:rsid w:val="00DA43F4"/>
    <w:rsid w:val="00DA5007"/>
    <w:rsid w:val="00DA5417"/>
    <w:rsid w:val="00DA56E8"/>
    <w:rsid w:val="00DA60B7"/>
    <w:rsid w:val="00DB0A9F"/>
    <w:rsid w:val="00DB0B58"/>
    <w:rsid w:val="00DB277E"/>
    <w:rsid w:val="00DB377D"/>
    <w:rsid w:val="00DB6B6E"/>
    <w:rsid w:val="00DB7BC2"/>
    <w:rsid w:val="00DC067C"/>
    <w:rsid w:val="00DC2D36"/>
    <w:rsid w:val="00DC53EF"/>
    <w:rsid w:val="00DC7049"/>
    <w:rsid w:val="00DD424F"/>
    <w:rsid w:val="00DE5608"/>
    <w:rsid w:val="00DE58D0"/>
    <w:rsid w:val="00DE5C9E"/>
    <w:rsid w:val="00DE654F"/>
    <w:rsid w:val="00DE7501"/>
    <w:rsid w:val="00DF0B6E"/>
    <w:rsid w:val="00DF15E0"/>
    <w:rsid w:val="00DF37A0"/>
    <w:rsid w:val="00E00EDF"/>
    <w:rsid w:val="00E110E7"/>
    <w:rsid w:val="00E11B20"/>
    <w:rsid w:val="00E1555C"/>
    <w:rsid w:val="00E17FA2"/>
    <w:rsid w:val="00E22330"/>
    <w:rsid w:val="00E30B5A"/>
    <w:rsid w:val="00E3123D"/>
    <w:rsid w:val="00E31461"/>
    <w:rsid w:val="00E31D43"/>
    <w:rsid w:val="00E32608"/>
    <w:rsid w:val="00E34188"/>
    <w:rsid w:val="00E345CD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5034"/>
    <w:rsid w:val="00E57565"/>
    <w:rsid w:val="00E63838"/>
    <w:rsid w:val="00E64434"/>
    <w:rsid w:val="00E663E0"/>
    <w:rsid w:val="00E67C51"/>
    <w:rsid w:val="00E72EFC"/>
    <w:rsid w:val="00E73643"/>
    <w:rsid w:val="00E746A6"/>
    <w:rsid w:val="00E758EC"/>
    <w:rsid w:val="00E8234C"/>
    <w:rsid w:val="00E83AA9"/>
    <w:rsid w:val="00E85928"/>
    <w:rsid w:val="00E86DAA"/>
    <w:rsid w:val="00E87482"/>
    <w:rsid w:val="00E87822"/>
    <w:rsid w:val="00E90395"/>
    <w:rsid w:val="00E90E49"/>
    <w:rsid w:val="00E917F9"/>
    <w:rsid w:val="00E9291C"/>
    <w:rsid w:val="00E93FFE"/>
    <w:rsid w:val="00E94F8A"/>
    <w:rsid w:val="00EA170C"/>
    <w:rsid w:val="00EA48D0"/>
    <w:rsid w:val="00EA7A41"/>
    <w:rsid w:val="00EB077B"/>
    <w:rsid w:val="00EB4EA2"/>
    <w:rsid w:val="00EB6BB7"/>
    <w:rsid w:val="00EB7AC1"/>
    <w:rsid w:val="00EC27C6"/>
    <w:rsid w:val="00EC4207"/>
    <w:rsid w:val="00EC5653"/>
    <w:rsid w:val="00EC60B5"/>
    <w:rsid w:val="00EC71CE"/>
    <w:rsid w:val="00EC7A15"/>
    <w:rsid w:val="00ED1006"/>
    <w:rsid w:val="00ED129B"/>
    <w:rsid w:val="00ED4771"/>
    <w:rsid w:val="00EE2A73"/>
    <w:rsid w:val="00EE7DC7"/>
    <w:rsid w:val="00EF18FE"/>
    <w:rsid w:val="00EF4668"/>
    <w:rsid w:val="00EF5787"/>
    <w:rsid w:val="00EF60D0"/>
    <w:rsid w:val="00EF7670"/>
    <w:rsid w:val="00F025F3"/>
    <w:rsid w:val="00F02C76"/>
    <w:rsid w:val="00F0528D"/>
    <w:rsid w:val="00F06C67"/>
    <w:rsid w:val="00F06DFD"/>
    <w:rsid w:val="00F071D1"/>
    <w:rsid w:val="00F07533"/>
    <w:rsid w:val="00F10629"/>
    <w:rsid w:val="00F123F8"/>
    <w:rsid w:val="00F15C87"/>
    <w:rsid w:val="00F15DBB"/>
    <w:rsid w:val="00F15FA5"/>
    <w:rsid w:val="00F1718E"/>
    <w:rsid w:val="00F209B7"/>
    <w:rsid w:val="00F219D2"/>
    <w:rsid w:val="00F23124"/>
    <w:rsid w:val="00F2376F"/>
    <w:rsid w:val="00F24117"/>
    <w:rsid w:val="00F243D8"/>
    <w:rsid w:val="00F26492"/>
    <w:rsid w:val="00F268ED"/>
    <w:rsid w:val="00F30828"/>
    <w:rsid w:val="00F313D6"/>
    <w:rsid w:val="00F34851"/>
    <w:rsid w:val="00F34D33"/>
    <w:rsid w:val="00F36B39"/>
    <w:rsid w:val="00F37AE3"/>
    <w:rsid w:val="00F407A5"/>
    <w:rsid w:val="00F40F0C"/>
    <w:rsid w:val="00F4248B"/>
    <w:rsid w:val="00F44890"/>
    <w:rsid w:val="00F4766C"/>
    <w:rsid w:val="00F507D1"/>
    <w:rsid w:val="00F519CE"/>
    <w:rsid w:val="00F51ADA"/>
    <w:rsid w:val="00F5303C"/>
    <w:rsid w:val="00F55934"/>
    <w:rsid w:val="00F607C5"/>
    <w:rsid w:val="00F60DEA"/>
    <w:rsid w:val="00F612B0"/>
    <w:rsid w:val="00F6302A"/>
    <w:rsid w:val="00F64C2B"/>
    <w:rsid w:val="00F651BE"/>
    <w:rsid w:val="00F66E05"/>
    <w:rsid w:val="00F67F53"/>
    <w:rsid w:val="00F703BE"/>
    <w:rsid w:val="00F7140E"/>
    <w:rsid w:val="00F71F69"/>
    <w:rsid w:val="00F72B72"/>
    <w:rsid w:val="00F74BB9"/>
    <w:rsid w:val="00F75451"/>
    <w:rsid w:val="00F75582"/>
    <w:rsid w:val="00F755FF"/>
    <w:rsid w:val="00F75A7F"/>
    <w:rsid w:val="00F76EFA"/>
    <w:rsid w:val="00F804BE"/>
    <w:rsid w:val="00F817CE"/>
    <w:rsid w:val="00F8456C"/>
    <w:rsid w:val="00F859D8"/>
    <w:rsid w:val="00F86868"/>
    <w:rsid w:val="00F868F5"/>
    <w:rsid w:val="00F8790B"/>
    <w:rsid w:val="00F9056A"/>
    <w:rsid w:val="00F90F8D"/>
    <w:rsid w:val="00F921F4"/>
    <w:rsid w:val="00F92782"/>
    <w:rsid w:val="00F93AA9"/>
    <w:rsid w:val="00F964AB"/>
    <w:rsid w:val="00F96985"/>
    <w:rsid w:val="00F97838"/>
    <w:rsid w:val="00FA18BD"/>
    <w:rsid w:val="00FA2BB3"/>
    <w:rsid w:val="00FB4C80"/>
    <w:rsid w:val="00FB6A6A"/>
    <w:rsid w:val="00FC4AD0"/>
    <w:rsid w:val="00FC7429"/>
    <w:rsid w:val="00FD07F6"/>
    <w:rsid w:val="00FD0917"/>
    <w:rsid w:val="00FD1EC8"/>
    <w:rsid w:val="00FD3FB3"/>
    <w:rsid w:val="00FD47ED"/>
    <w:rsid w:val="00FD74DB"/>
    <w:rsid w:val="00FD7660"/>
    <w:rsid w:val="00FD790C"/>
    <w:rsid w:val="00FE0655"/>
    <w:rsid w:val="00FE2365"/>
    <w:rsid w:val="00FE34F4"/>
    <w:rsid w:val="00FE4C7B"/>
    <w:rsid w:val="00FE5643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48001"/>
  <w15:docId w15:val="{67E5FAA6-3904-44C2-AC12-9B50F43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Batang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7B0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1">
    <w:name w:val="heading 1"/>
    <w:next w:val="a0"/>
    <w:link w:val="1Char"/>
    <w:qFormat/>
    <w:rsid w:val="00317B0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2">
    <w:name w:val="heading 2"/>
    <w:basedOn w:val="1"/>
    <w:next w:val="a0"/>
    <w:qFormat/>
    <w:rsid w:val="00317B0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rsid w:val="00317B0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rsid w:val="00317B0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317B0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317B01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317B01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317B01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a0"/>
    <w:next w:val="a4"/>
    <w:rsid w:val="00317B01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317B01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317B01"/>
    <w:pPr>
      <w:tabs>
        <w:tab w:val="right" w:pos="1701"/>
      </w:tabs>
      <w:ind w:left="1701" w:hanging="1701"/>
    </w:pPr>
  </w:style>
  <w:style w:type="paragraph" w:styleId="41">
    <w:name w:val="toc 4"/>
    <w:basedOn w:val="31"/>
    <w:semiHidden/>
    <w:rsid w:val="00317B01"/>
    <w:pPr>
      <w:ind w:left="1418" w:hanging="1418"/>
    </w:pPr>
  </w:style>
  <w:style w:type="paragraph" w:styleId="31">
    <w:name w:val="toc 3"/>
    <w:basedOn w:val="21"/>
    <w:semiHidden/>
    <w:rsid w:val="00317B01"/>
    <w:pPr>
      <w:ind w:left="1134" w:hanging="1134"/>
    </w:pPr>
  </w:style>
  <w:style w:type="paragraph" w:styleId="21">
    <w:name w:val="toc 2"/>
    <w:basedOn w:val="10"/>
    <w:semiHidden/>
    <w:rsid w:val="00317B01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317B01"/>
    <w:pPr>
      <w:ind w:left="284"/>
    </w:pPr>
  </w:style>
  <w:style w:type="paragraph" w:styleId="11">
    <w:name w:val="index 1"/>
    <w:basedOn w:val="a0"/>
    <w:semiHidden/>
    <w:rsid w:val="00317B01"/>
    <w:pPr>
      <w:keepLines/>
      <w:spacing w:after="0"/>
    </w:pPr>
  </w:style>
  <w:style w:type="paragraph" w:styleId="a5">
    <w:name w:val="Document Map"/>
    <w:basedOn w:val="a0"/>
    <w:semiHidden/>
    <w:rsid w:val="00317B01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317B01"/>
    <w:pPr>
      <w:ind w:left="851"/>
    </w:pPr>
  </w:style>
  <w:style w:type="paragraph" w:styleId="a6">
    <w:name w:val="List Number"/>
    <w:basedOn w:val="a7"/>
    <w:rsid w:val="00317B01"/>
  </w:style>
  <w:style w:type="paragraph" w:styleId="a7">
    <w:name w:val="List"/>
    <w:basedOn w:val="a0"/>
    <w:rsid w:val="00317B01"/>
    <w:pPr>
      <w:ind w:left="568" w:hanging="284"/>
    </w:pPr>
  </w:style>
  <w:style w:type="paragraph" w:styleId="a8">
    <w:name w:val="header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a9">
    <w:name w:val="footnote reference"/>
    <w:semiHidden/>
    <w:rsid w:val="00317B01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semiHidden/>
    <w:rsid w:val="00317B01"/>
    <w:pPr>
      <w:ind w:left="1418" w:hanging="1418"/>
    </w:pPr>
  </w:style>
  <w:style w:type="paragraph" w:styleId="60">
    <w:name w:val="toc 6"/>
    <w:basedOn w:val="51"/>
    <w:next w:val="a0"/>
    <w:semiHidden/>
    <w:rsid w:val="00317B01"/>
    <w:pPr>
      <w:ind w:left="1985" w:hanging="1985"/>
    </w:pPr>
  </w:style>
  <w:style w:type="paragraph" w:styleId="70">
    <w:name w:val="toc 7"/>
    <w:basedOn w:val="60"/>
    <w:next w:val="a0"/>
    <w:semiHidden/>
    <w:rsid w:val="00317B01"/>
    <w:pPr>
      <w:ind w:left="2268" w:hanging="2268"/>
    </w:pPr>
  </w:style>
  <w:style w:type="paragraph" w:styleId="20">
    <w:name w:val="List Bullet 2"/>
    <w:basedOn w:val="a"/>
    <w:rsid w:val="00317B01"/>
    <w:pPr>
      <w:numPr>
        <w:numId w:val="6"/>
      </w:numPr>
    </w:pPr>
  </w:style>
  <w:style w:type="paragraph" w:styleId="a">
    <w:name w:val="List Bullet"/>
    <w:basedOn w:val="ab"/>
    <w:rsid w:val="00317B01"/>
    <w:pPr>
      <w:numPr>
        <w:numId w:val="5"/>
      </w:numPr>
    </w:pPr>
  </w:style>
  <w:style w:type="paragraph" w:styleId="30">
    <w:name w:val="List Bullet 3"/>
    <w:basedOn w:val="20"/>
    <w:rsid w:val="00317B01"/>
    <w:pPr>
      <w:numPr>
        <w:numId w:val="7"/>
      </w:numPr>
    </w:pPr>
  </w:style>
  <w:style w:type="paragraph" w:customStyle="1" w:styleId="EQ">
    <w:name w:val="EQ"/>
    <w:basedOn w:val="a0"/>
    <w:next w:val="a0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4">
    <w:name w:val="List 2"/>
    <w:basedOn w:val="a7"/>
    <w:rsid w:val="00317B01"/>
    <w:pPr>
      <w:ind w:left="851"/>
    </w:pPr>
  </w:style>
  <w:style w:type="paragraph" w:styleId="32">
    <w:name w:val="List 3"/>
    <w:basedOn w:val="24"/>
    <w:rsid w:val="00317B01"/>
    <w:pPr>
      <w:ind w:left="1135"/>
    </w:pPr>
  </w:style>
  <w:style w:type="paragraph" w:styleId="42">
    <w:name w:val="List 4"/>
    <w:basedOn w:val="32"/>
    <w:rsid w:val="00317B01"/>
    <w:pPr>
      <w:ind w:left="1418"/>
    </w:pPr>
  </w:style>
  <w:style w:type="paragraph" w:styleId="52">
    <w:name w:val="List 5"/>
    <w:basedOn w:val="42"/>
    <w:rsid w:val="00317B01"/>
    <w:pPr>
      <w:ind w:left="1702"/>
    </w:pPr>
  </w:style>
  <w:style w:type="paragraph" w:customStyle="1" w:styleId="EditorsNote">
    <w:name w:val="Editor's Note"/>
    <w:basedOn w:val="a0"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40">
    <w:name w:val="List Bullet 4"/>
    <w:basedOn w:val="30"/>
    <w:rsid w:val="00317B01"/>
    <w:pPr>
      <w:numPr>
        <w:numId w:val="8"/>
      </w:numPr>
    </w:pPr>
  </w:style>
  <w:style w:type="paragraph" w:styleId="50">
    <w:name w:val="List Bullet 5"/>
    <w:basedOn w:val="40"/>
    <w:rsid w:val="00317B01"/>
    <w:pPr>
      <w:numPr>
        <w:numId w:val="4"/>
      </w:numPr>
    </w:pPr>
  </w:style>
  <w:style w:type="paragraph" w:styleId="ac">
    <w:name w:val="footer"/>
    <w:basedOn w:val="a8"/>
    <w:semiHidden/>
    <w:rsid w:val="00317B01"/>
    <w:pPr>
      <w:jc w:val="center"/>
    </w:pPr>
    <w:rPr>
      <w:i/>
      <w:iCs/>
    </w:rPr>
  </w:style>
  <w:style w:type="paragraph" w:customStyle="1" w:styleId="Reference">
    <w:name w:val="Reference"/>
    <w:basedOn w:val="a0"/>
    <w:rsid w:val="00317B01"/>
    <w:pPr>
      <w:numPr>
        <w:numId w:val="2"/>
      </w:numPr>
    </w:pPr>
  </w:style>
  <w:style w:type="paragraph" w:styleId="ad">
    <w:name w:val="Balloon Text"/>
    <w:basedOn w:val="a0"/>
    <w:semiHidden/>
    <w:rsid w:val="00317B01"/>
    <w:rPr>
      <w:rFonts w:ascii="Tahoma" w:hAnsi="Tahoma" w:cs="Tahoma"/>
      <w:sz w:val="16"/>
      <w:szCs w:val="16"/>
    </w:rPr>
  </w:style>
  <w:style w:type="character" w:styleId="ae">
    <w:name w:val="page number"/>
    <w:semiHidden/>
    <w:rsid w:val="00317B01"/>
  </w:style>
  <w:style w:type="paragraph" w:styleId="ab">
    <w:name w:val="Body Text"/>
    <w:basedOn w:val="a0"/>
    <w:link w:val="Char"/>
    <w:rsid w:val="00317B01"/>
  </w:style>
  <w:style w:type="character" w:styleId="af">
    <w:name w:val="Hyperlink"/>
    <w:uiPriority w:val="99"/>
    <w:rsid w:val="00317B01"/>
    <w:rPr>
      <w:color w:val="0000FF"/>
      <w:u w:val="single"/>
      <w:lang w:val="en-GB"/>
    </w:rPr>
  </w:style>
  <w:style w:type="character" w:styleId="af0">
    <w:name w:val="FollowedHyperlink"/>
    <w:semiHidden/>
    <w:rsid w:val="00317B01"/>
    <w:rPr>
      <w:color w:val="FF0000"/>
      <w:u w:val="single"/>
    </w:rPr>
  </w:style>
  <w:style w:type="character" w:styleId="af1">
    <w:name w:val="annotation reference"/>
    <w:semiHidden/>
    <w:rsid w:val="00317B01"/>
    <w:rPr>
      <w:sz w:val="16"/>
      <w:szCs w:val="16"/>
    </w:rPr>
  </w:style>
  <w:style w:type="paragraph" w:styleId="af2">
    <w:name w:val="annotation text"/>
    <w:basedOn w:val="a0"/>
    <w:link w:val="Char0"/>
    <w:rsid w:val="00317B01"/>
  </w:style>
  <w:style w:type="paragraph" w:styleId="af3">
    <w:name w:val="annotation subject"/>
    <w:basedOn w:val="af2"/>
    <w:next w:val="af2"/>
    <w:semiHidden/>
    <w:rsid w:val="00317B01"/>
    <w:rPr>
      <w:b/>
      <w:bCs/>
    </w:rPr>
  </w:style>
  <w:style w:type="character" w:customStyle="1" w:styleId="1Char">
    <w:name w:val="标题 1 Char"/>
    <w:link w:val="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7"/>
    <w:link w:val="B1Char"/>
    <w:rsid w:val="00317B01"/>
    <w:pPr>
      <w:spacing w:after="180"/>
      <w:jc w:val="left"/>
    </w:pPr>
    <w:rPr>
      <w:lang w:eastAsia="en-US"/>
    </w:rPr>
  </w:style>
  <w:style w:type="paragraph" w:customStyle="1" w:styleId="B2">
    <w:name w:val="B2"/>
    <w:basedOn w:val="24"/>
    <w:link w:val="B2Car"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rsid w:val="00317B01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link w:val="ab"/>
    <w:rsid w:val="00317B01"/>
    <w:rPr>
      <w:rFonts w:ascii="Arial" w:hAnsi="Arial"/>
      <w:lang w:val="en-GB"/>
    </w:rPr>
  </w:style>
  <w:style w:type="paragraph" w:customStyle="1" w:styleId="B5">
    <w:name w:val="B5"/>
    <w:basedOn w:val="52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a0"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rsid w:val="00317B01"/>
    <w:pPr>
      <w:jc w:val="center"/>
    </w:pPr>
  </w:style>
  <w:style w:type="paragraph" w:customStyle="1" w:styleId="TAH">
    <w:name w:val="TAH"/>
    <w:basedOn w:val="TAC"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a0"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317B01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317B01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a0"/>
    <w:rsid w:val="00317B01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317B01"/>
    <w:pPr>
      <w:numPr>
        <w:numId w:val="9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rsid w:val="00EC60B5"/>
    <w:pPr>
      <w:spacing w:after="120"/>
    </w:pPr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locked/>
    <w:rsid w:val="00FE5643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ext2">
    <w:name w:val="Doc-text2"/>
    <w:basedOn w:val="a0"/>
    <w:link w:val="Doc-text2Char"/>
    <w:qFormat/>
    <w:rsid w:val="00FE5643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Doc-title">
    <w:name w:val="Doc-title"/>
    <w:basedOn w:val="a0"/>
    <w:next w:val="Doc-text2"/>
    <w:link w:val="Doc-titleChar"/>
    <w:qFormat/>
    <w:rsid w:val="00FE5643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 w:cs="Arial"/>
      <w:noProof/>
      <w:szCs w:val="24"/>
      <w:lang w:eastAsia="en-GB"/>
    </w:rPr>
  </w:style>
  <w:style w:type="character" w:customStyle="1" w:styleId="Doc-text2Char">
    <w:name w:val="Doc-text2 Char"/>
    <w:link w:val="Doc-text2"/>
    <w:qFormat/>
    <w:locked/>
    <w:rsid w:val="00FE5643"/>
    <w:rPr>
      <w:rFonts w:ascii="Arial" w:eastAsia="MS Mincho" w:hAnsi="Arial"/>
      <w:szCs w:val="24"/>
      <w:lang w:val="en-GB" w:eastAsia="en-GB"/>
    </w:rPr>
  </w:style>
  <w:style w:type="character" w:customStyle="1" w:styleId="CommentsChar">
    <w:name w:val="Comments Char"/>
    <w:link w:val="Comments"/>
    <w:locked/>
    <w:rsid w:val="00FE5643"/>
    <w:rPr>
      <w:rFonts w:ascii="Arial" w:eastAsia="MS Mincho" w:hAnsi="Arial" w:cs="Arial"/>
      <w:i/>
      <w:noProof/>
      <w:sz w:val="18"/>
      <w:szCs w:val="24"/>
      <w:lang w:val="en-GB" w:eastAsia="en-GB"/>
    </w:rPr>
  </w:style>
  <w:style w:type="paragraph" w:customStyle="1" w:styleId="Comments">
    <w:name w:val="Comments"/>
    <w:basedOn w:val="a0"/>
    <w:link w:val="CommentsChar"/>
    <w:qFormat/>
    <w:rsid w:val="00FE5643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eastAsia="en-GB"/>
    </w:rPr>
  </w:style>
  <w:style w:type="character" w:customStyle="1" w:styleId="ComeBackCharChar">
    <w:name w:val="ComeBack Char Char"/>
    <w:link w:val="ComeBack"/>
    <w:locked/>
    <w:rsid w:val="00FE5643"/>
    <w:rPr>
      <w:rFonts w:ascii="Arial" w:eastAsia="MS Mincho" w:hAnsi="Arial" w:cs="Arial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FE5643"/>
    <w:pPr>
      <w:numPr>
        <w:numId w:val="10"/>
      </w:numPr>
      <w:tabs>
        <w:tab w:val="clear" w:pos="1622"/>
      </w:tabs>
    </w:pPr>
    <w:rPr>
      <w:rFonts w:cs="Arial"/>
    </w:rPr>
  </w:style>
  <w:style w:type="paragraph" w:styleId="af5">
    <w:name w:val="List Paragraph"/>
    <w:aliases w:val="- Bullets,목록 단락,リスト段落"/>
    <w:basedOn w:val="a0"/>
    <w:link w:val="Char1"/>
    <w:uiPriority w:val="34"/>
    <w:qFormat/>
    <w:rsid w:val="00502DE9"/>
    <w:pPr>
      <w:ind w:left="720"/>
      <w:contextualSpacing/>
    </w:pPr>
  </w:style>
  <w:style w:type="table" w:styleId="af6">
    <w:name w:val="Table Grid"/>
    <w:basedOn w:val="a2"/>
    <w:rsid w:val="0032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C22AF0"/>
    <w:rPr>
      <w:color w:val="808080"/>
      <w:shd w:val="clear" w:color="auto" w:fill="E6E6E6"/>
    </w:rPr>
  </w:style>
  <w:style w:type="character" w:customStyle="1" w:styleId="Char0">
    <w:name w:val="批注文字 Char"/>
    <w:link w:val="af2"/>
    <w:rsid w:val="006B3C8A"/>
    <w:rPr>
      <w:rFonts w:ascii="Arial" w:hAnsi="Arial"/>
      <w:lang w:val="en-GB"/>
    </w:rPr>
  </w:style>
  <w:style w:type="character" w:customStyle="1" w:styleId="Char1">
    <w:name w:val="列出段落 Char1"/>
    <w:aliases w:val="- Bullets Char,목록 단락 Char,リスト段落 Char"/>
    <w:link w:val="af5"/>
    <w:uiPriority w:val="34"/>
    <w:qFormat/>
    <w:locked/>
    <w:rsid w:val="00B05E84"/>
    <w:rPr>
      <w:rFonts w:ascii="Arial" w:hAnsi="Arial"/>
      <w:lang w:val="en-GB"/>
    </w:rPr>
  </w:style>
  <w:style w:type="paragraph" w:customStyle="1" w:styleId="ListParagraph1">
    <w:name w:val="List Paragraph1"/>
    <w:basedOn w:val="a0"/>
    <w:link w:val="Char2"/>
    <w:uiPriority w:val="99"/>
    <w:qFormat/>
    <w:rsid w:val="00B05E84"/>
    <w:pPr>
      <w:widowControl w:val="0"/>
      <w:overflowPunct/>
      <w:autoSpaceDE/>
      <w:autoSpaceDN/>
      <w:adjustRightInd/>
      <w:spacing w:after="0"/>
      <w:ind w:firstLineChars="200" w:firstLine="420"/>
      <w:textAlignment w:val="auto"/>
    </w:pPr>
    <w:rPr>
      <w:rFonts w:ascii="Times New Roman" w:eastAsia="Times New Roman" w:hAnsi="Times New Roman"/>
      <w:kern w:val="2"/>
      <w:sz w:val="21"/>
      <w:szCs w:val="24"/>
      <w:lang w:val="x-none"/>
    </w:rPr>
  </w:style>
  <w:style w:type="character" w:customStyle="1" w:styleId="Char2">
    <w:name w:val="列出段落 Char"/>
    <w:link w:val="ListParagraph1"/>
    <w:uiPriority w:val="99"/>
    <w:qFormat/>
    <w:locked/>
    <w:rsid w:val="00B05E84"/>
    <w:rPr>
      <w:rFonts w:ascii="Times New Roman" w:eastAsia="Times New Roman" w:hAnsi="Times New Roman"/>
      <w:kern w:val="2"/>
      <w:sz w:val="21"/>
      <w:szCs w:val="24"/>
      <w:lang w:val="x-none"/>
    </w:rPr>
  </w:style>
  <w:style w:type="character" w:customStyle="1" w:styleId="B2Car">
    <w:name w:val="B2 Car"/>
    <w:link w:val="B2"/>
    <w:rsid w:val="0085161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C36AD7"/>
    <w:rPr>
      <w:rFonts w:ascii="Arial" w:hAnsi="Arial"/>
      <w:lang w:val="en-GB" w:eastAsia="en-US"/>
    </w:rPr>
  </w:style>
  <w:style w:type="character" w:customStyle="1" w:styleId="EXChar">
    <w:name w:val="EX Char"/>
    <w:link w:val="EX"/>
    <w:locked/>
    <w:rsid w:val="00C36AD7"/>
    <w:rPr>
      <w:rFonts w:ascii="Arial" w:hAnsi="Arial"/>
      <w:lang w:val="en-GB" w:eastAsia="en-US"/>
    </w:rPr>
  </w:style>
  <w:style w:type="character" w:customStyle="1" w:styleId="B2Char">
    <w:name w:val="B2 Char"/>
    <w:rsid w:val="005F6FF2"/>
    <w:rPr>
      <w:lang w:val="en-GB"/>
    </w:rPr>
  </w:style>
  <w:style w:type="character" w:customStyle="1" w:styleId="CRCoverPageZchn">
    <w:name w:val="CR Cover Page Zchn"/>
    <w:link w:val="CRCoverPage"/>
    <w:rsid w:val="00516B8C"/>
    <w:rPr>
      <w:rFonts w:ascii="Arial" w:hAnsi="Arial"/>
      <w:lang w:val="en-GB" w:eastAsia="en-US"/>
    </w:rPr>
  </w:style>
  <w:style w:type="paragraph" w:customStyle="1" w:styleId="Agreement">
    <w:name w:val="Agreement"/>
    <w:basedOn w:val="a0"/>
    <w:next w:val="Doc-text2"/>
    <w:rsid w:val="003E3404"/>
    <w:pPr>
      <w:numPr>
        <w:numId w:val="11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4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2289-C182-4F41-93E8-7EB57FBF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Template.dot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/>
  <cp:keywords>3GPP; Ericsson; TDoc</cp:keywords>
  <cp:lastModifiedBy>Yinghaoguo (Huawei Wireless)</cp:lastModifiedBy>
  <cp:revision>10</cp:revision>
  <cp:lastPrinted>2008-01-31T06:09:00Z</cp:lastPrinted>
  <dcterms:created xsi:type="dcterms:W3CDTF">2020-02-28T20:38:00Z</dcterms:created>
  <dcterms:modified xsi:type="dcterms:W3CDTF">2020-02-29T03:52:00Z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2015_ms_pID_725343">
    <vt:lpwstr>(2)GONG7OYjzHkzK+aLCiaoXrQqXMzSK8nh8IRU+8z/6La5xPgGuew6JytIaSGQhCvPc5PUw+4+
X71qEPyqga2QWrCRVC/EdcNj4glygP5F0npTPz6BtQtmAI9y+bgxx6fslrCvM7oVlgIzl3qM
T3j5qCdUfC3ESVZzNnoHO1J2xzqC+oU+xgJ7QBfU17XHwq5sgOCVW1JblzWGxRjRTXq6EJ37
t2Fpf6QeG87+KwDFC3</vt:lpwstr>
  </property>
  <property fmtid="{D5CDD505-2E9C-101B-9397-08002B2CF9AE}" pid="4" name="_2015_ms_pID_7253431">
    <vt:lpwstr>bt1C/kxmXNaj0xibEzPWwWxcx2sWUOKjGDc13WwkqMQObh+YLj0xk1
bSvPlYjgWpbv8eBmt23A0/+0DylY0bOcPC/GcqGFxT44sTvgEiBCPW8rtXem+RKzl1M8HHhD
sSuVpS5mYh0Cz7ctRoBm/woFkhfqGGMGtiX3OIWZEH0emRR5RWI8aIv31qHGu68BbrjnIa9c
q51RAJY83RHsXVUu</vt:lpwstr>
  </property>
  <property fmtid="{D5CDD505-2E9C-101B-9397-08002B2CF9AE}" pid="5" name="_NewReviewCycle">
    <vt:lpwstr/>
  </property>
  <property fmtid="{D5CDD505-2E9C-101B-9397-08002B2CF9AE}" pid="6" name="TitusGUID">
    <vt:lpwstr>e63f3c93-ecd9-4731-9f3e-05086d95cbc1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1582941843</vt:lpwstr>
  </property>
</Properties>
</file>