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90" w:rsidRDefault="00FE4604">
      <w:pPr>
        <w:pStyle w:val="3GPPHeader"/>
        <w:spacing w:after="60"/>
        <w:rPr>
          <w:sz w:val="32"/>
          <w:szCs w:val="32"/>
          <w:highlight w:val="yellow"/>
        </w:rPr>
      </w:pPr>
      <w:r>
        <w:t>3GPP TSG-RAN WG2 #109 electronic</w:t>
      </w:r>
      <w:r>
        <w:tab/>
      </w:r>
      <w:r>
        <w:rPr>
          <w:sz w:val="32"/>
          <w:szCs w:val="32"/>
        </w:rPr>
        <w:t>TdocR2-2001917</w:t>
      </w:r>
    </w:p>
    <w:p w:rsidR="006C4E90" w:rsidRDefault="00FE4604">
      <w:pPr>
        <w:pStyle w:val="3GPPHeader"/>
      </w:pPr>
      <w:proofErr w:type="spellStart"/>
      <w:r>
        <w:t>Elbonia</w:t>
      </w:r>
      <w:proofErr w:type="spellEnd"/>
      <w:r>
        <w:t>, USA, 18</w:t>
      </w:r>
      <w:r>
        <w:rPr>
          <w:vertAlign w:val="superscript"/>
        </w:rPr>
        <w:t>th</w:t>
      </w:r>
      <w:r>
        <w:t>– 22</w:t>
      </w:r>
      <w:r>
        <w:rPr>
          <w:vertAlign w:val="superscript"/>
        </w:rPr>
        <w:t>nd</w:t>
      </w:r>
      <w:r>
        <w:t xml:space="preserve"> November2019</w:t>
      </w:r>
    </w:p>
    <w:p w:rsidR="006C4E90" w:rsidRDefault="006C4E90">
      <w:pPr>
        <w:pStyle w:val="3GPPHeader"/>
      </w:pPr>
    </w:p>
    <w:p w:rsidR="006C4E90" w:rsidRDefault="00FE4604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6.13.1</w:t>
      </w:r>
    </w:p>
    <w:p w:rsidR="006C4E90" w:rsidRDefault="00FE4604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Ericsson</w:t>
      </w:r>
    </w:p>
    <w:p w:rsidR="006C4E90" w:rsidRDefault="00FE4604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Summary of CP open issues</w:t>
      </w:r>
    </w:p>
    <w:p w:rsidR="006C4E90" w:rsidRDefault="00FE4604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:rsidR="006C4E90" w:rsidRDefault="006C4E90"/>
    <w:p w:rsidR="006C4E90" w:rsidRDefault="00FE4604">
      <w:pPr>
        <w:pStyle w:val="Heading1"/>
      </w:pPr>
      <w:r>
        <w:t>1</w:t>
      </w:r>
      <w:r>
        <w:tab/>
        <w:t>Introduction</w:t>
      </w:r>
    </w:p>
    <w:p w:rsidR="006C4E90" w:rsidRDefault="00FE4604">
      <w:pPr>
        <w:pStyle w:val="BodyText"/>
      </w:pPr>
      <w:r>
        <w:t>This document treats the e-mail discussion:</w:t>
      </w:r>
    </w:p>
    <w:p w:rsidR="006C4E90" w:rsidRDefault="00FE4604">
      <w:pPr>
        <w:pStyle w:val="EmailDiscussion"/>
        <w:overflowPunct/>
        <w:autoSpaceDE/>
        <w:autoSpaceDN/>
        <w:adjustRightInd/>
        <w:textAlignment w:val="auto"/>
      </w:pPr>
      <w:r>
        <w:t>[AT109e][</w:t>
      </w:r>
      <w:proofErr w:type="gramStart"/>
      <w:r>
        <w:t>508][</w:t>
      </w:r>
      <w:proofErr w:type="gramEnd"/>
      <w:r>
        <w:t>2-step RA] CP open issues (Ericsson)</w:t>
      </w:r>
    </w:p>
    <w:p w:rsidR="006C4E90" w:rsidRDefault="00FE4604">
      <w:pPr>
        <w:pStyle w:val="EmailDiscussion2"/>
        <w:ind w:left="1619" w:firstLine="0"/>
      </w:pPr>
      <w:r>
        <w:t xml:space="preserve">Scope: </w:t>
      </w:r>
    </w:p>
    <w:p w:rsidR="006C4E90" w:rsidRDefault="00FE4604">
      <w:pPr>
        <w:pStyle w:val="EmailDiscussion2"/>
        <w:numPr>
          <w:ilvl w:val="2"/>
          <w:numId w:val="13"/>
        </w:numPr>
        <w:ind w:left="1980"/>
      </w:pPr>
      <w:r>
        <w:t xml:space="preserve">Identify/Summarize all remaining open issues related to CP open issues f4rom AI </w:t>
      </w:r>
      <w:r>
        <w:rPr>
          <w:rFonts w:eastAsia="Times New Roman"/>
        </w:rPr>
        <w:t xml:space="preserve">6.13.3 and related CP issues in 6.13.4 and seek </w:t>
      </w:r>
      <w:proofErr w:type="gramStart"/>
      <w:r>
        <w:rPr>
          <w:rFonts w:eastAsia="Times New Roman"/>
        </w:rPr>
        <w:t>companies</w:t>
      </w:r>
      <w:proofErr w:type="gramEnd"/>
      <w:r>
        <w:rPr>
          <w:rFonts w:eastAsia="Times New Roman"/>
        </w:rPr>
        <w:t xml:space="preserve"> feedback on the need to solve the critical issue and preferred solutions.  </w:t>
      </w:r>
    </w:p>
    <w:p w:rsidR="006C4E90" w:rsidRDefault="00FE4604">
      <w:pPr>
        <w:pStyle w:val="EmailDiscussion2"/>
      </w:pPr>
      <w:r>
        <w:tab/>
        <w:t xml:space="preserve">Intended outcome: </w:t>
      </w:r>
    </w:p>
    <w:p w:rsidR="006C4E90" w:rsidRDefault="00FE4604">
      <w:pPr>
        <w:pStyle w:val="EmailDiscussion2"/>
        <w:numPr>
          <w:ilvl w:val="2"/>
          <w:numId w:val="13"/>
        </w:numPr>
        <w:ind w:left="1980"/>
      </w:pPr>
      <w:r>
        <w:t>Set of proposals with full consensus (aim to agree to those over email)</w:t>
      </w:r>
    </w:p>
    <w:p w:rsidR="006C4E90" w:rsidRDefault="00FE4604">
      <w:pPr>
        <w:pStyle w:val="EmailDiscussion2"/>
        <w:numPr>
          <w:ilvl w:val="2"/>
          <w:numId w:val="13"/>
        </w:numPr>
        <w:ind w:left="1980"/>
      </w:pPr>
      <w:r>
        <w:t xml:space="preserve">Set of proposals with almost full consensus and easy to agree </w:t>
      </w:r>
    </w:p>
    <w:p w:rsidR="006C4E90" w:rsidRDefault="00FE4604">
      <w:pPr>
        <w:pStyle w:val="EmailDiscussion2"/>
        <w:numPr>
          <w:ilvl w:val="2"/>
          <w:numId w:val="13"/>
        </w:numPr>
        <w:ind w:left="1980"/>
      </w:pPr>
      <w:r>
        <w:t xml:space="preserve">Set of open issues and proposals to postpone to next meeting.  </w:t>
      </w:r>
    </w:p>
    <w:p w:rsidR="006C4E90" w:rsidRDefault="00FE4604">
      <w:pPr>
        <w:pStyle w:val="EmailDiscussion2"/>
        <w:numPr>
          <w:ilvl w:val="2"/>
          <w:numId w:val="13"/>
        </w:numPr>
        <w:ind w:left="1980"/>
      </w:pPr>
      <w:r>
        <w:t xml:space="preserve">Open issues that should no longer be pursued </w:t>
      </w:r>
    </w:p>
    <w:p w:rsidR="006C4E90" w:rsidRDefault="00FE4604">
      <w:pPr>
        <w:pStyle w:val="EmailDiscussion2"/>
      </w:pPr>
      <w:r>
        <w:tab/>
        <w:t xml:space="preserve">Deadline for providing comments:  </w:t>
      </w:r>
    </w:p>
    <w:p w:rsidR="006C4E90" w:rsidRDefault="00FE4604">
      <w:pPr>
        <w:pStyle w:val="EmailDiscussion2"/>
        <w:numPr>
          <w:ilvl w:val="2"/>
          <w:numId w:val="13"/>
        </w:numPr>
        <w:ind w:left="1980"/>
      </w:pPr>
      <w:r>
        <w:t>Companies input:  Thursday, Feb. 27</w:t>
      </w:r>
      <w:r>
        <w:rPr>
          <w:vertAlign w:val="superscript"/>
        </w:rPr>
        <w:t>th</w:t>
      </w:r>
      <w:r>
        <w:t xml:space="preserve"> 18:00 CET </w:t>
      </w:r>
    </w:p>
    <w:p w:rsidR="006C4E90" w:rsidRDefault="00FE4604">
      <w:pPr>
        <w:pStyle w:val="EmailDiscussion2"/>
        <w:numPr>
          <w:ilvl w:val="2"/>
          <w:numId w:val="13"/>
        </w:numPr>
        <w:ind w:left="1980"/>
      </w:pPr>
      <w:r>
        <w:t>Rapporteur proposals: Friday, Feb. 28</w:t>
      </w:r>
      <w:r>
        <w:rPr>
          <w:vertAlign w:val="superscript"/>
        </w:rPr>
        <w:t>th</w:t>
      </w:r>
      <w:r>
        <w:t xml:space="preserve"> 18:00 CET (one day for rapporteur to make conclusions)</w:t>
      </w:r>
    </w:p>
    <w:p w:rsidR="006C4E90" w:rsidRDefault="00FE4604">
      <w:pPr>
        <w:pStyle w:val="EmailDiscussion2"/>
        <w:numPr>
          <w:ilvl w:val="2"/>
          <w:numId w:val="13"/>
        </w:numPr>
        <w:ind w:left="1980"/>
      </w:pPr>
      <w:r>
        <w:t>Comments on proposals’ wording, Tuesday, March 3</w:t>
      </w:r>
      <w:r>
        <w:rPr>
          <w:vertAlign w:val="superscript"/>
        </w:rPr>
        <w:t>rd</w:t>
      </w:r>
      <w:r>
        <w:t xml:space="preserve"> by 08:00 CET </w:t>
      </w:r>
    </w:p>
    <w:p w:rsidR="006C4E90" w:rsidRDefault="006C4E90">
      <w:pPr>
        <w:pStyle w:val="BodyText"/>
      </w:pPr>
    </w:p>
    <w:p w:rsidR="006C4E90" w:rsidRDefault="00FE4604">
      <w:pPr>
        <w:pStyle w:val="BodyText"/>
      </w:pPr>
      <w:r>
        <w:t xml:space="preserve">This summary will not deal with issues that are discussed as part of the on-going e-mail discussions, which currently are the RRC running CR [2] and MAC running CR [3] e-mail discussion. </w:t>
      </w:r>
    </w:p>
    <w:p w:rsidR="006C4E90" w:rsidRDefault="00FE4604">
      <w:pPr>
        <w:pStyle w:val="BodyText"/>
      </w:pPr>
      <w:r>
        <w:t xml:space="preserve">The topic of this summary is concentrated on issues related to control plane part of 2-step random access, while the discussion in [4] deals with user plane issues. </w:t>
      </w:r>
    </w:p>
    <w:p w:rsidR="006C4E90" w:rsidRDefault="00FE4604">
      <w:pPr>
        <w:pStyle w:val="BodyText"/>
      </w:pPr>
      <w:r>
        <w:t>Where the proposal contains a set of options, we ask companies to input their preference or changes to the options. At submission, the proposals should not contain any options. This means that a proposal that currently looks like this:</w:t>
      </w:r>
    </w:p>
    <w:p w:rsidR="006C4E90" w:rsidRDefault="00FE4604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</w:rPr>
        <w:t>Proposal 1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On issue X:</w:t>
      </w:r>
    </w:p>
    <w:p w:rsidR="006C4E90" w:rsidRDefault="00FE4604">
      <w:pPr>
        <w:pStyle w:val="BodyText"/>
        <w:rPr>
          <w:i/>
          <w:iCs/>
        </w:rPr>
      </w:pPr>
      <w:r>
        <w:rPr>
          <w:b/>
          <w:bCs/>
          <w:i/>
          <w:iCs/>
        </w:rPr>
        <w:t xml:space="preserve">Option 1: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Use Y method.</w:t>
      </w:r>
    </w:p>
    <w:p w:rsidR="006C4E90" w:rsidRDefault="00FE4604">
      <w:pPr>
        <w:pStyle w:val="BodyText"/>
        <w:rPr>
          <w:i/>
          <w:iCs/>
        </w:rPr>
      </w:pPr>
      <w:r>
        <w:rPr>
          <w:b/>
          <w:bCs/>
          <w:i/>
          <w:iCs/>
        </w:rPr>
        <w:t xml:space="preserve">Option 2: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Use Z method</w:t>
      </w:r>
    </w:p>
    <w:p w:rsidR="006C4E90" w:rsidRDefault="00FE4604">
      <w:pPr>
        <w:pStyle w:val="BodyText"/>
      </w:pPr>
      <w:r>
        <w:t>Should be made into the following by the end of e-mail discussion:</w:t>
      </w:r>
    </w:p>
    <w:p w:rsidR="006C4E90" w:rsidRDefault="00FE4604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</w:rPr>
        <w:t>Proposal 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On issue X, the method Z is used. </w:t>
      </w:r>
    </w:p>
    <w:p w:rsidR="006C4E90" w:rsidRDefault="006C4E90">
      <w:pPr>
        <w:pStyle w:val="ListParagraph"/>
        <w:ind w:left="0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Ref178064866"/>
    </w:p>
    <w:p w:rsidR="006C4E90" w:rsidRDefault="00FE4604">
      <w:pPr>
        <w:pStyle w:val="Heading1"/>
      </w:pPr>
      <w:r>
        <w:lastRenderedPageBreak/>
        <w:t>2</w:t>
      </w:r>
      <w:r>
        <w:tab/>
        <w:t>Discussion</w:t>
      </w:r>
      <w:bookmarkEnd w:id="0"/>
    </w:p>
    <w:p w:rsidR="006C4E90" w:rsidRDefault="006C4E90">
      <w:pPr>
        <w:rPr>
          <w:rFonts w:ascii="Arial" w:hAnsi="Arial" w:cs="Arial"/>
        </w:rPr>
      </w:pPr>
    </w:p>
    <w:p w:rsidR="006C4E90" w:rsidRDefault="00FE4604">
      <w:pPr>
        <w:pStyle w:val="Heading2"/>
      </w:pPr>
      <w:r>
        <w:t>2.1</w:t>
      </w:r>
      <w:r>
        <w:tab/>
        <w:t>UE capabilities</w:t>
      </w:r>
    </w:p>
    <w:p w:rsidR="006C4E90" w:rsidRDefault="00FE4604">
      <w:pPr>
        <w:pStyle w:val="BodyText"/>
      </w:pPr>
      <w:r>
        <w:t>For this meeting only one contribution deals with capabilities: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405"/>
        <w:gridCol w:w="7224"/>
      </w:tblGrid>
      <w:tr w:rsidR="006C4E90">
        <w:tc>
          <w:tcPr>
            <w:tcW w:w="2405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Contribution</w:t>
            </w:r>
            <w:proofErr w:type="spellEnd"/>
          </w:p>
        </w:tc>
        <w:tc>
          <w:tcPr>
            <w:tcW w:w="7224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Summary</w:t>
            </w:r>
          </w:p>
        </w:tc>
      </w:tr>
      <w:tr w:rsidR="006C4E90">
        <w:tc>
          <w:tcPr>
            <w:tcW w:w="2405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R2-2001095 (Intel)</w:t>
            </w:r>
          </w:p>
        </w:tc>
        <w:tc>
          <w:tcPr>
            <w:tcW w:w="7224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Discusses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RAN2-specific </w:t>
            </w:r>
            <w:proofErr w:type="spellStart"/>
            <w:r>
              <w:rPr>
                <w:sz w:val="20"/>
                <w:szCs w:val="20"/>
                <w:lang w:val="de-DE"/>
              </w:rPr>
              <w:t>capability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more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specifically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CFRA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whether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support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CBRA </w:t>
            </w:r>
            <w:proofErr w:type="spellStart"/>
            <w:r>
              <w:rPr>
                <w:sz w:val="20"/>
                <w:szCs w:val="20"/>
                <w:lang w:val="de-DE"/>
              </w:rPr>
              <w:t>implies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CFRA </w:t>
            </w:r>
            <w:proofErr w:type="spellStart"/>
            <w:r>
              <w:rPr>
                <w:sz w:val="20"/>
                <w:szCs w:val="20"/>
                <w:lang w:val="de-DE"/>
              </w:rPr>
              <w:t>support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Proposals </w:t>
            </w:r>
            <w:proofErr w:type="spellStart"/>
            <w:r>
              <w:rPr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1) Same </w:t>
            </w:r>
            <w:proofErr w:type="spellStart"/>
            <w:r>
              <w:rPr>
                <w:sz w:val="20"/>
                <w:szCs w:val="20"/>
                <w:lang w:val="de-DE"/>
              </w:rPr>
              <w:t>capability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CBRA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CFRA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introduced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2) </w:t>
            </w:r>
            <w:proofErr w:type="spellStart"/>
            <w:r>
              <w:rPr>
                <w:sz w:val="20"/>
                <w:szCs w:val="20"/>
                <w:lang w:val="de-DE"/>
              </w:rPr>
              <w:t>If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separate </w:t>
            </w:r>
            <w:proofErr w:type="spellStart"/>
            <w:r>
              <w:rPr>
                <w:sz w:val="20"/>
                <w:szCs w:val="20"/>
                <w:lang w:val="de-DE"/>
              </w:rPr>
              <w:t>capabilities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introduced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CFRA, RAN2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discuss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whether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CFRA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per-band </w:t>
            </w:r>
            <w:proofErr w:type="spellStart"/>
            <w:r>
              <w:rPr>
                <w:sz w:val="20"/>
                <w:szCs w:val="20"/>
                <w:lang w:val="de-DE"/>
              </w:rPr>
              <w:t>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per-UE. 3) </w:t>
            </w:r>
            <w:proofErr w:type="spellStart"/>
            <w:r>
              <w:rPr>
                <w:sz w:val="20"/>
                <w:szCs w:val="20"/>
                <w:lang w:val="de-DE"/>
              </w:rPr>
              <w:t>No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separate </w:t>
            </w:r>
            <w:proofErr w:type="spellStart"/>
            <w:r>
              <w:rPr>
                <w:sz w:val="20"/>
                <w:szCs w:val="20"/>
                <w:lang w:val="de-DE"/>
              </w:rPr>
              <w:t>capability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introduced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csi-rs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based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RA. </w:t>
            </w:r>
          </w:p>
        </w:tc>
      </w:tr>
    </w:tbl>
    <w:p w:rsidR="006C4E90" w:rsidRDefault="006C4E90">
      <w:pPr>
        <w:pStyle w:val="BodyText"/>
      </w:pPr>
    </w:p>
    <w:p w:rsidR="006C4E90" w:rsidRDefault="00FE4604">
      <w:pPr>
        <w:pStyle w:val="BodyText"/>
      </w:pPr>
      <w:proofErr w:type="gramStart"/>
      <w:r>
        <w:t>Based on the fact that</w:t>
      </w:r>
      <w:proofErr w:type="gramEnd"/>
      <w:r>
        <w:t xml:space="preserve"> no other company has mentioned this in any contribution, no conclusion can be made at this point in time based on company input. </w:t>
      </w:r>
    </w:p>
    <w:p w:rsidR="006C4E90" w:rsidRDefault="00FE4604">
      <w:pPr>
        <w:pStyle w:val="BodyText"/>
      </w:pPr>
      <w:r>
        <w:t>To progress on RAN2 capabilities we believe that the following could be pursued:</w:t>
      </w:r>
    </w:p>
    <w:p w:rsidR="006C4E90" w:rsidRDefault="00FE46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</w:rPr>
        <w:t xml:space="preserve"> Start e-mail discussion on RAN2-specific capabilities for next meeting, </w:t>
      </w:r>
    </w:p>
    <w:p w:rsidR="006C4E90" w:rsidRDefault="00FE46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</w:rPr>
        <w:t>Wait for RAN1 feature list,</w:t>
      </w:r>
    </w:p>
    <w:p w:rsidR="006C4E90" w:rsidRDefault="00FE46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3)</w:t>
      </w:r>
      <w:r>
        <w:rPr>
          <w:rFonts w:ascii="Arial" w:hAnsi="Arial" w:cs="Arial"/>
        </w:rPr>
        <w:t xml:space="preserve"> Conclude on UE features and capabilities for 2-step RA. </w:t>
      </w:r>
    </w:p>
    <w:p w:rsidR="006C4E90" w:rsidRDefault="00FE4604">
      <w:pPr>
        <w:pStyle w:val="Proposal"/>
      </w:pPr>
      <w:bookmarkStart w:id="1" w:name="_Toc33434244"/>
      <w:r>
        <w:t xml:space="preserve">RAN2 to start detailing RAN2-specific </w:t>
      </w:r>
      <w:proofErr w:type="gramStart"/>
      <w:r>
        <w:t>capabilities(</w:t>
      </w:r>
      <w:proofErr w:type="gramEnd"/>
      <w:r>
        <w:t>if any).</w:t>
      </w:r>
      <w:bookmarkEnd w:id="1"/>
    </w:p>
    <w:p w:rsidR="006C4E90" w:rsidRDefault="00FE4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RAN2-specific parts, </w:t>
      </w:r>
      <w:proofErr w:type="spellStart"/>
      <w:r>
        <w:rPr>
          <w:rFonts w:ascii="Arial" w:hAnsi="Arial" w:cs="Arial"/>
        </w:rPr>
        <w:t>i.e</w:t>
      </w:r>
      <w:proofErr w:type="spellEnd"/>
      <w:r>
        <w:rPr>
          <w:rFonts w:ascii="Arial" w:hAnsi="Arial" w:cs="Arial"/>
        </w:rPr>
        <w:t xml:space="preserve"> 1) above, then a first proposal could be the following:</w:t>
      </w:r>
    </w:p>
    <w:p w:rsidR="006C4E90" w:rsidRDefault="00FE4604">
      <w:pPr>
        <w:pStyle w:val="Proposal"/>
      </w:pPr>
      <w:bookmarkStart w:id="2" w:name="_Toc33434245"/>
      <w:r>
        <w:t>2-step CBRA support implies 2-step CFRA support, thus no capabilities for 2-step CFRA support shall be introduced.</w:t>
      </w:r>
      <w:bookmarkEnd w:id="2"/>
    </w:p>
    <w:p w:rsidR="006C4E90" w:rsidRDefault="00FE4604">
      <w:pPr>
        <w:rPr>
          <w:rFonts w:ascii="Arial" w:hAnsi="Arial" w:cs="Arial"/>
        </w:rPr>
      </w:pPr>
      <w:r>
        <w:rPr>
          <w:rFonts w:ascii="Arial" w:hAnsi="Arial" w:cs="Arial"/>
        </w:rPr>
        <w:t>Whether the capabilities are band-limited or not, we propose that this is FFS up to RAN1:</w:t>
      </w:r>
    </w:p>
    <w:p w:rsidR="006C4E90" w:rsidRDefault="00FE4604">
      <w:pPr>
        <w:pStyle w:val="Proposal"/>
      </w:pPr>
      <w:bookmarkStart w:id="3" w:name="_Toc33434246"/>
      <w:r>
        <w:t>On whether capabilities are band-limited, RAN2-capabilities can follow that of RAN1.</w:t>
      </w:r>
      <w:bookmarkEnd w:id="3"/>
    </w:p>
    <w:p w:rsidR="006C4E90" w:rsidRDefault="006C4E90">
      <w:pPr>
        <w:pStyle w:val="Proposal"/>
        <w:numPr>
          <w:ilvl w:val="0"/>
          <w:numId w:val="0"/>
        </w:numPr>
        <w:ind w:left="1701" w:hanging="1701"/>
        <w:rPr>
          <w:b w:val="0"/>
          <w:bCs w:val="0"/>
        </w:rPr>
      </w:pP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555"/>
        <w:gridCol w:w="8074"/>
      </w:tblGrid>
      <w:tr w:rsidR="006C4E90" w:rsidTr="00463834">
        <w:tc>
          <w:tcPr>
            <w:tcW w:w="1555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8074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Comments on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proposals</w:t>
            </w:r>
            <w:proofErr w:type="spellEnd"/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H</w:t>
            </w:r>
            <w:r>
              <w:rPr>
                <w:lang w:val="de-DE"/>
              </w:rPr>
              <w:t>uawei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W</w:t>
            </w:r>
            <w:r>
              <w:rPr>
                <w:lang w:val="de-DE"/>
              </w:rPr>
              <w:t>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know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from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our</w:t>
            </w:r>
            <w:proofErr w:type="spellEnd"/>
            <w:r>
              <w:rPr>
                <w:lang w:val="de-DE"/>
              </w:rPr>
              <w:t xml:space="preserve"> RAN1 </w:t>
            </w:r>
            <w:proofErr w:type="spellStart"/>
            <w:r>
              <w:rPr>
                <w:lang w:val="de-DE"/>
              </w:rPr>
              <w:t>colleague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that</w:t>
            </w:r>
            <w:proofErr w:type="spellEnd"/>
            <w:r>
              <w:rPr>
                <w:lang w:val="de-DE"/>
              </w:rPr>
              <w:t xml:space="preserve"> RAN1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not </w:t>
            </w:r>
            <w:proofErr w:type="spellStart"/>
            <w:r>
              <w:rPr>
                <w:lang w:val="de-DE"/>
              </w:rPr>
              <w:t>going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discuss</w:t>
            </w:r>
            <w:proofErr w:type="spellEnd"/>
            <w:r>
              <w:rPr>
                <w:lang w:val="de-DE"/>
              </w:rPr>
              <w:t xml:space="preserve"> UE </w:t>
            </w:r>
            <w:proofErr w:type="spellStart"/>
            <w:r>
              <w:rPr>
                <w:lang w:val="de-DE"/>
              </w:rPr>
              <w:t>capability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issues</w:t>
            </w:r>
            <w:proofErr w:type="spellEnd"/>
            <w:r>
              <w:rPr>
                <w:lang w:val="de-DE"/>
              </w:rPr>
              <w:t xml:space="preserve"> in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meeting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decided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postpone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next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meeting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Besides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there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only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contribution</w:t>
            </w:r>
            <w:proofErr w:type="spellEnd"/>
            <w:r>
              <w:rPr>
                <w:lang w:val="de-DE"/>
              </w:rPr>
              <w:t xml:space="preserve"> on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topic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think</w:t>
            </w:r>
            <w:proofErr w:type="spellEnd"/>
            <w:r>
              <w:rPr>
                <w:lang w:val="de-DE"/>
              </w:rPr>
              <w:t xml:space="preserve"> different </w:t>
            </w:r>
            <w:proofErr w:type="spellStart"/>
            <w:r>
              <w:rPr>
                <w:lang w:val="de-DE"/>
              </w:rPr>
              <w:t>companies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thinking</w:t>
            </w:r>
            <w:proofErr w:type="spellEnd"/>
            <w:r>
              <w:rPr>
                <w:lang w:val="de-DE"/>
              </w:rPr>
              <w:t xml:space="preserve"> on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. So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propose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postpone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next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meeting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>
              <w:rPr>
                <w:lang w:val="de-DE"/>
              </w:rPr>
              <w:t xml:space="preserve"> an email </w:t>
            </w:r>
            <w:proofErr w:type="spellStart"/>
            <w:r>
              <w:rPr>
                <w:lang w:val="de-DE"/>
              </w:rPr>
              <w:t>discussion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preceding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meeting</w:t>
            </w:r>
            <w:proofErr w:type="spellEnd"/>
            <w:r>
              <w:rPr>
                <w:lang w:val="de-DE"/>
              </w:rPr>
              <w:t xml:space="preserve">. </w:t>
            </w:r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CATT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Agree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with</w:t>
            </w:r>
            <w:proofErr w:type="spellEnd"/>
            <w:r>
              <w:rPr>
                <w:rFonts w:hint="eastAsia"/>
                <w:lang w:val="de-DE"/>
              </w:rPr>
              <w:t xml:space="preserve"> Huawei.</w:t>
            </w:r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P</w:t>
            </w:r>
            <w:r>
              <w:rPr>
                <w:lang w:val="de-DE"/>
              </w:rPr>
              <w:t>otevio</w:t>
            </w:r>
            <w:proofErr w:type="spellEnd"/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P</w:t>
            </w:r>
            <w:r>
              <w:rPr>
                <w:lang w:val="de-DE"/>
              </w:rPr>
              <w:t>roposal</w:t>
            </w:r>
            <w:proofErr w:type="spellEnd"/>
            <w:r>
              <w:rPr>
                <w:lang w:val="de-DE"/>
              </w:rPr>
              <w:t xml:space="preserve"> 1~3: </w:t>
            </w:r>
            <w:proofErr w:type="spellStart"/>
            <w:r>
              <w:rPr>
                <w:lang w:val="de-DE"/>
              </w:rPr>
              <w:t>agree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O</w:t>
            </w:r>
            <w:r>
              <w:rPr>
                <w:lang w:val="de-DE"/>
              </w:rPr>
              <w:t>PPO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We</w:t>
            </w:r>
            <w:proofErr w:type="spellEnd"/>
            <w:r>
              <w:rPr>
                <w:rFonts w:hint="eastAsia"/>
                <w:lang w:val="de-DE"/>
              </w:rPr>
              <w:t xml:space="preserve"> also </w:t>
            </w:r>
            <w:proofErr w:type="spellStart"/>
            <w:r>
              <w:rPr>
                <w:rFonts w:hint="eastAsia"/>
                <w:lang w:val="de-DE"/>
              </w:rPr>
              <w:t>think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more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discussions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are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needed</w:t>
            </w:r>
            <w:proofErr w:type="spellEnd"/>
            <w:r>
              <w:rPr>
                <w:rFonts w:hint="eastAsia"/>
                <w:lang w:val="de-DE"/>
              </w:rPr>
              <w:t xml:space="preserve"> on </w:t>
            </w:r>
            <w:proofErr w:type="spellStart"/>
            <w:r>
              <w:rPr>
                <w:rFonts w:hint="eastAsia"/>
                <w:lang w:val="de-DE"/>
              </w:rPr>
              <w:t>capabilties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for</w:t>
            </w:r>
            <w:proofErr w:type="spellEnd"/>
            <w:r>
              <w:rPr>
                <w:rFonts w:hint="eastAsia"/>
                <w:lang w:val="de-DE"/>
              </w:rPr>
              <w:t xml:space="preserve"> 2-step RACH </w:t>
            </w:r>
            <w:proofErr w:type="spellStart"/>
            <w:r>
              <w:rPr>
                <w:rFonts w:hint="eastAsia"/>
                <w:lang w:val="de-DE"/>
              </w:rPr>
              <w:t>given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there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is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only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one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contribution</w:t>
            </w:r>
            <w:proofErr w:type="spellEnd"/>
            <w:r>
              <w:rPr>
                <w:rFonts w:hint="eastAsia"/>
                <w:lang w:val="de-DE"/>
              </w:rPr>
              <w:t xml:space="preserve">. </w:t>
            </w:r>
            <w:proofErr w:type="spellStart"/>
            <w:r>
              <w:rPr>
                <w:rFonts w:hint="eastAsia"/>
                <w:lang w:val="de-DE"/>
              </w:rPr>
              <w:t>We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can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postpone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to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next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meeting</w:t>
            </w:r>
            <w:proofErr w:type="spellEnd"/>
            <w:r>
              <w:rPr>
                <w:rFonts w:hint="eastAsia"/>
                <w:lang w:val="de-DE"/>
              </w:rPr>
              <w:t xml:space="preserve"> but </w:t>
            </w:r>
            <w:proofErr w:type="spellStart"/>
            <w:r>
              <w:rPr>
                <w:rFonts w:hint="eastAsia"/>
                <w:lang w:val="de-DE"/>
              </w:rPr>
              <w:t>would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prefer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to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have</w:t>
            </w:r>
            <w:proofErr w:type="spellEnd"/>
            <w:r>
              <w:rPr>
                <w:rFonts w:hint="eastAsia"/>
                <w:lang w:val="de-DE"/>
              </w:rPr>
              <w:t xml:space="preserve"> a Email </w:t>
            </w:r>
            <w:proofErr w:type="spellStart"/>
            <w:r>
              <w:rPr>
                <w:rFonts w:hint="eastAsia"/>
                <w:lang w:val="de-DE"/>
              </w:rPr>
              <w:t>discussion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triggrered</w:t>
            </w:r>
            <w:proofErr w:type="spellEnd"/>
            <w:r>
              <w:rPr>
                <w:rFonts w:hint="eastAsia"/>
                <w:lang w:val="de-DE"/>
              </w:rPr>
              <w:t xml:space="preserve"> after </w:t>
            </w:r>
            <w:proofErr w:type="spellStart"/>
            <w:r>
              <w:rPr>
                <w:rFonts w:hint="eastAsia"/>
                <w:lang w:val="de-DE"/>
              </w:rPr>
              <w:t>this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meeting</w:t>
            </w:r>
            <w:proofErr w:type="spellEnd"/>
            <w:r>
              <w:rPr>
                <w:rFonts w:hint="eastAsia"/>
                <w:lang w:val="de-DE"/>
              </w:rPr>
              <w:t>.</w:t>
            </w:r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Sams</w:t>
            </w:r>
            <w:r>
              <w:rPr>
                <w:lang w:val="de-DE"/>
              </w:rPr>
              <w:t>ung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Postpone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to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next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meeting</w:t>
            </w:r>
            <w:proofErr w:type="spellEnd"/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Intel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Agree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all </w:t>
            </w:r>
            <w:proofErr w:type="spellStart"/>
            <w:r>
              <w:rPr>
                <w:lang w:val="de-DE"/>
              </w:rPr>
              <w:t>proposals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Proposal</w:t>
            </w:r>
            <w:proofErr w:type="spellEnd"/>
            <w:r>
              <w:rPr>
                <w:lang w:val="de-DE"/>
              </w:rPr>
              <w:t xml:space="preserve"> 2 </w:t>
            </w:r>
            <w:proofErr w:type="spellStart"/>
            <w:r>
              <w:rPr>
                <w:lang w:val="de-DE"/>
              </w:rPr>
              <w:t>should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agreeable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discussing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only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whether</w:t>
            </w:r>
            <w:proofErr w:type="spellEnd"/>
            <w:r>
              <w:rPr>
                <w:lang w:val="de-DE"/>
              </w:rPr>
              <w:t xml:space="preserve"> CFRA </w:t>
            </w:r>
            <w:proofErr w:type="spellStart"/>
            <w:r>
              <w:rPr>
                <w:lang w:val="de-DE"/>
              </w:rPr>
              <w:t>capability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needed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from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RAN2 </w:t>
            </w:r>
            <w:proofErr w:type="spellStart"/>
            <w:r>
              <w:rPr>
                <w:lang w:val="de-DE"/>
              </w:rPr>
              <w:t>perspective</w:t>
            </w:r>
            <w:proofErr w:type="spellEnd"/>
            <w:r>
              <w:rPr>
                <w:lang w:val="de-DE"/>
              </w:rPr>
              <w:t xml:space="preserve">.  </w:t>
            </w:r>
            <w:proofErr w:type="spellStart"/>
            <w:r>
              <w:rPr>
                <w:lang w:val="de-DE"/>
              </w:rPr>
              <w:t>It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not </w:t>
            </w:r>
            <w:proofErr w:type="spellStart"/>
            <w:r>
              <w:rPr>
                <w:lang w:val="de-DE"/>
              </w:rPr>
              <w:lastRenderedPageBreak/>
              <w:t>related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L1 </w:t>
            </w:r>
            <w:proofErr w:type="spellStart"/>
            <w:r>
              <w:rPr>
                <w:lang w:val="de-DE"/>
              </w:rPr>
              <w:t>feature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list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2-step RACH </w:t>
            </w:r>
            <w:proofErr w:type="spellStart"/>
            <w:r>
              <w:rPr>
                <w:lang w:val="de-DE"/>
              </w:rPr>
              <w:t>which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agree</w:t>
            </w:r>
            <w:proofErr w:type="spellEnd"/>
            <w:r>
              <w:rPr>
                <w:lang w:val="de-DE"/>
              </w:rPr>
              <w:t xml:space="preserve"> will </w:t>
            </w:r>
            <w:proofErr w:type="spellStart"/>
            <w:r>
              <w:rPr>
                <w:lang w:val="de-DE"/>
              </w:rPr>
              <w:t>have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wait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RAN1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complete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their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analysis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lastRenderedPageBreak/>
              <w:t>ZTE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agree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proposals</w:t>
            </w:r>
            <w:proofErr w:type="spellEnd"/>
            <w:r>
              <w:rPr>
                <w:lang w:val="de-DE"/>
              </w:rPr>
              <w:t xml:space="preserve"> 1/2/3.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think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anyway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discussion</w:t>
            </w:r>
            <w:proofErr w:type="spellEnd"/>
            <w:r>
              <w:rPr>
                <w:lang w:val="de-DE"/>
              </w:rPr>
              <w:t xml:space="preserve"> will 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postponed</w:t>
            </w:r>
            <w:proofErr w:type="spellEnd"/>
            <w:r>
              <w:rPr>
                <w:lang w:val="de-DE"/>
              </w:rPr>
              <w:t xml:space="preserve">, but </w:t>
            </w:r>
            <w:proofErr w:type="spellStart"/>
            <w:r>
              <w:rPr>
                <w:lang w:val="de-DE"/>
              </w:rPr>
              <w:t>depending</w:t>
            </w:r>
            <w:proofErr w:type="spellEnd"/>
            <w:r>
              <w:rPr>
                <w:lang w:val="de-DE"/>
              </w:rPr>
              <w:t xml:space="preserve"> on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decisions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made</w:t>
            </w:r>
            <w:proofErr w:type="spellEnd"/>
            <w:r>
              <w:rPr>
                <w:lang w:val="de-DE"/>
              </w:rPr>
              <w:t xml:space="preserve"> in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session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general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capability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disucssion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support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some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preliminary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discussion</w:t>
            </w:r>
            <w:proofErr w:type="spellEnd"/>
            <w:r>
              <w:rPr>
                <w:lang w:val="de-DE"/>
              </w:rPr>
              <w:t xml:space="preserve"> in RAN2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Since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basic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featureset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 WI </w:t>
            </w:r>
            <w:proofErr w:type="spellStart"/>
            <w:r>
              <w:rPr>
                <w:lang w:val="de-DE"/>
              </w:rPr>
              <w:t>seems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relatively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stable</w:t>
            </w:r>
            <w:proofErr w:type="spellEnd"/>
            <w:r>
              <w:rPr>
                <w:lang w:val="de-DE"/>
              </w:rPr>
              <w:t xml:space="preserve"> in RAN1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attempt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preliminary</w:t>
            </w:r>
            <w:proofErr w:type="spellEnd"/>
            <w:r>
              <w:rPr>
                <w:lang w:val="de-DE"/>
              </w:rPr>
              <w:t xml:space="preserve"> RAN2 </w:t>
            </w:r>
            <w:proofErr w:type="spellStart"/>
            <w:r>
              <w:rPr>
                <w:lang w:val="de-DE"/>
              </w:rPr>
              <w:t>work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based</w:t>
            </w:r>
            <w:proofErr w:type="spellEnd"/>
            <w:r>
              <w:rPr>
                <w:lang w:val="de-DE"/>
              </w:rPr>
              <w:t xml:space="preserve"> on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latest</w:t>
            </w:r>
            <w:proofErr w:type="spellEnd"/>
            <w:r>
              <w:rPr>
                <w:lang w:val="de-DE"/>
              </w:rPr>
              <w:t xml:space="preserve"> RAN1 </w:t>
            </w:r>
            <w:proofErr w:type="spellStart"/>
            <w:r>
              <w:rPr>
                <w:lang w:val="de-DE"/>
              </w:rPr>
              <w:t>draft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may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 xml:space="preserve"> via </w:t>
            </w:r>
            <w:proofErr w:type="spellStart"/>
            <w:r>
              <w:rPr>
                <w:lang w:val="de-DE"/>
              </w:rPr>
              <w:t>email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proposed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above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Oppo</w:t>
            </w:r>
            <w:proofErr w:type="spellEnd"/>
            <w:r>
              <w:rPr>
                <w:lang w:val="de-DE"/>
              </w:rPr>
              <w:t xml:space="preserve">).  </w:t>
            </w:r>
          </w:p>
        </w:tc>
      </w:tr>
      <w:tr w:rsidR="00C418CC" w:rsidTr="00463834">
        <w:tc>
          <w:tcPr>
            <w:tcW w:w="1555" w:type="dxa"/>
          </w:tcPr>
          <w:p w:rsidR="00C418CC" w:rsidRPr="00936EA4" w:rsidRDefault="00C418CC" w:rsidP="00C418CC">
            <w:pPr>
              <w:pStyle w:val="BodyText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</w:t>
            </w:r>
          </w:p>
        </w:tc>
        <w:tc>
          <w:tcPr>
            <w:tcW w:w="8074" w:type="dxa"/>
          </w:tcPr>
          <w:p w:rsidR="00C418CC" w:rsidRPr="00936EA4" w:rsidRDefault="00896DD7" w:rsidP="00896DD7">
            <w:pPr>
              <w:pStyle w:val="BodyText"/>
              <w:spacing w:line="240" w:lineRule="auto"/>
              <w:rPr>
                <w:rFonts w:eastAsia="Malgun Gothic"/>
                <w:lang w:eastAsia="ko-KR"/>
              </w:rPr>
            </w:pPr>
            <w:r>
              <w:rPr>
                <w:lang w:val="de-DE"/>
              </w:rPr>
              <w:t xml:space="preserve">Needs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C418CC">
              <w:rPr>
                <w:lang w:val="de-DE"/>
              </w:rPr>
              <w:t>be</w:t>
            </w:r>
            <w:proofErr w:type="spellEnd"/>
            <w:r w:rsidR="00C418CC">
              <w:rPr>
                <w:lang w:val="de-DE"/>
              </w:rPr>
              <w:t xml:space="preserve"> </w:t>
            </w:r>
            <w:proofErr w:type="spellStart"/>
            <w:r w:rsidR="00C418CC">
              <w:rPr>
                <w:lang w:val="de-DE"/>
              </w:rPr>
              <w:t>p</w:t>
            </w:r>
            <w:r w:rsidR="00C418CC">
              <w:rPr>
                <w:rFonts w:hint="eastAsia"/>
                <w:lang w:val="de-DE"/>
              </w:rPr>
              <w:t>ostpone</w:t>
            </w:r>
            <w:r w:rsidR="00C418CC">
              <w:rPr>
                <w:lang w:val="de-DE"/>
              </w:rPr>
              <w:t>d</w:t>
            </w:r>
            <w:proofErr w:type="spellEnd"/>
            <w:r w:rsidR="00C418CC">
              <w:rPr>
                <w:lang w:val="de-DE"/>
              </w:rPr>
              <w:t>.</w:t>
            </w:r>
          </w:p>
        </w:tc>
      </w:tr>
      <w:tr w:rsidR="00463834" w:rsidRPr="001C3850" w:rsidTr="00463834">
        <w:tc>
          <w:tcPr>
            <w:tcW w:w="1555" w:type="dxa"/>
          </w:tcPr>
          <w:p w:rsidR="00463834" w:rsidRPr="001C3850" w:rsidRDefault="00463834" w:rsidP="00490ECB">
            <w:pPr>
              <w:pStyle w:val="BodyText"/>
              <w:rPr>
                <w:color w:val="7030A0"/>
              </w:rPr>
            </w:pPr>
            <w:r w:rsidRPr="001C3850">
              <w:rPr>
                <w:color w:val="7030A0"/>
              </w:rPr>
              <w:t>SONY</w:t>
            </w:r>
          </w:p>
        </w:tc>
        <w:tc>
          <w:tcPr>
            <w:tcW w:w="8074" w:type="dxa"/>
          </w:tcPr>
          <w:p w:rsidR="00463834" w:rsidRPr="001C3850" w:rsidRDefault="00463834" w:rsidP="00490ECB">
            <w:pPr>
              <w:pStyle w:val="BodyText"/>
              <w:rPr>
                <w:color w:val="7030A0"/>
              </w:rPr>
            </w:pPr>
            <w:r w:rsidRPr="001C3850">
              <w:rPr>
                <w:color w:val="7030A0"/>
              </w:rPr>
              <w:t xml:space="preserve">Delay to the </w:t>
            </w:r>
            <w:r>
              <w:rPr>
                <w:color w:val="7030A0"/>
              </w:rPr>
              <w:t>coming</w:t>
            </w:r>
            <w:r w:rsidRPr="001C3850">
              <w:rPr>
                <w:color w:val="7030A0"/>
              </w:rPr>
              <w:t xml:space="preserve"> meetings.</w:t>
            </w:r>
          </w:p>
        </w:tc>
      </w:tr>
      <w:tr w:rsidR="00463834" w:rsidTr="00463834">
        <w:tc>
          <w:tcPr>
            <w:tcW w:w="1555" w:type="dxa"/>
          </w:tcPr>
          <w:p w:rsidR="00463834" w:rsidRDefault="00463834" w:rsidP="00490ECB">
            <w:pPr>
              <w:pStyle w:val="BodyText"/>
            </w:pPr>
          </w:p>
        </w:tc>
        <w:tc>
          <w:tcPr>
            <w:tcW w:w="8074" w:type="dxa"/>
          </w:tcPr>
          <w:p w:rsidR="00463834" w:rsidRDefault="00463834" w:rsidP="00490ECB">
            <w:pPr>
              <w:pStyle w:val="BodyText"/>
            </w:pPr>
          </w:p>
        </w:tc>
      </w:tr>
    </w:tbl>
    <w:p w:rsidR="006C4E90" w:rsidRDefault="006C4E90">
      <w:pPr>
        <w:pStyle w:val="Proposal"/>
        <w:numPr>
          <w:ilvl w:val="0"/>
          <w:numId w:val="0"/>
        </w:numPr>
        <w:ind w:left="1701" w:hanging="1701"/>
        <w:rPr>
          <w:b w:val="0"/>
          <w:bCs w:val="0"/>
        </w:rPr>
      </w:pPr>
    </w:p>
    <w:p w:rsidR="006C4E90" w:rsidRDefault="00FE4604">
      <w:pPr>
        <w:pStyle w:val="Heading2"/>
      </w:pPr>
      <w:r>
        <w:t>2.2</w:t>
      </w:r>
      <w:r>
        <w:tab/>
      </w:r>
      <w:proofErr w:type="spellStart"/>
      <w:r>
        <w:t>CFRApreamble</w:t>
      </w:r>
      <w:proofErr w:type="spellEnd"/>
      <w:r>
        <w:t>-to-PRU mapping</w:t>
      </w:r>
    </w:p>
    <w:p w:rsidR="006C4E90" w:rsidRDefault="00FE4604">
      <w:pPr>
        <w:pStyle w:val="BodyText"/>
      </w:pPr>
      <w:r>
        <w:t xml:space="preserve">In the e-mail discussion on the running RRC </w:t>
      </w:r>
      <w:proofErr w:type="gramStart"/>
      <w:r>
        <w:t>CR[</w:t>
      </w:r>
      <w:proofErr w:type="gramEnd"/>
      <w:r>
        <w:t xml:space="preserve">1], the issue of CFRA resource </w:t>
      </w:r>
      <w:proofErr w:type="spellStart"/>
      <w:r>
        <w:t>signallingwas</w:t>
      </w:r>
      <w:proofErr w:type="spellEnd"/>
      <w:r>
        <w:t xml:space="preserve"> discussed, in particular whether the resources for 2-step RA shall be shared between 2-step CFRA and 2-step CBRA. As this is still FFS, we will not address it here, but rather go more into detail on the signalling on how a preamble should map to a PRU (PUSCH Resource Unit) for 2-step CFRA. </w:t>
      </w:r>
    </w:p>
    <w:p w:rsidR="006C4E90" w:rsidRDefault="00FE4604">
      <w:pPr>
        <w:pStyle w:val="BodyText"/>
      </w:pPr>
      <w:r>
        <w:t xml:space="preserve">The following contributions deal on the details of CFRA signalling: 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405"/>
        <w:gridCol w:w="7224"/>
      </w:tblGrid>
      <w:tr w:rsidR="006C4E90">
        <w:tc>
          <w:tcPr>
            <w:tcW w:w="2405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Contribution</w:t>
            </w:r>
            <w:proofErr w:type="spellEnd"/>
          </w:p>
        </w:tc>
        <w:tc>
          <w:tcPr>
            <w:tcW w:w="7224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Summary</w:t>
            </w:r>
          </w:p>
        </w:tc>
      </w:tr>
      <w:tr w:rsidR="006C4E90">
        <w:tc>
          <w:tcPr>
            <w:tcW w:w="2405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R2-2000224 (Samsung)</w:t>
            </w:r>
          </w:p>
        </w:tc>
        <w:tc>
          <w:tcPr>
            <w:tcW w:w="7224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Discusses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PUSCH </w:t>
            </w:r>
            <w:proofErr w:type="spellStart"/>
            <w:r>
              <w:rPr>
                <w:sz w:val="20"/>
                <w:szCs w:val="20"/>
                <w:lang w:val="de-DE"/>
              </w:rPr>
              <w:t>resource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how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mapping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between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CFRA RO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preamble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should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identify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msgA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PUSCH </w:t>
            </w:r>
            <w:proofErr w:type="spellStart"/>
            <w:r>
              <w:rPr>
                <w:sz w:val="20"/>
                <w:szCs w:val="20"/>
                <w:lang w:val="de-DE"/>
              </w:rPr>
              <w:t>resource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val="de-DE"/>
              </w:rPr>
              <w:t>proposals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that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PUSCH </w:t>
            </w:r>
            <w:proofErr w:type="spellStart"/>
            <w:r>
              <w:rPr>
                <w:sz w:val="20"/>
                <w:szCs w:val="20"/>
                <w:lang w:val="de-DE"/>
              </w:rPr>
              <w:t>occasion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index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signaled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PUSCH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signaled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along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with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preamble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indices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The PUSCH </w:t>
            </w:r>
            <w:proofErr w:type="spellStart"/>
            <w:r>
              <w:rPr>
                <w:sz w:val="20"/>
                <w:szCs w:val="20"/>
                <w:lang w:val="de-DE"/>
              </w:rPr>
              <w:t>occasions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indexedin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order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by</w:t>
            </w:r>
            <w:proofErr w:type="spellEnd"/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- </w:t>
            </w:r>
            <w:proofErr w:type="spellStart"/>
            <w:r>
              <w:rPr>
                <w:sz w:val="20"/>
                <w:szCs w:val="20"/>
                <w:lang w:val="de-DE"/>
              </w:rPr>
              <w:t>Increasing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order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frequency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resource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index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freq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multiplexed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PUSCH </w:t>
            </w:r>
            <w:proofErr w:type="spellStart"/>
            <w:r>
              <w:rPr>
                <w:sz w:val="20"/>
                <w:szCs w:val="20"/>
                <w:lang w:val="de-DE"/>
              </w:rPr>
              <w:t>resources</w:t>
            </w:r>
            <w:proofErr w:type="spellEnd"/>
            <w:r>
              <w:rPr>
                <w:sz w:val="20"/>
                <w:szCs w:val="20"/>
                <w:lang w:val="de-DE"/>
              </w:rPr>
              <w:t>,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- </w:t>
            </w:r>
            <w:proofErr w:type="spellStart"/>
            <w:r>
              <w:rPr>
                <w:sz w:val="20"/>
                <w:szCs w:val="20"/>
                <w:lang w:val="de-DE"/>
              </w:rPr>
              <w:t>Increasing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order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time </w:t>
            </w:r>
            <w:proofErr w:type="spellStart"/>
            <w:r>
              <w:rPr>
                <w:sz w:val="20"/>
                <w:szCs w:val="20"/>
                <w:lang w:val="de-DE"/>
              </w:rPr>
              <w:t>resources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time-</w:t>
            </w:r>
            <w:proofErr w:type="spellStart"/>
            <w:r>
              <w:rPr>
                <w:sz w:val="20"/>
                <w:szCs w:val="20"/>
                <w:lang w:val="de-DE"/>
              </w:rPr>
              <w:t>multiplexed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resources</w:t>
            </w:r>
            <w:proofErr w:type="spellEnd"/>
            <w:r>
              <w:rPr>
                <w:sz w:val="20"/>
                <w:szCs w:val="20"/>
                <w:lang w:val="de-DE"/>
              </w:rPr>
              <w:t>,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-</w:t>
            </w:r>
            <w:proofErr w:type="spellStart"/>
            <w:r>
              <w:rPr>
                <w:sz w:val="20"/>
                <w:szCs w:val="20"/>
                <w:lang w:val="de-DE"/>
              </w:rPr>
              <w:t>Increasing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order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indices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PUSCH </w:t>
            </w:r>
            <w:proofErr w:type="spellStart"/>
            <w:r>
              <w:rPr>
                <w:sz w:val="20"/>
                <w:szCs w:val="20"/>
                <w:lang w:val="de-DE"/>
              </w:rPr>
              <w:t>slots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corresponding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PRACH </w:t>
            </w:r>
            <w:proofErr w:type="spellStart"/>
            <w:r>
              <w:rPr>
                <w:sz w:val="20"/>
                <w:szCs w:val="20"/>
                <w:lang w:val="de-DE"/>
              </w:rPr>
              <w:t>slot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</w:tr>
      <w:tr w:rsidR="006C4E90">
        <w:tc>
          <w:tcPr>
            <w:tcW w:w="2405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R2-2000410 (</w:t>
            </w:r>
            <w:proofErr w:type="spellStart"/>
            <w:r>
              <w:rPr>
                <w:sz w:val="20"/>
                <w:szCs w:val="20"/>
                <w:lang w:val="de-DE"/>
              </w:rPr>
              <w:t>Oppo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7224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Proposes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parameters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CFRA PUSCH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configured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independently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CBRA </w:t>
            </w:r>
            <w:proofErr w:type="spellStart"/>
            <w:r>
              <w:rPr>
                <w:sz w:val="20"/>
                <w:szCs w:val="20"/>
                <w:lang w:val="de-DE"/>
              </w:rPr>
              <w:t>msgA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PUSCH </w:t>
            </w:r>
            <w:proofErr w:type="spellStart"/>
            <w:r>
              <w:rPr>
                <w:sz w:val="20"/>
                <w:szCs w:val="20"/>
                <w:lang w:val="de-DE"/>
              </w:rPr>
              <w:t>resources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</w:p>
        </w:tc>
      </w:tr>
      <w:tr w:rsidR="006C4E90">
        <w:tc>
          <w:tcPr>
            <w:tcW w:w="2405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R2-2000650 (CATT)</w:t>
            </w:r>
          </w:p>
        </w:tc>
        <w:tc>
          <w:tcPr>
            <w:tcW w:w="7224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Proposes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full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de-DE"/>
              </w:rPr>
              <w:t>MsgA-PUSCH-Resource-r16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used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configure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CFRA </w:t>
            </w:r>
            <w:proofErr w:type="spellStart"/>
            <w:r>
              <w:rPr>
                <w:sz w:val="20"/>
                <w:szCs w:val="20"/>
                <w:lang w:val="de-DE"/>
              </w:rPr>
              <w:t>resources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RACH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further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optimization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required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de-DE"/>
              </w:rPr>
              <w:t>this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release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LS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RAN1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needed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</w:tr>
      <w:tr w:rsidR="006C4E90">
        <w:tc>
          <w:tcPr>
            <w:tcW w:w="2405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R2-2000778 (Fujitsu)</w:t>
            </w:r>
          </w:p>
        </w:tc>
        <w:tc>
          <w:tcPr>
            <w:tcW w:w="7224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Discusses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RO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PO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CFRA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number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options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sharing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RO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PO </w:t>
            </w:r>
            <w:proofErr w:type="spellStart"/>
            <w:r>
              <w:rPr>
                <w:sz w:val="20"/>
                <w:szCs w:val="20"/>
                <w:lang w:val="de-DE"/>
              </w:rPr>
              <w:t>between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4-step CBRA, 2-step CBRA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CFRA. 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Proposes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following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ROs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Sharing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ROs </w:t>
            </w:r>
            <w:proofErr w:type="spellStart"/>
            <w:r>
              <w:rPr>
                <w:sz w:val="20"/>
                <w:szCs w:val="20"/>
                <w:lang w:val="de-DE"/>
              </w:rPr>
              <w:t>between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4-step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CFRA </w:t>
            </w:r>
            <w:proofErr w:type="spellStart"/>
            <w:r>
              <w:rPr>
                <w:sz w:val="20"/>
                <w:szCs w:val="20"/>
                <w:lang w:val="de-DE"/>
              </w:rPr>
              <w:t>should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supported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parameter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msgA-TotalNumberOfRA-Preambles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should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used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this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de-DE"/>
              </w:rPr>
              <w:t>Three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different </w:t>
            </w:r>
            <w:proofErr w:type="spellStart"/>
            <w:r>
              <w:rPr>
                <w:sz w:val="20"/>
                <w:szCs w:val="20"/>
                <w:lang w:val="de-DE"/>
              </w:rPr>
              <w:t>options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ROs </w:t>
            </w:r>
            <w:proofErr w:type="spellStart"/>
            <w:r>
              <w:rPr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suggested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- ROs </w:t>
            </w:r>
            <w:proofErr w:type="spellStart"/>
            <w:r>
              <w:rPr>
                <w:sz w:val="20"/>
                <w:szCs w:val="20"/>
                <w:lang w:val="de-DE"/>
              </w:rPr>
              <w:t>sharing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with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4-step RA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ROs </w:t>
            </w:r>
            <w:proofErr w:type="spellStart"/>
            <w:r>
              <w:rPr>
                <w:sz w:val="20"/>
                <w:szCs w:val="20"/>
                <w:lang w:val="de-DE"/>
              </w:rPr>
              <w:t>sharing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with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CBRA, 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 Separate ROs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msgA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PUSCH: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- The Information </w:t>
            </w:r>
            <w:proofErr w:type="spellStart"/>
            <w:r>
              <w:rPr>
                <w:sz w:val="20"/>
                <w:szCs w:val="20"/>
                <w:lang w:val="de-DE"/>
              </w:rPr>
              <w:t>element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MsgA</w:t>
            </w:r>
            <w:proofErr w:type="spellEnd"/>
            <w:r>
              <w:rPr>
                <w:i/>
                <w:iCs/>
                <w:sz w:val="20"/>
                <w:szCs w:val="20"/>
                <w:lang w:val="de-DE"/>
              </w:rPr>
              <w:t>-PUSCH-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Config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shall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reused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CFRA.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- The PUSCH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ROs </w:t>
            </w:r>
            <w:proofErr w:type="spellStart"/>
            <w:r>
              <w:rPr>
                <w:sz w:val="20"/>
                <w:szCs w:val="20"/>
                <w:lang w:val="de-DE"/>
              </w:rPr>
              <w:t>sharing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with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4-step RA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sz w:val="20"/>
                <w:szCs w:val="20"/>
                <w:lang w:val="de-DE"/>
              </w:rPr>
              <w:t>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CBRA </w:t>
            </w:r>
            <w:proofErr w:type="spellStart"/>
            <w:r>
              <w:rPr>
                <w:sz w:val="20"/>
                <w:szCs w:val="20"/>
                <w:lang w:val="de-DE"/>
              </w:rPr>
              <w:t>should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included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in SIB1 </w:t>
            </w:r>
            <w:proofErr w:type="spellStart"/>
            <w:r>
              <w:rPr>
                <w:sz w:val="20"/>
                <w:szCs w:val="20"/>
                <w:lang w:val="de-DE"/>
              </w:rPr>
              <w:t>while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separate ROs, </w:t>
            </w:r>
            <w:proofErr w:type="spellStart"/>
            <w:r>
              <w:rPr>
                <w:sz w:val="20"/>
                <w:szCs w:val="20"/>
                <w:lang w:val="de-DE"/>
              </w:rPr>
              <w:t>this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can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signalled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dedicately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preamble</w:t>
            </w:r>
            <w:proofErr w:type="spellEnd"/>
            <w:r>
              <w:rPr>
                <w:sz w:val="20"/>
                <w:szCs w:val="20"/>
                <w:lang w:val="de-DE"/>
              </w:rPr>
              <w:t>-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-PRU </w:t>
            </w:r>
            <w:proofErr w:type="spellStart"/>
            <w:r>
              <w:rPr>
                <w:sz w:val="20"/>
                <w:szCs w:val="20"/>
                <w:lang w:val="de-DE"/>
              </w:rPr>
              <w:t>mapping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CFRA: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- Reuse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mapping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rule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between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PRACH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msgA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PUSCH </w:t>
            </w:r>
            <w:proofErr w:type="spellStart"/>
            <w:r>
              <w:rPr>
                <w:sz w:val="20"/>
                <w:szCs w:val="20"/>
                <w:lang w:val="de-DE"/>
              </w:rPr>
              <w:t>as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CBRA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CFRA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-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shared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ROs </w:t>
            </w:r>
            <w:proofErr w:type="spellStart"/>
            <w:r>
              <w:rPr>
                <w:sz w:val="20"/>
                <w:szCs w:val="20"/>
                <w:lang w:val="de-DE"/>
              </w:rPr>
              <w:t>between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CBRA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CFRA,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PUSCH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associated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shared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ROs </w:t>
            </w:r>
            <w:proofErr w:type="spellStart"/>
            <w:r>
              <w:rPr>
                <w:sz w:val="20"/>
                <w:szCs w:val="20"/>
                <w:lang w:val="de-DE"/>
              </w:rPr>
              <w:t>can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shared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between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CBRA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CFRA. 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- </w:t>
            </w:r>
            <w:proofErr w:type="spellStart"/>
            <w:r>
              <w:rPr>
                <w:sz w:val="20"/>
                <w:szCs w:val="20"/>
                <w:lang w:val="de-DE"/>
              </w:rPr>
              <w:t>Fallback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4-step RA </w:t>
            </w:r>
            <w:proofErr w:type="spellStart"/>
            <w:r>
              <w:rPr>
                <w:sz w:val="20"/>
                <w:szCs w:val="20"/>
                <w:lang w:val="de-DE"/>
              </w:rPr>
              <w:t>should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supported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CFRA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fallback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4-step RA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not </w:t>
            </w:r>
            <w:proofErr w:type="spellStart"/>
            <w:r>
              <w:rPr>
                <w:sz w:val="20"/>
                <w:szCs w:val="20"/>
                <w:lang w:val="de-DE"/>
              </w:rPr>
              <w:t>supported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CFRA, </w:t>
            </w:r>
            <w:proofErr w:type="spellStart"/>
            <w:r>
              <w:rPr>
                <w:sz w:val="20"/>
                <w:szCs w:val="20"/>
                <w:lang w:val="de-DE"/>
              </w:rPr>
              <w:t>then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dedicated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PRU </w:t>
            </w:r>
            <w:proofErr w:type="spellStart"/>
            <w:r>
              <w:rPr>
                <w:sz w:val="20"/>
                <w:szCs w:val="20"/>
                <w:lang w:val="de-DE"/>
              </w:rPr>
              <w:t>should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used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CFRA. </w:t>
            </w:r>
          </w:p>
        </w:tc>
      </w:tr>
      <w:tr w:rsidR="006C4E90">
        <w:tc>
          <w:tcPr>
            <w:tcW w:w="2405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R2-2000998 (ZTE)</w:t>
            </w:r>
          </w:p>
        </w:tc>
        <w:tc>
          <w:tcPr>
            <w:tcW w:w="7224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Discusses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resource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CFRA. 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Proposes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Separate RACH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CFRA </w:t>
            </w:r>
            <w:proofErr w:type="spellStart"/>
            <w:r>
              <w:rPr>
                <w:sz w:val="20"/>
                <w:szCs w:val="20"/>
                <w:lang w:val="de-DE"/>
              </w:rPr>
              <w:t>should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allowed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not </w:t>
            </w:r>
            <w:proofErr w:type="spellStart"/>
            <w:r>
              <w:rPr>
                <w:sz w:val="20"/>
                <w:szCs w:val="20"/>
                <w:lang w:val="de-DE"/>
              </w:rPr>
              <w:t>configured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CBRA will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reused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The </w:t>
            </w:r>
            <w:proofErr w:type="spellStart"/>
            <w:r>
              <w:rPr>
                <w:sz w:val="20"/>
                <w:szCs w:val="20"/>
                <w:lang w:val="de-DE"/>
              </w:rPr>
              <w:t>method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contention-free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preambles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each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SSB/CSI-RS in 4-step CBRA </w:t>
            </w:r>
            <w:proofErr w:type="spellStart"/>
            <w:r>
              <w:rPr>
                <w:sz w:val="20"/>
                <w:szCs w:val="20"/>
                <w:lang w:val="de-DE"/>
              </w:rPr>
              <w:t>can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resued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CFRA. 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The IEs </w:t>
            </w:r>
            <w:proofErr w:type="spellStart"/>
            <w:r>
              <w:rPr>
                <w:sz w:val="20"/>
                <w:szCs w:val="20"/>
                <w:lang w:val="de-DE"/>
              </w:rPr>
              <w:t>used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signal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MsgA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PUSCH </w:t>
            </w:r>
            <w:proofErr w:type="spellStart"/>
            <w:r>
              <w:rPr>
                <w:sz w:val="20"/>
                <w:szCs w:val="20"/>
                <w:lang w:val="de-DE"/>
              </w:rPr>
              <w:t>shall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reused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determining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PRU </w:t>
            </w:r>
            <w:proofErr w:type="spellStart"/>
            <w:r>
              <w:rPr>
                <w:sz w:val="20"/>
                <w:szCs w:val="20"/>
                <w:lang w:val="de-DE"/>
              </w:rPr>
              <w:t>based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on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preambles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reserved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SSB/CSI-RS: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- </w:t>
            </w:r>
            <w:proofErr w:type="spellStart"/>
            <w:r>
              <w:rPr>
                <w:sz w:val="20"/>
                <w:szCs w:val="20"/>
                <w:lang w:val="de-DE"/>
              </w:rPr>
              <w:t>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proposed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usethe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mapping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rule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4-step CBRA </w:t>
            </w:r>
            <w:proofErr w:type="spellStart"/>
            <w:r>
              <w:rPr>
                <w:sz w:val="20"/>
                <w:szCs w:val="20"/>
                <w:lang w:val="de-DE"/>
              </w:rPr>
              <w:t>along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with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an </w:t>
            </w:r>
            <w:proofErr w:type="spellStart"/>
            <w:r>
              <w:rPr>
                <w:sz w:val="20"/>
                <w:szCs w:val="20"/>
                <w:lang w:val="de-DE"/>
              </w:rPr>
              <w:t>offsetand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signaling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number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preambles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used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contention-free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RA.</w:t>
            </w:r>
          </w:p>
        </w:tc>
      </w:tr>
    </w:tbl>
    <w:p w:rsidR="006C4E90" w:rsidRDefault="006C4E90">
      <w:pPr>
        <w:pStyle w:val="BodyText"/>
      </w:pPr>
    </w:p>
    <w:p w:rsidR="006C4E90" w:rsidRDefault="00FE4604">
      <w:pPr>
        <w:pStyle w:val="BodyText"/>
      </w:pPr>
      <w:r>
        <w:t>Based on the submitted contributions there seem to be two suggested methods for signalling the PRU:</w:t>
      </w:r>
    </w:p>
    <w:p w:rsidR="006C4E90" w:rsidRDefault="00FE4604">
      <w:pPr>
        <w:pStyle w:val="BodyText"/>
      </w:pPr>
      <w:r>
        <w:t xml:space="preserve">1) Reusing the preamble-to-PRU mapping rule defined by RAN1 along with the number of preambles and an offset for the start of the preambles in each SSB/CSI-RS. </w:t>
      </w:r>
    </w:p>
    <w:p w:rsidR="006C4E90" w:rsidRDefault="00FE4604">
      <w:pPr>
        <w:pStyle w:val="BodyText"/>
      </w:pPr>
      <w:r>
        <w:t xml:space="preserve">2) </w:t>
      </w:r>
      <w:proofErr w:type="spellStart"/>
      <w:r>
        <w:t>Signaling</w:t>
      </w:r>
      <w:proofErr w:type="spellEnd"/>
      <w:r>
        <w:t xml:space="preserve"> the index of the PUSCH occasion index in each SSB/CSI-RS.</w:t>
      </w:r>
    </w:p>
    <w:p w:rsidR="006C4E90" w:rsidRDefault="00FE4604">
      <w:pPr>
        <w:pStyle w:val="BodyText"/>
      </w:pPr>
      <w:r>
        <w:t>Given that agreements are made on CFRA options in [2], we propose the following for signalling the PRU in CFRA:</w:t>
      </w:r>
    </w:p>
    <w:p w:rsidR="006C4E90" w:rsidRDefault="00FE4604">
      <w:pPr>
        <w:pStyle w:val="Proposal"/>
      </w:pPr>
      <w:bookmarkStart w:id="4" w:name="_Toc33434247"/>
      <w:r>
        <w:t>On signalling the PRU for CFRA:</w:t>
      </w:r>
      <w:bookmarkEnd w:id="4"/>
    </w:p>
    <w:p w:rsidR="006C4E90" w:rsidRDefault="00FE4604">
      <w:pPr>
        <w:rPr>
          <w:rFonts w:ascii="Arial" w:hAnsi="Arial" w:cs="Arial"/>
        </w:rPr>
      </w:pPr>
      <w:r>
        <w:rPr>
          <w:rFonts w:ascii="Arial" w:hAnsi="Arial" w:cs="Arial"/>
          <w:b/>
          <w:bCs/>
          <w:highlight w:val="yellow"/>
        </w:rPr>
        <w:t xml:space="preserve">Option </w:t>
      </w:r>
      <w:proofErr w:type="gramStart"/>
      <w:r>
        <w:rPr>
          <w:rFonts w:ascii="Arial" w:hAnsi="Arial" w:cs="Arial"/>
          <w:b/>
          <w:bCs/>
          <w:highlight w:val="yellow"/>
        </w:rPr>
        <w:t>1:</w:t>
      </w:r>
      <w:r>
        <w:rPr>
          <w:rFonts w:ascii="Arial" w:hAnsi="Arial" w:cs="Arial"/>
        </w:rPr>
        <w:t>Reuse</w:t>
      </w:r>
      <w:proofErr w:type="gramEnd"/>
      <w:r>
        <w:rPr>
          <w:rFonts w:ascii="Arial" w:hAnsi="Arial" w:cs="Arial"/>
        </w:rPr>
        <w:t xml:space="preserve"> the preamble-to-PRU mapping rule defined by RAN1 along with the number of preambles and an offset for the start of the preambles in each SSB/CSI-RS. </w:t>
      </w:r>
    </w:p>
    <w:p w:rsidR="006C4E90" w:rsidRDefault="00FE4604">
      <w:pPr>
        <w:rPr>
          <w:rFonts w:ascii="Arial" w:hAnsi="Arial" w:cs="Arial"/>
        </w:rPr>
      </w:pPr>
      <w:r>
        <w:rPr>
          <w:rFonts w:ascii="Arial" w:hAnsi="Arial" w:cs="Arial"/>
          <w:b/>
          <w:bCs/>
          <w:highlight w:val="yellow"/>
        </w:rPr>
        <w:t xml:space="preserve">Option </w:t>
      </w:r>
      <w:proofErr w:type="gramStart"/>
      <w:r>
        <w:rPr>
          <w:rFonts w:ascii="Arial" w:hAnsi="Arial" w:cs="Arial"/>
          <w:b/>
          <w:bCs/>
          <w:highlight w:val="yellow"/>
        </w:rPr>
        <w:t>2:</w:t>
      </w:r>
      <w:r>
        <w:rPr>
          <w:rFonts w:ascii="Arial" w:hAnsi="Arial" w:cs="Arial"/>
        </w:rPr>
        <w:t>Signal</w:t>
      </w:r>
      <w:proofErr w:type="gramEnd"/>
      <w:r>
        <w:rPr>
          <w:rFonts w:ascii="Arial" w:hAnsi="Arial" w:cs="Arial"/>
        </w:rPr>
        <w:t xml:space="preserve"> the index of the dedicated PUSCH occasion in each SSB/CSI-RS. </w:t>
      </w:r>
    </w:p>
    <w:p w:rsidR="006C4E90" w:rsidRDefault="00FE4604">
      <w:pPr>
        <w:pStyle w:val="BodyText"/>
      </w:pPr>
      <w:r>
        <w:rPr>
          <w:rFonts w:cs="Arial"/>
          <w:b/>
          <w:bCs/>
          <w:highlight w:val="yellow"/>
        </w:rPr>
        <w:t xml:space="preserve">Option </w:t>
      </w:r>
      <w:proofErr w:type="gramStart"/>
      <w:r>
        <w:rPr>
          <w:rFonts w:cs="Arial"/>
          <w:b/>
          <w:bCs/>
          <w:highlight w:val="yellow"/>
        </w:rPr>
        <w:t>3:</w:t>
      </w:r>
      <w:r>
        <w:rPr>
          <w:rFonts w:cs="Arial"/>
        </w:rPr>
        <w:t>FFS</w:t>
      </w:r>
      <w:proofErr w:type="gramEnd"/>
      <w:r>
        <w:rPr>
          <w:rFonts w:cs="Arial"/>
        </w:rPr>
        <w:t xml:space="preserve"> awaiting the outcome of the discussion in [3]. 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555"/>
        <w:gridCol w:w="8074"/>
      </w:tblGrid>
      <w:tr w:rsidR="006C4E90" w:rsidTr="00463834">
        <w:tc>
          <w:tcPr>
            <w:tcW w:w="1555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8074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Comments on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proposals</w:t>
            </w:r>
            <w:proofErr w:type="spellEnd"/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H</w:t>
            </w:r>
            <w:r>
              <w:rPr>
                <w:lang w:val="de-DE"/>
              </w:rPr>
              <w:t>uawei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O</w:t>
            </w:r>
            <w:r>
              <w:rPr>
                <w:lang w:val="de-DE"/>
              </w:rPr>
              <w:t xml:space="preserve">ption3. This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correlated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dicussion</w:t>
            </w:r>
            <w:proofErr w:type="spellEnd"/>
            <w:r>
              <w:rPr>
                <w:lang w:val="de-DE"/>
              </w:rPr>
              <w:t xml:space="preserve"> in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MAC </w:t>
            </w:r>
            <w:proofErr w:type="spellStart"/>
            <w:r>
              <w:rPr>
                <w:lang w:val="de-DE"/>
              </w:rPr>
              <w:t>procedure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expect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discussion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happen in </w:t>
            </w:r>
            <w:proofErr w:type="spellStart"/>
            <w:r>
              <w:rPr>
                <w:lang w:val="de-DE"/>
              </w:rPr>
              <w:t>one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place</w:t>
            </w:r>
            <w:proofErr w:type="spellEnd"/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lastRenderedPageBreak/>
              <w:t>CATT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Option 1 </w:t>
            </w:r>
            <w:proofErr w:type="spellStart"/>
            <w:r>
              <w:rPr>
                <w:rFonts w:hint="eastAsia"/>
                <w:lang w:val="de-DE"/>
              </w:rPr>
              <w:t>is</w:t>
            </w:r>
            <w:proofErr w:type="spellEnd"/>
            <w:r>
              <w:rPr>
                <w:rFonts w:hint="eastAsia"/>
                <w:lang w:val="de-DE"/>
              </w:rPr>
              <w:t xml:space="preserve"> OK. RAN1 </w:t>
            </w:r>
            <w:proofErr w:type="spellStart"/>
            <w:r>
              <w:rPr>
                <w:rFonts w:hint="eastAsia"/>
                <w:lang w:val="de-DE"/>
              </w:rPr>
              <w:t>is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progressing</w:t>
            </w:r>
            <w:proofErr w:type="spellEnd"/>
            <w:r>
              <w:rPr>
                <w:rFonts w:hint="eastAsia"/>
                <w:lang w:val="de-DE"/>
              </w:rPr>
              <w:t xml:space="preserve"> on </w:t>
            </w:r>
            <w:proofErr w:type="spellStart"/>
            <w:r>
              <w:rPr>
                <w:rFonts w:hint="eastAsia"/>
                <w:lang w:val="de-DE"/>
              </w:rPr>
              <w:t>this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mapping</w:t>
            </w:r>
            <w:proofErr w:type="spellEnd"/>
            <w:r>
              <w:rPr>
                <w:rFonts w:hint="eastAsia"/>
                <w:lang w:val="de-DE"/>
              </w:rPr>
              <w:t xml:space="preserve">. </w:t>
            </w:r>
          </w:p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B</w:t>
            </w:r>
            <w:r>
              <w:rPr>
                <w:rFonts w:hint="eastAsia"/>
                <w:lang w:val="de-DE"/>
              </w:rPr>
              <w:t xml:space="preserve">ut Option 3 </w:t>
            </w:r>
            <w:proofErr w:type="spellStart"/>
            <w:r>
              <w:rPr>
                <w:rFonts w:hint="eastAsia"/>
                <w:lang w:val="de-DE"/>
              </w:rPr>
              <w:t>should</w:t>
            </w:r>
            <w:proofErr w:type="spellEnd"/>
            <w:r>
              <w:rPr>
                <w:rFonts w:hint="eastAsia"/>
                <w:lang w:val="de-DE"/>
              </w:rPr>
              <w:t xml:space="preserve"> also </w:t>
            </w:r>
            <w:proofErr w:type="spellStart"/>
            <w:r>
              <w:rPr>
                <w:rFonts w:hint="eastAsia"/>
                <w:lang w:val="de-DE"/>
              </w:rPr>
              <w:t>be</w:t>
            </w:r>
            <w:proofErr w:type="spellEnd"/>
            <w:r>
              <w:rPr>
                <w:rFonts w:hint="eastAsia"/>
                <w:lang w:val="de-DE"/>
              </w:rPr>
              <w:t xml:space="preserve"> OK </w:t>
            </w:r>
            <w:proofErr w:type="spellStart"/>
            <w:r>
              <w:rPr>
                <w:rFonts w:hint="eastAsia"/>
                <w:lang w:val="de-DE"/>
              </w:rPr>
              <w:t>as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these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two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threads</w:t>
            </w:r>
            <w:proofErr w:type="spellEnd"/>
            <w:r>
              <w:rPr>
                <w:rFonts w:hint="eastAsia"/>
                <w:lang w:val="de-DE"/>
              </w:rPr>
              <w:t xml:space="preserve"> will </w:t>
            </w:r>
            <w:proofErr w:type="spellStart"/>
            <w:r>
              <w:rPr>
                <w:rFonts w:hint="eastAsia"/>
                <w:lang w:val="de-DE"/>
              </w:rPr>
              <w:t>anyway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sync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quite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well</w:t>
            </w:r>
            <w:proofErr w:type="spellEnd"/>
            <w:r>
              <w:rPr>
                <w:rFonts w:hint="eastAsia"/>
                <w:lang w:val="de-DE"/>
              </w:rPr>
              <w:t xml:space="preserve">. </w:t>
            </w:r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P</w:t>
            </w:r>
            <w:r>
              <w:rPr>
                <w:lang w:val="de-DE"/>
              </w:rPr>
              <w:t>otevio</w:t>
            </w:r>
            <w:proofErr w:type="spellEnd"/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P</w:t>
            </w:r>
            <w:r>
              <w:rPr>
                <w:lang w:val="de-DE"/>
              </w:rPr>
              <w:t>refers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option</w:t>
            </w:r>
            <w:proofErr w:type="spellEnd"/>
            <w:r>
              <w:rPr>
                <w:lang w:val="de-DE"/>
              </w:rPr>
              <w:t xml:space="preserve"> 1.</w:t>
            </w:r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O</w:t>
            </w:r>
            <w:r>
              <w:rPr>
                <w:lang w:val="de-DE"/>
              </w:rPr>
              <w:t>PPO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 xml:space="preserve">Solution in Option2 </w:t>
            </w:r>
            <w:proofErr w:type="spellStart"/>
            <w:r>
              <w:rPr>
                <w:lang w:val="de-DE"/>
              </w:rPr>
              <w:t>may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introduce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impacts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RAN1, </w:t>
            </w:r>
            <w:proofErr w:type="spellStart"/>
            <w:r>
              <w:rPr>
                <w:lang w:val="de-DE"/>
              </w:rPr>
              <w:t>that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indexing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rules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PUSCH </w:t>
            </w:r>
            <w:proofErr w:type="spellStart"/>
            <w:r>
              <w:rPr>
                <w:lang w:val="de-DE"/>
              </w:rPr>
              <w:t>occasions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associated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>
              <w:rPr>
                <w:lang w:val="de-DE"/>
              </w:rPr>
              <w:t xml:space="preserve"> a PRACH </w:t>
            </w:r>
            <w:proofErr w:type="spellStart"/>
            <w:r>
              <w:rPr>
                <w:lang w:val="de-DE"/>
              </w:rPr>
              <w:t>slot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should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explained</w:t>
            </w:r>
            <w:proofErr w:type="spellEnd"/>
            <w:r>
              <w:rPr>
                <w:lang w:val="de-DE"/>
              </w:rPr>
              <w:t xml:space="preserve"> in RAN1 </w:t>
            </w:r>
            <w:proofErr w:type="spellStart"/>
            <w:r>
              <w:rPr>
                <w:lang w:val="de-DE"/>
              </w:rPr>
              <w:t>specs</w:t>
            </w:r>
            <w:proofErr w:type="spellEnd"/>
            <w:r>
              <w:rPr>
                <w:lang w:val="de-DE"/>
              </w:rPr>
              <w:t>.</w:t>
            </w:r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Maybe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we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need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more</w:t>
            </w:r>
            <w:proofErr w:type="spellEnd"/>
            <w:r>
              <w:rPr>
                <w:rFonts w:hint="eastAsia"/>
                <w:lang w:val="de-DE"/>
              </w:rPr>
              <w:t xml:space="preserve"> time </w:t>
            </w:r>
            <w:proofErr w:type="spellStart"/>
            <w:r>
              <w:rPr>
                <w:rFonts w:hint="eastAsia"/>
                <w:lang w:val="de-DE"/>
              </w:rPr>
              <w:t>to</w:t>
            </w:r>
            <w:proofErr w:type="spellEnd"/>
            <w:r>
              <w:rPr>
                <w:rFonts w:hint="eastAsia"/>
                <w:lang w:val="de-DE"/>
              </w:rPr>
              <w:t xml:space="preserve"> check on </w:t>
            </w:r>
            <w:proofErr w:type="spellStart"/>
            <w:r>
              <w:rPr>
                <w:rFonts w:hint="eastAsia"/>
                <w:lang w:val="de-DE"/>
              </w:rPr>
              <w:t>how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to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mapping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preamble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to</w:t>
            </w:r>
            <w:proofErr w:type="spellEnd"/>
            <w:r>
              <w:rPr>
                <w:rFonts w:hint="eastAsia"/>
                <w:lang w:val="de-DE"/>
              </w:rPr>
              <w:t xml:space="preserve"> RPU </w:t>
            </w:r>
            <w:proofErr w:type="spellStart"/>
            <w:r>
              <w:rPr>
                <w:rFonts w:hint="eastAsia"/>
                <w:lang w:val="de-DE"/>
              </w:rPr>
              <w:t>for</w:t>
            </w:r>
            <w:proofErr w:type="spellEnd"/>
            <w:r>
              <w:rPr>
                <w:rFonts w:hint="eastAsia"/>
                <w:lang w:val="de-DE"/>
              </w:rPr>
              <w:t xml:space="preserve"> 2-step CFRA, </w:t>
            </w:r>
            <w:proofErr w:type="spellStart"/>
            <w:r>
              <w:rPr>
                <w:rFonts w:hint="eastAsia"/>
                <w:lang w:val="de-DE"/>
              </w:rPr>
              <w:t>it</w:t>
            </w:r>
            <w:r>
              <w:rPr>
                <w:lang w:val="de-DE"/>
              </w:rPr>
              <w:t>’</w:t>
            </w:r>
            <w:r>
              <w:rPr>
                <w:rFonts w:hint="eastAsia"/>
                <w:lang w:val="de-DE"/>
              </w:rPr>
              <w:t>s</w:t>
            </w:r>
            <w:proofErr w:type="spellEnd"/>
            <w:r>
              <w:rPr>
                <w:rFonts w:hint="eastAsia"/>
                <w:lang w:val="de-DE"/>
              </w:rPr>
              <w:t xml:space="preserve"> not </w:t>
            </w:r>
            <w:proofErr w:type="spellStart"/>
            <w:r>
              <w:rPr>
                <w:rFonts w:hint="eastAsia"/>
                <w:lang w:val="de-DE"/>
              </w:rPr>
              <w:t>sure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whether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it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has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impact</w:t>
            </w:r>
            <w:proofErr w:type="spellEnd"/>
            <w:r>
              <w:rPr>
                <w:rFonts w:hint="eastAsia"/>
                <w:lang w:val="de-DE"/>
              </w:rPr>
              <w:t xml:space="preserve"> on RAN1 </w:t>
            </w:r>
            <w:proofErr w:type="spellStart"/>
            <w:r>
              <w:rPr>
                <w:rFonts w:hint="eastAsia"/>
                <w:lang w:val="de-DE"/>
              </w:rPr>
              <w:t>or</w:t>
            </w:r>
            <w:proofErr w:type="spellEnd"/>
            <w:r>
              <w:rPr>
                <w:rFonts w:hint="eastAsia"/>
                <w:lang w:val="de-DE"/>
              </w:rPr>
              <w:t xml:space="preserve"> not </w:t>
            </w:r>
            <w:proofErr w:type="spellStart"/>
            <w:r>
              <w:rPr>
                <w:rFonts w:hint="eastAsia"/>
                <w:lang w:val="de-DE"/>
              </w:rPr>
              <w:t>for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each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of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the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options</w:t>
            </w:r>
            <w:proofErr w:type="spellEnd"/>
            <w:r>
              <w:rPr>
                <w:rFonts w:hint="eastAsia"/>
                <w:lang w:val="de-DE"/>
              </w:rPr>
              <w:t xml:space="preserve"> </w:t>
            </w:r>
            <w:proofErr w:type="spellStart"/>
            <w:r>
              <w:rPr>
                <w:rFonts w:hint="eastAsia"/>
                <w:lang w:val="de-DE"/>
              </w:rPr>
              <w:t>proposed</w:t>
            </w:r>
            <w:proofErr w:type="spellEnd"/>
            <w:r>
              <w:rPr>
                <w:rFonts w:hint="eastAsia"/>
                <w:lang w:val="de-DE"/>
              </w:rPr>
              <w:t>.</w:t>
            </w:r>
          </w:p>
        </w:tc>
      </w:tr>
      <w:tr w:rsidR="006C4E90" w:rsidTr="00463834">
        <w:trPr>
          <w:ins w:id="5" w:author="Lu, Yang/路 杨" w:date="2020-02-27T15:22:00Z"/>
        </w:trPr>
        <w:tc>
          <w:tcPr>
            <w:tcW w:w="1555" w:type="dxa"/>
          </w:tcPr>
          <w:p w:rsidR="006C4E90" w:rsidRDefault="00FE4604">
            <w:pPr>
              <w:pStyle w:val="BodyText"/>
              <w:rPr>
                <w:ins w:id="6" w:author="Lu, Yang/路 杨" w:date="2020-02-27T15:22:00Z"/>
                <w:lang w:val="de-DE"/>
              </w:rPr>
            </w:pPr>
            <w:proofErr w:type="spellStart"/>
            <w:ins w:id="7" w:author="Lu, Yang/路 杨" w:date="2020-02-27T15:22:00Z">
              <w:r>
                <w:rPr>
                  <w:lang w:val="de-DE"/>
                </w:rPr>
                <w:t>Fujistu</w:t>
              </w:r>
              <w:proofErr w:type="spellEnd"/>
            </w:ins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ins w:id="8" w:author="Lu, Yang/路 杨" w:date="2020-02-27T15:22:00Z"/>
                <w:lang w:val="de-DE"/>
              </w:rPr>
            </w:pPr>
            <w:ins w:id="9" w:author="Lu, Yang/路 杨" w:date="2020-02-27T15:23:00Z">
              <w:r>
                <w:rPr>
                  <w:lang w:val="de-DE"/>
                </w:rPr>
                <w:t xml:space="preserve">Option 1 </w:t>
              </w:r>
              <w:proofErr w:type="spellStart"/>
              <w:r>
                <w:rPr>
                  <w:lang w:val="de-DE"/>
                </w:rPr>
                <w:t>should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be</w:t>
              </w:r>
              <w:proofErr w:type="spellEnd"/>
              <w:r>
                <w:rPr>
                  <w:lang w:val="de-DE"/>
                </w:rPr>
                <w:t xml:space="preserve"> ok.</w:t>
              </w:r>
            </w:ins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Samsung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prefer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rFonts w:hint="eastAsia"/>
                <w:lang w:val="de-DE"/>
              </w:rPr>
              <w:t>Option 2</w:t>
            </w:r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Indexing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rule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straighforward</w:t>
            </w:r>
            <w:proofErr w:type="spellEnd"/>
            <w:r>
              <w:rPr>
                <w:lang w:val="de-DE"/>
              </w:rPr>
              <w:t xml:space="preserve">. Note </w:t>
            </w:r>
            <w:proofErr w:type="spellStart"/>
            <w:r>
              <w:rPr>
                <w:lang w:val="de-DE"/>
              </w:rPr>
              <w:t>that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defined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similar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rule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CSI RS </w:t>
            </w:r>
            <w:proofErr w:type="spellStart"/>
            <w:r>
              <w:rPr>
                <w:lang w:val="de-DE"/>
              </w:rPr>
              <w:t>occasion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indexing</w:t>
            </w:r>
            <w:proofErr w:type="spellEnd"/>
            <w:r>
              <w:rPr>
                <w:lang w:val="de-DE"/>
              </w:rPr>
              <w:t xml:space="preserve"> in </w:t>
            </w:r>
            <w:proofErr w:type="spellStart"/>
            <w:r>
              <w:rPr>
                <w:lang w:val="de-DE"/>
              </w:rPr>
              <w:t>field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description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CSI RS </w:t>
            </w:r>
            <w:proofErr w:type="spellStart"/>
            <w:r>
              <w:rPr>
                <w:lang w:val="de-DE"/>
              </w:rPr>
              <w:t>occasion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index</w:t>
            </w:r>
            <w:proofErr w:type="spellEnd"/>
            <w:r>
              <w:rPr>
                <w:lang w:val="de-DE"/>
              </w:rPr>
              <w:t xml:space="preserve"> in RRC.</w:t>
            </w:r>
          </w:p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 xml:space="preserve">Option 1 </w:t>
            </w:r>
            <w:proofErr w:type="spellStart"/>
            <w:r>
              <w:rPr>
                <w:lang w:val="de-DE"/>
              </w:rPr>
              <w:t>changes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way</w:t>
            </w:r>
            <w:proofErr w:type="spellEnd"/>
            <w:r>
              <w:rPr>
                <w:lang w:val="de-DE"/>
              </w:rPr>
              <w:t xml:space="preserve"> CFRA </w:t>
            </w:r>
            <w:proofErr w:type="spellStart"/>
            <w:r>
              <w:rPr>
                <w:lang w:val="de-DE"/>
              </w:rPr>
              <w:t>preambles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assigned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Currently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network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allocate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preamble</w:t>
            </w:r>
            <w:proofErr w:type="spellEnd"/>
            <w:r>
              <w:rPr>
                <w:lang w:val="de-DE"/>
              </w:rPr>
              <w:t xml:space="preserve"> not </w:t>
            </w:r>
            <w:proofErr w:type="spellStart"/>
            <w:r>
              <w:rPr>
                <w:lang w:val="de-DE"/>
              </w:rPr>
              <w:t>used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CBRA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CFRA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any</w:t>
            </w:r>
            <w:proofErr w:type="spellEnd"/>
            <w:r>
              <w:rPr>
                <w:lang w:val="de-DE"/>
              </w:rPr>
              <w:t xml:space="preserve"> SSB. </w:t>
            </w:r>
            <w:proofErr w:type="spellStart"/>
            <w:r>
              <w:rPr>
                <w:lang w:val="de-DE"/>
              </w:rPr>
              <w:t>There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SSB </w:t>
            </w:r>
            <w:proofErr w:type="spellStart"/>
            <w:r>
              <w:rPr>
                <w:lang w:val="de-DE"/>
              </w:rPr>
              <w:t>specific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partition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CFRA </w:t>
            </w:r>
            <w:proofErr w:type="spellStart"/>
            <w:r>
              <w:rPr>
                <w:lang w:val="de-DE"/>
              </w:rPr>
              <w:t>preambles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example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lets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number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CB </w:t>
            </w:r>
            <w:proofErr w:type="spellStart"/>
            <w:r>
              <w:rPr>
                <w:lang w:val="de-DE"/>
              </w:rPr>
              <w:t>premables</w:t>
            </w:r>
            <w:proofErr w:type="spellEnd"/>
            <w:r>
              <w:rPr>
                <w:lang w:val="de-DE"/>
              </w:rPr>
              <w:t xml:space="preserve"> per SSB 8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two</w:t>
            </w:r>
            <w:proofErr w:type="spellEnd"/>
            <w:r>
              <w:rPr>
                <w:lang w:val="de-DE"/>
              </w:rPr>
              <w:t xml:space="preserve"> SSBs per RO. In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preamble</w:t>
            </w:r>
            <w:proofErr w:type="spellEnd"/>
            <w:r>
              <w:rPr>
                <w:lang w:val="de-DE"/>
              </w:rPr>
              <w:t xml:space="preserve"> 0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7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32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39 </w:t>
            </w:r>
            <w:proofErr w:type="spellStart"/>
            <w:r>
              <w:rPr>
                <w:lang w:val="de-DE"/>
              </w:rPr>
              <w:t>are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CBRA. </w:t>
            </w:r>
            <w:proofErr w:type="spellStart"/>
            <w:r>
              <w:rPr>
                <w:lang w:val="de-DE"/>
              </w:rPr>
              <w:t>From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remaining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preambles</w:t>
            </w:r>
            <w:proofErr w:type="spellEnd"/>
            <w:r>
              <w:rPr>
                <w:lang w:val="de-DE"/>
              </w:rPr>
              <w:t xml:space="preserve"> i.e. 8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31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40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63, </w:t>
            </w:r>
            <w:proofErr w:type="spellStart"/>
            <w:r>
              <w:rPr>
                <w:lang w:val="de-DE"/>
              </w:rPr>
              <w:t>gNB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any</w:t>
            </w:r>
            <w:proofErr w:type="spellEnd"/>
            <w:r>
              <w:rPr>
                <w:lang w:val="de-DE"/>
              </w:rPr>
              <w:t xml:space="preserve"> SSB.</w:t>
            </w:r>
          </w:p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 xml:space="preserve">Option 1 </w:t>
            </w:r>
            <w:proofErr w:type="spellStart"/>
            <w:r>
              <w:rPr>
                <w:lang w:val="de-DE"/>
              </w:rPr>
              <w:t>would</w:t>
            </w:r>
            <w:proofErr w:type="spellEnd"/>
            <w:r>
              <w:rPr>
                <w:lang w:val="de-DE"/>
              </w:rPr>
              <w:t xml:space="preserve"> also </w:t>
            </w:r>
            <w:proofErr w:type="spellStart"/>
            <w:r>
              <w:rPr>
                <w:lang w:val="de-DE"/>
              </w:rPr>
              <w:t>require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changes</w:t>
            </w:r>
            <w:proofErr w:type="spellEnd"/>
            <w:r>
              <w:rPr>
                <w:lang w:val="de-DE"/>
              </w:rPr>
              <w:t xml:space="preserve"> in RAN1 </w:t>
            </w:r>
            <w:proofErr w:type="spellStart"/>
            <w:r>
              <w:rPr>
                <w:lang w:val="de-DE"/>
              </w:rPr>
              <w:t>spec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define</w:t>
            </w:r>
            <w:proofErr w:type="spellEnd"/>
            <w:r>
              <w:rPr>
                <w:lang w:val="de-DE"/>
              </w:rPr>
              <w:t xml:space="preserve"> CFRA </w:t>
            </w:r>
            <w:proofErr w:type="spellStart"/>
            <w:r>
              <w:rPr>
                <w:lang w:val="de-DE"/>
              </w:rPr>
              <w:t>preambles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their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association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>
              <w:rPr>
                <w:lang w:val="de-DE"/>
              </w:rPr>
              <w:t xml:space="preserve"> SSBs </w:t>
            </w:r>
            <w:proofErr w:type="spellStart"/>
            <w:r>
              <w:rPr>
                <w:lang w:val="de-DE"/>
              </w:rPr>
              <w:t>based</w:t>
            </w:r>
            <w:proofErr w:type="spellEnd"/>
            <w:r>
              <w:rPr>
                <w:lang w:val="de-DE"/>
              </w:rPr>
              <w:t xml:space="preserve"> on </w:t>
            </w:r>
            <w:proofErr w:type="spellStart"/>
            <w:r>
              <w:rPr>
                <w:i/>
                <w:lang w:val="de-DE"/>
              </w:rPr>
              <w:t>msgA-TotalNumberOf</w:t>
            </w:r>
            <w:r>
              <w:rPr>
                <w:rFonts w:hint="eastAsia"/>
                <w:i/>
                <w:lang w:val="de-DE"/>
              </w:rPr>
              <w:t>CF</w:t>
            </w:r>
            <w:r>
              <w:rPr>
                <w:i/>
                <w:lang w:val="de-DE"/>
              </w:rPr>
              <w:t>RA-Preambles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rFonts w:eastAsia="SimSun" w:hint="eastAsia"/>
                <w:bCs/>
                <w:i/>
                <w:lang w:val="de-DE"/>
              </w:rPr>
              <w:t>msgA-</w:t>
            </w:r>
            <w:r>
              <w:rPr>
                <w:rFonts w:eastAsia="SimSun"/>
                <w:bCs/>
                <w:i/>
                <w:lang w:val="de-DE"/>
              </w:rPr>
              <w:t>PreambleStartIndex</w:t>
            </w:r>
            <w:proofErr w:type="spellEnd"/>
            <w:r>
              <w:rPr>
                <w:rFonts w:eastAsia="SimSun"/>
                <w:bCs/>
                <w:i/>
                <w:lang w:val="de-DE"/>
              </w:rPr>
              <w:t>.</w:t>
            </w:r>
          </w:p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majority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view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option</w:t>
            </w:r>
            <w:proofErr w:type="spellEnd"/>
            <w:r>
              <w:rPr>
                <w:lang w:val="de-DE"/>
              </w:rPr>
              <w:t xml:space="preserve"> 1, </w:t>
            </w:r>
            <w:proofErr w:type="spellStart"/>
            <w:r>
              <w:rPr>
                <w:lang w:val="de-DE"/>
              </w:rPr>
              <w:t>number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CFRA </w:t>
            </w:r>
            <w:proofErr w:type="spellStart"/>
            <w:r>
              <w:rPr>
                <w:lang w:val="de-DE"/>
              </w:rPr>
              <w:t>preambles</w:t>
            </w:r>
            <w:proofErr w:type="spellEnd"/>
            <w:r>
              <w:rPr>
                <w:lang w:val="de-DE"/>
              </w:rPr>
              <w:t xml:space="preserve"> per SSB </w:t>
            </w:r>
            <w:proofErr w:type="spellStart"/>
            <w:r>
              <w:rPr>
                <w:lang w:val="de-DE"/>
              </w:rPr>
              <w:t>can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simply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start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from</w:t>
            </w:r>
            <w:proofErr w:type="spellEnd"/>
            <w:r>
              <w:rPr>
                <w:lang w:val="de-DE"/>
              </w:rPr>
              <w:t xml:space="preserve"> end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2 </w:t>
            </w: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CBRA </w:t>
            </w:r>
            <w:proofErr w:type="spellStart"/>
            <w:r>
              <w:rPr>
                <w:lang w:val="de-DE"/>
              </w:rPr>
              <w:t>preambles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There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signal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starting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index</w:t>
            </w:r>
            <w:proofErr w:type="spellEnd"/>
            <w:r>
              <w:rPr>
                <w:lang w:val="de-DE"/>
              </w:rPr>
              <w:t xml:space="preserve"> (i.e. </w:t>
            </w:r>
            <w:proofErr w:type="spellStart"/>
            <w:r>
              <w:rPr>
                <w:rFonts w:eastAsia="SimSun" w:hint="eastAsia"/>
                <w:bCs/>
                <w:lang w:val="de-DE"/>
              </w:rPr>
              <w:t>msgA-</w:t>
            </w:r>
            <w:r>
              <w:rPr>
                <w:rFonts w:eastAsia="SimSun"/>
                <w:bCs/>
                <w:lang w:val="de-DE"/>
              </w:rPr>
              <w:t>PreambleStartIndex</w:t>
            </w:r>
            <w:proofErr w:type="spellEnd"/>
            <w:r>
              <w:rPr>
                <w:rFonts w:eastAsia="SimSun"/>
                <w:bCs/>
                <w:lang w:val="de-DE"/>
              </w:rPr>
              <w:t>)</w:t>
            </w:r>
            <w:r>
              <w:rPr>
                <w:lang w:val="de-DE"/>
              </w:rPr>
              <w:t>.</w:t>
            </w:r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Intel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also </w:t>
            </w:r>
            <w:proofErr w:type="spellStart"/>
            <w:r>
              <w:rPr>
                <w:lang w:val="de-DE"/>
              </w:rPr>
              <w:t>need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more</w:t>
            </w:r>
            <w:proofErr w:type="spellEnd"/>
            <w:r>
              <w:rPr>
                <w:lang w:val="de-DE"/>
              </w:rPr>
              <w:t xml:space="preserve"> time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check </w:t>
            </w:r>
            <w:proofErr w:type="spellStart"/>
            <w:r>
              <w:rPr>
                <w:lang w:val="de-DE"/>
              </w:rPr>
              <w:t>how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mapping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from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preamble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PRU </w:t>
            </w:r>
            <w:proofErr w:type="spellStart"/>
            <w:r>
              <w:rPr>
                <w:lang w:val="de-DE"/>
              </w:rPr>
              <w:t>defined</w:t>
            </w:r>
            <w:proofErr w:type="spellEnd"/>
            <w:r>
              <w:rPr>
                <w:lang w:val="de-DE"/>
              </w:rPr>
              <w:t xml:space="preserve"> in RAN1 </w:t>
            </w:r>
            <w:proofErr w:type="spellStart"/>
            <w:r>
              <w:rPr>
                <w:lang w:val="de-DE"/>
              </w:rPr>
              <w:t>can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reused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CFRA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what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impact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define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new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mapping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6C4E90" w:rsidTr="00463834">
        <w:tc>
          <w:tcPr>
            <w:tcW w:w="1555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eastAsia="SimSun" w:hint="eastAsia"/>
                <w:lang w:val="en-US"/>
              </w:rPr>
              <w:t>ZTE</w:t>
            </w:r>
          </w:p>
        </w:tc>
        <w:tc>
          <w:tcPr>
            <w:tcW w:w="8074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eastAsia="SimSun" w:hint="eastAsia"/>
                <w:lang w:val="en-US"/>
              </w:rPr>
              <w:t>T</w:t>
            </w:r>
            <w:r>
              <w:rPr>
                <w:rFonts w:eastAsia="SimSun" w:hint="eastAsia"/>
                <w:sz w:val="20"/>
                <w:szCs w:val="20"/>
                <w:lang w:val="en-US"/>
              </w:rPr>
              <w:t>o minimize the impact on RAN1, we prefer to adopt the option 1 and reuse the mapping rule defined for 2-step CBRA.</w:t>
            </w:r>
          </w:p>
        </w:tc>
      </w:tr>
      <w:tr w:rsidR="00705BB4" w:rsidTr="00463834">
        <w:tc>
          <w:tcPr>
            <w:tcW w:w="1555" w:type="dxa"/>
          </w:tcPr>
          <w:p w:rsidR="00705BB4" w:rsidRPr="00AF009E" w:rsidRDefault="00705BB4" w:rsidP="00705BB4">
            <w:pPr>
              <w:pStyle w:val="BodyText"/>
            </w:pPr>
            <w:r>
              <w:t>LG</w:t>
            </w:r>
          </w:p>
        </w:tc>
        <w:tc>
          <w:tcPr>
            <w:tcW w:w="8074" w:type="dxa"/>
          </w:tcPr>
          <w:p w:rsidR="00705BB4" w:rsidRPr="00AF009E" w:rsidRDefault="00674669" w:rsidP="00674669">
            <w:pPr>
              <w:pStyle w:val="BodyText"/>
            </w:pPr>
            <w:r>
              <w:t>This issue should be discussed by RAN1, not RAN2.</w:t>
            </w:r>
          </w:p>
        </w:tc>
      </w:tr>
      <w:tr w:rsidR="00463834" w:rsidRPr="00B52E67" w:rsidTr="00463834">
        <w:tc>
          <w:tcPr>
            <w:tcW w:w="1555" w:type="dxa"/>
          </w:tcPr>
          <w:p w:rsidR="00463834" w:rsidRPr="00B52E67" w:rsidRDefault="00463834" w:rsidP="00490ECB">
            <w:pPr>
              <w:pStyle w:val="BodyText"/>
              <w:rPr>
                <w:color w:val="7030A0"/>
              </w:rPr>
            </w:pPr>
            <w:r w:rsidRPr="00B52E67">
              <w:rPr>
                <w:color w:val="7030A0"/>
              </w:rPr>
              <w:t>SONY</w:t>
            </w:r>
          </w:p>
        </w:tc>
        <w:tc>
          <w:tcPr>
            <w:tcW w:w="8074" w:type="dxa"/>
          </w:tcPr>
          <w:p w:rsidR="00463834" w:rsidRPr="00B52E67" w:rsidRDefault="00463834" w:rsidP="00490ECB">
            <w:pPr>
              <w:pStyle w:val="BodyText"/>
              <w:rPr>
                <w:color w:val="7030A0"/>
              </w:rPr>
            </w:pPr>
            <w:r w:rsidRPr="00B52E67">
              <w:rPr>
                <w:color w:val="7030A0"/>
              </w:rPr>
              <w:t xml:space="preserve">Option 1. </w:t>
            </w:r>
            <w:r w:rsidRPr="00B52E67">
              <w:rPr>
                <w:rFonts w:cs="Arial"/>
                <w:color w:val="7030A0"/>
              </w:rPr>
              <w:t>Reuse the preamble-to-PRU mapping rule as defined by RAN1.</w:t>
            </w:r>
          </w:p>
        </w:tc>
      </w:tr>
      <w:tr w:rsidR="00463834" w:rsidTr="00463834">
        <w:tc>
          <w:tcPr>
            <w:tcW w:w="1555" w:type="dxa"/>
          </w:tcPr>
          <w:p w:rsidR="00463834" w:rsidRDefault="00463834" w:rsidP="00490ECB">
            <w:pPr>
              <w:pStyle w:val="BodyText"/>
            </w:pPr>
          </w:p>
        </w:tc>
        <w:tc>
          <w:tcPr>
            <w:tcW w:w="8074" w:type="dxa"/>
          </w:tcPr>
          <w:p w:rsidR="00463834" w:rsidRDefault="00463834" w:rsidP="00490ECB">
            <w:pPr>
              <w:pStyle w:val="BodyText"/>
            </w:pPr>
          </w:p>
        </w:tc>
      </w:tr>
    </w:tbl>
    <w:p w:rsidR="006C4E90" w:rsidRDefault="006C4E90"/>
    <w:p w:rsidR="006C4E90" w:rsidRDefault="00FE4604">
      <w:pPr>
        <w:pStyle w:val="Heading2"/>
      </w:pPr>
      <w:r>
        <w:t>2.2</w:t>
      </w:r>
      <w:r>
        <w:tab/>
        <w:t>RRC configuration</w:t>
      </w:r>
    </w:p>
    <w:p w:rsidR="006C4E90" w:rsidRDefault="00FE4604">
      <w:pPr>
        <w:pStyle w:val="BodyText"/>
      </w:pPr>
      <w:r>
        <w:t xml:space="preserve">The following contributions deal with details on RRC configurations that are not discussed as part of the running RRC discussion: 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405"/>
        <w:gridCol w:w="7224"/>
      </w:tblGrid>
      <w:tr w:rsidR="006C4E90">
        <w:tc>
          <w:tcPr>
            <w:tcW w:w="2405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Contribution</w:t>
            </w:r>
            <w:proofErr w:type="spellEnd"/>
          </w:p>
        </w:tc>
        <w:tc>
          <w:tcPr>
            <w:tcW w:w="7224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Summary</w:t>
            </w:r>
          </w:p>
        </w:tc>
      </w:tr>
      <w:tr w:rsidR="006C4E90">
        <w:tc>
          <w:tcPr>
            <w:tcW w:w="2405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R2-2000586 (Apple)</w:t>
            </w:r>
          </w:p>
        </w:tc>
        <w:tc>
          <w:tcPr>
            <w:tcW w:w="7224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</w:t>
            </w:r>
            <w:proofErr w:type="spellStart"/>
            <w:r>
              <w:rPr>
                <w:sz w:val="20"/>
                <w:szCs w:val="20"/>
                <w:lang w:val="de-DE"/>
              </w:rPr>
              <w:t>only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BWP, </w:t>
            </w:r>
            <w:proofErr w:type="spellStart"/>
            <w:r>
              <w:rPr>
                <w:sz w:val="20"/>
                <w:szCs w:val="20"/>
                <w:lang w:val="de-DE"/>
              </w:rPr>
              <w:t>if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fallback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RAR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sent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UE </w:t>
            </w:r>
            <w:proofErr w:type="spellStart"/>
            <w:r>
              <w:rPr>
                <w:sz w:val="20"/>
                <w:szCs w:val="20"/>
                <w:lang w:val="de-DE"/>
              </w:rPr>
              <w:t>needs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apply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parameters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associated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with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4-step </w:t>
            </w:r>
            <w:proofErr w:type="spellStart"/>
            <w:r>
              <w:rPr>
                <w:sz w:val="20"/>
                <w:szCs w:val="20"/>
                <w:lang w:val="de-DE"/>
              </w:rPr>
              <w:t>random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access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The </w:t>
            </w:r>
            <w:proofErr w:type="spellStart"/>
            <w:r>
              <w:rPr>
                <w:sz w:val="20"/>
                <w:szCs w:val="20"/>
                <w:lang w:val="de-DE"/>
              </w:rPr>
              <w:t>proposal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include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parameters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de-DE"/>
              </w:rPr>
              <w:t>msg3-DeltaPreamble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ra-ContentionResolutionTimer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</w:t>
            </w:r>
            <w:proofErr w:type="spellStart"/>
            <w:r>
              <w:rPr>
                <w:sz w:val="20"/>
                <w:szCs w:val="20"/>
                <w:lang w:val="de-DE"/>
              </w:rPr>
              <w:t>only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BWP </w:t>
            </w:r>
            <w:proofErr w:type="spellStart"/>
            <w:r>
              <w:rPr>
                <w:sz w:val="20"/>
                <w:szCs w:val="20"/>
                <w:lang w:val="de-DE"/>
              </w:rPr>
              <w:t>case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</w:tr>
    </w:tbl>
    <w:p w:rsidR="006C4E90" w:rsidRDefault="006C4E90">
      <w:pPr>
        <w:pStyle w:val="BodyText"/>
      </w:pPr>
    </w:p>
    <w:p w:rsidR="006C4E90" w:rsidRDefault="00FE4604">
      <w:pPr>
        <w:pStyle w:val="BodyText"/>
      </w:pPr>
      <w:r>
        <w:t>At first it can be beneficial to agree whether fallback RAR should be supported for 2-step only BWP.</w:t>
      </w:r>
    </w:p>
    <w:p w:rsidR="006C4E90" w:rsidRDefault="00FE4604">
      <w:pPr>
        <w:pStyle w:val="Proposal"/>
      </w:pPr>
      <w:bookmarkStart w:id="10" w:name="_Toc33434248"/>
      <w:r>
        <w:lastRenderedPageBreak/>
        <w:t>Fallback RAR shall be supported for 2-step only BWP.</w:t>
      </w:r>
      <w:bookmarkEnd w:id="10"/>
    </w:p>
    <w:p w:rsidR="006C4E90" w:rsidRDefault="00FE4604">
      <w:pPr>
        <w:pStyle w:val="Proposal"/>
        <w:numPr>
          <w:ilvl w:val="0"/>
          <w:numId w:val="0"/>
        </w:numPr>
        <w:ind w:left="1701" w:hanging="1701"/>
        <w:rPr>
          <w:b w:val="0"/>
          <w:bCs w:val="0"/>
        </w:rPr>
      </w:pPr>
      <w:bookmarkStart w:id="11" w:name="_Toc33434249"/>
      <w:r>
        <w:rPr>
          <w:b w:val="0"/>
          <w:bCs w:val="0"/>
        </w:rPr>
        <w:t>If fallback RAR is supported for 2-step only BWP:</w:t>
      </w:r>
      <w:bookmarkEnd w:id="11"/>
    </w:p>
    <w:p w:rsidR="006C4E90" w:rsidRDefault="00FE4604">
      <w:pPr>
        <w:pStyle w:val="Proposal"/>
      </w:pPr>
      <w:bookmarkStart w:id="12" w:name="_Toc33434251"/>
      <w:r>
        <w:t xml:space="preserve">Include </w:t>
      </w:r>
      <w:r>
        <w:rPr>
          <w:i/>
          <w:iCs/>
        </w:rPr>
        <w:t>msg3-DeltaPreamble</w:t>
      </w:r>
      <w:r>
        <w:t xml:space="preserve"> and </w:t>
      </w:r>
      <w:proofErr w:type="spellStart"/>
      <w:r>
        <w:rPr>
          <w:i/>
          <w:iCs/>
        </w:rPr>
        <w:t>ra-ContentionResolutionTimer</w:t>
      </w:r>
      <w:proofErr w:type="spellEnd"/>
      <w:r>
        <w:t xml:space="preserve"> in the 2-step only BWP configuration.</w:t>
      </w:r>
      <w:bookmarkEnd w:id="12"/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1"/>
        <w:gridCol w:w="8358"/>
      </w:tblGrid>
      <w:tr w:rsidR="006C4E90" w:rsidTr="00463834">
        <w:tc>
          <w:tcPr>
            <w:tcW w:w="1271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8358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Comments on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proposals</w:t>
            </w:r>
            <w:proofErr w:type="spellEnd"/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H</w:t>
            </w:r>
            <w:r>
              <w:rPr>
                <w:lang w:val="de-DE"/>
              </w:rPr>
              <w:t>uawei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A</w:t>
            </w:r>
            <w:r>
              <w:rPr>
                <w:lang w:val="de-DE"/>
              </w:rPr>
              <w:t>ccording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running</w:t>
            </w:r>
            <w:proofErr w:type="spellEnd"/>
            <w:r>
              <w:rPr>
                <w:lang w:val="de-DE"/>
              </w:rPr>
              <w:t xml:space="preserve"> CR, </w:t>
            </w:r>
            <w:proofErr w:type="spellStart"/>
            <w:r>
              <w:rPr>
                <w:lang w:val="de-DE"/>
              </w:rPr>
              <w:t>regardless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whether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BWP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configured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>
              <w:rPr>
                <w:lang w:val="de-DE"/>
              </w:rPr>
              <w:t xml:space="preserve"> 4-step RACH </w:t>
            </w:r>
            <w:proofErr w:type="spellStart"/>
            <w:r>
              <w:rPr>
                <w:lang w:val="de-DE"/>
              </w:rPr>
              <w:t>resource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UE will </w:t>
            </w:r>
            <w:proofErr w:type="spellStart"/>
            <w:r>
              <w:rPr>
                <w:lang w:val="de-DE"/>
              </w:rPr>
              <w:t>monitor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msgB</w:t>
            </w:r>
            <w:proofErr w:type="spellEnd"/>
            <w:r>
              <w:rPr>
                <w:lang w:val="de-DE"/>
              </w:rPr>
              <w:t xml:space="preserve">-RNTI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fallbackRAR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successRAR</w:t>
            </w:r>
            <w:proofErr w:type="spellEnd"/>
            <w:r>
              <w:rPr>
                <w:lang w:val="de-DE"/>
              </w:rPr>
              <w:t xml:space="preserve"> after </w:t>
            </w:r>
            <w:proofErr w:type="spellStart"/>
            <w:r>
              <w:rPr>
                <w:lang w:val="de-DE"/>
              </w:rPr>
              <w:t>msgA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transmission</w:t>
            </w:r>
            <w:proofErr w:type="spellEnd"/>
            <w:r>
              <w:rPr>
                <w:lang w:val="de-DE"/>
              </w:rPr>
              <w:t xml:space="preserve">. So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already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supported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fallbackRAR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supported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BWP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>
              <w:rPr>
                <w:lang w:val="de-DE"/>
              </w:rPr>
              <w:t xml:space="preserve"> 2-step </w:t>
            </w:r>
            <w:proofErr w:type="spellStart"/>
            <w:r>
              <w:rPr>
                <w:lang w:val="de-DE"/>
              </w:rPr>
              <w:t>only</w:t>
            </w:r>
            <w:proofErr w:type="spellEnd"/>
            <w:r>
              <w:rPr>
                <w:lang w:val="de-DE"/>
              </w:rPr>
              <w:t xml:space="preserve"> RACH.</w:t>
            </w:r>
          </w:p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reasonable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two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parameters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added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msg3 </w:t>
            </w:r>
            <w:proofErr w:type="spellStart"/>
            <w:r>
              <w:rPr>
                <w:lang w:val="de-DE"/>
              </w:rPr>
              <w:t>transmsission</w:t>
            </w:r>
            <w:proofErr w:type="spellEnd"/>
            <w:r>
              <w:rPr>
                <w:lang w:val="de-DE"/>
              </w:rPr>
              <w:t xml:space="preserve">. </w:t>
            </w:r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CATT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</w:t>
            </w:r>
            <w:r>
              <w:rPr>
                <w:rFonts w:hint="eastAsia"/>
                <w:lang w:val="de-DE"/>
              </w:rPr>
              <w:t>eems</w:t>
            </w:r>
            <w:proofErr w:type="spellEnd"/>
            <w:r>
              <w:rPr>
                <w:rFonts w:hint="eastAsia"/>
                <w:lang w:val="de-DE"/>
              </w:rPr>
              <w:t xml:space="preserve"> OK.</w:t>
            </w:r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P</w:t>
            </w:r>
            <w:r>
              <w:rPr>
                <w:lang w:val="de-DE"/>
              </w:rPr>
              <w:t>otevio</w:t>
            </w:r>
            <w:proofErr w:type="spellEnd"/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P</w:t>
            </w:r>
            <w:r>
              <w:rPr>
                <w:lang w:val="de-DE"/>
              </w:rPr>
              <w:t>roposal</w:t>
            </w:r>
            <w:proofErr w:type="spellEnd"/>
            <w:r>
              <w:rPr>
                <w:lang w:val="de-DE"/>
              </w:rPr>
              <w:t xml:space="preserve"> 5: not </w:t>
            </w:r>
            <w:proofErr w:type="spellStart"/>
            <w:r>
              <w:rPr>
                <w:lang w:val="de-DE"/>
              </w:rPr>
              <w:t>prefer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O</w:t>
            </w:r>
            <w:r>
              <w:rPr>
                <w:lang w:val="de-DE"/>
              </w:rPr>
              <w:t>PPO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Agree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>
              <w:rPr>
                <w:lang w:val="de-DE"/>
              </w:rPr>
              <w:t xml:space="preserve"> Proposal5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Proposal6. UE will </w:t>
            </w:r>
            <w:proofErr w:type="spellStart"/>
            <w:r>
              <w:rPr>
                <w:lang w:val="de-DE"/>
              </w:rPr>
              <w:t>receive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fallbackRAR</w:t>
            </w:r>
            <w:proofErr w:type="spellEnd"/>
            <w:r>
              <w:rPr>
                <w:lang w:val="de-DE"/>
              </w:rPr>
              <w:t xml:space="preserve"> in </w:t>
            </w:r>
            <w:proofErr w:type="spellStart"/>
            <w:r>
              <w:rPr>
                <w:lang w:val="de-DE"/>
              </w:rPr>
              <w:t>MsgB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when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network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does</w:t>
            </w:r>
            <w:proofErr w:type="spellEnd"/>
            <w:r>
              <w:rPr>
                <w:lang w:val="de-DE"/>
              </w:rPr>
              <w:t xml:space="preserve"> not </w:t>
            </w:r>
            <w:proofErr w:type="spellStart"/>
            <w:r>
              <w:rPr>
                <w:lang w:val="de-DE"/>
              </w:rPr>
              <w:t>decode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MsgA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payload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successfully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4-step RA </w:t>
            </w:r>
            <w:proofErr w:type="spellStart"/>
            <w:r>
              <w:rPr>
                <w:lang w:val="de-DE"/>
              </w:rPr>
              <w:t>resource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involved</w:t>
            </w:r>
            <w:proofErr w:type="spellEnd"/>
            <w:r>
              <w:rPr>
                <w:lang w:val="de-DE"/>
              </w:rPr>
              <w:t xml:space="preserve"> in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fallback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procedure</w:t>
            </w:r>
            <w:proofErr w:type="spellEnd"/>
            <w:r>
              <w:rPr>
                <w:lang w:val="de-DE"/>
              </w:rPr>
              <w:t xml:space="preserve">. UE </w:t>
            </w:r>
            <w:proofErr w:type="spellStart"/>
            <w:r>
              <w:rPr>
                <w:lang w:val="de-DE"/>
              </w:rPr>
              <w:t>should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support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transmission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Msg3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reception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corresponding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response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regardless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whether</w:t>
            </w:r>
            <w:proofErr w:type="spellEnd"/>
            <w:r>
              <w:rPr>
                <w:lang w:val="de-DE"/>
              </w:rPr>
              <w:t xml:space="preserve"> 4-step RA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configured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or</w:t>
            </w:r>
            <w:proofErr w:type="spellEnd"/>
            <w:r>
              <w:rPr>
                <w:lang w:val="de-DE"/>
              </w:rPr>
              <w:t xml:space="preserve"> not.</w:t>
            </w:r>
          </w:p>
        </w:tc>
      </w:tr>
      <w:tr w:rsidR="006C4E90" w:rsidTr="00463834">
        <w:trPr>
          <w:ins w:id="13" w:author="Lu, Yang/路 杨" w:date="2020-02-27T15:24:00Z"/>
        </w:trPr>
        <w:tc>
          <w:tcPr>
            <w:tcW w:w="1271" w:type="dxa"/>
          </w:tcPr>
          <w:p w:rsidR="006C4E90" w:rsidRDefault="00FE4604">
            <w:pPr>
              <w:pStyle w:val="BodyText"/>
              <w:rPr>
                <w:ins w:id="14" w:author="Lu, Yang/路 杨" w:date="2020-02-27T15:24:00Z"/>
                <w:lang w:val="de-DE"/>
              </w:rPr>
            </w:pPr>
            <w:ins w:id="15" w:author="Lu, Yang/路 杨" w:date="2020-02-27T15:24:00Z">
              <w:r>
                <w:rPr>
                  <w:lang w:val="de-DE"/>
                </w:rPr>
                <w:t>Fujitsu</w:t>
              </w:r>
            </w:ins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ins w:id="16" w:author="Lu, Yang/路 杨" w:date="2020-02-27T15:24:00Z"/>
                <w:lang w:val="de-DE"/>
              </w:rPr>
            </w:pPr>
            <w:proofErr w:type="spellStart"/>
            <w:ins w:id="17" w:author="Lu, Yang/路 杨" w:date="2020-02-27T15:24:00Z">
              <w:r>
                <w:rPr>
                  <w:lang w:val="de-DE"/>
                </w:rPr>
                <w:t>Seems</w:t>
              </w:r>
              <w:proofErr w:type="spellEnd"/>
              <w:r>
                <w:rPr>
                  <w:lang w:val="de-DE"/>
                </w:rPr>
                <w:t xml:space="preserve"> OK </w:t>
              </w:r>
              <w:proofErr w:type="spellStart"/>
              <w:r>
                <w:rPr>
                  <w:lang w:val="de-DE"/>
                </w:rPr>
                <w:t>to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support</w:t>
              </w:r>
              <w:proofErr w:type="spellEnd"/>
              <w:r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fallback</w:t>
              </w:r>
              <w:proofErr w:type="spellEnd"/>
              <w:r>
                <w:rPr>
                  <w:lang w:val="de-DE"/>
                </w:rPr>
                <w:t xml:space="preserve"> on 2step </w:t>
              </w:r>
              <w:proofErr w:type="spellStart"/>
              <w:r>
                <w:rPr>
                  <w:lang w:val="de-DE"/>
                </w:rPr>
                <w:t>only</w:t>
              </w:r>
              <w:proofErr w:type="spellEnd"/>
              <w:r>
                <w:rPr>
                  <w:lang w:val="de-DE"/>
                </w:rPr>
                <w:t xml:space="preserve"> BWP.</w:t>
              </w:r>
            </w:ins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Samsung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No</w:t>
            </w:r>
            <w:proofErr w:type="spellEnd"/>
            <w:r>
              <w:rPr>
                <w:rFonts w:hint="eastAsia"/>
                <w:lang w:val="de-DE"/>
              </w:rPr>
              <w:t xml:space="preserve"> strong </w:t>
            </w:r>
            <w:proofErr w:type="spellStart"/>
            <w:r>
              <w:rPr>
                <w:rFonts w:hint="eastAsia"/>
                <w:lang w:val="de-DE"/>
              </w:rPr>
              <w:t>view</w:t>
            </w:r>
            <w:proofErr w:type="spellEnd"/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Intel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 xml:space="preserve">Proposals </w:t>
            </w:r>
            <w:proofErr w:type="spellStart"/>
            <w:r>
              <w:rPr>
                <w:lang w:val="de-DE"/>
              </w:rPr>
              <w:t>are</w:t>
            </w:r>
            <w:proofErr w:type="spellEnd"/>
            <w:r>
              <w:rPr>
                <w:lang w:val="de-DE"/>
              </w:rPr>
              <w:t xml:space="preserve"> ok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</w:t>
            </w:r>
            <w:proofErr w:type="spellEnd"/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ZTE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Since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fallbackRAR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supported</w:t>
            </w:r>
            <w:proofErr w:type="spellEnd"/>
            <w:r>
              <w:rPr>
                <w:lang w:val="de-DE"/>
              </w:rPr>
              <w:t xml:space="preserve"> in 2-step </w:t>
            </w:r>
            <w:proofErr w:type="spellStart"/>
            <w:r>
              <w:rPr>
                <w:lang w:val="de-DE"/>
              </w:rPr>
              <w:t>only</w:t>
            </w:r>
            <w:proofErr w:type="spellEnd"/>
            <w:r>
              <w:rPr>
                <w:lang w:val="de-DE"/>
              </w:rPr>
              <w:t xml:space="preserve"> BWP (per MAC </w:t>
            </w:r>
            <w:proofErr w:type="spellStart"/>
            <w:r>
              <w:rPr>
                <w:lang w:val="de-DE"/>
              </w:rPr>
              <w:t>procedure</w:t>
            </w:r>
            <w:proofErr w:type="spellEnd"/>
            <w:r>
              <w:rPr>
                <w:lang w:val="de-DE"/>
              </w:rPr>
              <w:t xml:space="preserve">),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think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support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proposals</w:t>
            </w:r>
            <w:proofErr w:type="spellEnd"/>
            <w:r>
              <w:rPr>
                <w:lang w:val="de-DE"/>
              </w:rPr>
              <w:t xml:space="preserve"> 5/6. So,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agree</w:t>
            </w:r>
            <w:proofErr w:type="spellEnd"/>
            <w:r>
              <w:rPr>
                <w:lang w:val="de-DE"/>
              </w:rPr>
              <w:t xml:space="preserve">. </w:t>
            </w:r>
          </w:p>
        </w:tc>
      </w:tr>
      <w:tr w:rsidR="007F1D85" w:rsidTr="00463834">
        <w:tc>
          <w:tcPr>
            <w:tcW w:w="1271" w:type="dxa"/>
          </w:tcPr>
          <w:p w:rsidR="007F1D85" w:rsidRPr="00CA38D8" w:rsidRDefault="007F1D85" w:rsidP="007F1D85">
            <w:pPr>
              <w:pStyle w:val="BodyText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</w:t>
            </w:r>
          </w:p>
        </w:tc>
        <w:tc>
          <w:tcPr>
            <w:tcW w:w="8358" w:type="dxa"/>
          </w:tcPr>
          <w:p w:rsidR="007F1D85" w:rsidRDefault="007F1D85" w:rsidP="007F1D85">
            <w:pPr>
              <w:pStyle w:val="BodyText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Fallback RAR is sent if preamble is detected but payload is successfully </w:t>
            </w:r>
            <w:proofErr w:type="spellStart"/>
            <w:r>
              <w:rPr>
                <w:rFonts w:eastAsia="Malgun Gothic"/>
                <w:lang w:eastAsia="ko-KR"/>
              </w:rPr>
              <w:t>recieved</w:t>
            </w:r>
            <w:proofErr w:type="spellEnd"/>
            <w:r>
              <w:rPr>
                <w:rFonts w:eastAsia="Malgun Gothic"/>
                <w:lang w:eastAsia="ko-KR"/>
              </w:rPr>
              <w:t xml:space="preserve">. </w:t>
            </w:r>
            <w:proofErr w:type="gramStart"/>
            <w:r>
              <w:rPr>
                <w:rFonts w:eastAsia="Malgun Gothic"/>
                <w:lang w:eastAsia="ko-KR"/>
              </w:rPr>
              <w:t>Thus</w:t>
            </w:r>
            <w:proofErr w:type="gramEnd"/>
            <w:r>
              <w:rPr>
                <w:rFonts w:eastAsia="Malgun Gothic"/>
                <w:lang w:eastAsia="ko-KR"/>
              </w:rPr>
              <w:t xml:space="preserve"> Fallback RAR should be supported on all BWPs where 2-step RA resources are </w:t>
            </w:r>
            <w:proofErr w:type="spellStart"/>
            <w:r>
              <w:rPr>
                <w:rFonts w:eastAsia="Malgun Gothic"/>
                <w:lang w:eastAsia="ko-KR"/>
              </w:rPr>
              <w:t>configred</w:t>
            </w:r>
            <w:proofErr w:type="spellEnd"/>
            <w:r>
              <w:rPr>
                <w:rFonts w:eastAsia="Malgun Gothic"/>
                <w:lang w:eastAsia="ko-KR"/>
              </w:rPr>
              <w:t xml:space="preserve">. </w:t>
            </w:r>
          </w:p>
          <w:p w:rsidR="007F1D85" w:rsidRPr="00E10741" w:rsidRDefault="007F1D85" w:rsidP="007F1D85">
            <w:pPr>
              <w:pStyle w:val="BodyText"/>
              <w:rPr>
                <w:iCs/>
              </w:rPr>
            </w:pPr>
            <w:r>
              <w:t xml:space="preserve">Regarding proposal 6, </w:t>
            </w:r>
            <w:proofErr w:type="spellStart"/>
            <w:r>
              <w:rPr>
                <w:i/>
                <w:iCs/>
              </w:rPr>
              <w:t>ra-ContentionResolutionTimer</w:t>
            </w:r>
            <w:proofErr w:type="spellEnd"/>
            <w:r>
              <w:rPr>
                <w:i/>
                <w:iCs/>
              </w:rPr>
              <w:t xml:space="preserve"> </w:t>
            </w:r>
            <w:r w:rsidRPr="00CA38D8">
              <w:rPr>
                <w:iCs/>
              </w:rPr>
              <w:t>needs to be included, but w</w:t>
            </w:r>
            <w:r w:rsidRPr="00CA38D8">
              <w:rPr>
                <w:rFonts w:eastAsia="Malgun Gothic" w:hint="eastAsia"/>
                <w:lang w:eastAsia="ko-KR"/>
              </w:rPr>
              <w:t>e don</w:t>
            </w:r>
            <w:r w:rsidRPr="00CA38D8">
              <w:rPr>
                <w:rFonts w:eastAsia="Malgun Gothic"/>
                <w:lang w:eastAsia="ko-KR"/>
              </w:rPr>
              <w:t>’t know why</w:t>
            </w:r>
            <w:r>
              <w:rPr>
                <w:rFonts w:eastAsia="Malgun Gothic"/>
                <w:lang w:eastAsia="ko-KR"/>
              </w:rPr>
              <w:t xml:space="preserve"> </w:t>
            </w:r>
            <w:r>
              <w:rPr>
                <w:i/>
                <w:iCs/>
              </w:rPr>
              <w:t xml:space="preserve">msg3-DeltaPreamble </w:t>
            </w:r>
            <w:r>
              <w:rPr>
                <w:iCs/>
              </w:rPr>
              <w:t>is needed for 2-step RA.</w:t>
            </w:r>
          </w:p>
        </w:tc>
      </w:tr>
      <w:tr w:rsidR="00463834" w:rsidRPr="009D640E" w:rsidTr="00463834">
        <w:tc>
          <w:tcPr>
            <w:tcW w:w="1271" w:type="dxa"/>
          </w:tcPr>
          <w:p w:rsidR="00463834" w:rsidRPr="009D640E" w:rsidRDefault="00463834" w:rsidP="00490ECB">
            <w:pPr>
              <w:pStyle w:val="BodyText"/>
              <w:rPr>
                <w:color w:val="7030A0"/>
              </w:rPr>
            </w:pPr>
            <w:r w:rsidRPr="009D640E">
              <w:rPr>
                <w:color w:val="7030A0"/>
              </w:rPr>
              <w:t>SONY</w:t>
            </w:r>
          </w:p>
        </w:tc>
        <w:tc>
          <w:tcPr>
            <w:tcW w:w="8358" w:type="dxa"/>
          </w:tcPr>
          <w:p w:rsidR="00463834" w:rsidRPr="009D640E" w:rsidRDefault="00463834" w:rsidP="00490ECB">
            <w:pPr>
              <w:pStyle w:val="BodyText"/>
              <w:rPr>
                <w:color w:val="7030A0"/>
              </w:rPr>
            </w:pPr>
            <w:r w:rsidRPr="009D640E">
              <w:rPr>
                <w:color w:val="7030A0"/>
              </w:rPr>
              <w:t>Proposals 5 and 6 are OK.</w:t>
            </w:r>
          </w:p>
        </w:tc>
      </w:tr>
      <w:tr w:rsidR="00463834" w:rsidTr="00463834">
        <w:tc>
          <w:tcPr>
            <w:tcW w:w="1271" w:type="dxa"/>
          </w:tcPr>
          <w:p w:rsidR="00463834" w:rsidRDefault="00463834" w:rsidP="00490ECB">
            <w:pPr>
              <w:pStyle w:val="BodyText"/>
            </w:pPr>
          </w:p>
        </w:tc>
        <w:tc>
          <w:tcPr>
            <w:tcW w:w="8358" w:type="dxa"/>
          </w:tcPr>
          <w:p w:rsidR="00463834" w:rsidRDefault="00463834" w:rsidP="00490ECB">
            <w:pPr>
              <w:pStyle w:val="BodyText"/>
            </w:pPr>
          </w:p>
        </w:tc>
      </w:tr>
    </w:tbl>
    <w:p w:rsidR="006C4E90" w:rsidRDefault="006C4E90">
      <w:pPr>
        <w:pStyle w:val="Proposal"/>
        <w:numPr>
          <w:ilvl w:val="0"/>
          <w:numId w:val="0"/>
        </w:numPr>
        <w:ind w:left="1701" w:hanging="1701"/>
      </w:pPr>
    </w:p>
    <w:p w:rsidR="006C4E90" w:rsidRDefault="006C4E90">
      <w:pPr>
        <w:pStyle w:val="BodyText"/>
      </w:pPr>
    </w:p>
    <w:p w:rsidR="006C4E90" w:rsidRDefault="00FE4604">
      <w:pPr>
        <w:pStyle w:val="Heading2"/>
      </w:pPr>
      <w:r>
        <w:t>2.3</w:t>
      </w:r>
      <w:r>
        <w:tab/>
        <w:t>Others</w:t>
      </w:r>
    </w:p>
    <w:p w:rsidR="006C4E90" w:rsidRDefault="006C4E90">
      <w:pPr>
        <w:pStyle w:val="BodyText"/>
      </w:pP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405"/>
        <w:gridCol w:w="7224"/>
      </w:tblGrid>
      <w:tr w:rsidR="006C4E90">
        <w:tc>
          <w:tcPr>
            <w:tcW w:w="2405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Contribution</w:t>
            </w:r>
            <w:proofErr w:type="spellEnd"/>
          </w:p>
        </w:tc>
        <w:tc>
          <w:tcPr>
            <w:tcW w:w="7224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Summary</w:t>
            </w:r>
          </w:p>
        </w:tc>
      </w:tr>
      <w:tr w:rsidR="006C4E90">
        <w:tc>
          <w:tcPr>
            <w:tcW w:w="2405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R2-2000392 (Ericsson)</w:t>
            </w:r>
          </w:p>
        </w:tc>
        <w:tc>
          <w:tcPr>
            <w:tcW w:w="7224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Beam </w:t>
            </w:r>
            <w:proofErr w:type="spellStart"/>
            <w:r>
              <w:rPr>
                <w:sz w:val="20"/>
                <w:szCs w:val="20"/>
                <w:lang w:val="de-DE"/>
              </w:rPr>
              <w:t>specific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RA </w:t>
            </w:r>
            <w:proofErr w:type="spellStart"/>
            <w:r>
              <w:rPr>
                <w:sz w:val="20"/>
                <w:szCs w:val="20"/>
                <w:lang w:val="de-DE"/>
              </w:rPr>
              <w:t>support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val="de-DE"/>
              </w:rPr>
              <w:t>proposals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RRC </w:t>
            </w:r>
            <w:proofErr w:type="spellStart"/>
            <w:r>
              <w:rPr>
                <w:sz w:val="20"/>
                <w:szCs w:val="20"/>
                <w:lang w:val="de-DE"/>
              </w:rPr>
              <w:t>specification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should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support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SSB-beam </w:t>
            </w:r>
            <w:proofErr w:type="spellStart"/>
            <w:r>
              <w:rPr>
                <w:sz w:val="20"/>
                <w:szCs w:val="20"/>
                <w:lang w:val="de-DE"/>
              </w:rPr>
              <w:t>specific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RA.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contribution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also </w:t>
            </w:r>
            <w:proofErr w:type="spellStart"/>
            <w:r>
              <w:rPr>
                <w:sz w:val="20"/>
                <w:szCs w:val="20"/>
                <w:lang w:val="de-DE"/>
              </w:rPr>
              <w:t>contains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TP on </w:t>
            </w:r>
            <w:proofErr w:type="spellStart"/>
            <w:r>
              <w:rPr>
                <w:sz w:val="20"/>
                <w:szCs w:val="20"/>
                <w:lang w:val="de-DE"/>
              </w:rPr>
              <w:t>how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can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supported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</w:p>
        </w:tc>
      </w:tr>
      <w:tr w:rsidR="006C4E90">
        <w:tc>
          <w:tcPr>
            <w:tcW w:w="2405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R2-2000956 (Huawei)</w:t>
            </w:r>
          </w:p>
        </w:tc>
        <w:tc>
          <w:tcPr>
            <w:tcW w:w="7224" w:type="dxa"/>
          </w:tcPr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Prioritized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RACH. </w:t>
            </w:r>
          </w:p>
          <w:p w:rsidR="006C4E90" w:rsidRDefault="00FE4604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val="de-DE"/>
              </w:rPr>
              <w:t>contribution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considers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further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parameters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used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prioritized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RA. The </w:t>
            </w:r>
            <w:proofErr w:type="spellStart"/>
            <w:r>
              <w:rPr>
                <w:sz w:val="20"/>
                <w:szCs w:val="20"/>
                <w:lang w:val="de-DE"/>
              </w:rPr>
              <w:t>parameters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msgA-rsrp-Threshold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msgA-TransMax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these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could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given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different </w:t>
            </w:r>
            <w:proofErr w:type="spellStart"/>
            <w:r>
              <w:rPr>
                <w:sz w:val="20"/>
                <w:szCs w:val="20"/>
                <w:lang w:val="de-DE"/>
              </w:rPr>
              <w:t>value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prioritized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random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access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de-DE"/>
              </w:rPr>
              <w:t>order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reduce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latency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</w:tr>
    </w:tbl>
    <w:p w:rsidR="006C4E90" w:rsidRDefault="006C4E90">
      <w:pPr>
        <w:pStyle w:val="BodyText"/>
      </w:pPr>
    </w:p>
    <w:p w:rsidR="006C4E90" w:rsidRDefault="00FE4604">
      <w:pPr>
        <w:pStyle w:val="BodyText"/>
      </w:pPr>
      <w:r>
        <w:t xml:space="preserve">As these contributions are addressing issues on CP that no other company is mentioning, we propose to either postpone these or discuss them in an e-mail discussion on remaining CP issues for 2-step RA. </w:t>
      </w:r>
    </w:p>
    <w:p w:rsidR="006C4E90" w:rsidRDefault="00FE4604">
      <w:pPr>
        <w:pStyle w:val="Proposal"/>
      </w:pPr>
      <w:bookmarkStart w:id="18" w:name="_Toc33434254"/>
      <w:r>
        <w:t>RAN2 to further discuss remaining CP issues for 2-step RA.</w:t>
      </w:r>
      <w:bookmarkEnd w:id="18"/>
    </w:p>
    <w:p w:rsidR="006C4E90" w:rsidRDefault="00FE4604">
      <w:pPr>
        <w:pStyle w:val="BodyText"/>
      </w:pPr>
      <w:r>
        <w:rPr>
          <w:b/>
          <w:bCs/>
          <w:highlight w:val="yellow"/>
        </w:rPr>
        <w:t>Option 1:</w:t>
      </w:r>
      <w:r>
        <w:t xml:space="preserve"> Postpone them</w:t>
      </w:r>
    </w:p>
    <w:p w:rsidR="006C4E90" w:rsidRDefault="00FE4604">
      <w:pPr>
        <w:pStyle w:val="BodyText"/>
      </w:pPr>
      <w:r>
        <w:rPr>
          <w:b/>
          <w:bCs/>
          <w:highlight w:val="yellow"/>
        </w:rPr>
        <w:t>Option 2:</w:t>
      </w:r>
      <w:r>
        <w:t xml:space="preserve"> Discuss in e-mail discussion</w:t>
      </w:r>
    </w:p>
    <w:p w:rsidR="006C4E90" w:rsidRDefault="006C4E90">
      <w:pPr>
        <w:pStyle w:val="BodyText"/>
      </w:pP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1"/>
        <w:gridCol w:w="8358"/>
      </w:tblGrid>
      <w:tr w:rsidR="006C4E90" w:rsidTr="00463834">
        <w:tc>
          <w:tcPr>
            <w:tcW w:w="1271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8358" w:type="dxa"/>
            <w:shd w:val="clear" w:color="auto" w:fill="E7E6E6" w:themeFill="background2"/>
          </w:tcPr>
          <w:p w:rsidR="006C4E90" w:rsidRDefault="00FE4604">
            <w:pPr>
              <w:pStyle w:val="Body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Comments on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proposals</w:t>
            </w:r>
            <w:proofErr w:type="spellEnd"/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H</w:t>
            </w:r>
            <w:r>
              <w:rPr>
                <w:lang w:val="de-DE"/>
              </w:rPr>
              <w:t>uawei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O</w:t>
            </w:r>
            <w:r>
              <w:rPr>
                <w:lang w:val="de-DE"/>
              </w:rPr>
              <w:t>ption1</w:t>
            </w:r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CATT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Opiton</w:t>
            </w:r>
            <w:proofErr w:type="spellEnd"/>
            <w:r>
              <w:rPr>
                <w:rFonts w:hint="eastAsia"/>
                <w:lang w:val="de-DE"/>
              </w:rPr>
              <w:t xml:space="preserve"> 1</w:t>
            </w:r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P</w:t>
            </w:r>
            <w:r>
              <w:rPr>
                <w:lang w:val="de-DE"/>
              </w:rPr>
              <w:t>otevio</w:t>
            </w:r>
            <w:proofErr w:type="spellEnd"/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P</w:t>
            </w:r>
            <w:r>
              <w:rPr>
                <w:lang w:val="de-DE"/>
              </w:rPr>
              <w:t>roposal</w:t>
            </w:r>
            <w:proofErr w:type="spellEnd"/>
            <w:r>
              <w:rPr>
                <w:lang w:val="de-DE"/>
              </w:rPr>
              <w:t xml:space="preserve"> 9: </w:t>
            </w:r>
            <w:proofErr w:type="spellStart"/>
            <w:r>
              <w:rPr>
                <w:lang w:val="de-DE"/>
              </w:rPr>
              <w:t>prefer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option</w:t>
            </w:r>
            <w:proofErr w:type="spellEnd"/>
            <w:r>
              <w:rPr>
                <w:lang w:val="de-DE"/>
              </w:rPr>
              <w:t xml:space="preserve"> 1.</w:t>
            </w:r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O</w:t>
            </w:r>
            <w:r>
              <w:rPr>
                <w:lang w:val="de-DE"/>
              </w:rPr>
              <w:t>PPO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Prefer</w:t>
            </w:r>
            <w:proofErr w:type="spellEnd"/>
            <w:r>
              <w:rPr>
                <w:lang w:val="de-DE"/>
              </w:rPr>
              <w:t xml:space="preserve"> O</w:t>
            </w:r>
            <w:r>
              <w:rPr>
                <w:rFonts w:hint="eastAsia"/>
                <w:lang w:val="de-DE"/>
              </w:rPr>
              <w:t>ption</w:t>
            </w:r>
            <w:r>
              <w:rPr>
                <w:lang w:val="de-DE"/>
              </w:rPr>
              <w:t xml:space="preserve"> 1</w:t>
            </w:r>
          </w:p>
        </w:tc>
      </w:tr>
      <w:tr w:rsidR="006C4E90" w:rsidTr="00463834">
        <w:trPr>
          <w:ins w:id="19" w:author="Lu, Yang/路 杨" w:date="2020-02-27T15:25:00Z"/>
        </w:trPr>
        <w:tc>
          <w:tcPr>
            <w:tcW w:w="1271" w:type="dxa"/>
          </w:tcPr>
          <w:p w:rsidR="006C4E90" w:rsidRDefault="00FE4604">
            <w:pPr>
              <w:pStyle w:val="BodyText"/>
              <w:rPr>
                <w:ins w:id="20" w:author="Lu, Yang/路 杨" w:date="2020-02-27T15:25:00Z"/>
                <w:lang w:val="de-DE"/>
              </w:rPr>
            </w:pPr>
            <w:ins w:id="21" w:author="Lu, Yang/路 杨" w:date="2020-02-27T15:25:00Z">
              <w:r>
                <w:rPr>
                  <w:lang w:val="de-DE"/>
                </w:rPr>
                <w:t>Fujitsu</w:t>
              </w:r>
            </w:ins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ins w:id="22" w:author="Lu, Yang/路 杨" w:date="2020-02-27T15:25:00Z"/>
                <w:lang w:val="de-DE"/>
              </w:rPr>
            </w:pPr>
            <w:ins w:id="23" w:author="Lu, Yang/路 杨" w:date="2020-02-27T15:25:00Z">
              <w:r>
                <w:rPr>
                  <w:lang w:val="de-DE"/>
                </w:rPr>
                <w:t>Option 1.</w:t>
              </w:r>
            </w:ins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hint="eastAsia"/>
                <w:lang w:val="de-DE"/>
              </w:rPr>
              <w:t>Samsung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iCs/>
                <w:sz w:val="20"/>
                <w:szCs w:val="20"/>
                <w:lang w:val="de-DE"/>
              </w:rPr>
            </w:pPr>
            <w:r>
              <w:rPr>
                <w:lang w:val="de-DE"/>
              </w:rPr>
              <w:t xml:space="preserve">Do not </w:t>
            </w:r>
            <w:proofErr w:type="spellStart"/>
            <w:r>
              <w:rPr>
                <w:lang w:val="de-DE"/>
              </w:rPr>
              <w:t>see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need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Beam </w:t>
            </w:r>
            <w:proofErr w:type="spellStart"/>
            <w:r>
              <w:rPr>
                <w:sz w:val="20"/>
                <w:szCs w:val="20"/>
                <w:lang w:val="de-DE"/>
              </w:rPr>
              <w:t>specific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2-step RA </w:t>
            </w:r>
            <w:proofErr w:type="spellStart"/>
            <w:r>
              <w:rPr>
                <w:sz w:val="20"/>
                <w:szCs w:val="20"/>
                <w:lang w:val="de-DE"/>
              </w:rPr>
              <w:t>support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different </w:t>
            </w:r>
            <w:proofErr w:type="spellStart"/>
            <w:r>
              <w:rPr>
                <w:sz w:val="20"/>
                <w:szCs w:val="20"/>
                <w:lang w:val="de-DE"/>
              </w:rPr>
              <w:t>configuration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msgA-rsrp-Threshold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msgA-TransMax</w:t>
            </w:r>
            <w:proofErr w:type="spellEnd"/>
            <w:r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prioritised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RACH. </w:t>
            </w:r>
          </w:p>
          <w:p w:rsidR="006C4E90" w:rsidRDefault="00FE4604">
            <w:pPr>
              <w:pStyle w:val="BodyText"/>
              <w:rPr>
                <w:lang w:val="de-DE"/>
              </w:rPr>
            </w:pPr>
            <w:proofErr w:type="spellStart"/>
            <w:r>
              <w:rPr>
                <w:iCs/>
                <w:sz w:val="20"/>
                <w:szCs w:val="20"/>
                <w:lang w:val="de-DE"/>
              </w:rPr>
              <w:t>However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we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support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different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configuration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msgA-TransMax</w:t>
            </w:r>
            <w:proofErr w:type="spellEnd"/>
            <w:r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iCs/>
                <w:sz w:val="20"/>
                <w:szCs w:val="20"/>
                <w:lang w:val="de-DE"/>
              </w:rPr>
              <w:t xml:space="preserve">CFRA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CBRA. This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enables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network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independently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control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switching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4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step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CBRA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2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step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CFRA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2 </w:t>
            </w:r>
            <w:proofErr w:type="spellStart"/>
            <w:r>
              <w:rPr>
                <w:iCs/>
                <w:sz w:val="20"/>
                <w:szCs w:val="20"/>
                <w:lang w:val="de-DE"/>
              </w:rPr>
              <w:t>step</w:t>
            </w:r>
            <w:proofErr w:type="spellEnd"/>
            <w:r>
              <w:rPr>
                <w:iCs/>
                <w:sz w:val="20"/>
                <w:szCs w:val="20"/>
                <w:lang w:val="de-DE"/>
              </w:rPr>
              <w:t xml:space="preserve"> CBRA.</w:t>
            </w:r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Intel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Option 1</w:t>
            </w:r>
          </w:p>
        </w:tc>
      </w:tr>
      <w:tr w:rsidR="006C4E90" w:rsidTr="00463834">
        <w:tc>
          <w:tcPr>
            <w:tcW w:w="1271" w:type="dxa"/>
          </w:tcPr>
          <w:p w:rsidR="006C4E90" w:rsidRDefault="00FE4604">
            <w:pPr>
              <w:pStyle w:val="BodyText"/>
              <w:rPr>
                <w:lang w:val="de-DE"/>
              </w:rPr>
            </w:pPr>
            <w:r>
              <w:rPr>
                <w:rFonts w:eastAsia="SimSun" w:hint="eastAsia"/>
                <w:lang w:val="en-US"/>
              </w:rPr>
              <w:t>ZTE</w:t>
            </w:r>
          </w:p>
        </w:tc>
        <w:tc>
          <w:tcPr>
            <w:tcW w:w="8358" w:type="dxa"/>
          </w:tcPr>
          <w:p w:rsidR="006C4E90" w:rsidRDefault="00FE4604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 xml:space="preserve">Option 1. </w:t>
            </w:r>
          </w:p>
        </w:tc>
      </w:tr>
      <w:tr w:rsidR="007F1D85" w:rsidTr="00463834">
        <w:tc>
          <w:tcPr>
            <w:tcW w:w="1271" w:type="dxa"/>
          </w:tcPr>
          <w:p w:rsidR="007F1D85" w:rsidRPr="007F1D85" w:rsidRDefault="007F1D85">
            <w:pPr>
              <w:pStyle w:val="BodyText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8358" w:type="dxa"/>
          </w:tcPr>
          <w:p w:rsidR="007F1D85" w:rsidRDefault="007F1D85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Option 1</w:t>
            </w:r>
          </w:p>
        </w:tc>
      </w:tr>
      <w:tr w:rsidR="00463834" w:rsidRPr="009D640E" w:rsidTr="00463834">
        <w:tc>
          <w:tcPr>
            <w:tcW w:w="1271" w:type="dxa"/>
          </w:tcPr>
          <w:p w:rsidR="00463834" w:rsidRPr="009D640E" w:rsidRDefault="00463834" w:rsidP="00490ECB">
            <w:pPr>
              <w:pStyle w:val="BodyText"/>
              <w:rPr>
                <w:color w:val="7030A0"/>
              </w:rPr>
            </w:pPr>
            <w:r w:rsidRPr="009D640E">
              <w:rPr>
                <w:color w:val="7030A0"/>
              </w:rPr>
              <w:t>SONY</w:t>
            </w:r>
          </w:p>
        </w:tc>
        <w:tc>
          <w:tcPr>
            <w:tcW w:w="8358" w:type="dxa"/>
          </w:tcPr>
          <w:p w:rsidR="00463834" w:rsidRPr="009D640E" w:rsidRDefault="00463834" w:rsidP="00490ECB">
            <w:pPr>
              <w:pStyle w:val="BodyText"/>
              <w:rPr>
                <w:color w:val="7030A0"/>
              </w:rPr>
            </w:pPr>
            <w:r w:rsidRPr="009D640E">
              <w:rPr>
                <w:color w:val="7030A0"/>
              </w:rPr>
              <w:t>Option 1.</w:t>
            </w:r>
          </w:p>
        </w:tc>
      </w:tr>
      <w:tr w:rsidR="00463834" w:rsidTr="00463834">
        <w:tc>
          <w:tcPr>
            <w:tcW w:w="1271" w:type="dxa"/>
          </w:tcPr>
          <w:p w:rsidR="00463834" w:rsidRDefault="00463834" w:rsidP="00490ECB">
            <w:pPr>
              <w:pStyle w:val="BodyText"/>
            </w:pPr>
          </w:p>
        </w:tc>
        <w:tc>
          <w:tcPr>
            <w:tcW w:w="8358" w:type="dxa"/>
          </w:tcPr>
          <w:p w:rsidR="00463834" w:rsidRDefault="00463834" w:rsidP="00490ECB">
            <w:pPr>
              <w:pStyle w:val="BodyText"/>
            </w:pPr>
          </w:p>
        </w:tc>
      </w:tr>
    </w:tbl>
    <w:p w:rsidR="006C4E90" w:rsidRDefault="006C4E90">
      <w:pPr>
        <w:pStyle w:val="BodyText"/>
      </w:pPr>
    </w:p>
    <w:p w:rsidR="00463834" w:rsidRDefault="00463834">
      <w:pPr>
        <w:pStyle w:val="BodyText"/>
      </w:pPr>
      <w:bookmarkStart w:id="24" w:name="_GoBack"/>
      <w:bookmarkEnd w:id="24"/>
    </w:p>
    <w:p w:rsidR="006C4E90" w:rsidRDefault="00FE4604">
      <w:pPr>
        <w:pStyle w:val="Heading1"/>
      </w:pPr>
      <w:r>
        <w:t>3</w:t>
      </w:r>
      <w:r>
        <w:tab/>
        <w:t>Conclusion</w:t>
      </w:r>
    </w:p>
    <w:p w:rsidR="006C4E90" w:rsidRDefault="00FE4604">
      <w:pPr>
        <w:pStyle w:val="BodyText"/>
      </w:pPr>
      <w:r>
        <w:t>The proposals below have the following color-</w:t>
      </w:r>
      <w:proofErr w:type="gramStart"/>
      <w:r>
        <w:t>coding(</w:t>
      </w:r>
      <w:proofErr w:type="gramEnd"/>
      <w:r>
        <w:t>will be applied later):</w:t>
      </w:r>
    </w:p>
    <w:p w:rsidR="006C4E90" w:rsidRDefault="00FE4604">
      <w:pPr>
        <w:pStyle w:val="BodyText"/>
        <w:rPr>
          <w:b/>
          <w:bCs/>
        </w:rPr>
      </w:pPr>
      <w:r>
        <w:rPr>
          <w:b/>
          <w:bCs/>
          <w:highlight w:val="green"/>
        </w:rPr>
        <w:t>Easy agreement</w:t>
      </w:r>
      <w:r>
        <w:rPr>
          <w:b/>
          <w:bCs/>
        </w:rPr>
        <w:t>.</w:t>
      </w:r>
    </w:p>
    <w:p w:rsidR="006C4E90" w:rsidRDefault="00FE4604">
      <w:pPr>
        <w:pStyle w:val="BodyText"/>
        <w:rPr>
          <w:b/>
          <w:bCs/>
        </w:rPr>
      </w:pPr>
      <w:r>
        <w:rPr>
          <w:b/>
          <w:bCs/>
          <w:highlight w:val="yellow"/>
        </w:rPr>
        <w:t>Might require discussions/clarifications.</w:t>
      </w:r>
    </w:p>
    <w:p w:rsidR="006C4E90" w:rsidRDefault="00FE4604">
      <w:pPr>
        <w:pStyle w:val="BodyText"/>
        <w:rPr>
          <w:b/>
          <w:bCs/>
        </w:rPr>
      </w:pPr>
      <w:r>
        <w:rPr>
          <w:b/>
          <w:bCs/>
          <w:highlight w:val="cyan"/>
        </w:rPr>
        <w:t>Will most likely generate discussions.</w:t>
      </w:r>
    </w:p>
    <w:p w:rsidR="006C4E90" w:rsidRDefault="00FE4604">
      <w:pPr>
        <w:pStyle w:val="BodyText"/>
        <w:rPr>
          <w:b/>
          <w:bCs/>
        </w:rPr>
      </w:pPr>
      <w:r>
        <w:rPr>
          <w:b/>
          <w:bCs/>
          <w:highlight w:val="red"/>
        </w:rPr>
        <w:t>Candidate for postponing.</w:t>
      </w:r>
    </w:p>
    <w:p w:rsidR="006C4E90" w:rsidRDefault="006C4E90">
      <w:pPr>
        <w:pStyle w:val="BodyText"/>
        <w:rPr>
          <w:b/>
          <w:bCs/>
        </w:rPr>
      </w:pPr>
    </w:p>
    <w:p w:rsidR="006C4E90" w:rsidRDefault="00FE4604">
      <w:pPr>
        <w:pStyle w:val="BodyText"/>
      </w:pPr>
      <w:r>
        <w:t>Based on the discussion in the previous sections we propose the following:</w:t>
      </w:r>
    </w:p>
    <w:p w:rsidR="006C4E90" w:rsidRDefault="006C4E90">
      <w:pPr>
        <w:pStyle w:val="BodyText"/>
        <w:rPr>
          <w:b/>
          <w:bCs/>
        </w:rPr>
      </w:pPr>
    </w:p>
    <w:p w:rsidR="006C4E90" w:rsidRDefault="00FE4604">
      <w:pPr>
        <w:pStyle w:val="Heading1"/>
      </w:pPr>
      <w:bookmarkStart w:id="25" w:name="_In-sequence_SDU_delivery"/>
      <w:bookmarkEnd w:id="25"/>
      <w:r>
        <w:lastRenderedPageBreak/>
        <w:t>4</w:t>
      </w:r>
      <w:r>
        <w:tab/>
        <w:t>References</w:t>
      </w:r>
      <w:bookmarkStart w:id="26" w:name="_Ref189809556"/>
      <w:bookmarkStart w:id="27" w:name="_Ref174151459"/>
    </w:p>
    <w:p w:rsidR="006C4E90" w:rsidRDefault="00FE4604">
      <w:pPr>
        <w:pStyle w:val="Reference"/>
      </w:pPr>
      <w:r>
        <w:t xml:space="preserve">R2-2001217, 2-step RA 38.331 Running draft CR, Ericsson, RAN2#109e, March 2020, </w:t>
      </w:r>
      <w:proofErr w:type="spellStart"/>
      <w:r>
        <w:t>Elbonia</w:t>
      </w:r>
      <w:proofErr w:type="spellEnd"/>
      <w:r>
        <w:t xml:space="preserve"> (online meeting)</w:t>
      </w:r>
    </w:p>
    <w:p w:rsidR="006C4E90" w:rsidRDefault="00FE4604">
      <w:pPr>
        <w:pStyle w:val="Reference"/>
      </w:pPr>
      <w:r>
        <w:t xml:space="preserve">R2-2001218, RRC open issues, Ericsson, RAN2#109e, March 2020, </w:t>
      </w:r>
      <w:proofErr w:type="spellStart"/>
      <w:r>
        <w:t>Elbonia</w:t>
      </w:r>
      <w:proofErr w:type="spellEnd"/>
      <w:r>
        <w:t xml:space="preserve"> (online meeting)</w:t>
      </w:r>
    </w:p>
    <w:p w:rsidR="006C4E90" w:rsidRDefault="00FE4604">
      <w:pPr>
        <w:pStyle w:val="Reference"/>
      </w:pPr>
      <w:r>
        <w:t xml:space="preserve">R2-2000997, Running CR on 38.321 for 2-step RA, ZTE, RAN2#109e, March 2020, </w:t>
      </w:r>
      <w:proofErr w:type="spellStart"/>
      <w:r>
        <w:t>Elbonia</w:t>
      </w:r>
      <w:proofErr w:type="spellEnd"/>
      <w:r>
        <w:t xml:space="preserve"> (online meeting)</w:t>
      </w:r>
    </w:p>
    <w:p w:rsidR="006C4E90" w:rsidRDefault="00FE4604">
      <w:pPr>
        <w:pStyle w:val="Reference"/>
      </w:pPr>
      <w:r>
        <w:t xml:space="preserve">R2-2001916, Summary of UP open issues, ZTE, RAN2#109e, March 2020, </w:t>
      </w:r>
      <w:proofErr w:type="spellStart"/>
      <w:r>
        <w:t>Elbonia</w:t>
      </w:r>
      <w:proofErr w:type="spellEnd"/>
      <w:r>
        <w:t xml:space="preserve"> (online meeting)</w:t>
      </w:r>
    </w:p>
    <w:bookmarkEnd w:id="26"/>
    <w:bookmarkEnd w:id="27"/>
    <w:p w:rsidR="006C4E90" w:rsidRDefault="006C4E90">
      <w:pPr>
        <w:pStyle w:val="BodyText"/>
      </w:pPr>
    </w:p>
    <w:sectPr w:rsidR="006C4E90">
      <w:headerReference w:type="even" r:id="rId12"/>
      <w:footerReference w:type="default" r:id="rId13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E9" w:rsidRDefault="00F12AE9">
      <w:pPr>
        <w:spacing w:after="0" w:line="240" w:lineRule="auto"/>
      </w:pPr>
      <w:r>
        <w:separator/>
      </w:r>
    </w:p>
  </w:endnote>
  <w:endnote w:type="continuationSeparator" w:id="0">
    <w:p w:rsidR="00F12AE9" w:rsidRDefault="00F1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E90" w:rsidRDefault="00FE4604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6DD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96DD7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E9" w:rsidRDefault="00F12AE9">
      <w:pPr>
        <w:spacing w:after="0" w:line="240" w:lineRule="auto"/>
      </w:pPr>
      <w:r>
        <w:separator/>
      </w:r>
    </w:p>
  </w:footnote>
  <w:footnote w:type="continuationSeparator" w:id="0">
    <w:p w:rsidR="00F12AE9" w:rsidRDefault="00F1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E90" w:rsidRDefault="00FE460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A6C9F"/>
    <w:multiLevelType w:val="hybridMultilevel"/>
    <w:tmpl w:val="ADEA6312"/>
    <w:lvl w:ilvl="0" w:tplc="1BCE0AC6">
      <w:numFmt w:val="bullet"/>
      <w:lvlText w:val=""/>
      <w:lvlJc w:val="left"/>
      <w:pPr>
        <w:ind w:left="7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, Yang/路 杨">
    <w15:presenceInfo w15:providerId="AD" w15:userId="S-1-5-21-12408792-3978507794-1530591092-57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NTA1tDAzM7G0NDFS0lEKTi0uzszPAykwrAUAlX1lbCwAAAA="/>
  </w:docVars>
  <w:rsids>
    <w:rsidRoot w:val="00F36C4C"/>
    <w:rsid w:val="000006E1"/>
    <w:rsid w:val="00002A37"/>
    <w:rsid w:val="0000564C"/>
    <w:rsid w:val="00006446"/>
    <w:rsid w:val="00006896"/>
    <w:rsid w:val="00007CDC"/>
    <w:rsid w:val="00011B28"/>
    <w:rsid w:val="00011EF9"/>
    <w:rsid w:val="0001494C"/>
    <w:rsid w:val="00015D15"/>
    <w:rsid w:val="00024102"/>
    <w:rsid w:val="0002564D"/>
    <w:rsid w:val="00025ECA"/>
    <w:rsid w:val="00030C3A"/>
    <w:rsid w:val="000325B8"/>
    <w:rsid w:val="000330BE"/>
    <w:rsid w:val="000338F1"/>
    <w:rsid w:val="00034C15"/>
    <w:rsid w:val="00036B49"/>
    <w:rsid w:val="00036BA1"/>
    <w:rsid w:val="0003726E"/>
    <w:rsid w:val="000422E2"/>
    <w:rsid w:val="00042F22"/>
    <w:rsid w:val="000444EF"/>
    <w:rsid w:val="00050A11"/>
    <w:rsid w:val="00052A07"/>
    <w:rsid w:val="000534E3"/>
    <w:rsid w:val="0005606A"/>
    <w:rsid w:val="00056709"/>
    <w:rsid w:val="00056996"/>
    <w:rsid w:val="00057117"/>
    <w:rsid w:val="000612D2"/>
    <w:rsid w:val="000616E7"/>
    <w:rsid w:val="0006487E"/>
    <w:rsid w:val="00065E1A"/>
    <w:rsid w:val="00072C73"/>
    <w:rsid w:val="0007512C"/>
    <w:rsid w:val="00077E5F"/>
    <w:rsid w:val="0008036A"/>
    <w:rsid w:val="00081AE6"/>
    <w:rsid w:val="000855EB"/>
    <w:rsid w:val="00085B52"/>
    <w:rsid w:val="000861DF"/>
    <w:rsid w:val="000866F2"/>
    <w:rsid w:val="0009009F"/>
    <w:rsid w:val="00090723"/>
    <w:rsid w:val="00091557"/>
    <w:rsid w:val="000924C1"/>
    <w:rsid w:val="000924F0"/>
    <w:rsid w:val="00092B54"/>
    <w:rsid w:val="00093474"/>
    <w:rsid w:val="0009510F"/>
    <w:rsid w:val="00095D81"/>
    <w:rsid w:val="000A1B7B"/>
    <w:rsid w:val="000A56F2"/>
    <w:rsid w:val="000A63A1"/>
    <w:rsid w:val="000A70EF"/>
    <w:rsid w:val="000B24CB"/>
    <w:rsid w:val="000B2719"/>
    <w:rsid w:val="000B3A8F"/>
    <w:rsid w:val="000B4AB9"/>
    <w:rsid w:val="000B58C3"/>
    <w:rsid w:val="000B61E9"/>
    <w:rsid w:val="000B6B5C"/>
    <w:rsid w:val="000C165A"/>
    <w:rsid w:val="000C2622"/>
    <w:rsid w:val="000C2E19"/>
    <w:rsid w:val="000C64BB"/>
    <w:rsid w:val="000D0D07"/>
    <w:rsid w:val="000D4797"/>
    <w:rsid w:val="000D57A6"/>
    <w:rsid w:val="000E0527"/>
    <w:rsid w:val="000E1E92"/>
    <w:rsid w:val="000F06D6"/>
    <w:rsid w:val="000F0EB1"/>
    <w:rsid w:val="000F1106"/>
    <w:rsid w:val="000F21E6"/>
    <w:rsid w:val="000F3BE9"/>
    <w:rsid w:val="000F3F6C"/>
    <w:rsid w:val="000F6DF3"/>
    <w:rsid w:val="001005FF"/>
    <w:rsid w:val="0010220A"/>
    <w:rsid w:val="001036E1"/>
    <w:rsid w:val="0010387A"/>
    <w:rsid w:val="001062FB"/>
    <w:rsid w:val="001063E6"/>
    <w:rsid w:val="00113CF4"/>
    <w:rsid w:val="001153EA"/>
    <w:rsid w:val="00115643"/>
    <w:rsid w:val="00115E94"/>
    <w:rsid w:val="00116765"/>
    <w:rsid w:val="001219F5"/>
    <w:rsid w:val="00121A20"/>
    <w:rsid w:val="0012377F"/>
    <w:rsid w:val="00124314"/>
    <w:rsid w:val="00126758"/>
    <w:rsid w:val="00126972"/>
    <w:rsid w:val="00126B4A"/>
    <w:rsid w:val="00131EB7"/>
    <w:rsid w:val="00132BF2"/>
    <w:rsid w:val="00132FD0"/>
    <w:rsid w:val="001344C0"/>
    <w:rsid w:val="001346FA"/>
    <w:rsid w:val="00135252"/>
    <w:rsid w:val="00136501"/>
    <w:rsid w:val="00137AB5"/>
    <w:rsid w:val="00137F0B"/>
    <w:rsid w:val="0014540C"/>
    <w:rsid w:val="00150133"/>
    <w:rsid w:val="00151E23"/>
    <w:rsid w:val="001526E0"/>
    <w:rsid w:val="0015493B"/>
    <w:rsid w:val="001551B5"/>
    <w:rsid w:val="00156043"/>
    <w:rsid w:val="001659C1"/>
    <w:rsid w:val="00166EE4"/>
    <w:rsid w:val="00167DF5"/>
    <w:rsid w:val="00170A61"/>
    <w:rsid w:val="001726B4"/>
    <w:rsid w:val="00173A8E"/>
    <w:rsid w:val="0017502C"/>
    <w:rsid w:val="0018143F"/>
    <w:rsid w:val="00181FF8"/>
    <w:rsid w:val="00190AC1"/>
    <w:rsid w:val="00192E44"/>
    <w:rsid w:val="0019341A"/>
    <w:rsid w:val="00194F48"/>
    <w:rsid w:val="00197DF9"/>
    <w:rsid w:val="001A1987"/>
    <w:rsid w:val="001A1E6B"/>
    <w:rsid w:val="001A2564"/>
    <w:rsid w:val="001A29FE"/>
    <w:rsid w:val="001A2B76"/>
    <w:rsid w:val="001A3A19"/>
    <w:rsid w:val="001A6173"/>
    <w:rsid w:val="001A6CBA"/>
    <w:rsid w:val="001B0D97"/>
    <w:rsid w:val="001B5A5D"/>
    <w:rsid w:val="001C1CE5"/>
    <w:rsid w:val="001C3D2A"/>
    <w:rsid w:val="001D160A"/>
    <w:rsid w:val="001D51BA"/>
    <w:rsid w:val="001D53E7"/>
    <w:rsid w:val="001D6342"/>
    <w:rsid w:val="001D6D53"/>
    <w:rsid w:val="001E1526"/>
    <w:rsid w:val="001E58E2"/>
    <w:rsid w:val="001E7AED"/>
    <w:rsid w:val="001F3916"/>
    <w:rsid w:val="001F54C5"/>
    <w:rsid w:val="001F662C"/>
    <w:rsid w:val="001F66B1"/>
    <w:rsid w:val="001F7074"/>
    <w:rsid w:val="00200490"/>
    <w:rsid w:val="00201F3A"/>
    <w:rsid w:val="0020351E"/>
    <w:rsid w:val="00203F96"/>
    <w:rsid w:val="002069B2"/>
    <w:rsid w:val="00207FA3"/>
    <w:rsid w:val="00214DA8"/>
    <w:rsid w:val="00215423"/>
    <w:rsid w:val="002158FA"/>
    <w:rsid w:val="00216766"/>
    <w:rsid w:val="0021785C"/>
    <w:rsid w:val="00220600"/>
    <w:rsid w:val="002224DB"/>
    <w:rsid w:val="00223FCB"/>
    <w:rsid w:val="002252C3"/>
    <w:rsid w:val="00225C54"/>
    <w:rsid w:val="00230765"/>
    <w:rsid w:val="00230D18"/>
    <w:rsid w:val="002319E4"/>
    <w:rsid w:val="00232185"/>
    <w:rsid w:val="00232DEE"/>
    <w:rsid w:val="00235632"/>
    <w:rsid w:val="00235872"/>
    <w:rsid w:val="00241559"/>
    <w:rsid w:val="002435B3"/>
    <w:rsid w:val="002458EB"/>
    <w:rsid w:val="00245E07"/>
    <w:rsid w:val="002500C8"/>
    <w:rsid w:val="00253E51"/>
    <w:rsid w:val="00256BFB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351B"/>
    <w:rsid w:val="00286ACD"/>
    <w:rsid w:val="00287838"/>
    <w:rsid w:val="002907B5"/>
    <w:rsid w:val="00291C76"/>
    <w:rsid w:val="00292EB7"/>
    <w:rsid w:val="00296227"/>
    <w:rsid w:val="00296F44"/>
    <w:rsid w:val="0029777D"/>
    <w:rsid w:val="002A055E"/>
    <w:rsid w:val="002A1D4E"/>
    <w:rsid w:val="002A2869"/>
    <w:rsid w:val="002A40CE"/>
    <w:rsid w:val="002A50D0"/>
    <w:rsid w:val="002A6A59"/>
    <w:rsid w:val="002A7758"/>
    <w:rsid w:val="002B098E"/>
    <w:rsid w:val="002B170A"/>
    <w:rsid w:val="002B24D6"/>
    <w:rsid w:val="002C06AD"/>
    <w:rsid w:val="002C2F00"/>
    <w:rsid w:val="002C41E6"/>
    <w:rsid w:val="002D071A"/>
    <w:rsid w:val="002D34B2"/>
    <w:rsid w:val="002D48B0"/>
    <w:rsid w:val="002D5B37"/>
    <w:rsid w:val="002D7637"/>
    <w:rsid w:val="002E17F2"/>
    <w:rsid w:val="002E3712"/>
    <w:rsid w:val="002E7CAE"/>
    <w:rsid w:val="002F0ED3"/>
    <w:rsid w:val="002F2771"/>
    <w:rsid w:val="002F2C56"/>
    <w:rsid w:val="002F37A9"/>
    <w:rsid w:val="002F5345"/>
    <w:rsid w:val="002F7419"/>
    <w:rsid w:val="0030046A"/>
    <w:rsid w:val="00300DC8"/>
    <w:rsid w:val="00301920"/>
    <w:rsid w:val="00301CE6"/>
    <w:rsid w:val="0030256B"/>
    <w:rsid w:val="0030501F"/>
    <w:rsid w:val="00307BA1"/>
    <w:rsid w:val="00311702"/>
    <w:rsid w:val="00311E82"/>
    <w:rsid w:val="00312085"/>
    <w:rsid w:val="00313FD6"/>
    <w:rsid w:val="003143BD"/>
    <w:rsid w:val="00315363"/>
    <w:rsid w:val="00316CA0"/>
    <w:rsid w:val="003203ED"/>
    <w:rsid w:val="00320545"/>
    <w:rsid w:val="00322C9F"/>
    <w:rsid w:val="00324AAA"/>
    <w:rsid w:val="00324D23"/>
    <w:rsid w:val="003305F2"/>
    <w:rsid w:val="00331751"/>
    <w:rsid w:val="00334579"/>
    <w:rsid w:val="00335858"/>
    <w:rsid w:val="00336BDA"/>
    <w:rsid w:val="00342BD7"/>
    <w:rsid w:val="00346DB5"/>
    <w:rsid w:val="003477B1"/>
    <w:rsid w:val="00351474"/>
    <w:rsid w:val="003523C2"/>
    <w:rsid w:val="0035733F"/>
    <w:rsid w:val="00357380"/>
    <w:rsid w:val="003602D9"/>
    <w:rsid w:val="003604CE"/>
    <w:rsid w:val="00367732"/>
    <w:rsid w:val="00370E47"/>
    <w:rsid w:val="003742AC"/>
    <w:rsid w:val="003777A2"/>
    <w:rsid w:val="00377CE1"/>
    <w:rsid w:val="0038526B"/>
    <w:rsid w:val="00385BF0"/>
    <w:rsid w:val="003939FF"/>
    <w:rsid w:val="003A0111"/>
    <w:rsid w:val="003A2223"/>
    <w:rsid w:val="003A2A0F"/>
    <w:rsid w:val="003A45A1"/>
    <w:rsid w:val="003A5B0A"/>
    <w:rsid w:val="003A6BAC"/>
    <w:rsid w:val="003A70A4"/>
    <w:rsid w:val="003A7EF3"/>
    <w:rsid w:val="003B10B4"/>
    <w:rsid w:val="003B159C"/>
    <w:rsid w:val="003B369F"/>
    <w:rsid w:val="003B36A3"/>
    <w:rsid w:val="003B64BB"/>
    <w:rsid w:val="003B7FE5"/>
    <w:rsid w:val="003C11C8"/>
    <w:rsid w:val="003C2702"/>
    <w:rsid w:val="003C58E7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3725"/>
    <w:rsid w:val="003F54EB"/>
    <w:rsid w:val="003F6BBE"/>
    <w:rsid w:val="004000E8"/>
    <w:rsid w:val="00402E2B"/>
    <w:rsid w:val="00403203"/>
    <w:rsid w:val="004045EE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13D8"/>
    <w:rsid w:val="00422AA4"/>
    <w:rsid w:val="004242F4"/>
    <w:rsid w:val="00427248"/>
    <w:rsid w:val="00437447"/>
    <w:rsid w:val="00437480"/>
    <w:rsid w:val="00441A92"/>
    <w:rsid w:val="004431DC"/>
    <w:rsid w:val="00444F56"/>
    <w:rsid w:val="00446488"/>
    <w:rsid w:val="00447DED"/>
    <w:rsid w:val="004517AA"/>
    <w:rsid w:val="00452CAC"/>
    <w:rsid w:val="00457565"/>
    <w:rsid w:val="00457B71"/>
    <w:rsid w:val="004611FB"/>
    <w:rsid w:val="00461391"/>
    <w:rsid w:val="00463834"/>
    <w:rsid w:val="004669E2"/>
    <w:rsid w:val="00470C31"/>
    <w:rsid w:val="00471DE0"/>
    <w:rsid w:val="004734D0"/>
    <w:rsid w:val="0047556B"/>
    <w:rsid w:val="00477768"/>
    <w:rsid w:val="004832A9"/>
    <w:rsid w:val="00490E47"/>
    <w:rsid w:val="00492BC5"/>
    <w:rsid w:val="004950C4"/>
    <w:rsid w:val="004964F1"/>
    <w:rsid w:val="004A16BC"/>
    <w:rsid w:val="004A2B94"/>
    <w:rsid w:val="004A2BE1"/>
    <w:rsid w:val="004B68CC"/>
    <w:rsid w:val="004B6F6A"/>
    <w:rsid w:val="004B7C0C"/>
    <w:rsid w:val="004C3898"/>
    <w:rsid w:val="004C4CC6"/>
    <w:rsid w:val="004C751E"/>
    <w:rsid w:val="004D1DF4"/>
    <w:rsid w:val="004D36B1"/>
    <w:rsid w:val="004D7EBD"/>
    <w:rsid w:val="004E2680"/>
    <w:rsid w:val="004E28F9"/>
    <w:rsid w:val="004E462E"/>
    <w:rsid w:val="004E56DC"/>
    <w:rsid w:val="004E76F4"/>
    <w:rsid w:val="004F0299"/>
    <w:rsid w:val="004F0B4E"/>
    <w:rsid w:val="004F0B6C"/>
    <w:rsid w:val="004F2078"/>
    <w:rsid w:val="004F4AC3"/>
    <w:rsid w:val="004F4DA3"/>
    <w:rsid w:val="00506557"/>
    <w:rsid w:val="0050677A"/>
    <w:rsid w:val="005108D8"/>
    <w:rsid w:val="005116F9"/>
    <w:rsid w:val="005153A7"/>
    <w:rsid w:val="00516099"/>
    <w:rsid w:val="005219CF"/>
    <w:rsid w:val="00534B59"/>
    <w:rsid w:val="00536759"/>
    <w:rsid w:val="0053699E"/>
    <w:rsid w:val="00537C62"/>
    <w:rsid w:val="00546970"/>
    <w:rsid w:val="00552492"/>
    <w:rsid w:val="00554E19"/>
    <w:rsid w:val="00560EF9"/>
    <w:rsid w:val="0056121F"/>
    <w:rsid w:val="00562414"/>
    <w:rsid w:val="0056657D"/>
    <w:rsid w:val="005679D0"/>
    <w:rsid w:val="00572505"/>
    <w:rsid w:val="005733D4"/>
    <w:rsid w:val="005811CA"/>
    <w:rsid w:val="00582809"/>
    <w:rsid w:val="00584186"/>
    <w:rsid w:val="00585DAE"/>
    <w:rsid w:val="0058730E"/>
    <w:rsid w:val="0058798C"/>
    <w:rsid w:val="00587CD4"/>
    <w:rsid w:val="005900FA"/>
    <w:rsid w:val="005905E6"/>
    <w:rsid w:val="005935A4"/>
    <w:rsid w:val="005948C2"/>
    <w:rsid w:val="00595DCA"/>
    <w:rsid w:val="0059779B"/>
    <w:rsid w:val="005A209A"/>
    <w:rsid w:val="005A662D"/>
    <w:rsid w:val="005B1409"/>
    <w:rsid w:val="005B342D"/>
    <w:rsid w:val="005B35D7"/>
    <w:rsid w:val="005B392A"/>
    <w:rsid w:val="005B3AA3"/>
    <w:rsid w:val="005B6F83"/>
    <w:rsid w:val="005C74FB"/>
    <w:rsid w:val="005D1602"/>
    <w:rsid w:val="005E1C86"/>
    <w:rsid w:val="005E3331"/>
    <w:rsid w:val="005E385F"/>
    <w:rsid w:val="005E4F7C"/>
    <w:rsid w:val="005E5B81"/>
    <w:rsid w:val="005F2CB1"/>
    <w:rsid w:val="005F3025"/>
    <w:rsid w:val="005F618C"/>
    <w:rsid w:val="005F70BD"/>
    <w:rsid w:val="0060283C"/>
    <w:rsid w:val="00604811"/>
    <w:rsid w:val="00604F14"/>
    <w:rsid w:val="00605343"/>
    <w:rsid w:val="00605B64"/>
    <w:rsid w:val="00607450"/>
    <w:rsid w:val="00611B83"/>
    <w:rsid w:val="00613257"/>
    <w:rsid w:val="00620A71"/>
    <w:rsid w:val="00620D80"/>
    <w:rsid w:val="006234A6"/>
    <w:rsid w:val="00627C2B"/>
    <w:rsid w:val="00630001"/>
    <w:rsid w:val="00630CD2"/>
    <w:rsid w:val="006311B3"/>
    <w:rsid w:val="0063284C"/>
    <w:rsid w:val="00636398"/>
    <w:rsid w:val="006368D3"/>
    <w:rsid w:val="006377EC"/>
    <w:rsid w:val="0064151F"/>
    <w:rsid w:val="00641533"/>
    <w:rsid w:val="0064208D"/>
    <w:rsid w:val="00642CD9"/>
    <w:rsid w:val="00643475"/>
    <w:rsid w:val="0064396A"/>
    <w:rsid w:val="0064624E"/>
    <w:rsid w:val="00646812"/>
    <w:rsid w:val="00650AB9"/>
    <w:rsid w:val="00652FE7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669"/>
    <w:rsid w:val="00674CC3"/>
    <w:rsid w:val="00675C72"/>
    <w:rsid w:val="006771F9"/>
    <w:rsid w:val="006776D7"/>
    <w:rsid w:val="00681003"/>
    <w:rsid w:val="006817C9"/>
    <w:rsid w:val="00683ECE"/>
    <w:rsid w:val="00690955"/>
    <w:rsid w:val="006913B6"/>
    <w:rsid w:val="00694B74"/>
    <w:rsid w:val="00695FC2"/>
    <w:rsid w:val="00696949"/>
    <w:rsid w:val="00697052"/>
    <w:rsid w:val="006A2145"/>
    <w:rsid w:val="006A30E4"/>
    <w:rsid w:val="006A46FB"/>
    <w:rsid w:val="006A5E28"/>
    <w:rsid w:val="006A697B"/>
    <w:rsid w:val="006A7AFF"/>
    <w:rsid w:val="006B1816"/>
    <w:rsid w:val="006B2099"/>
    <w:rsid w:val="006B50CF"/>
    <w:rsid w:val="006C03B8"/>
    <w:rsid w:val="006C3E80"/>
    <w:rsid w:val="006C4E90"/>
    <w:rsid w:val="006C5EC9"/>
    <w:rsid w:val="006C6059"/>
    <w:rsid w:val="006C7522"/>
    <w:rsid w:val="006D3645"/>
    <w:rsid w:val="006D6F08"/>
    <w:rsid w:val="006E062C"/>
    <w:rsid w:val="006E0841"/>
    <w:rsid w:val="006E1C82"/>
    <w:rsid w:val="006E28B7"/>
    <w:rsid w:val="006E2A9B"/>
    <w:rsid w:val="006E3310"/>
    <w:rsid w:val="006E383D"/>
    <w:rsid w:val="006E4E39"/>
    <w:rsid w:val="006E565E"/>
    <w:rsid w:val="006E673D"/>
    <w:rsid w:val="006E7D3B"/>
    <w:rsid w:val="006F1B70"/>
    <w:rsid w:val="006F341D"/>
    <w:rsid w:val="006F3CDE"/>
    <w:rsid w:val="006F58D4"/>
    <w:rsid w:val="006F5DA6"/>
    <w:rsid w:val="006F6582"/>
    <w:rsid w:val="0070346E"/>
    <w:rsid w:val="00704EDB"/>
    <w:rsid w:val="00705BB4"/>
    <w:rsid w:val="00706101"/>
    <w:rsid w:val="00707072"/>
    <w:rsid w:val="00707D61"/>
    <w:rsid w:val="00710182"/>
    <w:rsid w:val="00712287"/>
    <w:rsid w:val="00712772"/>
    <w:rsid w:val="007132B4"/>
    <w:rsid w:val="00713DDE"/>
    <w:rsid w:val="007148D3"/>
    <w:rsid w:val="00715B9A"/>
    <w:rsid w:val="007245BF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6852"/>
    <w:rsid w:val="0074779D"/>
    <w:rsid w:val="00747D8B"/>
    <w:rsid w:val="00751228"/>
    <w:rsid w:val="007516B1"/>
    <w:rsid w:val="007571E1"/>
    <w:rsid w:val="00757A16"/>
    <w:rsid w:val="007604B2"/>
    <w:rsid w:val="00760D11"/>
    <w:rsid w:val="00764E27"/>
    <w:rsid w:val="00765281"/>
    <w:rsid w:val="00766BAD"/>
    <w:rsid w:val="007729A2"/>
    <w:rsid w:val="007755F2"/>
    <w:rsid w:val="00776971"/>
    <w:rsid w:val="007803C7"/>
    <w:rsid w:val="00780A80"/>
    <w:rsid w:val="007811FF"/>
    <w:rsid w:val="0078177E"/>
    <w:rsid w:val="0078304C"/>
    <w:rsid w:val="00783673"/>
    <w:rsid w:val="00783706"/>
    <w:rsid w:val="00785490"/>
    <w:rsid w:val="00787D37"/>
    <w:rsid w:val="007925EA"/>
    <w:rsid w:val="00793CD8"/>
    <w:rsid w:val="00795C92"/>
    <w:rsid w:val="00796231"/>
    <w:rsid w:val="007A1CB3"/>
    <w:rsid w:val="007A306F"/>
    <w:rsid w:val="007A3C82"/>
    <w:rsid w:val="007A43A6"/>
    <w:rsid w:val="007A58A6"/>
    <w:rsid w:val="007A715D"/>
    <w:rsid w:val="007B3D2D"/>
    <w:rsid w:val="007B50AE"/>
    <w:rsid w:val="007B51DF"/>
    <w:rsid w:val="007B6CEE"/>
    <w:rsid w:val="007C05DD"/>
    <w:rsid w:val="007C3D18"/>
    <w:rsid w:val="007C5A6C"/>
    <w:rsid w:val="007C60BF"/>
    <w:rsid w:val="007C62DD"/>
    <w:rsid w:val="007C6A07"/>
    <w:rsid w:val="007C75A1"/>
    <w:rsid w:val="007C77A5"/>
    <w:rsid w:val="007D04E5"/>
    <w:rsid w:val="007D5901"/>
    <w:rsid w:val="007D7487"/>
    <w:rsid w:val="007D7526"/>
    <w:rsid w:val="007E277F"/>
    <w:rsid w:val="007E4610"/>
    <w:rsid w:val="007E4715"/>
    <w:rsid w:val="007E505B"/>
    <w:rsid w:val="007E7091"/>
    <w:rsid w:val="007F1D85"/>
    <w:rsid w:val="00801309"/>
    <w:rsid w:val="00803FAE"/>
    <w:rsid w:val="00804324"/>
    <w:rsid w:val="0080605F"/>
    <w:rsid w:val="00807786"/>
    <w:rsid w:val="00811FCB"/>
    <w:rsid w:val="0081214A"/>
    <w:rsid w:val="008158D6"/>
    <w:rsid w:val="00817196"/>
    <w:rsid w:val="00820F6B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5B55"/>
    <w:rsid w:val="00856911"/>
    <w:rsid w:val="00860168"/>
    <w:rsid w:val="008677FD"/>
    <w:rsid w:val="008706D4"/>
    <w:rsid w:val="00870F8A"/>
    <w:rsid w:val="008719A4"/>
    <w:rsid w:val="00871D23"/>
    <w:rsid w:val="00874312"/>
    <w:rsid w:val="0087437C"/>
    <w:rsid w:val="00875CD7"/>
    <w:rsid w:val="0087610C"/>
    <w:rsid w:val="00876B4D"/>
    <w:rsid w:val="00877F18"/>
    <w:rsid w:val="00881D84"/>
    <w:rsid w:val="0088281F"/>
    <w:rsid w:val="008941E3"/>
    <w:rsid w:val="00894A88"/>
    <w:rsid w:val="00895386"/>
    <w:rsid w:val="00896DD7"/>
    <w:rsid w:val="008A21FF"/>
    <w:rsid w:val="008A2CE2"/>
    <w:rsid w:val="008A30AC"/>
    <w:rsid w:val="008A44B8"/>
    <w:rsid w:val="008A51A8"/>
    <w:rsid w:val="008A54C7"/>
    <w:rsid w:val="008A77D8"/>
    <w:rsid w:val="008B0483"/>
    <w:rsid w:val="008B0914"/>
    <w:rsid w:val="008B120C"/>
    <w:rsid w:val="008B51A0"/>
    <w:rsid w:val="008B592A"/>
    <w:rsid w:val="008B713A"/>
    <w:rsid w:val="008B7B5C"/>
    <w:rsid w:val="008C0C99"/>
    <w:rsid w:val="008C2017"/>
    <w:rsid w:val="008C29CA"/>
    <w:rsid w:val="008C3A0A"/>
    <w:rsid w:val="008C4958"/>
    <w:rsid w:val="008C4BAA"/>
    <w:rsid w:val="008C6AE8"/>
    <w:rsid w:val="008C7573"/>
    <w:rsid w:val="008D00A5"/>
    <w:rsid w:val="008D34F1"/>
    <w:rsid w:val="008D39D8"/>
    <w:rsid w:val="008D4D77"/>
    <w:rsid w:val="008D6D1A"/>
    <w:rsid w:val="008E065E"/>
    <w:rsid w:val="008E0927"/>
    <w:rsid w:val="008E1909"/>
    <w:rsid w:val="008F059D"/>
    <w:rsid w:val="008F1EAB"/>
    <w:rsid w:val="008F23F8"/>
    <w:rsid w:val="008F33DC"/>
    <w:rsid w:val="008F477F"/>
    <w:rsid w:val="008F4A0B"/>
    <w:rsid w:val="00902350"/>
    <w:rsid w:val="0090336B"/>
    <w:rsid w:val="00903595"/>
    <w:rsid w:val="009053AA"/>
    <w:rsid w:val="00906939"/>
    <w:rsid w:val="0090699D"/>
    <w:rsid w:val="00910B7D"/>
    <w:rsid w:val="00911DFB"/>
    <w:rsid w:val="009121D1"/>
    <w:rsid w:val="009139D9"/>
    <w:rsid w:val="00914AD8"/>
    <w:rsid w:val="00916079"/>
    <w:rsid w:val="00917CE9"/>
    <w:rsid w:val="009209DC"/>
    <w:rsid w:val="00920BF2"/>
    <w:rsid w:val="00920E7B"/>
    <w:rsid w:val="00922010"/>
    <w:rsid w:val="009220DE"/>
    <w:rsid w:val="00931BD9"/>
    <w:rsid w:val="00936875"/>
    <w:rsid w:val="009368F3"/>
    <w:rsid w:val="00941636"/>
    <w:rsid w:val="00941F1F"/>
    <w:rsid w:val="00942B6B"/>
    <w:rsid w:val="00943742"/>
    <w:rsid w:val="009440E4"/>
    <w:rsid w:val="00945C05"/>
    <w:rsid w:val="00946945"/>
    <w:rsid w:val="00947713"/>
    <w:rsid w:val="00950DE7"/>
    <w:rsid w:val="00953439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7D1"/>
    <w:rsid w:val="0097603D"/>
    <w:rsid w:val="00976949"/>
    <w:rsid w:val="00977597"/>
    <w:rsid w:val="00980477"/>
    <w:rsid w:val="00985253"/>
    <w:rsid w:val="009853B3"/>
    <w:rsid w:val="009865FA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6827"/>
    <w:rsid w:val="009B1F30"/>
    <w:rsid w:val="009B3AC2"/>
    <w:rsid w:val="009B4DF4"/>
    <w:rsid w:val="009B564E"/>
    <w:rsid w:val="009B6F77"/>
    <w:rsid w:val="009B707B"/>
    <w:rsid w:val="009B7E87"/>
    <w:rsid w:val="009C0169"/>
    <w:rsid w:val="009C1348"/>
    <w:rsid w:val="009C1626"/>
    <w:rsid w:val="009C1BD9"/>
    <w:rsid w:val="009C3F91"/>
    <w:rsid w:val="009C403E"/>
    <w:rsid w:val="009C70C5"/>
    <w:rsid w:val="009C7378"/>
    <w:rsid w:val="009D4FF0"/>
    <w:rsid w:val="009D703C"/>
    <w:rsid w:val="009D718F"/>
    <w:rsid w:val="009E068F"/>
    <w:rsid w:val="009E0C54"/>
    <w:rsid w:val="009E14E0"/>
    <w:rsid w:val="009E35DB"/>
    <w:rsid w:val="009E47A3"/>
    <w:rsid w:val="009F08F3"/>
    <w:rsid w:val="009F3305"/>
    <w:rsid w:val="009F344F"/>
    <w:rsid w:val="00A031D8"/>
    <w:rsid w:val="00A048A8"/>
    <w:rsid w:val="00A04F49"/>
    <w:rsid w:val="00A0643E"/>
    <w:rsid w:val="00A13E54"/>
    <w:rsid w:val="00A15AA9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213"/>
    <w:rsid w:val="00A45B74"/>
    <w:rsid w:val="00A514E8"/>
    <w:rsid w:val="00A52361"/>
    <w:rsid w:val="00A52E1D"/>
    <w:rsid w:val="00A53D1B"/>
    <w:rsid w:val="00A6020D"/>
    <w:rsid w:val="00A61499"/>
    <w:rsid w:val="00A6182C"/>
    <w:rsid w:val="00A62A77"/>
    <w:rsid w:val="00A63483"/>
    <w:rsid w:val="00A63BFE"/>
    <w:rsid w:val="00A644AF"/>
    <w:rsid w:val="00A6487C"/>
    <w:rsid w:val="00A657D7"/>
    <w:rsid w:val="00A660AC"/>
    <w:rsid w:val="00A67E6C"/>
    <w:rsid w:val="00A71B99"/>
    <w:rsid w:val="00A72E38"/>
    <w:rsid w:val="00A739D0"/>
    <w:rsid w:val="00A761D4"/>
    <w:rsid w:val="00A77EC4"/>
    <w:rsid w:val="00A82B64"/>
    <w:rsid w:val="00A8477C"/>
    <w:rsid w:val="00A92879"/>
    <w:rsid w:val="00A9442A"/>
    <w:rsid w:val="00AA016F"/>
    <w:rsid w:val="00AA1ED6"/>
    <w:rsid w:val="00AA51D6"/>
    <w:rsid w:val="00AA6FB3"/>
    <w:rsid w:val="00AB08AE"/>
    <w:rsid w:val="00AB0BC8"/>
    <w:rsid w:val="00AB11CA"/>
    <w:rsid w:val="00AB14D9"/>
    <w:rsid w:val="00AB45C2"/>
    <w:rsid w:val="00AB4AB8"/>
    <w:rsid w:val="00AB655E"/>
    <w:rsid w:val="00AC007F"/>
    <w:rsid w:val="00AC259C"/>
    <w:rsid w:val="00AC2ECD"/>
    <w:rsid w:val="00AC3119"/>
    <w:rsid w:val="00AC49FB"/>
    <w:rsid w:val="00AC5A10"/>
    <w:rsid w:val="00AC79A7"/>
    <w:rsid w:val="00AD0AA3"/>
    <w:rsid w:val="00AD2FA0"/>
    <w:rsid w:val="00AD3F94"/>
    <w:rsid w:val="00AD4A5A"/>
    <w:rsid w:val="00AD5162"/>
    <w:rsid w:val="00AD6A5B"/>
    <w:rsid w:val="00AD6ECB"/>
    <w:rsid w:val="00AE03A3"/>
    <w:rsid w:val="00AE27AC"/>
    <w:rsid w:val="00AE40E0"/>
    <w:rsid w:val="00AE4DBA"/>
    <w:rsid w:val="00AE4F07"/>
    <w:rsid w:val="00AE5210"/>
    <w:rsid w:val="00AE5B3C"/>
    <w:rsid w:val="00AF1C5D"/>
    <w:rsid w:val="00AF42D7"/>
    <w:rsid w:val="00AF50D9"/>
    <w:rsid w:val="00B006FE"/>
    <w:rsid w:val="00B007CB"/>
    <w:rsid w:val="00B02AA9"/>
    <w:rsid w:val="00B02FA3"/>
    <w:rsid w:val="00B05084"/>
    <w:rsid w:val="00B157F9"/>
    <w:rsid w:val="00B20256"/>
    <w:rsid w:val="00B20D09"/>
    <w:rsid w:val="00B2374E"/>
    <w:rsid w:val="00B2763F"/>
    <w:rsid w:val="00B27AAC"/>
    <w:rsid w:val="00B30929"/>
    <w:rsid w:val="00B372AA"/>
    <w:rsid w:val="00B37781"/>
    <w:rsid w:val="00B40445"/>
    <w:rsid w:val="00B409E0"/>
    <w:rsid w:val="00B41888"/>
    <w:rsid w:val="00B45A52"/>
    <w:rsid w:val="00B46175"/>
    <w:rsid w:val="00B51C48"/>
    <w:rsid w:val="00B548B7"/>
    <w:rsid w:val="00B5527A"/>
    <w:rsid w:val="00B56663"/>
    <w:rsid w:val="00B664C7"/>
    <w:rsid w:val="00B71CD5"/>
    <w:rsid w:val="00B739F6"/>
    <w:rsid w:val="00B81A6C"/>
    <w:rsid w:val="00B85DB6"/>
    <w:rsid w:val="00B85DE5"/>
    <w:rsid w:val="00B90F73"/>
    <w:rsid w:val="00B93B59"/>
    <w:rsid w:val="00B9406A"/>
    <w:rsid w:val="00B972B6"/>
    <w:rsid w:val="00BA2280"/>
    <w:rsid w:val="00BA2A08"/>
    <w:rsid w:val="00BA34B8"/>
    <w:rsid w:val="00BA56D2"/>
    <w:rsid w:val="00BA6D0D"/>
    <w:rsid w:val="00BA76E0"/>
    <w:rsid w:val="00BB2A25"/>
    <w:rsid w:val="00BB51E9"/>
    <w:rsid w:val="00BC0FDC"/>
    <w:rsid w:val="00BC3053"/>
    <w:rsid w:val="00BC4D2E"/>
    <w:rsid w:val="00BC78EA"/>
    <w:rsid w:val="00BD48AC"/>
    <w:rsid w:val="00BD5F1A"/>
    <w:rsid w:val="00BE1234"/>
    <w:rsid w:val="00BE2FA6"/>
    <w:rsid w:val="00BE333F"/>
    <w:rsid w:val="00BE4CB8"/>
    <w:rsid w:val="00BE6ACE"/>
    <w:rsid w:val="00BE7406"/>
    <w:rsid w:val="00BE7603"/>
    <w:rsid w:val="00BF20C4"/>
    <w:rsid w:val="00BF3279"/>
    <w:rsid w:val="00BF74C7"/>
    <w:rsid w:val="00C015F1"/>
    <w:rsid w:val="00C01F33"/>
    <w:rsid w:val="00C02CC6"/>
    <w:rsid w:val="00C0397A"/>
    <w:rsid w:val="00C040F7"/>
    <w:rsid w:val="00C044AB"/>
    <w:rsid w:val="00C05706"/>
    <w:rsid w:val="00C06530"/>
    <w:rsid w:val="00C07377"/>
    <w:rsid w:val="00C10478"/>
    <w:rsid w:val="00C10812"/>
    <w:rsid w:val="00C12107"/>
    <w:rsid w:val="00C13597"/>
    <w:rsid w:val="00C14D4B"/>
    <w:rsid w:val="00C154BB"/>
    <w:rsid w:val="00C17951"/>
    <w:rsid w:val="00C279B5"/>
    <w:rsid w:val="00C27C45"/>
    <w:rsid w:val="00C31BAC"/>
    <w:rsid w:val="00C34EA8"/>
    <w:rsid w:val="00C3719D"/>
    <w:rsid w:val="00C37CB2"/>
    <w:rsid w:val="00C418CC"/>
    <w:rsid w:val="00C473A5"/>
    <w:rsid w:val="00C54995"/>
    <w:rsid w:val="00C54D41"/>
    <w:rsid w:val="00C57266"/>
    <w:rsid w:val="00C57F80"/>
    <w:rsid w:val="00C605F4"/>
    <w:rsid w:val="00C60783"/>
    <w:rsid w:val="00C64672"/>
    <w:rsid w:val="00C70697"/>
    <w:rsid w:val="00C71982"/>
    <w:rsid w:val="00C72093"/>
    <w:rsid w:val="00C72EF4"/>
    <w:rsid w:val="00C744FE"/>
    <w:rsid w:val="00C75D2F"/>
    <w:rsid w:val="00C767BE"/>
    <w:rsid w:val="00C76E3C"/>
    <w:rsid w:val="00C80BB7"/>
    <w:rsid w:val="00C81568"/>
    <w:rsid w:val="00C86FA2"/>
    <w:rsid w:val="00C9027A"/>
    <w:rsid w:val="00C9068E"/>
    <w:rsid w:val="00C92F6B"/>
    <w:rsid w:val="00C93814"/>
    <w:rsid w:val="00C93C4B"/>
    <w:rsid w:val="00C944AB"/>
    <w:rsid w:val="00C95B40"/>
    <w:rsid w:val="00CA1ED8"/>
    <w:rsid w:val="00CB0C0B"/>
    <w:rsid w:val="00CB1F63"/>
    <w:rsid w:val="00CB29D3"/>
    <w:rsid w:val="00CB7170"/>
    <w:rsid w:val="00CC040E"/>
    <w:rsid w:val="00CC111F"/>
    <w:rsid w:val="00CC2011"/>
    <w:rsid w:val="00CC3EA0"/>
    <w:rsid w:val="00CC4C1A"/>
    <w:rsid w:val="00CC7B45"/>
    <w:rsid w:val="00CD0873"/>
    <w:rsid w:val="00CD0E84"/>
    <w:rsid w:val="00CD1188"/>
    <w:rsid w:val="00CD2ED1"/>
    <w:rsid w:val="00CD337B"/>
    <w:rsid w:val="00CE0424"/>
    <w:rsid w:val="00CE0D0A"/>
    <w:rsid w:val="00CE7561"/>
    <w:rsid w:val="00CF12DA"/>
    <w:rsid w:val="00CF1354"/>
    <w:rsid w:val="00CF16F4"/>
    <w:rsid w:val="00CF2485"/>
    <w:rsid w:val="00CF3696"/>
    <w:rsid w:val="00CF3B1F"/>
    <w:rsid w:val="00CF3BF6"/>
    <w:rsid w:val="00CF625B"/>
    <w:rsid w:val="00CF687E"/>
    <w:rsid w:val="00D0349B"/>
    <w:rsid w:val="00D041A0"/>
    <w:rsid w:val="00D06435"/>
    <w:rsid w:val="00D10249"/>
    <w:rsid w:val="00D115C3"/>
    <w:rsid w:val="00D11897"/>
    <w:rsid w:val="00D12F89"/>
    <w:rsid w:val="00D13135"/>
    <w:rsid w:val="00D13E4E"/>
    <w:rsid w:val="00D239A7"/>
    <w:rsid w:val="00D23F47"/>
    <w:rsid w:val="00D3079E"/>
    <w:rsid w:val="00D3271E"/>
    <w:rsid w:val="00D355C4"/>
    <w:rsid w:val="00D36E71"/>
    <w:rsid w:val="00D377F8"/>
    <w:rsid w:val="00D37D87"/>
    <w:rsid w:val="00D40B33"/>
    <w:rsid w:val="00D4318F"/>
    <w:rsid w:val="00D438BF"/>
    <w:rsid w:val="00D440F8"/>
    <w:rsid w:val="00D46FD5"/>
    <w:rsid w:val="00D546FF"/>
    <w:rsid w:val="00D55AD5"/>
    <w:rsid w:val="00D56515"/>
    <w:rsid w:val="00D576CA"/>
    <w:rsid w:val="00D61AF5"/>
    <w:rsid w:val="00D652B5"/>
    <w:rsid w:val="00D66155"/>
    <w:rsid w:val="00D66790"/>
    <w:rsid w:val="00D708B0"/>
    <w:rsid w:val="00D77B1D"/>
    <w:rsid w:val="00D8021F"/>
    <w:rsid w:val="00D80383"/>
    <w:rsid w:val="00D809D3"/>
    <w:rsid w:val="00D823C6"/>
    <w:rsid w:val="00D8327F"/>
    <w:rsid w:val="00D86CA3"/>
    <w:rsid w:val="00D871CE"/>
    <w:rsid w:val="00D9196D"/>
    <w:rsid w:val="00D92982"/>
    <w:rsid w:val="00D9715A"/>
    <w:rsid w:val="00DA305E"/>
    <w:rsid w:val="00DA5417"/>
    <w:rsid w:val="00DA56E8"/>
    <w:rsid w:val="00DB0807"/>
    <w:rsid w:val="00DB0A9F"/>
    <w:rsid w:val="00DB377D"/>
    <w:rsid w:val="00DC2D36"/>
    <w:rsid w:val="00DC5160"/>
    <w:rsid w:val="00DC53EF"/>
    <w:rsid w:val="00DD13B2"/>
    <w:rsid w:val="00DD5FDE"/>
    <w:rsid w:val="00DE5608"/>
    <w:rsid w:val="00DE58D0"/>
    <w:rsid w:val="00DE654F"/>
    <w:rsid w:val="00DF0B6E"/>
    <w:rsid w:val="00DF15E0"/>
    <w:rsid w:val="00DF37A0"/>
    <w:rsid w:val="00E110E7"/>
    <w:rsid w:val="00E11B20"/>
    <w:rsid w:val="00E173A3"/>
    <w:rsid w:val="00E17FA2"/>
    <w:rsid w:val="00E22330"/>
    <w:rsid w:val="00E30B5A"/>
    <w:rsid w:val="00E3123D"/>
    <w:rsid w:val="00E31461"/>
    <w:rsid w:val="00E31916"/>
    <w:rsid w:val="00E31D43"/>
    <w:rsid w:val="00E32608"/>
    <w:rsid w:val="00E34188"/>
    <w:rsid w:val="00E34B6E"/>
    <w:rsid w:val="00E34CDC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2F1C"/>
    <w:rsid w:val="00E730FD"/>
    <w:rsid w:val="00E758EC"/>
    <w:rsid w:val="00E80821"/>
    <w:rsid w:val="00E8234C"/>
    <w:rsid w:val="00E83A3E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3A1C"/>
    <w:rsid w:val="00EA7A41"/>
    <w:rsid w:val="00EB077B"/>
    <w:rsid w:val="00EB4EA2"/>
    <w:rsid w:val="00EC24D5"/>
    <w:rsid w:val="00EC27C6"/>
    <w:rsid w:val="00EC4207"/>
    <w:rsid w:val="00EC4447"/>
    <w:rsid w:val="00EC5653"/>
    <w:rsid w:val="00EC71CE"/>
    <w:rsid w:val="00ED1006"/>
    <w:rsid w:val="00ED668E"/>
    <w:rsid w:val="00EE6366"/>
    <w:rsid w:val="00EF0ADF"/>
    <w:rsid w:val="00EF1230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1DFC"/>
    <w:rsid w:val="00F12AE9"/>
    <w:rsid w:val="00F15FA5"/>
    <w:rsid w:val="00F208A8"/>
    <w:rsid w:val="00F209B7"/>
    <w:rsid w:val="00F20E5A"/>
    <w:rsid w:val="00F2376F"/>
    <w:rsid w:val="00F243D8"/>
    <w:rsid w:val="00F30828"/>
    <w:rsid w:val="00F313D6"/>
    <w:rsid w:val="00F35B26"/>
    <w:rsid w:val="00F36C4C"/>
    <w:rsid w:val="00F40F0C"/>
    <w:rsid w:val="00F4766C"/>
    <w:rsid w:val="00F5060E"/>
    <w:rsid w:val="00F507D1"/>
    <w:rsid w:val="00F519CE"/>
    <w:rsid w:val="00F51ADA"/>
    <w:rsid w:val="00F541C4"/>
    <w:rsid w:val="00F54512"/>
    <w:rsid w:val="00F60203"/>
    <w:rsid w:val="00F607C5"/>
    <w:rsid w:val="00F60DEA"/>
    <w:rsid w:val="00F6302A"/>
    <w:rsid w:val="00F63950"/>
    <w:rsid w:val="00F64C2B"/>
    <w:rsid w:val="00F651BE"/>
    <w:rsid w:val="00F670A8"/>
    <w:rsid w:val="00F67F53"/>
    <w:rsid w:val="00F703BE"/>
    <w:rsid w:val="00F71F69"/>
    <w:rsid w:val="00F72B72"/>
    <w:rsid w:val="00F74BB9"/>
    <w:rsid w:val="00F75582"/>
    <w:rsid w:val="00F76640"/>
    <w:rsid w:val="00F76EFA"/>
    <w:rsid w:val="00F804BE"/>
    <w:rsid w:val="00F805BE"/>
    <w:rsid w:val="00F817CE"/>
    <w:rsid w:val="00F83894"/>
    <w:rsid w:val="00F8456C"/>
    <w:rsid w:val="00F859D8"/>
    <w:rsid w:val="00F86754"/>
    <w:rsid w:val="00F868F5"/>
    <w:rsid w:val="00F9056A"/>
    <w:rsid w:val="00F90F8D"/>
    <w:rsid w:val="00F92782"/>
    <w:rsid w:val="00F93AA9"/>
    <w:rsid w:val="00F96985"/>
    <w:rsid w:val="00F97838"/>
    <w:rsid w:val="00FA1B47"/>
    <w:rsid w:val="00FA2BB3"/>
    <w:rsid w:val="00FA329B"/>
    <w:rsid w:val="00FA4958"/>
    <w:rsid w:val="00FB0ECB"/>
    <w:rsid w:val="00FB4C80"/>
    <w:rsid w:val="00FB6A6A"/>
    <w:rsid w:val="00FC0573"/>
    <w:rsid w:val="00FC5A3D"/>
    <w:rsid w:val="00FC7429"/>
    <w:rsid w:val="00FC7664"/>
    <w:rsid w:val="00FD07F6"/>
    <w:rsid w:val="00FD1EC8"/>
    <w:rsid w:val="00FD3DE4"/>
    <w:rsid w:val="00FD47ED"/>
    <w:rsid w:val="00FD74DB"/>
    <w:rsid w:val="00FD7660"/>
    <w:rsid w:val="00FE0655"/>
    <w:rsid w:val="00FE2365"/>
    <w:rsid w:val="00FE37D7"/>
    <w:rsid w:val="00FE3B6F"/>
    <w:rsid w:val="00FE4604"/>
    <w:rsid w:val="00FE4C7B"/>
    <w:rsid w:val="00FE7336"/>
    <w:rsid w:val="00FE787C"/>
    <w:rsid w:val="00FF45A5"/>
    <w:rsid w:val="00FF5247"/>
    <w:rsid w:val="00FF5C91"/>
    <w:rsid w:val="00FF6090"/>
    <w:rsid w:val="15CE1141"/>
    <w:rsid w:val="4F56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95584"/>
  <w15:docId w15:val="{096608B4-282B-4B08-B815-21D88E40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annotation text" w:uiPriority="99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  <w:rPr>
      <w:lang w:eastAsia="ja-JP"/>
    </w:r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pPr>
      <w:numPr>
        <w:numId w:val="7"/>
      </w:numPr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</w:rPr>
  </w:style>
  <w:style w:type="character" w:customStyle="1" w:styleId="DocumentMapChar">
    <w:name w:val="Document Map Char"/>
    <w:link w:val="DocumentMap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ing2Char">
    <w:name w:val="Heading 2 Char"/>
    <w:link w:val="Heading2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rPr>
      <w:rFonts w:ascii="Arial" w:hAnsi="Arial"/>
      <w:lang w:eastAsia="ja-JP"/>
    </w:rPr>
  </w:style>
  <w:style w:type="character" w:customStyle="1" w:styleId="Heading7Char">
    <w:name w:val="Heading 7 Char"/>
    <w:link w:val="Heading7"/>
    <w:rPr>
      <w:rFonts w:ascii="Arial" w:hAnsi="Arial"/>
      <w:lang w:eastAsia="ja-JP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paragraph" w:customStyle="1" w:styleId="TAJ">
    <w:name w:val="TAJ"/>
    <w:basedOn w:val="TH"/>
  </w:style>
  <w:style w:type="paragraph" w:customStyle="1" w:styleId="TALCharChar">
    <w:name w:val="TAL Char Char"/>
    <w:basedOn w:val="Normal"/>
    <w:link w:val="TALCharCharChar"/>
    <w:pPr>
      <w:keepNext/>
      <w:keepLines/>
      <w:spacing w:after="0"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rPr>
      <w:rFonts w:ascii="Arial" w:eastAsia="Malgun Gothic" w:hAnsi="Arial"/>
      <w:sz w:val="18"/>
    </w:rPr>
  </w:style>
  <w:style w:type="character" w:customStyle="1" w:styleId="TFChar">
    <w:name w:val="TF Char"/>
    <w:link w:val="TF"/>
    <w:qFormat/>
    <w:rPr>
      <w:rFonts w:ascii="Arial" w:hAnsi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E9551B3FDDA24EBF0A209BAAD637CA" ma:contentTypeVersion="14" ma:contentTypeDescription="Luo uusi asiakirja." ma:contentTypeScope="" ma:versionID="61ca839146aac43f3bf384b08f6b7425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f9c0a5fc5ed75855af5937d091fc9a19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4501CD36-8574-47B6-8DE1-BDCD51E44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3AB097C-F36D-4067-9DAB-41476165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2248</Words>
  <Characters>12819</Characters>
  <Application>Microsoft Office Word</Application>
  <DocSecurity>0</DocSecurity>
  <Lines>106</Lines>
  <Paragraphs>30</Paragraphs>
  <ScaleCrop>false</ScaleCrop>
  <Company>Ericsson</Company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Awad, Yassin</cp:lastModifiedBy>
  <cp:revision>10</cp:revision>
  <cp:lastPrinted>2008-01-31T07:09:00Z</cp:lastPrinted>
  <dcterms:created xsi:type="dcterms:W3CDTF">2020-02-27T11:00:00Z</dcterms:created>
  <dcterms:modified xsi:type="dcterms:W3CDTF">2020-02-27T14:06:00Z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(2)DYB4Jy+xjUzmUg4nw8/2gOjegVoamoVvuWTbrj5Cbi92MtqNM/CV8aIyYm/U0AkMdI2Bzs5m
ib9Qksmf6OnrbKFJ+AKZH5f2zv+iehXRaH149MJ0uLLE/fPVTEt9EOmiTqnL3eIgFpTirzHL
7l9DBlcbPEOvfpFCqDD6zgqRAi5I0knD8CHPLOp/vzIdCEfFTh+waWBsuDTty4GUhCxKHoSU
zTqUJ4q+bRJ83dJ7nB</vt:lpwstr>
  </property>
  <property fmtid="{D5CDD505-2E9C-101B-9397-08002B2CF9AE}" pid="5" name="_2015_ms_pID_7253431">
    <vt:lpwstr>c1Nb+vP/kTbCP5B0+XgZQp5SgPmKsL0SnDYPE5a1gQkcmfSR5pOmeb
tAB4y2OkMwHUmrJGccDo9lJ01MOzPWzOcp7vKP85LPr2y2vpC9dNU5zVdJK8BQW6j8S0Mtmj
+BSBzfDpTDwNwbFvA2X6kG/9mde6FCbym3OIobgIbsVtMgepn3dzBLl6TRGCfUUIjU6uk81E
i5hCONW6unEcxZ/h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1582692104</vt:lpwstr>
  </property>
  <property fmtid="{D5CDD505-2E9C-101B-9397-08002B2CF9AE}" pid="10" name="KSOProductBuildVer">
    <vt:lpwstr>2052-11.8.2.8621</vt:lpwstr>
  </property>
</Properties>
</file>