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2"/>
        <w:spacing w:after="60"/>
        <w:rPr>
          <w:sz w:val="32"/>
          <w:szCs w:val="32"/>
          <w:highlight w:val="yellow"/>
        </w:rPr>
      </w:pPr>
      <w:r>
        <w:t>3GPP TSG-RAN WG2 #109 electronic</w:t>
      </w:r>
      <w:r>
        <w:tab/>
      </w:r>
      <w:r>
        <w:rPr>
          <w:sz w:val="32"/>
          <w:szCs w:val="32"/>
        </w:rPr>
        <w:t>TdocR2-2001917</w:t>
      </w:r>
    </w:p>
    <w:p>
      <w:pPr>
        <w:pStyle w:val="62"/>
      </w:pPr>
      <w:r>
        <w:t>Elbonia, USA, 18</w:t>
      </w:r>
      <w:r>
        <w:rPr>
          <w:vertAlign w:val="superscript"/>
        </w:rPr>
        <w:t>th</w:t>
      </w:r>
      <w:r>
        <w:t>– 22</w:t>
      </w:r>
      <w:r>
        <w:rPr>
          <w:vertAlign w:val="superscript"/>
        </w:rPr>
        <w:t>nd</w:t>
      </w:r>
      <w:r>
        <w:t xml:space="preserve"> November2019</w:t>
      </w:r>
    </w:p>
    <w:p>
      <w:pPr>
        <w:pStyle w:val="62"/>
      </w:pPr>
    </w:p>
    <w:p>
      <w:pPr>
        <w:pStyle w:val="62"/>
        <w:rPr>
          <w:sz w:val="22"/>
          <w:szCs w:val="22"/>
          <w:lang w:val="en-US"/>
        </w:rPr>
      </w:pPr>
      <w:r>
        <w:rPr>
          <w:sz w:val="22"/>
          <w:szCs w:val="22"/>
          <w:lang w:val="en-US"/>
        </w:rPr>
        <w:t>Agenda Item:</w:t>
      </w:r>
      <w:r>
        <w:rPr>
          <w:sz w:val="22"/>
          <w:szCs w:val="22"/>
          <w:lang w:val="en-US"/>
        </w:rPr>
        <w:tab/>
      </w:r>
      <w:r>
        <w:rPr>
          <w:sz w:val="22"/>
          <w:szCs w:val="22"/>
          <w:lang w:val="en-US"/>
        </w:rPr>
        <w:t>6.13.1</w:t>
      </w:r>
    </w:p>
    <w:p>
      <w:pPr>
        <w:pStyle w:val="62"/>
        <w:rPr>
          <w:sz w:val="22"/>
          <w:szCs w:val="22"/>
        </w:rPr>
      </w:pPr>
      <w:r>
        <w:rPr>
          <w:sz w:val="22"/>
          <w:szCs w:val="22"/>
        </w:rPr>
        <w:t>Source:</w:t>
      </w:r>
      <w:r>
        <w:rPr>
          <w:sz w:val="22"/>
          <w:szCs w:val="22"/>
        </w:rPr>
        <w:tab/>
      </w:r>
      <w:r>
        <w:rPr>
          <w:sz w:val="22"/>
          <w:szCs w:val="22"/>
        </w:rPr>
        <w:t>Ericsson</w:t>
      </w:r>
    </w:p>
    <w:p>
      <w:pPr>
        <w:pStyle w:val="62"/>
        <w:rPr>
          <w:sz w:val="22"/>
          <w:szCs w:val="22"/>
        </w:rPr>
      </w:pPr>
      <w:r>
        <w:rPr>
          <w:sz w:val="22"/>
          <w:szCs w:val="22"/>
        </w:rPr>
        <w:t>Title:</w:t>
      </w:r>
      <w:r>
        <w:rPr>
          <w:sz w:val="22"/>
          <w:szCs w:val="22"/>
        </w:rPr>
        <w:tab/>
      </w:r>
      <w:r>
        <w:rPr>
          <w:sz w:val="22"/>
          <w:szCs w:val="22"/>
        </w:rPr>
        <w:t>Summary of CP open issues</w:t>
      </w:r>
    </w:p>
    <w:p>
      <w:pPr>
        <w:pStyle w:val="62"/>
        <w:rPr>
          <w:sz w:val="22"/>
          <w:szCs w:val="22"/>
        </w:rPr>
      </w:pPr>
      <w:r>
        <w:rPr>
          <w:sz w:val="22"/>
          <w:szCs w:val="22"/>
        </w:rPr>
        <w:t>Document for:</w:t>
      </w:r>
      <w:r>
        <w:rPr>
          <w:sz w:val="22"/>
          <w:szCs w:val="22"/>
        </w:rPr>
        <w:tab/>
      </w:r>
      <w:r>
        <w:rPr>
          <w:sz w:val="22"/>
          <w:szCs w:val="22"/>
        </w:rPr>
        <w:t>Discussion, Decision</w:t>
      </w:r>
    </w:p>
    <w:p/>
    <w:p>
      <w:pPr>
        <w:pStyle w:val="2"/>
      </w:pPr>
      <w:r>
        <w:t>1</w:t>
      </w:r>
      <w:r>
        <w:tab/>
      </w:r>
      <w:r>
        <w:t>Introduction</w:t>
      </w:r>
    </w:p>
    <w:p>
      <w:pPr>
        <w:pStyle w:val="15"/>
      </w:pPr>
      <w:r>
        <w:t>This document treats the e-mail discussion:</w:t>
      </w:r>
    </w:p>
    <w:p>
      <w:pPr>
        <w:pStyle w:val="117"/>
        <w:numPr>
          <w:ilvl w:val="0"/>
          <w:numId w:val="12"/>
        </w:numPr>
        <w:overflowPunct/>
        <w:autoSpaceDE/>
        <w:autoSpaceDN/>
        <w:adjustRightInd/>
        <w:textAlignment w:val="auto"/>
      </w:pPr>
      <w:r>
        <w:t>[AT109e][508][2-step RA] CP open issues (Ericsson)</w:t>
      </w:r>
    </w:p>
    <w:p>
      <w:pPr>
        <w:pStyle w:val="148"/>
        <w:ind w:left="1619" w:firstLine="0"/>
      </w:pPr>
      <w:r>
        <w:t xml:space="preserve">Scope: </w:t>
      </w:r>
    </w:p>
    <w:p>
      <w:pPr>
        <w:pStyle w:val="148"/>
        <w:numPr>
          <w:ilvl w:val="2"/>
          <w:numId w:val="13"/>
        </w:numPr>
        <w:ind w:left="1980"/>
      </w:pPr>
      <w:r>
        <w:t xml:space="preserve">Identify/Summarize all remaining open issues related to CP open issues f4rom AI </w:t>
      </w:r>
      <w:r>
        <w:rPr>
          <w:rFonts w:eastAsia="Times New Roman"/>
        </w:rPr>
        <w:t xml:space="preserve">6.13.3 and related CP issues in 6.13.4 and seek companies feedback on the need to solve the critical issue and preferred solutions.  </w:t>
      </w:r>
    </w:p>
    <w:p>
      <w:pPr>
        <w:pStyle w:val="148"/>
      </w:pPr>
      <w:r>
        <w:tab/>
      </w:r>
      <w:r>
        <w:t xml:space="preserve">Intended outcome: </w:t>
      </w:r>
    </w:p>
    <w:p>
      <w:pPr>
        <w:pStyle w:val="148"/>
        <w:numPr>
          <w:ilvl w:val="2"/>
          <w:numId w:val="13"/>
        </w:numPr>
        <w:ind w:left="1980"/>
      </w:pPr>
      <w:r>
        <w:t>Set of proposals with full consensus (aim to agree to those over email)</w:t>
      </w:r>
    </w:p>
    <w:p>
      <w:pPr>
        <w:pStyle w:val="148"/>
        <w:numPr>
          <w:ilvl w:val="2"/>
          <w:numId w:val="13"/>
        </w:numPr>
        <w:ind w:left="1980"/>
      </w:pPr>
      <w:r>
        <w:t xml:space="preserve">Set of proposals with almost full consensus and easy to agree </w:t>
      </w:r>
    </w:p>
    <w:p>
      <w:pPr>
        <w:pStyle w:val="148"/>
        <w:numPr>
          <w:ilvl w:val="2"/>
          <w:numId w:val="13"/>
        </w:numPr>
        <w:ind w:left="1980"/>
      </w:pPr>
      <w:r>
        <w:t xml:space="preserve">Set of open issues and proposals to postpone to next meeting.  </w:t>
      </w:r>
    </w:p>
    <w:p>
      <w:pPr>
        <w:pStyle w:val="148"/>
        <w:numPr>
          <w:ilvl w:val="2"/>
          <w:numId w:val="13"/>
        </w:numPr>
        <w:ind w:left="1980"/>
      </w:pPr>
      <w:r>
        <w:t xml:space="preserve">Open issues that should no longer be pursued </w:t>
      </w:r>
    </w:p>
    <w:p>
      <w:pPr>
        <w:pStyle w:val="148"/>
      </w:pPr>
      <w:r>
        <w:tab/>
      </w:r>
      <w:r>
        <w:t xml:space="preserve">Deadline for providing comments:  </w:t>
      </w:r>
    </w:p>
    <w:p>
      <w:pPr>
        <w:pStyle w:val="148"/>
        <w:numPr>
          <w:ilvl w:val="2"/>
          <w:numId w:val="13"/>
        </w:numPr>
        <w:ind w:left="1980"/>
      </w:pPr>
      <w:r>
        <w:t>Companies input:  Thursday, Feb. 27</w:t>
      </w:r>
      <w:r>
        <w:rPr>
          <w:vertAlign w:val="superscript"/>
        </w:rPr>
        <w:t>th</w:t>
      </w:r>
      <w:r>
        <w:t xml:space="preserve"> 18:00 CET </w:t>
      </w:r>
    </w:p>
    <w:p>
      <w:pPr>
        <w:pStyle w:val="148"/>
        <w:numPr>
          <w:ilvl w:val="2"/>
          <w:numId w:val="13"/>
        </w:numPr>
        <w:ind w:left="1980"/>
      </w:pPr>
      <w:r>
        <w:t>Rapporteur proposals: Friday, Feb. 28</w:t>
      </w:r>
      <w:r>
        <w:rPr>
          <w:vertAlign w:val="superscript"/>
        </w:rPr>
        <w:t>th</w:t>
      </w:r>
      <w:r>
        <w:t xml:space="preserve"> 18:00 CET (one day for rapporteur to make conclusions)</w:t>
      </w:r>
    </w:p>
    <w:p>
      <w:pPr>
        <w:pStyle w:val="148"/>
        <w:numPr>
          <w:ilvl w:val="2"/>
          <w:numId w:val="13"/>
        </w:numPr>
        <w:ind w:left="1980"/>
      </w:pPr>
      <w:r>
        <w:t>Comments on proposals’ wording, Tuesday, March 3</w:t>
      </w:r>
      <w:r>
        <w:rPr>
          <w:vertAlign w:val="superscript"/>
        </w:rPr>
        <w:t>rd</w:t>
      </w:r>
      <w:r>
        <w:t xml:space="preserve"> by 08:00 CET </w:t>
      </w:r>
    </w:p>
    <w:p>
      <w:pPr>
        <w:pStyle w:val="15"/>
      </w:pPr>
    </w:p>
    <w:p>
      <w:pPr>
        <w:pStyle w:val="15"/>
      </w:pPr>
      <w:r>
        <w:t xml:space="preserve">This summary will not deal with issues that are discussed as part of the on-going e-mail discussions, which currently are the RRC running CR [2] and MAC running CR [3] e-mail discussion. </w:t>
      </w:r>
    </w:p>
    <w:p>
      <w:pPr>
        <w:pStyle w:val="15"/>
      </w:pPr>
      <w:r>
        <w:t xml:space="preserve">The topic of this summary is concentrated on issues related to control plane part of 2-step random access, while the discussion in [4] deals with user plane issues. </w:t>
      </w:r>
    </w:p>
    <w:p>
      <w:pPr>
        <w:pStyle w:val="15"/>
      </w:pPr>
      <w:r>
        <w:t>Where the proposal contains a set of options, we ask companies to input their preference or changes to the options. At submission, the proposals should not contain any options. This means that a proposal that currently looks like this:</w:t>
      </w:r>
    </w:p>
    <w:p>
      <w:pPr>
        <w:pStyle w:val="15"/>
        <w:rPr>
          <w:b/>
          <w:bCs/>
          <w:i/>
          <w:iCs/>
        </w:rPr>
      </w:pPr>
      <w:r>
        <w:rPr>
          <w:b/>
          <w:bCs/>
          <w:i/>
          <w:iCs/>
        </w:rPr>
        <w:t>Proposal 1</w:t>
      </w:r>
      <w:r>
        <w:rPr>
          <w:b/>
          <w:bCs/>
          <w:i/>
          <w:iCs/>
        </w:rPr>
        <w:tab/>
      </w:r>
      <w:r>
        <w:rPr>
          <w:b/>
          <w:bCs/>
          <w:i/>
          <w:iCs/>
        </w:rPr>
        <w:tab/>
      </w:r>
      <w:r>
        <w:rPr>
          <w:b/>
          <w:bCs/>
          <w:i/>
          <w:iCs/>
        </w:rPr>
        <w:t>On issue X:</w:t>
      </w:r>
    </w:p>
    <w:p>
      <w:pPr>
        <w:pStyle w:val="15"/>
        <w:rPr>
          <w:i/>
          <w:iCs/>
        </w:rPr>
      </w:pPr>
      <w:r>
        <w:rPr>
          <w:b/>
          <w:bCs/>
          <w:i/>
          <w:iCs/>
        </w:rPr>
        <w:t xml:space="preserve">Option 1: </w:t>
      </w:r>
      <w:r>
        <w:rPr>
          <w:b/>
          <w:bCs/>
          <w:i/>
          <w:iCs/>
        </w:rPr>
        <w:tab/>
      </w:r>
      <w:r>
        <w:rPr>
          <w:b/>
          <w:bCs/>
          <w:i/>
          <w:iCs/>
        </w:rPr>
        <w:tab/>
      </w:r>
      <w:r>
        <w:rPr>
          <w:i/>
          <w:iCs/>
        </w:rPr>
        <w:t>Use Y method.</w:t>
      </w:r>
    </w:p>
    <w:p>
      <w:pPr>
        <w:pStyle w:val="15"/>
        <w:rPr>
          <w:i/>
          <w:iCs/>
        </w:rPr>
      </w:pPr>
      <w:r>
        <w:rPr>
          <w:b/>
          <w:bCs/>
          <w:i/>
          <w:iCs/>
        </w:rPr>
        <w:t xml:space="preserve">Option 2: </w:t>
      </w:r>
      <w:r>
        <w:rPr>
          <w:b/>
          <w:bCs/>
          <w:i/>
          <w:iCs/>
        </w:rPr>
        <w:tab/>
      </w:r>
      <w:r>
        <w:rPr>
          <w:b/>
          <w:bCs/>
          <w:i/>
          <w:iCs/>
        </w:rPr>
        <w:tab/>
      </w:r>
      <w:r>
        <w:rPr>
          <w:i/>
          <w:iCs/>
        </w:rPr>
        <w:t>Use Z method</w:t>
      </w:r>
    </w:p>
    <w:p>
      <w:pPr>
        <w:pStyle w:val="15"/>
      </w:pPr>
      <w:r>
        <w:t>Should be made into the following by the end of e-mail discussion:</w:t>
      </w:r>
    </w:p>
    <w:p>
      <w:pPr>
        <w:pStyle w:val="15"/>
        <w:rPr>
          <w:b/>
          <w:bCs/>
          <w:i/>
          <w:iCs/>
        </w:rPr>
      </w:pPr>
      <w:r>
        <w:rPr>
          <w:b/>
          <w:bCs/>
          <w:i/>
          <w:iCs/>
        </w:rPr>
        <w:t>Proposal 2</w:t>
      </w:r>
      <w:r>
        <w:rPr>
          <w:b/>
          <w:bCs/>
          <w:i/>
          <w:iCs/>
        </w:rPr>
        <w:tab/>
      </w:r>
      <w:r>
        <w:rPr>
          <w:b/>
          <w:bCs/>
          <w:i/>
          <w:iCs/>
        </w:rPr>
        <w:tab/>
      </w:r>
      <w:r>
        <w:rPr>
          <w:b/>
          <w:bCs/>
          <w:i/>
          <w:iCs/>
        </w:rPr>
        <w:t xml:space="preserve">On issue X, the method Z is used. </w:t>
      </w:r>
    </w:p>
    <w:p>
      <w:pPr>
        <w:pStyle w:val="132"/>
        <w:ind w:left="0"/>
        <w:rPr>
          <w:rFonts w:ascii="Arial" w:hAnsi="Arial" w:eastAsia="Times New Roman" w:cs="Arial"/>
          <w:sz w:val="20"/>
          <w:szCs w:val="20"/>
          <w:lang w:val="en-US"/>
        </w:rPr>
      </w:pPr>
      <w:bookmarkStart w:id="0" w:name="_Ref178064866"/>
    </w:p>
    <w:p>
      <w:pPr>
        <w:pStyle w:val="2"/>
      </w:pPr>
      <w:r>
        <w:t>2</w:t>
      </w:r>
      <w:r>
        <w:tab/>
      </w:r>
      <w:r>
        <w:t>Discussion</w:t>
      </w:r>
      <w:bookmarkEnd w:id="0"/>
    </w:p>
    <w:p>
      <w:pPr>
        <w:rPr>
          <w:rFonts w:ascii="Arial" w:hAnsi="Arial" w:cs="Arial"/>
        </w:rPr>
      </w:pPr>
    </w:p>
    <w:p>
      <w:pPr>
        <w:pStyle w:val="3"/>
      </w:pPr>
      <w:r>
        <w:t>2.1</w:t>
      </w:r>
      <w:r>
        <w:tab/>
      </w:r>
      <w:r>
        <w:t>UE capabilities</w:t>
      </w:r>
    </w:p>
    <w:p>
      <w:pPr>
        <w:pStyle w:val="15"/>
      </w:pPr>
      <w:r>
        <w:t>For this meeting only one contribution deals with capabilities:</w:t>
      </w:r>
    </w:p>
    <w:tbl>
      <w:tblPr>
        <w:tblStyle w:val="5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7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05" w:type="dxa"/>
            <w:shd w:val="clear" w:color="auto" w:fill="E7E6E6" w:themeFill="background2"/>
          </w:tcPr>
          <w:p>
            <w:pPr>
              <w:pStyle w:val="15"/>
              <w:rPr>
                <w:rFonts w:eastAsia="Calibri"/>
                <w:b/>
                <w:bCs/>
                <w:sz w:val="20"/>
                <w:szCs w:val="20"/>
                <w:lang w:val="de-DE"/>
              </w:rPr>
            </w:pPr>
            <w:r>
              <w:rPr>
                <w:rFonts w:eastAsia="Calibri"/>
                <w:b/>
                <w:bCs/>
                <w:sz w:val="20"/>
                <w:szCs w:val="20"/>
                <w:lang w:val="de-DE"/>
              </w:rPr>
              <w:t>Contribution</w:t>
            </w:r>
          </w:p>
        </w:tc>
        <w:tc>
          <w:tcPr>
            <w:tcW w:w="7224" w:type="dxa"/>
            <w:shd w:val="clear" w:color="auto" w:fill="E7E6E6" w:themeFill="background2"/>
          </w:tcPr>
          <w:p>
            <w:pPr>
              <w:pStyle w:val="15"/>
              <w:rPr>
                <w:rFonts w:eastAsia="Calibri"/>
                <w:b/>
                <w:bCs/>
                <w:sz w:val="20"/>
                <w:szCs w:val="20"/>
                <w:lang w:val="de-DE"/>
              </w:rPr>
            </w:pPr>
            <w:r>
              <w:rPr>
                <w:rFonts w:eastAsia="Calibri"/>
                <w:b/>
                <w:bCs/>
                <w:sz w:val="20"/>
                <w:szCs w:val="20"/>
                <w:lang w:val="de-DE"/>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pStyle w:val="15"/>
              <w:rPr>
                <w:rFonts w:eastAsia="Calibri"/>
                <w:sz w:val="20"/>
                <w:szCs w:val="20"/>
                <w:lang w:val="de-DE"/>
              </w:rPr>
            </w:pPr>
            <w:r>
              <w:rPr>
                <w:rFonts w:eastAsia="Calibri"/>
                <w:sz w:val="20"/>
                <w:szCs w:val="20"/>
                <w:lang w:val="de-DE"/>
              </w:rPr>
              <w:t>R2-2001095 (Intel)</w:t>
            </w:r>
          </w:p>
        </w:tc>
        <w:tc>
          <w:tcPr>
            <w:tcW w:w="7224" w:type="dxa"/>
          </w:tcPr>
          <w:p>
            <w:pPr>
              <w:pStyle w:val="15"/>
              <w:rPr>
                <w:rFonts w:eastAsia="Calibri"/>
                <w:sz w:val="20"/>
                <w:szCs w:val="20"/>
                <w:lang w:val="de-DE"/>
              </w:rPr>
            </w:pPr>
            <w:r>
              <w:rPr>
                <w:rFonts w:eastAsia="Calibri"/>
                <w:sz w:val="20"/>
                <w:szCs w:val="20"/>
                <w:lang w:val="de-DE"/>
              </w:rPr>
              <w:t>Discusses RAN2-specific capability and more specifically 2-step CFRA and whether support of 2-step CBRA implies 2-step CFRA support.</w:t>
            </w:r>
          </w:p>
          <w:p>
            <w:pPr>
              <w:pStyle w:val="15"/>
              <w:rPr>
                <w:rFonts w:eastAsia="Calibri"/>
                <w:sz w:val="20"/>
                <w:szCs w:val="20"/>
                <w:lang w:val="de-DE"/>
              </w:rPr>
            </w:pPr>
            <w:r>
              <w:rPr>
                <w:rFonts w:eastAsia="Calibri"/>
                <w:sz w:val="20"/>
                <w:szCs w:val="20"/>
                <w:lang w:val="de-DE"/>
              </w:rPr>
              <w:t xml:space="preserve">Proposals are: 1) Same capability for 2-step CBRA and CFRA is introduced and 2) If separate capabilities is introduced for 2-step CFRA, RAN2 to discuss whether 2-step CFRA is per-band or per-UE. 3) No separate capability is introduced for csi-rs based 2-step RA. </w:t>
            </w:r>
          </w:p>
        </w:tc>
      </w:tr>
    </w:tbl>
    <w:p>
      <w:pPr>
        <w:pStyle w:val="15"/>
      </w:pPr>
    </w:p>
    <w:p>
      <w:pPr>
        <w:pStyle w:val="15"/>
      </w:pPr>
      <w:r>
        <w:t xml:space="preserve">Based on the fact that no other company has mentioned this in any contribution, no conclusion can be made at this point in time based on company input. </w:t>
      </w:r>
    </w:p>
    <w:p>
      <w:pPr>
        <w:pStyle w:val="15"/>
      </w:pPr>
      <w:r>
        <w:t>To progress on RAN2 capabilities we believe that the following could be pursued:</w:t>
      </w:r>
    </w:p>
    <w:p>
      <w:pPr>
        <w:rPr>
          <w:rFonts w:ascii="Arial" w:hAnsi="Arial" w:cs="Arial"/>
        </w:rPr>
      </w:pPr>
      <w:r>
        <w:rPr>
          <w:rFonts w:ascii="Arial" w:hAnsi="Arial" w:cs="Arial"/>
          <w:b/>
          <w:bCs/>
        </w:rPr>
        <w:t>1)</w:t>
      </w:r>
      <w:r>
        <w:rPr>
          <w:rFonts w:ascii="Arial" w:hAnsi="Arial" w:cs="Arial"/>
        </w:rPr>
        <w:t xml:space="preserve"> Start e-mail discussion on RAN2-specific capabilities for next meeting, </w:t>
      </w:r>
    </w:p>
    <w:p>
      <w:pPr>
        <w:rPr>
          <w:rFonts w:ascii="Arial" w:hAnsi="Arial" w:cs="Arial"/>
        </w:rPr>
      </w:pPr>
      <w:r>
        <w:rPr>
          <w:rFonts w:ascii="Arial" w:hAnsi="Arial" w:cs="Arial"/>
          <w:b/>
          <w:bCs/>
        </w:rPr>
        <w:t>2)</w:t>
      </w:r>
      <w:r>
        <w:rPr>
          <w:rFonts w:ascii="Arial" w:hAnsi="Arial" w:cs="Arial"/>
        </w:rPr>
        <w:t>Wait for RAN1 feature list,</w:t>
      </w:r>
    </w:p>
    <w:p>
      <w:pPr>
        <w:rPr>
          <w:rFonts w:ascii="Arial" w:hAnsi="Arial" w:cs="Arial"/>
        </w:rPr>
      </w:pPr>
      <w:r>
        <w:rPr>
          <w:rFonts w:ascii="Arial" w:hAnsi="Arial" w:cs="Arial"/>
          <w:b/>
          <w:bCs/>
        </w:rPr>
        <w:t>3)</w:t>
      </w:r>
      <w:r>
        <w:rPr>
          <w:rFonts w:ascii="Arial" w:hAnsi="Arial" w:cs="Arial"/>
        </w:rPr>
        <w:t xml:space="preserve"> Conclude on UE features and capabilities for 2-step RA. </w:t>
      </w:r>
    </w:p>
    <w:p>
      <w:pPr>
        <w:pStyle w:val="72"/>
      </w:pPr>
      <w:bookmarkStart w:id="1" w:name="_Toc33434244"/>
      <w:r>
        <w:t>RAN2 to start detailing RAN2-specific capabilities(if any).</w:t>
      </w:r>
      <w:bookmarkEnd w:id="1"/>
    </w:p>
    <w:p>
      <w:pPr>
        <w:rPr>
          <w:rFonts w:ascii="Arial" w:hAnsi="Arial" w:cs="Arial"/>
        </w:rPr>
      </w:pPr>
      <w:r>
        <w:rPr>
          <w:rFonts w:ascii="Arial" w:hAnsi="Arial" w:cs="Arial"/>
        </w:rPr>
        <w:t>For the RAN2-specific parts, i.e 1) above, then a first proposal could be the following:</w:t>
      </w:r>
    </w:p>
    <w:p>
      <w:pPr>
        <w:pStyle w:val="72"/>
      </w:pPr>
      <w:bookmarkStart w:id="2" w:name="_Toc33434245"/>
      <w:r>
        <w:t>2-step CBRA support implies 2-step CFRA support, thus no capabilities for 2-step CFRA support shall be introduced.</w:t>
      </w:r>
      <w:bookmarkEnd w:id="2"/>
    </w:p>
    <w:p>
      <w:pPr>
        <w:rPr>
          <w:rFonts w:ascii="Arial" w:hAnsi="Arial" w:cs="Arial"/>
        </w:rPr>
      </w:pPr>
      <w:r>
        <w:rPr>
          <w:rFonts w:ascii="Arial" w:hAnsi="Arial" w:cs="Arial"/>
        </w:rPr>
        <w:t>Whether the capabilities are band-limited or not, we propose that this is FFS up to RAN1:</w:t>
      </w:r>
    </w:p>
    <w:p>
      <w:pPr>
        <w:pStyle w:val="72"/>
      </w:pPr>
      <w:bookmarkStart w:id="3" w:name="_Toc33434246"/>
      <w:r>
        <w:t>On whether capabilities are band-limited, RAN2-capabilities can follow that of RAN1.</w:t>
      </w:r>
      <w:bookmarkEnd w:id="3"/>
    </w:p>
    <w:p>
      <w:pPr>
        <w:pStyle w:val="72"/>
        <w:numPr>
          <w:ilvl w:val="0"/>
          <w:numId w:val="0"/>
        </w:numPr>
        <w:ind w:left="1701" w:hanging="1701"/>
        <w:rPr>
          <w:b w:val="0"/>
          <w:bCs w:val="0"/>
        </w:rPr>
      </w:pPr>
    </w:p>
    <w:tbl>
      <w:tblPr>
        <w:tblStyle w:val="5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shd w:val="clear" w:color="auto" w:fill="E7E6E6" w:themeFill="background2"/>
          </w:tcPr>
          <w:p>
            <w:pPr>
              <w:pStyle w:val="15"/>
              <w:rPr>
                <w:rFonts w:eastAsia="Calibri"/>
                <w:b/>
                <w:bCs/>
                <w:sz w:val="20"/>
                <w:szCs w:val="20"/>
                <w:lang w:val="de-DE"/>
              </w:rPr>
            </w:pPr>
            <w:r>
              <w:rPr>
                <w:rFonts w:eastAsia="Calibri"/>
                <w:b/>
                <w:bCs/>
                <w:sz w:val="20"/>
                <w:szCs w:val="20"/>
                <w:lang w:val="de-DE"/>
              </w:rPr>
              <w:t>Company</w:t>
            </w:r>
          </w:p>
        </w:tc>
        <w:tc>
          <w:tcPr>
            <w:tcW w:w="8074" w:type="dxa"/>
            <w:shd w:val="clear" w:color="auto" w:fill="E7E6E6" w:themeFill="background2"/>
          </w:tcPr>
          <w:p>
            <w:pPr>
              <w:pStyle w:val="15"/>
              <w:rPr>
                <w:rFonts w:eastAsia="Calibri"/>
                <w:b/>
                <w:bCs/>
                <w:sz w:val="20"/>
                <w:szCs w:val="20"/>
                <w:lang w:val="de-DE"/>
              </w:rPr>
            </w:pPr>
            <w:r>
              <w:rPr>
                <w:rFonts w:eastAsia="Calibri"/>
                <w:b/>
                <w:bCs/>
                <w:sz w:val="20"/>
                <w:szCs w:val="20"/>
                <w:lang w:val="de-DE"/>
              </w:rPr>
              <w:t>Comments on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pStyle w:val="15"/>
              <w:rPr>
                <w:rFonts w:eastAsiaTheme="minorEastAsia"/>
                <w:sz w:val="22"/>
                <w:szCs w:val="22"/>
                <w:lang w:val="de-DE"/>
              </w:rPr>
            </w:pPr>
            <w:r>
              <w:rPr>
                <w:rFonts w:hint="eastAsia" w:eastAsiaTheme="minorEastAsia"/>
                <w:sz w:val="22"/>
                <w:szCs w:val="22"/>
                <w:lang w:val="de-DE"/>
              </w:rPr>
              <w:t>H</w:t>
            </w:r>
            <w:r>
              <w:rPr>
                <w:rFonts w:eastAsiaTheme="minorEastAsia"/>
                <w:sz w:val="22"/>
                <w:szCs w:val="22"/>
                <w:lang w:val="de-DE"/>
              </w:rPr>
              <w:t>uawei</w:t>
            </w:r>
          </w:p>
        </w:tc>
        <w:tc>
          <w:tcPr>
            <w:tcW w:w="8074" w:type="dxa"/>
          </w:tcPr>
          <w:p>
            <w:pPr>
              <w:pStyle w:val="15"/>
              <w:rPr>
                <w:rFonts w:eastAsiaTheme="minorEastAsia"/>
                <w:sz w:val="22"/>
                <w:szCs w:val="22"/>
                <w:lang w:val="de-DE"/>
              </w:rPr>
            </w:pPr>
            <w:r>
              <w:rPr>
                <w:rFonts w:hint="eastAsia" w:eastAsiaTheme="minorEastAsia"/>
                <w:sz w:val="22"/>
                <w:szCs w:val="22"/>
                <w:lang w:val="de-DE"/>
              </w:rPr>
              <w:t>W</w:t>
            </w:r>
            <w:r>
              <w:rPr>
                <w:rFonts w:eastAsiaTheme="minorEastAsia"/>
                <w:sz w:val="22"/>
                <w:szCs w:val="22"/>
                <w:lang w:val="de-DE"/>
              </w:rPr>
              <w:t xml:space="preserve">e know from our RAN1 colleague that RAN1 is not going to discuss UE capability issues in this meeting and has decided to postpone it to the next meeting. Besides, there is only one contribution on this topic and we think different companies need more thinking on this. So we propose to postpone this to the next meeting with an email discussion preceding the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pStyle w:val="15"/>
              <w:rPr>
                <w:rFonts w:eastAsiaTheme="minorEastAsia"/>
                <w:sz w:val="22"/>
                <w:szCs w:val="22"/>
                <w:lang w:val="de-DE"/>
              </w:rPr>
            </w:pPr>
            <w:r>
              <w:rPr>
                <w:rFonts w:hint="eastAsia" w:eastAsiaTheme="minorEastAsia"/>
                <w:sz w:val="22"/>
                <w:szCs w:val="22"/>
                <w:lang w:val="de-DE"/>
              </w:rPr>
              <w:t>CATT</w:t>
            </w:r>
          </w:p>
        </w:tc>
        <w:tc>
          <w:tcPr>
            <w:tcW w:w="8074" w:type="dxa"/>
          </w:tcPr>
          <w:p>
            <w:pPr>
              <w:pStyle w:val="15"/>
              <w:rPr>
                <w:rFonts w:eastAsiaTheme="minorEastAsia"/>
                <w:sz w:val="22"/>
                <w:szCs w:val="22"/>
                <w:lang w:val="de-DE"/>
              </w:rPr>
            </w:pPr>
            <w:r>
              <w:rPr>
                <w:rFonts w:eastAsiaTheme="minorEastAsia"/>
                <w:sz w:val="22"/>
                <w:szCs w:val="22"/>
                <w:lang w:val="de-DE"/>
              </w:rPr>
              <w:t xml:space="preserve">Agree </w:t>
            </w:r>
            <w:r>
              <w:rPr>
                <w:rFonts w:hint="eastAsia" w:eastAsiaTheme="minorEastAsia"/>
                <w:sz w:val="22"/>
                <w:szCs w:val="22"/>
                <w:lang w:val="de-DE"/>
              </w:rPr>
              <w:t>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pStyle w:val="15"/>
              <w:rPr>
                <w:rFonts w:eastAsiaTheme="minorEastAsia"/>
                <w:sz w:val="22"/>
                <w:szCs w:val="22"/>
                <w:lang w:val="de-DE"/>
              </w:rPr>
            </w:pPr>
            <w:r>
              <w:rPr>
                <w:rFonts w:hint="eastAsia" w:eastAsiaTheme="minorEastAsia"/>
                <w:sz w:val="22"/>
                <w:szCs w:val="22"/>
                <w:lang w:val="de-DE"/>
              </w:rPr>
              <w:t>P</w:t>
            </w:r>
            <w:r>
              <w:rPr>
                <w:rFonts w:eastAsiaTheme="minorEastAsia"/>
                <w:sz w:val="22"/>
                <w:szCs w:val="22"/>
                <w:lang w:val="de-DE"/>
              </w:rPr>
              <w:t>otevio</w:t>
            </w:r>
          </w:p>
        </w:tc>
        <w:tc>
          <w:tcPr>
            <w:tcW w:w="8074" w:type="dxa"/>
          </w:tcPr>
          <w:p>
            <w:pPr>
              <w:pStyle w:val="15"/>
              <w:rPr>
                <w:rFonts w:eastAsiaTheme="minorEastAsia"/>
                <w:sz w:val="22"/>
                <w:szCs w:val="22"/>
                <w:lang w:val="de-DE"/>
              </w:rPr>
            </w:pPr>
            <w:r>
              <w:rPr>
                <w:rFonts w:hint="eastAsia" w:eastAsiaTheme="minorEastAsia"/>
                <w:sz w:val="22"/>
                <w:szCs w:val="22"/>
                <w:lang w:val="de-DE"/>
              </w:rPr>
              <w:t>P</w:t>
            </w:r>
            <w:r>
              <w:rPr>
                <w:rFonts w:eastAsiaTheme="minorEastAsia"/>
                <w:sz w:val="22"/>
                <w:szCs w:val="22"/>
                <w:lang w:val="de-DE"/>
              </w:rPr>
              <w:t>roposal 1~3: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pStyle w:val="15"/>
              <w:rPr>
                <w:rFonts w:eastAsiaTheme="minorEastAsia"/>
                <w:sz w:val="22"/>
                <w:szCs w:val="22"/>
                <w:lang w:val="de-DE"/>
              </w:rPr>
            </w:pPr>
            <w:r>
              <w:rPr>
                <w:rFonts w:hint="eastAsia" w:eastAsiaTheme="minorEastAsia"/>
                <w:sz w:val="22"/>
                <w:szCs w:val="22"/>
                <w:lang w:val="de-DE"/>
              </w:rPr>
              <w:t>O</w:t>
            </w:r>
            <w:r>
              <w:rPr>
                <w:rFonts w:eastAsiaTheme="minorEastAsia"/>
                <w:sz w:val="22"/>
                <w:szCs w:val="22"/>
                <w:lang w:val="de-DE"/>
              </w:rPr>
              <w:t>PPO</w:t>
            </w:r>
          </w:p>
        </w:tc>
        <w:tc>
          <w:tcPr>
            <w:tcW w:w="8074" w:type="dxa"/>
          </w:tcPr>
          <w:p>
            <w:pPr>
              <w:pStyle w:val="15"/>
              <w:rPr>
                <w:rFonts w:eastAsia="Calibri"/>
                <w:sz w:val="22"/>
                <w:szCs w:val="22"/>
                <w:lang w:val="de-DE"/>
              </w:rPr>
            </w:pPr>
            <w:r>
              <w:rPr>
                <w:rFonts w:hint="eastAsia" w:eastAsiaTheme="minorEastAsia"/>
                <w:sz w:val="22"/>
                <w:szCs w:val="22"/>
                <w:lang w:val="de-DE"/>
              </w:rPr>
              <w:t>We also think more discussions are needed on capabilties for 2-step RACH given there is only one contribution. We can postpone to next meeting but would prefer to have a Email discussion triggrered after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pStyle w:val="15"/>
              <w:rPr>
                <w:rFonts w:eastAsiaTheme="minorEastAsia"/>
                <w:sz w:val="22"/>
                <w:szCs w:val="22"/>
                <w:lang w:val="de-DE"/>
              </w:rPr>
            </w:pPr>
            <w:r>
              <w:rPr>
                <w:rFonts w:hint="eastAsia" w:eastAsiaTheme="minorEastAsia"/>
                <w:sz w:val="22"/>
                <w:szCs w:val="22"/>
                <w:lang w:val="de-DE"/>
              </w:rPr>
              <w:t>Sams</w:t>
            </w:r>
            <w:r>
              <w:rPr>
                <w:rFonts w:eastAsiaTheme="minorEastAsia"/>
                <w:sz w:val="22"/>
                <w:szCs w:val="22"/>
                <w:lang w:val="de-DE"/>
              </w:rPr>
              <w:t>ung</w:t>
            </w:r>
          </w:p>
        </w:tc>
        <w:tc>
          <w:tcPr>
            <w:tcW w:w="8074" w:type="dxa"/>
          </w:tcPr>
          <w:p>
            <w:pPr>
              <w:pStyle w:val="15"/>
              <w:rPr>
                <w:rFonts w:eastAsiaTheme="minorEastAsia"/>
                <w:sz w:val="22"/>
                <w:szCs w:val="22"/>
                <w:lang w:val="de-DE"/>
              </w:rPr>
            </w:pPr>
            <w:r>
              <w:rPr>
                <w:rFonts w:hint="eastAsia" w:eastAsiaTheme="minorEastAsia"/>
                <w:sz w:val="22"/>
                <w:szCs w:val="22"/>
                <w:lang w:val="de-DE"/>
              </w:rPr>
              <w:t>Postpone to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pStyle w:val="15"/>
              <w:rPr>
                <w:rFonts w:eastAsia="Calibri"/>
                <w:sz w:val="22"/>
                <w:szCs w:val="22"/>
                <w:lang w:val="de-DE"/>
              </w:rPr>
            </w:pPr>
            <w:r>
              <w:rPr>
                <w:rFonts w:eastAsia="Calibri"/>
                <w:sz w:val="22"/>
                <w:szCs w:val="22"/>
                <w:lang w:val="de-DE"/>
              </w:rPr>
              <w:t>Intel</w:t>
            </w:r>
          </w:p>
        </w:tc>
        <w:tc>
          <w:tcPr>
            <w:tcW w:w="8074" w:type="dxa"/>
          </w:tcPr>
          <w:p>
            <w:pPr>
              <w:pStyle w:val="15"/>
              <w:rPr>
                <w:rFonts w:eastAsia="Calibri"/>
                <w:sz w:val="22"/>
                <w:szCs w:val="22"/>
                <w:lang w:val="de-DE"/>
              </w:rPr>
            </w:pPr>
            <w:r>
              <w:rPr>
                <w:rFonts w:eastAsia="Calibri"/>
                <w:sz w:val="22"/>
                <w:szCs w:val="22"/>
                <w:lang w:val="de-DE"/>
              </w:rPr>
              <w:t>Agree to all proposals and Proposal 2 should be agreeable. We are discussing only whether CFRA capability is needed from the RAN2 perspective.  It is not related to L1 feature list for 2-step RACH which we agree will have to wait for RAN1 to complete their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pStyle w:val="15"/>
              <w:rPr>
                <w:rFonts w:hint="eastAsia" w:eastAsia="Calibri"/>
                <w:sz w:val="22"/>
                <w:szCs w:val="22"/>
                <w:lang w:val="de-DE"/>
              </w:rPr>
            </w:pPr>
            <w:r>
              <w:rPr>
                <w:rFonts w:eastAsia="Calibri"/>
                <w:sz w:val="22"/>
                <w:szCs w:val="22"/>
                <w:lang w:val="de-DE"/>
              </w:rPr>
              <w:t>ZTE</w:t>
            </w:r>
          </w:p>
        </w:tc>
        <w:tc>
          <w:tcPr>
            <w:tcW w:w="8074" w:type="dxa"/>
          </w:tcPr>
          <w:p>
            <w:pPr>
              <w:pStyle w:val="15"/>
              <w:rPr>
                <w:rFonts w:hint="eastAsia" w:eastAsia="Calibri"/>
                <w:sz w:val="22"/>
                <w:szCs w:val="22"/>
                <w:lang w:val="de-DE"/>
              </w:rPr>
            </w:pPr>
            <w:r>
              <w:rPr>
                <w:rFonts w:eastAsia="Calibri"/>
                <w:sz w:val="22"/>
                <w:szCs w:val="22"/>
                <w:lang w:val="de-DE"/>
              </w:rPr>
              <w:t xml:space="preserve">We agree with proposals 1/2/3. We think anyway, this discussion will be postponed, but depending on the decisions made in the main session for general capability disucssion, we support some preliminary discussion in RAN2 for this. Since the basic featureset for this WI seems relatively stable in RAN1 for this, may be we can attempt a preliminary RAN2 work based on the latest RAN1 draft (may be via email as proposed above by Oppo).  </w:t>
            </w:r>
          </w:p>
        </w:tc>
      </w:tr>
    </w:tbl>
    <w:p>
      <w:pPr>
        <w:pStyle w:val="72"/>
        <w:numPr>
          <w:ilvl w:val="0"/>
          <w:numId w:val="0"/>
        </w:numPr>
        <w:ind w:left="1701" w:hanging="1701"/>
        <w:rPr>
          <w:b w:val="0"/>
          <w:bCs w:val="0"/>
        </w:rPr>
      </w:pPr>
    </w:p>
    <w:p>
      <w:pPr>
        <w:pStyle w:val="3"/>
      </w:pPr>
      <w:r>
        <w:t>2.2</w:t>
      </w:r>
      <w:r>
        <w:tab/>
      </w:r>
      <w:r>
        <w:t>CFRApreamble-to-PRU mapping</w:t>
      </w:r>
    </w:p>
    <w:p>
      <w:pPr>
        <w:pStyle w:val="15"/>
      </w:pPr>
      <w:r>
        <w:t xml:space="preserve">In the e-mail discussion on the running RRC CR[1], the issue of CFRA resource signallingwas discussed, in particular whether the resources for 2-step RA shall be shared between 2-step CFRA and 2-step CBRA. As this is still FFS, we will not address it here, but rather go more into detail on the signalling on how a preamble should map to a PRU (PUSCH Resource Unit) for 2-step CFRA. </w:t>
      </w:r>
    </w:p>
    <w:p>
      <w:pPr>
        <w:pStyle w:val="15"/>
      </w:pPr>
      <w:r>
        <w:t xml:space="preserve">The following contributions deal on the details of CFRA signalling: </w:t>
      </w:r>
    </w:p>
    <w:tbl>
      <w:tblPr>
        <w:tblStyle w:val="5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7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shd w:val="clear" w:color="auto" w:fill="E7E6E6" w:themeFill="background2"/>
          </w:tcPr>
          <w:p>
            <w:pPr>
              <w:pStyle w:val="15"/>
              <w:rPr>
                <w:rFonts w:eastAsia="Calibri"/>
                <w:b/>
                <w:bCs/>
                <w:sz w:val="20"/>
                <w:szCs w:val="20"/>
                <w:lang w:val="de-DE"/>
              </w:rPr>
            </w:pPr>
            <w:r>
              <w:rPr>
                <w:rFonts w:eastAsia="Calibri"/>
                <w:b/>
                <w:bCs/>
                <w:sz w:val="20"/>
                <w:szCs w:val="20"/>
                <w:lang w:val="de-DE"/>
              </w:rPr>
              <w:t>Contribution</w:t>
            </w:r>
          </w:p>
        </w:tc>
        <w:tc>
          <w:tcPr>
            <w:tcW w:w="7224" w:type="dxa"/>
            <w:shd w:val="clear" w:color="auto" w:fill="E7E6E6" w:themeFill="background2"/>
          </w:tcPr>
          <w:p>
            <w:pPr>
              <w:pStyle w:val="15"/>
              <w:rPr>
                <w:rFonts w:eastAsia="Calibri"/>
                <w:b/>
                <w:bCs/>
                <w:sz w:val="20"/>
                <w:szCs w:val="20"/>
                <w:lang w:val="de-DE"/>
              </w:rPr>
            </w:pPr>
            <w:r>
              <w:rPr>
                <w:rFonts w:eastAsia="Calibri"/>
                <w:b/>
                <w:bCs/>
                <w:sz w:val="20"/>
                <w:szCs w:val="20"/>
                <w:lang w:val="de-DE"/>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pStyle w:val="15"/>
              <w:rPr>
                <w:rFonts w:eastAsia="Calibri"/>
                <w:sz w:val="20"/>
                <w:szCs w:val="20"/>
                <w:lang w:val="de-DE"/>
              </w:rPr>
            </w:pPr>
            <w:r>
              <w:rPr>
                <w:rFonts w:eastAsia="Calibri"/>
                <w:sz w:val="20"/>
                <w:szCs w:val="20"/>
                <w:lang w:val="de-DE"/>
              </w:rPr>
              <w:t>R2-2000224 (Samsung)</w:t>
            </w:r>
          </w:p>
        </w:tc>
        <w:tc>
          <w:tcPr>
            <w:tcW w:w="7224" w:type="dxa"/>
          </w:tcPr>
          <w:p>
            <w:pPr>
              <w:pStyle w:val="15"/>
              <w:rPr>
                <w:rFonts w:eastAsia="Calibri"/>
                <w:sz w:val="20"/>
                <w:szCs w:val="20"/>
                <w:lang w:val="de-DE"/>
              </w:rPr>
            </w:pPr>
            <w:r>
              <w:rPr>
                <w:rFonts w:eastAsia="Calibri"/>
                <w:sz w:val="20"/>
                <w:szCs w:val="20"/>
                <w:lang w:val="de-DE"/>
              </w:rPr>
              <w:t>Discusses PUSCH resource configurations and how the mapping between CFRA RO and preamble should identify a msgA PUSCH resource.</w:t>
            </w:r>
          </w:p>
          <w:p>
            <w:pPr>
              <w:pStyle w:val="15"/>
              <w:rPr>
                <w:rFonts w:eastAsia="Calibri"/>
                <w:sz w:val="20"/>
                <w:szCs w:val="20"/>
                <w:lang w:val="de-DE"/>
              </w:rPr>
            </w:pPr>
            <w:r>
              <w:rPr>
                <w:rFonts w:eastAsia="Calibri"/>
                <w:sz w:val="20"/>
                <w:szCs w:val="20"/>
                <w:lang w:val="de-DE"/>
              </w:rPr>
              <w:t>The proposals are that:</w:t>
            </w:r>
          </w:p>
          <w:p>
            <w:pPr>
              <w:pStyle w:val="15"/>
              <w:rPr>
                <w:rFonts w:eastAsia="Calibri"/>
                <w:sz w:val="20"/>
                <w:szCs w:val="20"/>
                <w:lang w:val="de-DE"/>
              </w:rPr>
            </w:pPr>
            <w:r>
              <w:rPr>
                <w:rFonts w:eastAsia="Calibri"/>
                <w:sz w:val="20"/>
                <w:szCs w:val="20"/>
                <w:lang w:val="de-DE"/>
              </w:rPr>
              <w:t>- PUSCH occasion index in the signaled PUSCH configuration is signaled along with the preamble indices.</w:t>
            </w:r>
          </w:p>
          <w:p>
            <w:pPr>
              <w:pStyle w:val="15"/>
              <w:rPr>
                <w:rFonts w:eastAsia="Calibri"/>
                <w:sz w:val="20"/>
                <w:szCs w:val="20"/>
                <w:lang w:val="de-DE"/>
              </w:rPr>
            </w:pPr>
            <w:r>
              <w:rPr>
                <w:rFonts w:eastAsia="Calibri"/>
                <w:sz w:val="20"/>
                <w:szCs w:val="20"/>
                <w:lang w:val="de-DE"/>
              </w:rPr>
              <w:t>- The PUSCH occasions are indexedin order by</w:t>
            </w:r>
          </w:p>
          <w:p>
            <w:pPr>
              <w:pStyle w:val="15"/>
              <w:rPr>
                <w:rFonts w:eastAsia="Calibri"/>
                <w:sz w:val="20"/>
                <w:szCs w:val="20"/>
                <w:lang w:val="de-DE"/>
              </w:rPr>
            </w:pPr>
            <w:r>
              <w:rPr>
                <w:rFonts w:eastAsia="Calibri"/>
                <w:sz w:val="20"/>
                <w:szCs w:val="20"/>
                <w:lang w:val="de-DE"/>
              </w:rPr>
              <w:t xml:space="preserve">    - Increasing order of frequency resource index for freq. multiplexed PUSCH resources,</w:t>
            </w:r>
          </w:p>
          <w:p>
            <w:pPr>
              <w:pStyle w:val="15"/>
              <w:rPr>
                <w:rFonts w:eastAsia="Calibri"/>
                <w:sz w:val="20"/>
                <w:szCs w:val="20"/>
                <w:lang w:val="de-DE"/>
              </w:rPr>
            </w:pPr>
            <w:r>
              <w:rPr>
                <w:rFonts w:eastAsia="Calibri"/>
                <w:sz w:val="20"/>
                <w:szCs w:val="20"/>
                <w:lang w:val="de-DE"/>
              </w:rPr>
              <w:t xml:space="preserve">    - Increasing order of time resources, for time-multiplexed resources,</w:t>
            </w:r>
          </w:p>
          <w:p>
            <w:pPr>
              <w:pStyle w:val="15"/>
              <w:rPr>
                <w:rFonts w:eastAsia="Calibri"/>
                <w:sz w:val="20"/>
                <w:szCs w:val="20"/>
                <w:lang w:val="de-DE"/>
              </w:rPr>
            </w:pPr>
            <w:r>
              <w:rPr>
                <w:rFonts w:eastAsia="Calibri"/>
                <w:sz w:val="20"/>
                <w:szCs w:val="20"/>
                <w:lang w:val="de-DE"/>
              </w:rPr>
              <w:t xml:space="preserve">    -Increasing order of indices for PUSCH slots corresponding to a PRACH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pStyle w:val="15"/>
              <w:rPr>
                <w:rFonts w:eastAsia="Calibri"/>
                <w:sz w:val="20"/>
                <w:szCs w:val="20"/>
                <w:lang w:val="de-DE"/>
              </w:rPr>
            </w:pPr>
            <w:r>
              <w:rPr>
                <w:rFonts w:eastAsia="Calibri"/>
                <w:sz w:val="20"/>
                <w:szCs w:val="20"/>
                <w:lang w:val="de-DE"/>
              </w:rPr>
              <w:t>R2-2000410 (Oppo)</w:t>
            </w:r>
          </w:p>
        </w:tc>
        <w:tc>
          <w:tcPr>
            <w:tcW w:w="7224" w:type="dxa"/>
          </w:tcPr>
          <w:p>
            <w:pPr>
              <w:pStyle w:val="15"/>
              <w:rPr>
                <w:rFonts w:eastAsia="Calibri"/>
                <w:sz w:val="20"/>
                <w:szCs w:val="20"/>
                <w:lang w:val="de-DE"/>
              </w:rPr>
            </w:pPr>
            <w:r>
              <w:rPr>
                <w:rFonts w:eastAsia="Calibri"/>
                <w:sz w:val="20"/>
                <w:szCs w:val="20"/>
                <w:lang w:val="de-DE"/>
              </w:rPr>
              <w:t xml:space="preserve">Proposes that the parameters for CFRA PUSCH configurations are configured independently of CBRA msgA PUSCH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pStyle w:val="15"/>
              <w:rPr>
                <w:rFonts w:eastAsia="Calibri"/>
                <w:sz w:val="20"/>
                <w:szCs w:val="20"/>
                <w:lang w:val="de-DE"/>
              </w:rPr>
            </w:pPr>
            <w:r>
              <w:rPr>
                <w:rFonts w:eastAsia="Calibri"/>
                <w:sz w:val="20"/>
                <w:szCs w:val="20"/>
                <w:lang w:val="de-DE"/>
              </w:rPr>
              <w:t>R2-2000650 (CATT)</w:t>
            </w:r>
          </w:p>
        </w:tc>
        <w:tc>
          <w:tcPr>
            <w:tcW w:w="7224" w:type="dxa"/>
          </w:tcPr>
          <w:p>
            <w:pPr>
              <w:pStyle w:val="15"/>
              <w:rPr>
                <w:rFonts w:eastAsia="Calibri"/>
                <w:sz w:val="20"/>
                <w:szCs w:val="20"/>
                <w:lang w:val="de-DE"/>
              </w:rPr>
            </w:pPr>
            <w:r>
              <w:rPr>
                <w:rFonts w:eastAsia="Calibri"/>
                <w:sz w:val="20"/>
                <w:szCs w:val="20"/>
                <w:lang w:val="de-DE"/>
              </w:rPr>
              <w:t xml:space="preserve">Proposes that the full </w:t>
            </w:r>
            <w:r>
              <w:rPr>
                <w:rFonts w:eastAsia="Calibri"/>
                <w:i/>
                <w:iCs/>
                <w:sz w:val="20"/>
                <w:szCs w:val="20"/>
                <w:lang w:val="de-DE"/>
              </w:rPr>
              <w:t>MsgA-PUSCH-Resource-r16</w:t>
            </w:r>
            <w:r>
              <w:rPr>
                <w:rFonts w:eastAsia="Calibri"/>
                <w:sz w:val="20"/>
                <w:szCs w:val="20"/>
                <w:lang w:val="de-DE"/>
              </w:rPr>
              <w:t xml:space="preserve"> is used to configure CFRA resources for 2-step RACH and that no further optimization is required in this release and that no LS to RAN1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pStyle w:val="15"/>
              <w:rPr>
                <w:rFonts w:eastAsia="Calibri"/>
                <w:sz w:val="20"/>
                <w:szCs w:val="20"/>
                <w:lang w:val="de-DE"/>
              </w:rPr>
            </w:pPr>
            <w:r>
              <w:rPr>
                <w:rFonts w:eastAsia="Calibri"/>
                <w:sz w:val="20"/>
                <w:szCs w:val="20"/>
                <w:lang w:val="de-DE"/>
              </w:rPr>
              <w:t>R2-2000778 (Fujitsu)</w:t>
            </w:r>
          </w:p>
        </w:tc>
        <w:tc>
          <w:tcPr>
            <w:tcW w:w="7224" w:type="dxa"/>
          </w:tcPr>
          <w:p>
            <w:pPr>
              <w:pStyle w:val="15"/>
              <w:rPr>
                <w:rFonts w:eastAsia="Calibri"/>
                <w:sz w:val="20"/>
                <w:szCs w:val="20"/>
                <w:lang w:val="de-DE"/>
              </w:rPr>
            </w:pPr>
            <w:r>
              <w:rPr>
                <w:rFonts w:eastAsia="Calibri"/>
                <w:sz w:val="20"/>
                <w:szCs w:val="20"/>
                <w:lang w:val="de-DE"/>
              </w:rPr>
              <w:t xml:space="preserve">Discusses RO and PO configurations for CFRA and number of options for sharing of RO and PO between 4-step CBRA, 2-step CBRA and 2-step CFRA. </w:t>
            </w:r>
          </w:p>
          <w:p>
            <w:pPr>
              <w:pStyle w:val="15"/>
              <w:rPr>
                <w:rFonts w:eastAsia="Calibri"/>
                <w:sz w:val="20"/>
                <w:szCs w:val="20"/>
                <w:lang w:val="de-DE"/>
              </w:rPr>
            </w:pPr>
            <w:r>
              <w:rPr>
                <w:rFonts w:eastAsia="Calibri"/>
                <w:sz w:val="20"/>
                <w:szCs w:val="20"/>
                <w:lang w:val="de-DE"/>
              </w:rPr>
              <w:t>Proposes the following:</w:t>
            </w:r>
          </w:p>
          <w:p>
            <w:pPr>
              <w:pStyle w:val="15"/>
              <w:rPr>
                <w:rFonts w:eastAsia="Calibri"/>
                <w:sz w:val="20"/>
                <w:szCs w:val="20"/>
                <w:lang w:val="de-DE"/>
              </w:rPr>
            </w:pPr>
            <w:r>
              <w:rPr>
                <w:rFonts w:eastAsia="Calibri"/>
                <w:sz w:val="20"/>
                <w:szCs w:val="20"/>
                <w:lang w:val="de-DE"/>
              </w:rPr>
              <w:t>For ROs</w:t>
            </w:r>
          </w:p>
          <w:p>
            <w:pPr>
              <w:pStyle w:val="15"/>
              <w:rPr>
                <w:rFonts w:eastAsia="Calibri"/>
                <w:sz w:val="20"/>
                <w:szCs w:val="20"/>
                <w:lang w:val="de-DE"/>
              </w:rPr>
            </w:pPr>
            <w:r>
              <w:rPr>
                <w:rFonts w:eastAsia="Calibri"/>
                <w:sz w:val="20"/>
                <w:szCs w:val="20"/>
                <w:lang w:val="de-DE"/>
              </w:rPr>
              <w:t xml:space="preserve">- Sharing of ROs between 4-step and 2-step CFRA should be supported and that the parameter </w:t>
            </w:r>
            <w:r>
              <w:rPr>
                <w:rFonts w:eastAsia="Calibri"/>
                <w:i/>
                <w:iCs/>
                <w:sz w:val="20"/>
                <w:szCs w:val="20"/>
                <w:lang w:val="de-DE"/>
              </w:rPr>
              <w:t>msgA-TotalNumberOfRA-Preambles</w:t>
            </w:r>
            <w:r>
              <w:rPr>
                <w:rFonts w:eastAsia="Calibri"/>
                <w:sz w:val="20"/>
                <w:szCs w:val="20"/>
                <w:lang w:val="de-DE"/>
              </w:rPr>
              <w:t xml:space="preserve"> should be used for this.</w:t>
            </w:r>
          </w:p>
          <w:p>
            <w:pPr>
              <w:pStyle w:val="15"/>
              <w:rPr>
                <w:rFonts w:eastAsia="Calibri"/>
                <w:sz w:val="20"/>
                <w:szCs w:val="20"/>
                <w:lang w:val="de-DE"/>
              </w:rPr>
            </w:pPr>
            <w:r>
              <w:rPr>
                <w:rFonts w:eastAsia="Calibri"/>
                <w:sz w:val="20"/>
                <w:szCs w:val="20"/>
                <w:lang w:val="de-DE"/>
              </w:rPr>
              <w:t>- Three different options for ROs are suggested:</w:t>
            </w:r>
          </w:p>
          <w:p>
            <w:pPr>
              <w:pStyle w:val="15"/>
              <w:rPr>
                <w:rFonts w:eastAsia="Calibri"/>
                <w:sz w:val="20"/>
                <w:szCs w:val="20"/>
                <w:lang w:val="de-DE"/>
              </w:rPr>
            </w:pPr>
            <w:r>
              <w:rPr>
                <w:rFonts w:eastAsia="Calibri"/>
                <w:sz w:val="20"/>
                <w:szCs w:val="20"/>
                <w:lang w:val="de-DE"/>
              </w:rPr>
              <w:t>- ROs sharing with 4-step RA</w:t>
            </w:r>
          </w:p>
          <w:p>
            <w:pPr>
              <w:pStyle w:val="15"/>
              <w:rPr>
                <w:rFonts w:eastAsia="Calibri"/>
                <w:sz w:val="20"/>
                <w:szCs w:val="20"/>
                <w:lang w:val="de-DE"/>
              </w:rPr>
            </w:pPr>
            <w:r>
              <w:rPr>
                <w:rFonts w:eastAsia="Calibri"/>
                <w:sz w:val="20"/>
                <w:szCs w:val="20"/>
                <w:lang w:val="de-DE"/>
              </w:rPr>
              <w:t xml:space="preserve">- ROs sharing with 2-step CBRA, </w:t>
            </w:r>
          </w:p>
          <w:p>
            <w:pPr>
              <w:pStyle w:val="15"/>
              <w:rPr>
                <w:rFonts w:eastAsia="Calibri"/>
                <w:sz w:val="20"/>
                <w:szCs w:val="20"/>
                <w:lang w:val="de-DE"/>
              </w:rPr>
            </w:pPr>
            <w:r>
              <w:rPr>
                <w:rFonts w:eastAsia="Calibri"/>
                <w:sz w:val="20"/>
                <w:szCs w:val="20"/>
                <w:lang w:val="de-DE"/>
              </w:rPr>
              <w:t>- Separate ROs</w:t>
            </w:r>
          </w:p>
          <w:p>
            <w:pPr>
              <w:pStyle w:val="15"/>
              <w:rPr>
                <w:rFonts w:eastAsia="Calibri"/>
                <w:sz w:val="20"/>
                <w:szCs w:val="20"/>
                <w:lang w:val="de-DE"/>
              </w:rPr>
            </w:pPr>
            <w:r>
              <w:rPr>
                <w:rFonts w:eastAsia="Calibri"/>
                <w:sz w:val="20"/>
                <w:szCs w:val="20"/>
                <w:lang w:val="de-DE"/>
              </w:rPr>
              <w:t>For msgA PUSCH:</w:t>
            </w:r>
          </w:p>
          <w:p>
            <w:pPr>
              <w:pStyle w:val="15"/>
              <w:rPr>
                <w:rFonts w:eastAsia="Calibri"/>
                <w:sz w:val="20"/>
                <w:szCs w:val="20"/>
                <w:lang w:val="de-DE"/>
              </w:rPr>
            </w:pPr>
            <w:r>
              <w:rPr>
                <w:rFonts w:eastAsia="Calibri"/>
                <w:sz w:val="20"/>
                <w:szCs w:val="20"/>
                <w:lang w:val="de-DE"/>
              </w:rPr>
              <w:t xml:space="preserve">    - The Information element </w:t>
            </w:r>
            <w:r>
              <w:rPr>
                <w:rFonts w:eastAsia="Calibri"/>
                <w:i/>
                <w:iCs/>
                <w:sz w:val="20"/>
                <w:szCs w:val="20"/>
                <w:lang w:val="de-DE"/>
              </w:rPr>
              <w:t>MsgA-PUSCH-Config</w:t>
            </w:r>
            <w:r>
              <w:rPr>
                <w:rFonts w:eastAsia="Calibri"/>
                <w:sz w:val="20"/>
                <w:szCs w:val="20"/>
                <w:lang w:val="de-DE"/>
              </w:rPr>
              <w:t xml:space="preserve"> shall be reused for 2-step CFRA.</w:t>
            </w:r>
          </w:p>
          <w:p>
            <w:pPr>
              <w:pStyle w:val="15"/>
              <w:rPr>
                <w:rFonts w:eastAsia="Calibri"/>
                <w:sz w:val="20"/>
                <w:szCs w:val="20"/>
                <w:lang w:val="de-DE"/>
              </w:rPr>
            </w:pPr>
            <w:r>
              <w:rPr>
                <w:rFonts w:eastAsia="Calibri"/>
                <w:sz w:val="20"/>
                <w:szCs w:val="20"/>
                <w:lang w:val="de-DE"/>
              </w:rPr>
              <w:t xml:space="preserve">    - The PUSCH configuration for ROs sharing with 4-step RA and/or 2-step CBRA should be included in SIB1 while for separate ROs, this can be signalled dedicately.</w:t>
            </w:r>
          </w:p>
          <w:p>
            <w:pPr>
              <w:pStyle w:val="15"/>
              <w:rPr>
                <w:rFonts w:eastAsia="Calibri"/>
                <w:sz w:val="20"/>
                <w:szCs w:val="20"/>
                <w:lang w:val="de-DE"/>
              </w:rPr>
            </w:pPr>
            <w:r>
              <w:rPr>
                <w:rFonts w:eastAsia="Calibri"/>
                <w:sz w:val="20"/>
                <w:szCs w:val="20"/>
                <w:lang w:val="de-DE"/>
              </w:rPr>
              <w:t>For preamble-to-PRU mapping for CFRA:</w:t>
            </w:r>
          </w:p>
          <w:p>
            <w:pPr>
              <w:pStyle w:val="15"/>
              <w:rPr>
                <w:rFonts w:eastAsia="Calibri"/>
                <w:sz w:val="20"/>
                <w:szCs w:val="20"/>
                <w:lang w:val="de-DE"/>
              </w:rPr>
            </w:pPr>
            <w:r>
              <w:rPr>
                <w:rFonts w:eastAsia="Calibri"/>
                <w:sz w:val="20"/>
                <w:szCs w:val="20"/>
                <w:lang w:val="de-DE"/>
              </w:rPr>
              <w:t xml:space="preserve">    - Reuse the mapping rule between PRACH and msgA PUSCH as for CBRA for CFRA</w:t>
            </w:r>
          </w:p>
          <w:p>
            <w:pPr>
              <w:pStyle w:val="15"/>
              <w:rPr>
                <w:rFonts w:eastAsia="Calibri"/>
                <w:sz w:val="20"/>
                <w:szCs w:val="20"/>
                <w:lang w:val="de-DE"/>
              </w:rPr>
            </w:pPr>
            <w:r>
              <w:rPr>
                <w:rFonts w:eastAsia="Calibri"/>
                <w:sz w:val="20"/>
                <w:szCs w:val="20"/>
                <w:lang w:val="de-DE"/>
              </w:rPr>
              <w:t xml:space="preserve">    - For shared ROs between 2-step CBRA and CFRA, the PUSCH configuration associated to the shared ROs can be shared between 2-step CBRA and 2-step CFRA. </w:t>
            </w:r>
          </w:p>
          <w:p>
            <w:pPr>
              <w:pStyle w:val="15"/>
              <w:rPr>
                <w:rFonts w:eastAsia="Calibri"/>
                <w:sz w:val="20"/>
                <w:szCs w:val="20"/>
                <w:lang w:val="de-DE"/>
              </w:rPr>
            </w:pPr>
            <w:r>
              <w:rPr>
                <w:rFonts w:eastAsia="Calibri"/>
                <w:sz w:val="20"/>
                <w:szCs w:val="20"/>
                <w:lang w:val="de-DE"/>
              </w:rPr>
              <w:t xml:space="preserve">    - Fallback to 4-step RA should be supported by CFRA and if fallback to 4-step RA is not supported by CFRA, then dedicated PRU should be used for CFRA.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pStyle w:val="15"/>
              <w:rPr>
                <w:rFonts w:eastAsia="Calibri"/>
                <w:sz w:val="20"/>
                <w:szCs w:val="20"/>
                <w:lang w:val="de-DE"/>
              </w:rPr>
            </w:pPr>
            <w:r>
              <w:rPr>
                <w:rFonts w:eastAsia="Calibri"/>
                <w:sz w:val="20"/>
                <w:szCs w:val="20"/>
                <w:lang w:val="de-DE"/>
              </w:rPr>
              <w:t>R2-2000998 (ZTE)</w:t>
            </w:r>
          </w:p>
        </w:tc>
        <w:tc>
          <w:tcPr>
            <w:tcW w:w="7224" w:type="dxa"/>
          </w:tcPr>
          <w:p>
            <w:pPr>
              <w:pStyle w:val="15"/>
              <w:rPr>
                <w:rFonts w:eastAsia="Calibri"/>
                <w:sz w:val="20"/>
                <w:szCs w:val="20"/>
                <w:lang w:val="de-DE"/>
              </w:rPr>
            </w:pPr>
            <w:r>
              <w:rPr>
                <w:rFonts w:eastAsia="Calibri"/>
                <w:sz w:val="20"/>
                <w:szCs w:val="20"/>
                <w:lang w:val="de-DE"/>
              </w:rPr>
              <w:t xml:space="preserve">Discusses resource configurations for 2-step CFRA. </w:t>
            </w:r>
          </w:p>
          <w:p>
            <w:pPr>
              <w:pStyle w:val="15"/>
              <w:rPr>
                <w:rFonts w:eastAsia="Calibri"/>
                <w:sz w:val="20"/>
                <w:szCs w:val="20"/>
                <w:lang w:val="de-DE"/>
              </w:rPr>
            </w:pPr>
            <w:r>
              <w:rPr>
                <w:rFonts w:eastAsia="Calibri"/>
                <w:sz w:val="20"/>
                <w:szCs w:val="20"/>
                <w:lang w:val="de-DE"/>
              </w:rPr>
              <w:t>Proposes:</w:t>
            </w:r>
          </w:p>
          <w:p>
            <w:pPr>
              <w:pStyle w:val="15"/>
              <w:rPr>
                <w:rFonts w:eastAsia="Calibri"/>
                <w:sz w:val="20"/>
                <w:szCs w:val="20"/>
                <w:lang w:val="de-DE"/>
              </w:rPr>
            </w:pPr>
            <w:r>
              <w:rPr>
                <w:rFonts w:eastAsia="Calibri"/>
                <w:sz w:val="20"/>
                <w:szCs w:val="20"/>
                <w:lang w:val="de-DE"/>
              </w:rPr>
              <w:t>- Separate RACH configurations for 2-step CFRA should be allowed and if not configured then the configuration for 2-step CBRA will be reused.</w:t>
            </w:r>
          </w:p>
          <w:p>
            <w:pPr>
              <w:pStyle w:val="15"/>
              <w:rPr>
                <w:rFonts w:eastAsia="Calibri"/>
                <w:sz w:val="20"/>
                <w:szCs w:val="20"/>
                <w:lang w:val="de-DE"/>
              </w:rPr>
            </w:pPr>
            <w:r>
              <w:rPr>
                <w:rFonts w:eastAsia="Calibri"/>
                <w:sz w:val="20"/>
                <w:szCs w:val="20"/>
                <w:lang w:val="de-DE"/>
              </w:rPr>
              <w:t xml:space="preserve">- The method for the configuration of contention-free preambles for each SSB/CSI-RS in 4-step CBRA can be resued for 2-step CFRA. </w:t>
            </w:r>
          </w:p>
          <w:p>
            <w:pPr>
              <w:pStyle w:val="15"/>
              <w:rPr>
                <w:rFonts w:eastAsia="Calibri"/>
                <w:sz w:val="20"/>
                <w:szCs w:val="20"/>
                <w:lang w:val="de-DE"/>
              </w:rPr>
            </w:pPr>
            <w:r>
              <w:rPr>
                <w:rFonts w:eastAsia="Calibri"/>
                <w:sz w:val="20"/>
                <w:szCs w:val="20"/>
                <w:lang w:val="de-DE"/>
              </w:rPr>
              <w:t>- The IEs used to to signal the configuration for MsgA PUSCH shall be reused.</w:t>
            </w:r>
          </w:p>
          <w:p>
            <w:pPr>
              <w:pStyle w:val="15"/>
              <w:rPr>
                <w:rFonts w:eastAsia="Calibri"/>
                <w:sz w:val="20"/>
                <w:szCs w:val="20"/>
                <w:lang w:val="de-DE"/>
              </w:rPr>
            </w:pPr>
            <w:r>
              <w:rPr>
                <w:rFonts w:eastAsia="Calibri"/>
                <w:sz w:val="20"/>
                <w:szCs w:val="20"/>
                <w:lang w:val="de-DE"/>
              </w:rPr>
              <w:t>- For determining the PRU based on the preambles reserved for SSB/CSI-RS:</w:t>
            </w:r>
          </w:p>
          <w:p>
            <w:pPr>
              <w:pStyle w:val="15"/>
              <w:rPr>
                <w:rFonts w:eastAsia="Calibri"/>
                <w:sz w:val="20"/>
                <w:szCs w:val="20"/>
                <w:lang w:val="de-DE"/>
              </w:rPr>
            </w:pPr>
            <w:r>
              <w:rPr>
                <w:rFonts w:eastAsia="Calibri"/>
                <w:sz w:val="20"/>
                <w:szCs w:val="20"/>
                <w:lang w:val="de-DE"/>
              </w:rPr>
              <w:t xml:space="preserve">    - It is proposed to usethe mapping rule for 4-step CBRA along with an offsetand signaling the number of preambles used for contention-free 2-step RA.</w:t>
            </w:r>
          </w:p>
        </w:tc>
      </w:tr>
    </w:tbl>
    <w:p>
      <w:pPr>
        <w:pStyle w:val="15"/>
      </w:pPr>
    </w:p>
    <w:p>
      <w:pPr>
        <w:pStyle w:val="15"/>
      </w:pPr>
      <w:r>
        <w:t>Based on the submitted contributions there seem to be two suggested methods for signalling the PRU:</w:t>
      </w:r>
    </w:p>
    <w:p>
      <w:pPr>
        <w:pStyle w:val="15"/>
      </w:pPr>
      <w:r>
        <w:t xml:space="preserve">1) Reusing the preamble-to-PRU mapping rule defined by RAN1 along with the number of preambles and an offset for the start of the preambles in each SSB/CSI-RS. </w:t>
      </w:r>
    </w:p>
    <w:p>
      <w:pPr>
        <w:pStyle w:val="15"/>
      </w:pPr>
      <w:r>
        <w:t>2) Signaling the index of the PUSCH occasion index in each SSB/CSI-RS.</w:t>
      </w:r>
    </w:p>
    <w:p>
      <w:pPr>
        <w:pStyle w:val="15"/>
      </w:pPr>
      <w:r>
        <w:t>Given that agreements are made on CFRA options in [2], we propose the following for signalling the PRU in CFRA:</w:t>
      </w:r>
    </w:p>
    <w:p>
      <w:pPr>
        <w:pStyle w:val="72"/>
      </w:pPr>
      <w:bookmarkStart w:id="4" w:name="_Toc33434247"/>
      <w:r>
        <w:t>On signalling the PRU for CFRA:</w:t>
      </w:r>
      <w:bookmarkEnd w:id="4"/>
    </w:p>
    <w:p>
      <w:pPr>
        <w:rPr>
          <w:rFonts w:ascii="Arial" w:hAnsi="Arial" w:cs="Arial"/>
        </w:rPr>
      </w:pPr>
      <w:r>
        <w:rPr>
          <w:rFonts w:ascii="Arial" w:hAnsi="Arial" w:cs="Arial"/>
          <w:b/>
          <w:bCs/>
          <w:highlight w:val="yellow"/>
        </w:rPr>
        <w:t>Option 1:</w:t>
      </w:r>
      <w:r>
        <w:rPr>
          <w:rFonts w:ascii="Arial" w:hAnsi="Arial" w:cs="Arial"/>
        </w:rPr>
        <w:t xml:space="preserve">Reuse the preamble-to-PRU mapping rule defined by RAN1 along with the number of preambles and an offset for the start of the preambles in each SSB/CSI-RS. </w:t>
      </w:r>
    </w:p>
    <w:p>
      <w:pPr>
        <w:rPr>
          <w:rFonts w:ascii="Arial" w:hAnsi="Arial" w:cs="Arial"/>
        </w:rPr>
      </w:pPr>
      <w:r>
        <w:rPr>
          <w:rFonts w:ascii="Arial" w:hAnsi="Arial" w:cs="Arial"/>
          <w:b/>
          <w:bCs/>
          <w:highlight w:val="yellow"/>
        </w:rPr>
        <w:t>Option 2:</w:t>
      </w:r>
      <w:r>
        <w:rPr>
          <w:rFonts w:ascii="Arial" w:hAnsi="Arial" w:cs="Arial"/>
        </w:rPr>
        <w:t xml:space="preserve">Signal the index of the dedicated PUSCH occasion in each SSB/CSI-RS. </w:t>
      </w:r>
    </w:p>
    <w:p>
      <w:pPr>
        <w:pStyle w:val="15"/>
      </w:pPr>
      <w:r>
        <w:rPr>
          <w:rFonts w:cs="Arial"/>
          <w:b/>
          <w:bCs/>
          <w:highlight w:val="yellow"/>
        </w:rPr>
        <w:t>Option 3:</w:t>
      </w:r>
      <w:r>
        <w:rPr>
          <w:rFonts w:cs="Arial"/>
        </w:rPr>
        <w:t xml:space="preserve">FFS awaiting the outcome of the discussion in [3]. </w:t>
      </w:r>
    </w:p>
    <w:tbl>
      <w:tblPr>
        <w:tblStyle w:val="5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shd w:val="clear" w:color="auto" w:fill="E7E6E6" w:themeFill="background2"/>
          </w:tcPr>
          <w:p>
            <w:pPr>
              <w:pStyle w:val="15"/>
              <w:rPr>
                <w:rFonts w:eastAsia="Calibri"/>
                <w:b/>
                <w:bCs/>
                <w:sz w:val="20"/>
                <w:szCs w:val="20"/>
                <w:lang w:val="de-DE"/>
              </w:rPr>
            </w:pPr>
            <w:r>
              <w:rPr>
                <w:rFonts w:eastAsia="Calibri"/>
                <w:b/>
                <w:bCs/>
                <w:sz w:val="20"/>
                <w:szCs w:val="20"/>
                <w:lang w:val="de-DE"/>
              </w:rPr>
              <w:t>Company</w:t>
            </w:r>
          </w:p>
        </w:tc>
        <w:tc>
          <w:tcPr>
            <w:tcW w:w="8074" w:type="dxa"/>
            <w:shd w:val="clear" w:color="auto" w:fill="E7E6E6" w:themeFill="background2"/>
          </w:tcPr>
          <w:p>
            <w:pPr>
              <w:pStyle w:val="15"/>
              <w:rPr>
                <w:rFonts w:eastAsia="Calibri"/>
                <w:b/>
                <w:bCs/>
                <w:sz w:val="20"/>
                <w:szCs w:val="20"/>
                <w:lang w:val="de-DE"/>
              </w:rPr>
            </w:pPr>
            <w:r>
              <w:rPr>
                <w:rFonts w:eastAsia="Calibri"/>
                <w:b/>
                <w:bCs/>
                <w:sz w:val="20"/>
                <w:szCs w:val="20"/>
                <w:lang w:val="de-DE"/>
              </w:rPr>
              <w:t>Comments on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pStyle w:val="15"/>
              <w:rPr>
                <w:rFonts w:eastAsiaTheme="minorEastAsia"/>
                <w:sz w:val="22"/>
                <w:szCs w:val="22"/>
                <w:lang w:val="de-DE"/>
              </w:rPr>
            </w:pPr>
            <w:r>
              <w:rPr>
                <w:rFonts w:hint="eastAsia" w:eastAsiaTheme="minorEastAsia"/>
                <w:sz w:val="22"/>
                <w:szCs w:val="22"/>
                <w:lang w:val="de-DE"/>
              </w:rPr>
              <w:t>H</w:t>
            </w:r>
            <w:r>
              <w:rPr>
                <w:rFonts w:eastAsiaTheme="minorEastAsia"/>
                <w:sz w:val="22"/>
                <w:szCs w:val="22"/>
                <w:lang w:val="de-DE"/>
              </w:rPr>
              <w:t>uawei</w:t>
            </w:r>
          </w:p>
        </w:tc>
        <w:tc>
          <w:tcPr>
            <w:tcW w:w="8074" w:type="dxa"/>
          </w:tcPr>
          <w:p>
            <w:pPr>
              <w:pStyle w:val="15"/>
              <w:rPr>
                <w:rFonts w:eastAsiaTheme="minorEastAsia"/>
                <w:sz w:val="22"/>
                <w:szCs w:val="22"/>
                <w:lang w:val="de-DE"/>
              </w:rPr>
            </w:pPr>
            <w:r>
              <w:rPr>
                <w:rFonts w:hint="eastAsia" w:eastAsiaTheme="minorEastAsia"/>
                <w:sz w:val="22"/>
                <w:szCs w:val="22"/>
                <w:lang w:val="de-DE"/>
              </w:rPr>
              <w:t>O</w:t>
            </w:r>
            <w:r>
              <w:rPr>
                <w:rFonts w:eastAsiaTheme="minorEastAsia"/>
                <w:sz w:val="22"/>
                <w:szCs w:val="22"/>
                <w:lang w:val="de-DE"/>
              </w:rPr>
              <w:t>ption3. This is correlated with the dicussion in the MAC procedure and we expect the discussion to happen in one 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pStyle w:val="15"/>
              <w:rPr>
                <w:rFonts w:eastAsiaTheme="minorEastAsia"/>
                <w:sz w:val="22"/>
                <w:szCs w:val="22"/>
                <w:lang w:val="de-DE"/>
              </w:rPr>
            </w:pPr>
            <w:r>
              <w:rPr>
                <w:rFonts w:hint="eastAsia" w:eastAsiaTheme="minorEastAsia"/>
                <w:sz w:val="22"/>
                <w:szCs w:val="22"/>
                <w:lang w:val="de-DE"/>
              </w:rPr>
              <w:t>CATT</w:t>
            </w:r>
          </w:p>
        </w:tc>
        <w:tc>
          <w:tcPr>
            <w:tcW w:w="8074" w:type="dxa"/>
          </w:tcPr>
          <w:p>
            <w:pPr>
              <w:pStyle w:val="15"/>
              <w:rPr>
                <w:rFonts w:eastAsiaTheme="minorEastAsia"/>
                <w:sz w:val="22"/>
                <w:szCs w:val="22"/>
                <w:lang w:val="de-DE"/>
              </w:rPr>
            </w:pPr>
            <w:r>
              <w:rPr>
                <w:rFonts w:hint="eastAsia" w:eastAsiaTheme="minorEastAsia"/>
                <w:sz w:val="22"/>
                <w:szCs w:val="22"/>
                <w:lang w:val="de-DE"/>
              </w:rPr>
              <w:t xml:space="preserve">Option 1 is OK. RAN1 is progressing on this mapping. </w:t>
            </w:r>
          </w:p>
          <w:p>
            <w:pPr>
              <w:pStyle w:val="15"/>
              <w:rPr>
                <w:rFonts w:eastAsiaTheme="minorEastAsia"/>
                <w:sz w:val="22"/>
                <w:szCs w:val="22"/>
                <w:lang w:val="de-DE"/>
              </w:rPr>
            </w:pPr>
            <w:r>
              <w:rPr>
                <w:rFonts w:eastAsiaTheme="minorEastAsia"/>
                <w:sz w:val="22"/>
                <w:szCs w:val="22"/>
                <w:lang w:val="de-DE"/>
              </w:rPr>
              <w:t>B</w:t>
            </w:r>
            <w:r>
              <w:rPr>
                <w:rFonts w:hint="eastAsia" w:eastAsiaTheme="minorEastAsia"/>
                <w:sz w:val="22"/>
                <w:szCs w:val="22"/>
                <w:lang w:val="de-DE"/>
              </w:rPr>
              <w:t xml:space="preserve">ut Option 3 should also be OK as these two threads will anyway sync quite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pStyle w:val="15"/>
              <w:rPr>
                <w:rFonts w:eastAsiaTheme="minorEastAsia"/>
                <w:sz w:val="22"/>
                <w:szCs w:val="22"/>
                <w:lang w:val="de-DE"/>
              </w:rPr>
            </w:pPr>
            <w:r>
              <w:rPr>
                <w:rFonts w:hint="eastAsia" w:eastAsiaTheme="minorEastAsia"/>
                <w:sz w:val="22"/>
                <w:szCs w:val="22"/>
                <w:lang w:val="de-DE"/>
              </w:rPr>
              <w:t>P</w:t>
            </w:r>
            <w:r>
              <w:rPr>
                <w:rFonts w:eastAsiaTheme="minorEastAsia"/>
                <w:sz w:val="22"/>
                <w:szCs w:val="22"/>
                <w:lang w:val="de-DE"/>
              </w:rPr>
              <w:t>otevio</w:t>
            </w:r>
          </w:p>
        </w:tc>
        <w:tc>
          <w:tcPr>
            <w:tcW w:w="8074" w:type="dxa"/>
          </w:tcPr>
          <w:p>
            <w:pPr>
              <w:pStyle w:val="15"/>
              <w:rPr>
                <w:rFonts w:eastAsiaTheme="minorEastAsia"/>
                <w:sz w:val="22"/>
                <w:szCs w:val="22"/>
                <w:lang w:val="de-DE"/>
              </w:rPr>
            </w:pPr>
            <w:r>
              <w:rPr>
                <w:rFonts w:hint="eastAsia" w:eastAsiaTheme="minorEastAsia"/>
                <w:sz w:val="22"/>
                <w:szCs w:val="22"/>
                <w:lang w:val="de-DE"/>
              </w:rPr>
              <w:t>P</w:t>
            </w:r>
            <w:r>
              <w:rPr>
                <w:rFonts w:eastAsiaTheme="minorEastAsia"/>
                <w:sz w:val="22"/>
                <w:szCs w:val="22"/>
                <w:lang w:val="de-DE"/>
              </w:rPr>
              <w:t>refers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pStyle w:val="15"/>
              <w:rPr>
                <w:rFonts w:eastAsiaTheme="minorEastAsia"/>
                <w:sz w:val="22"/>
                <w:szCs w:val="22"/>
                <w:lang w:val="de-DE"/>
              </w:rPr>
            </w:pPr>
            <w:r>
              <w:rPr>
                <w:rFonts w:hint="eastAsia" w:eastAsiaTheme="minorEastAsia"/>
                <w:sz w:val="22"/>
                <w:szCs w:val="22"/>
                <w:lang w:val="de-DE"/>
              </w:rPr>
              <w:t>O</w:t>
            </w:r>
            <w:r>
              <w:rPr>
                <w:rFonts w:eastAsiaTheme="minorEastAsia"/>
                <w:sz w:val="22"/>
                <w:szCs w:val="22"/>
                <w:lang w:val="de-DE"/>
              </w:rPr>
              <w:t>PPO</w:t>
            </w:r>
          </w:p>
        </w:tc>
        <w:tc>
          <w:tcPr>
            <w:tcW w:w="8074" w:type="dxa"/>
          </w:tcPr>
          <w:p>
            <w:pPr>
              <w:pStyle w:val="15"/>
              <w:rPr>
                <w:rFonts w:eastAsia="Calibri"/>
                <w:sz w:val="22"/>
                <w:szCs w:val="22"/>
                <w:lang w:val="de-DE"/>
              </w:rPr>
            </w:pPr>
            <w:r>
              <w:rPr>
                <w:rFonts w:eastAsiaTheme="minorEastAsia"/>
                <w:sz w:val="22"/>
                <w:szCs w:val="22"/>
                <w:lang w:val="de-DE"/>
              </w:rPr>
              <w:t>Solution in Option2 may introduce impacts to RAN1, that is, the indexing rules of the PUSCH occasions associated with a PRACH slot should be explained in RAN1 specs.</w:t>
            </w:r>
            <w:r>
              <w:rPr>
                <w:rFonts w:hint="eastAsia" w:eastAsiaTheme="minorEastAsia"/>
                <w:sz w:val="22"/>
                <w:szCs w:val="22"/>
                <w:lang w:val="de-DE"/>
              </w:rPr>
              <w:t xml:space="preserve"> Maybe we need more time to check on how to mapping preamble to RPU for 2-step CFRA, it</w:t>
            </w:r>
            <w:r>
              <w:rPr>
                <w:rFonts w:eastAsiaTheme="minorEastAsia"/>
                <w:sz w:val="22"/>
                <w:szCs w:val="22"/>
                <w:lang w:val="de-DE"/>
              </w:rPr>
              <w:t>’</w:t>
            </w:r>
            <w:r>
              <w:rPr>
                <w:rFonts w:hint="eastAsia" w:eastAsiaTheme="minorEastAsia"/>
                <w:sz w:val="22"/>
                <w:szCs w:val="22"/>
                <w:lang w:val="de-DE"/>
              </w:rPr>
              <w:t>s not sure whether it has impact on RAN1 or not for each of the options proposed.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0" w:author="Lu, Yang/路 杨" w:date="2020-02-27T15:22:00Z"/>
        </w:trPr>
        <w:tc>
          <w:tcPr>
            <w:tcW w:w="1555" w:type="dxa"/>
          </w:tcPr>
          <w:p>
            <w:pPr>
              <w:pStyle w:val="15"/>
              <w:rPr>
                <w:ins w:id="1" w:author="Lu, Yang/路 杨" w:date="2020-02-27T15:22:00Z"/>
                <w:rFonts w:eastAsia="Calibri"/>
                <w:sz w:val="22"/>
                <w:szCs w:val="22"/>
                <w:lang w:val="de-DE"/>
              </w:rPr>
            </w:pPr>
            <w:ins w:id="2" w:author="Lu, Yang/路 杨" w:date="2020-02-27T15:22:00Z">
              <w:r>
                <w:rPr>
                  <w:rFonts w:eastAsia="Calibri"/>
                  <w:sz w:val="22"/>
                  <w:szCs w:val="22"/>
                  <w:lang w:val="de-DE"/>
                </w:rPr>
                <w:t>Fujistu</w:t>
              </w:r>
            </w:ins>
          </w:p>
        </w:tc>
        <w:tc>
          <w:tcPr>
            <w:tcW w:w="8074" w:type="dxa"/>
          </w:tcPr>
          <w:p>
            <w:pPr>
              <w:pStyle w:val="15"/>
              <w:rPr>
                <w:ins w:id="3" w:author="Lu, Yang/路 杨" w:date="2020-02-27T15:22:00Z"/>
                <w:rFonts w:eastAsia="Calibri"/>
                <w:sz w:val="22"/>
                <w:szCs w:val="22"/>
                <w:lang w:val="de-DE"/>
              </w:rPr>
            </w:pPr>
            <w:ins w:id="4" w:author="Lu, Yang/路 杨" w:date="2020-02-27T15:23:00Z">
              <w:r>
                <w:rPr>
                  <w:rFonts w:eastAsia="Calibri"/>
                  <w:sz w:val="22"/>
                  <w:szCs w:val="22"/>
                  <w:lang w:val="de-DE"/>
                </w:rPr>
                <w:t>Option 1 should be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pStyle w:val="15"/>
              <w:rPr>
                <w:rFonts w:eastAsiaTheme="minorEastAsia"/>
                <w:sz w:val="22"/>
                <w:szCs w:val="22"/>
                <w:lang w:val="de-DE"/>
              </w:rPr>
            </w:pPr>
            <w:r>
              <w:rPr>
                <w:rFonts w:hint="eastAsia" w:eastAsiaTheme="minorEastAsia"/>
                <w:sz w:val="22"/>
                <w:szCs w:val="22"/>
                <w:lang w:val="de-DE"/>
              </w:rPr>
              <w:t>Samsung</w:t>
            </w:r>
          </w:p>
        </w:tc>
        <w:tc>
          <w:tcPr>
            <w:tcW w:w="8074" w:type="dxa"/>
          </w:tcPr>
          <w:p>
            <w:pPr>
              <w:pStyle w:val="15"/>
              <w:rPr>
                <w:rFonts w:eastAsiaTheme="minorEastAsia"/>
                <w:sz w:val="22"/>
                <w:szCs w:val="22"/>
                <w:lang w:val="de-DE"/>
              </w:rPr>
            </w:pPr>
            <w:r>
              <w:rPr>
                <w:rFonts w:eastAsiaTheme="minorEastAsia"/>
                <w:sz w:val="22"/>
                <w:szCs w:val="22"/>
                <w:lang w:val="de-DE"/>
              </w:rPr>
              <w:t xml:space="preserve">We prefer </w:t>
            </w:r>
            <w:r>
              <w:rPr>
                <w:rFonts w:hint="eastAsia" w:eastAsiaTheme="minorEastAsia"/>
                <w:sz w:val="22"/>
                <w:szCs w:val="22"/>
                <w:lang w:val="de-DE"/>
              </w:rPr>
              <w:t>Option 2</w:t>
            </w:r>
            <w:r>
              <w:rPr>
                <w:rFonts w:eastAsiaTheme="minorEastAsia"/>
                <w:sz w:val="22"/>
                <w:szCs w:val="22"/>
                <w:lang w:val="de-DE"/>
              </w:rPr>
              <w:t>. Indexing rule is straighforward. Note that we have defined similar rule for CSI RS occasion indexing in field description of CSI RS occasion index in RRC.</w:t>
            </w:r>
          </w:p>
          <w:p>
            <w:pPr>
              <w:pStyle w:val="15"/>
              <w:rPr>
                <w:rFonts w:eastAsiaTheme="minorEastAsia"/>
                <w:sz w:val="22"/>
                <w:szCs w:val="22"/>
                <w:lang w:val="de-DE"/>
              </w:rPr>
            </w:pPr>
            <w:r>
              <w:rPr>
                <w:rFonts w:eastAsiaTheme="minorEastAsia"/>
                <w:sz w:val="22"/>
                <w:szCs w:val="22"/>
                <w:lang w:val="de-DE"/>
              </w:rPr>
              <w:t>Option 1 changes the way CFRA preambles are assigned. Currently network can allocate any preamble not used for CBRA for CFRA for any SSB. There is no SSB specific partition of CFRA preambles. For example lets say number of CB premables per SSB 8 and there are two SSBs per RO. In this case preamble 0 to 7 and 32 to 39 are used for CBRA. From remaining preambles i.e. 8 to 31 and 40 to 63, gNB can use any one for any SSB.</w:t>
            </w:r>
          </w:p>
          <w:p>
            <w:pPr>
              <w:pStyle w:val="15"/>
              <w:rPr>
                <w:rFonts w:eastAsiaTheme="minorEastAsia"/>
                <w:sz w:val="22"/>
                <w:szCs w:val="22"/>
                <w:lang w:val="de-DE"/>
              </w:rPr>
            </w:pPr>
            <w:r>
              <w:rPr>
                <w:rFonts w:eastAsiaTheme="minorEastAsia"/>
                <w:sz w:val="22"/>
                <w:szCs w:val="22"/>
                <w:lang w:val="de-DE"/>
              </w:rPr>
              <w:t xml:space="preserve">Option 1 would also require changes in RAN1 spec to define CFRA preambles and their association with SSBs based on </w:t>
            </w:r>
            <w:r>
              <w:rPr>
                <w:rFonts w:eastAsia="Calibri"/>
                <w:i/>
                <w:sz w:val="22"/>
                <w:szCs w:val="22"/>
                <w:lang w:val="de-DE"/>
              </w:rPr>
              <w:t>msgA-TotalNumberOf</w:t>
            </w:r>
            <w:r>
              <w:rPr>
                <w:rFonts w:hint="eastAsia" w:eastAsia="Calibri"/>
                <w:i/>
                <w:sz w:val="22"/>
                <w:szCs w:val="22"/>
                <w:lang w:val="de-DE"/>
              </w:rPr>
              <w:t>CF</w:t>
            </w:r>
            <w:r>
              <w:rPr>
                <w:rFonts w:eastAsia="Calibri"/>
                <w:i/>
                <w:sz w:val="22"/>
                <w:szCs w:val="22"/>
                <w:lang w:val="de-DE"/>
              </w:rPr>
              <w:t>RA-Preambles</w:t>
            </w:r>
            <w:r>
              <w:rPr>
                <w:rFonts w:eastAsia="Calibri"/>
                <w:sz w:val="22"/>
                <w:szCs w:val="22"/>
                <w:lang w:val="de-DE"/>
              </w:rPr>
              <w:t xml:space="preserve"> and </w:t>
            </w:r>
            <w:r>
              <w:rPr>
                <w:rFonts w:hint="eastAsia" w:eastAsia="宋体"/>
                <w:bCs/>
                <w:i/>
                <w:sz w:val="22"/>
                <w:szCs w:val="22"/>
                <w:lang w:val="de-DE"/>
              </w:rPr>
              <w:t>msgA-</w:t>
            </w:r>
            <w:r>
              <w:rPr>
                <w:rFonts w:eastAsia="宋体"/>
                <w:bCs/>
                <w:i/>
                <w:sz w:val="22"/>
                <w:szCs w:val="22"/>
                <w:lang w:val="de-DE"/>
              </w:rPr>
              <w:t>PreambleStartIndex.</w:t>
            </w:r>
          </w:p>
          <w:p>
            <w:pPr>
              <w:pStyle w:val="15"/>
              <w:rPr>
                <w:rFonts w:eastAsiaTheme="minorEastAsia"/>
                <w:sz w:val="22"/>
                <w:szCs w:val="22"/>
                <w:lang w:val="de-DE"/>
              </w:rPr>
            </w:pPr>
            <w:r>
              <w:rPr>
                <w:rFonts w:eastAsiaTheme="minorEastAsia"/>
                <w:sz w:val="22"/>
                <w:szCs w:val="22"/>
                <w:lang w:val="de-DE"/>
              </w:rPr>
              <w:t xml:space="preserve">If majority view is to go with option 1, number of CFRA preambles per SSB can simply start from end of 2 step CBRA preambles. There is no need to signal starting index (i.e. </w:t>
            </w:r>
            <w:r>
              <w:rPr>
                <w:rFonts w:hint="eastAsia" w:eastAsia="宋体"/>
                <w:bCs/>
                <w:sz w:val="22"/>
                <w:szCs w:val="22"/>
                <w:lang w:val="de-DE"/>
              </w:rPr>
              <w:t>msgA-</w:t>
            </w:r>
            <w:r>
              <w:rPr>
                <w:rFonts w:eastAsia="宋体"/>
                <w:bCs/>
                <w:sz w:val="22"/>
                <w:szCs w:val="22"/>
                <w:lang w:val="de-DE"/>
              </w:rPr>
              <w:t>PreambleStartIndex)</w:t>
            </w:r>
            <w:r>
              <w:rPr>
                <w:rFonts w:eastAsiaTheme="minorEastAsia"/>
                <w:sz w:val="22"/>
                <w:szCs w:val="22"/>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pStyle w:val="15"/>
              <w:rPr>
                <w:rFonts w:eastAsia="Calibri"/>
                <w:sz w:val="22"/>
                <w:szCs w:val="22"/>
                <w:lang w:val="de-DE"/>
              </w:rPr>
            </w:pPr>
            <w:r>
              <w:rPr>
                <w:rFonts w:eastAsia="Calibri"/>
                <w:sz w:val="22"/>
                <w:szCs w:val="22"/>
                <w:lang w:val="de-DE"/>
              </w:rPr>
              <w:t>Intel</w:t>
            </w:r>
          </w:p>
        </w:tc>
        <w:tc>
          <w:tcPr>
            <w:tcW w:w="8074" w:type="dxa"/>
          </w:tcPr>
          <w:p>
            <w:pPr>
              <w:pStyle w:val="15"/>
              <w:rPr>
                <w:rFonts w:eastAsia="Calibri"/>
                <w:sz w:val="22"/>
                <w:szCs w:val="22"/>
                <w:lang w:val="de-DE"/>
              </w:rPr>
            </w:pPr>
            <w:r>
              <w:rPr>
                <w:rFonts w:eastAsia="Calibri"/>
                <w:sz w:val="22"/>
                <w:szCs w:val="22"/>
                <w:lang w:val="de-DE"/>
              </w:rPr>
              <w:t>We also need more time to check how the mapping from the preamble to PRU defined in RAN1 can be reused for CFRA and what impact they may have to define the new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pStyle w:val="15"/>
              <w:rPr>
                <w:rFonts w:hint="eastAsia" w:eastAsia="Calibri"/>
                <w:sz w:val="22"/>
                <w:szCs w:val="22"/>
                <w:lang w:val="de-DE"/>
              </w:rPr>
            </w:pPr>
            <w:r>
              <w:rPr>
                <w:rFonts w:hint="eastAsia" w:eastAsia="宋体"/>
                <w:sz w:val="22"/>
                <w:szCs w:val="22"/>
                <w:lang w:val="en-US"/>
              </w:rPr>
              <w:t>ZTE</w:t>
            </w:r>
          </w:p>
        </w:tc>
        <w:tc>
          <w:tcPr>
            <w:tcW w:w="8074" w:type="dxa"/>
          </w:tcPr>
          <w:p>
            <w:pPr>
              <w:pStyle w:val="15"/>
              <w:rPr>
                <w:rFonts w:eastAsia="Calibri"/>
                <w:sz w:val="22"/>
                <w:szCs w:val="22"/>
                <w:lang w:val="de-DE"/>
              </w:rPr>
            </w:pPr>
            <w:r>
              <w:rPr>
                <w:rFonts w:hint="eastAsia" w:eastAsia="宋体"/>
                <w:sz w:val="22"/>
                <w:szCs w:val="22"/>
                <w:lang w:val="en-US"/>
              </w:rPr>
              <w:t>T</w:t>
            </w:r>
            <w:r>
              <w:rPr>
                <w:rFonts w:hint="eastAsia" w:eastAsia="宋体"/>
                <w:sz w:val="20"/>
                <w:szCs w:val="20"/>
                <w:lang w:val="en-US"/>
              </w:rPr>
              <w:t>o minimize the impact on RAN1, we prefer to adopt the option 1 and reuse the mapping rule defined for 2-step CBRA.</w:t>
            </w:r>
          </w:p>
        </w:tc>
      </w:tr>
    </w:tbl>
    <w:p/>
    <w:p>
      <w:pPr>
        <w:pStyle w:val="3"/>
      </w:pPr>
      <w:r>
        <w:t>2.2</w:t>
      </w:r>
      <w:r>
        <w:tab/>
      </w:r>
      <w:r>
        <w:t>RRC configuration</w:t>
      </w:r>
    </w:p>
    <w:p>
      <w:pPr>
        <w:pStyle w:val="15"/>
      </w:pPr>
      <w:r>
        <w:t xml:space="preserve">The following contributions deal with details on RRC configurations that are not discussed as part of the running RRC discussion: </w:t>
      </w:r>
    </w:p>
    <w:tbl>
      <w:tblPr>
        <w:tblStyle w:val="5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7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shd w:val="clear" w:color="auto" w:fill="E7E6E6" w:themeFill="background2"/>
          </w:tcPr>
          <w:p>
            <w:pPr>
              <w:pStyle w:val="15"/>
              <w:rPr>
                <w:rFonts w:eastAsia="Calibri"/>
                <w:b/>
                <w:bCs/>
                <w:sz w:val="20"/>
                <w:szCs w:val="20"/>
                <w:lang w:val="de-DE"/>
              </w:rPr>
            </w:pPr>
            <w:r>
              <w:rPr>
                <w:rFonts w:eastAsia="Calibri"/>
                <w:b/>
                <w:bCs/>
                <w:sz w:val="20"/>
                <w:szCs w:val="20"/>
                <w:lang w:val="de-DE"/>
              </w:rPr>
              <w:t>Contribution</w:t>
            </w:r>
          </w:p>
        </w:tc>
        <w:tc>
          <w:tcPr>
            <w:tcW w:w="7224" w:type="dxa"/>
            <w:shd w:val="clear" w:color="auto" w:fill="E7E6E6" w:themeFill="background2"/>
          </w:tcPr>
          <w:p>
            <w:pPr>
              <w:pStyle w:val="15"/>
              <w:rPr>
                <w:rFonts w:eastAsia="Calibri"/>
                <w:b/>
                <w:bCs/>
                <w:sz w:val="20"/>
                <w:szCs w:val="20"/>
                <w:lang w:val="de-DE"/>
              </w:rPr>
            </w:pPr>
            <w:r>
              <w:rPr>
                <w:rFonts w:eastAsia="Calibri"/>
                <w:b/>
                <w:bCs/>
                <w:sz w:val="20"/>
                <w:szCs w:val="20"/>
                <w:lang w:val="de-DE"/>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pStyle w:val="15"/>
              <w:rPr>
                <w:rFonts w:eastAsia="Calibri"/>
                <w:sz w:val="20"/>
                <w:szCs w:val="20"/>
                <w:lang w:val="de-DE"/>
              </w:rPr>
            </w:pPr>
            <w:r>
              <w:rPr>
                <w:rFonts w:eastAsia="Calibri"/>
                <w:sz w:val="20"/>
                <w:szCs w:val="20"/>
                <w:lang w:val="de-DE"/>
              </w:rPr>
              <w:t>R2-2000586 (Apple)</w:t>
            </w:r>
          </w:p>
        </w:tc>
        <w:tc>
          <w:tcPr>
            <w:tcW w:w="7224" w:type="dxa"/>
          </w:tcPr>
          <w:p>
            <w:pPr>
              <w:pStyle w:val="15"/>
              <w:rPr>
                <w:rFonts w:eastAsia="Calibri"/>
                <w:sz w:val="20"/>
                <w:szCs w:val="20"/>
                <w:lang w:val="de-DE"/>
              </w:rPr>
            </w:pPr>
            <w:r>
              <w:rPr>
                <w:rFonts w:eastAsia="Calibri"/>
                <w:sz w:val="20"/>
                <w:szCs w:val="20"/>
                <w:lang w:val="de-DE"/>
              </w:rPr>
              <w:t xml:space="preserve">For 2-step only BWP, if a fallback RAR is sent, the UE needs to apply parameters associated with 4-step random access. The proposal is to include the parameters </w:t>
            </w:r>
            <w:r>
              <w:rPr>
                <w:rFonts w:eastAsia="Calibri"/>
                <w:i/>
                <w:iCs/>
                <w:sz w:val="20"/>
                <w:szCs w:val="20"/>
                <w:lang w:val="de-DE"/>
              </w:rPr>
              <w:t>msg3-DeltaPreamble</w:t>
            </w:r>
            <w:r>
              <w:rPr>
                <w:rFonts w:eastAsia="Calibri"/>
                <w:sz w:val="20"/>
                <w:szCs w:val="20"/>
                <w:lang w:val="de-DE"/>
              </w:rPr>
              <w:t xml:space="preserve"> and </w:t>
            </w:r>
            <w:r>
              <w:rPr>
                <w:rFonts w:eastAsia="Calibri"/>
                <w:i/>
                <w:iCs/>
                <w:sz w:val="20"/>
                <w:szCs w:val="20"/>
                <w:lang w:val="de-DE"/>
              </w:rPr>
              <w:t>ra-ContentionResolutionTimer</w:t>
            </w:r>
            <w:r>
              <w:rPr>
                <w:rFonts w:eastAsia="Calibri"/>
                <w:sz w:val="20"/>
                <w:szCs w:val="20"/>
                <w:lang w:val="de-DE"/>
              </w:rPr>
              <w:t xml:space="preserve"> in the 2-step only BWP case.</w:t>
            </w:r>
          </w:p>
        </w:tc>
      </w:tr>
    </w:tbl>
    <w:p>
      <w:pPr>
        <w:pStyle w:val="15"/>
      </w:pPr>
    </w:p>
    <w:p>
      <w:pPr>
        <w:pStyle w:val="15"/>
      </w:pPr>
      <w:r>
        <w:t>At first it can be beneficial to agree whether fallback RAR should be supported for 2-step only BWP.</w:t>
      </w:r>
    </w:p>
    <w:p>
      <w:pPr>
        <w:pStyle w:val="72"/>
      </w:pPr>
      <w:bookmarkStart w:id="5" w:name="_Toc33434248"/>
      <w:r>
        <w:t>Fallback RAR shall be supported for 2-step only BWP.</w:t>
      </w:r>
      <w:bookmarkEnd w:id="5"/>
    </w:p>
    <w:p>
      <w:pPr>
        <w:pStyle w:val="72"/>
        <w:numPr>
          <w:ilvl w:val="0"/>
          <w:numId w:val="0"/>
        </w:numPr>
        <w:ind w:left="1701" w:hanging="1701"/>
        <w:rPr>
          <w:b w:val="0"/>
          <w:bCs w:val="0"/>
        </w:rPr>
      </w:pPr>
      <w:bookmarkStart w:id="6" w:name="_Toc33434249"/>
      <w:r>
        <w:rPr>
          <w:b w:val="0"/>
          <w:bCs w:val="0"/>
        </w:rPr>
        <w:t>If fallback RAR is supported for 2-step only BWP:</w:t>
      </w:r>
      <w:bookmarkEnd w:id="6"/>
    </w:p>
    <w:p>
      <w:pPr>
        <w:pStyle w:val="72"/>
      </w:pPr>
      <w:bookmarkStart w:id="7" w:name="_Toc33434251"/>
      <w:r>
        <w:t xml:space="preserve">Include </w:t>
      </w:r>
      <w:r>
        <w:rPr>
          <w:i/>
          <w:iCs/>
        </w:rPr>
        <w:t>msg3-DeltaPreamble</w:t>
      </w:r>
      <w:r>
        <w:t xml:space="preserve"> and </w:t>
      </w:r>
      <w:r>
        <w:rPr>
          <w:i/>
          <w:iCs/>
        </w:rPr>
        <w:t>ra-ContentionResolutionTimer</w:t>
      </w:r>
      <w:r>
        <w:t xml:space="preserve"> in the 2-step only BWP configuration.</w:t>
      </w:r>
      <w:bookmarkEnd w:id="7"/>
    </w:p>
    <w:tbl>
      <w:tblPr>
        <w:tblStyle w:val="5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shd w:val="clear" w:color="auto" w:fill="E7E6E6" w:themeFill="background2"/>
          </w:tcPr>
          <w:p>
            <w:pPr>
              <w:pStyle w:val="15"/>
              <w:rPr>
                <w:rFonts w:eastAsia="Calibri"/>
                <w:b/>
                <w:bCs/>
                <w:sz w:val="20"/>
                <w:szCs w:val="20"/>
                <w:lang w:val="de-DE"/>
              </w:rPr>
            </w:pPr>
            <w:r>
              <w:rPr>
                <w:rFonts w:eastAsia="Calibri"/>
                <w:b/>
                <w:bCs/>
                <w:sz w:val="20"/>
                <w:szCs w:val="20"/>
                <w:lang w:val="de-DE"/>
              </w:rPr>
              <w:t>Company</w:t>
            </w:r>
          </w:p>
        </w:tc>
        <w:tc>
          <w:tcPr>
            <w:tcW w:w="8358" w:type="dxa"/>
            <w:shd w:val="clear" w:color="auto" w:fill="E7E6E6" w:themeFill="background2"/>
          </w:tcPr>
          <w:p>
            <w:pPr>
              <w:pStyle w:val="15"/>
              <w:rPr>
                <w:rFonts w:eastAsia="Calibri"/>
                <w:b/>
                <w:bCs/>
                <w:sz w:val="20"/>
                <w:szCs w:val="20"/>
                <w:lang w:val="de-DE"/>
              </w:rPr>
            </w:pPr>
            <w:r>
              <w:rPr>
                <w:rFonts w:eastAsia="Calibri"/>
                <w:b/>
                <w:bCs/>
                <w:sz w:val="20"/>
                <w:szCs w:val="20"/>
                <w:lang w:val="de-DE"/>
              </w:rPr>
              <w:t>Comments on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pStyle w:val="15"/>
              <w:rPr>
                <w:rFonts w:eastAsiaTheme="minorEastAsia"/>
                <w:sz w:val="22"/>
                <w:szCs w:val="22"/>
                <w:lang w:val="de-DE"/>
              </w:rPr>
            </w:pPr>
            <w:r>
              <w:rPr>
                <w:rFonts w:hint="eastAsia" w:eastAsiaTheme="minorEastAsia"/>
                <w:sz w:val="22"/>
                <w:szCs w:val="22"/>
                <w:lang w:val="de-DE"/>
              </w:rPr>
              <w:t>H</w:t>
            </w:r>
            <w:r>
              <w:rPr>
                <w:rFonts w:eastAsiaTheme="minorEastAsia"/>
                <w:sz w:val="22"/>
                <w:szCs w:val="22"/>
                <w:lang w:val="de-DE"/>
              </w:rPr>
              <w:t>uawei</w:t>
            </w:r>
          </w:p>
        </w:tc>
        <w:tc>
          <w:tcPr>
            <w:tcW w:w="8358" w:type="dxa"/>
          </w:tcPr>
          <w:p>
            <w:pPr>
              <w:pStyle w:val="15"/>
              <w:rPr>
                <w:rFonts w:eastAsiaTheme="minorEastAsia"/>
                <w:sz w:val="22"/>
                <w:szCs w:val="22"/>
                <w:lang w:val="de-DE"/>
              </w:rPr>
            </w:pPr>
            <w:r>
              <w:rPr>
                <w:rFonts w:hint="eastAsia" w:eastAsiaTheme="minorEastAsia"/>
                <w:sz w:val="22"/>
                <w:szCs w:val="22"/>
                <w:lang w:val="de-DE"/>
              </w:rPr>
              <w:t>A</w:t>
            </w:r>
            <w:r>
              <w:rPr>
                <w:rFonts w:eastAsiaTheme="minorEastAsia"/>
                <w:sz w:val="22"/>
                <w:szCs w:val="22"/>
                <w:lang w:val="de-DE"/>
              </w:rPr>
              <w:t>ccording to the running CR, regardless whether the BWP is configured with 4-step RACH resource, the UE will monitor msgB-RNTI for fallbackRAR/successRAR after msgA transmission. So this is already supported that fallbackRAR can be supported for BWP with 2-step only RACH.</w:t>
            </w:r>
          </w:p>
          <w:p>
            <w:pPr>
              <w:pStyle w:val="15"/>
              <w:rPr>
                <w:rFonts w:eastAsiaTheme="minorEastAsia"/>
                <w:sz w:val="22"/>
                <w:szCs w:val="22"/>
                <w:lang w:val="de-DE"/>
              </w:rPr>
            </w:pPr>
            <w:r>
              <w:rPr>
                <w:rFonts w:eastAsiaTheme="minorEastAsia"/>
                <w:sz w:val="22"/>
                <w:szCs w:val="22"/>
                <w:lang w:val="de-DE"/>
              </w:rPr>
              <w:t xml:space="preserve">It is reasonable that these two parameters are added for msg3 transmsission.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pStyle w:val="15"/>
              <w:rPr>
                <w:rFonts w:eastAsiaTheme="minorEastAsia"/>
                <w:sz w:val="22"/>
                <w:szCs w:val="22"/>
                <w:lang w:val="de-DE"/>
              </w:rPr>
            </w:pPr>
            <w:r>
              <w:rPr>
                <w:rFonts w:hint="eastAsia" w:eastAsiaTheme="minorEastAsia"/>
                <w:sz w:val="22"/>
                <w:szCs w:val="22"/>
                <w:lang w:val="de-DE"/>
              </w:rPr>
              <w:t>CATT</w:t>
            </w:r>
          </w:p>
        </w:tc>
        <w:tc>
          <w:tcPr>
            <w:tcW w:w="8358" w:type="dxa"/>
          </w:tcPr>
          <w:p>
            <w:pPr>
              <w:pStyle w:val="15"/>
              <w:rPr>
                <w:rFonts w:eastAsiaTheme="minorEastAsia"/>
                <w:sz w:val="22"/>
                <w:szCs w:val="22"/>
                <w:lang w:val="de-DE"/>
              </w:rPr>
            </w:pPr>
            <w:r>
              <w:rPr>
                <w:rFonts w:eastAsiaTheme="minorEastAsia"/>
                <w:sz w:val="22"/>
                <w:szCs w:val="22"/>
                <w:lang w:val="de-DE"/>
              </w:rPr>
              <w:t>S</w:t>
            </w:r>
            <w:r>
              <w:rPr>
                <w:rFonts w:hint="eastAsia" w:eastAsiaTheme="minorEastAsia"/>
                <w:sz w:val="22"/>
                <w:szCs w:val="22"/>
                <w:lang w:val="de-DE"/>
              </w:rPr>
              <w:t>eems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pStyle w:val="15"/>
              <w:rPr>
                <w:rFonts w:eastAsiaTheme="minorEastAsia"/>
                <w:sz w:val="22"/>
                <w:szCs w:val="22"/>
                <w:lang w:val="de-DE"/>
              </w:rPr>
            </w:pPr>
            <w:r>
              <w:rPr>
                <w:rFonts w:hint="eastAsia" w:eastAsiaTheme="minorEastAsia"/>
                <w:sz w:val="22"/>
                <w:szCs w:val="22"/>
                <w:lang w:val="de-DE"/>
              </w:rPr>
              <w:t>P</w:t>
            </w:r>
            <w:r>
              <w:rPr>
                <w:rFonts w:eastAsiaTheme="minorEastAsia"/>
                <w:sz w:val="22"/>
                <w:szCs w:val="22"/>
                <w:lang w:val="de-DE"/>
              </w:rPr>
              <w:t>otevio</w:t>
            </w:r>
          </w:p>
        </w:tc>
        <w:tc>
          <w:tcPr>
            <w:tcW w:w="8358" w:type="dxa"/>
          </w:tcPr>
          <w:p>
            <w:pPr>
              <w:pStyle w:val="15"/>
              <w:rPr>
                <w:rFonts w:eastAsiaTheme="minorEastAsia"/>
                <w:sz w:val="22"/>
                <w:szCs w:val="22"/>
                <w:lang w:val="de-DE"/>
              </w:rPr>
            </w:pPr>
            <w:r>
              <w:rPr>
                <w:rFonts w:hint="eastAsia" w:eastAsiaTheme="minorEastAsia"/>
                <w:sz w:val="22"/>
                <w:szCs w:val="22"/>
                <w:lang w:val="de-DE"/>
              </w:rPr>
              <w:t>P</w:t>
            </w:r>
            <w:r>
              <w:rPr>
                <w:rFonts w:eastAsiaTheme="minorEastAsia"/>
                <w:sz w:val="22"/>
                <w:szCs w:val="22"/>
                <w:lang w:val="de-DE"/>
              </w:rPr>
              <w:t>roposal 5: not prefer.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pStyle w:val="15"/>
              <w:rPr>
                <w:rFonts w:eastAsiaTheme="minorEastAsia"/>
                <w:sz w:val="22"/>
                <w:szCs w:val="22"/>
                <w:lang w:val="de-DE"/>
              </w:rPr>
            </w:pPr>
            <w:r>
              <w:rPr>
                <w:rFonts w:hint="eastAsia" w:eastAsiaTheme="minorEastAsia"/>
                <w:sz w:val="22"/>
                <w:szCs w:val="22"/>
                <w:lang w:val="de-DE"/>
              </w:rPr>
              <w:t>O</w:t>
            </w:r>
            <w:r>
              <w:rPr>
                <w:rFonts w:eastAsiaTheme="minorEastAsia"/>
                <w:sz w:val="22"/>
                <w:szCs w:val="22"/>
                <w:lang w:val="de-DE"/>
              </w:rPr>
              <w:t>PPO</w:t>
            </w:r>
          </w:p>
        </w:tc>
        <w:tc>
          <w:tcPr>
            <w:tcW w:w="8358" w:type="dxa"/>
          </w:tcPr>
          <w:p>
            <w:pPr>
              <w:pStyle w:val="15"/>
              <w:rPr>
                <w:rFonts w:eastAsia="Calibri"/>
                <w:sz w:val="22"/>
                <w:szCs w:val="22"/>
                <w:lang w:val="de-DE"/>
              </w:rPr>
            </w:pPr>
            <w:r>
              <w:rPr>
                <w:rFonts w:eastAsiaTheme="minorEastAsia"/>
                <w:sz w:val="22"/>
                <w:szCs w:val="22"/>
                <w:lang w:val="de-DE"/>
              </w:rPr>
              <w:t>Agree with Proposal5 and Proposal6. UE will receive a fallbackRAR in MsgB when network does not decode the MsgA payload successfully. No 4-step RA resource is involved in this fallback procedure. UE should support the transmission of Msg3 and the reception of the corresponding response regardless of whether 4-step RA is configured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 w:author="Lu, Yang/路 杨" w:date="2020-02-27T15:24:00Z"/>
        </w:trPr>
        <w:tc>
          <w:tcPr>
            <w:tcW w:w="1271" w:type="dxa"/>
          </w:tcPr>
          <w:p>
            <w:pPr>
              <w:pStyle w:val="15"/>
              <w:rPr>
                <w:ins w:id="6" w:author="Lu, Yang/路 杨" w:date="2020-02-27T15:24:00Z"/>
                <w:rFonts w:eastAsia="Calibri"/>
                <w:sz w:val="22"/>
                <w:szCs w:val="22"/>
                <w:lang w:val="de-DE"/>
              </w:rPr>
            </w:pPr>
            <w:ins w:id="7" w:author="Lu, Yang/路 杨" w:date="2020-02-27T15:24:00Z">
              <w:r>
                <w:rPr>
                  <w:rFonts w:eastAsia="Calibri"/>
                  <w:sz w:val="22"/>
                  <w:szCs w:val="22"/>
                  <w:lang w:val="de-DE"/>
                </w:rPr>
                <w:t>Fujitsu</w:t>
              </w:r>
            </w:ins>
          </w:p>
        </w:tc>
        <w:tc>
          <w:tcPr>
            <w:tcW w:w="8358" w:type="dxa"/>
          </w:tcPr>
          <w:p>
            <w:pPr>
              <w:pStyle w:val="15"/>
              <w:rPr>
                <w:ins w:id="8" w:author="Lu, Yang/路 杨" w:date="2020-02-27T15:24:00Z"/>
                <w:rFonts w:eastAsia="Calibri"/>
                <w:sz w:val="22"/>
                <w:szCs w:val="22"/>
                <w:lang w:val="de-DE"/>
              </w:rPr>
            </w:pPr>
            <w:ins w:id="9" w:author="Lu, Yang/路 杨" w:date="2020-02-27T15:24:00Z">
              <w:r>
                <w:rPr>
                  <w:rFonts w:eastAsia="Calibri"/>
                  <w:sz w:val="22"/>
                  <w:szCs w:val="22"/>
                  <w:lang w:val="de-DE"/>
                </w:rPr>
                <w:t>Seems OK to support fallback on 2step only BWP.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pStyle w:val="15"/>
              <w:rPr>
                <w:rFonts w:eastAsiaTheme="minorEastAsia"/>
                <w:sz w:val="22"/>
                <w:szCs w:val="22"/>
                <w:lang w:val="de-DE"/>
              </w:rPr>
            </w:pPr>
            <w:r>
              <w:rPr>
                <w:rFonts w:hint="eastAsia" w:eastAsiaTheme="minorEastAsia"/>
                <w:sz w:val="22"/>
                <w:szCs w:val="22"/>
                <w:lang w:val="de-DE"/>
              </w:rPr>
              <w:t>Samsung</w:t>
            </w:r>
          </w:p>
        </w:tc>
        <w:tc>
          <w:tcPr>
            <w:tcW w:w="8358" w:type="dxa"/>
          </w:tcPr>
          <w:p>
            <w:pPr>
              <w:pStyle w:val="15"/>
              <w:rPr>
                <w:rFonts w:eastAsiaTheme="minorEastAsia"/>
                <w:sz w:val="22"/>
                <w:szCs w:val="22"/>
                <w:lang w:val="de-DE"/>
              </w:rPr>
            </w:pPr>
            <w:r>
              <w:rPr>
                <w:rFonts w:hint="eastAsia" w:eastAsiaTheme="minorEastAsia"/>
                <w:sz w:val="22"/>
                <w:szCs w:val="22"/>
                <w:lang w:val="de-DE"/>
              </w:rPr>
              <w:t>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pStyle w:val="15"/>
              <w:rPr>
                <w:rFonts w:eastAsia="Calibri"/>
                <w:sz w:val="22"/>
                <w:szCs w:val="22"/>
                <w:lang w:val="de-DE"/>
              </w:rPr>
            </w:pPr>
            <w:r>
              <w:rPr>
                <w:rFonts w:eastAsia="Calibri"/>
                <w:sz w:val="22"/>
                <w:szCs w:val="22"/>
                <w:lang w:val="de-DE"/>
              </w:rPr>
              <w:t>Intel</w:t>
            </w:r>
          </w:p>
        </w:tc>
        <w:tc>
          <w:tcPr>
            <w:tcW w:w="8358" w:type="dxa"/>
          </w:tcPr>
          <w:p>
            <w:pPr>
              <w:pStyle w:val="15"/>
              <w:rPr>
                <w:rFonts w:eastAsia="Calibri"/>
                <w:sz w:val="22"/>
                <w:szCs w:val="22"/>
                <w:lang w:val="de-DE"/>
              </w:rPr>
            </w:pPr>
            <w:r>
              <w:rPr>
                <w:rFonts w:eastAsia="Calibri"/>
                <w:sz w:val="22"/>
                <w:szCs w:val="22"/>
                <w:lang w:val="de-DE"/>
              </w:rPr>
              <w:t>Proposals are ok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pStyle w:val="15"/>
              <w:rPr>
                <w:rFonts w:hint="eastAsia" w:eastAsia="Calibri"/>
                <w:sz w:val="22"/>
                <w:szCs w:val="22"/>
                <w:lang w:val="de-DE"/>
              </w:rPr>
            </w:pPr>
            <w:r>
              <w:rPr>
                <w:rFonts w:eastAsia="Calibri"/>
                <w:sz w:val="22"/>
                <w:szCs w:val="22"/>
                <w:lang w:val="de-DE"/>
              </w:rPr>
              <w:t>ZTE</w:t>
            </w:r>
          </w:p>
        </w:tc>
        <w:tc>
          <w:tcPr>
            <w:tcW w:w="8358" w:type="dxa"/>
          </w:tcPr>
          <w:p>
            <w:pPr>
              <w:pStyle w:val="15"/>
              <w:rPr>
                <w:rFonts w:hint="eastAsia" w:eastAsia="Calibri"/>
                <w:sz w:val="22"/>
                <w:szCs w:val="22"/>
                <w:lang w:val="de-DE"/>
              </w:rPr>
            </w:pPr>
            <w:r>
              <w:rPr>
                <w:rFonts w:eastAsia="Calibri"/>
                <w:sz w:val="22"/>
                <w:szCs w:val="22"/>
                <w:lang w:val="de-DE"/>
              </w:rPr>
              <w:t xml:space="preserve">Since fallbackRAR is supported in 2-step only BWP (per MAC procedure), we think we have to support proposals 5/6. So, we agree. </w:t>
            </w:r>
          </w:p>
        </w:tc>
      </w:tr>
    </w:tbl>
    <w:p>
      <w:pPr>
        <w:pStyle w:val="72"/>
        <w:numPr>
          <w:ilvl w:val="0"/>
          <w:numId w:val="0"/>
        </w:numPr>
        <w:ind w:left="1701" w:hanging="1701"/>
      </w:pPr>
    </w:p>
    <w:p>
      <w:pPr>
        <w:pStyle w:val="15"/>
      </w:pPr>
    </w:p>
    <w:p>
      <w:pPr>
        <w:pStyle w:val="3"/>
      </w:pPr>
      <w:r>
        <w:t>2.3</w:t>
      </w:r>
      <w:r>
        <w:tab/>
      </w:r>
      <w:r>
        <w:t>Others</w:t>
      </w:r>
    </w:p>
    <w:p>
      <w:pPr>
        <w:pStyle w:val="15"/>
      </w:pPr>
    </w:p>
    <w:tbl>
      <w:tblPr>
        <w:tblStyle w:val="5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7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05" w:type="dxa"/>
            <w:shd w:val="clear" w:color="auto" w:fill="E7E6E6" w:themeFill="background2"/>
          </w:tcPr>
          <w:p>
            <w:pPr>
              <w:pStyle w:val="15"/>
              <w:rPr>
                <w:rFonts w:eastAsia="Calibri"/>
                <w:b/>
                <w:bCs/>
                <w:sz w:val="20"/>
                <w:szCs w:val="20"/>
                <w:lang w:val="de-DE"/>
              </w:rPr>
            </w:pPr>
            <w:r>
              <w:rPr>
                <w:rFonts w:eastAsia="Calibri"/>
                <w:b/>
                <w:bCs/>
                <w:sz w:val="20"/>
                <w:szCs w:val="20"/>
                <w:lang w:val="de-DE"/>
              </w:rPr>
              <w:t>Contribution</w:t>
            </w:r>
          </w:p>
        </w:tc>
        <w:tc>
          <w:tcPr>
            <w:tcW w:w="7224" w:type="dxa"/>
            <w:shd w:val="clear" w:color="auto" w:fill="E7E6E6" w:themeFill="background2"/>
          </w:tcPr>
          <w:p>
            <w:pPr>
              <w:pStyle w:val="15"/>
              <w:rPr>
                <w:rFonts w:eastAsia="Calibri"/>
                <w:b/>
                <w:bCs/>
                <w:sz w:val="20"/>
                <w:szCs w:val="20"/>
                <w:lang w:val="de-DE"/>
              </w:rPr>
            </w:pPr>
            <w:r>
              <w:rPr>
                <w:rFonts w:eastAsia="Calibri"/>
                <w:b/>
                <w:bCs/>
                <w:sz w:val="20"/>
                <w:szCs w:val="20"/>
                <w:lang w:val="de-DE"/>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pStyle w:val="15"/>
              <w:rPr>
                <w:rFonts w:eastAsia="Calibri"/>
                <w:sz w:val="20"/>
                <w:szCs w:val="20"/>
                <w:lang w:val="de-DE"/>
              </w:rPr>
            </w:pPr>
            <w:r>
              <w:rPr>
                <w:rFonts w:eastAsia="Calibri"/>
                <w:sz w:val="20"/>
                <w:szCs w:val="20"/>
                <w:lang w:val="de-DE"/>
              </w:rPr>
              <w:t>R2-2000392 (Ericsson)</w:t>
            </w:r>
          </w:p>
        </w:tc>
        <w:tc>
          <w:tcPr>
            <w:tcW w:w="7224" w:type="dxa"/>
          </w:tcPr>
          <w:p>
            <w:pPr>
              <w:pStyle w:val="15"/>
              <w:rPr>
                <w:rFonts w:eastAsia="Calibri"/>
                <w:sz w:val="20"/>
                <w:szCs w:val="20"/>
                <w:lang w:val="de-DE"/>
              </w:rPr>
            </w:pPr>
            <w:r>
              <w:rPr>
                <w:rFonts w:eastAsia="Calibri"/>
                <w:sz w:val="20"/>
                <w:szCs w:val="20"/>
                <w:lang w:val="de-DE"/>
              </w:rPr>
              <w:t>Beam specific 2-step RA support.</w:t>
            </w:r>
          </w:p>
          <w:p>
            <w:pPr>
              <w:pStyle w:val="15"/>
              <w:rPr>
                <w:rFonts w:eastAsia="Calibri"/>
                <w:sz w:val="20"/>
                <w:szCs w:val="20"/>
                <w:lang w:val="de-DE"/>
              </w:rPr>
            </w:pPr>
            <w:r>
              <w:rPr>
                <w:rFonts w:eastAsia="Calibri"/>
                <w:sz w:val="20"/>
                <w:szCs w:val="20"/>
                <w:lang w:val="de-DE"/>
              </w:rPr>
              <w:t xml:space="preserve">The proposals are that the RRC specification should support SSB-beam specific 2-step RA. And the contribution also contains a TP on how this can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pStyle w:val="15"/>
              <w:rPr>
                <w:rFonts w:eastAsia="Calibri"/>
                <w:sz w:val="20"/>
                <w:szCs w:val="20"/>
                <w:lang w:val="de-DE"/>
              </w:rPr>
            </w:pPr>
            <w:r>
              <w:rPr>
                <w:rFonts w:eastAsia="Calibri"/>
                <w:sz w:val="20"/>
                <w:szCs w:val="20"/>
                <w:lang w:val="de-DE"/>
              </w:rPr>
              <w:t>R2-2000956 (Huawei)</w:t>
            </w:r>
          </w:p>
        </w:tc>
        <w:tc>
          <w:tcPr>
            <w:tcW w:w="7224" w:type="dxa"/>
          </w:tcPr>
          <w:p>
            <w:pPr>
              <w:pStyle w:val="15"/>
              <w:rPr>
                <w:rFonts w:eastAsia="Calibri"/>
                <w:sz w:val="20"/>
                <w:szCs w:val="20"/>
                <w:lang w:val="de-DE"/>
              </w:rPr>
            </w:pPr>
            <w:r>
              <w:rPr>
                <w:rFonts w:eastAsia="Calibri"/>
                <w:sz w:val="20"/>
                <w:szCs w:val="20"/>
                <w:lang w:val="de-DE"/>
              </w:rPr>
              <w:t xml:space="preserve">Prioritized 2-step RACH. </w:t>
            </w:r>
          </w:p>
          <w:p>
            <w:pPr>
              <w:pStyle w:val="15"/>
              <w:rPr>
                <w:rFonts w:eastAsia="Calibri"/>
                <w:sz w:val="20"/>
                <w:szCs w:val="20"/>
                <w:lang w:val="de-DE"/>
              </w:rPr>
            </w:pPr>
            <w:r>
              <w:rPr>
                <w:rFonts w:eastAsia="Calibri"/>
                <w:sz w:val="20"/>
                <w:szCs w:val="20"/>
                <w:lang w:val="de-DE"/>
              </w:rPr>
              <w:t xml:space="preserve">The contribution considers further parameters to be used in the prioritized 2-step RA. The parameters are </w:t>
            </w:r>
            <w:r>
              <w:rPr>
                <w:rFonts w:eastAsia="Calibri"/>
                <w:i/>
                <w:iCs/>
                <w:sz w:val="20"/>
                <w:szCs w:val="20"/>
                <w:lang w:val="de-DE"/>
              </w:rPr>
              <w:t>msgA-rsrp-Threshold</w:t>
            </w:r>
            <w:r>
              <w:rPr>
                <w:rFonts w:eastAsia="Calibri"/>
                <w:sz w:val="20"/>
                <w:szCs w:val="20"/>
                <w:lang w:val="de-DE"/>
              </w:rPr>
              <w:t xml:space="preserve"> and </w:t>
            </w:r>
            <w:r>
              <w:rPr>
                <w:rFonts w:eastAsia="Calibri"/>
                <w:i/>
                <w:iCs/>
                <w:sz w:val="20"/>
                <w:szCs w:val="20"/>
                <w:lang w:val="de-DE"/>
              </w:rPr>
              <w:t>msgA-TransMax</w:t>
            </w:r>
            <w:r>
              <w:rPr>
                <w:rFonts w:eastAsia="Calibri"/>
                <w:sz w:val="20"/>
                <w:szCs w:val="20"/>
                <w:lang w:val="de-DE"/>
              </w:rPr>
              <w:t xml:space="preserve"> and these could be given a different value for prioritized random access in order to reduce the latency.</w:t>
            </w:r>
          </w:p>
        </w:tc>
      </w:tr>
    </w:tbl>
    <w:p>
      <w:pPr>
        <w:pStyle w:val="15"/>
      </w:pPr>
    </w:p>
    <w:p>
      <w:pPr>
        <w:pStyle w:val="15"/>
      </w:pPr>
      <w:r>
        <w:t xml:space="preserve">As these contributions are addressing issues on CP that no other company is mentioning, we propose to either postpone these or discuss them in an e-mail discussion on remaining CP issues for 2-step RA. </w:t>
      </w:r>
    </w:p>
    <w:p>
      <w:pPr>
        <w:pStyle w:val="72"/>
      </w:pPr>
      <w:bookmarkStart w:id="8" w:name="_Toc33434254"/>
      <w:r>
        <w:t>RAN2 to further discuss remaining CP issues for 2-step RA.</w:t>
      </w:r>
      <w:bookmarkEnd w:id="8"/>
    </w:p>
    <w:p>
      <w:pPr>
        <w:pStyle w:val="15"/>
      </w:pPr>
      <w:r>
        <w:rPr>
          <w:b/>
          <w:bCs/>
          <w:highlight w:val="yellow"/>
        </w:rPr>
        <w:t>Option 1:</w:t>
      </w:r>
      <w:r>
        <w:t xml:space="preserve"> Postpone them</w:t>
      </w:r>
    </w:p>
    <w:p>
      <w:pPr>
        <w:pStyle w:val="15"/>
      </w:pPr>
      <w:r>
        <w:rPr>
          <w:b/>
          <w:bCs/>
          <w:highlight w:val="yellow"/>
        </w:rPr>
        <w:t>Option 2:</w:t>
      </w:r>
      <w:r>
        <w:t xml:space="preserve"> Discuss in e-mail discussion</w:t>
      </w:r>
    </w:p>
    <w:p>
      <w:pPr>
        <w:pStyle w:val="15"/>
      </w:pPr>
    </w:p>
    <w:tbl>
      <w:tblPr>
        <w:tblStyle w:val="5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shd w:val="clear" w:color="auto" w:fill="E7E6E6" w:themeFill="background2"/>
          </w:tcPr>
          <w:p>
            <w:pPr>
              <w:pStyle w:val="15"/>
              <w:rPr>
                <w:rFonts w:eastAsia="Calibri"/>
                <w:b/>
                <w:bCs/>
                <w:sz w:val="20"/>
                <w:szCs w:val="20"/>
                <w:lang w:val="de-DE"/>
              </w:rPr>
            </w:pPr>
            <w:r>
              <w:rPr>
                <w:rFonts w:eastAsia="Calibri"/>
                <w:b/>
                <w:bCs/>
                <w:sz w:val="20"/>
                <w:szCs w:val="20"/>
                <w:lang w:val="de-DE"/>
              </w:rPr>
              <w:t>Company</w:t>
            </w:r>
          </w:p>
        </w:tc>
        <w:tc>
          <w:tcPr>
            <w:tcW w:w="8358" w:type="dxa"/>
            <w:shd w:val="clear" w:color="auto" w:fill="E7E6E6" w:themeFill="background2"/>
          </w:tcPr>
          <w:p>
            <w:pPr>
              <w:pStyle w:val="15"/>
              <w:rPr>
                <w:rFonts w:eastAsia="Calibri"/>
                <w:b/>
                <w:bCs/>
                <w:sz w:val="20"/>
                <w:szCs w:val="20"/>
                <w:lang w:val="de-DE"/>
              </w:rPr>
            </w:pPr>
            <w:r>
              <w:rPr>
                <w:rFonts w:eastAsia="Calibri"/>
                <w:b/>
                <w:bCs/>
                <w:sz w:val="20"/>
                <w:szCs w:val="20"/>
                <w:lang w:val="de-DE"/>
              </w:rPr>
              <w:t>Comments on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pStyle w:val="15"/>
              <w:rPr>
                <w:rFonts w:eastAsiaTheme="minorEastAsia"/>
                <w:sz w:val="22"/>
                <w:szCs w:val="22"/>
                <w:lang w:val="de-DE"/>
              </w:rPr>
            </w:pPr>
            <w:r>
              <w:rPr>
                <w:rFonts w:hint="eastAsia" w:eastAsiaTheme="minorEastAsia"/>
                <w:sz w:val="22"/>
                <w:szCs w:val="22"/>
                <w:lang w:val="de-DE"/>
              </w:rPr>
              <w:t>H</w:t>
            </w:r>
            <w:r>
              <w:rPr>
                <w:rFonts w:eastAsiaTheme="minorEastAsia"/>
                <w:sz w:val="22"/>
                <w:szCs w:val="22"/>
                <w:lang w:val="de-DE"/>
              </w:rPr>
              <w:t>uawei</w:t>
            </w:r>
          </w:p>
        </w:tc>
        <w:tc>
          <w:tcPr>
            <w:tcW w:w="8358" w:type="dxa"/>
          </w:tcPr>
          <w:p>
            <w:pPr>
              <w:pStyle w:val="15"/>
              <w:rPr>
                <w:rFonts w:eastAsiaTheme="minorEastAsia"/>
                <w:sz w:val="22"/>
                <w:szCs w:val="22"/>
                <w:lang w:val="de-DE"/>
              </w:rPr>
            </w:pPr>
            <w:r>
              <w:rPr>
                <w:rFonts w:hint="eastAsia" w:eastAsiaTheme="minorEastAsia"/>
                <w:sz w:val="22"/>
                <w:szCs w:val="22"/>
                <w:lang w:val="de-DE"/>
              </w:rPr>
              <w:t>O</w:t>
            </w:r>
            <w:r>
              <w:rPr>
                <w:rFonts w:eastAsiaTheme="minorEastAsia"/>
                <w:sz w:val="22"/>
                <w:szCs w:val="22"/>
                <w:lang w:val="de-DE"/>
              </w:rPr>
              <w:t>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pStyle w:val="15"/>
              <w:rPr>
                <w:rFonts w:eastAsiaTheme="minorEastAsia"/>
                <w:sz w:val="22"/>
                <w:szCs w:val="22"/>
                <w:lang w:val="de-DE"/>
              </w:rPr>
            </w:pPr>
            <w:r>
              <w:rPr>
                <w:rFonts w:hint="eastAsia" w:eastAsiaTheme="minorEastAsia"/>
                <w:sz w:val="22"/>
                <w:szCs w:val="22"/>
                <w:lang w:val="de-DE"/>
              </w:rPr>
              <w:t>CATT</w:t>
            </w:r>
          </w:p>
        </w:tc>
        <w:tc>
          <w:tcPr>
            <w:tcW w:w="8358" w:type="dxa"/>
          </w:tcPr>
          <w:p>
            <w:pPr>
              <w:pStyle w:val="15"/>
              <w:rPr>
                <w:rFonts w:eastAsiaTheme="minorEastAsia"/>
                <w:sz w:val="22"/>
                <w:szCs w:val="22"/>
                <w:lang w:val="de-DE"/>
              </w:rPr>
            </w:pPr>
            <w:r>
              <w:rPr>
                <w:rFonts w:hint="eastAsia" w:eastAsiaTheme="minorEastAsia"/>
                <w:sz w:val="22"/>
                <w:szCs w:val="22"/>
                <w:lang w:val="de-DE"/>
              </w:rPr>
              <w:t>Opiton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pStyle w:val="15"/>
              <w:rPr>
                <w:rFonts w:eastAsiaTheme="minorEastAsia"/>
                <w:sz w:val="22"/>
                <w:szCs w:val="22"/>
                <w:lang w:val="de-DE"/>
              </w:rPr>
            </w:pPr>
            <w:r>
              <w:rPr>
                <w:rFonts w:hint="eastAsia" w:eastAsiaTheme="minorEastAsia"/>
                <w:sz w:val="22"/>
                <w:szCs w:val="22"/>
                <w:lang w:val="de-DE"/>
              </w:rPr>
              <w:t>P</w:t>
            </w:r>
            <w:r>
              <w:rPr>
                <w:rFonts w:eastAsiaTheme="minorEastAsia"/>
                <w:sz w:val="22"/>
                <w:szCs w:val="22"/>
                <w:lang w:val="de-DE"/>
              </w:rPr>
              <w:t>otevio</w:t>
            </w:r>
          </w:p>
        </w:tc>
        <w:tc>
          <w:tcPr>
            <w:tcW w:w="8358" w:type="dxa"/>
          </w:tcPr>
          <w:p>
            <w:pPr>
              <w:pStyle w:val="15"/>
              <w:rPr>
                <w:rFonts w:eastAsiaTheme="minorEastAsia"/>
                <w:sz w:val="22"/>
                <w:szCs w:val="22"/>
                <w:lang w:val="de-DE"/>
              </w:rPr>
            </w:pPr>
            <w:r>
              <w:rPr>
                <w:rFonts w:hint="eastAsia" w:eastAsiaTheme="minorEastAsia"/>
                <w:sz w:val="22"/>
                <w:szCs w:val="22"/>
                <w:lang w:val="de-DE"/>
              </w:rPr>
              <w:t>P</w:t>
            </w:r>
            <w:r>
              <w:rPr>
                <w:rFonts w:eastAsiaTheme="minorEastAsia"/>
                <w:sz w:val="22"/>
                <w:szCs w:val="22"/>
                <w:lang w:val="de-DE"/>
              </w:rPr>
              <w:t>roposal 9: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pStyle w:val="15"/>
              <w:rPr>
                <w:rFonts w:eastAsiaTheme="minorEastAsia"/>
                <w:sz w:val="22"/>
                <w:szCs w:val="22"/>
                <w:lang w:val="de-DE"/>
              </w:rPr>
            </w:pPr>
            <w:r>
              <w:rPr>
                <w:rFonts w:hint="eastAsia" w:eastAsiaTheme="minorEastAsia"/>
                <w:sz w:val="22"/>
                <w:szCs w:val="22"/>
                <w:lang w:val="de-DE"/>
              </w:rPr>
              <w:t>O</w:t>
            </w:r>
            <w:r>
              <w:rPr>
                <w:rFonts w:eastAsiaTheme="minorEastAsia"/>
                <w:sz w:val="22"/>
                <w:szCs w:val="22"/>
                <w:lang w:val="de-DE"/>
              </w:rPr>
              <w:t>PPO</w:t>
            </w:r>
          </w:p>
        </w:tc>
        <w:tc>
          <w:tcPr>
            <w:tcW w:w="8358" w:type="dxa"/>
          </w:tcPr>
          <w:p>
            <w:pPr>
              <w:pStyle w:val="15"/>
              <w:rPr>
                <w:rFonts w:eastAsiaTheme="minorEastAsia"/>
                <w:sz w:val="22"/>
                <w:szCs w:val="22"/>
                <w:lang w:val="de-DE"/>
              </w:rPr>
            </w:pPr>
            <w:r>
              <w:rPr>
                <w:rFonts w:hint="eastAsia" w:eastAsiaTheme="minorEastAsia"/>
                <w:sz w:val="22"/>
                <w:szCs w:val="22"/>
                <w:lang w:val="de-DE"/>
              </w:rPr>
              <w:t>Prefer</w:t>
            </w:r>
            <w:r>
              <w:rPr>
                <w:rFonts w:eastAsiaTheme="minorEastAsia"/>
                <w:sz w:val="22"/>
                <w:szCs w:val="22"/>
                <w:lang w:val="de-DE"/>
              </w:rPr>
              <w:t xml:space="preserve"> O</w:t>
            </w:r>
            <w:r>
              <w:rPr>
                <w:rFonts w:hint="eastAsia" w:eastAsiaTheme="minorEastAsia"/>
                <w:sz w:val="22"/>
                <w:szCs w:val="22"/>
                <w:lang w:val="de-DE"/>
              </w:rPr>
              <w:t>ption</w:t>
            </w:r>
            <w:r>
              <w:rPr>
                <w:rFonts w:eastAsiaTheme="minorEastAsia"/>
                <w:sz w:val="22"/>
                <w:szCs w:val="22"/>
                <w:lang w:val="de-DE"/>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 w:author="Lu, Yang/路 杨" w:date="2020-02-27T15:25:00Z"/>
        </w:trPr>
        <w:tc>
          <w:tcPr>
            <w:tcW w:w="1271" w:type="dxa"/>
          </w:tcPr>
          <w:p>
            <w:pPr>
              <w:pStyle w:val="15"/>
              <w:rPr>
                <w:ins w:id="11" w:author="Lu, Yang/路 杨" w:date="2020-02-27T15:25:00Z"/>
                <w:rFonts w:eastAsia="Calibri"/>
                <w:sz w:val="22"/>
                <w:szCs w:val="22"/>
                <w:lang w:val="de-DE"/>
              </w:rPr>
            </w:pPr>
            <w:ins w:id="12" w:author="Lu, Yang/路 杨" w:date="2020-02-27T15:25:00Z">
              <w:r>
                <w:rPr>
                  <w:rFonts w:eastAsia="Calibri"/>
                  <w:sz w:val="22"/>
                  <w:szCs w:val="22"/>
                  <w:lang w:val="de-DE"/>
                </w:rPr>
                <w:t>Fujitsu</w:t>
              </w:r>
            </w:ins>
          </w:p>
        </w:tc>
        <w:tc>
          <w:tcPr>
            <w:tcW w:w="8358" w:type="dxa"/>
          </w:tcPr>
          <w:p>
            <w:pPr>
              <w:pStyle w:val="15"/>
              <w:rPr>
                <w:ins w:id="13" w:author="Lu, Yang/路 杨" w:date="2020-02-27T15:25:00Z"/>
                <w:rFonts w:eastAsia="Calibri"/>
                <w:sz w:val="22"/>
                <w:szCs w:val="22"/>
                <w:lang w:val="de-DE"/>
              </w:rPr>
            </w:pPr>
            <w:ins w:id="14" w:author="Lu, Yang/路 杨" w:date="2020-02-27T15:25:00Z">
              <w:r>
                <w:rPr>
                  <w:rFonts w:eastAsia="Calibri"/>
                  <w:sz w:val="22"/>
                  <w:szCs w:val="22"/>
                  <w:lang w:val="de-DE"/>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pStyle w:val="15"/>
              <w:rPr>
                <w:rFonts w:eastAsiaTheme="minorEastAsia"/>
                <w:sz w:val="22"/>
                <w:szCs w:val="22"/>
                <w:lang w:val="de-DE"/>
              </w:rPr>
            </w:pPr>
            <w:r>
              <w:rPr>
                <w:rFonts w:hint="eastAsia" w:eastAsiaTheme="minorEastAsia"/>
                <w:sz w:val="22"/>
                <w:szCs w:val="22"/>
                <w:lang w:val="de-DE"/>
              </w:rPr>
              <w:t>Samsung</w:t>
            </w:r>
          </w:p>
        </w:tc>
        <w:tc>
          <w:tcPr>
            <w:tcW w:w="8358" w:type="dxa"/>
          </w:tcPr>
          <w:p>
            <w:pPr>
              <w:pStyle w:val="15"/>
              <w:rPr>
                <w:rFonts w:eastAsia="Calibri"/>
                <w:iCs/>
                <w:sz w:val="20"/>
                <w:szCs w:val="20"/>
                <w:lang w:val="de-DE"/>
              </w:rPr>
            </w:pPr>
            <w:r>
              <w:rPr>
                <w:rFonts w:eastAsiaTheme="minorEastAsia"/>
                <w:sz w:val="22"/>
                <w:szCs w:val="22"/>
                <w:lang w:val="de-DE"/>
              </w:rPr>
              <w:t xml:space="preserve">Do not see a need for </w:t>
            </w:r>
            <w:r>
              <w:rPr>
                <w:rFonts w:eastAsia="Calibri"/>
                <w:sz w:val="20"/>
                <w:szCs w:val="20"/>
                <w:lang w:val="de-DE"/>
              </w:rPr>
              <w:t xml:space="preserve">Beam specific 2-step RA support and different configuration of </w:t>
            </w:r>
            <w:r>
              <w:rPr>
                <w:rFonts w:eastAsia="Calibri"/>
                <w:i/>
                <w:iCs/>
                <w:sz w:val="20"/>
                <w:szCs w:val="20"/>
                <w:lang w:val="de-DE"/>
              </w:rPr>
              <w:t>msgA-rsrp-Threshold</w:t>
            </w:r>
            <w:r>
              <w:rPr>
                <w:rFonts w:eastAsia="Calibri"/>
                <w:sz w:val="20"/>
                <w:szCs w:val="20"/>
                <w:lang w:val="de-DE"/>
              </w:rPr>
              <w:t xml:space="preserve"> and </w:t>
            </w:r>
            <w:r>
              <w:rPr>
                <w:rFonts w:eastAsia="Calibri"/>
                <w:i/>
                <w:iCs/>
                <w:sz w:val="20"/>
                <w:szCs w:val="20"/>
                <w:lang w:val="de-DE"/>
              </w:rPr>
              <w:t xml:space="preserve">msgA-TransMax </w:t>
            </w:r>
            <w:r>
              <w:rPr>
                <w:rFonts w:eastAsia="Calibri"/>
                <w:iCs/>
                <w:sz w:val="20"/>
                <w:szCs w:val="20"/>
                <w:lang w:val="de-DE"/>
              </w:rPr>
              <w:t xml:space="preserve">prioritised RACH. </w:t>
            </w:r>
          </w:p>
          <w:p>
            <w:pPr>
              <w:pStyle w:val="15"/>
              <w:rPr>
                <w:rFonts w:eastAsiaTheme="minorEastAsia"/>
                <w:sz w:val="22"/>
                <w:szCs w:val="22"/>
                <w:lang w:val="de-DE"/>
              </w:rPr>
            </w:pPr>
            <w:r>
              <w:rPr>
                <w:rFonts w:eastAsia="Calibri"/>
                <w:iCs/>
                <w:sz w:val="20"/>
                <w:szCs w:val="20"/>
                <w:lang w:val="de-DE"/>
              </w:rPr>
              <w:t xml:space="preserve">However we do support different configuration of </w:t>
            </w:r>
            <w:r>
              <w:rPr>
                <w:rFonts w:eastAsia="Calibri"/>
                <w:i/>
                <w:iCs/>
                <w:sz w:val="20"/>
                <w:szCs w:val="20"/>
                <w:lang w:val="de-DE"/>
              </w:rPr>
              <w:t xml:space="preserve">msgA-TransMax </w:t>
            </w:r>
            <w:r>
              <w:rPr>
                <w:rFonts w:eastAsia="Calibri"/>
                <w:iCs/>
                <w:sz w:val="20"/>
                <w:szCs w:val="20"/>
                <w:lang w:val="de-DE"/>
              </w:rPr>
              <w:t>CFRA and CBRA. This enables network to independently control switching to 4 step CBRA for 2 step CFRA and 2 step CBRA.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pStyle w:val="15"/>
              <w:rPr>
                <w:rFonts w:eastAsia="Calibri"/>
                <w:sz w:val="22"/>
                <w:szCs w:val="22"/>
                <w:lang w:val="de-DE"/>
              </w:rPr>
            </w:pPr>
            <w:r>
              <w:rPr>
                <w:rFonts w:eastAsia="Calibri"/>
                <w:sz w:val="22"/>
                <w:szCs w:val="22"/>
                <w:lang w:val="de-DE"/>
              </w:rPr>
              <w:t>Intel</w:t>
            </w:r>
          </w:p>
        </w:tc>
        <w:tc>
          <w:tcPr>
            <w:tcW w:w="8358" w:type="dxa"/>
          </w:tcPr>
          <w:p>
            <w:pPr>
              <w:pStyle w:val="15"/>
              <w:rPr>
                <w:rFonts w:eastAsia="Calibri"/>
                <w:sz w:val="22"/>
                <w:szCs w:val="22"/>
                <w:lang w:val="de-DE"/>
              </w:rPr>
            </w:pPr>
            <w:r>
              <w:rPr>
                <w:rFonts w:eastAsia="Calibri"/>
                <w:sz w:val="22"/>
                <w:szCs w:val="22"/>
                <w:lang w:val="de-DE"/>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pStyle w:val="15"/>
              <w:rPr>
                <w:rFonts w:hint="eastAsia" w:eastAsia="Calibri"/>
                <w:sz w:val="22"/>
                <w:szCs w:val="22"/>
                <w:lang w:val="de-DE"/>
              </w:rPr>
            </w:pPr>
            <w:r>
              <w:rPr>
                <w:rFonts w:hint="eastAsia" w:eastAsia="宋体"/>
                <w:sz w:val="22"/>
                <w:szCs w:val="22"/>
                <w:lang w:val="en-US"/>
              </w:rPr>
              <w:t>ZTE</w:t>
            </w:r>
          </w:p>
        </w:tc>
        <w:tc>
          <w:tcPr>
            <w:tcW w:w="8358" w:type="dxa"/>
          </w:tcPr>
          <w:p>
            <w:pPr>
              <w:pStyle w:val="15"/>
              <w:rPr>
                <w:rFonts w:eastAsia="宋体"/>
                <w:sz w:val="22"/>
                <w:szCs w:val="22"/>
                <w:lang w:val="en-US"/>
              </w:rPr>
            </w:pPr>
            <w:r>
              <w:rPr>
                <w:rFonts w:hint="eastAsia" w:eastAsia="宋体"/>
                <w:sz w:val="22"/>
                <w:szCs w:val="22"/>
                <w:lang w:val="en-US"/>
              </w:rPr>
              <w:t xml:space="preserve">Option 1. </w:t>
            </w:r>
          </w:p>
        </w:tc>
      </w:tr>
    </w:tbl>
    <w:p>
      <w:pPr>
        <w:pStyle w:val="15"/>
      </w:pPr>
      <w:bookmarkStart w:id="12" w:name="_GoBack"/>
      <w:bookmarkEnd w:id="12"/>
    </w:p>
    <w:p>
      <w:pPr>
        <w:pStyle w:val="2"/>
      </w:pPr>
      <w:r>
        <w:t>3</w:t>
      </w:r>
      <w:r>
        <w:tab/>
      </w:r>
      <w:r>
        <w:t>Conclusion</w:t>
      </w:r>
    </w:p>
    <w:p>
      <w:pPr>
        <w:pStyle w:val="15"/>
      </w:pPr>
      <w:r>
        <w:t>The proposals below have the following color-coding(will be applied later):</w:t>
      </w:r>
    </w:p>
    <w:p>
      <w:pPr>
        <w:pStyle w:val="15"/>
        <w:rPr>
          <w:b/>
          <w:bCs/>
        </w:rPr>
      </w:pPr>
      <w:r>
        <w:rPr>
          <w:b/>
          <w:bCs/>
          <w:highlight w:val="green"/>
        </w:rPr>
        <w:t>Easy agreement</w:t>
      </w:r>
      <w:r>
        <w:rPr>
          <w:b/>
          <w:bCs/>
        </w:rPr>
        <w:t>.</w:t>
      </w:r>
    </w:p>
    <w:p>
      <w:pPr>
        <w:pStyle w:val="15"/>
        <w:rPr>
          <w:b/>
          <w:bCs/>
        </w:rPr>
      </w:pPr>
      <w:r>
        <w:rPr>
          <w:b/>
          <w:bCs/>
          <w:highlight w:val="yellow"/>
        </w:rPr>
        <w:t>Might require discussions/clarifications.</w:t>
      </w:r>
    </w:p>
    <w:p>
      <w:pPr>
        <w:pStyle w:val="15"/>
        <w:rPr>
          <w:b/>
          <w:bCs/>
        </w:rPr>
      </w:pPr>
      <w:r>
        <w:rPr>
          <w:b/>
          <w:bCs/>
          <w:highlight w:val="cyan"/>
        </w:rPr>
        <w:t>Will most likely generate discussions.</w:t>
      </w:r>
    </w:p>
    <w:p>
      <w:pPr>
        <w:pStyle w:val="15"/>
        <w:rPr>
          <w:b/>
          <w:bCs/>
        </w:rPr>
      </w:pPr>
      <w:r>
        <w:rPr>
          <w:b/>
          <w:bCs/>
          <w:highlight w:val="red"/>
        </w:rPr>
        <w:t>Candidate for postponing.</w:t>
      </w:r>
    </w:p>
    <w:p>
      <w:pPr>
        <w:pStyle w:val="15"/>
        <w:rPr>
          <w:b/>
          <w:bCs/>
        </w:rPr>
      </w:pPr>
    </w:p>
    <w:p>
      <w:pPr>
        <w:pStyle w:val="15"/>
      </w:pPr>
      <w:r>
        <w:t>Based on the discussion in the previous sections we propose the following:</w:t>
      </w:r>
    </w:p>
    <w:p>
      <w:pPr>
        <w:pStyle w:val="15"/>
        <w:rPr>
          <w:b/>
          <w:bCs/>
        </w:rPr>
      </w:pPr>
    </w:p>
    <w:p>
      <w:pPr>
        <w:pStyle w:val="2"/>
      </w:pPr>
      <w:bookmarkStart w:id="9" w:name="_In-sequence_SDU_delivery"/>
      <w:bookmarkEnd w:id="9"/>
      <w:r>
        <w:t>4</w:t>
      </w:r>
      <w:r>
        <w:tab/>
      </w:r>
      <w:r>
        <w:t>References</w:t>
      </w:r>
      <w:bookmarkStart w:id="10" w:name="_Ref189809556"/>
      <w:bookmarkStart w:id="11" w:name="_Ref174151459"/>
    </w:p>
    <w:p>
      <w:pPr>
        <w:pStyle w:val="66"/>
      </w:pPr>
      <w:r>
        <w:t>R2-2001217, 2-step RA 38.331 Running draft CR, Ericsson, RAN2#109e, March 2020, Elbonia (online meeting)</w:t>
      </w:r>
    </w:p>
    <w:p>
      <w:pPr>
        <w:pStyle w:val="66"/>
      </w:pPr>
      <w:r>
        <w:t>R2-2001218, RRC open issues, Ericsson, RAN2#109e, March 2020, Elbonia (online meeting)</w:t>
      </w:r>
    </w:p>
    <w:p>
      <w:pPr>
        <w:pStyle w:val="66"/>
      </w:pPr>
      <w:r>
        <w:t>R2-2000997, Running CR on 38.321 for 2-step RA, ZTE, RAN2#109e, March 2020, Elbonia (online meeting)</w:t>
      </w:r>
    </w:p>
    <w:p>
      <w:pPr>
        <w:pStyle w:val="66"/>
      </w:pPr>
      <w:r>
        <w:t>R2-2001916, Summary of UP open issues, ZTE, RAN2#109e, March 2020, Elbonia (online meeting)</w:t>
      </w:r>
    </w:p>
    <w:bookmarkEnd w:id="10"/>
    <w:bookmarkEnd w:id="11"/>
    <w:p>
      <w:pPr>
        <w:pStyle w:val="15"/>
      </w:pPr>
    </w:p>
    <w:sectPr>
      <w:footerReference r:id="rId4" w:type="default"/>
      <w:headerReference r:id="rId3"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4"/>
      </w:rPr>
      <w:fldChar w:fldCharType="begin"/>
    </w:r>
    <w:r>
      <w:rPr>
        <w:rStyle w:val="54"/>
      </w:rPr>
      <w:instrText xml:space="preserve"> PAGE </w:instrText>
    </w:r>
    <w:r>
      <w:rPr>
        <w:rStyle w:val="54"/>
      </w:rPr>
      <w:fldChar w:fldCharType="separate"/>
    </w:r>
    <w:r>
      <w:rPr>
        <w:rStyle w:val="54"/>
      </w:rPr>
      <w:t>6</w:t>
    </w:r>
    <w:r>
      <w:rPr>
        <w:rStyle w:val="54"/>
      </w:rPr>
      <w:fldChar w:fldCharType="end"/>
    </w:r>
    <w:r>
      <w:rPr>
        <w:rStyle w:val="54"/>
      </w:rPr>
      <w:t>/</w:t>
    </w:r>
    <w:r>
      <w:rPr>
        <w:rStyle w:val="54"/>
      </w:rPr>
      <w:fldChar w:fldCharType="begin"/>
    </w:r>
    <w:r>
      <w:rPr>
        <w:rStyle w:val="54"/>
      </w:rPr>
      <w:instrText xml:space="preserve"> NUMPAGES </w:instrText>
    </w:r>
    <w:r>
      <w:rPr>
        <w:rStyle w:val="54"/>
      </w:rPr>
      <w:fldChar w:fldCharType="separate"/>
    </w:r>
    <w:r>
      <w:rPr>
        <w:rStyle w:val="54"/>
      </w:rPr>
      <w:t>6</w:t>
    </w:r>
    <w:r>
      <w:rPr>
        <w:rStyle w:val="54"/>
      </w:rPr>
      <w:fldChar w:fldCharType="end"/>
    </w:r>
    <w:r>
      <w:rPr>
        <w:rStyle w:val="54"/>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4">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5">
    <w:nsid w:val="3AA46647"/>
    <w:multiLevelType w:val="multilevel"/>
    <w:tmpl w:val="3AA46647"/>
    <w:lvl w:ilvl="0" w:tentative="0">
      <w:start w:val="1"/>
      <w:numFmt w:val="decimal"/>
      <w:pStyle w:val="7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0B051B4"/>
    <w:multiLevelType w:val="multilevel"/>
    <w:tmpl w:val="40B051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BDF65F6"/>
    <w:multiLevelType w:val="multilevel"/>
    <w:tmpl w:val="4BDF65F6"/>
    <w:lvl w:ilvl="0" w:tentative="0">
      <w:start w:val="1"/>
      <w:numFmt w:val="decimal"/>
      <w:pStyle w:val="66"/>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9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21F44A7"/>
    <w:multiLevelType w:val="multilevel"/>
    <w:tmpl w:val="521F44A7"/>
    <w:lvl w:ilvl="0" w:tentative="0">
      <w:start w:val="1"/>
      <w:numFmt w:val="bullet"/>
      <w:pStyle w:val="117"/>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1">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2">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1"/>
  </w:num>
  <w:num w:numId="2">
    <w:abstractNumId w:val="4"/>
  </w:num>
  <w:num w:numId="3">
    <w:abstractNumId w:val="1"/>
  </w:num>
  <w:num w:numId="4">
    <w:abstractNumId w:val="3"/>
  </w:num>
  <w:num w:numId="5">
    <w:abstractNumId w:val="2"/>
  </w:num>
  <w:num w:numId="6">
    <w:abstractNumId w:val="10"/>
  </w:num>
  <w:num w:numId="7">
    <w:abstractNumId w:val="0"/>
  </w:num>
  <w:num w:numId="8">
    <w:abstractNumId w:val="12"/>
  </w:num>
  <w:num w:numId="9">
    <w:abstractNumId w:val="7"/>
  </w:num>
  <w:num w:numId="10">
    <w:abstractNumId w:val="5"/>
  </w:num>
  <w:num w:numId="11">
    <w:abstractNumId w:val="8"/>
  </w:num>
  <w:num w:numId="12">
    <w:abstractNumId w:val="9"/>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u, Yang/路 杨">
    <w15:presenceInfo w15:providerId="AD" w15:userId="S-1-5-21-12408792-3978507794-1530591092-57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yNTA1tDAzM7G0NDFS0lEKTi0uzszPAykwrAUAlX1lbCwAAAA="/>
  </w:docVars>
  <w:rsids>
    <w:rsidRoot w:val="00F36C4C"/>
    <w:rsid w:val="000006E1"/>
    <w:rsid w:val="00002A37"/>
    <w:rsid w:val="0000564C"/>
    <w:rsid w:val="00006446"/>
    <w:rsid w:val="00006896"/>
    <w:rsid w:val="00007CDC"/>
    <w:rsid w:val="00011B28"/>
    <w:rsid w:val="00011EF9"/>
    <w:rsid w:val="0001494C"/>
    <w:rsid w:val="00015D15"/>
    <w:rsid w:val="00024102"/>
    <w:rsid w:val="0002564D"/>
    <w:rsid w:val="00025ECA"/>
    <w:rsid w:val="00030C3A"/>
    <w:rsid w:val="000325B8"/>
    <w:rsid w:val="000330BE"/>
    <w:rsid w:val="000338F1"/>
    <w:rsid w:val="00034C15"/>
    <w:rsid w:val="00036B49"/>
    <w:rsid w:val="00036BA1"/>
    <w:rsid w:val="0003726E"/>
    <w:rsid w:val="000422E2"/>
    <w:rsid w:val="00042F22"/>
    <w:rsid w:val="000444EF"/>
    <w:rsid w:val="00050A11"/>
    <w:rsid w:val="00052A07"/>
    <w:rsid w:val="000534E3"/>
    <w:rsid w:val="0005606A"/>
    <w:rsid w:val="00056709"/>
    <w:rsid w:val="00056996"/>
    <w:rsid w:val="00057117"/>
    <w:rsid w:val="000612D2"/>
    <w:rsid w:val="000616E7"/>
    <w:rsid w:val="0006487E"/>
    <w:rsid w:val="00065E1A"/>
    <w:rsid w:val="00072C73"/>
    <w:rsid w:val="0007512C"/>
    <w:rsid w:val="00077E5F"/>
    <w:rsid w:val="0008036A"/>
    <w:rsid w:val="00081AE6"/>
    <w:rsid w:val="000855EB"/>
    <w:rsid w:val="00085B52"/>
    <w:rsid w:val="000861DF"/>
    <w:rsid w:val="000866F2"/>
    <w:rsid w:val="0009009F"/>
    <w:rsid w:val="00090723"/>
    <w:rsid w:val="00091557"/>
    <w:rsid w:val="000924C1"/>
    <w:rsid w:val="000924F0"/>
    <w:rsid w:val="00092B54"/>
    <w:rsid w:val="00093474"/>
    <w:rsid w:val="0009510F"/>
    <w:rsid w:val="00095D81"/>
    <w:rsid w:val="000A1B7B"/>
    <w:rsid w:val="000A56F2"/>
    <w:rsid w:val="000A63A1"/>
    <w:rsid w:val="000A70EF"/>
    <w:rsid w:val="000B24CB"/>
    <w:rsid w:val="000B2719"/>
    <w:rsid w:val="000B3A8F"/>
    <w:rsid w:val="000B4AB9"/>
    <w:rsid w:val="000B58C3"/>
    <w:rsid w:val="000B61E9"/>
    <w:rsid w:val="000B6B5C"/>
    <w:rsid w:val="000C165A"/>
    <w:rsid w:val="000C2622"/>
    <w:rsid w:val="000C2E19"/>
    <w:rsid w:val="000C64BB"/>
    <w:rsid w:val="000D0D07"/>
    <w:rsid w:val="000D4797"/>
    <w:rsid w:val="000D57A6"/>
    <w:rsid w:val="000E0527"/>
    <w:rsid w:val="000E1E92"/>
    <w:rsid w:val="000F06D6"/>
    <w:rsid w:val="000F0EB1"/>
    <w:rsid w:val="000F1106"/>
    <w:rsid w:val="000F21E6"/>
    <w:rsid w:val="000F3BE9"/>
    <w:rsid w:val="000F3F6C"/>
    <w:rsid w:val="000F6DF3"/>
    <w:rsid w:val="001005FF"/>
    <w:rsid w:val="0010220A"/>
    <w:rsid w:val="001036E1"/>
    <w:rsid w:val="0010387A"/>
    <w:rsid w:val="001062FB"/>
    <w:rsid w:val="001063E6"/>
    <w:rsid w:val="00113CF4"/>
    <w:rsid w:val="001153EA"/>
    <w:rsid w:val="00115643"/>
    <w:rsid w:val="00115E94"/>
    <w:rsid w:val="00116765"/>
    <w:rsid w:val="001219F5"/>
    <w:rsid w:val="00121A20"/>
    <w:rsid w:val="0012377F"/>
    <w:rsid w:val="00124314"/>
    <w:rsid w:val="00126758"/>
    <w:rsid w:val="00126972"/>
    <w:rsid w:val="00126B4A"/>
    <w:rsid w:val="00131EB7"/>
    <w:rsid w:val="00132BF2"/>
    <w:rsid w:val="00132FD0"/>
    <w:rsid w:val="001344C0"/>
    <w:rsid w:val="001346FA"/>
    <w:rsid w:val="00135252"/>
    <w:rsid w:val="00136501"/>
    <w:rsid w:val="00137AB5"/>
    <w:rsid w:val="00137F0B"/>
    <w:rsid w:val="0014540C"/>
    <w:rsid w:val="00150133"/>
    <w:rsid w:val="00151E23"/>
    <w:rsid w:val="001526E0"/>
    <w:rsid w:val="0015493B"/>
    <w:rsid w:val="001551B5"/>
    <w:rsid w:val="00156043"/>
    <w:rsid w:val="001659C1"/>
    <w:rsid w:val="00166EE4"/>
    <w:rsid w:val="00167DF5"/>
    <w:rsid w:val="00170A61"/>
    <w:rsid w:val="001726B4"/>
    <w:rsid w:val="00173A8E"/>
    <w:rsid w:val="0017502C"/>
    <w:rsid w:val="0018143F"/>
    <w:rsid w:val="00181FF8"/>
    <w:rsid w:val="00190AC1"/>
    <w:rsid w:val="00192E44"/>
    <w:rsid w:val="0019341A"/>
    <w:rsid w:val="00194F48"/>
    <w:rsid w:val="00197DF9"/>
    <w:rsid w:val="001A1987"/>
    <w:rsid w:val="001A1E6B"/>
    <w:rsid w:val="001A2564"/>
    <w:rsid w:val="001A29FE"/>
    <w:rsid w:val="001A2B76"/>
    <w:rsid w:val="001A3A19"/>
    <w:rsid w:val="001A6173"/>
    <w:rsid w:val="001A6CBA"/>
    <w:rsid w:val="001B0D97"/>
    <w:rsid w:val="001B5A5D"/>
    <w:rsid w:val="001C1CE5"/>
    <w:rsid w:val="001C3D2A"/>
    <w:rsid w:val="001D160A"/>
    <w:rsid w:val="001D51BA"/>
    <w:rsid w:val="001D53E7"/>
    <w:rsid w:val="001D6342"/>
    <w:rsid w:val="001D6D53"/>
    <w:rsid w:val="001E1526"/>
    <w:rsid w:val="001E58E2"/>
    <w:rsid w:val="001E7AED"/>
    <w:rsid w:val="001F3916"/>
    <w:rsid w:val="001F54C5"/>
    <w:rsid w:val="001F662C"/>
    <w:rsid w:val="001F66B1"/>
    <w:rsid w:val="001F7074"/>
    <w:rsid w:val="00200490"/>
    <w:rsid w:val="00201F3A"/>
    <w:rsid w:val="0020351E"/>
    <w:rsid w:val="00203F96"/>
    <w:rsid w:val="002069B2"/>
    <w:rsid w:val="00207FA3"/>
    <w:rsid w:val="00214DA8"/>
    <w:rsid w:val="00215423"/>
    <w:rsid w:val="002158FA"/>
    <w:rsid w:val="00216766"/>
    <w:rsid w:val="0021785C"/>
    <w:rsid w:val="00220600"/>
    <w:rsid w:val="002224DB"/>
    <w:rsid w:val="00223FCB"/>
    <w:rsid w:val="002252C3"/>
    <w:rsid w:val="00225C54"/>
    <w:rsid w:val="00230765"/>
    <w:rsid w:val="00230D18"/>
    <w:rsid w:val="002319E4"/>
    <w:rsid w:val="00232185"/>
    <w:rsid w:val="00232DEE"/>
    <w:rsid w:val="00235632"/>
    <w:rsid w:val="00235872"/>
    <w:rsid w:val="00241559"/>
    <w:rsid w:val="002435B3"/>
    <w:rsid w:val="002458EB"/>
    <w:rsid w:val="00245E07"/>
    <w:rsid w:val="002500C8"/>
    <w:rsid w:val="00253E51"/>
    <w:rsid w:val="00256BFB"/>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351B"/>
    <w:rsid w:val="00286ACD"/>
    <w:rsid w:val="00287838"/>
    <w:rsid w:val="002907B5"/>
    <w:rsid w:val="00291C76"/>
    <w:rsid w:val="00292EB7"/>
    <w:rsid w:val="00296227"/>
    <w:rsid w:val="00296F44"/>
    <w:rsid w:val="0029777D"/>
    <w:rsid w:val="002A055E"/>
    <w:rsid w:val="002A1D4E"/>
    <w:rsid w:val="002A2869"/>
    <w:rsid w:val="002A40CE"/>
    <w:rsid w:val="002A50D0"/>
    <w:rsid w:val="002A6A59"/>
    <w:rsid w:val="002A7758"/>
    <w:rsid w:val="002B098E"/>
    <w:rsid w:val="002B170A"/>
    <w:rsid w:val="002B24D6"/>
    <w:rsid w:val="002C06AD"/>
    <w:rsid w:val="002C2F00"/>
    <w:rsid w:val="002C41E6"/>
    <w:rsid w:val="002D071A"/>
    <w:rsid w:val="002D34B2"/>
    <w:rsid w:val="002D48B0"/>
    <w:rsid w:val="002D5B37"/>
    <w:rsid w:val="002D7637"/>
    <w:rsid w:val="002E17F2"/>
    <w:rsid w:val="002E3712"/>
    <w:rsid w:val="002E7CAE"/>
    <w:rsid w:val="002F0ED3"/>
    <w:rsid w:val="002F2771"/>
    <w:rsid w:val="002F2C56"/>
    <w:rsid w:val="002F37A9"/>
    <w:rsid w:val="002F5345"/>
    <w:rsid w:val="002F7419"/>
    <w:rsid w:val="0030046A"/>
    <w:rsid w:val="00300DC8"/>
    <w:rsid w:val="00301920"/>
    <w:rsid w:val="00301CE6"/>
    <w:rsid w:val="0030256B"/>
    <w:rsid w:val="0030501F"/>
    <w:rsid w:val="00307BA1"/>
    <w:rsid w:val="00311702"/>
    <w:rsid w:val="00311E82"/>
    <w:rsid w:val="00312085"/>
    <w:rsid w:val="00313FD6"/>
    <w:rsid w:val="003143BD"/>
    <w:rsid w:val="00315363"/>
    <w:rsid w:val="00316CA0"/>
    <w:rsid w:val="003203ED"/>
    <w:rsid w:val="00320545"/>
    <w:rsid w:val="00322C9F"/>
    <w:rsid w:val="00324AAA"/>
    <w:rsid w:val="00324D23"/>
    <w:rsid w:val="003305F2"/>
    <w:rsid w:val="00331751"/>
    <w:rsid w:val="00334579"/>
    <w:rsid w:val="00335858"/>
    <w:rsid w:val="00336BDA"/>
    <w:rsid w:val="00342BD7"/>
    <w:rsid w:val="00346DB5"/>
    <w:rsid w:val="003477B1"/>
    <w:rsid w:val="00351474"/>
    <w:rsid w:val="003523C2"/>
    <w:rsid w:val="0035733F"/>
    <w:rsid w:val="00357380"/>
    <w:rsid w:val="003602D9"/>
    <w:rsid w:val="003604CE"/>
    <w:rsid w:val="00367732"/>
    <w:rsid w:val="00370E47"/>
    <w:rsid w:val="003742AC"/>
    <w:rsid w:val="003777A2"/>
    <w:rsid w:val="00377CE1"/>
    <w:rsid w:val="0038526B"/>
    <w:rsid w:val="00385BF0"/>
    <w:rsid w:val="003939FF"/>
    <w:rsid w:val="003A0111"/>
    <w:rsid w:val="003A2223"/>
    <w:rsid w:val="003A2A0F"/>
    <w:rsid w:val="003A45A1"/>
    <w:rsid w:val="003A5B0A"/>
    <w:rsid w:val="003A6BAC"/>
    <w:rsid w:val="003A70A4"/>
    <w:rsid w:val="003A7EF3"/>
    <w:rsid w:val="003B10B4"/>
    <w:rsid w:val="003B159C"/>
    <w:rsid w:val="003B369F"/>
    <w:rsid w:val="003B36A3"/>
    <w:rsid w:val="003B64BB"/>
    <w:rsid w:val="003B7FE5"/>
    <w:rsid w:val="003C11C8"/>
    <w:rsid w:val="003C2702"/>
    <w:rsid w:val="003C58E7"/>
    <w:rsid w:val="003C7806"/>
    <w:rsid w:val="003D109F"/>
    <w:rsid w:val="003D2478"/>
    <w:rsid w:val="003D3C45"/>
    <w:rsid w:val="003D5B1F"/>
    <w:rsid w:val="003E15FA"/>
    <w:rsid w:val="003E55E4"/>
    <w:rsid w:val="003E74E3"/>
    <w:rsid w:val="003F05C7"/>
    <w:rsid w:val="003F2CD4"/>
    <w:rsid w:val="003F3725"/>
    <w:rsid w:val="003F54EB"/>
    <w:rsid w:val="003F6BBE"/>
    <w:rsid w:val="004000E8"/>
    <w:rsid w:val="00402E2B"/>
    <w:rsid w:val="00403203"/>
    <w:rsid w:val="004045EE"/>
    <w:rsid w:val="0040512B"/>
    <w:rsid w:val="00405CA5"/>
    <w:rsid w:val="00407CD3"/>
    <w:rsid w:val="00410134"/>
    <w:rsid w:val="00410B72"/>
    <w:rsid w:val="00410F18"/>
    <w:rsid w:val="0041263E"/>
    <w:rsid w:val="00413AAC"/>
    <w:rsid w:val="00413E92"/>
    <w:rsid w:val="00421105"/>
    <w:rsid w:val="004213D8"/>
    <w:rsid w:val="00422AA4"/>
    <w:rsid w:val="004242F4"/>
    <w:rsid w:val="00427248"/>
    <w:rsid w:val="00437447"/>
    <w:rsid w:val="00437480"/>
    <w:rsid w:val="00441A92"/>
    <w:rsid w:val="004431DC"/>
    <w:rsid w:val="00444F56"/>
    <w:rsid w:val="00446488"/>
    <w:rsid w:val="00447DED"/>
    <w:rsid w:val="004517AA"/>
    <w:rsid w:val="00452CAC"/>
    <w:rsid w:val="00457565"/>
    <w:rsid w:val="00457B71"/>
    <w:rsid w:val="004611FB"/>
    <w:rsid w:val="00461391"/>
    <w:rsid w:val="004669E2"/>
    <w:rsid w:val="00470C31"/>
    <w:rsid w:val="00471DE0"/>
    <w:rsid w:val="004734D0"/>
    <w:rsid w:val="0047556B"/>
    <w:rsid w:val="00477768"/>
    <w:rsid w:val="004832A9"/>
    <w:rsid w:val="00490E47"/>
    <w:rsid w:val="00492BC5"/>
    <w:rsid w:val="004950C4"/>
    <w:rsid w:val="004964F1"/>
    <w:rsid w:val="004A16BC"/>
    <w:rsid w:val="004A2B94"/>
    <w:rsid w:val="004A2BE1"/>
    <w:rsid w:val="004B68CC"/>
    <w:rsid w:val="004B6F6A"/>
    <w:rsid w:val="004B7C0C"/>
    <w:rsid w:val="004C3898"/>
    <w:rsid w:val="004C4CC6"/>
    <w:rsid w:val="004C751E"/>
    <w:rsid w:val="004D1DF4"/>
    <w:rsid w:val="004D36B1"/>
    <w:rsid w:val="004D7EBD"/>
    <w:rsid w:val="004E2680"/>
    <w:rsid w:val="004E28F9"/>
    <w:rsid w:val="004E462E"/>
    <w:rsid w:val="004E56DC"/>
    <w:rsid w:val="004E76F4"/>
    <w:rsid w:val="004F0299"/>
    <w:rsid w:val="004F0B4E"/>
    <w:rsid w:val="004F0B6C"/>
    <w:rsid w:val="004F2078"/>
    <w:rsid w:val="004F4AC3"/>
    <w:rsid w:val="004F4DA3"/>
    <w:rsid w:val="00506557"/>
    <w:rsid w:val="0050677A"/>
    <w:rsid w:val="005108D8"/>
    <w:rsid w:val="005116F9"/>
    <w:rsid w:val="005153A7"/>
    <w:rsid w:val="00516099"/>
    <w:rsid w:val="005219CF"/>
    <w:rsid w:val="00534B59"/>
    <w:rsid w:val="00536759"/>
    <w:rsid w:val="0053699E"/>
    <w:rsid w:val="00537C62"/>
    <w:rsid w:val="00546970"/>
    <w:rsid w:val="00552492"/>
    <w:rsid w:val="00554E19"/>
    <w:rsid w:val="00560EF9"/>
    <w:rsid w:val="0056121F"/>
    <w:rsid w:val="00562414"/>
    <w:rsid w:val="0056657D"/>
    <w:rsid w:val="005679D0"/>
    <w:rsid w:val="00572505"/>
    <w:rsid w:val="005733D4"/>
    <w:rsid w:val="005811CA"/>
    <w:rsid w:val="00582809"/>
    <w:rsid w:val="00584186"/>
    <w:rsid w:val="00585DAE"/>
    <w:rsid w:val="0058730E"/>
    <w:rsid w:val="0058798C"/>
    <w:rsid w:val="00587CD4"/>
    <w:rsid w:val="005900FA"/>
    <w:rsid w:val="005905E6"/>
    <w:rsid w:val="005935A4"/>
    <w:rsid w:val="005948C2"/>
    <w:rsid w:val="00595DCA"/>
    <w:rsid w:val="0059779B"/>
    <w:rsid w:val="005A209A"/>
    <w:rsid w:val="005A662D"/>
    <w:rsid w:val="005B1409"/>
    <w:rsid w:val="005B342D"/>
    <w:rsid w:val="005B35D7"/>
    <w:rsid w:val="005B392A"/>
    <w:rsid w:val="005B3AA3"/>
    <w:rsid w:val="005B6F83"/>
    <w:rsid w:val="005C74FB"/>
    <w:rsid w:val="005D1602"/>
    <w:rsid w:val="005E1C86"/>
    <w:rsid w:val="005E3331"/>
    <w:rsid w:val="005E385F"/>
    <w:rsid w:val="005E4F7C"/>
    <w:rsid w:val="005E5B81"/>
    <w:rsid w:val="005F2CB1"/>
    <w:rsid w:val="005F3025"/>
    <w:rsid w:val="005F618C"/>
    <w:rsid w:val="005F70BD"/>
    <w:rsid w:val="0060283C"/>
    <w:rsid w:val="00604811"/>
    <w:rsid w:val="00604F14"/>
    <w:rsid w:val="00605343"/>
    <w:rsid w:val="00605B64"/>
    <w:rsid w:val="00607450"/>
    <w:rsid w:val="00611B83"/>
    <w:rsid w:val="00613257"/>
    <w:rsid w:val="00620A71"/>
    <w:rsid w:val="00620D80"/>
    <w:rsid w:val="006234A6"/>
    <w:rsid w:val="00627C2B"/>
    <w:rsid w:val="00630001"/>
    <w:rsid w:val="00630CD2"/>
    <w:rsid w:val="006311B3"/>
    <w:rsid w:val="0063284C"/>
    <w:rsid w:val="00636398"/>
    <w:rsid w:val="006368D3"/>
    <w:rsid w:val="006377EC"/>
    <w:rsid w:val="0064151F"/>
    <w:rsid w:val="00641533"/>
    <w:rsid w:val="0064208D"/>
    <w:rsid w:val="00642CD9"/>
    <w:rsid w:val="00643475"/>
    <w:rsid w:val="0064396A"/>
    <w:rsid w:val="0064624E"/>
    <w:rsid w:val="00646812"/>
    <w:rsid w:val="00650AB9"/>
    <w:rsid w:val="00652FE7"/>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0955"/>
    <w:rsid w:val="006913B6"/>
    <w:rsid w:val="00694B74"/>
    <w:rsid w:val="00695FC2"/>
    <w:rsid w:val="00696949"/>
    <w:rsid w:val="00697052"/>
    <w:rsid w:val="006A2145"/>
    <w:rsid w:val="006A30E4"/>
    <w:rsid w:val="006A46FB"/>
    <w:rsid w:val="006A5E28"/>
    <w:rsid w:val="006A697B"/>
    <w:rsid w:val="006A7AFF"/>
    <w:rsid w:val="006B1816"/>
    <w:rsid w:val="006B2099"/>
    <w:rsid w:val="006B50CF"/>
    <w:rsid w:val="006C03B8"/>
    <w:rsid w:val="006C3E80"/>
    <w:rsid w:val="006C5EC9"/>
    <w:rsid w:val="006C6059"/>
    <w:rsid w:val="006C7522"/>
    <w:rsid w:val="006D3645"/>
    <w:rsid w:val="006D6F08"/>
    <w:rsid w:val="006E062C"/>
    <w:rsid w:val="006E0841"/>
    <w:rsid w:val="006E1C82"/>
    <w:rsid w:val="006E28B7"/>
    <w:rsid w:val="006E2A9B"/>
    <w:rsid w:val="006E3310"/>
    <w:rsid w:val="006E383D"/>
    <w:rsid w:val="006E4E39"/>
    <w:rsid w:val="006E565E"/>
    <w:rsid w:val="006E673D"/>
    <w:rsid w:val="006E7D3B"/>
    <w:rsid w:val="006F1B70"/>
    <w:rsid w:val="006F341D"/>
    <w:rsid w:val="006F3CDE"/>
    <w:rsid w:val="006F58D4"/>
    <w:rsid w:val="006F5DA6"/>
    <w:rsid w:val="006F6582"/>
    <w:rsid w:val="0070346E"/>
    <w:rsid w:val="00704EDB"/>
    <w:rsid w:val="00706101"/>
    <w:rsid w:val="00707072"/>
    <w:rsid w:val="00707D61"/>
    <w:rsid w:val="00710182"/>
    <w:rsid w:val="00712287"/>
    <w:rsid w:val="00712772"/>
    <w:rsid w:val="007132B4"/>
    <w:rsid w:val="00713DDE"/>
    <w:rsid w:val="007148D3"/>
    <w:rsid w:val="00715B9A"/>
    <w:rsid w:val="007245BF"/>
    <w:rsid w:val="007257D0"/>
    <w:rsid w:val="00726EA6"/>
    <w:rsid w:val="00727208"/>
    <w:rsid w:val="00727680"/>
    <w:rsid w:val="007348B1"/>
    <w:rsid w:val="007362A6"/>
    <w:rsid w:val="00736D7D"/>
    <w:rsid w:val="00740E58"/>
    <w:rsid w:val="007445A0"/>
    <w:rsid w:val="0074524B"/>
    <w:rsid w:val="00746852"/>
    <w:rsid w:val="0074779D"/>
    <w:rsid w:val="00747D8B"/>
    <w:rsid w:val="00751228"/>
    <w:rsid w:val="007516B1"/>
    <w:rsid w:val="007571E1"/>
    <w:rsid w:val="00757A16"/>
    <w:rsid w:val="007604B2"/>
    <w:rsid w:val="00760D11"/>
    <w:rsid w:val="00764E27"/>
    <w:rsid w:val="00765281"/>
    <w:rsid w:val="00766BAD"/>
    <w:rsid w:val="007729A2"/>
    <w:rsid w:val="007755F2"/>
    <w:rsid w:val="00776971"/>
    <w:rsid w:val="007803C7"/>
    <w:rsid w:val="00780A80"/>
    <w:rsid w:val="007811FF"/>
    <w:rsid w:val="0078177E"/>
    <w:rsid w:val="0078304C"/>
    <w:rsid w:val="00783673"/>
    <w:rsid w:val="00783706"/>
    <w:rsid w:val="00785490"/>
    <w:rsid w:val="00787D37"/>
    <w:rsid w:val="007925EA"/>
    <w:rsid w:val="00793CD8"/>
    <w:rsid w:val="00795C92"/>
    <w:rsid w:val="00796231"/>
    <w:rsid w:val="007A1CB3"/>
    <w:rsid w:val="007A306F"/>
    <w:rsid w:val="007A3C82"/>
    <w:rsid w:val="007A43A6"/>
    <w:rsid w:val="007A58A6"/>
    <w:rsid w:val="007A715D"/>
    <w:rsid w:val="007B3D2D"/>
    <w:rsid w:val="007B50AE"/>
    <w:rsid w:val="007B51DF"/>
    <w:rsid w:val="007B6CEE"/>
    <w:rsid w:val="007C05DD"/>
    <w:rsid w:val="007C3D18"/>
    <w:rsid w:val="007C5A6C"/>
    <w:rsid w:val="007C60BF"/>
    <w:rsid w:val="007C62DD"/>
    <w:rsid w:val="007C6A07"/>
    <w:rsid w:val="007C75A1"/>
    <w:rsid w:val="007C77A5"/>
    <w:rsid w:val="007D04E5"/>
    <w:rsid w:val="007D5901"/>
    <w:rsid w:val="007D7487"/>
    <w:rsid w:val="007D7526"/>
    <w:rsid w:val="007E277F"/>
    <w:rsid w:val="007E4610"/>
    <w:rsid w:val="007E4715"/>
    <w:rsid w:val="007E505B"/>
    <w:rsid w:val="007E7091"/>
    <w:rsid w:val="00801309"/>
    <w:rsid w:val="00803FAE"/>
    <w:rsid w:val="00804324"/>
    <w:rsid w:val="0080605F"/>
    <w:rsid w:val="00807786"/>
    <w:rsid w:val="00811FCB"/>
    <w:rsid w:val="0081214A"/>
    <w:rsid w:val="008158D6"/>
    <w:rsid w:val="00817196"/>
    <w:rsid w:val="00820F6B"/>
    <w:rsid w:val="008235DB"/>
    <w:rsid w:val="00824AB4"/>
    <w:rsid w:val="00825C42"/>
    <w:rsid w:val="00825D25"/>
    <w:rsid w:val="00827D6F"/>
    <w:rsid w:val="008376AC"/>
    <w:rsid w:val="008444E8"/>
    <w:rsid w:val="00844E80"/>
    <w:rsid w:val="00846FE7"/>
    <w:rsid w:val="00855B55"/>
    <w:rsid w:val="00856911"/>
    <w:rsid w:val="00860168"/>
    <w:rsid w:val="008677FD"/>
    <w:rsid w:val="008706D4"/>
    <w:rsid w:val="00870F8A"/>
    <w:rsid w:val="008719A4"/>
    <w:rsid w:val="00871D23"/>
    <w:rsid w:val="00874312"/>
    <w:rsid w:val="0087437C"/>
    <w:rsid w:val="00875CD7"/>
    <w:rsid w:val="0087610C"/>
    <w:rsid w:val="00876B4D"/>
    <w:rsid w:val="00877F18"/>
    <w:rsid w:val="00881D84"/>
    <w:rsid w:val="0088281F"/>
    <w:rsid w:val="008941E3"/>
    <w:rsid w:val="00894A88"/>
    <w:rsid w:val="00895386"/>
    <w:rsid w:val="008A21FF"/>
    <w:rsid w:val="008A2CE2"/>
    <w:rsid w:val="008A30AC"/>
    <w:rsid w:val="008A44B8"/>
    <w:rsid w:val="008A51A8"/>
    <w:rsid w:val="008A54C7"/>
    <w:rsid w:val="008A77D8"/>
    <w:rsid w:val="008B0483"/>
    <w:rsid w:val="008B0914"/>
    <w:rsid w:val="008B120C"/>
    <w:rsid w:val="008B51A0"/>
    <w:rsid w:val="008B592A"/>
    <w:rsid w:val="008B713A"/>
    <w:rsid w:val="008B7B5C"/>
    <w:rsid w:val="008C0C99"/>
    <w:rsid w:val="008C2017"/>
    <w:rsid w:val="008C29CA"/>
    <w:rsid w:val="008C3A0A"/>
    <w:rsid w:val="008C4958"/>
    <w:rsid w:val="008C4BAA"/>
    <w:rsid w:val="008C6AE8"/>
    <w:rsid w:val="008C7573"/>
    <w:rsid w:val="008D00A5"/>
    <w:rsid w:val="008D34F1"/>
    <w:rsid w:val="008D39D8"/>
    <w:rsid w:val="008D4D77"/>
    <w:rsid w:val="008D6D1A"/>
    <w:rsid w:val="008E065E"/>
    <w:rsid w:val="008E0927"/>
    <w:rsid w:val="008E1909"/>
    <w:rsid w:val="008F059D"/>
    <w:rsid w:val="008F1EAB"/>
    <w:rsid w:val="008F23F8"/>
    <w:rsid w:val="008F33DC"/>
    <w:rsid w:val="008F477F"/>
    <w:rsid w:val="008F4A0B"/>
    <w:rsid w:val="00902350"/>
    <w:rsid w:val="0090336B"/>
    <w:rsid w:val="00903595"/>
    <w:rsid w:val="009053AA"/>
    <w:rsid w:val="00906939"/>
    <w:rsid w:val="0090699D"/>
    <w:rsid w:val="00910B7D"/>
    <w:rsid w:val="00911DFB"/>
    <w:rsid w:val="009121D1"/>
    <w:rsid w:val="009139D9"/>
    <w:rsid w:val="00914AD8"/>
    <w:rsid w:val="00916079"/>
    <w:rsid w:val="00917CE9"/>
    <w:rsid w:val="009209DC"/>
    <w:rsid w:val="00920BF2"/>
    <w:rsid w:val="00920E7B"/>
    <w:rsid w:val="00922010"/>
    <w:rsid w:val="009220DE"/>
    <w:rsid w:val="00931BD9"/>
    <w:rsid w:val="00936875"/>
    <w:rsid w:val="009368F3"/>
    <w:rsid w:val="00941636"/>
    <w:rsid w:val="00941F1F"/>
    <w:rsid w:val="00942B6B"/>
    <w:rsid w:val="00943742"/>
    <w:rsid w:val="009440E4"/>
    <w:rsid w:val="00945C05"/>
    <w:rsid w:val="00946945"/>
    <w:rsid w:val="00947713"/>
    <w:rsid w:val="00950DE7"/>
    <w:rsid w:val="00953439"/>
    <w:rsid w:val="00953920"/>
    <w:rsid w:val="00953D47"/>
    <w:rsid w:val="0095681E"/>
    <w:rsid w:val="009572D4"/>
    <w:rsid w:val="00961921"/>
    <w:rsid w:val="0096430A"/>
    <w:rsid w:val="0096554B"/>
    <w:rsid w:val="0096584A"/>
    <w:rsid w:val="00971F08"/>
    <w:rsid w:val="009737D1"/>
    <w:rsid w:val="0097603D"/>
    <w:rsid w:val="00976949"/>
    <w:rsid w:val="00977597"/>
    <w:rsid w:val="00980477"/>
    <w:rsid w:val="00985253"/>
    <w:rsid w:val="009853B3"/>
    <w:rsid w:val="009865FA"/>
    <w:rsid w:val="00990630"/>
    <w:rsid w:val="00991761"/>
    <w:rsid w:val="00994DCA"/>
    <w:rsid w:val="009960EC"/>
    <w:rsid w:val="009970DD"/>
    <w:rsid w:val="009A0FBA"/>
    <w:rsid w:val="009A1601"/>
    <w:rsid w:val="009A3BB6"/>
    <w:rsid w:val="009A462D"/>
    <w:rsid w:val="009A5CBA"/>
    <w:rsid w:val="009A6827"/>
    <w:rsid w:val="009B1F30"/>
    <w:rsid w:val="009B3AC2"/>
    <w:rsid w:val="009B4DF4"/>
    <w:rsid w:val="009B564E"/>
    <w:rsid w:val="009B6F77"/>
    <w:rsid w:val="009B707B"/>
    <w:rsid w:val="009B7E87"/>
    <w:rsid w:val="009C0169"/>
    <w:rsid w:val="009C1348"/>
    <w:rsid w:val="009C1626"/>
    <w:rsid w:val="009C1BD9"/>
    <w:rsid w:val="009C3F91"/>
    <w:rsid w:val="009C403E"/>
    <w:rsid w:val="009C70C5"/>
    <w:rsid w:val="009C7378"/>
    <w:rsid w:val="009D4FF0"/>
    <w:rsid w:val="009D703C"/>
    <w:rsid w:val="009D718F"/>
    <w:rsid w:val="009E068F"/>
    <w:rsid w:val="009E0C54"/>
    <w:rsid w:val="009E14E0"/>
    <w:rsid w:val="009E35DB"/>
    <w:rsid w:val="009E47A3"/>
    <w:rsid w:val="009F08F3"/>
    <w:rsid w:val="009F3305"/>
    <w:rsid w:val="009F344F"/>
    <w:rsid w:val="00A031D8"/>
    <w:rsid w:val="00A048A8"/>
    <w:rsid w:val="00A04F49"/>
    <w:rsid w:val="00A0643E"/>
    <w:rsid w:val="00A13E54"/>
    <w:rsid w:val="00A15AA9"/>
    <w:rsid w:val="00A17F63"/>
    <w:rsid w:val="00A2193B"/>
    <w:rsid w:val="00A2351A"/>
    <w:rsid w:val="00A264A9"/>
    <w:rsid w:val="00A26DCF"/>
    <w:rsid w:val="00A27785"/>
    <w:rsid w:val="00A30187"/>
    <w:rsid w:val="00A3448A"/>
    <w:rsid w:val="00A36297"/>
    <w:rsid w:val="00A41E2B"/>
    <w:rsid w:val="00A45213"/>
    <w:rsid w:val="00A45B74"/>
    <w:rsid w:val="00A514E8"/>
    <w:rsid w:val="00A52361"/>
    <w:rsid w:val="00A52E1D"/>
    <w:rsid w:val="00A53D1B"/>
    <w:rsid w:val="00A6020D"/>
    <w:rsid w:val="00A61499"/>
    <w:rsid w:val="00A6182C"/>
    <w:rsid w:val="00A62A77"/>
    <w:rsid w:val="00A63483"/>
    <w:rsid w:val="00A63BFE"/>
    <w:rsid w:val="00A644AF"/>
    <w:rsid w:val="00A6487C"/>
    <w:rsid w:val="00A657D7"/>
    <w:rsid w:val="00A660AC"/>
    <w:rsid w:val="00A67E6C"/>
    <w:rsid w:val="00A71B99"/>
    <w:rsid w:val="00A72E38"/>
    <w:rsid w:val="00A739D0"/>
    <w:rsid w:val="00A761D4"/>
    <w:rsid w:val="00A77EC4"/>
    <w:rsid w:val="00A82B64"/>
    <w:rsid w:val="00A8477C"/>
    <w:rsid w:val="00A92879"/>
    <w:rsid w:val="00A9442A"/>
    <w:rsid w:val="00AA016F"/>
    <w:rsid w:val="00AA1ED6"/>
    <w:rsid w:val="00AA51D6"/>
    <w:rsid w:val="00AA6FB3"/>
    <w:rsid w:val="00AB08AE"/>
    <w:rsid w:val="00AB0BC8"/>
    <w:rsid w:val="00AB11CA"/>
    <w:rsid w:val="00AB14D9"/>
    <w:rsid w:val="00AB45C2"/>
    <w:rsid w:val="00AB4AB8"/>
    <w:rsid w:val="00AB655E"/>
    <w:rsid w:val="00AC007F"/>
    <w:rsid w:val="00AC259C"/>
    <w:rsid w:val="00AC2ECD"/>
    <w:rsid w:val="00AC3119"/>
    <w:rsid w:val="00AC49FB"/>
    <w:rsid w:val="00AC5A10"/>
    <w:rsid w:val="00AC79A7"/>
    <w:rsid w:val="00AD0AA3"/>
    <w:rsid w:val="00AD2FA0"/>
    <w:rsid w:val="00AD3F94"/>
    <w:rsid w:val="00AD4A5A"/>
    <w:rsid w:val="00AD5162"/>
    <w:rsid w:val="00AD6A5B"/>
    <w:rsid w:val="00AD6ECB"/>
    <w:rsid w:val="00AE03A3"/>
    <w:rsid w:val="00AE27AC"/>
    <w:rsid w:val="00AE40E0"/>
    <w:rsid w:val="00AE4DBA"/>
    <w:rsid w:val="00AE4F07"/>
    <w:rsid w:val="00AE5210"/>
    <w:rsid w:val="00AE5B3C"/>
    <w:rsid w:val="00AF1C5D"/>
    <w:rsid w:val="00AF42D7"/>
    <w:rsid w:val="00AF50D9"/>
    <w:rsid w:val="00B006FE"/>
    <w:rsid w:val="00B007CB"/>
    <w:rsid w:val="00B02AA9"/>
    <w:rsid w:val="00B02FA3"/>
    <w:rsid w:val="00B05084"/>
    <w:rsid w:val="00B157F9"/>
    <w:rsid w:val="00B20256"/>
    <w:rsid w:val="00B20D09"/>
    <w:rsid w:val="00B2374E"/>
    <w:rsid w:val="00B2763F"/>
    <w:rsid w:val="00B27AAC"/>
    <w:rsid w:val="00B30929"/>
    <w:rsid w:val="00B372AA"/>
    <w:rsid w:val="00B37781"/>
    <w:rsid w:val="00B40445"/>
    <w:rsid w:val="00B409E0"/>
    <w:rsid w:val="00B41888"/>
    <w:rsid w:val="00B45A52"/>
    <w:rsid w:val="00B46175"/>
    <w:rsid w:val="00B51C48"/>
    <w:rsid w:val="00B548B7"/>
    <w:rsid w:val="00B5527A"/>
    <w:rsid w:val="00B56663"/>
    <w:rsid w:val="00B664C7"/>
    <w:rsid w:val="00B71CD5"/>
    <w:rsid w:val="00B739F6"/>
    <w:rsid w:val="00B81A6C"/>
    <w:rsid w:val="00B85DB6"/>
    <w:rsid w:val="00B85DE5"/>
    <w:rsid w:val="00B90F73"/>
    <w:rsid w:val="00B93B59"/>
    <w:rsid w:val="00B9406A"/>
    <w:rsid w:val="00B972B6"/>
    <w:rsid w:val="00BA2280"/>
    <w:rsid w:val="00BA2A08"/>
    <w:rsid w:val="00BA34B8"/>
    <w:rsid w:val="00BA56D2"/>
    <w:rsid w:val="00BA6D0D"/>
    <w:rsid w:val="00BA76E0"/>
    <w:rsid w:val="00BB2A25"/>
    <w:rsid w:val="00BB51E9"/>
    <w:rsid w:val="00BC0FDC"/>
    <w:rsid w:val="00BC3053"/>
    <w:rsid w:val="00BC4D2E"/>
    <w:rsid w:val="00BC78EA"/>
    <w:rsid w:val="00BD48AC"/>
    <w:rsid w:val="00BD5F1A"/>
    <w:rsid w:val="00BE1234"/>
    <w:rsid w:val="00BE2FA6"/>
    <w:rsid w:val="00BE333F"/>
    <w:rsid w:val="00BE4CB8"/>
    <w:rsid w:val="00BE6ACE"/>
    <w:rsid w:val="00BE7406"/>
    <w:rsid w:val="00BE7603"/>
    <w:rsid w:val="00BF20C4"/>
    <w:rsid w:val="00BF3279"/>
    <w:rsid w:val="00BF74C7"/>
    <w:rsid w:val="00C015F1"/>
    <w:rsid w:val="00C01F33"/>
    <w:rsid w:val="00C02CC6"/>
    <w:rsid w:val="00C0397A"/>
    <w:rsid w:val="00C040F7"/>
    <w:rsid w:val="00C044AB"/>
    <w:rsid w:val="00C05706"/>
    <w:rsid w:val="00C06530"/>
    <w:rsid w:val="00C07377"/>
    <w:rsid w:val="00C10478"/>
    <w:rsid w:val="00C10812"/>
    <w:rsid w:val="00C12107"/>
    <w:rsid w:val="00C13597"/>
    <w:rsid w:val="00C14D4B"/>
    <w:rsid w:val="00C154BB"/>
    <w:rsid w:val="00C17951"/>
    <w:rsid w:val="00C279B5"/>
    <w:rsid w:val="00C27C45"/>
    <w:rsid w:val="00C31BAC"/>
    <w:rsid w:val="00C34EA8"/>
    <w:rsid w:val="00C3719D"/>
    <w:rsid w:val="00C37CB2"/>
    <w:rsid w:val="00C473A5"/>
    <w:rsid w:val="00C54995"/>
    <w:rsid w:val="00C54D41"/>
    <w:rsid w:val="00C57266"/>
    <w:rsid w:val="00C57F80"/>
    <w:rsid w:val="00C605F4"/>
    <w:rsid w:val="00C60783"/>
    <w:rsid w:val="00C64672"/>
    <w:rsid w:val="00C70697"/>
    <w:rsid w:val="00C71982"/>
    <w:rsid w:val="00C72093"/>
    <w:rsid w:val="00C72EF4"/>
    <w:rsid w:val="00C744FE"/>
    <w:rsid w:val="00C75D2F"/>
    <w:rsid w:val="00C767BE"/>
    <w:rsid w:val="00C76E3C"/>
    <w:rsid w:val="00C80BB7"/>
    <w:rsid w:val="00C81568"/>
    <w:rsid w:val="00C86FA2"/>
    <w:rsid w:val="00C9027A"/>
    <w:rsid w:val="00C9068E"/>
    <w:rsid w:val="00C92F6B"/>
    <w:rsid w:val="00C93814"/>
    <w:rsid w:val="00C93C4B"/>
    <w:rsid w:val="00C944AB"/>
    <w:rsid w:val="00C95B40"/>
    <w:rsid w:val="00CA1ED8"/>
    <w:rsid w:val="00CB0C0B"/>
    <w:rsid w:val="00CB1F63"/>
    <w:rsid w:val="00CB29D3"/>
    <w:rsid w:val="00CB7170"/>
    <w:rsid w:val="00CC040E"/>
    <w:rsid w:val="00CC111F"/>
    <w:rsid w:val="00CC2011"/>
    <w:rsid w:val="00CC3EA0"/>
    <w:rsid w:val="00CC4C1A"/>
    <w:rsid w:val="00CC7B45"/>
    <w:rsid w:val="00CD0873"/>
    <w:rsid w:val="00CD0E84"/>
    <w:rsid w:val="00CD1188"/>
    <w:rsid w:val="00CD2ED1"/>
    <w:rsid w:val="00CD337B"/>
    <w:rsid w:val="00CE0424"/>
    <w:rsid w:val="00CE0D0A"/>
    <w:rsid w:val="00CE7561"/>
    <w:rsid w:val="00CF12DA"/>
    <w:rsid w:val="00CF1354"/>
    <w:rsid w:val="00CF16F4"/>
    <w:rsid w:val="00CF2485"/>
    <w:rsid w:val="00CF3696"/>
    <w:rsid w:val="00CF3B1F"/>
    <w:rsid w:val="00CF3BF6"/>
    <w:rsid w:val="00CF625B"/>
    <w:rsid w:val="00CF687E"/>
    <w:rsid w:val="00D0349B"/>
    <w:rsid w:val="00D041A0"/>
    <w:rsid w:val="00D06435"/>
    <w:rsid w:val="00D10249"/>
    <w:rsid w:val="00D115C3"/>
    <w:rsid w:val="00D11897"/>
    <w:rsid w:val="00D12F89"/>
    <w:rsid w:val="00D13135"/>
    <w:rsid w:val="00D13E4E"/>
    <w:rsid w:val="00D239A7"/>
    <w:rsid w:val="00D23F47"/>
    <w:rsid w:val="00D3079E"/>
    <w:rsid w:val="00D3271E"/>
    <w:rsid w:val="00D355C4"/>
    <w:rsid w:val="00D36E71"/>
    <w:rsid w:val="00D377F8"/>
    <w:rsid w:val="00D37D87"/>
    <w:rsid w:val="00D40B33"/>
    <w:rsid w:val="00D4318F"/>
    <w:rsid w:val="00D438BF"/>
    <w:rsid w:val="00D440F8"/>
    <w:rsid w:val="00D46FD5"/>
    <w:rsid w:val="00D546FF"/>
    <w:rsid w:val="00D55AD5"/>
    <w:rsid w:val="00D56515"/>
    <w:rsid w:val="00D576CA"/>
    <w:rsid w:val="00D61AF5"/>
    <w:rsid w:val="00D652B5"/>
    <w:rsid w:val="00D66155"/>
    <w:rsid w:val="00D66790"/>
    <w:rsid w:val="00D708B0"/>
    <w:rsid w:val="00D77B1D"/>
    <w:rsid w:val="00D8021F"/>
    <w:rsid w:val="00D80383"/>
    <w:rsid w:val="00D809D3"/>
    <w:rsid w:val="00D823C6"/>
    <w:rsid w:val="00D8327F"/>
    <w:rsid w:val="00D86CA3"/>
    <w:rsid w:val="00D871CE"/>
    <w:rsid w:val="00D9196D"/>
    <w:rsid w:val="00D92982"/>
    <w:rsid w:val="00D9715A"/>
    <w:rsid w:val="00DA305E"/>
    <w:rsid w:val="00DA5417"/>
    <w:rsid w:val="00DA56E8"/>
    <w:rsid w:val="00DB0807"/>
    <w:rsid w:val="00DB0A9F"/>
    <w:rsid w:val="00DB377D"/>
    <w:rsid w:val="00DC2D36"/>
    <w:rsid w:val="00DC5160"/>
    <w:rsid w:val="00DC53EF"/>
    <w:rsid w:val="00DD13B2"/>
    <w:rsid w:val="00DD5FDE"/>
    <w:rsid w:val="00DE5608"/>
    <w:rsid w:val="00DE58D0"/>
    <w:rsid w:val="00DE654F"/>
    <w:rsid w:val="00DF0B6E"/>
    <w:rsid w:val="00DF15E0"/>
    <w:rsid w:val="00DF37A0"/>
    <w:rsid w:val="00E110E7"/>
    <w:rsid w:val="00E11B20"/>
    <w:rsid w:val="00E173A3"/>
    <w:rsid w:val="00E17FA2"/>
    <w:rsid w:val="00E22330"/>
    <w:rsid w:val="00E30B5A"/>
    <w:rsid w:val="00E3123D"/>
    <w:rsid w:val="00E31461"/>
    <w:rsid w:val="00E31916"/>
    <w:rsid w:val="00E31D43"/>
    <w:rsid w:val="00E32608"/>
    <w:rsid w:val="00E34188"/>
    <w:rsid w:val="00E34B6E"/>
    <w:rsid w:val="00E34CDC"/>
    <w:rsid w:val="00E35559"/>
    <w:rsid w:val="00E3723A"/>
    <w:rsid w:val="00E37860"/>
    <w:rsid w:val="00E446F1"/>
    <w:rsid w:val="00E46886"/>
    <w:rsid w:val="00E47AEF"/>
    <w:rsid w:val="00E53B75"/>
    <w:rsid w:val="00E54E3B"/>
    <w:rsid w:val="00E57565"/>
    <w:rsid w:val="00E63838"/>
    <w:rsid w:val="00E64434"/>
    <w:rsid w:val="00E67C51"/>
    <w:rsid w:val="00E72EFC"/>
    <w:rsid w:val="00E72F1C"/>
    <w:rsid w:val="00E730FD"/>
    <w:rsid w:val="00E758EC"/>
    <w:rsid w:val="00E80821"/>
    <w:rsid w:val="00E8234C"/>
    <w:rsid w:val="00E83A3E"/>
    <w:rsid w:val="00E83AA9"/>
    <w:rsid w:val="00E85928"/>
    <w:rsid w:val="00E87822"/>
    <w:rsid w:val="00E90395"/>
    <w:rsid w:val="00E90E49"/>
    <w:rsid w:val="00E917F9"/>
    <w:rsid w:val="00E9291C"/>
    <w:rsid w:val="00E93FFE"/>
    <w:rsid w:val="00E94F8A"/>
    <w:rsid w:val="00EA3A1C"/>
    <w:rsid w:val="00EA7A41"/>
    <w:rsid w:val="00EB077B"/>
    <w:rsid w:val="00EB4EA2"/>
    <w:rsid w:val="00EC24D5"/>
    <w:rsid w:val="00EC27C6"/>
    <w:rsid w:val="00EC4207"/>
    <w:rsid w:val="00EC4447"/>
    <w:rsid w:val="00EC5653"/>
    <w:rsid w:val="00EC71CE"/>
    <w:rsid w:val="00ED1006"/>
    <w:rsid w:val="00ED668E"/>
    <w:rsid w:val="00EE6366"/>
    <w:rsid w:val="00EF0ADF"/>
    <w:rsid w:val="00EF1230"/>
    <w:rsid w:val="00EF18FE"/>
    <w:rsid w:val="00EF5787"/>
    <w:rsid w:val="00EF60D0"/>
    <w:rsid w:val="00F0528D"/>
    <w:rsid w:val="00F06C67"/>
    <w:rsid w:val="00F06DFD"/>
    <w:rsid w:val="00F071D1"/>
    <w:rsid w:val="00F07533"/>
    <w:rsid w:val="00F10629"/>
    <w:rsid w:val="00F11DFC"/>
    <w:rsid w:val="00F15FA5"/>
    <w:rsid w:val="00F208A8"/>
    <w:rsid w:val="00F209B7"/>
    <w:rsid w:val="00F20E5A"/>
    <w:rsid w:val="00F2376F"/>
    <w:rsid w:val="00F243D8"/>
    <w:rsid w:val="00F30828"/>
    <w:rsid w:val="00F313D6"/>
    <w:rsid w:val="00F35B26"/>
    <w:rsid w:val="00F36C4C"/>
    <w:rsid w:val="00F40F0C"/>
    <w:rsid w:val="00F4766C"/>
    <w:rsid w:val="00F5060E"/>
    <w:rsid w:val="00F507D1"/>
    <w:rsid w:val="00F519CE"/>
    <w:rsid w:val="00F51ADA"/>
    <w:rsid w:val="00F541C4"/>
    <w:rsid w:val="00F54512"/>
    <w:rsid w:val="00F60203"/>
    <w:rsid w:val="00F607C5"/>
    <w:rsid w:val="00F60DEA"/>
    <w:rsid w:val="00F6302A"/>
    <w:rsid w:val="00F63950"/>
    <w:rsid w:val="00F64C2B"/>
    <w:rsid w:val="00F651BE"/>
    <w:rsid w:val="00F670A8"/>
    <w:rsid w:val="00F67F53"/>
    <w:rsid w:val="00F703BE"/>
    <w:rsid w:val="00F71F69"/>
    <w:rsid w:val="00F72B72"/>
    <w:rsid w:val="00F74BB9"/>
    <w:rsid w:val="00F75582"/>
    <w:rsid w:val="00F76640"/>
    <w:rsid w:val="00F76EFA"/>
    <w:rsid w:val="00F804BE"/>
    <w:rsid w:val="00F805BE"/>
    <w:rsid w:val="00F817CE"/>
    <w:rsid w:val="00F83894"/>
    <w:rsid w:val="00F8456C"/>
    <w:rsid w:val="00F859D8"/>
    <w:rsid w:val="00F86754"/>
    <w:rsid w:val="00F868F5"/>
    <w:rsid w:val="00F9056A"/>
    <w:rsid w:val="00F90F8D"/>
    <w:rsid w:val="00F92782"/>
    <w:rsid w:val="00F93AA9"/>
    <w:rsid w:val="00F96985"/>
    <w:rsid w:val="00F97838"/>
    <w:rsid w:val="00FA1B47"/>
    <w:rsid w:val="00FA2BB3"/>
    <w:rsid w:val="00FA329B"/>
    <w:rsid w:val="00FA4958"/>
    <w:rsid w:val="00FB0ECB"/>
    <w:rsid w:val="00FB4C80"/>
    <w:rsid w:val="00FB6A6A"/>
    <w:rsid w:val="00FC0573"/>
    <w:rsid w:val="00FC5A3D"/>
    <w:rsid w:val="00FC7429"/>
    <w:rsid w:val="00FC7664"/>
    <w:rsid w:val="00FD07F6"/>
    <w:rsid w:val="00FD1EC8"/>
    <w:rsid w:val="00FD3DE4"/>
    <w:rsid w:val="00FD47ED"/>
    <w:rsid w:val="00FD74DB"/>
    <w:rsid w:val="00FD7660"/>
    <w:rsid w:val="00FE0655"/>
    <w:rsid w:val="00FE2365"/>
    <w:rsid w:val="00FE37D7"/>
    <w:rsid w:val="00FE3B6F"/>
    <w:rsid w:val="00FE4C7B"/>
    <w:rsid w:val="00FE7336"/>
    <w:rsid w:val="00FE787C"/>
    <w:rsid w:val="00FF45A5"/>
    <w:rsid w:val="00FF5247"/>
    <w:rsid w:val="00FF5C91"/>
    <w:rsid w:val="00FF6090"/>
    <w:rsid w:val="15CE1141"/>
    <w:rsid w:val="4F561D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cs="Times New Roman" w:eastAsiaTheme="minorEastAsia"/>
      <w:lang w:val="en-GB" w:eastAsia="ja-JP" w:bidi="ar-SA"/>
    </w:rPr>
  </w:style>
  <w:style w:type="paragraph" w:styleId="2">
    <w:name w:val="heading 1"/>
    <w:next w:val="1"/>
    <w:link w:val="67"/>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3"/>
    <w:qFormat/>
    <w:uiPriority w:val="0"/>
    <w:pPr>
      <w:pBdr>
        <w:top w:val="none" w:color="auto" w:sz="0" w:space="0"/>
      </w:pBdr>
      <w:spacing w:before="180"/>
      <w:outlineLvl w:val="1"/>
    </w:pPr>
    <w:rPr>
      <w:sz w:val="32"/>
    </w:rPr>
  </w:style>
  <w:style w:type="paragraph" w:styleId="4">
    <w:name w:val="heading 3"/>
    <w:basedOn w:val="3"/>
    <w:next w:val="1"/>
    <w:link w:val="124"/>
    <w:qFormat/>
    <w:uiPriority w:val="0"/>
    <w:pPr>
      <w:spacing w:before="120"/>
      <w:outlineLvl w:val="2"/>
    </w:pPr>
    <w:rPr>
      <w:sz w:val="28"/>
    </w:rPr>
  </w:style>
  <w:style w:type="paragraph" w:styleId="5">
    <w:name w:val="heading 4"/>
    <w:basedOn w:val="4"/>
    <w:next w:val="1"/>
    <w:link w:val="125"/>
    <w:qFormat/>
    <w:uiPriority w:val="0"/>
    <w:pPr>
      <w:ind w:left="1418" w:hanging="1418"/>
      <w:outlineLvl w:val="3"/>
    </w:pPr>
    <w:rPr>
      <w:sz w:val="24"/>
    </w:rPr>
  </w:style>
  <w:style w:type="paragraph" w:styleId="6">
    <w:name w:val="heading 5"/>
    <w:basedOn w:val="5"/>
    <w:next w:val="1"/>
    <w:link w:val="126"/>
    <w:qFormat/>
    <w:uiPriority w:val="0"/>
    <w:pPr>
      <w:ind w:left="1701" w:hanging="1701"/>
      <w:outlineLvl w:val="4"/>
    </w:pPr>
    <w:rPr>
      <w:sz w:val="22"/>
    </w:rPr>
  </w:style>
  <w:style w:type="paragraph" w:styleId="7">
    <w:name w:val="heading 6"/>
    <w:basedOn w:val="8"/>
    <w:next w:val="1"/>
    <w:link w:val="127"/>
    <w:qFormat/>
    <w:uiPriority w:val="0"/>
    <w:pPr>
      <w:outlineLvl w:val="5"/>
    </w:pPr>
  </w:style>
  <w:style w:type="paragraph" w:styleId="9">
    <w:name w:val="heading 7"/>
    <w:basedOn w:val="8"/>
    <w:next w:val="1"/>
    <w:link w:val="128"/>
    <w:qFormat/>
    <w:uiPriority w:val="0"/>
    <w:pPr>
      <w:outlineLvl w:val="6"/>
    </w:pPr>
  </w:style>
  <w:style w:type="paragraph" w:styleId="10">
    <w:name w:val="heading 8"/>
    <w:basedOn w:val="2"/>
    <w:next w:val="1"/>
    <w:link w:val="129"/>
    <w:qFormat/>
    <w:uiPriority w:val="0"/>
    <w:pPr>
      <w:ind w:left="0" w:firstLine="0"/>
      <w:outlineLvl w:val="7"/>
    </w:pPr>
  </w:style>
  <w:style w:type="paragraph" w:styleId="11">
    <w:name w:val="heading 9"/>
    <w:basedOn w:val="10"/>
    <w:next w:val="1"/>
    <w:link w:val="130"/>
    <w:qFormat/>
    <w:uiPriority w:val="0"/>
    <w:pPr>
      <w:outlineLvl w:val="8"/>
    </w:pPr>
  </w:style>
  <w:style w:type="character" w:default="1" w:styleId="52">
    <w:name w:val="Default Paragraph Font"/>
    <w:semiHidden/>
    <w:unhideWhenUsed/>
    <w:uiPriority w:val="1"/>
  </w:style>
  <w:style w:type="table" w:default="1" w:styleId="50">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rPr>
      <w:lang w:eastAsia="ja-JP"/>
    </w:rPr>
  </w:style>
  <w:style w:type="paragraph" w:styleId="14">
    <w:name w:val="List"/>
    <w:basedOn w:val="15"/>
    <w:uiPriority w:val="0"/>
    <w:pPr>
      <w:ind w:left="568" w:hanging="284"/>
    </w:pPr>
  </w:style>
  <w:style w:type="paragraph" w:styleId="15">
    <w:name w:val="Body Text"/>
    <w:basedOn w:val="1"/>
    <w:link w:val="73"/>
    <w:qFormat/>
    <w:uiPriority w:val="0"/>
    <w:pPr>
      <w:spacing w:after="120"/>
      <w:jc w:val="both"/>
    </w:pPr>
    <w:rPr>
      <w:rFonts w:ascii="Arial" w:hAnsi="Arial"/>
      <w:lang w:eastAsia="zh-CN"/>
    </w:rPr>
  </w:style>
  <w:style w:type="paragraph" w:styleId="16">
    <w:name w:val="toc 7"/>
    <w:basedOn w:val="17"/>
    <w:next w:val="1"/>
    <w:uiPriority w:val="39"/>
    <w:pPr>
      <w:tabs>
        <w:tab w:val="right" w:leader="dot" w:pos="9639"/>
      </w:tabs>
      <w:ind w:left="2268" w:hanging="2268"/>
    </w:pPr>
  </w:style>
  <w:style w:type="paragraph" w:styleId="17">
    <w:name w:val="toc 6"/>
    <w:basedOn w:val="18"/>
    <w:next w:val="1"/>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eastAsiaTheme="minorEastAsia"/>
      <w:sz w:val="22"/>
      <w:lang w:val="en-GB" w:eastAsia="ja-JP" w:bidi="ar-SA"/>
    </w:rPr>
  </w:style>
  <w:style w:type="paragraph" w:styleId="23">
    <w:name w:val="List Number 2"/>
    <w:basedOn w:val="24"/>
    <w:uiPriority w:val="0"/>
    <w:pPr>
      <w:numPr>
        <w:numId w:val="1"/>
      </w:numPr>
    </w:pPr>
  </w:style>
  <w:style w:type="paragraph" w:styleId="24">
    <w:name w:val="List Number"/>
    <w:basedOn w:val="14"/>
    <w:uiPriority w:val="0"/>
    <w:pPr>
      <w:numPr>
        <w:ilvl w:val="0"/>
        <w:numId w:val="2"/>
      </w:numPr>
    </w:pPr>
    <w:rPr>
      <w:lang w:eastAsia="ja-JP"/>
    </w:rPr>
  </w:style>
  <w:style w:type="paragraph" w:styleId="25">
    <w:name w:val="List Bullet 4"/>
    <w:basedOn w:val="26"/>
    <w:uiPriority w:val="0"/>
    <w:pPr>
      <w:numPr>
        <w:numId w:val="3"/>
      </w:numPr>
    </w:pPr>
  </w:style>
  <w:style w:type="paragraph" w:styleId="26">
    <w:name w:val="List Bullet 3"/>
    <w:basedOn w:val="27"/>
    <w:uiPriority w:val="0"/>
    <w:pPr>
      <w:numPr>
        <w:numId w:val="4"/>
      </w:numPr>
    </w:pPr>
  </w:style>
  <w:style w:type="paragraph" w:styleId="27">
    <w:name w:val="List Bullet 2"/>
    <w:basedOn w:val="28"/>
    <w:uiPriority w:val="0"/>
    <w:pPr>
      <w:numPr>
        <w:numId w:val="5"/>
      </w:numPr>
    </w:pPr>
  </w:style>
  <w:style w:type="paragraph" w:styleId="28">
    <w:name w:val="List Bullet"/>
    <w:basedOn w:val="14"/>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4"/>
    <w:uiPriority w:val="0"/>
    <w:pPr>
      <w:shd w:val="clear" w:color="auto" w:fill="000080"/>
    </w:pPr>
    <w:rPr>
      <w:rFonts w:ascii="Tahoma" w:hAnsi="Tahoma" w:cs="Tahoma"/>
    </w:rPr>
  </w:style>
  <w:style w:type="paragraph" w:styleId="31">
    <w:name w:val="annotation text"/>
    <w:basedOn w:val="1"/>
    <w:link w:val="108"/>
    <w:qFormat/>
    <w:uiPriority w:val="99"/>
  </w:style>
  <w:style w:type="paragraph" w:styleId="32">
    <w:name w:val="List Number 3"/>
    <w:basedOn w:val="23"/>
    <w:uiPriority w:val="0"/>
    <w:pPr>
      <w:numPr>
        <w:numId w:val="7"/>
      </w:numPr>
      <w:contextualSpacing/>
    </w:pPr>
  </w:style>
  <w:style w:type="paragraph" w:styleId="33">
    <w:name w:val="List Continue"/>
    <w:basedOn w:val="1"/>
    <w:uiPriority w:val="0"/>
    <w:pPr>
      <w:spacing w:after="120"/>
      <w:ind w:left="283"/>
      <w:contextualSpacing/>
    </w:pPr>
    <w:rPr>
      <w:rFonts w:ascii="Arial" w:hAnsi="Arial"/>
    </w:rPr>
  </w:style>
  <w:style w:type="paragraph" w:styleId="34">
    <w:name w:val="Plain Text"/>
    <w:basedOn w:val="1"/>
    <w:link w:val="138"/>
    <w:uiPriority w:val="0"/>
    <w:rPr>
      <w:rFonts w:ascii="Courier New" w:hAnsi="Courier New"/>
      <w:lang w:val="nb-NO"/>
    </w:rPr>
  </w:style>
  <w:style w:type="paragraph" w:styleId="35">
    <w:name w:val="List Bullet 5"/>
    <w:basedOn w:val="25"/>
    <w:uiPriority w:val="0"/>
    <w:pPr>
      <w:numPr>
        <w:numId w:val="8"/>
      </w:numPr>
    </w:pPr>
  </w:style>
  <w:style w:type="paragraph" w:styleId="36">
    <w:name w:val="toc 8"/>
    <w:basedOn w:val="22"/>
    <w:next w:val="1"/>
    <w:uiPriority w:val="39"/>
    <w:pPr>
      <w:spacing w:before="180"/>
      <w:ind w:left="2693" w:hanging="2693"/>
    </w:pPr>
    <w:rPr>
      <w:b/>
    </w:rPr>
  </w:style>
  <w:style w:type="paragraph" w:styleId="37">
    <w:name w:val="Balloon Text"/>
    <w:basedOn w:val="1"/>
    <w:link w:val="107"/>
    <w:uiPriority w:val="0"/>
    <w:pPr>
      <w:spacing w:after="0"/>
    </w:pPr>
    <w:rPr>
      <w:rFonts w:ascii="Segoe UI" w:hAnsi="Segoe UI" w:cs="Segoe UI"/>
      <w:sz w:val="18"/>
      <w:szCs w:val="18"/>
    </w:rPr>
  </w:style>
  <w:style w:type="paragraph" w:styleId="38">
    <w:name w:val="footer"/>
    <w:basedOn w:val="39"/>
    <w:link w:val="120"/>
    <w:uiPriority w:val="0"/>
    <w:pPr>
      <w:jc w:val="center"/>
    </w:pPr>
    <w:rPr>
      <w:i/>
    </w:rPr>
  </w:style>
  <w:style w:type="paragraph" w:styleId="39">
    <w:name w:val="header"/>
    <w:link w:val="119"/>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40">
    <w:name w:val="index heading"/>
    <w:basedOn w:val="1"/>
    <w:next w:val="1"/>
    <w:uiPriority w:val="0"/>
    <w:pPr>
      <w:pBdr>
        <w:top w:val="single" w:color="auto" w:sz="12" w:space="0"/>
      </w:pBdr>
      <w:spacing w:before="360" w:after="240"/>
    </w:pPr>
    <w:rPr>
      <w:b/>
      <w:i/>
      <w:sz w:val="26"/>
      <w:lang w:eastAsia="en-GB"/>
    </w:rPr>
  </w:style>
  <w:style w:type="paragraph" w:styleId="41">
    <w:name w:val="footnote text"/>
    <w:basedOn w:val="1"/>
    <w:link w:val="121"/>
    <w:uiPriority w:val="0"/>
    <w:pPr>
      <w:keepLines/>
      <w:spacing w:after="0"/>
      <w:ind w:left="454" w:hanging="454"/>
    </w:pPr>
    <w:rPr>
      <w:sz w:val="16"/>
    </w:rPr>
  </w:style>
  <w:style w:type="paragraph" w:styleId="42">
    <w:name w:val="List 5"/>
    <w:basedOn w:val="43"/>
    <w:uiPriority w:val="0"/>
    <w:pPr>
      <w:ind w:left="1702"/>
    </w:pPr>
  </w:style>
  <w:style w:type="paragraph" w:styleId="43">
    <w:name w:val="List 4"/>
    <w:basedOn w:val="12"/>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uiPriority w:val="39"/>
    <w:pPr>
      <w:ind w:left="1418" w:hanging="1418"/>
    </w:pPr>
  </w:style>
  <w:style w:type="paragraph" w:styleId="46">
    <w:name w:val="List Continue 2"/>
    <w:basedOn w:val="1"/>
    <w:uiPriority w:val="0"/>
    <w:pPr>
      <w:spacing w:after="120"/>
      <w:ind w:left="566"/>
      <w:contextualSpacing/>
    </w:pPr>
    <w:rPr>
      <w:rFonts w:ascii="Arial" w:hAnsi="Arial"/>
    </w:rPr>
  </w:style>
  <w:style w:type="paragraph" w:styleId="47">
    <w:name w:val="index 1"/>
    <w:basedOn w:val="1"/>
    <w:next w:val="1"/>
    <w:qFormat/>
    <w:uiPriority w:val="0"/>
    <w:pPr>
      <w:keepLines/>
      <w:spacing w:after="0"/>
    </w:pPr>
  </w:style>
  <w:style w:type="paragraph" w:styleId="48">
    <w:name w:val="index 2"/>
    <w:basedOn w:val="47"/>
    <w:next w:val="1"/>
    <w:qFormat/>
    <w:uiPriority w:val="0"/>
    <w:pPr>
      <w:ind w:left="284"/>
    </w:pPr>
  </w:style>
  <w:style w:type="paragraph" w:styleId="49">
    <w:name w:val="annotation subject"/>
    <w:basedOn w:val="31"/>
    <w:next w:val="31"/>
    <w:link w:val="109"/>
    <w:qFormat/>
    <w:uiPriority w:val="0"/>
    <w:rPr>
      <w:b/>
      <w:bCs/>
    </w:rPr>
  </w:style>
  <w:style w:type="table" w:styleId="51">
    <w:name w:val="Table Grid"/>
    <w:basedOn w:val="50"/>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unhideWhenUsed/>
    <w:qFormat/>
    <w:uiPriority w:val="0"/>
    <w:rPr>
      <w:color w:val="800080"/>
      <w:u w:val="single"/>
    </w:rPr>
  </w:style>
  <w:style w:type="character" w:styleId="56">
    <w:name w:val="Emphasis"/>
    <w:qFormat/>
    <w:uiPriority w:val="0"/>
    <w:rPr>
      <w:i/>
      <w:iCs/>
    </w:rPr>
  </w:style>
  <w:style w:type="character" w:styleId="57">
    <w:name w:val="Hyperlink"/>
    <w:qFormat/>
    <w:uiPriority w:val="99"/>
    <w:rPr>
      <w:color w:val="0000FF"/>
      <w:u w:val="single"/>
    </w:rPr>
  </w:style>
  <w:style w:type="character" w:styleId="58">
    <w:name w:val="HTML Code"/>
    <w:unhideWhenUsed/>
    <w:uiPriority w:val="99"/>
    <w:rPr>
      <w:rFonts w:ascii="Courier New" w:hAnsi="Courier New" w:eastAsia="Times New Roman" w:cs="Courier New"/>
      <w:sz w:val="20"/>
      <w:szCs w:val="20"/>
    </w:rPr>
  </w:style>
  <w:style w:type="character" w:styleId="59">
    <w:name w:val="annotation reference"/>
    <w:qFormat/>
    <w:uiPriority w:val="99"/>
    <w:rPr>
      <w:sz w:val="16"/>
      <w:szCs w:val="16"/>
    </w:rPr>
  </w:style>
  <w:style w:type="character" w:styleId="60">
    <w:name w:val="footnote reference"/>
    <w:uiPriority w:val="0"/>
    <w:rPr>
      <w:b/>
      <w:position w:val="6"/>
      <w:sz w:val="16"/>
    </w:rPr>
  </w:style>
  <w:style w:type="paragraph" w:customStyle="1" w:styleId="61">
    <w:name w:val="Figure"/>
    <w:basedOn w:val="1"/>
    <w:next w:val="29"/>
    <w:uiPriority w:val="0"/>
    <w:pPr>
      <w:keepNext/>
      <w:keepLines/>
      <w:spacing w:before="180"/>
      <w:jc w:val="center"/>
    </w:pPr>
  </w:style>
  <w:style w:type="paragraph" w:customStyle="1" w:styleId="62">
    <w:name w:val="3GPP_Header"/>
    <w:basedOn w:val="15"/>
    <w:uiPriority w:val="0"/>
    <w:pPr>
      <w:tabs>
        <w:tab w:val="left" w:pos="1701"/>
        <w:tab w:val="right" w:pos="9639"/>
      </w:tabs>
      <w:spacing w:after="240"/>
    </w:pPr>
    <w:rPr>
      <w:b/>
      <w:sz w:val="24"/>
    </w:rPr>
  </w:style>
  <w:style w:type="paragraph" w:customStyle="1" w:styleId="63">
    <w:name w:val="EQ"/>
    <w:basedOn w:val="1"/>
    <w:next w:val="1"/>
    <w:uiPriority w:val="0"/>
    <w:pPr>
      <w:keepLines/>
      <w:tabs>
        <w:tab w:val="center" w:pos="4536"/>
        <w:tab w:val="right" w:pos="9072"/>
      </w:tabs>
    </w:pPr>
  </w:style>
  <w:style w:type="paragraph" w:customStyle="1" w:styleId="64">
    <w:name w:val="Editor's Note"/>
    <w:basedOn w:val="65"/>
    <w:link w:val="116"/>
    <w:uiPriority w:val="0"/>
    <w:rPr>
      <w:color w:val="FF0000"/>
    </w:rPr>
  </w:style>
  <w:style w:type="paragraph" w:customStyle="1" w:styleId="65">
    <w:name w:val="NO"/>
    <w:basedOn w:val="1"/>
    <w:link w:val="115"/>
    <w:uiPriority w:val="0"/>
    <w:pPr>
      <w:keepLines/>
      <w:ind w:left="1135" w:hanging="851"/>
    </w:pPr>
  </w:style>
  <w:style w:type="paragraph" w:customStyle="1" w:styleId="66">
    <w:name w:val="Reference"/>
    <w:basedOn w:val="15"/>
    <w:uiPriority w:val="0"/>
    <w:pPr>
      <w:numPr>
        <w:ilvl w:val="0"/>
        <w:numId w:val="9"/>
      </w:numPr>
    </w:pPr>
  </w:style>
  <w:style w:type="character" w:customStyle="1" w:styleId="67">
    <w:name w:val="Heading 1 Char"/>
    <w:link w:val="2"/>
    <w:qFormat/>
    <w:uiPriority w:val="0"/>
    <w:rPr>
      <w:rFonts w:ascii="Arial" w:hAnsi="Arial"/>
      <w:sz w:val="36"/>
      <w:lang w:eastAsia="ja-JP"/>
    </w:rPr>
  </w:style>
  <w:style w:type="paragraph" w:customStyle="1" w:styleId="68">
    <w:name w:val="B1"/>
    <w:basedOn w:val="14"/>
    <w:link w:val="97"/>
    <w:qFormat/>
    <w:uiPriority w:val="0"/>
    <w:rPr>
      <w:rFonts w:ascii="Times New Roman" w:hAnsi="Times New Roman"/>
    </w:rPr>
  </w:style>
  <w:style w:type="paragraph" w:customStyle="1" w:styleId="69">
    <w:name w:val="B2"/>
    <w:basedOn w:val="13"/>
    <w:link w:val="98"/>
    <w:qFormat/>
    <w:uiPriority w:val="0"/>
    <w:rPr>
      <w:rFonts w:ascii="Times New Roman" w:hAnsi="Times New Roman"/>
    </w:rPr>
  </w:style>
  <w:style w:type="paragraph" w:customStyle="1" w:styleId="70">
    <w:name w:val="B3"/>
    <w:basedOn w:val="12"/>
    <w:link w:val="99"/>
    <w:qFormat/>
    <w:uiPriority w:val="0"/>
    <w:rPr>
      <w:rFonts w:ascii="Times New Roman" w:hAnsi="Times New Roman"/>
    </w:rPr>
  </w:style>
  <w:style w:type="paragraph" w:customStyle="1" w:styleId="71">
    <w:name w:val="B4"/>
    <w:basedOn w:val="43"/>
    <w:link w:val="100"/>
    <w:qFormat/>
    <w:uiPriority w:val="0"/>
    <w:rPr>
      <w:rFonts w:ascii="Times New Roman" w:hAnsi="Times New Roman"/>
    </w:rPr>
  </w:style>
  <w:style w:type="paragraph" w:customStyle="1" w:styleId="72">
    <w:name w:val="Proposal"/>
    <w:basedOn w:val="15"/>
    <w:qFormat/>
    <w:uiPriority w:val="0"/>
    <w:pPr>
      <w:numPr>
        <w:ilvl w:val="0"/>
        <w:numId w:val="10"/>
      </w:numPr>
      <w:tabs>
        <w:tab w:val="left" w:pos="1701"/>
        <w:tab w:val="clear" w:pos="1304"/>
      </w:tabs>
      <w:ind w:left="1701" w:hanging="1701"/>
    </w:pPr>
    <w:rPr>
      <w:b/>
      <w:bCs/>
    </w:rPr>
  </w:style>
  <w:style w:type="character" w:customStyle="1" w:styleId="73">
    <w:name w:val="Body Text Char"/>
    <w:link w:val="15"/>
    <w:qFormat/>
    <w:uiPriority w:val="0"/>
    <w:rPr>
      <w:rFonts w:ascii="Arial" w:hAnsi="Arial"/>
      <w:lang w:eastAsia="zh-CN"/>
    </w:rPr>
  </w:style>
  <w:style w:type="paragraph" w:customStyle="1" w:styleId="74">
    <w:name w:val="B5"/>
    <w:basedOn w:val="42"/>
    <w:link w:val="101"/>
    <w:qFormat/>
    <w:uiPriority w:val="0"/>
    <w:rPr>
      <w:rFonts w:ascii="Times New Roman" w:hAnsi="Times New Roman"/>
    </w:rPr>
  </w:style>
  <w:style w:type="paragraph" w:customStyle="1" w:styleId="75">
    <w:name w:val="EX"/>
    <w:basedOn w:val="1"/>
    <w:qFormat/>
    <w:uiPriority w:val="0"/>
    <w:pPr>
      <w:keepLines/>
      <w:ind w:left="1702" w:hanging="1418"/>
    </w:pPr>
  </w:style>
  <w:style w:type="paragraph" w:customStyle="1" w:styleId="76">
    <w:name w:val="EW"/>
    <w:basedOn w:val="75"/>
    <w:qFormat/>
    <w:uiPriority w:val="0"/>
    <w:pPr>
      <w:spacing w:after="0"/>
    </w:pPr>
  </w:style>
  <w:style w:type="paragraph" w:customStyle="1" w:styleId="77">
    <w:name w:val="TAL"/>
    <w:basedOn w:val="1"/>
    <w:link w:val="139"/>
    <w:qFormat/>
    <w:uiPriority w:val="0"/>
    <w:pPr>
      <w:keepNext/>
      <w:keepLines/>
      <w:spacing w:after="0"/>
    </w:pPr>
    <w:rPr>
      <w:rFonts w:ascii="Arial" w:hAnsi="Arial"/>
      <w:sz w:val="18"/>
    </w:rPr>
  </w:style>
  <w:style w:type="paragraph" w:customStyle="1" w:styleId="78">
    <w:name w:val="TAC"/>
    <w:basedOn w:val="77"/>
    <w:qFormat/>
    <w:uiPriority w:val="0"/>
    <w:pPr>
      <w:jc w:val="center"/>
    </w:pPr>
  </w:style>
  <w:style w:type="paragraph" w:customStyle="1" w:styleId="79">
    <w:name w:val="TAH"/>
    <w:basedOn w:val="78"/>
    <w:link w:val="140"/>
    <w:qFormat/>
    <w:uiPriority w:val="0"/>
    <w:rPr>
      <w:b/>
    </w:rPr>
  </w:style>
  <w:style w:type="paragraph" w:customStyle="1" w:styleId="80">
    <w:name w:val="TAN"/>
    <w:basedOn w:val="77"/>
    <w:qFormat/>
    <w:uiPriority w:val="0"/>
    <w:pPr>
      <w:ind w:left="851" w:hanging="851"/>
    </w:pPr>
  </w:style>
  <w:style w:type="paragraph" w:customStyle="1" w:styleId="81">
    <w:name w:val="TAR"/>
    <w:basedOn w:val="77"/>
    <w:qFormat/>
    <w:uiPriority w:val="0"/>
    <w:pPr>
      <w:jc w:val="right"/>
    </w:pPr>
  </w:style>
  <w:style w:type="paragraph" w:customStyle="1" w:styleId="82">
    <w:name w:val="TH"/>
    <w:basedOn w:val="1"/>
    <w:link w:val="141"/>
    <w:qFormat/>
    <w:uiPriority w:val="0"/>
    <w:pPr>
      <w:keepNext/>
      <w:keepLines/>
      <w:spacing w:before="60"/>
      <w:jc w:val="center"/>
    </w:pPr>
    <w:rPr>
      <w:rFonts w:ascii="Arial" w:hAnsi="Arial"/>
      <w:b/>
    </w:rPr>
  </w:style>
  <w:style w:type="paragraph" w:customStyle="1" w:styleId="83">
    <w:name w:val="TF"/>
    <w:basedOn w:val="82"/>
    <w:link w:val="145"/>
    <w:qFormat/>
    <w:uiPriority w:val="0"/>
    <w:pPr>
      <w:keepNext w:val="0"/>
      <w:spacing w:before="0" w:after="240"/>
    </w:pPr>
  </w:style>
  <w:style w:type="paragraph" w:customStyle="1" w:styleId="84">
    <w:name w:val="TT"/>
    <w:basedOn w:val="2"/>
    <w:next w:val="1"/>
    <w:qFormat/>
    <w:uiPriority w:val="0"/>
    <w:pPr>
      <w:outlineLvl w:val="9"/>
    </w:pPr>
  </w:style>
  <w:style w:type="paragraph" w:customStyle="1" w:styleId="8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GB" w:eastAsia="ja-JP" w:bidi="ar-SA"/>
    </w:rPr>
  </w:style>
  <w:style w:type="paragraph" w:customStyle="1" w:styleId="86">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GB" w:eastAsia="ja-JP" w:bidi="ar-SA"/>
    </w:rPr>
  </w:style>
  <w:style w:type="paragraph" w:customStyle="1" w:styleId="87">
    <w:name w:val="ZD"/>
    <w:qFormat/>
    <w:uiPriority w:val="0"/>
    <w:pPr>
      <w:framePr w:wrap="notBeside" w:vAnchor="page" w:hAnchor="margin" w:y="15764"/>
      <w:widowControl w:val="0"/>
      <w:overflowPunct w:val="0"/>
      <w:autoSpaceDE w:val="0"/>
      <w:autoSpaceDN w:val="0"/>
      <w:adjustRightInd w:val="0"/>
      <w:textAlignment w:val="baseline"/>
    </w:pPr>
    <w:rPr>
      <w:rFonts w:ascii="Arial" w:hAnsi="Arial" w:cs="Times New Roman" w:eastAsiaTheme="minorEastAsia"/>
      <w:sz w:val="32"/>
      <w:lang w:val="en-GB" w:eastAsia="ja-JP" w:bidi="ar-SA"/>
    </w:rPr>
  </w:style>
  <w:style w:type="paragraph" w:customStyle="1" w:styleId="88">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GB" w:eastAsia="ja-JP" w:bidi="ar-SA"/>
    </w:rPr>
  </w:style>
  <w:style w:type="character" w:customStyle="1" w:styleId="89">
    <w:name w:val="ZGSM"/>
    <w:uiPriority w:val="0"/>
  </w:style>
  <w:style w:type="paragraph" w:customStyle="1" w:styleId="90">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cs="Times New Roman" w:eastAsiaTheme="minorEastAsia"/>
      <w:lang w:val="en-GB" w:eastAsia="ja-JP" w:bidi="ar-SA"/>
    </w:rPr>
  </w:style>
  <w:style w:type="paragraph" w:customStyle="1" w:styleId="91">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Times New Roman" w:eastAsiaTheme="minorEastAsia"/>
      <w:b/>
      <w:sz w:val="34"/>
      <w:lang w:val="en-GB" w:eastAsia="ja-JP" w:bidi="ar-SA"/>
    </w:rPr>
  </w:style>
  <w:style w:type="paragraph" w:customStyle="1" w:styleId="92">
    <w:name w:val="ZTD"/>
    <w:basedOn w:val="86"/>
    <w:qFormat/>
    <w:uiPriority w:val="0"/>
    <w:pPr>
      <w:framePr w:hRule="auto" w:y="852"/>
    </w:pPr>
    <w:rPr>
      <w:i w:val="0"/>
      <w:sz w:val="40"/>
    </w:rPr>
  </w:style>
  <w:style w:type="paragraph" w:customStyle="1" w:styleId="93">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GB" w:eastAsia="ja-JP" w:bidi="ar-SA"/>
    </w:rPr>
  </w:style>
  <w:style w:type="paragraph" w:customStyle="1" w:styleId="94">
    <w:name w:val="ZV"/>
    <w:basedOn w:val="93"/>
    <w:qFormat/>
    <w:uiPriority w:val="0"/>
    <w:pPr>
      <w:framePr w:y="16161"/>
    </w:pPr>
  </w:style>
  <w:style w:type="paragraph" w:customStyle="1" w:styleId="95">
    <w:name w:val="FP"/>
    <w:basedOn w:val="1"/>
    <w:qFormat/>
    <w:uiPriority w:val="0"/>
    <w:pPr>
      <w:spacing w:after="0"/>
    </w:pPr>
  </w:style>
  <w:style w:type="paragraph" w:customStyle="1" w:styleId="96">
    <w:name w:val="Observation"/>
    <w:basedOn w:val="72"/>
    <w:qFormat/>
    <w:uiPriority w:val="0"/>
    <w:pPr>
      <w:numPr>
        <w:ilvl w:val="0"/>
        <w:numId w:val="11"/>
      </w:numPr>
      <w:ind w:left="1701" w:hanging="1701"/>
    </w:pPr>
    <w:rPr>
      <w:lang w:eastAsia="ja-JP"/>
    </w:rPr>
  </w:style>
  <w:style w:type="character" w:customStyle="1" w:styleId="97">
    <w:name w:val="B1 Char1"/>
    <w:link w:val="68"/>
    <w:qFormat/>
    <w:uiPriority w:val="0"/>
    <w:rPr>
      <w:rFonts w:ascii="Times New Roman" w:hAnsi="Times New Roman"/>
      <w:lang w:eastAsia="zh-CN"/>
    </w:rPr>
  </w:style>
  <w:style w:type="character" w:customStyle="1" w:styleId="98">
    <w:name w:val="B2 Char"/>
    <w:link w:val="69"/>
    <w:qFormat/>
    <w:uiPriority w:val="0"/>
    <w:rPr>
      <w:rFonts w:ascii="Times New Roman" w:hAnsi="Times New Roman"/>
      <w:lang w:eastAsia="ja-JP"/>
    </w:rPr>
  </w:style>
  <w:style w:type="character" w:customStyle="1" w:styleId="99">
    <w:name w:val="B3 Char2"/>
    <w:link w:val="70"/>
    <w:qFormat/>
    <w:uiPriority w:val="0"/>
    <w:rPr>
      <w:rFonts w:ascii="Times New Roman" w:hAnsi="Times New Roman"/>
      <w:lang w:eastAsia="ja-JP"/>
    </w:rPr>
  </w:style>
  <w:style w:type="character" w:customStyle="1" w:styleId="100">
    <w:name w:val="B4 Char"/>
    <w:link w:val="71"/>
    <w:uiPriority w:val="0"/>
    <w:rPr>
      <w:rFonts w:ascii="Times New Roman" w:hAnsi="Times New Roman"/>
      <w:lang w:eastAsia="ja-JP"/>
    </w:rPr>
  </w:style>
  <w:style w:type="character" w:customStyle="1" w:styleId="101">
    <w:name w:val="B5 Char"/>
    <w:link w:val="74"/>
    <w:qFormat/>
    <w:uiPriority w:val="0"/>
    <w:rPr>
      <w:rFonts w:ascii="Times New Roman" w:hAnsi="Times New Roman"/>
      <w:lang w:eastAsia="ja-JP"/>
    </w:rPr>
  </w:style>
  <w:style w:type="paragraph" w:customStyle="1" w:styleId="102">
    <w:name w:val="B6"/>
    <w:basedOn w:val="74"/>
    <w:link w:val="103"/>
    <w:uiPriority w:val="0"/>
    <w:pPr>
      <w:ind w:left="1985"/>
    </w:pPr>
  </w:style>
  <w:style w:type="character" w:customStyle="1" w:styleId="103">
    <w:name w:val="B6 Char"/>
    <w:link w:val="102"/>
    <w:uiPriority w:val="0"/>
    <w:rPr>
      <w:rFonts w:ascii="Times New Roman" w:hAnsi="Times New Roman"/>
      <w:lang w:eastAsia="ja-JP"/>
    </w:rPr>
  </w:style>
  <w:style w:type="paragraph" w:customStyle="1" w:styleId="104">
    <w:name w:val="B7"/>
    <w:basedOn w:val="102"/>
    <w:link w:val="105"/>
    <w:uiPriority w:val="0"/>
    <w:pPr>
      <w:ind w:left="2269"/>
    </w:pPr>
  </w:style>
  <w:style w:type="character" w:customStyle="1" w:styleId="105">
    <w:name w:val="B7 Char"/>
    <w:basedOn w:val="103"/>
    <w:link w:val="104"/>
    <w:uiPriority w:val="0"/>
    <w:rPr>
      <w:rFonts w:ascii="Times New Roman" w:hAnsi="Times New Roman"/>
      <w:lang w:eastAsia="ja-JP"/>
    </w:rPr>
  </w:style>
  <w:style w:type="paragraph" w:customStyle="1" w:styleId="106">
    <w:name w:val="B8"/>
    <w:basedOn w:val="104"/>
    <w:qFormat/>
    <w:uiPriority w:val="0"/>
    <w:pPr>
      <w:ind w:left="2552"/>
    </w:pPr>
  </w:style>
  <w:style w:type="character" w:customStyle="1" w:styleId="107">
    <w:name w:val="Balloon Text Char"/>
    <w:link w:val="37"/>
    <w:uiPriority w:val="0"/>
    <w:rPr>
      <w:rFonts w:ascii="Segoe UI" w:hAnsi="Segoe UI" w:cs="Segoe UI"/>
      <w:sz w:val="18"/>
      <w:szCs w:val="18"/>
      <w:lang w:eastAsia="ja-JP"/>
    </w:rPr>
  </w:style>
  <w:style w:type="character" w:customStyle="1" w:styleId="108">
    <w:name w:val="Comment Text Char"/>
    <w:link w:val="31"/>
    <w:qFormat/>
    <w:uiPriority w:val="99"/>
    <w:rPr>
      <w:rFonts w:ascii="Times New Roman" w:hAnsi="Times New Roman"/>
      <w:lang w:eastAsia="ja-JP"/>
    </w:rPr>
  </w:style>
  <w:style w:type="character" w:customStyle="1" w:styleId="109">
    <w:name w:val="Comment Subject Char"/>
    <w:link w:val="49"/>
    <w:uiPriority w:val="0"/>
    <w:rPr>
      <w:rFonts w:ascii="Times New Roman" w:hAnsi="Times New Roman"/>
      <w:b/>
      <w:bCs/>
      <w:lang w:eastAsia="ja-JP"/>
    </w:rPr>
  </w:style>
  <w:style w:type="paragraph" w:customStyle="1" w:styleId="110">
    <w:name w:val="CR Cover Page"/>
    <w:link w:val="111"/>
    <w:uiPriority w:val="0"/>
    <w:pPr>
      <w:spacing w:after="120"/>
    </w:pPr>
    <w:rPr>
      <w:rFonts w:ascii="Arial" w:hAnsi="Arial" w:cs="Times New Roman" w:eastAsiaTheme="minorEastAsia"/>
      <w:lang w:val="en-GB" w:eastAsia="ko-KR" w:bidi="ar-SA"/>
    </w:rPr>
  </w:style>
  <w:style w:type="character" w:customStyle="1" w:styleId="111">
    <w:name w:val="CR Cover Page Zchn"/>
    <w:link w:val="110"/>
    <w:uiPriority w:val="0"/>
    <w:rPr>
      <w:rFonts w:ascii="Arial" w:hAnsi="Arial"/>
      <w:lang w:eastAsia="ko-KR"/>
    </w:rPr>
  </w:style>
  <w:style w:type="paragraph" w:customStyle="1" w:styleId="112">
    <w:name w:val="Doc-text2"/>
    <w:basedOn w:val="1"/>
    <w:link w:val="113"/>
    <w:qFormat/>
    <w:uiPriority w:val="0"/>
    <w:pPr>
      <w:tabs>
        <w:tab w:val="left" w:pos="1622"/>
      </w:tabs>
      <w:spacing w:after="0"/>
      <w:ind w:left="1622" w:hanging="363"/>
    </w:pPr>
    <w:rPr>
      <w:rFonts w:ascii="Arial" w:hAnsi="Arial" w:eastAsia="MS Mincho"/>
      <w:szCs w:val="24"/>
    </w:rPr>
  </w:style>
  <w:style w:type="character" w:customStyle="1" w:styleId="113">
    <w:name w:val="Doc-text2 Char"/>
    <w:link w:val="112"/>
    <w:qFormat/>
    <w:locked/>
    <w:uiPriority w:val="0"/>
    <w:rPr>
      <w:rFonts w:ascii="Arial" w:hAnsi="Arial" w:eastAsia="MS Mincho"/>
      <w:szCs w:val="24"/>
    </w:rPr>
  </w:style>
  <w:style w:type="character" w:customStyle="1" w:styleId="114">
    <w:name w:val="Document Map Char"/>
    <w:link w:val="30"/>
    <w:uiPriority w:val="0"/>
    <w:rPr>
      <w:rFonts w:ascii="Tahoma" w:hAnsi="Tahoma" w:cs="Tahoma"/>
      <w:shd w:val="clear" w:color="auto" w:fill="000080"/>
      <w:lang w:eastAsia="ja-JP"/>
    </w:rPr>
  </w:style>
  <w:style w:type="character" w:customStyle="1" w:styleId="115">
    <w:name w:val="NO Char"/>
    <w:link w:val="65"/>
    <w:qFormat/>
    <w:uiPriority w:val="0"/>
    <w:rPr>
      <w:rFonts w:ascii="Times New Roman" w:hAnsi="Times New Roman"/>
      <w:lang w:eastAsia="ja-JP"/>
    </w:rPr>
  </w:style>
  <w:style w:type="character" w:customStyle="1" w:styleId="116">
    <w:name w:val="Editor's Note Char"/>
    <w:link w:val="64"/>
    <w:uiPriority w:val="0"/>
    <w:rPr>
      <w:rFonts w:ascii="Times New Roman" w:hAnsi="Times New Roman"/>
      <w:color w:val="FF0000"/>
    </w:rPr>
  </w:style>
  <w:style w:type="paragraph" w:customStyle="1" w:styleId="117">
    <w:name w:val="EmailDiscussion"/>
    <w:basedOn w:val="1"/>
    <w:next w:val="1"/>
    <w:link w:val="147"/>
    <w:qFormat/>
    <w:uiPriority w:val="0"/>
    <w:pPr>
      <w:numPr>
        <w:ilvl w:val="0"/>
        <w:numId w:val="12"/>
      </w:numPr>
      <w:spacing w:before="40" w:after="0"/>
    </w:pPr>
    <w:rPr>
      <w:rFonts w:ascii="Arial" w:hAnsi="Arial" w:eastAsia="MS Mincho"/>
      <w:b/>
      <w:szCs w:val="24"/>
      <w:lang w:eastAsia="en-GB"/>
    </w:rPr>
  </w:style>
  <w:style w:type="paragraph" w:customStyle="1" w:styleId="118">
    <w:name w:val="Figure_Title"/>
    <w:basedOn w:val="1"/>
    <w:next w:val="1"/>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19">
    <w:name w:val="Header Char"/>
    <w:link w:val="39"/>
    <w:uiPriority w:val="0"/>
    <w:rPr>
      <w:rFonts w:ascii="Arial" w:hAnsi="Arial"/>
      <w:b/>
      <w:sz w:val="18"/>
      <w:lang w:eastAsia="ja-JP"/>
    </w:rPr>
  </w:style>
  <w:style w:type="character" w:customStyle="1" w:styleId="120">
    <w:name w:val="Footer Char"/>
    <w:link w:val="38"/>
    <w:uiPriority w:val="0"/>
    <w:rPr>
      <w:rFonts w:ascii="Arial" w:hAnsi="Arial"/>
      <w:b/>
      <w:i/>
      <w:sz w:val="18"/>
      <w:lang w:eastAsia="ja-JP"/>
    </w:rPr>
  </w:style>
  <w:style w:type="character" w:customStyle="1" w:styleId="121">
    <w:name w:val="Footnote Text Char"/>
    <w:link w:val="41"/>
    <w:uiPriority w:val="0"/>
    <w:rPr>
      <w:rFonts w:ascii="Times New Roman" w:hAnsi="Times New Roman"/>
      <w:sz w:val="16"/>
      <w:lang w:eastAsia="ja-JP"/>
    </w:rPr>
  </w:style>
  <w:style w:type="paragraph" w:customStyle="1" w:styleId="122">
    <w:name w:val="Guidance"/>
    <w:basedOn w:val="1"/>
    <w:uiPriority w:val="0"/>
    <w:rPr>
      <w:i/>
      <w:color w:val="0000FF"/>
    </w:rPr>
  </w:style>
  <w:style w:type="character" w:customStyle="1" w:styleId="123">
    <w:name w:val="Heading 2 Char"/>
    <w:link w:val="3"/>
    <w:uiPriority w:val="0"/>
    <w:rPr>
      <w:rFonts w:ascii="Arial" w:hAnsi="Arial"/>
      <w:sz w:val="32"/>
      <w:lang w:eastAsia="ja-JP"/>
    </w:rPr>
  </w:style>
  <w:style w:type="character" w:customStyle="1" w:styleId="124">
    <w:name w:val="Heading 3 Char"/>
    <w:link w:val="4"/>
    <w:uiPriority w:val="0"/>
    <w:rPr>
      <w:rFonts w:ascii="Arial" w:hAnsi="Arial"/>
      <w:sz w:val="28"/>
      <w:lang w:eastAsia="ja-JP"/>
    </w:rPr>
  </w:style>
  <w:style w:type="character" w:customStyle="1" w:styleId="125">
    <w:name w:val="Heading 4 Char"/>
    <w:link w:val="5"/>
    <w:uiPriority w:val="0"/>
    <w:rPr>
      <w:rFonts w:ascii="Arial" w:hAnsi="Arial"/>
      <w:sz w:val="24"/>
      <w:lang w:eastAsia="ja-JP"/>
    </w:rPr>
  </w:style>
  <w:style w:type="character" w:customStyle="1" w:styleId="126">
    <w:name w:val="Heading 5 Char"/>
    <w:link w:val="6"/>
    <w:uiPriority w:val="0"/>
    <w:rPr>
      <w:rFonts w:ascii="Arial" w:hAnsi="Arial"/>
      <w:sz w:val="22"/>
      <w:lang w:eastAsia="ja-JP"/>
    </w:rPr>
  </w:style>
  <w:style w:type="character" w:customStyle="1" w:styleId="127">
    <w:name w:val="Heading 6 Char"/>
    <w:link w:val="7"/>
    <w:uiPriority w:val="0"/>
    <w:rPr>
      <w:rFonts w:ascii="Arial" w:hAnsi="Arial"/>
      <w:lang w:eastAsia="ja-JP"/>
    </w:rPr>
  </w:style>
  <w:style w:type="character" w:customStyle="1" w:styleId="128">
    <w:name w:val="Heading 7 Char"/>
    <w:link w:val="9"/>
    <w:uiPriority w:val="0"/>
    <w:rPr>
      <w:rFonts w:ascii="Arial" w:hAnsi="Arial"/>
      <w:lang w:eastAsia="ja-JP"/>
    </w:rPr>
  </w:style>
  <w:style w:type="character" w:customStyle="1" w:styleId="129">
    <w:name w:val="Heading 8 Char"/>
    <w:link w:val="10"/>
    <w:uiPriority w:val="0"/>
    <w:rPr>
      <w:rFonts w:ascii="Arial" w:hAnsi="Arial"/>
      <w:sz w:val="36"/>
      <w:lang w:eastAsia="ja-JP"/>
    </w:rPr>
  </w:style>
  <w:style w:type="character" w:customStyle="1" w:styleId="130">
    <w:name w:val="Heading 9 Char"/>
    <w:link w:val="11"/>
    <w:uiPriority w:val="0"/>
    <w:rPr>
      <w:rFonts w:ascii="Arial" w:hAnsi="Arial"/>
      <w:sz w:val="36"/>
      <w:lang w:eastAsia="ja-JP"/>
    </w:rPr>
  </w:style>
  <w:style w:type="paragraph" w:customStyle="1" w:styleId="131">
    <w:name w:val="LD"/>
    <w:uiPriority w:val="0"/>
    <w:pPr>
      <w:keepNext/>
      <w:keepLines/>
      <w:overflowPunct w:val="0"/>
      <w:autoSpaceDE w:val="0"/>
      <w:autoSpaceDN w:val="0"/>
      <w:adjustRightInd w:val="0"/>
      <w:spacing w:line="180" w:lineRule="exact"/>
      <w:textAlignment w:val="baseline"/>
    </w:pPr>
    <w:rPr>
      <w:rFonts w:ascii="Courier New" w:hAnsi="Courier New" w:cs="Times New Roman" w:eastAsiaTheme="minorEastAsia"/>
      <w:lang w:val="en-GB" w:eastAsia="ja-JP" w:bidi="ar-SA"/>
    </w:rPr>
  </w:style>
  <w:style w:type="paragraph" w:styleId="132">
    <w:name w:val="List Paragraph"/>
    <w:basedOn w:val="1"/>
    <w:link w:val="133"/>
    <w:qFormat/>
    <w:uiPriority w:val="34"/>
    <w:pPr>
      <w:spacing w:after="0"/>
      <w:ind w:left="720"/>
    </w:pPr>
    <w:rPr>
      <w:rFonts w:ascii="Calibri" w:hAnsi="Calibri" w:eastAsia="Calibri"/>
      <w:sz w:val="22"/>
      <w:szCs w:val="22"/>
      <w:lang w:eastAsia="en-US"/>
    </w:rPr>
  </w:style>
  <w:style w:type="character" w:customStyle="1" w:styleId="133">
    <w:name w:val="List Paragraph Char"/>
    <w:link w:val="132"/>
    <w:locked/>
    <w:uiPriority w:val="34"/>
    <w:rPr>
      <w:rFonts w:ascii="Calibri" w:hAnsi="Calibri" w:eastAsia="Calibri"/>
      <w:sz w:val="22"/>
      <w:szCs w:val="22"/>
      <w:lang w:eastAsia="en-US"/>
    </w:rPr>
  </w:style>
  <w:style w:type="paragraph" w:customStyle="1" w:styleId="134">
    <w:name w:val="NF"/>
    <w:basedOn w:val="65"/>
    <w:uiPriority w:val="0"/>
    <w:pPr>
      <w:keepNext/>
      <w:spacing w:after="0"/>
    </w:pPr>
    <w:rPr>
      <w:rFonts w:ascii="Arial" w:hAnsi="Arial"/>
      <w:sz w:val="18"/>
    </w:rPr>
  </w:style>
  <w:style w:type="paragraph" w:customStyle="1" w:styleId="135">
    <w:name w:val="NW"/>
    <w:basedOn w:val="65"/>
    <w:uiPriority w:val="0"/>
    <w:pPr>
      <w:spacing w:after="0"/>
    </w:pPr>
  </w:style>
  <w:style w:type="paragraph" w:customStyle="1" w:styleId="136">
    <w:name w:val="PL"/>
    <w:link w:val="13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7">
    <w:name w:val="PL Char"/>
    <w:link w:val="136"/>
    <w:qFormat/>
    <w:uiPriority w:val="0"/>
    <w:rPr>
      <w:rFonts w:ascii="Courier New" w:hAnsi="Courier New" w:eastAsia="Batang"/>
      <w:sz w:val="16"/>
      <w:shd w:val="clear" w:color="auto" w:fill="E6E6E6"/>
      <w:lang w:eastAsia="sv-SE"/>
    </w:rPr>
  </w:style>
  <w:style w:type="character" w:customStyle="1" w:styleId="138">
    <w:name w:val="Plain Text Char"/>
    <w:link w:val="34"/>
    <w:uiPriority w:val="0"/>
    <w:rPr>
      <w:rFonts w:ascii="Courier New" w:hAnsi="Courier New"/>
      <w:lang w:val="nb-NO" w:eastAsia="ja-JP"/>
    </w:rPr>
  </w:style>
  <w:style w:type="character" w:customStyle="1" w:styleId="139">
    <w:name w:val="TAL Car"/>
    <w:link w:val="77"/>
    <w:qFormat/>
    <w:uiPriority w:val="0"/>
    <w:rPr>
      <w:rFonts w:ascii="Arial" w:hAnsi="Arial"/>
      <w:sz w:val="18"/>
    </w:rPr>
  </w:style>
  <w:style w:type="character" w:customStyle="1" w:styleId="140">
    <w:name w:val="TAH Car"/>
    <w:link w:val="79"/>
    <w:qFormat/>
    <w:locked/>
    <w:uiPriority w:val="0"/>
    <w:rPr>
      <w:rFonts w:ascii="Arial" w:hAnsi="Arial"/>
      <w:b/>
      <w:sz w:val="18"/>
    </w:rPr>
  </w:style>
  <w:style w:type="character" w:customStyle="1" w:styleId="141">
    <w:name w:val="TH Char"/>
    <w:link w:val="82"/>
    <w:qFormat/>
    <w:uiPriority w:val="0"/>
    <w:rPr>
      <w:rFonts w:ascii="Arial" w:hAnsi="Arial"/>
      <w:b/>
    </w:rPr>
  </w:style>
  <w:style w:type="paragraph" w:customStyle="1" w:styleId="142">
    <w:name w:val="TAJ"/>
    <w:basedOn w:val="82"/>
    <w:uiPriority w:val="0"/>
  </w:style>
  <w:style w:type="paragraph" w:customStyle="1" w:styleId="143">
    <w:name w:val="TAL Char Char"/>
    <w:basedOn w:val="1"/>
    <w:link w:val="144"/>
    <w:uiPriority w:val="0"/>
    <w:pPr>
      <w:keepNext/>
      <w:keepLines/>
      <w:spacing w:after="0"/>
    </w:pPr>
    <w:rPr>
      <w:rFonts w:ascii="Arial" w:hAnsi="Arial" w:eastAsia="Malgun Gothic"/>
      <w:sz w:val="18"/>
    </w:rPr>
  </w:style>
  <w:style w:type="character" w:customStyle="1" w:styleId="144">
    <w:name w:val="TAL Char Char Char"/>
    <w:link w:val="143"/>
    <w:uiPriority w:val="0"/>
    <w:rPr>
      <w:rFonts w:ascii="Arial" w:hAnsi="Arial" w:eastAsia="Malgun Gothic"/>
      <w:sz w:val="18"/>
    </w:rPr>
  </w:style>
  <w:style w:type="character" w:customStyle="1" w:styleId="145">
    <w:name w:val="TF Char"/>
    <w:link w:val="83"/>
    <w:qFormat/>
    <w:uiPriority w:val="0"/>
    <w:rPr>
      <w:rFonts w:ascii="Arial" w:hAnsi="Arial"/>
      <w:b/>
    </w:rPr>
  </w:style>
  <w:style w:type="character" w:customStyle="1" w:styleId="146">
    <w:name w:val="Unresolved Mention1"/>
    <w:basedOn w:val="52"/>
    <w:semiHidden/>
    <w:unhideWhenUsed/>
    <w:qFormat/>
    <w:uiPriority w:val="99"/>
    <w:rPr>
      <w:color w:val="808080"/>
      <w:shd w:val="clear" w:color="auto" w:fill="E6E6E6"/>
    </w:rPr>
  </w:style>
  <w:style w:type="character" w:customStyle="1" w:styleId="147">
    <w:name w:val="EmailDiscussion Char"/>
    <w:link w:val="117"/>
    <w:locked/>
    <w:uiPriority w:val="0"/>
    <w:rPr>
      <w:rFonts w:ascii="Arial" w:hAnsi="Arial" w:eastAsia="MS Mincho"/>
      <w:b/>
      <w:szCs w:val="24"/>
    </w:rPr>
  </w:style>
  <w:style w:type="paragraph" w:customStyle="1" w:styleId="148">
    <w:name w:val="EmailDiscussion2"/>
    <w:basedOn w:val="1"/>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F3E9551B3FDDA24EBF0A209BAAD637CA" ma:contentTypeVersion="14" ma:contentTypeDescription="Luo uusi asiakirja." ma:contentTypeScope="" ma:versionID="61ca839146aac43f3bf384b08f6b7425">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f9c0a5fc5ed75855af5937d091fc9a19"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A41BD9-4D49-460D-BCF5-8102275ADC1C}">
  <ds:schemaRefs/>
</ds:datastoreItem>
</file>

<file path=customXml/itemProps3.xml><?xml version="1.0" encoding="utf-8"?>
<ds:datastoreItem xmlns:ds="http://schemas.openxmlformats.org/officeDocument/2006/customXml" ds:itemID="{4913694E-B112-4C60-90C2-6D76CB11DFB9}">
  <ds:schemaRefs/>
</ds:datastoreItem>
</file>

<file path=customXml/itemProps4.xml><?xml version="1.0" encoding="utf-8"?>
<ds:datastoreItem xmlns:ds="http://schemas.openxmlformats.org/officeDocument/2006/customXml" ds:itemID="{4501CD36-8574-47B6-8DE1-BDCD51E440D7}">
  <ds:schemaRefs/>
</ds:datastoreItem>
</file>

<file path=customXml/itemProps5.xml><?xml version="1.0" encoding="utf-8"?>
<ds:datastoreItem xmlns:ds="http://schemas.openxmlformats.org/officeDocument/2006/customXml" ds:itemID="{8B854ED7-CCA7-494E-BACC-2120E68FAE93}">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7</Pages>
  <Words>2055</Words>
  <Characters>11715</Characters>
  <Lines>97</Lines>
  <Paragraphs>27</Paragraphs>
  <TotalTime>0</TotalTime>
  <ScaleCrop>false</ScaleCrop>
  <LinksUpToDate>false</LinksUpToDate>
  <CharactersWithSpaces>13743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2020-02-27T11:00:00Z</dcterms:created>
  <dc:creator>Ericsson</dc:creator>
  <cp:keywords>3GPP; Ericsson; TDoc</cp:keywords>
  <cp:lastModifiedBy>ZTE_HH</cp:lastModifiedBy>
  <cp:lastPrinted>2008-01-31T07:09:00Z</cp:lastPrinted>
  <dcterms:modified xsi:type="dcterms:W3CDTF">2020-02-27T12:04:49Z</dcterms:modified>
  <dc:title>Ericsson</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(2)DYB4Jy+xjUzmUg4nw8/2gOjegVoamoVvuWTbrj5Cbi92MtqNM/CV8aIyYm/U0AkMdI2Bzs5m
ib9Qksmf6OnrbKFJ+AKZH5f2zv+iehXRaH149MJ0uLLE/fPVTEt9EOmiTqnL3eIgFpTirzHL
7l9DBlcbPEOvfpFCqDD6zgqRAi5I0knD8CHPLOp/vzIdCEfFTh+waWBsuDTty4GUhCxKHoSU
zTqUJ4q+bRJ83dJ7nB</vt:lpwstr>
  </property>
  <property fmtid="{D5CDD505-2E9C-101B-9397-08002B2CF9AE}" pid="5" name="_2015_ms_pID_7253431">
    <vt:lpwstr>c1Nb+vP/kTbCP5B0+XgZQp5SgPmKsL0SnDYPE5a1gQkcmfSR5pOmeb
tAB4y2OkMwHUmrJGccDo9lJ01MOzPWzOcp7vKP85LPr2y2vpC9dNU5zVdJK8BQW6j8S0Mtmj
+BSBzfDpTDwNwbFvA2X6kG/9mde6FCbym3OIobgIbsVtMgepn3dzBLl6TRGCfUUIjU6uk81E
i5hCONW6unEcxZ/h</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1582692104</vt:lpwstr>
  </property>
  <property fmtid="{D5CDD505-2E9C-101B-9397-08002B2CF9AE}" pid="10" name="KSOProductBuildVer">
    <vt:lpwstr>2052-11.8.2.8621</vt:lpwstr>
  </property>
</Properties>
</file>