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4408" w14:textId="77777777" w:rsidR="007449E0" w:rsidRDefault="008458BA">
      <w:pPr>
        <w:overflowPunct w:val="0"/>
        <w:autoSpaceDE w:val="0"/>
        <w:autoSpaceDN w:val="0"/>
        <w:adjustRightInd w:val="0"/>
        <w:snapToGrid w:val="0"/>
        <w:jc w:val="left"/>
        <w:textAlignment w:val="baseline"/>
        <w:rPr>
          <w:rFonts w:ascii="Arial" w:hAnsi="Arial" w:cs="Arial"/>
          <w:b/>
          <w:bCs/>
          <w:snapToGrid w:val="0"/>
          <w:kern w:val="0"/>
          <w:sz w:val="28"/>
          <w:szCs w:val="28"/>
        </w:rPr>
      </w:pPr>
      <w:r>
        <w:rPr>
          <w:rFonts w:ascii="Arial" w:hAnsi="Arial" w:cs="Arial"/>
          <w:b/>
          <w:bCs/>
          <w:snapToGrid w:val="0"/>
          <w:kern w:val="0"/>
          <w:sz w:val="28"/>
          <w:szCs w:val="28"/>
        </w:rPr>
        <w:t>3GPP TSG-WG2 Meeting #109e</w:t>
      </w:r>
      <w:r>
        <w:rPr>
          <w:rFonts w:ascii="Arial" w:hAnsi="Arial" w:cs="Arial"/>
          <w:b/>
          <w:bCs/>
          <w:snapToGrid w:val="0"/>
          <w:kern w:val="0"/>
          <w:sz w:val="28"/>
          <w:szCs w:val="28"/>
          <w:lang w:val="en-GB"/>
        </w:rPr>
        <w:tab/>
      </w:r>
      <w:r>
        <w:rPr>
          <w:rFonts w:ascii="Arial" w:hAnsi="Arial" w:cs="Arial"/>
          <w:b/>
          <w:bCs/>
          <w:snapToGrid w:val="0"/>
          <w:kern w:val="0"/>
          <w:sz w:val="28"/>
          <w:szCs w:val="28"/>
        </w:rPr>
        <w:tab/>
      </w:r>
      <w:r>
        <w:rPr>
          <w:rFonts w:ascii="Arial" w:hAnsi="Arial" w:cs="Arial"/>
          <w:b/>
          <w:bCs/>
          <w:snapToGrid w:val="0"/>
          <w:kern w:val="0"/>
          <w:sz w:val="28"/>
          <w:szCs w:val="28"/>
        </w:rPr>
        <w:tab/>
      </w:r>
      <w:r>
        <w:rPr>
          <w:rFonts w:ascii="Arial" w:hAnsi="Arial" w:cs="Arial"/>
          <w:b/>
          <w:bCs/>
          <w:snapToGrid w:val="0"/>
          <w:kern w:val="0"/>
          <w:sz w:val="28"/>
          <w:szCs w:val="28"/>
        </w:rPr>
        <w:tab/>
      </w:r>
      <w:r>
        <w:rPr>
          <w:rFonts w:ascii="Arial" w:hAnsi="Arial" w:cs="Arial"/>
          <w:b/>
          <w:bCs/>
          <w:snapToGrid w:val="0"/>
          <w:kern w:val="0"/>
          <w:sz w:val="28"/>
          <w:szCs w:val="28"/>
        </w:rPr>
        <w:tab/>
      </w:r>
      <w:r>
        <w:rPr>
          <w:rFonts w:ascii="Arial" w:hAnsi="Arial" w:cs="Arial"/>
          <w:b/>
          <w:bCs/>
          <w:snapToGrid w:val="0"/>
          <w:kern w:val="0"/>
          <w:sz w:val="28"/>
          <w:szCs w:val="28"/>
          <w:highlight w:val="yellow"/>
        </w:rPr>
        <w:t>draft -</w:t>
      </w:r>
      <w:r>
        <w:rPr>
          <w:rFonts w:ascii="Arial" w:hAnsi="Arial" w:cs="Arial"/>
          <w:b/>
          <w:bCs/>
          <w:snapToGrid w:val="0"/>
          <w:kern w:val="0"/>
          <w:sz w:val="28"/>
          <w:szCs w:val="28"/>
        </w:rPr>
        <w:t>R2-2001916</w:t>
      </w:r>
    </w:p>
    <w:p w14:paraId="3C8ECB89" w14:textId="77777777" w:rsidR="007449E0" w:rsidRDefault="008458BA">
      <w:pPr>
        <w:overflowPunct w:val="0"/>
        <w:autoSpaceDE w:val="0"/>
        <w:autoSpaceDN w:val="0"/>
        <w:adjustRightInd w:val="0"/>
        <w:snapToGrid w:val="0"/>
        <w:jc w:val="left"/>
        <w:textAlignment w:val="baseline"/>
        <w:rPr>
          <w:rFonts w:ascii="Arial" w:hAnsi="Arial" w:cs="Arial"/>
          <w:b/>
          <w:bCs/>
          <w:kern w:val="0"/>
          <w:sz w:val="28"/>
          <w:szCs w:val="28"/>
        </w:rPr>
      </w:pPr>
      <w:r>
        <w:rPr>
          <w:rFonts w:ascii="Arial" w:hAnsi="Arial" w:cs="Arial"/>
          <w:b/>
          <w:bCs/>
          <w:kern w:val="0"/>
          <w:sz w:val="28"/>
          <w:szCs w:val="28"/>
          <w:lang w:val="en-GB"/>
        </w:rPr>
        <w:t>24 Feb – 5 March 2020</w:t>
      </w:r>
      <w:r>
        <w:rPr>
          <w:rFonts w:ascii="Arial" w:hAnsi="Arial" w:cs="Arial"/>
          <w:b/>
          <w:bCs/>
          <w:kern w:val="0"/>
          <w:sz w:val="28"/>
          <w:szCs w:val="28"/>
          <w:lang w:val="en-GB"/>
        </w:rPr>
        <w:tab/>
      </w:r>
      <w:r>
        <w:rPr>
          <w:rFonts w:ascii="Arial" w:hAnsi="Arial" w:cs="Arial"/>
          <w:b/>
          <w:bCs/>
          <w:kern w:val="0"/>
          <w:sz w:val="28"/>
          <w:szCs w:val="28"/>
          <w:lang w:val="en-GB"/>
        </w:rPr>
        <w:tab/>
      </w:r>
      <w:r>
        <w:rPr>
          <w:rFonts w:ascii="Arial" w:hAnsi="Arial" w:cs="Arial"/>
          <w:b/>
          <w:bCs/>
          <w:kern w:val="0"/>
          <w:sz w:val="28"/>
          <w:szCs w:val="28"/>
          <w:lang w:val="en-GB"/>
        </w:rPr>
        <w:tab/>
      </w:r>
    </w:p>
    <w:p w14:paraId="4D231E6F" w14:textId="77777777" w:rsidR="007449E0" w:rsidRDefault="007449E0">
      <w:pPr>
        <w:overflowPunct w:val="0"/>
        <w:autoSpaceDE w:val="0"/>
        <w:autoSpaceDN w:val="0"/>
        <w:adjustRightInd w:val="0"/>
        <w:snapToGrid w:val="0"/>
        <w:jc w:val="left"/>
        <w:textAlignment w:val="baseline"/>
        <w:rPr>
          <w:rFonts w:ascii="Arial" w:hAnsi="Arial" w:cs="Arial"/>
          <w:b/>
          <w:bCs/>
          <w:kern w:val="0"/>
          <w:sz w:val="28"/>
          <w:szCs w:val="28"/>
        </w:rPr>
      </w:pPr>
    </w:p>
    <w:p w14:paraId="57537618" w14:textId="77777777" w:rsidR="007449E0" w:rsidRDefault="008458BA">
      <w:pPr>
        <w:overflowPunct w:val="0"/>
        <w:autoSpaceDE w:val="0"/>
        <w:autoSpaceDN w:val="0"/>
        <w:adjustRightInd w:val="0"/>
        <w:snapToGrid w:val="0"/>
        <w:jc w:val="left"/>
        <w:textAlignment w:val="baseline"/>
        <w:rPr>
          <w:rFonts w:ascii="Arial" w:hAnsi="Arial" w:cs="Arial"/>
          <w:b/>
          <w:bCs/>
          <w:snapToGrid w:val="0"/>
          <w:kern w:val="0"/>
          <w:sz w:val="28"/>
          <w:szCs w:val="28"/>
        </w:rPr>
      </w:pPr>
      <w:r>
        <w:rPr>
          <w:rFonts w:ascii="Arial" w:hAnsi="Arial" w:cs="Arial"/>
          <w:b/>
          <w:bCs/>
          <w:snapToGrid w:val="0"/>
          <w:kern w:val="0"/>
          <w:sz w:val="28"/>
          <w:szCs w:val="28"/>
        </w:rPr>
        <w:t xml:space="preserve">Source: </w:t>
      </w:r>
      <w:r>
        <w:rPr>
          <w:rFonts w:ascii="Arial" w:hAnsi="Arial" w:cs="Arial"/>
          <w:b/>
          <w:bCs/>
          <w:snapToGrid w:val="0"/>
          <w:kern w:val="0"/>
          <w:sz w:val="28"/>
          <w:szCs w:val="28"/>
        </w:rPr>
        <w:tab/>
      </w:r>
      <w:r>
        <w:rPr>
          <w:rFonts w:ascii="Arial" w:hAnsi="Arial" w:cs="Arial"/>
          <w:b/>
          <w:bCs/>
          <w:snapToGrid w:val="0"/>
          <w:kern w:val="0"/>
          <w:sz w:val="28"/>
          <w:szCs w:val="28"/>
        </w:rPr>
        <w:tab/>
      </w:r>
      <w:r>
        <w:rPr>
          <w:rFonts w:ascii="Arial" w:hAnsi="Arial" w:cs="Arial"/>
          <w:b/>
          <w:bCs/>
          <w:snapToGrid w:val="0"/>
          <w:kern w:val="0"/>
          <w:sz w:val="28"/>
          <w:szCs w:val="28"/>
        </w:rPr>
        <w:tab/>
        <w:t>ZTE Corporation (offline discussion rapporteur)</w:t>
      </w:r>
    </w:p>
    <w:p w14:paraId="37E65488" w14:textId="77777777" w:rsidR="007449E0" w:rsidRDefault="008458BA">
      <w:pPr>
        <w:overflowPunct w:val="0"/>
        <w:autoSpaceDE w:val="0"/>
        <w:autoSpaceDN w:val="0"/>
        <w:adjustRightInd w:val="0"/>
        <w:snapToGrid w:val="0"/>
        <w:ind w:left="2100" w:hanging="2100"/>
        <w:jc w:val="left"/>
        <w:textAlignment w:val="baseline"/>
        <w:rPr>
          <w:rFonts w:ascii="Arial" w:hAnsi="Arial" w:cs="Arial"/>
          <w:b/>
          <w:bCs/>
          <w:snapToGrid w:val="0"/>
          <w:kern w:val="0"/>
          <w:sz w:val="28"/>
          <w:szCs w:val="28"/>
        </w:rPr>
      </w:pPr>
      <w:r>
        <w:rPr>
          <w:rFonts w:ascii="Arial" w:hAnsi="Arial" w:cs="Arial"/>
          <w:b/>
          <w:bCs/>
          <w:snapToGrid w:val="0"/>
          <w:kern w:val="0"/>
          <w:sz w:val="28"/>
          <w:szCs w:val="28"/>
        </w:rPr>
        <w:t xml:space="preserve">Title: </w:t>
      </w:r>
      <w:r>
        <w:rPr>
          <w:rFonts w:ascii="Arial" w:hAnsi="Arial" w:cs="Arial"/>
          <w:b/>
          <w:bCs/>
          <w:snapToGrid w:val="0"/>
          <w:kern w:val="0"/>
          <w:sz w:val="28"/>
          <w:szCs w:val="28"/>
        </w:rPr>
        <w:tab/>
        <w:t>Summary of UP open issues</w:t>
      </w:r>
    </w:p>
    <w:p w14:paraId="1A45A8C5" w14:textId="77777777" w:rsidR="007449E0" w:rsidRDefault="008458BA">
      <w:pPr>
        <w:overflowPunct w:val="0"/>
        <w:autoSpaceDE w:val="0"/>
        <w:autoSpaceDN w:val="0"/>
        <w:adjustRightInd w:val="0"/>
        <w:snapToGrid w:val="0"/>
        <w:jc w:val="left"/>
        <w:textAlignment w:val="baseline"/>
        <w:rPr>
          <w:rFonts w:ascii="Arial" w:hAnsi="Arial" w:cs="Arial"/>
          <w:b/>
          <w:bCs/>
          <w:snapToGrid w:val="0"/>
          <w:kern w:val="0"/>
          <w:sz w:val="28"/>
          <w:szCs w:val="28"/>
        </w:rPr>
      </w:pPr>
      <w:r>
        <w:rPr>
          <w:rFonts w:ascii="Arial" w:hAnsi="Arial" w:cs="Arial"/>
          <w:b/>
          <w:bCs/>
          <w:snapToGrid w:val="0"/>
          <w:kern w:val="0"/>
          <w:sz w:val="28"/>
          <w:szCs w:val="28"/>
        </w:rPr>
        <w:t>Agenda item:</w:t>
      </w:r>
      <w:r>
        <w:rPr>
          <w:rFonts w:ascii="Arial" w:hAnsi="Arial" w:cs="Arial"/>
          <w:b/>
          <w:bCs/>
          <w:snapToGrid w:val="0"/>
          <w:kern w:val="0"/>
          <w:sz w:val="28"/>
          <w:szCs w:val="28"/>
        </w:rPr>
        <w:tab/>
      </w:r>
      <w:bookmarkStart w:id="0" w:name="Source"/>
      <w:bookmarkEnd w:id="0"/>
      <w:r>
        <w:rPr>
          <w:rFonts w:ascii="Arial" w:hAnsi="Arial" w:cs="Arial"/>
          <w:b/>
          <w:bCs/>
          <w:snapToGrid w:val="0"/>
          <w:kern w:val="0"/>
          <w:sz w:val="28"/>
          <w:szCs w:val="28"/>
        </w:rPr>
        <w:t>6.13.2</w:t>
      </w:r>
    </w:p>
    <w:p w14:paraId="7D684C5A" w14:textId="77777777" w:rsidR="007449E0" w:rsidRDefault="008458BA">
      <w:pPr>
        <w:overflowPunct w:val="0"/>
        <w:autoSpaceDE w:val="0"/>
        <w:autoSpaceDN w:val="0"/>
        <w:adjustRightInd w:val="0"/>
        <w:snapToGrid w:val="0"/>
        <w:jc w:val="left"/>
        <w:textAlignment w:val="baseline"/>
        <w:rPr>
          <w:rFonts w:ascii="Arial" w:hAnsi="Arial" w:cs="Arial"/>
          <w:b/>
          <w:bCs/>
          <w:snapToGrid w:val="0"/>
          <w:kern w:val="0"/>
          <w:sz w:val="28"/>
          <w:szCs w:val="28"/>
        </w:rPr>
      </w:pPr>
      <w:r>
        <w:rPr>
          <w:rFonts w:ascii="Arial" w:hAnsi="Arial" w:cs="Arial"/>
          <w:b/>
          <w:bCs/>
          <w:snapToGrid w:val="0"/>
          <w:kern w:val="0"/>
          <w:sz w:val="28"/>
          <w:szCs w:val="28"/>
        </w:rPr>
        <w:t>Document for:</w:t>
      </w:r>
      <w:bookmarkStart w:id="1" w:name="DocumentFor"/>
      <w:bookmarkEnd w:id="1"/>
      <w:r>
        <w:rPr>
          <w:rFonts w:ascii="Arial" w:hAnsi="Arial" w:cs="Arial"/>
          <w:b/>
          <w:bCs/>
          <w:snapToGrid w:val="0"/>
          <w:kern w:val="0"/>
          <w:sz w:val="28"/>
          <w:szCs w:val="28"/>
        </w:rPr>
        <w:tab/>
        <w:t>Discussion</w:t>
      </w:r>
      <w:r>
        <w:rPr>
          <w:rFonts w:ascii="Arial" w:hAnsi="Arial" w:cs="Arial" w:hint="eastAsia"/>
          <w:b/>
          <w:bCs/>
          <w:snapToGrid w:val="0"/>
          <w:kern w:val="0"/>
          <w:sz w:val="28"/>
          <w:szCs w:val="28"/>
        </w:rPr>
        <w:t xml:space="preserve"> and Decision</w:t>
      </w:r>
    </w:p>
    <w:p w14:paraId="25462124" w14:textId="77777777" w:rsidR="007449E0" w:rsidRDefault="008458B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Introduction</w:t>
      </w:r>
    </w:p>
    <w:p w14:paraId="5099F9FA" w14:textId="3E17C86F" w:rsidR="004A1729" w:rsidRDefault="004A1729">
      <w:pPr>
        <w:rPr>
          <w:ins w:id="2" w:author="R2#109e" w:date="2020-03-03T05:55:00Z"/>
        </w:rPr>
      </w:pPr>
      <w:ins w:id="3" w:author="R2#109e" w:date="2020-03-03T05:54:00Z">
        <w:r>
          <w:t>Note</w:t>
        </w:r>
      </w:ins>
      <w:ins w:id="4" w:author="R2#109e" w:date="2020-03-03T05:55:00Z">
        <w:r>
          <w:t>:</w:t>
        </w:r>
      </w:ins>
      <w:bookmarkStart w:id="5" w:name="_GoBack"/>
      <w:bookmarkEnd w:id="5"/>
      <w:ins w:id="6" w:author="R2#109e" w:date="2020-03-03T05:54:00Z">
        <w:r>
          <w:t xml:space="preserve"> switch to draft view (to view t</w:t>
        </w:r>
      </w:ins>
      <w:ins w:id="7" w:author="R2#109e" w:date="2020-03-03T05:55:00Z">
        <w:r>
          <w:t xml:space="preserve">he whole table below) (view-&gt;draft). </w:t>
        </w:r>
      </w:ins>
    </w:p>
    <w:p w14:paraId="0E723314" w14:textId="3A7C60CA" w:rsidR="007449E0" w:rsidRDefault="004A1729">
      <w:ins w:id="8" w:author="R2#109e" w:date="2020-03-03T05:54:00Z">
        <w:r>
          <w:br/>
        </w:r>
      </w:ins>
      <w:r w:rsidR="008458BA">
        <w:t xml:space="preserve">This document summarizes the open issues mentioned in tdocs submitted to agenda item 6.13.2. Also, any UP aspects mentioned in 6.13.4 are included. Note that the issues that were alreadydiscussed under the MAC CR email discussions </w:t>
      </w:r>
      <w:r w:rsidR="008458BA">
        <w:fldChar w:fldCharType="begin"/>
      </w:r>
      <w:r w:rsidR="008458BA">
        <w:instrText xml:space="preserve"> REF _Ref33114660 \r \h </w:instrText>
      </w:r>
      <w:r w:rsidR="008458BA">
        <w:fldChar w:fldCharType="separate"/>
      </w:r>
      <w:r w:rsidR="008458BA">
        <w:t>[32]</w:t>
      </w:r>
      <w:r w:rsidR="008458BA">
        <w:fldChar w:fldCharType="end"/>
      </w:r>
      <w:r w:rsidR="008458BA">
        <w:t xml:space="preserve">, </w:t>
      </w:r>
      <w:r w:rsidR="008458BA">
        <w:fldChar w:fldCharType="begin"/>
      </w:r>
      <w:r w:rsidR="008458BA">
        <w:instrText xml:space="preserve"> REF _Ref33114661 \r \h </w:instrText>
      </w:r>
      <w:r w:rsidR="008458BA">
        <w:fldChar w:fldCharType="separate"/>
      </w:r>
      <w:r w:rsidR="008458BA">
        <w:t>[33]</w:t>
      </w:r>
      <w:r w:rsidR="008458BA">
        <w:fldChar w:fldCharType="end"/>
      </w:r>
      <w:r w:rsidR="008458BA">
        <w:t xml:space="preserve"> and those that are explicitly handled in </w:t>
      </w:r>
      <w:r w:rsidR="008458BA">
        <w:fldChar w:fldCharType="begin"/>
      </w:r>
      <w:r w:rsidR="008458BA">
        <w:instrText xml:space="preserve"> REF _Ref33112212 \r \h </w:instrText>
      </w:r>
      <w:r w:rsidR="008458BA">
        <w:fldChar w:fldCharType="separate"/>
      </w:r>
      <w:r w:rsidR="008458BA">
        <w:t>[1]</w:t>
      </w:r>
      <w:r w:rsidR="008458BA">
        <w:fldChar w:fldCharType="end"/>
      </w:r>
      <w:r w:rsidR="008458BA">
        <w:t xml:space="preserve"> are not included in this summary document. The only exception is the discussion of preamble grouping which is included in section 2.3. Note that some UP related aspects submitted to 6.13.4 agenda have also been included in the summary. </w:t>
      </w:r>
    </w:p>
    <w:p w14:paraId="4E1E474E" w14:textId="77777777" w:rsidR="007449E0" w:rsidRDefault="007449E0"/>
    <w:p w14:paraId="7AA24849" w14:textId="77777777" w:rsidR="007449E0" w:rsidRDefault="008458BA">
      <w:pPr>
        <w:pStyle w:val="EmailDiscussion"/>
        <w:numPr>
          <w:ilvl w:val="0"/>
          <w:numId w:val="4"/>
        </w:numPr>
      </w:pPr>
      <w:r>
        <w:t>[AT109e][507][2-step RA] UP open issues (ZTE)</w:t>
      </w:r>
    </w:p>
    <w:p w14:paraId="3EBC0744" w14:textId="77777777" w:rsidR="007449E0" w:rsidRDefault="008458BA">
      <w:pPr>
        <w:pStyle w:val="EmailDiscussion2"/>
        <w:ind w:left="1619" w:firstLine="0"/>
      </w:pPr>
      <w:r>
        <w:t xml:space="preserve">Scope: </w:t>
      </w:r>
    </w:p>
    <w:p w14:paraId="4E6F8129" w14:textId="77777777" w:rsidR="007449E0" w:rsidRDefault="008458BA">
      <w:pPr>
        <w:pStyle w:val="EmailDiscussion2"/>
        <w:numPr>
          <w:ilvl w:val="2"/>
          <w:numId w:val="5"/>
        </w:numPr>
        <w:ind w:left="1980"/>
      </w:pPr>
      <w:r>
        <w:t xml:space="preserve">Identify/Summarize all remaining open issues related to UP open issues from AI </w:t>
      </w:r>
      <w:r>
        <w:rPr>
          <w:rFonts w:eastAsia="Times New Roman"/>
        </w:rPr>
        <w:t xml:space="preserve">6.13.2 and seek companies feedback on the need to solve the critical issue and preferred solutions.  </w:t>
      </w:r>
    </w:p>
    <w:p w14:paraId="26BAEA59" w14:textId="77777777" w:rsidR="007449E0" w:rsidRDefault="008458BA">
      <w:pPr>
        <w:pStyle w:val="EmailDiscussion2"/>
      </w:pPr>
      <w:r>
        <w:tab/>
        <w:t xml:space="preserve">Intended outcome: </w:t>
      </w:r>
    </w:p>
    <w:p w14:paraId="6BBD13BF" w14:textId="77777777" w:rsidR="007449E0" w:rsidRDefault="008458BA">
      <w:pPr>
        <w:pStyle w:val="EmailDiscussion2"/>
        <w:numPr>
          <w:ilvl w:val="2"/>
          <w:numId w:val="5"/>
        </w:numPr>
        <w:ind w:left="1980"/>
      </w:pPr>
      <w:r>
        <w:lastRenderedPageBreak/>
        <w:t>Set of proposals with full consensus (aim to agree to those over email)</w:t>
      </w:r>
    </w:p>
    <w:p w14:paraId="4FAB8829" w14:textId="77777777" w:rsidR="007449E0" w:rsidRDefault="008458BA">
      <w:pPr>
        <w:pStyle w:val="EmailDiscussion2"/>
        <w:numPr>
          <w:ilvl w:val="2"/>
          <w:numId w:val="5"/>
        </w:numPr>
        <w:ind w:left="1980"/>
      </w:pPr>
      <w:r>
        <w:t xml:space="preserve">Set of proposals with almost full consensus and easy to agree </w:t>
      </w:r>
    </w:p>
    <w:p w14:paraId="02937DD1" w14:textId="77777777" w:rsidR="007449E0" w:rsidRDefault="008458BA">
      <w:pPr>
        <w:pStyle w:val="EmailDiscussion2"/>
        <w:numPr>
          <w:ilvl w:val="2"/>
          <w:numId w:val="5"/>
        </w:numPr>
        <w:ind w:left="1980"/>
      </w:pPr>
      <w:r>
        <w:t xml:space="preserve">Set of open issues and proposals to postpone to next meeting.  </w:t>
      </w:r>
    </w:p>
    <w:p w14:paraId="6F4E6422" w14:textId="77777777" w:rsidR="007449E0" w:rsidRDefault="008458BA">
      <w:pPr>
        <w:pStyle w:val="EmailDiscussion2"/>
        <w:numPr>
          <w:ilvl w:val="2"/>
          <w:numId w:val="5"/>
        </w:numPr>
        <w:ind w:left="1980"/>
      </w:pPr>
      <w:r>
        <w:t xml:space="preserve">Open issues that should no longer be pursued </w:t>
      </w:r>
    </w:p>
    <w:p w14:paraId="2D6468D0" w14:textId="77777777" w:rsidR="007449E0" w:rsidRDefault="008458BA">
      <w:pPr>
        <w:pStyle w:val="EmailDiscussion2"/>
      </w:pPr>
      <w:r>
        <w:tab/>
        <w:t xml:space="preserve">Deadline for providing comments:  </w:t>
      </w:r>
    </w:p>
    <w:p w14:paraId="0015B2BB" w14:textId="77777777" w:rsidR="007449E0" w:rsidRDefault="008458BA">
      <w:pPr>
        <w:pStyle w:val="EmailDiscussion2"/>
        <w:numPr>
          <w:ilvl w:val="2"/>
          <w:numId w:val="5"/>
        </w:numPr>
        <w:ind w:left="1980"/>
      </w:pPr>
      <w:r>
        <w:t>Companies input:  Thursday, Feb. 27</w:t>
      </w:r>
      <w:r>
        <w:rPr>
          <w:vertAlign w:val="superscript"/>
        </w:rPr>
        <w:t>th</w:t>
      </w:r>
      <w:r>
        <w:t xml:space="preserve"> 18:00 CET </w:t>
      </w:r>
    </w:p>
    <w:p w14:paraId="5B766821" w14:textId="77777777" w:rsidR="007449E0" w:rsidRDefault="008458BA">
      <w:pPr>
        <w:pStyle w:val="EmailDiscussion2"/>
        <w:numPr>
          <w:ilvl w:val="2"/>
          <w:numId w:val="5"/>
        </w:numPr>
        <w:ind w:left="1980"/>
      </w:pPr>
      <w:r>
        <w:t>Rapporteur proposals: Friday, Feb. 28</w:t>
      </w:r>
      <w:r>
        <w:rPr>
          <w:vertAlign w:val="superscript"/>
        </w:rPr>
        <w:t>th</w:t>
      </w:r>
      <w:r>
        <w:t xml:space="preserve"> 18:00 CET (one day for rapporteur to make conclusions)</w:t>
      </w:r>
    </w:p>
    <w:p w14:paraId="68859CAB" w14:textId="77777777" w:rsidR="007449E0" w:rsidRDefault="008458BA">
      <w:pPr>
        <w:pStyle w:val="EmailDiscussion2"/>
        <w:numPr>
          <w:ilvl w:val="2"/>
          <w:numId w:val="5"/>
        </w:numPr>
        <w:ind w:left="1980"/>
      </w:pPr>
      <w:r>
        <w:t>Comments on proposals’ wording, Tuesday, March 3</w:t>
      </w:r>
      <w:r>
        <w:rPr>
          <w:vertAlign w:val="superscript"/>
        </w:rPr>
        <w:t>rd</w:t>
      </w:r>
      <w:r>
        <w:t xml:space="preserve"> by 08:00 CET </w:t>
      </w:r>
    </w:p>
    <w:p w14:paraId="68D83C10" w14:textId="77777777" w:rsidR="007449E0" w:rsidRDefault="008458B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Discussion</w:t>
      </w:r>
    </w:p>
    <w:p w14:paraId="4A8519E3" w14:textId="77777777" w:rsidR="007449E0" w:rsidRDefault="008458BA">
      <w:pPr>
        <w:pStyle w:val="Heading1"/>
        <w:widowControl/>
        <w:numPr>
          <w:ilvl w:val="1"/>
          <w:numId w:val="3"/>
        </w:numP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Optimizations (i.e. 2-step RACH can work without this feature)</w:t>
      </w:r>
    </w:p>
    <w:p w14:paraId="6F3EFEC4" w14:textId="77777777" w:rsidR="007449E0" w:rsidRDefault="008458BA">
      <w:r>
        <w:t xml:space="preserve">The following proposals fall under the category ofoptimisations (i.e. these are not essential for 2-step RACH to work in Rel-16). </w:t>
      </w:r>
    </w:p>
    <w:p w14:paraId="5EC09538" w14:textId="77777777" w:rsidR="007449E0" w:rsidRDefault="007449E0"/>
    <w:p w14:paraId="1D297477" w14:textId="77777777" w:rsidR="007449E0" w:rsidRDefault="008458BA">
      <w:r>
        <w:t xml:space="preserve">If companies think that any of the proposal is not an optimization and is essential for 2-step RACH to work, they can add comments (in the comments section to explain their view). </w:t>
      </w:r>
    </w:p>
    <w:p w14:paraId="5A65BB04" w14:textId="77777777" w:rsidR="007449E0" w:rsidRDefault="007449E0"/>
    <w:p w14:paraId="0BC474BA" w14:textId="77777777" w:rsidR="007449E0" w:rsidRDefault="007449E0"/>
    <w:p w14:paraId="0ABEC91B" w14:textId="77777777" w:rsidR="007449E0" w:rsidRDefault="008458BA">
      <w:pPr>
        <w:pStyle w:val="Caption"/>
        <w:keepNext/>
        <w:jc w:val="center"/>
        <w:rPr>
          <w:b/>
          <w:bCs/>
        </w:rPr>
      </w:pPr>
      <w:bookmarkStart w:id="9" w:name="_Ref33456960"/>
      <w:r>
        <w:rPr>
          <w:b/>
          <w:bCs/>
        </w:rPr>
        <w:lastRenderedPageBreak/>
        <w:t xml:space="preserve">Table </w:t>
      </w:r>
      <w:r>
        <w:rPr>
          <w:b/>
          <w:bCs/>
        </w:rPr>
        <w:fldChar w:fldCharType="begin"/>
      </w:r>
      <w:r>
        <w:rPr>
          <w:b/>
          <w:bCs/>
        </w:rPr>
        <w:instrText xml:space="preserve"> SEQ Table \* ARABIC </w:instrText>
      </w:r>
      <w:r>
        <w:rPr>
          <w:b/>
          <w:bCs/>
        </w:rPr>
        <w:fldChar w:fldCharType="separate"/>
      </w:r>
      <w:r>
        <w:rPr>
          <w:b/>
          <w:bCs/>
        </w:rPr>
        <w:t>1</w:t>
      </w:r>
      <w:r>
        <w:rPr>
          <w:b/>
          <w:bCs/>
        </w:rPr>
        <w:fldChar w:fldCharType="end"/>
      </w:r>
      <w:bookmarkEnd w:id="9"/>
      <w:r>
        <w:rPr>
          <w:b/>
          <w:bCs/>
        </w:rPr>
        <w:t>: Proposals for optimisation</w:t>
      </w:r>
    </w:p>
    <w:tbl>
      <w:tblPr>
        <w:tblStyle w:val="TableGrid"/>
        <w:tblW w:w="21825" w:type="dxa"/>
        <w:tblLayout w:type="fixed"/>
        <w:tblLook w:val="04A0" w:firstRow="1" w:lastRow="0" w:firstColumn="1" w:lastColumn="0" w:noHBand="0" w:noVBand="1"/>
      </w:tblPr>
      <w:tblGrid>
        <w:gridCol w:w="391"/>
        <w:gridCol w:w="8251"/>
        <w:gridCol w:w="709"/>
        <w:gridCol w:w="6237"/>
        <w:gridCol w:w="6237"/>
      </w:tblGrid>
      <w:tr w:rsidR="00E87CF4" w14:paraId="34F18DA5" w14:textId="433DD8BD" w:rsidTr="00E87CF4">
        <w:tc>
          <w:tcPr>
            <w:tcW w:w="391" w:type="dxa"/>
            <w:shd w:val="clear" w:color="auto" w:fill="C3EBFF" w:themeFill="text1" w:themeFillTint="33"/>
          </w:tcPr>
          <w:p w14:paraId="5435D9DD" w14:textId="77777777" w:rsidR="00E87CF4" w:rsidRDefault="00E87CF4">
            <w:pPr>
              <w:jc w:val="center"/>
              <w:rPr>
                <w:b/>
                <w:bCs/>
              </w:rPr>
            </w:pPr>
            <w:r>
              <w:rPr>
                <w:b/>
                <w:bCs/>
              </w:rPr>
              <w:t>#</w:t>
            </w:r>
          </w:p>
        </w:tc>
        <w:tc>
          <w:tcPr>
            <w:tcW w:w="8251" w:type="dxa"/>
            <w:shd w:val="clear" w:color="auto" w:fill="C3EBFF" w:themeFill="text1" w:themeFillTint="33"/>
          </w:tcPr>
          <w:p w14:paraId="30F3D0F2" w14:textId="77777777" w:rsidR="00E87CF4" w:rsidRDefault="00E87CF4">
            <w:pPr>
              <w:jc w:val="center"/>
              <w:rPr>
                <w:b/>
                <w:bCs/>
              </w:rPr>
            </w:pPr>
            <w:r>
              <w:rPr>
                <w:b/>
                <w:bCs/>
              </w:rPr>
              <w:t>Proposals</w:t>
            </w:r>
          </w:p>
        </w:tc>
        <w:tc>
          <w:tcPr>
            <w:tcW w:w="709" w:type="dxa"/>
            <w:shd w:val="clear" w:color="auto" w:fill="C3EBFF" w:themeFill="text1" w:themeFillTint="33"/>
          </w:tcPr>
          <w:p w14:paraId="14A3AFB4" w14:textId="77777777" w:rsidR="00E87CF4" w:rsidRDefault="00E87CF4">
            <w:pPr>
              <w:jc w:val="center"/>
              <w:rPr>
                <w:b/>
                <w:bCs/>
              </w:rPr>
            </w:pPr>
            <w:r>
              <w:rPr>
                <w:b/>
                <w:bCs/>
              </w:rPr>
              <w:t>Ref</w:t>
            </w:r>
          </w:p>
        </w:tc>
        <w:tc>
          <w:tcPr>
            <w:tcW w:w="6237" w:type="dxa"/>
            <w:shd w:val="clear" w:color="auto" w:fill="C3EBFF" w:themeFill="text1" w:themeFillTint="33"/>
          </w:tcPr>
          <w:p w14:paraId="6698536C" w14:textId="77777777" w:rsidR="00E87CF4" w:rsidRDefault="00E87CF4">
            <w:pPr>
              <w:jc w:val="center"/>
              <w:rPr>
                <w:b/>
                <w:bCs/>
              </w:rPr>
            </w:pPr>
            <w:r>
              <w:rPr>
                <w:b/>
                <w:bCs/>
              </w:rPr>
              <w:t xml:space="preserve">Company comments </w:t>
            </w:r>
          </w:p>
          <w:p w14:paraId="7CC53790" w14:textId="77777777" w:rsidR="00E87CF4" w:rsidRDefault="00E87CF4">
            <w:pPr>
              <w:jc w:val="center"/>
              <w:rPr>
                <w:b/>
                <w:bCs/>
              </w:rPr>
            </w:pPr>
            <w:r>
              <w:rPr>
                <w:b/>
                <w:bCs/>
              </w:rPr>
              <w:t>(if any, especially if you think this is not an optimisation)</w:t>
            </w:r>
          </w:p>
        </w:tc>
        <w:tc>
          <w:tcPr>
            <w:tcW w:w="6237" w:type="dxa"/>
            <w:shd w:val="clear" w:color="auto" w:fill="C3EBFF" w:themeFill="text1" w:themeFillTint="33"/>
          </w:tcPr>
          <w:p w14:paraId="36B0B3EF" w14:textId="48C4D9B2" w:rsidR="00E87CF4" w:rsidRDefault="00E87CF4">
            <w:pPr>
              <w:jc w:val="center"/>
              <w:rPr>
                <w:b/>
                <w:bCs/>
              </w:rPr>
            </w:pPr>
            <w:r>
              <w:rPr>
                <w:b/>
                <w:bCs/>
              </w:rPr>
              <w:t>Rapporteur summary</w:t>
            </w:r>
          </w:p>
        </w:tc>
      </w:tr>
      <w:tr w:rsidR="00E87CF4" w14:paraId="4054EB19" w14:textId="33F3B988" w:rsidTr="00E87CF4">
        <w:tc>
          <w:tcPr>
            <w:tcW w:w="391" w:type="dxa"/>
          </w:tcPr>
          <w:p w14:paraId="31D3B002" w14:textId="77777777" w:rsidR="00E87CF4" w:rsidRDefault="00E87CF4">
            <w:r>
              <w:t>1</w:t>
            </w:r>
          </w:p>
        </w:tc>
        <w:tc>
          <w:tcPr>
            <w:tcW w:w="8251" w:type="dxa"/>
          </w:tcPr>
          <w:p w14:paraId="211417FE" w14:textId="77777777" w:rsidR="00E87CF4" w:rsidRDefault="00E87CF4">
            <w:pPr>
              <w:pStyle w:val="ListParagraph"/>
              <w:numPr>
                <w:ilvl w:val="0"/>
                <w:numId w:val="6"/>
              </w:numPr>
              <w:ind w:firstLineChars="0"/>
            </w:pPr>
            <w:r>
              <w:t>The UE is allowed to apply the corresponding value of msgB-ResponseWindow provided in the RACH-ConfigDedicated</w:t>
            </w:r>
          </w:p>
        </w:tc>
        <w:tc>
          <w:tcPr>
            <w:tcW w:w="709" w:type="dxa"/>
          </w:tcPr>
          <w:p w14:paraId="1AE927E5" w14:textId="77777777" w:rsidR="00E87CF4" w:rsidRDefault="00E87CF4">
            <w:r>
              <w:fldChar w:fldCharType="begin"/>
            </w:r>
            <w:r>
              <w:instrText xml:space="preserve"> REF _Ref33118484 \r \h  \* MERGEFORMAT </w:instrText>
            </w:r>
            <w:r>
              <w:fldChar w:fldCharType="separate"/>
            </w:r>
            <w:r>
              <w:t>[4]</w:t>
            </w:r>
            <w:r>
              <w:fldChar w:fldCharType="end"/>
            </w:r>
          </w:p>
        </w:tc>
        <w:tc>
          <w:tcPr>
            <w:tcW w:w="6237" w:type="dxa"/>
          </w:tcPr>
          <w:p w14:paraId="7DAC2DA4" w14:textId="77777777" w:rsidR="00E87CF4" w:rsidRDefault="00E87CF4">
            <w:r>
              <w:rPr>
                <w:highlight w:val="yellow"/>
              </w:rPr>
              <w:t>Rapporteur: Note for CFRA this is allowed already.</w:t>
            </w:r>
          </w:p>
          <w:p w14:paraId="515FE849" w14:textId="77777777" w:rsidR="00E87CF4" w:rsidRDefault="00E87CF4">
            <w:pPr>
              <w:rPr>
                <w:color w:val="00B050"/>
              </w:rPr>
            </w:pPr>
            <w:r>
              <w:rPr>
                <w:rFonts w:hint="eastAsia"/>
                <w:color w:val="00B050"/>
              </w:rPr>
              <w:t>[</w:t>
            </w:r>
            <w:r>
              <w:rPr>
                <w:color w:val="00B050"/>
              </w:rPr>
              <w:t>HW] this is carried in the RACH-configCommon of the target cell. Agree with rapporteur</w:t>
            </w:r>
          </w:p>
          <w:p w14:paraId="675F0E29" w14:textId="77777777" w:rsidR="00E87CF4" w:rsidRDefault="00E87CF4">
            <w:pPr>
              <w:rPr>
                <w:rFonts w:eastAsia="MS PGothic"/>
                <w:b/>
                <w:color w:val="0000FF"/>
                <w:szCs w:val="22"/>
                <w:lang w:val="en-GB" w:eastAsia="ja-JP"/>
              </w:rPr>
            </w:pPr>
            <w:r>
              <w:rPr>
                <w:color w:val="0000FF"/>
              </w:rPr>
              <w:t xml:space="preserve">[Samsung]: Disagree with Rapporteur. In case of CFRA, </w:t>
            </w:r>
            <w:r>
              <w:rPr>
                <w:i/>
                <w:color w:val="0000FF"/>
                <w:szCs w:val="22"/>
                <w:lang w:val="en-GB" w:eastAsia="ja-JP"/>
              </w:rPr>
              <w:t>rach-ConfigGenericTwoStepRA</w:t>
            </w:r>
            <w:r>
              <w:rPr>
                <w:color w:val="0000FF"/>
                <w:szCs w:val="22"/>
                <w:lang w:val="en-GB" w:eastAsia="ja-JP"/>
              </w:rPr>
              <w:t>can be signaled in</w:t>
            </w:r>
            <w:r>
              <w:rPr>
                <w:i/>
                <w:color w:val="0000FF"/>
                <w:szCs w:val="22"/>
                <w:lang w:val="en-GB" w:eastAsia="ja-JP"/>
              </w:rPr>
              <w:t xml:space="preserve">RACH-ConfigDedicated. </w:t>
            </w:r>
            <w:r>
              <w:rPr>
                <w:color w:val="0000FF"/>
                <w:szCs w:val="22"/>
                <w:lang w:val="en-GB" w:eastAsia="ja-JP"/>
              </w:rPr>
              <w:t>However, UE is not allowed to use msgB-ResponseWindow configured bythis</w:t>
            </w:r>
            <w:r>
              <w:rPr>
                <w:i/>
                <w:color w:val="0000FF"/>
                <w:szCs w:val="22"/>
                <w:lang w:val="en-GB" w:eastAsia="ja-JP"/>
              </w:rPr>
              <w:t>rach-ConfigGenericTwoStepRA</w:t>
            </w:r>
            <w:r>
              <w:rPr>
                <w:b/>
                <w:color w:val="0000FF"/>
                <w:szCs w:val="22"/>
                <w:lang w:val="en-GB" w:eastAsia="ja-JP"/>
              </w:rPr>
              <w:t>.</w:t>
            </w:r>
          </w:p>
          <w:p w14:paraId="44AF2C56" w14:textId="77777777" w:rsidR="00E87CF4" w:rsidRDefault="00E87CF4">
            <w:pPr>
              <w:rPr>
                <w:rFonts w:eastAsia="MS PGothic"/>
                <w:bCs/>
                <w:color w:val="0070C0"/>
                <w:szCs w:val="22"/>
                <w:lang w:val="en-GB" w:eastAsia="ja-JP"/>
              </w:rPr>
            </w:pPr>
          </w:p>
          <w:p w14:paraId="0F44B93C" w14:textId="77777777" w:rsidR="00E87CF4" w:rsidRDefault="00E87CF4">
            <w:pPr>
              <w:rPr>
                <w:rFonts w:eastAsia="MS PGothic"/>
                <w:bCs/>
                <w:color w:val="0070C0"/>
                <w:szCs w:val="22"/>
                <w:lang w:val="en-GB" w:eastAsia="ja-JP"/>
              </w:rPr>
            </w:pPr>
            <w:r>
              <w:rPr>
                <w:rFonts w:eastAsia="MS PGothic"/>
                <w:bCs/>
                <w:color w:val="0070C0"/>
                <w:szCs w:val="22"/>
                <w:lang w:val="en-GB" w:eastAsia="ja-JP"/>
              </w:rPr>
              <w:t>[Nokia] Agree with Samsung.</w:t>
            </w:r>
          </w:p>
          <w:p w14:paraId="5A82EC0A" w14:textId="77777777" w:rsidR="00E87CF4" w:rsidRDefault="00E87CF4">
            <w:pPr>
              <w:rPr>
                <w:bCs/>
                <w:color w:val="415FFF"/>
                <w:szCs w:val="22"/>
                <w:lang w:val="en-GB"/>
              </w:rPr>
            </w:pPr>
            <w:r>
              <w:rPr>
                <w:rFonts w:hint="eastAsia"/>
                <w:bCs/>
                <w:color w:val="415FFF"/>
                <w:szCs w:val="22"/>
                <w:lang w:val="en-GB"/>
              </w:rPr>
              <w:t>[vivo]</w:t>
            </w:r>
            <w:r>
              <w:rPr>
                <w:bCs/>
                <w:color w:val="415FFF"/>
                <w:szCs w:val="22"/>
                <w:lang w:val="en-GB"/>
              </w:rPr>
              <w:t>: Samsung’s interpretation is valid according to the current RRC running CR.</w:t>
            </w:r>
          </w:p>
          <w:p w14:paraId="6BA63324" w14:textId="77777777" w:rsidR="00E87CF4" w:rsidRDefault="00E87CF4">
            <w:pPr>
              <w:rPr>
                <w:color w:val="A08300" w:themeColor="accent1" w:themeShade="80"/>
                <w:szCs w:val="22"/>
                <w:lang w:val="en-GB" w:eastAsia="ja-JP"/>
              </w:rPr>
            </w:pPr>
            <w:r>
              <w:rPr>
                <w:rFonts w:hint="eastAsia"/>
                <w:bCs/>
                <w:color w:val="A08300" w:themeColor="accent1" w:themeShade="80"/>
                <w:szCs w:val="22"/>
                <w:lang w:val="en-GB" w:eastAsia="ko-KR"/>
              </w:rPr>
              <w:t>[LG</w:t>
            </w:r>
            <w:r>
              <w:rPr>
                <w:bCs/>
                <w:color w:val="A08300" w:themeColor="accent1" w:themeShade="80"/>
                <w:szCs w:val="22"/>
                <w:lang w:val="en-GB" w:eastAsia="ko-KR"/>
              </w:rPr>
              <w:t xml:space="preserve">] We have same understanding as Samsung. UE uses the corresponding values provided in </w:t>
            </w:r>
            <w:r>
              <w:rPr>
                <w:bCs/>
                <w:i/>
                <w:color w:val="A08300" w:themeColor="accent1" w:themeShade="80"/>
                <w:szCs w:val="22"/>
                <w:lang w:val="en-GB" w:eastAsia="ko-KR"/>
              </w:rPr>
              <w:t xml:space="preserve">RACH-ConfigCommonTwoStepRA. </w:t>
            </w:r>
            <w:r>
              <w:rPr>
                <w:bCs/>
                <w:color w:val="A08300" w:themeColor="accent1" w:themeShade="80"/>
                <w:szCs w:val="22"/>
                <w:lang w:val="en-GB" w:eastAsia="ko-KR"/>
              </w:rPr>
              <w:t>This UE behaviour is the same as in 4-step CFRA (</w:t>
            </w:r>
            <w:r>
              <w:rPr>
                <w:color w:val="A08300" w:themeColor="accent1" w:themeShade="80"/>
                <w:szCs w:val="22"/>
                <w:lang w:val="en-GB" w:eastAsia="ja-JP"/>
              </w:rPr>
              <w:t xml:space="preserve">The UE shall ignore </w:t>
            </w:r>
            <w:r>
              <w:rPr>
                <w:i/>
                <w:color w:val="A08300" w:themeColor="accent1" w:themeShade="80"/>
                <w:szCs w:val="22"/>
                <w:lang w:val="en-GB" w:eastAsia="ja-JP"/>
              </w:rPr>
              <w:t>preambleReceivedTargetPower</w:t>
            </w:r>
            <w:r>
              <w:rPr>
                <w:color w:val="A08300" w:themeColor="accent1" w:themeShade="80"/>
                <w:szCs w:val="22"/>
                <w:lang w:val="en-GB" w:eastAsia="ja-JP"/>
              </w:rPr>
              <w:t xml:space="preserve">, </w:t>
            </w:r>
            <w:r>
              <w:rPr>
                <w:i/>
                <w:color w:val="A08300" w:themeColor="accent1" w:themeShade="80"/>
                <w:szCs w:val="22"/>
                <w:lang w:val="en-GB" w:eastAsia="ja-JP"/>
              </w:rPr>
              <w:t>preambleTransMax</w:t>
            </w:r>
            <w:r>
              <w:rPr>
                <w:color w:val="A08300" w:themeColor="accent1" w:themeShade="80"/>
                <w:szCs w:val="22"/>
                <w:lang w:val="en-GB" w:eastAsia="ja-JP"/>
              </w:rPr>
              <w:t xml:space="preserve">, </w:t>
            </w:r>
            <w:r>
              <w:rPr>
                <w:i/>
                <w:color w:val="A08300" w:themeColor="accent1" w:themeShade="80"/>
                <w:szCs w:val="22"/>
                <w:lang w:val="en-GB" w:eastAsia="ja-JP"/>
              </w:rPr>
              <w:t>powerRampingStep</w:t>
            </w:r>
            <w:r>
              <w:rPr>
                <w:color w:val="A08300" w:themeColor="accent1" w:themeShade="80"/>
                <w:szCs w:val="22"/>
                <w:lang w:val="en-GB" w:eastAsia="ja-JP"/>
              </w:rPr>
              <w:t xml:space="preserve">, </w:t>
            </w:r>
            <w:r>
              <w:rPr>
                <w:i/>
                <w:color w:val="A08300" w:themeColor="accent1" w:themeShade="80"/>
                <w:szCs w:val="22"/>
                <w:lang w:val="en-GB" w:eastAsia="ja-JP"/>
              </w:rPr>
              <w:t>ra-ResponseWindow</w:t>
            </w:r>
            <w:r>
              <w:rPr>
                <w:color w:val="A08300" w:themeColor="accent1" w:themeShade="80"/>
                <w:szCs w:val="22"/>
                <w:lang w:val="en-GB" w:eastAsia="ja-JP"/>
              </w:rPr>
              <w:t xml:space="preserve"> signaled within this field and use the corresponding values provided in </w:t>
            </w:r>
            <w:r>
              <w:rPr>
                <w:i/>
                <w:color w:val="A08300" w:themeColor="accent1" w:themeShade="80"/>
                <w:szCs w:val="22"/>
                <w:lang w:val="en-GB" w:eastAsia="ja-JP"/>
              </w:rPr>
              <w:t>RACH-ConfigCommon</w:t>
            </w:r>
            <w:r>
              <w:rPr>
                <w:color w:val="A08300" w:themeColor="accent1" w:themeShade="80"/>
                <w:szCs w:val="22"/>
                <w:lang w:val="en-GB" w:eastAsia="ja-JP"/>
              </w:rPr>
              <w:t>.)</w:t>
            </w:r>
          </w:p>
          <w:p w14:paraId="6204E16A" w14:textId="77777777" w:rsidR="00E87CF4" w:rsidRDefault="00E87CF4">
            <w:pPr>
              <w:rPr>
                <w:rFonts w:eastAsia="MS PGothic"/>
                <w:bCs/>
                <w:color w:val="00B0F0"/>
                <w:szCs w:val="22"/>
                <w:lang w:val="en-GB" w:eastAsia="ja-JP"/>
              </w:rPr>
            </w:pPr>
            <w:r>
              <w:rPr>
                <w:rFonts w:eastAsia="MS PGothic"/>
                <w:bCs/>
                <w:color w:val="00B0F0"/>
                <w:szCs w:val="22"/>
                <w:lang w:val="en-GB" w:eastAsia="ja-JP"/>
              </w:rPr>
              <w:t xml:space="preserve">[ZTE]: Yes, it seems the rapporteur understanding is not correct. There is a restriction in RRC that the UE shall not use this value (even though </w:t>
            </w:r>
            <w:r>
              <w:rPr>
                <w:rFonts w:eastAsia="MS PGothic"/>
                <w:bCs/>
                <w:color w:val="00B0F0"/>
                <w:szCs w:val="22"/>
                <w:lang w:val="en-GB" w:eastAsia="ja-JP"/>
              </w:rPr>
              <w:lastRenderedPageBreak/>
              <w:t xml:space="preserve">it is included in the configuration for CFRA). So, we think then neither for CFRA nor for CBRA, this optimisation is applicable. </w:t>
            </w:r>
          </w:p>
          <w:p w14:paraId="70488ABA" w14:textId="77777777" w:rsidR="00E87CF4" w:rsidRDefault="00E87CF4">
            <w:pPr>
              <w:rPr>
                <w:rFonts w:eastAsia="MS PGothic"/>
                <w:bCs/>
                <w:color w:val="00B050"/>
                <w:szCs w:val="22"/>
                <w:lang w:val="en-GB" w:eastAsia="ja-JP"/>
              </w:rPr>
            </w:pPr>
            <w:r w:rsidRPr="00BD7234">
              <w:rPr>
                <w:rFonts w:eastAsia="MS PGothic"/>
                <w:bCs/>
                <w:color w:val="00B050"/>
                <w:szCs w:val="22"/>
                <w:lang w:val="en-GB" w:eastAsia="ja-JP"/>
              </w:rPr>
              <w:t>[Intel] Agree with Samsung that this is currently not possible in the running CR.</w:t>
            </w:r>
          </w:p>
          <w:p w14:paraId="29FEFF01" w14:textId="77777777" w:rsidR="00E87CF4" w:rsidRDefault="00E87CF4">
            <w:pPr>
              <w:rPr>
                <w:szCs w:val="22"/>
                <w:lang w:val="en-GB" w:eastAsia="ja-JP"/>
              </w:rPr>
            </w:pPr>
            <w:r w:rsidRPr="00030F7E">
              <w:rPr>
                <w:rFonts w:eastAsiaTheme="minorEastAsia" w:hint="eastAsia"/>
                <w:bCs/>
                <w:szCs w:val="22"/>
                <w:lang w:val="en-GB" w:eastAsia="zh-CN"/>
              </w:rPr>
              <w:t>[</w:t>
            </w:r>
            <w:r w:rsidRPr="00030F7E">
              <w:rPr>
                <w:rFonts w:eastAsiaTheme="minorEastAsia"/>
                <w:bCs/>
                <w:szCs w:val="22"/>
                <w:lang w:val="en-GB" w:eastAsia="zh-CN"/>
              </w:rPr>
              <w:t>QC</w:t>
            </w:r>
            <w:r w:rsidRPr="00030F7E">
              <w:rPr>
                <w:rFonts w:eastAsiaTheme="minorEastAsia" w:hint="eastAsia"/>
                <w:bCs/>
                <w:szCs w:val="22"/>
                <w:lang w:val="en-GB" w:eastAsia="zh-CN"/>
              </w:rPr>
              <w:t xml:space="preserve">] </w:t>
            </w:r>
            <w:r>
              <w:rPr>
                <w:rFonts w:eastAsiaTheme="minorEastAsia"/>
                <w:bCs/>
                <w:szCs w:val="22"/>
                <w:lang w:eastAsia="zh-CN"/>
              </w:rPr>
              <w:t>Agree with Samsung. According to RRC running CR, in</w:t>
            </w:r>
            <w:r>
              <w:t xml:space="preserve"> </w:t>
            </w:r>
            <w:r w:rsidRPr="00D75AB5">
              <w:rPr>
                <w:rFonts w:eastAsiaTheme="minorEastAsia"/>
                <w:bCs/>
                <w:szCs w:val="22"/>
                <w:lang w:eastAsia="zh-CN"/>
              </w:rPr>
              <w:t>rach-ConfigGenericTwoStepRA</w:t>
            </w:r>
            <w:r>
              <w:rPr>
                <w:rFonts w:eastAsiaTheme="minorEastAsia"/>
                <w:bCs/>
                <w:szCs w:val="22"/>
                <w:lang w:eastAsia="zh-CN"/>
              </w:rPr>
              <w:t>, t</w:t>
            </w:r>
            <w:r w:rsidRPr="0096519C">
              <w:rPr>
                <w:szCs w:val="22"/>
                <w:lang w:val="en-GB" w:eastAsia="ja-JP"/>
              </w:rPr>
              <w:t xml:space="preserve">he UE shall ignore </w:t>
            </w:r>
            <w:r>
              <w:rPr>
                <w:i/>
                <w:szCs w:val="22"/>
                <w:lang w:val="en-GB" w:eastAsia="ja-JP"/>
              </w:rPr>
              <w:t>msgA-p</w:t>
            </w:r>
            <w:r w:rsidRPr="0096519C">
              <w:rPr>
                <w:i/>
                <w:szCs w:val="22"/>
                <w:lang w:val="en-GB" w:eastAsia="ja-JP"/>
              </w:rPr>
              <w:t>reambleReceivedTargetPower</w:t>
            </w:r>
            <w:r w:rsidRPr="0096519C">
              <w:rPr>
                <w:szCs w:val="22"/>
                <w:lang w:val="en-GB" w:eastAsia="ja-JP"/>
              </w:rPr>
              <w:t xml:space="preserve">, </w:t>
            </w:r>
            <w:r w:rsidRPr="0096519C">
              <w:rPr>
                <w:i/>
                <w:szCs w:val="22"/>
                <w:lang w:val="en-GB" w:eastAsia="ja-JP"/>
              </w:rPr>
              <w:t>preambleTransMax</w:t>
            </w:r>
            <w:r w:rsidRPr="0096519C">
              <w:rPr>
                <w:szCs w:val="22"/>
                <w:lang w:val="en-GB" w:eastAsia="ja-JP"/>
              </w:rPr>
              <w:t xml:space="preserve">, </w:t>
            </w:r>
            <w:r>
              <w:rPr>
                <w:i/>
                <w:szCs w:val="22"/>
                <w:lang w:val="en-GB" w:eastAsia="ja-JP"/>
              </w:rPr>
              <w:t>msgA-p</w:t>
            </w:r>
            <w:r w:rsidRPr="0096519C">
              <w:rPr>
                <w:i/>
                <w:szCs w:val="22"/>
                <w:lang w:val="en-GB" w:eastAsia="ja-JP"/>
              </w:rPr>
              <w:t>owerRampingStep</w:t>
            </w:r>
            <w:r w:rsidRPr="0096519C">
              <w:rPr>
                <w:szCs w:val="22"/>
                <w:lang w:val="en-GB" w:eastAsia="ja-JP"/>
              </w:rPr>
              <w:t xml:space="preserve">, </w:t>
            </w:r>
            <w:r>
              <w:rPr>
                <w:i/>
                <w:szCs w:val="22"/>
                <w:lang w:val="en-GB" w:eastAsia="ja-JP"/>
              </w:rPr>
              <w:t>msgB-</w:t>
            </w:r>
            <w:r w:rsidRPr="0096519C">
              <w:rPr>
                <w:i/>
                <w:szCs w:val="22"/>
                <w:lang w:val="en-GB" w:eastAsia="ja-JP"/>
              </w:rPr>
              <w:t>ResponseWindow</w:t>
            </w:r>
            <w:r>
              <w:rPr>
                <w:i/>
                <w:szCs w:val="22"/>
                <w:lang w:val="en-GB" w:eastAsia="ja-JP"/>
              </w:rPr>
              <w:t>, msgA-TransMax</w:t>
            </w:r>
            <w:r w:rsidRPr="0096519C">
              <w:rPr>
                <w:szCs w:val="22"/>
                <w:lang w:val="en-GB" w:eastAsia="ja-JP"/>
              </w:rPr>
              <w:t xml:space="preserve"> signaled within this field and use the corresponding values provided in </w:t>
            </w:r>
            <w:r w:rsidRPr="0096519C">
              <w:rPr>
                <w:i/>
                <w:szCs w:val="22"/>
                <w:lang w:val="en-GB" w:eastAsia="ja-JP"/>
              </w:rPr>
              <w:t>RACH-ConfigCommon</w:t>
            </w:r>
            <w:r>
              <w:rPr>
                <w:i/>
                <w:szCs w:val="22"/>
                <w:lang w:val="en-GB" w:eastAsia="ja-JP"/>
              </w:rPr>
              <w:t>TwoStepRA</w:t>
            </w:r>
            <w:r w:rsidRPr="0096519C">
              <w:rPr>
                <w:szCs w:val="22"/>
                <w:lang w:val="en-GB" w:eastAsia="ja-JP"/>
              </w:rPr>
              <w:t>.</w:t>
            </w:r>
          </w:p>
          <w:p w14:paraId="36897F8A" w14:textId="77777777" w:rsidR="00E87CF4" w:rsidRDefault="00E87CF4">
            <w:pPr>
              <w:rPr>
                <w:szCs w:val="22"/>
                <w:lang w:val="en-GB" w:eastAsia="ja-JP"/>
              </w:rPr>
            </w:pPr>
            <w:r w:rsidRPr="0066114E">
              <w:rPr>
                <w:rFonts w:eastAsia="MS PGothic"/>
                <w:bCs/>
                <w:szCs w:val="22"/>
                <w:lang w:val="en-GB" w:eastAsia="ja-JP"/>
              </w:rPr>
              <w:t>[OPPO]</w:t>
            </w:r>
            <w:r>
              <w:rPr>
                <w:rFonts w:eastAsia="MS PGothic"/>
                <w:bCs/>
                <w:szCs w:val="22"/>
                <w:lang w:val="en-GB" w:eastAsia="ja-JP"/>
              </w:rPr>
              <w:t xml:space="preserve">Same view with Samsung. But for 2-step CFRA and 2-step CBRA shared RO case, </w:t>
            </w:r>
            <w:r>
              <w:rPr>
                <w:rFonts w:eastAsia="MS PGothic"/>
                <w:szCs w:val="22"/>
                <w:lang w:val="en-GB" w:eastAsia="ja-JP"/>
              </w:rPr>
              <w:t>fallbackRAR can be multiplexed with the responses for other UEs (i.e. CFRA and CBRA share RO), should the response window be aligned with that for 2-step CBR? Or the NW will take care of this case?</w:t>
            </w:r>
          </w:p>
          <w:p w14:paraId="53EE911F" w14:textId="77777777" w:rsidR="00E87CF4" w:rsidRDefault="00E87CF4">
            <w:pPr>
              <w:rPr>
                <w:szCs w:val="22"/>
                <w:lang w:val="en-GB" w:eastAsia="ja-JP"/>
              </w:rPr>
            </w:pPr>
            <w:r>
              <w:rPr>
                <w:szCs w:val="22"/>
                <w:lang w:val="en-GB" w:eastAsia="ja-JP"/>
              </w:rPr>
              <w:t>[Ericsson]: We do not think that this is too beneficial, so we agree with the other comments.</w:t>
            </w:r>
          </w:p>
          <w:p w14:paraId="024230C0" w14:textId="77777777" w:rsidR="00E87CF4" w:rsidRDefault="00E87CF4">
            <w:pPr>
              <w:rPr>
                <w:color w:val="A08300" w:themeColor="accent1" w:themeShade="80"/>
                <w:szCs w:val="22"/>
                <w:lang w:val="en-GB" w:eastAsia="ja-JP"/>
              </w:rPr>
            </w:pPr>
            <w:r w:rsidRPr="00FE26D9">
              <w:rPr>
                <w:rFonts w:eastAsiaTheme="minorEastAsia"/>
                <w:bCs/>
                <w:color w:val="46651E" w:themeColor="accent5" w:themeShade="80"/>
                <w:szCs w:val="22"/>
                <w:lang w:val="en-GB" w:eastAsia="zh-CN"/>
              </w:rPr>
              <w:t>[MTK] Agree with Samsung. However this is an optimization and not crucial for Rel-16.</w:t>
            </w:r>
          </w:p>
        </w:tc>
        <w:tc>
          <w:tcPr>
            <w:tcW w:w="6237" w:type="dxa"/>
          </w:tcPr>
          <w:p w14:paraId="3F0B9B67" w14:textId="1CC7F0D2" w:rsidR="00E87CF4" w:rsidRDefault="00E87CF4">
            <w:r>
              <w:lastRenderedPageBreak/>
              <w:t>- Based on the responses, the majority of companies confirm that msgB-ResponseWindow provided RACH-ConfigDedicated for CFRA will be ignored by the UE (see Samsung’s clarification)</w:t>
            </w:r>
          </w:p>
          <w:p w14:paraId="4F3691B4" w14:textId="073FDF6A" w:rsidR="00E87CF4" w:rsidRDefault="00E87CF4">
            <w:r>
              <w:t xml:space="preserve">- However, there seems to be no desire to change this now. </w:t>
            </w:r>
            <w:r w:rsidR="0003615D">
              <w:t xml:space="preserve">i.e. no company support the proposal. </w:t>
            </w:r>
          </w:p>
          <w:p w14:paraId="28216ADA" w14:textId="3747D2FF" w:rsidR="00E87CF4" w:rsidRPr="00E87CF4" w:rsidRDefault="00E87CF4">
            <w:pPr>
              <w:rPr>
                <w:highlight w:val="yellow"/>
              </w:rPr>
            </w:pPr>
            <w:r w:rsidRPr="00E87CF4">
              <w:rPr>
                <w:highlight w:val="yellow"/>
              </w:rPr>
              <w:t>=&gt; Propose not to pursue this</w:t>
            </w:r>
          </w:p>
        </w:tc>
      </w:tr>
      <w:tr w:rsidR="00E87CF4" w14:paraId="206A5663" w14:textId="250CFBDF" w:rsidTr="00E87CF4">
        <w:tc>
          <w:tcPr>
            <w:tcW w:w="391" w:type="dxa"/>
          </w:tcPr>
          <w:p w14:paraId="14CC0484" w14:textId="77777777" w:rsidR="00E87CF4" w:rsidRDefault="00E87CF4">
            <w:r>
              <w:t>2</w:t>
            </w:r>
          </w:p>
        </w:tc>
        <w:tc>
          <w:tcPr>
            <w:tcW w:w="8251" w:type="dxa"/>
          </w:tcPr>
          <w:p w14:paraId="71D5EBAE" w14:textId="77777777" w:rsidR="00E87CF4" w:rsidRDefault="00E87CF4">
            <w:pPr>
              <w:pStyle w:val="ListParagraph"/>
              <w:numPr>
                <w:ilvl w:val="0"/>
                <w:numId w:val="6"/>
              </w:numPr>
              <w:ind w:firstLineChars="0"/>
            </w:pPr>
            <w:r>
              <w:t>When the maximum number of msgA transmissions is reached, a 2-step Random Access problem is reported to upper layers.</w:t>
            </w:r>
          </w:p>
          <w:p w14:paraId="36BF671A" w14:textId="77777777" w:rsidR="00E87CF4" w:rsidRDefault="00E87CF4">
            <w:pPr>
              <w:pStyle w:val="ListParagraph"/>
              <w:numPr>
                <w:ilvl w:val="0"/>
                <w:numId w:val="6"/>
              </w:numPr>
              <w:ind w:firstLineChars="0"/>
            </w:pPr>
            <w:r>
              <w:t>The UE should inform the gNB using RRC signalling (e.g. using MDT/SON framework) in case it experiences 2-step RA failure.</w:t>
            </w:r>
          </w:p>
        </w:tc>
        <w:tc>
          <w:tcPr>
            <w:tcW w:w="709" w:type="dxa"/>
          </w:tcPr>
          <w:p w14:paraId="67E311B5" w14:textId="77777777" w:rsidR="00E87CF4" w:rsidRDefault="00E87CF4">
            <w:r>
              <w:fldChar w:fldCharType="begin"/>
            </w:r>
            <w:r>
              <w:instrText xml:space="preserve"> REF _Ref33120001 \r \h </w:instrText>
            </w:r>
            <w:r>
              <w:fldChar w:fldCharType="separate"/>
            </w:r>
            <w:r>
              <w:t>[10]</w:t>
            </w:r>
            <w:r>
              <w:fldChar w:fldCharType="end"/>
            </w:r>
          </w:p>
        </w:tc>
        <w:tc>
          <w:tcPr>
            <w:tcW w:w="6237" w:type="dxa"/>
          </w:tcPr>
          <w:p w14:paraId="0D2B2E9D" w14:textId="77777777" w:rsidR="00E87CF4" w:rsidRDefault="00E87CF4">
            <w:r>
              <w:rPr>
                <w:highlight w:val="yellow"/>
              </w:rPr>
              <w:t>Rapporteur: Seems this should be discussed as part of MDT/SON.</w:t>
            </w:r>
          </w:p>
          <w:p w14:paraId="4CA7F90D" w14:textId="77777777" w:rsidR="00E87CF4" w:rsidRDefault="00E87CF4">
            <w:pPr>
              <w:rPr>
                <w:color w:val="0000FF"/>
              </w:rPr>
            </w:pPr>
            <w:r>
              <w:rPr>
                <w:color w:val="0000FF"/>
              </w:rPr>
              <w:t>[Samsung]: Agree with rapporteur</w:t>
            </w:r>
          </w:p>
          <w:p w14:paraId="630A5484" w14:textId="77777777" w:rsidR="00E87CF4" w:rsidRDefault="00E87CF4">
            <w:pPr>
              <w:rPr>
                <w:color w:val="0000FF"/>
              </w:rPr>
            </w:pPr>
            <w:r>
              <w:rPr>
                <w:rFonts w:hint="eastAsia"/>
                <w:bCs/>
                <w:color w:val="415FFF"/>
                <w:szCs w:val="22"/>
                <w:lang w:val="en-GB"/>
              </w:rPr>
              <w:t>[vivo]</w:t>
            </w:r>
            <w:r>
              <w:rPr>
                <w:bCs/>
                <w:color w:val="415FFF"/>
                <w:szCs w:val="22"/>
                <w:lang w:val="en-GB"/>
              </w:rPr>
              <w:t>: Same view as rapporteur.</w:t>
            </w:r>
          </w:p>
          <w:p w14:paraId="1E594244" w14:textId="77777777" w:rsidR="00E87CF4" w:rsidRDefault="00E87CF4">
            <w:pPr>
              <w:rPr>
                <w:bCs/>
                <w:color w:val="A08300" w:themeColor="accent1" w:themeShade="80"/>
                <w:szCs w:val="22"/>
                <w:lang w:val="en-GB" w:eastAsia="ko-KR"/>
              </w:rPr>
            </w:pPr>
            <w:r>
              <w:rPr>
                <w:rFonts w:hint="eastAsia"/>
                <w:bCs/>
                <w:color w:val="A08300" w:themeColor="accent1" w:themeShade="80"/>
                <w:szCs w:val="22"/>
                <w:lang w:val="en-GB" w:eastAsia="ko-KR"/>
              </w:rPr>
              <w:lastRenderedPageBreak/>
              <w:t>[LG</w:t>
            </w:r>
            <w:r>
              <w:rPr>
                <w:bCs/>
                <w:color w:val="A08300" w:themeColor="accent1" w:themeShade="80"/>
                <w:szCs w:val="22"/>
                <w:lang w:val="en-GB" w:eastAsia="ko-KR"/>
              </w:rPr>
              <w:t>] Agree with rapporteur</w:t>
            </w:r>
          </w:p>
          <w:p w14:paraId="614FFD46" w14:textId="77777777" w:rsidR="00E87CF4" w:rsidRDefault="00E87CF4">
            <w:pPr>
              <w:rPr>
                <w:color w:val="0000FF"/>
              </w:rPr>
            </w:pPr>
            <w:r>
              <w:rPr>
                <w:rFonts w:eastAsia="MS PGothic"/>
                <w:bCs/>
                <w:color w:val="00B0F0"/>
                <w:szCs w:val="22"/>
                <w:lang w:val="en-GB" w:eastAsia="ja-JP"/>
              </w:rPr>
              <w:t>[ZTE]: Same view as rapporteur</w:t>
            </w:r>
          </w:p>
          <w:p w14:paraId="54B446B6" w14:textId="77777777" w:rsidR="00E87CF4" w:rsidRDefault="00E87CF4">
            <w:pPr>
              <w:rPr>
                <w:bCs/>
                <w:szCs w:val="22"/>
                <w:lang w:val="en-GB"/>
              </w:rPr>
            </w:pPr>
            <w:r w:rsidRPr="00744ABF">
              <w:rPr>
                <w:bCs/>
                <w:szCs w:val="22"/>
                <w:lang w:val="en-GB"/>
              </w:rPr>
              <w:t>[QC]: Agree with rapporteur</w:t>
            </w:r>
          </w:p>
          <w:p w14:paraId="23099D9E" w14:textId="77777777" w:rsidR="00E87CF4" w:rsidRDefault="00E87CF4">
            <w:pPr>
              <w:rPr>
                <w:bCs/>
                <w:szCs w:val="22"/>
                <w:lang w:val="en-GB"/>
              </w:rPr>
            </w:pPr>
            <w:r>
              <w:rPr>
                <w:rFonts w:eastAsiaTheme="minorEastAsia" w:hint="eastAsia"/>
                <w:lang w:eastAsia="zh-CN"/>
              </w:rPr>
              <w:t>[</w:t>
            </w:r>
            <w:r>
              <w:rPr>
                <w:rFonts w:eastAsiaTheme="minorEastAsia"/>
                <w:lang w:eastAsia="zh-CN"/>
              </w:rPr>
              <w:t>OPPO] Agree with rapporteur</w:t>
            </w:r>
          </w:p>
          <w:p w14:paraId="42F086A6" w14:textId="77777777" w:rsidR="00E87CF4" w:rsidRDefault="00E87CF4">
            <w:pPr>
              <w:rPr>
                <w:bCs/>
                <w:color w:val="A08300" w:themeColor="accent1" w:themeShade="80"/>
                <w:szCs w:val="22"/>
                <w:lang w:val="en-GB"/>
              </w:rPr>
            </w:pPr>
            <w:r w:rsidRPr="00FE26D9">
              <w:rPr>
                <w:color w:val="46651E" w:themeColor="accent5" w:themeShade="80"/>
              </w:rPr>
              <w:t>[MTK] Agree with rapporteur.</w:t>
            </w:r>
          </w:p>
        </w:tc>
        <w:tc>
          <w:tcPr>
            <w:tcW w:w="6237" w:type="dxa"/>
          </w:tcPr>
          <w:p w14:paraId="41D92206" w14:textId="573674E4" w:rsidR="00E87CF4" w:rsidRDefault="00E87CF4" w:rsidP="00E87CF4">
            <w:r>
              <w:lastRenderedPageBreak/>
              <w:t xml:space="preserve">- There is a consensus that this should be pursued in MDT/SON. </w:t>
            </w:r>
          </w:p>
          <w:p w14:paraId="7E276935" w14:textId="4BCFE047" w:rsidR="00E87CF4" w:rsidRDefault="00891D1A" w:rsidP="00E87CF4">
            <w:pPr>
              <w:rPr>
                <w:highlight w:val="yellow"/>
              </w:rPr>
            </w:pPr>
            <w:r w:rsidRPr="00891D1A">
              <w:rPr>
                <w:highlight w:val="green"/>
              </w:rPr>
              <w:t xml:space="preserve">=&gt; Proposal : MDT/SON work can discuss the UE reporting of 2-step RA failure - e.g. as part of the objectives in the MDT/SON WID - RP-193255 (i.e. no further work is pursued for this under 2-step RACH </w:t>
            </w:r>
            <w:r w:rsidRPr="00891D1A">
              <w:rPr>
                <w:highlight w:val="green"/>
              </w:rPr>
              <w:lastRenderedPageBreak/>
              <w:t>WID).</w:t>
            </w:r>
          </w:p>
        </w:tc>
      </w:tr>
      <w:tr w:rsidR="00E87CF4" w14:paraId="123AE7B0" w14:textId="48FC163B" w:rsidTr="00E87CF4">
        <w:tc>
          <w:tcPr>
            <w:tcW w:w="391" w:type="dxa"/>
          </w:tcPr>
          <w:p w14:paraId="2A80E3C4" w14:textId="77777777" w:rsidR="00E87CF4" w:rsidRDefault="00E87CF4">
            <w:r>
              <w:t>3</w:t>
            </w:r>
          </w:p>
        </w:tc>
        <w:tc>
          <w:tcPr>
            <w:tcW w:w="8251" w:type="dxa"/>
          </w:tcPr>
          <w:p w14:paraId="2DAE9AD7" w14:textId="77777777" w:rsidR="00E87CF4" w:rsidRDefault="00E87CF4">
            <w:pPr>
              <w:pStyle w:val="ListParagraph"/>
              <w:numPr>
                <w:ilvl w:val="0"/>
                <w:numId w:val="6"/>
              </w:numPr>
              <w:ind w:firstLineChars="0"/>
            </w:pPr>
            <w:r>
              <w:t>The R-bit in the msgB BI subheader should be used to differentiate if after back off, the UE should continue with msgA transmission or switch to preamble transmission in the 4-step procedure.</w:t>
            </w:r>
          </w:p>
          <w:p w14:paraId="1E76EC45" w14:textId="77777777" w:rsidR="00E87CF4" w:rsidRDefault="00E87CF4">
            <w:pPr>
              <w:pStyle w:val="ListParagraph"/>
              <w:numPr>
                <w:ilvl w:val="0"/>
                <w:numId w:val="6"/>
              </w:numPr>
              <w:ind w:firstLineChars="0"/>
            </w:pPr>
            <w:r>
              <w:t>A UE receiving a back off indication for the 2-step RA procedure may switch to the 4-step procedure and do preamble transmission without back off if the 2-step and 4-step procedures have separate ROs.</w:t>
            </w:r>
          </w:p>
        </w:tc>
        <w:tc>
          <w:tcPr>
            <w:tcW w:w="709" w:type="dxa"/>
          </w:tcPr>
          <w:p w14:paraId="5352D574" w14:textId="77777777" w:rsidR="00E87CF4" w:rsidRDefault="00E87CF4">
            <w:r>
              <w:fldChar w:fldCharType="begin"/>
            </w:r>
            <w:r>
              <w:instrText xml:space="preserve"> REF _Ref33120106 \r \h  \* MERGEFORMAT </w:instrText>
            </w:r>
            <w:r>
              <w:fldChar w:fldCharType="separate"/>
            </w:r>
            <w:r>
              <w:t>[11]</w:t>
            </w:r>
            <w:r>
              <w:fldChar w:fldCharType="end"/>
            </w:r>
          </w:p>
        </w:tc>
        <w:tc>
          <w:tcPr>
            <w:tcW w:w="6237" w:type="dxa"/>
          </w:tcPr>
          <w:p w14:paraId="2BD39A6F" w14:textId="77777777" w:rsidR="00E87CF4" w:rsidRDefault="00E87CF4">
            <w:pPr>
              <w:rPr>
                <w:color w:val="7030A0"/>
              </w:rPr>
            </w:pPr>
            <w:r>
              <w:rPr>
                <w:color w:val="7030A0"/>
              </w:rPr>
              <w:t>Sony: Generally, we are ok with this. More specifically we prefer the 2nd proposal regardless whether 2-step and 4-step RACHs share same ROs or have separate ROs because the number of preambles for each may be different:</w:t>
            </w:r>
          </w:p>
          <w:p w14:paraId="6FD85F40" w14:textId="77777777" w:rsidR="00E87CF4" w:rsidRDefault="00E87CF4">
            <w:pPr>
              <w:pStyle w:val="ListParagraph"/>
              <w:numPr>
                <w:ilvl w:val="0"/>
                <w:numId w:val="7"/>
              </w:numPr>
              <w:ind w:firstLineChars="0"/>
              <w:rPr>
                <w:color w:val="7030A0"/>
                <w:sz w:val="18"/>
                <w:szCs w:val="18"/>
              </w:rPr>
            </w:pPr>
            <w:r>
              <w:rPr>
                <w:sz w:val="18"/>
                <w:szCs w:val="18"/>
              </w:rPr>
              <w:t xml:space="preserve">A UE receiving a back off indication for the 2-step RA procedure may switch to the 4-step procedure and do preamble transmission without back off </w:t>
            </w:r>
            <w:r>
              <w:rPr>
                <w:strike/>
                <w:sz w:val="18"/>
                <w:szCs w:val="18"/>
              </w:rPr>
              <w:t>if the 2-step and 4-step procedures have separate ROs</w:t>
            </w:r>
            <w:r>
              <w:rPr>
                <w:sz w:val="18"/>
                <w:szCs w:val="18"/>
              </w:rPr>
              <w:t>.</w:t>
            </w:r>
          </w:p>
          <w:p w14:paraId="5ACB0CAA" w14:textId="77777777" w:rsidR="00E87CF4" w:rsidRDefault="00E87CF4">
            <w:pPr>
              <w:rPr>
                <w:color w:val="00B050"/>
                <w:sz w:val="18"/>
                <w:szCs w:val="18"/>
              </w:rPr>
            </w:pPr>
            <w:r>
              <w:rPr>
                <w:rFonts w:hint="eastAsia"/>
                <w:color w:val="00B050"/>
                <w:sz w:val="18"/>
                <w:szCs w:val="18"/>
              </w:rPr>
              <w:t>[</w:t>
            </w:r>
            <w:r>
              <w:rPr>
                <w:color w:val="00B050"/>
                <w:sz w:val="18"/>
                <w:szCs w:val="18"/>
              </w:rPr>
              <w:t xml:space="preserve">HW] For the first proposal, we think it is optimization and not clear about the motivation. If the network wants the UE to fallback, at least for once, it can send fallbackRAR to the UE and the UE can also rely on the msgA-TransMax mechanism. </w:t>
            </w:r>
          </w:p>
          <w:p w14:paraId="3AB1BDAF" w14:textId="77777777" w:rsidR="00E87CF4" w:rsidRDefault="00E87CF4">
            <w:pPr>
              <w:rPr>
                <w:color w:val="7030A0"/>
                <w:sz w:val="18"/>
                <w:szCs w:val="18"/>
              </w:rPr>
            </w:pPr>
            <w:r>
              <w:rPr>
                <w:color w:val="00B050"/>
                <w:sz w:val="18"/>
                <w:szCs w:val="18"/>
              </w:rPr>
              <w:t>For Second proposal, we think it is not optimization and reasonable. One step further, we think even for shared RO, the UE should not perform backoff since the code domain, 2-step/4-step are still separated.</w:t>
            </w:r>
          </w:p>
          <w:p w14:paraId="4FC6B9F1" w14:textId="77777777" w:rsidR="00E87CF4" w:rsidRDefault="00E87CF4">
            <w:pPr>
              <w:rPr>
                <w:color w:val="0000FF"/>
                <w:szCs w:val="21"/>
              </w:rPr>
            </w:pPr>
            <w:r>
              <w:rPr>
                <w:color w:val="0000FF"/>
                <w:szCs w:val="21"/>
              </w:rPr>
              <w:t>[Samsung]: Using backoff indication to switch to 4 step RA was discussed previously and not agreed. In our view current mechanism to switch to 4 step RA is sufficient.</w:t>
            </w:r>
          </w:p>
          <w:p w14:paraId="15D82473" w14:textId="77777777" w:rsidR="00E87CF4" w:rsidRDefault="00E87CF4">
            <w:pPr>
              <w:rPr>
                <w:color w:val="0070C0"/>
              </w:rPr>
            </w:pPr>
            <w:r>
              <w:rPr>
                <w:color w:val="0070C0"/>
              </w:rPr>
              <w:t xml:space="preserve">[Nokia]: We would be OK to specify the first alternative (ie., NW can </w:t>
            </w:r>
            <w:r>
              <w:rPr>
                <w:color w:val="0070C0"/>
              </w:rPr>
              <w:lastRenderedPageBreak/>
              <w:t>indicate UEs to switch using 4-step RACH) or then something similar Sony proposes above (we don’t see a need to restrict this to separate ROs given the preambles are different in any case).</w:t>
            </w:r>
          </w:p>
          <w:p w14:paraId="1FFB17B6" w14:textId="77777777" w:rsidR="00E87CF4" w:rsidRDefault="00E87CF4">
            <w:pPr>
              <w:rPr>
                <w:color w:val="0070C0"/>
              </w:rPr>
            </w:pPr>
          </w:p>
          <w:p w14:paraId="7EC962FA" w14:textId="77777777" w:rsidR="00E87CF4" w:rsidRDefault="00E87CF4">
            <w:pPr>
              <w:rPr>
                <w:bCs/>
                <w:color w:val="415FFF"/>
                <w:szCs w:val="22"/>
                <w:lang w:val="en-GB"/>
              </w:rPr>
            </w:pPr>
            <w:r>
              <w:rPr>
                <w:rFonts w:hint="eastAsia"/>
                <w:bCs/>
                <w:color w:val="415FFF"/>
                <w:szCs w:val="22"/>
                <w:lang w:val="en-GB"/>
              </w:rPr>
              <w:t>[vivo]</w:t>
            </w:r>
            <w:r>
              <w:rPr>
                <w:bCs/>
                <w:color w:val="415FFF"/>
                <w:szCs w:val="22"/>
                <w:lang w:val="en-GB"/>
              </w:rPr>
              <w:t>: In the previous RAN2#108 meeting, the BI-based solution for load balancing between 2-step and 4-step had been warmly discussed. And we had reached the agreement that this will be not supported for Rel-16. Thus, we prefer not to revert the achieved agreement.</w:t>
            </w:r>
          </w:p>
          <w:p w14:paraId="0EE70410" w14:textId="77777777" w:rsidR="00E87CF4" w:rsidRDefault="00E87CF4">
            <w:pPr>
              <w:rPr>
                <w:bCs/>
                <w:color w:val="EE3D8A" w:themeColor="accent3"/>
                <w:szCs w:val="22"/>
                <w:lang w:val="en-GB"/>
              </w:rPr>
            </w:pPr>
            <w:r>
              <w:rPr>
                <w:bCs/>
                <w:color w:val="EE3D8A" w:themeColor="accent3"/>
                <w:szCs w:val="22"/>
                <w:lang w:val="en-GB"/>
              </w:rPr>
              <w:t>[Fujitsu] The proposals are OK to us. Depending on the burden of 2step ROs we believe the reserved bits of BI can be appropriately used by NW as the indication to send UE back to 4step RACH.</w:t>
            </w:r>
          </w:p>
          <w:p w14:paraId="4F939B60" w14:textId="77777777" w:rsidR="00E87CF4" w:rsidRDefault="00E87CF4">
            <w:pPr>
              <w:rPr>
                <w:bCs/>
                <w:color w:val="A08300" w:themeColor="accent1" w:themeShade="80"/>
                <w:szCs w:val="22"/>
                <w:lang w:val="en-GB" w:eastAsia="ko-KR"/>
              </w:rPr>
            </w:pPr>
            <w:r>
              <w:rPr>
                <w:rFonts w:hint="eastAsia"/>
                <w:bCs/>
                <w:color w:val="A08300" w:themeColor="accent1" w:themeShade="80"/>
                <w:szCs w:val="22"/>
                <w:lang w:val="en-GB" w:eastAsia="ko-KR"/>
              </w:rPr>
              <w:t>[LG</w:t>
            </w:r>
            <w:r>
              <w:rPr>
                <w:bCs/>
                <w:color w:val="A08300" w:themeColor="accent1" w:themeShade="80"/>
                <w:szCs w:val="22"/>
                <w:lang w:val="en-GB" w:eastAsia="ko-KR"/>
              </w:rPr>
              <w:t>] RAN2 was discussed this overload control twice, and made the decision that this will not be supported for Rel-16.</w:t>
            </w:r>
          </w:p>
          <w:p w14:paraId="6CBC893D" w14:textId="77777777" w:rsidR="00E87CF4" w:rsidRDefault="00E87CF4">
            <w:pPr>
              <w:rPr>
                <w:rFonts w:eastAsia="MS PGothic"/>
                <w:bCs/>
                <w:color w:val="00B0F0"/>
                <w:szCs w:val="22"/>
                <w:lang w:val="en-GB" w:eastAsia="ja-JP"/>
              </w:rPr>
            </w:pPr>
            <w:r>
              <w:rPr>
                <w:rFonts w:eastAsia="MS PGothic"/>
                <w:bCs/>
                <w:color w:val="00B0F0"/>
                <w:szCs w:val="22"/>
                <w:lang w:val="en-GB" w:eastAsia="ja-JP"/>
              </w:rPr>
              <w:t xml:space="preserve">[ZTE]: We agree with Vivo. Similar solutions have been discussed in the past and we explicitly agreed that we will not use such mechanisms (for load balancing). So, we think this should not be discussed any further. </w:t>
            </w:r>
          </w:p>
          <w:p w14:paraId="17E9E16C" w14:textId="77777777" w:rsidR="00E87CF4" w:rsidRDefault="00E87CF4">
            <w:pPr>
              <w:rPr>
                <w:rFonts w:eastAsia="MS PGothic"/>
                <w:bCs/>
                <w:color w:val="00B050"/>
                <w:szCs w:val="22"/>
                <w:lang w:val="en-GB" w:eastAsia="ja-JP"/>
              </w:rPr>
            </w:pPr>
            <w:r w:rsidRPr="00BD7234">
              <w:rPr>
                <w:rFonts w:eastAsia="MS PGothic"/>
                <w:bCs/>
                <w:color w:val="00B050"/>
                <w:szCs w:val="22"/>
                <w:lang w:val="en-GB" w:eastAsia="ja-JP"/>
              </w:rPr>
              <w:t>[Intel] We have discussed this several time and had reconfirmed twice that such overload control is not supported in Rel-16. Also we do not see the need of such mechanism w.r.t access control and existing backoff mechanism.</w:t>
            </w:r>
          </w:p>
          <w:p w14:paraId="0279B43F" w14:textId="77777777" w:rsidR="00E87CF4" w:rsidRDefault="00E87CF4">
            <w:pPr>
              <w:rPr>
                <w:szCs w:val="21"/>
                <w:lang w:val="en-GB"/>
              </w:rPr>
            </w:pPr>
            <w:r w:rsidRPr="00030F7E">
              <w:rPr>
                <w:szCs w:val="21"/>
                <w:lang w:val="en-GB"/>
              </w:rPr>
              <w:t xml:space="preserve">[QC]: We have already discussed in the previous meeting, and conclusion </w:t>
            </w:r>
            <w:r>
              <w:rPr>
                <w:szCs w:val="21"/>
                <w:lang w:val="en-GB"/>
              </w:rPr>
              <w:t>was</w:t>
            </w:r>
            <w:r w:rsidRPr="00030F7E">
              <w:rPr>
                <w:szCs w:val="21"/>
                <w:lang w:val="en-GB"/>
              </w:rPr>
              <w:t xml:space="preserve"> that not to pursue this aspect in Rel-16. In addition, 2-step RACH already has method to switch to 4-step RACH. This </w:t>
            </w:r>
            <w:r w:rsidRPr="00030F7E">
              <w:rPr>
                <w:szCs w:val="21"/>
                <w:lang w:val="en-GB"/>
              </w:rPr>
              <w:lastRenderedPageBreak/>
              <w:t>optimization seems not need</w:t>
            </w:r>
            <w:r>
              <w:rPr>
                <w:szCs w:val="21"/>
                <w:lang w:val="en-GB"/>
              </w:rPr>
              <w:t>ed</w:t>
            </w:r>
            <w:r w:rsidRPr="00030F7E">
              <w:rPr>
                <w:szCs w:val="21"/>
                <w:lang w:val="en-GB"/>
              </w:rPr>
              <w:t xml:space="preserve"> in Rel-16.</w:t>
            </w:r>
          </w:p>
          <w:p w14:paraId="1204775B" w14:textId="77777777" w:rsidR="00E87CF4" w:rsidRDefault="00E87CF4">
            <w:pPr>
              <w:rPr>
                <w:szCs w:val="21"/>
                <w:lang w:val="en-GB"/>
              </w:rPr>
            </w:pPr>
            <w:r w:rsidRPr="00A678FB">
              <w:rPr>
                <w:rFonts w:eastAsiaTheme="minorEastAsia" w:hint="eastAsia"/>
                <w:bCs/>
                <w:szCs w:val="22"/>
                <w:lang w:val="en-GB" w:eastAsia="zh-CN"/>
              </w:rPr>
              <w:t>[</w:t>
            </w:r>
            <w:r w:rsidRPr="00A678FB">
              <w:rPr>
                <w:rFonts w:eastAsiaTheme="minorEastAsia"/>
                <w:bCs/>
                <w:szCs w:val="22"/>
                <w:lang w:val="en-GB" w:eastAsia="zh-CN"/>
              </w:rPr>
              <w:t>OPPO] Agree not to introduce other indication than msgA-TransMax for RA type switching.</w:t>
            </w:r>
          </w:p>
          <w:p w14:paraId="5063A6D1" w14:textId="77777777" w:rsidR="00E87CF4" w:rsidRDefault="00E87CF4">
            <w:pPr>
              <w:rPr>
                <w:szCs w:val="21"/>
              </w:rPr>
            </w:pPr>
            <w:r>
              <w:rPr>
                <w:szCs w:val="21"/>
              </w:rPr>
              <w:t>[Ericsson]: We think that both would have minimal specification effort and greatly improves the network behavior. Furthermore we agree with some of the comments that the back off indication does not need to be only for separate ROs.</w:t>
            </w:r>
          </w:p>
          <w:p w14:paraId="1A0378B8" w14:textId="77777777" w:rsidR="00E87CF4" w:rsidRPr="003248AB" w:rsidRDefault="00E87CF4">
            <w:pPr>
              <w:rPr>
                <w:rFonts w:eastAsiaTheme="minorEastAsia"/>
                <w:bCs/>
                <w:color w:val="EE3D8A" w:themeColor="accent3"/>
                <w:szCs w:val="22"/>
                <w:lang w:val="en-GB" w:eastAsia="zh-CN"/>
              </w:rPr>
            </w:pPr>
            <w:r w:rsidRPr="003F0825">
              <w:rPr>
                <w:rFonts w:eastAsiaTheme="minorEastAsia"/>
                <w:bCs/>
                <w:color w:val="46651E" w:themeColor="accent5" w:themeShade="80"/>
                <w:szCs w:val="22"/>
                <w:lang w:val="en-GB" w:eastAsia="zh-CN"/>
              </w:rPr>
              <w:t>[MTK] Agree with vivo.</w:t>
            </w:r>
          </w:p>
        </w:tc>
        <w:tc>
          <w:tcPr>
            <w:tcW w:w="6237" w:type="dxa"/>
          </w:tcPr>
          <w:p w14:paraId="3E4C8D0A" w14:textId="77777777" w:rsidR="004F1F2E" w:rsidRPr="004F1F2E" w:rsidRDefault="00E87CF4" w:rsidP="00E87CF4">
            <w:r w:rsidRPr="004F1F2E">
              <w:lastRenderedPageBreak/>
              <w:t>- 5 companies (Sony, HW, Nokia, Fujitsu</w:t>
            </w:r>
            <w:r w:rsidR="004F1F2E" w:rsidRPr="004F1F2E">
              <w:t xml:space="preserve"> and E///) think that some form of optimization can be considered</w:t>
            </w:r>
            <w:r w:rsidRPr="004F1F2E">
              <w:t>.</w:t>
            </w:r>
          </w:p>
          <w:p w14:paraId="61030068" w14:textId="76FCF3FF" w:rsidR="004F1F2E" w:rsidRPr="004F1F2E" w:rsidRDefault="004F1F2E" w:rsidP="004F1F2E">
            <w:r w:rsidRPr="004F1F2E">
              <w:t>- 8 companies (Samsung, Vivo, LG, ZTE, Intel, QC, Oppo and Mtk) pointed out that similar discussion happened earlier and we excluded such optimisations</w:t>
            </w:r>
          </w:p>
          <w:p w14:paraId="612966D6" w14:textId="386A9863" w:rsidR="004F1F2E" w:rsidRPr="004F1F2E" w:rsidRDefault="004F1F2E" w:rsidP="004F1F2E">
            <w:r w:rsidRPr="004F1F2E">
              <w:t>- Given that we are in a similar situation as before with this sort of optimisations, proposal is to not change anything related to this (it is very unlikely to have consensus anyway as we saw previously)</w:t>
            </w:r>
          </w:p>
          <w:p w14:paraId="39A92993" w14:textId="068282CD" w:rsidR="004F1F2E" w:rsidRPr="004F1F2E" w:rsidRDefault="004F1F2E" w:rsidP="004F1F2E">
            <w:r w:rsidRPr="004F1F2E">
              <w:rPr>
                <w:highlight w:val="yellow"/>
              </w:rPr>
              <w:t>=&gt; Propose not to pursue this</w:t>
            </w:r>
          </w:p>
          <w:p w14:paraId="21C75860" w14:textId="4B33880C" w:rsidR="00E87CF4" w:rsidRPr="004F1F2E" w:rsidRDefault="00E87CF4" w:rsidP="00E87CF4"/>
          <w:p w14:paraId="09EDB891" w14:textId="3B400332" w:rsidR="00E87CF4" w:rsidRPr="004F1F2E" w:rsidRDefault="00E87CF4"/>
        </w:tc>
      </w:tr>
      <w:tr w:rsidR="00E87CF4" w14:paraId="102C9265" w14:textId="7FCE5210" w:rsidTr="00E87CF4">
        <w:tc>
          <w:tcPr>
            <w:tcW w:w="391" w:type="dxa"/>
          </w:tcPr>
          <w:p w14:paraId="78D7114B" w14:textId="77777777" w:rsidR="00E87CF4" w:rsidRDefault="00E87CF4">
            <w:r>
              <w:lastRenderedPageBreak/>
              <w:t>4</w:t>
            </w:r>
          </w:p>
        </w:tc>
        <w:tc>
          <w:tcPr>
            <w:tcW w:w="8251" w:type="dxa"/>
          </w:tcPr>
          <w:p w14:paraId="6DBF5996" w14:textId="77777777" w:rsidR="00E87CF4" w:rsidRDefault="00E87CF4">
            <w:pPr>
              <w:pStyle w:val="ListParagraph"/>
              <w:numPr>
                <w:ilvl w:val="0"/>
                <w:numId w:val="6"/>
              </w:numPr>
              <w:ind w:firstLineChars="0"/>
            </w:pPr>
            <w:r>
              <w:t xml:space="preserve">Allow connected UEs to also use preamble group B configured for idle/inactive UEs if the active BWP overlaps the 2-step resources on the initial BWP. </w:t>
            </w:r>
          </w:p>
        </w:tc>
        <w:tc>
          <w:tcPr>
            <w:tcW w:w="709" w:type="dxa"/>
          </w:tcPr>
          <w:p w14:paraId="60DCCCB2" w14:textId="77777777" w:rsidR="00E87CF4" w:rsidRDefault="00E87CF4">
            <w:r>
              <w:fldChar w:fldCharType="begin"/>
            </w:r>
            <w:r>
              <w:instrText xml:space="preserve"> REF _Ref33120305 \r \h </w:instrText>
            </w:r>
            <w:r>
              <w:fldChar w:fldCharType="separate"/>
            </w:r>
            <w:r>
              <w:t>[12]</w:t>
            </w:r>
            <w:r>
              <w:fldChar w:fldCharType="end"/>
            </w:r>
          </w:p>
        </w:tc>
        <w:tc>
          <w:tcPr>
            <w:tcW w:w="6237" w:type="dxa"/>
          </w:tcPr>
          <w:p w14:paraId="11A5B696" w14:textId="77777777" w:rsidR="00E87CF4" w:rsidRDefault="00E87CF4">
            <w:pPr>
              <w:rPr>
                <w:color w:val="7030A0"/>
              </w:rPr>
            </w:pPr>
            <w:r>
              <w:rPr>
                <w:color w:val="7030A0"/>
              </w:rPr>
              <w:t>Sony: to reduce the resource wastage, it is reasonable to support this proposal.</w:t>
            </w:r>
          </w:p>
          <w:p w14:paraId="1D5A5DE1" w14:textId="77777777" w:rsidR="00E87CF4" w:rsidRDefault="00E87CF4">
            <w:pPr>
              <w:rPr>
                <w:color w:val="7030A0"/>
              </w:rPr>
            </w:pPr>
          </w:p>
          <w:p w14:paraId="2ED03BDC" w14:textId="77777777" w:rsidR="00E87CF4" w:rsidRDefault="00E87CF4">
            <w:pPr>
              <w:rPr>
                <w:color w:val="415FFF"/>
                <w:szCs w:val="21"/>
              </w:rPr>
            </w:pPr>
            <w:r>
              <w:rPr>
                <w:rFonts w:hint="eastAsia"/>
                <w:bCs/>
                <w:color w:val="415FFF"/>
                <w:szCs w:val="22"/>
                <w:lang w:val="en-GB"/>
              </w:rPr>
              <w:t>[vivo]</w:t>
            </w:r>
            <w:r>
              <w:rPr>
                <w:bCs/>
                <w:color w:val="415FFF"/>
                <w:szCs w:val="22"/>
                <w:lang w:val="en-GB"/>
              </w:rPr>
              <w:t xml:space="preserve">: </w:t>
            </w:r>
            <w:r>
              <w:rPr>
                <w:color w:val="415FFF"/>
                <w:szCs w:val="21"/>
              </w:rPr>
              <w:t xml:space="preserve">The preamble grouping and msgA PUSCH configurations are left to gNB implementation. In our understanding, if the gNB wants the CONNECTED UEs to utilize the </w:t>
            </w:r>
            <w:r>
              <w:rPr>
                <w:color w:val="415FFF"/>
              </w:rPr>
              <w:t xml:space="preserve">PUSCH configuration B used for IDLE/INACTIVE UEs, it can configure the corresponding configurations in the active BWP as long as the maximum number of PUSCH configuration </w:t>
            </w:r>
            <w:r>
              <w:rPr>
                <w:color w:val="415FFF"/>
                <w:szCs w:val="21"/>
              </w:rPr>
              <w:t>for this overlapped UL BWP is not larger than 2.</w:t>
            </w:r>
          </w:p>
          <w:p w14:paraId="05952677" w14:textId="77777777" w:rsidR="00E87CF4" w:rsidRDefault="00E87CF4">
            <w:pPr>
              <w:rPr>
                <w:color w:val="415FFF"/>
                <w:szCs w:val="21"/>
              </w:rPr>
            </w:pPr>
          </w:p>
          <w:p w14:paraId="45F157E8" w14:textId="77777777" w:rsidR="00E87CF4" w:rsidRDefault="00E87CF4">
            <w:pPr>
              <w:rPr>
                <w:color w:val="EE3D8A" w:themeColor="accent3"/>
                <w:szCs w:val="21"/>
              </w:rPr>
            </w:pPr>
            <w:r>
              <w:rPr>
                <w:color w:val="EE3D8A" w:themeColor="accent3"/>
                <w:szCs w:val="21"/>
              </w:rPr>
              <w:t xml:space="preserve">[Fujitsu]: Not clear about the use case and necessity of this proposal. </w:t>
            </w:r>
          </w:p>
          <w:p w14:paraId="56C62D5B" w14:textId="77777777" w:rsidR="00E87CF4" w:rsidRDefault="00E87CF4">
            <w:pPr>
              <w:rPr>
                <w:bCs/>
                <w:color w:val="A08300" w:themeColor="accent1" w:themeShade="80"/>
                <w:szCs w:val="22"/>
                <w:lang w:val="en-GB" w:eastAsia="ko-KR"/>
              </w:rPr>
            </w:pPr>
            <w:r>
              <w:rPr>
                <w:rFonts w:hint="eastAsia"/>
                <w:bCs/>
                <w:color w:val="A08300" w:themeColor="accent1" w:themeShade="80"/>
                <w:szCs w:val="22"/>
                <w:lang w:val="en-GB" w:eastAsia="ko-KR"/>
              </w:rPr>
              <w:t>[LG</w:t>
            </w:r>
            <w:r>
              <w:rPr>
                <w:bCs/>
                <w:color w:val="A08300" w:themeColor="accent1" w:themeShade="80"/>
                <w:szCs w:val="22"/>
                <w:lang w:val="en-GB" w:eastAsia="ko-KR"/>
              </w:rPr>
              <w:t xml:space="preserve">] UE has to use only 2-step resources configured for the active BWP. If using 2-step resources on non-active BWP, network cannot know whether the UE has switched to initial BWP or not, considering </w:t>
            </w:r>
            <w:r>
              <w:rPr>
                <w:bCs/>
                <w:color w:val="A08300" w:themeColor="accent1" w:themeShade="80"/>
                <w:szCs w:val="22"/>
                <w:lang w:val="en-GB" w:eastAsia="ko-KR"/>
              </w:rPr>
              <w:lastRenderedPageBreak/>
              <w:t>autonomous BWP switching of NR-U.</w:t>
            </w:r>
          </w:p>
          <w:p w14:paraId="0BC6E03E" w14:textId="77777777" w:rsidR="00E87CF4" w:rsidRDefault="00E87CF4">
            <w:pPr>
              <w:rPr>
                <w:rFonts w:eastAsia="MS PGothic"/>
                <w:bCs/>
                <w:color w:val="00B0F0"/>
                <w:szCs w:val="22"/>
                <w:lang w:val="en-GB" w:eastAsia="ja-JP"/>
              </w:rPr>
            </w:pPr>
            <w:r>
              <w:rPr>
                <w:rFonts w:eastAsia="MS PGothic"/>
                <w:bCs/>
                <w:color w:val="00B0F0"/>
                <w:szCs w:val="22"/>
                <w:lang w:val="en-GB" w:eastAsia="ja-JP"/>
              </w:rPr>
              <w:t>[ZTE]: We think this optimisation can be considered in future (i.e. not essential for Rel-16.</w:t>
            </w:r>
          </w:p>
          <w:p w14:paraId="67955861" w14:textId="77777777" w:rsidR="00E87CF4" w:rsidRDefault="00E87CF4">
            <w:pPr>
              <w:rPr>
                <w:rFonts w:eastAsia="MS PGothic"/>
                <w:bCs/>
                <w:color w:val="00B050"/>
                <w:szCs w:val="22"/>
                <w:lang w:val="en-GB" w:eastAsia="ja-JP"/>
              </w:rPr>
            </w:pPr>
            <w:r w:rsidRPr="00BD7234">
              <w:rPr>
                <w:rFonts w:eastAsia="MS PGothic"/>
                <w:bCs/>
                <w:color w:val="00B050"/>
                <w:szCs w:val="22"/>
                <w:lang w:val="en-GB" w:eastAsia="ja-JP"/>
              </w:rPr>
              <w:t xml:space="preserve">[Intel] </w:t>
            </w:r>
            <w:r>
              <w:rPr>
                <w:rFonts w:eastAsia="MS PGothic"/>
                <w:bCs/>
                <w:color w:val="00B050"/>
                <w:szCs w:val="22"/>
                <w:lang w:val="en-GB" w:eastAsia="ja-JP"/>
              </w:rPr>
              <w:t>I think this has been discussed and agree to not consider this case for Rel-16</w:t>
            </w:r>
          </w:p>
          <w:p w14:paraId="676C615F" w14:textId="77777777" w:rsidR="00E87CF4" w:rsidRDefault="00E87CF4">
            <w:pPr>
              <w:rPr>
                <w:rFonts w:eastAsiaTheme="minorEastAsia"/>
                <w:lang w:eastAsia="zh-CN"/>
              </w:rPr>
            </w:pPr>
            <w:r w:rsidRPr="00030F7E">
              <w:rPr>
                <w:rFonts w:eastAsiaTheme="minorEastAsia"/>
                <w:lang w:eastAsia="zh-CN"/>
              </w:rPr>
              <w:t>[QC] Since we have agreed that only up to 2 PUSCH configuration from UE perspective, it seems not allow to have proposed configuration.</w:t>
            </w:r>
          </w:p>
          <w:p w14:paraId="43E05513" w14:textId="77777777" w:rsidR="00E87CF4" w:rsidRDefault="00E87CF4">
            <w:pPr>
              <w:rPr>
                <w:bCs/>
                <w:color w:val="A08300" w:themeColor="accent1" w:themeShade="80"/>
                <w:szCs w:val="22"/>
                <w:lang w:val="en-GB"/>
              </w:rPr>
            </w:pPr>
            <w:r>
              <w:rPr>
                <w:rFonts w:eastAsiaTheme="minorEastAsia" w:hint="eastAsia"/>
                <w:lang w:eastAsia="zh-CN"/>
              </w:rPr>
              <w:t>[</w:t>
            </w:r>
            <w:r>
              <w:rPr>
                <w:rFonts w:eastAsiaTheme="minorEastAsia"/>
                <w:lang w:eastAsia="zh-CN"/>
              </w:rPr>
              <w:t xml:space="preserve">OPPO] </w:t>
            </w:r>
            <w:r>
              <w:t>Not sure how can this</w:t>
            </w:r>
            <w:r>
              <w:rPr>
                <w:rFonts w:eastAsiaTheme="minorEastAsia"/>
                <w:lang w:eastAsia="zh-CN"/>
              </w:rPr>
              <w:t xml:space="preserve"> proposal work in </w:t>
            </w:r>
            <w:r>
              <w:t>the</w:t>
            </w:r>
            <w:r>
              <w:rPr>
                <w:rFonts w:eastAsiaTheme="minorEastAsia"/>
                <w:lang w:eastAsia="zh-CN"/>
              </w:rPr>
              <w:t xml:space="preserve"> case where the msgA payload is failed decoded. gNB </w:t>
            </w:r>
            <w:r>
              <w:rPr>
                <w:rFonts w:eastAsiaTheme="minorEastAsia" w:hint="eastAsia"/>
                <w:lang w:eastAsia="zh-CN"/>
              </w:rPr>
              <w:t>can</w:t>
            </w:r>
            <w:r>
              <w:rPr>
                <w:rFonts w:eastAsiaTheme="minorEastAsia"/>
                <w:lang w:eastAsia="zh-CN"/>
              </w:rPr>
              <w:t xml:space="preserve"> not recognize this connected UE and determine the corresponding downlink BWP. The UE can not receive the NW response in this case.</w:t>
            </w:r>
          </w:p>
        </w:tc>
        <w:tc>
          <w:tcPr>
            <w:tcW w:w="6237" w:type="dxa"/>
          </w:tcPr>
          <w:p w14:paraId="02F5052D" w14:textId="77777777" w:rsidR="00E87CF4" w:rsidRDefault="004F1F2E">
            <w:r w:rsidRPr="004F1F2E">
              <w:lastRenderedPageBreak/>
              <w:t xml:space="preserve">- Apart from one company (Sony) everyone else said that this is either not needed or questioned the use case. </w:t>
            </w:r>
          </w:p>
          <w:p w14:paraId="454573A3" w14:textId="77777777" w:rsidR="004F1F2E" w:rsidRPr="004F1F2E" w:rsidRDefault="004F1F2E" w:rsidP="004F1F2E">
            <w:r w:rsidRPr="004F1F2E">
              <w:rPr>
                <w:highlight w:val="yellow"/>
              </w:rPr>
              <w:t>=&gt; Propose not to pursue this</w:t>
            </w:r>
          </w:p>
          <w:p w14:paraId="292F2347" w14:textId="7534BAF3" w:rsidR="004F1F2E" w:rsidRPr="004F1F2E" w:rsidRDefault="004F1F2E"/>
        </w:tc>
      </w:tr>
      <w:tr w:rsidR="00E87CF4" w14:paraId="6C4B351A" w14:textId="10693130" w:rsidTr="00E87CF4">
        <w:tc>
          <w:tcPr>
            <w:tcW w:w="391" w:type="dxa"/>
          </w:tcPr>
          <w:p w14:paraId="18F8F407" w14:textId="77777777" w:rsidR="00E87CF4" w:rsidRDefault="00E87CF4">
            <w:r>
              <w:t>5</w:t>
            </w:r>
          </w:p>
        </w:tc>
        <w:tc>
          <w:tcPr>
            <w:tcW w:w="8251" w:type="dxa"/>
          </w:tcPr>
          <w:p w14:paraId="21B66106" w14:textId="77777777" w:rsidR="00E87CF4" w:rsidRDefault="00E87CF4">
            <w:pPr>
              <w:pStyle w:val="ListParagraph"/>
              <w:numPr>
                <w:ilvl w:val="0"/>
                <w:numId w:val="6"/>
              </w:numPr>
              <w:ind w:firstLineChars="0"/>
            </w:pPr>
            <w:r>
              <w:t>How to differentiate between msgB carrying RRC messages for a single UE and other messages (i.e. fallbackRAR, Backoff indicator (BI) and SuccessRAR without RRC messages) should be specified.</w:t>
            </w:r>
          </w:p>
          <w:p w14:paraId="6CB4EAA9" w14:textId="77777777" w:rsidR="00E87CF4" w:rsidRDefault="00E87CF4">
            <w:pPr>
              <w:pStyle w:val="ListParagraph"/>
              <w:numPr>
                <w:ilvl w:val="0"/>
                <w:numId w:val="6"/>
              </w:numPr>
              <w:ind w:firstLineChars="0"/>
            </w:pPr>
            <w:r>
              <w:t>Consider including RAPID, DMRS Port index and/or sequence index in the DCI payload to identify msgB with RRC messages for a single UE.</w:t>
            </w:r>
          </w:p>
        </w:tc>
        <w:tc>
          <w:tcPr>
            <w:tcW w:w="709" w:type="dxa"/>
          </w:tcPr>
          <w:p w14:paraId="739B3A2C" w14:textId="77777777" w:rsidR="00E87CF4" w:rsidRDefault="00E87CF4">
            <w:r>
              <w:fldChar w:fldCharType="begin"/>
            </w:r>
            <w:r>
              <w:instrText xml:space="preserve"> REF _Ref33120562 \r \h </w:instrText>
            </w:r>
            <w:r>
              <w:fldChar w:fldCharType="separate"/>
            </w:r>
            <w:r>
              <w:t>[17]</w:t>
            </w:r>
            <w:r>
              <w:fldChar w:fldCharType="end"/>
            </w:r>
          </w:p>
        </w:tc>
        <w:tc>
          <w:tcPr>
            <w:tcW w:w="6237" w:type="dxa"/>
          </w:tcPr>
          <w:p w14:paraId="25138FAA" w14:textId="77777777" w:rsidR="00E87CF4" w:rsidRDefault="00E87CF4">
            <w:pPr>
              <w:rPr>
                <w:color w:val="7030A0"/>
                <w:szCs w:val="21"/>
              </w:rPr>
            </w:pPr>
            <w:r>
              <w:rPr>
                <w:color w:val="7030A0"/>
                <w:szCs w:val="21"/>
              </w:rPr>
              <w:t xml:space="preserve">Sony: </w:t>
            </w:r>
            <w:r>
              <w:rPr>
                <w:rFonts w:eastAsia="MS Mincho"/>
                <w:color w:val="7030A0"/>
                <w:szCs w:val="21"/>
              </w:rPr>
              <w:t xml:space="preserve">It </w:t>
            </w:r>
            <w:r>
              <w:rPr>
                <w:color w:val="7030A0"/>
                <w:szCs w:val="21"/>
              </w:rPr>
              <w:t>is important that SRB RRC messages are transmitted in the second step of 2-step RACH (i.e. msgB) in order to achieve the benefit of latency reduction for 2-step RACH.So, we propose these proposals to be agreed.</w:t>
            </w:r>
          </w:p>
          <w:p w14:paraId="7A7B32F6" w14:textId="77777777" w:rsidR="00E87CF4" w:rsidRDefault="00E87CF4">
            <w:pPr>
              <w:rPr>
                <w:color w:val="00B050"/>
              </w:rPr>
            </w:pPr>
            <w:r>
              <w:rPr>
                <w:rFonts w:hint="eastAsia"/>
              </w:rPr>
              <w:t>[</w:t>
            </w:r>
            <w:r>
              <w:rPr>
                <w:color w:val="00B050"/>
              </w:rPr>
              <w:t>HW] For proposal1, already handled by the current MAC spec.</w:t>
            </w:r>
          </w:p>
          <w:p w14:paraId="635F0F23" w14:textId="77777777" w:rsidR="00E87CF4" w:rsidRDefault="00E87CF4">
            <w:pPr>
              <w:rPr>
                <w:color w:val="415FFF"/>
                <w:szCs w:val="21"/>
              </w:rPr>
            </w:pPr>
            <w:r>
              <w:rPr>
                <w:rFonts w:hint="eastAsia"/>
                <w:bCs/>
                <w:color w:val="415FFF"/>
                <w:szCs w:val="22"/>
                <w:lang w:val="en-GB"/>
              </w:rPr>
              <w:t>[vivo]</w:t>
            </w:r>
            <w:r>
              <w:rPr>
                <w:bCs/>
                <w:color w:val="415FFF"/>
                <w:szCs w:val="22"/>
                <w:lang w:val="en-GB"/>
              </w:rPr>
              <w:t xml:space="preserve">: </w:t>
            </w:r>
            <w:r>
              <w:rPr>
                <w:color w:val="415FFF"/>
                <w:szCs w:val="21"/>
              </w:rPr>
              <w:t>Agree with Huawei.</w:t>
            </w:r>
          </w:p>
          <w:p w14:paraId="50D490A6" w14:textId="77777777" w:rsidR="00E87CF4" w:rsidRDefault="00E87CF4">
            <w:pPr>
              <w:rPr>
                <w:color w:val="7030A0"/>
              </w:rPr>
            </w:pPr>
            <w:r>
              <w:rPr>
                <w:color w:val="7030A0"/>
                <w:sz w:val="20"/>
                <w:szCs w:val="20"/>
              </w:rPr>
              <w:t xml:space="preserve">SONY2: Replying to the above comments. The main point is the second proposal which will allow a network to be able to schedule multiple RRC messages separately in a slot or PDCCH monitoring occasion. This means that each UE should decode multiple msgBs (DCIs and PDSCHs) in a PDCCH monitoring occasion which will increase the complexity and power consumption. So, in order to reduce the complexity and power consumption, </w:t>
            </w:r>
            <w:r>
              <w:rPr>
                <w:color w:val="7030A0"/>
                <w:sz w:val="20"/>
                <w:szCs w:val="20"/>
              </w:rPr>
              <w:lastRenderedPageBreak/>
              <w:t xml:space="preserve">a UE should only decode multiple DCIs (but not PDSCHs), and DCI should contain information that identifies for the targeted UE whether to decode the PDSCH (PDU) or not. This information in the DCI payload is to identify msgB with RRC messages for a single UE. If this information is not present in the DCI payload, msgB will carry </w:t>
            </w:r>
            <w:r>
              <w:rPr>
                <w:color w:val="7030A0"/>
              </w:rPr>
              <w:t>other messages (i.e. fallbackRAR, Backoff indicator (BI) and SuccessRAR without RRC messages).</w:t>
            </w:r>
          </w:p>
          <w:p w14:paraId="05BE0F78" w14:textId="77777777" w:rsidR="00E87CF4" w:rsidRDefault="00E87CF4">
            <w:pPr>
              <w:rPr>
                <w:bCs/>
                <w:color w:val="A08300" w:themeColor="accent1" w:themeShade="80"/>
                <w:szCs w:val="22"/>
                <w:lang w:val="en-GB" w:eastAsia="ko-KR"/>
              </w:rPr>
            </w:pPr>
            <w:r>
              <w:rPr>
                <w:rFonts w:hint="eastAsia"/>
                <w:bCs/>
                <w:color w:val="A08300" w:themeColor="accent1" w:themeShade="80"/>
                <w:szCs w:val="22"/>
                <w:lang w:val="en-GB" w:eastAsia="ko-KR"/>
              </w:rPr>
              <w:t>[LG</w:t>
            </w:r>
            <w:r>
              <w:rPr>
                <w:bCs/>
                <w:color w:val="A08300" w:themeColor="accent1" w:themeShade="80"/>
                <w:szCs w:val="22"/>
                <w:lang w:val="en-GB" w:eastAsia="ko-KR"/>
              </w:rPr>
              <w:t>] Same understanding as Huawei.</w:t>
            </w:r>
          </w:p>
          <w:p w14:paraId="676415EE" w14:textId="77777777" w:rsidR="00E87CF4" w:rsidRDefault="00E87CF4">
            <w:pPr>
              <w:rPr>
                <w:rFonts w:eastAsia="MS PGothic"/>
                <w:bCs/>
                <w:color w:val="00B0F0"/>
                <w:szCs w:val="22"/>
                <w:lang w:val="en-GB" w:eastAsia="ja-JP"/>
              </w:rPr>
            </w:pPr>
            <w:r>
              <w:rPr>
                <w:rFonts w:eastAsia="MS PGothic"/>
                <w:bCs/>
                <w:color w:val="00B0F0"/>
                <w:szCs w:val="22"/>
                <w:lang w:val="en-GB" w:eastAsia="ja-JP"/>
              </w:rPr>
              <w:t xml:space="preserve">[ZTE]: RAN2 discussed this in the past and concluded that the current mechanism of not using multiplexing for RRC message case and using multiplexing without RRC is the wayforward. We don’t think we should re-discuss this at the last meeting! </w:t>
            </w:r>
          </w:p>
          <w:p w14:paraId="05AA332A" w14:textId="77777777" w:rsidR="00E87CF4" w:rsidRDefault="00E87CF4">
            <w:pPr>
              <w:rPr>
                <w:rFonts w:eastAsiaTheme="minorEastAsia"/>
                <w:lang w:eastAsia="zh-CN"/>
              </w:rPr>
            </w:pPr>
            <w:r w:rsidRPr="00F51CED">
              <w:rPr>
                <w:rFonts w:eastAsiaTheme="minorEastAsia"/>
                <w:lang w:eastAsia="zh-CN"/>
              </w:rPr>
              <w:t>[QC] The proposal is about the DCI payload which may have RAN1 impact. Should be discussed in RAN1 first.</w:t>
            </w:r>
          </w:p>
          <w:p w14:paraId="6D7994B7" w14:textId="77777777" w:rsidR="00E87CF4" w:rsidRDefault="00E87CF4">
            <w:pPr>
              <w:rPr>
                <w:bCs/>
                <w:color w:val="A08300" w:themeColor="accent1" w:themeShade="80"/>
                <w:szCs w:val="22"/>
                <w:lang w:val="en-GB"/>
              </w:rPr>
            </w:pPr>
            <w:r w:rsidRPr="00DA59E6">
              <w:rPr>
                <w:rFonts w:eastAsiaTheme="minorEastAsia"/>
                <w:lang w:eastAsia="zh-CN"/>
              </w:rPr>
              <w:t>[OPPO]</w:t>
            </w:r>
            <w:r>
              <w:rPr>
                <w:rFonts w:eastAsiaTheme="minorEastAsia"/>
                <w:lang w:eastAsia="zh-CN"/>
              </w:rPr>
              <w:t xml:space="preserve"> It can be an optimization. </w:t>
            </w:r>
            <w:r>
              <w:t>T</w:t>
            </w:r>
            <w:r w:rsidRPr="006860DC">
              <w:t>he random access procedure is completed upon receiving the corresponding successRAR even without RRC message. From the perspective of random access</w:t>
            </w:r>
            <w:r>
              <w:t xml:space="preserve"> procudure</w:t>
            </w:r>
            <w:r w:rsidRPr="006860DC">
              <w:t>, no much gain by introdu</w:t>
            </w:r>
            <w:r>
              <w:t>c</w:t>
            </w:r>
            <w:r w:rsidRPr="006860DC">
              <w:t>ing multiple MsgBs</w:t>
            </w:r>
          </w:p>
        </w:tc>
        <w:tc>
          <w:tcPr>
            <w:tcW w:w="6237" w:type="dxa"/>
          </w:tcPr>
          <w:p w14:paraId="786BEF67" w14:textId="77777777" w:rsidR="004F1F2E" w:rsidRDefault="004F1F2E" w:rsidP="004F1F2E">
            <w:r w:rsidRPr="004F1F2E">
              <w:lastRenderedPageBreak/>
              <w:t xml:space="preserve">- Apart from one company (Sony) everyone else said that this is either not needed or questioned the use case. </w:t>
            </w:r>
          </w:p>
          <w:p w14:paraId="3B5831BF" w14:textId="77777777" w:rsidR="004F1F2E" w:rsidRPr="004F1F2E" w:rsidRDefault="004F1F2E" w:rsidP="004F1F2E">
            <w:r w:rsidRPr="004F1F2E">
              <w:rPr>
                <w:highlight w:val="yellow"/>
              </w:rPr>
              <w:t>=&gt; Propose not to pursue this</w:t>
            </w:r>
          </w:p>
          <w:p w14:paraId="2E90C279" w14:textId="77777777" w:rsidR="00E87CF4" w:rsidRDefault="00E87CF4">
            <w:pPr>
              <w:rPr>
                <w:color w:val="7030A0"/>
                <w:szCs w:val="21"/>
              </w:rPr>
            </w:pPr>
          </w:p>
        </w:tc>
      </w:tr>
      <w:tr w:rsidR="00E87CF4" w14:paraId="22F7B6B6" w14:textId="0281731A" w:rsidTr="00E87CF4">
        <w:tc>
          <w:tcPr>
            <w:tcW w:w="391" w:type="dxa"/>
          </w:tcPr>
          <w:p w14:paraId="1C4113C5" w14:textId="77777777" w:rsidR="00E87CF4" w:rsidRDefault="00E87CF4">
            <w:r>
              <w:t>6</w:t>
            </w:r>
          </w:p>
        </w:tc>
        <w:tc>
          <w:tcPr>
            <w:tcW w:w="8251" w:type="dxa"/>
          </w:tcPr>
          <w:p w14:paraId="07A020A5" w14:textId="77777777" w:rsidR="00E87CF4" w:rsidRDefault="00E87CF4">
            <w:pPr>
              <w:pStyle w:val="ListParagraph"/>
              <w:numPr>
                <w:ilvl w:val="0"/>
                <w:numId w:val="6"/>
              </w:numPr>
              <w:ind w:firstLineChars="0"/>
            </w:pPr>
            <w:r>
              <w:t>When CA is configured, msgB with PDCCH addressed to C-RNTI can be cross-scheduled by the PCell.</w:t>
            </w:r>
          </w:p>
        </w:tc>
        <w:tc>
          <w:tcPr>
            <w:tcW w:w="709" w:type="dxa"/>
          </w:tcPr>
          <w:p w14:paraId="251116A3" w14:textId="77777777" w:rsidR="00E87CF4" w:rsidRDefault="00E87CF4">
            <w:r>
              <w:fldChar w:fldCharType="begin"/>
            </w:r>
            <w:r>
              <w:instrText xml:space="preserve"> REF _Ref33121078 \r \h </w:instrText>
            </w:r>
            <w:r>
              <w:fldChar w:fldCharType="separate"/>
            </w:r>
            <w:r>
              <w:t>[22]</w:t>
            </w:r>
            <w:r>
              <w:fldChar w:fldCharType="end"/>
            </w:r>
          </w:p>
        </w:tc>
        <w:tc>
          <w:tcPr>
            <w:tcW w:w="6237" w:type="dxa"/>
          </w:tcPr>
          <w:p w14:paraId="1B9E23A3" w14:textId="77777777" w:rsidR="00E87CF4" w:rsidRDefault="00E87CF4">
            <w:r>
              <w:rPr>
                <w:highlight w:val="yellow"/>
              </w:rPr>
              <w:t>Rapporteur: I believe this is not precluded (so perhaps no need to discuss this in any case?)</w:t>
            </w:r>
          </w:p>
          <w:p w14:paraId="1CC9F571" w14:textId="77777777" w:rsidR="00E87CF4" w:rsidRDefault="00E87CF4">
            <w:pPr>
              <w:rPr>
                <w:color w:val="7030A0"/>
                <w:sz w:val="22"/>
                <w:szCs w:val="22"/>
              </w:rPr>
            </w:pPr>
            <w:r>
              <w:rPr>
                <w:color w:val="7030A0"/>
              </w:rPr>
              <w:t xml:space="preserve">Sony: The DCI that carries msgBis DCI format </w:t>
            </w:r>
            <w:r>
              <w:rPr>
                <w:rFonts w:hint="eastAsia"/>
                <w:color w:val="7030A0"/>
              </w:rPr>
              <w:t>1_0</w:t>
            </w:r>
            <w:r>
              <w:rPr>
                <w:color w:val="7030A0"/>
              </w:rPr>
              <w:t xml:space="preserve"> and it does not support“Carrier indicator” field. So, this proposal cannot be simplysupported in RAN2.</w:t>
            </w:r>
          </w:p>
          <w:p w14:paraId="0AD99FA2" w14:textId="77777777" w:rsidR="00E87CF4" w:rsidRDefault="00E87CF4">
            <w:pPr>
              <w:rPr>
                <w:color w:val="00B050"/>
              </w:rPr>
            </w:pPr>
            <w:r>
              <w:rPr>
                <w:rFonts w:hint="eastAsia"/>
                <w:color w:val="00B050"/>
              </w:rPr>
              <w:t>[</w:t>
            </w:r>
            <w:r>
              <w:rPr>
                <w:color w:val="00B050"/>
              </w:rPr>
              <w:t xml:space="preserve">HW] WE share the same view with the rapporteur in a certain level. </w:t>
            </w:r>
            <w:r>
              <w:rPr>
                <w:color w:val="00B050"/>
              </w:rPr>
              <w:lastRenderedPageBreak/>
              <w:t xml:space="preserve">This will affect the stage2 spec only. For DCI 1_0, this corresponds to the normal case of scheduling with PDCCH addressed to C-RNTI, not sure why carrier indicator is not supported. </w:t>
            </w:r>
          </w:p>
          <w:p w14:paraId="59CDCA70" w14:textId="77777777" w:rsidR="00E87CF4" w:rsidRDefault="00E87CF4">
            <w:pPr>
              <w:rPr>
                <w:color w:val="00B050"/>
              </w:rPr>
            </w:pPr>
          </w:p>
          <w:p w14:paraId="46DC1A8E" w14:textId="77777777" w:rsidR="00E87CF4" w:rsidRDefault="00E87CF4">
            <w:pPr>
              <w:rPr>
                <w:color w:val="0070C0"/>
              </w:rPr>
            </w:pPr>
            <w:r>
              <w:rPr>
                <w:color w:val="0070C0"/>
              </w:rPr>
              <w:t>[Nokia]: Agree with rapporteur.</w:t>
            </w:r>
          </w:p>
          <w:p w14:paraId="04F39AB2" w14:textId="77777777" w:rsidR="00E87CF4" w:rsidRDefault="00E87CF4">
            <w:pPr>
              <w:rPr>
                <w:color w:val="415FFF"/>
                <w:szCs w:val="21"/>
              </w:rPr>
            </w:pPr>
            <w:r>
              <w:rPr>
                <w:rFonts w:hint="eastAsia"/>
                <w:bCs/>
                <w:color w:val="415FFF"/>
                <w:szCs w:val="22"/>
                <w:lang w:val="en-GB"/>
              </w:rPr>
              <w:t>[vivo]</w:t>
            </w:r>
            <w:r>
              <w:rPr>
                <w:bCs/>
                <w:color w:val="415FFF"/>
                <w:szCs w:val="22"/>
                <w:lang w:val="en-GB"/>
              </w:rPr>
              <w:t xml:space="preserve">: </w:t>
            </w:r>
            <w:r>
              <w:rPr>
                <w:color w:val="415FFF"/>
                <w:szCs w:val="21"/>
              </w:rPr>
              <w:t>Same view with the rapporteur.</w:t>
            </w:r>
          </w:p>
          <w:p w14:paraId="108261BA" w14:textId="77777777" w:rsidR="00E87CF4" w:rsidRDefault="00E87CF4">
            <w:pPr>
              <w:rPr>
                <w:color w:val="EE3D8A" w:themeColor="accent3"/>
                <w:szCs w:val="21"/>
              </w:rPr>
            </w:pPr>
            <w:r>
              <w:rPr>
                <w:color w:val="EE3D8A" w:themeColor="accent3"/>
                <w:szCs w:val="21"/>
              </w:rPr>
              <w:t>[Fujitsu]: Same view with rapporteur.</w:t>
            </w:r>
          </w:p>
          <w:p w14:paraId="74EBE5D9" w14:textId="77777777" w:rsidR="00E87CF4" w:rsidRDefault="00E87CF4">
            <w:pPr>
              <w:rPr>
                <w:bCs/>
                <w:color w:val="A08300" w:themeColor="accent1" w:themeShade="80"/>
                <w:szCs w:val="22"/>
                <w:lang w:val="en-GB" w:eastAsia="ko-KR"/>
              </w:rPr>
            </w:pPr>
            <w:r>
              <w:rPr>
                <w:bCs/>
                <w:color w:val="A08300" w:themeColor="accent1" w:themeShade="80"/>
                <w:szCs w:val="22"/>
                <w:lang w:val="en-GB" w:eastAsia="ko-KR"/>
              </w:rPr>
              <w:t>[</w:t>
            </w:r>
            <w:r>
              <w:rPr>
                <w:rFonts w:hint="eastAsia"/>
                <w:bCs/>
                <w:color w:val="A08300" w:themeColor="accent1" w:themeShade="80"/>
                <w:szCs w:val="22"/>
                <w:lang w:val="en-GB" w:eastAsia="ko-KR"/>
              </w:rPr>
              <w:t>LG</w:t>
            </w:r>
            <w:r>
              <w:rPr>
                <w:bCs/>
                <w:color w:val="A08300" w:themeColor="accent1" w:themeShade="80"/>
                <w:szCs w:val="22"/>
                <w:lang w:val="en-GB" w:eastAsia="ko-KR"/>
              </w:rPr>
              <w:t>]: Agree with rapporteur. This has already been discussed.</w:t>
            </w:r>
          </w:p>
          <w:p w14:paraId="18DDA866" w14:textId="77777777" w:rsidR="00E87CF4" w:rsidRDefault="00E87CF4">
            <w:pPr>
              <w:rPr>
                <w:rFonts w:eastAsia="MS PGothic"/>
                <w:bCs/>
                <w:color w:val="00B0F0"/>
                <w:szCs w:val="22"/>
                <w:lang w:val="en-GB" w:eastAsia="ja-JP"/>
              </w:rPr>
            </w:pPr>
            <w:r>
              <w:rPr>
                <w:rFonts w:eastAsia="MS PGothic"/>
                <w:bCs/>
                <w:color w:val="00B0F0"/>
                <w:szCs w:val="22"/>
                <w:lang w:val="en-GB" w:eastAsia="ja-JP"/>
              </w:rPr>
              <w:t xml:space="preserve">[ZTE]: Agree with rapporteur, if there are any restrictions in DCI format, then these can be discussed in RAN1. </w:t>
            </w:r>
          </w:p>
          <w:p w14:paraId="0A92208F" w14:textId="77777777" w:rsidR="00E87CF4" w:rsidRDefault="00E87CF4">
            <w:pPr>
              <w:rPr>
                <w:bCs/>
                <w:color w:val="A08300" w:themeColor="accent1" w:themeShade="80"/>
                <w:szCs w:val="22"/>
                <w:lang w:val="en-GB"/>
              </w:rPr>
            </w:pPr>
            <w:r w:rsidRPr="0066114E">
              <w:rPr>
                <w:rFonts w:eastAsia="MS PGothic"/>
                <w:bCs/>
                <w:szCs w:val="22"/>
                <w:lang w:val="en-GB" w:eastAsia="ja-JP"/>
              </w:rPr>
              <w:t>[OPPO]</w:t>
            </w:r>
            <w:r>
              <w:rPr>
                <w:rFonts w:eastAsia="MS PGothic"/>
                <w:bCs/>
                <w:szCs w:val="22"/>
                <w:lang w:val="en-GB" w:eastAsia="ja-JP"/>
              </w:rPr>
              <w:t xml:space="preserve"> Agree with rapporteur.</w:t>
            </w:r>
          </w:p>
        </w:tc>
        <w:tc>
          <w:tcPr>
            <w:tcW w:w="6237" w:type="dxa"/>
          </w:tcPr>
          <w:p w14:paraId="33391D9A" w14:textId="08A428C1" w:rsidR="004F1F2E" w:rsidRDefault="004F1F2E">
            <w:r w:rsidRPr="004F1F2E">
              <w:lastRenderedPageBreak/>
              <w:t xml:space="preserve">- one company (Sony) thinks that current DCI format for MSGB may preclude cross carrier scheduling </w:t>
            </w:r>
            <w:r w:rsidR="003503B8">
              <w:t xml:space="preserve">of msgB </w:t>
            </w:r>
            <w:r w:rsidRPr="004F1F2E">
              <w:t>(</w:t>
            </w:r>
            <w:r>
              <w:t>can</w:t>
            </w:r>
            <w:r w:rsidRPr="004F1F2E">
              <w:t xml:space="preserve"> be checked</w:t>
            </w:r>
            <w:r>
              <w:t xml:space="preserve"> offline</w:t>
            </w:r>
            <w:r w:rsidRPr="004F1F2E">
              <w:t>), whilst others believe this may not be the case</w:t>
            </w:r>
            <w:r w:rsidR="003503B8">
              <w:t xml:space="preserve"> (or not an issue)</w:t>
            </w:r>
            <w:r w:rsidRPr="004F1F2E">
              <w:t xml:space="preserve">. </w:t>
            </w:r>
          </w:p>
          <w:p w14:paraId="2D117CDB" w14:textId="4E0EF813" w:rsidR="004F1F2E" w:rsidRPr="004F1F2E" w:rsidRDefault="004F1F2E">
            <w:r>
              <w:t xml:space="preserve">- </w:t>
            </w:r>
            <w:r w:rsidRPr="004F1F2E">
              <w:t xml:space="preserve">In any case, it seems none of the other companies support an optimization for this anyway. </w:t>
            </w:r>
          </w:p>
          <w:p w14:paraId="19E26F1E" w14:textId="77777777" w:rsidR="003503B8" w:rsidRPr="004F1F2E" w:rsidRDefault="004F1F2E" w:rsidP="003503B8">
            <w:r>
              <w:rPr>
                <w:color w:val="7030A0"/>
              </w:rPr>
              <w:t xml:space="preserve"> </w:t>
            </w:r>
            <w:r w:rsidR="003503B8" w:rsidRPr="004F1F2E">
              <w:rPr>
                <w:highlight w:val="yellow"/>
              </w:rPr>
              <w:t>=&gt; Propose not to pursue this</w:t>
            </w:r>
          </w:p>
          <w:p w14:paraId="3B296970" w14:textId="1ECD8AB2" w:rsidR="00E87CF4" w:rsidRDefault="00E87CF4">
            <w:pPr>
              <w:rPr>
                <w:highlight w:val="yellow"/>
              </w:rPr>
            </w:pPr>
          </w:p>
        </w:tc>
      </w:tr>
      <w:tr w:rsidR="00E87CF4" w14:paraId="07B9AF17" w14:textId="3EBEC1FC" w:rsidTr="00E87CF4">
        <w:tc>
          <w:tcPr>
            <w:tcW w:w="391" w:type="dxa"/>
          </w:tcPr>
          <w:p w14:paraId="142936C4" w14:textId="77777777" w:rsidR="00E87CF4" w:rsidRDefault="00E87CF4">
            <w:r>
              <w:t>7</w:t>
            </w:r>
          </w:p>
        </w:tc>
        <w:tc>
          <w:tcPr>
            <w:tcW w:w="8251" w:type="dxa"/>
          </w:tcPr>
          <w:p w14:paraId="0C26BE18" w14:textId="77777777" w:rsidR="00E87CF4" w:rsidRDefault="00E87CF4">
            <w:pPr>
              <w:pStyle w:val="ListParagraph"/>
              <w:numPr>
                <w:ilvl w:val="0"/>
                <w:numId w:val="6"/>
              </w:numPr>
              <w:ind w:firstLineChars="0"/>
            </w:pPr>
            <w:r>
              <w:t>Allow a triggered BSR to be transmitted over 2-step Random access and not trigger/cancel pending SR.</w:t>
            </w:r>
          </w:p>
          <w:p w14:paraId="45575DBC" w14:textId="77777777" w:rsidR="00E87CF4" w:rsidRDefault="00E87CF4">
            <w:pPr>
              <w:pStyle w:val="ListParagraph"/>
              <w:numPr>
                <w:ilvl w:val="0"/>
                <w:numId w:val="6"/>
              </w:numPr>
              <w:ind w:firstLineChars="0"/>
            </w:pPr>
            <w:r>
              <w:t>UE should continue to monitor as it does for the scheduling request after transmitting the BSR in 2-step RA.</w:t>
            </w:r>
          </w:p>
          <w:p w14:paraId="43B3C5EB" w14:textId="77777777" w:rsidR="00E87CF4" w:rsidRDefault="00E87CF4">
            <w:pPr>
              <w:pStyle w:val="ListParagraph"/>
              <w:numPr>
                <w:ilvl w:val="0"/>
                <w:numId w:val="6"/>
              </w:numPr>
              <w:ind w:firstLineChars="0"/>
            </w:pPr>
            <w:r>
              <w:t>MsgB monitoring when transmitting BSR in 2-step should not required.</w:t>
            </w:r>
          </w:p>
        </w:tc>
        <w:tc>
          <w:tcPr>
            <w:tcW w:w="709" w:type="dxa"/>
          </w:tcPr>
          <w:p w14:paraId="62BCB34B" w14:textId="77777777" w:rsidR="00E87CF4" w:rsidRDefault="00E87CF4">
            <w:r>
              <w:fldChar w:fldCharType="begin"/>
            </w:r>
            <w:r>
              <w:instrText xml:space="preserve"> REF _Ref33466599 \r \h </w:instrText>
            </w:r>
            <w:r>
              <w:fldChar w:fldCharType="separate"/>
            </w:r>
            <w:r>
              <w:t>[31]</w:t>
            </w:r>
            <w:r>
              <w:fldChar w:fldCharType="end"/>
            </w:r>
          </w:p>
        </w:tc>
        <w:tc>
          <w:tcPr>
            <w:tcW w:w="6237" w:type="dxa"/>
          </w:tcPr>
          <w:p w14:paraId="7C3725CD" w14:textId="77777777" w:rsidR="00E87CF4" w:rsidRDefault="00E87CF4">
            <w:pPr>
              <w:rPr>
                <w:color w:val="7030A0"/>
              </w:rPr>
            </w:pPr>
            <w:r>
              <w:rPr>
                <w:color w:val="7030A0"/>
              </w:rPr>
              <w:t>Sony: We think this can be discussed in Rel-17 small data transmission WI. Hence, not in Rel-16.</w:t>
            </w:r>
          </w:p>
          <w:p w14:paraId="6AB21657" w14:textId="77777777" w:rsidR="00E87CF4" w:rsidRDefault="00E87CF4">
            <w:pPr>
              <w:rPr>
                <w:color w:val="00B050"/>
              </w:rPr>
            </w:pPr>
            <w:r>
              <w:rPr>
                <w:color w:val="00B050"/>
              </w:rPr>
              <w:t xml:space="preserve">[HW] BSR transmission can already be supported if LCP allows it. </w:t>
            </w:r>
          </w:p>
          <w:p w14:paraId="4D1004F6" w14:textId="77777777" w:rsidR="00E87CF4" w:rsidRDefault="00E87CF4">
            <w:pPr>
              <w:rPr>
                <w:bCs/>
                <w:color w:val="415FFF"/>
                <w:szCs w:val="22"/>
                <w:lang w:val="en-GB"/>
              </w:rPr>
            </w:pPr>
            <w:r>
              <w:rPr>
                <w:rFonts w:hint="eastAsia"/>
                <w:bCs/>
                <w:color w:val="415FFF"/>
                <w:szCs w:val="22"/>
                <w:lang w:val="en-GB"/>
              </w:rPr>
              <w:t>[vivo]</w:t>
            </w:r>
            <w:r>
              <w:rPr>
                <w:bCs/>
                <w:color w:val="415FFF"/>
                <w:szCs w:val="22"/>
                <w:lang w:val="en-GB"/>
              </w:rPr>
              <w:t>: Agree with Huawei. Additionally, there is no need to cancel the pending SR since the UE anyway will get a RAR grant for BSR transmission during the RA procedure.</w:t>
            </w:r>
          </w:p>
          <w:p w14:paraId="7A9B26C8" w14:textId="77777777" w:rsidR="00E87CF4" w:rsidRDefault="00E87CF4">
            <w:pPr>
              <w:rPr>
                <w:bCs/>
                <w:color w:val="A08300" w:themeColor="accent1" w:themeShade="80"/>
                <w:szCs w:val="22"/>
                <w:lang w:val="en-GB" w:eastAsia="ko-KR"/>
              </w:rPr>
            </w:pPr>
            <w:r>
              <w:rPr>
                <w:bCs/>
                <w:color w:val="A08300" w:themeColor="accent1" w:themeShade="80"/>
                <w:szCs w:val="22"/>
                <w:lang w:val="en-GB" w:eastAsia="ko-KR"/>
              </w:rPr>
              <w:t>[</w:t>
            </w:r>
            <w:r>
              <w:rPr>
                <w:rFonts w:hint="eastAsia"/>
                <w:bCs/>
                <w:color w:val="A08300" w:themeColor="accent1" w:themeShade="80"/>
                <w:szCs w:val="22"/>
                <w:lang w:val="en-GB" w:eastAsia="ko-KR"/>
              </w:rPr>
              <w:t>LG</w:t>
            </w:r>
            <w:r>
              <w:rPr>
                <w:bCs/>
                <w:color w:val="A08300" w:themeColor="accent1" w:themeShade="80"/>
                <w:szCs w:val="22"/>
                <w:lang w:val="en-GB" w:eastAsia="ko-KR"/>
              </w:rPr>
              <w:t>] If network wants UE to send BSR using 2-step RA, the network doesn’t have to configure SR resources. In the current MAC specs, UE triggers RA procedures if there is no valid SR resource.</w:t>
            </w:r>
          </w:p>
          <w:p w14:paraId="2D2BC98F" w14:textId="77777777" w:rsidR="00E87CF4" w:rsidRDefault="00E87CF4">
            <w:pPr>
              <w:rPr>
                <w:rFonts w:eastAsia="MS PGothic"/>
                <w:bCs/>
                <w:color w:val="00B0F0"/>
                <w:szCs w:val="22"/>
                <w:lang w:val="en-GB" w:eastAsia="ja-JP"/>
              </w:rPr>
            </w:pPr>
            <w:r>
              <w:rPr>
                <w:rFonts w:eastAsia="MS PGothic"/>
                <w:bCs/>
                <w:color w:val="00B0F0"/>
                <w:szCs w:val="22"/>
                <w:lang w:val="en-GB" w:eastAsia="ja-JP"/>
              </w:rPr>
              <w:t xml:space="preserve">[ZTE]: we agree with comments above that this is not needed. </w:t>
            </w:r>
          </w:p>
          <w:p w14:paraId="03E03304" w14:textId="77777777" w:rsidR="00E87CF4" w:rsidRDefault="00E87CF4">
            <w:pPr>
              <w:rPr>
                <w:rFonts w:eastAsia="MS PGothic"/>
                <w:bCs/>
                <w:color w:val="00B050"/>
                <w:szCs w:val="22"/>
                <w:lang w:val="en-GB" w:eastAsia="ja-JP"/>
              </w:rPr>
            </w:pPr>
            <w:r w:rsidRPr="00BD7234">
              <w:rPr>
                <w:rFonts w:eastAsia="MS PGothic"/>
                <w:bCs/>
                <w:color w:val="00B050"/>
                <w:szCs w:val="22"/>
                <w:lang w:val="en-GB" w:eastAsia="ja-JP"/>
              </w:rPr>
              <w:lastRenderedPageBreak/>
              <w:t>[Intel] This is already possible via SR transmission random access, if no dedicated SR is configured.</w:t>
            </w:r>
          </w:p>
          <w:p w14:paraId="4B11DF8B" w14:textId="77777777" w:rsidR="00E87CF4" w:rsidRDefault="00E87CF4">
            <w:pPr>
              <w:rPr>
                <w:bCs/>
                <w:color w:val="A08300" w:themeColor="accent1" w:themeShade="80"/>
                <w:szCs w:val="22"/>
                <w:lang w:val="en-GB"/>
              </w:rPr>
            </w:pPr>
            <w:r w:rsidRPr="00F51CED">
              <w:rPr>
                <w:bCs/>
                <w:szCs w:val="22"/>
                <w:lang w:val="en-GB"/>
              </w:rPr>
              <w:t>[QC]</w:t>
            </w:r>
            <w:r>
              <w:rPr>
                <w:bCs/>
                <w:szCs w:val="22"/>
                <w:lang w:val="en-GB"/>
              </w:rPr>
              <w:t xml:space="preserve"> Detailed can be discussed in Rel-17.</w:t>
            </w:r>
          </w:p>
        </w:tc>
        <w:tc>
          <w:tcPr>
            <w:tcW w:w="6237" w:type="dxa"/>
          </w:tcPr>
          <w:p w14:paraId="7173F0B2" w14:textId="77777777" w:rsidR="00E87CF4" w:rsidRPr="003503B8" w:rsidRDefault="003503B8">
            <w:r w:rsidRPr="003503B8">
              <w:lastRenderedPageBreak/>
              <w:t xml:space="preserve">- All companies responded that some parts of this proposals are already possible and others are not needed in Rel-16. </w:t>
            </w:r>
          </w:p>
          <w:p w14:paraId="1FC5EDDD" w14:textId="77777777" w:rsidR="003503B8" w:rsidRPr="003503B8" w:rsidRDefault="003503B8">
            <w:r w:rsidRPr="003503B8">
              <w:t>- Seems no company sees this as essential for Rel-16</w:t>
            </w:r>
          </w:p>
          <w:p w14:paraId="2D96C81E" w14:textId="77777777" w:rsidR="003503B8" w:rsidRPr="004F1F2E" w:rsidRDefault="003503B8" w:rsidP="003503B8">
            <w:r w:rsidRPr="004F1F2E">
              <w:rPr>
                <w:highlight w:val="yellow"/>
              </w:rPr>
              <w:t>=&gt; Propose not to pursue this</w:t>
            </w:r>
          </w:p>
          <w:p w14:paraId="3724B84A" w14:textId="273B0F47" w:rsidR="003503B8" w:rsidRDefault="003503B8">
            <w:pPr>
              <w:rPr>
                <w:color w:val="7030A0"/>
              </w:rPr>
            </w:pPr>
          </w:p>
        </w:tc>
      </w:tr>
      <w:tr w:rsidR="00E87CF4" w14:paraId="77349D28" w14:textId="16BEBD43" w:rsidTr="00E87CF4">
        <w:tc>
          <w:tcPr>
            <w:tcW w:w="391" w:type="dxa"/>
          </w:tcPr>
          <w:p w14:paraId="797EC5CA" w14:textId="77777777" w:rsidR="00E87CF4" w:rsidRDefault="00E87CF4">
            <w:r>
              <w:t>8</w:t>
            </w:r>
          </w:p>
        </w:tc>
        <w:tc>
          <w:tcPr>
            <w:tcW w:w="8251" w:type="dxa"/>
          </w:tcPr>
          <w:p w14:paraId="0F76DEAE" w14:textId="77777777" w:rsidR="00E87CF4" w:rsidRDefault="00E87CF4">
            <w:pPr>
              <w:pStyle w:val="ListParagraph"/>
              <w:numPr>
                <w:ilvl w:val="0"/>
                <w:numId w:val="6"/>
              </w:numPr>
              <w:ind w:firstLineChars="0"/>
            </w:pPr>
            <w:r>
              <w:t>Support configuration of CP extension also for msgA PUSCH.</w:t>
            </w:r>
          </w:p>
          <w:p w14:paraId="5E497C45" w14:textId="77777777" w:rsidR="00E87CF4" w:rsidRDefault="00E87CF4">
            <w:pPr>
              <w:pStyle w:val="ListParagraph"/>
              <w:numPr>
                <w:ilvl w:val="0"/>
                <w:numId w:val="6"/>
              </w:numPr>
              <w:ind w:firstLineChars="0"/>
            </w:pPr>
            <w:r>
              <w:t>Configuration of CP extension for msgA PUSCH can be carried in SIB and dedicated RRC signalling</w:t>
            </w:r>
          </w:p>
          <w:p w14:paraId="443152B6" w14:textId="77777777" w:rsidR="00E87CF4" w:rsidRDefault="00E87CF4">
            <w:pPr>
              <w:pStyle w:val="ListParagraph"/>
              <w:numPr>
                <w:ilvl w:val="0"/>
                <w:numId w:val="6"/>
              </w:numPr>
              <w:ind w:firstLineChars="0"/>
            </w:pPr>
            <w:r>
              <w:t>RAN2 sends an LS to RAN1 asking them to specify CP extension for msgA</w:t>
            </w:r>
          </w:p>
          <w:p w14:paraId="333EDC52" w14:textId="77777777" w:rsidR="00E87CF4" w:rsidRDefault="00E87CF4">
            <w:pPr>
              <w:pStyle w:val="ListParagraph"/>
              <w:numPr>
                <w:ilvl w:val="0"/>
                <w:numId w:val="6"/>
              </w:numPr>
              <w:ind w:firstLineChars="0"/>
            </w:pPr>
            <w:r>
              <w:t>Allow usage of the msgA-ssb-sharedROmaskindex also for the non-shared RO case.</w:t>
            </w:r>
          </w:p>
          <w:p w14:paraId="0D970537" w14:textId="77777777" w:rsidR="00E87CF4" w:rsidRDefault="00E87CF4">
            <w:pPr>
              <w:pStyle w:val="ListParagraph"/>
              <w:numPr>
                <w:ilvl w:val="0"/>
                <w:numId w:val="6"/>
              </w:numPr>
              <w:ind w:firstLineChars="0"/>
            </w:pPr>
            <w:r>
              <w:t>If Proposal 4 is not agreed, support that the UE can be configured to only use the last RO in the PRACH slot.</w:t>
            </w:r>
          </w:p>
          <w:p w14:paraId="75AFD722" w14:textId="77777777" w:rsidR="00E87CF4" w:rsidRDefault="00E87CF4">
            <w:pPr>
              <w:pStyle w:val="ListParagraph"/>
              <w:numPr>
                <w:ilvl w:val="0"/>
                <w:numId w:val="6"/>
              </w:numPr>
              <w:ind w:firstLineChars="0"/>
            </w:pPr>
            <w:r>
              <w:t>RAN2 sends an LS to RAN1 asking them to allow usage of the msgA-ssb-sharedROmaskindex also for the non-shared RO case.</w:t>
            </w:r>
          </w:p>
        </w:tc>
        <w:tc>
          <w:tcPr>
            <w:tcW w:w="709" w:type="dxa"/>
          </w:tcPr>
          <w:p w14:paraId="75DD307B" w14:textId="77777777" w:rsidR="00E87CF4" w:rsidRDefault="00E87CF4">
            <w:r>
              <w:fldChar w:fldCharType="begin"/>
            </w:r>
            <w:r>
              <w:instrText xml:space="preserve"> REF _Ref33466709 \r \h </w:instrText>
            </w:r>
            <w:r>
              <w:fldChar w:fldCharType="separate"/>
            </w:r>
            <w:r>
              <w:t>[33]</w:t>
            </w:r>
            <w:r>
              <w:fldChar w:fldCharType="end"/>
            </w:r>
          </w:p>
        </w:tc>
        <w:tc>
          <w:tcPr>
            <w:tcW w:w="6237" w:type="dxa"/>
          </w:tcPr>
          <w:p w14:paraId="4199C5B6" w14:textId="77777777" w:rsidR="00E87CF4" w:rsidRDefault="00E87CF4">
            <w:pPr>
              <w:rPr>
                <w:highlight w:val="yellow"/>
              </w:rPr>
            </w:pPr>
            <w:r>
              <w:rPr>
                <w:highlight w:val="yellow"/>
              </w:rPr>
              <w:t>Rapporteur: The proposals basically optimize for the case when there is a large gap between PUSCH and RACH of MSGA (which necessitates extra LBT) – formats without this gap are also possible.</w:t>
            </w:r>
          </w:p>
          <w:p w14:paraId="4342A7AA" w14:textId="77777777" w:rsidR="00E87CF4" w:rsidRDefault="00E87CF4">
            <w:pPr>
              <w:rPr>
                <w:highlight w:val="yellow"/>
              </w:rPr>
            </w:pPr>
          </w:p>
          <w:p w14:paraId="6F2708B6" w14:textId="77777777" w:rsidR="00E87CF4" w:rsidRDefault="00E87CF4">
            <w:pPr>
              <w:rPr>
                <w:highlight w:val="yellow"/>
              </w:rPr>
            </w:pPr>
            <w:r>
              <w:rPr>
                <w:highlight w:val="yellow"/>
              </w:rPr>
              <w:t>[HW] This can be done in RAN1 first if they think it is necessary.</w:t>
            </w:r>
          </w:p>
          <w:p w14:paraId="478613CB" w14:textId="77777777" w:rsidR="00E87CF4" w:rsidRDefault="00E87CF4">
            <w:pPr>
              <w:rPr>
                <w:bCs/>
                <w:color w:val="415FFF"/>
                <w:szCs w:val="22"/>
                <w:lang w:val="en-GB"/>
              </w:rPr>
            </w:pPr>
            <w:r>
              <w:rPr>
                <w:rFonts w:hint="eastAsia"/>
                <w:bCs/>
                <w:color w:val="415FFF"/>
                <w:szCs w:val="22"/>
                <w:lang w:val="en-GB"/>
              </w:rPr>
              <w:t>[vivo]</w:t>
            </w:r>
            <w:r>
              <w:rPr>
                <w:bCs/>
                <w:color w:val="415FFF"/>
                <w:szCs w:val="22"/>
                <w:lang w:val="en-GB"/>
              </w:rPr>
              <w:t>: Agree with Huawei. By the way, regarding P4</w:t>
            </w:r>
            <w:r>
              <w:rPr>
                <w:rFonts w:hint="eastAsia"/>
                <w:bCs/>
                <w:color w:val="415FFF"/>
                <w:szCs w:val="22"/>
                <w:lang w:val="en-GB"/>
              </w:rPr>
              <w:t xml:space="preserve"> and</w:t>
            </w:r>
            <w:r>
              <w:rPr>
                <w:bCs/>
                <w:color w:val="415FFF"/>
                <w:szCs w:val="22"/>
                <w:lang w:val="en-GB"/>
              </w:rPr>
              <w:t xml:space="preserve"> P5, they had already been discussed in past RAN1meetings. We prefer not to ask RAN1 to discuss these proposals again in the stage.</w:t>
            </w:r>
          </w:p>
          <w:p w14:paraId="7DB23F50" w14:textId="77777777" w:rsidR="00E87CF4" w:rsidRDefault="00E87CF4">
            <w:pPr>
              <w:rPr>
                <w:bCs/>
                <w:color w:val="A08300" w:themeColor="accent1" w:themeShade="80"/>
                <w:szCs w:val="22"/>
                <w:lang w:val="en-GB" w:eastAsia="ko-KR"/>
              </w:rPr>
            </w:pPr>
            <w:r>
              <w:rPr>
                <w:rFonts w:hint="eastAsia"/>
                <w:bCs/>
                <w:color w:val="A08300" w:themeColor="accent1" w:themeShade="80"/>
                <w:szCs w:val="22"/>
                <w:lang w:val="en-GB" w:eastAsia="ko-KR"/>
              </w:rPr>
              <w:t>[LG]</w:t>
            </w:r>
            <w:r>
              <w:rPr>
                <w:bCs/>
                <w:color w:val="A08300" w:themeColor="accent1" w:themeShade="80"/>
                <w:szCs w:val="22"/>
                <w:lang w:val="en-GB" w:eastAsia="ko-KR"/>
              </w:rPr>
              <w:t>: Agree with Huawei.</w:t>
            </w:r>
          </w:p>
          <w:p w14:paraId="3A33E7D5" w14:textId="77777777" w:rsidR="00E87CF4" w:rsidRDefault="00E87CF4">
            <w:pPr>
              <w:rPr>
                <w:rFonts w:eastAsia="MS PGothic"/>
                <w:bCs/>
                <w:color w:val="00B0F0"/>
                <w:szCs w:val="22"/>
                <w:lang w:val="en-GB" w:eastAsia="ja-JP"/>
              </w:rPr>
            </w:pPr>
            <w:r>
              <w:rPr>
                <w:rFonts w:eastAsia="MS PGothic"/>
                <w:bCs/>
                <w:color w:val="00B0F0"/>
                <w:szCs w:val="22"/>
                <w:lang w:val="en-GB" w:eastAsia="ja-JP"/>
              </w:rPr>
              <w:t xml:space="preserve">[ZTE]: Agree that these can be discussed in RAN1 if needed. Not necessary for Rel-16. </w:t>
            </w:r>
          </w:p>
          <w:p w14:paraId="7451B54F" w14:textId="77777777" w:rsidR="00E87CF4" w:rsidRDefault="00E87CF4">
            <w:pPr>
              <w:rPr>
                <w:rFonts w:eastAsia="MS PGothic"/>
                <w:bCs/>
                <w:color w:val="00B050"/>
                <w:szCs w:val="22"/>
                <w:lang w:val="en-GB" w:eastAsia="ja-JP"/>
              </w:rPr>
            </w:pPr>
            <w:r w:rsidRPr="00BD7234">
              <w:rPr>
                <w:rFonts w:eastAsia="MS PGothic"/>
                <w:bCs/>
                <w:color w:val="00B050"/>
                <w:szCs w:val="22"/>
                <w:lang w:val="en-GB" w:eastAsia="ja-JP"/>
              </w:rPr>
              <w:t xml:space="preserve">[Intel] This </w:t>
            </w:r>
            <w:r>
              <w:rPr>
                <w:rFonts w:eastAsia="MS PGothic"/>
                <w:bCs/>
                <w:color w:val="00B050"/>
                <w:szCs w:val="22"/>
                <w:lang w:val="en-GB" w:eastAsia="ja-JP"/>
              </w:rPr>
              <w:t>is more in the</w:t>
            </w:r>
            <w:r w:rsidRPr="00BD7234">
              <w:rPr>
                <w:rFonts w:eastAsia="MS PGothic"/>
                <w:bCs/>
                <w:color w:val="00B050"/>
                <w:szCs w:val="22"/>
                <w:lang w:val="en-GB" w:eastAsia="ja-JP"/>
              </w:rPr>
              <w:t xml:space="preserve"> RAN1</w:t>
            </w:r>
            <w:r>
              <w:rPr>
                <w:rFonts w:eastAsia="MS PGothic"/>
                <w:bCs/>
                <w:color w:val="00B050"/>
                <w:szCs w:val="22"/>
                <w:lang w:val="en-GB" w:eastAsia="ja-JP"/>
              </w:rPr>
              <w:t xml:space="preserve"> scope and NR-u</w:t>
            </w:r>
            <w:r w:rsidRPr="00BD7234">
              <w:rPr>
                <w:rFonts w:eastAsia="MS PGothic"/>
                <w:bCs/>
                <w:color w:val="00B050"/>
                <w:szCs w:val="22"/>
                <w:lang w:val="en-GB" w:eastAsia="ja-JP"/>
              </w:rPr>
              <w:t>.</w:t>
            </w:r>
          </w:p>
          <w:p w14:paraId="7DA59D38" w14:textId="77777777" w:rsidR="00E87CF4" w:rsidRDefault="00E87CF4">
            <w:pPr>
              <w:rPr>
                <w:lang w:val="en-GB"/>
              </w:rPr>
            </w:pPr>
            <w:r w:rsidRPr="00CA5CD1">
              <w:rPr>
                <w:lang w:val="en-GB"/>
              </w:rPr>
              <w:t>[QC] Should discuss in RAN1 first</w:t>
            </w:r>
            <w:r>
              <w:rPr>
                <w:lang w:val="en-GB"/>
              </w:rPr>
              <w:t>.</w:t>
            </w:r>
          </w:p>
          <w:p w14:paraId="558D618E" w14:textId="77777777" w:rsidR="00E87CF4" w:rsidRDefault="00E87CF4">
            <w:pPr>
              <w:rPr>
                <w:lang w:val="en-GB"/>
              </w:rPr>
            </w:pPr>
            <w:r w:rsidRPr="0066114E">
              <w:rPr>
                <w:rFonts w:eastAsia="MS PGothic"/>
                <w:bCs/>
                <w:szCs w:val="22"/>
                <w:lang w:val="en-GB" w:eastAsia="ja-JP"/>
              </w:rPr>
              <w:t>[OPPO] Agree with Huawei.</w:t>
            </w:r>
          </w:p>
          <w:p w14:paraId="2BE47A4D" w14:textId="77777777" w:rsidR="00E87CF4" w:rsidRDefault="00E87CF4">
            <w:pPr>
              <w:rPr>
                <w:bCs/>
                <w:color w:val="A08300" w:themeColor="accent1" w:themeShade="80"/>
                <w:szCs w:val="22"/>
                <w:lang w:val="en-GB"/>
              </w:rPr>
            </w:pPr>
            <w:r w:rsidRPr="00CE7672">
              <w:t>[</w:t>
            </w:r>
            <w:r>
              <w:t>Ericsson</w:t>
            </w:r>
            <w:r w:rsidRPr="00CE7672">
              <w:t>]</w:t>
            </w:r>
            <w:r>
              <w:t>: Without this we cannot support short preamble formats without using 2 LBTs. These formats are essential to small cells which to our understanding is the primary use case for 2-step RA.</w:t>
            </w:r>
          </w:p>
        </w:tc>
        <w:tc>
          <w:tcPr>
            <w:tcW w:w="6237" w:type="dxa"/>
          </w:tcPr>
          <w:p w14:paraId="55EBC774" w14:textId="102AD514" w:rsidR="00E87CF4" w:rsidRPr="003503B8" w:rsidRDefault="003503B8">
            <w:r w:rsidRPr="003503B8">
              <w:t xml:space="preserve">- One company (Ericsson) thinks that this is essential for the primary use case of 2-step RA in NR-U. </w:t>
            </w:r>
          </w:p>
          <w:p w14:paraId="4C430BF5" w14:textId="77777777" w:rsidR="003503B8" w:rsidRPr="003503B8" w:rsidRDefault="003503B8">
            <w:r w:rsidRPr="003503B8">
              <w:t xml:space="preserve">- Other companies pointed out that this is either an optimization or that further discussion is needed in RAN1. </w:t>
            </w:r>
          </w:p>
          <w:p w14:paraId="3009913E" w14:textId="77777777" w:rsidR="003503B8" w:rsidRDefault="003503B8">
            <w:r w:rsidRPr="003503B8">
              <w:t>- There seems to be no majority to pursue this</w:t>
            </w:r>
          </w:p>
          <w:p w14:paraId="7A15B15D" w14:textId="77777777" w:rsidR="003503B8" w:rsidRPr="004F1F2E" w:rsidRDefault="003503B8" w:rsidP="003503B8">
            <w:r w:rsidRPr="004F1F2E">
              <w:rPr>
                <w:highlight w:val="yellow"/>
              </w:rPr>
              <w:t>=&gt; Propose not to pursue this</w:t>
            </w:r>
          </w:p>
          <w:p w14:paraId="2E6F66AB" w14:textId="289D27B8" w:rsidR="003503B8" w:rsidRDefault="003503B8">
            <w:pPr>
              <w:rPr>
                <w:highlight w:val="yellow"/>
              </w:rPr>
            </w:pPr>
          </w:p>
        </w:tc>
      </w:tr>
      <w:tr w:rsidR="00E87CF4" w14:paraId="49ED5A8D" w14:textId="02C271DC" w:rsidTr="00E87CF4">
        <w:tc>
          <w:tcPr>
            <w:tcW w:w="391" w:type="dxa"/>
          </w:tcPr>
          <w:p w14:paraId="387E08C9" w14:textId="77777777" w:rsidR="00E87CF4" w:rsidRDefault="00E87CF4"/>
        </w:tc>
        <w:tc>
          <w:tcPr>
            <w:tcW w:w="8251" w:type="dxa"/>
          </w:tcPr>
          <w:p w14:paraId="5623C73B" w14:textId="77777777" w:rsidR="00E87CF4" w:rsidRDefault="00E87CF4"/>
        </w:tc>
        <w:tc>
          <w:tcPr>
            <w:tcW w:w="709" w:type="dxa"/>
          </w:tcPr>
          <w:p w14:paraId="359F15D3" w14:textId="77777777" w:rsidR="00E87CF4" w:rsidRDefault="00E87CF4"/>
        </w:tc>
        <w:tc>
          <w:tcPr>
            <w:tcW w:w="6237" w:type="dxa"/>
          </w:tcPr>
          <w:p w14:paraId="33150F01" w14:textId="77777777" w:rsidR="00E87CF4" w:rsidRDefault="00E87CF4">
            <w:pPr>
              <w:rPr>
                <w:highlight w:val="yellow"/>
              </w:rPr>
            </w:pPr>
          </w:p>
        </w:tc>
        <w:tc>
          <w:tcPr>
            <w:tcW w:w="6237" w:type="dxa"/>
          </w:tcPr>
          <w:p w14:paraId="7896C030" w14:textId="77777777" w:rsidR="00E87CF4" w:rsidRDefault="00E87CF4">
            <w:pPr>
              <w:rPr>
                <w:highlight w:val="yellow"/>
              </w:rPr>
            </w:pPr>
          </w:p>
        </w:tc>
      </w:tr>
    </w:tbl>
    <w:p w14:paraId="31B7AE1D" w14:textId="77777777" w:rsidR="007449E0" w:rsidRDefault="007449E0"/>
    <w:p w14:paraId="6E9F4EAC" w14:textId="77777777" w:rsidR="007449E0" w:rsidRDefault="007449E0"/>
    <w:tbl>
      <w:tblPr>
        <w:tblStyle w:val="TableGrid"/>
        <w:tblW w:w="15588" w:type="dxa"/>
        <w:tblLayout w:type="fixed"/>
        <w:tblLook w:val="04A0" w:firstRow="1" w:lastRow="0" w:firstColumn="1" w:lastColumn="0" w:noHBand="0" w:noVBand="1"/>
      </w:tblPr>
      <w:tblGrid>
        <w:gridCol w:w="1980"/>
        <w:gridCol w:w="13608"/>
      </w:tblGrid>
      <w:tr w:rsidR="007449E0" w14:paraId="24B8AFE0" w14:textId="77777777">
        <w:tc>
          <w:tcPr>
            <w:tcW w:w="15588" w:type="dxa"/>
            <w:gridSpan w:val="2"/>
            <w:shd w:val="clear" w:color="auto" w:fill="C3EBFF" w:themeFill="text1" w:themeFillTint="33"/>
          </w:tcPr>
          <w:p w14:paraId="709A08E7" w14:textId="77777777" w:rsidR="007449E0" w:rsidRDefault="008458BA">
            <w:pPr>
              <w:jc w:val="center"/>
              <w:rPr>
                <w:b/>
                <w:bCs/>
              </w:rPr>
            </w:pPr>
            <w:r>
              <w:rPr>
                <w:b/>
                <w:bCs/>
              </w:rPr>
              <w:t xml:space="preserve">Q 2.1.1: Do companies agree that the proposals in </w:t>
            </w:r>
            <w:r>
              <w:fldChar w:fldCharType="begin"/>
            </w:r>
            <w:r>
              <w:instrText xml:space="preserve"> REF _Ref33456960 \h  \* MERGEFORMAT </w:instrText>
            </w:r>
            <w:r>
              <w:fldChar w:fldCharType="separate"/>
            </w:r>
            <w:r>
              <w:rPr>
                <w:b/>
                <w:bCs/>
              </w:rPr>
              <w:t>Table 1</w:t>
            </w:r>
            <w:r>
              <w:fldChar w:fldCharType="end"/>
            </w:r>
            <w:r>
              <w:rPr>
                <w:b/>
                <w:bCs/>
              </w:rPr>
              <w:t xml:space="preserve"> are optimisations (i.e. not essential for 2-step RACH)?</w:t>
            </w:r>
          </w:p>
          <w:p w14:paraId="60547FD3" w14:textId="77777777" w:rsidR="007449E0" w:rsidRDefault="007449E0">
            <w:pPr>
              <w:jc w:val="center"/>
              <w:rPr>
                <w:b/>
                <w:bCs/>
              </w:rPr>
            </w:pPr>
          </w:p>
        </w:tc>
      </w:tr>
      <w:tr w:rsidR="007449E0" w14:paraId="5931EC36" w14:textId="77777777">
        <w:tc>
          <w:tcPr>
            <w:tcW w:w="1980" w:type="dxa"/>
            <w:shd w:val="clear" w:color="auto" w:fill="C3EBFF" w:themeFill="text1" w:themeFillTint="33"/>
          </w:tcPr>
          <w:p w14:paraId="5C3FDF44" w14:textId="77777777" w:rsidR="007449E0" w:rsidRDefault="008458BA">
            <w:pPr>
              <w:jc w:val="center"/>
            </w:pPr>
            <w:r>
              <w:t>Company</w:t>
            </w:r>
          </w:p>
        </w:tc>
        <w:tc>
          <w:tcPr>
            <w:tcW w:w="13608" w:type="dxa"/>
            <w:shd w:val="clear" w:color="auto" w:fill="C3EBFF" w:themeFill="text1" w:themeFillTint="33"/>
          </w:tcPr>
          <w:p w14:paraId="19652B11" w14:textId="77777777" w:rsidR="007449E0" w:rsidRDefault="008458BA">
            <w:pPr>
              <w:jc w:val="center"/>
            </w:pPr>
            <w:r>
              <w:t xml:space="preserve">Yes/No (if you think any of the proposal is essential for the feature, please indicate more details in </w:t>
            </w:r>
            <w:r>
              <w:fldChar w:fldCharType="begin"/>
            </w:r>
            <w:r>
              <w:instrText xml:space="preserve"> REF _Ref33456960 \h  \* MERGEFORMAT </w:instrText>
            </w:r>
            <w:r>
              <w:fldChar w:fldCharType="separate"/>
            </w:r>
            <w:r>
              <w:rPr>
                <w:b/>
                <w:bCs/>
              </w:rPr>
              <w:t>Table 1</w:t>
            </w:r>
            <w:r>
              <w:fldChar w:fldCharType="end"/>
            </w:r>
            <w:r>
              <w:t xml:space="preserve"> comments section for the corresponding set of proposals)</w:t>
            </w:r>
          </w:p>
        </w:tc>
      </w:tr>
      <w:tr w:rsidR="007449E0" w14:paraId="36B2C1B7" w14:textId="77777777">
        <w:tc>
          <w:tcPr>
            <w:tcW w:w="1980" w:type="dxa"/>
          </w:tcPr>
          <w:p w14:paraId="6B3FC6EE" w14:textId="77777777" w:rsidR="007449E0" w:rsidRDefault="008458BA">
            <w:pPr>
              <w:rPr>
                <w:color w:val="7030A0"/>
              </w:rPr>
            </w:pPr>
            <w:r>
              <w:rPr>
                <w:color w:val="7030A0"/>
              </w:rPr>
              <w:t>SONY</w:t>
            </w:r>
          </w:p>
        </w:tc>
        <w:tc>
          <w:tcPr>
            <w:tcW w:w="13608" w:type="dxa"/>
          </w:tcPr>
          <w:p w14:paraId="08BF8735" w14:textId="77777777" w:rsidR="007449E0" w:rsidRDefault="008458BA">
            <w:pPr>
              <w:rPr>
                <w:color w:val="7030A0"/>
              </w:rPr>
            </w:pPr>
            <w:r>
              <w:rPr>
                <w:color w:val="7030A0"/>
              </w:rPr>
              <w:t>No. We think proposals 3, 4 and 5 are essential features and must be discussed, please see our comments on each item.</w:t>
            </w:r>
          </w:p>
        </w:tc>
      </w:tr>
      <w:tr w:rsidR="007449E0" w14:paraId="33A0F2EB" w14:textId="77777777">
        <w:tc>
          <w:tcPr>
            <w:tcW w:w="1980" w:type="dxa"/>
          </w:tcPr>
          <w:p w14:paraId="02BE4B92" w14:textId="77777777" w:rsidR="007449E0" w:rsidRDefault="008458BA">
            <w:r>
              <w:rPr>
                <w:rFonts w:hint="eastAsia"/>
              </w:rPr>
              <w:t>H</w:t>
            </w:r>
            <w:r>
              <w:t>uawei</w:t>
            </w:r>
          </w:p>
        </w:tc>
        <w:tc>
          <w:tcPr>
            <w:tcW w:w="13608" w:type="dxa"/>
          </w:tcPr>
          <w:p w14:paraId="5965DB75" w14:textId="77777777" w:rsidR="007449E0" w:rsidRDefault="008458BA">
            <w:r>
              <w:rPr>
                <w:rFonts w:hint="eastAsia"/>
              </w:rPr>
              <w:t>N</w:t>
            </w:r>
            <w:r>
              <w:t>o, see the comments above</w:t>
            </w:r>
          </w:p>
        </w:tc>
      </w:tr>
      <w:tr w:rsidR="007449E0" w14:paraId="241A4303" w14:textId="77777777">
        <w:tc>
          <w:tcPr>
            <w:tcW w:w="1980" w:type="dxa"/>
          </w:tcPr>
          <w:p w14:paraId="409402EE" w14:textId="77777777" w:rsidR="007449E0" w:rsidRDefault="008458BA">
            <w:r>
              <w:rPr>
                <w:rFonts w:hint="eastAsia"/>
              </w:rPr>
              <w:t xml:space="preserve">Samsung </w:t>
            </w:r>
          </w:p>
        </w:tc>
        <w:tc>
          <w:tcPr>
            <w:tcW w:w="13608" w:type="dxa"/>
          </w:tcPr>
          <w:p w14:paraId="09412AF9" w14:textId="77777777" w:rsidR="007449E0" w:rsidRDefault="008458BA">
            <w:r>
              <w:rPr>
                <w:rFonts w:hint="eastAsia"/>
              </w:rPr>
              <w:t>See comments above</w:t>
            </w:r>
          </w:p>
        </w:tc>
      </w:tr>
      <w:tr w:rsidR="007449E0" w14:paraId="68B0195C" w14:textId="77777777">
        <w:tc>
          <w:tcPr>
            <w:tcW w:w="1980" w:type="dxa"/>
          </w:tcPr>
          <w:p w14:paraId="1E89988B" w14:textId="77777777" w:rsidR="007449E0" w:rsidRDefault="008458BA">
            <w:r>
              <w:t>Nokia, Nokia Shanghai Bell</w:t>
            </w:r>
          </w:p>
        </w:tc>
        <w:tc>
          <w:tcPr>
            <w:tcW w:w="13608" w:type="dxa"/>
          </w:tcPr>
          <w:p w14:paraId="1FADC6CB" w14:textId="77777777" w:rsidR="007449E0" w:rsidRDefault="008458BA">
            <w:r>
              <w:t>Yes, proposal #3 we’re OK to consider as this seems to be simple to implement.</w:t>
            </w:r>
          </w:p>
        </w:tc>
      </w:tr>
      <w:tr w:rsidR="007449E0" w14:paraId="1437C691" w14:textId="77777777">
        <w:tc>
          <w:tcPr>
            <w:tcW w:w="1980" w:type="dxa"/>
          </w:tcPr>
          <w:p w14:paraId="46C9C06E" w14:textId="77777777" w:rsidR="007449E0" w:rsidRDefault="008458BA">
            <w:r>
              <w:rPr>
                <w:rFonts w:hint="eastAsia"/>
              </w:rPr>
              <w:t>P</w:t>
            </w:r>
            <w:r>
              <w:t>otevio</w:t>
            </w:r>
          </w:p>
        </w:tc>
        <w:tc>
          <w:tcPr>
            <w:tcW w:w="13608" w:type="dxa"/>
          </w:tcPr>
          <w:p w14:paraId="44E805EA" w14:textId="77777777" w:rsidR="007449E0" w:rsidRDefault="008458BA">
            <w:r>
              <w:rPr>
                <w:rFonts w:hint="eastAsia"/>
              </w:rPr>
              <w:t>Y</w:t>
            </w:r>
            <w:r>
              <w:t>es</w:t>
            </w:r>
          </w:p>
        </w:tc>
      </w:tr>
      <w:tr w:rsidR="007449E0" w14:paraId="1D813BD6" w14:textId="77777777">
        <w:tc>
          <w:tcPr>
            <w:tcW w:w="1980" w:type="dxa"/>
          </w:tcPr>
          <w:p w14:paraId="3AC95303" w14:textId="77777777" w:rsidR="007449E0" w:rsidRDefault="008458BA">
            <w:pPr>
              <w:rPr>
                <w:color w:val="415FFF"/>
              </w:rPr>
            </w:pPr>
            <w:r>
              <w:rPr>
                <w:rFonts w:hint="eastAsia"/>
                <w:color w:val="415FFF"/>
              </w:rPr>
              <w:t>vivo</w:t>
            </w:r>
          </w:p>
        </w:tc>
        <w:tc>
          <w:tcPr>
            <w:tcW w:w="13608" w:type="dxa"/>
          </w:tcPr>
          <w:p w14:paraId="5882659E" w14:textId="77777777" w:rsidR="007449E0" w:rsidRDefault="008458BA">
            <w:pPr>
              <w:rPr>
                <w:color w:val="415FFF"/>
              </w:rPr>
            </w:pPr>
            <w:r>
              <w:rPr>
                <w:rFonts w:hint="eastAsia"/>
                <w:color w:val="415FFF"/>
              </w:rPr>
              <w:t>Ye</w:t>
            </w:r>
            <w:r>
              <w:rPr>
                <w:color w:val="415FFF"/>
              </w:rPr>
              <w:t>s but P1</w:t>
            </w:r>
            <w:r>
              <w:rPr>
                <w:rFonts w:hint="eastAsia"/>
                <w:color w:val="415FFF"/>
              </w:rPr>
              <w:t>a</w:t>
            </w:r>
            <w:r>
              <w:rPr>
                <w:color w:val="415FFF"/>
              </w:rPr>
              <w:t xml:space="preserve">nd </w:t>
            </w:r>
            <w:r>
              <w:rPr>
                <w:rFonts w:hint="eastAsia"/>
                <w:color w:val="415FFF"/>
              </w:rPr>
              <w:t xml:space="preserve">P2 </w:t>
            </w:r>
            <w:r>
              <w:rPr>
                <w:color w:val="415FFF"/>
              </w:rPr>
              <w:t>can be considered further.</w:t>
            </w:r>
          </w:p>
        </w:tc>
      </w:tr>
      <w:tr w:rsidR="007449E0" w14:paraId="32390687" w14:textId="77777777">
        <w:tc>
          <w:tcPr>
            <w:tcW w:w="1980" w:type="dxa"/>
          </w:tcPr>
          <w:p w14:paraId="01E147A1" w14:textId="77777777" w:rsidR="007449E0" w:rsidRDefault="008458BA">
            <w:pPr>
              <w:rPr>
                <w:color w:val="415FFF"/>
              </w:rPr>
            </w:pPr>
            <w:r>
              <w:t>Fujitsu</w:t>
            </w:r>
          </w:p>
        </w:tc>
        <w:tc>
          <w:tcPr>
            <w:tcW w:w="13608" w:type="dxa"/>
          </w:tcPr>
          <w:p w14:paraId="3A859885" w14:textId="77777777" w:rsidR="007449E0" w:rsidRDefault="008458BA">
            <w:pPr>
              <w:rPr>
                <w:color w:val="415FFF"/>
              </w:rPr>
            </w:pPr>
            <w:r>
              <w:t>Yes, but we are fine to have proposal 3 re-discussed within Rel-16.</w:t>
            </w:r>
          </w:p>
        </w:tc>
      </w:tr>
      <w:tr w:rsidR="007449E0" w14:paraId="31291A0D" w14:textId="77777777">
        <w:tc>
          <w:tcPr>
            <w:tcW w:w="1980" w:type="dxa"/>
          </w:tcPr>
          <w:p w14:paraId="50BC3C36" w14:textId="77777777" w:rsidR="007449E0" w:rsidRDefault="008458BA">
            <w:r>
              <w:rPr>
                <w:rFonts w:hint="eastAsia"/>
              </w:rPr>
              <w:t>LG</w:t>
            </w:r>
          </w:p>
        </w:tc>
        <w:tc>
          <w:tcPr>
            <w:tcW w:w="13608" w:type="dxa"/>
          </w:tcPr>
          <w:p w14:paraId="605ED548" w14:textId="77777777" w:rsidR="007449E0" w:rsidRDefault="008458BA">
            <w:r>
              <w:rPr>
                <w:rFonts w:hint="eastAsia"/>
              </w:rPr>
              <w:t>Yes.</w:t>
            </w:r>
          </w:p>
        </w:tc>
      </w:tr>
      <w:tr w:rsidR="007449E0" w14:paraId="08D29590" w14:textId="77777777">
        <w:tc>
          <w:tcPr>
            <w:tcW w:w="1980" w:type="dxa"/>
          </w:tcPr>
          <w:p w14:paraId="10D937F9" w14:textId="77777777" w:rsidR="007449E0" w:rsidRDefault="008458BA">
            <w:r>
              <w:t>ZTE</w:t>
            </w:r>
          </w:p>
        </w:tc>
        <w:tc>
          <w:tcPr>
            <w:tcW w:w="13608" w:type="dxa"/>
          </w:tcPr>
          <w:p w14:paraId="7844F75D" w14:textId="77777777" w:rsidR="007449E0" w:rsidRDefault="008458BA">
            <w:r>
              <w:t xml:space="preserve">Yes, we think none of the proposals above are essential for the feature to work. </w:t>
            </w:r>
          </w:p>
        </w:tc>
      </w:tr>
      <w:tr w:rsidR="00BD7234" w14:paraId="216C0A71" w14:textId="77777777">
        <w:tc>
          <w:tcPr>
            <w:tcW w:w="1980" w:type="dxa"/>
          </w:tcPr>
          <w:p w14:paraId="11C062A6" w14:textId="77777777" w:rsidR="00BD7234" w:rsidRDefault="00BD7234">
            <w:r>
              <w:t>Intel</w:t>
            </w:r>
          </w:p>
        </w:tc>
        <w:tc>
          <w:tcPr>
            <w:tcW w:w="13608" w:type="dxa"/>
          </w:tcPr>
          <w:p w14:paraId="1C9529A9" w14:textId="77777777" w:rsidR="00BD7234" w:rsidRDefault="00BD7234">
            <w:r>
              <w:t>See our comments above</w:t>
            </w:r>
          </w:p>
        </w:tc>
      </w:tr>
      <w:tr w:rsidR="00D75AB5" w14:paraId="6BFBE1AF" w14:textId="77777777">
        <w:tc>
          <w:tcPr>
            <w:tcW w:w="1980" w:type="dxa"/>
          </w:tcPr>
          <w:p w14:paraId="48D966EB" w14:textId="77777777" w:rsidR="00D75AB5" w:rsidRDefault="00D75AB5">
            <w:r>
              <w:t>Qualcomm</w:t>
            </w:r>
          </w:p>
        </w:tc>
        <w:tc>
          <w:tcPr>
            <w:tcW w:w="13608" w:type="dxa"/>
          </w:tcPr>
          <w:p w14:paraId="574E255A" w14:textId="77777777" w:rsidR="00D75AB5" w:rsidRDefault="00D75AB5">
            <w:r>
              <w:t>Yes.</w:t>
            </w:r>
          </w:p>
        </w:tc>
      </w:tr>
      <w:tr w:rsidR="002920E1" w14:paraId="06F25FEA" w14:textId="77777777">
        <w:tc>
          <w:tcPr>
            <w:tcW w:w="1980" w:type="dxa"/>
          </w:tcPr>
          <w:p w14:paraId="390DD74F" w14:textId="77777777" w:rsidR="002920E1" w:rsidRPr="00A678FB" w:rsidRDefault="002920E1" w:rsidP="002920E1">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3608" w:type="dxa"/>
          </w:tcPr>
          <w:p w14:paraId="6309B85B" w14:textId="77777777" w:rsidR="002920E1" w:rsidRPr="00A678FB" w:rsidRDefault="002920E1" w:rsidP="002920E1">
            <w:pPr>
              <w:rPr>
                <w:rFonts w:eastAsiaTheme="minorEastAsia"/>
                <w:lang w:eastAsia="zh-CN"/>
              </w:rPr>
            </w:pPr>
            <w:r>
              <w:rPr>
                <w:rFonts w:eastAsiaTheme="minorEastAsia" w:hint="eastAsia"/>
                <w:lang w:eastAsia="zh-CN"/>
              </w:rPr>
              <w:t>Y</w:t>
            </w:r>
            <w:r>
              <w:rPr>
                <w:rFonts w:eastAsiaTheme="minorEastAsia"/>
                <w:lang w:eastAsia="zh-CN"/>
              </w:rPr>
              <w:t>es.</w:t>
            </w:r>
          </w:p>
        </w:tc>
      </w:tr>
      <w:tr w:rsidR="002920E1" w14:paraId="71A0A1E5" w14:textId="77777777">
        <w:tc>
          <w:tcPr>
            <w:tcW w:w="1980" w:type="dxa"/>
          </w:tcPr>
          <w:p w14:paraId="1B565A38" w14:textId="77777777" w:rsidR="002920E1" w:rsidRDefault="002920E1" w:rsidP="002920E1">
            <w:r>
              <w:t>Ericsson</w:t>
            </w:r>
          </w:p>
        </w:tc>
        <w:tc>
          <w:tcPr>
            <w:tcW w:w="13608" w:type="dxa"/>
          </w:tcPr>
          <w:p w14:paraId="5ACFD163" w14:textId="77777777" w:rsidR="002920E1" w:rsidRPr="0077267D" w:rsidRDefault="002920E1" w:rsidP="002920E1">
            <w:r>
              <w:t>8) is essential for the most basic use case of 2-step RA and the proposals in 3) are beneficial and does not seem to have a lot of specification impact.</w:t>
            </w:r>
          </w:p>
        </w:tc>
      </w:tr>
      <w:tr w:rsidR="002920E1" w14:paraId="4EE64927" w14:textId="77777777">
        <w:tc>
          <w:tcPr>
            <w:tcW w:w="1980" w:type="dxa"/>
          </w:tcPr>
          <w:p w14:paraId="3A6FD3B7" w14:textId="77777777" w:rsidR="002920E1" w:rsidRPr="00EC2979" w:rsidRDefault="002920E1" w:rsidP="002920E1">
            <w:r>
              <w:t>MediaTek</w:t>
            </w:r>
          </w:p>
        </w:tc>
        <w:tc>
          <w:tcPr>
            <w:tcW w:w="13608" w:type="dxa"/>
          </w:tcPr>
          <w:p w14:paraId="6F19E154" w14:textId="77777777" w:rsidR="002920E1" w:rsidRPr="0077267D" w:rsidRDefault="002920E1" w:rsidP="002920E1">
            <w:r>
              <w:t>Yes</w:t>
            </w:r>
          </w:p>
        </w:tc>
      </w:tr>
      <w:tr w:rsidR="00217D39" w14:paraId="7E414588" w14:textId="77777777">
        <w:tc>
          <w:tcPr>
            <w:tcW w:w="1980" w:type="dxa"/>
          </w:tcPr>
          <w:p w14:paraId="73913DE6" w14:textId="77777777" w:rsidR="00217D39" w:rsidRPr="00217D39" w:rsidRDefault="00217D39" w:rsidP="002920E1">
            <w:pPr>
              <w:rPr>
                <w:rFonts w:eastAsiaTheme="minorEastAsia"/>
                <w:lang w:eastAsia="zh-CN"/>
              </w:rPr>
            </w:pPr>
            <w:r>
              <w:rPr>
                <w:rFonts w:eastAsiaTheme="minorEastAsia" w:hint="eastAsia"/>
                <w:lang w:eastAsia="zh-CN"/>
              </w:rPr>
              <w:t>CATT</w:t>
            </w:r>
          </w:p>
        </w:tc>
        <w:tc>
          <w:tcPr>
            <w:tcW w:w="13608" w:type="dxa"/>
          </w:tcPr>
          <w:p w14:paraId="26008D81" w14:textId="77777777" w:rsidR="00217D39" w:rsidRPr="00217D39" w:rsidRDefault="00217D39" w:rsidP="002920E1">
            <w:pPr>
              <w:rPr>
                <w:rFonts w:eastAsiaTheme="minorEastAsia"/>
                <w:lang w:eastAsia="zh-CN"/>
              </w:rPr>
            </w:pPr>
            <w:r>
              <w:rPr>
                <w:rFonts w:eastAsiaTheme="minorEastAsia" w:hint="eastAsia"/>
                <w:lang w:eastAsia="zh-CN"/>
              </w:rPr>
              <w:t>Yes. In short we found none of them critical. We can move forward without those in R16.</w:t>
            </w:r>
          </w:p>
        </w:tc>
      </w:tr>
    </w:tbl>
    <w:p w14:paraId="29157109" w14:textId="057FD5F5" w:rsidR="007449E0" w:rsidRDefault="007449E0"/>
    <w:p w14:paraId="0A90037E" w14:textId="77777777" w:rsidR="00842EC1" w:rsidRDefault="003503B8" w:rsidP="00842EC1">
      <w:pPr>
        <w:rPr>
          <w:ins w:id="10" w:author="R2#109e" w:date="2020-03-03T05:28:00Z"/>
          <w:color w:val="FF0000"/>
        </w:rPr>
      </w:pPr>
      <w:r w:rsidRPr="003503B8">
        <w:rPr>
          <w:color w:val="FF0000"/>
        </w:rPr>
        <w:t xml:space="preserve">Based on the above, the following proposal is made: </w:t>
      </w:r>
    </w:p>
    <w:p w14:paraId="20AB7C18" w14:textId="767F3BCC" w:rsidR="00842EC1" w:rsidRDefault="00842EC1" w:rsidP="00842EC1">
      <w:pPr>
        <w:rPr>
          <w:ins w:id="11" w:author="R2#109e" w:date="2020-03-03T05:28:00Z"/>
          <w:color w:val="FF0000"/>
        </w:rPr>
      </w:pPr>
      <w:ins w:id="12" w:author="R2#109e" w:date="2020-03-03T05:28:00Z">
        <w:r w:rsidRPr="00891D1A">
          <w:rPr>
            <w:color w:val="FF0000"/>
          </w:rPr>
          <w:t xml:space="preserve">Proposal </w:t>
        </w:r>
        <w:r>
          <w:rPr>
            <w:color w:val="FF0000"/>
          </w:rPr>
          <w:t xml:space="preserve">1 </w:t>
        </w:r>
        <w:r w:rsidRPr="00891D1A">
          <w:rPr>
            <w:color w:val="FF0000"/>
          </w:rPr>
          <w:t>: MDT/SON work can discuss the UE reporting of 2-step RA failure - e.g. as part of the objectives in the MDT/SON WID - RP-193255 (i.e. no further work is pursued for this under 2-step RACH WID)</w:t>
        </w:r>
      </w:ins>
      <w:ins w:id="13" w:author="R2#109e" w:date="2020-03-03T05:30:00Z">
        <w:r w:rsidR="004513FF">
          <w:rPr>
            <w:color w:val="FF0000"/>
          </w:rPr>
          <w:t xml:space="preserve"> – no changes to current running CR</w:t>
        </w:r>
      </w:ins>
      <w:ins w:id="14" w:author="R2#109e" w:date="2020-03-03T05:28:00Z">
        <w:r w:rsidRPr="00891D1A">
          <w:rPr>
            <w:color w:val="FF0000"/>
          </w:rPr>
          <w:t>.</w:t>
        </w:r>
      </w:ins>
    </w:p>
    <w:p w14:paraId="143FCB42" w14:textId="062CB73B" w:rsidR="003503B8" w:rsidRPr="003503B8" w:rsidRDefault="003503B8">
      <w:pPr>
        <w:rPr>
          <w:color w:val="FF0000"/>
        </w:rPr>
      </w:pPr>
    </w:p>
    <w:p w14:paraId="369E3F36" w14:textId="77777777" w:rsidR="007449E0" w:rsidRDefault="008458BA">
      <w:pPr>
        <w:pStyle w:val="Heading1"/>
        <w:widowControl/>
        <w:numPr>
          <w:ilvl w:val="1"/>
          <w:numId w:val="3"/>
        </w:numP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Proposals to fix a new issue or change existing agreements</w:t>
      </w:r>
    </w:p>
    <w:p w14:paraId="6FEBC565" w14:textId="77777777" w:rsidR="007449E0" w:rsidRDefault="008458BA">
      <w:r>
        <w:t>For these issues, companies can add any existing means (i.e. using the current framework of agreements in 2-step RACH) to fix the identified issue – Add this in the 4</w:t>
      </w:r>
      <w:r>
        <w:rPr>
          <w:vertAlign w:val="superscript"/>
        </w:rPr>
        <w:t>th</w:t>
      </w:r>
      <w:r>
        <w:t xml:space="preserve"> column (under Alternatives). </w:t>
      </w:r>
    </w:p>
    <w:p w14:paraId="4300982C" w14:textId="77777777" w:rsidR="007449E0" w:rsidRDefault="008458BA">
      <w:r>
        <w:t xml:space="preserve">Then companies can also comment on the issue itself and the need to resolve this in Rel-16 etc (in the last column). </w:t>
      </w:r>
    </w:p>
    <w:p w14:paraId="08DA99CB" w14:textId="77777777" w:rsidR="007449E0" w:rsidRDefault="007449E0"/>
    <w:tbl>
      <w:tblPr>
        <w:tblStyle w:val="TableGrid"/>
        <w:tblW w:w="21796" w:type="dxa"/>
        <w:tblLayout w:type="fixed"/>
        <w:tblLook w:val="04A0" w:firstRow="1" w:lastRow="0" w:firstColumn="1" w:lastColumn="0" w:noHBand="0" w:noVBand="1"/>
      </w:tblPr>
      <w:tblGrid>
        <w:gridCol w:w="377"/>
        <w:gridCol w:w="7035"/>
        <w:gridCol w:w="663"/>
        <w:gridCol w:w="3026"/>
        <w:gridCol w:w="4487"/>
        <w:gridCol w:w="6208"/>
      </w:tblGrid>
      <w:tr w:rsidR="003503B8" w14:paraId="3B4DD6B7" w14:textId="0233A654" w:rsidTr="003503B8">
        <w:tc>
          <w:tcPr>
            <w:tcW w:w="377" w:type="dxa"/>
            <w:shd w:val="clear" w:color="auto" w:fill="C3EBFF" w:themeFill="text1" w:themeFillTint="33"/>
          </w:tcPr>
          <w:p w14:paraId="454AB100" w14:textId="77777777" w:rsidR="003503B8" w:rsidRDefault="003503B8">
            <w:pPr>
              <w:jc w:val="center"/>
              <w:rPr>
                <w:b/>
                <w:bCs/>
              </w:rPr>
            </w:pPr>
            <w:r>
              <w:rPr>
                <w:b/>
                <w:bCs/>
              </w:rPr>
              <w:t>#</w:t>
            </w:r>
          </w:p>
        </w:tc>
        <w:tc>
          <w:tcPr>
            <w:tcW w:w="7035" w:type="dxa"/>
            <w:shd w:val="clear" w:color="auto" w:fill="C3EBFF" w:themeFill="text1" w:themeFillTint="33"/>
          </w:tcPr>
          <w:p w14:paraId="5D7525F0" w14:textId="77777777" w:rsidR="003503B8" w:rsidRDefault="003503B8">
            <w:pPr>
              <w:jc w:val="center"/>
              <w:rPr>
                <w:b/>
                <w:bCs/>
              </w:rPr>
            </w:pPr>
            <w:r>
              <w:rPr>
                <w:b/>
                <w:bCs/>
              </w:rPr>
              <w:t>Proposals</w:t>
            </w:r>
          </w:p>
        </w:tc>
        <w:tc>
          <w:tcPr>
            <w:tcW w:w="663" w:type="dxa"/>
            <w:shd w:val="clear" w:color="auto" w:fill="C3EBFF" w:themeFill="text1" w:themeFillTint="33"/>
          </w:tcPr>
          <w:p w14:paraId="723D5954" w14:textId="77777777" w:rsidR="003503B8" w:rsidRDefault="003503B8">
            <w:pPr>
              <w:jc w:val="center"/>
              <w:rPr>
                <w:b/>
                <w:bCs/>
              </w:rPr>
            </w:pPr>
            <w:r>
              <w:rPr>
                <w:b/>
                <w:bCs/>
              </w:rPr>
              <w:t>Ref</w:t>
            </w:r>
          </w:p>
        </w:tc>
        <w:tc>
          <w:tcPr>
            <w:tcW w:w="3026" w:type="dxa"/>
            <w:shd w:val="clear" w:color="auto" w:fill="C3EBFF" w:themeFill="text1" w:themeFillTint="33"/>
          </w:tcPr>
          <w:p w14:paraId="3698CFFF" w14:textId="77777777" w:rsidR="003503B8" w:rsidRDefault="003503B8">
            <w:pPr>
              <w:jc w:val="center"/>
              <w:rPr>
                <w:b/>
                <w:bCs/>
              </w:rPr>
            </w:pPr>
            <w:r>
              <w:rPr>
                <w:b/>
                <w:bCs/>
              </w:rPr>
              <w:t xml:space="preserve">Alternatives </w:t>
            </w:r>
          </w:p>
          <w:p w14:paraId="1F703372" w14:textId="77777777" w:rsidR="003503B8" w:rsidRDefault="003503B8">
            <w:pPr>
              <w:jc w:val="center"/>
              <w:rPr>
                <w:b/>
                <w:bCs/>
              </w:rPr>
            </w:pPr>
            <w:r>
              <w:rPr>
                <w:b/>
                <w:bCs/>
              </w:rPr>
              <w:t>(which require no changes to the current status)</w:t>
            </w:r>
          </w:p>
        </w:tc>
        <w:tc>
          <w:tcPr>
            <w:tcW w:w="4487" w:type="dxa"/>
            <w:shd w:val="clear" w:color="auto" w:fill="C3EBFF" w:themeFill="text1" w:themeFillTint="33"/>
          </w:tcPr>
          <w:p w14:paraId="2E724CAB" w14:textId="77777777" w:rsidR="003503B8" w:rsidRDefault="003503B8">
            <w:pPr>
              <w:jc w:val="center"/>
              <w:rPr>
                <w:b/>
                <w:bCs/>
              </w:rPr>
            </w:pPr>
            <w:r>
              <w:rPr>
                <w:b/>
                <w:bCs/>
              </w:rPr>
              <w:t xml:space="preserve">Company comments </w:t>
            </w:r>
          </w:p>
          <w:p w14:paraId="71F4150F" w14:textId="77777777" w:rsidR="003503B8" w:rsidRDefault="003503B8">
            <w:pPr>
              <w:jc w:val="center"/>
              <w:rPr>
                <w:b/>
                <w:bCs/>
              </w:rPr>
            </w:pPr>
            <w:r>
              <w:rPr>
                <w:b/>
                <w:bCs/>
              </w:rPr>
              <w:t>(please answer the following question for each proposal)</w:t>
            </w:r>
          </w:p>
          <w:p w14:paraId="3BD8D197" w14:textId="77777777" w:rsidR="003503B8" w:rsidRDefault="003503B8">
            <w:pPr>
              <w:jc w:val="center"/>
              <w:rPr>
                <w:b/>
                <w:bCs/>
              </w:rPr>
            </w:pPr>
            <w:r>
              <w:rPr>
                <w:b/>
                <w:bCs/>
              </w:rPr>
              <w:t xml:space="preserve">Q: Do we need the proposed fix in Rel-16? </w:t>
            </w:r>
          </w:p>
          <w:p w14:paraId="07ED727D" w14:textId="77777777" w:rsidR="003503B8" w:rsidRDefault="003503B8">
            <w:pPr>
              <w:jc w:val="center"/>
              <w:rPr>
                <w:b/>
                <w:bCs/>
              </w:rPr>
            </w:pPr>
          </w:p>
        </w:tc>
        <w:tc>
          <w:tcPr>
            <w:tcW w:w="6208" w:type="dxa"/>
            <w:shd w:val="clear" w:color="auto" w:fill="C3EBFF" w:themeFill="text1" w:themeFillTint="33"/>
          </w:tcPr>
          <w:p w14:paraId="12809333" w14:textId="4F81D254" w:rsidR="003503B8" w:rsidRDefault="003503B8">
            <w:pPr>
              <w:jc w:val="center"/>
              <w:rPr>
                <w:b/>
                <w:bCs/>
              </w:rPr>
            </w:pPr>
            <w:r>
              <w:rPr>
                <w:b/>
                <w:bCs/>
              </w:rPr>
              <w:lastRenderedPageBreak/>
              <w:t>Rapporteur summary</w:t>
            </w:r>
          </w:p>
        </w:tc>
      </w:tr>
      <w:tr w:rsidR="003503B8" w14:paraId="23C1DF46" w14:textId="699BC539" w:rsidTr="003503B8">
        <w:tc>
          <w:tcPr>
            <w:tcW w:w="377" w:type="dxa"/>
          </w:tcPr>
          <w:p w14:paraId="3432F1E3" w14:textId="77777777" w:rsidR="003503B8" w:rsidRDefault="003503B8">
            <w:r>
              <w:t>1</w:t>
            </w:r>
          </w:p>
        </w:tc>
        <w:tc>
          <w:tcPr>
            <w:tcW w:w="7035" w:type="dxa"/>
          </w:tcPr>
          <w:p w14:paraId="21766F47" w14:textId="77777777" w:rsidR="003503B8" w:rsidRDefault="003503B8">
            <w:pPr>
              <w:pStyle w:val="ListParagraph"/>
              <w:numPr>
                <w:ilvl w:val="0"/>
                <w:numId w:val="6"/>
              </w:numPr>
              <w:ind w:firstLineChars="0"/>
            </w:pPr>
            <w:r>
              <w:t>For PDCCH order initiated CFRA (i.e. random access procedure is initiated by PDCCH order and the ra-PreambleIndex explicitly provided by PDCCH is not 0b000000), if 4 step PRACH occasions are not configured in active UL BWP: switch the active UL BWP to BWP indicated by initialUplinkBWP; if the Serving Cell is an SpCell: switch the active DL BWP to BWP indicated by initialDownlinkBWP</w:t>
            </w:r>
          </w:p>
        </w:tc>
        <w:tc>
          <w:tcPr>
            <w:tcW w:w="663" w:type="dxa"/>
          </w:tcPr>
          <w:p w14:paraId="5797BA27" w14:textId="77777777" w:rsidR="003503B8" w:rsidRDefault="003503B8">
            <w:r>
              <w:fldChar w:fldCharType="begin"/>
            </w:r>
            <w:r>
              <w:instrText xml:space="preserve"> REF _Ref33119417 \r \h </w:instrText>
            </w:r>
            <w:r>
              <w:fldChar w:fldCharType="separate"/>
            </w:r>
            <w:r>
              <w:t>[5]</w:t>
            </w:r>
            <w:r>
              <w:fldChar w:fldCharType="end"/>
            </w:r>
          </w:p>
        </w:tc>
        <w:tc>
          <w:tcPr>
            <w:tcW w:w="3026" w:type="dxa"/>
          </w:tcPr>
          <w:p w14:paraId="72CD4F52" w14:textId="77777777" w:rsidR="003503B8" w:rsidRDefault="003503B8">
            <w:r>
              <w:rPr>
                <w:highlight w:val="yellow"/>
              </w:rPr>
              <w:t>Rapporteur: Seems one option is toleave this to network implementation (i.e. why should network initiate 4-step CFRA on a BWP where there are no 4-step ROs?)</w:t>
            </w:r>
          </w:p>
        </w:tc>
        <w:tc>
          <w:tcPr>
            <w:tcW w:w="4487" w:type="dxa"/>
          </w:tcPr>
          <w:p w14:paraId="4968DEDF" w14:textId="77777777" w:rsidR="003503B8" w:rsidRDefault="003503B8">
            <w:r>
              <w:rPr>
                <w:rFonts w:hint="eastAsia"/>
              </w:rPr>
              <w:t>[</w:t>
            </w:r>
            <w:r>
              <w:t>HW] NO need, agree with the rapporteur that this can be handled by network implementation. If 4-step RACH resource is not configured, then network should not send PDCCH order triggered 4-step CFRA.</w:t>
            </w:r>
          </w:p>
          <w:p w14:paraId="573AE202" w14:textId="77777777" w:rsidR="003503B8" w:rsidRDefault="003503B8">
            <w:pPr>
              <w:rPr>
                <w:color w:val="0000FF"/>
              </w:rPr>
            </w:pPr>
            <w:r>
              <w:rPr>
                <w:color w:val="0000FF"/>
              </w:rPr>
              <w:t>[Samsung]: For PDCCH order initiated CFRA, if 4 step ROs are not configured in active UL BWP, UE will switch to initial BWP and perform CFRA. This is a release 15 behaviour. This behaviour should not be changed.</w:t>
            </w:r>
          </w:p>
          <w:p w14:paraId="08FD4E22" w14:textId="77777777" w:rsidR="003503B8" w:rsidRDefault="003503B8">
            <w:pPr>
              <w:rPr>
                <w:color w:val="0000FF"/>
              </w:rPr>
            </w:pPr>
            <w:r>
              <w:rPr>
                <w:color w:val="0000FF"/>
              </w:rPr>
              <w:t xml:space="preserve">Regarding Rapporteurproposal: We cannot mandate a specific network implementation. </w:t>
            </w:r>
            <w:r>
              <w:rPr>
                <w:rFonts w:hint="eastAsia"/>
                <w:color w:val="0000FF"/>
              </w:rPr>
              <w:t>Network may support 4 step RO</w:t>
            </w:r>
            <w:r>
              <w:rPr>
                <w:color w:val="0000FF"/>
              </w:rPr>
              <w:t>s</w:t>
            </w:r>
            <w:r>
              <w:rPr>
                <w:rFonts w:hint="eastAsia"/>
                <w:color w:val="0000FF"/>
              </w:rPr>
              <w:t xml:space="preserve"> only in initial BWP</w:t>
            </w:r>
            <w:r>
              <w:rPr>
                <w:color w:val="0000FF"/>
              </w:rPr>
              <w:t>. Just to support PDCCH order initiated CFRA, network will not always keep UE in initial BWP or configure each BWP with 4 step ROs.</w:t>
            </w:r>
          </w:p>
          <w:p w14:paraId="78AB14F0" w14:textId="77777777" w:rsidR="003503B8" w:rsidRDefault="003503B8">
            <w:pPr>
              <w:rPr>
                <w:color w:val="00B050"/>
              </w:rPr>
            </w:pPr>
          </w:p>
          <w:p w14:paraId="564F29EE" w14:textId="77777777" w:rsidR="003503B8" w:rsidRDefault="003503B8">
            <w:pPr>
              <w:rPr>
                <w:color w:val="0070C0"/>
              </w:rPr>
            </w:pPr>
            <w:r>
              <w:rPr>
                <w:color w:val="0070C0"/>
              </w:rPr>
              <w:t>[Nokia]: Agree with rapporteur, this seems like a network error which we don’t usually specify.</w:t>
            </w:r>
          </w:p>
          <w:p w14:paraId="36087B49" w14:textId="77777777" w:rsidR="003503B8" w:rsidRDefault="003503B8">
            <w:pPr>
              <w:rPr>
                <w:color w:val="0070C0"/>
              </w:rPr>
            </w:pPr>
          </w:p>
          <w:p w14:paraId="7E6E619A" w14:textId="77777777" w:rsidR="003503B8" w:rsidRDefault="003503B8">
            <w:r>
              <w:t>[</w:t>
            </w:r>
            <w:r>
              <w:rPr>
                <w:rFonts w:hint="eastAsia"/>
              </w:rPr>
              <w:t>P</w:t>
            </w:r>
            <w:r>
              <w:t>otevio]</w:t>
            </w:r>
            <w:r>
              <w:rPr>
                <w:rFonts w:hint="eastAsia"/>
              </w:rPr>
              <w:t xml:space="preserve">: </w:t>
            </w:r>
            <w:r>
              <w:t>No, agree with</w:t>
            </w:r>
            <w:r>
              <w:rPr>
                <w:rFonts w:hint="eastAsia"/>
              </w:rPr>
              <w:t xml:space="preserve"> the</w:t>
            </w:r>
            <w:r>
              <w:t xml:space="preserve"> rapporteur.</w:t>
            </w:r>
          </w:p>
          <w:p w14:paraId="6BA35916" w14:textId="77777777" w:rsidR="003503B8" w:rsidRDefault="003503B8">
            <w:pPr>
              <w:rPr>
                <w:bCs/>
                <w:color w:val="415FFF"/>
                <w:szCs w:val="22"/>
                <w:lang w:val="en-GB"/>
              </w:rPr>
            </w:pPr>
            <w:r>
              <w:rPr>
                <w:rFonts w:hint="eastAsia"/>
                <w:bCs/>
                <w:color w:val="415FFF"/>
                <w:szCs w:val="22"/>
                <w:lang w:val="en-GB"/>
              </w:rPr>
              <w:t>[vivo]</w:t>
            </w:r>
            <w:r>
              <w:rPr>
                <w:bCs/>
                <w:color w:val="415FFF"/>
                <w:szCs w:val="22"/>
                <w:lang w:val="en-GB"/>
              </w:rPr>
              <w:t xml:space="preserve">: Agree with the rapporteur. We think the </w:t>
            </w:r>
            <w:r>
              <w:rPr>
                <w:bCs/>
                <w:color w:val="415FFF"/>
                <w:szCs w:val="22"/>
                <w:lang w:val="en-GB"/>
              </w:rPr>
              <w:lastRenderedPageBreak/>
              <w:t>smart network can avoid this situation</w:t>
            </w:r>
          </w:p>
          <w:p w14:paraId="749DA2D7" w14:textId="77777777" w:rsidR="003503B8" w:rsidRDefault="003503B8">
            <w:pPr>
              <w:rPr>
                <w:color w:val="EE3D8A" w:themeColor="accent3"/>
              </w:rPr>
            </w:pPr>
            <w:r>
              <w:rPr>
                <w:bCs/>
                <w:color w:val="EE3D8A" w:themeColor="accent3"/>
                <w:szCs w:val="22"/>
                <w:lang w:val="en-GB"/>
              </w:rPr>
              <w:t xml:space="preserve">[Fujitsu]: </w:t>
            </w:r>
            <w:r>
              <w:rPr>
                <w:color w:val="EE3D8A" w:themeColor="accent3"/>
              </w:rPr>
              <w:t>We don’t think it’s necessary to capture the proposal into spec because NW is not likely to send PDCCH order on a BWP without 4-step RA resource.</w:t>
            </w:r>
          </w:p>
          <w:p w14:paraId="5E7D0A10" w14:textId="77777777" w:rsidR="003503B8" w:rsidRDefault="003503B8">
            <w:pPr>
              <w:rPr>
                <w:bCs/>
                <w:color w:val="A08300" w:themeColor="accent1" w:themeShade="80"/>
                <w:szCs w:val="22"/>
                <w:lang w:val="en-GB" w:eastAsia="ko-KR"/>
              </w:rPr>
            </w:pPr>
            <w:r>
              <w:rPr>
                <w:bCs/>
                <w:color w:val="A08300" w:themeColor="accent1" w:themeShade="80"/>
                <w:szCs w:val="22"/>
                <w:lang w:val="en-GB" w:eastAsia="ko-KR"/>
              </w:rPr>
              <w:t>[</w:t>
            </w:r>
            <w:r>
              <w:rPr>
                <w:rFonts w:hint="eastAsia"/>
                <w:bCs/>
                <w:color w:val="A08300" w:themeColor="accent1" w:themeShade="80"/>
                <w:szCs w:val="22"/>
                <w:lang w:val="en-GB" w:eastAsia="ko-KR"/>
              </w:rPr>
              <w:t>LG</w:t>
            </w:r>
            <w:r>
              <w:rPr>
                <w:bCs/>
                <w:color w:val="A08300" w:themeColor="accent1" w:themeShade="80"/>
                <w:szCs w:val="22"/>
                <w:lang w:val="en-GB" w:eastAsia="ko-KR"/>
              </w:rPr>
              <w:t>]: Agree with rapporteur.</w:t>
            </w:r>
          </w:p>
          <w:p w14:paraId="7DF800AB" w14:textId="77777777" w:rsidR="003503B8" w:rsidRDefault="003503B8">
            <w:pPr>
              <w:rPr>
                <w:rFonts w:eastAsia="MS PGothic"/>
                <w:bCs/>
                <w:color w:val="00B0F0"/>
                <w:szCs w:val="22"/>
                <w:lang w:val="en-GB" w:eastAsia="ja-JP"/>
              </w:rPr>
            </w:pPr>
            <w:r>
              <w:rPr>
                <w:rFonts w:eastAsia="MS PGothic"/>
                <w:bCs/>
                <w:color w:val="00B0F0"/>
                <w:szCs w:val="22"/>
                <w:lang w:val="en-GB" w:eastAsia="ja-JP"/>
              </w:rPr>
              <w:t xml:space="preserve">[ZTE]: Can be left to network implementation. </w:t>
            </w:r>
          </w:p>
          <w:p w14:paraId="2E3E9FCD" w14:textId="77777777" w:rsidR="003503B8" w:rsidRDefault="003503B8">
            <w:pPr>
              <w:rPr>
                <w:rFonts w:eastAsia="MS PGothic"/>
                <w:bCs/>
                <w:color w:val="00B050"/>
                <w:szCs w:val="22"/>
                <w:lang w:val="en-GB" w:eastAsia="ja-JP"/>
              </w:rPr>
            </w:pPr>
            <w:r w:rsidRPr="00BD7234">
              <w:rPr>
                <w:rFonts w:eastAsia="MS PGothic"/>
                <w:bCs/>
                <w:color w:val="00B050"/>
                <w:szCs w:val="22"/>
                <w:lang w:val="en-GB" w:eastAsia="ja-JP"/>
              </w:rPr>
              <w:t>[Intel] Agree with the rapporteur this can be solved by network.</w:t>
            </w:r>
          </w:p>
          <w:p w14:paraId="338542BB" w14:textId="77777777" w:rsidR="003503B8" w:rsidRDefault="003503B8">
            <w:pPr>
              <w:rPr>
                <w:rFonts w:eastAsiaTheme="minorEastAsia"/>
                <w:lang w:eastAsia="zh-CN"/>
              </w:rPr>
            </w:pPr>
            <w:r w:rsidRPr="0086777E">
              <w:rPr>
                <w:rFonts w:eastAsiaTheme="minorEastAsia"/>
                <w:lang w:eastAsia="zh-CN"/>
              </w:rPr>
              <w:t>[QC]</w:t>
            </w:r>
            <w:r>
              <w:rPr>
                <w:rFonts w:eastAsiaTheme="minorEastAsia" w:hint="eastAsia"/>
                <w:lang w:eastAsia="zh-CN"/>
              </w:rPr>
              <w:t>:</w:t>
            </w:r>
            <w:r>
              <w:rPr>
                <w:rFonts w:eastAsiaTheme="minorEastAsia"/>
                <w:lang w:eastAsia="zh-CN"/>
              </w:rPr>
              <w:t xml:space="preserve"> Same view with Samsung. It is good to specify much clearer.</w:t>
            </w:r>
          </w:p>
          <w:p w14:paraId="1A5DCFCF" w14:textId="77777777" w:rsidR="003503B8" w:rsidRDefault="003503B8">
            <w:pPr>
              <w:rPr>
                <w:rFonts w:eastAsiaTheme="minorEastAsia"/>
                <w:lang w:eastAsia="zh-CN"/>
              </w:rPr>
            </w:pPr>
            <w:r>
              <w:t>[OPPO]The proposed fix is needed. It has been agreed that f</w:t>
            </w:r>
            <w:r w:rsidRPr="00211067">
              <w:t>or random access initiated by PDCCH order, if PDCCH order includes non-zero RA preamble index, UE selects 4 step RA i.e. UE will perform legacy CFRA</w:t>
            </w:r>
            <w:r>
              <w:t>. BWP operation is performed before RA type selection, UE should select the BWP with 4-step RA resource to implement the agreement.</w:t>
            </w:r>
          </w:p>
          <w:p w14:paraId="1BFA03CE" w14:textId="77777777" w:rsidR="003503B8" w:rsidRDefault="003503B8">
            <w:r>
              <w:t>[Ericsson]: It can be handled by network implementation, in other words to not configure a faulty network implementation.</w:t>
            </w:r>
          </w:p>
          <w:p w14:paraId="6170B3E0" w14:textId="77777777" w:rsidR="003503B8" w:rsidRDefault="003503B8">
            <w:pPr>
              <w:rPr>
                <w:rFonts w:eastAsiaTheme="minorEastAsia"/>
                <w:color w:val="46651E" w:themeColor="accent5" w:themeShade="80"/>
                <w:lang w:eastAsia="zh-CN"/>
              </w:rPr>
            </w:pPr>
            <w:r>
              <w:rPr>
                <w:color w:val="46651E" w:themeColor="accent5" w:themeShade="80"/>
              </w:rPr>
              <w:t xml:space="preserve">[MTK] Agree that the network should avoid this </w:t>
            </w:r>
            <w:r>
              <w:rPr>
                <w:color w:val="46651E" w:themeColor="accent5" w:themeShade="80"/>
              </w:rPr>
              <w:lastRenderedPageBreak/>
              <w:t>scenario.</w:t>
            </w:r>
          </w:p>
          <w:p w14:paraId="3BB18180" w14:textId="77777777" w:rsidR="003503B8" w:rsidRPr="005447A0" w:rsidRDefault="003503B8">
            <w:pPr>
              <w:rPr>
                <w:rFonts w:eastAsiaTheme="minorEastAsia"/>
                <w:bCs/>
                <w:color w:val="A08300" w:themeColor="accent1" w:themeShade="80"/>
                <w:szCs w:val="22"/>
                <w:lang w:val="en-GB" w:eastAsia="zh-CN"/>
              </w:rPr>
            </w:pPr>
            <w:r w:rsidRPr="005447A0">
              <w:rPr>
                <w:rFonts w:eastAsiaTheme="minorEastAsia" w:hint="eastAsia"/>
                <w:color w:val="0067B4" w:themeColor="text2"/>
                <w:lang w:eastAsia="zh-CN"/>
              </w:rPr>
              <w:t xml:space="preserve">[CATT] Agree that this can be </w:t>
            </w:r>
            <w:r w:rsidRPr="005447A0">
              <w:rPr>
                <w:rFonts w:eastAsiaTheme="minorEastAsia"/>
                <w:color w:val="0067B4" w:themeColor="text2"/>
                <w:lang w:eastAsia="zh-CN"/>
              </w:rPr>
              <w:t>handled</w:t>
            </w:r>
            <w:r w:rsidRPr="005447A0">
              <w:rPr>
                <w:rFonts w:eastAsiaTheme="minorEastAsia" w:hint="eastAsia"/>
                <w:color w:val="0067B4" w:themeColor="text2"/>
                <w:lang w:eastAsia="zh-CN"/>
              </w:rPr>
              <w:t xml:space="preserve"> via </w:t>
            </w:r>
            <w:r w:rsidRPr="005447A0">
              <w:rPr>
                <w:rFonts w:eastAsiaTheme="minorEastAsia"/>
                <w:color w:val="0067B4" w:themeColor="text2"/>
                <w:lang w:eastAsia="zh-CN"/>
              </w:rPr>
              <w:t>implementation</w:t>
            </w:r>
            <w:r w:rsidRPr="005447A0">
              <w:rPr>
                <w:rFonts w:eastAsiaTheme="minorEastAsia" w:hint="eastAsia"/>
                <w:color w:val="0067B4" w:themeColor="text2"/>
                <w:lang w:eastAsia="zh-CN"/>
              </w:rPr>
              <w:t xml:space="preserve">. </w:t>
            </w:r>
          </w:p>
        </w:tc>
        <w:tc>
          <w:tcPr>
            <w:tcW w:w="6208" w:type="dxa"/>
          </w:tcPr>
          <w:p w14:paraId="48E07601" w14:textId="77777777" w:rsidR="003503B8" w:rsidRDefault="003503B8">
            <w:r>
              <w:lastRenderedPageBreak/>
              <w:t xml:space="preserve">- 3 companies (Samsung, Oppo and QC) said that the proposed fix is needed. </w:t>
            </w:r>
          </w:p>
          <w:p w14:paraId="4DC52879" w14:textId="77777777" w:rsidR="003503B8" w:rsidRDefault="003503B8">
            <w:r>
              <w:t xml:space="preserve">- 11 companies think this can be left to network implementation. </w:t>
            </w:r>
          </w:p>
          <w:p w14:paraId="35E2433D" w14:textId="77777777" w:rsidR="003503B8" w:rsidRDefault="003503B8">
            <w:r>
              <w:t xml:space="preserve">- Given that implementation based solution is feasible, we can leave this out. </w:t>
            </w:r>
          </w:p>
          <w:p w14:paraId="17EA074F" w14:textId="4FFB496F" w:rsidR="00796976" w:rsidRDefault="003503B8">
            <w:r w:rsidRPr="003503B8">
              <w:rPr>
                <w:highlight w:val="yellow"/>
              </w:rPr>
              <w:t>=&gt; Propose not to pursue this</w:t>
            </w:r>
          </w:p>
        </w:tc>
      </w:tr>
      <w:tr w:rsidR="003503B8" w14:paraId="6BAF17FF" w14:textId="08270EE2" w:rsidTr="003503B8">
        <w:tc>
          <w:tcPr>
            <w:tcW w:w="377" w:type="dxa"/>
          </w:tcPr>
          <w:p w14:paraId="5F9F36C0" w14:textId="77777777" w:rsidR="003503B8" w:rsidRDefault="003503B8">
            <w:r>
              <w:lastRenderedPageBreak/>
              <w:t>2</w:t>
            </w:r>
          </w:p>
        </w:tc>
        <w:tc>
          <w:tcPr>
            <w:tcW w:w="7035" w:type="dxa"/>
          </w:tcPr>
          <w:p w14:paraId="7A045809" w14:textId="77777777" w:rsidR="003503B8" w:rsidRDefault="003503B8">
            <w:pPr>
              <w:pStyle w:val="ListParagraph"/>
              <w:numPr>
                <w:ilvl w:val="0"/>
                <w:numId w:val="6"/>
              </w:numPr>
              <w:ind w:firstLineChars="0"/>
            </w:pPr>
            <w:r>
              <w:t>The following operation is not supported:</w:t>
            </w:r>
          </w:p>
          <w:p w14:paraId="13B24DE1" w14:textId="77777777" w:rsidR="003503B8" w:rsidRDefault="003503B8">
            <w:pPr>
              <w:pStyle w:val="ListParagraph"/>
              <w:numPr>
                <w:ilvl w:val="1"/>
                <w:numId w:val="6"/>
              </w:numPr>
              <w:ind w:firstLineChars="0"/>
            </w:pPr>
            <w:r>
              <w:t>if the uplink grant for HARQ process zero is received for MAC entity's C-RNTI and if the previous uplink grant delivered to the HARQ entity for the HARQ process zero was for the transmission of the MSGA payload, UE consider the NDI to have been toggled for the corresponding HARQ process regardless of the value of the NDI.</w:t>
            </w:r>
          </w:p>
          <w:p w14:paraId="3A6266E9" w14:textId="77777777" w:rsidR="003503B8" w:rsidRDefault="003503B8">
            <w:pPr>
              <w:rPr>
                <w:highlight w:val="yellow"/>
              </w:rPr>
            </w:pPr>
            <w:r>
              <w:rPr>
                <w:highlight w:val="yellow"/>
              </w:rPr>
              <w:t xml:space="preserve">Note: This proposal is already included in the running CR. However, this issue is still included here because, it seems if we go this way, then upon the completion of CFRA RACH procedure, the HARQ buffer for HARQ process 0 is flushed (this happens even if MSGA payload is lost in case of CFRA) and if the MSGA payload is lost, then HARQ retransmission of the MSGA payload using C-RNTI based grant for CFRA case is not possible (since the HARQ buffer is flushed). </w:t>
            </w:r>
          </w:p>
          <w:p w14:paraId="6C12DEFF" w14:textId="77777777" w:rsidR="003503B8" w:rsidRDefault="003503B8">
            <w:pPr>
              <w:rPr>
                <w:b/>
                <w:bCs/>
                <w:u w:val="single"/>
              </w:rPr>
            </w:pPr>
            <w:r>
              <w:rPr>
                <w:highlight w:val="yellow"/>
              </w:rPr>
              <w:t xml:space="preserve">A simple fix for this could be to agree the proposal from Samsung as above, </w:t>
            </w:r>
            <w:r>
              <w:rPr>
                <w:b/>
                <w:bCs/>
                <w:highlight w:val="yellow"/>
                <w:u w:val="single"/>
              </w:rPr>
              <w:t>but to not flush the HARQ buffer in case of CFRA for 2-step RACH</w:t>
            </w:r>
            <w:r>
              <w:rPr>
                <w:highlight w:val="yellow"/>
              </w:rPr>
              <w:t>.</w:t>
            </w:r>
          </w:p>
          <w:p w14:paraId="2B01BB1F" w14:textId="77777777" w:rsidR="003503B8" w:rsidRDefault="003503B8">
            <w:pPr>
              <w:rPr>
                <w:b/>
                <w:bCs/>
                <w:u w:val="single"/>
              </w:rPr>
            </w:pPr>
          </w:p>
        </w:tc>
        <w:tc>
          <w:tcPr>
            <w:tcW w:w="663" w:type="dxa"/>
          </w:tcPr>
          <w:p w14:paraId="7C74700C" w14:textId="77777777" w:rsidR="003503B8" w:rsidRDefault="003503B8">
            <w:r>
              <w:fldChar w:fldCharType="begin"/>
            </w:r>
            <w:r>
              <w:instrText xml:space="preserve"> REF _Ref33465320 \r \h </w:instrText>
            </w:r>
            <w:r>
              <w:fldChar w:fldCharType="separate"/>
            </w:r>
            <w:r>
              <w:t>[6]</w:t>
            </w:r>
            <w:r>
              <w:fldChar w:fldCharType="end"/>
            </w:r>
          </w:p>
        </w:tc>
        <w:tc>
          <w:tcPr>
            <w:tcW w:w="3026" w:type="dxa"/>
          </w:tcPr>
          <w:p w14:paraId="19FB69C2" w14:textId="77777777" w:rsidR="003503B8" w:rsidRDefault="003503B8">
            <w:pPr>
              <w:rPr>
                <w:highlight w:val="yellow"/>
              </w:rPr>
            </w:pPr>
            <w:r>
              <w:rPr>
                <w:highlight w:val="yellow"/>
              </w:rPr>
              <w:t>Note: companies are invited to comment on the highlighted issue and the proposed fix (to not flush the HARQ buffer for the CFRA case, assuming the proposal from Samsung is acceptable, as already implemented in the running CR).</w:t>
            </w:r>
          </w:p>
        </w:tc>
        <w:tc>
          <w:tcPr>
            <w:tcW w:w="4487" w:type="dxa"/>
          </w:tcPr>
          <w:p w14:paraId="5D14F272" w14:textId="77777777" w:rsidR="003503B8" w:rsidRDefault="003503B8">
            <w:r>
              <w:rPr>
                <w:rFonts w:hint="eastAsia"/>
              </w:rPr>
              <w:t>[</w:t>
            </w:r>
            <w:r>
              <w:t>HW] not sure why this is needed, if the msgA payload needs retransmission, the network can send fallback RAR to the UE</w:t>
            </w:r>
          </w:p>
          <w:p w14:paraId="07A5D762" w14:textId="77777777" w:rsidR="003503B8" w:rsidRDefault="003503B8">
            <w:r>
              <w:t>Want to double check with the rapporteur whether the following spec is the spec that you referred to on covering the proposal, does the “configured grant” include the msgA resource configuration?</w:t>
            </w:r>
          </w:p>
          <w:p w14:paraId="00448786" w14:textId="77777777" w:rsidR="003503B8" w:rsidRDefault="003503B8">
            <w:pPr>
              <w:rPr>
                <w:i/>
                <w:kern w:val="0"/>
                <w:sz w:val="20"/>
                <w:szCs w:val="20"/>
              </w:rPr>
            </w:pPr>
            <w:r>
              <w:rPr>
                <w:i/>
              </w:rPr>
              <w:t xml:space="preserve">If the MAC entity has a </w:t>
            </w:r>
            <w:r>
              <w:rPr>
                <w:i/>
                <w:highlight w:val="yellow"/>
              </w:rPr>
              <w:t>C-RNTI</w:t>
            </w:r>
            <w:r>
              <w:rPr>
                <w:i/>
                <w:highlight w:val="yellow"/>
                <w:lang w:eastAsia="ko-KR"/>
              </w:rPr>
              <w:t>,</w:t>
            </w:r>
            <w:r>
              <w:rPr>
                <w:i/>
              </w:rPr>
              <w:t xml:space="preserve"> a Temporary C-RNTI</w:t>
            </w:r>
            <w:r>
              <w:rPr>
                <w:i/>
                <w:lang w:eastAsia="ko-KR"/>
              </w:rPr>
              <w:t>, or CS-RNTI</w:t>
            </w:r>
            <w:r>
              <w:rPr>
                <w:i/>
              </w:rPr>
              <w:t xml:space="preserve">, the MAC entity shall for each </w:t>
            </w:r>
            <w:r>
              <w:rPr>
                <w:i/>
                <w:lang w:eastAsia="ko-KR"/>
              </w:rPr>
              <w:t>PDCCH occasion</w:t>
            </w:r>
            <w:r>
              <w:rPr>
                <w:i/>
              </w:rPr>
              <w:t xml:space="preserve"> and for each Serving Cell belonging to a TAG that has a running timeAlignmentTimer and for each grant received for this </w:t>
            </w:r>
            <w:r>
              <w:rPr>
                <w:i/>
                <w:lang w:eastAsia="ko-KR"/>
              </w:rPr>
              <w:t>PDCCH occasion</w:t>
            </w:r>
            <w:r>
              <w:rPr>
                <w:i/>
              </w:rPr>
              <w:t>:</w:t>
            </w:r>
          </w:p>
          <w:p w14:paraId="600FC6A4" w14:textId="77777777" w:rsidR="003503B8" w:rsidRDefault="003503B8">
            <w:pPr>
              <w:pStyle w:val="B1"/>
              <w:rPr>
                <w:i/>
              </w:rPr>
            </w:pPr>
            <w:r>
              <w:rPr>
                <w:i/>
                <w:lang w:eastAsia="ko-KR"/>
              </w:rPr>
              <w:t>1&gt;</w:t>
            </w:r>
            <w:r>
              <w:rPr>
                <w:i/>
              </w:rPr>
              <w:tab/>
              <w:t>if an uplink grant for this Serving Cell has been received on the PDCCH for the MAC entity's C-RNTI or Temporary C-RNTI; or</w:t>
            </w:r>
          </w:p>
          <w:p w14:paraId="58446CCD" w14:textId="77777777" w:rsidR="003503B8" w:rsidRDefault="003503B8">
            <w:pPr>
              <w:pStyle w:val="B1"/>
              <w:rPr>
                <w:i/>
              </w:rPr>
            </w:pPr>
            <w:r>
              <w:rPr>
                <w:i/>
                <w:lang w:eastAsia="ko-KR"/>
              </w:rPr>
              <w:t>1&gt;</w:t>
            </w:r>
            <w:r>
              <w:rPr>
                <w:i/>
              </w:rPr>
              <w:tab/>
              <w:t>if an uplink grant has been received in a Random Access Response:</w:t>
            </w:r>
          </w:p>
          <w:p w14:paraId="540ED9ED" w14:textId="77777777" w:rsidR="003503B8" w:rsidRDefault="003503B8">
            <w:pPr>
              <w:pStyle w:val="B2"/>
              <w:rPr>
                <w:i/>
                <w:lang w:eastAsia="ko-KR"/>
              </w:rPr>
            </w:pPr>
            <w:r>
              <w:rPr>
                <w:i/>
                <w:lang w:eastAsia="ko-KR"/>
              </w:rPr>
              <w:t>2&gt;</w:t>
            </w:r>
            <w:r>
              <w:rPr>
                <w:i/>
                <w:lang w:eastAsia="ko-KR"/>
              </w:rPr>
              <w:tab/>
              <w:t xml:space="preserve">if the uplink grant is for MAC entity's C-RNTI and if the previous uplink grant delivered to the HARQ entity for the same </w:t>
            </w:r>
            <w:r>
              <w:rPr>
                <w:i/>
                <w:lang w:eastAsia="ko-KR"/>
              </w:rPr>
              <w:lastRenderedPageBreak/>
              <w:t xml:space="preserve">HARQ process was either an uplink grant received for the MAC entity's CS-RNTI </w:t>
            </w:r>
            <w:r>
              <w:rPr>
                <w:i/>
                <w:highlight w:val="yellow"/>
                <w:lang w:eastAsia="ko-KR"/>
              </w:rPr>
              <w:t>or a configured uplink grant:</w:t>
            </w:r>
          </w:p>
          <w:p w14:paraId="58CB30B0" w14:textId="77777777" w:rsidR="003503B8" w:rsidRDefault="003503B8">
            <w:pPr>
              <w:pStyle w:val="B3"/>
              <w:rPr>
                <w:lang w:eastAsia="ko-KR"/>
              </w:rPr>
            </w:pPr>
            <w:r>
              <w:rPr>
                <w:lang w:eastAsia="ko-KR"/>
              </w:rPr>
              <w:t>3&gt;</w:t>
            </w:r>
            <w:r>
              <w:rPr>
                <w:lang w:eastAsia="ko-KR"/>
              </w:rPr>
              <w:tab/>
              <w:t>consider the NDI to have been toggled for the corresponding HARQ process regardless of the value of the NDI.</w:t>
            </w:r>
          </w:p>
          <w:p w14:paraId="0617B6BE" w14:textId="77777777" w:rsidR="003503B8" w:rsidRDefault="003503B8">
            <w:pPr>
              <w:pStyle w:val="B3"/>
              <w:ind w:left="0" w:firstLine="0"/>
              <w:rPr>
                <w:color w:val="0000FF"/>
                <w:lang w:eastAsia="ko-KR"/>
              </w:rPr>
            </w:pPr>
            <w:r>
              <w:rPr>
                <w:color w:val="0000FF"/>
                <w:lang w:eastAsia="ko-KR"/>
              </w:rPr>
              <w:t>[Samsung]: No strong view.</w:t>
            </w:r>
          </w:p>
          <w:p w14:paraId="56CA5297" w14:textId="77777777" w:rsidR="003503B8" w:rsidRDefault="003503B8">
            <w:pPr>
              <w:rPr>
                <w:color w:val="0070C0"/>
              </w:rPr>
            </w:pPr>
            <w:r>
              <w:rPr>
                <w:color w:val="0070C0"/>
              </w:rPr>
              <w:t>[Nokia]: First of all, we did not understand rapporteur’s comment about the flush of HARQ buffer creating any issue? When the grant is received in fallbackRAR, the MAC PDU is obtained in the MSGA/Msg3 buffer and so it does not matter even if the HARQ buffer was flushed upon completion. Note that the MSGA/Msg3 buffers are flushed only upon initiation of the next RA.</w:t>
            </w:r>
          </w:p>
          <w:p w14:paraId="2ACF5435" w14:textId="77777777" w:rsidR="003503B8" w:rsidRDefault="003503B8">
            <w:pPr>
              <w:rPr>
                <w:color w:val="0070C0"/>
              </w:rPr>
            </w:pPr>
            <w:r>
              <w:rPr>
                <w:color w:val="0070C0"/>
              </w:rPr>
              <w:t xml:space="preserve">Then, we think the proposal is fine that the C-RNTI grant we consider NDI to have been toggled. However, we realized that re-transmission possibility should be given for the NW and the UE, hence, it seems we after all should not ignore the TC-RNTI provided in fallbackRAR but that should be used for possible re-transmission grant (as with CBRA). It should be noted that the NW has to provide TC-RNTI value different from the C-RNTI </w:t>
            </w:r>
            <w:r>
              <w:rPr>
                <w:color w:val="0070C0"/>
              </w:rPr>
              <w:lastRenderedPageBreak/>
              <w:t>to the UE to enable re-tx.</w:t>
            </w:r>
          </w:p>
          <w:p w14:paraId="6EDE3790" w14:textId="77777777" w:rsidR="003503B8" w:rsidRDefault="003503B8">
            <w:pPr>
              <w:pStyle w:val="B3"/>
              <w:ind w:left="0" w:firstLine="0"/>
              <w:rPr>
                <w:rFonts w:eastAsiaTheme="minorEastAsia"/>
                <w:lang w:eastAsia="zh-CN"/>
              </w:rPr>
            </w:pPr>
          </w:p>
          <w:p w14:paraId="5E0685FF" w14:textId="77777777" w:rsidR="003503B8" w:rsidRDefault="003503B8">
            <w:pPr>
              <w:pStyle w:val="B3"/>
              <w:ind w:left="0" w:firstLine="0"/>
              <w:rPr>
                <w:rFonts w:eastAsiaTheme="minorEastAsia"/>
                <w:lang w:eastAsia="zh-CN"/>
              </w:rPr>
            </w:pPr>
            <w:r>
              <w:rPr>
                <w:rFonts w:eastAsiaTheme="minorEastAsia"/>
                <w:lang w:eastAsia="zh-CN"/>
              </w:rPr>
              <w:t>[</w:t>
            </w:r>
            <w:r>
              <w:rPr>
                <w:rFonts w:eastAsiaTheme="minorEastAsia" w:hint="eastAsia"/>
                <w:lang w:eastAsia="zh-CN"/>
              </w:rPr>
              <w:t>P</w:t>
            </w:r>
            <w:r>
              <w:rPr>
                <w:rFonts w:eastAsiaTheme="minorEastAsia"/>
                <w:lang w:eastAsia="zh-CN"/>
              </w:rPr>
              <w:t>otevio]</w:t>
            </w:r>
            <w:r>
              <w:rPr>
                <w:rFonts w:eastAsiaTheme="minorEastAsia" w:hint="eastAsia"/>
                <w:lang w:eastAsia="zh-CN"/>
              </w:rPr>
              <w:t xml:space="preserve">: </w:t>
            </w:r>
            <w:r>
              <w:rPr>
                <w:rFonts w:eastAsiaTheme="minorEastAsia"/>
                <w:lang w:eastAsia="zh-CN"/>
              </w:rPr>
              <w:t xml:space="preserve">In our understanding, </w:t>
            </w:r>
            <w:r>
              <w:rPr>
                <w:highlight w:val="yellow"/>
              </w:rPr>
              <w:t>if MSGA payload is lost in case of CFRA</w:t>
            </w:r>
            <w:r>
              <w:rPr>
                <w:rFonts w:eastAsiaTheme="minorEastAsia"/>
                <w:lang w:eastAsia="zh-CN"/>
              </w:rPr>
              <w:t>, the CFRA procedure should not be deemed completed successfully, as thus</w:t>
            </w:r>
            <w:r>
              <w:rPr>
                <w:rFonts w:eastAsiaTheme="minorEastAsia" w:hint="eastAsia"/>
                <w:lang w:eastAsia="zh-CN"/>
              </w:rPr>
              <w:t xml:space="preserve"> </w:t>
            </w:r>
            <w:r>
              <w:rPr>
                <w:rFonts w:eastAsiaTheme="minorEastAsia"/>
                <w:lang w:eastAsia="zh-CN"/>
              </w:rPr>
              <w:t>the HARQ process #0 buffer</w:t>
            </w:r>
            <w:r>
              <w:rPr>
                <w:rFonts w:eastAsiaTheme="minorEastAsia" w:hint="eastAsia"/>
                <w:lang w:eastAsia="zh-CN"/>
              </w:rPr>
              <w:t xml:space="preserve"> </w:t>
            </w:r>
            <w:r>
              <w:rPr>
                <w:rFonts w:eastAsiaTheme="minorEastAsia"/>
                <w:lang w:eastAsia="zh-CN"/>
              </w:rPr>
              <w:t>could not be flushed.</w:t>
            </w:r>
          </w:p>
          <w:p w14:paraId="3B4F7D0D" w14:textId="77777777" w:rsidR="003503B8" w:rsidRDefault="003503B8">
            <w:pPr>
              <w:pStyle w:val="B3"/>
              <w:ind w:left="0" w:firstLine="0"/>
              <w:rPr>
                <w:rFonts w:eastAsiaTheme="minorEastAsia"/>
                <w:lang w:eastAsia="zh-CN"/>
              </w:rPr>
            </w:pPr>
          </w:p>
          <w:p w14:paraId="737D2766" w14:textId="77777777" w:rsidR="003503B8" w:rsidRDefault="003503B8">
            <w:pPr>
              <w:pStyle w:val="B3"/>
              <w:ind w:left="0" w:firstLine="0"/>
              <w:jc w:val="both"/>
              <w:rPr>
                <w:rFonts w:eastAsiaTheme="minorEastAsia"/>
                <w:bCs/>
                <w:color w:val="415FFF"/>
                <w:szCs w:val="22"/>
                <w:lang w:val="en-GB" w:eastAsia="zh-CN"/>
              </w:rPr>
            </w:pPr>
            <w:r>
              <w:rPr>
                <w:rFonts w:eastAsiaTheme="minorEastAsia" w:hint="eastAsia"/>
                <w:bCs/>
                <w:color w:val="415FFF"/>
                <w:szCs w:val="22"/>
                <w:lang w:val="en-GB" w:eastAsia="zh-CN"/>
              </w:rPr>
              <w:t>[vivo]</w:t>
            </w:r>
            <w:r>
              <w:rPr>
                <w:rFonts w:eastAsiaTheme="minorEastAsia"/>
                <w:bCs/>
                <w:color w:val="415FFF"/>
                <w:szCs w:val="22"/>
                <w:lang w:val="en-GB" w:eastAsia="zh-CN"/>
              </w:rPr>
              <w:t>: It seems the issue raised by the rapporteur will only happen in 2-step CFRA. In this case, if MsgA preamble is successfully detected while the MsgA PUSCH (e.g. C-RNTI + complete message) is not, for safe, a smart NW should respond to UE with the FallbackRAR instead of the absolute TA MAC CE. This is because the NW cannot know whether the complete message is included in the MsgA payload or not. Then the UE will complete the 2-step CFRA, obtain the MAC PDU from MsgA</w:t>
            </w:r>
            <w:r>
              <w:rPr>
                <w:rFonts w:eastAsiaTheme="minorEastAsia" w:hint="eastAsia"/>
                <w:bCs/>
                <w:color w:val="415FFF"/>
                <w:szCs w:val="22"/>
                <w:lang w:val="en-GB" w:eastAsia="zh-CN"/>
              </w:rPr>
              <w:t>/3</w:t>
            </w:r>
            <w:r>
              <w:rPr>
                <w:rFonts w:eastAsiaTheme="minorEastAsia"/>
                <w:bCs/>
                <w:color w:val="415FFF"/>
                <w:szCs w:val="22"/>
                <w:lang w:val="en-GB" w:eastAsia="zh-CN"/>
              </w:rPr>
              <w:t xml:space="preserve"> buffer, and store it in HARQ buffer 0 for transmission. From this perspective, retransmission is possible based on the current MAC running CR. We don’t think we need to specify anything new.</w:t>
            </w:r>
          </w:p>
          <w:p w14:paraId="235D5F6E" w14:textId="77777777" w:rsidR="003503B8" w:rsidRDefault="003503B8">
            <w:pPr>
              <w:pStyle w:val="B3"/>
              <w:ind w:left="0" w:firstLine="0"/>
              <w:jc w:val="both"/>
              <w:rPr>
                <w:rFonts w:eastAsiaTheme="minorEastAsia"/>
                <w:bCs/>
                <w:color w:val="415FFF"/>
                <w:szCs w:val="22"/>
                <w:lang w:val="en-GB" w:eastAsia="zh-CN"/>
              </w:rPr>
            </w:pPr>
          </w:p>
          <w:p w14:paraId="5022BDAD" w14:textId="77777777" w:rsidR="003503B8" w:rsidRDefault="003503B8">
            <w:pPr>
              <w:pStyle w:val="B3"/>
              <w:ind w:left="0" w:firstLine="0"/>
              <w:jc w:val="both"/>
              <w:rPr>
                <w:rFonts w:eastAsiaTheme="minorEastAsia"/>
                <w:bCs/>
                <w:color w:val="EE3D8A" w:themeColor="accent3"/>
                <w:szCs w:val="22"/>
                <w:lang w:val="en-GB" w:eastAsia="zh-CN"/>
              </w:rPr>
            </w:pPr>
            <w:r>
              <w:rPr>
                <w:rFonts w:eastAsiaTheme="minorEastAsia"/>
                <w:bCs/>
                <w:color w:val="EE3D8A" w:themeColor="accent3"/>
                <w:szCs w:val="22"/>
                <w:lang w:val="en-GB" w:eastAsia="zh-CN"/>
              </w:rPr>
              <w:t>[FJ]: We think there could be two possible solutions for 2step CFRA:</w:t>
            </w:r>
          </w:p>
          <w:p w14:paraId="5FD370F5" w14:textId="77777777" w:rsidR="003503B8" w:rsidRDefault="003503B8">
            <w:pPr>
              <w:pStyle w:val="B3"/>
              <w:numPr>
                <w:ilvl w:val="0"/>
                <w:numId w:val="8"/>
              </w:numPr>
              <w:jc w:val="both"/>
              <w:rPr>
                <w:rFonts w:eastAsiaTheme="minorEastAsia"/>
                <w:lang w:eastAsia="zh-CN"/>
              </w:rPr>
            </w:pPr>
            <w:r>
              <w:rPr>
                <w:rFonts w:eastAsiaTheme="minorEastAsia"/>
                <w:bCs/>
                <w:color w:val="EE3D8A" w:themeColor="accent3"/>
                <w:szCs w:val="22"/>
                <w:lang w:val="en-GB" w:eastAsia="zh-CN"/>
              </w:rPr>
              <w:t xml:space="preserve">The retransmission of MSGA is based on the PDCCH addressed to C-RNTI. </w:t>
            </w:r>
          </w:p>
          <w:p w14:paraId="4DA16269" w14:textId="77777777" w:rsidR="003503B8" w:rsidRDefault="003503B8">
            <w:pPr>
              <w:pStyle w:val="B3"/>
              <w:ind w:left="720" w:firstLine="0"/>
              <w:jc w:val="both"/>
              <w:rPr>
                <w:rFonts w:eastAsiaTheme="minorEastAsia"/>
                <w:bCs/>
                <w:color w:val="EE3D8A" w:themeColor="accent3"/>
                <w:szCs w:val="22"/>
                <w:lang w:val="en-GB" w:eastAsia="zh-CN"/>
              </w:rPr>
            </w:pPr>
            <w:r>
              <w:rPr>
                <w:rFonts w:eastAsiaTheme="minorEastAsia"/>
                <w:bCs/>
                <w:color w:val="EE3D8A" w:themeColor="accent3"/>
                <w:szCs w:val="22"/>
                <w:lang w:val="en-GB" w:eastAsia="zh-CN"/>
              </w:rPr>
              <w:lastRenderedPageBreak/>
              <w:t>NW delivers the absolute TA MAC CE with C-RNTI on successful reception of preamble, regardless of the PUSCH is received or not. UE will regard the RA is completed by receiving the absolute TA MAC CE scheduled by PDCCH addressed to C-RNTI. In that case, the H</w:t>
            </w:r>
            <w:r>
              <w:rPr>
                <w:rFonts w:eastAsiaTheme="minorEastAsia" w:hint="eastAsia"/>
                <w:bCs/>
                <w:color w:val="EE3D8A" w:themeColor="accent3"/>
                <w:szCs w:val="22"/>
                <w:lang w:val="en-GB" w:eastAsia="zh-CN"/>
              </w:rPr>
              <w:t xml:space="preserve">ARQ buffer </w:t>
            </w:r>
            <w:r>
              <w:rPr>
                <w:rFonts w:eastAsiaTheme="minorEastAsia"/>
                <w:bCs/>
                <w:color w:val="EE3D8A" w:themeColor="accent3"/>
                <w:szCs w:val="22"/>
                <w:lang w:val="en-GB" w:eastAsia="zh-CN"/>
              </w:rPr>
              <w:t>of process 0 should not be flushed on “completion of RA”, otherwise UE will consider the following DCI scheduling with C-RNTI as a grant of new transmission that MSGA HARQ retransmission is not possible.</w:t>
            </w:r>
          </w:p>
          <w:p w14:paraId="43493634" w14:textId="77777777" w:rsidR="003503B8" w:rsidRDefault="003503B8">
            <w:pPr>
              <w:pStyle w:val="B3"/>
              <w:numPr>
                <w:ilvl w:val="0"/>
                <w:numId w:val="8"/>
              </w:numPr>
              <w:jc w:val="both"/>
              <w:rPr>
                <w:rFonts w:eastAsiaTheme="minorEastAsia"/>
                <w:lang w:eastAsia="zh-CN"/>
              </w:rPr>
            </w:pPr>
            <w:r>
              <w:rPr>
                <w:rFonts w:eastAsiaTheme="minorEastAsia"/>
                <w:bCs/>
                <w:color w:val="EE3D8A" w:themeColor="accent3"/>
                <w:szCs w:val="22"/>
                <w:lang w:val="en-GB" w:eastAsia="zh-CN"/>
              </w:rPr>
              <w:t>The retransmission of MSGA is based on Fallback RAR.</w:t>
            </w:r>
          </w:p>
          <w:p w14:paraId="6AB13D7B" w14:textId="77777777" w:rsidR="003503B8" w:rsidRDefault="003503B8">
            <w:pPr>
              <w:pStyle w:val="B3"/>
              <w:ind w:left="720" w:firstLine="0"/>
              <w:jc w:val="both"/>
              <w:rPr>
                <w:rFonts w:eastAsiaTheme="minorEastAsia"/>
                <w:bCs/>
                <w:color w:val="EE3D8A" w:themeColor="accent3"/>
                <w:szCs w:val="22"/>
                <w:lang w:val="en-GB" w:eastAsia="zh-CN"/>
              </w:rPr>
            </w:pPr>
            <w:r>
              <w:rPr>
                <w:rFonts w:eastAsiaTheme="minorEastAsia"/>
                <w:color w:val="EE3D8A" w:themeColor="accent3"/>
                <w:lang w:eastAsia="zh-CN"/>
              </w:rPr>
              <w:t xml:space="preserve">NW does not deliver </w:t>
            </w:r>
            <w:r>
              <w:rPr>
                <w:rFonts w:eastAsiaTheme="minorEastAsia"/>
                <w:bCs/>
                <w:color w:val="EE3D8A" w:themeColor="accent3"/>
                <w:szCs w:val="22"/>
                <w:lang w:val="en-GB" w:eastAsia="zh-CN"/>
              </w:rPr>
              <w:t>the absolute TA MAC CE with C-RNTI unless the PUSCH is received successfully. Fallback RAR is used when only preamble is received, which means the buffer will not be flushed until the completion of the PUSCH transmission. In that case the issue rapporteur mentioned is not exist.</w:t>
            </w:r>
          </w:p>
          <w:p w14:paraId="2C909AA9" w14:textId="77777777" w:rsidR="003503B8" w:rsidRDefault="003503B8">
            <w:pPr>
              <w:pStyle w:val="B3"/>
              <w:ind w:left="0" w:firstLine="0"/>
              <w:jc w:val="both"/>
              <w:rPr>
                <w:rFonts w:eastAsiaTheme="minorEastAsia"/>
                <w:bCs/>
                <w:color w:val="EE3D8A" w:themeColor="accent3"/>
                <w:szCs w:val="22"/>
                <w:lang w:val="en-GB" w:eastAsia="zh-CN"/>
              </w:rPr>
            </w:pPr>
            <w:r>
              <w:rPr>
                <w:rFonts w:eastAsiaTheme="minorEastAsia"/>
                <w:bCs/>
                <w:color w:val="EE3D8A" w:themeColor="accent3"/>
                <w:szCs w:val="22"/>
                <w:lang w:val="en-GB" w:eastAsia="zh-CN"/>
              </w:rPr>
              <w:t>We should decide which option to use. If option 2) is applied to 2step CFRA, no change of spec is needed.</w:t>
            </w:r>
          </w:p>
          <w:p w14:paraId="428A0C5A" w14:textId="77777777" w:rsidR="003503B8" w:rsidRDefault="003503B8">
            <w:pPr>
              <w:pStyle w:val="B3"/>
              <w:ind w:left="0" w:firstLine="0"/>
              <w:jc w:val="both"/>
              <w:rPr>
                <w:bCs/>
                <w:color w:val="A08300" w:themeColor="accent1" w:themeShade="80"/>
                <w:szCs w:val="22"/>
                <w:lang w:val="en-GB" w:eastAsia="ko-KR"/>
              </w:rPr>
            </w:pPr>
            <w:r>
              <w:rPr>
                <w:bCs/>
                <w:color w:val="A08300" w:themeColor="accent1" w:themeShade="80"/>
                <w:szCs w:val="22"/>
                <w:lang w:val="en-GB" w:eastAsia="ko-KR"/>
              </w:rPr>
              <w:lastRenderedPageBreak/>
              <w:t>[</w:t>
            </w:r>
            <w:r>
              <w:rPr>
                <w:rFonts w:hint="eastAsia"/>
                <w:bCs/>
                <w:color w:val="A08300" w:themeColor="accent1" w:themeShade="80"/>
                <w:szCs w:val="22"/>
                <w:lang w:val="en-GB" w:eastAsia="ko-KR"/>
              </w:rPr>
              <w:t>LG</w:t>
            </w:r>
            <w:r>
              <w:rPr>
                <w:bCs/>
                <w:color w:val="A08300" w:themeColor="accent1" w:themeShade="80"/>
                <w:szCs w:val="22"/>
                <w:lang w:val="en-GB" w:eastAsia="ko-KR"/>
              </w:rPr>
              <w:t xml:space="preserve">]: </w:t>
            </w:r>
            <w:r>
              <w:rPr>
                <w:rFonts w:hint="eastAsia"/>
                <w:bCs/>
                <w:color w:val="A08300" w:themeColor="accent1" w:themeShade="80"/>
                <w:szCs w:val="22"/>
                <w:lang w:val="en-GB" w:eastAsia="ko-KR"/>
              </w:rPr>
              <w:t xml:space="preserve">If preamble is detected </w:t>
            </w:r>
            <w:r>
              <w:rPr>
                <w:bCs/>
                <w:color w:val="A08300" w:themeColor="accent1" w:themeShade="80"/>
                <w:szCs w:val="22"/>
                <w:lang w:val="en-GB" w:eastAsia="ko-KR"/>
              </w:rPr>
              <w:t>but payload is not successfully received, network sends Fallback RAR to UE.</w:t>
            </w:r>
          </w:p>
          <w:p w14:paraId="4508B30F" w14:textId="77777777" w:rsidR="003503B8" w:rsidRDefault="003503B8">
            <w:pPr>
              <w:rPr>
                <w:rFonts w:eastAsia="MS PGothic"/>
                <w:bCs/>
                <w:color w:val="00B0F0"/>
                <w:szCs w:val="22"/>
                <w:lang w:val="en-GB" w:eastAsia="ja-JP"/>
              </w:rPr>
            </w:pPr>
            <w:r>
              <w:rPr>
                <w:rFonts w:eastAsia="MS PGothic"/>
                <w:bCs/>
                <w:color w:val="00B0F0"/>
                <w:szCs w:val="22"/>
                <w:lang w:val="en-GB" w:eastAsia="ja-JP"/>
              </w:rPr>
              <w:t xml:space="preserve">[ZTE]: We have similar view as FJ/Vivo. It seems there are two alternatives: </w:t>
            </w:r>
          </w:p>
          <w:p w14:paraId="79CA2288" w14:textId="77777777" w:rsidR="003503B8" w:rsidRDefault="003503B8">
            <w:pPr>
              <w:pStyle w:val="ListParagraph"/>
              <w:numPr>
                <w:ilvl w:val="0"/>
                <w:numId w:val="9"/>
              </w:numPr>
              <w:ind w:firstLineChars="0"/>
              <w:rPr>
                <w:color w:val="00B0F0"/>
              </w:rPr>
            </w:pPr>
            <w:r>
              <w:rPr>
                <w:color w:val="00B0F0"/>
              </w:rPr>
              <w:t xml:space="preserve">Do nothing: in this case, retransmission for the lost payload of MSGA for CFRA can be scheduled via fallbackRAR (i.e. no retransmission possible with C-RNTI based scheduling since HARQ buffer for HARQ process 0 is flushed) and new transmission can be scheduled using C-RNTI (NDI will be toggled). </w:t>
            </w:r>
          </w:p>
          <w:p w14:paraId="5A9BC4AC" w14:textId="77777777" w:rsidR="003503B8" w:rsidRDefault="003503B8">
            <w:pPr>
              <w:pStyle w:val="ListParagraph"/>
              <w:numPr>
                <w:ilvl w:val="0"/>
                <w:numId w:val="9"/>
              </w:numPr>
              <w:ind w:firstLineChars="0"/>
              <w:rPr>
                <w:color w:val="00B0F0"/>
              </w:rPr>
            </w:pPr>
            <w:r>
              <w:rPr>
                <w:color w:val="00B0F0"/>
              </w:rPr>
              <w:t xml:space="preserve">Fix the MAC spec such that HARQ buffer for HARQ process 0 is not flushed for CFRA (this needs change to MAC spec, but seems a simple change). </w:t>
            </w:r>
          </w:p>
          <w:p w14:paraId="24D4F1B3" w14:textId="77777777" w:rsidR="003503B8" w:rsidRDefault="003503B8">
            <w:pPr>
              <w:pStyle w:val="B3"/>
              <w:ind w:left="0" w:firstLine="0"/>
              <w:jc w:val="both"/>
              <w:rPr>
                <w:color w:val="00B0F0"/>
                <w:lang w:eastAsia="zh-CN"/>
              </w:rPr>
            </w:pPr>
            <w:r>
              <w:rPr>
                <w:color w:val="00B0F0"/>
                <w:lang w:eastAsia="zh-CN"/>
              </w:rPr>
              <w:t>We have a preference for option 2) above.</w:t>
            </w:r>
          </w:p>
          <w:p w14:paraId="18491322" w14:textId="77777777" w:rsidR="003503B8" w:rsidRDefault="003503B8">
            <w:pPr>
              <w:pStyle w:val="B3"/>
              <w:ind w:left="0" w:firstLine="0"/>
              <w:jc w:val="both"/>
              <w:rPr>
                <w:color w:val="00B0F0"/>
                <w:lang w:eastAsia="zh-CN"/>
              </w:rPr>
            </w:pPr>
          </w:p>
          <w:p w14:paraId="466FAE2F" w14:textId="77777777" w:rsidR="003503B8" w:rsidRDefault="003503B8">
            <w:pPr>
              <w:pStyle w:val="B3"/>
              <w:ind w:left="0" w:firstLine="0"/>
              <w:jc w:val="both"/>
              <w:rPr>
                <w:rFonts w:eastAsia="MS PGothic"/>
                <w:bCs/>
                <w:color w:val="00B050"/>
                <w:szCs w:val="22"/>
                <w:lang w:val="en-GB" w:eastAsia="ja-JP"/>
              </w:rPr>
            </w:pPr>
            <w:r w:rsidRPr="00BD7234">
              <w:rPr>
                <w:rFonts w:eastAsia="MS PGothic"/>
                <w:bCs/>
                <w:color w:val="00B050"/>
                <w:szCs w:val="22"/>
                <w:lang w:val="en-GB" w:eastAsia="ja-JP"/>
              </w:rPr>
              <w:t>[Intel] Based on Vivo’s understanding, we also do not see a strong view either way.  It should be stick to whatever it is previously for Msg3.</w:t>
            </w:r>
          </w:p>
          <w:p w14:paraId="457A08B5" w14:textId="77777777" w:rsidR="003503B8" w:rsidRDefault="003503B8">
            <w:pPr>
              <w:pStyle w:val="B3"/>
              <w:ind w:left="0" w:firstLine="0"/>
              <w:jc w:val="both"/>
              <w:rPr>
                <w:rFonts w:eastAsia="MS PGothic"/>
                <w:bCs/>
                <w:szCs w:val="22"/>
                <w:lang w:val="en-GB" w:eastAsia="ja-JP"/>
              </w:rPr>
            </w:pPr>
            <w:r w:rsidRPr="00396996">
              <w:rPr>
                <w:rFonts w:eastAsia="MS PGothic"/>
                <w:bCs/>
                <w:szCs w:val="22"/>
                <w:lang w:val="en-GB" w:eastAsia="ja-JP"/>
              </w:rPr>
              <w:t>[</w:t>
            </w:r>
            <w:r>
              <w:rPr>
                <w:rFonts w:eastAsia="MS PGothic"/>
                <w:bCs/>
                <w:szCs w:val="22"/>
                <w:lang w:val="en-GB" w:eastAsia="ja-JP"/>
              </w:rPr>
              <w:t xml:space="preserve">QC] For 2-step CFRA, if preamble of msgA is received by network while payload of msgA is not decoded successfully, network should send </w:t>
            </w:r>
            <w:r>
              <w:rPr>
                <w:rFonts w:eastAsia="MS PGothic"/>
                <w:bCs/>
                <w:szCs w:val="22"/>
                <w:lang w:val="en-GB" w:eastAsia="ja-JP"/>
              </w:rPr>
              <w:lastRenderedPageBreak/>
              <w:t>fallbackRAR instead of absolute TA MAC CE. Based on the UL grant received from fallbackRAR, UE obtains the MAC PDU from MSGA/msg3 and do retransmission. (as 2-step CBRA)</w:t>
            </w:r>
          </w:p>
          <w:p w14:paraId="75ACD41A" w14:textId="77777777" w:rsidR="003503B8" w:rsidRDefault="003503B8">
            <w:pPr>
              <w:pStyle w:val="B3"/>
              <w:ind w:left="0" w:firstLine="0"/>
              <w:jc w:val="both"/>
              <w:rPr>
                <w:rFonts w:eastAsia="MS PGothic"/>
                <w:bCs/>
                <w:szCs w:val="22"/>
                <w:lang w:val="en-GB" w:eastAsia="ja-JP"/>
              </w:rPr>
            </w:pPr>
          </w:p>
          <w:p w14:paraId="0251ED2C" w14:textId="77777777" w:rsidR="003503B8" w:rsidRDefault="003503B8">
            <w:pPr>
              <w:pStyle w:val="B3"/>
              <w:ind w:left="0" w:firstLine="0"/>
              <w:jc w:val="both"/>
              <w:rPr>
                <w:lang w:eastAsia="zh-CN"/>
              </w:rPr>
            </w:pPr>
            <w:r w:rsidRPr="000D4463">
              <w:rPr>
                <w:lang w:eastAsia="zh-CN"/>
              </w:rPr>
              <w:t>[OPPO]</w:t>
            </w:r>
            <w:r>
              <w:rPr>
                <w:lang w:eastAsia="zh-CN"/>
              </w:rPr>
              <w:t xml:space="preserve"> FallbackRAR can take care of this case. No change is needed.</w:t>
            </w:r>
          </w:p>
          <w:p w14:paraId="1C04710D" w14:textId="77777777" w:rsidR="003503B8" w:rsidRDefault="003503B8">
            <w:pPr>
              <w:pStyle w:val="B3"/>
              <w:ind w:left="0" w:firstLine="0"/>
              <w:jc w:val="both"/>
              <w:rPr>
                <w:rFonts w:eastAsia="MS PGothic"/>
                <w:bCs/>
                <w:szCs w:val="22"/>
                <w:lang w:val="en-GB" w:eastAsia="ja-JP"/>
              </w:rPr>
            </w:pPr>
          </w:p>
          <w:p w14:paraId="7171BED0" w14:textId="77777777" w:rsidR="003503B8" w:rsidRDefault="003503B8">
            <w:pPr>
              <w:pStyle w:val="B3"/>
              <w:ind w:left="0" w:firstLine="0"/>
              <w:jc w:val="both"/>
              <w:rPr>
                <w:rFonts w:eastAsiaTheme="minorEastAsia"/>
                <w:bCs/>
                <w:noProof/>
                <w:szCs w:val="22"/>
                <w:lang w:val="en-GB" w:eastAsia="zh-CN"/>
              </w:rPr>
            </w:pPr>
            <w:r>
              <w:rPr>
                <w:rFonts w:eastAsiaTheme="minorEastAsia"/>
                <w:bCs/>
                <w:noProof/>
                <w:szCs w:val="22"/>
                <w:lang w:val="en-GB" w:eastAsia="zh-CN"/>
              </w:rPr>
              <w:t>[Ericsson]: We would think that even if HARQ buffer is flushed, there would be a message in msgA/3 buffer. Open to discuss if to allow for retransmissions.</w:t>
            </w:r>
          </w:p>
          <w:p w14:paraId="33B22028" w14:textId="77777777" w:rsidR="003503B8" w:rsidRDefault="003503B8" w:rsidP="003248AB">
            <w:pPr>
              <w:pStyle w:val="B3"/>
              <w:ind w:left="0" w:firstLine="0"/>
              <w:jc w:val="both"/>
              <w:rPr>
                <w:rFonts w:eastAsiaTheme="minorEastAsia"/>
                <w:bCs/>
                <w:color w:val="46651E" w:themeColor="accent5" w:themeShade="80"/>
                <w:szCs w:val="22"/>
                <w:lang w:val="en-GB" w:eastAsia="zh-CN"/>
              </w:rPr>
            </w:pPr>
          </w:p>
          <w:p w14:paraId="53887C44" w14:textId="77777777" w:rsidR="003503B8" w:rsidRDefault="003503B8" w:rsidP="003248AB">
            <w:pPr>
              <w:pStyle w:val="B3"/>
              <w:ind w:left="0" w:firstLine="0"/>
              <w:jc w:val="both"/>
              <w:rPr>
                <w:rFonts w:eastAsiaTheme="minorEastAsia"/>
                <w:bCs/>
                <w:color w:val="46651E" w:themeColor="accent5" w:themeShade="80"/>
                <w:szCs w:val="22"/>
                <w:lang w:val="en-GB" w:eastAsia="zh-CN"/>
              </w:rPr>
            </w:pPr>
            <w:r>
              <w:rPr>
                <w:rFonts w:eastAsiaTheme="minorEastAsia"/>
                <w:bCs/>
                <w:color w:val="46651E" w:themeColor="accent5" w:themeShade="80"/>
                <w:szCs w:val="22"/>
                <w:lang w:val="en-GB" w:eastAsia="zh-CN"/>
              </w:rPr>
              <w:t>[MTK] Firstly</w:t>
            </w:r>
            <w:r w:rsidRPr="003F0825">
              <w:rPr>
                <w:rFonts w:eastAsiaTheme="minorEastAsia"/>
                <w:bCs/>
                <w:color w:val="46651E" w:themeColor="accent5" w:themeShade="80"/>
                <w:szCs w:val="22"/>
                <w:lang w:val="en-GB" w:eastAsia="zh-CN"/>
              </w:rPr>
              <w:t xml:space="preserve"> we could not find the relevant </w:t>
            </w:r>
            <w:r>
              <w:rPr>
                <w:rFonts w:eastAsiaTheme="minorEastAsia"/>
                <w:bCs/>
                <w:color w:val="46651E" w:themeColor="accent5" w:themeShade="80"/>
                <w:szCs w:val="22"/>
                <w:lang w:val="en-GB" w:eastAsia="zh-CN"/>
              </w:rPr>
              <w:t>text</w:t>
            </w:r>
            <w:r w:rsidRPr="003F0825">
              <w:rPr>
                <w:rFonts w:eastAsiaTheme="minorEastAsia"/>
                <w:bCs/>
                <w:color w:val="46651E" w:themeColor="accent5" w:themeShade="80"/>
                <w:szCs w:val="22"/>
                <w:lang w:val="en-GB" w:eastAsia="zh-CN"/>
              </w:rPr>
              <w:t xml:space="preserve"> (“or determined as specified in subclause 5.1.2a for the transmission of the MSGA payload”)</w:t>
            </w:r>
            <w:r>
              <w:rPr>
                <w:rFonts w:eastAsiaTheme="minorEastAsia"/>
                <w:bCs/>
                <w:color w:val="46651E" w:themeColor="accent5" w:themeShade="80"/>
                <w:szCs w:val="22"/>
                <w:lang w:val="en-GB" w:eastAsia="zh-CN"/>
              </w:rPr>
              <w:t xml:space="preserve"> </w:t>
            </w:r>
            <w:r w:rsidRPr="003F0825">
              <w:rPr>
                <w:rFonts w:eastAsiaTheme="minorEastAsia"/>
                <w:bCs/>
                <w:color w:val="46651E" w:themeColor="accent5" w:themeShade="80"/>
                <w:szCs w:val="22"/>
                <w:lang w:val="en-GB" w:eastAsia="zh-CN"/>
              </w:rPr>
              <w:t xml:space="preserve">in the running CR </w:t>
            </w:r>
            <w:r>
              <w:rPr>
                <w:rFonts w:eastAsiaTheme="minorEastAsia"/>
                <w:bCs/>
                <w:color w:val="46651E" w:themeColor="accent5" w:themeShade="80"/>
                <w:szCs w:val="22"/>
                <w:lang w:val="en-GB" w:eastAsia="zh-CN"/>
              </w:rPr>
              <w:t>as Huawei also mentioned above. Could the rapporteur please clarify if this text is missing in the running CR (</w:t>
            </w:r>
            <w:r w:rsidRPr="003F0825">
              <w:rPr>
                <w:rFonts w:eastAsiaTheme="minorEastAsia"/>
                <w:bCs/>
                <w:color w:val="46651E" w:themeColor="accent5" w:themeShade="80"/>
                <w:szCs w:val="22"/>
                <w:lang w:val="en-GB" w:eastAsia="zh-CN"/>
              </w:rPr>
              <w:t>R2-2000997</w:t>
            </w:r>
            <w:r>
              <w:rPr>
                <w:rFonts w:eastAsiaTheme="minorEastAsia"/>
                <w:bCs/>
                <w:color w:val="46651E" w:themeColor="accent5" w:themeShade="80"/>
                <w:szCs w:val="22"/>
                <w:lang w:val="en-GB" w:eastAsia="zh-CN"/>
              </w:rPr>
              <w:t>)?</w:t>
            </w:r>
          </w:p>
          <w:p w14:paraId="36141F76" w14:textId="77777777" w:rsidR="003503B8" w:rsidRDefault="003503B8" w:rsidP="003248AB">
            <w:pPr>
              <w:pStyle w:val="B3"/>
              <w:ind w:left="0" w:firstLine="0"/>
              <w:jc w:val="both"/>
              <w:rPr>
                <w:rFonts w:eastAsiaTheme="minorEastAsia"/>
                <w:bCs/>
                <w:color w:val="46651E" w:themeColor="accent5" w:themeShade="80"/>
                <w:szCs w:val="22"/>
                <w:lang w:val="en-GB" w:eastAsia="zh-CN"/>
              </w:rPr>
            </w:pPr>
            <w:r>
              <w:rPr>
                <w:rFonts w:eastAsiaTheme="minorEastAsia"/>
                <w:bCs/>
                <w:color w:val="46651E" w:themeColor="accent5" w:themeShade="80"/>
                <w:szCs w:val="22"/>
                <w:lang w:val="en-GB" w:eastAsia="zh-CN"/>
              </w:rPr>
              <w:t>As for flushing the HARQ buffer, we agree with Nokia that when the UE receives fallbackRAR for retransmission of MsgA payload, the TB will be obtained from the MsgA buffer, not from the HARQ buffer. Therefore toggling the NDI for the HARQ buffer when an UL grant addressed to C-RNTI will not cause loss of MsgA payload.</w:t>
            </w:r>
          </w:p>
          <w:p w14:paraId="3D07B4C7" w14:textId="77777777" w:rsidR="003503B8" w:rsidRPr="00396996" w:rsidRDefault="003503B8" w:rsidP="00CE21DE">
            <w:pPr>
              <w:pStyle w:val="B3"/>
              <w:ind w:left="0" w:firstLine="0"/>
              <w:jc w:val="both"/>
              <w:rPr>
                <w:bCs/>
                <w:color w:val="A08300" w:themeColor="accent1" w:themeShade="80"/>
                <w:szCs w:val="22"/>
                <w:lang w:eastAsia="zh-CN"/>
              </w:rPr>
            </w:pPr>
            <w:r w:rsidRPr="00D64076">
              <w:rPr>
                <w:rFonts w:eastAsiaTheme="minorEastAsia" w:hint="eastAsia"/>
                <w:bCs/>
                <w:color w:val="0067B4" w:themeColor="text2"/>
                <w:szCs w:val="22"/>
                <w:lang w:val="en-GB" w:eastAsia="zh-CN"/>
              </w:rPr>
              <w:t>[CATT]</w:t>
            </w:r>
            <w:r>
              <w:rPr>
                <w:rFonts w:eastAsiaTheme="minorEastAsia" w:hint="eastAsia"/>
                <w:bCs/>
                <w:color w:val="0067B4" w:themeColor="text2"/>
                <w:szCs w:val="22"/>
                <w:lang w:val="en-GB" w:eastAsia="zh-CN"/>
              </w:rPr>
              <w:t xml:space="preserve"> The option of </w:t>
            </w:r>
            <w:r>
              <w:rPr>
                <w:rFonts w:eastAsiaTheme="minorEastAsia"/>
                <w:bCs/>
                <w:color w:val="0067B4" w:themeColor="text2"/>
                <w:szCs w:val="22"/>
                <w:lang w:val="en-GB" w:eastAsia="zh-CN"/>
              </w:rPr>
              <w:t>‘</w:t>
            </w:r>
            <w:r>
              <w:rPr>
                <w:rFonts w:eastAsiaTheme="minorEastAsia" w:hint="eastAsia"/>
                <w:bCs/>
                <w:color w:val="0067B4" w:themeColor="text2"/>
                <w:szCs w:val="22"/>
                <w:lang w:val="en-GB" w:eastAsia="zh-CN"/>
              </w:rPr>
              <w:t>do nothing</w:t>
            </w:r>
            <w:r>
              <w:rPr>
                <w:rFonts w:eastAsiaTheme="minorEastAsia"/>
                <w:bCs/>
                <w:color w:val="0067B4" w:themeColor="text2"/>
                <w:szCs w:val="22"/>
                <w:lang w:val="en-GB" w:eastAsia="zh-CN"/>
              </w:rPr>
              <w:t>’</w:t>
            </w:r>
            <w:r>
              <w:rPr>
                <w:rFonts w:eastAsiaTheme="minorEastAsia" w:hint="eastAsia"/>
                <w:bCs/>
                <w:color w:val="0067B4" w:themeColor="text2"/>
                <w:szCs w:val="22"/>
                <w:lang w:val="en-GB" w:eastAsia="zh-CN"/>
              </w:rPr>
              <w:t xml:space="preserve"> is OK for us.</w:t>
            </w:r>
          </w:p>
        </w:tc>
        <w:tc>
          <w:tcPr>
            <w:tcW w:w="6208" w:type="dxa"/>
          </w:tcPr>
          <w:p w14:paraId="34FAC26F" w14:textId="47365732" w:rsidR="003503B8" w:rsidRDefault="002042D4">
            <w:r>
              <w:lastRenderedPageBreak/>
              <w:t>@ HW, MTK: I don’t think configured uplink grant refers to the MSGA grant. So, that part of the spec is not applicable to MSGA grant</w:t>
            </w:r>
          </w:p>
          <w:p w14:paraId="438D5C9C" w14:textId="77777777" w:rsidR="002042D4" w:rsidRDefault="002042D4">
            <w:r>
              <w:t xml:space="preserve">- A few companies acknowledged that C-RNTI based retransmission is not possible (although it seems this issue is not very clear to all from the responses). </w:t>
            </w:r>
          </w:p>
          <w:p w14:paraId="0AC4E31F" w14:textId="0BF38918" w:rsidR="002042D4" w:rsidRPr="002042D4" w:rsidRDefault="002042D4">
            <w:pPr>
              <w:rPr>
                <w:b/>
                <w:bCs/>
                <w:u w:val="single"/>
              </w:rPr>
            </w:pPr>
            <w:r w:rsidRPr="002042D4">
              <w:rPr>
                <w:b/>
                <w:bCs/>
                <w:u w:val="single"/>
              </w:rPr>
              <w:t xml:space="preserve">- </w:t>
            </w:r>
            <w:r>
              <w:rPr>
                <w:b/>
                <w:bCs/>
                <w:u w:val="single"/>
              </w:rPr>
              <w:t>Based on t</w:t>
            </w:r>
            <w:r w:rsidRPr="002042D4">
              <w:rPr>
                <w:b/>
                <w:bCs/>
                <w:u w:val="single"/>
              </w:rPr>
              <w:t xml:space="preserve">he </w:t>
            </w:r>
            <w:r>
              <w:rPr>
                <w:b/>
                <w:bCs/>
                <w:u w:val="single"/>
              </w:rPr>
              <w:t xml:space="preserve">comments, </w:t>
            </w:r>
            <w:r w:rsidRPr="002042D4">
              <w:rPr>
                <w:b/>
                <w:bCs/>
                <w:u w:val="single"/>
              </w:rPr>
              <w:t xml:space="preserve">rapporteur understanding is as follows: </w:t>
            </w:r>
          </w:p>
          <w:p w14:paraId="365A6966" w14:textId="08C074FE" w:rsidR="002042D4" w:rsidRPr="002042D4" w:rsidRDefault="002042D4" w:rsidP="002042D4">
            <w:pPr>
              <w:widowControl/>
              <w:shd w:val="clear" w:color="auto" w:fill="FFFFFF"/>
              <w:spacing w:after="0" w:line="360" w:lineRule="atLeast"/>
              <w:jc w:val="left"/>
              <w:rPr>
                <w:rFonts w:ascii="Gulim" w:eastAsia="Gulim" w:hAnsi="Gulim"/>
                <w:color w:val="000000"/>
                <w:kern w:val="0"/>
                <w:sz w:val="24"/>
                <w:lang w:val="en-GB" w:eastAsia="en-GB"/>
              </w:rPr>
            </w:pPr>
            <w:r>
              <w:rPr>
                <w:rFonts w:ascii="Arial" w:eastAsia="Gulim" w:hAnsi="Arial" w:cs="Arial"/>
                <w:color w:val="000000"/>
                <w:kern w:val="0"/>
                <w:szCs w:val="21"/>
                <w:lang w:eastAsia="en-GB"/>
              </w:rPr>
              <w:t xml:space="preserve">The scenario under consideration is for </w:t>
            </w:r>
            <w:r w:rsidRPr="002042D4">
              <w:rPr>
                <w:rFonts w:ascii="Arial" w:eastAsia="Gulim" w:hAnsi="Arial" w:cs="Arial"/>
                <w:color w:val="000000"/>
                <w:kern w:val="0"/>
                <w:szCs w:val="21"/>
                <w:lang w:eastAsia="en-GB"/>
              </w:rPr>
              <w:t>CFRA</w:t>
            </w:r>
            <w:r>
              <w:rPr>
                <w:rFonts w:ascii="Arial" w:eastAsia="Gulim" w:hAnsi="Arial" w:cs="Arial"/>
                <w:color w:val="000000"/>
                <w:kern w:val="0"/>
                <w:szCs w:val="21"/>
                <w:lang w:eastAsia="en-GB"/>
              </w:rPr>
              <w:t xml:space="preserve">, </w:t>
            </w:r>
            <w:r w:rsidRPr="002042D4">
              <w:rPr>
                <w:rFonts w:ascii="Arial" w:eastAsia="Gulim" w:hAnsi="Arial" w:cs="Arial"/>
                <w:color w:val="000000"/>
                <w:kern w:val="0"/>
                <w:szCs w:val="21"/>
                <w:lang w:eastAsia="en-GB"/>
              </w:rPr>
              <w:t>MSGA is sent and payload is lost: </w:t>
            </w:r>
          </w:p>
          <w:p w14:paraId="458A457F" w14:textId="014F6DDE" w:rsidR="002042D4" w:rsidRPr="002042D4" w:rsidRDefault="002042D4" w:rsidP="002042D4">
            <w:pPr>
              <w:widowControl/>
              <w:shd w:val="clear" w:color="auto" w:fill="FFFFFF"/>
              <w:spacing w:after="0" w:line="360" w:lineRule="atLeast"/>
              <w:jc w:val="left"/>
              <w:rPr>
                <w:rFonts w:ascii="Gulim" w:eastAsia="Gulim" w:hAnsi="Gulim"/>
                <w:color w:val="000000"/>
                <w:kern w:val="0"/>
                <w:sz w:val="24"/>
                <w:lang w:val="en-GB" w:eastAsia="en-GB"/>
              </w:rPr>
            </w:pPr>
            <w:r w:rsidRPr="002042D4">
              <w:rPr>
                <w:rFonts w:ascii="Arial" w:eastAsia="Gulim" w:hAnsi="Arial" w:cs="Arial"/>
                <w:b/>
                <w:bCs/>
                <w:color w:val="000000"/>
                <w:kern w:val="0"/>
                <w:szCs w:val="21"/>
                <w:u w:val="single"/>
                <w:lang w:eastAsia="en-GB"/>
              </w:rPr>
              <w:t>1) fallback RAR is sent by network:</w:t>
            </w:r>
            <w:r w:rsidRPr="002042D4">
              <w:rPr>
                <w:rFonts w:ascii="Arial" w:eastAsia="Gulim" w:hAnsi="Arial" w:cs="Arial"/>
                <w:color w:val="000000"/>
                <w:kern w:val="0"/>
                <w:szCs w:val="21"/>
                <w:lang w:eastAsia="en-GB"/>
              </w:rPr>
              <w:t> in this case everything seems fine since although the HARQ buffer is flushed, the MSGA buffer is still there</w:t>
            </w:r>
            <w:r>
              <w:rPr>
                <w:rFonts w:ascii="Arial" w:eastAsia="Gulim" w:hAnsi="Arial" w:cs="Arial"/>
                <w:color w:val="000000"/>
                <w:kern w:val="0"/>
                <w:szCs w:val="21"/>
                <w:lang w:eastAsia="en-GB"/>
              </w:rPr>
              <w:t xml:space="preserve"> (as pointed out by multiple companies)</w:t>
            </w:r>
            <w:r w:rsidRPr="002042D4">
              <w:rPr>
                <w:rFonts w:ascii="Arial" w:eastAsia="Gulim" w:hAnsi="Arial" w:cs="Arial"/>
                <w:color w:val="000000"/>
                <w:kern w:val="0"/>
                <w:szCs w:val="21"/>
                <w:lang w:eastAsia="en-GB"/>
              </w:rPr>
              <w:t xml:space="preserve"> and hence the MAC PDU is obtained from MSGA buffer</w:t>
            </w:r>
          </w:p>
          <w:p w14:paraId="6498F200" w14:textId="4F06FE54" w:rsidR="002042D4" w:rsidRPr="002042D4" w:rsidRDefault="002042D4" w:rsidP="002042D4">
            <w:pPr>
              <w:widowControl/>
              <w:shd w:val="clear" w:color="auto" w:fill="FFFFFF"/>
              <w:spacing w:after="0" w:line="360" w:lineRule="atLeast"/>
              <w:jc w:val="left"/>
              <w:rPr>
                <w:rFonts w:ascii="Gulim" w:eastAsia="Gulim" w:hAnsi="Gulim"/>
                <w:color w:val="000000"/>
                <w:kern w:val="0"/>
                <w:sz w:val="24"/>
                <w:lang w:val="en-GB" w:eastAsia="en-GB"/>
              </w:rPr>
            </w:pPr>
            <w:r w:rsidRPr="002042D4">
              <w:rPr>
                <w:rFonts w:ascii="Arial" w:eastAsia="Gulim" w:hAnsi="Arial" w:cs="Arial"/>
                <w:b/>
                <w:bCs/>
                <w:color w:val="000000"/>
                <w:kern w:val="0"/>
                <w:szCs w:val="21"/>
                <w:u w:val="single"/>
                <w:lang w:eastAsia="en-GB"/>
              </w:rPr>
              <w:t>2) C-RNTI based scheduling is done by the network (without togglin</w:t>
            </w:r>
            <w:r w:rsidR="0003615D">
              <w:rPr>
                <w:rFonts w:ascii="Arial" w:eastAsia="Gulim" w:hAnsi="Arial" w:cs="Arial"/>
                <w:b/>
                <w:bCs/>
                <w:color w:val="000000"/>
                <w:kern w:val="0"/>
                <w:szCs w:val="21"/>
                <w:u w:val="single"/>
                <w:lang w:eastAsia="en-GB"/>
              </w:rPr>
              <w:t>g</w:t>
            </w:r>
            <w:r w:rsidRPr="002042D4">
              <w:rPr>
                <w:rFonts w:ascii="Arial" w:eastAsia="Gulim" w:hAnsi="Arial" w:cs="Arial"/>
                <w:b/>
                <w:bCs/>
                <w:color w:val="000000"/>
                <w:kern w:val="0"/>
                <w:szCs w:val="21"/>
                <w:u w:val="single"/>
                <w:lang w:eastAsia="en-GB"/>
              </w:rPr>
              <w:t xml:space="preserve"> </w:t>
            </w:r>
            <w:r w:rsidR="0003615D">
              <w:rPr>
                <w:rFonts w:ascii="Arial" w:eastAsia="Gulim" w:hAnsi="Arial" w:cs="Arial"/>
                <w:b/>
                <w:bCs/>
                <w:color w:val="000000"/>
                <w:kern w:val="0"/>
                <w:szCs w:val="21"/>
                <w:u w:val="single"/>
                <w:lang w:eastAsia="en-GB"/>
              </w:rPr>
              <w:t xml:space="preserve">the </w:t>
            </w:r>
            <w:r w:rsidRPr="002042D4">
              <w:rPr>
                <w:rFonts w:ascii="Arial" w:eastAsia="Gulim" w:hAnsi="Arial" w:cs="Arial"/>
                <w:b/>
                <w:bCs/>
                <w:color w:val="000000"/>
                <w:kern w:val="0"/>
                <w:szCs w:val="21"/>
                <w:u w:val="single"/>
                <w:lang w:eastAsia="en-GB"/>
              </w:rPr>
              <w:t>NDI):</w:t>
            </w:r>
            <w:r w:rsidRPr="002042D4">
              <w:rPr>
                <w:rFonts w:ascii="Arial" w:eastAsia="Gulim" w:hAnsi="Arial" w:cs="Arial"/>
                <w:color w:val="000000"/>
                <w:kern w:val="0"/>
                <w:szCs w:val="21"/>
                <w:lang w:eastAsia="en-GB"/>
              </w:rPr>
              <w:t xml:space="preserve"> So, in this case, the HARQ process should retransmit from the existing HARQ buffer. However, upon </w:t>
            </w:r>
            <w:r w:rsidR="0003615D" w:rsidRPr="002042D4">
              <w:rPr>
                <w:rFonts w:ascii="Arial" w:eastAsia="Gulim" w:hAnsi="Arial" w:cs="Arial"/>
                <w:color w:val="000000"/>
                <w:kern w:val="0"/>
                <w:szCs w:val="21"/>
                <w:lang w:eastAsia="en-GB"/>
              </w:rPr>
              <w:t>successful</w:t>
            </w:r>
            <w:r w:rsidRPr="002042D4">
              <w:rPr>
                <w:rFonts w:ascii="Arial" w:eastAsia="Gulim" w:hAnsi="Arial" w:cs="Arial"/>
                <w:color w:val="000000"/>
                <w:kern w:val="0"/>
                <w:szCs w:val="21"/>
                <w:lang w:eastAsia="en-GB"/>
              </w:rPr>
              <w:t xml:space="preserve"> completion of RA (which happens upon receiving the C-RNTI based scheduling), we flush the HARQ buffer currently, so, HARQ retransmission seems not possible....</w:t>
            </w:r>
          </w:p>
          <w:p w14:paraId="4E408495" w14:textId="12CC9D1B" w:rsidR="002042D4" w:rsidRDefault="002042D4" w:rsidP="002042D4">
            <w:pPr>
              <w:widowControl/>
              <w:shd w:val="clear" w:color="auto" w:fill="FFFFFF"/>
              <w:spacing w:after="0" w:line="360" w:lineRule="atLeast"/>
              <w:jc w:val="left"/>
              <w:rPr>
                <w:rFonts w:ascii="Arial" w:eastAsia="Gulim" w:hAnsi="Arial" w:cs="Arial"/>
                <w:color w:val="000000"/>
                <w:kern w:val="0"/>
                <w:szCs w:val="21"/>
                <w:lang w:eastAsia="en-GB"/>
              </w:rPr>
            </w:pPr>
            <w:r w:rsidRPr="002042D4">
              <w:rPr>
                <w:rFonts w:ascii="Arial" w:eastAsia="Gulim" w:hAnsi="Arial" w:cs="Arial"/>
                <w:color w:val="000000"/>
                <w:kern w:val="0"/>
                <w:szCs w:val="21"/>
                <w:lang w:eastAsia="en-GB"/>
              </w:rPr>
              <w:t>So, this means retransmission is only possible with fallbackRAR</w:t>
            </w:r>
            <w:r>
              <w:rPr>
                <w:rFonts w:ascii="Arial" w:eastAsia="Gulim" w:hAnsi="Arial" w:cs="Arial"/>
                <w:color w:val="000000"/>
                <w:kern w:val="0"/>
                <w:szCs w:val="21"/>
                <w:lang w:eastAsia="en-GB"/>
              </w:rPr>
              <w:t xml:space="preserve">. </w:t>
            </w:r>
          </w:p>
          <w:p w14:paraId="4EB3D65F" w14:textId="6433D1E0" w:rsidR="002042D4" w:rsidRDefault="002042D4" w:rsidP="002042D4">
            <w:pPr>
              <w:widowControl/>
              <w:shd w:val="clear" w:color="auto" w:fill="FFFFFF"/>
              <w:spacing w:after="0" w:line="360" w:lineRule="atLeast"/>
              <w:jc w:val="left"/>
              <w:rPr>
                <w:rFonts w:ascii="Arial" w:eastAsia="Gulim" w:hAnsi="Arial" w:cs="Arial"/>
                <w:color w:val="000000"/>
                <w:kern w:val="0"/>
                <w:szCs w:val="21"/>
                <w:lang w:eastAsia="en-GB"/>
              </w:rPr>
            </w:pPr>
          </w:p>
          <w:p w14:paraId="330776A3" w14:textId="708E8327" w:rsidR="002042D4" w:rsidRDefault="002042D4" w:rsidP="002042D4">
            <w:pPr>
              <w:widowControl/>
              <w:shd w:val="clear" w:color="auto" w:fill="FFFFFF"/>
              <w:spacing w:after="0" w:line="360" w:lineRule="atLeast"/>
              <w:jc w:val="left"/>
              <w:rPr>
                <w:rFonts w:ascii="Arial" w:eastAsia="Gulim" w:hAnsi="Arial" w:cs="Arial"/>
                <w:color w:val="000000"/>
                <w:kern w:val="0"/>
                <w:szCs w:val="21"/>
                <w:lang w:eastAsia="en-GB"/>
              </w:rPr>
            </w:pPr>
            <w:r>
              <w:rPr>
                <w:rFonts w:ascii="Arial" w:eastAsia="Gulim" w:hAnsi="Arial" w:cs="Arial"/>
                <w:color w:val="000000"/>
                <w:kern w:val="0"/>
                <w:szCs w:val="21"/>
                <w:lang w:eastAsia="en-GB"/>
              </w:rPr>
              <w:t>However, companies (Samsung</w:t>
            </w:r>
            <w:r w:rsidR="0003615D">
              <w:rPr>
                <w:rFonts w:ascii="Arial" w:eastAsia="Gulim" w:hAnsi="Arial" w:cs="Arial"/>
                <w:color w:val="000000"/>
                <w:kern w:val="0"/>
                <w:szCs w:val="21"/>
                <w:lang w:eastAsia="en-GB"/>
              </w:rPr>
              <w:t xml:space="preserve"> ?</w:t>
            </w:r>
            <w:r>
              <w:rPr>
                <w:rFonts w:ascii="Arial" w:eastAsia="Gulim" w:hAnsi="Arial" w:cs="Arial"/>
                <w:color w:val="000000"/>
                <w:kern w:val="0"/>
                <w:szCs w:val="21"/>
                <w:lang w:eastAsia="en-GB"/>
              </w:rPr>
              <w:t xml:space="preserve">, Vivo, Fujitsu, LG, Intel, Oppo and CATT) pointed out that we can just rely on fallbackRAR in this case. </w:t>
            </w:r>
          </w:p>
          <w:p w14:paraId="3F369AC9" w14:textId="15C7A61E" w:rsidR="002042D4" w:rsidRDefault="002042D4" w:rsidP="002042D4">
            <w:pPr>
              <w:widowControl/>
              <w:shd w:val="clear" w:color="auto" w:fill="FFFFFF"/>
              <w:spacing w:after="0" w:line="360" w:lineRule="atLeast"/>
              <w:jc w:val="left"/>
              <w:rPr>
                <w:rFonts w:ascii="Arial" w:eastAsia="Gulim" w:hAnsi="Arial" w:cs="Arial"/>
                <w:color w:val="000000"/>
                <w:kern w:val="0"/>
                <w:szCs w:val="21"/>
                <w:lang w:eastAsia="en-GB"/>
              </w:rPr>
            </w:pPr>
            <w:r>
              <w:rPr>
                <w:rFonts w:ascii="Arial" w:eastAsia="Gulim" w:hAnsi="Arial" w:cs="Arial"/>
                <w:color w:val="000000"/>
                <w:kern w:val="0"/>
                <w:szCs w:val="21"/>
                <w:lang w:eastAsia="en-GB"/>
              </w:rPr>
              <w:t>- Given that this solution is feasible, I think we can leave it like this</w:t>
            </w:r>
          </w:p>
          <w:p w14:paraId="273C7B5B" w14:textId="50B9DB38" w:rsidR="002042D4" w:rsidRPr="002042D4" w:rsidRDefault="002042D4" w:rsidP="002042D4">
            <w:pPr>
              <w:widowControl/>
              <w:shd w:val="clear" w:color="auto" w:fill="FFFFFF"/>
              <w:spacing w:after="0" w:line="360" w:lineRule="atLeast"/>
              <w:jc w:val="left"/>
              <w:rPr>
                <w:rFonts w:ascii="Gulim" w:eastAsia="Gulim" w:hAnsi="Gulim"/>
                <w:color w:val="000000"/>
                <w:kern w:val="0"/>
                <w:sz w:val="24"/>
                <w:lang w:val="en-GB" w:eastAsia="en-GB"/>
              </w:rPr>
            </w:pPr>
            <w:r w:rsidRPr="00DA05F0">
              <w:rPr>
                <w:rFonts w:ascii="Arial" w:eastAsia="Gulim" w:hAnsi="Arial" w:cs="Arial"/>
                <w:color w:val="000000"/>
                <w:kern w:val="0"/>
                <w:szCs w:val="21"/>
                <w:highlight w:val="yellow"/>
                <w:lang w:eastAsia="en-GB"/>
              </w:rPr>
              <w:t xml:space="preserve">=&gt; Propose no </w:t>
            </w:r>
            <w:r w:rsidR="00DA05F0" w:rsidRPr="00DA05F0">
              <w:rPr>
                <w:rFonts w:ascii="Arial" w:eastAsia="Gulim" w:hAnsi="Arial" w:cs="Arial"/>
                <w:color w:val="000000"/>
                <w:kern w:val="0"/>
                <w:szCs w:val="21"/>
                <w:highlight w:val="yellow"/>
                <w:lang w:eastAsia="en-GB"/>
              </w:rPr>
              <w:t>further changes (i.e. retransmission is handled via fallback procedure for CFRA</w:t>
            </w:r>
            <w:r w:rsidR="0003615D">
              <w:rPr>
                <w:rFonts w:ascii="Arial" w:eastAsia="Gulim" w:hAnsi="Arial" w:cs="Arial"/>
                <w:color w:val="000000"/>
                <w:kern w:val="0"/>
                <w:szCs w:val="21"/>
                <w:highlight w:val="yellow"/>
                <w:lang w:eastAsia="en-GB"/>
              </w:rPr>
              <w:t>, whilst new transmission can be scheduled by C-RNTI</w:t>
            </w:r>
            <w:r w:rsidR="00DA05F0" w:rsidRPr="00DA05F0">
              <w:rPr>
                <w:rFonts w:ascii="Arial" w:eastAsia="Gulim" w:hAnsi="Arial" w:cs="Arial"/>
                <w:color w:val="000000"/>
                <w:kern w:val="0"/>
                <w:szCs w:val="21"/>
                <w:highlight w:val="yellow"/>
                <w:lang w:eastAsia="en-GB"/>
              </w:rPr>
              <w:t>)</w:t>
            </w:r>
          </w:p>
          <w:p w14:paraId="5D72BBE2" w14:textId="6D216CDE" w:rsidR="002042D4" w:rsidRDefault="002042D4"/>
        </w:tc>
      </w:tr>
      <w:tr w:rsidR="003503B8" w14:paraId="629F146A" w14:textId="159EA765" w:rsidTr="003503B8">
        <w:tc>
          <w:tcPr>
            <w:tcW w:w="377" w:type="dxa"/>
          </w:tcPr>
          <w:p w14:paraId="37388C72" w14:textId="77777777" w:rsidR="003503B8" w:rsidRDefault="003503B8">
            <w:r>
              <w:lastRenderedPageBreak/>
              <w:t>3</w:t>
            </w:r>
          </w:p>
        </w:tc>
        <w:tc>
          <w:tcPr>
            <w:tcW w:w="7035" w:type="dxa"/>
          </w:tcPr>
          <w:p w14:paraId="0F70C02B" w14:textId="77777777" w:rsidR="003503B8" w:rsidRDefault="003503B8">
            <w:pPr>
              <w:rPr>
                <w:b/>
                <w:bCs/>
                <w:u w:val="single"/>
              </w:rPr>
            </w:pPr>
            <w:r>
              <w:rPr>
                <w:b/>
                <w:bCs/>
                <w:u w:val="single"/>
              </w:rPr>
              <w:t xml:space="preserve">Proposals from </w:t>
            </w:r>
            <w:r>
              <w:fldChar w:fldCharType="begin"/>
            </w:r>
            <w:r>
              <w:instrText xml:space="preserve"> REF _Ref33119427 \r \h  \* MERGEFORMAT </w:instrText>
            </w:r>
            <w:r>
              <w:fldChar w:fldCharType="separate"/>
            </w:r>
            <w:r>
              <w:rPr>
                <w:b/>
                <w:bCs/>
                <w:u w:val="single"/>
              </w:rPr>
              <w:t>[9]</w:t>
            </w:r>
            <w:r>
              <w:fldChar w:fldCharType="end"/>
            </w:r>
            <w:r>
              <w:rPr>
                <w:b/>
                <w:bCs/>
                <w:u w:val="single"/>
              </w:rPr>
              <w:t xml:space="preserve">: </w:t>
            </w:r>
          </w:p>
          <w:p w14:paraId="7388E16C" w14:textId="77777777" w:rsidR="003503B8" w:rsidRDefault="003503B8">
            <w:pPr>
              <w:pStyle w:val="ListParagraph"/>
              <w:numPr>
                <w:ilvl w:val="0"/>
                <w:numId w:val="6"/>
              </w:numPr>
              <w:ind w:firstLineChars="0"/>
              <w:rPr>
                <w:color w:val="00B050"/>
              </w:rPr>
            </w:pPr>
            <w:r>
              <w:rPr>
                <w:color w:val="00B050"/>
              </w:rPr>
              <w:t>During the random access resource selection, the MAC entity may exclude the preambles not mapped to valid PUSCH occasions when selecting the random access preamble.</w:t>
            </w:r>
          </w:p>
          <w:p w14:paraId="653CE817" w14:textId="77777777" w:rsidR="003503B8" w:rsidRDefault="003503B8">
            <w:pPr>
              <w:pStyle w:val="ListParagraph"/>
              <w:numPr>
                <w:ilvl w:val="0"/>
                <w:numId w:val="6"/>
              </w:numPr>
              <w:ind w:firstLineChars="0"/>
              <w:rPr>
                <w:color w:val="00B050"/>
              </w:rPr>
            </w:pPr>
            <w:r>
              <w:rPr>
                <w:color w:val="00B050"/>
              </w:rPr>
              <w:t>The MAC entity may exclude the PRACH occasions not mapped to valid PUSCH occasions when determining the next available PRACH occasion corresponding to the selected SSB.</w:t>
            </w:r>
          </w:p>
          <w:p w14:paraId="6CA09DEF" w14:textId="77777777" w:rsidR="003503B8" w:rsidRDefault="003503B8">
            <w:pPr>
              <w:pStyle w:val="ListParagraph"/>
              <w:numPr>
                <w:ilvl w:val="0"/>
                <w:numId w:val="6"/>
              </w:numPr>
              <w:ind w:firstLineChars="0"/>
              <w:rPr>
                <w:color w:val="FF0000"/>
              </w:rPr>
            </w:pPr>
            <w:r>
              <w:rPr>
                <w:color w:val="FF0000"/>
              </w:rPr>
              <w:t>Upon transmitting MsgA with only PRACH preamble in a PRACH occasion where PRACH occasion is not mapped to a valid PUSCH occasion:</w:t>
            </w:r>
          </w:p>
          <w:p w14:paraId="68D7C305" w14:textId="77777777" w:rsidR="003503B8" w:rsidRDefault="003503B8">
            <w:pPr>
              <w:pStyle w:val="ListParagraph"/>
              <w:numPr>
                <w:ilvl w:val="1"/>
                <w:numId w:val="6"/>
              </w:numPr>
              <w:ind w:firstLineChars="0"/>
              <w:rPr>
                <w:color w:val="FF0000"/>
              </w:rPr>
            </w:pPr>
            <w:r>
              <w:rPr>
                <w:color w:val="FF0000"/>
              </w:rPr>
              <w:t>UE monitors PDCCH addressed to MsgB-RNTI in MsgB reception window for fallbackRAR.</w:t>
            </w:r>
          </w:p>
          <w:p w14:paraId="386197EB" w14:textId="77777777" w:rsidR="003503B8" w:rsidRDefault="003503B8">
            <w:pPr>
              <w:pStyle w:val="ListParagraph"/>
              <w:numPr>
                <w:ilvl w:val="1"/>
                <w:numId w:val="6"/>
              </w:numPr>
              <w:ind w:firstLineChars="0"/>
            </w:pPr>
            <w:r>
              <w:rPr>
                <w:color w:val="FF0000"/>
              </w:rPr>
              <w:t>MsgB reception window starts at the first PDCCH occasion that is at least one symbol away from the end of PRACH occasion in which preamble is transmitted.</w:t>
            </w:r>
          </w:p>
          <w:p w14:paraId="130DEAF0" w14:textId="77777777" w:rsidR="003503B8" w:rsidRDefault="003503B8">
            <w:pPr>
              <w:rPr>
                <w:b/>
                <w:bCs/>
                <w:u w:val="single"/>
              </w:rPr>
            </w:pPr>
            <w:r>
              <w:rPr>
                <w:b/>
                <w:bCs/>
                <w:u w:val="single"/>
              </w:rPr>
              <w:t xml:space="preserve">Proposals from </w:t>
            </w:r>
            <w:r>
              <w:fldChar w:fldCharType="begin"/>
            </w:r>
            <w:r>
              <w:instrText xml:space="preserve"> REF _Ref33188655 \r \h  \* MERGEFORMAT </w:instrText>
            </w:r>
            <w:r>
              <w:fldChar w:fldCharType="separate"/>
            </w:r>
            <w:r>
              <w:rPr>
                <w:b/>
                <w:bCs/>
                <w:u w:val="single"/>
              </w:rPr>
              <w:t>[25]</w:t>
            </w:r>
            <w:r>
              <w:fldChar w:fldCharType="end"/>
            </w:r>
            <w:r>
              <w:rPr>
                <w:b/>
                <w:bCs/>
                <w:u w:val="single"/>
              </w:rPr>
              <w:t>:</w:t>
            </w:r>
          </w:p>
          <w:p w14:paraId="17FAC77E" w14:textId="77777777" w:rsidR="003503B8" w:rsidRDefault="003503B8">
            <w:pPr>
              <w:pStyle w:val="ListParagraph"/>
              <w:numPr>
                <w:ilvl w:val="0"/>
                <w:numId w:val="6"/>
              </w:numPr>
              <w:ind w:firstLineChars="0"/>
              <w:rPr>
                <w:color w:val="00B050"/>
              </w:rPr>
            </w:pPr>
            <w:r>
              <w:rPr>
                <w:color w:val="00B050"/>
              </w:rPr>
              <w:t>In case of the selected preamble without associated PUSCH occasion, the UL grant and the associated HARQ information is not delivered to the HARQ entity</w:t>
            </w:r>
          </w:p>
          <w:p w14:paraId="0AC3D922" w14:textId="77777777" w:rsidR="003503B8" w:rsidRDefault="003503B8">
            <w:pPr>
              <w:pStyle w:val="ListParagraph"/>
              <w:numPr>
                <w:ilvl w:val="0"/>
                <w:numId w:val="6"/>
              </w:numPr>
              <w:ind w:firstLineChars="0"/>
            </w:pPr>
            <w:r>
              <w:rPr>
                <w:color w:val="00B050"/>
              </w:rPr>
              <w:t>In case of the selected preamble without associated PUSCH occasion, the MAC entity does not indicate the associated PUSCH resource.</w:t>
            </w:r>
          </w:p>
        </w:tc>
        <w:tc>
          <w:tcPr>
            <w:tcW w:w="663" w:type="dxa"/>
          </w:tcPr>
          <w:p w14:paraId="166DB536" w14:textId="77777777" w:rsidR="003503B8" w:rsidRDefault="003503B8">
            <w:r>
              <w:fldChar w:fldCharType="begin"/>
            </w:r>
            <w:r>
              <w:instrText xml:space="preserve"> REF _Ref33119427 \r \h </w:instrText>
            </w:r>
            <w:r>
              <w:fldChar w:fldCharType="separate"/>
            </w:r>
            <w:r>
              <w:t>[9]</w:t>
            </w:r>
            <w:r>
              <w:fldChar w:fldCharType="end"/>
            </w:r>
            <w:r>
              <w:t xml:space="preserve">, </w:t>
            </w:r>
            <w:r>
              <w:fldChar w:fldCharType="begin"/>
            </w:r>
            <w:r>
              <w:instrText xml:space="preserve"> REF _Ref33188655 \r \h </w:instrText>
            </w:r>
            <w:r>
              <w:fldChar w:fldCharType="separate"/>
            </w:r>
            <w:r>
              <w:t>[25]</w:t>
            </w:r>
            <w:r>
              <w:fldChar w:fldCharType="end"/>
            </w:r>
          </w:p>
        </w:tc>
        <w:tc>
          <w:tcPr>
            <w:tcW w:w="3026" w:type="dxa"/>
          </w:tcPr>
          <w:p w14:paraId="09CD9384" w14:textId="77777777" w:rsidR="003503B8" w:rsidRDefault="003503B8">
            <w:r>
              <w:rPr>
                <w:highlight w:val="yellow"/>
              </w:rPr>
              <w:t>Rapporteur</w:t>
            </w:r>
          </w:p>
          <w:p w14:paraId="2EA0D997" w14:textId="77777777" w:rsidR="003503B8" w:rsidRDefault="003503B8">
            <w:pPr>
              <w:pStyle w:val="ListParagraph"/>
              <w:numPr>
                <w:ilvl w:val="0"/>
                <w:numId w:val="10"/>
              </w:numPr>
              <w:ind w:firstLineChars="0"/>
              <w:rPr>
                <w:highlight w:val="yellow"/>
              </w:rPr>
            </w:pPr>
            <w:r>
              <w:rPr>
                <w:highlight w:val="yellow"/>
              </w:rPr>
              <w:t>Proposals in Green: It seems L1 specs already specify that UE does not transmit on PUSCH if it is not mapped to a valid resource, so may be nothing more is needed?</w:t>
            </w:r>
          </w:p>
          <w:p w14:paraId="6BC836E4" w14:textId="77777777" w:rsidR="003503B8" w:rsidRDefault="003503B8">
            <w:pPr>
              <w:pStyle w:val="ListParagraph"/>
              <w:numPr>
                <w:ilvl w:val="0"/>
                <w:numId w:val="10"/>
              </w:numPr>
              <w:ind w:firstLineChars="0"/>
              <w:rPr>
                <w:highlight w:val="yellow"/>
              </w:rPr>
            </w:pPr>
            <w:r>
              <w:rPr>
                <w:highlight w:val="yellow"/>
              </w:rPr>
              <w:t>The proposals in Red are optimizations</w:t>
            </w:r>
          </w:p>
          <w:p w14:paraId="7AEEBC24" w14:textId="77777777" w:rsidR="003503B8" w:rsidRDefault="003503B8"/>
        </w:tc>
        <w:tc>
          <w:tcPr>
            <w:tcW w:w="4487" w:type="dxa"/>
          </w:tcPr>
          <w:p w14:paraId="33B49FE6" w14:textId="77777777" w:rsidR="003503B8" w:rsidRDefault="003503B8">
            <w:r>
              <w:rPr>
                <w:rFonts w:hint="eastAsia"/>
              </w:rPr>
              <w:t>[</w:t>
            </w:r>
            <w:r>
              <w:t xml:space="preserve">HW] </w:t>
            </w:r>
          </w:p>
          <w:p w14:paraId="336706E8" w14:textId="77777777" w:rsidR="003503B8" w:rsidRDefault="003503B8">
            <w:pPr>
              <w:rPr>
                <w:color w:val="00B050"/>
              </w:rPr>
            </w:pPr>
            <w:r>
              <w:rPr>
                <w:color w:val="00B050"/>
              </w:rPr>
              <w:t xml:space="preserve">For [9], </w:t>
            </w:r>
          </w:p>
          <w:p w14:paraId="1280CFA5" w14:textId="77777777" w:rsidR="003503B8" w:rsidRDefault="003503B8">
            <w:pPr>
              <w:rPr>
                <w:color w:val="00B050"/>
              </w:rPr>
            </w:pPr>
            <w:r>
              <w:rPr>
                <w:color w:val="00B050"/>
              </w:rPr>
              <w:t xml:space="preserve">Proposal 1: we think the proposal is needed from MAC prespective, since, during preamble selection, we only say that preamble should be randomly selected within the selected group of preamble. At least we should try to align with the RAN1 spec if it already has it. </w:t>
            </w:r>
          </w:p>
          <w:p w14:paraId="72AAACDA" w14:textId="77777777" w:rsidR="003503B8" w:rsidRDefault="003503B8">
            <w:pPr>
              <w:rPr>
                <w:color w:val="00B050"/>
              </w:rPr>
            </w:pPr>
            <w:r>
              <w:rPr>
                <w:color w:val="00B050"/>
              </w:rPr>
              <w:t>Proposal 2: This is also necessary. But if RAN1 has defined what does “valid” PRACH occasion mean and change it to “the PRACH occasion that can be mapped to valid PUSCH occasion”, probably, nothing is needed from RAN2 point of view</w:t>
            </w:r>
          </w:p>
          <w:p w14:paraId="18B62514" w14:textId="77777777" w:rsidR="003503B8" w:rsidRDefault="003503B8">
            <w:pPr>
              <w:rPr>
                <w:color w:val="00B050"/>
              </w:rPr>
            </w:pPr>
            <w:r>
              <w:rPr>
                <w:color w:val="00B050"/>
              </w:rPr>
              <w:t>Proposal 3: I think this is covered by the email discussion organized by IDC in NRU session</w:t>
            </w:r>
          </w:p>
          <w:p w14:paraId="1EB929BD" w14:textId="77777777" w:rsidR="003503B8" w:rsidRDefault="003503B8">
            <w:pPr>
              <w:rPr>
                <w:color w:val="00B050"/>
              </w:rPr>
            </w:pPr>
            <w:r>
              <w:rPr>
                <w:color w:val="00B050"/>
              </w:rPr>
              <w:t>For [25],</w:t>
            </w:r>
          </w:p>
          <w:p w14:paraId="4082F759" w14:textId="77777777" w:rsidR="003503B8" w:rsidRDefault="003503B8">
            <w:pPr>
              <w:rPr>
                <w:color w:val="00B050"/>
              </w:rPr>
            </w:pPr>
            <w:r>
              <w:rPr>
                <w:color w:val="00B050"/>
              </w:rPr>
              <w:t>Proposal 1: this is natural and causal because if there is not PUSCH, there is no HARQ information can be delivered to the HARQ entity</w:t>
            </w:r>
          </w:p>
          <w:p w14:paraId="7B57FA4E" w14:textId="77777777" w:rsidR="003503B8" w:rsidRDefault="003503B8">
            <w:pPr>
              <w:rPr>
                <w:color w:val="00B050"/>
              </w:rPr>
            </w:pPr>
            <w:r>
              <w:rPr>
                <w:color w:val="00B050"/>
              </w:rPr>
              <w:t>Proposal2: this scenario is possible according to the Ran1 discussion. Like proposal 1, this also looks very natural</w:t>
            </w:r>
          </w:p>
          <w:p w14:paraId="792A6E87" w14:textId="77777777" w:rsidR="003503B8" w:rsidRDefault="003503B8">
            <w:pPr>
              <w:rPr>
                <w:color w:val="0000FF"/>
              </w:rPr>
            </w:pPr>
            <w:r>
              <w:rPr>
                <w:color w:val="0000FF"/>
              </w:rPr>
              <w:t xml:space="preserve">[Samsung]: Proposals in green from [9] are not </w:t>
            </w:r>
            <w:r>
              <w:rPr>
                <w:color w:val="0000FF"/>
              </w:rPr>
              <w:lastRenderedPageBreak/>
              <w:t>covered by L1 specs. So we disagree with rapporteur. These proposals are needed so that UE can avoid situation where preamble/ROs selected by it are not mapped to a valid PRU.</w:t>
            </w:r>
          </w:p>
          <w:p w14:paraId="6BDF3C55" w14:textId="77777777" w:rsidR="003503B8" w:rsidRDefault="003503B8">
            <w:pPr>
              <w:rPr>
                <w:color w:val="0000FF"/>
              </w:rPr>
            </w:pPr>
          </w:p>
          <w:p w14:paraId="6E1A7C7E" w14:textId="77777777" w:rsidR="003503B8" w:rsidRDefault="003503B8">
            <w:pPr>
              <w:rPr>
                <w:color w:val="0000FF"/>
              </w:rPr>
            </w:pPr>
            <w:r>
              <w:rPr>
                <w:color w:val="0000FF"/>
              </w:rPr>
              <w:t xml:space="preserve">Proposals in red from [9] are not optimization. As per RAN1, UE may only transmit preamble and not PUSCH if there is no valid PUSCH. In case question is when to start the response window. This is needed unless we agree and inform RAN1 that if there is no valid PUSCH resource, UE will not transmit MsgA preamble. </w:t>
            </w:r>
          </w:p>
          <w:p w14:paraId="0926D21B" w14:textId="77777777" w:rsidR="003503B8" w:rsidRDefault="003503B8">
            <w:pPr>
              <w:rPr>
                <w:color w:val="00B050"/>
              </w:rPr>
            </w:pPr>
          </w:p>
          <w:p w14:paraId="315711AD" w14:textId="77777777" w:rsidR="003503B8" w:rsidRDefault="003503B8">
            <w:pPr>
              <w:rPr>
                <w:color w:val="0070C0"/>
              </w:rPr>
            </w:pPr>
            <w:r>
              <w:rPr>
                <w:color w:val="0070C0"/>
              </w:rPr>
              <w:t>[Nokia]: We think simplest would be not to even consider the preamble as valid, ie., why not wait for the next valid MSGA occasion? In any case, it seems this does not have any MAC impact.</w:t>
            </w:r>
          </w:p>
          <w:p w14:paraId="744DF8B4" w14:textId="77777777" w:rsidR="003503B8" w:rsidRDefault="003503B8">
            <w:pPr>
              <w:rPr>
                <w:color w:val="0070C0"/>
              </w:rPr>
            </w:pPr>
          </w:p>
          <w:p w14:paraId="6E4B0FF1" w14:textId="77777777" w:rsidR="003503B8" w:rsidRDefault="003503B8">
            <w:r>
              <w:t>[</w:t>
            </w:r>
            <w:r>
              <w:rPr>
                <w:rFonts w:hint="eastAsia"/>
              </w:rPr>
              <w:t>P</w:t>
            </w:r>
            <w:r>
              <w:t>otevio]</w:t>
            </w:r>
            <w:r>
              <w:rPr>
                <w:rFonts w:hint="eastAsia"/>
              </w:rPr>
              <w:t xml:space="preserve">: </w:t>
            </w:r>
            <w:r>
              <w:t>No, agree with</w:t>
            </w:r>
            <w:r>
              <w:rPr>
                <w:rFonts w:hint="eastAsia"/>
              </w:rPr>
              <w:t xml:space="preserve"> the</w:t>
            </w:r>
            <w:r>
              <w:t xml:space="preserve"> rapporteur.</w:t>
            </w:r>
          </w:p>
          <w:p w14:paraId="50AF88CF" w14:textId="77777777" w:rsidR="003503B8" w:rsidRDefault="003503B8"/>
          <w:p w14:paraId="79205B91" w14:textId="77777777" w:rsidR="003503B8" w:rsidRDefault="003503B8">
            <w:pPr>
              <w:rPr>
                <w:bCs/>
                <w:color w:val="415FFF"/>
                <w:szCs w:val="22"/>
                <w:lang w:val="en-GB"/>
              </w:rPr>
            </w:pPr>
            <w:r>
              <w:rPr>
                <w:rFonts w:hint="eastAsia"/>
                <w:bCs/>
                <w:color w:val="415FFF"/>
                <w:szCs w:val="22"/>
                <w:lang w:val="en-GB"/>
              </w:rPr>
              <w:t>[vivo]</w:t>
            </w:r>
            <w:r>
              <w:rPr>
                <w:bCs/>
                <w:color w:val="415FFF"/>
                <w:szCs w:val="22"/>
                <w:lang w:val="en-GB"/>
              </w:rPr>
              <w:t>: We agree with the rapporteur. In the previous RAN1#98bis/99 meeting, the following agreement has been achieved:</w:t>
            </w:r>
          </w:p>
          <w:p w14:paraId="6965B8DE" w14:textId="77777777" w:rsidR="003503B8" w:rsidRDefault="003503B8">
            <w:pPr>
              <w:pStyle w:val="ListParagraph"/>
              <w:widowControl/>
              <w:numPr>
                <w:ilvl w:val="0"/>
                <w:numId w:val="11"/>
              </w:numPr>
              <w:overflowPunct w:val="0"/>
              <w:autoSpaceDE w:val="0"/>
              <w:autoSpaceDN w:val="0"/>
              <w:adjustRightInd w:val="0"/>
              <w:snapToGrid w:val="0"/>
              <w:ind w:left="227" w:firstLineChars="0" w:firstLine="0"/>
              <w:textAlignment w:val="baseline"/>
              <w:rPr>
                <w:color w:val="0070C0"/>
              </w:rPr>
            </w:pPr>
            <w:r>
              <w:rPr>
                <w:szCs w:val="21"/>
              </w:rPr>
              <w:lastRenderedPageBreak/>
              <w:t>The starting of msgB window should follow that defined for 2-step RACH regardless of failure of LBT for msgA PUSCH.</w:t>
            </w:r>
          </w:p>
          <w:p w14:paraId="7E720BC3" w14:textId="77777777" w:rsidR="003503B8" w:rsidRDefault="003503B8">
            <w:pPr>
              <w:pStyle w:val="ListParagraph"/>
              <w:widowControl/>
              <w:numPr>
                <w:ilvl w:val="0"/>
                <w:numId w:val="11"/>
              </w:numPr>
              <w:overflowPunct w:val="0"/>
              <w:autoSpaceDE w:val="0"/>
              <w:autoSpaceDN w:val="0"/>
              <w:adjustRightInd w:val="0"/>
              <w:snapToGrid w:val="0"/>
              <w:ind w:left="227" w:firstLineChars="0" w:firstLine="0"/>
              <w:textAlignment w:val="baseline"/>
              <w:rPr>
                <w:szCs w:val="21"/>
              </w:rPr>
            </w:pPr>
            <w:r>
              <w:rPr>
                <w:szCs w:val="21"/>
                <w:highlight w:val="darkYellow"/>
              </w:rPr>
              <w:t>(Working Assumption)</w:t>
            </w:r>
            <w:r>
              <w:rPr>
                <w:szCs w:val="21"/>
              </w:rPr>
              <w:t xml:space="preserve"> The preambles without associated PRUs can be used for msgA transmission (preamble only) for 2-step RACH.</w:t>
            </w:r>
          </w:p>
          <w:p w14:paraId="783A465A" w14:textId="77777777" w:rsidR="003503B8" w:rsidRDefault="003503B8">
            <w:r>
              <w:rPr>
                <w:color w:val="415FFF"/>
              </w:rPr>
              <w:t>In our understanding, the case proposed by Samsung is similar to the NR-U case that msgA preamble is transmitted while LBT fails for msgA PUSCH. The starting point of msgB response window is crystal clear in the current MAC specification (i.e. it is started once the msgA preamble is actually transmitted</w:t>
            </w:r>
            <w:r>
              <w:rPr>
                <w:rFonts w:hint="eastAsia"/>
                <w:color w:val="415FFF"/>
              </w:rPr>
              <w:t>)</w:t>
            </w:r>
            <w:r>
              <w:rPr>
                <w:color w:val="415FFF"/>
              </w:rPr>
              <w:t>.</w:t>
            </w:r>
          </w:p>
          <w:p w14:paraId="6EA9D71D" w14:textId="77777777" w:rsidR="003503B8" w:rsidRDefault="003503B8">
            <w:pPr>
              <w:rPr>
                <w:color w:val="EE3D8A" w:themeColor="accent3"/>
              </w:rPr>
            </w:pPr>
            <w:r>
              <w:rPr>
                <w:color w:val="EE3D8A" w:themeColor="accent3"/>
              </w:rPr>
              <w:t xml:space="preserve">[Fujitsu]: </w:t>
            </w:r>
          </w:p>
          <w:p w14:paraId="04AE6D73" w14:textId="77777777" w:rsidR="003503B8" w:rsidRDefault="003503B8">
            <w:pPr>
              <w:rPr>
                <w:color w:val="EE3D8A" w:themeColor="accent3"/>
              </w:rPr>
            </w:pPr>
            <w:r>
              <w:rPr>
                <w:color w:val="EE3D8A" w:themeColor="accent3"/>
              </w:rPr>
              <w:t xml:space="preserve">We think proposals in green from [9] should not be captured in spec, UE may or may not avoid selecting the preamble or RO mapping to invalid PUSCH occasions. Because RAN1 has assumed preambles without associated PRUs are not forbidden just as vivo pointed out. </w:t>
            </w:r>
          </w:p>
          <w:p w14:paraId="32A97645" w14:textId="77777777" w:rsidR="003503B8" w:rsidRDefault="003503B8">
            <w:pPr>
              <w:rPr>
                <w:color w:val="EE3D8A" w:themeColor="accent3"/>
              </w:rPr>
            </w:pPr>
            <w:r>
              <w:rPr>
                <w:color w:val="EE3D8A" w:themeColor="accent3"/>
              </w:rPr>
              <w:t>The first proposal in red from [9] and proposals from [25] are related to the case that the preamble is associated to an invalid PRU, we think the case is quite similar to NR-U that preamble is sent with LBT failure to PUSCH. In NR-U there is an open issue whether UE should only monitor MSGB-</w:t>
            </w:r>
            <w:r>
              <w:rPr>
                <w:color w:val="EE3D8A" w:themeColor="accent3"/>
              </w:rPr>
              <w:lastRenderedPageBreak/>
              <w:t>RNTI, i.e. should not monitor C-RNTI, when PUSCH is LBT failure. We can wait for the result of NR-U discussion on that open issue.</w:t>
            </w:r>
          </w:p>
          <w:p w14:paraId="2A2B1653" w14:textId="77777777" w:rsidR="003503B8" w:rsidRDefault="003503B8">
            <w:pPr>
              <w:rPr>
                <w:bCs/>
                <w:color w:val="A08300" w:themeColor="accent1" w:themeShade="80"/>
                <w:szCs w:val="22"/>
                <w:lang w:val="en-GB" w:eastAsia="ko-KR"/>
              </w:rPr>
            </w:pPr>
            <w:r>
              <w:rPr>
                <w:rFonts w:hint="eastAsia"/>
                <w:bCs/>
                <w:color w:val="A08300" w:themeColor="accent1" w:themeShade="80"/>
                <w:szCs w:val="22"/>
                <w:lang w:val="en-GB" w:eastAsia="ko-KR"/>
              </w:rPr>
              <w:t>[LG]</w:t>
            </w:r>
            <w:r>
              <w:rPr>
                <w:bCs/>
                <w:color w:val="A08300" w:themeColor="accent1" w:themeShade="80"/>
                <w:szCs w:val="22"/>
                <w:lang w:val="en-GB" w:eastAsia="ko-KR"/>
              </w:rPr>
              <w:t>: Agree with the rapporteur and Nokia. Simple way is that UE performs the same operation regardless of whether PUSCH is valid or not.</w:t>
            </w:r>
          </w:p>
          <w:p w14:paraId="52043F26" w14:textId="77777777" w:rsidR="003503B8" w:rsidRDefault="003503B8">
            <w:pPr>
              <w:rPr>
                <w:rFonts w:eastAsia="MS PGothic"/>
                <w:bCs/>
                <w:color w:val="00B0F0"/>
                <w:szCs w:val="22"/>
                <w:lang w:val="en-GB" w:eastAsia="ja-JP"/>
              </w:rPr>
            </w:pPr>
            <w:r>
              <w:rPr>
                <w:rFonts w:eastAsia="MS PGothic"/>
                <w:bCs/>
                <w:color w:val="00B0F0"/>
                <w:szCs w:val="22"/>
                <w:lang w:val="en-GB" w:eastAsia="ja-JP"/>
              </w:rPr>
              <w:t xml:space="preserve">[ZTE]: RAN1 specs already has the following: </w:t>
            </w:r>
          </w:p>
          <w:p w14:paraId="07F77C36" w14:textId="77777777" w:rsidR="003503B8" w:rsidRDefault="003503B8">
            <w:pPr>
              <w:widowControl/>
              <w:shd w:val="clear" w:color="auto" w:fill="FFFFFF"/>
              <w:spacing w:line="360" w:lineRule="atLeast"/>
              <w:jc w:val="left"/>
              <w:rPr>
                <w:rFonts w:ascii="Arial" w:eastAsia="Times New Roman" w:hAnsi="Arial" w:cs="Arial"/>
                <w:color w:val="000000"/>
                <w:kern w:val="0"/>
                <w:szCs w:val="21"/>
                <w:lang w:val="en-GB" w:eastAsia="en-GB"/>
              </w:rPr>
            </w:pPr>
            <w:r>
              <w:rPr>
                <w:rFonts w:ascii="Arial" w:eastAsia="Times New Roman" w:hAnsi="Arial" w:cs="Arial"/>
                <w:b/>
                <w:bCs/>
                <w:color w:val="000000"/>
                <w:kern w:val="0"/>
                <w:szCs w:val="21"/>
                <w:u w:val="single"/>
                <w:lang w:val="en-GB" w:eastAsia="en-GB"/>
              </w:rPr>
              <w:t>213 section 8.1A </w:t>
            </w:r>
          </w:p>
          <w:p w14:paraId="3C64CA35" w14:textId="77777777" w:rsidR="003503B8" w:rsidRDefault="003503B8">
            <w:pPr>
              <w:widowControl/>
              <w:shd w:val="clear" w:color="auto" w:fill="FFFFFF"/>
              <w:spacing w:line="360" w:lineRule="atLeast"/>
              <w:jc w:val="left"/>
              <w:rPr>
                <w:rFonts w:ascii="Arial" w:eastAsia="Times New Roman" w:hAnsi="Arial" w:cs="Arial"/>
                <w:color w:val="000000"/>
                <w:kern w:val="0"/>
                <w:szCs w:val="21"/>
                <w:lang w:val="en-GB" w:eastAsia="en-GB"/>
              </w:rPr>
            </w:pPr>
            <w:r>
              <w:rPr>
                <w:rFonts w:ascii="Arial" w:eastAsia="Times New Roman" w:hAnsi="Arial" w:cs="Arial"/>
                <w:color w:val="000000"/>
                <w:kern w:val="0"/>
                <w:szCs w:val="21"/>
                <w:shd w:val="clear" w:color="auto" w:fill="FFFF00"/>
                <w:lang w:val="en-GB" w:eastAsia="en-GB"/>
              </w:rPr>
              <w:t>"</w:t>
            </w:r>
            <w:r>
              <w:rPr>
                <w:rFonts w:ascii="Arial" w:eastAsia="Times New Roman" w:hAnsi="Arial" w:cs="Arial"/>
                <w:i/>
                <w:iCs/>
                <w:color w:val="000000"/>
                <w:kern w:val="0"/>
                <w:szCs w:val="21"/>
                <w:shd w:val="clear" w:color="auto" w:fill="FFFF00"/>
                <w:lang w:val="en-GB" w:eastAsia="en-GB"/>
              </w:rPr>
              <w:t>A UE does not transmit a PUSCH in a PUSCH occasion if the PUSCH occasion is not mapped to a valid PRACH occasions. A UE can transmit a PRACH in a valid PRACH occasion if the PRACH occasion is not mapped to a valid PUSCH occasion.</w:t>
            </w:r>
            <w:r>
              <w:rPr>
                <w:rFonts w:ascii="Arial" w:eastAsia="Times New Roman" w:hAnsi="Arial" w:cs="Arial"/>
                <w:color w:val="000000"/>
                <w:kern w:val="0"/>
                <w:szCs w:val="21"/>
                <w:shd w:val="clear" w:color="auto" w:fill="FFFF00"/>
                <w:lang w:val="en-GB" w:eastAsia="en-GB"/>
              </w:rPr>
              <w:t>"</w:t>
            </w:r>
          </w:p>
          <w:p w14:paraId="01AE1BA4" w14:textId="77777777" w:rsidR="003503B8" w:rsidRDefault="003503B8">
            <w:pPr>
              <w:rPr>
                <w:color w:val="EE3D8A" w:themeColor="accent3"/>
              </w:rPr>
            </w:pPr>
          </w:p>
          <w:p w14:paraId="0F670187" w14:textId="77777777" w:rsidR="003503B8" w:rsidRDefault="003503B8">
            <w:pPr>
              <w:rPr>
                <w:color w:val="00B0F0"/>
              </w:rPr>
            </w:pPr>
            <w:r>
              <w:rPr>
                <w:color w:val="00B0F0"/>
              </w:rPr>
              <w:t xml:space="preserve">So, according to the above, if PUSCH resource is not valid, the L1 will simply skip the PUSCH transmission. Then, we don’t need to do anything in MAC (we simply rely on fallback). Starting MSGB window early in this case is an optimization which can wait. We also agree with Nokia that in this case we can also allow the UE to wait for the next valid MSGA resource, but this need not be specified (i.e. no changes to MAC spec as Nokia </w:t>
            </w:r>
            <w:r>
              <w:rPr>
                <w:color w:val="00B0F0"/>
              </w:rPr>
              <w:lastRenderedPageBreak/>
              <w:t xml:space="preserve">clarify). </w:t>
            </w:r>
          </w:p>
          <w:p w14:paraId="7DB24C31" w14:textId="77777777" w:rsidR="003503B8" w:rsidRDefault="003503B8">
            <w:pPr>
              <w:rPr>
                <w:color w:val="00B0F0"/>
              </w:rPr>
            </w:pPr>
          </w:p>
          <w:p w14:paraId="3C21F4D4" w14:textId="77777777" w:rsidR="003503B8" w:rsidRDefault="003503B8">
            <w:pPr>
              <w:rPr>
                <w:rFonts w:eastAsia="MS PGothic"/>
                <w:bCs/>
                <w:color w:val="00B050"/>
                <w:szCs w:val="22"/>
                <w:lang w:val="en-GB" w:eastAsia="ja-JP"/>
              </w:rPr>
            </w:pPr>
            <w:r w:rsidRPr="00BD7234">
              <w:rPr>
                <w:rFonts w:eastAsia="MS PGothic"/>
                <w:bCs/>
                <w:color w:val="00B050"/>
                <w:szCs w:val="22"/>
                <w:lang w:val="en-GB" w:eastAsia="ja-JP"/>
              </w:rPr>
              <w:t>[Intel] We also think there should not be restriction to not use PRACH occasion without an associated PRU.  This should be not visible from MAC pov and the UE MAC will follow the fallback case, similar to PUSCH failure due to LBT.</w:t>
            </w:r>
          </w:p>
          <w:p w14:paraId="7DBA3AC2" w14:textId="77777777" w:rsidR="003503B8" w:rsidRDefault="003503B8">
            <w:pPr>
              <w:rPr>
                <w:rFonts w:eastAsia="MS PGothic"/>
                <w:bCs/>
                <w:szCs w:val="22"/>
                <w:lang w:val="en-GB" w:eastAsia="ja-JP"/>
              </w:rPr>
            </w:pPr>
            <w:r w:rsidRPr="00145B55">
              <w:rPr>
                <w:rFonts w:eastAsia="MS PGothic"/>
                <w:bCs/>
                <w:szCs w:val="22"/>
                <w:lang w:val="en-GB" w:eastAsia="ja-JP"/>
              </w:rPr>
              <w:t>[QC]</w:t>
            </w:r>
            <w:r>
              <w:rPr>
                <w:rFonts w:eastAsia="MS PGothic"/>
                <w:bCs/>
                <w:szCs w:val="22"/>
                <w:lang w:val="en-GB" w:eastAsia="ja-JP"/>
              </w:rPr>
              <w:t xml:space="preserve"> RAN1 already specified this. Agree with ZTE.</w:t>
            </w:r>
          </w:p>
          <w:p w14:paraId="6C6D2B32" w14:textId="77777777" w:rsidR="003503B8" w:rsidRPr="00B36728" w:rsidRDefault="003503B8" w:rsidP="002920E1">
            <w:r>
              <w:rPr>
                <w:rFonts w:eastAsiaTheme="minorEastAsia" w:hint="eastAsia"/>
                <w:lang w:eastAsia="zh-CN"/>
              </w:rPr>
              <w:t>[</w:t>
            </w:r>
            <w:r>
              <w:rPr>
                <w:rFonts w:eastAsiaTheme="minorEastAsia"/>
                <w:lang w:eastAsia="zh-CN"/>
              </w:rPr>
              <w:t>OPPO] For proposes in green of [9], As specified in 38.213 ‘</w:t>
            </w:r>
            <w:r>
              <w:t xml:space="preserve">A UE does not transmit a PUSCH in a PUSCH occasion if the PUSCH occasion is not mapped to a valid PRACH occasions. A UE can transmit a PRACH in a valid PRACH occasion if the PRACH occasion is not mapped to a valid PUSCH occasion.’. Thus, MAC does not need to </w:t>
            </w:r>
            <w:r w:rsidRPr="00B36728">
              <w:rPr>
                <w:szCs w:val="21"/>
              </w:rPr>
              <w:t>take whether</w:t>
            </w:r>
            <w:r w:rsidRPr="00B36728">
              <w:t xml:space="preserve"> there is PRUs associated with the selected preamble.</w:t>
            </w:r>
          </w:p>
          <w:p w14:paraId="331F0DC8" w14:textId="77777777" w:rsidR="003503B8" w:rsidRDefault="003503B8" w:rsidP="002920E1">
            <w:pPr>
              <w:rPr>
                <w:rFonts w:eastAsia="SimSun"/>
                <w:szCs w:val="20"/>
                <w:lang w:eastAsia="zh-CN"/>
              </w:rPr>
            </w:pPr>
            <w:r>
              <w:rPr>
                <w:rFonts w:eastAsiaTheme="minorEastAsia" w:hint="eastAsia"/>
                <w:lang w:eastAsia="zh-CN"/>
              </w:rPr>
              <w:t>F</w:t>
            </w:r>
            <w:r>
              <w:rPr>
                <w:rFonts w:eastAsiaTheme="minorEastAsia"/>
                <w:lang w:eastAsia="zh-CN"/>
              </w:rPr>
              <w:t>or proposal in red of [9],</w:t>
            </w:r>
            <w:r>
              <w:rPr>
                <w:rFonts w:eastAsia="SimSun"/>
                <w:szCs w:val="20"/>
                <w:lang w:eastAsia="zh-CN"/>
              </w:rPr>
              <w:t xml:space="preserve"> the MAC entity should start msgB-ReponseWindow at the first PDCCH occasion from the end of the MsgA transmission. I think UE does not need to set aside this time interval.</w:t>
            </w:r>
          </w:p>
          <w:p w14:paraId="49608BCB" w14:textId="77777777" w:rsidR="003503B8" w:rsidRDefault="003503B8" w:rsidP="002920E1">
            <w:pPr>
              <w:rPr>
                <w:rFonts w:eastAsia="MS PGothic"/>
                <w:bCs/>
                <w:szCs w:val="22"/>
                <w:lang w:val="en-GB" w:eastAsia="ja-JP"/>
              </w:rPr>
            </w:pPr>
            <w:r>
              <w:rPr>
                <w:rFonts w:eastAsia="SimSun"/>
                <w:szCs w:val="20"/>
                <w:lang w:eastAsia="zh-CN"/>
              </w:rPr>
              <w:t>Agree with the proposal in green of [25].</w:t>
            </w:r>
          </w:p>
          <w:p w14:paraId="17DFD84B" w14:textId="77777777" w:rsidR="003503B8" w:rsidRDefault="003503B8" w:rsidP="00AB6E09">
            <w:pPr>
              <w:rPr>
                <w:rFonts w:eastAsiaTheme="minorEastAsia"/>
                <w:lang w:eastAsia="zh-CN"/>
              </w:rPr>
            </w:pPr>
            <w:r>
              <w:rPr>
                <w:rFonts w:eastAsiaTheme="minorEastAsia"/>
                <w:lang w:eastAsia="zh-CN"/>
              </w:rPr>
              <w:lastRenderedPageBreak/>
              <w:t xml:space="preserve">[Ericsson]: For us it would seem odd if RAN1 first introduce the possibility of having these invalid PUSCH occasions and then RAN2 introduce the possibility of allowing the UE to not consider them. </w:t>
            </w:r>
          </w:p>
          <w:p w14:paraId="01797E28" w14:textId="77777777" w:rsidR="003503B8" w:rsidRDefault="003503B8" w:rsidP="00AB6E09">
            <w:pPr>
              <w:rPr>
                <w:rFonts w:eastAsiaTheme="minorEastAsia"/>
                <w:lang w:eastAsia="zh-CN"/>
              </w:rPr>
            </w:pPr>
            <w:r>
              <w:rPr>
                <w:rFonts w:eastAsiaTheme="minorEastAsia"/>
                <w:lang w:eastAsia="zh-CN"/>
              </w:rPr>
              <w:t xml:space="preserve">Furthermore to introduce the proposals in red does not seem particularly beneficial, and that the current way that RAN1 defined the start of msgB-ResponseWindow also works for this case even when there are invalidated PUSCH occasions. </w:t>
            </w:r>
          </w:p>
          <w:p w14:paraId="2CE96DE5" w14:textId="77777777" w:rsidR="003503B8" w:rsidRDefault="003503B8" w:rsidP="00AB6E09">
            <w:pPr>
              <w:rPr>
                <w:rFonts w:eastAsiaTheme="minorEastAsia"/>
                <w:color w:val="46651E" w:themeColor="accent5" w:themeShade="80"/>
                <w:lang w:eastAsia="zh-CN"/>
              </w:rPr>
            </w:pPr>
            <w:r w:rsidRPr="00DA7EFD">
              <w:rPr>
                <w:rFonts w:eastAsiaTheme="minorEastAsia"/>
                <w:color w:val="46651E" w:themeColor="accent5" w:themeShade="80"/>
                <w:lang w:eastAsia="zh-CN"/>
              </w:rPr>
              <w:t xml:space="preserve">[MTK] For [9], P1 and P2: </w:t>
            </w:r>
            <w:r>
              <w:rPr>
                <w:rFonts w:eastAsiaTheme="minorEastAsia"/>
                <w:color w:val="46651E" w:themeColor="accent5" w:themeShade="80"/>
                <w:lang w:eastAsia="zh-CN"/>
              </w:rPr>
              <w:t>Leave it to UE implementation to select or skip preambles/ROs not mapped to POs. For P3, a clarification may be needed on when to start the MsgB-window. For [25], agree that these proposals are normal consequences if we allow the UE to transmit preamble without PUSCH (i.e. as per RAN1 assumption).</w:t>
            </w:r>
          </w:p>
          <w:p w14:paraId="1229A7DD" w14:textId="77777777" w:rsidR="003503B8" w:rsidRDefault="003503B8" w:rsidP="00CE21DE">
            <w:pPr>
              <w:rPr>
                <w:rFonts w:eastAsiaTheme="minorEastAsia"/>
                <w:bCs/>
                <w:color w:val="0067B4" w:themeColor="text2"/>
                <w:szCs w:val="22"/>
                <w:lang w:val="en-GB" w:eastAsia="zh-CN"/>
              </w:rPr>
            </w:pPr>
            <w:r w:rsidRPr="00CE198E">
              <w:rPr>
                <w:rFonts w:eastAsiaTheme="minorEastAsia" w:hint="eastAsia"/>
                <w:bCs/>
                <w:color w:val="0067B4" w:themeColor="text2"/>
                <w:szCs w:val="22"/>
                <w:lang w:val="en-GB" w:eastAsia="zh-CN"/>
              </w:rPr>
              <w:t xml:space="preserve">[CATT] </w:t>
            </w:r>
            <w:r>
              <w:rPr>
                <w:rFonts w:eastAsiaTheme="minorEastAsia" w:hint="eastAsia"/>
                <w:bCs/>
                <w:color w:val="0067B4" w:themeColor="text2"/>
                <w:szCs w:val="22"/>
                <w:lang w:val="en-GB" w:eastAsia="zh-CN"/>
              </w:rPr>
              <w:t>A</w:t>
            </w:r>
            <w:r w:rsidRPr="00CE198E">
              <w:rPr>
                <w:rFonts w:eastAsiaTheme="minorEastAsia" w:hint="eastAsia"/>
                <w:bCs/>
                <w:color w:val="0067B4" w:themeColor="text2"/>
                <w:szCs w:val="22"/>
                <w:lang w:val="en-GB" w:eastAsia="zh-CN"/>
              </w:rPr>
              <w:t>gree with ZTE.</w:t>
            </w:r>
          </w:p>
          <w:p w14:paraId="07B54D90" w14:textId="77777777" w:rsidR="003503B8" w:rsidRDefault="003503B8" w:rsidP="00CE21DE">
            <w:pPr>
              <w:rPr>
                <w:ins w:id="15" w:author="R2#109e" w:date="2020-03-03T05:22:00Z"/>
                <w:rFonts w:eastAsiaTheme="minorEastAsia"/>
                <w:bCs/>
                <w:color w:val="0067B4" w:themeColor="text2"/>
                <w:szCs w:val="22"/>
                <w:lang w:val="en-GB" w:eastAsia="zh-CN"/>
              </w:rPr>
            </w:pPr>
            <w:r>
              <w:rPr>
                <w:rFonts w:eastAsiaTheme="minorEastAsia"/>
                <w:bCs/>
                <w:color w:val="0067B4" w:themeColor="text2"/>
                <w:szCs w:val="22"/>
                <w:lang w:val="en-GB" w:eastAsia="zh-CN"/>
              </w:rPr>
              <w:t>T</w:t>
            </w:r>
            <w:r>
              <w:rPr>
                <w:rFonts w:eastAsiaTheme="minorEastAsia" w:hint="eastAsia"/>
                <w:bCs/>
                <w:color w:val="0067B4" w:themeColor="text2"/>
                <w:szCs w:val="22"/>
                <w:lang w:val="en-GB" w:eastAsia="zh-CN"/>
              </w:rPr>
              <w:t>o change previous agreement regarding starting point of RAR reception window is not justified.</w:t>
            </w:r>
          </w:p>
          <w:p w14:paraId="65758CE9" w14:textId="790A5D46" w:rsidR="00842EC1" w:rsidRDefault="00842EC1" w:rsidP="00CE21DE">
            <w:pPr>
              <w:rPr>
                <w:ins w:id="16" w:author="R2#109e" w:date="2020-03-03T05:22:00Z"/>
                <w:rFonts w:eastAsiaTheme="minorEastAsia"/>
                <w:bCs/>
                <w:color w:val="0067B4" w:themeColor="text2"/>
                <w:szCs w:val="22"/>
                <w:lang w:val="en-GB" w:eastAsia="zh-CN"/>
              </w:rPr>
            </w:pPr>
          </w:p>
          <w:p w14:paraId="1DA94C41" w14:textId="3948C7F8" w:rsidR="00842EC1" w:rsidRDefault="00842EC1" w:rsidP="00CE21DE">
            <w:pPr>
              <w:rPr>
                <w:ins w:id="17" w:author="R2#109e" w:date="2020-03-03T05:23:00Z"/>
                <w:rFonts w:eastAsiaTheme="minorEastAsia"/>
                <w:bCs/>
                <w:color w:val="0067B4" w:themeColor="text2"/>
                <w:szCs w:val="22"/>
                <w:lang w:val="en-GB" w:eastAsia="zh-CN"/>
              </w:rPr>
            </w:pPr>
            <w:ins w:id="18" w:author="R2#109e" w:date="2020-03-03T05:22:00Z">
              <w:r>
                <w:rPr>
                  <w:rFonts w:eastAsiaTheme="minorEastAsia"/>
                  <w:bCs/>
                  <w:color w:val="0067B4" w:themeColor="text2"/>
                  <w:szCs w:val="22"/>
                  <w:lang w:val="en-GB" w:eastAsia="zh-CN"/>
                </w:rPr>
                <w:t>[Sa</w:t>
              </w:r>
            </w:ins>
            <w:ins w:id="19" w:author="R2#109e" w:date="2020-03-03T05:23:00Z">
              <w:r>
                <w:rPr>
                  <w:rFonts w:eastAsiaTheme="minorEastAsia"/>
                  <w:bCs/>
                  <w:color w:val="0067B4" w:themeColor="text2"/>
                  <w:szCs w:val="22"/>
                  <w:lang w:val="en-GB" w:eastAsia="zh-CN"/>
                </w:rPr>
                <w:t>msung2</w:t>
              </w:r>
            </w:ins>
            <w:ins w:id="20" w:author="R2#109e" w:date="2020-03-03T05:22:00Z">
              <w:r>
                <w:rPr>
                  <w:rFonts w:eastAsiaTheme="minorEastAsia"/>
                  <w:bCs/>
                  <w:color w:val="0067B4" w:themeColor="text2"/>
                  <w:szCs w:val="22"/>
                  <w:lang w:val="en-GB" w:eastAsia="zh-CN"/>
                </w:rPr>
                <w:t>]</w:t>
              </w:r>
            </w:ins>
            <w:ins w:id="21" w:author="R2#109e" w:date="2020-03-03T05:23:00Z">
              <w:r>
                <w:rPr>
                  <w:rFonts w:eastAsiaTheme="minorEastAsia"/>
                  <w:bCs/>
                  <w:color w:val="0067B4" w:themeColor="text2"/>
                  <w:szCs w:val="22"/>
                  <w:lang w:val="en-GB" w:eastAsia="zh-CN"/>
                </w:rPr>
                <w:t xml:space="preserve"> </w:t>
              </w:r>
              <w:r w:rsidRPr="00842EC1">
                <w:rPr>
                  <w:rFonts w:eastAsiaTheme="minorEastAsia"/>
                  <w:bCs/>
                  <w:color w:val="0067B4" w:themeColor="text2"/>
                  <w:szCs w:val="22"/>
                  <w:lang w:val="en-GB" w:eastAsia="zh-CN"/>
                </w:rPr>
                <w:t xml:space="preserve">In our view the conclusion is not correct. According to RAN1 specification: “A UE can transmit a PRACH in a valid PRACH occasion </w:t>
              </w:r>
              <w:r w:rsidRPr="00842EC1">
                <w:rPr>
                  <w:rFonts w:eastAsiaTheme="minorEastAsia"/>
                  <w:bCs/>
                  <w:color w:val="0067B4" w:themeColor="text2"/>
                  <w:szCs w:val="22"/>
                  <w:lang w:val="en-GB" w:eastAsia="zh-CN"/>
                </w:rPr>
                <w:lastRenderedPageBreak/>
                <w:t>if the PRACH occasion is not mapped to a valid PUSCH occasion." In this case UE has no reference point to start the MsgB window as there is no PUSCH resource for the selected preamble/RO. So UE cannot start MsgB reception window from the end of PUSCH occasion as there is no PUSCH occasion. Note that for RO/preamble to PRU mapping, UE first removes the invalid PUSCH occasions from configured PUSCH occasions and then the mapping rule is applied.</w:t>
              </w:r>
            </w:ins>
          </w:p>
          <w:p w14:paraId="6B73E99F" w14:textId="77777777" w:rsidR="00FD16F9" w:rsidRPr="00FD16F9" w:rsidRDefault="00FD16F9" w:rsidP="00FD16F9">
            <w:pPr>
              <w:rPr>
                <w:ins w:id="22" w:author="R2#109e" w:date="2020-03-03T05:54:00Z"/>
                <w:rFonts w:eastAsiaTheme="minorEastAsia"/>
                <w:bCs/>
                <w:color w:val="0067B4" w:themeColor="text2"/>
                <w:szCs w:val="22"/>
                <w:lang w:val="en-GB" w:eastAsia="zh-CN"/>
              </w:rPr>
            </w:pPr>
            <w:ins w:id="23" w:author="R2#109e" w:date="2020-03-03T05:53:00Z">
              <w:r>
                <w:rPr>
                  <w:rFonts w:eastAsiaTheme="minorEastAsia"/>
                  <w:bCs/>
                  <w:color w:val="0067B4" w:themeColor="text2"/>
                  <w:szCs w:val="22"/>
                  <w:lang w:val="en-GB" w:eastAsia="zh-CN"/>
                </w:rPr>
                <w:t xml:space="preserve">[Rapporteur]: </w:t>
              </w:r>
            </w:ins>
            <w:ins w:id="24" w:author="R2#109e" w:date="2020-03-03T05:54:00Z">
              <w:r w:rsidRPr="00FD16F9">
                <w:rPr>
                  <w:rFonts w:eastAsiaTheme="minorEastAsia"/>
                  <w:bCs/>
                  <w:color w:val="0067B4" w:themeColor="text2"/>
                  <w:szCs w:val="22"/>
                  <w:lang w:val="en-GB" w:eastAsia="zh-CN"/>
                </w:rPr>
                <w:t xml:space="preserve">Okay, it seems at least I misunderstood the issue based on the email below. </w:t>
              </w:r>
            </w:ins>
          </w:p>
          <w:p w14:paraId="58D67BBC" w14:textId="77777777" w:rsidR="00FD16F9" w:rsidRPr="00FD16F9" w:rsidRDefault="00FD16F9" w:rsidP="00FD16F9">
            <w:pPr>
              <w:rPr>
                <w:ins w:id="25" w:author="R2#109e" w:date="2020-03-03T05:54:00Z"/>
                <w:rFonts w:eastAsiaTheme="minorEastAsia"/>
                <w:bCs/>
                <w:color w:val="0067B4" w:themeColor="text2"/>
                <w:szCs w:val="22"/>
                <w:lang w:val="en-GB" w:eastAsia="zh-CN"/>
              </w:rPr>
            </w:pPr>
            <w:ins w:id="26" w:author="R2#109e" w:date="2020-03-03T05:54:00Z">
              <w:r w:rsidRPr="00FD16F9">
                <w:rPr>
                  <w:rFonts w:eastAsiaTheme="minorEastAsia"/>
                  <w:bCs/>
                  <w:color w:val="0067B4" w:themeColor="text2"/>
                  <w:szCs w:val="22"/>
                  <w:lang w:val="en-GB" w:eastAsia="zh-CN"/>
                </w:rPr>
                <w:t xml:space="preserve">So, you are saying that the problem is that that since the invalid PUSCH occassions are removed before applying the mapping rule (which seems to be the correct understanding), these PRACH slots will have no corresponding PUSCH resource at all. So, although fallback can be used (and there is no issue there), it seems there is no reference point for the following sentence we have in RAN2 spec (since the PUSCH resource is not known for this): </w:t>
              </w:r>
            </w:ins>
          </w:p>
          <w:p w14:paraId="3755C89E" w14:textId="77777777" w:rsidR="00FD16F9" w:rsidRPr="00FD16F9" w:rsidRDefault="00FD16F9" w:rsidP="00FD16F9">
            <w:pPr>
              <w:rPr>
                <w:ins w:id="27" w:author="R2#109e" w:date="2020-03-03T05:54:00Z"/>
                <w:rFonts w:eastAsiaTheme="minorEastAsia"/>
                <w:bCs/>
                <w:color w:val="0067B4" w:themeColor="text2"/>
                <w:szCs w:val="22"/>
                <w:lang w:val="en-GB" w:eastAsia="zh-CN"/>
              </w:rPr>
            </w:pPr>
            <w:ins w:id="28" w:author="R2#109e" w:date="2020-03-03T05:54:00Z">
              <w:r w:rsidRPr="00FD16F9">
                <w:rPr>
                  <w:rFonts w:eastAsiaTheme="minorEastAsia"/>
                  <w:bCs/>
                  <w:color w:val="0067B4" w:themeColor="text2"/>
                  <w:szCs w:val="22"/>
                  <w:lang w:val="en-GB" w:eastAsia="zh-CN"/>
                </w:rPr>
                <w:t>"1&gt; start the msgB-ResponseWindow at the first PDCCH occasion from the end of the MSGA transmission as specified in TS 38.213 [6];"</w:t>
              </w:r>
            </w:ins>
          </w:p>
          <w:p w14:paraId="70FE2FC2" w14:textId="77777777" w:rsidR="00FD16F9" w:rsidRPr="00FD16F9" w:rsidRDefault="00FD16F9" w:rsidP="00FD16F9">
            <w:pPr>
              <w:rPr>
                <w:ins w:id="29" w:author="R2#109e" w:date="2020-03-03T05:54:00Z"/>
                <w:rFonts w:eastAsiaTheme="minorEastAsia"/>
                <w:bCs/>
                <w:color w:val="0067B4" w:themeColor="text2"/>
                <w:szCs w:val="22"/>
                <w:lang w:val="en-GB" w:eastAsia="zh-CN"/>
              </w:rPr>
            </w:pPr>
          </w:p>
          <w:p w14:paraId="627B27ED" w14:textId="77777777" w:rsidR="00FD16F9" w:rsidRPr="00FD16F9" w:rsidRDefault="00FD16F9" w:rsidP="00FD16F9">
            <w:pPr>
              <w:rPr>
                <w:ins w:id="30" w:author="R2#109e" w:date="2020-03-03T05:54:00Z"/>
                <w:rFonts w:eastAsiaTheme="minorEastAsia"/>
                <w:bCs/>
                <w:color w:val="0067B4" w:themeColor="text2"/>
                <w:szCs w:val="22"/>
                <w:lang w:val="en-GB" w:eastAsia="zh-CN"/>
              </w:rPr>
            </w:pPr>
            <w:ins w:id="31" w:author="R2#109e" w:date="2020-03-03T05:54:00Z">
              <w:r w:rsidRPr="00FD16F9">
                <w:rPr>
                  <w:rFonts w:eastAsiaTheme="minorEastAsia"/>
                  <w:bCs/>
                  <w:color w:val="0067B4" w:themeColor="text2"/>
                  <w:szCs w:val="22"/>
                  <w:lang w:val="en-GB" w:eastAsia="zh-CN"/>
                </w:rPr>
                <w:t xml:space="preserve">I guess, in this case, indeed there seems to be an issue and perhaps we do have to fix this. </w:t>
              </w:r>
            </w:ins>
          </w:p>
          <w:p w14:paraId="29B79214" w14:textId="77777777" w:rsidR="00FD16F9" w:rsidRPr="00FD16F9" w:rsidRDefault="00FD16F9" w:rsidP="00FD16F9">
            <w:pPr>
              <w:rPr>
                <w:ins w:id="32" w:author="R2#109e" w:date="2020-03-03T05:54:00Z"/>
                <w:rFonts w:eastAsiaTheme="minorEastAsia"/>
                <w:bCs/>
                <w:color w:val="0067B4" w:themeColor="text2"/>
                <w:szCs w:val="22"/>
                <w:lang w:val="en-GB" w:eastAsia="zh-CN"/>
              </w:rPr>
            </w:pPr>
            <w:ins w:id="33" w:author="R2#109e" w:date="2020-03-03T05:54:00Z">
              <w:r w:rsidRPr="00FD16F9">
                <w:rPr>
                  <w:rFonts w:eastAsiaTheme="minorEastAsia"/>
                  <w:bCs/>
                  <w:color w:val="0067B4" w:themeColor="text2"/>
                  <w:szCs w:val="22"/>
                  <w:lang w:val="en-GB" w:eastAsia="zh-CN"/>
                </w:rPr>
                <w:t xml:space="preserve">As proposed in the contributions and during the email discussion, there seem to be two ways to fix this issue (i.e. for the case when there is no valid PUSCH resource corresponding to PRACH): </w:t>
              </w:r>
            </w:ins>
          </w:p>
          <w:p w14:paraId="026BE116" w14:textId="77777777" w:rsidR="00FD16F9" w:rsidRPr="00FD16F9" w:rsidRDefault="00FD16F9" w:rsidP="00FD16F9">
            <w:pPr>
              <w:rPr>
                <w:ins w:id="34" w:author="R2#109e" w:date="2020-03-03T05:54:00Z"/>
                <w:rFonts w:eastAsiaTheme="minorEastAsia"/>
                <w:bCs/>
                <w:color w:val="0067B4" w:themeColor="text2"/>
                <w:szCs w:val="22"/>
                <w:lang w:val="en-GB" w:eastAsia="zh-CN"/>
              </w:rPr>
            </w:pPr>
            <w:ins w:id="35" w:author="R2#109e" w:date="2020-03-03T05:54:00Z">
              <w:r w:rsidRPr="00FD16F9">
                <w:rPr>
                  <w:rFonts w:eastAsiaTheme="minorEastAsia"/>
                  <w:bCs/>
                  <w:color w:val="0067B4" w:themeColor="text2"/>
                  <w:szCs w:val="22"/>
                  <w:lang w:val="en-GB" w:eastAsia="zh-CN"/>
                </w:rPr>
                <w:t>1) start the window after RACH (i.e start msgB window after the first PDCCH occasion as specified in TS 38.213 [6] from the end of the Random Access Preamble transmission)</w:t>
              </w:r>
            </w:ins>
          </w:p>
          <w:p w14:paraId="39ECA107" w14:textId="174D60DB" w:rsidR="00FD16F9" w:rsidRPr="00FD16F9" w:rsidRDefault="00FD16F9" w:rsidP="00FD16F9">
            <w:pPr>
              <w:rPr>
                <w:ins w:id="36" w:author="R2#109e" w:date="2020-03-03T05:54:00Z"/>
                <w:rFonts w:eastAsiaTheme="minorEastAsia"/>
                <w:bCs/>
                <w:color w:val="0067B4" w:themeColor="text2"/>
                <w:szCs w:val="22"/>
                <w:lang w:val="en-GB" w:eastAsia="zh-CN"/>
              </w:rPr>
            </w:pPr>
            <w:ins w:id="37" w:author="R2#109e" w:date="2020-03-03T05:54:00Z">
              <w:r w:rsidRPr="00FD16F9">
                <w:rPr>
                  <w:rFonts w:eastAsiaTheme="minorEastAsia"/>
                  <w:bCs/>
                  <w:color w:val="0067B4" w:themeColor="text2"/>
                  <w:szCs w:val="22"/>
                  <w:lang w:val="en-GB" w:eastAsia="zh-CN"/>
                </w:rPr>
                <w:t>2) drop the RACH ocassions which are not mapped to valid PUSCH resources (note this is not inline with RAN1 agreement which explicitly says RACH is transmitted in this case, also it seems we will have issues for some cases in FR2 if some beams may have no valid RACH resoures at all in this case)</w:t>
              </w:r>
              <w:r>
                <w:rPr>
                  <w:rFonts w:eastAsiaTheme="minorEastAsia"/>
                  <w:bCs/>
                  <w:color w:val="0067B4" w:themeColor="text2"/>
                  <w:szCs w:val="22"/>
                  <w:lang w:val="en-GB" w:eastAsia="zh-CN"/>
                </w:rPr>
                <w:t>.</w:t>
              </w:r>
            </w:ins>
          </w:p>
          <w:p w14:paraId="382C49D7" w14:textId="45EA64BB" w:rsidR="00842EC1" w:rsidRDefault="00FD16F9" w:rsidP="00FD16F9">
            <w:pPr>
              <w:rPr>
                <w:ins w:id="38" w:author="R2#109e" w:date="2020-03-03T05:22:00Z"/>
                <w:rFonts w:eastAsiaTheme="minorEastAsia"/>
                <w:bCs/>
                <w:color w:val="0067B4" w:themeColor="text2"/>
                <w:szCs w:val="22"/>
                <w:lang w:val="en-GB" w:eastAsia="zh-CN"/>
              </w:rPr>
            </w:pPr>
            <w:ins w:id="39" w:author="R2#109e" w:date="2020-03-03T05:54:00Z">
              <w:r w:rsidRPr="00FD16F9">
                <w:rPr>
                  <w:rFonts w:eastAsiaTheme="minorEastAsia"/>
                  <w:bCs/>
                  <w:color w:val="0067B4" w:themeColor="text2"/>
                  <w:szCs w:val="22"/>
                  <w:lang w:val="en-GB" w:eastAsia="zh-CN"/>
                </w:rPr>
                <w:t>Given the above situation, it seems option 1) above is not an optimisation as I thought originally but is essential ?</w:t>
              </w:r>
            </w:ins>
          </w:p>
          <w:p w14:paraId="631974B4" w14:textId="516D3420" w:rsidR="00842EC1" w:rsidRDefault="00842EC1" w:rsidP="00CE21DE">
            <w:pPr>
              <w:rPr>
                <w:bCs/>
                <w:color w:val="A08300" w:themeColor="accent1" w:themeShade="80"/>
                <w:szCs w:val="22"/>
                <w:lang w:val="en-GB"/>
              </w:rPr>
            </w:pPr>
          </w:p>
        </w:tc>
        <w:tc>
          <w:tcPr>
            <w:tcW w:w="6208" w:type="dxa"/>
          </w:tcPr>
          <w:p w14:paraId="46B155E9" w14:textId="77777777" w:rsidR="003503B8" w:rsidRDefault="00DA05F0">
            <w:r>
              <w:lastRenderedPageBreak/>
              <w:t xml:space="preserve">- Apart from 2 companies (HW, Samsung), all others think that the situation is clear from RAN1 specs and nothing more is needed to be changed in RAN2. </w:t>
            </w:r>
          </w:p>
          <w:p w14:paraId="530795B9" w14:textId="77777777" w:rsidR="00DA05F0" w:rsidRDefault="00DA05F0">
            <w:pPr>
              <w:rPr>
                <w:ins w:id="40" w:author="R2#109e" w:date="2020-03-03T05:18:00Z"/>
              </w:rPr>
            </w:pPr>
            <w:del w:id="41" w:author="R2#109e" w:date="2020-03-03T05:18:00Z">
              <w:r w:rsidRPr="00DA05F0" w:rsidDel="00842EC1">
                <w:rPr>
                  <w:highlight w:val="yellow"/>
                </w:rPr>
                <w:delText>=&gt; Propose not to pursue this</w:delText>
              </w:r>
            </w:del>
          </w:p>
          <w:p w14:paraId="02A0C6B5" w14:textId="77777777" w:rsidR="00842EC1" w:rsidRDefault="00842EC1">
            <w:pPr>
              <w:rPr>
                <w:ins w:id="42" w:author="R2#109e" w:date="2020-03-03T05:23:00Z"/>
              </w:rPr>
            </w:pPr>
            <w:ins w:id="43" w:author="R2#109e" w:date="2020-03-03T05:18:00Z">
              <w:r>
                <w:t xml:space="preserve">Based on further comments from </w:t>
              </w:r>
            </w:ins>
            <w:ins w:id="44" w:author="R2#109e" w:date="2020-03-03T05:19:00Z">
              <w:r>
                <w:t xml:space="preserve">Samsung, this seems to be an issue. Further discussion is needed on this. </w:t>
              </w:r>
            </w:ins>
          </w:p>
          <w:p w14:paraId="78DF4BFC" w14:textId="36A733C5" w:rsidR="00842EC1" w:rsidRDefault="00842EC1">
            <w:pPr>
              <w:rPr>
                <w:ins w:id="45" w:author="R2#109e" w:date="2020-03-03T05:23:00Z"/>
              </w:rPr>
            </w:pPr>
            <w:ins w:id="46" w:author="R2#109e" w:date="2020-03-03T05:23:00Z">
              <w:r>
                <w:t xml:space="preserve">Are companies okay to agree the following </w:t>
              </w:r>
            </w:ins>
            <w:ins w:id="47" w:author="R2#109e" w:date="2020-03-03T05:24:00Z">
              <w:r>
                <w:t xml:space="preserve">proposal from [9] </w:t>
              </w:r>
            </w:ins>
            <w:ins w:id="48" w:author="R2#109e" w:date="2020-03-03T05:23:00Z">
              <w:r>
                <w:t>then?</w:t>
              </w:r>
            </w:ins>
          </w:p>
          <w:p w14:paraId="02887C73" w14:textId="32E2BCE4" w:rsidR="00842EC1" w:rsidRDefault="00842EC1">
            <w:ins w:id="49" w:author="R2#109e" w:date="2020-03-03T05:23:00Z">
              <w:r>
                <w:t xml:space="preserve">=&gt; Proposal: </w:t>
              </w:r>
            </w:ins>
            <w:ins w:id="50" w:author="R2#109e" w:date="2020-03-03T05:24:00Z">
              <w:r w:rsidRPr="00842EC1">
                <w:t>for the case when there is no valid PUSCH resource corresponding to PRACH</w:t>
              </w:r>
              <w:r>
                <w:t xml:space="preserve">, </w:t>
              </w:r>
            </w:ins>
            <w:ins w:id="51" w:author="R2#109e" w:date="2020-03-03T05:25:00Z">
              <w:r w:rsidRPr="00842EC1">
                <w:t>start the window after RACH (i.e start msgB window after the first PDCCH occasion as specified in TS 38.213 [6] from the end of the Random Access Preamble transmission)</w:t>
              </w:r>
            </w:ins>
          </w:p>
        </w:tc>
      </w:tr>
      <w:tr w:rsidR="003503B8" w14:paraId="24F0A65D" w14:textId="491B0871" w:rsidTr="003503B8">
        <w:tc>
          <w:tcPr>
            <w:tcW w:w="377" w:type="dxa"/>
          </w:tcPr>
          <w:p w14:paraId="0BDF01C6" w14:textId="77777777" w:rsidR="003503B8" w:rsidRDefault="003503B8">
            <w:r>
              <w:lastRenderedPageBreak/>
              <w:t>4</w:t>
            </w:r>
          </w:p>
        </w:tc>
        <w:tc>
          <w:tcPr>
            <w:tcW w:w="7035" w:type="dxa"/>
          </w:tcPr>
          <w:p w14:paraId="0553C58D" w14:textId="77777777" w:rsidR="003503B8" w:rsidRDefault="003503B8">
            <w:pPr>
              <w:pStyle w:val="ListParagraph"/>
              <w:numPr>
                <w:ilvl w:val="0"/>
                <w:numId w:val="6"/>
              </w:numPr>
              <w:ind w:firstLineChars="0"/>
            </w:pPr>
            <w:r>
              <w:t xml:space="preserve">Differentiate between RNTI for CFRA and RNTI for CBRA in Rel-16 by </w:t>
            </w:r>
            <w:r>
              <w:lastRenderedPageBreak/>
              <w:t>employing offset values of symbol index (s_offset) and slot index (t_offset) into the equation of msgB-RNTI as follows:</w:t>
            </w:r>
          </w:p>
          <w:p w14:paraId="79CE63AC" w14:textId="77777777" w:rsidR="003503B8" w:rsidRDefault="003503B8">
            <w:r>
              <w:tab/>
              <w:t>msgB-RNTI-CFRA = 1 + s_new_id + 14 × t_new_id + 14 × 80 × f_id + 14 × 80 × 8 × ul_carrier_id+ 14 × 80 × 8 × 2;</w:t>
            </w:r>
          </w:p>
          <w:p w14:paraId="7DD2B930" w14:textId="77777777" w:rsidR="003503B8" w:rsidRDefault="003503B8">
            <w:r>
              <w:rPr>
                <w:rFonts w:hint="eastAsia"/>
              </w:rPr>
              <w:t xml:space="preserve">where s_new_id = (s_id + s_offset) modulo 14, and s_offset is an offset value (0 &lt;s_offset&lt; 14) from the legacy starting OFDM symbol s_id, and t_new_id = (t_id + t_offset) modulo 80, and t_offset is an offset value (0 </w:t>
            </w:r>
            <w:r>
              <w:rPr>
                <w:rFonts w:hint="eastAsia"/>
              </w:rPr>
              <w:t>≤</w:t>
            </w:r>
            <w:r>
              <w:rPr>
                <w:rFonts w:hint="eastAsia"/>
              </w:rPr>
              <w:t>t_offset&lt; 80) from the legacy slo</w:t>
            </w:r>
            <w:r>
              <w:t>t index with PRACH occasion t_id. Other parameters can be same as defined by the legacy equation for msgB-RNTI.</w:t>
            </w:r>
          </w:p>
          <w:p w14:paraId="18176272" w14:textId="77777777" w:rsidR="003503B8" w:rsidRDefault="003503B8">
            <w:pPr>
              <w:pStyle w:val="ListParagraph"/>
              <w:numPr>
                <w:ilvl w:val="0"/>
                <w:numId w:val="6"/>
              </w:numPr>
              <w:ind w:firstLineChars="0"/>
            </w:pPr>
            <w:r>
              <w:t>The offset values of symbol index (s_offset) and slot index (t_offset) for CFRA are configurable and signalled to the UE while in RRC connected mode.</w:t>
            </w:r>
          </w:p>
        </w:tc>
        <w:tc>
          <w:tcPr>
            <w:tcW w:w="663" w:type="dxa"/>
          </w:tcPr>
          <w:p w14:paraId="54287A91" w14:textId="77777777" w:rsidR="003503B8" w:rsidRDefault="003503B8">
            <w:r>
              <w:lastRenderedPageBreak/>
              <w:fldChar w:fldCharType="begin"/>
            </w:r>
            <w:r>
              <w:instrText xml:space="preserve"> REF _Ref33120809 \r \h </w:instrText>
            </w:r>
            <w:r>
              <w:fldChar w:fldCharType="separate"/>
            </w:r>
            <w:r>
              <w:t>[18]</w:t>
            </w:r>
            <w:r>
              <w:fldChar w:fldCharType="end"/>
            </w:r>
          </w:p>
        </w:tc>
        <w:tc>
          <w:tcPr>
            <w:tcW w:w="3026" w:type="dxa"/>
          </w:tcPr>
          <w:p w14:paraId="2FF2EDA2" w14:textId="77777777" w:rsidR="003503B8" w:rsidRDefault="003503B8">
            <w:pPr>
              <w:rPr>
                <w:highlight w:val="yellow"/>
              </w:rPr>
            </w:pPr>
            <w:r>
              <w:rPr>
                <w:highlight w:val="yellow"/>
              </w:rPr>
              <w:t>Rapporteur</w:t>
            </w:r>
          </w:p>
          <w:p w14:paraId="15933B58" w14:textId="77777777" w:rsidR="003503B8" w:rsidRDefault="003503B8">
            <w:pPr>
              <w:pStyle w:val="ListParagraph"/>
              <w:numPr>
                <w:ilvl w:val="0"/>
                <w:numId w:val="10"/>
              </w:numPr>
              <w:ind w:firstLineChars="0"/>
              <w:rPr>
                <w:highlight w:val="yellow"/>
              </w:rPr>
            </w:pPr>
            <w:r>
              <w:rPr>
                <w:highlight w:val="yellow"/>
              </w:rPr>
              <w:lastRenderedPageBreak/>
              <w:t xml:space="preserve">Seems this issue is also being discussed for legacy 4-step RACH too. </w:t>
            </w:r>
          </w:p>
          <w:p w14:paraId="4C584A21" w14:textId="77777777" w:rsidR="003503B8" w:rsidRDefault="003503B8">
            <w:pPr>
              <w:pStyle w:val="ListParagraph"/>
              <w:numPr>
                <w:ilvl w:val="0"/>
                <w:numId w:val="10"/>
              </w:numPr>
              <w:ind w:firstLineChars="0"/>
            </w:pPr>
            <w:r>
              <w:rPr>
                <w:highlight w:val="yellow"/>
              </w:rPr>
              <w:t>Seems any fixes agreed for 4-step RACH can be absorbed into 2-step RACH if needed (otherwise no changes).</w:t>
            </w:r>
          </w:p>
        </w:tc>
        <w:tc>
          <w:tcPr>
            <w:tcW w:w="4487" w:type="dxa"/>
          </w:tcPr>
          <w:p w14:paraId="72209F70" w14:textId="77777777" w:rsidR="003503B8" w:rsidRDefault="003503B8">
            <w:pPr>
              <w:rPr>
                <w:color w:val="7030A0"/>
              </w:rPr>
            </w:pPr>
            <w:r>
              <w:rPr>
                <w:color w:val="7030A0"/>
              </w:rPr>
              <w:lastRenderedPageBreak/>
              <w:t xml:space="preserve">SONY: We believe this is a big issue and needs to </w:t>
            </w:r>
            <w:r>
              <w:rPr>
                <w:color w:val="7030A0"/>
              </w:rPr>
              <w:lastRenderedPageBreak/>
              <w:t>be fixed for 2-Step RACH first, because to fix 4-Step RACH may take time due to slow progress inNR TEI16.</w:t>
            </w:r>
          </w:p>
          <w:p w14:paraId="68918884" w14:textId="77777777" w:rsidR="003503B8" w:rsidRDefault="003503B8">
            <w:pPr>
              <w:rPr>
                <w:color w:val="00B050"/>
              </w:rPr>
            </w:pPr>
            <w:r>
              <w:rPr>
                <w:color w:val="00B050"/>
              </w:rPr>
              <w:t>[HW] Agree with the rapporteur that this has been extensively discussed during R15 and LTE. Hence no need</w:t>
            </w:r>
          </w:p>
          <w:p w14:paraId="322F2178" w14:textId="77777777" w:rsidR="003503B8" w:rsidRDefault="003503B8">
            <w:pPr>
              <w:rPr>
                <w:color w:val="0000FF"/>
              </w:rPr>
            </w:pPr>
            <w:r>
              <w:rPr>
                <w:color w:val="0000FF"/>
              </w:rPr>
              <w:t>[Samsung]: We have discussed this issue in R15 for 4 step CFRA. It was agreed that this can be handled by network implementation (e.g. appropriate allocation of CFRA preamble).</w:t>
            </w:r>
          </w:p>
          <w:p w14:paraId="5523D98D" w14:textId="77777777" w:rsidR="003503B8" w:rsidRDefault="003503B8">
            <w:pPr>
              <w:rPr>
                <w:color w:val="00B050"/>
              </w:rPr>
            </w:pPr>
          </w:p>
          <w:p w14:paraId="5B5DD1B5" w14:textId="77777777" w:rsidR="003503B8" w:rsidRDefault="003503B8">
            <w:pPr>
              <w:rPr>
                <w:color w:val="0070C0"/>
              </w:rPr>
            </w:pPr>
            <w:r>
              <w:rPr>
                <w:color w:val="0070C0"/>
              </w:rPr>
              <w:t>[Nokia]: So far we have not agreed the CFRA could be configured with dedicated RACH occasions to CBRA, hence, the issue should not exist? On the other hand, similar to Rel-15 with 4-step RACH, this should be firstly considered as up for NW to resolve.</w:t>
            </w:r>
          </w:p>
          <w:p w14:paraId="394304A4" w14:textId="77777777" w:rsidR="003503B8" w:rsidRDefault="003503B8">
            <w:pPr>
              <w:rPr>
                <w:color w:val="7030A0"/>
              </w:rPr>
            </w:pPr>
            <w:r>
              <w:rPr>
                <w:color w:val="7030A0"/>
              </w:rPr>
              <w:t>SONY2: Responding to the above comments. We agreed today that “</w:t>
            </w:r>
            <w:r>
              <w:t>Dedicated msgA PRACH occasions are optionally configured for 2-step CFRA. If not configured, msgA PRACH occasions for 2-step CBRA are used</w:t>
            </w:r>
            <w:r>
              <w:rPr>
                <w:color w:val="7030A0"/>
              </w:rPr>
              <w:t>”, so the issue exists.</w:t>
            </w:r>
          </w:p>
          <w:p w14:paraId="5B15D308" w14:textId="77777777" w:rsidR="003503B8" w:rsidRDefault="003503B8">
            <w:pPr>
              <w:rPr>
                <w:color w:val="7030A0"/>
              </w:rPr>
            </w:pPr>
            <w:r>
              <w:rPr>
                <w:color w:val="7030A0"/>
              </w:rPr>
              <w:t xml:space="preserve">In addition, we identified many PRACH configurations that network implementation cannot </w:t>
            </w:r>
            <w:r>
              <w:rPr>
                <w:color w:val="7030A0"/>
              </w:rPr>
              <w:lastRenderedPageBreak/>
              <w:t>resolve.</w:t>
            </w:r>
          </w:p>
          <w:p w14:paraId="6F4DB05F" w14:textId="77777777" w:rsidR="003503B8" w:rsidRDefault="003503B8">
            <w:r>
              <w:t>[Potevio]</w:t>
            </w:r>
            <w:r>
              <w:rPr>
                <w:rFonts w:hint="eastAsia"/>
              </w:rPr>
              <w:t xml:space="preserve">: </w:t>
            </w:r>
            <w:r>
              <w:t>No,</w:t>
            </w:r>
            <w:r>
              <w:rPr>
                <w:rFonts w:hint="eastAsia"/>
              </w:rPr>
              <w:t xml:space="preserve"> </w:t>
            </w:r>
            <w:r>
              <w:t>the proposal is an optimization.</w:t>
            </w:r>
          </w:p>
          <w:p w14:paraId="12741DE2" w14:textId="77777777" w:rsidR="003503B8" w:rsidRDefault="003503B8">
            <w:r>
              <w:rPr>
                <w:rFonts w:hint="eastAsia"/>
                <w:bCs/>
                <w:color w:val="415FFF"/>
                <w:szCs w:val="22"/>
                <w:lang w:val="en-GB"/>
              </w:rPr>
              <w:t>[vivo]</w:t>
            </w:r>
            <w:r>
              <w:rPr>
                <w:bCs/>
                <w:color w:val="415FFF"/>
                <w:szCs w:val="22"/>
                <w:lang w:val="en-GB"/>
              </w:rPr>
              <w:t xml:space="preserve">: </w:t>
            </w:r>
            <w:r>
              <w:rPr>
                <w:color w:val="415FFF"/>
              </w:rPr>
              <w:t>Agree with the rapporteur</w:t>
            </w:r>
            <w:r>
              <w:rPr>
                <w:bCs/>
                <w:color w:val="415FFF"/>
                <w:szCs w:val="22"/>
                <w:lang w:val="en-GB"/>
              </w:rPr>
              <w:t>.</w:t>
            </w:r>
          </w:p>
          <w:p w14:paraId="0BAB13D6" w14:textId="77777777" w:rsidR="003503B8" w:rsidRDefault="003503B8">
            <w:pPr>
              <w:rPr>
                <w:color w:val="EE3D8A" w:themeColor="accent3"/>
              </w:rPr>
            </w:pPr>
            <w:r>
              <w:rPr>
                <w:color w:val="EE3D8A" w:themeColor="accent3"/>
              </w:rPr>
              <w:t>[Fujitsu]: Agree with rapporteur.</w:t>
            </w:r>
          </w:p>
          <w:p w14:paraId="3D24BD14" w14:textId="77777777" w:rsidR="003503B8" w:rsidRDefault="003503B8">
            <w:pPr>
              <w:rPr>
                <w:bCs/>
                <w:color w:val="A08300" w:themeColor="accent1" w:themeShade="80"/>
                <w:szCs w:val="22"/>
                <w:lang w:val="en-GB" w:eastAsia="ko-KR"/>
              </w:rPr>
            </w:pPr>
            <w:r>
              <w:rPr>
                <w:rFonts w:hint="eastAsia"/>
                <w:bCs/>
                <w:color w:val="A08300" w:themeColor="accent1" w:themeShade="80"/>
                <w:szCs w:val="22"/>
                <w:lang w:val="en-GB" w:eastAsia="ko-KR"/>
              </w:rPr>
              <w:t>[LG]</w:t>
            </w:r>
            <w:r>
              <w:rPr>
                <w:bCs/>
                <w:color w:val="A08300" w:themeColor="accent1" w:themeShade="80"/>
                <w:szCs w:val="22"/>
                <w:lang w:val="en-GB" w:eastAsia="ko-KR"/>
              </w:rPr>
              <w:t>: Agree with Samsung.</w:t>
            </w:r>
          </w:p>
          <w:p w14:paraId="457674EB" w14:textId="77777777" w:rsidR="003503B8" w:rsidRDefault="003503B8">
            <w:pPr>
              <w:rPr>
                <w:rFonts w:eastAsia="MS PGothic"/>
                <w:bCs/>
                <w:color w:val="00B0F0"/>
                <w:szCs w:val="22"/>
                <w:lang w:val="en-GB" w:eastAsia="ja-JP"/>
              </w:rPr>
            </w:pPr>
            <w:r>
              <w:rPr>
                <w:rFonts w:eastAsia="MS PGothic"/>
                <w:bCs/>
                <w:color w:val="00B0F0"/>
                <w:szCs w:val="22"/>
                <w:lang w:val="en-GB" w:eastAsia="ja-JP"/>
              </w:rPr>
              <w:t xml:space="preserve">[ZTE]: Since the issue also exists for 4-step RA, we think this should be fixed there first (and we can copy the solution into 2-step at the same time). </w:t>
            </w:r>
          </w:p>
          <w:p w14:paraId="6C702E3D" w14:textId="77777777" w:rsidR="003503B8" w:rsidRDefault="003503B8">
            <w:pPr>
              <w:rPr>
                <w:rFonts w:eastAsiaTheme="minorEastAsia"/>
                <w:lang w:eastAsia="zh-CN"/>
              </w:rPr>
            </w:pPr>
            <w:r>
              <w:rPr>
                <w:rFonts w:eastAsiaTheme="minorEastAsia"/>
                <w:lang w:eastAsia="zh-CN"/>
              </w:rPr>
              <w:t>[QC]: Agree with rapporteur.</w:t>
            </w:r>
          </w:p>
          <w:p w14:paraId="26AAD651" w14:textId="77777777" w:rsidR="003503B8" w:rsidRDefault="003503B8">
            <w:pPr>
              <w:rPr>
                <w:rFonts w:eastAsiaTheme="minorEastAsia"/>
                <w:lang w:eastAsia="zh-CN"/>
              </w:rPr>
            </w:pPr>
            <w:r w:rsidRPr="002F007F">
              <w:rPr>
                <w:rFonts w:eastAsiaTheme="minorEastAsia"/>
                <w:bCs/>
                <w:szCs w:val="22"/>
                <w:lang w:val="en-GB" w:eastAsia="zh-CN"/>
              </w:rPr>
              <w:t>[OPPO]</w:t>
            </w:r>
            <w:r>
              <w:rPr>
                <w:rFonts w:eastAsiaTheme="minorEastAsia"/>
                <w:bCs/>
                <w:szCs w:val="22"/>
                <w:lang w:val="en-GB" w:eastAsia="zh-CN"/>
              </w:rPr>
              <w:t xml:space="preserve"> </w:t>
            </w:r>
            <w:r>
              <w:t>Agree with rapporteur. No proposed fix.</w:t>
            </w:r>
          </w:p>
          <w:p w14:paraId="02ECBA85" w14:textId="77777777" w:rsidR="003503B8" w:rsidRDefault="003503B8">
            <w:pPr>
              <w:rPr>
                <w:rFonts w:eastAsiaTheme="minorEastAsia"/>
                <w:lang w:eastAsia="zh-CN"/>
              </w:rPr>
            </w:pPr>
            <w:r>
              <w:rPr>
                <w:rFonts w:eastAsiaTheme="minorEastAsia"/>
                <w:lang w:eastAsia="zh-CN"/>
              </w:rPr>
              <w:t xml:space="preserve">[Ericsson]: We tend to agree with the other comments. If this was not pursued in rel-15, then see no reason why 2-step RA should pursue it. </w:t>
            </w:r>
          </w:p>
          <w:p w14:paraId="4EBC32AB" w14:textId="77777777" w:rsidR="003503B8" w:rsidRDefault="003503B8">
            <w:pPr>
              <w:rPr>
                <w:bCs/>
                <w:color w:val="A08300" w:themeColor="accent1" w:themeShade="80"/>
                <w:szCs w:val="22"/>
                <w:lang w:val="en-GB"/>
              </w:rPr>
            </w:pPr>
            <w:r w:rsidRPr="000A5404">
              <w:rPr>
                <w:rFonts w:eastAsiaTheme="minorEastAsia"/>
                <w:color w:val="46651E" w:themeColor="accent5" w:themeShade="80"/>
                <w:lang w:eastAsia="zh-CN"/>
              </w:rPr>
              <w:t xml:space="preserve">[MTK] </w:t>
            </w:r>
            <w:r>
              <w:rPr>
                <w:rFonts w:eastAsiaTheme="minorEastAsia"/>
                <w:color w:val="46651E" w:themeColor="accent5" w:themeShade="80"/>
                <w:lang w:eastAsia="zh-CN"/>
              </w:rPr>
              <w:t>Agree with rapporteur</w:t>
            </w:r>
            <w:r w:rsidRPr="000A5404">
              <w:rPr>
                <w:rFonts w:eastAsiaTheme="minorEastAsia"/>
                <w:color w:val="46651E" w:themeColor="accent5" w:themeShade="80"/>
                <w:lang w:eastAsia="zh-CN"/>
              </w:rPr>
              <w:t>.</w:t>
            </w:r>
          </w:p>
        </w:tc>
        <w:tc>
          <w:tcPr>
            <w:tcW w:w="6208" w:type="dxa"/>
          </w:tcPr>
          <w:p w14:paraId="7E72DD49" w14:textId="77777777" w:rsidR="003503B8" w:rsidRDefault="00DA05F0">
            <w:r w:rsidRPr="00DA05F0">
              <w:lastRenderedPageBreak/>
              <w:t xml:space="preserve">- Apart from 1 company (Sony) no one else thinks that this should be </w:t>
            </w:r>
            <w:r w:rsidRPr="00DA05F0">
              <w:lastRenderedPageBreak/>
              <w:t>fixed for 2-step RACH</w:t>
            </w:r>
            <w:r>
              <w:t xml:space="preserve"> now. </w:t>
            </w:r>
          </w:p>
          <w:p w14:paraId="2D1FA787" w14:textId="3BEAEC1E" w:rsidR="00DA05F0" w:rsidRDefault="00DA05F0">
            <w:pPr>
              <w:rPr>
                <w:color w:val="7030A0"/>
              </w:rPr>
            </w:pPr>
            <w:r w:rsidRPr="00DA05F0">
              <w:rPr>
                <w:highlight w:val="yellow"/>
              </w:rPr>
              <w:t>=&gt; Propose not to pursue this (can be discussed for 4-step RACH first)</w:t>
            </w:r>
          </w:p>
        </w:tc>
      </w:tr>
      <w:tr w:rsidR="003503B8" w14:paraId="3956B9CD" w14:textId="326AB3AB" w:rsidTr="003503B8">
        <w:tc>
          <w:tcPr>
            <w:tcW w:w="377" w:type="dxa"/>
          </w:tcPr>
          <w:p w14:paraId="3F2AF8E7" w14:textId="77777777" w:rsidR="003503B8" w:rsidRDefault="003503B8">
            <w:r>
              <w:lastRenderedPageBreak/>
              <w:t>5</w:t>
            </w:r>
          </w:p>
        </w:tc>
        <w:tc>
          <w:tcPr>
            <w:tcW w:w="7035" w:type="dxa"/>
          </w:tcPr>
          <w:p w14:paraId="6E9B9BD1" w14:textId="77777777" w:rsidR="003503B8" w:rsidRDefault="003503B8">
            <w:pPr>
              <w:pStyle w:val="ListParagraph"/>
              <w:numPr>
                <w:ilvl w:val="0"/>
                <w:numId w:val="6"/>
              </w:numPr>
              <w:ind w:firstLineChars="0"/>
            </w:pPr>
            <w:r>
              <w:t>RAN2 to agree not to have preamble partitioning for 2-step RA procedure in Rel-16</w:t>
            </w:r>
          </w:p>
        </w:tc>
        <w:tc>
          <w:tcPr>
            <w:tcW w:w="663" w:type="dxa"/>
          </w:tcPr>
          <w:p w14:paraId="62B5A253" w14:textId="77777777" w:rsidR="003503B8" w:rsidRDefault="003503B8">
            <w:r>
              <w:fldChar w:fldCharType="begin"/>
            </w:r>
            <w:r>
              <w:instrText xml:space="preserve"> REF _Ref33188886 \r \h </w:instrText>
            </w:r>
            <w:r>
              <w:fldChar w:fldCharType="separate"/>
            </w:r>
            <w:r>
              <w:t>[27]</w:t>
            </w:r>
            <w:r>
              <w:fldChar w:fldCharType="end"/>
            </w:r>
          </w:p>
        </w:tc>
        <w:tc>
          <w:tcPr>
            <w:tcW w:w="3026" w:type="dxa"/>
          </w:tcPr>
          <w:p w14:paraId="6D213EAA" w14:textId="77777777" w:rsidR="003503B8" w:rsidRDefault="003503B8">
            <w:r>
              <w:rPr>
                <w:highlight w:val="yellow"/>
              </w:rPr>
              <w:t>Rapporteur: Network has to know the TB configuration of PUSCH and hence the current frame work was agreed.</w:t>
            </w:r>
          </w:p>
          <w:p w14:paraId="2F6DEAE8" w14:textId="77777777" w:rsidR="003503B8" w:rsidRDefault="003503B8">
            <w:pPr>
              <w:pStyle w:val="ListParagraph"/>
              <w:ind w:left="360" w:firstLineChars="0" w:firstLine="0"/>
            </w:pPr>
          </w:p>
        </w:tc>
        <w:tc>
          <w:tcPr>
            <w:tcW w:w="4487" w:type="dxa"/>
          </w:tcPr>
          <w:p w14:paraId="26D99688" w14:textId="77777777" w:rsidR="003503B8" w:rsidRDefault="003503B8">
            <w:r>
              <w:rPr>
                <w:rFonts w:hint="eastAsia"/>
              </w:rPr>
              <w:t>[</w:t>
            </w:r>
            <w:r>
              <w:t>HW] agree with the rapporteur</w:t>
            </w:r>
          </w:p>
          <w:p w14:paraId="0470A77E" w14:textId="77777777" w:rsidR="003503B8" w:rsidRDefault="003503B8">
            <w:pPr>
              <w:rPr>
                <w:color w:val="0070C0"/>
              </w:rPr>
            </w:pPr>
            <w:r>
              <w:rPr>
                <w:color w:val="0070C0"/>
              </w:rPr>
              <w:t>[Nokia]: Agree with rapporteur.</w:t>
            </w:r>
          </w:p>
          <w:p w14:paraId="70D63635" w14:textId="77777777" w:rsidR="003503B8" w:rsidRDefault="003503B8">
            <w:pPr>
              <w:rPr>
                <w:bCs/>
                <w:color w:val="415FFF"/>
                <w:szCs w:val="22"/>
                <w:lang w:val="en-GB"/>
              </w:rPr>
            </w:pPr>
            <w:r>
              <w:rPr>
                <w:rFonts w:hint="eastAsia"/>
                <w:bCs/>
                <w:color w:val="415FFF"/>
                <w:szCs w:val="22"/>
                <w:lang w:val="en-GB"/>
              </w:rPr>
              <w:t>[vivo]</w:t>
            </w:r>
            <w:r>
              <w:rPr>
                <w:bCs/>
                <w:color w:val="415FFF"/>
                <w:szCs w:val="22"/>
                <w:lang w:val="en-GB"/>
              </w:rPr>
              <w:t xml:space="preserve">: </w:t>
            </w:r>
            <w:r>
              <w:rPr>
                <w:color w:val="415FFF"/>
              </w:rPr>
              <w:t>Agree with the rapporteur</w:t>
            </w:r>
            <w:r>
              <w:rPr>
                <w:bCs/>
                <w:color w:val="415FFF"/>
                <w:szCs w:val="22"/>
                <w:lang w:val="en-GB"/>
              </w:rPr>
              <w:t>.</w:t>
            </w:r>
          </w:p>
          <w:p w14:paraId="64EA7A40" w14:textId="77777777" w:rsidR="003503B8" w:rsidRDefault="003503B8">
            <w:pPr>
              <w:rPr>
                <w:bCs/>
                <w:color w:val="A08300" w:themeColor="accent1" w:themeShade="80"/>
                <w:szCs w:val="22"/>
                <w:lang w:val="en-GB" w:eastAsia="ko-KR"/>
              </w:rPr>
            </w:pPr>
            <w:r>
              <w:rPr>
                <w:rFonts w:hint="eastAsia"/>
                <w:bCs/>
                <w:color w:val="A08300" w:themeColor="accent1" w:themeShade="80"/>
                <w:szCs w:val="22"/>
                <w:lang w:val="en-GB" w:eastAsia="ko-KR"/>
              </w:rPr>
              <w:t>[LG]</w:t>
            </w:r>
            <w:r>
              <w:rPr>
                <w:bCs/>
                <w:color w:val="A08300" w:themeColor="accent1" w:themeShade="80"/>
                <w:szCs w:val="22"/>
                <w:lang w:val="en-GB" w:eastAsia="ko-KR"/>
              </w:rPr>
              <w:t>: Agree with rapporteu</w:t>
            </w:r>
          </w:p>
          <w:p w14:paraId="1260D1C7" w14:textId="77777777" w:rsidR="003503B8" w:rsidRDefault="003503B8">
            <w:pPr>
              <w:rPr>
                <w:bCs/>
                <w:color w:val="A08300" w:themeColor="accent1" w:themeShade="80"/>
                <w:szCs w:val="22"/>
                <w:lang w:val="en-GB" w:eastAsia="ko-KR"/>
              </w:rPr>
            </w:pPr>
            <w:r>
              <w:rPr>
                <w:rFonts w:eastAsia="MS PGothic"/>
                <w:bCs/>
                <w:color w:val="00B0F0"/>
                <w:szCs w:val="22"/>
                <w:lang w:val="en-GB" w:eastAsia="ja-JP"/>
              </w:rPr>
              <w:t>[ZTE]: Agree with the rapporteur</w:t>
            </w:r>
            <w:r>
              <w:rPr>
                <w:bCs/>
                <w:color w:val="A08300" w:themeColor="accent1" w:themeShade="80"/>
                <w:szCs w:val="22"/>
                <w:lang w:val="en-GB" w:eastAsia="ko-KR"/>
              </w:rPr>
              <w:t>r.</w:t>
            </w:r>
          </w:p>
          <w:p w14:paraId="275C81AE" w14:textId="77777777" w:rsidR="003503B8" w:rsidRDefault="003503B8">
            <w:pPr>
              <w:rPr>
                <w:rFonts w:eastAsiaTheme="minorEastAsia"/>
                <w:lang w:eastAsia="zh-CN"/>
              </w:rPr>
            </w:pPr>
            <w:r>
              <w:rPr>
                <w:rFonts w:eastAsiaTheme="minorEastAsia"/>
                <w:lang w:eastAsia="zh-CN"/>
              </w:rPr>
              <w:lastRenderedPageBreak/>
              <w:t>[QC]: Agree with rapporteur.</w:t>
            </w:r>
          </w:p>
          <w:p w14:paraId="22E7C781" w14:textId="77777777" w:rsidR="003503B8" w:rsidRDefault="003503B8">
            <w:pPr>
              <w:rPr>
                <w:rFonts w:eastAsiaTheme="minorEastAsia"/>
                <w:lang w:eastAsia="zh-CN"/>
              </w:rPr>
            </w:pPr>
            <w:r w:rsidRPr="002F007F">
              <w:rPr>
                <w:rFonts w:eastAsiaTheme="minorEastAsia"/>
                <w:bCs/>
                <w:szCs w:val="22"/>
                <w:lang w:val="en-GB" w:eastAsia="zh-CN"/>
              </w:rPr>
              <w:t>[OPPO]</w:t>
            </w:r>
            <w:r>
              <w:rPr>
                <w:rFonts w:eastAsiaTheme="minorEastAsia"/>
                <w:bCs/>
                <w:szCs w:val="22"/>
                <w:lang w:val="en-GB" w:eastAsia="zh-CN"/>
              </w:rPr>
              <w:t xml:space="preserve"> Agree with rapporteur</w:t>
            </w:r>
          </w:p>
          <w:p w14:paraId="30DD6ACB" w14:textId="77777777" w:rsidR="003503B8" w:rsidRDefault="003503B8">
            <w:r w:rsidRPr="000A5404">
              <w:rPr>
                <w:rFonts w:eastAsiaTheme="minorEastAsia"/>
                <w:bCs/>
                <w:color w:val="46651E" w:themeColor="accent5" w:themeShade="80"/>
                <w:szCs w:val="22"/>
                <w:lang w:val="en-GB" w:eastAsia="zh-CN"/>
              </w:rPr>
              <w:t xml:space="preserve">[MTK] Agree with the rapporteur. Note also that </w:t>
            </w:r>
            <w:r>
              <w:rPr>
                <w:rFonts w:eastAsiaTheme="minorEastAsia"/>
                <w:bCs/>
                <w:color w:val="46651E" w:themeColor="accent5" w:themeShade="80"/>
                <w:szCs w:val="22"/>
                <w:lang w:val="en-GB" w:eastAsia="zh-CN"/>
              </w:rPr>
              <w:t>preamble partitioning</w:t>
            </w:r>
            <w:r w:rsidRPr="000A5404">
              <w:rPr>
                <w:rFonts w:eastAsiaTheme="minorEastAsia"/>
                <w:bCs/>
                <w:color w:val="46651E" w:themeColor="accent5" w:themeShade="80"/>
                <w:szCs w:val="22"/>
                <w:lang w:val="en-GB" w:eastAsia="zh-CN"/>
              </w:rPr>
              <w:t xml:space="preserve"> is optional.</w:t>
            </w:r>
          </w:p>
        </w:tc>
        <w:tc>
          <w:tcPr>
            <w:tcW w:w="6208" w:type="dxa"/>
          </w:tcPr>
          <w:p w14:paraId="77DFA7FF" w14:textId="77777777" w:rsidR="003503B8" w:rsidRDefault="00DA05F0">
            <w:r>
              <w:lastRenderedPageBreak/>
              <w:t>- Consensus not to pursue this</w:t>
            </w:r>
          </w:p>
          <w:p w14:paraId="427B87DB" w14:textId="6F51D9CD" w:rsidR="00DA05F0" w:rsidRDefault="00DA05F0">
            <w:r w:rsidRPr="00DA05F0">
              <w:rPr>
                <w:highlight w:val="yellow"/>
              </w:rPr>
              <w:t>=&gt; This is not pursued</w:t>
            </w:r>
          </w:p>
        </w:tc>
      </w:tr>
      <w:tr w:rsidR="003503B8" w14:paraId="1AC65D14" w14:textId="1817A325" w:rsidTr="003503B8">
        <w:tc>
          <w:tcPr>
            <w:tcW w:w="377" w:type="dxa"/>
          </w:tcPr>
          <w:p w14:paraId="4F22AEF6" w14:textId="77777777" w:rsidR="003503B8" w:rsidRDefault="003503B8">
            <w:r>
              <w:t>6</w:t>
            </w:r>
          </w:p>
        </w:tc>
        <w:tc>
          <w:tcPr>
            <w:tcW w:w="7035" w:type="dxa"/>
          </w:tcPr>
          <w:p w14:paraId="009EE3C5" w14:textId="77777777" w:rsidR="003503B8" w:rsidRDefault="003503B8">
            <w:pPr>
              <w:pStyle w:val="ListParagraph"/>
              <w:numPr>
                <w:ilvl w:val="0"/>
                <w:numId w:val="6"/>
              </w:numPr>
              <w:ind w:firstLineChars="0"/>
            </w:pPr>
            <w:r>
              <w:t>When a new RA procedure for 2-step RA type is initiated, UE may postpone performing the RA procedure if HARQ process ID ‘0’ is being used for the payload which has been transmitted via UL grant received in response to CFRA.</w:t>
            </w:r>
          </w:p>
        </w:tc>
        <w:tc>
          <w:tcPr>
            <w:tcW w:w="663" w:type="dxa"/>
          </w:tcPr>
          <w:p w14:paraId="6A94AC38" w14:textId="77777777" w:rsidR="003503B8" w:rsidRDefault="003503B8">
            <w:r>
              <w:fldChar w:fldCharType="begin"/>
            </w:r>
            <w:r>
              <w:instrText xml:space="preserve"> REF _Ref33114657 \r \h </w:instrText>
            </w:r>
            <w:r>
              <w:fldChar w:fldCharType="separate"/>
            </w:r>
            <w:r>
              <w:t>[30]</w:t>
            </w:r>
            <w:r>
              <w:fldChar w:fldCharType="end"/>
            </w:r>
          </w:p>
        </w:tc>
        <w:tc>
          <w:tcPr>
            <w:tcW w:w="3026" w:type="dxa"/>
          </w:tcPr>
          <w:p w14:paraId="649FCE43" w14:textId="77777777" w:rsidR="003503B8" w:rsidRDefault="003503B8">
            <w:pPr>
              <w:pStyle w:val="ListParagraph"/>
              <w:numPr>
                <w:ilvl w:val="0"/>
                <w:numId w:val="10"/>
              </w:numPr>
              <w:ind w:firstLineChars="0"/>
              <w:rPr>
                <w:highlight w:val="yellow"/>
              </w:rPr>
            </w:pPr>
            <w:r>
              <w:rPr>
                <w:highlight w:val="yellow"/>
              </w:rPr>
              <w:t xml:space="preserve">Rapporteur: Seems this issue also exists then for 4-step RACH? If this is the case then no need to discuss this. </w:t>
            </w:r>
          </w:p>
          <w:p w14:paraId="61B8D78D" w14:textId="77777777" w:rsidR="003503B8" w:rsidRDefault="003503B8">
            <w:pPr>
              <w:pStyle w:val="ListParagraph"/>
              <w:ind w:left="360" w:firstLineChars="0" w:firstLine="0"/>
            </w:pPr>
          </w:p>
        </w:tc>
        <w:tc>
          <w:tcPr>
            <w:tcW w:w="4487" w:type="dxa"/>
          </w:tcPr>
          <w:p w14:paraId="0B3215B1" w14:textId="77777777" w:rsidR="003503B8" w:rsidRDefault="003503B8">
            <w:pPr>
              <w:rPr>
                <w:color w:val="FF0000"/>
              </w:rPr>
            </w:pPr>
            <w:r>
              <w:rPr>
                <w:rFonts w:hint="eastAsia"/>
                <w:color w:val="FF0000"/>
              </w:rPr>
              <w:t>[</w:t>
            </w:r>
            <w:r>
              <w:rPr>
                <w:color w:val="FF0000"/>
              </w:rPr>
              <w:t>HW] Still can be based on UE implementation</w:t>
            </w:r>
          </w:p>
          <w:p w14:paraId="1B76D622" w14:textId="77777777" w:rsidR="003503B8" w:rsidRDefault="003503B8">
            <w:pPr>
              <w:rPr>
                <w:color w:val="0000FF"/>
              </w:rPr>
            </w:pPr>
            <w:r>
              <w:rPr>
                <w:color w:val="0000FF"/>
              </w:rPr>
              <w:t>[Samsung]: Agree with Rapporteur</w:t>
            </w:r>
          </w:p>
          <w:p w14:paraId="39019DFC" w14:textId="77777777" w:rsidR="003503B8" w:rsidRDefault="003503B8">
            <w:pPr>
              <w:rPr>
                <w:color w:val="0070C0"/>
              </w:rPr>
            </w:pPr>
            <w:r>
              <w:rPr>
                <w:color w:val="0070C0"/>
              </w:rPr>
              <w:t>[Nokia]: Agree with rapporteur.</w:t>
            </w:r>
          </w:p>
          <w:p w14:paraId="0E1698E7" w14:textId="77777777" w:rsidR="003503B8" w:rsidRDefault="003503B8">
            <w:r>
              <w:t>[Potevio]</w:t>
            </w:r>
            <w:r>
              <w:rPr>
                <w:rFonts w:hint="eastAsia"/>
              </w:rPr>
              <w:t xml:space="preserve">: </w:t>
            </w:r>
            <w:r>
              <w:t>No, in our opinion, at any moment, there is only one ongoing RA procedure, then the scenario described in this issue is not reasonable.</w:t>
            </w:r>
          </w:p>
          <w:p w14:paraId="13F48CEB" w14:textId="77777777" w:rsidR="003503B8" w:rsidRDefault="003503B8">
            <w:pPr>
              <w:rPr>
                <w:color w:val="415FFF"/>
              </w:rPr>
            </w:pPr>
            <w:r>
              <w:rPr>
                <w:rFonts w:hint="eastAsia"/>
                <w:bCs/>
                <w:color w:val="415FFF"/>
                <w:szCs w:val="22"/>
                <w:lang w:val="en-GB"/>
              </w:rPr>
              <w:t>[vivo]</w:t>
            </w:r>
            <w:r>
              <w:rPr>
                <w:bCs/>
                <w:color w:val="415FFF"/>
                <w:szCs w:val="22"/>
                <w:lang w:val="en-GB"/>
              </w:rPr>
              <w:t xml:space="preserve">: </w:t>
            </w:r>
            <w:r>
              <w:rPr>
                <w:color w:val="415FFF"/>
              </w:rPr>
              <w:t>Same view with Huawei.</w:t>
            </w:r>
          </w:p>
          <w:p w14:paraId="27CED349" w14:textId="77777777" w:rsidR="003503B8" w:rsidRDefault="003503B8">
            <w:pPr>
              <w:rPr>
                <w:color w:val="EE3D8A" w:themeColor="accent3"/>
              </w:rPr>
            </w:pPr>
            <w:r>
              <w:rPr>
                <w:color w:val="EE3D8A" w:themeColor="accent3"/>
              </w:rPr>
              <w:t>[Fujitsu]: Agree with rapporteur.</w:t>
            </w:r>
          </w:p>
          <w:p w14:paraId="448C6F09" w14:textId="77777777" w:rsidR="003503B8" w:rsidRDefault="003503B8">
            <w:pPr>
              <w:rPr>
                <w:bCs/>
                <w:color w:val="A08300" w:themeColor="accent1" w:themeShade="80"/>
                <w:szCs w:val="22"/>
                <w:lang w:val="en-GB" w:eastAsia="ko-KR"/>
              </w:rPr>
            </w:pPr>
            <w:r>
              <w:rPr>
                <w:rFonts w:hint="eastAsia"/>
                <w:bCs/>
                <w:color w:val="A08300" w:themeColor="accent1" w:themeShade="80"/>
                <w:szCs w:val="22"/>
                <w:lang w:val="en-GB" w:eastAsia="ko-KR"/>
              </w:rPr>
              <w:t>[LG]</w:t>
            </w:r>
            <w:r>
              <w:rPr>
                <w:bCs/>
                <w:color w:val="A08300" w:themeColor="accent1" w:themeShade="80"/>
                <w:szCs w:val="22"/>
                <w:lang w:val="en-GB" w:eastAsia="ko-KR"/>
              </w:rPr>
              <w:t xml:space="preserve"> For 4-step RA, this case happens when UE sends msg3 (at third step) in new RA procedure. However, for 2-step RA, this case happens when UE sends msgA (at first step) in new RA procedure. Thus, this case can happen more frequently in 2-step RA than 4-step RA. This issue needs to be addressed.</w:t>
            </w:r>
          </w:p>
          <w:p w14:paraId="5A8C8C1A" w14:textId="77777777" w:rsidR="003503B8" w:rsidRDefault="003503B8">
            <w:pPr>
              <w:rPr>
                <w:rFonts w:eastAsia="MS PGothic"/>
                <w:bCs/>
                <w:color w:val="00B0F0"/>
                <w:szCs w:val="22"/>
                <w:lang w:val="en-GB" w:eastAsia="ja-JP"/>
              </w:rPr>
            </w:pPr>
            <w:r>
              <w:rPr>
                <w:rFonts w:eastAsia="MS PGothic"/>
                <w:bCs/>
                <w:color w:val="00B0F0"/>
                <w:szCs w:val="22"/>
                <w:lang w:val="en-GB" w:eastAsia="ja-JP"/>
              </w:rPr>
              <w:t xml:space="preserve">[ZTE]: Agree with rapporteur. </w:t>
            </w:r>
          </w:p>
          <w:p w14:paraId="5CE7A77F" w14:textId="77777777" w:rsidR="003503B8" w:rsidRDefault="003503B8">
            <w:pPr>
              <w:rPr>
                <w:rFonts w:eastAsia="MS PGothic"/>
                <w:bCs/>
                <w:color w:val="00B0F0"/>
                <w:szCs w:val="22"/>
                <w:lang w:val="en-GB" w:eastAsia="ja-JP"/>
              </w:rPr>
            </w:pPr>
            <w:r w:rsidRPr="002F007F">
              <w:t>[OPPO]</w:t>
            </w:r>
            <w:r>
              <w:t xml:space="preserve"> Agree with rapporteur.</w:t>
            </w:r>
          </w:p>
          <w:p w14:paraId="3E119C1D" w14:textId="77777777" w:rsidR="003503B8" w:rsidRDefault="003503B8">
            <w:r w:rsidRPr="001A2651">
              <w:lastRenderedPageBreak/>
              <w:t>[Ericsson]: Agree with rapporteur.</w:t>
            </w:r>
          </w:p>
          <w:p w14:paraId="449ECA5E" w14:textId="77777777" w:rsidR="003503B8" w:rsidRDefault="003503B8">
            <w:pPr>
              <w:rPr>
                <w:bCs/>
                <w:color w:val="A08300" w:themeColor="accent1" w:themeShade="80"/>
                <w:szCs w:val="22"/>
                <w:lang w:val="en-GB"/>
              </w:rPr>
            </w:pPr>
            <w:r w:rsidRPr="000A5404">
              <w:rPr>
                <w:color w:val="46651E" w:themeColor="accent5" w:themeShade="80"/>
              </w:rPr>
              <w:t>[MTK] Agree with Huawei, leave it to UE implementation.</w:t>
            </w:r>
          </w:p>
        </w:tc>
        <w:tc>
          <w:tcPr>
            <w:tcW w:w="6208" w:type="dxa"/>
          </w:tcPr>
          <w:p w14:paraId="54F6BCA0" w14:textId="77777777" w:rsidR="003503B8" w:rsidRDefault="00DA05F0">
            <w:r w:rsidRPr="00DA05F0">
              <w:lastRenderedPageBreak/>
              <w:t xml:space="preserve">- Apart from 1 company (LG, who point out that thismay happen more frequently in 2-step RA than 4-step RA), all other companies agree that this is not needed. </w:t>
            </w:r>
          </w:p>
          <w:p w14:paraId="5DDA79F6" w14:textId="18AF25D0" w:rsidR="00DA05F0" w:rsidRDefault="00DA05F0">
            <w:pPr>
              <w:rPr>
                <w:color w:val="FF0000"/>
              </w:rPr>
            </w:pPr>
            <w:r w:rsidRPr="00DA05F0">
              <w:rPr>
                <w:highlight w:val="yellow"/>
              </w:rPr>
              <w:t>=&gt; This is not pursued</w:t>
            </w:r>
          </w:p>
        </w:tc>
      </w:tr>
      <w:tr w:rsidR="003503B8" w14:paraId="783A28E0" w14:textId="2185C310" w:rsidTr="003503B8">
        <w:tc>
          <w:tcPr>
            <w:tcW w:w="377" w:type="dxa"/>
          </w:tcPr>
          <w:p w14:paraId="46ED9571" w14:textId="77777777" w:rsidR="003503B8" w:rsidRDefault="003503B8">
            <w:r>
              <w:t>7</w:t>
            </w:r>
          </w:p>
        </w:tc>
        <w:tc>
          <w:tcPr>
            <w:tcW w:w="7035" w:type="dxa"/>
          </w:tcPr>
          <w:p w14:paraId="238AED57" w14:textId="77777777" w:rsidR="003503B8" w:rsidRDefault="003503B8">
            <w:pPr>
              <w:pStyle w:val="ListParagraph"/>
              <w:numPr>
                <w:ilvl w:val="0"/>
                <w:numId w:val="6"/>
              </w:numPr>
              <w:ind w:firstLineChars="0"/>
            </w:pPr>
            <w:r>
              <w:t>for both 2-step CFRA and CBRA, if fallbackRAR is received with Temporary C-RNTI set to the UE’s C-RNTI, the RA procedure is completed and the UL grant in the fallbackRAR is used for new transmission; otherwise the UL grant is used for retransmission of the MSGA payload.</w:t>
            </w:r>
          </w:p>
          <w:p w14:paraId="23BFDB8E" w14:textId="77777777" w:rsidR="003503B8" w:rsidRDefault="003503B8"/>
        </w:tc>
        <w:tc>
          <w:tcPr>
            <w:tcW w:w="663" w:type="dxa"/>
          </w:tcPr>
          <w:p w14:paraId="12568BDD" w14:textId="77777777" w:rsidR="003503B8" w:rsidRDefault="003503B8">
            <w:r>
              <w:fldChar w:fldCharType="begin"/>
            </w:r>
            <w:r>
              <w:instrText xml:space="preserve"> REF _Ref33466986 \r \h </w:instrText>
            </w:r>
            <w:r>
              <w:fldChar w:fldCharType="separate"/>
            </w:r>
            <w:r>
              <w:t>[37]</w:t>
            </w:r>
            <w:r>
              <w:fldChar w:fldCharType="end"/>
            </w:r>
          </w:p>
        </w:tc>
        <w:tc>
          <w:tcPr>
            <w:tcW w:w="3026" w:type="dxa"/>
          </w:tcPr>
          <w:p w14:paraId="1D405662" w14:textId="77777777" w:rsidR="003503B8" w:rsidRDefault="003503B8">
            <w:pPr>
              <w:rPr>
                <w:highlight w:val="yellow"/>
              </w:rPr>
            </w:pPr>
            <w:r>
              <w:rPr>
                <w:highlight w:val="yellow"/>
              </w:rPr>
              <w:t xml:space="preserve">Rapporteur: The agreement was to use fallbackRAR for retransmission (if reception of payload fails), but seems the proposal is to use fallbackRAR also for new transmission. Then this seems to be an optimization? </w:t>
            </w:r>
          </w:p>
          <w:p w14:paraId="483EB0D0" w14:textId="77777777" w:rsidR="003503B8" w:rsidRDefault="003503B8">
            <w:pPr>
              <w:rPr>
                <w:highlight w:val="yellow"/>
              </w:rPr>
            </w:pPr>
            <w:r>
              <w:rPr>
                <w:highlight w:val="yellow"/>
              </w:rPr>
              <w:t xml:space="preserve">For retransmission, the only issue seems to be with flushing of HARQ buffer in case of CFRA upon RA completion – see #2 above, is this issue related? </w:t>
            </w:r>
          </w:p>
        </w:tc>
        <w:tc>
          <w:tcPr>
            <w:tcW w:w="4487" w:type="dxa"/>
          </w:tcPr>
          <w:p w14:paraId="2811F2C8" w14:textId="77777777" w:rsidR="003503B8" w:rsidRDefault="003503B8">
            <w:pPr>
              <w:rPr>
                <w:color w:val="FF0000"/>
              </w:rPr>
            </w:pPr>
            <w:r>
              <w:rPr>
                <w:rFonts w:hint="eastAsia"/>
                <w:color w:val="FF0000"/>
              </w:rPr>
              <w:t>[</w:t>
            </w:r>
            <w:r>
              <w:rPr>
                <w:color w:val="FF0000"/>
              </w:rPr>
              <w:t>HW] For 2-step CFRA, current spec already uses this for new transmission. What needs to be changed?</w:t>
            </w:r>
          </w:p>
          <w:p w14:paraId="539BA69E" w14:textId="77777777" w:rsidR="003503B8" w:rsidRDefault="003503B8">
            <w:pPr>
              <w:rPr>
                <w:color w:val="FF0000"/>
              </w:rPr>
            </w:pPr>
            <w:r>
              <w:rPr>
                <w:color w:val="FF0000"/>
              </w:rPr>
              <w:t>For 2-step CBRA, receiving TC-RNTI in fallback doesn’t mean RA procedure is completed</w:t>
            </w:r>
          </w:p>
          <w:p w14:paraId="1553CB93" w14:textId="77777777" w:rsidR="003503B8" w:rsidRDefault="003503B8">
            <w:pPr>
              <w:rPr>
                <w:color w:val="FF0000"/>
              </w:rPr>
            </w:pPr>
          </w:p>
          <w:p w14:paraId="4AB58784" w14:textId="77777777" w:rsidR="003503B8" w:rsidRDefault="003503B8">
            <w:pPr>
              <w:rPr>
                <w:color w:val="0000FF"/>
              </w:rPr>
            </w:pPr>
            <w:r>
              <w:rPr>
                <w:color w:val="0000FF"/>
              </w:rPr>
              <w:t>[Samsung]: We have agreed that in case MsgA payload is not received Fallback RAR is sent. UE will retransmit MsgA payload in this case. So we do not agree with proposed enhancement.</w:t>
            </w:r>
          </w:p>
          <w:p w14:paraId="311CA6E0" w14:textId="77777777" w:rsidR="003503B8" w:rsidRDefault="003503B8">
            <w:pPr>
              <w:rPr>
                <w:color w:val="00B050"/>
              </w:rPr>
            </w:pPr>
          </w:p>
          <w:p w14:paraId="333AA3A3" w14:textId="77777777" w:rsidR="003503B8" w:rsidRDefault="003503B8">
            <w:pPr>
              <w:rPr>
                <w:color w:val="0070C0"/>
              </w:rPr>
            </w:pPr>
            <w:r>
              <w:rPr>
                <w:color w:val="0070C0"/>
              </w:rPr>
              <w:t>[Nokia]: The HARQ buffer is flushed but not the MSGA buffer in case of CFRA, hence, there is no issue of buffer flush – see our comment to #2. The proposal is to use the fallbackRAR to provide UE with TAC along with UL grant that can be used to transmit new data/BSR when the TC-RNTI field matches with the C-RNTI field. When it does not match, the UE sends re-transmission of MSGA payload and uses TC-RNTI for possible re-tx grant.</w:t>
            </w:r>
          </w:p>
          <w:p w14:paraId="6BA469E5" w14:textId="77777777" w:rsidR="003503B8" w:rsidRDefault="003503B8">
            <w:pPr>
              <w:rPr>
                <w:color w:val="0070C0"/>
              </w:rPr>
            </w:pPr>
          </w:p>
          <w:p w14:paraId="1D7F738D" w14:textId="77777777" w:rsidR="003503B8" w:rsidRDefault="003503B8">
            <w:r>
              <w:t>[</w:t>
            </w:r>
            <w:r>
              <w:rPr>
                <w:rFonts w:hint="eastAsia"/>
              </w:rPr>
              <w:t>P</w:t>
            </w:r>
            <w:r>
              <w:t>otevio]</w:t>
            </w:r>
            <w:r>
              <w:rPr>
                <w:rFonts w:hint="eastAsia"/>
              </w:rPr>
              <w:t xml:space="preserve">: </w:t>
            </w:r>
            <w:r>
              <w:t>No, agree with rapporteur, the proposal is an optimization.</w:t>
            </w:r>
          </w:p>
          <w:p w14:paraId="3D80975A" w14:textId="77777777" w:rsidR="003503B8" w:rsidRDefault="003503B8"/>
          <w:p w14:paraId="093B3B34" w14:textId="77777777" w:rsidR="003503B8" w:rsidRDefault="003503B8">
            <w:pPr>
              <w:rPr>
                <w:color w:val="415FFF"/>
              </w:rPr>
            </w:pPr>
            <w:r>
              <w:rPr>
                <w:rFonts w:hint="eastAsia"/>
                <w:bCs/>
                <w:color w:val="415FFF"/>
                <w:szCs w:val="22"/>
                <w:lang w:val="en-GB"/>
              </w:rPr>
              <w:t>[vivo]</w:t>
            </w:r>
            <w:r>
              <w:rPr>
                <w:bCs/>
                <w:color w:val="415FFF"/>
                <w:szCs w:val="22"/>
                <w:lang w:val="en-GB"/>
              </w:rPr>
              <w:t>:</w:t>
            </w:r>
            <w:r>
              <w:rPr>
                <w:color w:val="415FFF"/>
              </w:rPr>
              <w:t xml:space="preserve"> For simplicity, we prefer to unify the UE behavior for the reception of the FallbackRAR.</w:t>
            </w:r>
          </w:p>
          <w:p w14:paraId="405AF5C2" w14:textId="77777777" w:rsidR="003503B8" w:rsidRDefault="003503B8">
            <w:pPr>
              <w:rPr>
                <w:color w:val="EE3D8A" w:themeColor="accent3"/>
              </w:rPr>
            </w:pPr>
            <w:r>
              <w:rPr>
                <w:color w:val="EE3D8A" w:themeColor="accent3"/>
              </w:rPr>
              <w:t>[Fujitsu]: Not quite understand what’s the advantage for fallback RAR to schedule new data. New data can be sent after completion of RA.</w:t>
            </w:r>
          </w:p>
          <w:p w14:paraId="7C92F255" w14:textId="77777777" w:rsidR="003503B8" w:rsidRDefault="003503B8">
            <w:pPr>
              <w:rPr>
                <w:bCs/>
                <w:color w:val="A08300" w:themeColor="accent1" w:themeShade="80"/>
                <w:szCs w:val="22"/>
                <w:lang w:val="en-GB" w:eastAsia="ko-KR"/>
              </w:rPr>
            </w:pPr>
            <w:r>
              <w:rPr>
                <w:rFonts w:hint="eastAsia"/>
                <w:bCs/>
                <w:color w:val="A08300" w:themeColor="accent1" w:themeShade="80"/>
                <w:szCs w:val="22"/>
                <w:lang w:val="en-GB" w:eastAsia="ko-KR"/>
              </w:rPr>
              <w:t>[LG]</w:t>
            </w:r>
            <w:r>
              <w:rPr>
                <w:bCs/>
                <w:color w:val="A08300" w:themeColor="accent1" w:themeShade="80"/>
                <w:szCs w:val="22"/>
                <w:lang w:val="en-GB" w:eastAsia="ko-KR"/>
              </w:rPr>
              <w:t xml:space="preserve"> Fallback RAR is used only if preamble is detected but payload is not successfully received.</w:t>
            </w:r>
          </w:p>
          <w:p w14:paraId="2C67A56F" w14:textId="77777777" w:rsidR="003503B8" w:rsidRDefault="003503B8">
            <w:pPr>
              <w:rPr>
                <w:rFonts w:eastAsia="MS PGothic"/>
                <w:bCs/>
                <w:color w:val="00B0F0"/>
                <w:szCs w:val="22"/>
                <w:lang w:val="en-GB" w:eastAsia="ja-JP"/>
              </w:rPr>
            </w:pPr>
            <w:r>
              <w:rPr>
                <w:rFonts w:eastAsia="MS PGothic"/>
                <w:bCs/>
                <w:color w:val="00B0F0"/>
                <w:szCs w:val="22"/>
                <w:lang w:val="en-GB" w:eastAsia="ja-JP"/>
              </w:rPr>
              <w:t xml:space="preserve">[ZTE]: We are not sure about the usecase. Why can’t the network terminate RACH procedure and scehedule new transmission (instead of using the grant in fallbackRAR for new transmission)? We don’t think this is needed. </w:t>
            </w:r>
          </w:p>
          <w:p w14:paraId="1F426539" w14:textId="77777777" w:rsidR="003503B8" w:rsidRDefault="003503B8">
            <w:pPr>
              <w:rPr>
                <w:rFonts w:eastAsia="MS PGothic"/>
                <w:bCs/>
                <w:color w:val="00B050"/>
                <w:szCs w:val="22"/>
                <w:lang w:val="en-GB" w:eastAsia="ja-JP"/>
              </w:rPr>
            </w:pPr>
            <w:r w:rsidRPr="00BD7234">
              <w:rPr>
                <w:rFonts w:eastAsia="MS PGothic"/>
                <w:bCs/>
                <w:color w:val="00B050"/>
                <w:szCs w:val="22"/>
                <w:lang w:val="en-GB" w:eastAsia="ja-JP"/>
              </w:rPr>
              <w:t>[Intel] The UL grant in fallback should be used for this case for the retransmission of MsgA PUSCH.</w:t>
            </w:r>
            <w:r>
              <w:rPr>
                <w:rFonts w:eastAsia="MS PGothic"/>
                <w:bCs/>
                <w:color w:val="00B050"/>
                <w:szCs w:val="22"/>
                <w:lang w:val="en-GB" w:eastAsia="ja-JP"/>
              </w:rPr>
              <w:t xml:space="preserve"> We do not see why we need to block this case.</w:t>
            </w:r>
          </w:p>
          <w:p w14:paraId="513203A3" w14:textId="77777777" w:rsidR="003503B8" w:rsidRDefault="003503B8">
            <w:pPr>
              <w:rPr>
                <w:bCs/>
              </w:rPr>
            </w:pPr>
            <w:r w:rsidRPr="00D84B2A">
              <w:rPr>
                <w:bCs/>
              </w:rPr>
              <w:t>[QC]: This optimization can be discussed in Rel-17.</w:t>
            </w:r>
          </w:p>
          <w:p w14:paraId="06C26C72" w14:textId="77777777" w:rsidR="003503B8" w:rsidRDefault="003503B8">
            <w:pPr>
              <w:rPr>
                <w:bCs/>
              </w:rPr>
            </w:pPr>
            <w:r w:rsidRPr="00B407E9">
              <w:t>[OPPO]</w:t>
            </w:r>
            <w:r>
              <w:t xml:space="preserve"> No proposed fix. For 2-step CBRA, when more than one UE select the same preamble and </w:t>
            </w:r>
            <w:r>
              <w:lastRenderedPageBreak/>
              <w:t>RO, they will detect and decode the same MsgB and the same fallbackRAR. If the fallbackRAR is scheduling a new transmission for one UE while other UEs may treat it as a retransmission indication. The proposed enhancement may affect the normal fallback scheduling in 2-step RACH procedure.</w:t>
            </w:r>
          </w:p>
          <w:p w14:paraId="6BC6F7ED" w14:textId="77777777" w:rsidR="003503B8" w:rsidRDefault="003503B8">
            <w:pPr>
              <w:rPr>
                <w:rFonts w:eastAsiaTheme="minorEastAsia"/>
                <w:color w:val="46651E" w:themeColor="accent5" w:themeShade="80"/>
                <w:lang w:eastAsia="zh-CN"/>
              </w:rPr>
            </w:pPr>
            <w:r w:rsidRPr="000A5404">
              <w:rPr>
                <w:color w:val="46651E" w:themeColor="accent5" w:themeShade="80"/>
              </w:rPr>
              <w:t>[MTK] Agree with the rapporteur that this is an optimization.</w:t>
            </w:r>
            <w:r>
              <w:rPr>
                <w:color w:val="46651E" w:themeColor="accent5" w:themeShade="80"/>
              </w:rPr>
              <w:t xml:space="preserve"> We prefer not to change the existing fallback purpose/procedures.</w:t>
            </w:r>
          </w:p>
          <w:p w14:paraId="4B2226DF" w14:textId="77777777" w:rsidR="003503B8" w:rsidRPr="004F3F9C" w:rsidRDefault="003503B8">
            <w:pPr>
              <w:rPr>
                <w:rFonts w:eastAsiaTheme="minorEastAsia"/>
                <w:bCs/>
                <w:color w:val="A08300" w:themeColor="accent1" w:themeShade="80"/>
                <w:szCs w:val="22"/>
                <w:lang w:val="en-GB" w:eastAsia="zh-CN"/>
              </w:rPr>
            </w:pPr>
            <w:r w:rsidRPr="00386C67">
              <w:rPr>
                <w:rFonts w:eastAsiaTheme="minorEastAsia" w:hint="eastAsia"/>
                <w:bCs/>
                <w:color w:val="0067B4" w:themeColor="text2"/>
                <w:lang w:eastAsia="zh-CN"/>
              </w:rPr>
              <w:t>[CATT] N</w:t>
            </w:r>
            <w:r w:rsidRPr="00386C67">
              <w:rPr>
                <w:rFonts w:eastAsiaTheme="minorEastAsia"/>
                <w:bCs/>
                <w:color w:val="0067B4" w:themeColor="text2"/>
                <w:lang w:eastAsia="zh-CN"/>
              </w:rPr>
              <w:t>o</w:t>
            </w:r>
            <w:r w:rsidRPr="00386C67">
              <w:rPr>
                <w:rFonts w:eastAsiaTheme="minorEastAsia" w:hint="eastAsia"/>
                <w:bCs/>
                <w:color w:val="0067B4" w:themeColor="text2"/>
                <w:lang w:eastAsia="zh-CN"/>
              </w:rPr>
              <w:t xml:space="preserve">t so sure about the </w:t>
            </w:r>
            <w:r w:rsidRPr="00386C67">
              <w:rPr>
                <w:rFonts w:eastAsiaTheme="minorEastAsia"/>
                <w:bCs/>
                <w:color w:val="0067B4" w:themeColor="text2"/>
                <w:lang w:eastAsia="zh-CN"/>
              </w:rPr>
              <w:t>motivation</w:t>
            </w:r>
            <w:r w:rsidRPr="00386C67">
              <w:rPr>
                <w:rFonts w:eastAsiaTheme="minorEastAsia" w:hint="eastAsia"/>
                <w:bCs/>
                <w:color w:val="0067B4" w:themeColor="text2"/>
                <w:lang w:eastAsia="zh-CN"/>
              </w:rPr>
              <w:t xml:space="preserve"> of this proposal.</w:t>
            </w:r>
          </w:p>
        </w:tc>
        <w:tc>
          <w:tcPr>
            <w:tcW w:w="6208" w:type="dxa"/>
          </w:tcPr>
          <w:p w14:paraId="588E86EB" w14:textId="77777777" w:rsidR="003503B8" w:rsidRDefault="00DA05F0">
            <w:pPr>
              <w:rPr>
                <w:color w:val="FF0000"/>
              </w:rPr>
            </w:pPr>
            <w:r w:rsidRPr="00DA05F0">
              <w:lastRenderedPageBreak/>
              <w:t>- Apart from 1 company (Nokia), the rest of the companies seem to either question the use case or think this is not necessary</w:t>
            </w:r>
            <w:r>
              <w:rPr>
                <w:color w:val="FF0000"/>
              </w:rPr>
              <w:t xml:space="preserve">. </w:t>
            </w:r>
          </w:p>
          <w:p w14:paraId="2398F77C" w14:textId="25218FC1" w:rsidR="00DA05F0" w:rsidRDefault="00DA05F0">
            <w:pPr>
              <w:rPr>
                <w:color w:val="FF0000"/>
              </w:rPr>
            </w:pPr>
            <w:r w:rsidRPr="00DA05F0">
              <w:rPr>
                <w:highlight w:val="yellow"/>
              </w:rPr>
              <w:t>=&gt; This is not pursued</w:t>
            </w:r>
          </w:p>
        </w:tc>
      </w:tr>
    </w:tbl>
    <w:p w14:paraId="6A3F20D8" w14:textId="77777777" w:rsidR="007449E0" w:rsidRDefault="007449E0"/>
    <w:p w14:paraId="12DBE7E5" w14:textId="77777777" w:rsidR="007449E0" w:rsidRDefault="007449E0"/>
    <w:p w14:paraId="19E9DBE0" w14:textId="6A591793" w:rsidR="00842EC1" w:rsidRDefault="00842EC1" w:rsidP="00842EC1">
      <w:pPr>
        <w:rPr>
          <w:ins w:id="52" w:author="R2#109e" w:date="2020-03-03T05:27:00Z"/>
          <w:color w:val="FF0000"/>
        </w:rPr>
      </w:pPr>
      <w:ins w:id="53" w:author="R2#109e" w:date="2020-03-03T05:27:00Z">
        <w:r>
          <w:rPr>
            <w:color w:val="FF0000"/>
          </w:rPr>
          <w:t xml:space="preserve">Proposal </w:t>
        </w:r>
      </w:ins>
      <w:ins w:id="54" w:author="R2#109e" w:date="2020-03-03T05:29:00Z">
        <w:r w:rsidR="004513FF">
          <w:rPr>
            <w:color w:val="FF0000"/>
          </w:rPr>
          <w:t>2</w:t>
        </w:r>
      </w:ins>
      <w:ins w:id="55" w:author="R2#109e" w:date="2020-03-03T05:27:00Z">
        <w:r>
          <w:rPr>
            <w:color w:val="FF0000"/>
          </w:rPr>
          <w:t xml:space="preserve">: In case of CFRA, if MSGA payload is lost, then the network will send fallbackRAR. For new transmission (i.e. MSGA payload is successfully received), C-RNTI based scheduling can be used </w:t>
        </w:r>
      </w:ins>
      <w:ins w:id="56" w:author="R2#109e" w:date="2020-03-03T05:29:00Z">
        <w:r w:rsidR="004513FF">
          <w:rPr>
            <w:color w:val="FF0000"/>
          </w:rPr>
          <w:t>(i.e. no changes to the current running CR)</w:t>
        </w:r>
      </w:ins>
    </w:p>
    <w:p w14:paraId="1373787C" w14:textId="68E50503" w:rsidR="00842EC1" w:rsidRPr="00DA05F0" w:rsidRDefault="00842EC1">
      <w:pPr>
        <w:rPr>
          <w:color w:val="FF0000"/>
        </w:rPr>
      </w:pPr>
      <w:ins w:id="57" w:author="R2#109e" w:date="2020-03-03T05:26:00Z">
        <w:r>
          <w:rPr>
            <w:color w:val="FF0000"/>
          </w:rPr>
          <w:t xml:space="preserve">Proposal </w:t>
        </w:r>
      </w:ins>
      <w:ins w:id="58" w:author="R2#109e" w:date="2020-03-03T05:29:00Z">
        <w:r w:rsidR="004513FF">
          <w:rPr>
            <w:color w:val="FF0000"/>
          </w:rPr>
          <w:t>3</w:t>
        </w:r>
      </w:ins>
      <w:ins w:id="59" w:author="R2#109e" w:date="2020-03-03T05:26:00Z">
        <w:r>
          <w:rPr>
            <w:color w:val="FF0000"/>
          </w:rPr>
          <w:t xml:space="preserve">: </w:t>
        </w:r>
        <w:r>
          <w:t>F</w:t>
        </w:r>
        <w:r w:rsidRPr="00842EC1">
          <w:t>or the case when there is no valid PUSCH resource corresponding to PRACH</w:t>
        </w:r>
        <w:r>
          <w:t xml:space="preserve">, </w:t>
        </w:r>
        <w:r w:rsidRPr="00842EC1">
          <w:t>start the window after RACH (i.e start msgB window after the first PDCCH occasion as specified in TS 38.213 [6] from the end of the Random Access Preamble transmission)</w:t>
        </w:r>
      </w:ins>
    </w:p>
    <w:p w14:paraId="7A4ABF28" w14:textId="77777777" w:rsidR="007449E0" w:rsidRDefault="007449E0">
      <w:pPr>
        <w:rPr>
          <w:b/>
        </w:rPr>
      </w:pPr>
    </w:p>
    <w:p w14:paraId="20945752" w14:textId="77777777" w:rsidR="007449E0" w:rsidRDefault="008458B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C</w:t>
      </w:r>
      <w:r>
        <w:rPr>
          <w:rFonts w:ascii="Arial" w:hAnsi="Arial" w:cs="Arial" w:hint="eastAsia"/>
          <w:b w:val="0"/>
          <w:bCs w:val="0"/>
          <w:kern w:val="0"/>
          <w:sz w:val="32"/>
          <w:szCs w:val="36"/>
        </w:rPr>
        <w:t>onclusion</w:t>
      </w:r>
      <w:r>
        <w:rPr>
          <w:rFonts w:ascii="Arial" w:hAnsi="Arial" w:cs="Arial"/>
          <w:b w:val="0"/>
          <w:bCs w:val="0"/>
          <w:kern w:val="0"/>
          <w:sz w:val="32"/>
          <w:szCs w:val="36"/>
        </w:rPr>
        <w:t xml:space="preserve"> and proposals</w:t>
      </w:r>
    </w:p>
    <w:p w14:paraId="75E6ACF1" w14:textId="77777777" w:rsidR="007449E0" w:rsidRDefault="008458BA">
      <w:r>
        <w:t xml:space="preserve">The following proposals are made: </w:t>
      </w:r>
    </w:p>
    <w:p w14:paraId="42B2D0D3" w14:textId="77777777" w:rsidR="004513FF" w:rsidRDefault="004513FF" w:rsidP="004513FF">
      <w:pPr>
        <w:rPr>
          <w:ins w:id="60" w:author="R2#109e" w:date="2020-03-03T05:31:00Z"/>
          <w:color w:val="FF0000"/>
        </w:rPr>
      </w:pPr>
      <w:ins w:id="61" w:author="R2#109e" w:date="2020-03-03T05:31:00Z">
        <w:r w:rsidRPr="00891D1A">
          <w:rPr>
            <w:color w:val="FF0000"/>
          </w:rPr>
          <w:lastRenderedPageBreak/>
          <w:t xml:space="preserve">Proposal </w:t>
        </w:r>
        <w:r>
          <w:rPr>
            <w:color w:val="FF0000"/>
          </w:rPr>
          <w:t xml:space="preserve">1 </w:t>
        </w:r>
        <w:r w:rsidRPr="00891D1A">
          <w:rPr>
            <w:color w:val="FF0000"/>
          </w:rPr>
          <w:t>: MDT/SON work can discuss the UE reporting of 2-step RA failure - e.g. as part of the objectives in the MDT/SON WID - RP-193255 (i.e. no further work is pursued for this under 2-step RACH WID)</w:t>
        </w:r>
        <w:r>
          <w:rPr>
            <w:color w:val="FF0000"/>
          </w:rPr>
          <w:t xml:space="preserve"> – no changes to current running CR</w:t>
        </w:r>
        <w:r w:rsidRPr="00891D1A">
          <w:rPr>
            <w:color w:val="FF0000"/>
          </w:rPr>
          <w:t>.</w:t>
        </w:r>
      </w:ins>
    </w:p>
    <w:p w14:paraId="6101FC47" w14:textId="77777777" w:rsidR="004513FF" w:rsidRDefault="004513FF" w:rsidP="004513FF">
      <w:pPr>
        <w:rPr>
          <w:ins w:id="62" w:author="R2#109e" w:date="2020-03-03T05:31:00Z"/>
          <w:color w:val="FF0000"/>
        </w:rPr>
      </w:pPr>
      <w:ins w:id="63" w:author="R2#109e" w:date="2020-03-03T05:31:00Z">
        <w:r>
          <w:rPr>
            <w:color w:val="FF0000"/>
          </w:rPr>
          <w:t>Proposal 2: In case of CFRA, if MSGA payload is lost, then the network will send fallbackRAR. For new transmission (i.e. MSGA payload is successfully received), C-RNTI based scheduling can be used (i.e. no changes to the current running CR)</w:t>
        </w:r>
      </w:ins>
    </w:p>
    <w:p w14:paraId="24381087" w14:textId="77777777" w:rsidR="004513FF" w:rsidRPr="00DA05F0" w:rsidRDefault="004513FF" w:rsidP="004513FF">
      <w:pPr>
        <w:rPr>
          <w:ins w:id="64" w:author="R2#109e" w:date="2020-03-03T05:31:00Z"/>
          <w:color w:val="FF0000"/>
        </w:rPr>
      </w:pPr>
      <w:ins w:id="65" w:author="R2#109e" w:date="2020-03-03T05:31:00Z">
        <w:r>
          <w:rPr>
            <w:color w:val="FF0000"/>
          </w:rPr>
          <w:t xml:space="preserve">Proposal 3: </w:t>
        </w:r>
        <w:r>
          <w:t>F</w:t>
        </w:r>
        <w:r w:rsidRPr="00842EC1">
          <w:t>or the case when there is no valid PUSCH resource corresponding to PRACH</w:t>
        </w:r>
        <w:r>
          <w:t xml:space="preserve">, </w:t>
        </w:r>
        <w:r w:rsidRPr="00842EC1">
          <w:t>start the window after RACH (i.e start msgB window after the first PDCCH occasion as specified in TS 38.213 [6] from the end of the Random Access Preamble transmission)</w:t>
        </w:r>
      </w:ins>
    </w:p>
    <w:p w14:paraId="78F2783C" w14:textId="14B018C4" w:rsidR="007449E0" w:rsidDel="004513FF" w:rsidRDefault="00891D1A">
      <w:pPr>
        <w:rPr>
          <w:del w:id="66" w:author="R2#109e" w:date="2020-03-03T05:31:00Z"/>
        </w:rPr>
      </w:pPr>
      <w:del w:id="67" w:author="R2#109e" w:date="2020-03-03T05:31:00Z">
        <w:r w:rsidRPr="00891D1A" w:rsidDel="004513FF">
          <w:rPr>
            <w:b/>
            <w:bCs/>
          </w:rPr>
          <w:delText xml:space="preserve">Proposal </w:delText>
        </w:r>
        <w:r w:rsidDel="004513FF">
          <w:rPr>
            <w:b/>
            <w:bCs/>
          </w:rPr>
          <w:delText>1</w:delText>
        </w:r>
        <w:r w:rsidRPr="00891D1A" w:rsidDel="004513FF">
          <w:rPr>
            <w:b/>
            <w:bCs/>
          </w:rPr>
          <w:delText>: MDT/SON work can discuss the UE reporting of 2-step RA failure - e.g. as part of the objectives in the MDT/SON WID - RP-193255 (i.e. no further work is pursued for this under 2-step RACH WID).</w:delText>
        </w:r>
      </w:del>
    </w:p>
    <w:p w14:paraId="08FB8CA3" w14:textId="77777777" w:rsidR="007449E0" w:rsidRDefault="008458B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References</w:t>
      </w:r>
    </w:p>
    <w:p w14:paraId="354EFFFD" w14:textId="77777777" w:rsidR="007449E0" w:rsidRDefault="008458BA">
      <w:r>
        <w:t xml:space="preserve">Note: All the references in </w:t>
      </w:r>
      <w:r>
        <w:rPr>
          <w:color w:val="FF0000"/>
        </w:rPr>
        <w:t xml:space="preserve">Red </w:t>
      </w:r>
      <w:r>
        <w:t>are part of discussions that are captured in the running CR open issues in</w:t>
      </w:r>
      <w:r>
        <w:fldChar w:fldCharType="begin"/>
      </w:r>
      <w:r>
        <w:instrText xml:space="preserve"> REF _Ref33112212 \r \h </w:instrText>
      </w:r>
      <w:r>
        <w:fldChar w:fldCharType="separate"/>
      </w:r>
      <w:r>
        <w:t>[31]</w:t>
      </w:r>
      <w:r>
        <w:fldChar w:fldCharType="end"/>
      </w:r>
      <w:r>
        <w:t xml:space="preserve">, </w:t>
      </w:r>
      <w:r>
        <w:fldChar w:fldCharType="begin"/>
      </w:r>
      <w:r>
        <w:instrText xml:space="preserve"> REF _Ref33118011 \r \h </w:instrText>
      </w:r>
      <w:r>
        <w:fldChar w:fldCharType="separate"/>
      </w:r>
      <w:r>
        <w:t>[32]</w:t>
      </w:r>
      <w:r>
        <w:fldChar w:fldCharType="end"/>
      </w:r>
      <w:r>
        <w:t xml:space="preserve"> and </w:t>
      </w:r>
      <w:r>
        <w:fldChar w:fldCharType="begin"/>
      </w:r>
      <w:r>
        <w:instrText xml:space="preserve"> REF _Ref33114661 \r \h </w:instrText>
      </w:r>
      <w:r>
        <w:fldChar w:fldCharType="separate"/>
      </w:r>
      <w:r>
        <w:t>[33]</w:t>
      </w:r>
      <w:r>
        <w:fldChar w:fldCharType="end"/>
      </w:r>
      <w:r>
        <w:t xml:space="preserve"> or already reflected in the running MAC CR. So, these are not considered in the summary. </w:t>
      </w:r>
    </w:p>
    <w:p w14:paraId="32BF5E49" w14:textId="77777777" w:rsidR="007449E0" w:rsidRDefault="007449E0"/>
    <w:p w14:paraId="7290D408" w14:textId="77777777" w:rsidR="007449E0" w:rsidRDefault="008458BA">
      <w:pPr>
        <w:pStyle w:val="Doc-title"/>
        <w:numPr>
          <w:ilvl w:val="0"/>
          <w:numId w:val="12"/>
        </w:numPr>
        <w:rPr>
          <w:color w:val="FF0000"/>
        </w:rPr>
      </w:pPr>
      <w:r>
        <w:rPr>
          <w:color w:val="FF0000"/>
        </w:rPr>
        <w:t>R2-2000141</w:t>
      </w:r>
      <w:r>
        <w:rPr>
          <w:color w:val="FF0000"/>
        </w:rPr>
        <w:tab/>
        <w:t>Simultaneous BWP Switching and Contention Resolution in 2-step RACH</w:t>
      </w:r>
      <w:r>
        <w:rPr>
          <w:color w:val="FF0000"/>
        </w:rPr>
        <w:tab/>
        <w:t>vivo</w:t>
      </w:r>
      <w:r>
        <w:rPr>
          <w:color w:val="FF0000"/>
        </w:rPr>
        <w:tab/>
        <w:t>discussion</w:t>
      </w:r>
    </w:p>
    <w:p w14:paraId="39233BFB" w14:textId="77777777" w:rsidR="007449E0" w:rsidRDefault="008458BA">
      <w:pPr>
        <w:pStyle w:val="Doc-title"/>
        <w:numPr>
          <w:ilvl w:val="0"/>
          <w:numId w:val="12"/>
        </w:numPr>
        <w:rPr>
          <w:color w:val="FF0000"/>
        </w:rPr>
      </w:pPr>
      <w:r>
        <w:rPr>
          <w:color w:val="FF0000"/>
        </w:rPr>
        <w:t>R2-2000142</w:t>
      </w:r>
      <w:r>
        <w:rPr>
          <w:color w:val="FF0000"/>
        </w:rPr>
        <w:tab/>
        <w:t>Resource Selection for 2-step RACH Considering Measurment Gap</w:t>
      </w:r>
      <w:r>
        <w:rPr>
          <w:color w:val="FF0000"/>
        </w:rPr>
        <w:tab/>
        <w:t>vivo</w:t>
      </w:r>
      <w:r>
        <w:rPr>
          <w:color w:val="FF0000"/>
        </w:rPr>
        <w:tab/>
        <w:t>discussion</w:t>
      </w:r>
      <w:r>
        <w:rPr>
          <w:color w:val="FF0000"/>
        </w:rPr>
        <w:tab/>
        <w:t>R2-1914377</w:t>
      </w:r>
    </w:p>
    <w:p w14:paraId="17C0D671" w14:textId="77777777" w:rsidR="007449E0" w:rsidRDefault="008458BA">
      <w:pPr>
        <w:pStyle w:val="Doc-title"/>
        <w:numPr>
          <w:ilvl w:val="0"/>
          <w:numId w:val="12"/>
        </w:numPr>
        <w:rPr>
          <w:color w:val="FF0000"/>
        </w:rPr>
      </w:pPr>
      <w:r>
        <w:rPr>
          <w:color w:val="FF0000"/>
        </w:rPr>
        <w:t>R2-2000143</w:t>
      </w:r>
      <w:r>
        <w:rPr>
          <w:color w:val="FF0000"/>
        </w:rPr>
        <w:tab/>
        <w:t>Handling of the Collision Between MsgA Grant and Another UL Grant</w:t>
      </w:r>
      <w:r>
        <w:rPr>
          <w:color w:val="FF0000"/>
        </w:rPr>
        <w:tab/>
        <w:t>vivo</w:t>
      </w:r>
      <w:r>
        <w:rPr>
          <w:color w:val="FF0000"/>
        </w:rPr>
        <w:tab/>
        <w:t>discussion</w:t>
      </w:r>
    </w:p>
    <w:p w14:paraId="5BEF60C0" w14:textId="77777777" w:rsidR="007449E0" w:rsidRDefault="008458BA">
      <w:pPr>
        <w:pStyle w:val="Doc-title"/>
        <w:numPr>
          <w:ilvl w:val="0"/>
          <w:numId w:val="12"/>
        </w:numPr>
      </w:pPr>
      <w:bookmarkStart w:id="68" w:name="_Ref33118484"/>
      <w:r>
        <w:t>R2-2000144</w:t>
      </w:r>
      <w:r>
        <w:tab/>
        <w:t>Discuession on the MsgB Response Window for 2-step CFRA</w:t>
      </w:r>
      <w:r>
        <w:tab/>
        <w:t>vivo</w:t>
      </w:r>
      <w:r>
        <w:tab/>
        <w:t>discussion</w:t>
      </w:r>
      <w:bookmarkEnd w:id="68"/>
    </w:p>
    <w:p w14:paraId="095F8C55" w14:textId="77777777" w:rsidR="007449E0" w:rsidRDefault="008458BA">
      <w:pPr>
        <w:pStyle w:val="Doc-title"/>
        <w:numPr>
          <w:ilvl w:val="0"/>
          <w:numId w:val="12"/>
        </w:numPr>
      </w:pPr>
      <w:bookmarkStart w:id="69" w:name="_Ref33119417"/>
      <w:r>
        <w:t>R2-2000220</w:t>
      </w:r>
      <w:r>
        <w:tab/>
        <w:t>Handling PDCCH Order Initiated CFRA</w:t>
      </w:r>
      <w:r>
        <w:tab/>
        <w:t>Samsung Electronics Co., Ltd</w:t>
      </w:r>
      <w:r>
        <w:tab/>
        <w:t>discussion</w:t>
      </w:r>
      <w:r>
        <w:tab/>
        <w:t>Rel-16</w:t>
      </w:r>
      <w:r>
        <w:tab/>
        <w:t>NR_2step_RACH-Core</w:t>
      </w:r>
      <w:bookmarkEnd w:id="69"/>
    </w:p>
    <w:p w14:paraId="31973F8B" w14:textId="77777777" w:rsidR="007449E0" w:rsidRDefault="008458BA">
      <w:pPr>
        <w:pStyle w:val="Doc-title"/>
        <w:numPr>
          <w:ilvl w:val="0"/>
          <w:numId w:val="12"/>
        </w:numPr>
      </w:pPr>
      <w:bookmarkStart w:id="70" w:name="_Ref33465320"/>
      <w:r>
        <w:t>R2-2000221</w:t>
      </w:r>
      <w:r>
        <w:tab/>
        <w:t>NDI Toggling Aspects</w:t>
      </w:r>
      <w:r>
        <w:tab/>
        <w:t>Samsung Electronics Co., Ltd</w:t>
      </w:r>
      <w:r>
        <w:tab/>
        <w:t>discussion</w:t>
      </w:r>
      <w:r>
        <w:tab/>
        <w:t>Rel-16</w:t>
      </w:r>
      <w:r>
        <w:tab/>
        <w:t>NR_2step_RACH-Core</w:t>
      </w:r>
      <w:bookmarkEnd w:id="70"/>
    </w:p>
    <w:p w14:paraId="126D86D9" w14:textId="77777777" w:rsidR="007449E0" w:rsidRDefault="008458BA">
      <w:pPr>
        <w:pStyle w:val="Doc-title"/>
        <w:numPr>
          <w:ilvl w:val="0"/>
          <w:numId w:val="12"/>
        </w:numPr>
        <w:rPr>
          <w:color w:val="FF0000"/>
        </w:rPr>
      </w:pPr>
      <w:r>
        <w:rPr>
          <w:color w:val="FF0000"/>
        </w:rPr>
        <w:lastRenderedPageBreak/>
        <w:t>R2-2000222</w:t>
      </w:r>
      <w:r>
        <w:rPr>
          <w:color w:val="FF0000"/>
        </w:rPr>
        <w:tab/>
        <w:t>Preamble Group Selection upon switching from 2 step CFRA to 2 step CBRA</w:t>
      </w:r>
      <w:r>
        <w:rPr>
          <w:color w:val="FF0000"/>
        </w:rPr>
        <w:tab/>
        <w:t>Samsung Electronics Co., Ltd</w:t>
      </w:r>
      <w:r>
        <w:rPr>
          <w:color w:val="FF0000"/>
        </w:rPr>
        <w:tab/>
        <w:t>discussion</w:t>
      </w:r>
      <w:r>
        <w:rPr>
          <w:color w:val="FF0000"/>
        </w:rPr>
        <w:tab/>
        <w:t>Rel-16</w:t>
      </w:r>
      <w:r>
        <w:rPr>
          <w:color w:val="FF0000"/>
        </w:rPr>
        <w:tab/>
        <w:t>NR_2step_RACH-Core</w:t>
      </w:r>
    </w:p>
    <w:p w14:paraId="0EDAF406" w14:textId="77777777" w:rsidR="007449E0" w:rsidRDefault="008458BA">
      <w:pPr>
        <w:pStyle w:val="Doc-title"/>
        <w:numPr>
          <w:ilvl w:val="0"/>
          <w:numId w:val="12"/>
        </w:numPr>
        <w:rPr>
          <w:color w:val="FF0000"/>
        </w:rPr>
      </w:pPr>
      <w:r>
        <w:rPr>
          <w:color w:val="FF0000"/>
        </w:rPr>
        <w:t>R2-2000223</w:t>
      </w:r>
      <w:r>
        <w:rPr>
          <w:color w:val="FF0000"/>
        </w:rPr>
        <w:tab/>
        <w:t>Preamble Group Selection upon switching from 2 step to 4 step RA</w:t>
      </w:r>
      <w:r>
        <w:rPr>
          <w:color w:val="FF0000"/>
        </w:rPr>
        <w:tab/>
        <w:t>Samsung Electronics Co., Ltd</w:t>
      </w:r>
      <w:r>
        <w:rPr>
          <w:color w:val="FF0000"/>
        </w:rPr>
        <w:tab/>
        <w:t>discussion</w:t>
      </w:r>
      <w:r>
        <w:rPr>
          <w:color w:val="FF0000"/>
        </w:rPr>
        <w:tab/>
        <w:t>Rel-16</w:t>
      </w:r>
      <w:r>
        <w:rPr>
          <w:color w:val="FF0000"/>
        </w:rPr>
        <w:tab/>
        <w:t>NR_2step_RACH-Core</w:t>
      </w:r>
    </w:p>
    <w:p w14:paraId="00D03EB5" w14:textId="77777777" w:rsidR="007449E0" w:rsidRDefault="008458BA">
      <w:pPr>
        <w:pStyle w:val="Doc-title"/>
        <w:numPr>
          <w:ilvl w:val="0"/>
          <w:numId w:val="12"/>
        </w:numPr>
      </w:pPr>
      <w:bookmarkStart w:id="71" w:name="_Ref33119427"/>
      <w:r>
        <w:t>R2-2000225</w:t>
      </w:r>
      <w:r>
        <w:tab/>
        <w:t>Handling Preambles not associated with PRUs</w:t>
      </w:r>
      <w:r>
        <w:tab/>
        <w:t>Samsung Electronics Co., Ltd</w:t>
      </w:r>
      <w:r>
        <w:tab/>
        <w:t>discussion</w:t>
      </w:r>
      <w:r>
        <w:tab/>
        <w:t>Rel-16</w:t>
      </w:r>
      <w:r>
        <w:tab/>
        <w:t>NR_2step_RACH-Core</w:t>
      </w:r>
      <w:bookmarkEnd w:id="71"/>
    </w:p>
    <w:p w14:paraId="500265E4" w14:textId="77777777" w:rsidR="007449E0" w:rsidRDefault="008458BA">
      <w:pPr>
        <w:pStyle w:val="Doc-title"/>
        <w:numPr>
          <w:ilvl w:val="0"/>
          <w:numId w:val="12"/>
        </w:numPr>
      </w:pPr>
      <w:bookmarkStart w:id="72" w:name="_Ref33120001"/>
      <w:r>
        <w:t>R2-2000388</w:t>
      </w:r>
      <w:r>
        <w:tab/>
        <w:t>Preamble group selection and 2-step failure reporting</w:t>
      </w:r>
      <w:r>
        <w:tab/>
        <w:t>Ericsson</w:t>
      </w:r>
      <w:r>
        <w:tab/>
        <w:t>discussion</w:t>
      </w:r>
      <w:r>
        <w:tab/>
        <w:t>Rel-16</w:t>
      </w:r>
      <w:r>
        <w:tab/>
        <w:t>NR_2step_RACH-Core</w:t>
      </w:r>
      <w:bookmarkEnd w:id="72"/>
    </w:p>
    <w:p w14:paraId="070BC841" w14:textId="77777777" w:rsidR="007449E0" w:rsidRDefault="008458BA">
      <w:pPr>
        <w:pStyle w:val="Doc-title"/>
        <w:numPr>
          <w:ilvl w:val="0"/>
          <w:numId w:val="12"/>
        </w:numPr>
      </w:pPr>
      <w:bookmarkStart w:id="73" w:name="_Ref33120106"/>
      <w:r>
        <w:t>R2-2000389</w:t>
      </w:r>
      <w:r>
        <w:tab/>
        <w:t>Combined Back-off and 4-step switch</w:t>
      </w:r>
      <w:r>
        <w:tab/>
        <w:t>Ericsson</w:t>
      </w:r>
      <w:r>
        <w:tab/>
        <w:t>discussion</w:t>
      </w:r>
      <w:r>
        <w:tab/>
        <w:t>Rel-16</w:t>
      </w:r>
      <w:r>
        <w:tab/>
        <w:t>NR_2step_RACH-Core</w:t>
      </w:r>
      <w:bookmarkEnd w:id="73"/>
    </w:p>
    <w:p w14:paraId="6A0E1E2F" w14:textId="77777777" w:rsidR="007449E0" w:rsidRDefault="008458BA">
      <w:pPr>
        <w:pStyle w:val="Doc-title"/>
        <w:numPr>
          <w:ilvl w:val="0"/>
          <w:numId w:val="12"/>
        </w:numPr>
      </w:pPr>
      <w:bookmarkStart w:id="74" w:name="_Ref33120305"/>
      <w:r>
        <w:t>R2-2000391</w:t>
      </w:r>
      <w:r>
        <w:tab/>
        <w:t>Use of 2-step resources on different BWPs</w:t>
      </w:r>
      <w:r>
        <w:tab/>
        <w:t>Ericsson</w:t>
      </w:r>
      <w:r>
        <w:tab/>
        <w:t>discussion</w:t>
      </w:r>
      <w:r>
        <w:tab/>
        <w:t>Rel-16</w:t>
      </w:r>
      <w:r>
        <w:tab/>
        <w:t>NR_2step_RACH-Core</w:t>
      </w:r>
      <w:bookmarkEnd w:id="74"/>
    </w:p>
    <w:p w14:paraId="3AA8D03C" w14:textId="77777777" w:rsidR="007449E0" w:rsidRDefault="008458BA">
      <w:pPr>
        <w:pStyle w:val="Doc-title"/>
        <w:numPr>
          <w:ilvl w:val="0"/>
          <w:numId w:val="12"/>
        </w:numPr>
        <w:rPr>
          <w:color w:val="FF0000"/>
        </w:rPr>
      </w:pPr>
      <w:r>
        <w:rPr>
          <w:color w:val="FF0000"/>
        </w:rPr>
        <w:t>R2-2000408</w:t>
      </w:r>
      <w:r>
        <w:rPr>
          <w:color w:val="FF0000"/>
        </w:rPr>
        <w:tab/>
        <w:t>Issues on preamble group selection for 2-step RACH</w:t>
      </w:r>
      <w:r>
        <w:rPr>
          <w:color w:val="FF0000"/>
        </w:rPr>
        <w:tab/>
        <w:t>OPPO</w:t>
      </w:r>
      <w:r>
        <w:rPr>
          <w:color w:val="FF0000"/>
        </w:rPr>
        <w:tab/>
        <w:t>discussion</w:t>
      </w:r>
      <w:r>
        <w:rPr>
          <w:color w:val="FF0000"/>
        </w:rPr>
        <w:tab/>
        <w:t>Rel-16</w:t>
      </w:r>
      <w:r>
        <w:rPr>
          <w:color w:val="FF0000"/>
        </w:rPr>
        <w:tab/>
        <w:t>NR_2step_RACH-Core</w:t>
      </w:r>
    </w:p>
    <w:p w14:paraId="79495B7F" w14:textId="77777777" w:rsidR="007449E0" w:rsidRDefault="008458BA">
      <w:pPr>
        <w:pStyle w:val="Doc-title"/>
        <w:numPr>
          <w:ilvl w:val="0"/>
          <w:numId w:val="12"/>
        </w:numPr>
        <w:rPr>
          <w:color w:val="FF0000"/>
        </w:rPr>
      </w:pPr>
      <w:r>
        <w:rPr>
          <w:color w:val="FF0000"/>
        </w:rPr>
        <w:t>R2-2000409</w:t>
      </w:r>
      <w:r>
        <w:rPr>
          <w:color w:val="FF0000"/>
        </w:rPr>
        <w:tab/>
        <w:t>Measurement gap impacts on MSGA transmission</w:t>
      </w:r>
      <w:r>
        <w:rPr>
          <w:color w:val="FF0000"/>
        </w:rPr>
        <w:tab/>
        <w:t>OPPO</w:t>
      </w:r>
      <w:r>
        <w:rPr>
          <w:color w:val="FF0000"/>
        </w:rPr>
        <w:tab/>
        <w:t>discussion</w:t>
      </w:r>
      <w:r>
        <w:rPr>
          <w:color w:val="FF0000"/>
        </w:rPr>
        <w:tab/>
        <w:t>Rel-16</w:t>
      </w:r>
      <w:r>
        <w:rPr>
          <w:color w:val="FF0000"/>
        </w:rPr>
        <w:tab/>
        <w:t>NR_2step_RACH-Core</w:t>
      </w:r>
    </w:p>
    <w:p w14:paraId="0E47FED7" w14:textId="77777777" w:rsidR="007449E0" w:rsidRDefault="008458BA">
      <w:pPr>
        <w:pStyle w:val="Doc-title"/>
        <w:numPr>
          <w:ilvl w:val="0"/>
          <w:numId w:val="12"/>
        </w:numPr>
        <w:rPr>
          <w:color w:val="FF0000"/>
        </w:rPr>
      </w:pPr>
      <w:r>
        <w:rPr>
          <w:color w:val="FF0000"/>
        </w:rPr>
        <w:t>R2-2000777</w:t>
      </w:r>
      <w:r>
        <w:rPr>
          <w:color w:val="FF0000"/>
        </w:rPr>
        <w:tab/>
        <w:t>Discussion on preamble group selection for 2step RACH initiated by HO</w:t>
      </w:r>
      <w:r>
        <w:rPr>
          <w:color w:val="FF0000"/>
        </w:rPr>
        <w:tab/>
        <w:t>Fujitsu</w:t>
      </w:r>
      <w:r>
        <w:rPr>
          <w:color w:val="FF0000"/>
        </w:rPr>
        <w:tab/>
        <w:t>discussion</w:t>
      </w:r>
      <w:r>
        <w:rPr>
          <w:color w:val="FF0000"/>
        </w:rPr>
        <w:tab/>
        <w:t>Rel-16</w:t>
      </w:r>
      <w:r>
        <w:rPr>
          <w:color w:val="FF0000"/>
        </w:rPr>
        <w:tab/>
        <w:t>NR_2step_RACH</w:t>
      </w:r>
    </w:p>
    <w:p w14:paraId="7B084090" w14:textId="77777777" w:rsidR="007449E0" w:rsidRDefault="008458BA">
      <w:pPr>
        <w:pStyle w:val="Doc-title"/>
        <w:numPr>
          <w:ilvl w:val="0"/>
          <w:numId w:val="12"/>
        </w:numPr>
        <w:rPr>
          <w:color w:val="FF0000"/>
        </w:rPr>
      </w:pPr>
      <w:r>
        <w:rPr>
          <w:color w:val="FF0000"/>
        </w:rPr>
        <w:t>R2-2000812</w:t>
      </w:r>
      <w:r>
        <w:rPr>
          <w:color w:val="FF0000"/>
        </w:rPr>
        <w:tab/>
        <w:t>Views on Remaining MAC Issues for 2-Step RACH</w:t>
      </w:r>
      <w:r>
        <w:rPr>
          <w:color w:val="FF0000"/>
        </w:rPr>
        <w:tab/>
        <w:t>CATT</w:t>
      </w:r>
      <w:r>
        <w:rPr>
          <w:color w:val="FF0000"/>
        </w:rPr>
        <w:tab/>
        <w:t>discussion</w:t>
      </w:r>
      <w:r>
        <w:rPr>
          <w:color w:val="FF0000"/>
        </w:rPr>
        <w:tab/>
        <w:t>NR_2step_RACH-Core</w:t>
      </w:r>
    </w:p>
    <w:p w14:paraId="06A1D8F0" w14:textId="77777777" w:rsidR="007449E0" w:rsidRDefault="008458BA">
      <w:pPr>
        <w:pStyle w:val="Doc-title"/>
        <w:numPr>
          <w:ilvl w:val="0"/>
          <w:numId w:val="12"/>
        </w:numPr>
      </w:pPr>
      <w:bookmarkStart w:id="75" w:name="_Ref33120562"/>
      <w:r>
        <w:t>R2-2000831</w:t>
      </w:r>
      <w:r>
        <w:tab/>
        <w:t>Differentiating between MsgB carrying RRC and other messages</w:t>
      </w:r>
      <w:r>
        <w:tab/>
        <w:t>Sony</w:t>
      </w:r>
      <w:r>
        <w:tab/>
        <w:t>discussion</w:t>
      </w:r>
      <w:r>
        <w:tab/>
        <w:t>Rel-16</w:t>
      </w:r>
      <w:r>
        <w:tab/>
        <w:t>NR_2step_RACH-Core</w:t>
      </w:r>
      <w:r>
        <w:tab/>
        <w:t>R2-1915240</w:t>
      </w:r>
      <w:bookmarkEnd w:id="75"/>
    </w:p>
    <w:p w14:paraId="0A0C3626" w14:textId="77777777" w:rsidR="007449E0" w:rsidRDefault="008458BA">
      <w:pPr>
        <w:pStyle w:val="Doc-title"/>
        <w:numPr>
          <w:ilvl w:val="0"/>
          <w:numId w:val="12"/>
        </w:numPr>
      </w:pPr>
      <w:bookmarkStart w:id="76" w:name="_Ref33120809"/>
      <w:r>
        <w:t>R2-2000833</w:t>
      </w:r>
      <w:r>
        <w:tab/>
        <w:t>msgB-RNTI ambiguity for CFRA and CBRA of 2-Step RACH</w:t>
      </w:r>
      <w:r>
        <w:tab/>
        <w:t>Sony</w:t>
      </w:r>
      <w:r>
        <w:tab/>
        <w:t>discussion</w:t>
      </w:r>
      <w:r>
        <w:tab/>
        <w:t>Rel-16</w:t>
      </w:r>
      <w:r>
        <w:tab/>
        <w:t>NR_2step_RACH-Core</w:t>
      </w:r>
      <w:bookmarkEnd w:id="76"/>
    </w:p>
    <w:p w14:paraId="118603CF" w14:textId="77777777" w:rsidR="007449E0" w:rsidRDefault="008458BA">
      <w:pPr>
        <w:pStyle w:val="Doc-title"/>
        <w:numPr>
          <w:ilvl w:val="0"/>
          <w:numId w:val="12"/>
        </w:numPr>
        <w:rPr>
          <w:color w:val="FF0000"/>
        </w:rPr>
      </w:pPr>
      <w:r>
        <w:rPr>
          <w:color w:val="FF0000"/>
        </w:rPr>
        <w:t>R2-2000852</w:t>
      </w:r>
      <w:r>
        <w:rPr>
          <w:color w:val="FF0000"/>
        </w:rPr>
        <w:tab/>
        <w:t>2-step CBRA preamble group selection</w:t>
      </w:r>
      <w:r>
        <w:rPr>
          <w:color w:val="FF0000"/>
        </w:rPr>
        <w:tab/>
        <w:t>Nokia, Nokia Shanghai Bell</w:t>
      </w:r>
      <w:r>
        <w:rPr>
          <w:color w:val="FF0000"/>
        </w:rPr>
        <w:tab/>
        <w:t>discussion</w:t>
      </w:r>
      <w:r>
        <w:rPr>
          <w:color w:val="FF0000"/>
        </w:rPr>
        <w:tab/>
        <w:t>Rel-16</w:t>
      </w:r>
      <w:r>
        <w:rPr>
          <w:color w:val="FF0000"/>
        </w:rPr>
        <w:tab/>
        <w:t>NR_2step_RACH-Core</w:t>
      </w:r>
    </w:p>
    <w:p w14:paraId="5D4CD1EC" w14:textId="77777777" w:rsidR="007449E0" w:rsidRDefault="008458BA">
      <w:pPr>
        <w:pStyle w:val="Doc-title"/>
        <w:numPr>
          <w:ilvl w:val="0"/>
          <w:numId w:val="12"/>
        </w:numPr>
        <w:rPr>
          <w:color w:val="FF0000"/>
        </w:rPr>
      </w:pPr>
      <w:r>
        <w:rPr>
          <w:color w:val="FF0000"/>
        </w:rPr>
        <w:t>R2-2000853</w:t>
      </w:r>
      <w:r>
        <w:rPr>
          <w:color w:val="FF0000"/>
        </w:rPr>
        <w:tab/>
        <w:t>Need for ra-MsgASizeGroupA parameter</w:t>
      </w:r>
      <w:r>
        <w:rPr>
          <w:color w:val="FF0000"/>
        </w:rPr>
        <w:tab/>
        <w:t>Nokia, Nokia Shanghai Bell</w:t>
      </w:r>
      <w:r>
        <w:rPr>
          <w:color w:val="FF0000"/>
        </w:rPr>
        <w:tab/>
        <w:t>discussion</w:t>
      </w:r>
      <w:r>
        <w:rPr>
          <w:color w:val="FF0000"/>
        </w:rPr>
        <w:tab/>
        <w:t>Rel-16</w:t>
      </w:r>
      <w:r>
        <w:rPr>
          <w:color w:val="FF0000"/>
        </w:rPr>
        <w:tab/>
        <w:t>NR_2step_RACH-Core</w:t>
      </w:r>
    </w:p>
    <w:p w14:paraId="671E2DA3" w14:textId="77777777" w:rsidR="007449E0" w:rsidRDefault="008458BA">
      <w:pPr>
        <w:pStyle w:val="Doc-title"/>
        <w:numPr>
          <w:ilvl w:val="0"/>
          <w:numId w:val="12"/>
        </w:numPr>
        <w:rPr>
          <w:color w:val="FF0000"/>
        </w:rPr>
      </w:pPr>
      <w:r>
        <w:rPr>
          <w:color w:val="FF0000"/>
        </w:rPr>
        <w:t>R2-2000951</w:t>
      </w:r>
      <w:r>
        <w:rPr>
          <w:color w:val="FF0000"/>
        </w:rPr>
        <w:tab/>
        <w:t>Remaining issues on the msgA transmission</w:t>
      </w:r>
      <w:r>
        <w:rPr>
          <w:color w:val="FF0000"/>
        </w:rPr>
        <w:tab/>
        <w:t>Huawei, HiSilicon</w:t>
      </w:r>
      <w:r>
        <w:rPr>
          <w:color w:val="FF0000"/>
        </w:rPr>
        <w:tab/>
        <w:t>discussion</w:t>
      </w:r>
      <w:r>
        <w:rPr>
          <w:color w:val="FF0000"/>
        </w:rPr>
        <w:tab/>
        <w:t>Rel-16</w:t>
      </w:r>
      <w:r>
        <w:rPr>
          <w:color w:val="FF0000"/>
        </w:rPr>
        <w:tab/>
        <w:t>NR_2step_RACH-Core</w:t>
      </w:r>
    </w:p>
    <w:p w14:paraId="0BC9BD6E" w14:textId="77777777" w:rsidR="007449E0" w:rsidRDefault="008458BA">
      <w:pPr>
        <w:pStyle w:val="Doc-title"/>
        <w:numPr>
          <w:ilvl w:val="0"/>
          <w:numId w:val="12"/>
        </w:numPr>
      </w:pPr>
      <w:bookmarkStart w:id="77" w:name="_Ref33121078"/>
      <w:r>
        <w:t>R2-2000952</w:t>
      </w:r>
      <w:r>
        <w:tab/>
        <w:t>Remaining issues on MsgB reception</w:t>
      </w:r>
      <w:r>
        <w:tab/>
        <w:t>Huawei, HiSilicon</w:t>
      </w:r>
      <w:r>
        <w:tab/>
        <w:t>discussion</w:t>
      </w:r>
      <w:r>
        <w:tab/>
        <w:t>Rel-16</w:t>
      </w:r>
      <w:r>
        <w:tab/>
        <w:t>NR_2step_RACH-Core</w:t>
      </w:r>
      <w:bookmarkEnd w:id="77"/>
    </w:p>
    <w:p w14:paraId="5574D810" w14:textId="77777777" w:rsidR="007449E0" w:rsidRDefault="008458BA">
      <w:pPr>
        <w:pStyle w:val="Doc-title"/>
        <w:numPr>
          <w:ilvl w:val="0"/>
          <w:numId w:val="12"/>
        </w:numPr>
        <w:rPr>
          <w:color w:val="FF0000"/>
        </w:rPr>
      </w:pPr>
      <w:r>
        <w:rPr>
          <w:color w:val="FF0000"/>
        </w:rPr>
        <w:t>R2-2000953</w:t>
      </w:r>
      <w:r>
        <w:rPr>
          <w:color w:val="FF0000"/>
        </w:rPr>
        <w:tab/>
        <w:t>Draft LS to RAN1 on LSBs of SFN</w:t>
      </w:r>
      <w:r>
        <w:rPr>
          <w:color w:val="FF0000"/>
        </w:rPr>
        <w:tab/>
        <w:t>Huawei, HiSilicon</w:t>
      </w:r>
      <w:r>
        <w:rPr>
          <w:color w:val="FF0000"/>
        </w:rPr>
        <w:tab/>
        <w:t>discussion</w:t>
      </w:r>
      <w:r>
        <w:rPr>
          <w:color w:val="FF0000"/>
        </w:rPr>
        <w:tab/>
        <w:t>Rel-16</w:t>
      </w:r>
      <w:r>
        <w:rPr>
          <w:color w:val="FF0000"/>
        </w:rPr>
        <w:tab/>
        <w:t>NR_2step_RACH-Core</w:t>
      </w:r>
    </w:p>
    <w:p w14:paraId="7E91B301" w14:textId="77777777" w:rsidR="007449E0" w:rsidRDefault="008458BA">
      <w:pPr>
        <w:pStyle w:val="Doc-title"/>
        <w:numPr>
          <w:ilvl w:val="0"/>
          <w:numId w:val="12"/>
        </w:numPr>
        <w:rPr>
          <w:color w:val="FF0000"/>
        </w:rPr>
      </w:pPr>
      <w:r>
        <w:rPr>
          <w:color w:val="FF0000"/>
        </w:rPr>
        <w:t>R2-2000954</w:t>
      </w:r>
      <w:r>
        <w:rPr>
          <w:color w:val="FF0000"/>
        </w:rPr>
        <w:tab/>
        <w:t>Open issues on MAC spec for 2-stepRACH</w:t>
      </w:r>
      <w:r>
        <w:rPr>
          <w:color w:val="FF0000"/>
        </w:rPr>
        <w:tab/>
        <w:t>Huawei, HiSilicon</w:t>
      </w:r>
      <w:r>
        <w:rPr>
          <w:color w:val="FF0000"/>
        </w:rPr>
        <w:tab/>
        <w:t>discussion</w:t>
      </w:r>
      <w:r>
        <w:rPr>
          <w:color w:val="FF0000"/>
        </w:rPr>
        <w:tab/>
        <w:t>Rel-16</w:t>
      </w:r>
      <w:r>
        <w:rPr>
          <w:color w:val="FF0000"/>
        </w:rPr>
        <w:tab/>
        <w:t>NR_2step_RACH-Core</w:t>
      </w:r>
    </w:p>
    <w:p w14:paraId="368D1B5C" w14:textId="77777777" w:rsidR="007449E0" w:rsidRDefault="008458BA">
      <w:pPr>
        <w:pStyle w:val="Doc-title"/>
        <w:numPr>
          <w:ilvl w:val="0"/>
          <w:numId w:val="12"/>
        </w:numPr>
      </w:pPr>
      <w:bookmarkStart w:id="78" w:name="_Ref33188655"/>
      <w:r>
        <w:lastRenderedPageBreak/>
        <w:t>R2-2000955</w:t>
      </w:r>
      <w:r>
        <w:tab/>
        <w:t>MAC handling of MsgA with invalid PUSCH</w:t>
      </w:r>
      <w:r>
        <w:tab/>
        <w:t>Huawei, HiSilicon</w:t>
      </w:r>
      <w:r>
        <w:tab/>
        <w:t>discussion</w:t>
      </w:r>
      <w:r>
        <w:tab/>
        <w:t>Rel-16</w:t>
      </w:r>
      <w:r>
        <w:tab/>
        <w:t>NR_2step_RACH-Core</w:t>
      </w:r>
      <w:bookmarkEnd w:id="78"/>
    </w:p>
    <w:p w14:paraId="5E5F64C6" w14:textId="77777777" w:rsidR="007449E0" w:rsidRDefault="008458BA">
      <w:pPr>
        <w:pStyle w:val="Doc-title"/>
        <w:numPr>
          <w:ilvl w:val="0"/>
          <w:numId w:val="12"/>
        </w:numPr>
        <w:rPr>
          <w:color w:val="FF0000"/>
        </w:rPr>
      </w:pPr>
      <w:r>
        <w:rPr>
          <w:color w:val="FF0000"/>
        </w:rPr>
        <w:t>R2-2001017</w:t>
      </w:r>
      <w:r>
        <w:rPr>
          <w:color w:val="FF0000"/>
        </w:rPr>
        <w:tab/>
        <w:t>Remaining issues on 2-step CBRA</w:t>
      </w:r>
      <w:r>
        <w:rPr>
          <w:color w:val="FF0000"/>
        </w:rPr>
        <w:tab/>
        <w:t>Qualcomm Incorporated</w:t>
      </w:r>
      <w:r>
        <w:rPr>
          <w:color w:val="FF0000"/>
        </w:rPr>
        <w:tab/>
        <w:t>discussion</w:t>
      </w:r>
      <w:r>
        <w:rPr>
          <w:color w:val="FF0000"/>
        </w:rPr>
        <w:tab/>
        <w:t>Rel-16</w:t>
      </w:r>
      <w:r>
        <w:rPr>
          <w:color w:val="FF0000"/>
        </w:rPr>
        <w:tab/>
        <w:t>NR_2step_RACH-Core</w:t>
      </w:r>
    </w:p>
    <w:p w14:paraId="0CA9DD4B" w14:textId="77777777" w:rsidR="007449E0" w:rsidRDefault="008458BA">
      <w:pPr>
        <w:pStyle w:val="Doc-title"/>
        <w:numPr>
          <w:ilvl w:val="0"/>
          <w:numId w:val="12"/>
        </w:numPr>
      </w:pPr>
      <w:bookmarkStart w:id="79" w:name="_Ref33188886"/>
      <w:r>
        <w:t>R2-2001125</w:t>
      </w:r>
      <w:r>
        <w:tab/>
        <w:t>Preamble grouping for 2-step RA</w:t>
      </w:r>
      <w:r>
        <w:tab/>
        <w:t>NEC Telecom MODUS Ltd.</w:t>
      </w:r>
      <w:r>
        <w:tab/>
        <w:t>discussion</w:t>
      </w:r>
      <w:bookmarkEnd w:id="79"/>
    </w:p>
    <w:p w14:paraId="6B9B4628" w14:textId="77777777" w:rsidR="007449E0" w:rsidRDefault="008458BA">
      <w:pPr>
        <w:pStyle w:val="Doc-title"/>
        <w:numPr>
          <w:ilvl w:val="0"/>
          <w:numId w:val="12"/>
        </w:numPr>
        <w:rPr>
          <w:color w:val="FF0000"/>
        </w:rPr>
      </w:pPr>
      <w:r>
        <w:rPr>
          <w:color w:val="FF0000"/>
        </w:rPr>
        <w:t>R2-2001510</w:t>
      </w:r>
      <w:r>
        <w:rPr>
          <w:color w:val="FF0000"/>
        </w:rPr>
        <w:tab/>
        <w:t>Further discussion on preamble group selection</w:t>
      </w:r>
      <w:r>
        <w:rPr>
          <w:color w:val="FF0000"/>
        </w:rPr>
        <w:tab/>
        <w:t>LG Electronics</w:t>
      </w:r>
      <w:r>
        <w:rPr>
          <w:color w:val="FF0000"/>
        </w:rPr>
        <w:tab/>
        <w:t>discussion</w:t>
      </w:r>
      <w:r>
        <w:rPr>
          <w:color w:val="FF0000"/>
        </w:rPr>
        <w:tab/>
        <w:t>NR_2step_RACH-Core</w:t>
      </w:r>
    </w:p>
    <w:p w14:paraId="3EDF6A69" w14:textId="77777777" w:rsidR="007449E0" w:rsidRDefault="008458BA">
      <w:pPr>
        <w:pStyle w:val="Doc-title"/>
        <w:numPr>
          <w:ilvl w:val="0"/>
          <w:numId w:val="12"/>
        </w:numPr>
        <w:rPr>
          <w:color w:val="FF0000"/>
        </w:rPr>
      </w:pPr>
      <w:r>
        <w:rPr>
          <w:color w:val="FF0000"/>
        </w:rPr>
        <w:t>R2-2001512</w:t>
      </w:r>
      <w:r>
        <w:rPr>
          <w:color w:val="FF0000"/>
        </w:rPr>
        <w:tab/>
        <w:t>Draft 38.321 CR on preamble group selection for 2-step RA type</w:t>
      </w:r>
      <w:r>
        <w:rPr>
          <w:color w:val="FF0000"/>
        </w:rPr>
        <w:tab/>
        <w:t>LG Electronics</w:t>
      </w:r>
      <w:r>
        <w:rPr>
          <w:color w:val="FF0000"/>
        </w:rPr>
        <w:tab/>
        <w:t>draftCR</w:t>
      </w:r>
      <w:r>
        <w:rPr>
          <w:color w:val="FF0000"/>
        </w:rPr>
        <w:tab/>
        <w:t>Rel-16</w:t>
      </w:r>
      <w:r>
        <w:rPr>
          <w:color w:val="FF0000"/>
        </w:rPr>
        <w:tab/>
        <w:t>38.321</w:t>
      </w:r>
      <w:r>
        <w:rPr>
          <w:color w:val="FF0000"/>
        </w:rPr>
        <w:tab/>
        <w:t>15.8.0</w:t>
      </w:r>
      <w:r>
        <w:rPr>
          <w:color w:val="FF0000"/>
        </w:rPr>
        <w:tab/>
        <w:t>C</w:t>
      </w:r>
      <w:r>
        <w:rPr>
          <w:color w:val="FF0000"/>
        </w:rPr>
        <w:tab/>
        <w:t>NR_2step_RACH-Core</w:t>
      </w:r>
    </w:p>
    <w:p w14:paraId="1C021DFB" w14:textId="77777777" w:rsidR="007449E0" w:rsidRDefault="008458BA">
      <w:pPr>
        <w:pStyle w:val="Doc-title"/>
        <w:numPr>
          <w:ilvl w:val="0"/>
          <w:numId w:val="12"/>
        </w:numPr>
        <w:pBdr>
          <w:bottom w:val="single" w:sz="6" w:space="1" w:color="auto"/>
        </w:pBdr>
      </w:pPr>
      <w:bookmarkStart w:id="80" w:name="_Ref33114657"/>
      <w:r>
        <w:t>R2-2001529</w:t>
      </w:r>
      <w:r>
        <w:tab/>
        <w:t>Remaining issue on user plane aspects</w:t>
      </w:r>
      <w:r>
        <w:tab/>
        <w:t>LG Electronics</w:t>
      </w:r>
      <w:r>
        <w:tab/>
        <w:t>discussion</w:t>
      </w:r>
      <w:r>
        <w:tab/>
        <w:t>NR_2step_RACH-Core</w:t>
      </w:r>
      <w:bookmarkEnd w:id="80"/>
    </w:p>
    <w:bookmarkStart w:id="81" w:name="_Ref33466599"/>
    <w:p w14:paraId="1844E5E0" w14:textId="77777777" w:rsidR="007449E0" w:rsidRDefault="008458BA">
      <w:pPr>
        <w:pStyle w:val="Doc-title"/>
        <w:numPr>
          <w:ilvl w:val="0"/>
          <w:numId w:val="12"/>
        </w:numPr>
      </w:pPr>
      <w:r>
        <w:fldChar w:fldCharType="begin"/>
      </w:r>
      <w:r>
        <w:instrText xml:space="preserve"> HYPERLINK "C:\\evutukuri\\work\\5G\\RAN2\\docs\\R2-2000390.zip" </w:instrText>
      </w:r>
      <w:r>
        <w:fldChar w:fldCharType="separate"/>
      </w:r>
      <w:r>
        <w:rPr>
          <w:rStyle w:val="Hyperlink"/>
        </w:rPr>
        <w:t>R2-2000390</w:t>
      </w:r>
      <w:r>
        <w:fldChar w:fldCharType="end"/>
      </w:r>
      <w:r>
        <w:tab/>
        <w:t>BSR over 2-step RA</w:t>
      </w:r>
      <w:r>
        <w:tab/>
        <w:t>Ericsson</w:t>
      </w:r>
      <w:r>
        <w:tab/>
        <w:t>discussion</w:t>
      </w:r>
      <w:r>
        <w:tab/>
        <w:t>Rel-16</w:t>
      </w:r>
      <w:r>
        <w:tab/>
        <w:t>NR_2step_RACH-Core</w:t>
      </w:r>
      <w:bookmarkEnd w:id="81"/>
    </w:p>
    <w:p w14:paraId="263384FD" w14:textId="77777777" w:rsidR="007449E0" w:rsidRDefault="002B338B">
      <w:pPr>
        <w:pStyle w:val="Doc-title"/>
        <w:numPr>
          <w:ilvl w:val="0"/>
          <w:numId w:val="12"/>
        </w:numPr>
        <w:rPr>
          <w:color w:val="FF0000"/>
        </w:rPr>
      </w:pPr>
      <w:hyperlink r:id="rId9" w:history="1">
        <w:r w:rsidR="008458BA">
          <w:rPr>
            <w:rStyle w:val="Hyperlink"/>
            <w:color w:val="FF0000"/>
          </w:rPr>
          <w:t>R2-2000392</w:t>
        </w:r>
      </w:hyperlink>
      <w:r w:rsidR="008458BA">
        <w:rPr>
          <w:color w:val="FF0000"/>
        </w:rPr>
        <w:tab/>
        <w:t>Beam specific 2-step RA support</w:t>
      </w:r>
      <w:r w:rsidR="008458BA">
        <w:rPr>
          <w:color w:val="FF0000"/>
        </w:rPr>
        <w:tab/>
        <w:t>Ericsson</w:t>
      </w:r>
      <w:r w:rsidR="008458BA">
        <w:rPr>
          <w:color w:val="FF0000"/>
        </w:rPr>
        <w:tab/>
        <w:t>discussion</w:t>
      </w:r>
      <w:r w:rsidR="008458BA">
        <w:rPr>
          <w:color w:val="FF0000"/>
        </w:rPr>
        <w:tab/>
        <w:t>Rel-16</w:t>
      </w:r>
      <w:r w:rsidR="008458BA">
        <w:rPr>
          <w:color w:val="FF0000"/>
        </w:rPr>
        <w:tab/>
        <w:t>NR_2step_RACH-Core</w:t>
      </w:r>
    </w:p>
    <w:bookmarkStart w:id="82" w:name="_Ref33466709"/>
    <w:p w14:paraId="2181A3BF" w14:textId="77777777" w:rsidR="007449E0" w:rsidRDefault="008458BA">
      <w:pPr>
        <w:pStyle w:val="Doc-title"/>
        <w:numPr>
          <w:ilvl w:val="0"/>
          <w:numId w:val="12"/>
        </w:numPr>
      </w:pPr>
      <w:r>
        <w:fldChar w:fldCharType="begin"/>
      </w:r>
      <w:r>
        <w:instrText xml:space="preserve"> HYPERLINK "file:///C:\\Users\\panidx\\Documents\\RAN2\\TSGR2_109_e\\Docs\\R2-2000393.zip" </w:instrText>
      </w:r>
      <w:r>
        <w:fldChar w:fldCharType="separate"/>
      </w:r>
      <w:r>
        <w:rPr>
          <w:rStyle w:val="Hyperlink"/>
        </w:rPr>
        <w:t>R2-2000393</w:t>
      </w:r>
      <w:r>
        <w:rPr>
          <w:rStyle w:val="Hyperlink"/>
        </w:rPr>
        <w:fldChar w:fldCharType="end"/>
      </w:r>
      <w:r>
        <w:tab/>
        <w:t>MsgA transmission for NR-U</w:t>
      </w:r>
      <w:r>
        <w:tab/>
        <w:t>Ericsson</w:t>
      </w:r>
      <w:r>
        <w:tab/>
        <w:t>discussion</w:t>
      </w:r>
      <w:r>
        <w:tab/>
        <w:t>Rel-16</w:t>
      </w:r>
      <w:r>
        <w:tab/>
        <w:t>NR_2step_RACH-Core</w:t>
      </w:r>
      <w:bookmarkEnd w:id="82"/>
    </w:p>
    <w:p w14:paraId="057394F5" w14:textId="77777777" w:rsidR="007449E0" w:rsidRDefault="002B338B">
      <w:pPr>
        <w:pStyle w:val="Doc-title"/>
        <w:numPr>
          <w:ilvl w:val="0"/>
          <w:numId w:val="12"/>
        </w:numPr>
        <w:rPr>
          <w:color w:val="FF0000"/>
        </w:rPr>
      </w:pPr>
      <w:hyperlink r:id="rId10" w:history="1">
        <w:r w:rsidR="008458BA">
          <w:rPr>
            <w:rStyle w:val="Hyperlink"/>
            <w:color w:val="FF0000"/>
          </w:rPr>
          <w:t>R2-2000916</w:t>
        </w:r>
      </w:hyperlink>
      <w:r w:rsidR="008458BA">
        <w:rPr>
          <w:color w:val="FF0000"/>
        </w:rPr>
        <w:tab/>
        <w:t>Discussion on the release of the PUSCH resources</w:t>
      </w:r>
      <w:r w:rsidR="008458BA">
        <w:rPr>
          <w:color w:val="FF0000"/>
        </w:rPr>
        <w:tab/>
        <w:t>CMCC</w:t>
      </w:r>
      <w:r w:rsidR="008458BA">
        <w:rPr>
          <w:color w:val="FF0000"/>
        </w:rPr>
        <w:tab/>
        <w:t>discussion</w:t>
      </w:r>
      <w:r w:rsidR="008458BA">
        <w:rPr>
          <w:color w:val="FF0000"/>
        </w:rPr>
        <w:tab/>
        <w:t>Rel-16</w:t>
      </w:r>
    </w:p>
    <w:p w14:paraId="3E2621D1" w14:textId="77777777" w:rsidR="007449E0" w:rsidRDefault="002B338B">
      <w:pPr>
        <w:pStyle w:val="Doc-title"/>
        <w:numPr>
          <w:ilvl w:val="0"/>
          <w:numId w:val="12"/>
        </w:numPr>
        <w:rPr>
          <w:color w:val="FF0000"/>
        </w:rPr>
      </w:pPr>
      <w:hyperlink r:id="rId11" w:history="1">
        <w:r w:rsidR="008458BA">
          <w:rPr>
            <w:rStyle w:val="Hyperlink"/>
            <w:color w:val="FF0000"/>
          </w:rPr>
          <w:t>R2-2000917</w:t>
        </w:r>
      </w:hyperlink>
      <w:r w:rsidR="008458BA">
        <w:rPr>
          <w:color w:val="FF0000"/>
        </w:rPr>
        <w:tab/>
        <w:t>Remaining issues on 2-step CFRA</w:t>
      </w:r>
      <w:r w:rsidR="008458BA">
        <w:rPr>
          <w:color w:val="FF0000"/>
        </w:rPr>
        <w:tab/>
        <w:t>CMCC</w:t>
      </w:r>
      <w:r w:rsidR="008458BA">
        <w:rPr>
          <w:color w:val="FF0000"/>
        </w:rPr>
        <w:tab/>
        <w:t>discussion</w:t>
      </w:r>
      <w:r w:rsidR="008458BA">
        <w:rPr>
          <w:color w:val="FF0000"/>
        </w:rPr>
        <w:tab/>
        <w:t>Rel-16</w:t>
      </w:r>
    </w:p>
    <w:p w14:paraId="57EC2C36" w14:textId="77777777" w:rsidR="007449E0" w:rsidRDefault="002B338B">
      <w:pPr>
        <w:pStyle w:val="Doc-title"/>
        <w:numPr>
          <w:ilvl w:val="0"/>
          <w:numId w:val="12"/>
        </w:numPr>
        <w:rPr>
          <w:color w:val="FF0000"/>
        </w:rPr>
      </w:pPr>
      <w:hyperlink r:id="rId12" w:history="1">
        <w:r w:rsidR="008458BA">
          <w:rPr>
            <w:rStyle w:val="Hyperlink"/>
            <w:color w:val="FF0000"/>
          </w:rPr>
          <w:t>R2-2000926</w:t>
        </w:r>
      </w:hyperlink>
      <w:r w:rsidR="008458BA">
        <w:rPr>
          <w:color w:val="FF0000"/>
        </w:rPr>
        <w:tab/>
        <w:t>Open issues for 2-step CFRA</w:t>
      </w:r>
      <w:r w:rsidR="008458BA">
        <w:rPr>
          <w:color w:val="FF0000"/>
        </w:rPr>
        <w:tab/>
        <w:t>CMCC</w:t>
      </w:r>
      <w:r w:rsidR="008458BA">
        <w:rPr>
          <w:color w:val="FF0000"/>
        </w:rPr>
        <w:tab/>
        <w:t>discussion</w:t>
      </w:r>
      <w:r w:rsidR="008458BA">
        <w:rPr>
          <w:color w:val="FF0000"/>
        </w:rPr>
        <w:tab/>
        <w:t>Rel-16</w:t>
      </w:r>
      <w:r w:rsidR="008458BA">
        <w:rPr>
          <w:color w:val="FF0000"/>
        </w:rPr>
        <w:tab/>
        <w:t>Revised</w:t>
      </w:r>
    </w:p>
    <w:bookmarkStart w:id="83" w:name="_Ref33466986"/>
    <w:p w14:paraId="1A68F2EE" w14:textId="77777777" w:rsidR="007449E0" w:rsidRDefault="008458BA">
      <w:pPr>
        <w:pStyle w:val="Doc-title"/>
        <w:numPr>
          <w:ilvl w:val="0"/>
          <w:numId w:val="12"/>
        </w:numPr>
      </w:pPr>
      <w:r>
        <w:fldChar w:fldCharType="begin"/>
      </w:r>
      <w:r>
        <w:instrText xml:space="preserve"> HYPERLINK "C:\\evutukuri\\work\\5G\\RAN2\\docs\\R2-2000943.zip" </w:instrText>
      </w:r>
      <w:r>
        <w:fldChar w:fldCharType="separate"/>
      </w:r>
      <w:r>
        <w:rPr>
          <w:rStyle w:val="Hyperlink"/>
        </w:rPr>
        <w:t>R2-2000943</w:t>
      </w:r>
      <w:r>
        <w:fldChar w:fldCharType="end"/>
      </w:r>
      <w:r>
        <w:tab/>
        <w:t>MSGB for CFRA</w:t>
      </w:r>
      <w:r>
        <w:tab/>
        <w:t>Nokia, Nokia Shanghai Bell</w:t>
      </w:r>
      <w:r>
        <w:tab/>
        <w:t>discussion</w:t>
      </w:r>
      <w:r>
        <w:tab/>
        <w:t>Rel-16</w:t>
      </w:r>
      <w:r>
        <w:tab/>
        <w:t>NR_2step_RACH-Core</w:t>
      </w:r>
      <w:bookmarkEnd w:id="83"/>
    </w:p>
    <w:p w14:paraId="473C49BC" w14:textId="77777777" w:rsidR="007449E0" w:rsidRDefault="002B338B">
      <w:pPr>
        <w:pStyle w:val="Doc-title"/>
        <w:numPr>
          <w:ilvl w:val="0"/>
          <w:numId w:val="12"/>
        </w:numPr>
        <w:rPr>
          <w:color w:val="FF0000"/>
        </w:rPr>
      </w:pPr>
      <w:hyperlink r:id="rId13" w:history="1">
        <w:r w:rsidR="008458BA">
          <w:rPr>
            <w:rStyle w:val="Hyperlink"/>
            <w:color w:val="FF0000"/>
          </w:rPr>
          <w:t>R2-2000956</w:t>
        </w:r>
      </w:hyperlink>
      <w:r w:rsidR="008458BA">
        <w:rPr>
          <w:color w:val="FF0000"/>
        </w:rPr>
        <w:tab/>
        <w:t>Prioritized 2-step RACH</w:t>
      </w:r>
      <w:r w:rsidR="008458BA">
        <w:rPr>
          <w:color w:val="FF0000"/>
        </w:rPr>
        <w:tab/>
        <w:t>Huawei, HiSilicon</w:t>
      </w:r>
      <w:r w:rsidR="008458BA">
        <w:rPr>
          <w:color w:val="FF0000"/>
        </w:rPr>
        <w:tab/>
        <w:t>discussion</w:t>
      </w:r>
      <w:r w:rsidR="008458BA">
        <w:rPr>
          <w:color w:val="FF0000"/>
        </w:rPr>
        <w:tab/>
        <w:t>Rel-16</w:t>
      </w:r>
      <w:r w:rsidR="008458BA">
        <w:rPr>
          <w:color w:val="FF0000"/>
        </w:rPr>
        <w:tab/>
        <w:t>NR_2step_RACH-Core</w:t>
      </w:r>
    </w:p>
    <w:p w14:paraId="6EE590C1" w14:textId="77777777" w:rsidR="007449E0" w:rsidRDefault="002B338B">
      <w:pPr>
        <w:pStyle w:val="Doc-title"/>
        <w:numPr>
          <w:ilvl w:val="0"/>
          <w:numId w:val="12"/>
        </w:numPr>
        <w:rPr>
          <w:color w:val="FF0000"/>
        </w:rPr>
      </w:pPr>
      <w:hyperlink r:id="rId14" w:history="1">
        <w:r w:rsidR="008458BA">
          <w:rPr>
            <w:rStyle w:val="Hyperlink"/>
            <w:color w:val="FF0000"/>
          </w:rPr>
          <w:t>R2-2001032</w:t>
        </w:r>
      </w:hyperlink>
      <w:r w:rsidR="008458BA">
        <w:rPr>
          <w:color w:val="FF0000"/>
        </w:rPr>
        <w:tab/>
        <w:t>Remaining issues on 2-step CFRA</w:t>
      </w:r>
      <w:r w:rsidR="008458BA">
        <w:rPr>
          <w:color w:val="FF0000"/>
        </w:rPr>
        <w:tab/>
        <w:t>Qualcomm Incorporated</w:t>
      </w:r>
      <w:r w:rsidR="008458BA">
        <w:rPr>
          <w:color w:val="FF0000"/>
        </w:rPr>
        <w:tab/>
        <w:t>discussion</w:t>
      </w:r>
      <w:r w:rsidR="008458BA">
        <w:rPr>
          <w:color w:val="FF0000"/>
        </w:rPr>
        <w:tab/>
        <w:t>Rel-16</w:t>
      </w:r>
      <w:r w:rsidR="008458BA">
        <w:rPr>
          <w:color w:val="FF0000"/>
        </w:rPr>
        <w:tab/>
        <w:t>NR_2step_RACH-Core</w:t>
      </w:r>
    </w:p>
    <w:p w14:paraId="77EF25AF" w14:textId="77777777" w:rsidR="007449E0" w:rsidRDefault="002B338B">
      <w:pPr>
        <w:pStyle w:val="Doc-title"/>
        <w:numPr>
          <w:ilvl w:val="0"/>
          <w:numId w:val="12"/>
        </w:numPr>
        <w:rPr>
          <w:color w:val="FF0000"/>
        </w:rPr>
      </w:pPr>
      <w:hyperlink r:id="rId15" w:history="1">
        <w:r w:rsidR="008458BA">
          <w:rPr>
            <w:rStyle w:val="Hyperlink"/>
            <w:color w:val="FF0000"/>
          </w:rPr>
          <w:t>R2-2001095</w:t>
        </w:r>
      </w:hyperlink>
      <w:r w:rsidR="008458BA">
        <w:rPr>
          <w:color w:val="FF0000"/>
        </w:rPr>
        <w:tab/>
        <w:t>RAN2 aspect of UE capability for 2-step RACH</w:t>
      </w:r>
      <w:r w:rsidR="008458BA">
        <w:rPr>
          <w:color w:val="FF0000"/>
        </w:rPr>
        <w:tab/>
        <w:t>Intel Corporation</w:t>
      </w:r>
      <w:r w:rsidR="008458BA">
        <w:rPr>
          <w:color w:val="FF0000"/>
        </w:rPr>
        <w:tab/>
        <w:t>discussion</w:t>
      </w:r>
      <w:r w:rsidR="008458BA">
        <w:rPr>
          <w:color w:val="FF0000"/>
        </w:rPr>
        <w:tab/>
        <w:t>Rel-16</w:t>
      </w:r>
      <w:r w:rsidR="008458BA">
        <w:rPr>
          <w:color w:val="FF0000"/>
        </w:rPr>
        <w:tab/>
        <w:t>NR_2step_RACH-Core</w:t>
      </w:r>
    </w:p>
    <w:p w14:paraId="2C85A83B" w14:textId="77777777" w:rsidR="007449E0" w:rsidRDefault="002B338B">
      <w:pPr>
        <w:pStyle w:val="Doc-title"/>
        <w:numPr>
          <w:ilvl w:val="0"/>
          <w:numId w:val="12"/>
        </w:numPr>
        <w:rPr>
          <w:color w:val="FF0000"/>
        </w:rPr>
      </w:pPr>
      <w:hyperlink r:id="rId16" w:history="1">
        <w:r w:rsidR="008458BA">
          <w:rPr>
            <w:rStyle w:val="Hyperlink"/>
            <w:color w:val="FF0000"/>
          </w:rPr>
          <w:t>R2-2001102</w:t>
        </w:r>
      </w:hyperlink>
      <w:r w:rsidR="008458BA">
        <w:rPr>
          <w:color w:val="FF0000"/>
        </w:rPr>
        <w:tab/>
        <w:t>Discussion on MsgB PDCCH</w:t>
      </w:r>
      <w:r w:rsidR="008458BA">
        <w:rPr>
          <w:color w:val="FF0000"/>
        </w:rPr>
        <w:tab/>
        <w:t>Potevio Company Limited</w:t>
      </w:r>
      <w:r w:rsidR="008458BA">
        <w:rPr>
          <w:color w:val="FF0000"/>
        </w:rPr>
        <w:tab/>
        <w:t>discussion</w:t>
      </w:r>
      <w:r w:rsidR="008458BA">
        <w:rPr>
          <w:color w:val="FF0000"/>
        </w:rPr>
        <w:tab/>
        <w:t>Rel-16</w:t>
      </w:r>
      <w:r w:rsidR="008458BA">
        <w:rPr>
          <w:color w:val="FF0000"/>
        </w:rPr>
        <w:tab/>
        <w:t>NR_2step_RACH-Core</w:t>
      </w:r>
    </w:p>
    <w:p w14:paraId="1E93AA70" w14:textId="77777777" w:rsidR="007449E0" w:rsidRDefault="002B338B">
      <w:pPr>
        <w:pStyle w:val="Doc-title"/>
        <w:numPr>
          <w:ilvl w:val="0"/>
          <w:numId w:val="12"/>
        </w:numPr>
        <w:rPr>
          <w:color w:val="FF0000"/>
        </w:rPr>
      </w:pPr>
      <w:hyperlink r:id="rId17" w:history="1">
        <w:r w:rsidR="008458BA">
          <w:rPr>
            <w:rStyle w:val="Hyperlink"/>
            <w:color w:val="FF0000"/>
          </w:rPr>
          <w:t>R2-2001471</w:t>
        </w:r>
      </w:hyperlink>
      <w:r w:rsidR="008458BA">
        <w:rPr>
          <w:color w:val="FF0000"/>
        </w:rPr>
        <w:tab/>
        <w:t>Further discussion on 2-Step CFRA</w:t>
      </w:r>
      <w:r w:rsidR="008458BA">
        <w:rPr>
          <w:color w:val="FF0000"/>
        </w:rPr>
        <w:tab/>
        <w:t>CMCC</w:t>
      </w:r>
      <w:r w:rsidR="008458BA">
        <w:rPr>
          <w:color w:val="FF0000"/>
        </w:rPr>
        <w:tab/>
        <w:t>discussion</w:t>
      </w:r>
      <w:r w:rsidR="008458BA">
        <w:rPr>
          <w:color w:val="FF0000"/>
        </w:rPr>
        <w:tab/>
        <w:t>Rel-16</w:t>
      </w:r>
      <w:r w:rsidR="008458BA">
        <w:rPr>
          <w:color w:val="FF0000"/>
        </w:rPr>
        <w:tab/>
      </w:r>
      <w:hyperlink r:id="rId18" w:history="1">
        <w:r w:rsidR="008458BA">
          <w:rPr>
            <w:rStyle w:val="Hyperlink"/>
            <w:color w:val="FF0000"/>
          </w:rPr>
          <w:t>R2-2000926</w:t>
        </w:r>
      </w:hyperlink>
    </w:p>
    <w:p w14:paraId="21FE5DB6" w14:textId="77777777" w:rsidR="007449E0" w:rsidRDefault="002B338B">
      <w:pPr>
        <w:pStyle w:val="Doc-title"/>
        <w:numPr>
          <w:ilvl w:val="0"/>
          <w:numId w:val="12"/>
        </w:numPr>
        <w:rPr>
          <w:color w:val="FF0000"/>
        </w:rPr>
      </w:pPr>
      <w:hyperlink r:id="rId19" w:history="1">
        <w:r w:rsidR="008458BA">
          <w:rPr>
            <w:rStyle w:val="Hyperlink"/>
            <w:color w:val="FF0000"/>
          </w:rPr>
          <w:t>R2-2001514</w:t>
        </w:r>
      </w:hyperlink>
      <w:r w:rsidR="008458BA">
        <w:rPr>
          <w:color w:val="FF0000"/>
        </w:rPr>
        <w:tab/>
        <w:t>Releasing CFRA resources for 2-step RA type</w:t>
      </w:r>
      <w:r w:rsidR="008458BA">
        <w:rPr>
          <w:color w:val="FF0000"/>
        </w:rPr>
        <w:tab/>
        <w:t>LG Electronics</w:t>
      </w:r>
      <w:r w:rsidR="008458BA">
        <w:rPr>
          <w:color w:val="FF0000"/>
        </w:rPr>
        <w:tab/>
        <w:t>discussion</w:t>
      </w:r>
      <w:r w:rsidR="008458BA">
        <w:rPr>
          <w:color w:val="FF0000"/>
        </w:rPr>
        <w:tab/>
        <w:t>NR_2step_RACH-Core</w:t>
      </w:r>
    </w:p>
    <w:p w14:paraId="365DCC7C" w14:textId="77777777" w:rsidR="007449E0" w:rsidRDefault="002B338B">
      <w:pPr>
        <w:pStyle w:val="Doc-title"/>
        <w:numPr>
          <w:ilvl w:val="0"/>
          <w:numId w:val="12"/>
        </w:numPr>
        <w:rPr>
          <w:color w:val="FF0000"/>
        </w:rPr>
      </w:pPr>
      <w:hyperlink r:id="rId20" w:history="1">
        <w:r w:rsidR="008458BA">
          <w:rPr>
            <w:rStyle w:val="Hyperlink"/>
            <w:color w:val="FF0000"/>
          </w:rPr>
          <w:t>R2-2001515</w:t>
        </w:r>
      </w:hyperlink>
      <w:r w:rsidR="008458BA">
        <w:rPr>
          <w:color w:val="FF0000"/>
        </w:rPr>
        <w:tab/>
        <w:t>Draft 38.321 CR on release of CFRA resource for 2-step RA type</w:t>
      </w:r>
      <w:r w:rsidR="008458BA">
        <w:rPr>
          <w:color w:val="FF0000"/>
        </w:rPr>
        <w:tab/>
        <w:t>LG Electronics</w:t>
      </w:r>
      <w:r w:rsidR="008458BA">
        <w:rPr>
          <w:color w:val="FF0000"/>
        </w:rPr>
        <w:tab/>
        <w:t>draftCR</w:t>
      </w:r>
      <w:r w:rsidR="008458BA">
        <w:rPr>
          <w:color w:val="FF0000"/>
        </w:rPr>
        <w:tab/>
        <w:t>Rel-16</w:t>
      </w:r>
      <w:r w:rsidR="008458BA">
        <w:rPr>
          <w:color w:val="FF0000"/>
        </w:rPr>
        <w:tab/>
        <w:t>38.321</w:t>
      </w:r>
      <w:r w:rsidR="008458BA">
        <w:rPr>
          <w:color w:val="FF0000"/>
        </w:rPr>
        <w:tab/>
        <w:t>15.8.0</w:t>
      </w:r>
      <w:r w:rsidR="008458BA">
        <w:rPr>
          <w:color w:val="FF0000"/>
        </w:rPr>
        <w:tab/>
        <w:t>B</w:t>
      </w:r>
      <w:r w:rsidR="008458BA">
        <w:rPr>
          <w:color w:val="FF0000"/>
        </w:rPr>
        <w:tab/>
        <w:t>NR_2step_RACH-Core</w:t>
      </w:r>
    </w:p>
    <w:p w14:paraId="477A81D2" w14:textId="77777777" w:rsidR="007449E0" w:rsidRDefault="008458BA">
      <w:pPr>
        <w:pStyle w:val="Doc-title"/>
        <w:numPr>
          <w:ilvl w:val="0"/>
          <w:numId w:val="12"/>
        </w:numPr>
        <w:rPr>
          <w:color w:val="FF0000"/>
        </w:rPr>
      </w:pPr>
      <w:r>
        <w:rPr>
          <w:color w:val="FF0000"/>
          <w:szCs w:val="21"/>
          <w:lang w:val="en-US" w:eastAsia="zh-CN"/>
        </w:rPr>
        <w:t>R2-2001518</w:t>
      </w:r>
      <w:r>
        <w:rPr>
          <w:color w:val="FF0000"/>
        </w:rPr>
        <w:tab/>
        <w:t>Draft 38.331 CR on release of CFRA resource for 2-step RA type</w:t>
      </w:r>
      <w:r>
        <w:rPr>
          <w:color w:val="FF0000"/>
        </w:rPr>
        <w:tab/>
        <w:t>LG Electronics</w:t>
      </w:r>
      <w:r>
        <w:rPr>
          <w:color w:val="FF0000"/>
        </w:rPr>
        <w:tab/>
        <w:t>draftCR</w:t>
      </w:r>
      <w:r>
        <w:rPr>
          <w:color w:val="FF0000"/>
        </w:rPr>
        <w:tab/>
        <w:t>Rel-16</w:t>
      </w:r>
      <w:r>
        <w:rPr>
          <w:color w:val="FF0000"/>
        </w:rPr>
        <w:tab/>
        <w:t>38.331</w:t>
      </w:r>
      <w:r>
        <w:rPr>
          <w:color w:val="FF0000"/>
        </w:rPr>
        <w:tab/>
        <w:t>15.8.0</w:t>
      </w:r>
      <w:r>
        <w:rPr>
          <w:color w:val="FF0000"/>
        </w:rPr>
        <w:tab/>
        <w:t>NR_2step_RACH-Core</w:t>
      </w:r>
    </w:p>
    <w:p w14:paraId="41D327C9" w14:textId="77777777" w:rsidR="007449E0" w:rsidRDefault="007449E0">
      <w:pPr>
        <w:pStyle w:val="Doc-text2"/>
      </w:pPr>
    </w:p>
    <w:p w14:paraId="5CAA2355" w14:textId="77777777" w:rsidR="007449E0" w:rsidRDefault="008458BA">
      <w:pPr>
        <w:pStyle w:val="Doc-text2"/>
        <w:ind w:left="0" w:firstLine="0"/>
        <w:rPr>
          <w:b/>
          <w:bCs/>
          <w:u w:val="single"/>
        </w:rPr>
      </w:pPr>
      <w:r>
        <w:rPr>
          <w:b/>
          <w:bCs/>
          <w:u w:val="single"/>
        </w:rPr>
        <w:t xml:space="preserve">Summary documents </w:t>
      </w:r>
    </w:p>
    <w:p w14:paraId="061A6181" w14:textId="77777777" w:rsidR="007449E0" w:rsidRDefault="008458BA">
      <w:pPr>
        <w:pStyle w:val="Doc-title"/>
        <w:numPr>
          <w:ilvl w:val="0"/>
          <w:numId w:val="12"/>
        </w:numPr>
        <w:rPr>
          <w:b/>
          <w:bCs/>
        </w:rPr>
      </w:pPr>
      <w:bookmarkStart w:id="84" w:name="_Ref33112212"/>
      <w:bookmarkStart w:id="85" w:name="_Ref33114660"/>
      <w:r>
        <w:rPr>
          <w:b/>
          <w:bCs/>
        </w:rPr>
        <w:t>R2-2000995</w:t>
      </w:r>
      <w:r>
        <w:rPr>
          <w:b/>
          <w:bCs/>
        </w:rPr>
        <w:tab/>
        <w:t>Summary of open issues in MAC running CR - Updated</w:t>
      </w:r>
      <w:r>
        <w:rPr>
          <w:b/>
          <w:bCs/>
        </w:rPr>
        <w:tab/>
        <w:t>ZTE Corporation (email discussion rapporteur)</w:t>
      </w:r>
      <w:r>
        <w:rPr>
          <w:b/>
          <w:bCs/>
        </w:rPr>
        <w:tab/>
        <w:t>discussion</w:t>
      </w:r>
      <w:r>
        <w:rPr>
          <w:b/>
          <w:bCs/>
        </w:rPr>
        <w:tab/>
        <w:t>Rel-16</w:t>
      </w:r>
      <w:r>
        <w:rPr>
          <w:b/>
          <w:bCs/>
        </w:rPr>
        <w:tab/>
        <w:t>Late</w:t>
      </w:r>
      <w:bookmarkEnd w:id="84"/>
    </w:p>
    <w:p w14:paraId="3D1B3B60" w14:textId="77777777" w:rsidR="007449E0" w:rsidRDefault="008458BA">
      <w:pPr>
        <w:pStyle w:val="Doc-title"/>
        <w:numPr>
          <w:ilvl w:val="0"/>
          <w:numId w:val="12"/>
        </w:numPr>
        <w:rPr>
          <w:b/>
          <w:bCs/>
        </w:rPr>
      </w:pPr>
      <w:bookmarkStart w:id="86" w:name="_Ref33118011"/>
      <w:r>
        <w:rPr>
          <w:b/>
          <w:bCs/>
        </w:rPr>
        <w:t>R2-2000992</w:t>
      </w:r>
      <w:r>
        <w:rPr>
          <w:b/>
          <w:bCs/>
        </w:rPr>
        <w:tab/>
        <w:t>Summary of running MAC CR review issue list - phase 1</w:t>
      </w:r>
      <w:r>
        <w:rPr>
          <w:b/>
          <w:bCs/>
        </w:rPr>
        <w:tab/>
        <w:t>ZTE Corporation (email discussion rapporteur)</w:t>
      </w:r>
      <w:r>
        <w:rPr>
          <w:b/>
          <w:bCs/>
        </w:rPr>
        <w:tab/>
        <w:t>report</w:t>
      </w:r>
      <w:r>
        <w:rPr>
          <w:b/>
          <w:bCs/>
        </w:rPr>
        <w:tab/>
        <w:t>Rel-16</w:t>
      </w:r>
      <w:bookmarkEnd w:id="85"/>
      <w:bookmarkEnd w:id="86"/>
    </w:p>
    <w:p w14:paraId="58C19D7A" w14:textId="77777777" w:rsidR="007449E0" w:rsidRDefault="008458BA">
      <w:pPr>
        <w:pStyle w:val="Doc-title"/>
        <w:numPr>
          <w:ilvl w:val="0"/>
          <w:numId w:val="12"/>
        </w:numPr>
        <w:rPr>
          <w:b/>
          <w:bCs/>
        </w:rPr>
      </w:pPr>
      <w:bookmarkStart w:id="87" w:name="_Ref33114661"/>
      <w:r>
        <w:rPr>
          <w:b/>
          <w:bCs/>
        </w:rPr>
        <w:t>R2-2000993</w:t>
      </w:r>
      <w:r>
        <w:rPr>
          <w:b/>
          <w:bCs/>
        </w:rPr>
        <w:tab/>
        <w:t>Summary of running MAC CR review issue list - phase 2</w:t>
      </w:r>
      <w:r>
        <w:rPr>
          <w:b/>
          <w:bCs/>
        </w:rPr>
        <w:tab/>
        <w:t>ZTE Corporation (email discussion rapporteur)</w:t>
      </w:r>
      <w:r>
        <w:rPr>
          <w:b/>
          <w:bCs/>
        </w:rPr>
        <w:tab/>
        <w:t>report</w:t>
      </w:r>
      <w:r>
        <w:rPr>
          <w:b/>
          <w:bCs/>
        </w:rPr>
        <w:tab/>
        <w:t>Rel-16</w:t>
      </w:r>
      <w:bookmarkEnd w:id="87"/>
    </w:p>
    <w:p w14:paraId="16C335BA" w14:textId="77777777" w:rsidR="007449E0" w:rsidRDefault="007449E0">
      <w:pPr>
        <w:pStyle w:val="Doc-text2"/>
      </w:pPr>
    </w:p>
    <w:p w14:paraId="59F0E355" w14:textId="77777777" w:rsidR="007449E0" w:rsidRDefault="007449E0"/>
    <w:sectPr w:rsidR="007449E0">
      <w:headerReference w:type="even" r:id="rId21"/>
      <w:headerReference w:type="default" r:id="rId22"/>
      <w:footerReference w:type="even" r:id="rId23"/>
      <w:footerReference w:type="default" r:id="rId24"/>
      <w:headerReference w:type="first" r:id="rId25"/>
      <w:footerReference w:type="first" r:id="rId26"/>
      <w:pgSz w:w="16838" w:h="11906" w:orient="landscape"/>
      <w:pgMar w:top="851" w:right="536" w:bottom="1274" w:left="709"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36083" w14:textId="77777777" w:rsidR="002B338B" w:rsidRDefault="002B338B">
      <w:pPr>
        <w:spacing w:after="0" w:line="240" w:lineRule="auto"/>
      </w:pPr>
      <w:r>
        <w:separator/>
      </w:r>
    </w:p>
  </w:endnote>
  <w:endnote w:type="continuationSeparator" w:id="0">
    <w:p w14:paraId="7DD8FE6C" w14:textId="77777777" w:rsidR="002B338B" w:rsidRDefault="002B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TFangsong">
    <w:altName w:val="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03CA6" w14:textId="77777777" w:rsidR="00796976" w:rsidRDefault="007969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3664D" w14:textId="77777777" w:rsidR="00796976" w:rsidRDefault="007969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6564" w14:textId="77777777" w:rsidR="00796976" w:rsidRDefault="00796976">
    <w:pPr>
      <w:pStyle w:val="Footer"/>
      <w:ind w:right="360"/>
      <w:jc w:val="both"/>
      <w:rPr>
        <w:rFonts w:ascii="SimSun" w:hAnsi="SimSu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5D3A9" w14:textId="77777777" w:rsidR="004A1729" w:rsidRDefault="004A1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896E" w14:textId="77777777" w:rsidR="002B338B" w:rsidRDefault="002B338B">
      <w:pPr>
        <w:spacing w:after="0" w:line="240" w:lineRule="auto"/>
      </w:pPr>
      <w:r>
        <w:separator/>
      </w:r>
    </w:p>
  </w:footnote>
  <w:footnote w:type="continuationSeparator" w:id="0">
    <w:p w14:paraId="29DDBDCA" w14:textId="77777777" w:rsidR="002B338B" w:rsidRDefault="002B3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BBE6" w14:textId="77777777" w:rsidR="004A1729" w:rsidRDefault="004A1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69E3" w14:textId="77777777" w:rsidR="00796976" w:rsidRDefault="00796976">
    <w:pPr>
      <w:jc w:val="distribute"/>
      <w:rPr>
        <w:rFonts w:eastAsia="STFangsong"/>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E89D" w14:textId="77777777" w:rsidR="004A1729" w:rsidRDefault="004A1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A0F67A4"/>
    <w:multiLevelType w:val="multilevel"/>
    <w:tmpl w:val="1A0F67A4"/>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7646C06"/>
    <w:multiLevelType w:val="multilevel"/>
    <w:tmpl w:val="27646C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7F3728F"/>
    <w:multiLevelType w:val="multilevel"/>
    <w:tmpl w:val="47F372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103D1A"/>
    <w:multiLevelType w:val="multilevel"/>
    <w:tmpl w:val="4C103D1A"/>
    <w:lvl w:ilvl="0">
      <w:start w:val="1"/>
      <w:numFmt w:val="bullet"/>
      <w:lvlText w:val=""/>
      <w:lvlJc w:val="left"/>
      <w:pPr>
        <w:ind w:left="840" w:hanging="420"/>
      </w:pPr>
      <w:rPr>
        <w:rFonts w:ascii="Wingdings" w:hAnsi="Wingdings" w:hint="default"/>
        <w:color w:val="auto"/>
      </w:rPr>
    </w:lvl>
    <w:lvl w:ilvl="1">
      <w:start w:val="1"/>
      <w:numFmt w:val="bullet"/>
      <w:lvlText w:val=""/>
      <w:lvlJc w:val="left"/>
      <w:pPr>
        <w:ind w:left="1260" w:hanging="420"/>
      </w:pPr>
      <w:rPr>
        <w:rFonts w:ascii="Wingdings" w:hAnsi="Wingdings" w:hint="default"/>
      </w:rPr>
    </w:lvl>
    <w:lvl w:ilvl="2">
      <w:start w:val="1"/>
      <w:numFmt w:val="bullet"/>
      <w:lvlText w:val="o"/>
      <w:lvlJc w:val="left"/>
      <w:pPr>
        <w:ind w:left="1680" w:hanging="420"/>
      </w:pPr>
      <w:rPr>
        <w:rFonts w:ascii="Courier New" w:hAnsi="Courier New" w:cs="Courier New"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numFmt w:val="bullet"/>
      <w:lvlText w:val="-"/>
      <w:lvlJc w:val="left"/>
      <w:pPr>
        <w:ind w:left="2160" w:hanging="360"/>
      </w:pPr>
      <w:rPr>
        <w:rFonts w:ascii="Arial" w:eastAsia="MS Mincho" w:hAnsi="Arial" w:cs="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8775FAC"/>
    <w:multiLevelType w:val="hybridMultilevel"/>
    <w:tmpl w:val="16D42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80621E"/>
    <w:multiLevelType w:val="multilevel"/>
    <w:tmpl w:val="6B8062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9E3E34"/>
    <w:multiLevelType w:val="multilevel"/>
    <w:tmpl w:val="6F9E3E34"/>
    <w:lvl w:ilvl="0">
      <w:start w:val="1"/>
      <w:numFmt w:val="decimal"/>
      <w:lvlText w:val="%1)"/>
      <w:lvlJc w:val="left"/>
      <w:pPr>
        <w:ind w:left="720" w:hanging="360"/>
      </w:pPr>
      <w:rPr>
        <w:rFonts w:hint="default"/>
        <w:color w:val="EE3D8A" w:themeColor="accent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4970DF"/>
    <w:multiLevelType w:val="multilevel"/>
    <w:tmpl w:val="774970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Times New Roman" w:eastAsia="Malgun Gothic"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4"/>
  </w:num>
  <w:num w:numId="6">
    <w:abstractNumId w:val="12"/>
  </w:num>
  <w:num w:numId="7">
    <w:abstractNumId w:val="5"/>
  </w:num>
  <w:num w:numId="8">
    <w:abstractNumId w:val="11"/>
  </w:num>
  <w:num w:numId="9">
    <w:abstractNumId w:val="10"/>
  </w:num>
  <w:num w:numId="10">
    <w:abstractNumId w:val="3"/>
  </w:num>
  <w:num w:numId="11">
    <w:abstractNumId w:val="6"/>
  </w:num>
  <w:num w:numId="12">
    <w:abstractNumId w:val="2"/>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2#109e">
    <w15:presenceInfo w15:providerId="None" w15:userId="R2#1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bordersDoNotSurroundHeader/>
  <w:bordersDoNotSurroundFooter/>
  <w:trackRevisions/>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NDQwM7U0NDW2sDBW0lEKTi0uzszPAykwrAUA/m1iqiwAAAA="/>
  </w:docVars>
  <w:rsids>
    <w:rsidRoot w:val="00FB16BC"/>
    <w:rsid w:val="00001366"/>
    <w:rsid w:val="0000394D"/>
    <w:rsid w:val="000055B1"/>
    <w:rsid w:val="000103E7"/>
    <w:rsid w:val="000130CA"/>
    <w:rsid w:val="00013FAD"/>
    <w:rsid w:val="000153A5"/>
    <w:rsid w:val="000165B7"/>
    <w:rsid w:val="00017BA5"/>
    <w:rsid w:val="00021259"/>
    <w:rsid w:val="00021359"/>
    <w:rsid w:val="000223BE"/>
    <w:rsid w:val="000248FC"/>
    <w:rsid w:val="00024E29"/>
    <w:rsid w:val="0002660A"/>
    <w:rsid w:val="00026899"/>
    <w:rsid w:val="0002698B"/>
    <w:rsid w:val="00027EEC"/>
    <w:rsid w:val="00031550"/>
    <w:rsid w:val="00035EF9"/>
    <w:rsid w:val="0003615D"/>
    <w:rsid w:val="00037973"/>
    <w:rsid w:val="00040A63"/>
    <w:rsid w:val="0004105F"/>
    <w:rsid w:val="00042E6F"/>
    <w:rsid w:val="00043923"/>
    <w:rsid w:val="00043FCA"/>
    <w:rsid w:val="00045EDE"/>
    <w:rsid w:val="00046E3D"/>
    <w:rsid w:val="00051E59"/>
    <w:rsid w:val="000563ED"/>
    <w:rsid w:val="000603D6"/>
    <w:rsid w:val="00062357"/>
    <w:rsid w:val="00062A25"/>
    <w:rsid w:val="000631DC"/>
    <w:rsid w:val="0007093A"/>
    <w:rsid w:val="0007205B"/>
    <w:rsid w:val="000720C4"/>
    <w:rsid w:val="00073BCE"/>
    <w:rsid w:val="000755A8"/>
    <w:rsid w:val="00076492"/>
    <w:rsid w:val="00076B12"/>
    <w:rsid w:val="000804D4"/>
    <w:rsid w:val="0008122E"/>
    <w:rsid w:val="00082CAA"/>
    <w:rsid w:val="00084609"/>
    <w:rsid w:val="000875C4"/>
    <w:rsid w:val="0009084A"/>
    <w:rsid w:val="000915A4"/>
    <w:rsid w:val="0009278C"/>
    <w:rsid w:val="00092939"/>
    <w:rsid w:val="000965AF"/>
    <w:rsid w:val="000969D7"/>
    <w:rsid w:val="00097209"/>
    <w:rsid w:val="00097368"/>
    <w:rsid w:val="0009777E"/>
    <w:rsid w:val="000A204F"/>
    <w:rsid w:val="000A22DF"/>
    <w:rsid w:val="000A2A28"/>
    <w:rsid w:val="000A2D0A"/>
    <w:rsid w:val="000A3A4E"/>
    <w:rsid w:val="000A49D6"/>
    <w:rsid w:val="000A4A23"/>
    <w:rsid w:val="000A53F5"/>
    <w:rsid w:val="000B21DA"/>
    <w:rsid w:val="000B25A2"/>
    <w:rsid w:val="000B2A5C"/>
    <w:rsid w:val="000B31AA"/>
    <w:rsid w:val="000B38F6"/>
    <w:rsid w:val="000B4B76"/>
    <w:rsid w:val="000B60DF"/>
    <w:rsid w:val="000B65CB"/>
    <w:rsid w:val="000B780E"/>
    <w:rsid w:val="000C0BBE"/>
    <w:rsid w:val="000C1AB0"/>
    <w:rsid w:val="000C236D"/>
    <w:rsid w:val="000C2690"/>
    <w:rsid w:val="000C364E"/>
    <w:rsid w:val="000C5D4C"/>
    <w:rsid w:val="000C7FC7"/>
    <w:rsid w:val="000D18C5"/>
    <w:rsid w:val="000D2BF9"/>
    <w:rsid w:val="000D46DC"/>
    <w:rsid w:val="000D734F"/>
    <w:rsid w:val="000D7520"/>
    <w:rsid w:val="000E1125"/>
    <w:rsid w:val="000E1993"/>
    <w:rsid w:val="000E3B8A"/>
    <w:rsid w:val="000E3EA8"/>
    <w:rsid w:val="000E7E0C"/>
    <w:rsid w:val="000F0A7B"/>
    <w:rsid w:val="000F4CFF"/>
    <w:rsid w:val="00100030"/>
    <w:rsid w:val="0011002C"/>
    <w:rsid w:val="00111C96"/>
    <w:rsid w:val="00111CE0"/>
    <w:rsid w:val="00111DF0"/>
    <w:rsid w:val="00112FA4"/>
    <w:rsid w:val="001135C5"/>
    <w:rsid w:val="001147C0"/>
    <w:rsid w:val="001156DF"/>
    <w:rsid w:val="00123686"/>
    <w:rsid w:val="001253A3"/>
    <w:rsid w:val="00126145"/>
    <w:rsid w:val="0012673B"/>
    <w:rsid w:val="001277F8"/>
    <w:rsid w:val="00131F75"/>
    <w:rsid w:val="0013288E"/>
    <w:rsid w:val="00132D55"/>
    <w:rsid w:val="00134275"/>
    <w:rsid w:val="0013534D"/>
    <w:rsid w:val="001375DF"/>
    <w:rsid w:val="00137B0E"/>
    <w:rsid w:val="00137D4E"/>
    <w:rsid w:val="001413B6"/>
    <w:rsid w:val="00141835"/>
    <w:rsid w:val="00145AFF"/>
    <w:rsid w:val="00145B55"/>
    <w:rsid w:val="00147740"/>
    <w:rsid w:val="00150BAB"/>
    <w:rsid w:val="001516BB"/>
    <w:rsid w:val="00151BAA"/>
    <w:rsid w:val="00160A40"/>
    <w:rsid w:val="001627D9"/>
    <w:rsid w:val="00170C6A"/>
    <w:rsid w:val="00171FF9"/>
    <w:rsid w:val="0017245C"/>
    <w:rsid w:val="00175874"/>
    <w:rsid w:val="001767E6"/>
    <w:rsid w:val="00176AC2"/>
    <w:rsid w:val="001802FB"/>
    <w:rsid w:val="001806A8"/>
    <w:rsid w:val="00180983"/>
    <w:rsid w:val="0018310D"/>
    <w:rsid w:val="001835F8"/>
    <w:rsid w:val="001871B5"/>
    <w:rsid w:val="00187FEF"/>
    <w:rsid w:val="00190A8D"/>
    <w:rsid w:val="0019547D"/>
    <w:rsid w:val="00195E1F"/>
    <w:rsid w:val="00196645"/>
    <w:rsid w:val="00197997"/>
    <w:rsid w:val="001A267D"/>
    <w:rsid w:val="001A384E"/>
    <w:rsid w:val="001A4015"/>
    <w:rsid w:val="001A5573"/>
    <w:rsid w:val="001A6AFD"/>
    <w:rsid w:val="001B21A1"/>
    <w:rsid w:val="001B226B"/>
    <w:rsid w:val="001B337C"/>
    <w:rsid w:val="001B5AE5"/>
    <w:rsid w:val="001B7027"/>
    <w:rsid w:val="001B7C67"/>
    <w:rsid w:val="001C0CED"/>
    <w:rsid w:val="001C1105"/>
    <w:rsid w:val="001C17C6"/>
    <w:rsid w:val="001C22DE"/>
    <w:rsid w:val="001C3C4C"/>
    <w:rsid w:val="001C7F10"/>
    <w:rsid w:val="001D2914"/>
    <w:rsid w:val="001D2FB0"/>
    <w:rsid w:val="001E0341"/>
    <w:rsid w:val="001E1C36"/>
    <w:rsid w:val="001E3D8C"/>
    <w:rsid w:val="001E43EF"/>
    <w:rsid w:val="001E44CD"/>
    <w:rsid w:val="001E6F40"/>
    <w:rsid w:val="001F31F0"/>
    <w:rsid w:val="001F3DF5"/>
    <w:rsid w:val="001F4346"/>
    <w:rsid w:val="00201FFE"/>
    <w:rsid w:val="00202C4B"/>
    <w:rsid w:val="00203B88"/>
    <w:rsid w:val="002042D4"/>
    <w:rsid w:val="00206380"/>
    <w:rsid w:val="002102D4"/>
    <w:rsid w:val="00211B0C"/>
    <w:rsid w:val="00215086"/>
    <w:rsid w:val="002155FA"/>
    <w:rsid w:val="00216562"/>
    <w:rsid w:val="00216E1C"/>
    <w:rsid w:val="002176DE"/>
    <w:rsid w:val="00217D39"/>
    <w:rsid w:val="00223B64"/>
    <w:rsid w:val="0023029F"/>
    <w:rsid w:val="00231281"/>
    <w:rsid w:val="00231DC2"/>
    <w:rsid w:val="00232A39"/>
    <w:rsid w:val="002333B7"/>
    <w:rsid w:val="002344F2"/>
    <w:rsid w:val="00234B75"/>
    <w:rsid w:val="002368E4"/>
    <w:rsid w:val="00237B1F"/>
    <w:rsid w:val="00241832"/>
    <w:rsid w:val="0024346E"/>
    <w:rsid w:val="00244D42"/>
    <w:rsid w:val="00246EFD"/>
    <w:rsid w:val="00246FFA"/>
    <w:rsid w:val="00247076"/>
    <w:rsid w:val="00251369"/>
    <w:rsid w:val="00252B94"/>
    <w:rsid w:val="00255E19"/>
    <w:rsid w:val="00256C2E"/>
    <w:rsid w:val="00257233"/>
    <w:rsid w:val="00260716"/>
    <w:rsid w:val="0026193E"/>
    <w:rsid w:val="00261A9C"/>
    <w:rsid w:val="00261E11"/>
    <w:rsid w:val="00262518"/>
    <w:rsid w:val="00264D24"/>
    <w:rsid w:val="00265B75"/>
    <w:rsid w:val="00270A1C"/>
    <w:rsid w:val="00271ED8"/>
    <w:rsid w:val="002730ED"/>
    <w:rsid w:val="002741AD"/>
    <w:rsid w:val="0027453A"/>
    <w:rsid w:val="0027509B"/>
    <w:rsid w:val="00281718"/>
    <w:rsid w:val="002855D0"/>
    <w:rsid w:val="0028750F"/>
    <w:rsid w:val="00290E18"/>
    <w:rsid w:val="00291D54"/>
    <w:rsid w:val="002920E1"/>
    <w:rsid w:val="00293A6E"/>
    <w:rsid w:val="0029744D"/>
    <w:rsid w:val="00297A88"/>
    <w:rsid w:val="002B1F00"/>
    <w:rsid w:val="002B24A3"/>
    <w:rsid w:val="002B2BBC"/>
    <w:rsid w:val="002B338B"/>
    <w:rsid w:val="002B351B"/>
    <w:rsid w:val="002B3C48"/>
    <w:rsid w:val="002B434C"/>
    <w:rsid w:val="002B4F1D"/>
    <w:rsid w:val="002C008F"/>
    <w:rsid w:val="002C0864"/>
    <w:rsid w:val="002C0F12"/>
    <w:rsid w:val="002C4649"/>
    <w:rsid w:val="002C78C9"/>
    <w:rsid w:val="002D00AA"/>
    <w:rsid w:val="002D044D"/>
    <w:rsid w:val="002D0F0A"/>
    <w:rsid w:val="002D23F7"/>
    <w:rsid w:val="002D35FA"/>
    <w:rsid w:val="002D3797"/>
    <w:rsid w:val="002D37AB"/>
    <w:rsid w:val="002D6461"/>
    <w:rsid w:val="002D650F"/>
    <w:rsid w:val="002D6E18"/>
    <w:rsid w:val="002E002E"/>
    <w:rsid w:val="002E28F9"/>
    <w:rsid w:val="002E4905"/>
    <w:rsid w:val="002E5737"/>
    <w:rsid w:val="002E747B"/>
    <w:rsid w:val="002E7525"/>
    <w:rsid w:val="002F01CA"/>
    <w:rsid w:val="002F1163"/>
    <w:rsid w:val="002F1215"/>
    <w:rsid w:val="002F2924"/>
    <w:rsid w:val="002F3161"/>
    <w:rsid w:val="002F4E38"/>
    <w:rsid w:val="002F5517"/>
    <w:rsid w:val="002F64C0"/>
    <w:rsid w:val="003031CE"/>
    <w:rsid w:val="00304563"/>
    <w:rsid w:val="00305358"/>
    <w:rsid w:val="0030650B"/>
    <w:rsid w:val="0031096D"/>
    <w:rsid w:val="003110B2"/>
    <w:rsid w:val="00312C1A"/>
    <w:rsid w:val="00312DD1"/>
    <w:rsid w:val="00313308"/>
    <w:rsid w:val="00313A35"/>
    <w:rsid w:val="003144CA"/>
    <w:rsid w:val="00314C6E"/>
    <w:rsid w:val="003171FD"/>
    <w:rsid w:val="00321077"/>
    <w:rsid w:val="003214E6"/>
    <w:rsid w:val="00322EDB"/>
    <w:rsid w:val="003248AB"/>
    <w:rsid w:val="003268BB"/>
    <w:rsid w:val="00330072"/>
    <w:rsid w:val="00330B4E"/>
    <w:rsid w:val="0033176D"/>
    <w:rsid w:val="0033386B"/>
    <w:rsid w:val="00333D6C"/>
    <w:rsid w:val="00335B60"/>
    <w:rsid w:val="00336046"/>
    <w:rsid w:val="00340AAF"/>
    <w:rsid w:val="003436BE"/>
    <w:rsid w:val="00345FC0"/>
    <w:rsid w:val="003462B3"/>
    <w:rsid w:val="003469FC"/>
    <w:rsid w:val="00347800"/>
    <w:rsid w:val="003503B8"/>
    <w:rsid w:val="003504B5"/>
    <w:rsid w:val="003516EF"/>
    <w:rsid w:val="003546A6"/>
    <w:rsid w:val="00354915"/>
    <w:rsid w:val="00354E6F"/>
    <w:rsid w:val="003577BE"/>
    <w:rsid w:val="00357E1C"/>
    <w:rsid w:val="00362FCF"/>
    <w:rsid w:val="003645A1"/>
    <w:rsid w:val="0036468F"/>
    <w:rsid w:val="00366993"/>
    <w:rsid w:val="00367205"/>
    <w:rsid w:val="00367DF5"/>
    <w:rsid w:val="00370E0A"/>
    <w:rsid w:val="00371876"/>
    <w:rsid w:val="00372C00"/>
    <w:rsid w:val="003737D0"/>
    <w:rsid w:val="00373D4E"/>
    <w:rsid w:val="00374535"/>
    <w:rsid w:val="003754F5"/>
    <w:rsid w:val="003755B0"/>
    <w:rsid w:val="00380158"/>
    <w:rsid w:val="00380B39"/>
    <w:rsid w:val="00381B58"/>
    <w:rsid w:val="00382FAE"/>
    <w:rsid w:val="003832DC"/>
    <w:rsid w:val="00384541"/>
    <w:rsid w:val="00385C87"/>
    <w:rsid w:val="00387F14"/>
    <w:rsid w:val="00391402"/>
    <w:rsid w:val="00391F87"/>
    <w:rsid w:val="00393338"/>
    <w:rsid w:val="00394FC5"/>
    <w:rsid w:val="00395493"/>
    <w:rsid w:val="00396952"/>
    <w:rsid w:val="00396996"/>
    <w:rsid w:val="00397C52"/>
    <w:rsid w:val="003A150D"/>
    <w:rsid w:val="003A2A06"/>
    <w:rsid w:val="003A3ACC"/>
    <w:rsid w:val="003A4C78"/>
    <w:rsid w:val="003A5159"/>
    <w:rsid w:val="003A552B"/>
    <w:rsid w:val="003A7F66"/>
    <w:rsid w:val="003B132E"/>
    <w:rsid w:val="003B139B"/>
    <w:rsid w:val="003B3A50"/>
    <w:rsid w:val="003B448B"/>
    <w:rsid w:val="003B47C6"/>
    <w:rsid w:val="003B774C"/>
    <w:rsid w:val="003B79ED"/>
    <w:rsid w:val="003C3E62"/>
    <w:rsid w:val="003D01E0"/>
    <w:rsid w:val="003D0EF8"/>
    <w:rsid w:val="003D1455"/>
    <w:rsid w:val="003D2B72"/>
    <w:rsid w:val="003D42C7"/>
    <w:rsid w:val="003D46D7"/>
    <w:rsid w:val="003D7765"/>
    <w:rsid w:val="003E1518"/>
    <w:rsid w:val="003E42F6"/>
    <w:rsid w:val="003E48E7"/>
    <w:rsid w:val="003E6BF7"/>
    <w:rsid w:val="003E7153"/>
    <w:rsid w:val="003E7C95"/>
    <w:rsid w:val="003E7D68"/>
    <w:rsid w:val="003F0742"/>
    <w:rsid w:val="003F1437"/>
    <w:rsid w:val="003F3365"/>
    <w:rsid w:val="003F39E3"/>
    <w:rsid w:val="003F448B"/>
    <w:rsid w:val="003F58F6"/>
    <w:rsid w:val="003F6316"/>
    <w:rsid w:val="00401149"/>
    <w:rsid w:val="00402720"/>
    <w:rsid w:val="004028D1"/>
    <w:rsid w:val="00402985"/>
    <w:rsid w:val="00405A67"/>
    <w:rsid w:val="00406593"/>
    <w:rsid w:val="004069B2"/>
    <w:rsid w:val="00410408"/>
    <w:rsid w:val="00411511"/>
    <w:rsid w:val="00413229"/>
    <w:rsid w:val="00413D6F"/>
    <w:rsid w:val="004174FC"/>
    <w:rsid w:val="004228A3"/>
    <w:rsid w:val="004229AC"/>
    <w:rsid w:val="004231AE"/>
    <w:rsid w:val="00423208"/>
    <w:rsid w:val="00423D3B"/>
    <w:rsid w:val="004245A3"/>
    <w:rsid w:val="00424A48"/>
    <w:rsid w:val="004274EC"/>
    <w:rsid w:val="00427917"/>
    <w:rsid w:val="00436238"/>
    <w:rsid w:val="00440FCC"/>
    <w:rsid w:val="00441343"/>
    <w:rsid w:val="00441EB5"/>
    <w:rsid w:val="00442CB8"/>
    <w:rsid w:val="0044341B"/>
    <w:rsid w:val="00443D84"/>
    <w:rsid w:val="00444F7D"/>
    <w:rsid w:val="00445007"/>
    <w:rsid w:val="00446A9B"/>
    <w:rsid w:val="004513FF"/>
    <w:rsid w:val="00453750"/>
    <w:rsid w:val="00456668"/>
    <w:rsid w:val="0046088D"/>
    <w:rsid w:val="00460FF4"/>
    <w:rsid w:val="00462F02"/>
    <w:rsid w:val="00466EDC"/>
    <w:rsid w:val="00467368"/>
    <w:rsid w:val="00467D25"/>
    <w:rsid w:val="00470697"/>
    <w:rsid w:val="0047305C"/>
    <w:rsid w:val="0047403A"/>
    <w:rsid w:val="00474161"/>
    <w:rsid w:val="00474C36"/>
    <w:rsid w:val="00475E38"/>
    <w:rsid w:val="0048006F"/>
    <w:rsid w:val="00482BBB"/>
    <w:rsid w:val="00485114"/>
    <w:rsid w:val="00485AE4"/>
    <w:rsid w:val="00486111"/>
    <w:rsid w:val="0049176F"/>
    <w:rsid w:val="00492EA5"/>
    <w:rsid w:val="00493247"/>
    <w:rsid w:val="004A0053"/>
    <w:rsid w:val="004A1729"/>
    <w:rsid w:val="004A1B41"/>
    <w:rsid w:val="004A2687"/>
    <w:rsid w:val="004A402F"/>
    <w:rsid w:val="004B12D7"/>
    <w:rsid w:val="004B2B05"/>
    <w:rsid w:val="004B2BBA"/>
    <w:rsid w:val="004B5502"/>
    <w:rsid w:val="004B5D4E"/>
    <w:rsid w:val="004B71F4"/>
    <w:rsid w:val="004B76B6"/>
    <w:rsid w:val="004C0B5E"/>
    <w:rsid w:val="004C16C3"/>
    <w:rsid w:val="004C16F8"/>
    <w:rsid w:val="004C6366"/>
    <w:rsid w:val="004C63EE"/>
    <w:rsid w:val="004D1073"/>
    <w:rsid w:val="004D1EE6"/>
    <w:rsid w:val="004D238B"/>
    <w:rsid w:val="004D23C2"/>
    <w:rsid w:val="004D2B3B"/>
    <w:rsid w:val="004D39A3"/>
    <w:rsid w:val="004D5641"/>
    <w:rsid w:val="004D5F55"/>
    <w:rsid w:val="004D7034"/>
    <w:rsid w:val="004E06BE"/>
    <w:rsid w:val="004E3A45"/>
    <w:rsid w:val="004E3B7D"/>
    <w:rsid w:val="004E3E3E"/>
    <w:rsid w:val="004E4863"/>
    <w:rsid w:val="004E5219"/>
    <w:rsid w:val="004E5753"/>
    <w:rsid w:val="004F10CA"/>
    <w:rsid w:val="004F1F2E"/>
    <w:rsid w:val="004F3F9C"/>
    <w:rsid w:val="004F4675"/>
    <w:rsid w:val="004F4FA3"/>
    <w:rsid w:val="004F557E"/>
    <w:rsid w:val="00501570"/>
    <w:rsid w:val="005017DA"/>
    <w:rsid w:val="00501E2B"/>
    <w:rsid w:val="0050411A"/>
    <w:rsid w:val="0050619E"/>
    <w:rsid w:val="005069E2"/>
    <w:rsid w:val="00506B0D"/>
    <w:rsid w:val="00506BCB"/>
    <w:rsid w:val="0051029C"/>
    <w:rsid w:val="005119F4"/>
    <w:rsid w:val="005146EB"/>
    <w:rsid w:val="005153FD"/>
    <w:rsid w:val="005214BE"/>
    <w:rsid w:val="005219AA"/>
    <w:rsid w:val="00522736"/>
    <w:rsid w:val="00525585"/>
    <w:rsid w:val="00525BAC"/>
    <w:rsid w:val="0052657B"/>
    <w:rsid w:val="005312A4"/>
    <w:rsid w:val="00534869"/>
    <w:rsid w:val="0053653D"/>
    <w:rsid w:val="005371D2"/>
    <w:rsid w:val="00537528"/>
    <w:rsid w:val="00542ED7"/>
    <w:rsid w:val="005447A0"/>
    <w:rsid w:val="00545A76"/>
    <w:rsid w:val="00550173"/>
    <w:rsid w:val="005506C7"/>
    <w:rsid w:val="005514AA"/>
    <w:rsid w:val="00553234"/>
    <w:rsid w:val="0055402E"/>
    <w:rsid w:val="0055689F"/>
    <w:rsid w:val="00557F5E"/>
    <w:rsid w:val="00561349"/>
    <w:rsid w:val="00562647"/>
    <w:rsid w:val="0056421A"/>
    <w:rsid w:val="005657FC"/>
    <w:rsid w:val="00567054"/>
    <w:rsid w:val="00567A9A"/>
    <w:rsid w:val="00570FEC"/>
    <w:rsid w:val="00571A8C"/>
    <w:rsid w:val="0057377D"/>
    <w:rsid w:val="00576A0C"/>
    <w:rsid w:val="005826C3"/>
    <w:rsid w:val="005835FD"/>
    <w:rsid w:val="00585E04"/>
    <w:rsid w:val="0058687D"/>
    <w:rsid w:val="005878CA"/>
    <w:rsid w:val="005910DD"/>
    <w:rsid w:val="005940C1"/>
    <w:rsid w:val="0059566C"/>
    <w:rsid w:val="0059585E"/>
    <w:rsid w:val="005A3156"/>
    <w:rsid w:val="005A53DF"/>
    <w:rsid w:val="005A6185"/>
    <w:rsid w:val="005B052E"/>
    <w:rsid w:val="005B220B"/>
    <w:rsid w:val="005B2E19"/>
    <w:rsid w:val="005B66D2"/>
    <w:rsid w:val="005B7842"/>
    <w:rsid w:val="005C1AC7"/>
    <w:rsid w:val="005C1F09"/>
    <w:rsid w:val="005C20A4"/>
    <w:rsid w:val="005C2356"/>
    <w:rsid w:val="005D57F1"/>
    <w:rsid w:val="005D680C"/>
    <w:rsid w:val="005E06D3"/>
    <w:rsid w:val="005E27C0"/>
    <w:rsid w:val="005E4B08"/>
    <w:rsid w:val="005E4F1C"/>
    <w:rsid w:val="005E7B04"/>
    <w:rsid w:val="005F05DE"/>
    <w:rsid w:val="005F097D"/>
    <w:rsid w:val="005F1004"/>
    <w:rsid w:val="005F1FAE"/>
    <w:rsid w:val="005F42AD"/>
    <w:rsid w:val="005F56A6"/>
    <w:rsid w:val="005F6041"/>
    <w:rsid w:val="005F7E99"/>
    <w:rsid w:val="00601081"/>
    <w:rsid w:val="006012C6"/>
    <w:rsid w:val="00603239"/>
    <w:rsid w:val="0060473D"/>
    <w:rsid w:val="006053DC"/>
    <w:rsid w:val="0060767B"/>
    <w:rsid w:val="00607A61"/>
    <w:rsid w:val="006127D4"/>
    <w:rsid w:val="00614547"/>
    <w:rsid w:val="00614D4B"/>
    <w:rsid w:val="00616DFB"/>
    <w:rsid w:val="00617630"/>
    <w:rsid w:val="00617B27"/>
    <w:rsid w:val="00620346"/>
    <w:rsid w:val="0062074A"/>
    <w:rsid w:val="00622516"/>
    <w:rsid w:val="00622C68"/>
    <w:rsid w:val="00623125"/>
    <w:rsid w:val="0062321A"/>
    <w:rsid w:val="006241EE"/>
    <w:rsid w:val="00627ACD"/>
    <w:rsid w:val="00630383"/>
    <w:rsid w:val="00630B29"/>
    <w:rsid w:val="00633DA7"/>
    <w:rsid w:val="00635291"/>
    <w:rsid w:val="006357BD"/>
    <w:rsid w:val="00636E6C"/>
    <w:rsid w:val="00637B75"/>
    <w:rsid w:val="006408DC"/>
    <w:rsid w:val="006413AD"/>
    <w:rsid w:val="00643A7A"/>
    <w:rsid w:val="0064545A"/>
    <w:rsid w:val="00645B43"/>
    <w:rsid w:val="006503F8"/>
    <w:rsid w:val="0065083E"/>
    <w:rsid w:val="00650D0F"/>
    <w:rsid w:val="00651856"/>
    <w:rsid w:val="006521E7"/>
    <w:rsid w:val="0065579F"/>
    <w:rsid w:val="006561A8"/>
    <w:rsid w:val="00670351"/>
    <w:rsid w:val="006706AA"/>
    <w:rsid w:val="0067073C"/>
    <w:rsid w:val="006718B7"/>
    <w:rsid w:val="00673154"/>
    <w:rsid w:val="006746B2"/>
    <w:rsid w:val="0067540D"/>
    <w:rsid w:val="006764BA"/>
    <w:rsid w:val="0068365D"/>
    <w:rsid w:val="0068430C"/>
    <w:rsid w:val="00685237"/>
    <w:rsid w:val="00687363"/>
    <w:rsid w:val="00690BB8"/>
    <w:rsid w:val="0069144C"/>
    <w:rsid w:val="0069161A"/>
    <w:rsid w:val="0069189C"/>
    <w:rsid w:val="00691E28"/>
    <w:rsid w:val="006954BD"/>
    <w:rsid w:val="006978B2"/>
    <w:rsid w:val="00697DD7"/>
    <w:rsid w:val="006A2208"/>
    <w:rsid w:val="006A451F"/>
    <w:rsid w:val="006A67C2"/>
    <w:rsid w:val="006A6A31"/>
    <w:rsid w:val="006B0BCD"/>
    <w:rsid w:val="006B0C35"/>
    <w:rsid w:val="006B0CBE"/>
    <w:rsid w:val="006B1969"/>
    <w:rsid w:val="006B2F1E"/>
    <w:rsid w:val="006B3DD7"/>
    <w:rsid w:val="006B48F1"/>
    <w:rsid w:val="006B54D8"/>
    <w:rsid w:val="006C117C"/>
    <w:rsid w:val="006C2D21"/>
    <w:rsid w:val="006C60A2"/>
    <w:rsid w:val="006C6193"/>
    <w:rsid w:val="006D0533"/>
    <w:rsid w:val="006D5430"/>
    <w:rsid w:val="006D63EF"/>
    <w:rsid w:val="006D7C19"/>
    <w:rsid w:val="006D7CA8"/>
    <w:rsid w:val="006E2FE4"/>
    <w:rsid w:val="006E36C6"/>
    <w:rsid w:val="006E36F9"/>
    <w:rsid w:val="006E3B73"/>
    <w:rsid w:val="006E48AC"/>
    <w:rsid w:val="006E7570"/>
    <w:rsid w:val="006F0F54"/>
    <w:rsid w:val="006F2252"/>
    <w:rsid w:val="006F259F"/>
    <w:rsid w:val="006F3D72"/>
    <w:rsid w:val="006F3FB1"/>
    <w:rsid w:val="006F4B94"/>
    <w:rsid w:val="006F511B"/>
    <w:rsid w:val="006F6130"/>
    <w:rsid w:val="006F6C14"/>
    <w:rsid w:val="006F6CFF"/>
    <w:rsid w:val="006F6EB8"/>
    <w:rsid w:val="006F72DD"/>
    <w:rsid w:val="00700042"/>
    <w:rsid w:val="0070393B"/>
    <w:rsid w:val="00703B4D"/>
    <w:rsid w:val="00704BC7"/>
    <w:rsid w:val="007051AF"/>
    <w:rsid w:val="00705FA1"/>
    <w:rsid w:val="00706699"/>
    <w:rsid w:val="00707E83"/>
    <w:rsid w:val="00711E45"/>
    <w:rsid w:val="00712DF6"/>
    <w:rsid w:val="00713939"/>
    <w:rsid w:val="007165B5"/>
    <w:rsid w:val="007165BE"/>
    <w:rsid w:val="007200FA"/>
    <w:rsid w:val="00723530"/>
    <w:rsid w:val="00725CC4"/>
    <w:rsid w:val="00725E0F"/>
    <w:rsid w:val="00726958"/>
    <w:rsid w:val="00727D4D"/>
    <w:rsid w:val="00731322"/>
    <w:rsid w:val="00731E30"/>
    <w:rsid w:val="00733A47"/>
    <w:rsid w:val="00736CDD"/>
    <w:rsid w:val="00736FEF"/>
    <w:rsid w:val="00737516"/>
    <w:rsid w:val="00741230"/>
    <w:rsid w:val="0074310F"/>
    <w:rsid w:val="007449E0"/>
    <w:rsid w:val="00744ABF"/>
    <w:rsid w:val="00745C1D"/>
    <w:rsid w:val="00746271"/>
    <w:rsid w:val="007517C3"/>
    <w:rsid w:val="00751F23"/>
    <w:rsid w:val="0075278C"/>
    <w:rsid w:val="007573D2"/>
    <w:rsid w:val="007577AC"/>
    <w:rsid w:val="007578A4"/>
    <w:rsid w:val="00760C49"/>
    <w:rsid w:val="0076154C"/>
    <w:rsid w:val="007621A1"/>
    <w:rsid w:val="007626A2"/>
    <w:rsid w:val="007651F0"/>
    <w:rsid w:val="00765D32"/>
    <w:rsid w:val="007705A1"/>
    <w:rsid w:val="00770F43"/>
    <w:rsid w:val="00771468"/>
    <w:rsid w:val="007719AC"/>
    <w:rsid w:val="0077267D"/>
    <w:rsid w:val="00773686"/>
    <w:rsid w:val="00776AD0"/>
    <w:rsid w:val="00780871"/>
    <w:rsid w:val="00781342"/>
    <w:rsid w:val="00785ECA"/>
    <w:rsid w:val="00787A57"/>
    <w:rsid w:val="00787B7D"/>
    <w:rsid w:val="00790AF9"/>
    <w:rsid w:val="00792D48"/>
    <w:rsid w:val="00793203"/>
    <w:rsid w:val="00794677"/>
    <w:rsid w:val="00795931"/>
    <w:rsid w:val="00796976"/>
    <w:rsid w:val="00796A2A"/>
    <w:rsid w:val="007A053E"/>
    <w:rsid w:val="007A2A69"/>
    <w:rsid w:val="007A6821"/>
    <w:rsid w:val="007B055F"/>
    <w:rsid w:val="007B0BAC"/>
    <w:rsid w:val="007B3EE9"/>
    <w:rsid w:val="007B4B41"/>
    <w:rsid w:val="007B6028"/>
    <w:rsid w:val="007B6FEB"/>
    <w:rsid w:val="007C0BA7"/>
    <w:rsid w:val="007C33E4"/>
    <w:rsid w:val="007C41B3"/>
    <w:rsid w:val="007C44F4"/>
    <w:rsid w:val="007C7BD8"/>
    <w:rsid w:val="007D2587"/>
    <w:rsid w:val="007D36F2"/>
    <w:rsid w:val="007D4D86"/>
    <w:rsid w:val="007D5A25"/>
    <w:rsid w:val="007D697B"/>
    <w:rsid w:val="007E0F24"/>
    <w:rsid w:val="007E17B1"/>
    <w:rsid w:val="007E24D3"/>
    <w:rsid w:val="007E27C0"/>
    <w:rsid w:val="007E4716"/>
    <w:rsid w:val="007E5DB0"/>
    <w:rsid w:val="007E6E32"/>
    <w:rsid w:val="007E771D"/>
    <w:rsid w:val="007F21AF"/>
    <w:rsid w:val="007F3DA7"/>
    <w:rsid w:val="007F4203"/>
    <w:rsid w:val="007F502E"/>
    <w:rsid w:val="007F65F6"/>
    <w:rsid w:val="007F6A42"/>
    <w:rsid w:val="008013CA"/>
    <w:rsid w:val="00802795"/>
    <w:rsid w:val="008056CF"/>
    <w:rsid w:val="008067BE"/>
    <w:rsid w:val="00806C7C"/>
    <w:rsid w:val="0080728E"/>
    <w:rsid w:val="00810C27"/>
    <w:rsid w:val="00814945"/>
    <w:rsid w:val="00814985"/>
    <w:rsid w:val="008160BF"/>
    <w:rsid w:val="00816F96"/>
    <w:rsid w:val="008170EC"/>
    <w:rsid w:val="008175D4"/>
    <w:rsid w:val="00823AF8"/>
    <w:rsid w:val="00824503"/>
    <w:rsid w:val="008267CB"/>
    <w:rsid w:val="00827512"/>
    <w:rsid w:val="0083073D"/>
    <w:rsid w:val="008350DF"/>
    <w:rsid w:val="00835356"/>
    <w:rsid w:val="00836D5A"/>
    <w:rsid w:val="0083795A"/>
    <w:rsid w:val="00837C9F"/>
    <w:rsid w:val="00842EC1"/>
    <w:rsid w:val="00843379"/>
    <w:rsid w:val="008436F0"/>
    <w:rsid w:val="00843DAA"/>
    <w:rsid w:val="00843F40"/>
    <w:rsid w:val="008458BA"/>
    <w:rsid w:val="008505B6"/>
    <w:rsid w:val="00850AD1"/>
    <w:rsid w:val="00851A3E"/>
    <w:rsid w:val="00851C79"/>
    <w:rsid w:val="00852259"/>
    <w:rsid w:val="00853419"/>
    <w:rsid w:val="00855CBD"/>
    <w:rsid w:val="00856F99"/>
    <w:rsid w:val="008609B3"/>
    <w:rsid w:val="00860FE6"/>
    <w:rsid w:val="008622E0"/>
    <w:rsid w:val="00864140"/>
    <w:rsid w:val="00864D17"/>
    <w:rsid w:val="008702BF"/>
    <w:rsid w:val="008719DB"/>
    <w:rsid w:val="00872250"/>
    <w:rsid w:val="008731B8"/>
    <w:rsid w:val="00873D16"/>
    <w:rsid w:val="008768D2"/>
    <w:rsid w:val="00880F6C"/>
    <w:rsid w:val="008850B6"/>
    <w:rsid w:val="008855E2"/>
    <w:rsid w:val="00885E69"/>
    <w:rsid w:val="00886521"/>
    <w:rsid w:val="00887F76"/>
    <w:rsid w:val="00891129"/>
    <w:rsid w:val="00891D1A"/>
    <w:rsid w:val="00891E8C"/>
    <w:rsid w:val="008937A3"/>
    <w:rsid w:val="0089509A"/>
    <w:rsid w:val="008960F4"/>
    <w:rsid w:val="008A4FE1"/>
    <w:rsid w:val="008A5E28"/>
    <w:rsid w:val="008B1891"/>
    <w:rsid w:val="008B302A"/>
    <w:rsid w:val="008B4198"/>
    <w:rsid w:val="008B4609"/>
    <w:rsid w:val="008B725C"/>
    <w:rsid w:val="008C1D6D"/>
    <w:rsid w:val="008C3F98"/>
    <w:rsid w:val="008C594A"/>
    <w:rsid w:val="008D1DAC"/>
    <w:rsid w:val="008D23AF"/>
    <w:rsid w:val="008D3359"/>
    <w:rsid w:val="008D3A05"/>
    <w:rsid w:val="008D3E0C"/>
    <w:rsid w:val="008D5F84"/>
    <w:rsid w:val="008D681A"/>
    <w:rsid w:val="008D6B1A"/>
    <w:rsid w:val="008D6D38"/>
    <w:rsid w:val="008E0617"/>
    <w:rsid w:val="008E49A0"/>
    <w:rsid w:val="008E5B71"/>
    <w:rsid w:val="008E705E"/>
    <w:rsid w:val="008F2453"/>
    <w:rsid w:val="008F34E9"/>
    <w:rsid w:val="00902833"/>
    <w:rsid w:val="009039E2"/>
    <w:rsid w:val="0091196A"/>
    <w:rsid w:val="00911DC9"/>
    <w:rsid w:val="00911E4A"/>
    <w:rsid w:val="009120A6"/>
    <w:rsid w:val="009123FF"/>
    <w:rsid w:val="009164CD"/>
    <w:rsid w:val="00917271"/>
    <w:rsid w:val="0091740C"/>
    <w:rsid w:val="00922A9F"/>
    <w:rsid w:val="009249A4"/>
    <w:rsid w:val="00925478"/>
    <w:rsid w:val="00925A8F"/>
    <w:rsid w:val="00925D8E"/>
    <w:rsid w:val="009269F5"/>
    <w:rsid w:val="00930CAD"/>
    <w:rsid w:val="009365B8"/>
    <w:rsid w:val="009400CF"/>
    <w:rsid w:val="00940533"/>
    <w:rsid w:val="009410AE"/>
    <w:rsid w:val="009432FE"/>
    <w:rsid w:val="009438F8"/>
    <w:rsid w:val="00944414"/>
    <w:rsid w:val="00945FA9"/>
    <w:rsid w:val="0094691D"/>
    <w:rsid w:val="00947221"/>
    <w:rsid w:val="009531B4"/>
    <w:rsid w:val="00954F42"/>
    <w:rsid w:val="00957172"/>
    <w:rsid w:val="009578D1"/>
    <w:rsid w:val="00957A33"/>
    <w:rsid w:val="0096003B"/>
    <w:rsid w:val="0096081E"/>
    <w:rsid w:val="00960863"/>
    <w:rsid w:val="0096137E"/>
    <w:rsid w:val="00961E92"/>
    <w:rsid w:val="0096459F"/>
    <w:rsid w:val="009647C5"/>
    <w:rsid w:val="00965A9C"/>
    <w:rsid w:val="0096604F"/>
    <w:rsid w:val="00966280"/>
    <w:rsid w:val="009663C5"/>
    <w:rsid w:val="00971DDC"/>
    <w:rsid w:val="00973724"/>
    <w:rsid w:val="009755AD"/>
    <w:rsid w:val="009757E0"/>
    <w:rsid w:val="0097718E"/>
    <w:rsid w:val="009800B6"/>
    <w:rsid w:val="00982ED6"/>
    <w:rsid w:val="00985DB7"/>
    <w:rsid w:val="009861C6"/>
    <w:rsid w:val="00986B3C"/>
    <w:rsid w:val="009903A8"/>
    <w:rsid w:val="00991070"/>
    <w:rsid w:val="00992DCD"/>
    <w:rsid w:val="00994702"/>
    <w:rsid w:val="00996E62"/>
    <w:rsid w:val="00997875"/>
    <w:rsid w:val="00997D39"/>
    <w:rsid w:val="00997FD5"/>
    <w:rsid w:val="009A1CA8"/>
    <w:rsid w:val="009A405A"/>
    <w:rsid w:val="009A5082"/>
    <w:rsid w:val="009A618E"/>
    <w:rsid w:val="009B155B"/>
    <w:rsid w:val="009B183F"/>
    <w:rsid w:val="009B1F5B"/>
    <w:rsid w:val="009B2D7A"/>
    <w:rsid w:val="009B3DB8"/>
    <w:rsid w:val="009B4769"/>
    <w:rsid w:val="009C2086"/>
    <w:rsid w:val="009C3006"/>
    <w:rsid w:val="009D159F"/>
    <w:rsid w:val="009D2A16"/>
    <w:rsid w:val="009D2EF5"/>
    <w:rsid w:val="009D6952"/>
    <w:rsid w:val="009D7F9A"/>
    <w:rsid w:val="009E068F"/>
    <w:rsid w:val="009E1B89"/>
    <w:rsid w:val="009E619C"/>
    <w:rsid w:val="009E66DE"/>
    <w:rsid w:val="009E7020"/>
    <w:rsid w:val="009E7045"/>
    <w:rsid w:val="009E748B"/>
    <w:rsid w:val="009F2244"/>
    <w:rsid w:val="009F3D12"/>
    <w:rsid w:val="00A03D3F"/>
    <w:rsid w:val="00A04BEB"/>
    <w:rsid w:val="00A04DE2"/>
    <w:rsid w:val="00A078A5"/>
    <w:rsid w:val="00A11A20"/>
    <w:rsid w:val="00A11DFB"/>
    <w:rsid w:val="00A11F1E"/>
    <w:rsid w:val="00A14BA5"/>
    <w:rsid w:val="00A15C80"/>
    <w:rsid w:val="00A15DA4"/>
    <w:rsid w:val="00A20607"/>
    <w:rsid w:val="00A20D0F"/>
    <w:rsid w:val="00A22250"/>
    <w:rsid w:val="00A2486B"/>
    <w:rsid w:val="00A25160"/>
    <w:rsid w:val="00A2769F"/>
    <w:rsid w:val="00A27E76"/>
    <w:rsid w:val="00A31A13"/>
    <w:rsid w:val="00A31A7B"/>
    <w:rsid w:val="00A323D7"/>
    <w:rsid w:val="00A32701"/>
    <w:rsid w:val="00A330EB"/>
    <w:rsid w:val="00A3323F"/>
    <w:rsid w:val="00A334CC"/>
    <w:rsid w:val="00A337C7"/>
    <w:rsid w:val="00A34475"/>
    <w:rsid w:val="00A44BE1"/>
    <w:rsid w:val="00A4500D"/>
    <w:rsid w:val="00A504A8"/>
    <w:rsid w:val="00A542B8"/>
    <w:rsid w:val="00A54719"/>
    <w:rsid w:val="00A5709E"/>
    <w:rsid w:val="00A612B9"/>
    <w:rsid w:val="00A62C64"/>
    <w:rsid w:val="00A65552"/>
    <w:rsid w:val="00A66B14"/>
    <w:rsid w:val="00A66CF8"/>
    <w:rsid w:val="00A727DA"/>
    <w:rsid w:val="00A7440B"/>
    <w:rsid w:val="00A74F48"/>
    <w:rsid w:val="00A751FA"/>
    <w:rsid w:val="00A756EC"/>
    <w:rsid w:val="00A77887"/>
    <w:rsid w:val="00A815A9"/>
    <w:rsid w:val="00A81A3A"/>
    <w:rsid w:val="00A82879"/>
    <w:rsid w:val="00A83E6C"/>
    <w:rsid w:val="00A84D8D"/>
    <w:rsid w:val="00A854F8"/>
    <w:rsid w:val="00A900AE"/>
    <w:rsid w:val="00A9330E"/>
    <w:rsid w:val="00A93FD6"/>
    <w:rsid w:val="00A9447A"/>
    <w:rsid w:val="00A95040"/>
    <w:rsid w:val="00A95088"/>
    <w:rsid w:val="00A957EB"/>
    <w:rsid w:val="00A960AC"/>
    <w:rsid w:val="00AA3298"/>
    <w:rsid w:val="00AA41AA"/>
    <w:rsid w:val="00AA6364"/>
    <w:rsid w:val="00AA6892"/>
    <w:rsid w:val="00AA72CC"/>
    <w:rsid w:val="00AA76B7"/>
    <w:rsid w:val="00AB049C"/>
    <w:rsid w:val="00AB1D7B"/>
    <w:rsid w:val="00AB1EA3"/>
    <w:rsid w:val="00AB3399"/>
    <w:rsid w:val="00AB3D67"/>
    <w:rsid w:val="00AB6E09"/>
    <w:rsid w:val="00AC4276"/>
    <w:rsid w:val="00AC464D"/>
    <w:rsid w:val="00AC51E8"/>
    <w:rsid w:val="00AD0CA9"/>
    <w:rsid w:val="00AD1C5F"/>
    <w:rsid w:val="00AD2407"/>
    <w:rsid w:val="00AD62D8"/>
    <w:rsid w:val="00AE5146"/>
    <w:rsid w:val="00AE55C5"/>
    <w:rsid w:val="00AE5A4F"/>
    <w:rsid w:val="00AE7B16"/>
    <w:rsid w:val="00AF07BB"/>
    <w:rsid w:val="00AF0B65"/>
    <w:rsid w:val="00AF7EEF"/>
    <w:rsid w:val="00B002E0"/>
    <w:rsid w:val="00B0053F"/>
    <w:rsid w:val="00B0132A"/>
    <w:rsid w:val="00B029C1"/>
    <w:rsid w:val="00B07968"/>
    <w:rsid w:val="00B07A41"/>
    <w:rsid w:val="00B07B19"/>
    <w:rsid w:val="00B10FBA"/>
    <w:rsid w:val="00B1189C"/>
    <w:rsid w:val="00B12666"/>
    <w:rsid w:val="00B126DA"/>
    <w:rsid w:val="00B134DA"/>
    <w:rsid w:val="00B15903"/>
    <w:rsid w:val="00B166C8"/>
    <w:rsid w:val="00B23604"/>
    <w:rsid w:val="00B243E6"/>
    <w:rsid w:val="00B2566A"/>
    <w:rsid w:val="00B2704A"/>
    <w:rsid w:val="00B32B67"/>
    <w:rsid w:val="00B357C8"/>
    <w:rsid w:val="00B41694"/>
    <w:rsid w:val="00B425D5"/>
    <w:rsid w:val="00B426BB"/>
    <w:rsid w:val="00B427B9"/>
    <w:rsid w:val="00B42907"/>
    <w:rsid w:val="00B43371"/>
    <w:rsid w:val="00B44CA2"/>
    <w:rsid w:val="00B454AE"/>
    <w:rsid w:val="00B46F01"/>
    <w:rsid w:val="00B5008D"/>
    <w:rsid w:val="00B50D18"/>
    <w:rsid w:val="00B52464"/>
    <w:rsid w:val="00B535C1"/>
    <w:rsid w:val="00B55C14"/>
    <w:rsid w:val="00B55CF3"/>
    <w:rsid w:val="00B65BF6"/>
    <w:rsid w:val="00B670CE"/>
    <w:rsid w:val="00B67B79"/>
    <w:rsid w:val="00B67E74"/>
    <w:rsid w:val="00B716F8"/>
    <w:rsid w:val="00B74FD3"/>
    <w:rsid w:val="00B80D42"/>
    <w:rsid w:val="00B82234"/>
    <w:rsid w:val="00B8283E"/>
    <w:rsid w:val="00B837AA"/>
    <w:rsid w:val="00B87D03"/>
    <w:rsid w:val="00B909E8"/>
    <w:rsid w:val="00B928EE"/>
    <w:rsid w:val="00B92AD5"/>
    <w:rsid w:val="00B94BA4"/>
    <w:rsid w:val="00B97DB5"/>
    <w:rsid w:val="00BB156E"/>
    <w:rsid w:val="00BB2017"/>
    <w:rsid w:val="00BB3ABA"/>
    <w:rsid w:val="00BB49B2"/>
    <w:rsid w:val="00BB4FEC"/>
    <w:rsid w:val="00BB65B1"/>
    <w:rsid w:val="00BB69D5"/>
    <w:rsid w:val="00BC03E1"/>
    <w:rsid w:val="00BC4593"/>
    <w:rsid w:val="00BD05BF"/>
    <w:rsid w:val="00BD464A"/>
    <w:rsid w:val="00BD6CFB"/>
    <w:rsid w:val="00BD7234"/>
    <w:rsid w:val="00BE28BE"/>
    <w:rsid w:val="00BE2902"/>
    <w:rsid w:val="00BE42CB"/>
    <w:rsid w:val="00BE6162"/>
    <w:rsid w:val="00BE6C9C"/>
    <w:rsid w:val="00BE7FA0"/>
    <w:rsid w:val="00BF0409"/>
    <w:rsid w:val="00BF0850"/>
    <w:rsid w:val="00BF3613"/>
    <w:rsid w:val="00BF37B7"/>
    <w:rsid w:val="00BF5C82"/>
    <w:rsid w:val="00BF71F9"/>
    <w:rsid w:val="00BF7A5E"/>
    <w:rsid w:val="00C0085D"/>
    <w:rsid w:val="00C00D6B"/>
    <w:rsid w:val="00C00E47"/>
    <w:rsid w:val="00C010AA"/>
    <w:rsid w:val="00C013EF"/>
    <w:rsid w:val="00C066CC"/>
    <w:rsid w:val="00C11749"/>
    <w:rsid w:val="00C11D21"/>
    <w:rsid w:val="00C11EFC"/>
    <w:rsid w:val="00C130A3"/>
    <w:rsid w:val="00C143D3"/>
    <w:rsid w:val="00C1675F"/>
    <w:rsid w:val="00C20ADE"/>
    <w:rsid w:val="00C21F2D"/>
    <w:rsid w:val="00C22E8F"/>
    <w:rsid w:val="00C23439"/>
    <w:rsid w:val="00C27213"/>
    <w:rsid w:val="00C278C2"/>
    <w:rsid w:val="00C32425"/>
    <w:rsid w:val="00C33DEA"/>
    <w:rsid w:val="00C353D0"/>
    <w:rsid w:val="00C35AE1"/>
    <w:rsid w:val="00C41071"/>
    <w:rsid w:val="00C41E55"/>
    <w:rsid w:val="00C43809"/>
    <w:rsid w:val="00C44642"/>
    <w:rsid w:val="00C45167"/>
    <w:rsid w:val="00C473CE"/>
    <w:rsid w:val="00C50168"/>
    <w:rsid w:val="00C5180C"/>
    <w:rsid w:val="00C52111"/>
    <w:rsid w:val="00C523E4"/>
    <w:rsid w:val="00C531B7"/>
    <w:rsid w:val="00C53622"/>
    <w:rsid w:val="00C54982"/>
    <w:rsid w:val="00C54B46"/>
    <w:rsid w:val="00C55B71"/>
    <w:rsid w:val="00C56DB9"/>
    <w:rsid w:val="00C621A1"/>
    <w:rsid w:val="00C63153"/>
    <w:rsid w:val="00C63610"/>
    <w:rsid w:val="00C63CB8"/>
    <w:rsid w:val="00C65327"/>
    <w:rsid w:val="00C65605"/>
    <w:rsid w:val="00C67235"/>
    <w:rsid w:val="00C67382"/>
    <w:rsid w:val="00C72471"/>
    <w:rsid w:val="00C72B4C"/>
    <w:rsid w:val="00C72EA6"/>
    <w:rsid w:val="00C8086B"/>
    <w:rsid w:val="00C808EC"/>
    <w:rsid w:val="00C82D97"/>
    <w:rsid w:val="00C837CC"/>
    <w:rsid w:val="00C84D14"/>
    <w:rsid w:val="00C91C45"/>
    <w:rsid w:val="00C9369C"/>
    <w:rsid w:val="00C93EDD"/>
    <w:rsid w:val="00C953EF"/>
    <w:rsid w:val="00C953F6"/>
    <w:rsid w:val="00C963E5"/>
    <w:rsid w:val="00C97FD3"/>
    <w:rsid w:val="00CA0363"/>
    <w:rsid w:val="00CA06A4"/>
    <w:rsid w:val="00CA501F"/>
    <w:rsid w:val="00CA56B5"/>
    <w:rsid w:val="00CA59FA"/>
    <w:rsid w:val="00CA61CF"/>
    <w:rsid w:val="00CB08EB"/>
    <w:rsid w:val="00CB1749"/>
    <w:rsid w:val="00CB3A9F"/>
    <w:rsid w:val="00CB5048"/>
    <w:rsid w:val="00CB7DEC"/>
    <w:rsid w:val="00CC10DA"/>
    <w:rsid w:val="00CC156D"/>
    <w:rsid w:val="00CC58C3"/>
    <w:rsid w:val="00CD229F"/>
    <w:rsid w:val="00CD62C8"/>
    <w:rsid w:val="00CE21DE"/>
    <w:rsid w:val="00CE2D1F"/>
    <w:rsid w:val="00CE52F0"/>
    <w:rsid w:val="00CE7586"/>
    <w:rsid w:val="00CF18A3"/>
    <w:rsid w:val="00CF356A"/>
    <w:rsid w:val="00CF4A61"/>
    <w:rsid w:val="00D00915"/>
    <w:rsid w:val="00D029CB"/>
    <w:rsid w:val="00D04274"/>
    <w:rsid w:val="00D05A8B"/>
    <w:rsid w:val="00D06659"/>
    <w:rsid w:val="00D0699D"/>
    <w:rsid w:val="00D1447E"/>
    <w:rsid w:val="00D164B7"/>
    <w:rsid w:val="00D1747A"/>
    <w:rsid w:val="00D205D0"/>
    <w:rsid w:val="00D21306"/>
    <w:rsid w:val="00D2151A"/>
    <w:rsid w:val="00D22151"/>
    <w:rsid w:val="00D240AB"/>
    <w:rsid w:val="00D25CA2"/>
    <w:rsid w:val="00D26BCB"/>
    <w:rsid w:val="00D26CC6"/>
    <w:rsid w:val="00D275C6"/>
    <w:rsid w:val="00D27639"/>
    <w:rsid w:val="00D350E8"/>
    <w:rsid w:val="00D35142"/>
    <w:rsid w:val="00D369E4"/>
    <w:rsid w:val="00D3704E"/>
    <w:rsid w:val="00D41A51"/>
    <w:rsid w:val="00D42DFD"/>
    <w:rsid w:val="00D45E14"/>
    <w:rsid w:val="00D46040"/>
    <w:rsid w:val="00D4755C"/>
    <w:rsid w:val="00D51345"/>
    <w:rsid w:val="00D52834"/>
    <w:rsid w:val="00D544FE"/>
    <w:rsid w:val="00D557FE"/>
    <w:rsid w:val="00D5596F"/>
    <w:rsid w:val="00D56F3F"/>
    <w:rsid w:val="00D61F13"/>
    <w:rsid w:val="00D64076"/>
    <w:rsid w:val="00D64E5B"/>
    <w:rsid w:val="00D65831"/>
    <w:rsid w:val="00D67224"/>
    <w:rsid w:val="00D672D6"/>
    <w:rsid w:val="00D67D4A"/>
    <w:rsid w:val="00D70B9D"/>
    <w:rsid w:val="00D71D6E"/>
    <w:rsid w:val="00D72B46"/>
    <w:rsid w:val="00D73122"/>
    <w:rsid w:val="00D75AB5"/>
    <w:rsid w:val="00D75D2E"/>
    <w:rsid w:val="00D806A3"/>
    <w:rsid w:val="00D80B8F"/>
    <w:rsid w:val="00D81BAC"/>
    <w:rsid w:val="00D83149"/>
    <w:rsid w:val="00D83173"/>
    <w:rsid w:val="00D8380A"/>
    <w:rsid w:val="00D84ABB"/>
    <w:rsid w:val="00D85273"/>
    <w:rsid w:val="00D90CC5"/>
    <w:rsid w:val="00D92794"/>
    <w:rsid w:val="00D92C6A"/>
    <w:rsid w:val="00D95330"/>
    <w:rsid w:val="00DA05F0"/>
    <w:rsid w:val="00DA12AB"/>
    <w:rsid w:val="00DA1E03"/>
    <w:rsid w:val="00DA7973"/>
    <w:rsid w:val="00DB3689"/>
    <w:rsid w:val="00DB3767"/>
    <w:rsid w:val="00DB39E0"/>
    <w:rsid w:val="00DB3FD4"/>
    <w:rsid w:val="00DB5588"/>
    <w:rsid w:val="00DB5B20"/>
    <w:rsid w:val="00DB7729"/>
    <w:rsid w:val="00DC22BE"/>
    <w:rsid w:val="00DC5F62"/>
    <w:rsid w:val="00DC7FAF"/>
    <w:rsid w:val="00DD02BA"/>
    <w:rsid w:val="00DD100B"/>
    <w:rsid w:val="00DD42F9"/>
    <w:rsid w:val="00DE1B4A"/>
    <w:rsid w:val="00DE2CFF"/>
    <w:rsid w:val="00DE3330"/>
    <w:rsid w:val="00DE5939"/>
    <w:rsid w:val="00DF0C47"/>
    <w:rsid w:val="00DF4CBC"/>
    <w:rsid w:val="00DF5370"/>
    <w:rsid w:val="00DF6849"/>
    <w:rsid w:val="00E0032E"/>
    <w:rsid w:val="00E0205D"/>
    <w:rsid w:val="00E1018A"/>
    <w:rsid w:val="00E10494"/>
    <w:rsid w:val="00E120F4"/>
    <w:rsid w:val="00E153F6"/>
    <w:rsid w:val="00E15F7E"/>
    <w:rsid w:val="00E173DF"/>
    <w:rsid w:val="00E2031E"/>
    <w:rsid w:val="00E27FC2"/>
    <w:rsid w:val="00E31912"/>
    <w:rsid w:val="00E31B60"/>
    <w:rsid w:val="00E32BCB"/>
    <w:rsid w:val="00E32C00"/>
    <w:rsid w:val="00E33F76"/>
    <w:rsid w:val="00E34D88"/>
    <w:rsid w:val="00E353DB"/>
    <w:rsid w:val="00E36375"/>
    <w:rsid w:val="00E40D48"/>
    <w:rsid w:val="00E40DBF"/>
    <w:rsid w:val="00E42C98"/>
    <w:rsid w:val="00E43798"/>
    <w:rsid w:val="00E43842"/>
    <w:rsid w:val="00E45FEC"/>
    <w:rsid w:val="00E468CA"/>
    <w:rsid w:val="00E47D3F"/>
    <w:rsid w:val="00E51492"/>
    <w:rsid w:val="00E521EE"/>
    <w:rsid w:val="00E62B3D"/>
    <w:rsid w:val="00E6315A"/>
    <w:rsid w:val="00E63986"/>
    <w:rsid w:val="00E65E86"/>
    <w:rsid w:val="00E66C3B"/>
    <w:rsid w:val="00E71B00"/>
    <w:rsid w:val="00E725AD"/>
    <w:rsid w:val="00E73C7F"/>
    <w:rsid w:val="00E740D9"/>
    <w:rsid w:val="00E8224F"/>
    <w:rsid w:val="00E853FB"/>
    <w:rsid w:val="00E85E3C"/>
    <w:rsid w:val="00E879F5"/>
    <w:rsid w:val="00E87CF4"/>
    <w:rsid w:val="00E913C8"/>
    <w:rsid w:val="00E943EE"/>
    <w:rsid w:val="00EA0385"/>
    <w:rsid w:val="00EA3791"/>
    <w:rsid w:val="00EA4ADB"/>
    <w:rsid w:val="00EA4D0C"/>
    <w:rsid w:val="00EA4E53"/>
    <w:rsid w:val="00EA6259"/>
    <w:rsid w:val="00EA63A0"/>
    <w:rsid w:val="00EA7720"/>
    <w:rsid w:val="00EA7F21"/>
    <w:rsid w:val="00EB1559"/>
    <w:rsid w:val="00EB1663"/>
    <w:rsid w:val="00EB4324"/>
    <w:rsid w:val="00EB457D"/>
    <w:rsid w:val="00EB4808"/>
    <w:rsid w:val="00EB56FA"/>
    <w:rsid w:val="00EB6B41"/>
    <w:rsid w:val="00EB7739"/>
    <w:rsid w:val="00EC1D1E"/>
    <w:rsid w:val="00EC201F"/>
    <w:rsid w:val="00EC2979"/>
    <w:rsid w:val="00EC465B"/>
    <w:rsid w:val="00EC5A04"/>
    <w:rsid w:val="00EC7D8F"/>
    <w:rsid w:val="00EC7E1A"/>
    <w:rsid w:val="00ED09F7"/>
    <w:rsid w:val="00ED0F55"/>
    <w:rsid w:val="00ED19D2"/>
    <w:rsid w:val="00ED5032"/>
    <w:rsid w:val="00ED5270"/>
    <w:rsid w:val="00ED7856"/>
    <w:rsid w:val="00ED792B"/>
    <w:rsid w:val="00ED7DC2"/>
    <w:rsid w:val="00EE2817"/>
    <w:rsid w:val="00EE518B"/>
    <w:rsid w:val="00EE5769"/>
    <w:rsid w:val="00EE5CA6"/>
    <w:rsid w:val="00EE6916"/>
    <w:rsid w:val="00EF1335"/>
    <w:rsid w:val="00EF1557"/>
    <w:rsid w:val="00EF2499"/>
    <w:rsid w:val="00EF4AE0"/>
    <w:rsid w:val="00EF4BE7"/>
    <w:rsid w:val="00EF6FA1"/>
    <w:rsid w:val="00F012FF"/>
    <w:rsid w:val="00F01A21"/>
    <w:rsid w:val="00F046E9"/>
    <w:rsid w:val="00F04831"/>
    <w:rsid w:val="00F12DA8"/>
    <w:rsid w:val="00F1322B"/>
    <w:rsid w:val="00F13699"/>
    <w:rsid w:val="00F150C7"/>
    <w:rsid w:val="00F16AB3"/>
    <w:rsid w:val="00F25BEF"/>
    <w:rsid w:val="00F270BA"/>
    <w:rsid w:val="00F308AF"/>
    <w:rsid w:val="00F32911"/>
    <w:rsid w:val="00F337F8"/>
    <w:rsid w:val="00F3464D"/>
    <w:rsid w:val="00F34AA7"/>
    <w:rsid w:val="00F36774"/>
    <w:rsid w:val="00F402AD"/>
    <w:rsid w:val="00F405D4"/>
    <w:rsid w:val="00F40AA9"/>
    <w:rsid w:val="00F40C50"/>
    <w:rsid w:val="00F4100B"/>
    <w:rsid w:val="00F4307A"/>
    <w:rsid w:val="00F43D26"/>
    <w:rsid w:val="00F46B8B"/>
    <w:rsid w:val="00F47660"/>
    <w:rsid w:val="00F47EA7"/>
    <w:rsid w:val="00F507DB"/>
    <w:rsid w:val="00F5236F"/>
    <w:rsid w:val="00F52C7A"/>
    <w:rsid w:val="00F544AB"/>
    <w:rsid w:val="00F5653F"/>
    <w:rsid w:val="00F56A1B"/>
    <w:rsid w:val="00F6079F"/>
    <w:rsid w:val="00F64EA5"/>
    <w:rsid w:val="00F65A39"/>
    <w:rsid w:val="00F66A3D"/>
    <w:rsid w:val="00F66DF3"/>
    <w:rsid w:val="00F67AB2"/>
    <w:rsid w:val="00F73D21"/>
    <w:rsid w:val="00F74ED0"/>
    <w:rsid w:val="00F75B44"/>
    <w:rsid w:val="00F76D38"/>
    <w:rsid w:val="00F83593"/>
    <w:rsid w:val="00F837F7"/>
    <w:rsid w:val="00F854ED"/>
    <w:rsid w:val="00F8566C"/>
    <w:rsid w:val="00F90E30"/>
    <w:rsid w:val="00F917E4"/>
    <w:rsid w:val="00F91B00"/>
    <w:rsid w:val="00F9424D"/>
    <w:rsid w:val="00F94D96"/>
    <w:rsid w:val="00F94DFC"/>
    <w:rsid w:val="00F96BAD"/>
    <w:rsid w:val="00FA2252"/>
    <w:rsid w:val="00FA34B5"/>
    <w:rsid w:val="00FA5FF0"/>
    <w:rsid w:val="00FB0158"/>
    <w:rsid w:val="00FB06CF"/>
    <w:rsid w:val="00FB16BC"/>
    <w:rsid w:val="00FB25A0"/>
    <w:rsid w:val="00FB2D7C"/>
    <w:rsid w:val="00FB4F37"/>
    <w:rsid w:val="00FB5409"/>
    <w:rsid w:val="00FB79F1"/>
    <w:rsid w:val="00FB7E5A"/>
    <w:rsid w:val="00FC36CA"/>
    <w:rsid w:val="00FC41EE"/>
    <w:rsid w:val="00FC6E54"/>
    <w:rsid w:val="00FD1379"/>
    <w:rsid w:val="00FD16F9"/>
    <w:rsid w:val="00FD25D3"/>
    <w:rsid w:val="00FD33A2"/>
    <w:rsid w:val="00FD6206"/>
    <w:rsid w:val="00FE09E7"/>
    <w:rsid w:val="00FE2161"/>
    <w:rsid w:val="00FE2D2D"/>
    <w:rsid w:val="00FE58B6"/>
    <w:rsid w:val="00FE7430"/>
    <w:rsid w:val="00FF0471"/>
    <w:rsid w:val="00FF0771"/>
    <w:rsid w:val="00FF0AAD"/>
    <w:rsid w:val="00FF254F"/>
    <w:rsid w:val="00FF29CE"/>
    <w:rsid w:val="00FF2E7C"/>
    <w:rsid w:val="00FF33F4"/>
    <w:rsid w:val="00FF3FC8"/>
    <w:rsid w:val="2BF4646E"/>
    <w:rsid w:val="44C70D28"/>
    <w:rsid w:val="62155BA2"/>
    <w:rsid w:val="69797C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265B3"/>
  <w15:docId w15:val="{6DF1DF21-5F5D-44EE-93BD-7480C260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lsdException w:name="toc 1" w:semiHidden="1" w:uiPriority="39" w:unhideWhenUsed="1"/>
    <w:lsdException w:name="toc 2" w:semiHidden="1" w:uiPriority="39"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ascii="Arial" w:eastAsia="MS Mincho" w:hAnsi="Arial"/>
      <w:b w:val="0"/>
      <w:bCs w:val="0"/>
      <w:kern w:val="0"/>
      <w:sz w:val="32"/>
      <w:szCs w:val="32"/>
      <w:lang w:val="en-GB"/>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b/>
      <w:bCs/>
      <w:sz w:val="32"/>
      <w:szCs w:val="32"/>
    </w:rPr>
  </w:style>
  <w:style w:type="paragraph" w:styleId="Heading4">
    <w:name w:val="heading 4"/>
    <w:basedOn w:val="Normal"/>
    <w:next w:val="Normal"/>
    <w:link w:val="Heading4Char"/>
    <w:qFormat/>
    <w:pPr>
      <w:keepNext/>
      <w:keepLines/>
      <w:tabs>
        <w:tab w:val="left" w:pos="864"/>
        <w:tab w:val="left" w:pos="2071"/>
      </w:tabs>
      <w:spacing w:before="280" w:after="290" w:line="372" w:lineRule="auto"/>
      <w:ind w:left="1884" w:hanging="528"/>
      <w:outlineLvl w:val="3"/>
    </w:pPr>
    <w:rPr>
      <w:rFonts w:ascii="Arial" w:eastAsia="SimHei" w:hAnsi="Arial"/>
      <w:b/>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ascii="Arial" w:eastAsia="SimHei" w:hAnsi="Arial"/>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ascii="Arial" w:eastAsia="SimHei" w:hAnsi="Arial"/>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ascii="Arial" w:eastAsia="SimHei"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widowControl/>
      <w:spacing w:before="40"/>
      <w:ind w:left="849" w:hanging="283"/>
      <w:contextualSpacing/>
      <w:jc w:val="left"/>
    </w:pPr>
    <w:rPr>
      <w:rFonts w:ascii="Arial" w:eastAsia="MS Mincho" w:hAnsi="Arial"/>
      <w:kern w:val="0"/>
      <w:sz w:val="20"/>
      <w:lang w:val="en-GB" w:eastAsia="en-GB"/>
    </w:rPr>
  </w:style>
  <w:style w:type="paragraph" w:styleId="TOC7">
    <w:name w:val="toc 7"/>
    <w:basedOn w:val="Normal"/>
    <w:next w:val="Normal"/>
    <w:qFormat/>
    <w:pPr>
      <w:tabs>
        <w:tab w:val="right" w:leader="dot" w:pos="9241"/>
      </w:tabs>
      <w:ind w:firstLineChars="500" w:firstLine="500"/>
      <w:jc w:val="left"/>
    </w:pPr>
    <w:rPr>
      <w:rFonts w:ascii="SimSun"/>
      <w:szCs w:val="21"/>
    </w:rPr>
  </w:style>
  <w:style w:type="paragraph" w:styleId="ListNumber2">
    <w:name w:val="List Number 2"/>
    <w:basedOn w:val="ListNumber"/>
    <w:pPr>
      <w:ind w:left="851"/>
    </w:pPr>
  </w:style>
  <w:style w:type="paragraph" w:styleId="ListNumber">
    <w:name w:val="List Number"/>
    <w:basedOn w:val="List"/>
    <w:pPr>
      <w:widowControl/>
      <w:overflowPunct w:val="0"/>
      <w:autoSpaceDE w:val="0"/>
      <w:autoSpaceDN w:val="0"/>
      <w:adjustRightInd w:val="0"/>
      <w:spacing w:after="180"/>
      <w:ind w:left="0" w:firstLineChars="0" w:firstLine="0"/>
      <w:jc w:val="left"/>
      <w:textAlignment w:val="baseline"/>
    </w:pPr>
    <w:rPr>
      <w:rFonts w:eastAsia="MS Mincho"/>
      <w:kern w:val="0"/>
      <w:sz w:val="20"/>
      <w:szCs w:val="20"/>
      <w:lang w:val="en-GB" w:eastAsia="en-US"/>
    </w:rPr>
  </w:style>
  <w:style w:type="paragraph" w:styleId="List">
    <w:name w:val="List"/>
    <w:basedOn w:val="Normal"/>
    <w:unhideWhenUsed/>
    <w:qFormat/>
    <w:pPr>
      <w:ind w:left="200" w:hangingChars="200" w:hanging="200"/>
      <w:contextualSpacing/>
    </w:pPr>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pPr>
      <w:widowControl/>
      <w:tabs>
        <w:tab w:val="left" w:pos="360"/>
        <w:tab w:val="left" w:pos="1259"/>
      </w:tabs>
      <w:spacing w:before="40"/>
      <w:ind w:left="1622" w:hanging="1055"/>
      <w:jc w:val="left"/>
    </w:pPr>
    <w:rPr>
      <w:rFonts w:ascii="Arial" w:eastAsia="MS Mincho" w:hAnsi="Arial"/>
      <w:kern w:val="0"/>
      <w:sz w:val="20"/>
      <w:lang w:val="en-GB" w:eastAsia="en-GB"/>
    </w:rPr>
  </w:style>
  <w:style w:type="paragraph" w:styleId="Index8">
    <w:name w:val="index 8"/>
    <w:basedOn w:val="Normal"/>
    <w:next w:val="Normal"/>
    <w:qFormat/>
    <w:pPr>
      <w:ind w:left="1680" w:hanging="210"/>
      <w:jc w:val="left"/>
    </w:pPr>
    <w:rPr>
      <w:rFonts w:ascii="Calibri" w:hAnsi="Calibri"/>
      <w:sz w:val="20"/>
      <w:szCs w:val="20"/>
    </w:rPr>
  </w:style>
  <w:style w:type="paragraph" w:styleId="Caption">
    <w:name w:val="caption"/>
    <w:basedOn w:val="Normal"/>
    <w:next w:val="Normal"/>
    <w:link w:val="CaptionChar"/>
    <w:qFormat/>
    <w:pPr>
      <w:spacing w:before="152"/>
    </w:pPr>
    <w:rPr>
      <w:rFonts w:ascii="Arial" w:eastAsia="SimHei" w:hAnsi="Arial" w:cs="Arial"/>
      <w:sz w:val="20"/>
      <w:szCs w:val="20"/>
    </w:rPr>
  </w:style>
  <w:style w:type="paragraph" w:styleId="Index5">
    <w:name w:val="index 5"/>
    <w:basedOn w:val="Normal"/>
    <w:next w:val="Normal"/>
    <w:qFormat/>
    <w:pPr>
      <w:ind w:left="1050" w:hanging="210"/>
      <w:jc w:val="left"/>
    </w:pPr>
    <w:rPr>
      <w:rFonts w:ascii="Calibri" w:hAnsi="Calibri"/>
      <w:sz w:val="20"/>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pPr>
      <w:jc w:val="left"/>
    </w:pPr>
  </w:style>
  <w:style w:type="paragraph" w:styleId="Index6">
    <w:name w:val="index 6"/>
    <w:basedOn w:val="Normal"/>
    <w:next w:val="Normal"/>
    <w:qFormat/>
    <w:pPr>
      <w:ind w:left="1260" w:hanging="210"/>
      <w:jc w:val="left"/>
    </w:pPr>
    <w:rPr>
      <w:rFonts w:ascii="Calibri" w:hAnsi="Calibri"/>
      <w:sz w:val="20"/>
      <w:szCs w:val="20"/>
    </w:rPr>
  </w:style>
  <w:style w:type="paragraph" w:styleId="BodyText">
    <w:name w:val="Body Text"/>
    <w:basedOn w:val="Normal"/>
    <w:link w:val="BodyTextChar"/>
    <w:qFormat/>
    <w:pPr>
      <w:widowControl/>
      <w:spacing w:before="40" w:after="120"/>
      <w:jc w:val="left"/>
    </w:pPr>
    <w:rPr>
      <w:rFonts w:ascii="Arial" w:eastAsia="MS Mincho" w:hAnsi="Arial"/>
      <w:kern w:val="0"/>
      <w:sz w:val="20"/>
      <w:lang w:val="en-GB" w:eastAsia="en-GB"/>
    </w:rPr>
  </w:style>
  <w:style w:type="paragraph" w:styleId="List2">
    <w:name w:val="List 2"/>
    <w:basedOn w:val="Normal"/>
    <w:unhideWhenUsed/>
    <w:pPr>
      <w:ind w:leftChars="200" w:left="100" w:hangingChars="200" w:hanging="200"/>
      <w:contextualSpacing/>
    </w:pPr>
  </w:style>
  <w:style w:type="paragraph" w:styleId="Index4">
    <w:name w:val="index 4"/>
    <w:basedOn w:val="Normal"/>
    <w:next w:val="Normal"/>
    <w:qFormat/>
    <w:pPr>
      <w:ind w:left="840" w:hanging="210"/>
      <w:jc w:val="left"/>
    </w:pPr>
    <w:rPr>
      <w:rFonts w:ascii="Calibri" w:hAnsi="Calibri"/>
      <w:sz w:val="20"/>
      <w:szCs w:val="20"/>
    </w:rPr>
  </w:style>
  <w:style w:type="paragraph" w:styleId="TOC5">
    <w:name w:val="toc 5"/>
    <w:basedOn w:val="Normal"/>
    <w:next w:val="Normal"/>
    <w:qFormat/>
    <w:pPr>
      <w:tabs>
        <w:tab w:val="right" w:leader="dot" w:pos="9241"/>
      </w:tabs>
      <w:ind w:firstLineChars="300" w:firstLine="300"/>
      <w:jc w:val="left"/>
    </w:pPr>
    <w:rPr>
      <w:rFonts w:ascii="SimSun"/>
      <w:szCs w:val="21"/>
    </w:rPr>
  </w:style>
  <w:style w:type="paragraph" w:styleId="TOC3">
    <w:name w:val="toc 3"/>
    <w:basedOn w:val="Normal"/>
    <w:next w:val="Normal"/>
    <w:pPr>
      <w:tabs>
        <w:tab w:val="right" w:leader="dot" w:pos="9241"/>
      </w:tabs>
      <w:ind w:firstLineChars="100" w:firstLine="100"/>
      <w:jc w:val="left"/>
    </w:pPr>
    <w:rPr>
      <w:rFonts w:ascii="SimSun"/>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pPr>
      <w:tabs>
        <w:tab w:val="right" w:leader="dot" w:pos="9241"/>
      </w:tabs>
      <w:ind w:firstLineChars="600" w:firstLine="607"/>
      <w:jc w:val="left"/>
    </w:pPr>
    <w:rPr>
      <w:rFonts w:ascii="SimSun"/>
      <w:szCs w:val="21"/>
    </w:rPr>
  </w:style>
  <w:style w:type="paragraph" w:styleId="Index3">
    <w:name w:val="index 3"/>
    <w:basedOn w:val="Normal"/>
    <w:next w:val="Normal"/>
    <w:pPr>
      <w:ind w:left="630" w:hanging="210"/>
      <w:jc w:val="left"/>
    </w:pPr>
    <w:rPr>
      <w:rFonts w:ascii="Calibri" w:hAnsi="Calibri"/>
      <w:sz w:val="20"/>
      <w:szCs w:val="20"/>
    </w:rPr>
  </w:style>
  <w:style w:type="paragraph" w:styleId="EndnoteText">
    <w:name w:val="endnote text"/>
    <w:basedOn w:val="Normal"/>
    <w:link w:val="EndnoteTextChar"/>
    <w:pPr>
      <w:snapToGrid w:val="0"/>
      <w:jc w:val="left"/>
    </w:pPr>
  </w:style>
  <w:style w:type="paragraph" w:styleId="BalloonText">
    <w:name w:val="Balloon Text"/>
    <w:basedOn w:val="Normal"/>
    <w:link w:val="BalloonTextChar"/>
    <w:unhideWhenUsed/>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pPr>
      <w:tabs>
        <w:tab w:val="right" w:leader="dot" w:pos="9242"/>
      </w:tabs>
      <w:spacing w:beforeLines="25" w:afterLines="25"/>
      <w:jc w:val="left"/>
    </w:pPr>
    <w:rPr>
      <w:rFonts w:ascii="SimSun"/>
      <w:szCs w:val="21"/>
    </w:rPr>
  </w:style>
  <w:style w:type="paragraph" w:styleId="TOC4">
    <w:name w:val="toc 4"/>
    <w:basedOn w:val="Normal"/>
    <w:next w:val="Normal"/>
    <w:qFormat/>
    <w:pPr>
      <w:tabs>
        <w:tab w:val="right" w:leader="dot" w:pos="9241"/>
      </w:tabs>
      <w:ind w:firstLineChars="200" w:firstLine="200"/>
      <w:jc w:val="left"/>
    </w:pPr>
    <w:rPr>
      <w:rFonts w:ascii="SimSun"/>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szCs w:val="21"/>
    </w:rPr>
  </w:style>
  <w:style w:type="paragraph" w:customStyle="1" w:styleId="a">
    <w:name w:val="段"/>
    <w:link w:val="CharChar"/>
    <w:pPr>
      <w:tabs>
        <w:tab w:val="center" w:pos="4201"/>
        <w:tab w:val="right" w:leader="dot" w:pos="9298"/>
      </w:tabs>
      <w:autoSpaceDE w:val="0"/>
      <w:autoSpaceDN w:val="0"/>
      <w:ind w:firstLineChars="200" w:firstLine="420"/>
      <w:jc w:val="both"/>
    </w:pPr>
    <w:rPr>
      <w:rFonts w:ascii="SimSun"/>
      <w:sz w:val="21"/>
      <w:lang w:val="en-US"/>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szCs w:val="21"/>
    </w:rPr>
  </w:style>
  <w:style w:type="paragraph" w:styleId="List5">
    <w:name w:val="List 5"/>
    <w:basedOn w:val="List4"/>
    <w:qFormat/>
    <w:pPr>
      <w:ind w:left="1702"/>
    </w:pPr>
  </w:style>
  <w:style w:type="paragraph" w:styleId="List4">
    <w:name w:val="List 4"/>
    <w:basedOn w:val="List3"/>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 w:val="20"/>
      <w:szCs w:val="20"/>
    </w:rPr>
  </w:style>
  <w:style w:type="paragraph" w:styleId="Index9">
    <w:name w:val="index 9"/>
    <w:basedOn w:val="Normal"/>
    <w:next w:val="Normal"/>
    <w:pPr>
      <w:ind w:left="1890" w:hanging="210"/>
      <w:jc w:val="left"/>
    </w:pPr>
    <w:rPr>
      <w:rFonts w:ascii="Calibri" w:hAnsi="Calibri"/>
      <w:sz w:val="20"/>
      <w:szCs w:val="20"/>
    </w:rPr>
  </w:style>
  <w:style w:type="paragraph" w:styleId="TableofFigures">
    <w:name w:val="table of figures"/>
    <w:basedOn w:val="Normal"/>
    <w:next w:val="Normal"/>
    <w:uiPriority w:val="99"/>
    <w:pPr>
      <w:widowControl/>
      <w:tabs>
        <w:tab w:val="left" w:pos="811"/>
      </w:tabs>
      <w:spacing w:before="60"/>
      <w:ind w:left="811" w:hanging="811"/>
      <w:jc w:val="left"/>
    </w:pPr>
    <w:rPr>
      <w:rFonts w:ascii="Arial" w:eastAsia="MS Mincho" w:hAnsi="Arial"/>
      <w:kern w:val="0"/>
      <w:sz w:val="20"/>
      <w:lang w:val="en-GB" w:eastAsia="en-GB"/>
    </w:rPr>
  </w:style>
  <w:style w:type="paragraph" w:styleId="TOC2">
    <w:name w:val="toc 2"/>
    <w:basedOn w:val="Normal"/>
    <w:next w:val="Normal"/>
    <w:uiPriority w:val="39"/>
    <w:qFormat/>
    <w:pPr>
      <w:tabs>
        <w:tab w:val="right" w:leader="dot" w:pos="9242"/>
      </w:tabs>
    </w:pPr>
    <w:rPr>
      <w:rFonts w:ascii="SimSun"/>
      <w:szCs w:val="21"/>
    </w:rPr>
  </w:style>
  <w:style w:type="paragraph" w:styleId="TOC9">
    <w:name w:val="toc 9"/>
    <w:basedOn w:val="Normal"/>
    <w:next w:val="Normal"/>
    <w:qFormat/>
    <w:pPr>
      <w:ind w:left="1470"/>
      <w:jc w:val="left"/>
    </w:pPr>
    <w:rPr>
      <w:sz w:val="20"/>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pPr>
      <w:ind w:left="420" w:hanging="210"/>
      <w:jc w:val="left"/>
    </w:pPr>
    <w:rPr>
      <w:rFonts w:ascii="Calibri" w:hAnsi="Calibri"/>
      <w:sz w:val="20"/>
      <w:szCs w:val="20"/>
    </w:rPr>
  </w:style>
  <w:style w:type="paragraph" w:styleId="CommentSubject">
    <w:name w:val="annotation subject"/>
    <w:basedOn w:val="CommentText"/>
    <w:next w:val="CommentText"/>
    <w:link w:val="CommentSubjectChar"/>
    <w:semiHidden/>
    <w:pPr>
      <w:widowControl/>
      <w:spacing w:before="40"/>
    </w:pPr>
    <w:rPr>
      <w:rFonts w:ascii="Arial" w:eastAsia="MS Mincho" w:hAnsi="Arial"/>
      <w:b/>
      <w:bCs/>
      <w:kern w:val="0"/>
      <w:sz w:val="20"/>
      <w:szCs w:val="20"/>
      <w:lang w:val="en-GB" w:eastAsia="en-GB"/>
    </w:rPr>
  </w:style>
  <w:style w:type="table" w:styleId="TableGrid">
    <w:name w:val="Table Grid"/>
    <w:basedOn w:val="TableNormal"/>
    <w:qFormat/>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styleId="ListParagraph">
    <w:name w:val="List Paragraph"/>
    <w:basedOn w:val="Normal"/>
    <w:link w:val="ListParagraphChar"/>
    <w:uiPriority w:val="34"/>
    <w:unhideWhenUsed/>
    <w:qFormat/>
    <w:pPr>
      <w:ind w:firstLineChars="200" w:firstLine="420"/>
    </w:pPr>
  </w:style>
  <w:style w:type="character" w:customStyle="1" w:styleId="DocumentMapChar">
    <w:name w:val="Document Map Char"/>
    <w:basedOn w:val="DefaultParagraphFont"/>
    <w:link w:val="DocumentMap"/>
    <w:rPr>
      <w:rFonts w:ascii="SimSun"/>
      <w:kern w:val="2"/>
      <w:sz w:val="18"/>
      <w:szCs w:val="18"/>
    </w:rPr>
  </w:style>
  <w:style w:type="character" w:customStyle="1" w:styleId="Heading1Char">
    <w:name w:val="Heading 1 Char"/>
    <w:basedOn w:val="DefaultParagraphFont"/>
    <w:link w:val="Heading1"/>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rPr>
      <w:rFonts w:ascii="Arial" w:eastAsia="SimHei" w:hAnsi="Arial"/>
      <w:b/>
      <w:kern w:val="2"/>
      <w:sz w:val="28"/>
      <w:szCs w:val="24"/>
    </w:rPr>
  </w:style>
  <w:style w:type="character" w:customStyle="1" w:styleId="Heading5Char">
    <w:name w:val="Heading 5 Char"/>
    <w:basedOn w:val="DefaultParagraphFont"/>
    <w:link w:val="Heading5"/>
    <w:rPr>
      <w:b/>
      <w:kern w:val="2"/>
      <w:sz w:val="28"/>
      <w:szCs w:val="24"/>
    </w:rPr>
  </w:style>
  <w:style w:type="character" w:customStyle="1" w:styleId="Heading6Char">
    <w:name w:val="Heading 6 Char"/>
    <w:basedOn w:val="DefaultParagraphFont"/>
    <w:link w:val="Heading6"/>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ascii="Arial" w:eastAsia="MS Mincho" w:hAnsi="Arial"/>
      <w:kern w:val="0"/>
      <w:sz w:val="2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ascii="Arial" w:eastAsia="MS Mincho" w:hAnsi="Arial"/>
      <w:b/>
      <w:kern w:val="0"/>
      <w:sz w:val="20"/>
      <w:lang w:val="en-GB" w:eastAsia="en-GB"/>
    </w:rPr>
  </w:style>
  <w:style w:type="paragraph" w:customStyle="1" w:styleId="Doc-title">
    <w:name w:val="Doc-title"/>
    <w:basedOn w:val="Normal"/>
    <w:next w:val="Doc-text2"/>
    <w:link w:val="Doc-titleCharChar"/>
    <w:qFormat/>
    <w:pPr>
      <w:widowControl/>
      <w:ind w:left="1260" w:hanging="1260"/>
      <w:jc w:val="left"/>
    </w:pPr>
    <w:rPr>
      <w:rFonts w:ascii="Arial" w:eastAsia="MS Mincho" w:hAnsi="Arial"/>
      <w:kern w:val="0"/>
      <w:sz w:val="20"/>
      <w:lang w:val="en-GB" w:eastAsia="en-GB"/>
    </w:rPr>
  </w:style>
  <w:style w:type="character" w:customStyle="1" w:styleId="THChar">
    <w:name w:val="TH Char"/>
    <w:link w:val="TH"/>
    <w:rPr>
      <w:rFonts w:ascii="Arial" w:eastAsia="Batang" w:hAnsi="Arial"/>
      <w:b/>
      <w:color w:val="0000FF"/>
      <w:kern w:val="2"/>
      <w:lang w:eastAsia="en-US"/>
    </w:rPr>
  </w:style>
  <w:style w:type="paragraph" w:customStyle="1" w:styleId="TH">
    <w:name w:val="TH"/>
    <w:basedOn w:val="Normal"/>
    <w:link w:val="THChar"/>
    <w:pPr>
      <w:keepNext/>
      <w:keepLines/>
      <w:widowControl/>
      <w:spacing w:before="60" w:after="180"/>
      <w:jc w:val="center"/>
    </w:pPr>
    <w:rPr>
      <w:rFonts w:ascii="Arial" w:eastAsia="Batang" w:hAnsi="Arial"/>
      <w:b/>
      <w:color w:val="0000FF"/>
      <w:sz w:val="20"/>
      <w:szCs w:val="20"/>
      <w:lang w:eastAsia="en-US"/>
    </w:rPr>
  </w:style>
  <w:style w:type="character" w:customStyle="1" w:styleId="CaptionChar">
    <w:name w:val="Caption Char"/>
    <w:link w:val="Caption"/>
    <w:uiPriority w:val="99"/>
    <w:rPr>
      <w:rFonts w:ascii="Arial" w:eastAsia="SimHei" w:hAnsi="Arial" w:cs="Arial"/>
      <w:kern w:val="2"/>
    </w:rPr>
  </w:style>
  <w:style w:type="character" w:customStyle="1" w:styleId="3CharChar">
    <w:name w:val="标题 3 Char Char"/>
    <w:basedOn w:val="DefaultParagraphFon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 w:val="2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ascii="Arial" w:eastAsia="MS Mincho" w:hAnsi="Arial"/>
      <w:i/>
      <w:kern w:val="0"/>
      <w:sz w:val="18"/>
      <w:lang w:val="en-GB" w:eastAsia="en-GB"/>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ommentsCharChar">
    <w:name w:val="Comments Char Char"/>
    <w:link w:val="Comments"/>
    <w:rPr>
      <w:rFonts w:ascii="Arial" w:eastAsia="MS Mincho" w:hAnsi="Arial"/>
      <w:i/>
      <w:sz w:val="18"/>
      <w:szCs w:val="24"/>
      <w:lang w:val="en-GB" w:eastAsia="en-GB"/>
    </w:rPr>
  </w:style>
  <w:style w:type="character" w:customStyle="1" w:styleId="CharChar">
    <w:name w:val="段 Char Char"/>
    <w:basedOn w:val="DefaultParagraphFont"/>
    <w:link w:val="a"/>
    <w:rPr>
      <w:rFonts w:ascii="SimSun"/>
      <w:sz w:val="21"/>
    </w:rPr>
  </w:style>
  <w:style w:type="character" w:customStyle="1" w:styleId="SubHeadingChar">
    <w:name w:val="SubHeading Char"/>
    <w:rPr>
      <w:rFonts w:ascii="Arial" w:eastAsia="MS Mincho" w:hAnsi="Arial"/>
      <w:b/>
      <w:szCs w:val="24"/>
      <w:lang w:val="en-GB" w:eastAsia="en-GB" w:bidi="ar-SA"/>
    </w:rPr>
  </w:style>
  <w:style w:type="character" w:customStyle="1" w:styleId="TALChar">
    <w:name w:val="TAL Char"/>
    <w:link w:val="TAL"/>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ascii="Arial" w:eastAsia="MS Mincho" w:hAnsi="Arial"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 w:val="2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styleId="PlaceholderText">
    <w:name w:val="Placeholder Text"/>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pPr>
      <w:tabs>
        <w:tab w:val="left" w:pos="360"/>
      </w:tabs>
    </w:pPr>
    <w:rPr>
      <w:rFonts w:ascii="SimSun" w:hAnsi="SimSun"/>
      <w:kern w:val="2"/>
      <w:sz w:val="18"/>
      <w:szCs w:val="18"/>
      <w:lang w:val="en-US"/>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ascii="Arial" w:eastAsia="MS Mincho" w:hAnsi="Arial"/>
      <w:b/>
      <w:kern w:val="0"/>
      <w:sz w:val="2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val="en-US"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pPr>
      <w:jc w:val="center"/>
    </w:pPr>
    <w:rPr>
      <w:rFonts w:ascii="SimSun"/>
      <w:b/>
      <w:spacing w:val="20"/>
      <w:w w:val="135"/>
      <w:sz w:val="28"/>
      <w:lang w:val="en-US"/>
    </w:rPr>
  </w:style>
  <w:style w:type="paragraph" w:customStyle="1" w:styleId="a5">
    <w:name w:val="示例"/>
    <w:next w:val="a6"/>
    <w:qFormat/>
    <w:pPr>
      <w:widowControl w:val="0"/>
      <w:ind w:left="360" w:hanging="360"/>
      <w:jc w:val="both"/>
    </w:pPr>
    <w:rPr>
      <w:rFonts w:ascii="SimSun"/>
      <w:sz w:val="18"/>
      <w:szCs w:val="18"/>
      <w:lang w:val="en-US"/>
    </w:rPr>
  </w:style>
  <w:style w:type="paragraph" w:customStyle="1" w:styleId="a6">
    <w:name w:val="示例内容"/>
    <w:qFormat/>
    <w:pPr>
      <w:ind w:firstLineChars="200" w:firstLine="200"/>
    </w:pPr>
    <w:rPr>
      <w:rFonts w:ascii="SimSun"/>
      <w:sz w:val="18"/>
      <w:szCs w:val="18"/>
      <w:lang w:val="en-US"/>
    </w:rPr>
  </w:style>
  <w:style w:type="paragraph" w:customStyle="1" w:styleId="a7">
    <w:name w:val="附录数字编号列项（二级）"/>
    <w:qFormat/>
    <w:pPr>
      <w:tabs>
        <w:tab w:val="left" w:pos="363"/>
        <w:tab w:val="left" w:pos="840"/>
      </w:tabs>
      <w:ind w:firstLine="363"/>
    </w:pPr>
    <w:rPr>
      <w:rFonts w:ascii="SimSun"/>
      <w:sz w:val="21"/>
      <w:lang w:val="en-US"/>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lang w:val="en-US"/>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val="en-US"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outlineLvl w:val="2"/>
    </w:pPr>
    <w:rPr>
      <w:rFonts w:ascii="SimHei" w:eastAsia="SimHei"/>
      <w:sz w:val="21"/>
      <w:szCs w:val="21"/>
      <w:lang w:val="en-US"/>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 w:val="20"/>
      <w:szCs w:val="20"/>
      <w:lang w:val="en-GB" w:eastAsia="en-US"/>
    </w:rPr>
  </w:style>
  <w:style w:type="paragraph" w:customStyle="1" w:styleId="ad">
    <w:name w:val="附录一级条标题"/>
    <w:basedOn w:val="ae"/>
    <w:next w:val="a"/>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ind w:left="575" w:hanging="575"/>
      <w:jc w:val="both"/>
      <w:textAlignment w:val="baseline"/>
      <w:outlineLvl w:val="1"/>
    </w:pPr>
    <w:rPr>
      <w:rFonts w:ascii="SimHei" w:eastAsia="SimHei"/>
      <w:kern w:val="21"/>
      <w:sz w:val="21"/>
      <w:lang w:val="en-US"/>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jc w:val="both"/>
      <w:outlineLvl w:val="1"/>
    </w:pPr>
    <w:rPr>
      <w:rFonts w:ascii="SimHei" w:eastAsia="SimHei"/>
      <w:sz w:val="21"/>
      <w:lang w:val="en-US"/>
    </w:rPr>
  </w:style>
  <w:style w:type="paragraph" w:customStyle="1" w:styleId="af1">
    <w:name w:val="正文表标题"/>
    <w:next w:val="a"/>
    <w:qFormat/>
    <w:pPr>
      <w:tabs>
        <w:tab w:val="left" w:pos="0"/>
        <w:tab w:val="left" w:pos="360"/>
      </w:tabs>
      <w:spacing w:beforeLines="50" w:afterLines="50"/>
      <w:ind w:left="720" w:hanging="357"/>
      <w:jc w:val="center"/>
    </w:pPr>
    <w:rPr>
      <w:rFonts w:ascii="SimHei" w:eastAsia="SimHei"/>
      <w:sz w:val="21"/>
      <w:lang w:val="en-US"/>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ascii="Arial" w:eastAsia="MS Mincho" w:hAnsi="Arial"/>
      <w:b w:val="0"/>
      <w:bCs w:val="0"/>
      <w:kern w:val="0"/>
      <w:sz w:val="36"/>
      <w:szCs w:val="20"/>
      <w:lang w:val="en-GB" w:eastAsia="en-US"/>
    </w:rPr>
  </w:style>
  <w:style w:type="paragraph" w:customStyle="1" w:styleId="af2">
    <w:name w:val="注："/>
    <w:next w:val="a"/>
    <w:pPr>
      <w:widowControl w:val="0"/>
      <w:autoSpaceDE w:val="0"/>
      <w:autoSpaceDN w:val="0"/>
      <w:jc w:val="both"/>
    </w:pPr>
    <w:rPr>
      <w:rFonts w:ascii="SimSun"/>
      <w:sz w:val="18"/>
      <w:szCs w:val="18"/>
      <w:lang w:val="en-US"/>
    </w:rPr>
  </w:style>
  <w:style w:type="paragraph" w:customStyle="1" w:styleId="af3">
    <w:name w:val="附录五级条标题"/>
    <w:basedOn w:val="af4"/>
    <w:next w:val="a"/>
    <w:pPr>
      <w:tabs>
        <w:tab w:val="left" w:pos="1296"/>
      </w:tabs>
      <w:ind w:left="1296" w:hanging="1296"/>
      <w:outlineLvl w:val="6"/>
    </w:pPr>
  </w:style>
  <w:style w:type="paragraph" w:customStyle="1" w:styleId="af4">
    <w:name w:val="附录四级条标题"/>
    <w:basedOn w:val="af5"/>
    <w:next w:val="a"/>
    <w:pPr>
      <w:outlineLvl w:val="5"/>
    </w:pPr>
  </w:style>
  <w:style w:type="paragraph" w:customStyle="1" w:styleId="af5">
    <w:name w:val="附录三级条标题"/>
    <w:basedOn w:val="af6"/>
    <w:next w:val="a"/>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pPr>
      <w:widowControl w:val="0"/>
      <w:textAlignment w:val="center"/>
    </w:pPr>
    <w:rPr>
      <w:rFonts w:ascii="SimHei" w:eastAsia="SimHei"/>
      <w:sz w:val="21"/>
      <w:szCs w:val="21"/>
      <w:lang w:val="en-US"/>
    </w:rPr>
  </w:style>
  <w:style w:type="paragraph" w:customStyle="1" w:styleId="Review-comment">
    <w:name w:val="Review-comment"/>
    <w:basedOn w:val="Normal"/>
    <w:qFormat/>
    <w:pPr>
      <w:widowControl/>
      <w:tabs>
        <w:tab w:val="left" w:pos="1622"/>
      </w:tabs>
      <w:ind w:left="1622" w:hanging="363"/>
      <w:jc w:val="left"/>
    </w:pPr>
    <w:rPr>
      <w:rFonts w:ascii="Arial" w:eastAsia="MS Mincho" w:hAnsi="Arial"/>
      <w:color w:val="C00000"/>
      <w:kern w:val="0"/>
      <w:sz w:val="18"/>
      <w:lang w:val="en-GB" w:eastAsia="en-GB"/>
    </w:rPr>
  </w:style>
  <w:style w:type="paragraph" w:customStyle="1" w:styleId="af8">
    <w:name w:val="一级无"/>
    <w:basedOn w:val="ac"/>
    <w:pPr>
      <w:spacing w:beforeLines="0" w:afterLines="0"/>
    </w:pPr>
    <w:rPr>
      <w:rFonts w:ascii="SimSun" w:eastAsia="SimSun"/>
    </w:rPr>
  </w:style>
  <w:style w:type="character" w:customStyle="1" w:styleId="Char1">
    <w:name w:val="纯文本 Char1"/>
    <w:basedOn w:val="DefaultParagraphFont"/>
    <w:semiHidden/>
    <w:rPr>
      <w:rFonts w:ascii="SimSun" w:hAnsi="Courier New" w:cs="Courier New"/>
      <w:kern w:val="2"/>
      <w:sz w:val="21"/>
      <w:szCs w:val="21"/>
    </w:rPr>
  </w:style>
  <w:style w:type="paragraph" w:customStyle="1" w:styleId="H6">
    <w:name w:val="H6"/>
    <w:basedOn w:val="Heading5"/>
    <w:next w:val="Normal"/>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ascii="Arial" w:eastAsia="MS Mincho" w:hAnsi="Arial"/>
      <w:b w:val="0"/>
      <w:kern w:val="0"/>
      <w:sz w:val="20"/>
      <w:szCs w:val="20"/>
      <w:lang w:val="en-GB" w:eastAsia="en-US"/>
    </w:rPr>
  </w:style>
  <w:style w:type="paragraph" w:customStyle="1" w:styleId="af9">
    <w:name w:val="附录四级无"/>
    <w:basedOn w:val="af4"/>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pPr>
      <w:jc w:val="right"/>
    </w:pPr>
  </w:style>
  <w:style w:type="paragraph" w:customStyle="1" w:styleId="afb">
    <w:name w:val="发布日期"/>
    <w:rPr>
      <w:rFonts w:eastAsia="SimHei"/>
      <w:sz w:val="28"/>
      <w:lang w:val="en-US"/>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val="en-US"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ascii="Arial" w:eastAsia="MS Mincho" w:hAnsi="Arial"/>
      <w:kern w:val="0"/>
      <w:sz w:val="2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lang w:val="en-US"/>
    </w:rPr>
  </w:style>
  <w:style w:type="paragraph" w:customStyle="1" w:styleId="aff0">
    <w:name w:val="五级条标题"/>
    <w:basedOn w:val="af"/>
    <w:next w:val="a"/>
    <w:qFormat/>
    <w:pPr>
      <w:outlineLvl w:val="6"/>
    </w:pPr>
  </w:style>
  <w:style w:type="paragraph" w:customStyle="1" w:styleId="aff1">
    <w:name w:val="封面标准代替信息"/>
    <w:pPr>
      <w:spacing w:before="57" w:line="280" w:lineRule="exact"/>
      <w:jc w:val="right"/>
    </w:pPr>
    <w:rPr>
      <w:rFonts w:ascii="SimSun"/>
      <w:sz w:val="21"/>
      <w:szCs w:val="21"/>
      <w:lang w:val="en-US"/>
    </w:rPr>
  </w:style>
  <w:style w:type="character" w:customStyle="1" w:styleId="CommentTextChar">
    <w:name w:val="Comment Text Char"/>
    <w:basedOn w:val="DefaultParagraphFont"/>
    <w:link w:val="CommentText"/>
    <w:semiHidden/>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lang w:val="en-US"/>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sz w:val="18"/>
      <w:szCs w:val="18"/>
      <w:lang w:val="en-US"/>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val="en-US"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pPr>
      <w:shd w:val="solid" w:color="FFFFFF" w:fill="FFFFFF"/>
      <w:spacing w:line="0" w:lineRule="atLeast"/>
      <w:jc w:val="right"/>
    </w:pPr>
    <w:rPr>
      <w:b/>
      <w:w w:val="170"/>
      <w:sz w:val="96"/>
      <w:szCs w:val="96"/>
      <w:lang w:val="en-US"/>
    </w:rPr>
  </w:style>
  <w:style w:type="paragraph" w:customStyle="1" w:styleId="Agreement">
    <w:name w:val="Agreement"/>
    <w:basedOn w:val="Normal"/>
    <w:next w:val="Doc-text2"/>
    <w:qFormat/>
    <w:pPr>
      <w:widowControl/>
      <w:tabs>
        <w:tab w:val="left" w:pos="1619"/>
      </w:tabs>
      <w:spacing w:before="60"/>
      <w:ind w:left="811" w:hanging="448"/>
      <w:jc w:val="left"/>
    </w:pPr>
    <w:rPr>
      <w:rFonts w:ascii="Arial" w:eastAsia="MS Mincho" w:hAnsi="Arial"/>
      <w:b/>
      <w:kern w:val="0"/>
      <w:sz w:val="2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val="en-US" w:eastAsia="en-US"/>
    </w:rPr>
  </w:style>
  <w:style w:type="paragraph" w:customStyle="1" w:styleId="aff7">
    <w:name w:val="标准书眉一"/>
    <w:pPr>
      <w:jc w:val="both"/>
    </w:pPr>
    <w:rPr>
      <w:lang w:val="en-US"/>
    </w:rPr>
  </w:style>
  <w:style w:type="paragraph" w:customStyle="1" w:styleId="aff8">
    <w:name w:val="附录五级无"/>
    <w:basedOn w:val="af3"/>
    <w:pPr>
      <w:tabs>
        <w:tab w:val="clear" w:pos="360"/>
      </w:tabs>
      <w:spacing w:beforeLines="0" w:afterLines="0"/>
    </w:pPr>
    <w:rPr>
      <w:rFonts w:ascii="SimSun" w:eastAsia="SimSun"/>
      <w:szCs w:val="21"/>
    </w:rPr>
  </w:style>
  <w:style w:type="paragraph" w:customStyle="1" w:styleId="aff9">
    <w:name w:val="图的脚注"/>
    <w:next w:val="a"/>
    <w:pPr>
      <w:widowControl w:val="0"/>
      <w:ind w:leftChars="200" w:left="840" w:hangingChars="200" w:hanging="420"/>
      <w:jc w:val="both"/>
    </w:pPr>
    <w:rPr>
      <w:rFonts w:ascii="SimSun"/>
      <w:sz w:val="18"/>
      <w:lang w:val="en-US"/>
    </w:rPr>
  </w:style>
  <w:style w:type="character" w:customStyle="1" w:styleId="EndnoteTextChar">
    <w:name w:val="Endnote Text Char"/>
    <w:basedOn w:val="DefaultParagraphFont"/>
    <w:link w:val="EndnoteText"/>
    <w:rPr>
      <w:kern w:val="2"/>
      <w:sz w:val="21"/>
      <w:szCs w:val="24"/>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MS Mincho" w:hAnsi="Courier New"/>
      <w:lang w:val="en-US" w:eastAsia="en-US"/>
    </w:rPr>
  </w:style>
  <w:style w:type="paragraph" w:customStyle="1" w:styleId="affa">
    <w:name w:val="编号列项（三级）"/>
    <w:rPr>
      <w:rFonts w:ascii="SimSun"/>
      <w:sz w:val="21"/>
      <w:lang w:val="en-US"/>
    </w:rPr>
  </w:style>
  <w:style w:type="paragraph" w:customStyle="1" w:styleId="affb">
    <w:name w:val="附录公式编号制表符"/>
    <w:basedOn w:val="Normal"/>
    <w:next w:val="a"/>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pPr>
      <w:spacing w:line="0" w:lineRule="atLeast"/>
      <w:jc w:val="distribute"/>
    </w:pPr>
    <w:rPr>
      <w:rFonts w:ascii="SimHei" w:eastAsia="SimHei" w:hAnsi="SimSun"/>
      <w:spacing w:val="-40"/>
      <w:sz w:val="48"/>
      <w:szCs w:val="52"/>
      <w:lang w:val="en-US"/>
    </w:rPr>
  </w:style>
  <w:style w:type="paragraph" w:customStyle="1" w:styleId="TAH">
    <w:name w:val="TAH"/>
    <w:basedOn w:val="Normal"/>
    <w:pPr>
      <w:keepNext/>
      <w:keepLines/>
      <w:widowControl/>
      <w:overflowPunct w:val="0"/>
      <w:autoSpaceDE w:val="0"/>
      <w:autoSpaceDN w:val="0"/>
      <w:adjustRightInd w:val="0"/>
      <w:jc w:val="center"/>
      <w:textAlignment w:val="baseline"/>
    </w:pPr>
    <w:rPr>
      <w:rFonts w:ascii="Arial" w:eastAsia="MS Mincho" w:hAnsi="Arial" w:cs="Arial"/>
      <w:b/>
      <w:bCs/>
      <w:kern w:val="0"/>
      <w:sz w:val="18"/>
      <w:szCs w:val="18"/>
      <w:lang w:val="en-GB"/>
    </w:rPr>
  </w:style>
  <w:style w:type="paragraph" w:customStyle="1" w:styleId="affe">
    <w:name w:val="示例后文字"/>
    <w:basedOn w:val="a"/>
    <w:next w:val="a"/>
    <w:pPr>
      <w:ind w:firstLine="360"/>
    </w:pPr>
    <w:rPr>
      <w:sz w:val="18"/>
    </w:rPr>
  </w:style>
  <w:style w:type="paragraph" w:customStyle="1" w:styleId="afff">
    <w:name w:val="图标脚注说明"/>
    <w:basedOn w:val="a"/>
    <w:pPr>
      <w:ind w:left="840" w:firstLineChars="0" w:hanging="420"/>
    </w:pPr>
    <w:rPr>
      <w:sz w:val="18"/>
      <w:szCs w:val="18"/>
    </w:rPr>
  </w:style>
  <w:style w:type="paragraph" w:customStyle="1" w:styleId="FP">
    <w:name w:val="FP"/>
    <w:basedOn w:val="Normal"/>
    <w:pPr>
      <w:widowControl/>
      <w:overflowPunct w:val="0"/>
      <w:autoSpaceDE w:val="0"/>
      <w:autoSpaceDN w:val="0"/>
      <w:adjustRightInd w:val="0"/>
      <w:jc w:val="left"/>
      <w:textAlignment w:val="baseline"/>
    </w:pPr>
    <w:rPr>
      <w:rFonts w:eastAsia="MS Mincho"/>
      <w:kern w:val="0"/>
      <w:sz w:val="20"/>
      <w:szCs w:val="20"/>
      <w:lang w:val="en-GB" w:eastAsia="en-US"/>
    </w:rPr>
  </w:style>
  <w:style w:type="paragraph" w:customStyle="1" w:styleId="afff0">
    <w:name w:val="图表脚注说明"/>
    <w:basedOn w:val="Normal"/>
    <w:pPr>
      <w:tabs>
        <w:tab w:val="left" w:pos="360"/>
      </w:tabs>
      <w:ind w:left="360" w:hanging="360"/>
    </w:pPr>
    <w:rPr>
      <w:rFonts w:ascii="SimSun"/>
      <w:sz w:val="18"/>
      <w:szCs w:val="18"/>
    </w:rPr>
  </w:style>
  <w:style w:type="paragraph" w:customStyle="1" w:styleId="Proposal">
    <w:name w:val="Proposal"/>
    <w:basedOn w:val="Normal"/>
    <w:pPr>
      <w:widowControl/>
      <w:tabs>
        <w:tab w:val="left" w:pos="1701"/>
      </w:tabs>
      <w:overflowPunct w:val="0"/>
      <w:autoSpaceDE w:val="0"/>
      <w:autoSpaceDN w:val="0"/>
      <w:adjustRightInd w:val="0"/>
      <w:spacing w:after="120"/>
      <w:ind w:left="1701" w:hanging="1701"/>
      <w:textAlignment w:val="baseline"/>
    </w:pPr>
    <w:rPr>
      <w:rFonts w:ascii="Arial" w:eastAsia="Times New Roman" w:hAnsi="Arial"/>
      <w:b/>
      <w:bCs/>
      <w:kern w:val="0"/>
      <w:sz w:val="20"/>
      <w:szCs w:val="20"/>
      <w:lang w:val="en-GB"/>
    </w:rPr>
  </w:style>
  <w:style w:type="paragraph" w:customStyle="1" w:styleId="afff1">
    <w:name w:val="参考文献"/>
    <w:basedOn w:val="Normal"/>
    <w:next w:val="a"/>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ind w:left="1304" w:hanging="1304"/>
      <w:jc w:val="center"/>
    </w:pPr>
    <w:rPr>
      <w:rFonts w:ascii="SimHei" w:eastAsia="SimHei"/>
      <w:sz w:val="21"/>
      <w:lang w:val="en-US"/>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 w:val="2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 w:val="2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sz w:val="18"/>
      <w:szCs w:val="18"/>
      <w:lang w:val="en-US"/>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sz w:val="21"/>
      <w:lang w:val="en-US"/>
    </w:rPr>
  </w:style>
  <w:style w:type="paragraph" w:customStyle="1" w:styleId="TAC">
    <w:name w:val="TAC"/>
    <w:basedOn w:val="TAL"/>
    <w:pPr>
      <w:jc w:val="center"/>
    </w:pPr>
    <w:rPr>
      <w:szCs w:val="20"/>
      <w:lang w:eastAsia="en-US"/>
    </w:rPr>
  </w:style>
  <w:style w:type="paragraph" w:customStyle="1" w:styleId="afffd">
    <w:name w:val="标准书眉_偶数页"/>
    <w:basedOn w:val="a8"/>
    <w:next w:val="Normal"/>
    <w:pPr>
      <w:jc w:val="left"/>
    </w:pPr>
  </w:style>
  <w:style w:type="paragraph" w:customStyle="1" w:styleId="afffe">
    <w:name w:val="附录三级无"/>
    <w:basedOn w:val="af5"/>
    <w:pPr>
      <w:tabs>
        <w:tab w:val="clear" w:pos="360"/>
      </w:tabs>
      <w:spacing w:beforeLines="0" w:afterLines="0"/>
    </w:pPr>
    <w:rPr>
      <w:rFonts w:ascii="SimSun" w:eastAsia="SimSun"/>
      <w:szCs w:val="21"/>
    </w:rPr>
  </w:style>
  <w:style w:type="paragraph" w:customStyle="1" w:styleId="TAR">
    <w:name w:val="TAR"/>
    <w:basedOn w:val="TAL"/>
    <w:pPr>
      <w:jc w:val="right"/>
    </w:pPr>
    <w:rPr>
      <w:szCs w:val="20"/>
      <w:lang w:eastAsia="en-US"/>
    </w:rPr>
  </w:style>
  <w:style w:type="paragraph" w:customStyle="1" w:styleId="ZV">
    <w:name w:val="ZV"/>
    <w:basedOn w:val="ZU"/>
    <w:pPr>
      <w:framePr w:wrap="notBeside" w:y="16161"/>
    </w:pPr>
  </w:style>
  <w:style w:type="paragraph" w:customStyle="1" w:styleId="affff">
    <w:name w:val="字母编号列项（一级）"/>
    <w:pPr>
      <w:tabs>
        <w:tab w:val="left" w:pos="840"/>
      </w:tabs>
      <w:ind w:left="623" w:hanging="425"/>
      <w:jc w:val="both"/>
    </w:pPr>
    <w:rPr>
      <w:rFonts w:ascii="SimSun"/>
      <w:sz w:val="21"/>
      <w:lang w:val="en-US"/>
    </w:rPr>
  </w:style>
  <w:style w:type="paragraph" w:customStyle="1" w:styleId="affff0">
    <w:name w:val="附录字母编号列项（一级）"/>
    <w:pPr>
      <w:tabs>
        <w:tab w:val="left" w:pos="839"/>
      </w:tabs>
      <w:ind w:firstLine="363"/>
    </w:pPr>
    <w:rPr>
      <w:rFonts w:ascii="SimSun"/>
      <w:sz w:val="21"/>
      <w:lang w:val="en-US"/>
    </w:rPr>
  </w:style>
  <w:style w:type="paragraph" w:customStyle="1" w:styleId="NW">
    <w:name w:val="NW"/>
    <w:basedOn w:val="NO"/>
    <w:pPr>
      <w:spacing w:after="0"/>
    </w:pPr>
    <w:rPr>
      <w:rFonts w:eastAsia="MS Mincho"/>
      <w:lang w:eastAsia="en-US"/>
    </w:rPr>
  </w:style>
  <w:style w:type="paragraph" w:customStyle="1" w:styleId="affff1">
    <w:name w:val="目次、索引正文"/>
    <w:pPr>
      <w:spacing w:line="320" w:lineRule="exact"/>
      <w:jc w:val="both"/>
    </w:pPr>
    <w:rPr>
      <w:rFonts w:ascii="SimSun"/>
      <w:sz w:val="21"/>
      <w:lang w:val="en-US"/>
    </w:rPr>
  </w:style>
  <w:style w:type="paragraph" w:customStyle="1" w:styleId="affff2">
    <w:name w:val="标准称谓"/>
    <w:next w:val="Normal"/>
    <w:pPr>
      <w:widowControl w:val="0"/>
      <w:kinsoku w:val="0"/>
      <w:overflowPunct w:val="0"/>
      <w:autoSpaceDE w:val="0"/>
      <w:autoSpaceDN w:val="0"/>
      <w:spacing w:line="0" w:lineRule="atLeast"/>
      <w:jc w:val="distribute"/>
    </w:pPr>
    <w:rPr>
      <w:rFonts w:ascii="SimSun"/>
      <w:b/>
      <w:bCs/>
      <w:spacing w:val="20"/>
      <w:w w:val="148"/>
      <w:sz w:val="48"/>
      <w:lang w:val="en-US"/>
    </w:rPr>
  </w:style>
  <w:style w:type="paragraph" w:customStyle="1" w:styleId="affff3">
    <w:name w:val="二级无"/>
    <w:basedOn w:val="ab"/>
    <w:qFormat/>
    <w:rPr>
      <w:rFonts w:ascii="SimSun" w:eastAsia="SimSun"/>
    </w:rPr>
  </w:style>
  <w:style w:type="paragraph" w:customStyle="1" w:styleId="affff4">
    <w:name w:val="列项说明"/>
    <w:basedOn w:val="Normal"/>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rPr>
      <w:rFonts w:eastAsia="MS Mincho"/>
      <w:color w:val="FF0000"/>
      <w:lang w:eastAsia="en-US"/>
    </w:rPr>
  </w:style>
  <w:style w:type="paragraph" w:customStyle="1" w:styleId="affff6">
    <w:name w:val="终结线"/>
    <w:basedOn w:val="Normal"/>
  </w:style>
  <w:style w:type="paragraph" w:customStyle="1" w:styleId="affff7">
    <w:name w:val="五级无"/>
    <w:basedOn w:val="aff0"/>
    <w:rPr>
      <w:rFonts w:ascii="SimSun" w:eastAsia="SimSun"/>
    </w:rPr>
  </w:style>
  <w:style w:type="paragraph" w:customStyle="1" w:styleId="affff8">
    <w:name w:val="正文公式编号制表符"/>
    <w:basedOn w:val="a"/>
    <w:next w:val="a"/>
    <w:pPr>
      <w:ind w:firstLineChars="0" w:firstLine="0"/>
    </w:pPr>
  </w:style>
  <w:style w:type="paragraph" w:customStyle="1" w:styleId="affff9">
    <w:name w:val="列项——（一级）"/>
    <w:pPr>
      <w:widowControl w:val="0"/>
      <w:tabs>
        <w:tab w:val="left" w:pos="839"/>
      </w:tabs>
      <w:ind w:left="839" w:hanging="419"/>
      <w:jc w:val="both"/>
    </w:pPr>
    <w:rPr>
      <w:rFonts w:ascii="SimSun"/>
      <w:sz w:val="21"/>
      <w:lang w:val="en-US"/>
    </w:rPr>
  </w:style>
  <w:style w:type="paragraph" w:customStyle="1" w:styleId="23">
    <w:name w:val="封面标准文稿编辑信息2"/>
    <w:basedOn w:val="affffa"/>
  </w:style>
  <w:style w:type="paragraph" w:customStyle="1" w:styleId="affffa">
    <w:name w:val="封面标准文稿编辑信息"/>
    <w:basedOn w:val="afc"/>
    <w:pPr>
      <w:spacing w:before="180" w:line="180" w:lineRule="exact"/>
    </w:pPr>
    <w:rPr>
      <w:sz w:val="21"/>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val="en-US" w:eastAsia="en-US"/>
    </w:rPr>
  </w:style>
  <w:style w:type="paragraph" w:customStyle="1" w:styleId="NF">
    <w:name w:val="NF"/>
    <w:basedOn w:val="NO"/>
    <w:pPr>
      <w:keepNext/>
      <w:spacing w:after="0"/>
    </w:pPr>
    <w:rPr>
      <w:rFonts w:ascii="Arial" w:eastAsia="MS Mincho" w:hAnsi="Arial"/>
      <w:sz w:val="18"/>
      <w:lang w:eastAsia="en-US"/>
    </w:rPr>
  </w:style>
  <w:style w:type="paragraph" w:customStyle="1" w:styleId="Style1">
    <w:name w:val="Style1"/>
    <w:basedOn w:val="Heading4"/>
    <w:pPr>
      <w:keepLines w:val="0"/>
      <w:tabs>
        <w:tab w:val="clear" w:pos="864"/>
        <w:tab w:val="clear" w:pos="2071"/>
        <w:tab w:val="left" w:pos="907"/>
      </w:tabs>
      <w:spacing w:before="240" w:after="60" w:line="240" w:lineRule="auto"/>
      <w:ind w:left="907" w:hanging="907"/>
      <w:jc w:val="left"/>
    </w:pPr>
    <w:rPr>
      <w:rFonts w:eastAsia="MS Mincho" w:cs="Arial"/>
      <w:bCs/>
      <w:kern w:val="0"/>
      <w:sz w:val="22"/>
      <w:szCs w:val="28"/>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val="en-US" w:eastAsia="en-US"/>
    </w:rPr>
  </w:style>
  <w:style w:type="paragraph" w:customStyle="1" w:styleId="affffb">
    <w:name w:val="列项●（二级）"/>
    <w:pPr>
      <w:tabs>
        <w:tab w:val="left" w:pos="760"/>
        <w:tab w:val="left" w:pos="840"/>
      </w:tabs>
      <w:ind w:left="839" w:hanging="419"/>
      <w:jc w:val="both"/>
    </w:pPr>
    <w:rPr>
      <w:rFonts w:ascii="SimSun"/>
      <w:sz w:val="21"/>
      <w:lang w:val="en-US"/>
    </w:rPr>
  </w:style>
  <w:style w:type="paragraph" w:customStyle="1" w:styleId="24">
    <w:name w:val="封面标准名称2"/>
    <w:basedOn w:val="aff"/>
    <w:pPr>
      <w:spacing w:beforeLines="630"/>
    </w:pPr>
  </w:style>
  <w:style w:type="paragraph" w:customStyle="1" w:styleId="affffc">
    <w:name w:val="前言、引言标题"/>
    <w:next w:val="a"/>
    <w:pPr>
      <w:keepNext/>
      <w:pageBreakBefore/>
      <w:shd w:val="clear" w:color="FFFFFF" w:fill="FFFFFF"/>
      <w:spacing w:before="640" w:after="560"/>
      <w:jc w:val="center"/>
      <w:outlineLvl w:val="0"/>
    </w:pPr>
    <w:rPr>
      <w:rFonts w:ascii="SimHei" w:eastAsia="SimHei"/>
      <w:sz w:val="32"/>
      <w:lang w:val="en-US"/>
    </w:rPr>
  </w:style>
  <w:style w:type="paragraph" w:customStyle="1" w:styleId="EQ">
    <w:name w:val="EQ"/>
    <w:basedOn w:val="Normal"/>
    <w:next w:val="Normal"/>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 w:val="20"/>
      <w:szCs w:val="20"/>
    </w:rPr>
  </w:style>
  <w:style w:type="paragraph" w:customStyle="1" w:styleId="comments0">
    <w:name w:val="comments"/>
    <w:basedOn w:val="Normal"/>
    <w:pPr>
      <w:widowControl/>
      <w:spacing w:before="40"/>
      <w:jc w:val="left"/>
    </w:pPr>
    <w:rPr>
      <w:rFonts w:ascii="Arial" w:eastAsia="Calibri" w:hAnsi="Arial" w:cs="Arial"/>
      <w:i/>
      <w:iCs/>
      <w:kern w:val="0"/>
      <w:sz w:val="18"/>
      <w:szCs w:val="18"/>
      <w:lang w:eastAsia="en-US"/>
    </w:rPr>
  </w:style>
  <w:style w:type="paragraph" w:customStyle="1" w:styleId="Revision1">
    <w:name w:val="Revision1"/>
    <w:uiPriority w:val="99"/>
    <w:semiHidden/>
    <w:qFormat/>
    <w:rPr>
      <w:rFonts w:ascii="Arial" w:eastAsia="MS Mincho" w:hAnsi="Arial"/>
      <w:szCs w:val="24"/>
      <w:lang w:eastAsia="en-GB"/>
    </w:rPr>
  </w:style>
  <w:style w:type="paragraph" w:customStyle="1" w:styleId="ZTD">
    <w:name w:val="ZTD"/>
    <w:basedOn w:val="ZB"/>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sz w:val="18"/>
      <w:szCs w:val="18"/>
      <w:lang w:val="en-US"/>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pPr>
      <w:ind w:leftChars="400" w:left="600" w:hangingChars="200" w:hanging="200"/>
    </w:pPr>
    <w:rPr>
      <w:rFonts w:ascii="SimSun"/>
      <w:sz w:val="21"/>
      <w:lang w:val="en-US"/>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lang w:val="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lang w:val="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eastAsia="en-US"/>
    </w:rPr>
  </w:style>
  <w:style w:type="paragraph" w:customStyle="1" w:styleId="afffff5">
    <w:name w:val="标准书脚_偶数页"/>
    <w:qFormat/>
    <w:pPr>
      <w:spacing w:before="120"/>
      <w:ind w:left="221"/>
    </w:pPr>
    <w:rPr>
      <w:rFonts w:ascii="SimSun"/>
      <w:sz w:val="18"/>
      <w:szCs w:val="18"/>
      <w:lang w:val="en-US"/>
    </w:rPr>
  </w:style>
  <w:style w:type="paragraph" w:customStyle="1" w:styleId="EW">
    <w:name w:val="EW"/>
    <w:basedOn w:val="EX"/>
    <w:pPr>
      <w:spacing w:after="0"/>
    </w:pPr>
  </w:style>
  <w:style w:type="paragraph" w:customStyle="1" w:styleId="1">
    <w:name w:val="封面标准号1"/>
    <w:pPr>
      <w:widowControl w:val="0"/>
      <w:kinsoku w:val="0"/>
      <w:overflowPunct w:val="0"/>
      <w:autoSpaceDE w:val="0"/>
      <w:autoSpaceDN w:val="0"/>
      <w:spacing w:before="308"/>
      <w:jc w:val="right"/>
      <w:textAlignment w:val="center"/>
    </w:pPr>
    <w:rPr>
      <w:sz w:val="28"/>
      <w:lang w:val="en-US"/>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rPr>
      <w:rFonts w:eastAsia="MS Mincho"/>
      <w:lang w:val="en-GB" w:eastAsia="en-US"/>
    </w:rPr>
  </w:style>
  <w:style w:type="paragraph" w:customStyle="1" w:styleId="Guidance">
    <w:name w:val="Guidance"/>
    <w:basedOn w:val="Normal"/>
    <w:link w:val="GuidanceChar"/>
    <w:pPr>
      <w:widowControl/>
      <w:spacing w:after="180"/>
      <w:jc w:val="left"/>
    </w:pPr>
    <w:rPr>
      <w:i/>
      <w:color w:val="0000FF"/>
      <w:kern w:val="0"/>
      <w:sz w:val="2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rPr>
      <w:i/>
      <w:color w:val="0000FF"/>
      <w:lang w:val="en-GB" w:eastAsia="en-US"/>
    </w:rPr>
  </w:style>
  <w:style w:type="character" w:styleId="Strong">
    <w:name w:val="Strong"/>
    <w:basedOn w:val="DefaultParagraphFont"/>
    <w:uiPriority w:val="22"/>
    <w:qFormat/>
    <w:rsid w:val="002042D4"/>
    <w:rPr>
      <w:b/>
      <w:bCs/>
    </w:rPr>
  </w:style>
  <w:style w:type="character" w:customStyle="1" w:styleId="apple-converted-space">
    <w:name w:val="apple-converted-space"/>
    <w:basedOn w:val="DefaultParagraphFont"/>
    <w:rsid w:val="0020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24146">
      <w:bodyDiv w:val="1"/>
      <w:marLeft w:val="0"/>
      <w:marRight w:val="0"/>
      <w:marTop w:val="0"/>
      <w:marBottom w:val="0"/>
      <w:divBdr>
        <w:top w:val="none" w:sz="0" w:space="0" w:color="auto"/>
        <w:left w:val="none" w:sz="0" w:space="0" w:color="auto"/>
        <w:bottom w:val="none" w:sz="0" w:space="0" w:color="auto"/>
        <w:right w:val="none" w:sz="0" w:space="0" w:color="auto"/>
      </w:divBdr>
    </w:div>
    <w:div w:id="831679317">
      <w:bodyDiv w:val="1"/>
      <w:marLeft w:val="0"/>
      <w:marRight w:val="0"/>
      <w:marTop w:val="0"/>
      <w:marBottom w:val="0"/>
      <w:divBdr>
        <w:top w:val="none" w:sz="0" w:space="0" w:color="auto"/>
        <w:left w:val="none" w:sz="0" w:space="0" w:color="auto"/>
        <w:bottom w:val="none" w:sz="0" w:space="0" w:color="auto"/>
        <w:right w:val="none" w:sz="0" w:space="0" w:color="auto"/>
      </w:divBdr>
    </w:div>
    <w:div w:id="108372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evutukuri\work\5G\RAN2\docs\R2-2000956.zip" TargetMode="External"/><Relationship Id="rId18" Type="http://schemas.openxmlformats.org/officeDocument/2006/relationships/hyperlink" Target="file:///C:\Users\panidx\Documents\RAN2\TSGR2_109_e\Docs\R2-2000926.zip"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panidx\Documents\RAN2\TSGR2_109_e\Docs\R2-2000926.zip" TargetMode="External"/><Relationship Id="rId17" Type="http://schemas.openxmlformats.org/officeDocument/2006/relationships/hyperlink" Target="file:///C:\Users\panidx\Documents\RAN2\TSGR2_109_e\Docs\R2-2001471.zip"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panidx\Documents\RAN2\TSGR2_109_e\Docs\R2-2001102.zip" TargetMode="External"/><Relationship Id="rId20" Type="http://schemas.openxmlformats.org/officeDocument/2006/relationships/hyperlink" Target="file:///C:\Users\panidx\Documents\RAN2\TSGR2_109_e\Docs\R2-2001515.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anidx\Documents\RAN2\TSGR2_109_e\Docs\R2-2000917.zip"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panidx\Documents\RAN2\TSGR2_109_e\Docs\R2-2001095.zip"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file:///C:\Users\panidx\Documents\RAN2\TSGR2_109_e\Docs\R2-2000916.zip" TargetMode="External"/><Relationship Id="rId19" Type="http://schemas.openxmlformats.org/officeDocument/2006/relationships/hyperlink" Target="file:///C:\Users\panidx\Documents\RAN2\TSGR2_109_e\Docs\R2-2001514.zip" TargetMode="External"/><Relationship Id="rId4" Type="http://schemas.openxmlformats.org/officeDocument/2006/relationships/styles" Target="styles.xml"/><Relationship Id="rId9" Type="http://schemas.openxmlformats.org/officeDocument/2006/relationships/hyperlink" Target="file:///C:\evutukuri\work\5G\RAN2\docs\R2-2000392.zip" TargetMode="External"/><Relationship Id="rId14" Type="http://schemas.openxmlformats.org/officeDocument/2006/relationships/hyperlink" Target="file:///C:\Users\panidx\Documents\RAN2\TSGR2_109_e\Docs\R2-2001032.zip"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61B5F2-67EE-4DCE-A46C-6B5C40D9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39</Pages>
  <Words>8441</Words>
  <Characters>48117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R2#109e</cp:lastModifiedBy>
  <cp:revision>4</cp:revision>
  <cp:lastPrinted>2113-01-01T00:00:00Z</cp:lastPrinted>
  <dcterms:created xsi:type="dcterms:W3CDTF">2020-03-03T05:34:00Z</dcterms:created>
  <dcterms:modified xsi:type="dcterms:W3CDTF">2020-03-03T05:55:00Z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1582692104</vt:lpwstr>
  </property>
  <property fmtid="{D5CDD505-2E9C-101B-9397-08002B2CF9AE}" pid="6" name="KSOProductBuildVer">
    <vt:lpwstr>2052-11.8.2.8621</vt:lpwstr>
  </property>
</Properties>
</file>