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CFBE32A"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9D2D45">
        <w:rPr>
          <w:bCs/>
          <w:noProof w:val="0"/>
          <w:sz w:val="24"/>
          <w:szCs w:val="24"/>
        </w:rPr>
        <w:t>-</w:t>
      </w:r>
      <w:r w:rsidR="00086A67">
        <w:rPr>
          <w:bCs/>
          <w:noProof w:val="0"/>
          <w:sz w:val="24"/>
          <w:szCs w:val="24"/>
        </w:rPr>
        <w:t>e</w:t>
      </w:r>
      <w:r w:rsidRPr="00B266B0">
        <w:rPr>
          <w:bCs/>
          <w:noProof w:val="0"/>
          <w:sz w:val="24"/>
          <w:szCs w:val="24"/>
        </w:rPr>
        <w:tab/>
      </w:r>
      <w:r w:rsidRPr="007A5BA6">
        <w:rPr>
          <w:rFonts w:hint="eastAsia"/>
          <w:bCs/>
          <w:noProof w:val="0"/>
          <w:sz w:val="24"/>
          <w:szCs w:val="24"/>
        </w:rPr>
        <w:t>R</w:t>
      </w:r>
      <w:r w:rsidRPr="007A5BA6">
        <w:rPr>
          <w:bCs/>
          <w:noProof w:val="0"/>
          <w:sz w:val="24"/>
          <w:szCs w:val="24"/>
        </w:rPr>
        <w:t>2</w:t>
      </w:r>
      <w:r w:rsidRPr="007A5BA6">
        <w:rPr>
          <w:rFonts w:hint="eastAsia"/>
          <w:bCs/>
          <w:noProof w:val="0"/>
          <w:sz w:val="24"/>
          <w:szCs w:val="24"/>
        </w:rPr>
        <w:t>-</w:t>
      </w:r>
      <w:r w:rsidR="009376CD" w:rsidRPr="007A5BA6">
        <w:rPr>
          <w:bCs/>
          <w:noProof w:val="0"/>
          <w:sz w:val="24"/>
          <w:szCs w:val="24"/>
        </w:rPr>
        <w:t>20</w:t>
      </w:r>
      <w:r w:rsidR="003B3FDE">
        <w:rPr>
          <w:bCs/>
          <w:noProof w:val="0"/>
          <w:sz w:val="24"/>
          <w:szCs w:val="24"/>
        </w:rPr>
        <w:t>0</w:t>
      </w:r>
      <w:r w:rsidR="000D0E2A" w:rsidRPr="000D0E2A">
        <w:rPr>
          <w:bCs/>
          <w:noProof w:val="0"/>
          <w:sz w:val="24"/>
          <w:szCs w:val="24"/>
          <w:highlight w:val="yellow"/>
        </w:rPr>
        <w:t>xxxx</w:t>
      </w:r>
    </w:p>
    <w:p w14:paraId="11776FA6" w14:textId="4BBCF43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sidR="00086A67">
        <w:rPr>
          <w:rFonts w:eastAsia="SimSun"/>
          <w:bCs/>
          <w:sz w:val="24"/>
          <w:szCs w:val="24"/>
          <w:lang w:eastAsia="zh-CN"/>
        </w:rPr>
        <w:t xml:space="preserve">February </w:t>
      </w:r>
      <w:r w:rsidR="006574C0" w:rsidRPr="006574C0">
        <w:rPr>
          <w:rFonts w:eastAsia="SimSun"/>
          <w:bCs/>
          <w:sz w:val="24"/>
          <w:szCs w:val="24"/>
          <w:lang w:eastAsia="zh-CN"/>
        </w:rPr>
        <w:t xml:space="preserve">– </w:t>
      </w:r>
      <w:r w:rsidR="00086A67">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2328A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D2D45">
        <w:rPr>
          <w:rFonts w:cs="Arial"/>
          <w:b/>
          <w:bCs/>
          <w:sz w:val="24"/>
          <w:lang w:eastAsia="ja-JP"/>
        </w:rPr>
        <w:t>6.11.6</w:t>
      </w:r>
    </w:p>
    <w:p w14:paraId="73188B46" w14:textId="566C51A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7A5BA6">
        <w:rPr>
          <w:rFonts w:ascii="Arial" w:hAnsi="Arial" w:cs="Arial"/>
          <w:b/>
          <w:bCs/>
          <w:sz w:val="24"/>
        </w:rPr>
        <w:t>Huawei</w:t>
      </w:r>
      <w:r w:rsidR="00086A67">
        <w:rPr>
          <w:rFonts w:ascii="Arial" w:hAnsi="Arial" w:cs="Arial"/>
          <w:b/>
          <w:bCs/>
          <w:sz w:val="24"/>
        </w:rPr>
        <w:t xml:space="preserve"> (summary</w:t>
      </w:r>
      <w:r w:rsidR="00680D20">
        <w:rPr>
          <w:rFonts w:ascii="Arial" w:hAnsi="Arial" w:cs="Arial"/>
          <w:b/>
          <w:bCs/>
          <w:sz w:val="24"/>
        </w:rPr>
        <w:t xml:space="preserve"> rapporteur</w:t>
      </w:r>
      <w:r w:rsidR="00086A67">
        <w:rPr>
          <w:rFonts w:ascii="Arial" w:hAnsi="Arial" w:cs="Arial"/>
          <w:b/>
          <w:bCs/>
          <w:sz w:val="24"/>
        </w:rPr>
        <w:t>)</w:t>
      </w:r>
    </w:p>
    <w:p w14:paraId="0FA3EF00" w14:textId="1809CAD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Summary of RRM measurement relaxation open issues</w:t>
      </w:r>
    </w:p>
    <w:p w14:paraId="1F147C23" w14:textId="34E9F64C"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9D2D45" w:rsidRPr="009D2D45">
        <w:rPr>
          <w:rFonts w:ascii="Arial" w:hAnsi="Arial" w:cs="Arial"/>
          <w:b/>
          <w:bCs/>
          <w:sz w:val="24"/>
        </w:rPr>
        <w:t>NR_UE_pow_sav-Core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77777777" w:rsidR="005C0A49" w:rsidRDefault="00086A67" w:rsidP="00A209D6">
      <w:r w:rsidRPr="003B3FDE">
        <w:t>This document contains the summary of documents from agenda item</w:t>
      </w:r>
      <w:r w:rsidR="003B3FDE" w:rsidRPr="003B3FDE">
        <w:t xml:space="preserve"> 6.11.6</w:t>
      </w:r>
      <w:r w:rsidRPr="003B3FDE">
        <w:t xml:space="preserve"> (“</w:t>
      </w:r>
      <w:r w:rsidR="003B3FDE" w:rsidRPr="003B3FDE">
        <w:t>RRM measurement relaxation</w:t>
      </w:r>
      <w:r w:rsidRPr="003B3FDE">
        <w:t>”) as referenced in Section 4.</w:t>
      </w:r>
      <w:r w:rsidR="00EE43B7">
        <w:t xml:space="preserve"> </w:t>
      </w:r>
    </w:p>
    <w:p w14:paraId="766D6D29" w14:textId="29C9D046" w:rsidR="00A209D6" w:rsidRPr="006E13D1" w:rsidRDefault="00086A67" w:rsidP="00A209D6">
      <w:pPr>
        <w:pStyle w:val="Heading1"/>
      </w:pPr>
      <w:r>
        <w:t>2</w:t>
      </w:r>
      <w:r w:rsidR="00A209D6" w:rsidRPr="006E13D1">
        <w:tab/>
      </w:r>
      <w:r w:rsidR="003B1304">
        <w:t>RRM Measurement relaxation</w:t>
      </w:r>
      <w:r>
        <w:t xml:space="preserve"> </w:t>
      </w:r>
      <w:r w:rsidR="003B1304">
        <w:t xml:space="preserve">issues </w:t>
      </w:r>
      <w:r>
        <w:t>summar</w:t>
      </w:r>
      <w:r w:rsidR="000F2814">
        <w:t>y</w:t>
      </w:r>
    </w:p>
    <w:p w14:paraId="5F01C058" w14:textId="5F9EF54F" w:rsidR="00A209D6" w:rsidRPr="006E13D1" w:rsidRDefault="00086A67" w:rsidP="00A209D6">
      <w:pPr>
        <w:pStyle w:val="Heading2"/>
      </w:pPr>
      <w:r>
        <w:t>2</w:t>
      </w:r>
      <w:r w:rsidR="00A209D6" w:rsidRPr="006E13D1">
        <w:t>.</w:t>
      </w:r>
      <w:r w:rsidR="00B06B79">
        <w:t>0</w:t>
      </w:r>
      <w:r w:rsidR="00A209D6" w:rsidRPr="006E13D1">
        <w:tab/>
      </w:r>
      <w:r w:rsidR="007E561F">
        <w:t>Proposals covered in the email discussion</w:t>
      </w:r>
    </w:p>
    <w:p w14:paraId="61F27CC3" w14:textId="350CA548" w:rsidR="005C0A49" w:rsidRDefault="005C0A49" w:rsidP="005C0A49">
      <w:r>
        <w:t>The following table contains all of the proposals and indicates where a proposal is already covered by the email discussion in [15]</w:t>
      </w:r>
      <w:r w:rsidR="00AA6E77">
        <w:t>. The green highlighted proposals are not covered by the email discussion conclusion</w:t>
      </w:r>
      <w:r w:rsidR="001A20F4">
        <w:t>, either partly or entirely, and are covered in the following sections.</w:t>
      </w:r>
    </w:p>
    <w:tbl>
      <w:tblPr>
        <w:tblW w:w="9781" w:type="dxa"/>
        <w:tblInd w:w="-5" w:type="dxa"/>
        <w:tblLook w:val="04A0" w:firstRow="1" w:lastRow="0" w:firstColumn="1" w:lastColumn="0" w:noHBand="0" w:noVBand="1"/>
      </w:tblPr>
      <w:tblGrid>
        <w:gridCol w:w="483"/>
        <w:gridCol w:w="1077"/>
        <w:gridCol w:w="8221"/>
      </w:tblGrid>
      <w:tr w:rsidR="005C0A49" w:rsidRPr="003B3FDE" w14:paraId="173E0CF9" w14:textId="77777777" w:rsidTr="003F44B3">
        <w:trPr>
          <w:trHeight w:val="2475"/>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A93B27"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w:t>
            </w:r>
          </w:p>
        </w:tc>
        <w:tc>
          <w:tcPr>
            <w:tcW w:w="1077" w:type="dxa"/>
            <w:tcBorders>
              <w:top w:val="single" w:sz="4" w:space="0" w:color="auto"/>
              <w:left w:val="nil"/>
              <w:bottom w:val="single" w:sz="4" w:space="0" w:color="auto"/>
              <w:right w:val="single" w:sz="4" w:space="0" w:color="auto"/>
            </w:tcBorders>
            <w:shd w:val="clear" w:color="auto" w:fill="auto"/>
            <w:hideMark/>
          </w:tcPr>
          <w:p w14:paraId="2D4F19BE"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CATT</w:t>
            </w:r>
          </w:p>
        </w:tc>
        <w:tc>
          <w:tcPr>
            <w:tcW w:w="8221" w:type="dxa"/>
            <w:tcBorders>
              <w:top w:val="single" w:sz="4" w:space="0" w:color="auto"/>
              <w:left w:val="nil"/>
              <w:bottom w:val="single" w:sz="4" w:space="0" w:color="auto"/>
              <w:right w:val="single" w:sz="4" w:space="0" w:color="auto"/>
            </w:tcBorders>
            <w:shd w:val="clear" w:color="000000" w:fill="FFFFFF"/>
            <w:hideMark/>
          </w:tcPr>
          <w:p w14:paraId="4E9B47F1" w14:textId="77777777" w:rsidR="005C0A49" w:rsidRPr="005C0A49" w:rsidRDefault="005C0A49" w:rsidP="003F44B3">
            <w:pPr>
              <w:spacing w:after="0"/>
              <w:rPr>
                <w:rFonts w:ascii="Arial" w:eastAsia="Times New Roman" w:hAnsi="Arial" w:cs="Arial"/>
                <w:sz w:val="16"/>
                <w:szCs w:val="16"/>
                <w:highlight w:val="green"/>
                <w:lang w:eastAsia="en-GB"/>
              </w:rPr>
            </w:pPr>
            <w:r w:rsidRPr="003B3FDE">
              <w:rPr>
                <w:rFonts w:ascii="Arial" w:eastAsia="Times New Roman" w:hAnsi="Arial" w:cs="Arial"/>
                <w:sz w:val="16"/>
                <w:szCs w:val="16"/>
                <w:highlight w:val="green"/>
                <w:lang w:eastAsia="en-GB"/>
              </w:rPr>
              <w:t>Proposal 1: Ask RAN4:</w:t>
            </w:r>
            <w:r w:rsidRPr="003B3FDE">
              <w:rPr>
                <w:rFonts w:ascii="Arial" w:eastAsia="Times New Roman" w:hAnsi="Arial" w:cs="Arial"/>
                <w:sz w:val="16"/>
                <w:szCs w:val="16"/>
                <w:highlight w:val="green"/>
                <w:lang w:eastAsia="en-GB"/>
              </w:rPr>
              <w:br/>
              <w:t>Q1: Would RAN4 have a concern if it is allowed to relax measurement on higher priority frequencies beyond the legacy limit, Thigher_priority_search, if the UE is in good coverage (i.e. Srxlev &gt; SnonIntraSearchP and Squal &gt; SnonIntraSearchQ) and meets the low-mobility criterion for RRM measurement relaxation?</w:t>
            </w:r>
            <w:r w:rsidRPr="003B3FDE">
              <w:rPr>
                <w:rFonts w:ascii="Arial" w:eastAsia="Times New Roman" w:hAnsi="Arial" w:cs="Arial"/>
                <w:sz w:val="16"/>
                <w:szCs w:val="16"/>
                <w:highlight w:val="green"/>
                <w:lang w:eastAsia="en-GB"/>
              </w:rPr>
              <w:br/>
            </w:r>
          </w:p>
          <w:p w14:paraId="3623D20D"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Proposal 2: Ask RAN4:</w:t>
            </w:r>
            <w:r w:rsidRPr="003B3FDE">
              <w:rPr>
                <w:rFonts w:ascii="Arial" w:eastAsia="Times New Roman" w:hAnsi="Arial" w:cs="Arial"/>
                <w:sz w:val="16"/>
                <w:szCs w:val="16"/>
                <w:highlight w:val="green"/>
                <w:lang w:eastAsia="en-GB"/>
              </w:rPr>
              <w:br/>
              <w:t>Q2: In case the UE is not in good coverage conditions (Srxlev ≤ SnonIntraSearchP or Squal ≤ SnonIntraSearchQ), legacy behavior is to perform measurements at least every Tmeasure,NR_Inter (&lt; Thigher_priority_search ). In case RAN4 decides that when RAN2-defined RRM relaxation criterion(s) is/are met, UE is allowed to relax its neighbor cells measurements to, say Tmeasure,NR_Inter_relax where one would expect that Tmeasure,NR_Inter &lt; Tmeasure,NR_Inter_relax &lt; Thigher_priority_search, does it make sense from load balancing performance perspective, to not relax higher priority frequencies, but only relax lower priority frequencies?</w:t>
            </w:r>
          </w:p>
        </w:tc>
      </w:tr>
      <w:tr w:rsidR="005C0A49" w:rsidRPr="003B3FDE" w14:paraId="296E6AF4" w14:textId="77777777" w:rsidTr="005C0A49">
        <w:trPr>
          <w:trHeight w:val="553"/>
        </w:trPr>
        <w:tc>
          <w:tcPr>
            <w:tcW w:w="483" w:type="dxa"/>
            <w:tcBorders>
              <w:top w:val="nil"/>
              <w:left w:val="single" w:sz="4" w:space="0" w:color="auto"/>
              <w:bottom w:val="single" w:sz="4" w:space="0" w:color="auto"/>
              <w:right w:val="single" w:sz="4" w:space="0" w:color="auto"/>
            </w:tcBorders>
            <w:shd w:val="clear" w:color="000000" w:fill="FFFFFF"/>
            <w:hideMark/>
          </w:tcPr>
          <w:p w14:paraId="4284748A"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[2]</w:t>
            </w:r>
          </w:p>
        </w:tc>
        <w:tc>
          <w:tcPr>
            <w:tcW w:w="1077" w:type="dxa"/>
            <w:tcBorders>
              <w:top w:val="nil"/>
              <w:left w:val="nil"/>
              <w:bottom w:val="single" w:sz="4" w:space="0" w:color="auto"/>
              <w:right w:val="single" w:sz="4" w:space="0" w:color="auto"/>
            </w:tcBorders>
            <w:shd w:val="clear" w:color="auto" w:fill="auto"/>
            <w:hideMark/>
          </w:tcPr>
          <w:p w14:paraId="6E77A1EE"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MediaTek Inc.</w:t>
            </w:r>
          </w:p>
        </w:tc>
        <w:tc>
          <w:tcPr>
            <w:tcW w:w="8221" w:type="dxa"/>
            <w:tcBorders>
              <w:top w:val="nil"/>
              <w:left w:val="nil"/>
              <w:bottom w:val="single" w:sz="4" w:space="0" w:color="auto"/>
              <w:right w:val="single" w:sz="4" w:space="0" w:color="auto"/>
            </w:tcBorders>
            <w:shd w:val="clear" w:color="000000" w:fill="FFFFFF"/>
            <w:hideMark/>
          </w:tcPr>
          <w:p w14:paraId="3CD1C92C" w14:textId="53A53B65" w:rsidR="005C0A49" w:rsidRDefault="005C0A49" w:rsidP="003F44B3">
            <w:pPr>
              <w:spacing w:after="0"/>
              <w:rPr>
                <w:rFonts w:ascii="Arial" w:eastAsia="Times New Roman" w:hAnsi="Arial" w:cs="Arial"/>
                <w:sz w:val="16"/>
                <w:szCs w:val="16"/>
                <w:highlight w:val="yellow"/>
                <w:lang w:eastAsia="en-GB"/>
              </w:rPr>
            </w:pPr>
            <w:r w:rsidRPr="003B3FDE">
              <w:rPr>
                <w:rFonts w:ascii="Arial" w:eastAsia="Times New Roman" w:hAnsi="Arial" w:cs="Arial"/>
                <w:sz w:val="16"/>
                <w:szCs w:val="16"/>
                <w:lang w:eastAsia="en-GB"/>
              </w:rPr>
              <w:t>Proposal 1: Network should be able to configure UE to perform RRM measurement in the following conditions: (1) UE is with low mobility, (2) UE is not at cell edge, (3) UE is with low mobility or not at cell edge, and (4) UE is with low</w:t>
            </w:r>
            <w:r>
              <w:rPr>
                <w:rFonts w:ascii="Arial" w:eastAsia="Times New Roman" w:hAnsi="Arial" w:cs="Arial"/>
                <w:sz w:val="16"/>
                <w:szCs w:val="16"/>
                <w:lang w:eastAsia="en-GB"/>
              </w:rPr>
              <w:t xml:space="preserve"> mobility and not at cell edge.</w:t>
            </w:r>
          </w:p>
          <w:p w14:paraId="7E8C1274" w14:textId="1314E7AA" w:rsidR="005C0A49" w:rsidRPr="005C0A49" w:rsidRDefault="005C0A49" w:rsidP="005C0A49">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sidR="00AA6E77">
              <w:rPr>
                <w:rFonts w:ascii="Arial" w:eastAsia="Times New Roman" w:hAnsi="Arial" w:cs="Arial"/>
                <w:sz w:val="16"/>
                <w:szCs w:val="16"/>
                <w:highlight w:val="yellow"/>
                <w:lang w:eastAsia="en-GB"/>
              </w:rPr>
              <w:t xml:space="preserve"> (Proposals 8 and 9)</w:t>
            </w:r>
            <w:r w:rsidRPr="005C0A49">
              <w:rPr>
                <w:rFonts w:ascii="Arial" w:eastAsia="Times New Roman" w:hAnsi="Arial" w:cs="Arial"/>
                <w:sz w:val="16"/>
                <w:szCs w:val="16"/>
                <w:highlight w:val="yellow"/>
                <w:lang w:eastAsia="en-GB"/>
              </w:rPr>
              <w:t>.</w:t>
            </w:r>
          </w:p>
          <w:p w14:paraId="083DBE3C" w14:textId="77777777" w:rsidR="005C0A49" w:rsidRDefault="005C0A49" w:rsidP="003F44B3">
            <w:pPr>
              <w:spacing w:after="0"/>
              <w:rPr>
                <w:rFonts w:ascii="Arial" w:eastAsia="Times New Roman" w:hAnsi="Arial" w:cs="Arial"/>
                <w:sz w:val="16"/>
                <w:szCs w:val="16"/>
                <w:lang w:eastAsia="en-GB"/>
              </w:rPr>
            </w:pPr>
          </w:p>
          <w:p w14:paraId="5EACFB07" w14:textId="4A55BE19"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2: RAN2 should define RRM measurement relaxation methods corresponding to the three scenarios: (1) UE with at low mobility, (2) UE is not at cell edge, and (3) UE is with low</w:t>
            </w:r>
            <w:r>
              <w:rPr>
                <w:rFonts w:ascii="Arial" w:eastAsia="Times New Roman" w:hAnsi="Arial" w:cs="Arial"/>
                <w:sz w:val="16"/>
                <w:szCs w:val="16"/>
                <w:lang w:eastAsia="en-GB"/>
              </w:rPr>
              <w:t xml:space="preserve"> mobility and not at cell edge.</w:t>
            </w:r>
          </w:p>
          <w:p w14:paraId="0629BCEE" w14:textId="0BF5A4CD" w:rsidR="005C0A49" w:rsidRDefault="005C0A49" w:rsidP="005C0A49">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sidR="00AA6E77">
              <w:rPr>
                <w:rFonts w:ascii="Arial" w:eastAsia="Times New Roman" w:hAnsi="Arial" w:cs="Arial"/>
                <w:sz w:val="16"/>
                <w:szCs w:val="16"/>
                <w:highlight w:val="yellow"/>
                <w:lang w:eastAsia="en-GB"/>
              </w:rPr>
              <w:t xml:space="preserve"> (Proposals 8 and 9)</w:t>
            </w:r>
            <w:r w:rsidRPr="005C0A49">
              <w:rPr>
                <w:rFonts w:ascii="Arial" w:eastAsia="Times New Roman" w:hAnsi="Arial" w:cs="Arial"/>
                <w:sz w:val="16"/>
                <w:szCs w:val="16"/>
                <w:highlight w:val="yellow"/>
                <w:lang w:eastAsia="en-GB"/>
              </w:rPr>
              <w:t>.</w:t>
            </w:r>
          </w:p>
          <w:p w14:paraId="00B78D79" w14:textId="77777777" w:rsidR="005C0A49" w:rsidRPr="005C0A49" w:rsidRDefault="005C0A49" w:rsidP="005C0A49">
            <w:pPr>
              <w:pStyle w:val="ListParagraph"/>
              <w:spacing w:after="0"/>
              <w:rPr>
                <w:rFonts w:ascii="Arial" w:eastAsia="Times New Roman" w:hAnsi="Arial" w:cs="Arial"/>
                <w:sz w:val="16"/>
                <w:szCs w:val="16"/>
                <w:lang w:eastAsia="en-GB"/>
              </w:rPr>
            </w:pPr>
          </w:p>
          <w:p w14:paraId="11688041"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3: UE takes the following RRM measurement relaxation actions:</w:t>
            </w:r>
            <w:r w:rsidRPr="003B3FDE">
              <w:rPr>
                <w:rFonts w:ascii="Arial" w:eastAsia="Times New Roman" w:hAnsi="Arial" w:cs="Arial"/>
                <w:sz w:val="16"/>
                <w:szCs w:val="16"/>
                <w:lang w:eastAsia="en-GB"/>
              </w:rPr>
              <w:br/>
              <w:t xml:space="preserve">- When UE experiences low-mobility scenario, it is allowed to skip neighbour cell measurements. </w:t>
            </w:r>
            <w:r w:rsidRPr="003B3FDE">
              <w:rPr>
                <w:rFonts w:ascii="Arial" w:eastAsia="Times New Roman" w:hAnsi="Arial" w:cs="Arial"/>
                <w:sz w:val="16"/>
                <w:szCs w:val="16"/>
                <w:lang w:eastAsia="en-GB"/>
              </w:rPr>
              <w:br/>
              <w:t xml:space="preserve">- When UE experiences not-at-cell-edge scenario, it is allowed to perform measurements with longer intervals. </w:t>
            </w:r>
            <w:r w:rsidRPr="003B3FDE">
              <w:rPr>
                <w:rFonts w:ascii="Arial" w:eastAsia="Times New Roman" w:hAnsi="Arial" w:cs="Arial"/>
                <w:sz w:val="16"/>
                <w:szCs w:val="16"/>
                <w:lang w:eastAsia="en-GB"/>
              </w:rPr>
              <w:br/>
              <w:t>- When UE experiences low-mobility and not-at-cell-edge scenario, it is allowed to skip neighbour cell measurements.</w:t>
            </w:r>
          </w:p>
          <w:p w14:paraId="2D27245E" w14:textId="3EE5C233" w:rsidR="005C0A49" w:rsidRPr="005C0A49" w:rsidRDefault="005C0A49" w:rsidP="005C0A49">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sidR="00AA6E77">
              <w:rPr>
                <w:rFonts w:ascii="Arial" w:eastAsia="Times New Roman" w:hAnsi="Arial" w:cs="Arial"/>
                <w:sz w:val="16"/>
                <w:szCs w:val="16"/>
                <w:highlight w:val="yellow"/>
                <w:lang w:eastAsia="en-GB"/>
              </w:rPr>
              <w:t xml:space="preserve"> (Proposals 8 and 9 and 23)</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p w14:paraId="4D479532"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4: The ASN.1 structure shown in this paper is considered as baseline for further discussions on RRC configurations for RRM measurement relaxation in NR.</w:t>
            </w:r>
          </w:p>
          <w:p w14:paraId="51AB0868" w14:textId="24EC045C" w:rsidR="005C0A49" w:rsidRPr="003B3FDE" w:rsidRDefault="005C0A49" w:rsidP="00E3446F">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sidR="00AA6E77">
              <w:rPr>
                <w:rFonts w:ascii="Arial" w:eastAsia="Times New Roman" w:hAnsi="Arial" w:cs="Arial"/>
                <w:sz w:val="16"/>
                <w:szCs w:val="16"/>
                <w:highlight w:val="yellow"/>
                <w:lang w:eastAsia="en-GB"/>
              </w:rPr>
              <w:t xml:space="preserve"> which provides a baseline running CR</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tc>
      </w:tr>
      <w:tr w:rsidR="005C0A49" w:rsidRPr="003B3FDE" w14:paraId="3F625BF2" w14:textId="77777777" w:rsidTr="003F44B3">
        <w:trPr>
          <w:trHeight w:val="3375"/>
        </w:trPr>
        <w:tc>
          <w:tcPr>
            <w:tcW w:w="483" w:type="dxa"/>
            <w:tcBorders>
              <w:top w:val="nil"/>
              <w:left w:val="single" w:sz="4" w:space="0" w:color="auto"/>
              <w:bottom w:val="single" w:sz="4" w:space="0" w:color="auto"/>
              <w:right w:val="single" w:sz="4" w:space="0" w:color="auto"/>
            </w:tcBorders>
            <w:shd w:val="clear" w:color="000000" w:fill="FFFFFF"/>
            <w:hideMark/>
          </w:tcPr>
          <w:p w14:paraId="0C09DF12"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lastRenderedPageBreak/>
              <w:t>[3]</w:t>
            </w:r>
          </w:p>
        </w:tc>
        <w:tc>
          <w:tcPr>
            <w:tcW w:w="1077" w:type="dxa"/>
            <w:tcBorders>
              <w:top w:val="nil"/>
              <w:left w:val="nil"/>
              <w:bottom w:val="single" w:sz="4" w:space="0" w:color="auto"/>
              <w:right w:val="single" w:sz="4" w:space="0" w:color="auto"/>
            </w:tcBorders>
            <w:shd w:val="clear" w:color="auto" w:fill="auto"/>
            <w:hideMark/>
          </w:tcPr>
          <w:p w14:paraId="71BF7381"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Ericsson</w:t>
            </w:r>
          </w:p>
        </w:tc>
        <w:tc>
          <w:tcPr>
            <w:tcW w:w="8221" w:type="dxa"/>
            <w:tcBorders>
              <w:top w:val="nil"/>
              <w:left w:val="nil"/>
              <w:bottom w:val="single" w:sz="4" w:space="0" w:color="auto"/>
              <w:right w:val="single" w:sz="4" w:space="0" w:color="auto"/>
            </w:tcBorders>
            <w:shd w:val="clear" w:color="000000" w:fill="FFFFFF"/>
            <w:hideMark/>
          </w:tcPr>
          <w:p w14:paraId="58BEFE05" w14:textId="3C173BFE"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1: UE shall not un-conditionally, i.e. when relaxed criterion is not fulfilled, relax needed measurements, as specified in section 5.2.4.2 in 38.304:</w:t>
            </w:r>
            <w:r w:rsidRPr="003B3FDE">
              <w:rPr>
                <w:rFonts w:ascii="Arial" w:eastAsia="Times New Roman" w:hAnsi="Arial" w:cs="Arial"/>
                <w:sz w:val="16"/>
                <w:szCs w:val="16"/>
                <w:lang w:eastAsia="en-GB"/>
              </w:rPr>
              <w:br/>
              <w:t>• Intra-frequency measurements when below intra-frequency measurement threshold</w:t>
            </w:r>
            <w:r w:rsidRPr="003B3FDE">
              <w:rPr>
                <w:rFonts w:ascii="Arial" w:eastAsia="Times New Roman" w:hAnsi="Arial" w:cs="Arial"/>
                <w:sz w:val="16"/>
                <w:szCs w:val="16"/>
                <w:lang w:eastAsia="en-GB"/>
              </w:rPr>
              <w:br/>
              <w:t>• Inter-frequency measurements on all priority layers when below inter-frequency measurement threshold</w:t>
            </w:r>
            <w:r w:rsidRPr="003B3FDE">
              <w:rPr>
                <w:rFonts w:ascii="Arial" w:eastAsia="Times New Roman" w:hAnsi="Arial" w:cs="Arial"/>
                <w:sz w:val="16"/>
                <w:szCs w:val="16"/>
                <w:lang w:eastAsia="en-GB"/>
              </w:rPr>
              <w:br/>
              <w:t>• Higher priority inter-frequency measurements every Thigher_priority_search when above inter-</w:t>
            </w:r>
            <w:r>
              <w:rPr>
                <w:rFonts w:ascii="Arial" w:eastAsia="Times New Roman" w:hAnsi="Arial" w:cs="Arial"/>
                <w:sz w:val="16"/>
                <w:szCs w:val="16"/>
                <w:lang w:eastAsia="en-GB"/>
              </w:rPr>
              <w:t>frequency measurement threshold</w:t>
            </w:r>
          </w:p>
          <w:p w14:paraId="183EAF55" w14:textId="70C47093" w:rsidR="005C0A49" w:rsidRPr="005C0A49" w:rsidRDefault="005C0A49" w:rsidP="005C0A49">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 xml:space="preserve">Proposal is </w:t>
            </w:r>
            <w:r w:rsidR="00AA6E77">
              <w:rPr>
                <w:rFonts w:ascii="Arial" w:eastAsia="Times New Roman" w:hAnsi="Arial" w:cs="Arial"/>
                <w:sz w:val="16"/>
                <w:szCs w:val="16"/>
                <w:highlight w:val="yellow"/>
                <w:lang w:eastAsia="en-GB"/>
              </w:rPr>
              <w:t xml:space="preserve">implicitly </w:t>
            </w:r>
            <w:r w:rsidRPr="005C0A49">
              <w:rPr>
                <w:rFonts w:ascii="Arial" w:eastAsia="Times New Roman" w:hAnsi="Arial" w:cs="Arial"/>
                <w:sz w:val="16"/>
                <w:szCs w:val="16"/>
                <w:highlight w:val="yellow"/>
                <w:lang w:eastAsia="en-GB"/>
              </w:rPr>
              <w:t>covered in the email discussion [15]</w:t>
            </w:r>
            <w:r w:rsidR="00AA6E77">
              <w:rPr>
                <w:rFonts w:ascii="Arial" w:eastAsia="Times New Roman" w:hAnsi="Arial" w:cs="Arial"/>
                <w:sz w:val="16"/>
                <w:szCs w:val="16"/>
                <w:highlight w:val="yellow"/>
                <w:lang w:eastAsia="en-GB"/>
              </w:rPr>
              <w:t xml:space="preserve"> (Proposal 12)</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p w14:paraId="3223DDDC"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Proposal 2: UE is required to perform measurements on higher priority frequencies at least Thigher_priority_search independent of relaxed monitoring criterion.</w:t>
            </w:r>
            <w:r w:rsidRPr="003B3FDE">
              <w:rPr>
                <w:rFonts w:ascii="Arial" w:eastAsia="Times New Roman" w:hAnsi="Arial" w:cs="Arial"/>
                <w:sz w:val="16"/>
                <w:szCs w:val="16"/>
                <w:lang w:eastAsia="en-GB"/>
              </w:rPr>
              <w:t xml:space="preserve"> </w:t>
            </w:r>
            <w:r w:rsidRPr="003B3FDE">
              <w:rPr>
                <w:rFonts w:ascii="Arial" w:eastAsia="Times New Roman" w:hAnsi="Arial" w:cs="Arial"/>
                <w:sz w:val="16"/>
                <w:szCs w:val="16"/>
                <w:lang w:eastAsia="en-GB"/>
              </w:rPr>
              <w:br/>
            </w:r>
          </w:p>
          <w:p w14:paraId="250304CF" w14:textId="0178C7A5"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3: For “low mobility” trigger the serving cell reference value (SrxlevRef) shall be set to the serving cell value (Srxlev) after a configurabl</w:t>
            </w:r>
            <w:r>
              <w:rPr>
                <w:rFonts w:ascii="Arial" w:eastAsia="Times New Roman" w:hAnsi="Arial" w:cs="Arial"/>
                <w:sz w:val="16"/>
                <w:szCs w:val="16"/>
                <w:lang w:eastAsia="en-GB"/>
              </w:rPr>
              <w:t xml:space="preserve">e time period (TSearchDeltaP). </w:t>
            </w:r>
          </w:p>
          <w:p w14:paraId="546F81E9" w14:textId="088C9F56" w:rsidR="005C0A49" w:rsidRPr="005C0A49" w:rsidRDefault="005C0A49" w:rsidP="005C0A49">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sidR="00AA6E77">
              <w:rPr>
                <w:rFonts w:ascii="Arial" w:eastAsia="Times New Roman" w:hAnsi="Arial" w:cs="Arial"/>
                <w:sz w:val="16"/>
                <w:szCs w:val="16"/>
                <w:highlight w:val="yellow"/>
                <w:lang w:eastAsia="en-GB"/>
              </w:rPr>
              <w:t xml:space="preserve"> (Proposal 12)</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p w14:paraId="7FDC4267" w14:textId="2C9706E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Proposal 4: The UE shall perform intra-frequency and inter-frequency neighbour cell measurement during TSearchDeltaP aft</w:t>
            </w:r>
            <w:r w:rsidRPr="00AA6E77">
              <w:rPr>
                <w:rFonts w:ascii="Arial" w:eastAsia="Times New Roman" w:hAnsi="Arial" w:cs="Arial"/>
                <w:sz w:val="16"/>
                <w:szCs w:val="16"/>
                <w:highlight w:val="green"/>
                <w:lang w:eastAsia="en-GB"/>
              </w:rPr>
              <w:t>er cell selection/re-selection.</w:t>
            </w:r>
          </w:p>
          <w:p w14:paraId="37E1EFA6" w14:textId="15C95BAB" w:rsidR="005C0A49" w:rsidRPr="005C0A49" w:rsidRDefault="005C0A49" w:rsidP="00AA6E77">
            <w:pPr>
              <w:pStyle w:val="ListParagraph"/>
              <w:spacing w:after="0"/>
              <w:rPr>
                <w:rFonts w:ascii="Arial" w:eastAsia="Times New Roman" w:hAnsi="Arial" w:cs="Arial"/>
                <w:sz w:val="16"/>
                <w:szCs w:val="16"/>
                <w:lang w:eastAsia="en-GB"/>
              </w:rPr>
            </w:pPr>
            <w:r w:rsidRPr="005C0A49">
              <w:rPr>
                <w:rFonts w:ascii="Arial" w:eastAsia="Times New Roman" w:hAnsi="Arial" w:cs="Arial"/>
                <w:sz w:val="16"/>
                <w:szCs w:val="16"/>
                <w:lang w:eastAsia="en-GB"/>
              </w:rPr>
              <w:br/>
            </w:r>
          </w:p>
          <w:p w14:paraId="79AC5450" w14:textId="77777777" w:rsidR="005C0A49" w:rsidRPr="005C0A49" w:rsidRDefault="005C0A49" w:rsidP="005C0A49">
            <w:pPr>
              <w:spacing w:after="0"/>
              <w:rPr>
                <w:rFonts w:ascii="Arial" w:eastAsia="Times New Roman" w:hAnsi="Arial" w:cs="Arial"/>
                <w:sz w:val="16"/>
                <w:szCs w:val="16"/>
                <w:lang w:eastAsia="en-GB"/>
              </w:rPr>
            </w:pPr>
            <w:r w:rsidRPr="005C0A49">
              <w:rPr>
                <w:rFonts w:ascii="Arial" w:eastAsia="Times New Roman" w:hAnsi="Arial" w:cs="Arial"/>
                <w:sz w:val="16"/>
                <w:szCs w:val="16"/>
                <w:lang w:eastAsia="en-GB"/>
              </w:rPr>
              <w:t xml:space="preserve">Proposal 5: The UE shall perform intra-frequency and inter-frequency neighbour cell measurement at least every TMinSearchPeriod (range {x min .. y hours}). </w:t>
            </w:r>
          </w:p>
          <w:p w14:paraId="5F4F20DB" w14:textId="5626F2D9" w:rsidR="005C0A49" w:rsidRPr="005C0A49" w:rsidRDefault="005C0A49" w:rsidP="005C0A49">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sidR="00BD070E">
              <w:rPr>
                <w:rFonts w:ascii="Arial" w:eastAsia="Times New Roman" w:hAnsi="Arial" w:cs="Arial"/>
                <w:sz w:val="16"/>
                <w:szCs w:val="16"/>
                <w:highlight w:val="yellow"/>
                <w:lang w:eastAsia="en-GB"/>
              </w:rPr>
              <w:t xml:space="preserve"> (Proposal 18)</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p w14:paraId="68864DFF" w14:textId="129AFFAC"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6: The network can configure “low mobility” or “not-at-cell-edge” trigger or both triggers, and configure whether either or both triggers (AND/OR) shall be satisfied to enab</w:t>
            </w:r>
            <w:r>
              <w:rPr>
                <w:rFonts w:ascii="Arial" w:eastAsia="Times New Roman" w:hAnsi="Arial" w:cs="Arial"/>
                <w:sz w:val="16"/>
                <w:szCs w:val="16"/>
                <w:lang w:eastAsia="en-GB"/>
              </w:rPr>
              <w:t xml:space="preserve">le relaxed RRM measurements.   </w:t>
            </w:r>
          </w:p>
          <w:p w14:paraId="71B39442" w14:textId="3061B342" w:rsidR="005C0A49" w:rsidRPr="005C0A49" w:rsidRDefault="005C0A49" w:rsidP="005C0A49">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Pr>
                <w:rFonts w:ascii="Arial" w:eastAsia="Times New Roman" w:hAnsi="Arial" w:cs="Arial"/>
                <w:sz w:val="16"/>
                <w:szCs w:val="16"/>
                <w:highlight w:val="yellow"/>
                <w:lang w:eastAsia="en-GB"/>
              </w:rPr>
              <w:t xml:space="preserve"> (Proposals 8 and 9)</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p w14:paraId="114BA9D5"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7: RAN4 to discuss and agree on the relaxed RRM measurement requirements.</w:t>
            </w:r>
          </w:p>
          <w:p w14:paraId="036B1DC9" w14:textId="4F69B25A" w:rsidR="005C0A49" w:rsidRPr="003B3FDE" w:rsidRDefault="005C0A49" w:rsidP="00E3446F">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 (Proposal 23).</w:t>
            </w:r>
            <w:r w:rsidRPr="005C0A49">
              <w:rPr>
                <w:rFonts w:ascii="Arial" w:eastAsia="Times New Roman" w:hAnsi="Arial" w:cs="Arial"/>
                <w:sz w:val="16"/>
                <w:szCs w:val="16"/>
                <w:lang w:eastAsia="en-GB"/>
              </w:rPr>
              <w:br/>
            </w:r>
          </w:p>
        </w:tc>
      </w:tr>
      <w:tr w:rsidR="005C0A49" w:rsidRPr="003B3FDE" w14:paraId="0A6DDA16" w14:textId="77777777" w:rsidTr="003F44B3">
        <w:trPr>
          <w:trHeight w:val="2025"/>
        </w:trPr>
        <w:tc>
          <w:tcPr>
            <w:tcW w:w="483" w:type="dxa"/>
            <w:tcBorders>
              <w:top w:val="nil"/>
              <w:left w:val="single" w:sz="4" w:space="0" w:color="auto"/>
              <w:bottom w:val="single" w:sz="4" w:space="0" w:color="auto"/>
              <w:right w:val="single" w:sz="4" w:space="0" w:color="auto"/>
            </w:tcBorders>
            <w:shd w:val="clear" w:color="000000" w:fill="FFFFFF"/>
            <w:hideMark/>
          </w:tcPr>
          <w:p w14:paraId="3B6E2809"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[4]</w:t>
            </w:r>
          </w:p>
        </w:tc>
        <w:tc>
          <w:tcPr>
            <w:tcW w:w="1077" w:type="dxa"/>
            <w:tcBorders>
              <w:top w:val="nil"/>
              <w:left w:val="nil"/>
              <w:bottom w:val="single" w:sz="4" w:space="0" w:color="auto"/>
              <w:right w:val="single" w:sz="4" w:space="0" w:color="auto"/>
            </w:tcBorders>
            <w:shd w:val="clear" w:color="auto" w:fill="auto"/>
            <w:hideMark/>
          </w:tcPr>
          <w:p w14:paraId="0C02A1F0"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vivo</w:t>
            </w:r>
          </w:p>
        </w:tc>
        <w:tc>
          <w:tcPr>
            <w:tcW w:w="8221" w:type="dxa"/>
            <w:tcBorders>
              <w:top w:val="nil"/>
              <w:left w:val="nil"/>
              <w:bottom w:val="single" w:sz="4" w:space="0" w:color="auto"/>
              <w:right w:val="single" w:sz="4" w:space="0" w:color="auto"/>
            </w:tcBorders>
            <w:shd w:val="clear" w:color="000000" w:fill="FFFFFF"/>
            <w:hideMark/>
          </w:tcPr>
          <w:p w14:paraId="3E462CD9" w14:textId="77777777" w:rsidR="00AA6E77" w:rsidRPr="00AA6E77" w:rsidRDefault="005C0A49" w:rsidP="00AA6E77">
            <w:pPr>
              <w:spacing w:after="0"/>
              <w:rPr>
                <w:rFonts w:ascii="Arial" w:eastAsia="Times New Roman" w:hAnsi="Arial" w:cs="Arial"/>
                <w:sz w:val="16"/>
                <w:szCs w:val="16"/>
                <w:lang w:eastAsia="en-GB"/>
              </w:rPr>
            </w:pPr>
            <w:r w:rsidRPr="00AA6E77">
              <w:rPr>
                <w:rFonts w:ascii="Arial" w:eastAsia="Times New Roman" w:hAnsi="Arial" w:cs="Arial"/>
                <w:sz w:val="16"/>
                <w:szCs w:val="16"/>
                <w:lang w:eastAsia="en-GB"/>
              </w:rPr>
              <w:t xml:space="preserve">Proposal 1: Detailed solution and requirements for RRM measurement relaxation in time domain should be decided in RAN4. </w:t>
            </w:r>
          </w:p>
          <w:p w14:paraId="05AFA47E" w14:textId="6098E95C" w:rsidR="00AA6E77" w:rsidRPr="005C0A49" w:rsidRDefault="00AA6E77" w:rsidP="00AA6E77">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Pr>
                <w:rFonts w:ascii="Arial" w:eastAsia="Times New Roman" w:hAnsi="Arial" w:cs="Arial"/>
                <w:sz w:val="16"/>
                <w:szCs w:val="16"/>
                <w:highlight w:val="yellow"/>
                <w:lang w:eastAsia="en-GB"/>
              </w:rPr>
              <w:t xml:space="preserve"> (Proposal 23)</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p w14:paraId="31962699"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Proposal 2: When the network configured criteria is satisfied, the UE can perform the reduced RRM measurement with less neighboring cell numbers.</w:t>
            </w:r>
            <w:r w:rsidRPr="003B3FDE">
              <w:rPr>
                <w:rFonts w:ascii="Arial" w:eastAsia="Times New Roman" w:hAnsi="Arial" w:cs="Arial"/>
                <w:sz w:val="16"/>
                <w:szCs w:val="16"/>
                <w:lang w:eastAsia="en-GB"/>
              </w:rPr>
              <w:br/>
            </w:r>
          </w:p>
          <w:p w14:paraId="68537F04" w14:textId="77777777" w:rsidR="005C0A49" w:rsidRPr="00AA6E77" w:rsidRDefault="005C0A49" w:rsidP="003F44B3">
            <w:pPr>
              <w:spacing w:after="0"/>
              <w:rPr>
                <w:rFonts w:ascii="Arial" w:eastAsia="Times New Roman" w:hAnsi="Arial" w:cs="Arial"/>
                <w:sz w:val="16"/>
                <w:szCs w:val="16"/>
                <w:highlight w:val="green"/>
                <w:lang w:eastAsia="en-GB"/>
              </w:rPr>
            </w:pPr>
            <w:r w:rsidRPr="003B3FDE">
              <w:rPr>
                <w:rFonts w:ascii="Arial" w:eastAsia="Times New Roman" w:hAnsi="Arial" w:cs="Arial"/>
                <w:sz w:val="16"/>
                <w:szCs w:val="16"/>
                <w:highlight w:val="green"/>
                <w:lang w:eastAsia="en-GB"/>
              </w:rPr>
              <w:t>Proposal 3: Network can configure “anchor” carrier(s), whose measurement results can represent the measurement of this co-site band deployment, e.g. in system information.</w:t>
            </w:r>
            <w:r w:rsidRPr="003B3FDE">
              <w:rPr>
                <w:rFonts w:ascii="Arial" w:eastAsia="Times New Roman" w:hAnsi="Arial" w:cs="Arial"/>
                <w:sz w:val="16"/>
                <w:szCs w:val="16"/>
                <w:highlight w:val="green"/>
                <w:lang w:eastAsia="en-GB"/>
              </w:rPr>
              <w:br/>
            </w:r>
          </w:p>
          <w:p w14:paraId="663CA893"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Proposal 4: UE performs inter-frequency RRM measurement on the configured “anchor” carrier(s), and performs cell reselection in this band according to the measurement results.</w:t>
            </w:r>
            <w:r w:rsidRPr="003B3FDE">
              <w:rPr>
                <w:rFonts w:ascii="Arial" w:eastAsia="Times New Roman" w:hAnsi="Arial" w:cs="Arial"/>
                <w:sz w:val="16"/>
                <w:szCs w:val="16"/>
                <w:lang w:eastAsia="en-GB"/>
              </w:rPr>
              <w:t xml:space="preserve"> </w:t>
            </w:r>
            <w:r w:rsidRPr="003B3FDE">
              <w:rPr>
                <w:rFonts w:ascii="Arial" w:eastAsia="Times New Roman" w:hAnsi="Arial" w:cs="Arial"/>
                <w:sz w:val="16"/>
                <w:szCs w:val="16"/>
                <w:lang w:eastAsia="en-GB"/>
              </w:rPr>
              <w:br/>
            </w:r>
          </w:p>
          <w:p w14:paraId="6AF83156"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 xml:space="preserve">Proposal 5: An LS should be sent to RAN4 for any discussion on further requirements for relaxed RRM measurement in time domain, with less neighboring cell / carrier numbers, if any. </w:t>
            </w:r>
          </w:p>
          <w:p w14:paraId="401BED5D" w14:textId="021DE1BD" w:rsidR="00AA6E77" w:rsidRPr="003B3FDE" w:rsidRDefault="00AA6E77" w:rsidP="00E3446F">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Pr>
                <w:rFonts w:ascii="Arial" w:eastAsia="Times New Roman" w:hAnsi="Arial" w:cs="Arial"/>
                <w:sz w:val="16"/>
                <w:szCs w:val="16"/>
                <w:highlight w:val="yellow"/>
                <w:lang w:eastAsia="en-GB"/>
              </w:rPr>
              <w:t xml:space="preserve"> (Proposal 25)</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tc>
      </w:tr>
      <w:tr w:rsidR="005C0A49" w:rsidRPr="003B3FDE" w14:paraId="20E8234D" w14:textId="77777777" w:rsidTr="003F44B3">
        <w:trPr>
          <w:trHeight w:val="1575"/>
        </w:trPr>
        <w:tc>
          <w:tcPr>
            <w:tcW w:w="483" w:type="dxa"/>
            <w:tcBorders>
              <w:top w:val="nil"/>
              <w:left w:val="single" w:sz="4" w:space="0" w:color="auto"/>
              <w:bottom w:val="single" w:sz="4" w:space="0" w:color="auto"/>
              <w:right w:val="single" w:sz="4" w:space="0" w:color="auto"/>
            </w:tcBorders>
            <w:shd w:val="clear" w:color="000000" w:fill="FFFFFF"/>
            <w:hideMark/>
          </w:tcPr>
          <w:p w14:paraId="3354348B"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[5]</w:t>
            </w:r>
          </w:p>
        </w:tc>
        <w:tc>
          <w:tcPr>
            <w:tcW w:w="1077" w:type="dxa"/>
            <w:tcBorders>
              <w:top w:val="nil"/>
              <w:left w:val="nil"/>
              <w:bottom w:val="single" w:sz="4" w:space="0" w:color="auto"/>
              <w:right w:val="single" w:sz="4" w:space="0" w:color="auto"/>
            </w:tcBorders>
            <w:shd w:val="clear" w:color="auto" w:fill="auto"/>
            <w:hideMark/>
          </w:tcPr>
          <w:p w14:paraId="407074F7"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Apple</w:t>
            </w:r>
          </w:p>
        </w:tc>
        <w:tc>
          <w:tcPr>
            <w:tcW w:w="8221" w:type="dxa"/>
            <w:tcBorders>
              <w:top w:val="nil"/>
              <w:left w:val="nil"/>
              <w:bottom w:val="single" w:sz="4" w:space="0" w:color="auto"/>
              <w:right w:val="single" w:sz="4" w:space="0" w:color="auto"/>
            </w:tcBorders>
            <w:shd w:val="clear" w:color="000000" w:fill="FFFFFF"/>
            <w:hideMark/>
          </w:tcPr>
          <w:p w14:paraId="6F040C76" w14:textId="77777777" w:rsidR="00AA6E77" w:rsidRPr="00AA6E77" w:rsidRDefault="005C0A49" w:rsidP="00AA6E77">
            <w:pPr>
              <w:spacing w:after="0"/>
              <w:rPr>
                <w:rFonts w:ascii="Arial" w:eastAsia="Times New Roman" w:hAnsi="Arial" w:cs="Arial"/>
                <w:sz w:val="16"/>
                <w:szCs w:val="16"/>
                <w:lang w:eastAsia="en-GB"/>
              </w:rPr>
            </w:pPr>
            <w:r w:rsidRPr="00AA6E77">
              <w:rPr>
                <w:rFonts w:ascii="Arial" w:eastAsia="Times New Roman" w:hAnsi="Arial" w:cs="Arial"/>
                <w:sz w:val="16"/>
                <w:szCs w:val="16"/>
                <w:lang w:eastAsia="en-GB"/>
              </w:rPr>
              <w:t>Proposal 1: It would be appropriate to use the term “relaxed measurement” in the current context and to avoid confusion with the RLM of “relaxed monitoring”.</w:t>
            </w:r>
          </w:p>
          <w:p w14:paraId="680CD602" w14:textId="095F103E" w:rsidR="00AA6E77" w:rsidRPr="005C0A49" w:rsidRDefault="00AA6E77" w:rsidP="00AA6E77">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Pr>
                <w:rFonts w:ascii="Arial" w:eastAsia="Times New Roman" w:hAnsi="Arial" w:cs="Arial"/>
                <w:sz w:val="16"/>
                <w:szCs w:val="16"/>
                <w:highlight w:val="yellow"/>
                <w:lang w:eastAsia="en-GB"/>
              </w:rPr>
              <w:t xml:space="preserve"> (Proposal 1)</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p w14:paraId="1C799A8A" w14:textId="77777777" w:rsidR="00AA6E77" w:rsidRPr="00AA6E77" w:rsidRDefault="005C0A49" w:rsidP="00AA6E77">
            <w:pPr>
              <w:spacing w:after="0"/>
              <w:rPr>
                <w:rFonts w:ascii="Arial" w:eastAsia="Times New Roman" w:hAnsi="Arial" w:cs="Arial"/>
                <w:sz w:val="16"/>
                <w:szCs w:val="16"/>
                <w:lang w:eastAsia="en-GB"/>
              </w:rPr>
            </w:pPr>
            <w:r w:rsidRPr="00AA6E77">
              <w:rPr>
                <w:rFonts w:ascii="Arial" w:eastAsia="Times New Roman" w:hAnsi="Arial" w:cs="Arial"/>
                <w:sz w:val="16"/>
                <w:szCs w:val="16"/>
                <w:lang w:eastAsia="en-GB"/>
              </w:rPr>
              <w:t>Proposal 2: Per frequency indication for measurement relaxation is better as it offers finer granularity and helps to distinguish between FR1 and FR2 deployments.</w:t>
            </w:r>
          </w:p>
          <w:p w14:paraId="19603FBB" w14:textId="3ED70930" w:rsidR="00AA6E77" w:rsidRPr="005C0A49" w:rsidRDefault="00AA6E77" w:rsidP="00AA6E77">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Pr>
                <w:rFonts w:ascii="Arial" w:eastAsia="Times New Roman" w:hAnsi="Arial" w:cs="Arial"/>
                <w:sz w:val="16"/>
                <w:szCs w:val="16"/>
                <w:highlight w:val="yellow"/>
                <w:lang w:eastAsia="en-GB"/>
              </w:rPr>
              <w:t xml:space="preserve"> (Proposal 6)</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p w14:paraId="1E28A97C" w14:textId="5BB03BE9" w:rsidR="00F37387" w:rsidRPr="00F37387" w:rsidRDefault="005C0A49" w:rsidP="00F37387">
            <w:pPr>
              <w:spacing w:after="0"/>
              <w:rPr>
                <w:rFonts w:ascii="Arial" w:eastAsia="Times New Roman" w:hAnsi="Arial" w:cs="Arial"/>
                <w:sz w:val="16"/>
                <w:szCs w:val="16"/>
                <w:lang w:eastAsia="en-GB"/>
              </w:rPr>
            </w:pPr>
            <w:r w:rsidRPr="00F37387">
              <w:rPr>
                <w:rFonts w:ascii="Arial" w:eastAsia="Times New Roman" w:hAnsi="Arial" w:cs="Arial"/>
                <w:sz w:val="16"/>
                <w:szCs w:val="16"/>
                <w:lang w:eastAsia="en-GB"/>
              </w:rPr>
              <w:t>Proposal 3: NW should mandatorily indicate to the UE which measurement relaxation criteria to use (either cell-edge or low mobility or both criteria).</w:t>
            </w:r>
          </w:p>
          <w:p w14:paraId="22BA77CC" w14:textId="219EE18D" w:rsidR="005C0A49" w:rsidRPr="00F37387" w:rsidRDefault="00F37387" w:rsidP="002C5B56">
            <w:pPr>
              <w:pStyle w:val="ListParagraph"/>
              <w:numPr>
                <w:ilvl w:val="0"/>
                <w:numId w:val="13"/>
              </w:numPr>
              <w:spacing w:after="0"/>
              <w:rPr>
                <w:rFonts w:ascii="Arial" w:eastAsia="Times New Roman" w:hAnsi="Arial" w:cs="Arial"/>
                <w:sz w:val="16"/>
                <w:szCs w:val="16"/>
                <w:lang w:eastAsia="en-GB"/>
              </w:rPr>
            </w:pPr>
            <w:r w:rsidRPr="00F37387">
              <w:rPr>
                <w:rFonts w:ascii="Arial" w:eastAsia="Times New Roman" w:hAnsi="Arial" w:cs="Arial"/>
                <w:sz w:val="16"/>
                <w:szCs w:val="16"/>
                <w:highlight w:val="yellow"/>
                <w:lang w:eastAsia="en-GB"/>
              </w:rPr>
              <w:t>Proposal is covered in the email discussion [15] (Proposals 8 and 9).</w:t>
            </w:r>
            <w:r w:rsidRPr="00F37387">
              <w:rPr>
                <w:rFonts w:ascii="Arial" w:eastAsia="Times New Roman" w:hAnsi="Arial" w:cs="Arial"/>
                <w:sz w:val="16"/>
                <w:szCs w:val="16"/>
                <w:lang w:eastAsia="en-GB"/>
              </w:rPr>
              <w:br/>
            </w:r>
          </w:p>
          <w:p w14:paraId="0DDF0507"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4:  UE can perform measurement relaxation when either RSRP or RSRQ criteria (if configured) is met.</w:t>
            </w:r>
          </w:p>
          <w:p w14:paraId="66929843" w14:textId="5B5A41DD" w:rsidR="00F37387" w:rsidRPr="003B3FDE" w:rsidRDefault="00F37387" w:rsidP="00F37387">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Pr>
                <w:rFonts w:ascii="Arial" w:eastAsia="Times New Roman" w:hAnsi="Arial" w:cs="Arial"/>
                <w:sz w:val="16"/>
                <w:szCs w:val="16"/>
                <w:highlight w:val="yellow"/>
                <w:lang w:eastAsia="en-GB"/>
              </w:rPr>
              <w:t xml:space="preserve"> (Proposal 19)</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tc>
      </w:tr>
      <w:tr w:rsidR="005C0A49" w:rsidRPr="003B3FDE" w14:paraId="4399BE4F" w14:textId="77777777" w:rsidTr="003F44B3">
        <w:trPr>
          <w:trHeight w:val="450"/>
        </w:trPr>
        <w:tc>
          <w:tcPr>
            <w:tcW w:w="483" w:type="dxa"/>
            <w:tcBorders>
              <w:top w:val="nil"/>
              <w:left w:val="single" w:sz="4" w:space="0" w:color="auto"/>
              <w:bottom w:val="single" w:sz="4" w:space="0" w:color="auto"/>
              <w:right w:val="single" w:sz="4" w:space="0" w:color="auto"/>
            </w:tcBorders>
            <w:shd w:val="clear" w:color="000000" w:fill="FFFFFF"/>
            <w:hideMark/>
          </w:tcPr>
          <w:p w14:paraId="049EF61A"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[6]</w:t>
            </w:r>
          </w:p>
        </w:tc>
        <w:tc>
          <w:tcPr>
            <w:tcW w:w="1077" w:type="dxa"/>
            <w:tcBorders>
              <w:top w:val="nil"/>
              <w:left w:val="nil"/>
              <w:bottom w:val="single" w:sz="4" w:space="0" w:color="auto"/>
              <w:right w:val="single" w:sz="4" w:space="0" w:color="auto"/>
            </w:tcBorders>
            <w:shd w:val="clear" w:color="auto" w:fill="auto"/>
            <w:hideMark/>
          </w:tcPr>
          <w:p w14:paraId="6153EE9A"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Sony</w:t>
            </w:r>
          </w:p>
        </w:tc>
        <w:tc>
          <w:tcPr>
            <w:tcW w:w="8221" w:type="dxa"/>
            <w:tcBorders>
              <w:top w:val="nil"/>
              <w:left w:val="nil"/>
              <w:bottom w:val="single" w:sz="4" w:space="0" w:color="auto"/>
              <w:right w:val="single" w:sz="4" w:space="0" w:color="auto"/>
            </w:tcBorders>
            <w:shd w:val="clear" w:color="000000" w:fill="FFFFFF"/>
            <w:hideMark/>
          </w:tcPr>
          <w:p w14:paraId="6BF57BC2"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Proposal: Network configures additional criteria for measuring a particular frequency. These criteria could include the detection of a particular cell or frequency (higher priority) or a timer (e.g. if UE does not find this frequency whilst the timer is running then it skips measuring this frequency).</w:t>
            </w:r>
          </w:p>
        </w:tc>
      </w:tr>
      <w:tr w:rsidR="005C0A49" w:rsidRPr="003B3FDE" w14:paraId="66E0F45E" w14:textId="77777777" w:rsidTr="003F44B3">
        <w:trPr>
          <w:trHeight w:val="1125"/>
        </w:trPr>
        <w:tc>
          <w:tcPr>
            <w:tcW w:w="483" w:type="dxa"/>
            <w:tcBorders>
              <w:top w:val="nil"/>
              <w:left w:val="single" w:sz="4" w:space="0" w:color="auto"/>
              <w:bottom w:val="single" w:sz="4" w:space="0" w:color="auto"/>
              <w:right w:val="single" w:sz="4" w:space="0" w:color="auto"/>
            </w:tcBorders>
            <w:shd w:val="clear" w:color="000000" w:fill="FFFFFF"/>
            <w:hideMark/>
          </w:tcPr>
          <w:p w14:paraId="7C26A7D9"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[7]</w:t>
            </w:r>
          </w:p>
        </w:tc>
        <w:tc>
          <w:tcPr>
            <w:tcW w:w="1077" w:type="dxa"/>
            <w:tcBorders>
              <w:top w:val="nil"/>
              <w:left w:val="nil"/>
              <w:bottom w:val="single" w:sz="4" w:space="0" w:color="auto"/>
              <w:right w:val="single" w:sz="4" w:space="0" w:color="auto"/>
            </w:tcBorders>
            <w:shd w:val="clear" w:color="auto" w:fill="auto"/>
            <w:hideMark/>
          </w:tcPr>
          <w:p w14:paraId="72023726"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CMCC</w:t>
            </w:r>
          </w:p>
        </w:tc>
        <w:tc>
          <w:tcPr>
            <w:tcW w:w="8221" w:type="dxa"/>
            <w:tcBorders>
              <w:top w:val="nil"/>
              <w:left w:val="nil"/>
              <w:bottom w:val="single" w:sz="4" w:space="0" w:color="auto"/>
              <w:right w:val="single" w:sz="4" w:space="0" w:color="auto"/>
            </w:tcBorders>
            <w:shd w:val="clear" w:color="000000" w:fill="FFFFFF"/>
            <w:hideMark/>
          </w:tcPr>
          <w:p w14:paraId="5A0AAECE"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Proposal: Support inter-frequency measurement relaxation in idle mode:</w:t>
            </w:r>
            <w:r w:rsidRPr="003B3FDE">
              <w:rPr>
                <w:rFonts w:ascii="Arial" w:eastAsia="Times New Roman" w:hAnsi="Arial" w:cs="Arial"/>
                <w:sz w:val="16"/>
                <w:szCs w:val="16"/>
                <w:highlight w:val="green"/>
                <w:lang w:eastAsia="en-GB"/>
              </w:rPr>
              <w:br/>
              <w:t xml:space="preserve">- SIB4 is added with carrier association, which means the associated carriers are in the same band and co-site deployed. </w:t>
            </w:r>
            <w:r w:rsidRPr="003B3FDE">
              <w:rPr>
                <w:rFonts w:ascii="Arial" w:eastAsia="Times New Roman" w:hAnsi="Arial" w:cs="Arial"/>
                <w:sz w:val="16"/>
                <w:szCs w:val="16"/>
                <w:highlight w:val="green"/>
                <w:lang w:eastAsia="en-GB"/>
              </w:rPr>
              <w:br/>
              <w:t>- While UE performs inter-frequency measurement, UE randomly pick 1 carrier from associated carriers.</w:t>
            </w:r>
            <w:r w:rsidRPr="003B3FDE">
              <w:rPr>
                <w:rFonts w:ascii="Arial" w:eastAsia="Times New Roman" w:hAnsi="Arial" w:cs="Arial"/>
                <w:sz w:val="16"/>
                <w:szCs w:val="16"/>
                <w:highlight w:val="green"/>
                <w:lang w:eastAsia="en-GB"/>
              </w:rPr>
              <w:br/>
              <w:t>- UE perform inter-frequency measurement and cell re-selection only considering the picked carrier instead of other associated carriers.</w:t>
            </w:r>
          </w:p>
        </w:tc>
      </w:tr>
      <w:tr w:rsidR="005C0A49" w:rsidRPr="003B3FDE" w14:paraId="6FD1D40D" w14:textId="77777777" w:rsidTr="00C32D66">
        <w:trPr>
          <w:trHeight w:val="412"/>
        </w:trPr>
        <w:tc>
          <w:tcPr>
            <w:tcW w:w="483" w:type="dxa"/>
            <w:tcBorders>
              <w:top w:val="nil"/>
              <w:left w:val="single" w:sz="4" w:space="0" w:color="auto"/>
              <w:bottom w:val="single" w:sz="4" w:space="0" w:color="auto"/>
              <w:right w:val="single" w:sz="4" w:space="0" w:color="auto"/>
            </w:tcBorders>
            <w:shd w:val="clear" w:color="000000" w:fill="FFFFFF"/>
            <w:hideMark/>
          </w:tcPr>
          <w:p w14:paraId="5F0BAAB0"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[8]</w:t>
            </w:r>
          </w:p>
        </w:tc>
        <w:tc>
          <w:tcPr>
            <w:tcW w:w="1077" w:type="dxa"/>
            <w:tcBorders>
              <w:top w:val="nil"/>
              <w:left w:val="nil"/>
              <w:bottom w:val="single" w:sz="4" w:space="0" w:color="auto"/>
              <w:right w:val="single" w:sz="4" w:space="0" w:color="auto"/>
            </w:tcBorders>
            <w:shd w:val="clear" w:color="auto" w:fill="auto"/>
            <w:hideMark/>
          </w:tcPr>
          <w:p w14:paraId="5DA01B65"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Nokia, Nokia Shanghai Bell</w:t>
            </w:r>
          </w:p>
        </w:tc>
        <w:tc>
          <w:tcPr>
            <w:tcW w:w="8221" w:type="dxa"/>
            <w:tcBorders>
              <w:top w:val="nil"/>
              <w:left w:val="nil"/>
              <w:bottom w:val="single" w:sz="4" w:space="0" w:color="auto"/>
              <w:right w:val="single" w:sz="4" w:space="0" w:color="auto"/>
            </w:tcBorders>
            <w:shd w:val="clear" w:color="000000" w:fill="FFFFFF"/>
            <w:hideMark/>
          </w:tcPr>
          <w:p w14:paraId="76CE3F4F" w14:textId="77777777" w:rsidR="00F37387" w:rsidRPr="00F37387" w:rsidRDefault="005C0A49" w:rsidP="00F37387">
            <w:pPr>
              <w:spacing w:after="0"/>
              <w:rPr>
                <w:rFonts w:ascii="Arial" w:eastAsia="Times New Roman" w:hAnsi="Arial" w:cs="Arial"/>
                <w:sz w:val="16"/>
                <w:szCs w:val="16"/>
                <w:lang w:eastAsia="en-GB"/>
              </w:rPr>
            </w:pPr>
            <w:r w:rsidRPr="00F37387">
              <w:rPr>
                <w:rFonts w:ascii="Arial" w:eastAsia="Times New Roman" w:hAnsi="Arial" w:cs="Arial"/>
                <w:sz w:val="16"/>
                <w:szCs w:val="16"/>
                <w:lang w:eastAsia="en-GB"/>
              </w:rPr>
              <w:t>Proposal 1: Network can allow/disallow RRM measurement relaxation e.g. for the UE configured with early measurements</w:t>
            </w:r>
          </w:p>
          <w:p w14:paraId="6247DC63" w14:textId="381847B1" w:rsidR="005C0A49" w:rsidRPr="00E3446F" w:rsidRDefault="00F37387" w:rsidP="00691F2C">
            <w:pPr>
              <w:pStyle w:val="ListParagraph"/>
              <w:numPr>
                <w:ilvl w:val="0"/>
                <w:numId w:val="13"/>
              </w:numPr>
              <w:spacing w:after="0"/>
              <w:rPr>
                <w:rFonts w:ascii="Arial" w:eastAsia="Times New Roman" w:hAnsi="Arial" w:cs="Arial"/>
                <w:sz w:val="16"/>
                <w:szCs w:val="16"/>
                <w:lang w:eastAsia="en-GB"/>
              </w:rPr>
            </w:pPr>
            <w:r w:rsidRPr="00E3446F">
              <w:rPr>
                <w:rFonts w:ascii="Arial" w:eastAsia="Times New Roman" w:hAnsi="Arial" w:cs="Arial"/>
                <w:sz w:val="16"/>
                <w:szCs w:val="16"/>
                <w:highlight w:val="yellow"/>
                <w:lang w:eastAsia="en-GB"/>
              </w:rPr>
              <w:t>Proposal is covered in the email discussion [15] (Proposal 24).</w:t>
            </w:r>
            <w:r w:rsidRPr="00E3446F">
              <w:rPr>
                <w:rFonts w:ascii="Arial" w:eastAsia="Times New Roman" w:hAnsi="Arial" w:cs="Arial"/>
                <w:sz w:val="16"/>
                <w:szCs w:val="16"/>
                <w:lang w:eastAsia="en-GB"/>
              </w:rPr>
              <w:br/>
            </w:r>
          </w:p>
          <w:p w14:paraId="2F3AC5C9"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2: Frequency specific RRM measurement relaxation is supported</w:t>
            </w:r>
          </w:p>
          <w:p w14:paraId="79DEB4FA" w14:textId="168319AF" w:rsidR="00F37387" w:rsidRPr="003B3FDE" w:rsidRDefault="00F37387" w:rsidP="00E3446F">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lastRenderedPageBreak/>
              <w:t>Proposal is covered in the email discussion [15]</w:t>
            </w:r>
            <w:r>
              <w:rPr>
                <w:rFonts w:ascii="Arial" w:eastAsia="Times New Roman" w:hAnsi="Arial" w:cs="Arial"/>
                <w:sz w:val="16"/>
                <w:szCs w:val="16"/>
                <w:highlight w:val="yellow"/>
                <w:lang w:eastAsia="en-GB"/>
              </w:rPr>
              <w:t xml:space="preserve"> (Proposal 3)</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tc>
      </w:tr>
      <w:tr w:rsidR="005C0A49" w:rsidRPr="003B3FDE" w14:paraId="59F85593" w14:textId="77777777" w:rsidTr="003F44B3">
        <w:trPr>
          <w:trHeight w:val="450"/>
        </w:trPr>
        <w:tc>
          <w:tcPr>
            <w:tcW w:w="483" w:type="dxa"/>
            <w:tcBorders>
              <w:top w:val="nil"/>
              <w:left w:val="single" w:sz="4" w:space="0" w:color="auto"/>
              <w:bottom w:val="single" w:sz="4" w:space="0" w:color="auto"/>
              <w:right w:val="single" w:sz="4" w:space="0" w:color="auto"/>
            </w:tcBorders>
            <w:shd w:val="clear" w:color="000000" w:fill="FFFFFF"/>
            <w:hideMark/>
          </w:tcPr>
          <w:p w14:paraId="5FC0F307"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lastRenderedPageBreak/>
              <w:t>[9]</w:t>
            </w:r>
          </w:p>
        </w:tc>
        <w:tc>
          <w:tcPr>
            <w:tcW w:w="1077" w:type="dxa"/>
            <w:tcBorders>
              <w:top w:val="nil"/>
              <w:left w:val="nil"/>
              <w:bottom w:val="single" w:sz="4" w:space="0" w:color="auto"/>
              <w:right w:val="single" w:sz="4" w:space="0" w:color="auto"/>
            </w:tcBorders>
            <w:shd w:val="clear" w:color="auto" w:fill="auto"/>
            <w:hideMark/>
          </w:tcPr>
          <w:p w14:paraId="08383A93"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Huawei, HiSilicon</w:t>
            </w:r>
          </w:p>
        </w:tc>
        <w:tc>
          <w:tcPr>
            <w:tcW w:w="8221" w:type="dxa"/>
            <w:tcBorders>
              <w:top w:val="nil"/>
              <w:left w:val="nil"/>
              <w:bottom w:val="single" w:sz="4" w:space="0" w:color="auto"/>
              <w:right w:val="single" w:sz="4" w:space="0" w:color="auto"/>
            </w:tcBorders>
            <w:shd w:val="clear" w:color="000000" w:fill="FFFFFF"/>
            <w:hideMark/>
          </w:tcPr>
          <w:p w14:paraId="496CDBB1"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1: Improve the LTE behaviour for NR by setting SrxlevRef = Highest measured Srxlev value of the serving cell (dB) within TSearchDeltaP.</w:t>
            </w:r>
          </w:p>
          <w:p w14:paraId="702BC382" w14:textId="25E67BF7" w:rsidR="00983C62" w:rsidRPr="003B3FDE" w:rsidRDefault="00983C62" w:rsidP="00E3446F">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Pr>
                <w:rFonts w:ascii="Arial" w:eastAsia="Times New Roman" w:hAnsi="Arial" w:cs="Arial"/>
                <w:sz w:val="16"/>
                <w:szCs w:val="16"/>
                <w:highlight w:val="yellow"/>
                <w:lang w:eastAsia="en-GB"/>
              </w:rPr>
              <w:t xml:space="preserve"> (Proposal 12)</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tc>
      </w:tr>
      <w:tr w:rsidR="005C0A49" w:rsidRPr="003B3FDE" w14:paraId="60F4DE47" w14:textId="77777777" w:rsidTr="003F44B3">
        <w:trPr>
          <w:trHeight w:val="675"/>
        </w:trPr>
        <w:tc>
          <w:tcPr>
            <w:tcW w:w="483" w:type="dxa"/>
            <w:tcBorders>
              <w:top w:val="nil"/>
              <w:left w:val="single" w:sz="4" w:space="0" w:color="auto"/>
              <w:bottom w:val="single" w:sz="4" w:space="0" w:color="auto"/>
              <w:right w:val="single" w:sz="4" w:space="0" w:color="auto"/>
            </w:tcBorders>
            <w:shd w:val="clear" w:color="000000" w:fill="FFFFFF"/>
            <w:hideMark/>
          </w:tcPr>
          <w:p w14:paraId="26F7D247"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[10]</w:t>
            </w:r>
          </w:p>
        </w:tc>
        <w:tc>
          <w:tcPr>
            <w:tcW w:w="1077" w:type="dxa"/>
            <w:tcBorders>
              <w:top w:val="nil"/>
              <w:left w:val="nil"/>
              <w:bottom w:val="single" w:sz="4" w:space="0" w:color="auto"/>
              <w:right w:val="single" w:sz="4" w:space="0" w:color="auto"/>
            </w:tcBorders>
            <w:shd w:val="clear" w:color="auto" w:fill="auto"/>
            <w:hideMark/>
          </w:tcPr>
          <w:p w14:paraId="0C4ABA86"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Huawei, HiSilicon</w:t>
            </w:r>
          </w:p>
        </w:tc>
        <w:tc>
          <w:tcPr>
            <w:tcW w:w="8221" w:type="dxa"/>
            <w:tcBorders>
              <w:top w:val="nil"/>
              <w:left w:val="nil"/>
              <w:bottom w:val="single" w:sz="4" w:space="0" w:color="auto"/>
              <w:right w:val="single" w:sz="4" w:space="0" w:color="auto"/>
            </w:tcBorders>
            <w:shd w:val="clear" w:color="000000" w:fill="FFFFFF"/>
            <w:hideMark/>
          </w:tcPr>
          <w:p w14:paraId="29E25A28" w14:textId="77777777" w:rsidR="005C0A49" w:rsidRPr="00983C62" w:rsidRDefault="005C0A49" w:rsidP="003F44B3">
            <w:pPr>
              <w:spacing w:after="0"/>
              <w:rPr>
                <w:rFonts w:ascii="Arial" w:eastAsia="Times New Roman" w:hAnsi="Arial" w:cs="Arial"/>
                <w:sz w:val="16"/>
                <w:szCs w:val="16"/>
                <w:highlight w:val="green"/>
                <w:lang w:eastAsia="en-GB"/>
              </w:rPr>
            </w:pPr>
            <w:r w:rsidRPr="003B3FDE">
              <w:rPr>
                <w:rFonts w:ascii="Arial" w:eastAsia="Times New Roman" w:hAnsi="Arial" w:cs="Arial"/>
                <w:sz w:val="16"/>
                <w:szCs w:val="16"/>
                <w:highlight w:val="green"/>
                <w:lang w:eastAsia="en-GB"/>
              </w:rPr>
              <w:t>Proposal 1: Allow UE to only monitor N best neighbour cells on a carrier, until one of the N cells falls below a certain threshold.</w:t>
            </w:r>
            <w:r w:rsidRPr="003B3FDE">
              <w:rPr>
                <w:rFonts w:ascii="Arial" w:eastAsia="Times New Roman" w:hAnsi="Arial" w:cs="Arial"/>
                <w:sz w:val="16"/>
                <w:szCs w:val="16"/>
                <w:highlight w:val="green"/>
                <w:lang w:eastAsia="en-GB"/>
              </w:rPr>
              <w:br/>
            </w:r>
          </w:p>
          <w:p w14:paraId="6BA98233"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Proposal 2: Introduce signalling of the association between serving SSB index and neighbour cells/frequencies/SSBs to allow UE to limit measurements.</w:t>
            </w:r>
          </w:p>
        </w:tc>
      </w:tr>
      <w:tr w:rsidR="005C0A49" w:rsidRPr="003B3FDE" w14:paraId="6642A66D" w14:textId="77777777" w:rsidTr="003F44B3">
        <w:trPr>
          <w:trHeight w:val="900"/>
        </w:trPr>
        <w:tc>
          <w:tcPr>
            <w:tcW w:w="483" w:type="dxa"/>
            <w:tcBorders>
              <w:top w:val="nil"/>
              <w:left w:val="single" w:sz="4" w:space="0" w:color="auto"/>
              <w:bottom w:val="single" w:sz="4" w:space="0" w:color="auto"/>
              <w:right w:val="single" w:sz="4" w:space="0" w:color="auto"/>
            </w:tcBorders>
            <w:shd w:val="clear" w:color="000000" w:fill="FFFFFF"/>
            <w:hideMark/>
          </w:tcPr>
          <w:p w14:paraId="2D003E75"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[11]</w:t>
            </w:r>
          </w:p>
        </w:tc>
        <w:tc>
          <w:tcPr>
            <w:tcW w:w="1077" w:type="dxa"/>
            <w:tcBorders>
              <w:top w:val="nil"/>
              <w:left w:val="nil"/>
              <w:bottom w:val="single" w:sz="4" w:space="0" w:color="auto"/>
              <w:right w:val="single" w:sz="4" w:space="0" w:color="auto"/>
            </w:tcBorders>
            <w:shd w:val="clear" w:color="auto" w:fill="auto"/>
            <w:hideMark/>
          </w:tcPr>
          <w:p w14:paraId="7D68E139"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LG Electronics, Ericsson, MediaTek</w:t>
            </w:r>
          </w:p>
        </w:tc>
        <w:tc>
          <w:tcPr>
            <w:tcW w:w="8221" w:type="dxa"/>
            <w:tcBorders>
              <w:top w:val="nil"/>
              <w:left w:val="nil"/>
              <w:bottom w:val="single" w:sz="4" w:space="0" w:color="auto"/>
              <w:right w:val="single" w:sz="4" w:space="0" w:color="auto"/>
            </w:tcBorders>
            <w:shd w:val="clear" w:color="000000" w:fill="FFFFFF"/>
            <w:hideMark/>
          </w:tcPr>
          <w:p w14:paraId="711162D6"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UE shall not perform measurement relaxation on a given frequency when the UE is configured to perform early measurement for fast CA/DC setup on that frequency and T331 is running. After T331 expiry, the UE may perform measurement relaxation on the frequency if the UE still continues to perform early measurements based on implementation.</w:t>
            </w:r>
          </w:p>
          <w:p w14:paraId="3B9535ED" w14:textId="3E7D13E2" w:rsidR="00983C62" w:rsidRPr="003B3FDE" w:rsidRDefault="00983C62" w:rsidP="00E3446F">
            <w:pPr>
              <w:pStyle w:val="ListParagraph"/>
              <w:numPr>
                <w:ilvl w:val="0"/>
                <w:numId w:val="13"/>
              </w:numPr>
              <w:spacing w:after="0"/>
              <w:rPr>
                <w:rFonts w:ascii="Arial" w:eastAsia="Times New Roman" w:hAnsi="Arial" w:cs="Arial"/>
                <w:sz w:val="16"/>
                <w:szCs w:val="16"/>
                <w:lang w:eastAsia="en-GB"/>
              </w:rPr>
            </w:pPr>
            <w:r w:rsidRPr="005C0A49">
              <w:rPr>
                <w:rFonts w:ascii="Arial" w:eastAsia="Times New Roman" w:hAnsi="Arial" w:cs="Arial"/>
                <w:sz w:val="16"/>
                <w:szCs w:val="16"/>
                <w:highlight w:val="yellow"/>
                <w:lang w:eastAsia="en-GB"/>
              </w:rPr>
              <w:t>Proposal is covered in the email discussion [15]</w:t>
            </w:r>
            <w:r>
              <w:rPr>
                <w:rFonts w:ascii="Arial" w:eastAsia="Times New Roman" w:hAnsi="Arial" w:cs="Arial"/>
                <w:sz w:val="16"/>
                <w:szCs w:val="16"/>
                <w:highlight w:val="yellow"/>
                <w:lang w:eastAsia="en-GB"/>
              </w:rPr>
              <w:t xml:space="preserve"> (Proposal 24)</w:t>
            </w:r>
            <w:r w:rsidRPr="005C0A49">
              <w:rPr>
                <w:rFonts w:ascii="Arial" w:eastAsia="Times New Roman" w:hAnsi="Arial" w:cs="Arial"/>
                <w:sz w:val="16"/>
                <w:szCs w:val="16"/>
                <w:highlight w:val="yellow"/>
                <w:lang w:eastAsia="en-GB"/>
              </w:rPr>
              <w:t>.</w:t>
            </w:r>
            <w:r w:rsidRPr="005C0A49">
              <w:rPr>
                <w:rFonts w:ascii="Arial" w:eastAsia="Times New Roman" w:hAnsi="Arial" w:cs="Arial"/>
                <w:sz w:val="16"/>
                <w:szCs w:val="16"/>
                <w:lang w:eastAsia="en-GB"/>
              </w:rPr>
              <w:br/>
            </w:r>
          </w:p>
        </w:tc>
      </w:tr>
      <w:tr w:rsidR="005C0A49" w:rsidRPr="003B3FDE" w14:paraId="30457D00" w14:textId="77777777" w:rsidTr="003F44B3">
        <w:trPr>
          <w:trHeight w:val="1125"/>
        </w:trPr>
        <w:tc>
          <w:tcPr>
            <w:tcW w:w="483" w:type="dxa"/>
            <w:tcBorders>
              <w:top w:val="nil"/>
              <w:left w:val="single" w:sz="4" w:space="0" w:color="auto"/>
              <w:bottom w:val="single" w:sz="4" w:space="0" w:color="auto"/>
              <w:right w:val="single" w:sz="4" w:space="0" w:color="auto"/>
            </w:tcBorders>
            <w:shd w:val="clear" w:color="000000" w:fill="FFFFFF"/>
            <w:hideMark/>
          </w:tcPr>
          <w:p w14:paraId="25F7A1EE"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[12]</w:t>
            </w:r>
          </w:p>
        </w:tc>
        <w:tc>
          <w:tcPr>
            <w:tcW w:w="1077" w:type="dxa"/>
            <w:tcBorders>
              <w:top w:val="nil"/>
              <w:left w:val="nil"/>
              <w:bottom w:val="single" w:sz="4" w:space="0" w:color="auto"/>
              <w:right w:val="single" w:sz="4" w:space="0" w:color="auto"/>
            </w:tcBorders>
            <w:shd w:val="clear" w:color="auto" w:fill="auto"/>
            <w:hideMark/>
          </w:tcPr>
          <w:p w14:paraId="280BE461"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LG Electronics</w:t>
            </w:r>
          </w:p>
        </w:tc>
        <w:tc>
          <w:tcPr>
            <w:tcW w:w="8221" w:type="dxa"/>
            <w:tcBorders>
              <w:top w:val="nil"/>
              <w:left w:val="nil"/>
              <w:bottom w:val="single" w:sz="4" w:space="0" w:color="auto"/>
              <w:right w:val="single" w:sz="4" w:space="0" w:color="auto"/>
            </w:tcBorders>
            <w:shd w:val="clear" w:color="000000" w:fill="FFFFFF"/>
            <w:hideMark/>
          </w:tcPr>
          <w:p w14:paraId="6B452A90" w14:textId="77777777" w:rsidR="005C0A49" w:rsidRPr="00983C62" w:rsidRDefault="005C0A49" w:rsidP="003F44B3">
            <w:pPr>
              <w:spacing w:after="0"/>
              <w:rPr>
                <w:rFonts w:ascii="Arial" w:eastAsia="Times New Roman" w:hAnsi="Arial" w:cs="Arial"/>
                <w:sz w:val="16"/>
                <w:szCs w:val="16"/>
                <w:highlight w:val="green"/>
                <w:lang w:eastAsia="en-GB"/>
              </w:rPr>
            </w:pPr>
            <w:r w:rsidRPr="003B3FDE">
              <w:rPr>
                <w:rFonts w:ascii="Arial" w:eastAsia="Times New Roman" w:hAnsi="Arial" w:cs="Arial"/>
                <w:sz w:val="16"/>
                <w:szCs w:val="16"/>
                <w:highlight w:val="green"/>
                <w:lang w:eastAsia="en-GB"/>
              </w:rPr>
              <w:t>Proposal 1: Consider per-frequency measurement relaxation based on the neighbour cell measurement results of a UE.</w:t>
            </w:r>
            <w:r w:rsidRPr="003B3FDE">
              <w:rPr>
                <w:rFonts w:ascii="Arial" w:eastAsia="Times New Roman" w:hAnsi="Arial" w:cs="Arial"/>
                <w:sz w:val="16"/>
                <w:szCs w:val="16"/>
                <w:highlight w:val="green"/>
                <w:lang w:eastAsia="en-GB"/>
              </w:rPr>
              <w:br/>
            </w:r>
          </w:p>
          <w:p w14:paraId="577EC189" w14:textId="77777777" w:rsidR="005C0A49" w:rsidRPr="00983C62" w:rsidRDefault="005C0A49" w:rsidP="003F44B3">
            <w:pPr>
              <w:spacing w:after="0"/>
              <w:rPr>
                <w:rFonts w:ascii="Arial" w:eastAsia="Times New Roman" w:hAnsi="Arial" w:cs="Arial"/>
                <w:sz w:val="16"/>
                <w:szCs w:val="16"/>
                <w:highlight w:val="green"/>
                <w:lang w:eastAsia="en-GB"/>
              </w:rPr>
            </w:pPr>
            <w:r w:rsidRPr="003B3FDE">
              <w:rPr>
                <w:rFonts w:ascii="Arial" w:eastAsia="Times New Roman" w:hAnsi="Arial" w:cs="Arial"/>
                <w:sz w:val="16"/>
                <w:szCs w:val="16"/>
                <w:highlight w:val="green"/>
                <w:lang w:eastAsia="en-GB"/>
              </w:rPr>
              <w:t>Proposal 2: If the highest ranked cell of a frequency is below a configured threshold, the UE is allowed to perform measurement relaxation on that frequency. How to perform measurement relaxation on the frequency may be decided by RAN4.</w:t>
            </w:r>
            <w:r w:rsidRPr="003B3FDE">
              <w:rPr>
                <w:rFonts w:ascii="Arial" w:eastAsia="Times New Roman" w:hAnsi="Arial" w:cs="Arial"/>
                <w:sz w:val="16"/>
                <w:szCs w:val="16"/>
                <w:highlight w:val="green"/>
                <w:lang w:eastAsia="en-GB"/>
              </w:rPr>
              <w:br/>
            </w:r>
          </w:p>
          <w:p w14:paraId="34D37BEA"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Proposal 3: Introduce an indication that UE has performed measurement relaxation, upon access to the network.</w:t>
            </w:r>
          </w:p>
        </w:tc>
      </w:tr>
      <w:tr w:rsidR="005C0A49" w:rsidRPr="003B3FDE" w14:paraId="3DD7847A" w14:textId="77777777" w:rsidTr="003F44B3">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74D93D4B"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[13]</w:t>
            </w:r>
          </w:p>
        </w:tc>
        <w:tc>
          <w:tcPr>
            <w:tcW w:w="1077" w:type="dxa"/>
            <w:tcBorders>
              <w:top w:val="nil"/>
              <w:left w:val="nil"/>
              <w:bottom w:val="single" w:sz="4" w:space="0" w:color="auto"/>
              <w:right w:val="single" w:sz="4" w:space="0" w:color="auto"/>
            </w:tcBorders>
            <w:shd w:val="clear" w:color="auto" w:fill="auto"/>
            <w:hideMark/>
          </w:tcPr>
          <w:p w14:paraId="4D114D59"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Samsung</w:t>
            </w:r>
          </w:p>
        </w:tc>
        <w:tc>
          <w:tcPr>
            <w:tcW w:w="8221" w:type="dxa"/>
            <w:tcBorders>
              <w:top w:val="nil"/>
              <w:left w:val="nil"/>
              <w:bottom w:val="single" w:sz="4" w:space="0" w:color="auto"/>
              <w:right w:val="single" w:sz="4" w:space="0" w:color="auto"/>
            </w:tcBorders>
            <w:shd w:val="clear" w:color="000000" w:fill="FFFFFF"/>
            <w:hideMark/>
          </w:tcPr>
          <w:p w14:paraId="67A6256B" w14:textId="77777777" w:rsidR="00983C62" w:rsidRPr="00983C62" w:rsidRDefault="005C0A49" w:rsidP="00983C62">
            <w:pPr>
              <w:spacing w:after="0"/>
              <w:rPr>
                <w:rFonts w:ascii="Arial" w:eastAsia="Times New Roman" w:hAnsi="Arial" w:cs="Arial"/>
                <w:sz w:val="16"/>
                <w:szCs w:val="16"/>
                <w:lang w:eastAsia="en-GB"/>
              </w:rPr>
            </w:pPr>
            <w:r w:rsidRPr="00983C62">
              <w:rPr>
                <w:rFonts w:ascii="Arial" w:eastAsia="Times New Roman" w:hAnsi="Arial" w:cs="Arial"/>
                <w:sz w:val="16"/>
                <w:szCs w:val="16"/>
                <w:lang w:eastAsia="en-GB"/>
              </w:rPr>
              <w:t>Proposal 1: When network configures both not-cell-edge criteria and low-mobility criteria together for RRM measurement relaxation, the UE should perform relaxed RRM measurement when both criteria are fulfilled simultaneously.</w:t>
            </w:r>
          </w:p>
          <w:p w14:paraId="2BD126C6" w14:textId="31885939" w:rsidR="005C0A49" w:rsidRPr="00E3446F" w:rsidRDefault="00983C62" w:rsidP="00E119DE">
            <w:pPr>
              <w:pStyle w:val="ListParagraph"/>
              <w:numPr>
                <w:ilvl w:val="0"/>
                <w:numId w:val="13"/>
              </w:numPr>
              <w:spacing w:after="0"/>
              <w:rPr>
                <w:rFonts w:ascii="Arial" w:eastAsia="Times New Roman" w:hAnsi="Arial" w:cs="Arial"/>
                <w:sz w:val="16"/>
                <w:szCs w:val="16"/>
                <w:lang w:eastAsia="en-GB"/>
              </w:rPr>
            </w:pPr>
            <w:r w:rsidRPr="00E3446F">
              <w:rPr>
                <w:rFonts w:ascii="Arial" w:eastAsia="Times New Roman" w:hAnsi="Arial" w:cs="Arial"/>
                <w:sz w:val="16"/>
                <w:szCs w:val="16"/>
                <w:highlight w:val="yellow"/>
                <w:lang w:eastAsia="en-GB"/>
              </w:rPr>
              <w:t>Proposal is covered in the email discussion [15] (Proposals 8 and 9).</w:t>
            </w:r>
            <w:r w:rsidRPr="00E3446F">
              <w:rPr>
                <w:rFonts w:ascii="Arial" w:eastAsia="Times New Roman" w:hAnsi="Arial" w:cs="Arial"/>
                <w:sz w:val="16"/>
                <w:szCs w:val="16"/>
                <w:lang w:eastAsia="en-GB"/>
              </w:rPr>
              <w:br/>
            </w:r>
          </w:p>
          <w:p w14:paraId="5AD1F505" w14:textId="77777777" w:rsidR="00983C62" w:rsidRPr="00983C62" w:rsidRDefault="005C0A49" w:rsidP="00983C62">
            <w:pPr>
              <w:spacing w:after="0"/>
              <w:rPr>
                <w:rFonts w:ascii="Arial" w:eastAsia="Times New Roman" w:hAnsi="Arial" w:cs="Arial"/>
                <w:sz w:val="16"/>
                <w:szCs w:val="16"/>
                <w:lang w:eastAsia="en-GB"/>
              </w:rPr>
            </w:pPr>
            <w:r w:rsidRPr="00983C62">
              <w:rPr>
                <w:rFonts w:ascii="Arial" w:eastAsia="Times New Roman" w:hAnsi="Arial" w:cs="Arial"/>
                <w:sz w:val="16"/>
                <w:szCs w:val="16"/>
                <w:lang w:eastAsia="en-GB"/>
              </w:rPr>
              <w:t>Proposal 2: The not-cell-edge criteria for RRM measurement relaxation should consider both RSRP and RSRQ.</w:t>
            </w:r>
          </w:p>
          <w:p w14:paraId="11C952CC" w14:textId="3A8B03CF" w:rsidR="005C0A49" w:rsidRPr="00E3446F" w:rsidRDefault="00983C62" w:rsidP="00FE1E00">
            <w:pPr>
              <w:pStyle w:val="ListParagraph"/>
              <w:numPr>
                <w:ilvl w:val="0"/>
                <w:numId w:val="13"/>
              </w:numPr>
              <w:spacing w:after="0"/>
              <w:rPr>
                <w:rFonts w:ascii="Arial" w:eastAsia="Times New Roman" w:hAnsi="Arial" w:cs="Arial"/>
                <w:sz w:val="16"/>
                <w:szCs w:val="16"/>
                <w:lang w:eastAsia="en-GB"/>
              </w:rPr>
            </w:pPr>
            <w:r w:rsidRPr="00E3446F">
              <w:rPr>
                <w:rFonts w:ascii="Arial" w:eastAsia="Times New Roman" w:hAnsi="Arial" w:cs="Arial"/>
                <w:sz w:val="16"/>
                <w:szCs w:val="16"/>
                <w:highlight w:val="yellow"/>
                <w:lang w:eastAsia="en-GB"/>
              </w:rPr>
              <w:t>Proposal is covered in the email discussion [15] (Proposal 19).</w:t>
            </w:r>
            <w:r w:rsidRPr="00E3446F">
              <w:rPr>
                <w:rFonts w:ascii="Arial" w:eastAsia="Times New Roman" w:hAnsi="Arial" w:cs="Arial"/>
                <w:sz w:val="16"/>
                <w:szCs w:val="16"/>
                <w:lang w:eastAsia="en-GB"/>
              </w:rPr>
              <w:br/>
            </w:r>
          </w:p>
          <w:p w14:paraId="36F2D4E6" w14:textId="0C5DD306" w:rsidR="00983C62" w:rsidRPr="00983C62" w:rsidRDefault="005C0A49" w:rsidP="00983C62">
            <w:pPr>
              <w:spacing w:after="0"/>
              <w:rPr>
                <w:rFonts w:ascii="Arial" w:eastAsia="Times New Roman" w:hAnsi="Arial" w:cs="Arial"/>
                <w:sz w:val="16"/>
                <w:szCs w:val="16"/>
                <w:highlight w:val="yellow"/>
                <w:lang w:eastAsia="en-GB"/>
              </w:rPr>
            </w:pPr>
            <w:r w:rsidRPr="00983C62">
              <w:rPr>
                <w:rFonts w:ascii="Arial" w:eastAsia="Times New Roman" w:hAnsi="Arial" w:cs="Arial"/>
                <w:sz w:val="16"/>
                <w:szCs w:val="16"/>
                <w:lang w:eastAsia="en-GB"/>
              </w:rPr>
              <w:t>Proposal 3. For the not-cell-edge criteria for RRM measurement relaxation, cell selection level (Srxlev and Squal) should be used instead of measured cell level (Qrxlevmeas</w:t>
            </w:r>
            <w:r w:rsidR="00983C62" w:rsidRPr="00983C62">
              <w:rPr>
                <w:rFonts w:ascii="Arial" w:eastAsia="Times New Roman" w:hAnsi="Arial" w:cs="Arial"/>
                <w:sz w:val="16"/>
                <w:szCs w:val="16"/>
                <w:lang w:eastAsia="en-GB"/>
              </w:rPr>
              <w:t xml:space="preserve"> and Qqualmeas).</w:t>
            </w:r>
          </w:p>
          <w:p w14:paraId="19ABEF60" w14:textId="268C8F3F" w:rsidR="00983C62" w:rsidRPr="00983C62" w:rsidRDefault="00983C62" w:rsidP="00733E41">
            <w:pPr>
              <w:pStyle w:val="ListParagraph"/>
              <w:numPr>
                <w:ilvl w:val="0"/>
                <w:numId w:val="13"/>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w:t>
            </w:r>
            <w:r w:rsidRPr="00983C62">
              <w:rPr>
                <w:rFonts w:ascii="Arial" w:eastAsia="Times New Roman" w:hAnsi="Arial" w:cs="Arial"/>
                <w:sz w:val="16"/>
                <w:szCs w:val="16"/>
                <w:highlight w:val="yellow"/>
                <w:lang w:eastAsia="en-GB"/>
              </w:rPr>
              <w:t>roposal is covered in the email discussion [15] (Proposal 20).</w:t>
            </w:r>
            <w:r w:rsidRPr="00983C62">
              <w:rPr>
                <w:rFonts w:ascii="Arial" w:eastAsia="Times New Roman" w:hAnsi="Arial" w:cs="Arial"/>
                <w:sz w:val="16"/>
                <w:szCs w:val="16"/>
                <w:lang w:eastAsia="en-GB"/>
              </w:rPr>
              <w:br/>
            </w:r>
          </w:p>
          <w:p w14:paraId="133EC48B" w14:textId="77777777" w:rsidR="00983C62" w:rsidRPr="00983C62" w:rsidRDefault="005C0A49" w:rsidP="00983C62">
            <w:pPr>
              <w:spacing w:after="0"/>
              <w:rPr>
                <w:rFonts w:ascii="Arial" w:eastAsia="Times New Roman" w:hAnsi="Arial" w:cs="Arial"/>
                <w:sz w:val="16"/>
                <w:szCs w:val="16"/>
                <w:lang w:eastAsia="en-GB"/>
              </w:rPr>
            </w:pPr>
            <w:r w:rsidRPr="00983C62">
              <w:rPr>
                <w:rFonts w:ascii="Arial" w:eastAsia="Times New Roman" w:hAnsi="Arial" w:cs="Arial"/>
                <w:sz w:val="16"/>
                <w:szCs w:val="16"/>
                <w:lang w:eastAsia="en-GB"/>
              </w:rPr>
              <w:t>Proposal 4. highPriorityMeasRelax should not be per-frequency indication, but one indication for all higher priority frequencies.</w:t>
            </w:r>
          </w:p>
          <w:p w14:paraId="5AABA54C" w14:textId="6A06C808" w:rsidR="00983C62" w:rsidRPr="00983C62" w:rsidRDefault="00983C62" w:rsidP="00983C62">
            <w:pPr>
              <w:pStyle w:val="ListParagraph"/>
              <w:numPr>
                <w:ilvl w:val="0"/>
                <w:numId w:val="13"/>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w:t>
            </w:r>
            <w:r w:rsidRPr="00983C62">
              <w:rPr>
                <w:rFonts w:ascii="Arial" w:eastAsia="Times New Roman" w:hAnsi="Arial" w:cs="Arial"/>
                <w:sz w:val="16"/>
                <w:szCs w:val="16"/>
                <w:highlight w:val="yellow"/>
                <w:lang w:eastAsia="en-GB"/>
              </w:rPr>
              <w:t>roposal is covered in the email discussion [15] (Proposal 20).</w:t>
            </w:r>
            <w:r w:rsidRPr="00983C62">
              <w:rPr>
                <w:rFonts w:ascii="Arial" w:eastAsia="Times New Roman" w:hAnsi="Arial" w:cs="Arial"/>
                <w:sz w:val="16"/>
                <w:szCs w:val="16"/>
                <w:lang w:eastAsia="en-GB"/>
              </w:rPr>
              <w:br/>
            </w:r>
          </w:p>
          <w:p w14:paraId="150CB3D1"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Proposal 5. When highPriorityMeasRelax is configured with true (or present), different RRM measurement relaxation should be used for each of following two cases: 1) When the serving cell fulfils Srxlev &gt; SnonIntraSearchP and Squal &gt; SnonIntraSearchQ, and 2) When the serving cell fulfils Srxlev ≤ SnonIntraSearchP or Squal ≤ SnonIntraSearchQ, and low-mobility and/or not-cell-edge criteria is fulfilled. How to relax these two cases differently is up to RAN4.</w:t>
            </w:r>
            <w:r w:rsidRPr="003B3FDE">
              <w:rPr>
                <w:rFonts w:ascii="Arial" w:eastAsia="Times New Roman" w:hAnsi="Arial" w:cs="Arial"/>
                <w:sz w:val="16"/>
                <w:szCs w:val="16"/>
                <w:lang w:eastAsia="en-GB"/>
              </w:rPr>
              <w:br/>
            </w:r>
          </w:p>
          <w:p w14:paraId="235B05BC" w14:textId="77777777" w:rsidR="005C0A49"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Proposal 6: UE should perform relaxed RRM measurement irrespective of whether the priorities are provided by dedicated signalling or broadcast signalling.</w:t>
            </w:r>
            <w:r w:rsidRPr="003B3FDE">
              <w:rPr>
                <w:rFonts w:ascii="Arial" w:eastAsia="Times New Roman" w:hAnsi="Arial" w:cs="Arial"/>
                <w:sz w:val="16"/>
                <w:szCs w:val="16"/>
                <w:lang w:eastAsia="en-GB"/>
              </w:rPr>
              <w:br/>
            </w:r>
          </w:p>
          <w:p w14:paraId="75F7C899"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Proposal 7. If timer T330 is running, the UE should not perform relaxed RRM measurement. Instead, existing measurement rules in Rel-15 are applied</w:t>
            </w:r>
          </w:p>
        </w:tc>
      </w:tr>
      <w:tr w:rsidR="005C0A49" w:rsidRPr="003B3FDE" w14:paraId="5517208E" w14:textId="77777777" w:rsidTr="003F44B3">
        <w:trPr>
          <w:trHeight w:val="900"/>
        </w:trPr>
        <w:tc>
          <w:tcPr>
            <w:tcW w:w="483" w:type="dxa"/>
            <w:tcBorders>
              <w:top w:val="nil"/>
              <w:left w:val="single" w:sz="4" w:space="0" w:color="auto"/>
              <w:bottom w:val="single" w:sz="4" w:space="0" w:color="auto"/>
              <w:right w:val="single" w:sz="4" w:space="0" w:color="auto"/>
            </w:tcBorders>
            <w:shd w:val="clear" w:color="000000" w:fill="FFFFFF"/>
            <w:hideMark/>
          </w:tcPr>
          <w:p w14:paraId="10020F92" w14:textId="78CBA12B"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[14]</w:t>
            </w:r>
          </w:p>
        </w:tc>
        <w:tc>
          <w:tcPr>
            <w:tcW w:w="1077" w:type="dxa"/>
            <w:tcBorders>
              <w:top w:val="nil"/>
              <w:left w:val="nil"/>
              <w:bottom w:val="single" w:sz="4" w:space="0" w:color="auto"/>
              <w:right w:val="single" w:sz="4" w:space="0" w:color="auto"/>
            </w:tcBorders>
            <w:shd w:val="clear" w:color="auto" w:fill="auto"/>
            <w:hideMark/>
          </w:tcPr>
          <w:p w14:paraId="3A1BFFF3"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Samsung R&amp;D Institute UK</w:t>
            </w:r>
          </w:p>
        </w:tc>
        <w:tc>
          <w:tcPr>
            <w:tcW w:w="8221" w:type="dxa"/>
            <w:tcBorders>
              <w:top w:val="nil"/>
              <w:left w:val="nil"/>
              <w:bottom w:val="single" w:sz="4" w:space="0" w:color="auto"/>
              <w:right w:val="single" w:sz="4" w:space="0" w:color="auto"/>
            </w:tcBorders>
            <w:shd w:val="clear" w:color="000000" w:fill="FFFFFF"/>
            <w:hideMark/>
          </w:tcPr>
          <w:p w14:paraId="5F36D1AF" w14:textId="77777777" w:rsidR="005C0A49" w:rsidRPr="003B3FDE" w:rsidRDefault="005C0A49" w:rsidP="003F44B3">
            <w:pPr>
              <w:spacing w:after="0"/>
              <w:rPr>
                <w:rFonts w:ascii="Arial" w:eastAsia="Times New Roman" w:hAnsi="Arial" w:cs="Arial"/>
                <w:sz w:val="16"/>
                <w:szCs w:val="16"/>
                <w:lang w:eastAsia="en-GB"/>
              </w:rPr>
            </w:pPr>
            <w:r w:rsidRPr="003B3FDE">
              <w:rPr>
                <w:rFonts w:ascii="Arial" w:eastAsia="Times New Roman" w:hAnsi="Arial" w:cs="Arial"/>
                <w:sz w:val="16"/>
                <w:szCs w:val="16"/>
                <w:highlight w:val="green"/>
                <w:lang w:eastAsia="en-GB"/>
              </w:rPr>
              <w:t xml:space="preserve">Proposal 1. RAN2 don’t introduce reduced number of cells to be measured in the relaxed measurement operation. </w:t>
            </w:r>
            <w:r w:rsidRPr="003B3FDE">
              <w:rPr>
                <w:rFonts w:ascii="Arial" w:eastAsia="Times New Roman" w:hAnsi="Arial" w:cs="Arial"/>
                <w:sz w:val="16"/>
                <w:szCs w:val="16"/>
                <w:highlight w:val="green"/>
                <w:lang w:eastAsia="en-GB"/>
              </w:rPr>
              <w:br/>
              <w:t>Proposal 2. RAN2 discuss whether other characteristics on frequency to be measured also affects to the selection of frequency to be measured in RRM relaxation</w:t>
            </w:r>
          </w:p>
        </w:tc>
      </w:tr>
    </w:tbl>
    <w:p w14:paraId="7348DCB2" w14:textId="77777777" w:rsidR="005C0A49" w:rsidRDefault="005C0A49" w:rsidP="005C0A49"/>
    <w:p w14:paraId="6B709596" w14:textId="77777777" w:rsidR="009E5B79" w:rsidRDefault="009E5B79" w:rsidP="009E5B79"/>
    <w:p w14:paraId="70E30B1B" w14:textId="77777777" w:rsidR="001B12DF" w:rsidRDefault="001B12DF">
      <w:pPr>
        <w:spacing w:after="0"/>
        <w:rPr>
          <w:rFonts w:ascii="Arial" w:hAnsi="Arial"/>
          <w:sz w:val="32"/>
        </w:rPr>
      </w:pPr>
      <w:r>
        <w:br w:type="page"/>
      </w:r>
    </w:p>
    <w:p w14:paraId="7098F90D" w14:textId="1C11C5EE" w:rsidR="00A209D6" w:rsidRPr="006E13D1" w:rsidRDefault="00086A67" w:rsidP="00A209D6">
      <w:pPr>
        <w:pStyle w:val="Heading2"/>
      </w:pPr>
      <w:r>
        <w:lastRenderedPageBreak/>
        <w:t>2</w:t>
      </w:r>
      <w:r w:rsidR="00A209D6" w:rsidRPr="006E13D1">
        <w:t>.</w:t>
      </w:r>
      <w:r w:rsidR="00B06B79">
        <w:t>1</w:t>
      </w:r>
      <w:r w:rsidR="00A209D6" w:rsidRPr="006E13D1">
        <w:tab/>
      </w:r>
      <w:r w:rsidR="007E422C">
        <w:t xml:space="preserve">Summary of </w:t>
      </w:r>
      <w:r w:rsidR="00C32D66">
        <w:t xml:space="preserve">open issues related to absolute priorities </w:t>
      </w:r>
    </w:p>
    <w:p w14:paraId="48AB9A41" w14:textId="28EA8210" w:rsidR="000F2814" w:rsidRPr="00C32D66" w:rsidRDefault="00C32D66" w:rsidP="000F2814">
      <w:pPr>
        <w:rPr>
          <w:bCs/>
          <w:iCs/>
        </w:rPr>
      </w:pPr>
      <w:r w:rsidRPr="00C32D66">
        <w:rPr>
          <w:bCs/>
          <w:iCs/>
        </w:rPr>
        <w:t>The following proposals related to absolute priorities are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3F44B3">
        <w:trPr>
          <w:trHeight w:val="2475"/>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77777777" w:rsidR="00C32D66" w:rsidRPr="003B3FDE" w:rsidRDefault="00C32D66"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77777777" w:rsidR="00C32D66" w:rsidRPr="003B3FDE" w:rsidRDefault="00C32D66"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CATT</w:t>
            </w:r>
          </w:p>
        </w:tc>
        <w:tc>
          <w:tcPr>
            <w:tcW w:w="8221" w:type="dxa"/>
            <w:tcBorders>
              <w:top w:val="single" w:sz="4" w:space="0" w:color="auto"/>
              <w:left w:val="nil"/>
              <w:bottom w:val="single" w:sz="4" w:space="0" w:color="auto"/>
              <w:right w:val="single" w:sz="4" w:space="0" w:color="auto"/>
            </w:tcBorders>
            <w:shd w:val="clear" w:color="000000" w:fill="FFFFFF"/>
            <w:hideMark/>
          </w:tcPr>
          <w:p w14:paraId="19FEE0F3" w14:textId="77777777" w:rsidR="00C32D66" w:rsidRPr="001A20F4" w:rsidRDefault="00C32D66"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1: Ask RAN4:</w:t>
            </w:r>
            <w:r w:rsidRPr="003B3FDE">
              <w:rPr>
                <w:rFonts w:ascii="Arial" w:eastAsia="Times New Roman" w:hAnsi="Arial" w:cs="Arial"/>
                <w:sz w:val="16"/>
                <w:szCs w:val="16"/>
                <w:lang w:eastAsia="en-GB"/>
              </w:rPr>
              <w:br/>
              <w:t>Q1: Would RAN4 have a concern if it is allowed to relax measurement on higher priority frequencies beyond the legacy limit, Thigher_priority_search, if the UE is in good coverage (i.e. Srxlev &gt; SnonIntraSearchP and Squal &gt; SnonIntraSearchQ) and meets the low-mobility criterion for RRM measurement relaxation?</w:t>
            </w:r>
            <w:r w:rsidRPr="003B3FDE">
              <w:rPr>
                <w:rFonts w:ascii="Arial" w:eastAsia="Times New Roman" w:hAnsi="Arial" w:cs="Arial"/>
                <w:sz w:val="16"/>
                <w:szCs w:val="16"/>
                <w:lang w:eastAsia="en-GB"/>
              </w:rPr>
              <w:br/>
            </w:r>
          </w:p>
          <w:p w14:paraId="6208937B" w14:textId="77777777" w:rsidR="00C32D66" w:rsidRPr="003B3FDE" w:rsidRDefault="00C32D66"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2: Ask RAN4:</w:t>
            </w:r>
            <w:r w:rsidRPr="003B3FDE">
              <w:rPr>
                <w:rFonts w:ascii="Arial" w:eastAsia="Times New Roman" w:hAnsi="Arial" w:cs="Arial"/>
                <w:sz w:val="16"/>
                <w:szCs w:val="16"/>
                <w:lang w:eastAsia="en-GB"/>
              </w:rPr>
              <w:br/>
              <w:t>Q2: In case the UE is not in good coverage conditions (Srxlev ≤ SnonIntraSearchP or Squal ≤ SnonIntraSearchQ), legacy behavior is to perform measurements at least every Tmeasure,NR_Inter (&lt; Thigher_priority_search ). In case RAN4 decides that when RAN2-defined RRM relaxation criterion(s) is/are met, UE is allowed to relax its neighbor cells measurements to, say Tmeasure,NR_Inter_relax where one would expect that Tmeasure,NR_Inter &lt; Tmeasure,NR_Inter_relax &lt; Thigher_priority_search, does it make sense from load balancing performance perspective, to not relax higher priority frequencies, but only relax lower priority frequencies?</w:t>
            </w:r>
          </w:p>
        </w:tc>
      </w:tr>
      <w:tr w:rsidR="00C32D66" w:rsidRPr="003B3FDE" w14:paraId="7A1F9B8B" w14:textId="77777777" w:rsidTr="00C32D66">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7A57E5C4" w14:textId="77777777" w:rsidR="00C32D66" w:rsidRPr="003B3FDE" w:rsidRDefault="00C32D66"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[3]</w:t>
            </w:r>
          </w:p>
        </w:tc>
        <w:tc>
          <w:tcPr>
            <w:tcW w:w="1077" w:type="dxa"/>
            <w:tcBorders>
              <w:top w:val="single" w:sz="4" w:space="0" w:color="auto"/>
              <w:left w:val="nil"/>
              <w:bottom w:val="single" w:sz="4" w:space="0" w:color="auto"/>
              <w:right w:val="single" w:sz="4" w:space="0" w:color="auto"/>
            </w:tcBorders>
            <w:shd w:val="clear" w:color="auto" w:fill="auto"/>
            <w:hideMark/>
          </w:tcPr>
          <w:p w14:paraId="19169700" w14:textId="77777777" w:rsidR="00C32D66" w:rsidRPr="003B3FDE" w:rsidRDefault="00C32D66"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hideMark/>
          </w:tcPr>
          <w:p w14:paraId="5EF7FCC7" w14:textId="4633A568" w:rsidR="00C32D66" w:rsidRPr="001A20F4" w:rsidRDefault="00C32D66" w:rsidP="00C32D66">
            <w:pPr>
              <w:spacing w:after="0"/>
              <w:rPr>
                <w:rFonts w:ascii="Arial" w:eastAsia="Times New Roman" w:hAnsi="Arial" w:cs="Arial"/>
                <w:sz w:val="16"/>
                <w:szCs w:val="16"/>
                <w:lang w:eastAsia="en-GB"/>
              </w:rPr>
            </w:pPr>
          </w:p>
          <w:p w14:paraId="6AA9495D" w14:textId="77777777" w:rsidR="00C32D66" w:rsidRPr="001A20F4" w:rsidRDefault="00C32D66"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 xml:space="preserve">Proposal 2: UE is required to perform measurements on higher priority frequencies at least Thigher_priority_search independent of relaxed monitoring criterion. </w:t>
            </w:r>
            <w:r w:rsidRPr="003B3FDE">
              <w:rPr>
                <w:rFonts w:ascii="Arial" w:eastAsia="Times New Roman" w:hAnsi="Arial" w:cs="Arial"/>
                <w:sz w:val="16"/>
                <w:szCs w:val="16"/>
                <w:lang w:eastAsia="en-GB"/>
              </w:rPr>
              <w:br/>
            </w:r>
          </w:p>
          <w:p w14:paraId="60C82AD2" w14:textId="1EF8AD56" w:rsidR="00C32D66" w:rsidRPr="001A20F4" w:rsidRDefault="00C32D66" w:rsidP="00C32D66">
            <w:pPr>
              <w:spacing w:after="0"/>
              <w:rPr>
                <w:rFonts w:ascii="Arial" w:eastAsia="Times New Roman" w:hAnsi="Arial" w:cs="Arial"/>
                <w:sz w:val="16"/>
                <w:szCs w:val="16"/>
                <w:lang w:eastAsia="en-GB"/>
              </w:rPr>
            </w:pPr>
          </w:p>
        </w:tc>
      </w:tr>
      <w:tr w:rsidR="00C32D66" w:rsidRPr="003B3FDE" w14:paraId="01B0985F" w14:textId="77777777" w:rsidTr="00C32D66">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40B22B64" w14:textId="77777777" w:rsidR="00C32D66" w:rsidRPr="003B3FDE" w:rsidRDefault="00C32D66"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[13]</w:t>
            </w:r>
          </w:p>
        </w:tc>
        <w:tc>
          <w:tcPr>
            <w:tcW w:w="1077" w:type="dxa"/>
            <w:tcBorders>
              <w:top w:val="single" w:sz="4" w:space="0" w:color="auto"/>
              <w:left w:val="nil"/>
              <w:bottom w:val="single" w:sz="4" w:space="0" w:color="auto"/>
              <w:right w:val="single" w:sz="4" w:space="0" w:color="auto"/>
            </w:tcBorders>
            <w:shd w:val="clear" w:color="auto" w:fill="auto"/>
            <w:hideMark/>
          </w:tcPr>
          <w:p w14:paraId="0E377386" w14:textId="77777777" w:rsidR="00C32D66" w:rsidRPr="003B3FDE" w:rsidRDefault="00C32D66"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Samsung</w:t>
            </w:r>
          </w:p>
        </w:tc>
        <w:tc>
          <w:tcPr>
            <w:tcW w:w="8221" w:type="dxa"/>
            <w:tcBorders>
              <w:top w:val="single" w:sz="4" w:space="0" w:color="auto"/>
              <w:left w:val="nil"/>
              <w:bottom w:val="single" w:sz="4" w:space="0" w:color="auto"/>
              <w:right w:val="single" w:sz="4" w:space="0" w:color="auto"/>
            </w:tcBorders>
            <w:shd w:val="clear" w:color="000000" w:fill="FFFFFF"/>
            <w:hideMark/>
          </w:tcPr>
          <w:p w14:paraId="7B6083C2" w14:textId="408A88DC" w:rsidR="00C32D66" w:rsidRPr="001A20F4" w:rsidRDefault="00C32D66" w:rsidP="00C32D66">
            <w:pPr>
              <w:spacing w:after="0"/>
              <w:rPr>
                <w:rFonts w:ascii="Arial" w:eastAsia="Times New Roman" w:hAnsi="Arial" w:cs="Arial"/>
                <w:sz w:val="16"/>
                <w:szCs w:val="16"/>
                <w:lang w:eastAsia="en-GB"/>
              </w:rPr>
            </w:pPr>
          </w:p>
          <w:p w14:paraId="40ABAE40" w14:textId="77777777" w:rsidR="00C32D66" w:rsidRPr="001A20F4" w:rsidRDefault="00C32D66"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5. When highPriorityMeasRelax is configured with true (or present), different RRM measurement relaxation should be used for each of following two cases: 1) When the serving cell fulfils Srxlev &gt; SnonIntraSearchP and Squal &gt; SnonIntraSearchQ, and 2) When the serving cell fulfils Srxlev ≤ SnonIntraSearchP or Squal ≤ SnonIntraSearchQ, and low-mobility and/or not-cell-edge criteria is fulfilled. How to relax these two cases differently is up to RAN4.</w:t>
            </w:r>
            <w:r w:rsidRPr="003B3FDE">
              <w:rPr>
                <w:rFonts w:ascii="Arial" w:eastAsia="Times New Roman" w:hAnsi="Arial" w:cs="Arial"/>
                <w:sz w:val="16"/>
                <w:szCs w:val="16"/>
                <w:lang w:eastAsia="en-GB"/>
              </w:rPr>
              <w:br/>
            </w:r>
          </w:p>
          <w:p w14:paraId="1E7B77D3" w14:textId="1DB14035" w:rsidR="00C32D66" w:rsidRPr="003B3FDE" w:rsidRDefault="00C32D66" w:rsidP="00C32D66">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6: UE should perform relaxed RRM measurement irrespective of whether the priorities are provided by dedicated signalling or broadcast signalling.</w:t>
            </w:r>
            <w:r w:rsidRPr="003B3FDE">
              <w:rPr>
                <w:rFonts w:ascii="Arial" w:eastAsia="Times New Roman" w:hAnsi="Arial" w:cs="Arial"/>
                <w:sz w:val="16"/>
                <w:szCs w:val="16"/>
                <w:lang w:eastAsia="en-GB"/>
              </w:rPr>
              <w:br/>
            </w:r>
          </w:p>
        </w:tc>
      </w:tr>
    </w:tbl>
    <w:p w14:paraId="0B53CCF5" w14:textId="77777777" w:rsidR="00C32D66" w:rsidRPr="00307594" w:rsidRDefault="00C32D66" w:rsidP="000F2814">
      <w:pPr>
        <w:rPr>
          <w:u w:val="single"/>
        </w:rPr>
      </w:pPr>
    </w:p>
    <w:p w14:paraId="01BC2B26" w14:textId="28270118" w:rsidR="00307594" w:rsidRPr="00D004CB" w:rsidRDefault="006F2820" w:rsidP="006F2820">
      <w:pPr>
        <w:pStyle w:val="Heading3"/>
      </w:pPr>
      <w:r>
        <w:t xml:space="preserve">2.1.1 </w:t>
      </w:r>
      <w:r w:rsidR="00307594" w:rsidRPr="00D004CB">
        <w:t>Proposals with potential easy agreement</w:t>
      </w:r>
    </w:p>
    <w:p w14:paraId="12E6C22A" w14:textId="05E2A535" w:rsidR="00307594" w:rsidRDefault="00307594" w:rsidP="00307594">
      <w:r>
        <w:t xml:space="preserve">Proposal 6 of [13] has not been explicitly agreed, however it should also be noted that no different handling depending on whether broadcast or dedicated priorities are used has been proposed either (i.e. there is no opposing view, and the proposal is in line with agreeing nothing new), which is why this proposal is put forward as a potential easy agreement.  </w:t>
      </w:r>
    </w:p>
    <w:p w14:paraId="39B37104" w14:textId="404A96F8" w:rsidR="00307594" w:rsidRDefault="00307594" w:rsidP="00307594">
      <w:pPr>
        <w:rPr>
          <w:b/>
        </w:rPr>
      </w:pPr>
      <w:r>
        <w:rPr>
          <w:b/>
        </w:rPr>
        <w:t>Proposal S1-1</w:t>
      </w:r>
      <w:r w:rsidRPr="00307594">
        <w:rPr>
          <w:b/>
        </w:rPr>
        <w:t xml:space="preserve">: </w:t>
      </w:r>
      <w:del w:id="0" w:author="Huawei" w:date="2020-02-24T09:15:00Z">
        <w:r w:rsidRPr="00307594" w:rsidDel="00DD26A4">
          <w:rPr>
            <w:b/>
          </w:rPr>
          <w:delText>UE should perform r</w:delText>
        </w:r>
      </w:del>
      <w:ins w:id="1" w:author="Huawei" w:date="2020-02-24T09:15:00Z">
        <w:r w:rsidR="00DD26A4">
          <w:rPr>
            <w:b/>
          </w:rPr>
          <w:t>R</w:t>
        </w:r>
      </w:ins>
      <w:r w:rsidRPr="00307594">
        <w:rPr>
          <w:b/>
        </w:rPr>
        <w:t xml:space="preserve">elaxed RRM measurement </w:t>
      </w:r>
      <w:ins w:id="2" w:author="Huawei" w:date="2020-02-24T09:15:00Z">
        <w:r w:rsidR="00DD26A4">
          <w:rPr>
            <w:b/>
          </w:rPr>
          <w:t xml:space="preserve">is applied in the same way </w:t>
        </w:r>
      </w:ins>
      <w:r w:rsidRPr="00307594">
        <w:rPr>
          <w:b/>
        </w:rPr>
        <w:t>irrespective of whether the priorities are provided by dedicated signalling or broadcast signalling.</w:t>
      </w:r>
    </w:p>
    <w:p w14:paraId="0145FB30" w14:textId="74C21795" w:rsidR="006F2820" w:rsidRDefault="006F2820" w:rsidP="0030759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6F2820" w:rsidRPr="00307AEF" w14:paraId="0E8647F9" w14:textId="77777777" w:rsidTr="00CD1920">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51D64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23B7C70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5C5C1DB4"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4EC7661" w14:textId="77777777" w:rsidR="006F2820" w:rsidRPr="006F2820" w:rsidRDefault="006F2820" w:rsidP="00CD1920">
            <w:pPr>
              <w:spacing w:after="0"/>
              <w:rPr>
                <w:rFonts w:ascii="Arial" w:eastAsia="Times New Roman" w:hAnsi="Arial" w:cs="Arial"/>
                <w:b/>
                <w:sz w:val="16"/>
                <w:szCs w:val="16"/>
                <w:lang w:eastAsia="en-GB"/>
              </w:rPr>
            </w:pPr>
          </w:p>
        </w:tc>
      </w:tr>
      <w:tr w:rsidR="006F2820" w:rsidRPr="003B3FDE" w14:paraId="26A8B18F" w14:textId="77777777" w:rsidTr="00CD1920">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5083E20A" w14:textId="77777777" w:rsidR="006F2820" w:rsidRDefault="006F2820" w:rsidP="00CD1920">
            <w:pPr>
              <w:spacing w:after="0"/>
              <w:rPr>
                <w:rFonts w:ascii="Arial" w:eastAsia="Times New Roman" w:hAnsi="Arial" w:cs="Arial"/>
                <w:sz w:val="16"/>
                <w:szCs w:val="16"/>
                <w:lang w:eastAsia="en-GB"/>
              </w:rPr>
            </w:pPr>
          </w:p>
          <w:p w14:paraId="6E837784" w14:textId="77777777" w:rsidR="006F2820" w:rsidRPr="003B3FDE" w:rsidRDefault="006F2820" w:rsidP="00CD1920">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448CF3A5" w14:textId="77777777" w:rsidR="006F2820" w:rsidRPr="003B3FDE" w:rsidRDefault="006F2820" w:rsidP="00CD1920">
            <w:pPr>
              <w:spacing w:after="0"/>
              <w:rPr>
                <w:rFonts w:ascii="Arial" w:eastAsia="Times New Roman" w:hAnsi="Arial" w:cs="Arial"/>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6E6BE1F9" w14:textId="77777777" w:rsidR="006F2820" w:rsidRPr="001A20F4" w:rsidRDefault="006F2820" w:rsidP="00CD1920">
            <w:pPr>
              <w:spacing w:after="0"/>
              <w:rPr>
                <w:rFonts w:ascii="Arial" w:eastAsia="Times New Roman" w:hAnsi="Arial" w:cs="Arial"/>
                <w:sz w:val="16"/>
                <w:szCs w:val="16"/>
                <w:lang w:eastAsia="en-GB"/>
              </w:rPr>
            </w:pPr>
          </w:p>
          <w:p w14:paraId="3BC8EFEA" w14:textId="77777777" w:rsidR="006F2820" w:rsidRPr="003B3FDE" w:rsidRDefault="006F2820" w:rsidP="00CD1920">
            <w:pPr>
              <w:spacing w:after="0"/>
              <w:rPr>
                <w:rFonts w:ascii="Arial" w:eastAsia="Times New Roman" w:hAnsi="Arial" w:cs="Arial"/>
                <w:sz w:val="16"/>
                <w:szCs w:val="16"/>
                <w:lang w:eastAsia="en-GB"/>
              </w:rPr>
            </w:pPr>
          </w:p>
        </w:tc>
      </w:tr>
    </w:tbl>
    <w:p w14:paraId="30B094B7" w14:textId="77777777" w:rsidR="006F2820" w:rsidRDefault="006F2820" w:rsidP="00307594">
      <w:pPr>
        <w:rPr>
          <w:b/>
          <w:u w:val="single"/>
        </w:rPr>
      </w:pPr>
    </w:p>
    <w:p w14:paraId="110CA9DE" w14:textId="7AD8407B" w:rsidR="00307594" w:rsidRPr="00D004CB" w:rsidRDefault="006F2820" w:rsidP="006F2820">
      <w:pPr>
        <w:pStyle w:val="Heading3"/>
      </w:pPr>
      <w:r>
        <w:t xml:space="preserve">2.1.2 </w:t>
      </w:r>
      <w:r w:rsidR="00307594" w:rsidRPr="00D004CB">
        <w:t>Proposals needing further discussion</w:t>
      </w:r>
      <w:r w:rsidR="001A20F4" w:rsidRPr="00D004CB">
        <w:t xml:space="preserve"> in this meeting</w:t>
      </w:r>
    </w:p>
    <w:p w14:paraId="33F8F464" w14:textId="789E700D" w:rsidR="00C32D66" w:rsidRDefault="00B06B79" w:rsidP="000F2814">
      <w:r>
        <w:t>Proposals 1 and 2 of [1] and proposal 5 of [13] highlight the possibility that different handling could be needed for high priority frequencies, depending on the coverage level, as is also the case for legacy measurements. All of the proposals also indicate that RAN4 should be asked. The email discussion in [15] proposal 25 suggests sending an LS to RAN4, so the question is whether to include this issue in the LS if sent.</w:t>
      </w:r>
    </w:p>
    <w:p w14:paraId="499CDDFA" w14:textId="77777777" w:rsidR="00307AEF" w:rsidRDefault="00307AEF" w:rsidP="00307AEF">
      <w:r>
        <w:t xml:space="preserve">In addition the email discussion in [15] contains the proposal 5, which is related to whether the handling of the </w:t>
      </w:r>
      <w:r w:rsidRPr="00307AEF">
        <w:rPr>
          <w:i/>
        </w:rPr>
        <w:t>highPriorityMeasRelax</w:t>
      </w:r>
      <w:r w:rsidRPr="00307AEF">
        <w:t xml:space="preserve"> </w:t>
      </w:r>
      <w:r>
        <w:t xml:space="preserve">indication </w:t>
      </w:r>
      <w:r w:rsidRPr="00307AEF">
        <w:t>is associated with the trigger criteria for measurement relaxation and how RAN4 will make use of it.</w:t>
      </w:r>
      <w:r>
        <w:t xml:space="preserve"> The more important question to answer before solving that is how the high priority carrier measurements are relaxed in each of the existing cases, before deciding if and how the different values of an indication impact that.</w:t>
      </w:r>
    </w:p>
    <w:p w14:paraId="05B4547A" w14:textId="77777777" w:rsidR="00DD26A4" w:rsidRDefault="00DD26A4" w:rsidP="00DD26A4">
      <w:pPr>
        <w:rPr>
          <w:moveTo w:id="3" w:author="Huawei" w:date="2020-02-24T09:16:00Z"/>
        </w:rPr>
      </w:pPr>
      <w:moveToRangeStart w:id="4" w:author="Huawei" w:date="2020-02-24T09:16:00Z" w:name="move33428189"/>
      <w:moveTo w:id="5" w:author="Huawei" w:date="2020-02-24T09:16:00Z">
        <w:r>
          <w:lastRenderedPageBreak/>
          <w:t>Proposal 2 of [3] relates to RAN4 performance requirements, and therefore could be discussed in RAN4. However since it has been raised in RAN2 the question should be whether an explicit indication to RAN4 in an LS is needed. The email discussion in [15] proposal 25 suggests sending an LS to RAN4, so the question is whether to include this issue in the LS if sent.</w:t>
        </w:r>
      </w:moveTo>
    </w:p>
    <w:moveToRangeEnd w:id="4"/>
    <w:p w14:paraId="7219771A" w14:textId="37C91BE5" w:rsidR="00DD26A4" w:rsidRDefault="00B06B79" w:rsidP="000F2814">
      <w:pPr>
        <w:rPr>
          <w:ins w:id="6" w:author="Huawei" w:date="2020-02-24T09:16:00Z"/>
          <w:b/>
        </w:rPr>
      </w:pPr>
      <w:r w:rsidRPr="00307594">
        <w:rPr>
          <w:b/>
        </w:rPr>
        <w:t>Proposal S1-</w:t>
      </w:r>
      <w:r w:rsidR="00307594">
        <w:rPr>
          <w:b/>
        </w:rPr>
        <w:t>2</w:t>
      </w:r>
      <w:r w:rsidRPr="00307594">
        <w:rPr>
          <w:b/>
        </w:rPr>
        <w:t xml:space="preserve">: </w:t>
      </w:r>
      <w:r w:rsidR="00D206EE" w:rsidRPr="00D206EE">
        <w:rPr>
          <w:b/>
          <w:bCs/>
          <w:iCs/>
        </w:rPr>
        <w:t>[FFS]</w:t>
      </w:r>
      <w:r w:rsidR="00D206EE">
        <w:rPr>
          <w:bCs/>
          <w:iCs/>
        </w:rPr>
        <w:t xml:space="preserve"> </w:t>
      </w:r>
      <w:r w:rsidRPr="00307594">
        <w:rPr>
          <w:b/>
        </w:rPr>
        <w:t xml:space="preserve">Ask RAN4 </w:t>
      </w:r>
      <w:ins w:id="7" w:author="Huawei" w:date="2020-02-24T09:18:00Z">
        <w:r w:rsidR="00DD26A4">
          <w:rPr>
            <w:b/>
          </w:rPr>
          <w:t xml:space="preserve">about the behaviour of relaxation of higher priority carriers, e.g. </w:t>
        </w:r>
      </w:ins>
    </w:p>
    <w:p w14:paraId="083CCC7F" w14:textId="77777777" w:rsidR="00DD26A4" w:rsidRDefault="00B06B79" w:rsidP="00DD26A4">
      <w:pPr>
        <w:pStyle w:val="ListParagraph"/>
        <w:numPr>
          <w:ilvl w:val="0"/>
          <w:numId w:val="15"/>
        </w:numPr>
        <w:rPr>
          <w:ins w:id="8" w:author="Huawei" w:date="2020-02-24T09:16:00Z"/>
          <w:b/>
        </w:rPr>
        <w:pPrChange w:id="9" w:author="Huawei" w:date="2020-02-24T09:16:00Z">
          <w:pPr/>
        </w:pPrChange>
      </w:pPr>
      <w:r w:rsidRPr="00DD26A4">
        <w:rPr>
          <w:b/>
          <w:rPrChange w:id="10" w:author="Huawei" w:date="2020-02-24T09:16:00Z">
            <w:rPr/>
          </w:rPrChange>
        </w:rPr>
        <w:t xml:space="preserve">whether different relaxation should be used </w:t>
      </w:r>
      <w:r w:rsidR="00307594" w:rsidRPr="00DD26A4">
        <w:rPr>
          <w:b/>
          <w:rPrChange w:id="11" w:author="Huawei" w:date="2020-02-24T09:16:00Z">
            <w:rPr/>
          </w:rPrChange>
        </w:rPr>
        <w:t xml:space="preserve">for higher priority carriers </w:t>
      </w:r>
      <w:r w:rsidRPr="00DD26A4">
        <w:rPr>
          <w:b/>
          <w:rPrChange w:id="12" w:author="Huawei" w:date="2020-02-24T09:16:00Z">
            <w:rPr/>
          </w:rPrChange>
        </w:rPr>
        <w:t>depending on whether Srxlev &gt; SnonIntraSearchP and Squal &gt; SnonIntraSearchQ</w:t>
      </w:r>
    </w:p>
    <w:p w14:paraId="1719F1BF" w14:textId="403D7952" w:rsidR="00DD26A4" w:rsidRDefault="00B06B79" w:rsidP="00DD26A4">
      <w:pPr>
        <w:pStyle w:val="ListParagraph"/>
        <w:numPr>
          <w:ilvl w:val="0"/>
          <w:numId w:val="15"/>
        </w:numPr>
        <w:rPr>
          <w:ins w:id="13" w:author="Huawei" w:date="2020-02-24T09:16:00Z"/>
          <w:b/>
        </w:rPr>
        <w:pPrChange w:id="14" w:author="Huawei" w:date="2020-02-24T09:16:00Z">
          <w:pPr/>
        </w:pPrChange>
      </w:pPr>
      <w:del w:id="15" w:author="Huawei" w:date="2020-02-24T09:16:00Z">
        <w:r w:rsidRPr="00DD26A4" w:rsidDel="00DD26A4">
          <w:rPr>
            <w:b/>
            <w:rPrChange w:id="16" w:author="Huawei" w:date="2020-02-24T09:16:00Z">
              <w:rPr/>
            </w:rPrChange>
          </w:rPr>
          <w:delText xml:space="preserve">, including </w:delText>
        </w:r>
      </w:del>
      <w:r w:rsidRPr="00DD26A4">
        <w:rPr>
          <w:b/>
          <w:rPrChange w:id="17" w:author="Huawei" w:date="2020-02-24T09:16:00Z">
            <w:rPr/>
          </w:rPrChange>
        </w:rPr>
        <w:t xml:space="preserve">whether it makes sense to </w:t>
      </w:r>
      <w:ins w:id="18" w:author="Huawei" w:date="2020-02-24T09:17:00Z">
        <w:r w:rsidR="00DD26A4">
          <w:rPr>
            <w:b/>
          </w:rPr>
          <w:t xml:space="preserve">(further) </w:t>
        </w:r>
      </w:ins>
      <w:r w:rsidRPr="00DD26A4">
        <w:rPr>
          <w:b/>
          <w:rPrChange w:id="19" w:author="Huawei" w:date="2020-02-24T09:16:00Z">
            <w:rPr/>
          </w:rPrChange>
        </w:rPr>
        <w:t>relax high priority carrier measurements at all in each of the 2 cases</w:t>
      </w:r>
    </w:p>
    <w:p w14:paraId="2C332242" w14:textId="0C2C1D83" w:rsidR="00B06B79" w:rsidRDefault="00307594" w:rsidP="00DD26A4">
      <w:pPr>
        <w:pStyle w:val="ListParagraph"/>
        <w:numPr>
          <w:ilvl w:val="0"/>
          <w:numId w:val="15"/>
        </w:numPr>
        <w:rPr>
          <w:ins w:id="20" w:author="Huawei" w:date="2020-02-24T09:16:00Z"/>
          <w:b/>
        </w:rPr>
        <w:pPrChange w:id="21" w:author="Huawei" w:date="2020-02-24T09:16:00Z">
          <w:pPr/>
        </w:pPrChange>
      </w:pPr>
      <w:del w:id="22" w:author="Huawei" w:date="2020-02-24T09:16:00Z">
        <w:r w:rsidRPr="00DD26A4" w:rsidDel="00DD26A4">
          <w:rPr>
            <w:b/>
            <w:rPrChange w:id="23" w:author="Huawei" w:date="2020-02-24T09:16:00Z">
              <w:rPr/>
            </w:rPrChange>
          </w:rPr>
          <w:delText xml:space="preserve"> and </w:delText>
        </w:r>
      </w:del>
      <w:r w:rsidRPr="00DD26A4">
        <w:rPr>
          <w:b/>
          <w:rPrChange w:id="24" w:author="Huawei" w:date="2020-02-24T09:16:00Z">
            <w:rPr/>
          </w:rPrChange>
        </w:rPr>
        <w:t>whether the same or different relaxation is used for high priority carriers compared to equal/lower priority carriers.</w:t>
      </w:r>
    </w:p>
    <w:p w14:paraId="691738FD" w14:textId="3AF2268A" w:rsidR="00DD26A4" w:rsidRPr="00DD26A4" w:rsidRDefault="00DD26A4" w:rsidP="00DD26A4">
      <w:pPr>
        <w:pStyle w:val="ListParagraph"/>
        <w:numPr>
          <w:ilvl w:val="0"/>
          <w:numId w:val="15"/>
        </w:numPr>
        <w:rPr>
          <w:b/>
          <w:rPrChange w:id="25" w:author="Huawei" w:date="2020-02-24T09:16:00Z">
            <w:rPr/>
          </w:rPrChange>
        </w:rPr>
        <w:pPrChange w:id="26" w:author="Huawei" w:date="2020-02-24T09:16:00Z">
          <w:pPr/>
        </w:pPrChange>
      </w:pPr>
      <w:ins w:id="27" w:author="Huawei" w:date="2020-02-24T09:16:00Z">
        <w:r w:rsidRPr="00307594">
          <w:rPr>
            <w:b/>
          </w:rPr>
          <w:t>whether UE should be</w:t>
        </w:r>
        <w:r>
          <w:rPr>
            <w:b/>
          </w:rPr>
          <w:t xml:space="preserve"> </w:t>
        </w:r>
        <w:r w:rsidRPr="00307594">
          <w:rPr>
            <w:b/>
          </w:rPr>
          <w:t>required to perform measurements on higher priority frequencies at least Thigher_priority_search independent of relaxed monitoring criterion</w:t>
        </w:r>
      </w:ins>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1"/>
        <w:gridCol w:w="7775"/>
      </w:tblGrid>
      <w:tr w:rsidR="006F2820" w:rsidRPr="00307AEF" w14:paraId="7718C8F1" w14:textId="77777777" w:rsidTr="00CD1920">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393FECC5" w:rsidR="006F2820" w:rsidRPr="006F2820" w:rsidRDefault="00DD26A4" w:rsidP="00CD1920">
            <w:pPr>
              <w:spacing w:after="0"/>
              <w:rPr>
                <w:rFonts w:ascii="Arial" w:eastAsia="Times New Roman" w:hAnsi="Arial" w:cs="Arial"/>
                <w:b/>
                <w:sz w:val="16"/>
                <w:szCs w:val="16"/>
                <w:lang w:eastAsia="en-GB"/>
              </w:rPr>
            </w:pPr>
            <w:ins w:id="28" w:author="Huawei" w:date="2020-02-24T09:18:00Z">
              <w:r>
                <w:rPr>
                  <w:rFonts w:ascii="Arial" w:eastAsia="Times New Roman" w:hAnsi="Arial" w:cs="Arial"/>
                  <w:b/>
                  <w:sz w:val="16"/>
                  <w:szCs w:val="16"/>
                  <w:lang w:eastAsia="en-GB"/>
                </w:rPr>
                <w:t>(including comments on the specific question(s))</w:t>
              </w:r>
            </w:ins>
          </w:p>
        </w:tc>
      </w:tr>
      <w:tr w:rsidR="006F2820" w:rsidRPr="003B3FDE" w14:paraId="3A1D645C" w14:textId="77777777" w:rsidTr="00CD1920">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115F5B2F" w14:textId="77777777" w:rsidR="006F2820" w:rsidRPr="003B3FDE" w:rsidRDefault="006F2820" w:rsidP="00CD1920">
            <w:pPr>
              <w:spacing w:after="0"/>
              <w:rPr>
                <w:rFonts w:ascii="Arial" w:eastAsia="Times New Roman" w:hAnsi="Arial" w:cs="Arial"/>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bl>
    <w:p w14:paraId="149FFAC9" w14:textId="77777777" w:rsidR="006F2820" w:rsidRDefault="006F2820" w:rsidP="00B06B79"/>
    <w:p w14:paraId="727B81D2" w14:textId="7F62A080" w:rsidR="00B06B79" w:rsidDel="00DD26A4" w:rsidRDefault="00B06B79" w:rsidP="00B06B79">
      <w:pPr>
        <w:rPr>
          <w:moveFrom w:id="29" w:author="Huawei" w:date="2020-02-24T09:16:00Z"/>
        </w:rPr>
      </w:pPr>
      <w:moveFromRangeStart w:id="30" w:author="Huawei" w:date="2020-02-24T09:16:00Z" w:name="move33428189"/>
      <w:moveFrom w:id="31" w:author="Huawei" w:date="2020-02-24T09:16:00Z">
        <w:r w:rsidDel="00DD26A4">
          <w:t>Proposal 2 of [3] relates to RAN4 performance requirements, and therefore could be discussed in RAN4. However since it has been raised in RAN2 the question should be whether an explicit indication to RAN4 in an LS is needed. The email discussion in [15] proposal 25 suggests sending an LS to RAN4, so the question is whether to include this issue in the LS if sent.</w:t>
        </w:r>
      </w:moveFrom>
    </w:p>
    <w:moveFromRangeEnd w:id="30"/>
    <w:p w14:paraId="74DD49DC" w14:textId="45CED074" w:rsidR="00B06B79" w:rsidDel="00DD26A4" w:rsidRDefault="00B06B79" w:rsidP="000F2814">
      <w:pPr>
        <w:rPr>
          <w:del w:id="32" w:author="Huawei" w:date="2020-02-24T09:17:00Z"/>
          <w:b/>
        </w:rPr>
      </w:pPr>
      <w:del w:id="33" w:author="Huawei" w:date="2020-02-24T09:17:00Z">
        <w:r w:rsidRPr="00307594" w:rsidDel="00DD26A4">
          <w:rPr>
            <w:b/>
          </w:rPr>
          <w:delText>Proposal S1-</w:delText>
        </w:r>
        <w:r w:rsidR="00307594" w:rsidDel="00DD26A4">
          <w:rPr>
            <w:b/>
          </w:rPr>
          <w:delText>3</w:delText>
        </w:r>
        <w:r w:rsidRPr="00307594" w:rsidDel="00DD26A4">
          <w:rPr>
            <w:b/>
          </w:rPr>
          <w:delText xml:space="preserve">: </w:delText>
        </w:r>
        <w:r w:rsidR="00D206EE" w:rsidRPr="00D206EE" w:rsidDel="00DD26A4">
          <w:rPr>
            <w:b/>
            <w:bCs/>
            <w:iCs/>
          </w:rPr>
          <w:delText>[FFS]</w:delText>
        </w:r>
        <w:r w:rsidR="00D206EE" w:rsidDel="00DD26A4">
          <w:rPr>
            <w:bCs/>
            <w:iCs/>
          </w:rPr>
          <w:delText xml:space="preserve"> </w:delText>
        </w:r>
        <w:r w:rsidRPr="00307594" w:rsidDel="00DD26A4">
          <w:rPr>
            <w:b/>
          </w:rPr>
          <w:delText xml:space="preserve">Ask RAN4 </w:delText>
        </w:r>
      </w:del>
      <w:del w:id="34" w:author="Huawei" w:date="2020-02-24T09:16:00Z">
        <w:r w:rsidRPr="00307594" w:rsidDel="00DD26A4">
          <w:rPr>
            <w:b/>
          </w:rPr>
          <w:delText>whether UE should be</w:delText>
        </w:r>
        <w:r w:rsidR="00FA3C89" w:rsidDel="00DD26A4">
          <w:rPr>
            <w:b/>
          </w:rPr>
          <w:delText xml:space="preserve"> </w:delText>
        </w:r>
        <w:r w:rsidRPr="00307594" w:rsidDel="00DD26A4">
          <w:rPr>
            <w:b/>
          </w:rPr>
          <w:delText>required to perform measurements on higher priority frequencies at least Thigher_priority_search independent of relaxed monitoring criterion</w:delText>
        </w:r>
      </w:del>
    </w:p>
    <w:p w14:paraId="5864B0EF" w14:textId="7486E083" w:rsidR="006F2820" w:rsidDel="00DD26A4" w:rsidRDefault="006F2820" w:rsidP="006F2820">
      <w:pPr>
        <w:rPr>
          <w:del w:id="35" w:author="Huawei" w:date="2020-02-24T09:17:00Z"/>
          <w:b/>
        </w:rPr>
      </w:pPr>
      <w:del w:id="36" w:author="Huawei" w:date="2020-02-24T09:17:00Z">
        <w:r w:rsidDel="00DD26A4">
          <w:rPr>
            <w:b/>
          </w:rPr>
          <w:delText>Company views (</w:delText>
        </w:r>
        <w:r w:rsidRPr="006F2820" w:rsidDel="00DD26A4">
          <w:rPr>
            <w:b/>
            <w:highlight w:val="yellow"/>
          </w:rPr>
          <w:delText>to be completed during the meeting</w:delText>
        </w:r>
        <w:r w:rsidDel="00DD26A4">
          <w:rPr>
            <w:b/>
          </w:rPr>
          <w:delText>)</w:delText>
        </w:r>
      </w:del>
    </w:p>
    <w:tbl>
      <w:tblPr>
        <w:tblW w:w="9781" w:type="dxa"/>
        <w:tblInd w:w="-5" w:type="dxa"/>
        <w:tblLook w:val="04A0" w:firstRow="1" w:lastRow="0" w:firstColumn="1" w:lastColumn="0" w:noHBand="0" w:noVBand="1"/>
      </w:tblPr>
      <w:tblGrid>
        <w:gridCol w:w="945"/>
        <w:gridCol w:w="1062"/>
        <w:gridCol w:w="7774"/>
      </w:tblGrid>
      <w:tr w:rsidR="006F2820" w:rsidRPr="00307AEF" w:rsidDel="00DD26A4" w14:paraId="1AF6E50D" w14:textId="1800DC92" w:rsidTr="00CD1920">
        <w:trPr>
          <w:trHeight w:val="865"/>
          <w:del w:id="37" w:author="Huawei" w:date="2020-02-24T09:17:00Z"/>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9E49858" w14:textId="0378A49C" w:rsidR="006F2820" w:rsidRPr="006F2820" w:rsidDel="00DD26A4" w:rsidRDefault="006F2820" w:rsidP="00CD1920">
            <w:pPr>
              <w:spacing w:after="0"/>
              <w:rPr>
                <w:del w:id="38" w:author="Huawei" w:date="2020-02-24T09:17:00Z"/>
                <w:rFonts w:ascii="Arial" w:eastAsia="Times New Roman" w:hAnsi="Arial" w:cs="Arial"/>
                <w:b/>
                <w:sz w:val="16"/>
                <w:szCs w:val="16"/>
                <w:lang w:eastAsia="en-GB"/>
              </w:rPr>
            </w:pPr>
            <w:del w:id="39" w:author="Huawei" w:date="2020-02-24T09:17:00Z">
              <w:r w:rsidRPr="006F2820" w:rsidDel="00DD26A4">
                <w:rPr>
                  <w:rFonts w:ascii="Arial" w:eastAsia="Times New Roman" w:hAnsi="Arial" w:cs="Arial"/>
                  <w:b/>
                  <w:sz w:val="16"/>
                  <w:szCs w:val="16"/>
                  <w:lang w:eastAsia="en-GB"/>
                </w:rPr>
                <w:delText>Company</w:delText>
              </w:r>
            </w:del>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41B52170" w14:textId="777FCA87" w:rsidR="006F2820" w:rsidRPr="006F2820" w:rsidDel="00DD26A4" w:rsidRDefault="006F2820" w:rsidP="00CD1920">
            <w:pPr>
              <w:spacing w:after="0"/>
              <w:rPr>
                <w:del w:id="40" w:author="Huawei" w:date="2020-02-24T09:17:00Z"/>
                <w:rFonts w:ascii="Arial" w:eastAsia="Times New Roman" w:hAnsi="Arial" w:cs="Arial"/>
                <w:b/>
                <w:sz w:val="16"/>
                <w:szCs w:val="16"/>
                <w:lang w:eastAsia="en-GB"/>
              </w:rPr>
            </w:pPr>
            <w:del w:id="41" w:author="Huawei" w:date="2020-02-24T09:17:00Z">
              <w:r w:rsidRPr="006F2820" w:rsidDel="00DD26A4">
                <w:rPr>
                  <w:rFonts w:ascii="Arial" w:eastAsia="Times New Roman" w:hAnsi="Arial" w:cs="Arial"/>
                  <w:b/>
                  <w:sz w:val="16"/>
                  <w:szCs w:val="16"/>
                  <w:lang w:eastAsia="en-GB"/>
                </w:rPr>
                <w:delText>Do you agree (yes/no)</w:delText>
              </w:r>
            </w:del>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5CD0ABBD" w14:textId="471A435B" w:rsidR="006F2820" w:rsidRPr="006F2820" w:rsidDel="00DD26A4" w:rsidRDefault="006F2820" w:rsidP="00CD1920">
            <w:pPr>
              <w:spacing w:after="0"/>
              <w:rPr>
                <w:del w:id="42" w:author="Huawei" w:date="2020-02-24T09:17:00Z"/>
                <w:rFonts w:ascii="Arial" w:eastAsia="Times New Roman" w:hAnsi="Arial" w:cs="Arial"/>
                <w:b/>
                <w:sz w:val="16"/>
                <w:szCs w:val="16"/>
                <w:lang w:eastAsia="en-GB"/>
              </w:rPr>
            </w:pPr>
            <w:del w:id="43" w:author="Huawei" w:date="2020-02-24T09:17:00Z">
              <w:r w:rsidRPr="006F2820" w:rsidDel="00DD26A4">
                <w:rPr>
                  <w:rFonts w:ascii="Arial" w:eastAsia="Times New Roman" w:hAnsi="Arial" w:cs="Arial"/>
                  <w:b/>
                  <w:sz w:val="16"/>
                  <w:szCs w:val="16"/>
                  <w:lang w:eastAsia="en-GB"/>
                </w:rPr>
                <w:delText>Comments</w:delText>
              </w:r>
            </w:del>
          </w:p>
          <w:p w14:paraId="4C595AA2" w14:textId="5596DF49" w:rsidR="006F2820" w:rsidRPr="006F2820" w:rsidDel="00DD26A4" w:rsidRDefault="006F2820" w:rsidP="00CD1920">
            <w:pPr>
              <w:spacing w:after="0"/>
              <w:rPr>
                <w:del w:id="44" w:author="Huawei" w:date="2020-02-24T09:17:00Z"/>
                <w:rFonts w:ascii="Arial" w:eastAsia="Times New Roman" w:hAnsi="Arial" w:cs="Arial"/>
                <w:b/>
                <w:sz w:val="16"/>
                <w:szCs w:val="16"/>
                <w:lang w:eastAsia="en-GB"/>
              </w:rPr>
            </w:pPr>
          </w:p>
        </w:tc>
      </w:tr>
      <w:tr w:rsidR="006F2820" w:rsidRPr="003B3FDE" w:rsidDel="00DD26A4" w14:paraId="1434BB44" w14:textId="45023596" w:rsidTr="00CD1920">
        <w:trPr>
          <w:trHeight w:val="983"/>
          <w:del w:id="45" w:author="Huawei" w:date="2020-02-24T09:17:00Z"/>
        </w:trPr>
        <w:tc>
          <w:tcPr>
            <w:tcW w:w="483" w:type="dxa"/>
            <w:tcBorders>
              <w:top w:val="nil"/>
              <w:left w:val="single" w:sz="4" w:space="0" w:color="auto"/>
              <w:bottom w:val="single" w:sz="4" w:space="0" w:color="auto"/>
              <w:right w:val="single" w:sz="4" w:space="0" w:color="auto"/>
            </w:tcBorders>
            <w:shd w:val="clear" w:color="000000" w:fill="FFFFFF"/>
            <w:hideMark/>
          </w:tcPr>
          <w:p w14:paraId="0CBDE24B" w14:textId="741A99D6" w:rsidR="006F2820" w:rsidDel="00DD26A4" w:rsidRDefault="006F2820" w:rsidP="00CD1920">
            <w:pPr>
              <w:spacing w:after="0"/>
              <w:rPr>
                <w:del w:id="46" w:author="Huawei" w:date="2020-02-24T09:17:00Z"/>
                <w:rFonts w:ascii="Arial" w:eastAsia="Times New Roman" w:hAnsi="Arial" w:cs="Arial"/>
                <w:sz w:val="16"/>
                <w:szCs w:val="16"/>
                <w:lang w:eastAsia="en-GB"/>
              </w:rPr>
            </w:pPr>
          </w:p>
          <w:p w14:paraId="6B9EFE0E" w14:textId="3B8CADEA" w:rsidR="006F2820" w:rsidRPr="003B3FDE" w:rsidDel="00DD26A4" w:rsidRDefault="006F2820" w:rsidP="00CD1920">
            <w:pPr>
              <w:spacing w:after="0"/>
              <w:rPr>
                <w:del w:id="47" w:author="Huawei" w:date="2020-02-24T09:17:00Z"/>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4D8562BC" w14:textId="1EF8B790" w:rsidR="006F2820" w:rsidRPr="003B3FDE" w:rsidDel="00DD26A4" w:rsidRDefault="006F2820" w:rsidP="00CD1920">
            <w:pPr>
              <w:spacing w:after="0"/>
              <w:rPr>
                <w:del w:id="48" w:author="Huawei" w:date="2020-02-24T09:17:00Z"/>
                <w:rFonts w:ascii="Arial" w:eastAsia="Times New Roman" w:hAnsi="Arial" w:cs="Arial"/>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1129A5AF" w14:textId="46A6C2B7" w:rsidR="006F2820" w:rsidRPr="001A20F4" w:rsidDel="00DD26A4" w:rsidRDefault="006F2820" w:rsidP="00CD1920">
            <w:pPr>
              <w:spacing w:after="0"/>
              <w:rPr>
                <w:del w:id="49" w:author="Huawei" w:date="2020-02-24T09:17:00Z"/>
                <w:rFonts w:ascii="Arial" w:eastAsia="Times New Roman" w:hAnsi="Arial" w:cs="Arial"/>
                <w:sz w:val="16"/>
                <w:szCs w:val="16"/>
                <w:lang w:eastAsia="en-GB"/>
              </w:rPr>
            </w:pPr>
          </w:p>
          <w:p w14:paraId="05C5E6D2" w14:textId="0688B130" w:rsidR="006F2820" w:rsidRPr="003B3FDE" w:rsidDel="00DD26A4" w:rsidRDefault="006F2820" w:rsidP="00CD1920">
            <w:pPr>
              <w:spacing w:after="0"/>
              <w:rPr>
                <w:del w:id="50" w:author="Huawei" w:date="2020-02-24T09:17:00Z"/>
                <w:rFonts w:ascii="Arial" w:eastAsia="Times New Roman" w:hAnsi="Arial" w:cs="Arial"/>
                <w:sz w:val="16"/>
                <w:szCs w:val="16"/>
                <w:lang w:eastAsia="en-GB"/>
              </w:rPr>
            </w:pPr>
          </w:p>
        </w:tc>
      </w:tr>
    </w:tbl>
    <w:p w14:paraId="4600E34A" w14:textId="00CE8959" w:rsidR="006F2820" w:rsidDel="00DD26A4" w:rsidRDefault="006F2820" w:rsidP="000F2814">
      <w:pPr>
        <w:rPr>
          <w:del w:id="51" w:author="Huawei" w:date="2020-02-24T09:17:00Z"/>
          <w:b/>
        </w:rPr>
      </w:pPr>
    </w:p>
    <w:p w14:paraId="56F80097" w14:textId="23B05F1C" w:rsidR="00307594" w:rsidRPr="00307594" w:rsidRDefault="00307594" w:rsidP="000F2814">
      <w:pPr>
        <w:rPr>
          <w:b/>
        </w:rPr>
      </w:pPr>
      <w:r>
        <w:rPr>
          <w:b/>
        </w:rPr>
        <w:t xml:space="preserve">Note: </w:t>
      </w:r>
      <w:r w:rsidRPr="00307594">
        <w:t>It is assumed that proposal</w:t>
      </w:r>
      <w:del w:id="52" w:author="Huawei" w:date="2020-02-24T09:17:00Z">
        <w:r w:rsidRPr="00307594" w:rsidDel="00DD26A4">
          <w:delText>s</w:delText>
        </w:r>
      </w:del>
      <w:r w:rsidRPr="00307594">
        <w:t xml:space="preserve"> S1-2</w:t>
      </w:r>
      <w:del w:id="53" w:author="Huawei" w:date="2020-02-24T09:17:00Z">
        <w:r w:rsidRPr="00307594" w:rsidDel="00DD26A4">
          <w:delText xml:space="preserve"> and S1-3</w:delText>
        </w:r>
      </w:del>
      <w:r w:rsidR="00D206EE">
        <w:t>, if agreed,</w:t>
      </w:r>
      <w:r w:rsidRPr="00307594">
        <w:t xml:space="preserve"> can be included in the same LS to RAN4 resulting from the email discussio</w:t>
      </w:r>
      <w:r>
        <w:t xml:space="preserve">n in [15], if </w:t>
      </w:r>
      <w:r w:rsidR="00D206EE">
        <w:t>that is also a</w:t>
      </w:r>
      <w:r w:rsidRPr="00307594">
        <w:t>greed to be sent</w:t>
      </w:r>
      <w:r>
        <w:rPr>
          <w:b/>
        </w:rPr>
        <w:t xml:space="preserve">. </w:t>
      </w:r>
    </w:p>
    <w:p w14:paraId="6EE4DE59" w14:textId="77777777" w:rsidR="001B12DF" w:rsidRDefault="001B12DF">
      <w:pPr>
        <w:spacing w:after="0"/>
        <w:rPr>
          <w:rFonts w:ascii="Arial" w:hAnsi="Arial"/>
          <w:sz w:val="32"/>
        </w:rPr>
      </w:pPr>
      <w:r>
        <w:br w:type="page"/>
      </w:r>
    </w:p>
    <w:p w14:paraId="43B64787" w14:textId="512E0E3B" w:rsidR="001A20F4" w:rsidRPr="006E13D1" w:rsidRDefault="001A20F4" w:rsidP="001A20F4">
      <w:pPr>
        <w:pStyle w:val="Heading2"/>
      </w:pPr>
      <w:r>
        <w:lastRenderedPageBreak/>
        <w:t>2</w:t>
      </w:r>
      <w:r w:rsidRPr="006E13D1">
        <w:t>.</w:t>
      </w:r>
      <w:r>
        <w:t>2</w:t>
      </w:r>
      <w:r w:rsidRPr="006E13D1">
        <w:tab/>
      </w:r>
      <w:r>
        <w:t>Summary of reducing the number of cells/carriers to measure</w:t>
      </w:r>
    </w:p>
    <w:p w14:paraId="42E2EDD2" w14:textId="77777777" w:rsidR="001A20F4" w:rsidRDefault="001A20F4" w:rsidP="001A20F4">
      <w:pPr>
        <w:rPr>
          <w:bCs/>
          <w:iCs/>
        </w:rPr>
      </w:pPr>
      <w:r w:rsidRPr="00C32D66">
        <w:rPr>
          <w:bCs/>
          <w:iCs/>
        </w:rPr>
        <w:t xml:space="preserve">The following proposals related to </w:t>
      </w:r>
      <w:r w:rsidRPr="001A20F4">
        <w:rPr>
          <w:bCs/>
          <w:iCs/>
        </w:rPr>
        <w:t xml:space="preserve">reducing the number of cells/carriers to measure </w:t>
      </w:r>
      <w:r w:rsidRPr="00C32D66">
        <w:rPr>
          <w:bCs/>
          <w:iCs/>
        </w:rPr>
        <w:t>are covered in this section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077"/>
        <w:gridCol w:w="8221"/>
      </w:tblGrid>
      <w:tr w:rsidR="001A20F4" w:rsidRPr="003B3FDE" w14:paraId="6E6226DD" w14:textId="77777777" w:rsidTr="001A20F4">
        <w:trPr>
          <w:trHeight w:val="2025"/>
        </w:trPr>
        <w:tc>
          <w:tcPr>
            <w:tcW w:w="483" w:type="dxa"/>
            <w:shd w:val="clear" w:color="000000" w:fill="FFFFFF"/>
            <w:hideMark/>
          </w:tcPr>
          <w:p w14:paraId="105A398E"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[4]</w:t>
            </w:r>
          </w:p>
        </w:tc>
        <w:tc>
          <w:tcPr>
            <w:tcW w:w="1077" w:type="dxa"/>
            <w:shd w:val="clear" w:color="auto" w:fill="auto"/>
            <w:hideMark/>
          </w:tcPr>
          <w:p w14:paraId="705EA69E"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vivo</w:t>
            </w:r>
          </w:p>
        </w:tc>
        <w:tc>
          <w:tcPr>
            <w:tcW w:w="8221" w:type="dxa"/>
            <w:shd w:val="clear" w:color="000000" w:fill="FFFFFF"/>
            <w:hideMark/>
          </w:tcPr>
          <w:p w14:paraId="5D707B36" w14:textId="4B53EBF2" w:rsidR="001A20F4" w:rsidRPr="001A20F4" w:rsidRDefault="001A20F4" w:rsidP="001A20F4">
            <w:pPr>
              <w:spacing w:after="0"/>
              <w:rPr>
                <w:rFonts w:ascii="Arial" w:eastAsia="Times New Roman" w:hAnsi="Arial" w:cs="Arial"/>
                <w:sz w:val="16"/>
                <w:szCs w:val="16"/>
                <w:lang w:eastAsia="en-GB"/>
              </w:rPr>
            </w:pPr>
          </w:p>
          <w:p w14:paraId="3F33B270" w14:textId="77777777" w:rsidR="001A20F4" w:rsidRPr="001A20F4"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2: When the network configured criteria is satisfied, the UE can perform the reduced RRM measurement with less neighboring cell numbers.</w:t>
            </w:r>
            <w:r w:rsidRPr="003B3FDE">
              <w:rPr>
                <w:rFonts w:ascii="Arial" w:eastAsia="Times New Roman" w:hAnsi="Arial" w:cs="Arial"/>
                <w:sz w:val="16"/>
                <w:szCs w:val="16"/>
                <w:lang w:eastAsia="en-GB"/>
              </w:rPr>
              <w:br/>
            </w:r>
          </w:p>
          <w:p w14:paraId="3D515B23" w14:textId="77777777" w:rsidR="001A20F4" w:rsidRPr="001A20F4"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3: Network can configure “anchor” carrier(s), whose measurement results can represent the measurement of this co-site band deployment, e.g. in system information.</w:t>
            </w:r>
            <w:r w:rsidRPr="003B3FDE">
              <w:rPr>
                <w:rFonts w:ascii="Arial" w:eastAsia="Times New Roman" w:hAnsi="Arial" w:cs="Arial"/>
                <w:sz w:val="16"/>
                <w:szCs w:val="16"/>
                <w:lang w:eastAsia="en-GB"/>
              </w:rPr>
              <w:br/>
            </w:r>
          </w:p>
          <w:p w14:paraId="76F349C6" w14:textId="789A4283" w:rsidR="001A20F4" w:rsidRPr="003B3FDE" w:rsidRDefault="001A20F4" w:rsidP="001A20F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 xml:space="preserve">Proposal 4: UE performs inter-frequency RRM measurement on the configured “anchor” carrier(s), and performs cell reselection in this band according to the measurement results. </w:t>
            </w:r>
            <w:r w:rsidRPr="003B3FDE">
              <w:rPr>
                <w:rFonts w:ascii="Arial" w:eastAsia="Times New Roman" w:hAnsi="Arial" w:cs="Arial"/>
                <w:sz w:val="16"/>
                <w:szCs w:val="16"/>
                <w:lang w:eastAsia="en-GB"/>
              </w:rPr>
              <w:br/>
            </w:r>
          </w:p>
        </w:tc>
      </w:tr>
      <w:tr w:rsidR="001A20F4" w:rsidRPr="003B3FDE" w14:paraId="108DA462" w14:textId="77777777" w:rsidTr="001A20F4">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1B180A40"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[6]</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044E09E0"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Sony</w:t>
            </w:r>
          </w:p>
        </w:tc>
        <w:tc>
          <w:tcPr>
            <w:tcW w:w="8221" w:type="dxa"/>
            <w:tcBorders>
              <w:top w:val="single" w:sz="4" w:space="0" w:color="auto"/>
              <w:left w:val="single" w:sz="4" w:space="0" w:color="auto"/>
              <w:bottom w:val="single" w:sz="4" w:space="0" w:color="auto"/>
              <w:right w:val="single" w:sz="4" w:space="0" w:color="auto"/>
            </w:tcBorders>
            <w:shd w:val="clear" w:color="000000" w:fill="FFFFFF"/>
            <w:hideMark/>
          </w:tcPr>
          <w:p w14:paraId="40DD9AEF"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Network configures additional criteria for measuring a particular frequency. These criteria could include the detection of a particular cell or frequency (higher priority) or a timer (e.g. if UE does not find this frequency whilst the timer is running then it skips measuring this frequency).</w:t>
            </w:r>
          </w:p>
        </w:tc>
      </w:tr>
      <w:tr w:rsidR="001A20F4" w:rsidRPr="003B3FDE" w14:paraId="22F04292" w14:textId="77777777" w:rsidTr="001A20F4">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4E80A1C"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[7]</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74D8AB16"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CMCC</w:t>
            </w:r>
          </w:p>
        </w:tc>
        <w:tc>
          <w:tcPr>
            <w:tcW w:w="8221" w:type="dxa"/>
            <w:tcBorders>
              <w:top w:val="single" w:sz="4" w:space="0" w:color="auto"/>
              <w:left w:val="single" w:sz="4" w:space="0" w:color="auto"/>
              <w:bottom w:val="single" w:sz="4" w:space="0" w:color="auto"/>
              <w:right w:val="single" w:sz="4" w:space="0" w:color="auto"/>
            </w:tcBorders>
            <w:shd w:val="clear" w:color="000000" w:fill="FFFFFF"/>
            <w:hideMark/>
          </w:tcPr>
          <w:p w14:paraId="37285FCE"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Support inter-frequency measurement relaxation in idle mode:</w:t>
            </w:r>
            <w:r w:rsidRPr="003B3FDE">
              <w:rPr>
                <w:rFonts w:ascii="Arial" w:eastAsia="Times New Roman" w:hAnsi="Arial" w:cs="Arial"/>
                <w:sz w:val="16"/>
                <w:szCs w:val="16"/>
                <w:lang w:eastAsia="en-GB"/>
              </w:rPr>
              <w:br/>
              <w:t xml:space="preserve">- SIB4 is added with carrier association, which means the associated carriers are in the same band and co-site deployed. </w:t>
            </w:r>
            <w:r w:rsidRPr="003B3FDE">
              <w:rPr>
                <w:rFonts w:ascii="Arial" w:eastAsia="Times New Roman" w:hAnsi="Arial" w:cs="Arial"/>
                <w:sz w:val="16"/>
                <w:szCs w:val="16"/>
                <w:lang w:eastAsia="en-GB"/>
              </w:rPr>
              <w:br/>
              <w:t>- While UE performs inter-frequency measurement, UE randomly pick 1 carrier from associated carriers.</w:t>
            </w:r>
            <w:r w:rsidRPr="003B3FDE">
              <w:rPr>
                <w:rFonts w:ascii="Arial" w:eastAsia="Times New Roman" w:hAnsi="Arial" w:cs="Arial"/>
                <w:sz w:val="16"/>
                <w:szCs w:val="16"/>
                <w:lang w:eastAsia="en-GB"/>
              </w:rPr>
              <w:br/>
              <w:t>- UE perform inter-frequency measurement and cell re-selection only considering the picked carrier instead of other associated carriers.</w:t>
            </w:r>
          </w:p>
        </w:tc>
      </w:tr>
      <w:tr w:rsidR="001A20F4" w:rsidRPr="003B3FDE" w14:paraId="1ED8D0C4" w14:textId="77777777" w:rsidTr="001A20F4">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197751A8"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11844E1C"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Huawei, HiSilicon</w:t>
            </w:r>
          </w:p>
        </w:tc>
        <w:tc>
          <w:tcPr>
            <w:tcW w:w="8221" w:type="dxa"/>
            <w:tcBorders>
              <w:top w:val="single" w:sz="4" w:space="0" w:color="auto"/>
              <w:left w:val="single" w:sz="4" w:space="0" w:color="auto"/>
              <w:bottom w:val="single" w:sz="4" w:space="0" w:color="auto"/>
              <w:right w:val="single" w:sz="4" w:space="0" w:color="auto"/>
            </w:tcBorders>
            <w:shd w:val="clear" w:color="000000" w:fill="FFFFFF"/>
            <w:hideMark/>
          </w:tcPr>
          <w:p w14:paraId="1BB544DE" w14:textId="77777777" w:rsidR="001A20F4" w:rsidRPr="001A20F4"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1: Allow UE to only monitor N best neighbour cells on a carrier, until one of the N cells falls below a certain threshold.</w:t>
            </w:r>
            <w:r w:rsidRPr="003B3FDE">
              <w:rPr>
                <w:rFonts w:ascii="Arial" w:eastAsia="Times New Roman" w:hAnsi="Arial" w:cs="Arial"/>
                <w:sz w:val="16"/>
                <w:szCs w:val="16"/>
                <w:lang w:eastAsia="en-GB"/>
              </w:rPr>
              <w:br/>
            </w:r>
          </w:p>
          <w:p w14:paraId="141FB113"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2: Introduce signalling of the association between serving SSB index and neighbour cells/frequencies/SSBs to allow UE to limit measurements.</w:t>
            </w:r>
          </w:p>
        </w:tc>
      </w:tr>
      <w:tr w:rsidR="001A20F4" w:rsidRPr="003B3FDE" w14:paraId="17CD74F4" w14:textId="77777777" w:rsidTr="001A20F4">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B85F1F1"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[12]</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3C9F9D7E"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LG Electronics</w:t>
            </w:r>
          </w:p>
        </w:tc>
        <w:tc>
          <w:tcPr>
            <w:tcW w:w="8221" w:type="dxa"/>
            <w:tcBorders>
              <w:top w:val="single" w:sz="4" w:space="0" w:color="auto"/>
              <w:left w:val="single" w:sz="4" w:space="0" w:color="auto"/>
              <w:bottom w:val="single" w:sz="4" w:space="0" w:color="auto"/>
              <w:right w:val="single" w:sz="4" w:space="0" w:color="auto"/>
            </w:tcBorders>
            <w:shd w:val="clear" w:color="000000" w:fill="FFFFFF"/>
            <w:hideMark/>
          </w:tcPr>
          <w:p w14:paraId="5269B6AD" w14:textId="77777777" w:rsidR="001A20F4" w:rsidRPr="001A20F4"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1: Consider per-frequency measurement relaxation based on the neighbour cell measurement results of a UE.</w:t>
            </w:r>
            <w:r w:rsidRPr="003B3FDE">
              <w:rPr>
                <w:rFonts w:ascii="Arial" w:eastAsia="Times New Roman" w:hAnsi="Arial" w:cs="Arial"/>
                <w:sz w:val="16"/>
                <w:szCs w:val="16"/>
                <w:lang w:eastAsia="en-GB"/>
              </w:rPr>
              <w:br/>
            </w:r>
          </w:p>
          <w:p w14:paraId="4401E57B" w14:textId="7D672401" w:rsidR="001A20F4" w:rsidRPr="003B3FDE" w:rsidRDefault="001A20F4" w:rsidP="001A20F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2: If the highest ranked cell of a frequency is below a configured threshold, the UE is allowed to perform measurement relaxation on that frequency. How to perform measurement relaxation on the frequency may be decided by RAN4.</w:t>
            </w:r>
            <w:r w:rsidRPr="003B3FDE">
              <w:rPr>
                <w:rFonts w:ascii="Arial" w:eastAsia="Times New Roman" w:hAnsi="Arial" w:cs="Arial"/>
                <w:sz w:val="16"/>
                <w:szCs w:val="16"/>
                <w:lang w:eastAsia="en-GB"/>
              </w:rPr>
              <w:br/>
            </w:r>
          </w:p>
        </w:tc>
      </w:tr>
      <w:tr w:rsidR="001A20F4" w:rsidRPr="003B3FDE" w14:paraId="56CF5CE4" w14:textId="77777777" w:rsidTr="001A20F4">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41D5D067"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[14]</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2A8CED8"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Samsung R&amp;D Institute UK</w:t>
            </w:r>
          </w:p>
        </w:tc>
        <w:tc>
          <w:tcPr>
            <w:tcW w:w="8221" w:type="dxa"/>
            <w:tcBorders>
              <w:top w:val="single" w:sz="4" w:space="0" w:color="auto"/>
              <w:left w:val="single" w:sz="4" w:space="0" w:color="auto"/>
              <w:bottom w:val="single" w:sz="4" w:space="0" w:color="auto"/>
              <w:right w:val="single" w:sz="4" w:space="0" w:color="auto"/>
            </w:tcBorders>
            <w:shd w:val="clear" w:color="000000" w:fill="FFFFFF"/>
            <w:hideMark/>
          </w:tcPr>
          <w:p w14:paraId="6113FC9F"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 xml:space="preserve">Proposal 1. RAN2 don’t introduce reduced number of cells to be measured in the relaxed measurement operation. </w:t>
            </w:r>
            <w:r w:rsidRPr="003B3FDE">
              <w:rPr>
                <w:rFonts w:ascii="Arial" w:eastAsia="Times New Roman" w:hAnsi="Arial" w:cs="Arial"/>
                <w:sz w:val="16"/>
                <w:szCs w:val="16"/>
                <w:lang w:eastAsia="en-GB"/>
              </w:rPr>
              <w:br/>
              <w:t>Proposal 2. RAN2 discuss whether other characteristics on frequency to be measured also affects to the selection of frequency to be measured in RRM relaxation</w:t>
            </w:r>
          </w:p>
        </w:tc>
      </w:tr>
    </w:tbl>
    <w:p w14:paraId="59D9B74F" w14:textId="77777777" w:rsidR="001A20F4" w:rsidRDefault="001A20F4" w:rsidP="001A20F4">
      <w:pPr>
        <w:rPr>
          <w:bCs/>
          <w:iCs/>
        </w:rPr>
      </w:pPr>
    </w:p>
    <w:p w14:paraId="08BEE904" w14:textId="2C528185" w:rsidR="001A20F4" w:rsidRPr="00D004CB" w:rsidRDefault="006F2820" w:rsidP="006F2820">
      <w:pPr>
        <w:pStyle w:val="Heading3"/>
      </w:pPr>
      <w:r>
        <w:lastRenderedPageBreak/>
        <w:t xml:space="preserve">2.2.1 </w:t>
      </w:r>
      <w:r w:rsidR="001A20F4" w:rsidRPr="00D004CB">
        <w:t>Proposals needing further discussion in this meeting</w:t>
      </w:r>
    </w:p>
    <w:p w14:paraId="61DF3159" w14:textId="4B95C82B" w:rsidR="001A20F4" w:rsidRDefault="001A20F4" w:rsidP="001A20F4">
      <w:pPr>
        <w:rPr>
          <w:bCs/>
          <w:iCs/>
        </w:rPr>
      </w:pPr>
      <w:r>
        <w:rPr>
          <w:bCs/>
          <w:iCs/>
        </w:rPr>
        <w:t xml:space="preserve">Most of the above proposals provide different ways in which the UE could reduce the number of </w:t>
      </w:r>
      <w:r w:rsidR="00D206EE">
        <w:rPr>
          <w:bCs/>
          <w:iCs/>
        </w:rPr>
        <w:t>cells or carriers to measure, although there is also a proposal (proposal 1 in [14]) not to reduce the number of cells to measure. It is proposed in this meeting to conclude whether or not to do that.</w:t>
      </w:r>
    </w:p>
    <w:p w14:paraId="2E3F4062" w14:textId="610C03D7" w:rsidR="00D206EE" w:rsidRPr="00D206EE" w:rsidRDefault="00D206EE" w:rsidP="001A20F4">
      <w:pPr>
        <w:rPr>
          <w:b/>
          <w:bCs/>
          <w:iCs/>
        </w:rPr>
      </w:pPr>
      <w:r w:rsidRPr="00D206EE">
        <w:rPr>
          <w:b/>
          <w:bCs/>
          <w:iCs/>
        </w:rPr>
        <w:t>Proposal S2-1: [FFS] A method for reducing the carriers to measure is introduced in Rel-16</w:t>
      </w:r>
    </w:p>
    <w:p w14:paraId="79CD19A9"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1"/>
        <w:gridCol w:w="7775"/>
      </w:tblGrid>
      <w:tr w:rsidR="006F2820" w:rsidRPr="00307AEF" w14:paraId="79FA5FA9" w14:textId="77777777" w:rsidTr="00CD1920">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C5E4F58"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5916D2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5BA8FC97"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EF0E09" w14:textId="594E8194" w:rsidR="006F2820" w:rsidRPr="006F2820" w:rsidRDefault="00DD26A4" w:rsidP="00DD26A4">
            <w:pPr>
              <w:spacing w:after="0"/>
              <w:rPr>
                <w:rFonts w:ascii="Arial" w:eastAsia="Times New Roman" w:hAnsi="Arial" w:cs="Arial"/>
                <w:b/>
                <w:sz w:val="16"/>
                <w:szCs w:val="16"/>
                <w:lang w:eastAsia="en-GB"/>
              </w:rPr>
            </w:pPr>
            <w:ins w:id="54" w:author="Huawei" w:date="2020-02-24T09:19:00Z">
              <w:r>
                <w:rPr>
                  <w:rFonts w:ascii="Arial" w:eastAsia="Times New Roman" w:hAnsi="Arial" w:cs="Arial"/>
                  <w:b/>
                  <w:sz w:val="16"/>
                  <w:szCs w:val="16"/>
                  <w:lang w:eastAsia="en-GB"/>
                </w:rPr>
                <w:t>(including potential RAN2/RAN4 impact)</w:t>
              </w:r>
            </w:ins>
          </w:p>
        </w:tc>
      </w:tr>
      <w:tr w:rsidR="006F2820" w:rsidRPr="003B3FDE" w14:paraId="7A3DB1D6" w14:textId="77777777" w:rsidTr="00CD1920">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534C1EB" w14:textId="77777777" w:rsidR="006F2820" w:rsidRDefault="006F2820" w:rsidP="00CD1920">
            <w:pPr>
              <w:spacing w:after="0"/>
              <w:rPr>
                <w:rFonts w:ascii="Arial" w:eastAsia="Times New Roman" w:hAnsi="Arial" w:cs="Arial"/>
                <w:sz w:val="16"/>
                <w:szCs w:val="16"/>
                <w:lang w:eastAsia="en-GB"/>
              </w:rPr>
            </w:pPr>
          </w:p>
          <w:p w14:paraId="24002106" w14:textId="77777777" w:rsidR="006F2820" w:rsidRPr="003B3FDE" w:rsidRDefault="006F2820" w:rsidP="00CD1920">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3FFB60D" w14:textId="77777777" w:rsidR="006F2820" w:rsidRPr="003B3FDE" w:rsidRDefault="006F2820" w:rsidP="00CD1920">
            <w:pPr>
              <w:spacing w:after="0"/>
              <w:rPr>
                <w:rFonts w:ascii="Arial" w:eastAsia="Times New Roman" w:hAnsi="Arial" w:cs="Arial"/>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73F7E683" w14:textId="77777777" w:rsidR="006F2820" w:rsidRPr="001A20F4" w:rsidRDefault="006F2820" w:rsidP="00CD1920">
            <w:pPr>
              <w:spacing w:after="0"/>
              <w:rPr>
                <w:rFonts w:ascii="Arial" w:eastAsia="Times New Roman" w:hAnsi="Arial" w:cs="Arial"/>
                <w:sz w:val="16"/>
                <w:szCs w:val="16"/>
                <w:lang w:eastAsia="en-GB"/>
              </w:rPr>
            </w:pPr>
          </w:p>
          <w:p w14:paraId="08532EF9" w14:textId="77777777" w:rsidR="006F2820" w:rsidRPr="003B3FDE" w:rsidRDefault="006F2820" w:rsidP="00CD1920">
            <w:pPr>
              <w:spacing w:after="0"/>
              <w:rPr>
                <w:rFonts w:ascii="Arial" w:eastAsia="Times New Roman" w:hAnsi="Arial" w:cs="Arial"/>
                <w:sz w:val="16"/>
                <w:szCs w:val="16"/>
                <w:lang w:eastAsia="en-GB"/>
              </w:rPr>
            </w:pPr>
          </w:p>
        </w:tc>
      </w:tr>
    </w:tbl>
    <w:p w14:paraId="57506C17" w14:textId="77777777" w:rsidR="006F2820" w:rsidRDefault="006F2820" w:rsidP="001A20F4">
      <w:pPr>
        <w:rPr>
          <w:b/>
          <w:bCs/>
          <w:iCs/>
        </w:rPr>
      </w:pPr>
    </w:p>
    <w:p w14:paraId="718C1F5C" w14:textId="7D2B0A80" w:rsidR="00D206EE" w:rsidRPr="00D206EE" w:rsidRDefault="00D206EE" w:rsidP="001A20F4">
      <w:pPr>
        <w:rPr>
          <w:b/>
          <w:bCs/>
          <w:iCs/>
        </w:rPr>
      </w:pPr>
      <w:r w:rsidRPr="00D206EE">
        <w:rPr>
          <w:b/>
          <w:bCs/>
          <w:iCs/>
        </w:rPr>
        <w:t>Proposal S2-2: [FFS] A method for reducing the cells to measure on a carrier is introduced in Rel-16</w:t>
      </w:r>
    </w:p>
    <w:p w14:paraId="2BDC6577"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1"/>
        <w:gridCol w:w="7775"/>
      </w:tblGrid>
      <w:tr w:rsidR="006F2820" w:rsidRPr="00307AEF" w14:paraId="709815B8" w14:textId="77777777" w:rsidTr="00CD1920">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12D507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02757F1D"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709A3BBF"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F301C7" w14:textId="43F2EBD7" w:rsidR="006F2820" w:rsidRPr="006F2820" w:rsidRDefault="00DD26A4" w:rsidP="00DD26A4">
            <w:pPr>
              <w:spacing w:after="0"/>
              <w:rPr>
                <w:rFonts w:ascii="Arial" w:eastAsia="Times New Roman" w:hAnsi="Arial" w:cs="Arial"/>
                <w:b/>
                <w:sz w:val="16"/>
                <w:szCs w:val="16"/>
                <w:lang w:eastAsia="en-GB"/>
              </w:rPr>
            </w:pPr>
            <w:ins w:id="55" w:author="Huawei" w:date="2020-02-24T09:19:00Z">
              <w:r>
                <w:rPr>
                  <w:rFonts w:ascii="Arial" w:eastAsia="Times New Roman" w:hAnsi="Arial" w:cs="Arial"/>
                  <w:b/>
                  <w:sz w:val="16"/>
                  <w:szCs w:val="16"/>
                  <w:lang w:eastAsia="en-GB"/>
                </w:rPr>
                <w:t>(including potential RAN2/RAN4 impact)</w:t>
              </w:r>
            </w:ins>
          </w:p>
        </w:tc>
      </w:tr>
      <w:tr w:rsidR="006F2820" w:rsidRPr="003B3FDE" w14:paraId="5BA15540" w14:textId="77777777" w:rsidTr="00CD1920">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586194D" w14:textId="77777777" w:rsidR="006F2820" w:rsidRDefault="006F2820" w:rsidP="00CD1920">
            <w:pPr>
              <w:spacing w:after="0"/>
              <w:rPr>
                <w:rFonts w:ascii="Arial" w:eastAsia="Times New Roman" w:hAnsi="Arial" w:cs="Arial"/>
                <w:sz w:val="16"/>
                <w:szCs w:val="16"/>
                <w:lang w:eastAsia="en-GB"/>
              </w:rPr>
            </w:pPr>
          </w:p>
          <w:p w14:paraId="54855059" w14:textId="77777777" w:rsidR="006F2820" w:rsidRPr="003B3FDE" w:rsidRDefault="006F2820" w:rsidP="00CD1920">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19685B13" w14:textId="77777777" w:rsidR="006F2820" w:rsidRPr="003B3FDE" w:rsidRDefault="006F2820" w:rsidP="00CD1920">
            <w:pPr>
              <w:spacing w:after="0"/>
              <w:rPr>
                <w:rFonts w:ascii="Arial" w:eastAsia="Times New Roman" w:hAnsi="Arial" w:cs="Arial"/>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537A9B3A" w14:textId="77777777" w:rsidR="006F2820" w:rsidRPr="001A20F4" w:rsidRDefault="006F2820" w:rsidP="00CD1920">
            <w:pPr>
              <w:spacing w:after="0"/>
              <w:rPr>
                <w:rFonts w:ascii="Arial" w:eastAsia="Times New Roman" w:hAnsi="Arial" w:cs="Arial"/>
                <w:sz w:val="16"/>
                <w:szCs w:val="16"/>
                <w:lang w:eastAsia="en-GB"/>
              </w:rPr>
            </w:pPr>
          </w:p>
          <w:p w14:paraId="21A1EA2C" w14:textId="77777777" w:rsidR="006F2820" w:rsidRPr="003B3FDE" w:rsidRDefault="006F2820" w:rsidP="00CD1920">
            <w:pPr>
              <w:spacing w:after="0"/>
              <w:rPr>
                <w:rFonts w:ascii="Arial" w:eastAsia="Times New Roman" w:hAnsi="Arial" w:cs="Arial"/>
                <w:sz w:val="16"/>
                <w:szCs w:val="16"/>
                <w:lang w:eastAsia="en-GB"/>
              </w:rPr>
            </w:pPr>
          </w:p>
        </w:tc>
      </w:tr>
    </w:tbl>
    <w:p w14:paraId="434F8127" w14:textId="77777777" w:rsidR="006F2820" w:rsidRDefault="006F2820" w:rsidP="00D206EE">
      <w:pPr>
        <w:rPr>
          <w:b/>
          <w:u w:val="single"/>
        </w:rPr>
      </w:pPr>
    </w:p>
    <w:p w14:paraId="387C7605" w14:textId="44714079" w:rsidR="00D206EE" w:rsidRPr="00D004CB" w:rsidRDefault="006F2820" w:rsidP="006F2820">
      <w:pPr>
        <w:pStyle w:val="Heading3"/>
      </w:pPr>
      <w:r>
        <w:t xml:space="preserve">2.2.2 </w:t>
      </w:r>
      <w:r w:rsidR="00D206EE" w:rsidRPr="00D004CB">
        <w:t>Proposals to postpone</w:t>
      </w:r>
    </w:p>
    <w:p w14:paraId="2D9B0928" w14:textId="459A79A5" w:rsidR="00D206EE" w:rsidRDefault="00D206EE" w:rsidP="001A20F4">
      <w:pPr>
        <w:rPr>
          <w:bCs/>
          <w:iCs/>
        </w:rPr>
      </w:pPr>
      <w:r>
        <w:rPr>
          <w:bCs/>
          <w:iCs/>
        </w:rPr>
        <w:t>If the S2-1 and S2-2 are not agreed then there is no need to postpone the following issue. We propose just to determine whether methods for reducing cells/carriers to measure is introduced. We think it is very unlikely to converge on a specific method or methods and therefore this should be postponed.</w:t>
      </w:r>
    </w:p>
    <w:p w14:paraId="27ECE1AD" w14:textId="523999F0" w:rsidR="00D206EE" w:rsidRPr="00D206EE" w:rsidRDefault="00D206EE" w:rsidP="001A20F4">
      <w:pPr>
        <w:rPr>
          <w:b/>
          <w:bCs/>
          <w:iCs/>
        </w:rPr>
      </w:pPr>
      <w:r w:rsidRPr="00D206EE">
        <w:rPr>
          <w:b/>
          <w:bCs/>
          <w:iCs/>
        </w:rPr>
        <w:t>Proposal S2-3: The specific method(s) for reducing cells/carrier to measure is FFS.</w:t>
      </w:r>
    </w:p>
    <w:p w14:paraId="06D374B7" w14:textId="793152DD" w:rsidR="00D206EE" w:rsidRPr="00C32D66" w:rsidRDefault="00D206EE" w:rsidP="001A20F4">
      <w:pPr>
        <w:rPr>
          <w:bCs/>
          <w:iCs/>
        </w:rPr>
      </w:pPr>
      <w:r w:rsidRPr="00D206EE">
        <w:rPr>
          <w:b/>
          <w:bCs/>
          <w:iCs/>
        </w:rPr>
        <w:t>Note:</w:t>
      </w:r>
      <w:r>
        <w:rPr>
          <w:bCs/>
          <w:iCs/>
        </w:rPr>
        <w:t xml:space="preserve"> Whether this issue is needed depends on the discussion on S2-1 and S2-2. Whether this is handled by an email discussion to the next meeting or postponed entirely can be decided after discussion.</w:t>
      </w:r>
    </w:p>
    <w:p w14:paraId="06851750" w14:textId="77777777" w:rsidR="001B12DF" w:rsidRDefault="001B12DF">
      <w:pPr>
        <w:spacing w:after="0"/>
        <w:rPr>
          <w:rFonts w:ascii="Arial" w:hAnsi="Arial"/>
          <w:sz w:val="32"/>
        </w:rPr>
      </w:pPr>
      <w:r>
        <w:br w:type="page"/>
      </w:r>
    </w:p>
    <w:p w14:paraId="3541656A" w14:textId="5D32F245" w:rsidR="000F2814" w:rsidRPr="006E13D1" w:rsidRDefault="000F2814" w:rsidP="000F2814">
      <w:pPr>
        <w:pStyle w:val="Heading2"/>
      </w:pPr>
      <w:r>
        <w:lastRenderedPageBreak/>
        <w:t>2</w:t>
      </w:r>
      <w:r w:rsidRPr="006E13D1">
        <w:t>.</w:t>
      </w:r>
      <w:r>
        <w:t>3</w:t>
      </w:r>
      <w:r w:rsidRPr="006E13D1">
        <w:tab/>
      </w:r>
      <w:r w:rsidR="007E422C">
        <w:t xml:space="preserve">Summary of </w:t>
      </w:r>
      <w:r w:rsidR="001A20F4">
        <w:t>other miscellaneous issues</w:t>
      </w:r>
    </w:p>
    <w:p w14:paraId="27412195" w14:textId="3B69AB79" w:rsidR="001A20F4" w:rsidRPr="00C32D66" w:rsidRDefault="001A20F4" w:rsidP="001A20F4">
      <w:pPr>
        <w:rPr>
          <w:bCs/>
          <w:iCs/>
        </w:rPr>
      </w:pPr>
      <w:r w:rsidRPr="00C32D66">
        <w:rPr>
          <w:bCs/>
          <w:iCs/>
        </w:rPr>
        <w:t xml:space="preserve">The following </w:t>
      </w:r>
      <w:r w:rsidR="00F8266F">
        <w:rPr>
          <w:bCs/>
          <w:iCs/>
        </w:rPr>
        <w:t xml:space="preserve">miscellaneous </w:t>
      </w:r>
      <w:r w:rsidRPr="00C32D66">
        <w:rPr>
          <w:bCs/>
          <w:iCs/>
        </w:rPr>
        <w:t>proposals are covered in this section</w:t>
      </w:r>
    </w:p>
    <w:tbl>
      <w:tblPr>
        <w:tblW w:w="9781" w:type="dxa"/>
        <w:tblInd w:w="-5" w:type="dxa"/>
        <w:tblLook w:val="04A0" w:firstRow="1" w:lastRow="0" w:firstColumn="1" w:lastColumn="0" w:noHBand="0" w:noVBand="1"/>
      </w:tblPr>
      <w:tblGrid>
        <w:gridCol w:w="483"/>
        <w:gridCol w:w="1077"/>
        <w:gridCol w:w="8221"/>
      </w:tblGrid>
      <w:tr w:rsidR="001A20F4" w:rsidRPr="003B3FDE" w14:paraId="7C754B98" w14:textId="77777777" w:rsidTr="001A20F4">
        <w:trPr>
          <w:trHeight w:val="865"/>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63CAC012"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[3]</w:t>
            </w:r>
          </w:p>
        </w:tc>
        <w:tc>
          <w:tcPr>
            <w:tcW w:w="1077" w:type="dxa"/>
            <w:tcBorders>
              <w:top w:val="single" w:sz="4" w:space="0" w:color="auto"/>
              <w:left w:val="nil"/>
              <w:bottom w:val="single" w:sz="4" w:space="0" w:color="auto"/>
              <w:right w:val="single" w:sz="4" w:space="0" w:color="auto"/>
            </w:tcBorders>
            <w:shd w:val="clear" w:color="auto" w:fill="auto"/>
            <w:hideMark/>
          </w:tcPr>
          <w:p w14:paraId="74377151"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hideMark/>
          </w:tcPr>
          <w:p w14:paraId="0BCE0FE3" w14:textId="28092AE1" w:rsidR="001A20F4" w:rsidRPr="001A20F4" w:rsidRDefault="001A20F4" w:rsidP="001A20F4">
            <w:pPr>
              <w:spacing w:after="0"/>
              <w:rPr>
                <w:rFonts w:ascii="Arial" w:eastAsia="Times New Roman" w:hAnsi="Arial" w:cs="Arial"/>
                <w:sz w:val="16"/>
                <w:szCs w:val="16"/>
                <w:lang w:eastAsia="en-GB"/>
              </w:rPr>
            </w:pPr>
          </w:p>
          <w:p w14:paraId="7B44313B" w14:textId="77777777" w:rsidR="001A20F4" w:rsidRPr="001A20F4"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4: The UE shall perform intra-frequency and inter-frequency neighbour cell measurement during TSearchDeltaP aft</w:t>
            </w:r>
            <w:r w:rsidRPr="001A20F4">
              <w:rPr>
                <w:rFonts w:ascii="Arial" w:eastAsia="Times New Roman" w:hAnsi="Arial" w:cs="Arial"/>
                <w:sz w:val="16"/>
                <w:szCs w:val="16"/>
                <w:lang w:eastAsia="en-GB"/>
              </w:rPr>
              <w:t>er cell selection/re-selection.</w:t>
            </w:r>
          </w:p>
          <w:p w14:paraId="37BD83C7" w14:textId="3AE21269" w:rsidR="001A20F4" w:rsidRPr="001A20F4" w:rsidRDefault="001A20F4" w:rsidP="001A20F4">
            <w:pPr>
              <w:spacing w:after="0"/>
              <w:rPr>
                <w:rFonts w:ascii="Arial" w:eastAsia="Times New Roman" w:hAnsi="Arial" w:cs="Arial"/>
                <w:sz w:val="16"/>
                <w:szCs w:val="16"/>
                <w:lang w:eastAsia="en-GB"/>
              </w:rPr>
            </w:pPr>
          </w:p>
        </w:tc>
      </w:tr>
      <w:tr w:rsidR="001A20F4" w:rsidRPr="003B3FDE" w14:paraId="7C0ED7F5" w14:textId="77777777" w:rsidTr="003F44B3">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7468F27"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[13]</w:t>
            </w:r>
          </w:p>
        </w:tc>
        <w:tc>
          <w:tcPr>
            <w:tcW w:w="1077" w:type="dxa"/>
            <w:tcBorders>
              <w:top w:val="nil"/>
              <w:left w:val="nil"/>
              <w:bottom w:val="single" w:sz="4" w:space="0" w:color="auto"/>
              <w:right w:val="single" w:sz="4" w:space="0" w:color="auto"/>
            </w:tcBorders>
            <w:shd w:val="clear" w:color="auto" w:fill="auto"/>
            <w:hideMark/>
          </w:tcPr>
          <w:p w14:paraId="38EE7DF8"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Samsung</w:t>
            </w:r>
          </w:p>
        </w:tc>
        <w:tc>
          <w:tcPr>
            <w:tcW w:w="8221" w:type="dxa"/>
            <w:tcBorders>
              <w:top w:val="nil"/>
              <w:left w:val="nil"/>
              <w:bottom w:val="single" w:sz="4" w:space="0" w:color="auto"/>
              <w:right w:val="single" w:sz="4" w:space="0" w:color="auto"/>
            </w:tcBorders>
            <w:shd w:val="clear" w:color="000000" w:fill="FFFFFF"/>
            <w:hideMark/>
          </w:tcPr>
          <w:p w14:paraId="652C2959" w14:textId="21FDD505" w:rsidR="001A20F4" w:rsidRPr="001A20F4" w:rsidRDefault="001A20F4" w:rsidP="003F44B3">
            <w:pPr>
              <w:spacing w:after="0"/>
              <w:rPr>
                <w:rFonts w:ascii="Arial" w:eastAsia="Times New Roman" w:hAnsi="Arial" w:cs="Arial"/>
                <w:sz w:val="16"/>
                <w:szCs w:val="16"/>
                <w:lang w:eastAsia="en-GB"/>
              </w:rPr>
            </w:pPr>
          </w:p>
          <w:p w14:paraId="6A3B328A"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7. If timer T330 is running, the UE should not perform relaxed RRM measurement. Instead, existing measurement rules in Rel-15 are applied</w:t>
            </w:r>
          </w:p>
        </w:tc>
      </w:tr>
      <w:tr w:rsidR="001A20F4" w:rsidRPr="003B3FDE" w14:paraId="2CB82933" w14:textId="77777777" w:rsidTr="001A20F4">
        <w:trPr>
          <w:trHeight w:val="86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041894A"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[12]</w:t>
            </w:r>
          </w:p>
        </w:tc>
        <w:tc>
          <w:tcPr>
            <w:tcW w:w="1077" w:type="dxa"/>
            <w:tcBorders>
              <w:top w:val="single" w:sz="4" w:space="0" w:color="auto"/>
              <w:left w:val="nil"/>
              <w:bottom w:val="single" w:sz="4" w:space="0" w:color="auto"/>
              <w:right w:val="single" w:sz="4" w:space="0" w:color="auto"/>
            </w:tcBorders>
            <w:shd w:val="clear" w:color="auto" w:fill="auto"/>
          </w:tcPr>
          <w:p w14:paraId="2D3CA696"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LG Electronics</w:t>
            </w:r>
          </w:p>
        </w:tc>
        <w:tc>
          <w:tcPr>
            <w:tcW w:w="8221" w:type="dxa"/>
            <w:tcBorders>
              <w:top w:val="single" w:sz="4" w:space="0" w:color="auto"/>
              <w:left w:val="nil"/>
              <w:bottom w:val="single" w:sz="4" w:space="0" w:color="auto"/>
              <w:right w:val="single" w:sz="4" w:space="0" w:color="auto"/>
            </w:tcBorders>
            <w:shd w:val="clear" w:color="000000" w:fill="FFFFFF"/>
          </w:tcPr>
          <w:p w14:paraId="5B204236" w14:textId="212757FC" w:rsidR="001A20F4" w:rsidRPr="001A20F4" w:rsidRDefault="001A20F4" w:rsidP="003F44B3">
            <w:pPr>
              <w:spacing w:after="0"/>
              <w:rPr>
                <w:rFonts w:ascii="Arial" w:eastAsia="Times New Roman" w:hAnsi="Arial" w:cs="Arial"/>
                <w:sz w:val="16"/>
                <w:szCs w:val="16"/>
                <w:lang w:eastAsia="en-GB"/>
              </w:rPr>
            </w:pPr>
          </w:p>
          <w:p w14:paraId="7F990740" w14:textId="77777777" w:rsidR="001A20F4" w:rsidRPr="003B3FDE" w:rsidRDefault="001A20F4" w:rsidP="003F44B3">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Proposal 3: Introduce an indication that UE has performed measurement relaxation, upon access to the network.</w:t>
            </w:r>
          </w:p>
        </w:tc>
      </w:tr>
    </w:tbl>
    <w:p w14:paraId="17BA664C" w14:textId="77777777" w:rsidR="001A20F4" w:rsidRDefault="001A20F4" w:rsidP="001A20F4">
      <w:pPr>
        <w:rPr>
          <w:bCs/>
          <w:iCs/>
        </w:rPr>
      </w:pPr>
    </w:p>
    <w:p w14:paraId="3614EDA4" w14:textId="47C34DC7" w:rsidR="00D206EE" w:rsidRPr="00D004CB" w:rsidRDefault="006F2820" w:rsidP="006F2820">
      <w:pPr>
        <w:pStyle w:val="Heading3"/>
      </w:pPr>
      <w:r>
        <w:t xml:space="preserve">2.3.1 </w:t>
      </w:r>
      <w:r w:rsidR="00D206EE" w:rsidRPr="00D004CB">
        <w:t>Proposals with potential easy agreement</w:t>
      </w:r>
    </w:p>
    <w:p w14:paraId="64F31F63" w14:textId="0D4695A3" w:rsidR="001A20F4" w:rsidRDefault="00D206EE" w:rsidP="001A20F4">
      <w:pPr>
        <w:rPr>
          <w:bCs/>
          <w:iCs/>
        </w:rPr>
      </w:pPr>
      <w:r>
        <w:rPr>
          <w:bCs/>
          <w:iCs/>
        </w:rPr>
        <w:t xml:space="preserve">Proposal 4 of [3] is the current behaviour in LTE, but has not been explicitly agreed for NR. Assuming that the email discussion [15] </w:t>
      </w:r>
      <w:r w:rsidR="00D004CB">
        <w:rPr>
          <w:bCs/>
          <w:iCs/>
        </w:rPr>
        <w:t xml:space="preserve">proposal 12 is agreed (i.e. </w:t>
      </w:r>
      <w:r>
        <w:rPr>
          <w:bCs/>
          <w:iCs/>
        </w:rPr>
        <w:t xml:space="preserve"> </w:t>
      </w:r>
      <w:r w:rsidR="00D004CB" w:rsidRPr="00D004CB">
        <w:rPr>
          <w:bCs/>
          <w:iCs/>
        </w:rPr>
        <w:t>The parameter SrxlevRef  is set according to the LTE mechanism as captured in current running 38.304 CR for power saving.</w:t>
      </w:r>
      <w:r w:rsidR="00D004CB">
        <w:rPr>
          <w:bCs/>
          <w:iCs/>
        </w:rPr>
        <w:t xml:space="preserve"> ) then we expect this is an easy agreement to make. Given that this condition in LTE is there to ensure a UE which has just change cell does not relax too quickly, because by definition the UE is mobile, then even if an alternative approach to proposal 12 of [15] is agreed, we expect the behaviour shall ensure the following behaviour.</w:t>
      </w:r>
    </w:p>
    <w:p w14:paraId="048E0D0C" w14:textId="1EA8EF41" w:rsidR="00D004CB" w:rsidRDefault="00D004CB" w:rsidP="001A20F4">
      <w:pPr>
        <w:rPr>
          <w:b/>
          <w:bCs/>
          <w:iCs/>
        </w:rPr>
      </w:pPr>
      <w:r w:rsidRPr="00D004CB">
        <w:rPr>
          <w:b/>
          <w:bCs/>
          <w:iCs/>
        </w:rPr>
        <w:t>Proposal S3-1: The UE shall perform intra-frequency and inter-frequency neighbour cell measurement during TSearchDeltaP after cell selection/re-selection.</w:t>
      </w:r>
    </w:p>
    <w:p w14:paraId="7D8ADA68"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6F2820" w:rsidRPr="00307AEF" w14:paraId="4350A5BD" w14:textId="77777777" w:rsidTr="00CD1920">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2E9C463"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6D1FE680"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7BDAA2D9"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DA663D5" w14:textId="77777777" w:rsidR="006F2820" w:rsidRPr="006F2820" w:rsidRDefault="006F2820" w:rsidP="00CD1920">
            <w:pPr>
              <w:spacing w:after="0"/>
              <w:rPr>
                <w:rFonts w:ascii="Arial" w:eastAsia="Times New Roman" w:hAnsi="Arial" w:cs="Arial"/>
                <w:b/>
                <w:sz w:val="16"/>
                <w:szCs w:val="16"/>
                <w:lang w:eastAsia="en-GB"/>
              </w:rPr>
            </w:pPr>
          </w:p>
        </w:tc>
      </w:tr>
      <w:tr w:rsidR="006F2820" w:rsidRPr="003B3FDE" w14:paraId="0469BB62" w14:textId="77777777" w:rsidTr="00CD1920">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7F328D1" w14:textId="77777777" w:rsidR="006F2820" w:rsidRDefault="006F2820" w:rsidP="00CD1920">
            <w:pPr>
              <w:spacing w:after="0"/>
              <w:rPr>
                <w:rFonts w:ascii="Arial" w:eastAsia="Times New Roman" w:hAnsi="Arial" w:cs="Arial"/>
                <w:sz w:val="16"/>
                <w:szCs w:val="16"/>
                <w:lang w:eastAsia="en-GB"/>
              </w:rPr>
            </w:pPr>
          </w:p>
          <w:p w14:paraId="167195A6" w14:textId="77777777" w:rsidR="006F2820" w:rsidRPr="003B3FDE" w:rsidRDefault="006F2820" w:rsidP="00CD1920">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1E86ABDE" w14:textId="77777777" w:rsidR="006F2820" w:rsidRPr="003B3FDE" w:rsidRDefault="006F2820" w:rsidP="00CD1920">
            <w:pPr>
              <w:spacing w:after="0"/>
              <w:rPr>
                <w:rFonts w:ascii="Arial" w:eastAsia="Times New Roman" w:hAnsi="Arial" w:cs="Arial"/>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2F7C1DB8" w14:textId="77777777" w:rsidR="006F2820" w:rsidRPr="001A20F4" w:rsidRDefault="006F2820" w:rsidP="00CD1920">
            <w:pPr>
              <w:spacing w:after="0"/>
              <w:rPr>
                <w:rFonts w:ascii="Arial" w:eastAsia="Times New Roman" w:hAnsi="Arial" w:cs="Arial"/>
                <w:sz w:val="16"/>
                <w:szCs w:val="16"/>
                <w:lang w:eastAsia="en-GB"/>
              </w:rPr>
            </w:pPr>
          </w:p>
          <w:p w14:paraId="478CECEB" w14:textId="77777777" w:rsidR="006F2820" w:rsidRPr="003B3FDE" w:rsidRDefault="006F2820" w:rsidP="00CD1920">
            <w:pPr>
              <w:spacing w:after="0"/>
              <w:rPr>
                <w:rFonts w:ascii="Arial" w:eastAsia="Times New Roman" w:hAnsi="Arial" w:cs="Arial"/>
                <w:sz w:val="16"/>
                <w:szCs w:val="16"/>
                <w:lang w:eastAsia="en-GB"/>
              </w:rPr>
            </w:pPr>
          </w:p>
        </w:tc>
      </w:tr>
    </w:tbl>
    <w:p w14:paraId="67464111" w14:textId="77777777" w:rsidR="006F2820" w:rsidRDefault="006F2820" w:rsidP="00D004CB">
      <w:pPr>
        <w:rPr>
          <w:b/>
          <w:u w:val="single"/>
        </w:rPr>
      </w:pPr>
    </w:p>
    <w:p w14:paraId="28960D58" w14:textId="77777777" w:rsidR="00DD26A4" w:rsidRPr="00D004CB" w:rsidRDefault="00DD26A4" w:rsidP="00DD26A4">
      <w:pPr>
        <w:pStyle w:val="Heading3"/>
        <w:rPr>
          <w:ins w:id="56" w:author="Huawei" w:date="2020-02-24T09:20:00Z"/>
        </w:rPr>
      </w:pPr>
      <w:ins w:id="57" w:author="Huawei" w:date="2020-02-24T09:20:00Z">
        <w:r>
          <w:t xml:space="preserve">2.2.1 </w:t>
        </w:r>
        <w:r w:rsidRPr="00D004CB">
          <w:t>Proposals needing further discussion in this meeting</w:t>
        </w:r>
      </w:ins>
    </w:p>
    <w:p w14:paraId="65AB5AAE" w14:textId="61BB878E" w:rsidR="00DD26A4" w:rsidRDefault="00DD26A4" w:rsidP="00DD26A4">
      <w:pPr>
        <w:rPr>
          <w:moveTo w:id="58" w:author="Huawei" w:date="2020-02-24T09:20:00Z"/>
          <w:bCs/>
          <w:iCs/>
        </w:rPr>
      </w:pPr>
      <w:moveToRangeStart w:id="59" w:author="Huawei" w:date="2020-02-24T09:20:00Z" w:name="move33428429"/>
      <w:moveTo w:id="60" w:author="Huawei" w:date="2020-02-24T09:20:00Z">
        <w:r>
          <w:rPr>
            <w:bCs/>
            <w:iCs/>
          </w:rPr>
          <w:t xml:space="preserve">Proposal 7 of [13] </w:t>
        </w:r>
        <w:del w:id="61" w:author="Huawei" w:date="2020-02-24T09:20:00Z">
          <w:r w:rsidDel="00DD26A4">
            <w:rPr>
              <w:bCs/>
              <w:iCs/>
            </w:rPr>
            <w:delText>is an optimisation which is not essential for the feature to work therefore we propose not to discuss further in this meeting</w:delText>
          </w:r>
        </w:del>
      </w:moveTo>
      <w:ins w:id="62" w:author="Huawei" w:date="2020-02-24T09:20:00Z">
        <w:r>
          <w:rPr>
            <w:bCs/>
            <w:iCs/>
          </w:rPr>
          <w:t>raises the issue of whether measurement relaxation should be allowed while T330 is running</w:t>
        </w:r>
      </w:ins>
      <w:moveTo w:id="63" w:author="Huawei" w:date="2020-02-24T09:20:00Z">
        <w:r>
          <w:rPr>
            <w:bCs/>
            <w:iCs/>
          </w:rPr>
          <w:t>.</w:t>
        </w:r>
      </w:moveTo>
      <w:ins w:id="64" w:author="Huawei" w:date="2020-02-24T09:20:00Z">
        <w:r>
          <w:rPr>
            <w:bCs/>
            <w:iCs/>
          </w:rPr>
          <w:t xml:space="preserve"> As this has not been discussed so far it is proposed to collect company views.</w:t>
        </w:r>
      </w:ins>
      <w:moveTo w:id="65" w:author="Huawei" w:date="2020-02-24T09:20:00Z">
        <w:r>
          <w:rPr>
            <w:bCs/>
            <w:iCs/>
          </w:rPr>
          <w:t xml:space="preserve"> </w:t>
        </w:r>
      </w:moveTo>
    </w:p>
    <w:p w14:paraId="79C2B560" w14:textId="77777777" w:rsidR="00DD26A4" w:rsidRPr="00D004CB" w:rsidRDefault="00DD26A4" w:rsidP="00DD26A4">
      <w:pPr>
        <w:rPr>
          <w:moveTo w:id="66" w:author="Huawei" w:date="2020-02-24T09:20:00Z"/>
          <w:b/>
          <w:bCs/>
          <w:iCs/>
        </w:rPr>
      </w:pPr>
      <w:moveTo w:id="67" w:author="Huawei" w:date="2020-02-24T09:20:00Z">
        <w:r w:rsidRPr="00D004CB">
          <w:rPr>
            <w:b/>
            <w:bCs/>
            <w:iCs/>
          </w:rPr>
          <w:t>Proposal S3-2: If timer T330 is running, the UE should not perform relaxed RRM measurement. Instead, existing measurement rules in Rel-15 are applied</w:t>
        </w:r>
      </w:moveTo>
    </w:p>
    <w:moveToRangeEnd w:id="59"/>
    <w:p w14:paraId="66A62A82" w14:textId="77777777" w:rsidR="00DD26A4" w:rsidRDefault="00DD26A4" w:rsidP="00DD26A4">
      <w:pPr>
        <w:rPr>
          <w:ins w:id="68" w:author="Huawei" w:date="2020-02-24T09:21:00Z"/>
          <w:b/>
        </w:rPr>
      </w:pPr>
      <w:ins w:id="69" w:author="Huawei" w:date="2020-02-24T09:21:00Z">
        <w:r>
          <w:rPr>
            <w:b/>
          </w:rPr>
          <w:t>Company views (</w:t>
        </w:r>
        <w:r w:rsidRPr="006F2820">
          <w:rPr>
            <w:b/>
            <w:highlight w:val="yellow"/>
          </w:rPr>
          <w:t>to be completed during the meeting</w:t>
        </w:r>
        <w:r>
          <w:rPr>
            <w:b/>
          </w:rPr>
          <w:t>)</w:t>
        </w:r>
      </w:ins>
    </w:p>
    <w:tbl>
      <w:tblPr>
        <w:tblW w:w="9781" w:type="dxa"/>
        <w:tblInd w:w="-5" w:type="dxa"/>
        <w:tblLook w:val="04A0" w:firstRow="1" w:lastRow="0" w:firstColumn="1" w:lastColumn="0" w:noHBand="0" w:noVBand="1"/>
      </w:tblPr>
      <w:tblGrid>
        <w:gridCol w:w="945"/>
        <w:gridCol w:w="1062"/>
        <w:gridCol w:w="7774"/>
      </w:tblGrid>
      <w:tr w:rsidR="00DD26A4" w:rsidRPr="00307AEF" w14:paraId="30961A59" w14:textId="77777777" w:rsidTr="009915C9">
        <w:trPr>
          <w:trHeight w:val="865"/>
          <w:ins w:id="70" w:author="Huawei" w:date="2020-02-24T09:21:00Z"/>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FB9AFCC" w14:textId="77777777" w:rsidR="00DD26A4" w:rsidRPr="006F2820" w:rsidRDefault="00DD26A4" w:rsidP="009915C9">
            <w:pPr>
              <w:spacing w:after="0"/>
              <w:rPr>
                <w:ins w:id="71" w:author="Huawei" w:date="2020-02-24T09:21:00Z"/>
                <w:rFonts w:ascii="Arial" w:eastAsia="Times New Roman" w:hAnsi="Arial" w:cs="Arial"/>
                <w:b/>
                <w:sz w:val="16"/>
                <w:szCs w:val="16"/>
                <w:lang w:eastAsia="en-GB"/>
              </w:rPr>
            </w:pPr>
            <w:ins w:id="72" w:author="Huawei" w:date="2020-02-24T09:21:00Z">
              <w:r w:rsidRPr="006F2820">
                <w:rPr>
                  <w:rFonts w:ascii="Arial" w:eastAsia="Times New Roman" w:hAnsi="Arial" w:cs="Arial"/>
                  <w:b/>
                  <w:sz w:val="16"/>
                  <w:szCs w:val="16"/>
                  <w:lang w:eastAsia="en-GB"/>
                </w:rPr>
                <w:t>Company</w:t>
              </w:r>
            </w:ins>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6199CE2B" w14:textId="77777777" w:rsidR="00DD26A4" w:rsidRPr="006F2820" w:rsidRDefault="00DD26A4" w:rsidP="009915C9">
            <w:pPr>
              <w:spacing w:after="0"/>
              <w:rPr>
                <w:ins w:id="73" w:author="Huawei" w:date="2020-02-24T09:21:00Z"/>
                <w:rFonts w:ascii="Arial" w:eastAsia="Times New Roman" w:hAnsi="Arial" w:cs="Arial"/>
                <w:b/>
                <w:sz w:val="16"/>
                <w:szCs w:val="16"/>
                <w:lang w:eastAsia="en-GB"/>
              </w:rPr>
            </w:pPr>
            <w:ins w:id="74" w:author="Huawei" w:date="2020-02-24T09:21:00Z">
              <w:r w:rsidRPr="006F2820">
                <w:rPr>
                  <w:rFonts w:ascii="Arial" w:eastAsia="Times New Roman" w:hAnsi="Arial" w:cs="Arial"/>
                  <w:b/>
                  <w:sz w:val="16"/>
                  <w:szCs w:val="16"/>
                  <w:lang w:eastAsia="en-GB"/>
                </w:rPr>
                <w:t>Do you agree (yes/no)</w:t>
              </w:r>
            </w:ins>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64873623" w14:textId="77777777" w:rsidR="00DD26A4" w:rsidRPr="006F2820" w:rsidRDefault="00DD26A4" w:rsidP="009915C9">
            <w:pPr>
              <w:spacing w:after="0"/>
              <w:rPr>
                <w:ins w:id="75" w:author="Huawei" w:date="2020-02-24T09:21:00Z"/>
                <w:rFonts w:ascii="Arial" w:eastAsia="Times New Roman" w:hAnsi="Arial" w:cs="Arial"/>
                <w:b/>
                <w:sz w:val="16"/>
                <w:szCs w:val="16"/>
                <w:lang w:eastAsia="en-GB"/>
              </w:rPr>
            </w:pPr>
            <w:ins w:id="76" w:author="Huawei" w:date="2020-02-24T09:21:00Z">
              <w:r w:rsidRPr="006F2820">
                <w:rPr>
                  <w:rFonts w:ascii="Arial" w:eastAsia="Times New Roman" w:hAnsi="Arial" w:cs="Arial"/>
                  <w:b/>
                  <w:sz w:val="16"/>
                  <w:szCs w:val="16"/>
                  <w:lang w:eastAsia="en-GB"/>
                </w:rPr>
                <w:t>Comments</w:t>
              </w:r>
            </w:ins>
          </w:p>
          <w:p w14:paraId="3234D9D9" w14:textId="77777777" w:rsidR="00DD26A4" w:rsidRPr="006F2820" w:rsidRDefault="00DD26A4" w:rsidP="009915C9">
            <w:pPr>
              <w:spacing w:after="0"/>
              <w:rPr>
                <w:ins w:id="77" w:author="Huawei" w:date="2020-02-24T09:21:00Z"/>
                <w:rFonts w:ascii="Arial" w:eastAsia="Times New Roman" w:hAnsi="Arial" w:cs="Arial"/>
                <w:b/>
                <w:sz w:val="16"/>
                <w:szCs w:val="16"/>
                <w:lang w:eastAsia="en-GB"/>
              </w:rPr>
            </w:pPr>
          </w:p>
        </w:tc>
      </w:tr>
      <w:tr w:rsidR="00DD26A4" w:rsidRPr="003B3FDE" w14:paraId="5B72FFB5" w14:textId="77777777" w:rsidTr="009915C9">
        <w:trPr>
          <w:trHeight w:val="983"/>
          <w:ins w:id="78" w:author="Huawei" w:date="2020-02-24T09:21:00Z"/>
        </w:trPr>
        <w:tc>
          <w:tcPr>
            <w:tcW w:w="483" w:type="dxa"/>
            <w:tcBorders>
              <w:top w:val="nil"/>
              <w:left w:val="single" w:sz="4" w:space="0" w:color="auto"/>
              <w:bottom w:val="single" w:sz="4" w:space="0" w:color="auto"/>
              <w:right w:val="single" w:sz="4" w:space="0" w:color="auto"/>
            </w:tcBorders>
            <w:shd w:val="clear" w:color="000000" w:fill="FFFFFF"/>
            <w:hideMark/>
          </w:tcPr>
          <w:p w14:paraId="097D8ADF" w14:textId="77777777" w:rsidR="00DD26A4" w:rsidRDefault="00DD26A4" w:rsidP="009915C9">
            <w:pPr>
              <w:spacing w:after="0"/>
              <w:rPr>
                <w:ins w:id="79" w:author="Huawei" w:date="2020-02-24T09:21:00Z"/>
                <w:rFonts w:ascii="Arial" w:eastAsia="Times New Roman" w:hAnsi="Arial" w:cs="Arial"/>
                <w:sz w:val="16"/>
                <w:szCs w:val="16"/>
                <w:lang w:eastAsia="en-GB"/>
              </w:rPr>
            </w:pPr>
          </w:p>
          <w:p w14:paraId="30454BE1" w14:textId="77777777" w:rsidR="00DD26A4" w:rsidRPr="003B3FDE" w:rsidRDefault="00DD26A4" w:rsidP="009915C9">
            <w:pPr>
              <w:spacing w:after="0"/>
              <w:rPr>
                <w:ins w:id="80" w:author="Huawei" w:date="2020-02-24T09:21:00Z"/>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6D7CB96C" w14:textId="77777777" w:rsidR="00DD26A4" w:rsidRPr="003B3FDE" w:rsidRDefault="00DD26A4" w:rsidP="009915C9">
            <w:pPr>
              <w:spacing w:after="0"/>
              <w:rPr>
                <w:ins w:id="81" w:author="Huawei" w:date="2020-02-24T09:21:00Z"/>
                <w:rFonts w:ascii="Arial" w:eastAsia="Times New Roman" w:hAnsi="Arial" w:cs="Arial"/>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64E25766" w14:textId="77777777" w:rsidR="00DD26A4" w:rsidRPr="001A20F4" w:rsidRDefault="00DD26A4" w:rsidP="009915C9">
            <w:pPr>
              <w:spacing w:after="0"/>
              <w:rPr>
                <w:ins w:id="82" w:author="Huawei" w:date="2020-02-24T09:21:00Z"/>
                <w:rFonts w:ascii="Arial" w:eastAsia="Times New Roman" w:hAnsi="Arial" w:cs="Arial"/>
                <w:sz w:val="16"/>
                <w:szCs w:val="16"/>
                <w:lang w:eastAsia="en-GB"/>
              </w:rPr>
            </w:pPr>
          </w:p>
          <w:p w14:paraId="5A3FC4F0" w14:textId="77777777" w:rsidR="00DD26A4" w:rsidRPr="003B3FDE" w:rsidRDefault="00DD26A4" w:rsidP="009915C9">
            <w:pPr>
              <w:spacing w:after="0"/>
              <w:rPr>
                <w:ins w:id="83" w:author="Huawei" w:date="2020-02-24T09:21:00Z"/>
                <w:rFonts w:ascii="Arial" w:eastAsia="Times New Roman" w:hAnsi="Arial" w:cs="Arial"/>
                <w:sz w:val="16"/>
                <w:szCs w:val="16"/>
                <w:lang w:eastAsia="en-GB"/>
              </w:rPr>
            </w:pPr>
          </w:p>
        </w:tc>
      </w:tr>
    </w:tbl>
    <w:p w14:paraId="65C89865" w14:textId="77777777" w:rsidR="00DD26A4" w:rsidRDefault="00DD26A4" w:rsidP="00DD26A4">
      <w:pPr>
        <w:rPr>
          <w:ins w:id="84" w:author="Huawei" w:date="2020-02-24T09:21:00Z"/>
          <w:b/>
          <w:u w:val="single"/>
        </w:rPr>
      </w:pPr>
    </w:p>
    <w:p w14:paraId="48A43278" w14:textId="0D3B184C" w:rsidR="00D004CB" w:rsidRPr="00D004CB" w:rsidRDefault="006F2820" w:rsidP="006F2820">
      <w:pPr>
        <w:pStyle w:val="Heading3"/>
      </w:pPr>
      <w:bookmarkStart w:id="85" w:name="_GoBack"/>
      <w:bookmarkEnd w:id="85"/>
      <w:r>
        <w:lastRenderedPageBreak/>
        <w:t xml:space="preserve">2.3.2 </w:t>
      </w:r>
      <w:r w:rsidR="00D004CB" w:rsidRPr="00D004CB">
        <w:t>Proposals to postpone</w:t>
      </w:r>
    </w:p>
    <w:p w14:paraId="54AC1CEB" w14:textId="3B6AB498" w:rsidR="00D004CB" w:rsidDel="00DD26A4" w:rsidRDefault="00D004CB" w:rsidP="001A20F4">
      <w:pPr>
        <w:rPr>
          <w:moveFrom w:id="86" w:author="Huawei" w:date="2020-02-24T09:20:00Z"/>
          <w:bCs/>
          <w:iCs/>
        </w:rPr>
      </w:pPr>
      <w:moveFromRangeStart w:id="87" w:author="Huawei" w:date="2020-02-24T09:20:00Z" w:name="move33428429"/>
      <w:moveFrom w:id="88" w:author="Huawei" w:date="2020-02-24T09:20:00Z">
        <w:r w:rsidDel="00DD26A4">
          <w:rPr>
            <w:bCs/>
            <w:iCs/>
          </w:rPr>
          <w:t xml:space="preserve">Proposal 7 of [13] is an optimisation which is not essential for the feature to work therefore we propose not to discuss further in this meeting. </w:t>
        </w:r>
      </w:moveFrom>
    </w:p>
    <w:p w14:paraId="6725A512" w14:textId="756603C4" w:rsidR="00D004CB" w:rsidRPr="00D004CB" w:rsidDel="00DD26A4" w:rsidRDefault="00D004CB" w:rsidP="001A20F4">
      <w:pPr>
        <w:rPr>
          <w:moveFrom w:id="89" w:author="Huawei" w:date="2020-02-24T09:20:00Z"/>
          <w:b/>
          <w:bCs/>
          <w:iCs/>
        </w:rPr>
      </w:pPr>
      <w:moveFrom w:id="90" w:author="Huawei" w:date="2020-02-24T09:20:00Z">
        <w:r w:rsidRPr="00D004CB" w:rsidDel="00DD26A4">
          <w:rPr>
            <w:b/>
            <w:bCs/>
            <w:iCs/>
          </w:rPr>
          <w:t>Proposal S3-2: If timer T330 is running, the UE should not perform relaxed RRM measurement. Instead, existing measurement rules in Rel-15 are applied</w:t>
        </w:r>
      </w:moveFrom>
    </w:p>
    <w:moveFromRangeEnd w:id="87"/>
    <w:p w14:paraId="04815D92" w14:textId="5F10BEBC" w:rsidR="00D004CB" w:rsidRDefault="00D004CB" w:rsidP="00D004CB">
      <w:pPr>
        <w:rPr>
          <w:bCs/>
          <w:iCs/>
        </w:rPr>
      </w:pPr>
      <w:r>
        <w:rPr>
          <w:bCs/>
          <w:iCs/>
        </w:rPr>
        <w:t xml:space="preserve">Proposal 3 of [12] is an optimisation which is not essential for the feature to work therefore we propose not to discuss further in this meeting. </w:t>
      </w:r>
    </w:p>
    <w:p w14:paraId="71EF50C6" w14:textId="1D1589B7" w:rsidR="00D004CB" w:rsidRPr="00D004CB" w:rsidRDefault="00D004CB" w:rsidP="00D004CB">
      <w:pPr>
        <w:rPr>
          <w:b/>
          <w:bCs/>
          <w:iCs/>
        </w:rPr>
      </w:pPr>
      <w:r w:rsidRPr="00D004CB">
        <w:rPr>
          <w:b/>
          <w:bCs/>
          <w:iCs/>
        </w:rPr>
        <w:t>Proposal S3-3: Introduce an indication that UE has performed measurement relaxation, upon access to the network.</w:t>
      </w:r>
    </w:p>
    <w:p w14:paraId="35B53A11" w14:textId="77777777" w:rsidR="00D004CB" w:rsidRPr="00D004CB" w:rsidRDefault="00D004CB" w:rsidP="001A20F4">
      <w:pPr>
        <w:rPr>
          <w:bCs/>
          <w:iCs/>
        </w:rPr>
      </w:pPr>
    </w:p>
    <w:p w14:paraId="27181A48" w14:textId="77777777" w:rsidR="001B12DF" w:rsidRDefault="001B12DF">
      <w:pPr>
        <w:spacing w:after="0"/>
        <w:rPr>
          <w:rFonts w:ascii="Arial" w:hAnsi="Arial"/>
          <w:sz w:val="36"/>
        </w:rPr>
      </w:pPr>
      <w:r>
        <w:br w:type="page"/>
      </w:r>
    </w:p>
    <w:p w14:paraId="5FF2457F" w14:textId="3ADC0E29" w:rsidR="00A209D6" w:rsidRPr="006E13D1" w:rsidRDefault="00086A67" w:rsidP="00A209D6">
      <w:pPr>
        <w:pStyle w:val="Heading1"/>
      </w:pPr>
      <w:r>
        <w:lastRenderedPageBreak/>
        <w:t>3</w:t>
      </w:r>
      <w:r w:rsidR="00A209D6" w:rsidRPr="006E13D1">
        <w:tab/>
      </w:r>
      <w:r w:rsidR="008C3057">
        <w:t>Conclusion</w:t>
      </w:r>
      <w:r>
        <w:t>s</w:t>
      </w:r>
      <w:r w:rsidR="006F2820">
        <w:t xml:space="preserve"> (</w:t>
      </w:r>
      <w:r w:rsidR="006F2820" w:rsidRPr="006F2820">
        <w:rPr>
          <w:highlight w:val="yellow"/>
        </w:rPr>
        <w:t>may be updated following offline</w:t>
      </w:r>
      <w:r w:rsidR="006F2820">
        <w:t>)</w:t>
      </w:r>
    </w:p>
    <w:p w14:paraId="58399E8C" w14:textId="77777777" w:rsidR="00D004CB" w:rsidRPr="00D004CB" w:rsidRDefault="00D004CB" w:rsidP="00D004CB">
      <w:pPr>
        <w:rPr>
          <w:b/>
          <w:u w:val="single"/>
        </w:rPr>
      </w:pPr>
      <w:r w:rsidRPr="00D004CB">
        <w:rPr>
          <w:b/>
          <w:u w:val="single"/>
        </w:rPr>
        <w:t>Proposals with potential easy agreement</w:t>
      </w:r>
    </w:p>
    <w:p w14:paraId="2E95C223" w14:textId="77777777" w:rsidR="00D004CB" w:rsidRDefault="00D004CB" w:rsidP="00D004CB">
      <w:pPr>
        <w:rPr>
          <w:b/>
        </w:rPr>
      </w:pPr>
      <w:r>
        <w:rPr>
          <w:b/>
        </w:rPr>
        <w:t>Proposal S1-1</w:t>
      </w:r>
      <w:r w:rsidRPr="00307594">
        <w:rPr>
          <w:b/>
        </w:rPr>
        <w:t>: UE should perform relaxed RRM measurement irrespective of whether the priorities are provided by dedicated signalling or broadcast signalling.</w:t>
      </w:r>
    </w:p>
    <w:p w14:paraId="300E9F82" w14:textId="77777777" w:rsidR="00D004CB" w:rsidRDefault="00D004CB" w:rsidP="00D004CB">
      <w:pPr>
        <w:rPr>
          <w:b/>
          <w:bCs/>
          <w:iCs/>
        </w:rPr>
      </w:pPr>
      <w:r w:rsidRPr="00D004CB">
        <w:rPr>
          <w:b/>
          <w:bCs/>
          <w:iCs/>
        </w:rPr>
        <w:t>Proposal S3-1: The UE shall perform intra-frequency and inter-frequency neighbour cell measurement during TSearchDeltaP after cell selection/re-selection.</w:t>
      </w:r>
    </w:p>
    <w:p w14:paraId="42458F08" w14:textId="77777777" w:rsidR="00D004CB" w:rsidRPr="00D004CB" w:rsidRDefault="00D004CB" w:rsidP="00D004CB">
      <w:pPr>
        <w:rPr>
          <w:b/>
          <w:u w:val="single"/>
        </w:rPr>
      </w:pPr>
      <w:r w:rsidRPr="00D004CB">
        <w:rPr>
          <w:b/>
          <w:u w:val="single"/>
        </w:rPr>
        <w:t>Proposals needing further discussion in this meeting</w:t>
      </w:r>
    </w:p>
    <w:p w14:paraId="1AAC0382" w14:textId="77777777" w:rsidR="00D004CB" w:rsidRPr="00307594" w:rsidRDefault="00D004CB" w:rsidP="00D004CB">
      <w:pPr>
        <w:rPr>
          <w:b/>
        </w:rPr>
      </w:pPr>
      <w:r w:rsidRPr="00307594">
        <w:rPr>
          <w:b/>
        </w:rPr>
        <w:t>Proposal S1-</w:t>
      </w:r>
      <w:r>
        <w:rPr>
          <w:b/>
        </w:rPr>
        <w:t>2</w:t>
      </w:r>
      <w:r w:rsidRPr="00307594">
        <w:rPr>
          <w:b/>
        </w:rPr>
        <w:t xml:space="preserve">: </w:t>
      </w:r>
      <w:r w:rsidRPr="00D206EE">
        <w:rPr>
          <w:b/>
          <w:bCs/>
          <w:iCs/>
        </w:rPr>
        <w:t>[FFS]</w:t>
      </w:r>
      <w:r>
        <w:rPr>
          <w:bCs/>
          <w:iCs/>
        </w:rPr>
        <w:t xml:space="preserve"> </w:t>
      </w:r>
      <w:r w:rsidRPr="00307594">
        <w:rPr>
          <w:b/>
        </w:rPr>
        <w:t xml:space="preserve">Ask RAN4 whether different relaxation should be used </w:t>
      </w:r>
      <w:r>
        <w:rPr>
          <w:b/>
        </w:rPr>
        <w:t xml:space="preserve">for higher priority carriers </w:t>
      </w:r>
      <w:r w:rsidRPr="00307594">
        <w:rPr>
          <w:b/>
        </w:rPr>
        <w:t>depending on whether Srxlev &gt; SnonIntraSearchP and Squal &gt; SnonIntraSearchQ, including whether it makes sense to relax high priority carrier measurements at all in each of the 2 cases</w:t>
      </w:r>
      <w:r>
        <w:rPr>
          <w:b/>
        </w:rPr>
        <w:t xml:space="preserve"> and whether the same or different relaxation is used for high priority carriers compared to equal/lower priority carriers.</w:t>
      </w:r>
    </w:p>
    <w:p w14:paraId="6A5097C9" w14:textId="7EDAA212" w:rsidR="00D004CB" w:rsidRDefault="00D004CB" w:rsidP="00D004CB">
      <w:pPr>
        <w:rPr>
          <w:b/>
        </w:rPr>
      </w:pPr>
      <w:r w:rsidRPr="00307594">
        <w:rPr>
          <w:b/>
        </w:rPr>
        <w:t>Proposal S1-</w:t>
      </w:r>
      <w:r>
        <w:rPr>
          <w:b/>
        </w:rPr>
        <w:t>3</w:t>
      </w:r>
      <w:r w:rsidRPr="00307594">
        <w:rPr>
          <w:b/>
        </w:rPr>
        <w:t xml:space="preserve">: </w:t>
      </w:r>
      <w:r w:rsidRPr="00D206EE">
        <w:rPr>
          <w:b/>
          <w:bCs/>
          <w:iCs/>
        </w:rPr>
        <w:t>[FFS]</w:t>
      </w:r>
      <w:r>
        <w:rPr>
          <w:bCs/>
          <w:iCs/>
        </w:rPr>
        <w:t xml:space="preserve"> </w:t>
      </w:r>
      <w:r w:rsidRPr="00307594">
        <w:rPr>
          <w:b/>
        </w:rPr>
        <w:t>Ask RAN4 whether UE should be</w:t>
      </w:r>
      <w:r w:rsidR="00FA3C89">
        <w:rPr>
          <w:b/>
        </w:rPr>
        <w:t xml:space="preserve"> </w:t>
      </w:r>
      <w:r w:rsidRPr="00307594">
        <w:rPr>
          <w:b/>
        </w:rPr>
        <w:t>required to perform measurements on higher priority frequencies at least Thigher_priority_search independent of relaxed monitoring criterion</w:t>
      </w:r>
    </w:p>
    <w:p w14:paraId="30DBDDFA" w14:textId="77777777" w:rsidR="00D004CB" w:rsidRDefault="00D004CB" w:rsidP="00D004CB">
      <w:pPr>
        <w:rPr>
          <w:b/>
        </w:rPr>
      </w:pPr>
      <w:r>
        <w:rPr>
          <w:b/>
        </w:rPr>
        <w:t xml:space="preserve">Note: </w:t>
      </w:r>
      <w:r w:rsidRPr="00307594">
        <w:t>It is assumed that proposals S1-2 and S1-3</w:t>
      </w:r>
      <w:r>
        <w:t>, if agreed,</w:t>
      </w:r>
      <w:r w:rsidRPr="00307594">
        <w:t xml:space="preserve"> can be included in the same LS to RAN4 resulting from the email discussio</w:t>
      </w:r>
      <w:r>
        <w:t>n in [15], if that is also a</w:t>
      </w:r>
      <w:r w:rsidRPr="00307594">
        <w:t>greed to be sent</w:t>
      </w:r>
      <w:r>
        <w:rPr>
          <w:b/>
        </w:rPr>
        <w:t xml:space="preserve">. </w:t>
      </w:r>
    </w:p>
    <w:p w14:paraId="7E5B5C1F" w14:textId="77777777" w:rsidR="00D004CB" w:rsidRPr="00D206EE" w:rsidRDefault="00D004CB" w:rsidP="00D004CB">
      <w:pPr>
        <w:rPr>
          <w:b/>
          <w:bCs/>
          <w:iCs/>
        </w:rPr>
      </w:pPr>
      <w:r w:rsidRPr="00D206EE">
        <w:rPr>
          <w:b/>
          <w:bCs/>
          <w:iCs/>
        </w:rPr>
        <w:t>Proposal S2-1: [FFS] A method for reducing the carriers to measure is introduced in Rel-16</w:t>
      </w:r>
    </w:p>
    <w:p w14:paraId="11EA070D" w14:textId="77777777" w:rsidR="00D004CB" w:rsidRPr="00D206EE" w:rsidRDefault="00D004CB" w:rsidP="00D004CB">
      <w:pPr>
        <w:rPr>
          <w:b/>
          <w:bCs/>
          <w:iCs/>
        </w:rPr>
      </w:pPr>
      <w:r w:rsidRPr="00D206EE">
        <w:rPr>
          <w:b/>
          <w:bCs/>
          <w:iCs/>
        </w:rPr>
        <w:t>Proposal S2-2: [FFS] A method for reducing the cells to measure on a carrier is introduced in Rel-16</w:t>
      </w:r>
    </w:p>
    <w:p w14:paraId="71EA625D" w14:textId="77777777" w:rsidR="00D004CB" w:rsidRPr="00D004CB" w:rsidRDefault="00D004CB" w:rsidP="00D004CB">
      <w:pPr>
        <w:rPr>
          <w:b/>
          <w:u w:val="single"/>
        </w:rPr>
      </w:pPr>
      <w:r w:rsidRPr="00D004CB">
        <w:rPr>
          <w:b/>
          <w:u w:val="single"/>
        </w:rPr>
        <w:t>Proposals to postpone</w:t>
      </w:r>
    </w:p>
    <w:p w14:paraId="37245AE3" w14:textId="77777777" w:rsidR="00D004CB" w:rsidRPr="00D206EE" w:rsidRDefault="00D004CB" w:rsidP="00D004CB">
      <w:pPr>
        <w:rPr>
          <w:b/>
          <w:bCs/>
          <w:iCs/>
        </w:rPr>
      </w:pPr>
      <w:r w:rsidRPr="00D206EE">
        <w:rPr>
          <w:b/>
          <w:bCs/>
          <w:iCs/>
        </w:rPr>
        <w:t>Proposal S2-3: The specific method(s) for reducing cells/carrier to measure is FFS.</w:t>
      </w:r>
    </w:p>
    <w:p w14:paraId="0AFF15DF" w14:textId="77777777" w:rsidR="00D004CB" w:rsidRPr="00D004CB" w:rsidRDefault="00D004CB" w:rsidP="00D004CB">
      <w:pPr>
        <w:rPr>
          <w:b/>
          <w:bCs/>
          <w:iCs/>
        </w:rPr>
      </w:pPr>
      <w:r w:rsidRPr="00D004CB">
        <w:rPr>
          <w:b/>
          <w:bCs/>
          <w:iCs/>
        </w:rPr>
        <w:t>Proposal S3-2: If timer T330 is running, the UE should not perform relaxed RRM measurement. Instead, existing measurement rules in Rel-15 are applied</w:t>
      </w:r>
    </w:p>
    <w:p w14:paraId="71E39E2D" w14:textId="77777777" w:rsidR="00D004CB" w:rsidRPr="00D004CB" w:rsidRDefault="00D004CB" w:rsidP="00D004CB">
      <w:pPr>
        <w:rPr>
          <w:b/>
          <w:bCs/>
          <w:iCs/>
        </w:rPr>
      </w:pPr>
      <w:r w:rsidRPr="00D004CB">
        <w:rPr>
          <w:b/>
          <w:bCs/>
          <w:iCs/>
        </w:rPr>
        <w:t>Proposal S3-3: Introduce an indication that UE has performed measurement relaxation, upon access to the network.</w:t>
      </w:r>
    </w:p>
    <w:p w14:paraId="6C52D458" w14:textId="707DB6DC" w:rsidR="00086A67" w:rsidRPr="006E13D1" w:rsidRDefault="00086A67" w:rsidP="00086A67">
      <w:pPr>
        <w:pStyle w:val="Heading1"/>
      </w:pPr>
      <w:r>
        <w:t>4</w:t>
      </w:r>
      <w:r w:rsidRPr="006E13D1">
        <w:tab/>
      </w:r>
      <w:r>
        <w:t xml:space="preserve">List of referenced documents </w:t>
      </w:r>
    </w:p>
    <w:p w14:paraId="6BF0C9BB" w14:textId="0608A880" w:rsidR="00B401D0" w:rsidRDefault="00DD26A4" w:rsidP="00B401D0">
      <w:pPr>
        <w:pStyle w:val="B1"/>
        <w:numPr>
          <w:ilvl w:val="0"/>
          <w:numId w:val="11"/>
        </w:numPr>
        <w:ind w:left="425" w:hanging="425"/>
        <w:contextualSpacing/>
      </w:pPr>
      <w:hyperlink r:id="rId12" w:tooltip="http://www.3gpp.org/ftp/tsg_ran/WG2_RL2/TSGR2_109_eDocsR2-2000256.zip" w:history="1">
        <w:r w:rsidR="009D2D45" w:rsidRPr="007A5BA6">
          <w:rPr>
            <w:rStyle w:val="Hyperlink"/>
          </w:rPr>
          <w:t>R2-2000256</w:t>
        </w:r>
      </w:hyperlink>
      <w:r w:rsidR="00B401D0">
        <w:t>,</w:t>
      </w:r>
      <w:r w:rsidR="009D2D45">
        <w:tab/>
      </w:r>
      <w:r w:rsidR="00B401D0">
        <w:t>“</w:t>
      </w:r>
      <w:r w:rsidR="009D2D45">
        <w:t>Way forward on measurement relaxation with high priority frequencies</w:t>
      </w:r>
      <w:r w:rsidR="00B401D0">
        <w:t>”,</w:t>
      </w:r>
      <w:r w:rsidR="009D2D45">
        <w:tab/>
        <w:t>CATT</w:t>
      </w:r>
    </w:p>
    <w:p w14:paraId="6C0F2C85" w14:textId="5CDF7F27" w:rsidR="00B401D0" w:rsidRDefault="00DD26A4" w:rsidP="00B401D0">
      <w:pPr>
        <w:pStyle w:val="B1"/>
        <w:numPr>
          <w:ilvl w:val="0"/>
          <w:numId w:val="11"/>
        </w:numPr>
        <w:ind w:left="425" w:hanging="425"/>
        <w:contextualSpacing/>
      </w:pPr>
      <w:hyperlink r:id="rId13" w:tooltip="http://www.3gpp.org/ftp/tsg_ran/WG2_RL2/TSGR2_109_eDocsR2-2000312.zip" w:history="1">
        <w:r w:rsidR="009D2D45" w:rsidRPr="007A5BA6">
          <w:rPr>
            <w:rStyle w:val="Hyperlink"/>
          </w:rPr>
          <w:t>R2-2000312</w:t>
        </w:r>
      </w:hyperlink>
      <w:r w:rsidR="00B401D0">
        <w:t>,</w:t>
      </w:r>
      <w:r w:rsidR="009D2D45">
        <w:tab/>
      </w:r>
      <w:r w:rsidR="00B401D0">
        <w:t>“</w:t>
      </w:r>
      <w:r w:rsidR="009D2D45">
        <w:t>Configurations for RRM Measurement Relaxation in NR</w:t>
      </w:r>
      <w:r w:rsidR="00B401D0">
        <w:t>”,</w:t>
      </w:r>
      <w:r w:rsidR="009D2D45">
        <w:tab/>
        <w:t>MediaTek Inc.</w:t>
      </w:r>
    </w:p>
    <w:p w14:paraId="5339E92F" w14:textId="6CEC5265" w:rsidR="00B401D0" w:rsidRDefault="00DD26A4" w:rsidP="00B401D0">
      <w:pPr>
        <w:pStyle w:val="B1"/>
        <w:numPr>
          <w:ilvl w:val="0"/>
          <w:numId w:val="11"/>
        </w:numPr>
        <w:ind w:left="425" w:hanging="425"/>
        <w:contextualSpacing/>
      </w:pPr>
      <w:hyperlink r:id="rId14" w:tooltip="http://www.3gpp.org/ftp/tsg_ran/WG2_RL2/TSGR2_109_eDocsR2-2000352.zip" w:history="1">
        <w:r w:rsidR="009D2D45" w:rsidRPr="007A5BA6">
          <w:rPr>
            <w:rStyle w:val="Hyperlink"/>
          </w:rPr>
          <w:t>R2-2000352</w:t>
        </w:r>
      </w:hyperlink>
      <w:r w:rsidR="00B401D0">
        <w:t>,</w:t>
      </w:r>
      <w:r w:rsidR="009D2D45">
        <w:tab/>
      </w:r>
      <w:r w:rsidR="00B401D0">
        <w:t>“</w:t>
      </w:r>
      <w:r w:rsidR="009D2D45">
        <w:t>Open issues RRM measurement relaxation</w:t>
      </w:r>
      <w:r w:rsidR="00B401D0">
        <w:t>”,</w:t>
      </w:r>
      <w:r w:rsidR="009D2D45">
        <w:tab/>
        <w:t>Ericsson</w:t>
      </w:r>
    </w:p>
    <w:p w14:paraId="0B800EC8" w14:textId="2AD03995" w:rsidR="00B401D0" w:rsidRDefault="00DD26A4" w:rsidP="00B401D0">
      <w:pPr>
        <w:pStyle w:val="B1"/>
        <w:numPr>
          <w:ilvl w:val="0"/>
          <w:numId w:val="11"/>
        </w:numPr>
        <w:ind w:left="425" w:hanging="425"/>
        <w:contextualSpacing/>
      </w:pPr>
      <w:hyperlink r:id="rId15" w:tooltip="http://www.3gpp.org/ftp/tsg_ran/WG2_RL2/TSGR2_109_eDocsR2-2000370.zip" w:history="1">
        <w:r w:rsidR="009D2D45" w:rsidRPr="007A5BA6">
          <w:rPr>
            <w:rStyle w:val="Hyperlink"/>
          </w:rPr>
          <w:t>R2-2000370</w:t>
        </w:r>
      </w:hyperlink>
      <w:r w:rsidR="00B401D0">
        <w:t>,</w:t>
      </w:r>
      <w:r w:rsidR="009D2D45">
        <w:tab/>
      </w:r>
      <w:r w:rsidR="00B401D0">
        <w:t>“</w:t>
      </w:r>
      <w:r w:rsidR="009D2D45">
        <w:t>UE Power Consumption Reduction in RRM Measurement</w:t>
      </w:r>
      <w:r w:rsidR="00B401D0">
        <w:t>”,</w:t>
      </w:r>
      <w:r w:rsidR="009D2D45">
        <w:tab/>
        <w:t>vivo</w:t>
      </w:r>
    </w:p>
    <w:p w14:paraId="1084722A" w14:textId="40FB82A4" w:rsidR="00B401D0" w:rsidRDefault="00DD26A4" w:rsidP="00B401D0">
      <w:pPr>
        <w:pStyle w:val="B1"/>
        <w:numPr>
          <w:ilvl w:val="0"/>
          <w:numId w:val="11"/>
        </w:numPr>
        <w:ind w:left="425" w:hanging="425"/>
        <w:contextualSpacing/>
      </w:pPr>
      <w:hyperlink r:id="rId16" w:tooltip="http://www.3gpp.org/ftp/tsg_ran/WG2_RL2/TSGR2_109_eDocsR2-2000595.zip" w:history="1">
        <w:r w:rsidR="009D2D45" w:rsidRPr="007A5BA6">
          <w:rPr>
            <w:rStyle w:val="Hyperlink"/>
          </w:rPr>
          <w:t>R2-2000595</w:t>
        </w:r>
      </w:hyperlink>
      <w:r w:rsidR="00B401D0">
        <w:t>,</w:t>
      </w:r>
      <w:r w:rsidR="009D2D45">
        <w:tab/>
      </w:r>
      <w:r w:rsidR="00B401D0">
        <w:t>“</w:t>
      </w:r>
      <w:r w:rsidR="009D2D45">
        <w:t>Open Issues of RRM Measurement Relaxation</w:t>
      </w:r>
      <w:r w:rsidR="00B401D0">
        <w:t>”,</w:t>
      </w:r>
      <w:r w:rsidR="009D2D45">
        <w:tab/>
        <w:t>Apple</w:t>
      </w:r>
    </w:p>
    <w:p w14:paraId="0F75112A" w14:textId="24F2A7C3" w:rsidR="00B401D0" w:rsidRDefault="00DD26A4" w:rsidP="00B401D0">
      <w:pPr>
        <w:pStyle w:val="B1"/>
        <w:numPr>
          <w:ilvl w:val="0"/>
          <w:numId w:val="11"/>
        </w:numPr>
        <w:ind w:left="425" w:hanging="425"/>
        <w:contextualSpacing/>
      </w:pPr>
      <w:hyperlink r:id="rId17" w:tooltip="http://www.3gpp.org/ftp/tsg_ran/WG2_RL2/TSGR2_109_eDocsR2-2000827.zip" w:history="1">
        <w:r w:rsidR="009D2D45" w:rsidRPr="007A5BA6">
          <w:rPr>
            <w:rStyle w:val="Hyperlink"/>
          </w:rPr>
          <w:t>R2-2000827</w:t>
        </w:r>
      </w:hyperlink>
      <w:r w:rsidR="00B401D0">
        <w:t>,</w:t>
      </w:r>
      <w:r w:rsidR="009D2D45">
        <w:tab/>
      </w:r>
      <w:r w:rsidR="00B401D0">
        <w:t>“</w:t>
      </w:r>
      <w:r w:rsidR="009D2D45">
        <w:t>UE power saving for inter frequency measurements</w:t>
      </w:r>
      <w:r w:rsidR="00B401D0">
        <w:t>”,</w:t>
      </w:r>
      <w:r w:rsidR="009D2D45">
        <w:tab/>
        <w:t>Sony</w:t>
      </w:r>
    </w:p>
    <w:p w14:paraId="2DC63411" w14:textId="22A41E04" w:rsidR="00B401D0" w:rsidRDefault="00DD26A4" w:rsidP="00C65F5F">
      <w:pPr>
        <w:pStyle w:val="B1"/>
        <w:numPr>
          <w:ilvl w:val="0"/>
          <w:numId w:val="11"/>
        </w:numPr>
        <w:ind w:left="425" w:hanging="425"/>
        <w:contextualSpacing/>
      </w:pPr>
      <w:hyperlink r:id="rId18" w:tooltip="http://www.3gpp.org/ftp/tsg_ran/WG2_RL2/TSGR2_109_eDocsR2-2000913.zip" w:history="1">
        <w:r w:rsidR="00B401D0" w:rsidRPr="007A5BA6">
          <w:rPr>
            <w:rStyle w:val="Hyperlink"/>
          </w:rPr>
          <w:t>R</w:t>
        </w:r>
        <w:r w:rsidR="009D2D45" w:rsidRPr="007A5BA6">
          <w:rPr>
            <w:rStyle w:val="Hyperlink"/>
          </w:rPr>
          <w:t>2-2000913</w:t>
        </w:r>
      </w:hyperlink>
      <w:r w:rsidR="00B401D0">
        <w:t>,</w:t>
      </w:r>
      <w:r w:rsidR="009D2D45">
        <w:tab/>
      </w:r>
      <w:r w:rsidR="00B401D0">
        <w:t>“</w:t>
      </w:r>
      <w:r w:rsidR="009D2D45">
        <w:t>Discussion on power saving for inter-frequency measurements</w:t>
      </w:r>
      <w:r w:rsidR="00B401D0">
        <w:t>”,</w:t>
      </w:r>
      <w:r w:rsidR="009D2D45">
        <w:tab/>
        <w:t>CMCC</w:t>
      </w:r>
    </w:p>
    <w:p w14:paraId="5849FB71" w14:textId="5142B324" w:rsidR="00B401D0" w:rsidRDefault="00DD26A4" w:rsidP="009F7925">
      <w:pPr>
        <w:pStyle w:val="B1"/>
        <w:numPr>
          <w:ilvl w:val="0"/>
          <w:numId w:val="11"/>
        </w:numPr>
        <w:ind w:left="425" w:hanging="425"/>
        <w:contextualSpacing/>
      </w:pPr>
      <w:hyperlink r:id="rId19" w:tooltip="http://www.3gpp.org/ftp/tsg_ran/WG2_RL2/TSGR2_109_eDocsR2-2001039.zip" w:history="1">
        <w:r w:rsidR="009D2D45" w:rsidRPr="007A5BA6">
          <w:rPr>
            <w:rStyle w:val="Hyperlink"/>
          </w:rPr>
          <w:t>R2-2001039</w:t>
        </w:r>
      </w:hyperlink>
      <w:r w:rsidR="00B401D0">
        <w:t>,</w:t>
      </w:r>
      <w:r w:rsidR="009D2D45">
        <w:tab/>
      </w:r>
      <w:r w:rsidR="00B401D0">
        <w:t>“</w:t>
      </w:r>
      <w:r w:rsidR="009D2D45">
        <w:t>On RRM measurement relaxation</w:t>
      </w:r>
      <w:r w:rsidR="00B401D0">
        <w:t>”,</w:t>
      </w:r>
      <w:r w:rsidR="009D2D45">
        <w:tab/>
        <w:t>Nokia, Nokia Shanghai Bell</w:t>
      </w:r>
    </w:p>
    <w:p w14:paraId="4B410461" w14:textId="2E6827A6" w:rsidR="00B401D0" w:rsidRDefault="00DD26A4" w:rsidP="0050659A">
      <w:pPr>
        <w:pStyle w:val="B1"/>
        <w:numPr>
          <w:ilvl w:val="0"/>
          <w:numId w:val="11"/>
        </w:numPr>
        <w:ind w:left="425" w:hanging="425"/>
        <w:contextualSpacing/>
      </w:pPr>
      <w:hyperlink r:id="rId20" w:tooltip="http://www.3gpp.org/ftp/tsg_ran/WG2_RL2/TSGR2_109_eDocsR2-2001063.zip" w:history="1">
        <w:r w:rsidR="009D2D45" w:rsidRPr="007A5BA6">
          <w:rPr>
            <w:rStyle w:val="Hyperlink"/>
          </w:rPr>
          <w:t>R2-2001063</w:t>
        </w:r>
      </w:hyperlink>
      <w:r w:rsidR="00B401D0">
        <w:t>,</w:t>
      </w:r>
      <w:r w:rsidR="009D2D45">
        <w:tab/>
      </w:r>
      <w:r w:rsidR="00B401D0">
        <w:t>“</w:t>
      </w:r>
      <w:r w:rsidR="009D2D45">
        <w:t>On SrxlevRef adaptation in relaxed monitoring</w:t>
      </w:r>
      <w:r w:rsidR="00B401D0">
        <w:t>”,</w:t>
      </w:r>
      <w:r w:rsidR="009D2D45">
        <w:tab/>
        <w:t>Huawei, HiSilicon</w:t>
      </w:r>
    </w:p>
    <w:p w14:paraId="574D19CA" w14:textId="3A5AA56A" w:rsidR="00B401D0" w:rsidRDefault="00DD26A4" w:rsidP="0094184D">
      <w:pPr>
        <w:pStyle w:val="B1"/>
        <w:numPr>
          <w:ilvl w:val="0"/>
          <w:numId w:val="11"/>
        </w:numPr>
        <w:ind w:left="425" w:hanging="425"/>
        <w:contextualSpacing/>
      </w:pPr>
      <w:hyperlink r:id="rId21" w:tooltip="http://www.3gpp.org/ftp/tsg_ran/WG2_RL2/TSGR2_109_eDocsR2-2001064.zip" w:history="1">
        <w:r w:rsidR="009D2D45" w:rsidRPr="007A5BA6">
          <w:rPr>
            <w:rStyle w:val="Hyperlink"/>
          </w:rPr>
          <w:t>R2-2001064</w:t>
        </w:r>
      </w:hyperlink>
      <w:r w:rsidR="00B401D0">
        <w:t>,</w:t>
      </w:r>
      <w:r w:rsidR="009D2D45">
        <w:tab/>
      </w:r>
      <w:r w:rsidR="00B401D0">
        <w:t>“</w:t>
      </w:r>
      <w:r w:rsidR="009D2D45">
        <w:t>Reducing the number of neighbour cells/carriers to measure</w:t>
      </w:r>
      <w:r w:rsidR="00B401D0">
        <w:t>”,</w:t>
      </w:r>
      <w:r w:rsidR="009D2D45">
        <w:tab/>
        <w:t>Huawei, HiSilicon</w:t>
      </w:r>
    </w:p>
    <w:p w14:paraId="2CE8A4CF" w14:textId="5704D494" w:rsidR="00B401D0" w:rsidRDefault="00DD26A4" w:rsidP="008B6E07">
      <w:pPr>
        <w:pStyle w:val="B1"/>
        <w:numPr>
          <w:ilvl w:val="0"/>
          <w:numId w:val="11"/>
        </w:numPr>
        <w:ind w:left="425" w:hanging="425"/>
        <w:contextualSpacing/>
      </w:pPr>
      <w:hyperlink r:id="rId22" w:tooltip="http://www.3gpp.org/ftp/tsg_ran/WG2_RL2/TSGR2_109_eDocsR2-2001401.zip" w:history="1">
        <w:r w:rsidR="009D2D45" w:rsidRPr="007A5BA6">
          <w:rPr>
            <w:rStyle w:val="Hyperlink"/>
          </w:rPr>
          <w:t>R2-2001401</w:t>
        </w:r>
      </w:hyperlink>
      <w:r w:rsidR="00B401D0">
        <w:t>,</w:t>
      </w:r>
      <w:r w:rsidR="009D2D45">
        <w:tab/>
      </w:r>
      <w:r w:rsidR="00B401D0">
        <w:t>“</w:t>
      </w:r>
      <w:r w:rsidR="009D2D45">
        <w:t>Coexistence issues of measurement relaxation and early measurements</w:t>
      </w:r>
      <w:r w:rsidR="00B401D0">
        <w:t>”,</w:t>
      </w:r>
      <w:r w:rsidR="009D2D45">
        <w:tab/>
        <w:t>LG Electronics, Ericsson, MediaTek</w:t>
      </w:r>
    </w:p>
    <w:p w14:paraId="7DBA4620" w14:textId="160148D1" w:rsidR="00B401D0" w:rsidRDefault="00DD26A4" w:rsidP="002F61AE">
      <w:pPr>
        <w:pStyle w:val="B1"/>
        <w:numPr>
          <w:ilvl w:val="0"/>
          <w:numId w:val="11"/>
        </w:numPr>
        <w:ind w:left="425" w:hanging="425"/>
        <w:contextualSpacing/>
      </w:pPr>
      <w:hyperlink r:id="rId23" w:tooltip="http://www.3gpp.org/ftp/tsg_ran/WG2_RL2/TSGR2_109_eDocsR2-2001402.zip" w:history="1">
        <w:r w:rsidR="009D2D45" w:rsidRPr="007A5BA6">
          <w:rPr>
            <w:rStyle w:val="Hyperlink"/>
          </w:rPr>
          <w:t>R2-2001402</w:t>
        </w:r>
      </w:hyperlink>
      <w:r w:rsidR="00B401D0">
        <w:t>,</w:t>
      </w:r>
      <w:r w:rsidR="009D2D45">
        <w:tab/>
      </w:r>
      <w:r w:rsidR="00B401D0">
        <w:t>“</w:t>
      </w:r>
      <w:r w:rsidR="009D2D45">
        <w:t>Per-frequency measurement relaxation based on neighbour cell quality</w:t>
      </w:r>
      <w:r w:rsidR="00B401D0">
        <w:t>”,</w:t>
      </w:r>
      <w:r w:rsidR="009D2D45">
        <w:tab/>
        <w:t>LG Electronics</w:t>
      </w:r>
    </w:p>
    <w:p w14:paraId="76A02D49" w14:textId="4F80C907" w:rsidR="00B401D0" w:rsidRDefault="00DD26A4" w:rsidP="00103BE9">
      <w:pPr>
        <w:pStyle w:val="B1"/>
        <w:numPr>
          <w:ilvl w:val="0"/>
          <w:numId w:val="11"/>
        </w:numPr>
        <w:ind w:left="425" w:hanging="425"/>
        <w:contextualSpacing/>
      </w:pPr>
      <w:hyperlink r:id="rId24" w:tooltip="http://www.3gpp.org/ftp/tsg_ran/WG2_RL2/TSGR2_109_eDocsR2-2001577.zip" w:history="1">
        <w:r w:rsidR="009D2D45" w:rsidRPr="007A5BA6">
          <w:rPr>
            <w:rStyle w:val="Hyperlink"/>
          </w:rPr>
          <w:t>R2-2001577</w:t>
        </w:r>
      </w:hyperlink>
      <w:r w:rsidR="00B401D0">
        <w:t>,</w:t>
      </w:r>
      <w:r w:rsidR="009D2D45">
        <w:tab/>
      </w:r>
      <w:r w:rsidR="00B401D0">
        <w:t>“</w:t>
      </w:r>
      <w:r w:rsidR="009D2D45">
        <w:t>RRM measurement relaxation</w:t>
      </w:r>
      <w:r w:rsidR="00B401D0">
        <w:t>”,</w:t>
      </w:r>
      <w:r w:rsidR="009D2D45">
        <w:tab/>
        <w:t>Samsung</w:t>
      </w:r>
    </w:p>
    <w:p w14:paraId="751DB145" w14:textId="77777777" w:rsidR="007E561F" w:rsidRDefault="00DD26A4" w:rsidP="007E561F">
      <w:pPr>
        <w:pStyle w:val="B1"/>
        <w:numPr>
          <w:ilvl w:val="0"/>
          <w:numId w:val="11"/>
        </w:numPr>
        <w:ind w:left="426" w:hanging="426"/>
        <w:contextualSpacing/>
      </w:pPr>
      <w:hyperlink r:id="rId25" w:tooltip="http://www.3gpp.org/ftp/tsg_ran/WG2_RL2/TSGR2_109_eDocsR2-2001643.zip" w:history="1">
        <w:r w:rsidR="009D2D45" w:rsidRPr="007A5BA6">
          <w:rPr>
            <w:rStyle w:val="Hyperlink"/>
          </w:rPr>
          <w:t>R2-2001643</w:t>
        </w:r>
      </w:hyperlink>
      <w:r w:rsidR="00B401D0">
        <w:t>,</w:t>
      </w:r>
      <w:r w:rsidR="009D2D45">
        <w:tab/>
      </w:r>
      <w:r w:rsidR="00B401D0">
        <w:t>“</w:t>
      </w:r>
      <w:r w:rsidR="009D2D45">
        <w:t>On the frequency selection for RRM relaxation</w:t>
      </w:r>
      <w:r w:rsidR="00B401D0">
        <w:t>”,</w:t>
      </w:r>
      <w:r w:rsidR="009D2D45">
        <w:t xml:space="preserve"> </w:t>
      </w:r>
      <w:r w:rsidR="009D2D45">
        <w:tab/>
        <w:t>Samsung R&amp;D Institute UK</w:t>
      </w:r>
    </w:p>
    <w:p w14:paraId="3832A892" w14:textId="1A25F887" w:rsidR="000F2814" w:rsidRDefault="00DD26A4" w:rsidP="000F2814">
      <w:pPr>
        <w:pStyle w:val="B1"/>
        <w:numPr>
          <w:ilvl w:val="0"/>
          <w:numId w:val="11"/>
        </w:numPr>
        <w:ind w:left="426" w:hanging="426"/>
        <w:contextualSpacing/>
      </w:pPr>
      <w:hyperlink r:id="rId26" w:history="1">
        <w:r w:rsidR="007E561F" w:rsidRPr="007E561F">
          <w:rPr>
            <w:rStyle w:val="Hyperlink"/>
          </w:rPr>
          <w:t>R2-2000365</w:t>
        </w:r>
      </w:hyperlink>
      <w:r w:rsidR="007E561F">
        <w:t>,</w:t>
      </w:r>
      <w:r w:rsidR="007E561F">
        <w:tab/>
        <w:t>“</w:t>
      </w:r>
      <w:r w:rsidR="007E561F" w:rsidRPr="007E561F">
        <w:t>Report of [108#79] [Power Saving] Running 38.304 phase 2 – Open issues</w:t>
      </w:r>
      <w:r w:rsidR="007E561F">
        <w:t>”, Vivo</w:t>
      </w:r>
    </w:p>
    <w:sectPr w:rsidR="000F2814">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5D162" w16cid:durableId="21F4D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85754" w14:textId="77777777" w:rsidR="00E72474" w:rsidRDefault="00E72474">
      <w:r>
        <w:separator/>
      </w:r>
    </w:p>
  </w:endnote>
  <w:endnote w:type="continuationSeparator" w:id="0">
    <w:p w14:paraId="76C94C6A" w14:textId="77777777" w:rsidR="00E72474" w:rsidRDefault="00E72474">
      <w:r>
        <w:continuationSeparator/>
      </w:r>
    </w:p>
  </w:endnote>
  <w:endnote w:type="continuationNotice" w:id="1">
    <w:p w14:paraId="4F83CA18" w14:textId="77777777" w:rsidR="00E72474" w:rsidRDefault="00E724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755B2" w14:textId="77777777" w:rsidR="00E72474" w:rsidRDefault="00E72474">
      <w:r>
        <w:separator/>
      </w:r>
    </w:p>
  </w:footnote>
  <w:footnote w:type="continuationSeparator" w:id="0">
    <w:p w14:paraId="1D63249F" w14:textId="77777777" w:rsidR="00E72474" w:rsidRDefault="00E72474">
      <w:r>
        <w:continuationSeparator/>
      </w:r>
    </w:p>
  </w:footnote>
  <w:footnote w:type="continuationNotice" w:id="1">
    <w:p w14:paraId="063D28E7" w14:textId="77777777" w:rsidR="00E72474" w:rsidRDefault="00E7247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1"/>
  </w:num>
  <w:num w:numId="13">
    <w:abstractNumId w:val="2"/>
  </w:num>
  <w:num w:numId="14">
    <w:abstractNumId w:val="10"/>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55BF"/>
    <w:rsid w:val="002F0D22"/>
    <w:rsid w:val="00307594"/>
    <w:rsid w:val="00307AEF"/>
    <w:rsid w:val="00311B17"/>
    <w:rsid w:val="003172DC"/>
    <w:rsid w:val="00325AE3"/>
    <w:rsid w:val="00326069"/>
    <w:rsid w:val="0035462D"/>
    <w:rsid w:val="00356F67"/>
    <w:rsid w:val="00364B41"/>
    <w:rsid w:val="00371193"/>
    <w:rsid w:val="00383096"/>
    <w:rsid w:val="003A41EF"/>
    <w:rsid w:val="003B1304"/>
    <w:rsid w:val="003B3FDE"/>
    <w:rsid w:val="003B40AD"/>
    <w:rsid w:val="003C4E37"/>
    <w:rsid w:val="003D06FA"/>
    <w:rsid w:val="003D5E0C"/>
    <w:rsid w:val="003E16BE"/>
    <w:rsid w:val="003F4E28"/>
    <w:rsid w:val="004006E8"/>
    <w:rsid w:val="00401855"/>
    <w:rsid w:val="00411CED"/>
    <w:rsid w:val="00430BDD"/>
    <w:rsid w:val="00465587"/>
    <w:rsid w:val="00477455"/>
    <w:rsid w:val="004A1F7B"/>
    <w:rsid w:val="004C44D2"/>
    <w:rsid w:val="004D3578"/>
    <w:rsid w:val="004D380D"/>
    <w:rsid w:val="004E213A"/>
    <w:rsid w:val="00503171"/>
    <w:rsid w:val="00506C28"/>
    <w:rsid w:val="00534DA0"/>
    <w:rsid w:val="00543E6C"/>
    <w:rsid w:val="00565087"/>
    <w:rsid w:val="0056573F"/>
    <w:rsid w:val="00596C0D"/>
    <w:rsid w:val="005B33DF"/>
    <w:rsid w:val="005C0A49"/>
    <w:rsid w:val="00611566"/>
    <w:rsid w:val="00626814"/>
    <w:rsid w:val="00646D99"/>
    <w:rsid w:val="00656910"/>
    <w:rsid w:val="006574C0"/>
    <w:rsid w:val="00680D20"/>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D2E4D"/>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A0AF3"/>
    <w:rsid w:val="009B07CD"/>
    <w:rsid w:val="009C19E9"/>
    <w:rsid w:val="009D2D45"/>
    <w:rsid w:val="009D74A6"/>
    <w:rsid w:val="009E5B79"/>
    <w:rsid w:val="00A03DD9"/>
    <w:rsid w:val="00A10F02"/>
    <w:rsid w:val="00A204CA"/>
    <w:rsid w:val="00A209D6"/>
    <w:rsid w:val="00A53724"/>
    <w:rsid w:val="00A54B2B"/>
    <w:rsid w:val="00A82346"/>
    <w:rsid w:val="00A9671C"/>
    <w:rsid w:val="00AA1553"/>
    <w:rsid w:val="00AA6E77"/>
    <w:rsid w:val="00B05380"/>
    <w:rsid w:val="00B05962"/>
    <w:rsid w:val="00B06B79"/>
    <w:rsid w:val="00B15449"/>
    <w:rsid w:val="00B16C2F"/>
    <w:rsid w:val="00B27303"/>
    <w:rsid w:val="00B401D0"/>
    <w:rsid w:val="00B47FD1"/>
    <w:rsid w:val="00B516BB"/>
    <w:rsid w:val="00B84DB2"/>
    <w:rsid w:val="00BC3555"/>
    <w:rsid w:val="00BD070E"/>
    <w:rsid w:val="00C12B51"/>
    <w:rsid w:val="00C24650"/>
    <w:rsid w:val="00C25465"/>
    <w:rsid w:val="00C32D66"/>
    <w:rsid w:val="00C33079"/>
    <w:rsid w:val="00C83A13"/>
    <w:rsid w:val="00C9068C"/>
    <w:rsid w:val="00C92967"/>
    <w:rsid w:val="00CA3D0C"/>
    <w:rsid w:val="00CA654B"/>
    <w:rsid w:val="00CB72B8"/>
    <w:rsid w:val="00CC59A5"/>
    <w:rsid w:val="00CD4C7B"/>
    <w:rsid w:val="00CD58FE"/>
    <w:rsid w:val="00D004CB"/>
    <w:rsid w:val="00D206EE"/>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D26A4"/>
    <w:rsid w:val="00DD4442"/>
    <w:rsid w:val="00DE25D2"/>
    <w:rsid w:val="00E3446F"/>
    <w:rsid w:val="00E3664C"/>
    <w:rsid w:val="00E46C08"/>
    <w:rsid w:val="00E471CF"/>
    <w:rsid w:val="00E62835"/>
    <w:rsid w:val="00E72474"/>
    <w:rsid w:val="00E77645"/>
    <w:rsid w:val="00E83697"/>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09_e\Docs\R2-2000312.zip" TargetMode="External"/><Relationship Id="rId18" Type="http://schemas.openxmlformats.org/officeDocument/2006/relationships/hyperlink" Target="http://www.3gpp.org/ftp/tsg_ran/WG2_RL2/TSGR2_109_e\Docs\R2-2000913.zip" TargetMode="External"/><Relationship Id="rId26" Type="http://schemas.openxmlformats.org/officeDocument/2006/relationships/hyperlink" Target="http://www.3gpp.org/ftp/tsg_ran/WG2_RL2/TSGR2_109_e/Docs/R2-2000365.zip" TargetMode="External"/><Relationship Id="rId3" Type="http://schemas.openxmlformats.org/officeDocument/2006/relationships/customXml" Target="../customXml/item3.xml"/><Relationship Id="rId21" Type="http://schemas.openxmlformats.org/officeDocument/2006/relationships/hyperlink" Target="http://www.3gpp.org/ftp/tsg_ran/WG2_RL2/TSGR2_109_e\Docs\R2-2001064.zip" TargetMode="External"/><Relationship Id="rId7" Type="http://schemas.openxmlformats.org/officeDocument/2006/relationships/styles" Target="styles.xml"/><Relationship Id="rId12" Type="http://schemas.openxmlformats.org/officeDocument/2006/relationships/hyperlink" Target="http://www.3gpp.org/ftp/tsg_ran/WG2_RL2/TSGR2_109_e\Docs\R2-2000256.zip" TargetMode="External"/><Relationship Id="rId17" Type="http://schemas.openxmlformats.org/officeDocument/2006/relationships/hyperlink" Target="http://www.3gpp.org/ftp/tsg_ran/WG2_RL2/TSGR2_109_e\Docs\R2-2000827.zip" TargetMode="External"/><Relationship Id="rId25" Type="http://schemas.openxmlformats.org/officeDocument/2006/relationships/hyperlink" Target="http://www.3gpp.org/ftp/tsg_ran/WG2_RL2/TSGR2_109_e\Docs\R2-2001643.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0595.zip" TargetMode="External"/><Relationship Id="rId20" Type="http://schemas.openxmlformats.org/officeDocument/2006/relationships/hyperlink" Target="http://www.3gpp.org/ftp/tsg_ran/WG2_RL2/TSGR2_109_e\Docs\R2-2001063.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2_RL2/TSGR2_109_e\Docs\R2-2001577.zip" TargetMode="External"/><Relationship Id="rId5" Type="http://schemas.openxmlformats.org/officeDocument/2006/relationships/customXml" Target="../customXml/item5.xml"/><Relationship Id="rId15" Type="http://schemas.openxmlformats.org/officeDocument/2006/relationships/hyperlink" Target="http://www.3gpp.org/ftp/tsg_ran/WG2_RL2/TSGR2_109_e\Docs\R2-2000370.zip" TargetMode="External"/><Relationship Id="rId23" Type="http://schemas.openxmlformats.org/officeDocument/2006/relationships/hyperlink" Target="http://www.3gpp.org/ftp/tsg_ran/WG2_RL2/TSGR2_109_e\Docs\R2-2001402.zip"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3gpp.org/ftp/tsg_ran/WG2_RL2/TSGR2_109_e\Docs\R2-2001039.zip"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09_e\Docs\R2-2000352.zip" TargetMode="External"/><Relationship Id="rId22" Type="http://schemas.openxmlformats.org/officeDocument/2006/relationships/hyperlink" Target="http://www.3gpp.org/ftp/tsg_ran/WG2_RL2/TSGR2_109_e\Docs\R2-2001401.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purl.org/dc/terms/"/>
    <ds:schemaRef ds:uri="http://schemas.microsoft.com/office/2006/documentManagement/types"/>
    <ds:schemaRef ds:uri="http://purl.org/dc/dcmitype/"/>
    <ds:schemaRef ds:uri="http://schemas.microsoft.com/office/2006/metadata/properties"/>
    <ds:schemaRef ds:uri="a3840f4f-04be-43d1-b2ef-6ff1382503c7"/>
    <ds:schemaRef ds:uri="http://schemas.microsoft.com/office/infopath/2007/PartnerControls"/>
    <ds:schemaRef ds:uri="http://purl.org/dc/elements/1.1/"/>
    <ds:schemaRef ds:uri="http://www.w3.org/XML/1998/namespace"/>
    <ds:schemaRef ds:uri="83f22d2f-d16e-4be6-ad4f-29fa0b067c3c"/>
    <ds:schemaRef ds:uri="http://schemas.openxmlformats.org/package/2006/metadata/core-propertie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1252</TotalTime>
  <Pages>10</Pages>
  <Words>3824</Words>
  <Characters>25094</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28861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cp:lastModifiedBy>
  <cp:revision>19</cp:revision>
  <dcterms:created xsi:type="dcterms:W3CDTF">2020-02-17T11:16:00Z</dcterms:created>
  <dcterms:modified xsi:type="dcterms:W3CDTF">2020-02-24T09:21:00Z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1582455932</vt:lpwstr>
  </property>
</Properties>
</file>