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FA" w:rsidRDefault="00ED282A">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w:t>
      </w:r>
      <w:r>
        <w:rPr>
          <w:bCs/>
          <w:sz w:val="24"/>
          <w:szCs w:val="24"/>
          <w:highlight w:val="yellow"/>
        </w:rPr>
        <w:t>xxxx</w:t>
      </w:r>
    </w:p>
    <w:p w:rsidR="00754CFA" w:rsidRDefault="00ED282A">
      <w:pPr>
        <w:pStyle w:val="Header"/>
        <w:tabs>
          <w:tab w:val="right" w:pos="9639"/>
        </w:tabs>
        <w:rPr>
          <w:rFonts w:eastAsia="SimSun"/>
          <w:bCs/>
          <w:sz w:val="24"/>
          <w:szCs w:val="24"/>
          <w:lang w:eastAsia="zh-CN"/>
        </w:rPr>
      </w:pPr>
      <w:r>
        <w:rPr>
          <w:rFonts w:eastAsia="SimSun"/>
          <w:bCs/>
          <w:sz w:val="24"/>
          <w:szCs w:val="24"/>
          <w:lang w:eastAsia="zh-CN"/>
        </w:rPr>
        <w:t>Online, 24 February – 6 March 2020</w:t>
      </w:r>
      <w:r>
        <w:rPr>
          <w:rFonts w:eastAsia="SimSun"/>
          <w:sz w:val="24"/>
          <w:szCs w:val="24"/>
          <w:lang w:eastAsia="zh-CN"/>
        </w:rPr>
        <w:tab/>
      </w:r>
    </w:p>
    <w:p w:rsidR="00754CFA" w:rsidRDefault="00754CFA">
      <w:pPr>
        <w:pStyle w:val="Header"/>
        <w:rPr>
          <w:bCs/>
          <w:sz w:val="24"/>
        </w:rPr>
      </w:pPr>
    </w:p>
    <w:p w:rsidR="00754CFA" w:rsidRDefault="00754CFA">
      <w:pPr>
        <w:pStyle w:val="Header"/>
        <w:rPr>
          <w:bCs/>
          <w:sz w:val="24"/>
        </w:rPr>
      </w:pPr>
    </w:p>
    <w:p w:rsidR="00754CFA" w:rsidRDefault="00ED282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6.11.6</w:t>
      </w:r>
    </w:p>
    <w:p w:rsidR="00754CFA" w:rsidRDefault="00ED282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(summary rapporteur)</w:t>
      </w:r>
    </w:p>
    <w:p w:rsidR="00754CFA" w:rsidRDefault="00ED282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RRM measurement relaxation open issues</w:t>
      </w:r>
    </w:p>
    <w:p w:rsidR="00754CFA" w:rsidRDefault="00ED282A">
      <w:pPr>
        <w:ind w:left="1985" w:hanging="1985"/>
        <w:rPr>
          <w:rFonts w:ascii="Arial" w:hAnsi="Arial" w:cs="Arial"/>
          <w:b/>
          <w:bCs/>
          <w:sz w:val="24"/>
        </w:rPr>
      </w:pPr>
      <w:r>
        <w:rPr>
          <w:rFonts w:ascii="Arial" w:hAnsi="Arial" w:cs="Arial"/>
          <w:b/>
          <w:bCs/>
          <w:sz w:val="24"/>
        </w:rPr>
        <w:t>WID:</w:t>
      </w:r>
      <w:r>
        <w:rPr>
          <w:rFonts w:ascii="Arial" w:hAnsi="Arial" w:cs="Arial"/>
          <w:b/>
          <w:bCs/>
          <w:sz w:val="24"/>
        </w:rPr>
        <w:tab/>
      </w:r>
      <w:proofErr w:type="spellStart"/>
      <w:r>
        <w:rPr>
          <w:rFonts w:ascii="Arial" w:hAnsi="Arial" w:cs="Arial"/>
          <w:b/>
          <w:bCs/>
          <w:sz w:val="24"/>
        </w:rPr>
        <w:t>NR_UE_pow_sav</w:t>
      </w:r>
      <w:proofErr w:type="spellEnd"/>
      <w:r>
        <w:rPr>
          <w:rFonts w:ascii="Arial" w:hAnsi="Arial" w:cs="Arial"/>
          <w:b/>
          <w:bCs/>
          <w:sz w:val="24"/>
        </w:rPr>
        <w:t>-Core</w:t>
      </w:r>
    </w:p>
    <w:p w:rsidR="00754CFA" w:rsidRDefault="00ED282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754CFA" w:rsidRDefault="00ED282A">
      <w:pPr>
        <w:pStyle w:val="Heading1"/>
      </w:pPr>
      <w:r>
        <w:t>1</w:t>
      </w:r>
      <w:r>
        <w:tab/>
        <w:t>Introduction</w:t>
      </w:r>
    </w:p>
    <w:p w:rsidR="00754CFA" w:rsidRDefault="00ED282A">
      <w:r>
        <w:t xml:space="preserve">This document contains the summary of documents from agenda item 6.11.6 (“RRM measurement relaxation”) as referenced in Section 4. </w:t>
      </w:r>
    </w:p>
    <w:p w:rsidR="00754CFA" w:rsidRDefault="00ED282A">
      <w:pPr>
        <w:pStyle w:val="Heading1"/>
      </w:pPr>
      <w:r>
        <w:t>2</w:t>
      </w:r>
      <w:r>
        <w:tab/>
        <w:t>RRM Measurement relaxation issues summary</w:t>
      </w:r>
    </w:p>
    <w:p w:rsidR="00754CFA" w:rsidRDefault="00ED282A">
      <w:pPr>
        <w:pStyle w:val="Heading2"/>
      </w:pPr>
      <w:r>
        <w:t>2.0</w:t>
      </w:r>
      <w:r>
        <w:tab/>
        <w:t>Proposals covered in the email discussion</w:t>
      </w:r>
    </w:p>
    <w:p w:rsidR="00754CFA" w:rsidRDefault="00ED282A">
      <w:r>
        <w:t>The following table contains all of the proposals and indicates where a proposal is already covered by the email discussion in [15]. The green highlighted proposals are not covered by the email discussion conclusion, either partly or entirely, and are covered in the following sections.</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Ask RAN4:</w:t>
            </w:r>
            <w:r>
              <w:rPr>
                <w:rFonts w:ascii="Arial" w:eastAsia="Times New Roman" w:hAnsi="Arial" w:cs="Arial"/>
                <w:sz w:val="16"/>
                <w:szCs w:val="16"/>
                <w:highlight w:val="green"/>
                <w:lang w:eastAsia="en-GB"/>
              </w:rPr>
              <w:br/>
              <w:t xml:space="preserve">Q1: Would RAN4 have a concern if it is allowed to relax measurement on higher priority frequencies beyond the legacy limit,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if the UE is in good coverage (i.e.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and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and meets the low-mobility criterion for RRM measurement relaxation?</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Ask RAN4:</w:t>
            </w:r>
            <w:r>
              <w:rPr>
                <w:rFonts w:ascii="Arial" w:eastAsia="Times New Roman" w:hAnsi="Arial" w:cs="Arial"/>
                <w:sz w:val="16"/>
                <w:szCs w:val="16"/>
                <w:highlight w:val="green"/>
                <w:lang w:eastAsia="en-GB"/>
              </w:rPr>
              <w:br/>
              <w:t>Q2: In case the UE is not in good coverage conditions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or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xml:space="preserve">), legacy </w:t>
            </w:r>
            <w:proofErr w:type="spellStart"/>
            <w:r>
              <w:rPr>
                <w:rFonts w:ascii="Arial" w:eastAsia="Times New Roman" w:hAnsi="Arial" w:cs="Arial"/>
                <w:sz w:val="16"/>
                <w:szCs w:val="16"/>
                <w:highlight w:val="green"/>
                <w:lang w:eastAsia="en-GB"/>
              </w:rPr>
              <w:t>behavior</w:t>
            </w:r>
            <w:proofErr w:type="spellEnd"/>
            <w:r>
              <w:rPr>
                <w:rFonts w:ascii="Arial" w:eastAsia="Times New Roman" w:hAnsi="Arial" w:cs="Arial"/>
                <w:sz w:val="16"/>
                <w:szCs w:val="16"/>
                <w:highlight w:val="green"/>
                <w:lang w:eastAsia="en-GB"/>
              </w:rPr>
              <w:t xml:space="preserve"> is to perform measurements at least every </w:t>
            </w:r>
            <w:proofErr w:type="spellStart"/>
            <w:r>
              <w:rPr>
                <w:rFonts w:ascii="Arial" w:eastAsia="Times New Roman" w:hAnsi="Arial" w:cs="Arial"/>
                <w:sz w:val="16"/>
                <w:szCs w:val="16"/>
                <w:highlight w:val="green"/>
                <w:lang w:eastAsia="en-GB"/>
              </w:rPr>
              <w:t>Tmeasure</w:t>
            </w:r>
            <w:proofErr w:type="gramStart"/>
            <w:r>
              <w:rPr>
                <w:rFonts w:ascii="Arial" w:eastAsia="Times New Roman" w:hAnsi="Arial" w:cs="Arial"/>
                <w:sz w:val="16"/>
                <w:szCs w:val="16"/>
                <w:highlight w:val="green"/>
                <w:lang w:eastAsia="en-GB"/>
              </w:rPr>
              <w:t>,NR</w:t>
            </w:r>
            <w:proofErr w:type="gramEnd"/>
            <w:r>
              <w:rPr>
                <w:rFonts w:ascii="Arial" w:eastAsia="Times New Roman" w:hAnsi="Arial" w:cs="Arial"/>
                <w:sz w:val="16"/>
                <w:szCs w:val="16"/>
                <w:highlight w:val="green"/>
                <w:lang w:eastAsia="en-GB"/>
              </w:rPr>
              <w:t>_Inter</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 In case RAN4 decides that when RAN2-defined RRM relaxation criterion(s) is/are met, UE is allowed to relax its </w:t>
            </w:r>
            <w:proofErr w:type="spellStart"/>
            <w:r>
              <w:rPr>
                <w:rFonts w:ascii="Arial" w:eastAsia="Times New Roman" w:hAnsi="Arial" w:cs="Arial"/>
                <w:sz w:val="16"/>
                <w:szCs w:val="16"/>
                <w:highlight w:val="green"/>
                <w:lang w:eastAsia="en-GB"/>
              </w:rPr>
              <w:t>neighbor</w:t>
            </w:r>
            <w:proofErr w:type="spellEnd"/>
            <w:r>
              <w:rPr>
                <w:rFonts w:ascii="Arial" w:eastAsia="Times New Roman" w:hAnsi="Arial" w:cs="Arial"/>
                <w:sz w:val="16"/>
                <w:szCs w:val="16"/>
                <w:highlight w:val="green"/>
                <w:lang w:eastAsia="en-GB"/>
              </w:rPr>
              <w:t xml:space="preserve"> cells measurements to, say </w:t>
            </w:r>
            <w:proofErr w:type="spellStart"/>
            <w:r>
              <w:rPr>
                <w:rFonts w:ascii="Arial" w:eastAsia="Times New Roman" w:hAnsi="Arial" w:cs="Arial"/>
                <w:sz w:val="16"/>
                <w:szCs w:val="16"/>
                <w:highlight w:val="green"/>
                <w:lang w:eastAsia="en-GB"/>
              </w:rPr>
              <w:t>Tmeasure</w:t>
            </w:r>
            <w:proofErr w:type="gramStart"/>
            <w:r>
              <w:rPr>
                <w:rFonts w:ascii="Arial" w:eastAsia="Times New Roman" w:hAnsi="Arial" w:cs="Arial"/>
                <w:sz w:val="16"/>
                <w:szCs w:val="16"/>
                <w:highlight w:val="green"/>
                <w:lang w:eastAsia="en-GB"/>
              </w:rPr>
              <w:t>,NR</w:t>
            </w:r>
            <w:proofErr w:type="gramEnd"/>
            <w:r>
              <w:rPr>
                <w:rFonts w:ascii="Arial" w:eastAsia="Times New Roman" w:hAnsi="Arial" w:cs="Arial"/>
                <w:sz w:val="16"/>
                <w:szCs w:val="16"/>
                <w:highlight w:val="green"/>
                <w:lang w:eastAsia="en-GB"/>
              </w:rPr>
              <w:t>_Inter_relax</w:t>
            </w:r>
            <w:proofErr w:type="spellEnd"/>
            <w:r>
              <w:rPr>
                <w:rFonts w:ascii="Arial" w:eastAsia="Times New Roman" w:hAnsi="Arial" w:cs="Arial"/>
                <w:sz w:val="16"/>
                <w:szCs w:val="16"/>
                <w:highlight w:val="green"/>
                <w:lang w:eastAsia="en-GB"/>
              </w:rPr>
              <w:t xml:space="preserve"> where one would expect that </w:t>
            </w:r>
            <w:proofErr w:type="spellStart"/>
            <w:r>
              <w:rPr>
                <w:rFonts w:ascii="Arial" w:eastAsia="Times New Roman" w:hAnsi="Arial" w:cs="Arial"/>
                <w:sz w:val="16"/>
                <w:szCs w:val="16"/>
                <w:highlight w:val="green"/>
                <w:lang w:eastAsia="en-GB"/>
              </w:rPr>
              <w:t>Tmeasure,NR_Inter</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Tmeasure,NR_Inter_relax</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does it make sense from load balancing performance perspective, to not relax higher priority frequencies, but only relax lower priority frequencies?</w:t>
            </w:r>
          </w:p>
        </w:tc>
      </w:tr>
      <w:tr w:rsidR="00754CFA">
        <w:trPr>
          <w:trHeight w:val="55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xml:space="preserve"> Inc.</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 mobility and not at cell edge.</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RAN2 should define RRM measurement relaxation methods corresponding to the three scenarios: (1) UE with at low mobility, (2) UE is not at cell edge, and (3) UE is with low mobility and not at cell edge.</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rsidR="00754CFA" w:rsidRDefault="00754CFA">
            <w:pPr>
              <w:pStyle w:val="ListParagraph"/>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UE takes the following RRM measurement relaxation actions</w:t>
            </w:r>
            <w:proofErr w:type="gramStart"/>
            <w:r>
              <w:rPr>
                <w:rFonts w:ascii="Arial" w:eastAsia="Times New Roman" w:hAnsi="Arial" w:cs="Arial"/>
                <w:sz w:val="16"/>
                <w:szCs w:val="16"/>
                <w:lang w:eastAsia="en-GB"/>
              </w:rPr>
              <w:t>:</w:t>
            </w:r>
            <w:proofErr w:type="gramEnd"/>
            <w:r>
              <w:rPr>
                <w:rFonts w:ascii="Arial" w:eastAsia="Times New Roman" w:hAnsi="Arial" w:cs="Arial"/>
                <w:sz w:val="16"/>
                <w:szCs w:val="16"/>
                <w:lang w:eastAsia="en-GB"/>
              </w:rPr>
              <w:br/>
              <w:t xml:space="preserve">- When UE experiences low-mobility scenario, it is allowed to skip neighbour cell measurements. </w:t>
            </w:r>
            <w:r>
              <w:rPr>
                <w:rFonts w:ascii="Arial" w:eastAsia="Times New Roman" w:hAnsi="Arial" w:cs="Arial"/>
                <w:sz w:val="16"/>
                <w:szCs w:val="16"/>
                <w:lang w:eastAsia="en-GB"/>
              </w:rPr>
              <w:br/>
              <w:t xml:space="preserve">- When UE experiences not-at-cell-edge scenario, it is allowed to perform measurements with longer intervals. </w:t>
            </w:r>
            <w:r>
              <w:rPr>
                <w:rFonts w:ascii="Arial" w:eastAsia="Times New Roman" w:hAnsi="Arial" w:cs="Arial"/>
                <w:sz w:val="16"/>
                <w:szCs w:val="16"/>
                <w:lang w:eastAsia="en-GB"/>
              </w:rPr>
              <w:br/>
              <w:t>- When UE experiences low-mobility and not-at-cell-edge scenario, it is allowed to skip neighbour cell measurements.</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 and 23).</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ASN.1 structure shown in this paper is considered as baseline for further discussions on RRC configurations for RRM measurement relaxation in NR.</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which provides a baseline running CR.</w:t>
            </w:r>
            <w:r>
              <w:rPr>
                <w:rFonts w:ascii="Arial" w:eastAsia="Times New Roman" w:hAnsi="Arial" w:cs="Arial"/>
                <w:sz w:val="16"/>
                <w:szCs w:val="16"/>
                <w:lang w:eastAsia="en-GB"/>
              </w:rPr>
              <w:br/>
            </w:r>
          </w:p>
        </w:tc>
      </w:tr>
      <w:tr w:rsidR="00754CFA">
        <w:trPr>
          <w:trHeight w:val="33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UE shall not un-conditionally, i.e. when relaxed criterion is not fulfilled, relax needed measurements, as specified in section 5.2.4.2 in 38.304:</w:t>
            </w:r>
            <w:r>
              <w:rPr>
                <w:rFonts w:ascii="Arial" w:eastAsia="Times New Roman" w:hAnsi="Arial" w:cs="Arial"/>
                <w:sz w:val="16"/>
                <w:szCs w:val="16"/>
                <w:lang w:eastAsia="en-GB"/>
              </w:rPr>
              <w:br/>
              <w:t>• Intra-frequency measurements when below intra-frequency measurement threshold</w:t>
            </w:r>
            <w:r>
              <w:rPr>
                <w:rFonts w:ascii="Arial" w:eastAsia="Times New Roman" w:hAnsi="Arial" w:cs="Arial"/>
                <w:sz w:val="16"/>
                <w:szCs w:val="16"/>
                <w:lang w:eastAsia="en-GB"/>
              </w:rPr>
              <w:br/>
              <w:t>• Inter-frequency measurements on all priority layers when below inter-frequency measurement threshold</w:t>
            </w:r>
            <w:r>
              <w:rPr>
                <w:rFonts w:ascii="Arial" w:eastAsia="Times New Roman" w:hAnsi="Arial" w:cs="Arial"/>
                <w:sz w:val="16"/>
                <w:szCs w:val="16"/>
                <w:lang w:eastAsia="en-GB"/>
              </w:rPr>
              <w:br/>
              <w:t xml:space="preserve">• Higher priority inter-frequency measurements every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when above inter-frequency measurement threshold</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implicitly covered in the email discussion [15] (Proposal 12).</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2: UE is required to perform measurements on higher priority frequencies at least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independent of relaxed monitoring criterion.</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For “low mobility” trigger the serving cell reference value (</w:t>
            </w:r>
            <w:proofErr w:type="spellStart"/>
            <w:r>
              <w:rPr>
                <w:rFonts w:ascii="Arial" w:eastAsia="Times New Roman" w:hAnsi="Arial" w:cs="Arial"/>
                <w:sz w:val="16"/>
                <w:szCs w:val="16"/>
                <w:lang w:eastAsia="en-GB"/>
              </w:rPr>
              <w:t>SrxlevRef</w:t>
            </w:r>
            <w:proofErr w:type="spellEnd"/>
            <w:r>
              <w:rPr>
                <w:rFonts w:ascii="Arial" w:eastAsia="Times New Roman" w:hAnsi="Arial" w:cs="Arial"/>
                <w:sz w:val="16"/>
                <w:szCs w:val="16"/>
                <w:lang w:eastAsia="en-GB"/>
              </w:rPr>
              <w:t>) shall be set to the serving cell value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after a configurable time period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 xml:space="preserve">). </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4: The UE shall perform intra-frequency and inter-frequency neighbour cell measurement during </w:t>
            </w:r>
            <w:proofErr w:type="spellStart"/>
            <w:r>
              <w:rPr>
                <w:rFonts w:ascii="Arial" w:eastAsia="Times New Roman" w:hAnsi="Arial" w:cs="Arial"/>
                <w:sz w:val="16"/>
                <w:szCs w:val="16"/>
                <w:highlight w:val="green"/>
                <w:lang w:eastAsia="en-GB"/>
              </w:rPr>
              <w:t>TSearchDeltaP</w:t>
            </w:r>
            <w:proofErr w:type="spellEnd"/>
            <w:r>
              <w:rPr>
                <w:rFonts w:ascii="Arial" w:eastAsia="Times New Roman" w:hAnsi="Arial" w:cs="Arial"/>
                <w:sz w:val="16"/>
                <w:szCs w:val="16"/>
                <w:highlight w:val="green"/>
                <w:lang w:eastAsia="en-GB"/>
              </w:rPr>
              <w:t xml:space="preserve"> after cell selection/re-selection.</w:t>
            </w:r>
          </w:p>
          <w:p w:rsidR="00754CFA" w:rsidRDefault="00ED282A">
            <w:pPr>
              <w:pStyle w:val="ListParagraph"/>
              <w:spacing w:after="0"/>
              <w:rPr>
                <w:rFonts w:ascii="Arial" w:eastAsia="Times New Roman" w:hAnsi="Arial" w:cs="Arial"/>
                <w:sz w:val="16"/>
                <w:szCs w:val="16"/>
                <w:lang w:eastAsia="en-GB"/>
              </w:rPr>
            </w:pP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The UE shall perform intra-frequency and inter-frequency neighbour cell measurement at least every </w:t>
            </w:r>
            <w:proofErr w:type="spellStart"/>
            <w:r>
              <w:rPr>
                <w:rFonts w:ascii="Arial" w:eastAsia="Times New Roman" w:hAnsi="Arial" w:cs="Arial"/>
                <w:sz w:val="16"/>
                <w:szCs w:val="16"/>
                <w:lang w:eastAsia="en-GB"/>
              </w:rPr>
              <w:t>TMinSearchPeriod</w:t>
            </w:r>
            <w:proofErr w:type="spellEnd"/>
            <w:r>
              <w:rPr>
                <w:rFonts w:ascii="Arial" w:eastAsia="Times New Roman" w:hAnsi="Arial" w:cs="Arial"/>
                <w:sz w:val="16"/>
                <w:szCs w:val="16"/>
                <w:lang w:eastAsia="en-GB"/>
              </w:rPr>
              <w:t xml:space="preserve"> (range {x </w:t>
            </w:r>
            <w:proofErr w:type="gramStart"/>
            <w:r>
              <w:rPr>
                <w:rFonts w:ascii="Arial" w:eastAsia="Times New Roman" w:hAnsi="Arial" w:cs="Arial"/>
                <w:sz w:val="16"/>
                <w:szCs w:val="16"/>
                <w:lang w:eastAsia="en-GB"/>
              </w:rPr>
              <w:t>min ..</w:t>
            </w:r>
            <w:proofErr w:type="gramEnd"/>
            <w:r>
              <w:rPr>
                <w:rFonts w:ascii="Arial" w:eastAsia="Times New Roman" w:hAnsi="Arial" w:cs="Arial"/>
                <w:sz w:val="16"/>
                <w:szCs w:val="16"/>
                <w:lang w:eastAsia="en-GB"/>
              </w:rPr>
              <w:t xml:space="preserve"> y hours}). </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18).</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The network can configure “low mobility” or “not-at-cell-edge” trigger or both triggers, and configure whether either or both triggers (AND/OR) shall be satisfied to enable relaxed RRM measurements.   </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RAN4 to discuss and agree on the relaxed RRM measurement requirements.</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tc>
      </w:tr>
      <w:tr w:rsidR="00754CFA">
        <w:trPr>
          <w:trHeight w:val="20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Detailed solution and requirements for RRM measurement relaxation in time domain should be decided in RAN4. </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2: When the network configured criteria is satisfied, the UE can perform the reduced RRM measurement with less </w:t>
            </w:r>
            <w:proofErr w:type="spellStart"/>
            <w:r>
              <w:rPr>
                <w:rFonts w:ascii="Arial" w:eastAsia="Times New Roman" w:hAnsi="Arial" w:cs="Arial"/>
                <w:sz w:val="16"/>
                <w:szCs w:val="16"/>
                <w:highlight w:val="green"/>
                <w:lang w:eastAsia="en-GB"/>
              </w:rPr>
              <w:t>neighboring</w:t>
            </w:r>
            <w:proofErr w:type="spellEnd"/>
            <w:r>
              <w:rPr>
                <w:rFonts w:ascii="Arial" w:eastAsia="Times New Roman" w:hAnsi="Arial" w:cs="Arial"/>
                <w:sz w:val="16"/>
                <w:szCs w:val="16"/>
                <w:highlight w:val="green"/>
                <w:lang w:eastAsia="en-GB"/>
              </w:rPr>
              <w:t xml:space="preserve"> cell numbers.</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UE performs inter-frequency RRM measurement on the configured “anchor” carrier(s), and performs cell reselection in this band according to the measurement results.</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w:t>
            </w:r>
            <w:proofErr w:type="gramStart"/>
            <w:r>
              <w:rPr>
                <w:rFonts w:ascii="Arial" w:eastAsia="Times New Roman" w:hAnsi="Arial" w:cs="Arial"/>
                <w:sz w:val="16"/>
                <w:szCs w:val="16"/>
                <w:lang w:eastAsia="en-GB"/>
              </w:rPr>
              <w:t>An LS</w:t>
            </w:r>
            <w:proofErr w:type="gramEnd"/>
            <w:r>
              <w:rPr>
                <w:rFonts w:ascii="Arial" w:eastAsia="Times New Roman" w:hAnsi="Arial" w:cs="Arial"/>
                <w:sz w:val="16"/>
                <w:szCs w:val="16"/>
                <w:lang w:eastAsia="en-GB"/>
              </w:rPr>
              <w:t xml:space="preserve"> should be sent to RAN4 for any discussion on further requirements for relaxed RRM measurement in time domain, with less </w:t>
            </w:r>
            <w:proofErr w:type="spellStart"/>
            <w:r>
              <w:rPr>
                <w:rFonts w:ascii="Arial" w:eastAsia="Times New Roman" w:hAnsi="Arial" w:cs="Arial"/>
                <w:sz w:val="16"/>
                <w:szCs w:val="16"/>
                <w:lang w:eastAsia="en-GB"/>
              </w:rPr>
              <w:t>neighboring</w:t>
            </w:r>
            <w:proofErr w:type="spellEnd"/>
            <w:r>
              <w:rPr>
                <w:rFonts w:ascii="Arial" w:eastAsia="Times New Roman" w:hAnsi="Arial" w:cs="Arial"/>
                <w:sz w:val="16"/>
                <w:szCs w:val="16"/>
                <w:lang w:eastAsia="en-GB"/>
              </w:rPr>
              <w:t xml:space="preserve"> cell / carrier numbers, if any. </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25).</w:t>
            </w:r>
            <w:r>
              <w:rPr>
                <w:rFonts w:ascii="Arial" w:eastAsia="Times New Roman" w:hAnsi="Arial" w:cs="Arial"/>
                <w:sz w:val="16"/>
                <w:szCs w:val="16"/>
                <w:lang w:eastAsia="en-GB"/>
              </w:rPr>
              <w:br/>
            </w:r>
          </w:p>
        </w:tc>
      </w:tr>
      <w:tr w:rsidR="00754CFA">
        <w:trPr>
          <w:trHeight w:val="15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It would be appropriate to use the term “relaxed measurement” in the current context and to avoid confusion with the RLM of “relaxed monitoring”.</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Per frequency indication for measurement relaxation is better as it offers finer granularity and helps to distinguish between FR1 and FR2 deployments.</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6).</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NW should mandatorily indicate to the UE which measurement relaxation criteria to use (either cell-edge or low mobility or both criteria).</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UE can perform measurement relaxation when either RSRP or RSRQ criteria (if configured) is met.</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tc>
      </w:tr>
      <w:tr w:rsidR="00754CFA">
        <w:trPr>
          <w:trHeight w:val="45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trPr>
          <w:trHeight w:val="11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[7]</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Support inter-frequency measurement relaxation in idle mode</w:t>
            </w:r>
            <w:proofErr w:type="gramStart"/>
            <w:r>
              <w:rPr>
                <w:rFonts w:ascii="Arial" w:eastAsia="Times New Roman" w:hAnsi="Arial" w:cs="Arial"/>
                <w:sz w:val="16"/>
                <w:szCs w:val="16"/>
                <w:highlight w:val="green"/>
                <w:lang w:eastAsia="en-GB"/>
              </w:rPr>
              <w:t>:</w:t>
            </w:r>
            <w:proofErr w:type="gramEnd"/>
            <w:r>
              <w:rPr>
                <w:rFonts w:ascii="Arial" w:eastAsia="Times New Roman" w:hAnsi="Arial" w:cs="Arial"/>
                <w:sz w:val="16"/>
                <w:szCs w:val="16"/>
                <w:highlight w:val="green"/>
                <w:lang w:eastAsia="en-GB"/>
              </w:rPr>
              <w:br/>
              <w:t xml:space="preserve">- SIB4 is added with carrier association, which means the associated carriers are in the same band and co-site deployed. </w:t>
            </w:r>
            <w:r>
              <w:rPr>
                <w:rFonts w:ascii="Arial" w:eastAsia="Times New Roman" w:hAnsi="Arial" w:cs="Arial"/>
                <w:sz w:val="16"/>
                <w:szCs w:val="16"/>
                <w:highlight w:val="green"/>
                <w:lang w:eastAsia="en-GB"/>
              </w:rPr>
              <w:br/>
              <w:t>- While UE performs inter-frequency measurement, UE randomly pick 1 carrier from associated carriers.</w:t>
            </w:r>
            <w:r>
              <w:rPr>
                <w:rFonts w:ascii="Arial" w:eastAsia="Times New Roman" w:hAnsi="Arial" w:cs="Arial"/>
                <w:sz w:val="16"/>
                <w:szCs w:val="16"/>
                <w:highlight w:val="green"/>
                <w:lang w:eastAsia="en-GB"/>
              </w:rPr>
              <w:br/>
              <w:t xml:space="preserve">- UE </w:t>
            </w:r>
            <w:proofErr w:type="gramStart"/>
            <w:r>
              <w:rPr>
                <w:rFonts w:ascii="Arial" w:eastAsia="Times New Roman" w:hAnsi="Arial" w:cs="Arial"/>
                <w:sz w:val="16"/>
                <w:szCs w:val="16"/>
                <w:highlight w:val="green"/>
                <w:lang w:eastAsia="en-GB"/>
              </w:rPr>
              <w:t>perform</w:t>
            </w:r>
            <w:proofErr w:type="gramEnd"/>
            <w:r>
              <w:rPr>
                <w:rFonts w:ascii="Arial" w:eastAsia="Times New Roman" w:hAnsi="Arial" w:cs="Arial"/>
                <w:sz w:val="16"/>
                <w:szCs w:val="16"/>
                <w:highlight w:val="green"/>
                <w:lang w:eastAsia="en-GB"/>
              </w:rPr>
              <w:t xml:space="preserve"> inter-frequency measurement and cell re-selection only considering the picked carrier instead of other associated carriers.</w:t>
            </w:r>
          </w:p>
        </w:tc>
      </w:tr>
      <w:tr w:rsidR="00754CFA">
        <w:trPr>
          <w:trHeight w:val="412"/>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Network can allow/disallow RRM measurement relaxation e.g. for the UE configured with early measurements</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Frequency specific RRM measurement relaxation is supported</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3).</w:t>
            </w:r>
            <w:r>
              <w:rPr>
                <w:rFonts w:ascii="Arial" w:eastAsia="Times New Roman" w:hAnsi="Arial" w:cs="Arial"/>
                <w:sz w:val="16"/>
                <w:szCs w:val="16"/>
                <w:lang w:eastAsia="en-GB"/>
              </w:rPr>
              <w:br/>
            </w:r>
          </w:p>
        </w:tc>
      </w:tr>
      <w:tr w:rsidR="00754CFA">
        <w:trPr>
          <w:trHeight w:val="45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Improve the LTE behaviour for NR by setting </w:t>
            </w:r>
            <w:proofErr w:type="spellStart"/>
            <w:r>
              <w:rPr>
                <w:rFonts w:ascii="Arial" w:eastAsia="Times New Roman" w:hAnsi="Arial" w:cs="Arial"/>
                <w:sz w:val="16"/>
                <w:szCs w:val="16"/>
                <w:lang w:eastAsia="en-GB"/>
              </w:rPr>
              <w:t>SrxlevRef</w:t>
            </w:r>
            <w:proofErr w:type="spellEnd"/>
            <w:r>
              <w:rPr>
                <w:rFonts w:ascii="Arial" w:eastAsia="Times New Roman" w:hAnsi="Arial" w:cs="Arial"/>
                <w:sz w:val="16"/>
                <w:szCs w:val="16"/>
                <w:lang w:eastAsia="en-GB"/>
              </w:rPr>
              <w:t xml:space="preserve"> = Highest measured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value of the serving cell (dB) within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tc>
      </w:tr>
      <w:tr w:rsidR="00754CFA">
        <w:trPr>
          <w:trHeight w:val="6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Allow UE to only monitor N best neighbour cells on a carrier, until one of the N cells falls below a certain threshold.</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Introduce signalling of the association between serving SSB index and neighbour cells/frequencies/SSBs to allow UE to limit measurements.</w:t>
            </w:r>
          </w:p>
        </w:tc>
      </w:tr>
      <w:tr w:rsidR="00754CFA">
        <w:trPr>
          <w:trHeight w:val="90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Ericsson, </w:t>
            </w:r>
            <w:proofErr w:type="spellStart"/>
            <w:r>
              <w:rPr>
                <w:rFonts w:ascii="Arial" w:eastAsia="Times New Roman" w:hAnsi="Arial" w:cs="Arial"/>
                <w:sz w:val="16"/>
                <w:szCs w:val="16"/>
                <w:lang w:eastAsia="en-GB"/>
              </w:rPr>
              <w:t>MediaTek</w:t>
            </w:r>
            <w:proofErr w:type="spellEnd"/>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UE shall not perform measurement relaxation on a given frequency when the UE is configured to perform early measurement for fast CA/DC setup on that frequency and T331 is running. After T331 expiry, the UE may perform measurement relaxation on the frequency if the UE still continues to perform early measurements based on implementation.</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tc>
      </w:tr>
      <w:tr w:rsidR="00754CFA">
        <w:trPr>
          <w:trHeight w:val="11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Consider per-frequency measurement relaxation based on the neighbour cell measurement results of a UE.</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3: Introduce an indication that UE has performed measurement relaxation, upon access to the network.</w:t>
            </w:r>
          </w:p>
        </w:tc>
      </w:tr>
      <w:tr w:rsidR="00754CFA">
        <w:trPr>
          <w:trHeight w:val="98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When network configures both not-cell-edge criteria and low-mobility criteria together for RRM measurement relaxation, the UE should perform relaxed RRM measurement when both criteria are fulfilled simultaneously.</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The not-cell-edge criteria for RRM measurement relaxation should consider both RSRP and RSRQ.</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3. For the not-cell-edge criteria for RRM measurement relaxation, cell selection level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should be used instead of measured cell level (</w:t>
            </w:r>
            <w:proofErr w:type="spellStart"/>
            <w:r>
              <w:rPr>
                <w:rFonts w:ascii="Arial" w:eastAsia="Times New Roman" w:hAnsi="Arial" w:cs="Arial"/>
                <w:sz w:val="16"/>
                <w:szCs w:val="16"/>
                <w:lang w:eastAsia="en-GB"/>
              </w:rPr>
              <w:t>Qrxlevmeas</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Qqualmeas</w:t>
            </w:r>
            <w:proofErr w:type="spellEnd"/>
            <w:r>
              <w:rPr>
                <w:rFonts w:ascii="Arial" w:eastAsia="Times New Roman" w:hAnsi="Arial" w:cs="Arial"/>
                <w:sz w:val="16"/>
                <w:szCs w:val="16"/>
                <w:lang w:eastAsia="en-GB"/>
              </w:rPr>
              <w:t>).</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w:t>
            </w:r>
            <w:proofErr w:type="spellStart"/>
            <w:proofErr w:type="gramStart"/>
            <w:r>
              <w:rPr>
                <w:rFonts w:ascii="Arial" w:eastAsia="Times New Roman" w:hAnsi="Arial" w:cs="Arial"/>
                <w:sz w:val="16"/>
                <w:szCs w:val="16"/>
                <w:lang w:eastAsia="en-GB"/>
              </w:rPr>
              <w:t>highPriorityMeasRelax</w:t>
            </w:r>
            <w:proofErr w:type="spellEnd"/>
            <w:proofErr w:type="gramEnd"/>
            <w:r>
              <w:rPr>
                <w:rFonts w:ascii="Arial" w:eastAsia="Times New Roman" w:hAnsi="Arial" w:cs="Arial"/>
                <w:sz w:val="16"/>
                <w:szCs w:val="16"/>
                <w:lang w:eastAsia="en-GB"/>
              </w:rPr>
              <w:t xml:space="preserve"> should not be per-frequency indication, but one indication for all higher priority frequencies.</w:t>
            </w:r>
          </w:p>
          <w:p w:rsidR="00754CFA" w:rsidRDefault="00ED282A">
            <w:pPr>
              <w:pStyle w:val="ListParagraph"/>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5. When </w:t>
            </w:r>
            <w:proofErr w:type="spellStart"/>
            <w:r>
              <w:rPr>
                <w:rFonts w:ascii="Arial" w:eastAsia="Times New Roman" w:hAnsi="Arial" w:cs="Arial"/>
                <w:sz w:val="16"/>
                <w:szCs w:val="16"/>
                <w:highlight w:val="green"/>
                <w:lang w:eastAsia="en-GB"/>
              </w:rPr>
              <w:t>highPriorityMeasRelax</w:t>
            </w:r>
            <w:proofErr w:type="spellEnd"/>
            <w:r>
              <w:rPr>
                <w:rFonts w:ascii="Arial" w:eastAsia="Times New Roman" w:hAnsi="Arial" w:cs="Arial"/>
                <w:sz w:val="16"/>
                <w:szCs w:val="16"/>
                <w:highlight w:val="green"/>
                <w:lang w:eastAsia="en-GB"/>
              </w:rPr>
              <w:t xml:space="preserve"> is configured with true (or present), different RRM measurement relaxation should be used for each of following two cases: 1) When the serving cell fulfils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and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xml:space="preserve">, and 2) When the serving cell fulfils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or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and low-mobility and/or not-cell-edge criteria is fulfilled. How to relax these two cases differently is up to RAN4.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7. If timer T330 is running, the UE should not perform relaxed RRM measurement. Instead, existing measurement rules in Rel-15 are applied</w:t>
            </w:r>
          </w:p>
        </w:tc>
      </w:tr>
      <w:tr w:rsidR="00754CFA">
        <w:trPr>
          <w:trHeight w:val="90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1. RAN2 don’t introduce reduced number of cells to be measured in the relaxed measurement operation. </w:t>
            </w:r>
            <w:r>
              <w:rPr>
                <w:rFonts w:ascii="Arial" w:eastAsia="Times New Roman" w:hAnsi="Arial" w:cs="Arial"/>
                <w:sz w:val="16"/>
                <w:szCs w:val="16"/>
                <w:highlight w:val="green"/>
                <w:lang w:eastAsia="en-GB"/>
              </w:rPr>
              <w:br/>
              <w:t>Proposal 2. RAN2 discuss whether other characteristics on frequency to be measured also affects to the selection of frequency to be measured in RRM relaxation</w:t>
            </w:r>
          </w:p>
        </w:tc>
      </w:tr>
    </w:tbl>
    <w:p w:rsidR="00754CFA" w:rsidRDefault="00754CFA"/>
    <w:p w:rsidR="00754CFA" w:rsidRDefault="00754CFA"/>
    <w:p w:rsidR="00754CFA" w:rsidRDefault="00ED282A">
      <w:pPr>
        <w:spacing w:after="0"/>
        <w:rPr>
          <w:rFonts w:ascii="Arial" w:hAnsi="Arial"/>
          <w:sz w:val="32"/>
        </w:rPr>
      </w:pPr>
      <w:r>
        <w:lastRenderedPageBreak/>
        <w:br w:type="page"/>
      </w:r>
    </w:p>
    <w:p w:rsidR="00754CFA" w:rsidRDefault="00ED282A">
      <w:pPr>
        <w:pStyle w:val="Heading2"/>
      </w:pPr>
      <w:r>
        <w:lastRenderedPageBreak/>
        <w:t>2.1</w:t>
      </w:r>
      <w:r>
        <w:tab/>
        <w:t xml:space="preserve">Summary of open issues related to absolute priorities </w:t>
      </w:r>
    </w:p>
    <w:p w:rsidR="00754CFA" w:rsidRDefault="00ED282A">
      <w:pPr>
        <w:rPr>
          <w:bCs/>
          <w:iCs/>
        </w:rPr>
      </w:pPr>
      <w:r>
        <w:rPr>
          <w:bCs/>
          <w:iCs/>
        </w:rPr>
        <w:t>The following proposals related to absolute priorities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Ask RAN4:</w:t>
            </w:r>
            <w:r>
              <w:rPr>
                <w:rFonts w:ascii="Arial" w:eastAsia="Times New Roman" w:hAnsi="Arial" w:cs="Arial"/>
                <w:sz w:val="16"/>
                <w:szCs w:val="16"/>
                <w:lang w:eastAsia="en-GB"/>
              </w:rPr>
              <w:br/>
              <w:t xml:space="preserve">Q1: Would RAN4 have a concern if it is allowed to relax measurement on higher priority frequencies beyond the legacy limit,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if the UE is in good coverage (i.e.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and meets the low-mobility criterion for RRM measurement relaxation?</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Ask RAN4:</w:t>
            </w:r>
            <w:r>
              <w:rPr>
                <w:rFonts w:ascii="Arial" w:eastAsia="Times New Roman" w:hAnsi="Arial" w:cs="Arial"/>
                <w:sz w:val="16"/>
                <w:szCs w:val="16"/>
                <w:lang w:eastAsia="en-GB"/>
              </w:rPr>
              <w:br/>
              <w:t>Q2: In case the UE is not in good coverage conditions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or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xml:space="preserve">), legacy </w:t>
            </w:r>
            <w:proofErr w:type="spellStart"/>
            <w:r>
              <w:rPr>
                <w:rFonts w:ascii="Arial" w:eastAsia="Times New Roman" w:hAnsi="Arial" w:cs="Arial"/>
                <w:sz w:val="16"/>
                <w:szCs w:val="16"/>
                <w:lang w:eastAsia="en-GB"/>
              </w:rPr>
              <w:t>behavior</w:t>
            </w:r>
            <w:proofErr w:type="spellEnd"/>
            <w:r>
              <w:rPr>
                <w:rFonts w:ascii="Arial" w:eastAsia="Times New Roman" w:hAnsi="Arial" w:cs="Arial"/>
                <w:sz w:val="16"/>
                <w:szCs w:val="16"/>
                <w:lang w:eastAsia="en-GB"/>
              </w:rPr>
              <w:t xml:space="preserve"> is to perform measurements at least every </w:t>
            </w:r>
            <w:proofErr w:type="spellStart"/>
            <w:r>
              <w:rPr>
                <w:rFonts w:ascii="Arial" w:eastAsia="Times New Roman" w:hAnsi="Arial" w:cs="Arial"/>
                <w:sz w:val="16"/>
                <w:szCs w:val="16"/>
                <w:lang w:eastAsia="en-GB"/>
              </w:rPr>
              <w:t>Tmeasure</w:t>
            </w:r>
            <w:proofErr w:type="gramStart"/>
            <w:r>
              <w:rPr>
                <w:rFonts w:ascii="Arial" w:eastAsia="Times New Roman" w:hAnsi="Arial" w:cs="Arial"/>
                <w:sz w:val="16"/>
                <w:szCs w:val="16"/>
                <w:lang w:eastAsia="en-GB"/>
              </w:rPr>
              <w:t>,NR</w:t>
            </w:r>
            <w:proofErr w:type="gramEnd"/>
            <w:r>
              <w:rPr>
                <w:rFonts w:ascii="Arial" w:eastAsia="Times New Roman" w:hAnsi="Arial" w:cs="Arial"/>
                <w:sz w:val="16"/>
                <w:szCs w:val="16"/>
                <w:lang w:eastAsia="en-GB"/>
              </w:rPr>
              <w:t>_Inter</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 In case RAN4 decides that when RAN2-defined RRM relaxation criterion(s) is/are met, UE is allowed to relax its </w:t>
            </w:r>
            <w:proofErr w:type="spellStart"/>
            <w:r>
              <w:rPr>
                <w:rFonts w:ascii="Arial" w:eastAsia="Times New Roman" w:hAnsi="Arial" w:cs="Arial"/>
                <w:sz w:val="16"/>
                <w:szCs w:val="16"/>
                <w:lang w:eastAsia="en-GB"/>
              </w:rPr>
              <w:t>neighbor</w:t>
            </w:r>
            <w:proofErr w:type="spellEnd"/>
            <w:r>
              <w:rPr>
                <w:rFonts w:ascii="Arial" w:eastAsia="Times New Roman" w:hAnsi="Arial" w:cs="Arial"/>
                <w:sz w:val="16"/>
                <w:szCs w:val="16"/>
                <w:lang w:eastAsia="en-GB"/>
              </w:rPr>
              <w:t xml:space="preserve"> cells measurements to, say </w:t>
            </w:r>
            <w:proofErr w:type="spellStart"/>
            <w:r>
              <w:rPr>
                <w:rFonts w:ascii="Arial" w:eastAsia="Times New Roman" w:hAnsi="Arial" w:cs="Arial"/>
                <w:sz w:val="16"/>
                <w:szCs w:val="16"/>
                <w:lang w:eastAsia="en-GB"/>
              </w:rPr>
              <w:t>Tmeasure</w:t>
            </w:r>
            <w:proofErr w:type="gramStart"/>
            <w:r>
              <w:rPr>
                <w:rFonts w:ascii="Arial" w:eastAsia="Times New Roman" w:hAnsi="Arial" w:cs="Arial"/>
                <w:sz w:val="16"/>
                <w:szCs w:val="16"/>
                <w:lang w:eastAsia="en-GB"/>
              </w:rPr>
              <w:t>,NR</w:t>
            </w:r>
            <w:proofErr w:type="gramEnd"/>
            <w:r>
              <w:rPr>
                <w:rFonts w:ascii="Arial" w:eastAsia="Times New Roman" w:hAnsi="Arial" w:cs="Arial"/>
                <w:sz w:val="16"/>
                <w:szCs w:val="16"/>
                <w:lang w:eastAsia="en-GB"/>
              </w:rPr>
              <w:t>_Inter_relax</w:t>
            </w:r>
            <w:proofErr w:type="spellEnd"/>
            <w:r>
              <w:rPr>
                <w:rFonts w:ascii="Arial" w:eastAsia="Times New Roman" w:hAnsi="Arial" w:cs="Arial"/>
                <w:sz w:val="16"/>
                <w:szCs w:val="16"/>
                <w:lang w:eastAsia="en-GB"/>
              </w:rPr>
              <w:t xml:space="preserve"> where one would expect that </w:t>
            </w:r>
            <w:proofErr w:type="spellStart"/>
            <w:r>
              <w:rPr>
                <w:rFonts w:ascii="Arial" w:eastAsia="Times New Roman" w:hAnsi="Arial" w:cs="Arial"/>
                <w:sz w:val="16"/>
                <w:szCs w:val="16"/>
                <w:lang w:eastAsia="en-GB"/>
              </w:rPr>
              <w:t>Tmeasure,NR_Inter</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Tmeasure,NR_Inter_relax</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does it make sense from load balancing performance perspective, to not relax higher priority frequencies, but only relax lower priority frequencies?</w:t>
            </w:r>
          </w:p>
        </w:tc>
      </w:tr>
      <w:tr w:rsidR="00754CFA">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UE is required to perform measurements on higher priority frequencies at least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independent of relaxed monitoring criterion. </w:t>
            </w:r>
            <w:r>
              <w:rPr>
                <w:rFonts w:ascii="Arial" w:eastAsia="Times New Roman" w:hAnsi="Arial" w:cs="Arial"/>
                <w:sz w:val="16"/>
                <w:szCs w:val="16"/>
                <w:lang w:eastAsia="en-GB"/>
              </w:rPr>
              <w:br/>
            </w:r>
          </w:p>
          <w:p w:rsidR="00754CFA" w:rsidRDefault="00754CFA">
            <w:pPr>
              <w:spacing w:after="0"/>
              <w:rPr>
                <w:rFonts w:ascii="Arial" w:eastAsia="Times New Roman" w:hAnsi="Arial" w:cs="Arial"/>
                <w:sz w:val="16"/>
                <w:szCs w:val="16"/>
                <w:lang w:eastAsia="en-GB"/>
              </w:rPr>
            </w:pPr>
          </w:p>
        </w:tc>
      </w:tr>
      <w:tr w:rsidR="00754CFA">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When </w:t>
            </w:r>
            <w:proofErr w:type="spellStart"/>
            <w:r>
              <w:rPr>
                <w:rFonts w:ascii="Arial" w:eastAsia="Times New Roman" w:hAnsi="Arial" w:cs="Arial"/>
                <w:sz w:val="16"/>
                <w:szCs w:val="16"/>
                <w:lang w:eastAsia="en-GB"/>
              </w:rPr>
              <w:t>highPriorityMeasRelax</w:t>
            </w:r>
            <w:proofErr w:type="spellEnd"/>
            <w:r>
              <w:rPr>
                <w:rFonts w:ascii="Arial" w:eastAsia="Times New Roman" w:hAnsi="Arial" w:cs="Arial"/>
                <w:sz w:val="16"/>
                <w:szCs w:val="16"/>
                <w:lang w:eastAsia="en-GB"/>
              </w:rPr>
              <w:t xml:space="preserve"> is configured with true (or present), different RRM measurement relaxation should be used for each of following two cases: 1) When the serving cell fulfils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xml:space="preserve">, and 2) When the serving cell fulfils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or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and low-mobility and/or not-cell-edge criteria is fulfilled. How to relax these two cases differently is up to RAN4.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tc>
      </w:tr>
    </w:tbl>
    <w:p w:rsidR="00754CFA" w:rsidRDefault="00754CFA">
      <w:pPr>
        <w:rPr>
          <w:u w:val="single"/>
        </w:rPr>
      </w:pPr>
    </w:p>
    <w:p w:rsidR="00754CFA" w:rsidRDefault="00ED282A">
      <w:pPr>
        <w:pStyle w:val="Heading3"/>
      </w:pPr>
      <w:r>
        <w:t>2.1.1 Proposals with potential easy agreement</w:t>
      </w:r>
    </w:p>
    <w:p w:rsidR="00754CFA" w:rsidRDefault="00ED282A">
      <w:r>
        <w:t xml:space="preserve">Proposal 6 of [13] has not been explicitly agreed, however it should also be noted that no different handling depending on whether broadcast or dedicated priorities are used has been proposed either (i.e. there is no opposing view, and the proposal is in line with agreeing nothing new), which is why this proposal is put forward as a potential easy agreement.  </w:t>
      </w:r>
    </w:p>
    <w:p w:rsidR="00754CFA" w:rsidRDefault="00ED282A">
      <w:pPr>
        <w:rPr>
          <w:b/>
        </w:rPr>
      </w:pPr>
      <w:r>
        <w:rPr>
          <w:b/>
        </w:rPr>
        <w:t>Proposal S1-1: Relaxed RRM measurement is applied in the same way irrespective of whether the priorities are provided by dedicated signalling or broadcast signalling.</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0" w:author="LG - Oanyong Lee" w:date="2020-02-27T17:04:00Z">
          <w:tblPr>
            <w:tblW w:w="9781" w:type="dxa"/>
            <w:tblInd w:w="-5" w:type="dxa"/>
            <w:tblLayout w:type="fixed"/>
            <w:tblLook w:val="04A0" w:firstRow="1" w:lastRow="0" w:firstColumn="1" w:lastColumn="0" w:noHBand="0" w:noVBand="1"/>
          </w:tblPr>
        </w:tblPrChange>
      </w:tblPr>
      <w:tblGrid>
        <w:gridCol w:w="945"/>
        <w:gridCol w:w="1062"/>
        <w:gridCol w:w="7774"/>
        <w:tblGridChange w:id="1">
          <w:tblGrid>
            <w:gridCol w:w="10"/>
            <w:gridCol w:w="935"/>
            <w:gridCol w:w="10"/>
            <w:gridCol w:w="1052"/>
            <w:gridCol w:w="10"/>
            <w:gridCol w:w="7764"/>
            <w:gridCol w:w="10"/>
          </w:tblGrid>
        </w:tblGridChange>
      </w:tblGrid>
      <w:tr w:rsidR="00754CFA" w:rsidTr="00B12E5A">
        <w:trPr>
          <w:trHeight w:val="865"/>
          <w:trPrChange w:id="2" w:author="LG - Oanyong Lee" w:date="2020-02-27T17:04: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 w:author="LG - Oanyong Lee" w:date="2020-02-27T17:04: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4" w:author="LG - Oanyong Lee" w:date="2020-02-27T17:04: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5" w:author="LG - Oanyong Lee" w:date="2020-02-27T17:04: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6"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7"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8" w:author="MediaTek (Li-Chuan)" w:date="2020-02-27T11:55:00Z">
              <w:r>
                <w:rPr>
                  <w:rFonts w:ascii="Arial" w:eastAsia="Times New Roman" w:hAnsi="Arial" w:cs="Arial"/>
                  <w:sz w:val="16"/>
                  <w:szCs w:val="16"/>
                  <w:lang w:eastAsia="en-GB"/>
                </w:rPr>
                <w:t>MediaTek</w:t>
              </w:r>
            </w:ins>
            <w:proofErr w:type="spellEnd"/>
          </w:p>
        </w:tc>
        <w:tc>
          <w:tcPr>
            <w:tcW w:w="1062" w:type="dxa"/>
            <w:tcBorders>
              <w:top w:val="single" w:sz="4" w:space="0" w:color="auto"/>
              <w:left w:val="nil"/>
              <w:bottom w:val="single" w:sz="4" w:space="0" w:color="auto"/>
              <w:right w:val="single" w:sz="4" w:space="0" w:color="auto"/>
            </w:tcBorders>
            <w:shd w:val="clear" w:color="auto" w:fill="auto"/>
            <w:tcPrChange w:id="9"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0" w:author="MediaTek (Li-Chuan)" w:date="2020-02-27T11:5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11"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12" w:author="ZTE_LYS" w:date="2020-02-27T14:29:00Z"/>
          <w:trPrChange w:id="13"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4"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15" w:author="ZTE_LYS" w:date="2020-02-27T14:29:00Z"/>
                <w:rFonts w:ascii="Arial" w:eastAsia="SimSun" w:hAnsi="Arial" w:cs="Arial"/>
                <w:sz w:val="16"/>
                <w:szCs w:val="16"/>
                <w:lang w:val="en-US" w:eastAsia="zh-CN"/>
              </w:rPr>
            </w:pPr>
            <w:ins w:id="16" w:author="ZTE_LYS" w:date="2020-02-27T14:29: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17"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ins w:id="18" w:author="ZTE_LYS" w:date="2020-02-27T14:29:00Z"/>
                <w:rFonts w:ascii="Arial" w:eastAsia="SimSun" w:hAnsi="Arial" w:cs="Arial"/>
                <w:sz w:val="16"/>
                <w:szCs w:val="16"/>
                <w:lang w:val="en-US" w:eastAsia="zh-CN"/>
              </w:rPr>
            </w:pPr>
            <w:ins w:id="19" w:author="ZTE_LYS" w:date="2020-02-27T14:29:00Z">
              <w:r>
                <w:rPr>
                  <w:rFonts w:ascii="Arial" w:eastAsia="SimSun"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20"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ins w:id="21" w:author="ZTE_LYS" w:date="2020-02-27T14:29:00Z"/>
                <w:rFonts w:ascii="Arial" w:eastAsia="Times New Roman" w:hAnsi="Arial" w:cs="Arial"/>
                <w:sz w:val="16"/>
                <w:szCs w:val="16"/>
                <w:lang w:eastAsia="en-GB"/>
              </w:rPr>
            </w:pPr>
          </w:p>
        </w:tc>
      </w:tr>
      <w:tr w:rsidR="00B12E5A" w:rsidTr="00B12E5A">
        <w:trPr>
          <w:trHeight w:val="983"/>
          <w:ins w:id="22" w:author="LG - Oanyong Lee" w:date="2020-02-27T17:04:00Z"/>
          <w:trPrChange w:id="23"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4"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25" w:author="LG - Oanyong Lee" w:date="2020-02-27T17:04:00Z"/>
                <w:rFonts w:ascii="Arial" w:eastAsia="SimSun" w:hAnsi="Arial" w:cs="Arial"/>
                <w:sz w:val="16"/>
                <w:szCs w:val="16"/>
                <w:lang w:val="en-US" w:eastAsia="zh-CN"/>
              </w:rPr>
            </w:pPr>
            <w:ins w:id="26" w:author="LG - Oanyong Lee" w:date="2020-02-27T17:04:00Z">
              <w:r w:rsidRPr="00012E75">
                <w:rPr>
                  <w:rFonts w:ascii="Arial" w:eastAsia="Times New Roman" w:hAnsi="Arial" w:cs="Arial"/>
                  <w:szCs w:val="16"/>
                  <w:lang w:eastAsia="en-GB"/>
                </w:rPr>
                <w:t>LG</w:t>
              </w:r>
            </w:ins>
          </w:p>
        </w:tc>
        <w:tc>
          <w:tcPr>
            <w:tcW w:w="1062" w:type="dxa"/>
            <w:tcBorders>
              <w:top w:val="single" w:sz="4" w:space="0" w:color="auto"/>
              <w:left w:val="nil"/>
              <w:bottom w:val="single" w:sz="4" w:space="0" w:color="auto"/>
              <w:right w:val="single" w:sz="4" w:space="0" w:color="auto"/>
            </w:tcBorders>
            <w:shd w:val="clear" w:color="auto" w:fill="auto"/>
            <w:tcPrChange w:id="27"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28" w:author="LG - Oanyong Lee" w:date="2020-02-27T17:04:00Z"/>
                <w:rFonts w:ascii="Arial" w:eastAsia="SimSun" w:hAnsi="Arial" w:cs="Arial"/>
                <w:sz w:val="16"/>
                <w:szCs w:val="16"/>
                <w:lang w:val="en-US" w:eastAsia="zh-CN"/>
              </w:rPr>
            </w:pPr>
            <w:ins w:id="29" w:author="LG - Oanyong Lee" w:date="2020-02-27T17:04:00Z">
              <w:r w:rsidRPr="00012E75">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Change w:id="30"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31" w:author="LG - Oanyong Lee" w:date="2020-02-27T17:04:00Z"/>
                <w:rFonts w:ascii="Arial" w:eastAsia="Times New Roman" w:hAnsi="Arial" w:cs="Arial"/>
                <w:sz w:val="16"/>
                <w:szCs w:val="16"/>
                <w:lang w:eastAsia="en-GB"/>
              </w:rPr>
            </w:pPr>
          </w:p>
        </w:tc>
      </w:tr>
      <w:tr w:rsidR="00916A0E" w:rsidTr="00B12E5A">
        <w:trPr>
          <w:trHeight w:val="983"/>
          <w:ins w:id="32" w:author="Huawei" w:date="2020-02-27T09:15:00Z"/>
        </w:trPr>
        <w:tc>
          <w:tcPr>
            <w:tcW w:w="945" w:type="dxa"/>
            <w:tcBorders>
              <w:top w:val="single" w:sz="4" w:space="0" w:color="auto"/>
              <w:left w:val="single" w:sz="4" w:space="0" w:color="auto"/>
              <w:bottom w:val="single" w:sz="4" w:space="0" w:color="auto"/>
              <w:right w:val="single" w:sz="4" w:space="0" w:color="auto"/>
            </w:tcBorders>
            <w:shd w:val="clear" w:color="000000" w:fill="FFFFFF"/>
          </w:tcPr>
          <w:p w:rsidR="00916A0E" w:rsidRPr="00012E75" w:rsidRDefault="00916A0E" w:rsidP="00B12E5A">
            <w:pPr>
              <w:spacing w:after="0"/>
              <w:rPr>
                <w:ins w:id="33" w:author="Huawei" w:date="2020-02-27T09:15:00Z"/>
                <w:rFonts w:ascii="Arial" w:eastAsia="Times New Roman" w:hAnsi="Arial" w:cs="Arial"/>
                <w:szCs w:val="16"/>
                <w:lang w:eastAsia="en-GB"/>
              </w:rPr>
            </w:pPr>
            <w:ins w:id="34" w:author="Huawei" w:date="2020-02-27T09:15:00Z">
              <w:r>
                <w:rPr>
                  <w:rFonts w:ascii="Arial" w:eastAsia="Times New Roman" w:hAnsi="Arial" w:cs="Arial"/>
                  <w:szCs w:val="16"/>
                  <w:lang w:eastAsia="en-GB"/>
                </w:rPr>
                <w:lastRenderedPageBreak/>
                <w:t xml:space="preserve">Huawei, </w:t>
              </w:r>
              <w:proofErr w:type="spellStart"/>
              <w:r>
                <w:rPr>
                  <w:rFonts w:ascii="Arial" w:eastAsia="Times New Roman" w:hAnsi="Arial" w:cs="Arial"/>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rsidR="00916A0E" w:rsidRPr="00012E75" w:rsidRDefault="00916A0E" w:rsidP="00B12E5A">
            <w:pPr>
              <w:spacing w:after="0"/>
              <w:rPr>
                <w:ins w:id="35" w:author="Huawei" w:date="2020-02-27T09:15:00Z"/>
                <w:rFonts w:ascii="Arial" w:eastAsia="Malgun Gothic" w:hAnsi="Arial" w:cs="Arial"/>
                <w:szCs w:val="16"/>
                <w:lang w:eastAsia="ko-KR"/>
              </w:rPr>
            </w:pPr>
            <w:ins w:id="36" w:author="Huawei" w:date="2020-02-27T09:16: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rsidR="00916A0E" w:rsidRDefault="00916A0E" w:rsidP="00B12E5A">
            <w:pPr>
              <w:spacing w:after="0"/>
              <w:rPr>
                <w:ins w:id="37" w:author="Huawei" w:date="2020-02-27T09:15:00Z"/>
                <w:rFonts w:ascii="Arial" w:eastAsia="Times New Roman" w:hAnsi="Arial" w:cs="Arial"/>
                <w:sz w:val="16"/>
                <w:szCs w:val="16"/>
                <w:lang w:eastAsia="en-GB"/>
              </w:rPr>
            </w:pPr>
          </w:p>
        </w:tc>
      </w:tr>
      <w:tr w:rsidR="00940DEF" w:rsidTr="00B12E5A">
        <w:trPr>
          <w:trHeight w:val="983"/>
          <w:ins w:id="38"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tcPr>
          <w:p w:rsidR="00940DEF" w:rsidRDefault="00940DEF" w:rsidP="00B12E5A">
            <w:pPr>
              <w:spacing w:after="0"/>
              <w:rPr>
                <w:ins w:id="39" w:author="vivo-Chenli-109e" w:date="2020-02-27T17:50:00Z"/>
                <w:rFonts w:ascii="Arial" w:eastAsia="Times New Roman" w:hAnsi="Arial" w:cs="Arial"/>
                <w:szCs w:val="16"/>
                <w:lang w:eastAsia="en-GB"/>
              </w:rPr>
            </w:pPr>
            <w:ins w:id="40" w:author="vivo-Chenli-109e" w:date="2020-02-27T17:50:00Z">
              <w:r>
                <w:rPr>
                  <w:rFonts w:ascii="Arial" w:eastAsia="Times New Roman" w:hAnsi="Arial" w:cs="Arial"/>
                  <w:szCs w:val="16"/>
                  <w:lang w:eastAsia="en-GB"/>
                </w:rPr>
                <w:t>vivo</w:t>
              </w:r>
            </w:ins>
          </w:p>
        </w:tc>
        <w:tc>
          <w:tcPr>
            <w:tcW w:w="1062" w:type="dxa"/>
            <w:tcBorders>
              <w:top w:val="single" w:sz="4" w:space="0" w:color="auto"/>
              <w:left w:val="nil"/>
              <w:bottom w:val="single" w:sz="4" w:space="0" w:color="auto"/>
              <w:right w:val="single" w:sz="4" w:space="0" w:color="auto"/>
            </w:tcBorders>
            <w:shd w:val="clear" w:color="auto" w:fill="auto"/>
          </w:tcPr>
          <w:p w:rsidR="00940DEF" w:rsidRDefault="00753162" w:rsidP="00B12E5A">
            <w:pPr>
              <w:spacing w:after="0"/>
              <w:rPr>
                <w:ins w:id="41" w:author="vivo-Chenli-109e" w:date="2020-02-27T17:50:00Z"/>
                <w:rFonts w:ascii="Arial" w:eastAsia="Malgun Gothic" w:hAnsi="Arial" w:cs="Arial"/>
                <w:szCs w:val="16"/>
                <w:lang w:eastAsia="ko-KR"/>
              </w:rPr>
            </w:pPr>
            <w:ins w:id="42" w:author="vivo-Chenli-109e" w:date="2020-02-27T17:50: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rsidR="00940DEF" w:rsidRDefault="00940DEF" w:rsidP="00B12E5A">
            <w:pPr>
              <w:spacing w:after="0"/>
              <w:rPr>
                <w:ins w:id="43" w:author="vivo-Chenli-109e" w:date="2020-02-27T17:50:00Z"/>
                <w:rFonts w:ascii="Arial" w:eastAsia="Times New Roman" w:hAnsi="Arial" w:cs="Arial"/>
                <w:sz w:val="16"/>
                <w:szCs w:val="16"/>
                <w:lang w:eastAsia="en-GB"/>
              </w:rPr>
            </w:pPr>
          </w:p>
        </w:tc>
      </w:tr>
      <w:tr w:rsidR="003C03C3" w:rsidTr="00B12E5A">
        <w:trPr>
          <w:trHeight w:val="983"/>
          <w:ins w:id="44" w:author="CATT" w:date="2020-02-27T11:27:00Z"/>
        </w:trPr>
        <w:tc>
          <w:tcPr>
            <w:tcW w:w="945" w:type="dxa"/>
            <w:tcBorders>
              <w:top w:val="single" w:sz="4" w:space="0" w:color="auto"/>
              <w:left w:val="single" w:sz="4" w:space="0" w:color="auto"/>
              <w:bottom w:val="single" w:sz="4" w:space="0" w:color="auto"/>
              <w:right w:val="single" w:sz="4" w:space="0" w:color="auto"/>
            </w:tcBorders>
            <w:shd w:val="clear" w:color="000000" w:fill="FFFFFF"/>
          </w:tcPr>
          <w:p w:rsidR="003C03C3" w:rsidRDefault="003C03C3" w:rsidP="00B12E5A">
            <w:pPr>
              <w:spacing w:after="0"/>
              <w:rPr>
                <w:ins w:id="45" w:author="CATT" w:date="2020-02-27T11:27:00Z"/>
                <w:rFonts w:ascii="Arial" w:eastAsia="Times New Roman" w:hAnsi="Arial" w:cs="Arial"/>
                <w:szCs w:val="16"/>
                <w:lang w:eastAsia="en-GB"/>
              </w:rPr>
            </w:pPr>
            <w:ins w:id="46" w:author="CATT" w:date="2020-02-27T11:27:00Z">
              <w:r>
                <w:rPr>
                  <w:rFonts w:ascii="Arial" w:eastAsia="Times New Roman" w:hAnsi="Arial" w:cs="Arial"/>
                  <w:szCs w:val="16"/>
                  <w:lang w:eastAsia="en-GB"/>
                </w:rPr>
                <w:t>CATT</w:t>
              </w:r>
            </w:ins>
          </w:p>
        </w:tc>
        <w:tc>
          <w:tcPr>
            <w:tcW w:w="1062" w:type="dxa"/>
            <w:tcBorders>
              <w:top w:val="single" w:sz="4" w:space="0" w:color="auto"/>
              <w:left w:val="nil"/>
              <w:bottom w:val="single" w:sz="4" w:space="0" w:color="auto"/>
              <w:right w:val="single" w:sz="4" w:space="0" w:color="auto"/>
            </w:tcBorders>
            <w:shd w:val="clear" w:color="auto" w:fill="auto"/>
          </w:tcPr>
          <w:p w:rsidR="003C03C3" w:rsidRDefault="003C03C3" w:rsidP="00B12E5A">
            <w:pPr>
              <w:spacing w:after="0"/>
              <w:rPr>
                <w:ins w:id="47" w:author="CATT" w:date="2020-02-27T11:27:00Z"/>
                <w:rFonts w:ascii="Arial" w:eastAsia="Malgun Gothic" w:hAnsi="Arial" w:cs="Arial"/>
                <w:szCs w:val="16"/>
                <w:lang w:eastAsia="ko-KR"/>
              </w:rPr>
            </w:pPr>
            <w:ins w:id="48" w:author="CATT" w:date="2020-02-27T11:27: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rsidR="003C03C3" w:rsidRDefault="003C03C3" w:rsidP="00B12E5A">
            <w:pPr>
              <w:spacing w:after="0"/>
              <w:rPr>
                <w:ins w:id="49" w:author="CATT" w:date="2020-02-27T11:27:00Z"/>
                <w:rFonts w:ascii="Arial" w:eastAsia="Times New Roman" w:hAnsi="Arial" w:cs="Arial"/>
                <w:sz w:val="16"/>
                <w:szCs w:val="16"/>
                <w:lang w:eastAsia="en-GB"/>
              </w:rPr>
            </w:pPr>
          </w:p>
        </w:tc>
      </w:tr>
    </w:tbl>
    <w:p w:rsidR="00754CFA" w:rsidRDefault="00754CFA">
      <w:pPr>
        <w:rPr>
          <w:b/>
          <w:u w:val="single"/>
        </w:rPr>
      </w:pPr>
    </w:p>
    <w:p w:rsidR="00754CFA" w:rsidRDefault="00ED282A">
      <w:pPr>
        <w:pStyle w:val="Heading3"/>
      </w:pPr>
      <w:r>
        <w:t>2.1.2 Proposals needing further discussion in this meeting</w:t>
      </w:r>
    </w:p>
    <w:p w:rsidR="00754CFA" w:rsidRDefault="00ED282A">
      <w:r>
        <w:t>Proposals 1 and 2 of [1] and proposal 5 of [13] highlight the possibility that different handling could be needed for high priority frequencies, depending on the coverage level, as is also the case for legacy measurements. All of the proposals also indicate that RAN4 should be asked. The email discussion in [15] proposal 25 suggests sending an LS to RAN4, so the question is whether to include this issue in the LS if sent.</w:t>
      </w:r>
    </w:p>
    <w:p w:rsidR="00754CFA" w:rsidRDefault="00ED282A">
      <w:r>
        <w:t xml:space="preserve">In addition the email discussion in [15] contains the proposal 5, which is related to whether the handling of the </w:t>
      </w:r>
      <w:proofErr w:type="spellStart"/>
      <w:r>
        <w:rPr>
          <w:i/>
        </w:rPr>
        <w:t>highPriorityMeasRelax</w:t>
      </w:r>
      <w:proofErr w:type="spellEnd"/>
      <w:r>
        <w:t xml:space="preserve"> indication is associated with the trigger criteria for measurement relaxation and how RAN4 will make use of it. The more important question to answer before solving that is how the high priority carrier measurements are relaxed in each of the existing cases, before deciding if and how the different values of an indication impact that.</w:t>
      </w:r>
    </w:p>
    <w:p w:rsidR="00754CFA" w:rsidRDefault="00ED282A">
      <w:r>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p>
    <w:p w:rsidR="00754CFA" w:rsidRDefault="00ED282A">
      <w:pPr>
        <w:rPr>
          <w:b/>
        </w:rPr>
      </w:pPr>
      <w:r>
        <w:rPr>
          <w:b/>
        </w:rPr>
        <w:t xml:space="preserve">Proposal S1-2: </w:t>
      </w:r>
      <w:r>
        <w:rPr>
          <w:b/>
          <w:bCs/>
          <w:iCs/>
        </w:rPr>
        <w:t>[FFS]</w:t>
      </w:r>
      <w:r>
        <w:rPr>
          <w:bCs/>
          <w:iCs/>
        </w:rPr>
        <w:t xml:space="preserve"> </w:t>
      </w:r>
      <w:r>
        <w:rPr>
          <w:b/>
        </w:rPr>
        <w:t xml:space="preserve">Ask RAN4 about the behaviour of relaxation of higher priority carriers, e.g. </w:t>
      </w:r>
    </w:p>
    <w:p w:rsidR="00754CFA" w:rsidRDefault="00ED282A">
      <w:pPr>
        <w:pStyle w:val="ListParagraph"/>
        <w:numPr>
          <w:ilvl w:val="0"/>
          <w:numId w:val="2"/>
        </w:numPr>
        <w:rPr>
          <w:b/>
        </w:rPr>
      </w:pPr>
      <w:r>
        <w:rPr>
          <w:b/>
        </w:rPr>
        <w:t xml:space="preserve">whether different relaxation should be used for higher priority carriers depending on whether </w:t>
      </w:r>
      <w:proofErr w:type="spellStart"/>
      <w:r>
        <w:rPr>
          <w:b/>
        </w:rPr>
        <w:t>Srxlev</w:t>
      </w:r>
      <w:proofErr w:type="spellEnd"/>
      <w:r>
        <w:rPr>
          <w:b/>
        </w:rPr>
        <w:t xml:space="preserve"> &gt; </w:t>
      </w:r>
      <w:proofErr w:type="spellStart"/>
      <w:r>
        <w:rPr>
          <w:b/>
        </w:rPr>
        <w:t>SnonIntraSearchP</w:t>
      </w:r>
      <w:proofErr w:type="spellEnd"/>
      <w:r>
        <w:rPr>
          <w:b/>
        </w:rPr>
        <w:t xml:space="preserve"> and </w:t>
      </w:r>
      <w:proofErr w:type="spellStart"/>
      <w:r>
        <w:rPr>
          <w:b/>
        </w:rPr>
        <w:t>Squal</w:t>
      </w:r>
      <w:proofErr w:type="spellEnd"/>
      <w:r>
        <w:rPr>
          <w:b/>
        </w:rPr>
        <w:t xml:space="preserve"> &gt; </w:t>
      </w:r>
      <w:proofErr w:type="spellStart"/>
      <w:r>
        <w:rPr>
          <w:b/>
        </w:rPr>
        <w:t>SnonIntraSearchQ</w:t>
      </w:r>
      <w:proofErr w:type="spellEnd"/>
    </w:p>
    <w:p w:rsidR="00754CFA" w:rsidRDefault="00ED282A">
      <w:pPr>
        <w:pStyle w:val="ListParagraph"/>
        <w:numPr>
          <w:ilvl w:val="0"/>
          <w:numId w:val="2"/>
        </w:numPr>
        <w:rPr>
          <w:b/>
        </w:rPr>
      </w:pPr>
      <w:r>
        <w:rPr>
          <w:b/>
        </w:rPr>
        <w:t>whether it makes sense to (further) relax high priority carrier measurements at all in each of the 2 cases</w:t>
      </w:r>
    </w:p>
    <w:p w:rsidR="00754CFA" w:rsidRDefault="00ED282A">
      <w:pPr>
        <w:pStyle w:val="ListParagraph"/>
        <w:numPr>
          <w:ilvl w:val="0"/>
          <w:numId w:val="2"/>
        </w:numPr>
        <w:rPr>
          <w:b/>
        </w:rPr>
      </w:pPr>
      <w:proofErr w:type="gramStart"/>
      <w:r>
        <w:rPr>
          <w:b/>
        </w:rPr>
        <w:t>whether</w:t>
      </w:r>
      <w:proofErr w:type="gramEnd"/>
      <w:r>
        <w:rPr>
          <w:b/>
        </w:rPr>
        <w:t xml:space="preserve"> the same or different relaxation is used for high priority carriers compared to equal/lower priority carriers.</w:t>
      </w:r>
    </w:p>
    <w:p w:rsidR="00754CFA" w:rsidRDefault="00ED282A">
      <w:pPr>
        <w:pStyle w:val="ListParagraph"/>
        <w:numPr>
          <w:ilvl w:val="0"/>
          <w:numId w:val="2"/>
        </w:numPr>
        <w:rPr>
          <w:b/>
        </w:rPr>
      </w:pPr>
      <w:r>
        <w:rPr>
          <w:b/>
        </w:rPr>
        <w:t xml:space="preserve">whether UE should be required to perform measurements on higher priority frequencies at least </w:t>
      </w:r>
      <w:proofErr w:type="spellStart"/>
      <w:r>
        <w:rPr>
          <w:b/>
        </w:rPr>
        <w:t>Thigher_priority_search</w:t>
      </w:r>
      <w:proofErr w:type="spellEnd"/>
      <w:r>
        <w:rPr>
          <w:b/>
        </w:rPr>
        <w:t xml:space="preserve"> independent of relaxed monitoring criterion</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50" w:author="LG - Oanyong Lee" w:date="2020-02-27T17:05:00Z">
          <w:tblPr>
            <w:tblW w:w="9781" w:type="dxa"/>
            <w:tblInd w:w="-5" w:type="dxa"/>
            <w:tblLayout w:type="fixed"/>
            <w:tblLook w:val="04A0" w:firstRow="1" w:lastRow="0" w:firstColumn="1" w:lastColumn="0" w:noHBand="0" w:noVBand="1"/>
          </w:tblPr>
        </w:tblPrChange>
      </w:tblPr>
      <w:tblGrid>
        <w:gridCol w:w="945"/>
        <w:gridCol w:w="1059"/>
        <w:gridCol w:w="7777"/>
        <w:tblGridChange w:id="51">
          <w:tblGrid>
            <w:gridCol w:w="12"/>
            <w:gridCol w:w="933"/>
            <w:gridCol w:w="12"/>
            <w:gridCol w:w="1047"/>
            <w:gridCol w:w="12"/>
            <w:gridCol w:w="7765"/>
            <w:gridCol w:w="12"/>
          </w:tblGrid>
        </w:tblGridChange>
      </w:tblGrid>
      <w:tr w:rsidR="00754CFA" w:rsidTr="00916A0E">
        <w:trPr>
          <w:trHeight w:val="865"/>
          <w:trPrChange w:id="52"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3"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59" w:type="dxa"/>
            <w:tcBorders>
              <w:top w:val="single" w:sz="4" w:space="0" w:color="auto"/>
              <w:left w:val="nil"/>
              <w:bottom w:val="single" w:sz="4" w:space="0" w:color="auto"/>
              <w:right w:val="single" w:sz="4" w:space="0" w:color="auto"/>
            </w:tcBorders>
            <w:shd w:val="clear" w:color="auto" w:fill="7F7F7F" w:themeFill="text1" w:themeFillTint="80"/>
            <w:tcPrChange w:id="54" w:author="LG - Oanyong Lee" w:date="2020-02-27T17:05:00Z">
              <w:tcPr>
                <w:tcW w:w="1059"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7" w:type="dxa"/>
            <w:tcBorders>
              <w:top w:val="single" w:sz="4" w:space="0" w:color="auto"/>
              <w:left w:val="nil"/>
              <w:bottom w:val="single" w:sz="4" w:space="0" w:color="auto"/>
              <w:right w:val="single" w:sz="4" w:space="0" w:color="auto"/>
            </w:tcBorders>
            <w:shd w:val="clear" w:color="auto" w:fill="7F7F7F" w:themeFill="text1" w:themeFillTint="80"/>
            <w:tcPrChange w:id="55" w:author="LG - Oanyong Lee" w:date="2020-02-27T17:05:00Z">
              <w:tcPr>
                <w:tcW w:w="7777"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comments on the specific question(s))</w:t>
            </w:r>
          </w:p>
        </w:tc>
      </w:tr>
      <w:tr w:rsidR="00754CFA" w:rsidTr="00916A0E">
        <w:trPr>
          <w:trHeight w:val="983"/>
          <w:trPrChange w:id="56"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57"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58" w:author="MediaTek (Li-Chuan)" w:date="2020-02-27T11:56:00Z">
              <w:r>
                <w:rPr>
                  <w:rFonts w:ascii="Arial" w:eastAsia="Times New Roman" w:hAnsi="Arial" w:cs="Arial"/>
                  <w:sz w:val="16"/>
                  <w:szCs w:val="16"/>
                  <w:lang w:eastAsia="en-GB"/>
                </w:rPr>
                <w:t>MediaTek</w:t>
              </w:r>
            </w:ins>
            <w:proofErr w:type="spellEnd"/>
          </w:p>
        </w:tc>
        <w:tc>
          <w:tcPr>
            <w:tcW w:w="1059" w:type="dxa"/>
            <w:tcBorders>
              <w:top w:val="single" w:sz="4" w:space="0" w:color="auto"/>
              <w:left w:val="nil"/>
              <w:bottom w:val="single" w:sz="4" w:space="0" w:color="auto"/>
              <w:right w:val="single" w:sz="4" w:space="0" w:color="auto"/>
            </w:tcBorders>
            <w:shd w:val="clear" w:color="auto" w:fill="auto"/>
            <w:tcPrChange w:id="59"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60" w:author="MediaTek (Li-Chuan)" w:date="2020-02-27T11:56:00Z">
              <w:r>
                <w:rPr>
                  <w:rFonts w:ascii="Arial" w:eastAsia="Times New Roman" w:hAnsi="Arial" w:cs="Arial"/>
                  <w:sz w:val="16"/>
                  <w:szCs w:val="16"/>
                  <w:lang w:eastAsia="en-GB"/>
                </w:rPr>
                <w:t>Yes</w:t>
              </w:r>
            </w:ins>
          </w:p>
        </w:tc>
        <w:tc>
          <w:tcPr>
            <w:tcW w:w="7777" w:type="dxa"/>
            <w:tcBorders>
              <w:top w:val="single" w:sz="4" w:space="0" w:color="auto"/>
              <w:left w:val="nil"/>
              <w:bottom w:val="single" w:sz="4" w:space="0" w:color="auto"/>
              <w:right w:val="single" w:sz="4" w:space="0" w:color="auto"/>
            </w:tcBorders>
            <w:shd w:val="clear" w:color="000000" w:fill="FFFFFF"/>
            <w:tcPrChange w:id="61"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ins w:id="62" w:author="MediaTek (Li-Chuan)" w:date="2020-02-27T12:03:00Z"/>
                <w:rFonts w:ascii="Arial" w:eastAsia="Times New Roman" w:hAnsi="Arial" w:cs="Arial"/>
                <w:sz w:val="16"/>
                <w:szCs w:val="16"/>
                <w:lang w:eastAsia="en-GB"/>
              </w:rPr>
            </w:pPr>
            <w:ins w:id="63" w:author="MediaTek (Li-Chuan)" w:date="2020-02-27T11:56:00Z">
              <w:r>
                <w:rPr>
                  <w:rFonts w:ascii="Arial" w:eastAsia="Times New Roman" w:hAnsi="Arial" w:cs="Arial"/>
                  <w:sz w:val="16"/>
                  <w:szCs w:val="16"/>
                  <w:lang w:eastAsia="en-GB"/>
                </w:rPr>
                <w:t>Yes</w:t>
              </w:r>
            </w:ins>
            <w:ins w:id="64" w:author="MediaTek (Li-Chuan)" w:date="2020-02-27T12:02:00Z">
              <w:r>
                <w:rPr>
                  <w:rFonts w:ascii="Arial" w:eastAsia="Times New Roman" w:hAnsi="Arial" w:cs="Arial"/>
                  <w:sz w:val="16"/>
                  <w:szCs w:val="16"/>
                  <w:lang w:eastAsia="en-GB"/>
                </w:rPr>
                <w:t>,</w:t>
              </w:r>
            </w:ins>
            <w:ins w:id="65" w:author="MediaTek (Li-Chuan)" w:date="2020-02-27T11:56:00Z">
              <w:r>
                <w:rPr>
                  <w:rFonts w:ascii="Arial" w:eastAsia="Times New Roman" w:hAnsi="Arial" w:cs="Arial"/>
                  <w:sz w:val="16"/>
                  <w:szCs w:val="16"/>
                  <w:lang w:eastAsia="en-GB"/>
                </w:rPr>
                <w:t xml:space="preserve"> we can ask RAN4 about the </w:t>
              </w:r>
            </w:ins>
            <w:ins w:id="66" w:author="MediaTek (Li-Chuan)" w:date="2020-02-27T12:02:00Z">
              <w:r>
                <w:rPr>
                  <w:rFonts w:ascii="Arial" w:eastAsia="Times New Roman" w:hAnsi="Arial" w:cs="Arial"/>
                  <w:sz w:val="16"/>
                  <w:szCs w:val="16"/>
                  <w:lang w:eastAsia="en-GB"/>
                </w:rPr>
                <w:t>about the behaviour of relaxation of higher priority carriers. B</w:t>
              </w:r>
            </w:ins>
            <w:ins w:id="67" w:author="MediaTek (Li-Chuan)" w:date="2020-02-27T12:03:00Z">
              <w:r>
                <w:rPr>
                  <w:rFonts w:ascii="Arial" w:eastAsia="Times New Roman" w:hAnsi="Arial" w:cs="Arial"/>
                  <w:sz w:val="16"/>
                  <w:szCs w:val="16"/>
                  <w:lang w:eastAsia="en-GB"/>
                </w:rPr>
                <w:t>ut b</w:t>
              </w:r>
            </w:ins>
            <w:ins w:id="68" w:author="MediaTek (Li-Chuan)" w:date="2020-02-27T12:02:00Z">
              <w:r>
                <w:rPr>
                  <w:rFonts w:ascii="Arial" w:eastAsia="Times New Roman" w:hAnsi="Arial" w:cs="Arial"/>
                  <w:sz w:val="16"/>
                  <w:szCs w:val="16"/>
                  <w:lang w:eastAsia="en-GB"/>
                </w:rPr>
                <w:t xml:space="preserve">efore that, </w:t>
              </w:r>
            </w:ins>
            <w:ins w:id="69" w:author="MediaTek (Li-Chuan)" w:date="2020-02-27T12:03:00Z">
              <w:r>
                <w:rPr>
                  <w:rFonts w:ascii="Arial" w:eastAsia="Times New Roman" w:hAnsi="Arial" w:cs="Arial"/>
                  <w:sz w:val="16"/>
                  <w:szCs w:val="16"/>
                  <w:lang w:eastAsia="en-GB"/>
                </w:rPr>
                <w:t>RAN2 should be aware that relaxation of higher priority carriers is related to “how to relax”.</w:t>
              </w:r>
            </w:ins>
          </w:p>
          <w:p w:rsidR="00754CFA" w:rsidRDefault="00ED282A">
            <w:pPr>
              <w:spacing w:after="0"/>
              <w:rPr>
                <w:ins w:id="70" w:author="MediaTek (Li-Chuan)" w:date="2020-02-27T12:05:00Z"/>
                <w:rFonts w:ascii="Arial" w:eastAsia="Times New Roman" w:hAnsi="Arial" w:cs="Arial"/>
                <w:sz w:val="16"/>
                <w:szCs w:val="16"/>
                <w:lang w:eastAsia="en-GB"/>
              </w:rPr>
            </w:pPr>
            <w:ins w:id="71" w:author="MediaTek (Li-Chuan)" w:date="2020-02-27T12:03:00Z">
              <w:r>
                <w:rPr>
                  <w:rFonts w:ascii="Arial" w:eastAsia="Times New Roman" w:hAnsi="Arial" w:cs="Arial"/>
                  <w:sz w:val="16"/>
                  <w:szCs w:val="16"/>
                  <w:lang w:eastAsia="en-GB"/>
                </w:rPr>
                <w:t>1. If LTE relaxed monitoring is adopted (i.e.,</w:t>
              </w:r>
            </w:ins>
            <w:ins w:id="72" w:author="MediaTek (Li-Chuan)" w:date="2020-02-27T12:04:00Z">
              <w:r>
                <w:rPr>
                  <w:rFonts w:ascii="Arial" w:eastAsia="Times New Roman" w:hAnsi="Arial" w:cs="Arial"/>
                  <w:sz w:val="16"/>
                  <w:szCs w:val="16"/>
                  <w:lang w:eastAsia="en-GB"/>
                </w:rPr>
                <w:t xml:space="preserve"> UE may stop neighbour cell measurements), the RAN4 requirement (UE should perform measurements on higher priority frequencies at least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w:t>
              </w:r>
            </w:ins>
            <w:ins w:id="73" w:author="MediaTek (Li-Chuan)" w:date="2020-02-27T12:05:00Z">
              <w:r>
                <w:rPr>
                  <w:rFonts w:ascii="Arial" w:eastAsia="Times New Roman" w:hAnsi="Arial" w:cs="Arial"/>
                  <w:sz w:val="16"/>
                  <w:szCs w:val="16"/>
                  <w:lang w:eastAsia="en-GB"/>
                </w:rPr>
                <w:t xml:space="preserve"> is violated, so we need to ask RAN4 whether the requirement can be changed.</w:t>
              </w:r>
            </w:ins>
          </w:p>
          <w:p w:rsidR="00754CFA" w:rsidRDefault="00ED282A">
            <w:pPr>
              <w:spacing w:after="0"/>
              <w:rPr>
                <w:rFonts w:ascii="Arial" w:eastAsia="Times New Roman" w:hAnsi="Arial" w:cs="Arial"/>
                <w:sz w:val="16"/>
                <w:szCs w:val="16"/>
                <w:lang w:eastAsia="en-GB"/>
              </w:rPr>
            </w:pPr>
            <w:ins w:id="74" w:author="MediaTek (Li-Chuan)" w:date="2020-02-27T12:05:00Z">
              <w:r>
                <w:rPr>
                  <w:rFonts w:ascii="Arial" w:eastAsia="Times New Roman" w:hAnsi="Arial" w:cs="Arial"/>
                  <w:sz w:val="16"/>
                  <w:szCs w:val="16"/>
                  <w:lang w:eastAsia="en-GB"/>
                </w:rPr>
                <w:t>2. If the “time-domain</w:t>
              </w:r>
            </w:ins>
            <w:ins w:id="75" w:author="MediaTek (Li-Chuan)" w:date="2020-02-27T12:06:00Z">
              <w:r>
                <w:rPr>
                  <w:rFonts w:ascii="Arial" w:eastAsia="Times New Roman" w:hAnsi="Arial" w:cs="Arial"/>
                  <w:sz w:val="16"/>
                  <w:szCs w:val="16"/>
                  <w:lang w:eastAsia="en-GB"/>
                </w:rPr>
                <w:t xml:space="preserve"> relaxation” is adopted</w:t>
              </w:r>
            </w:ins>
            <w:ins w:id="76" w:author="MediaTek (Li-Chuan)" w:date="2020-02-27T12:05:00Z">
              <w:r>
                <w:rPr>
                  <w:rFonts w:ascii="Arial" w:eastAsia="Times New Roman" w:hAnsi="Arial" w:cs="Arial"/>
                  <w:sz w:val="16"/>
                  <w:szCs w:val="16"/>
                  <w:lang w:eastAsia="en-GB"/>
                </w:rPr>
                <w:t>, since the</w:t>
              </w:r>
            </w:ins>
            <w:ins w:id="77" w:author="MediaTek (Li-Chuan)" w:date="2020-02-27T12:06:00Z">
              <w:r>
                <w:rPr>
                  <w:rFonts w:ascii="Arial" w:eastAsia="Times New Roman" w:hAnsi="Arial" w:cs="Arial"/>
                  <w:sz w:val="16"/>
                  <w:szCs w:val="16"/>
                  <w:lang w:eastAsia="en-GB"/>
                </w:rPr>
                <w:t xml:space="preserve"> relaxed measurement</w:t>
              </w:r>
            </w:ins>
            <w:ins w:id="78" w:author="MediaTek (Li-Chuan)" w:date="2020-02-27T12:05:00Z">
              <w:r>
                <w:rPr>
                  <w:rFonts w:ascii="Arial" w:eastAsia="Times New Roman" w:hAnsi="Arial" w:cs="Arial"/>
                  <w:sz w:val="16"/>
                  <w:szCs w:val="16"/>
                  <w:lang w:eastAsia="en-GB"/>
                </w:rPr>
                <w:t xml:space="preserve"> interval (e.g.,</w:t>
              </w:r>
            </w:ins>
            <w:ins w:id="79" w:author="MediaTek (Li-Chuan)" w:date="2020-02-27T12:06:00Z">
              <w:r>
                <w:rPr>
                  <w:rFonts w:ascii="Arial" w:eastAsia="Times New Roman" w:hAnsi="Arial" w:cs="Arial"/>
                  <w:sz w:val="16"/>
                  <w:szCs w:val="16"/>
                  <w:lang w:eastAsia="en-GB"/>
                </w:rPr>
                <w:t xml:space="preserve"> several DRX cycle) is still shorter than </w:t>
              </w:r>
            </w:ins>
            <w:proofErr w:type="spellStart"/>
            <w:ins w:id="80" w:author="MediaTek (Li-Chuan)" w:date="2020-02-27T12:07:00Z">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there is no RAN4 impact.</w:t>
              </w:r>
            </w:ins>
          </w:p>
        </w:tc>
      </w:tr>
      <w:tr w:rsidR="00754CFA" w:rsidTr="00916A0E">
        <w:trPr>
          <w:trHeight w:val="983"/>
          <w:ins w:id="81" w:author="ZTE_LYS" w:date="2020-02-27T14:30:00Z"/>
          <w:trPrChange w:id="82"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83"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84" w:author="ZTE_LYS" w:date="2020-02-27T14:30:00Z"/>
                <w:rFonts w:ascii="Arial" w:eastAsia="SimSun" w:hAnsi="Arial" w:cs="Arial"/>
                <w:sz w:val="16"/>
                <w:szCs w:val="16"/>
                <w:lang w:val="en-US" w:eastAsia="zh-CN"/>
              </w:rPr>
            </w:pPr>
            <w:ins w:id="85" w:author="ZTE_LYS" w:date="2020-02-27T14:34:00Z">
              <w:r>
                <w:rPr>
                  <w:rFonts w:ascii="Arial" w:eastAsia="SimSun" w:hAnsi="Arial" w:cs="Arial" w:hint="eastAsia"/>
                  <w:sz w:val="16"/>
                  <w:szCs w:val="16"/>
                  <w:lang w:val="en-US" w:eastAsia="zh-CN"/>
                </w:rPr>
                <w:t>ZTE</w:t>
              </w:r>
            </w:ins>
          </w:p>
        </w:tc>
        <w:tc>
          <w:tcPr>
            <w:tcW w:w="1059" w:type="dxa"/>
            <w:tcBorders>
              <w:top w:val="single" w:sz="4" w:space="0" w:color="auto"/>
              <w:left w:val="nil"/>
              <w:bottom w:val="single" w:sz="4" w:space="0" w:color="auto"/>
              <w:right w:val="single" w:sz="4" w:space="0" w:color="auto"/>
            </w:tcBorders>
            <w:shd w:val="clear" w:color="auto" w:fill="auto"/>
            <w:tcPrChange w:id="86"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ins w:id="87" w:author="ZTE_LYS" w:date="2020-02-27T14:30:00Z"/>
                <w:rFonts w:ascii="Arial" w:eastAsia="SimSun" w:hAnsi="Arial" w:cs="Arial"/>
                <w:sz w:val="16"/>
                <w:szCs w:val="16"/>
                <w:lang w:val="en-US" w:eastAsia="zh-CN"/>
              </w:rPr>
            </w:pPr>
            <w:ins w:id="88" w:author="ZTE_LYS" w:date="2020-02-27T14:34:00Z">
              <w:r>
                <w:rPr>
                  <w:rFonts w:ascii="Arial" w:eastAsia="SimSun" w:hAnsi="Arial" w:cs="Arial" w:hint="eastAsia"/>
                  <w:sz w:val="16"/>
                  <w:szCs w:val="16"/>
                  <w:lang w:val="en-US" w:eastAsia="zh-CN"/>
                </w:rPr>
                <w:t>YES</w:t>
              </w:r>
            </w:ins>
          </w:p>
        </w:tc>
        <w:tc>
          <w:tcPr>
            <w:tcW w:w="7777" w:type="dxa"/>
            <w:tcBorders>
              <w:top w:val="single" w:sz="4" w:space="0" w:color="auto"/>
              <w:left w:val="nil"/>
              <w:bottom w:val="single" w:sz="4" w:space="0" w:color="auto"/>
              <w:right w:val="single" w:sz="4" w:space="0" w:color="auto"/>
            </w:tcBorders>
            <w:shd w:val="clear" w:color="000000" w:fill="FFFFFF"/>
            <w:tcPrChange w:id="89"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rsidR="00754CFA" w:rsidRDefault="00ED282A">
            <w:pPr>
              <w:spacing w:after="0"/>
              <w:rPr>
                <w:ins w:id="90" w:author="ZTE_LYS" w:date="2020-02-27T14:37:00Z"/>
                <w:rFonts w:ascii="Arial" w:eastAsia="SimSun" w:hAnsi="Arial" w:cs="Arial"/>
                <w:sz w:val="16"/>
                <w:szCs w:val="16"/>
                <w:lang w:val="en-US" w:eastAsia="zh-CN"/>
              </w:rPr>
            </w:pPr>
            <w:ins w:id="91" w:author="ZTE_LYS" w:date="2020-02-27T14:34:00Z">
              <w:r>
                <w:rPr>
                  <w:rFonts w:ascii="Arial" w:eastAsia="SimSun" w:hAnsi="Arial" w:cs="Arial" w:hint="eastAsia"/>
                  <w:sz w:val="16"/>
                  <w:szCs w:val="16"/>
                  <w:lang w:val="en-US" w:eastAsia="zh-CN"/>
                </w:rPr>
                <w:t>We support MTK</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s view. </w:t>
              </w:r>
            </w:ins>
          </w:p>
          <w:p w:rsidR="00754CFA" w:rsidRDefault="00ED282A">
            <w:pPr>
              <w:spacing w:after="0"/>
              <w:rPr>
                <w:ins w:id="92" w:author="ZTE_LYS" w:date="2020-02-27T14:30:00Z"/>
                <w:rFonts w:ascii="Arial" w:eastAsia="SimSun" w:hAnsi="Arial" w:cs="Arial"/>
                <w:sz w:val="16"/>
                <w:szCs w:val="16"/>
                <w:lang w:val="en-US" w:eastAsia="zh-CN"/>
              </w:rPr>
            </w:pPr>
            <w:ins w:id="93" w:author="ZTE_LYS" w:date="2020-02-27T14:34:00Z">
              <w:r>
                <w:rPr>
                  <w:rFonts w:ascii="Arial" w:eastAsia="SimSun" w:hAnsi="Arial" w:cs="Arial" w:hint="eastAsia"/>
                  <w:sz w:val="16"/>
                  <w:szCs w:val="16"/>
                  <w:lang w:val="en-US" w:eastAsia="zh-CN"/>
                </w:rPr>
                <w:t>We prefer to fi</w:t>
              </w:r>
            </w:ins>
            <w:ins w:id="94" w:author="ZTE_LYS" w:date="2020-02-27T14:35:00Z">
              <w:r>
                <w:rPr>
                  <w:rFonts w:ascii="Arial" w:eastAsia="SimSun" w:hAnsi="Arial" w:cs="Arial" w:hint="eastAsia"/>
                  <w:sz w:val="16"/>
                  <w:szCs w:val="16"/>
                  <w:lang w:val="en-US" w:eastAsia="zh-CN"/>
                </w:rPr>
                <w:t xml:space="preserve">gure out </w:t>
              </w:r>
              <w:r>
                <w:rPr>
                  <w:rFonts w:ascii="Arial" w:eastAsia="SimSun" w:hAnsi="Arial" w:cs="Arial"/>
                  <w:sz w:val="16"/>
                  <w:szCs w:val="16"/>
                  <w:lang w:val="en-US" w:eastAsia="zh-CN"/>
                </w:rPr>
                <w:t>‘</w:t>
              </w:r>
              <w:r>
                <w:rPr>
                  <w:rFonts w:ascii="Arial" w:eastAsia="SimSun" w:hAnsi="Arial" w:cs="Arial" w:hint="eastAsia"/>
                  <w:sz w:val="16"/>
                  <w:szCs w:val="16"/>
                  <w:lang w:val="en-US" w:eastAsia="zh-CN"/>
                </w:rPr>
                <w:t>how to relax</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before we </w:t>
              </w:r>
            </w:ins>
            <w:ins w:id="95" w:author="ZTE_LYS" w:date="2020-02-27T14:37:00Z">
              <w:r>
                <w:rPr>
                  <w:rFonts w:ascii="Arial" w:eastAsia="SimSun" w:hAnsi="Arial" w:cs="Arial" w:hint="eastAsia"/>
                  <w:sz w:val="16"/>
                  <w:szCs w:val="16"/>
                  <w:lang w:val="en-US" w:eastAsia="zh-CN"/>
                </w:rPr>
                <w:t>ask RAN4 this question.</w:t>
              </w:r>
            </w:ins>
          </w:p>
        </w:tc>
      </w:tr>
      <w:tr w:rsidR="00B12E5A" w:rsidTr="00916A0E">
        <w:trPr>
          <w:trHeight w:val="983"/>
          <w:ins w:id="96" w:author="LG - Oanyong Lee" w:date="2020-02-27T17:05:00Z"/>
          <w:trPrChange w:id="97"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98"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99" w:author="LG - Oanyong Lee" w:date="2020-02-27T17:05:00Z"/>
                <w:rFonts w:ascii="Arial" w:eastAsia="SimSun" w:hAnsi="Arial" w:cs="Arial"/>
                <w:sz w:val="16"/>
                <w:szCs w:val="16"/>
                <w:lang w:val="en-US" w:eastAsia="zh-CN"/>
              </w:rPr>
            </w:pPr>
            <w:ins w:id="100" w:author="LG - Oanyong Lee" w:date="2020-02-27T17:05:00Z">
              <w:r w:rsidRPr="00725FB9">
                <w:rPr>
                  <w:rFonts w:ascii="Arial" w:eastAsia="Malgun Gothic" w:hAnsi="Arial" w:cs="Arial" w:hint="eastAsia"/>
                  <w:szCs w:val="16"/>
                  <w:lang w:eastAsia="ko-KR"/>
                </w:rPr>
                <w:lastRenderedPageBreak/>
                <w:t>LG</w:t>
              </w:r>
            </w:ins>
          </w:p>
        </w:tc>
        <w:tc>
          <w:tcPr>
            <w:tcW w:w="1059" w:type="dxa"/>
            <w:tcBorders>
              <w:top w:val="single" w:sz="4" w:space="0" w:color="auto"/>
              <w:left w:val="nil"/>
              <w:bottom w:val="single" w:sz="4" w:space="0" w:color="auto"/>
              <w:right w:val="single" w:sz="4" w:space="0" w:color="auto"/>
            </w:tcBorders>
            <w:shd w:val="clear" w:color="auto" w:fill="auto"/>
            <w:vAlign w:val="center"/>
            <w:tcPrChange w:id="101"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102" w:author="LG - Oanyong Lee" w:date="2020-02-27T17:05:00Z"/>
                <w:rFonts w:ascii="Arial" w:eastAsia="SimSun" w:hAnsi="Arial" w:cs="Arial"/>
                <w:sz w:val="16"/>
                <w:szCs w:val="16"/>
                <w:lang w:val="en-US" w:eastAsia="zh-CN"/>
              </w:rPr>
            </w:pPr>
            <w:ins w:id="103" w:author="LG - Oanyong Lee" w:date="2020-02-27T17:05:00Z">
              <w:r w:rsidRPr="00725FB9">
                <w:rPr>
                  <w:rFonts w:ascii="Arial" w:eastAsia="Malgun Gothic" w:hAnsi="Arial" w:cs="Arial" w:hint="eastAsia"/>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Change w:id="104"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rsidR="00B12E5A" w:rsidRDefault="00B12E5A" w:rsidP="00B12E5A">
            <w:pPr>
              <w:pStyle w:val="ListParagraph"/>
              <w:numPr>
                <w:ilvl w:val="0"/>
                <w:numId w:val="4"/>
              </w:numPr>
              <w:spacing w:after="0" w:line="240" w:lineRule="auto"/>
              <w:jc w:val="left"/>
              <w:rPr>
                <w:ins w:id="105" w:author="LG - Oanyong Lee" w:date="2020-02-27T17:05:00Z"/>
                <w:rFonts w:ascii="Arial" w:eastAsia="Malgun Gothic" w:hAnsi="Arial" w:cs="Arial"/>
                <w:szCs w:val="16"/>
                <w:lang w:eastAsia="ko-KR"/>
              </w:rPr>
            </w:pPr>
            <w:ins w:id="106" w:author="LG - Oanyong Lee" w:date="2020-02-27T17:05:00Z">
              <w:r>
                <w:t xml:space="preserve">TS 38.133 : </w:t>
              </w:r>
              <w:r w:rsidRPr="00BE78B0">
                <w:t xml:space="preserve">If </w:t>
              </w:r>
              <w:proofErr w:type="spellStart"/>
              <w:r w:rsidRPr="00BE78B0">
                <w:t>Srxlev</w:t>
              </w:r>
              <w:proofErr w:type="spellEnd"/>
              <w:r w:rsidRPr="00BE78B0">
                <w:t xml:space="preserve"> &gt; </w:t>
              </w:r>
              <w:proofErr w:type="spellStart"/>
              <w:r w:rsidRPr="00BE78B0">
                <w:t>S</w:t>
              </w:r>
              <w:r w:rsidRPr="00BE78B0">
                <w:rPr>
                  <w:vertAlign w:val="subscript"/>
                </w:rPr>
                <w:t>nonIntraSearchP</w:t>
              </w:r>
              <w:proofErr w:type="spellEnd"/>
              <w:r w:rsidRPr="00BE78B0">
                <w:t xml:space="preserve"> and </w:t>
              </w:r>
              <w:proofErr w:type="spellStart"/>
              <w:r w:rsidRPr="00BE78B0">
                <w:t>Squal</w:t>
              </w:r>
              <w:proofErr w:type="spellEnd"/>
              <w:r w:rsidRPr="00BE78B0">
                <w:t xml:space="preserve"> &gt; </w:t>
              </w:r>
              <w:proofErr w:type="spellStart"/>
              <w:r w:rsidRPr="00BE78B0">
                <w:t>S</w:t>
              </w:r>
              <w:r w:rsidRPr="00BE78B0">
                <w:rPr>
                  <w:vertAlign w:val="subscript"/>
                </w:rPr>
                <w:t>nonIntraSearchQ</w:t>
              </w:r>
              <w:proofErr w:type="spellEnd"/>
              <w:r w:rsidRPr="00BE78B0">
                <w:t xml:space="preserve"> then the UE shall search for inter-frequency layers of higher priority at least every </w:t>
              </w:r>
              <w:proofErr w:type="spellStart"/>
              <w:r w:rsidRPr="00BE78B0">
                <w:t>T</w:t>
              </w:r>
              <w:r w:rsidRPr="00BE78B0">
                <w:rPr>
                  <w:vertAlign w:val="subscript"/>
                </w:rPr>
                <w:t>higher_priority_search</w:t>
              </w:r>
              <w:proofErr w:type="spellEnd"/>
              <w:r w:rsidRPr="00012E75">
                <w:rPr>
                  <w:rFonts w:ascii="Arial" w:eastAsia="Malgun Gothic" w:hAnsi="Arial" w:cs="Arial"/>
                  <w:szCs w:val="16"/>
                  <w:lang w:eastAsia="ko-KR"/>
                </w:rPr>
                <w:t xml:space="preserve"> </w:t>
              </w:r>
            </w:ins>
          </w:p>
          <w:p w:rsidR="00B12E5A" w:rsidRPr="00012E75" w:rsidRDefault="00B12E5A" w:rsidP="00B12E5A">
            <w:pPr>
              <w:pStyle w:val="ListParagraph"/>
              <w:numPr>
                <w:ilvl w:val="0"/>
                <w:numId w:val="2"/>
              </w:numPr>
              <w:spacing w:after="0" w:line="240" w:lineRule="auto"/>
              <w:jc w:val="left"/>
              <w:rPr>
                <w:ins w:id="107" w:author="LG - Oanyong Lee" w:date="2020-02-27T17:05:00Z"/>
                <w:rFonts w:ascii="Arial" w:eastAsia="Malgun Gothic" w:hAnsi="Arial" w:cs="Arial"/>
                <w:szCs w:val="16"/>
                <w:lang w:eastAsia="ko-KR"/>
              </w:rPr>
            </w:pPr>
            <w:ins w:id="108" w:author="LG - Oanyong Lee" w:date="2020-02-27T17:05:00Z">
              <w:r>
                <w:rPr>
                  <w:rFonts w:ascii="Arial" w:eastAsia="Malgun Gothic" w:hAnsi="Arial" w:cs="Arial" w:hint="eastAsia"/>
                  <w:szCs w:val="16"/>
                  <w:lang w:eastAsia="ko-KR"/>
                </w:rPr>
                <w:t xml:space="preserve">RAN4 can discuss whether to </w:t>
              </w:r>
              <w:r>
                <w:rPr>
                  <w:rFonts w:ascii="Arial" w:eastAsia="Malgun Gothic" w:hAnsi="Arial" w:cs="Arial"/>
                  <w:szCs w:val="16"/>
                  <w:lang w:eastAsia="ko-KR"/>
                </w:rPr>
                <w:t xml:space="preserve">perform measurement relaxation in this case. If performed, </w:t>
              </w:r>
              <w:proofErr w:type="spellStart"/>
              <w:r w:rsidRPr="00BE78B0">
                <w:t>T</w:t>
              </w:r>
              <w:r w:rsidRPr="00BE78B0">
                <w:rPr>
                  <w:vertAlign w:val="subscript"/>
                </w:rPr>
                <w:t>higher_priority_search</w:t>
              </w:r>
              <w:proofErr w:type="spellEnd"/>
              <w:r>
                <w:rPr>
                  <w:vertAlign w:val="subscript"/>
                </w:rPr>
                <w:t xml:space="preserve"> </w:t>
              </w:r>
              <w:r w:rsidRPr="00012E75">
                <w:rPr>
                  <w:rFonts w:ascii="Arial" w:hAnsi="Arial" w:cs="Arial"/>
                </w:rPr>
                <w:t>may be extended.</w:t>
              </w:r>
            </w:ins>
          </w:p>
          <w:p w:rsidR="00B12E5A" w:rsidRPr="00012E75" w:rsidRDefault="00B12E5A" w:rsidP="00B12E5A">
            <w:pPr>
              <w:spacing w:after="0"/>
              <w:ind w:left="400"/>
              <w:rPr>
                <w:ins w:id="109" w:author="LG - Oanyong Lee" w:date="2020-02-27T17:05:00Z"/>
                <w:rFonts w:ascii="Arial" w:hAnsi="Arial" w:cs="Arial"/>
              </w:rPr>
            </w:pPr>
          </w:p>
          <w:p w:rsidR="00B12E5A" w:rsidRPr="00012E75" w:rsidRDefault="00B12E5A" w:rsidP="00B12E5A">
            <w:pPr>
              <w:pStyle w:val="ListParagraph"/>
              <w:numPr>
                <w:ilvl w:val="0"/>
                <w:numId w:val="4"/>
              </w:numPr>
              <w:spacing w:after="0" w:line="240" w:lineRule="auto"/>
              <w:jc w:val="left"/>
              <w:rPr>
                <w:ins w:id="110" w:author="LG - Oanyong Lee" w:date="2020-02-27T17:05:00Z"/>
                <w:rFonts w:ascii="Arial" w:eastAsia="Malgun Gothic" w:hAnsi="Arial" w:cs="Arial"/>
                <w:szCs w:val="16"/>
                <w:lang w:eastAsia="ko-KR"/>
              </w:rPr>
            </w:pPr>
            <w:ins w:id="111" w:author="LG - Oanyong Lee" w:date="2020-02-27T17:05:00Z">
              <w:r w:rsidRPr="00BE78B0">
                <w:t xml:space="preserve">If </w:t>
              </w:r>
              <w:proofErr w:type="spellStart"/>
              <w:r w:rsidRPr="00BE78B0">
                <w:t>Srxlev</w:t>
              </w:r>
              <w:proofErr w:type="spellEnd"/>
              <w:r w:rsidRPr="00BE78B0">
                <w:t xml:space="preserve"> </w:t>
              </w:r>
              <w:r w:rsidRPr="00725FB9">
                <w:rPr>
                  <w:rFonts w:hint="eastAsia"/>
                  <w:lang w:val="en-US"/>
                </w:rPr>
                <w:t>≤</w:t>
              </w:r>
              <w:r w:rsidRPr="00BE78B0">
                <w:t xml:space="preserve"> </w:t>
              </w:r>
              <w:proofErr w:type="spellStart"/>
              <w:r w:rsidRPr="00BE78B0">
                <w:t>S</w:t>
              </w:r>
              <w:r w:rsidRPr="00725FB9">
                <w:rPr>
                  <w:vertAlign w:val="subscript"/>
                </w:rPr>
                <w:t>nonIntraSearchP</w:t>
              </w:r>
              <w:proofErr w:type="spellEnd"/>
              <w:r w:rsidRPr="00BE78B0">
                <w:t xml:space="preserve"> or </w:t>
              </w:r>
              <w:proofErr w:type="spellStart"/>
              <w:r w:rsidRPr="00BE78B0">
                <w:t>Squal</w:t>
              </w:r>
              <w:proofErr w:type="spellEnd"/>
              <w:r w:rsidRPr="00BE78B0">
                <w:t xml:space="preserve"> </w:t>
              </w:r>
              <w:r w:rsidRPr="00725FB9">
                <w:rPr>
                  <w:rFonts w:hint="eastAsia"/>
                  <w:lang w:val="en-US"/>
                </w:rPr>
                <w:t>≤</w:t>
              </w:r>
              <w:r w:rsidRPr="00BE78B0">
                <w:t xml:space="preserve"> </w:t>
              </w:r>
              <w:proofErr w:type="spellStart"/>
              <w:r w:rsidRPr="00BE78B0">
                <w:t>S</w:t>
              </w:r>
              <w:r w:rsidRPr="00725FB9">
                <w:rPr>
                  <w:vertAlign w:val="subscript"/>
                </w:rPr>
                <w:t>nonIntraSearchQ</w:t>
              </w:r>
              <w:proofErr w:type="spellEnd"/>
              <w:r w:rsidRPr="00BE78B0">
                <w:t xml:space="preserve"> then the UE shall search for and measure inter-frequency layers of higher, equal or lower priority</w:t>
              </w:r>
            </w:ins>
          </w:p>
          <w:p w:rsidR="00B12E5A" w:rsidRPr="00012E75" w:rsidRDefault="00B12E5A" w:rsidP="00B12E5A">
            <w:pPr>
              <w:pStyle w:val="ListParagraph"/>
              <w:numPr>
                <w:ilvl w:val="0"/>
                <w:numId w:val="2"/>
              </w:numPr>
              <w:spacing w:after="0" w:line="240" w:lineRule="auto"/>
              <w:jc w:val="left"/>
              <w:rPr>
                <w:ins w:id="112" w:author="LG - Oanyong Lee" w:date="2020-02-27T17:05:00Z"/>
                <w:rFonts w:ascii="Arial" w:eastAsia="Malgun Gothic" w:hAnsi="Arial" w:cs="Arial"/>
                <w:szCs w:val="16"/>
                <w:lang w:eastAsia="ko-KR"/>
              </w:rPr>
            </w:pPr>
            <w:ins w:id="113" w:author="LG - Oanyong Lee" w:date="2020-02-27T17:05:00Z">
              <w:r>
                <w:rPr>
                  <w:rFonts w:ascii="Arial" w:eastAsia="Malgun Gothic" w:hAnsi="Arial" w:cs="Arial"/>
                  <w:szCs w:val="16"/>
                  <w:lang w:eastAsia="ko-KR"/>
                </w:rPr>
                <w:t>RAN4 can discuss how to perform measurement relaxation (RAN4 is discussing how much the measurement period is scaled)</w:t>
              </w:r>
            </w:ins>
          </w:p>
          <w:p w:rsidR="00B12E5A" w:rsidRDefault="00B12E5A" w:rsidP="00B12E5A">
            <w:pPr>
              <w:spacing w:after="0"/>
              <w:rPr>
                <w:ins w:id="114" w:author="LG - Oanyong Lee" w:date="2020-02-27T17:05:00Z"/>
                <w:rFonts w:ascii="Arial" w:eastAsia="Malgun Gothic" w:hAnsi="Arial" w:cs="Arial"/>
                <w:szCs w:val="16"/>
                <w:lang w:eastAsia="ko-KR"/>
              </w:rPr>
            </w:pPr>
          </w:p>
          <w:p w:rsidR="00B12E5A" w:rsidRDefault="00B12E5A" w:rsidP="00B12E5A">
            <w:pPr>
              <w:spacing w:after="0"/>
              <w:rPr>
                <w:ins w:id="115" w:author="LG - Oanyong Lee" w:date="2020-02-27T17:05:00Z"/>
                <w:rFonts w:ascii="Arial" w:eastAsia="SimSun" w:hAnsi="Arial" w:cs="Arial"/>
                <w:sz w:val="16"/>
                <w:szCs w:val="16"/>
                <w:lang w:val="en-US" w:eastAsia="zh-CN"/>
              </w:rPr>
            </w:pPr>
          </w:p>
        </w:tc>
      </w:tr>
      <w:tr w:rsidR="00916A0E" w:rsidTr="00916A0E">
        <w:trPr>
          <w:trHeight w:val="983"/>
          <w:ins w:id="116" w:author="Huawei" w:date="2020-02-27T09: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725FB9" w:rsidRDefault="00916A0E" w:rsidP="00B12E5A">
            <w:pPr>
              <w:spacing w:after="0"/>
              <w:rPr>
                <w:ins w:id="117" w:author="Huawei" w:date="2020-02-27T09:17:00Z"/>
                <w:rFonts w:ascii="Arial" w:eastAsia="Malgun Gothic" w:hAnsi="Arial" w:cs="Arial"/>
                <w:szCs w:val="16"/>
                <w:lang w:eastAsia="ko-KR"/>
              </w:rPr>
            </w:pPr>
            <w:ins w:id="118" w:author="Huawei" w:date="2020-02-27T09:17:00Z">
              <w:r>
                <w:rPr>
                  <w:rFonts w:ascii="Arial" w:eastAsia="Malgun Gothic" w:hAnsi="Arial" w:cs="Arial"/>
                  <w:szCs w:val="16"/>
                  <w:lang w:eastAsia="ko-KR"/>
                </w:rPr>
                <w:t xml:space="preserve">Huawei, </w:t>
              </w:r>
              <w:proofErr w:type="spellStart"/>
              <w:r>
                <w:rPr>
                  <w:rFonts w:ascii="Arial" w:eastAsia="Malgun Gothic" w:hAnsi="Arial" w:cs="Arial"/>
                  <w:szCs w:val="16"/>
                  <w:lang w:eastAsia="ko-KR"/>
                </w:rPr>
                <w:t>HiSilicon</w:t>
              </w:r>
              <w:proofErr w:type="spellEnd"/>
            </w:ins>
          </w:p>
        </w:tc>
        <w:tc>
          <w:tcPr>
            <w:tcW w:w="1059" w:type="dxa"/>
            <w:tcBorders>
              <w:top w:val="single" w:sz="4" w:space="0" w:color="auto"/>
              <w:left w:val="nil"/>
              <w:bottom w:val="single" w:sz="4" w:space="0" w:color="auto"/>
              <w:right w:val="single" w:sz="4" w:space="0" w:color="auto"/>
            </w:tcBorders>
            <w:shd w:val="clear" w:color="auto" w:fill="auto"/>
            <w:vAlign w:val="center"/>
          </w:tcPr>
          <w:p w:rsidR="00916A0E" w:rsidRPr="00725FB9" w:rsidRDefault="00916A0E" w:rsidP="00B12E5A">
            <w:pPr>
              <w:spacing w:after="0"/>
              <w:rPr>
                <w:ins w:id="119" w:author="Huawei" w:date="2020-02-27T09:17:00Z"/>
                <w:rFonts w:ascii="Arial" w:eastAsia="Malgun Gothic" w:hAnsi="Arial" w:cs="Arial"/>
                <w:szCs w:val="16"/>
                <w:lang w:eastAsia="ko-KR"/>
              </w:rPr>
            </w:pPr>
            <w:ins w:id="120" w:author="Huawei" w:date="2020-02-27T09:17: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rsidR="00916A0E" w:rsidRDefault="00916A0E">
            <w:pPr>
              <w:spacing w:after="0" w:line="240" w:lineRule="auto"/>
              <w:ind w:left="400"/>
              <w:jc w:val="left"/>
              <w:rPr>
                <w:ins w:id="121" w:author="Huawei" w:date="2020-02-27T09:17:00Z"/>
              </w:rPr>
              <w:pPrChange w:id="122" w:author="Huawei" w:date="2020-02-27T09:17:00Z">
                <w:pPr>
                  <w:pStyle w:val="ListParagraph"/>
                  <w:numPr>
                    <w:numId w:val="4"/>
                  </w:numPr>
                  <w:spacing w:after="0" w:line="240" w:lineRule="auto"/>
                  <w:ind w:left="760" w:hanging="360"/>
                  <w:jc w:val="left"/>
                </w:pPr>
              </w:pPrChange>
            </w:pPr>
            <w:ins w:id="123" w:author="Huawei" w:date="2020-02-27T09:17:00Z">
              <w:r>
                <w:t xml:space="preserve">In our understanding RAN4 is already discussing the questions above, but if we are sending </w:t>
              </w:r>
              <w:proofErr w:type="gramStart"/>
              <w:r>
                <w:t>an LS</w:t>
              </w:r>
              <w:proofErr w:type="gramEnd"/>
              <w:r>
                <w:t xml:space="preserve"> with agreements we may add the above questions to ensure we get clear guidance in RAN2 on this matter.</w:t>
              </w:r>
            </w:ins>
          </w:p>
          <w:p w:rsidR="00916A0E" w:rsidRDefault="00916A0E">
            <w:pPr>
              <w:spacing w:after="0" w:line="240" w:lineRule="auto"/>
              <w:ind w:left="400"/>
              <w:jc w:val="left"/>
              <w:rPr>
                <w:ins w:id="124" w:author="Huawei" w:date="2020-02-27T09:18:00Z"/>
              </w:rPr>
              <w:pPrChange w:id="125" w:author="Huawei" w:date="2020-02-27T09:17:00Z">
                <w:pPr>
                  <w:pStyle w:val="ListParagraph"/>
                  <w:numPr>
                    <w:numId w:val="4"/>
                  </w:numPr>
                  <w:spacing w:after="0" w:line="240" w:lineRule="auto"/>
                  <w:ind w:left="760" w:hanging="360"/>
                  <w:jc w:val="left"/>
                </w:pPr>
              </w:pPrChange>
            </w:pPr>
          </w:p>
          <w:p w:rsidR="00916A0E" w:rsidRDefault="00916A0E">
            <w:pPr>
              <w:spacing w:after="0" w:line="240" w:lineRule="auto"/>
              <w:ind w:left="400"/>
              <w:jc w:val="left"/>
              <w:rPr>
                <w:ins w:id="126" w:author="Huawei" w:date="2020-02-27T09:17:00Z"/>
              </w:rPr>
              <w:pPrChange w:id="127" w:author="Huawei" w:date="2020-02-27T09:17:00Z">
                <w:pPr>
                  <w:pStyle w:val="ListParagraph"/>
                  <w:numPr>
                    <w:numId w:val="4"/>
                  </w:numPr>
                  <w:spacing w:after="0" w:line="240" w:lineRule="auto"/>
                  <w:ind w:left="760" w:hanging="360"/>
                  <w:jc w:val="left"/>
                </w:pPr>
              </w:pPrChange>
            </w:pPr>
            <w:ins w:id="128" w:author="Huawei" w:date="2020-02-27T09:18:00Z">
              <w:r>
                <w:t xml:space="preserve">In addition it could be worth asking whether the </w:t>
              </w:r>
              <w:proofErr w:type="spellStart"/>
              <w:r>
                <w:rPr>
                  <w:i/>
                </w:rPr>
                <w:t>highPriorityMeasRelax</w:t>
              </w:r>
              <w:proofErr w:type="spellEnd"/>
              <w:r>
                <w:t xml:space="preserve"> is useful (i.e. </w:t>
              </w:r>
            </w:ins>
            <w:ins w:id="129" w:author="Huawei" w:date="2020-02-27T09:20:00Z">
              <w:r>
                <w:t xml:space="preserve">if and </w:t>
              </w:r>
            </w:ins>
            <w:ins w:id="130" w:author="Huawei" w:date="2020-02-27T09:18:00Z">
              <w:r>
                <w:t xml:space="preserve">how can it be </w:t>
              </w:r>
              <w:proofErr w:type="gramStart"/>
              <w:r>
                <w:t>used</w:t>
              </w:r>
            </w:ins>
            <w:ins w:id="131" w:author="Huawei" w:date="2020-02-27T09:20:00Z">
              <w:r>
                <w:t xml:space="preserve"> </w:t>
              </w:r>
            </w:ins>
            <w:ins w:id="132" w:author="Huawei" w:date="2020-02-27T09:18:00Z">
              <w:r>
                <w:t>?</w:t>
              </w:r>
              <w:proofErr w:type="gramEnd"/>
              <w:r>
                <w:t>)</w:t>
              </w:r>
            </w:ins>
          </w:p>
        </w:tc>
      </w:tr>
      <w:tr w:rsidR="00753162" w:rsidTr="00916A0E">
        <w:trPr>
          <w:trHeight w:val="983"/>
          <w:ins w:id="133"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753162" w:rsidRDefault="00753162" w:rsidP="00753162">
            <w:pPr>
              <w:spacing w:after="0"/>
              <w:rPr>
                <w:ins w:id="134" w:author="vivo-Chenli-109e" w:date="2020-02-27T17:50:00Z"/>
                <w:rFonts w:ascii="Arial" w:eastAsia="Malgun Gothic" w:hAnsi="Arial" w:cs="Arial"/>
                <w:szCs w:val="16"/>
                <w:lang w:eastAsia="ko-KR"/>
              </w:rPr>
            </w:pPr>
            <w:ins w:id="135" w:author="vivo-Chenli-109e" w:date="2020-02-27T17:50:00Z">
              <w:r>
                <w:rPr>
                  <w:rFonts w:ascii="Arial" w:eastAsia="Malgun Gothic" w:hAnsi="Arial" w:cs="Arial"/>
                  <w:szCs w:val="16"/>
                  <w:lang w:eastAsia="ko-KR"/>
                </w:rPr>
                <w:t>vivo</w:t>
              </w:r>
            </w:ins>
          </w:p>
        </w:tc>
        <w:tc>
          <w:tcPr>
            <w:tcW w:w="1059" w:type="dxa"/>
            <w:tcBorders>
              <w:top w:val="single" w:sz="4" w:space="0" w:color="auto"/>
              <w:left w:val="nil"/>
              <w:bottom w:val="single" w:sz="4" w:space="0" w:color="auto"/>
              <w:right w:val="single" w:sz="4" w:space="0" w:color="auto"/>
            </w:tcBorders>
            <w:shd w:val="clear" w:color="auto" w:fill="auto"/>
            <w:vAlign w:val="center"/>
          </w:tcPr>
          <w:p w:rsidR="00753162" w:rsidRDefault="00753162" w:rsidP="00753162">
            <w:pPr>
              <w:spacing w:after="0"/>
              <w:rPr>
                <w:ins w:id="136" w:author="vivo-Chenli-109e" w:date="2020-02-27T17:50:00Z"/>
                <w:rFonts w:ascii="Arial" w:eastAsia="Malgun Gothic" w:hAnsi="Arial" w:cs="Arial"/>
                <w:szCs w:val="16"/>
                <w:lang w:eastAsia="ko-KR"/>
              </w:rPr>
            </w:pPr>
            <w:ins w:id="137" w:author="vivo-Chenli-109e" w:date="2020-02-27T17:50: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rsidR="00753162" w:rsidRDefault="00753162" w:rsidP="00753162">
            <w:pPr>
              <w:spacing w:after="0" w:line="240" w:lineRule="auto"/>
              <w:jc w:val="left"/>
              <w:rPr>
                <w:ins w:id="138" w:author="vivo-Chenli-109e" w:date="2020-02-27T17:50:00Z"/>
              </w:rPr>
            </w:pPr>
            <w:ins w:id="139" w:author="vivo-Chenli-109e" w:date="2020-02-27T17:50:00Z">
              <w:r>
                <w:t xml:space="preserve">We agree to ask RAN4 above questions. </w:t>
              </w:r>
            </w:ins>
          </w:p>
          <w:p w:rsidR="00753162" w:rsidRDefault="00753162" w:rsidP="00753162">
            <w:pPr>
              <w:spacing w:after="0" w:line="240" w:lineRule="auto"/>
              <w:ind w:left="400"/>
              <w:jc w:val="left"/>
              <w:rPr>
                <w:ins w:id="140" w:author="vivo-Chenli-109e" w:date="2020-02-27T17:50:00Z"/>
              </w:rPr>
            </w:pPr>
            <w:ins w:id="141" w:author="vivo-Chenli-109e" w:date="2020-02-27T17:50:00Z">
              <w:r>
                <w:t xml:space="preserve">Furthermore, I think our RAN2 can further discuss how to use this indication after RAN4 making the conclusion on how to perform measurement relaxation. </w:t>
              </w:r>
            </w:ins>
          </w:p>
        </w:tc>
      </w:tr>
      <w:tr w:rsidR="003C03C3" w:rsidTr="00916A0E">
        <w:trPr>
          <w:trHeight w:val="983"/>
          <w:ins w:id="142" w:author="CATT" w:date="2020-02-27T11:2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3C03C3" w:rsidRDefault="003C03C3" w:rsidP="00753162">
            <w:pPr>
              <w:spacing w:after="0"/>
              <w:rPr>
                <w:ins w:id="143" w:author="CATT" w:date="2020-02-27T11:28:00Z"/>
                <w:rFonts w:ascii="Arial" w:eastAsia="Malgun Gothic" w:hAnsi="Arial" w:cs="Arial"/>
                <w:szCs w:val="16"/>
                <w:lang w:eastAsia="ko-KR"/>
              </w:rPr>
            </w:pPr>
            <w:ins w:id="144" w:author="CATT" w:date="2020-02-27T11:28:00Z">
              <w:r>
                <w:rPr>
                  <w:rFonts w:ascii="Arial" w:eastAsia="Malgun Gothic" w:hAnsi="Arial" w:cs="Arial"/>
                  <w:szCs w:val="16"/>
                  <w:lang w:eastAsia="ko-KR"/>
                </w:rPr>
                <w:t>CATT</w:t>
              </w:r>
            </w:ins>
          </w:p>
        </w:tc>
        <w:tc>
          <w:tcPr>
            <w:tcW w:w="1059" w:type="dxa"/>
            <w:tcBorders>
              <w:top w:val="single" w:sz="4" w:space="0" w:color="auto"/>
              <w:left w:val="nil"/>
              <w:bottom w:val="single" w:sz="4" w:space="0" w:color="auto"/>
              <w:right w:val="single" w:sz="4" w:space="0" w:color="auto"/>
            </w:tcBorders>
            <w:shd w:val="clear" w:color="auto" w:fill="auto"/>
            <w:vAlign w:val="center"/>
          </w:tcPr>
          <w:p w:rsidR="003C03C3" w:rsidRDefault="003C03C3" w:rsidP="00753162">
            <w:pPr>
              <w:spacing w:after="0"/>
              <w:rPr>
                <w:ins w:id="145" w:author="CATT" w:date="2020-02-27T11:28:00Z"/>
                <w:rFonts w:ascii="Arial" w:eastAsia="Malgun Gothic" w:hAnsi="Arial" w:cs="Arial"/>
                <w:szCs w:val="16"/>
                <w:lang w:eastAsia="ko-KR"/>
              </w:rPr>
            </w:pPr>
            <w:ins w:id="146" w:author="CATT" w:date="2020-02-27T11:28:00Z">
              <w:r>
                <w:rPr>
                  <w:rFonts w:ascii="Arial" w:eastAsia="Malgun Gothic" w:hAnsi="Arial" w:cs="Arial"/>
                  <w:szCs w:val="16"/>
                  <w:lang w:eastAsia="ko-KR"/>
                </w:rPr>
                <w:t>Yes</w:t>
              </w:r>
            </w:ins>
            <w:ins w:id="147" w:author="CATT" w:date="2020-02-27T11:38:00Z">
              <w:r w:rsidR="006720BE">
                <w:rPr>
                  <w:rFonts w:ascii="Arial" w:eastAsia="Malgun Gothic" w:hAnsi="Arial" w:cs="Arial"/>
                  <w:szCs w:val="16"/>
                  <w:lang w:eastAsia="ko-KR"/>
                </w:rPr>
                <w:t xml:space="preserve"> but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rsidR="003C03C3" w:rsidRDefault="003C03C3" w:rsidP="006720BE">
            <w:pPr>
              <w:spacing w:after="0" w:line="240" w:lineRule="auto"/>
              <w:jc w:val="left"/>
              <w:rPr>
                <w:ins w:id="148" w:author="CATT" w:date="2020-02-27T11:39:00Z"/>
              </w:rPr>
            </w:pPr>
            <w:ins w:id="149" w:author="CATT" w:date="2020-02-27T11:28:00Z">
              <w:r>
                <w:t xml:space="preserve">We </w:t>
              </w:r>
            </w:ins>
            <w:ins w:id="150" w:author="CATT" w:date="2020-02-27T11:38:00Z">
              <w:r w:rsidR="006720BE">
                <w:t>think it should be simplified to make it clearer, along similar line</w:t>
              </w:r>
            </w:ins>
            <w:ins w:id="151" w:author="CATT" w:date="2020-02-27T11:39:00Z">
              <w:r w:rsidR="006720BE">
                <w:t>s</w:t>
              </w:r>
            </w:ins>
            <w:ins w:id="152" w:author="CATT" w:date="2020-02-27T11:38:00Z">
              <w:r w:rsidR="006720BE">
                <w:t xml:space="preserve"> as </w:t>
              </w:r>
            </w:ins>
            <w:ins w:id="153" w:author="CATT" w:date="2020-02-27T11:39:00Z">
              <w:r w:rsidR="006720BE">
                <w:t>e.g. LG. Essentially, the two questions in our view are:</w:t>
              </w:r>
            </w:ins>
          </w:p>
          <w:p w:rsidR="006720BE" w:rsidRDefault="006720BE" w:rsidP="006720BE">
            <w:pPr>
              <w:pStyle w:val="ListParagraph"/>
              <w:numPr>
                <w:ilvl w:val="0"/>
                <w:numId w:val="7"/>
              </w:numPr>
              <w:spacing w:after="0" w:line="240" w:lineRule="auto"/>
              <w:jc w:val="left"/>
              <w:rPr>
                <w:ins w:id="154" w:author="CATT" w:date="2020-02-27T11:41:00Z"/>
              </w:rPr>
              <w:pPrChange w:id="155" w:author="CATT" w:date="2020-02-27T11:40:00Z">
                <w:pPr>
                  <w:spacing w:after="0" w:line="240" w:lineRule="auto"/>
                  <w:jc w:val="left"/>
                </w:pPr>
              </w:pPrChange>
            </w:pPr>
            <w:ins w:id="156" w:author="CATT" w:date="2020-02-27T11:40:00Z">
              <w:r>
                <w:t xml:space="preserve">For the case where </w:t>
              </w:r>
              <w:proofErr w:type="spellStart"/>
              <w:r w:rsidRPr="00BE78B0">
                <w:t>Srxlev</w:t>
              </w:r>
              <w:proofErr w:type="spellEnd"/>
              <w:r w:rsidRPr="00BE78B0">
                <w:t xml:space="preserve"> &gt; </w:t>
              </w:r>
              <w:proofErr w:type="spellStart"/>
              <w:r w:rsidRPr="00BE78B0">
                <w:t>S</w:t>
              </w:r>
              <w:r w:rsidRPr="00BE78B0">
                <w:rPr>
                  <w:vertAlign w:val="subscript"/>
                </w:rPr>
                <w:t>nonIntraSearchP</w:t>
              </w:r>
              <w:proofErr w:type="spellEnd"/>
              <w:r w:rsidRPr="00BE78B0">
                <w:t xml:space="preserve"> and </w:t>
              </w:r>
              <w:proofErr w:type="spellStart"/>
              <w:r w:rsidRPr="00BE78B0">
                <w:t>Squal</w:t>
              </w:r>
              <w:proofErr w:type="spellEnd"/>
              <w:r w:rsidRPr="00BE78B0">
                <w:t xml:space="preserve"> &gt; </w:t>
              </w:r>
              <w:proofErr w:type="spellStart"/>
              <w:r w:rsidRPr="00BE78B0">
                <w:t>S</w:t>
              </w:r>
              <w:r w:rsidRPr="00BE78B0">
                <w:rPr>
                  <w:vertAlign w:val="subscript"/>
                </w:rPr>
                <w:t>nonIntraSearchQ</w:t>
              </w:r>
              <w:proofErr w:type="spellEnd"/>
              <w:r>
                <w:t>, doe</w:t>
              </w:r>
            </w:ins>
            <w:ins w:id="157" w:author="CATT" w:date="2020-02-27T11:41:00Z">
              <w:r>
                <w:t>s</w:t>
              </w:r>
            </w:ins>
            <w:ins w:id="158" w:author="CATT" w:date="2020-02-27T11:40:00Z">
              <w:r>
                <w:t xml:space="preserve"> RAN4 envision to relax </w:t>
              </w:r>
            </w:ins>
            <w:ins w:id="159" w:author="CATT" w:date="2020-02-27T11:41:00Z">
              <w:r w:rsidRPr="006720BE">
                <w:t>higher priority carriers</w:t>
              </w:r>
              <w:r>
                <w:t xml:space="preserve"> measurements further than </w:t>
              </w:r>
              <w:proofErr w:type="spellStart"/>
              <w:r w:rsidRPr="00BE78B0">
                <w:t>T</w:t>
              </w:r>
              <w:r w:rsidRPr="00BE78B0">
                <w:rPr>
                  <w:vertAlign w:val="subscript"/>
                </w:rPr>
                <w:t>higher_priority_search</w:t>
              </w:r>
            </w:ins>
            <w:proofErr w:type="spellEnd"/>
            <w:ins w:id="160" w:author="CATT" w:date="2020-02-27T11:43:00Z">
              <w:r>
                <w:rPr>
                  <w:vertAlign w:val="subscript"/>
                </w:rPr>
                <w:t xml:space="preserve"> </w:t>
              </w:r>
              <w:r>
                <w:t>if RAN2-defined relaxation criterion(s) is/are met</w:t>
              </w:r>
            </w:ins>
            <w:ins w:id="161" w:author="CATT" w:date="2020-02-27T11:44:00Z">
              <w:r>
                <w:t>?</w:t>
              </w:r>
            </w:ins>
          </w:p>
          <w:p w:rsidR="006720BE" w:rsidRDefault="006720BE" w:rsidP="006720BE">
            <w:pPr>
              <w:pStyle w:val="ListParagraph"/>
              <w:numPr>
                <w:ilvl w:val="0"/>
                <w:numId w:val="7"/>
              </w:numPr>
              <w:spacing w:after="0" w:line="240" w:lineRule="auto"/>
              <w:jc w:val="left"/>
              <w:rPr>
                <w:ins w:id="162" w:author="CATT" w:date="2020-02-27T11:46:00Z"/>
              </w:rPr>
              <w:pPrChange w:id="163" w:author="CATT" w:date="2020-02-27T11:42:00Z">
                <w:pPr>
                  <w:spacing w:after="0" w:line="240" w:lineRule="auto"/>
                  <w:jc w:val="left"/>
                </w:pPr>
              </w:pPrChange>
            </w:pPr>
            <w:ins w:id="164" w:author="CATT" w:date="2020-02-27T11:42:00Z">
              <w:r>
                <w:t xml:space="preserve">For the case where </w:t>
              </w:r>
              <w:proofErr w:type="spellStart"/>
              <w:r w:rsidRPr="00BE78B0">
                <w:t>Srxlev</w:t>
              </w:r>
              <w:proofErr w:type="spellEnd"/>
              <w:r w:rsidRPr="00BE78B0">
                <w:t xml:space="preserve"> </w:t>
              </w:r>
              <w:r>
                <w:t>&lt;</w:t>
              </w:r>
              <w:r w:rsidRPr="00BE78B0">
                <w:t xml:space="preserve"> </w:t>
              </w:r>
              <w:proofErr w:type="spellStart"/>
              <w:r w:rsidRPr="00BE78B0">
                <w:t>S</w:t>
              </w:r>
              <w:r w:rsidRPr="00BE78B0">
                <w:rPr>
                  <w:vertAlign w:val="subscript"/>
                </w:rPr>
                <w:t>nonIntraSearchP</w:t>
              </w:r>
              <w:proofErr w:type="spellEnd"/>
              <w:r>
                <w:t xml:space="preserve"> or</w:t>
              </w:r>
              <w:r w:rsidRPr="00BE78B0">
                <w:t xml:space="preserve"> </w:t>
              </w:r>
              <w:proofErr w:type="spellStart"/>
              <w:r w:rsidRPr="00BE78B0">
                <w:t>Squal</w:t>
              </w:r>
              <w:proofErr w:type="spellEnd"/>
              <w:r w:rsidRPr="00BE78B0">
                <w:t xml:space="preserve"> </w:t>
              </w:r>
              <w:r>
                <w:t>&lt;</w:t>
              </w:r>
              <w:r w:rsidRPr="00BE78B0">
                <w:t xml:space="preserve"> </w:t>
              </w:r>
              <w:proofErr w:type="spellStart"/>
              <w:r w:rsidRPr="00BE78B0">
                <w:t>S</w:t>
              </w:r>
              <w:r w:rsidRPr="00BE78B0">
                <w:rPr>
                  <w:vertAlign w:val="subscript"/>
                </w:rPr>
                <w:t>nonIntraSearchQ</w:t>
              </w:r>
              <w:proofErr w:type="spellEnd"/>
              <w:r>
                <w:t>, does it make sense</w:t>
              </w:r>
            </w:ins>
            <w:ins w:id="165" w:author="CATT" w:date="2020-02-27T11:44:00Z">
              <w:r>
                <w:t xml:space="preserve"> / is there a performance benefit to only relax </w:t>
              </w:r>
            </w:ins>
            <w:ins w:id="166" w:author="CATT" w:date="2020-02-27T11:45:00Z">
              <w:r w:rsidRPr="006720BE">
                <w:t>equal/lower priority carriers</w:t>
              </w:r>
              <w:r>
                <w:t xml:space="preserve"> but not </w:t>
              </w:r>
            </w:ins>
            <w:ins w:id="167" w:author="CATT" w:date="2020-02-27T11:46:00Z">
              <w:r w:rsidRPr="006720BE">
                <w:t>higher priority carriers</w:t>
              </w:r>
              <w:r>
                <w:t xml:space="preserve"> measurements if RAN2-defined relaxation criterion(s) is/are met?</w:t>
              </w:r>
            </w:ins>
          </w:p>
          <w:p w:rsidR="006720BE" w:rsidRDefault="006720BE" w:rsidP="006720BE">
            <w:pPr>
              <w:spacing w:after="0" w:line="240" w:lineRule="auto"/>
              <w:jc w:val="left"/>
              <w:rPr>
                <w:ins w:id="168" w:author="CATT" w:date="2020-02-27T11:28:00Z"/>
              </w:rPr>
            </w:pPr>
            <w:ins w:id="169" w:author="CATT" w:date="2020-02-27T11:46:00Z">
              <w:r>
                <w:t xml:space="preserve">If any of the 2 answers is </w:t>
              </w:r>
            </w:ins>
            <w:ins w:id="170" w:author="CATT" w:date="2020-02-27T11:47:00Z">
              <w:r>
                <w:t xml:space="preserve">Yes, then we keep on defining </w:t>
              </w:r>
              <w:proofErr w:type="spellStart"/>
              <w:r>
                <w:rPr>
                  <w:i/>
                </w:rPr>
                <w:t>highPriorityMeasRelax</w:t>
              </w:r>
              <w:proofErr w:type="spellEnd"/>
              <w:r>
                <w:t xml:space="preserve"> otherwise we just abandon it.</w:t>
              </w:r>
            </w:ins>
          </w:p>
        </w:tc>
      </w:tr>
    </w:tbl>
    <w:p w:rsidR="00754CFA" w:rsidRDefault="00754CFA"/>
    <w:p w:rsidR="00754CFA" w:rsidRDefault="00ED282A">
      <w:pPr>
        <w:rPr>
          <w:b/>
        </w:rPr>
      </w:pPr>
      <w:r>
        <w:rPr>
          <w:b/>
        </w:rPr>
        <w:t xml:space="preserve">Note: </w:t>
      </w:r>
      <w:r>
        <w:t>It is assumed that proposal S1-2, if agreed, can be included in the same LS to RAN4 resulting from the email discussion in [15], if that is also agreed to be sent</w:t>
      </w:r>
      <w:r>
        <w:rPr>
          <w:b/>
        </w:rPr>
        <w:t xml:space="preserve">. </w:t>
      </w:r>
    </w:p>
    <w:p w:rsidR="00754CFA" w:rsidRDefault="00ED282A">
      <w:pPr>
        <w:spacing w:after="0"/>
        <w:rPr>
          <w:rFonts w:ascii="Arial" w:hAnsi="Arial"/>
          <w:sz w:val="32"/>
        </w:rPr>
      </w:pPr>
      <w:r>
        <w:br w:type="page"/>
      </w:r>
    </w:p>
    <w:p w:rsidR="00754CFA" w:rsidRDefault="00ED282A">
      <w:pPr>
        <w:pStyle w:val="Heading2"/>
        <w:numPr>
          <w:ilvl w:val="1"/>
          <w:numId w:val="4"/>
        </w:numPr>
        <w:pPrChange w:id="171" w:author="Huawei" w:date="2020-02-27T09:20:00Z">
          <w:pPr>
            <w:pStyle w:val="Heading2"/>
          </w:pPr>
        </w:pPrChange>
      </w:pPr>
      <w:del w:id="172" w:author="Huawei" w:date="2020-02-27T09:20:00Z">
        <w:r w:rsidDel="00916A0E">
          <w:lastRenderedPageBreak/>
          <w:delText>2.2</w:delText>
        </w:r>
        <w:r w:rsidDel="00916A0E">
          <w:tab/>
        </w:r>
      </w:del>
      <w:r>
        <w:t>Summary of reducing the number of cells/carriers to measure</w:t>
      </w:r>
    </w:p>
    <w:p w:rsidR="00754CFA" w:rsidRDefault="00ED282A">
      <w:pPr>
        <w:rPr>
          <w:bCs/>
          <w:iCs/>
        </w:rPr>
      </w:pPr>
      <w:r>
        <w:rPr>
          <w:bCs/>
          <w:iCs/>
        </w:rPr>
        <w:t>The following proposals related to reducing the number of cells/carriers to measure are covered in this section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77"/>
        <w:gridCol w:w="8221"/>
      </w:tblGrid>
      <w:tr w:rsidR="00754CFA">
        <w:trPr>
          <w:trHeight w:val="2025"/>
        </w:trPr>
        <w:tc>
          <w:tcPr>
            <w:tcW w:w="483" w:type="dxa"/>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When the network configured criteria is satisfied, the UE can perform the reduced RRM measurement with less </w:t>
            </w:r>
            <w:proofErr w:type="spellStart"/>
            <w:r>
              <w:rPr>
                <w:rFonts w:ascii="Arial" w:eastAsia="Times New Roman" w:hAnsi="Arial" w:cs="Arial"/>
                <w:sz w:val="16"/>
                <w:szCs w:val="16"/>
                <w:lang w:eastAsia="en-GB"/>
              </w:rPr>
              <w:t>neighboring</w:t>
            </w:r>
            <w:proofErr w:type="spellEnd"/>
            <w:r>
              <w:rPr>
                <w:rFonts w:ascii="Arial" w:eastAsia="Times New Roman" w:hAnsi="Arial" w:cs="Arial"/>
                <w:sz w:val="16"/>
                <w:szCs w:val="16"/>
                <w:lang w:eastAsia="en-GB"/>
              </w:rPr>
              <w:t xml:space="preserve"> cell numbers.</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UE performs inter-frequency RRM measurement on the configured “anchor” carrier(s), and performs cell reselection in this band according to the measurement results. </w:t>
            </w:r>
            <w:r>
              <w:rPr>
                <w:rFonts w:ascii="Arial" w:eastAsia="Times New Roman" w:hAnsi="Arial" w:cs="Arial"/>
                <w:sz w:val="16"/>
                <w:szCs w:val="16"/>
                <w:lang w:eastAsia="en-GB"/>
              </w:rPr>
              <w:br/>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Support inter-frequency measurement relaxation in idle mode</w:t>
            </w:r>
            <w:proofErr w:type="gramStart"/>
            <w:r>
              <w:rPr>
                <w:rFonts w:ascii="Arial" w:eastAsia="Times New Roman" w:hAnsi="Arial" w:cs="Arial"/>
                <w:sz w:val="16"/>
                <w:szCs w:val="16"/>
                <w:lang w:eastAsia="en-GB"/>
              </w:rPr>
              <w:t>:</w:t>
            </w:r>
            <w:proofErr w:type="gramEnd"/>
            <w:r>
              <w:rPr>
                <w:rFonts w:ascii="Arial" w:eastAsia="Times New Roman" w:hAnsi="Arial" w:cs="Arial"/>
                <w:sz w:val="16"/>
                <w:szCs w:val="16"/>
                <w:lang w:eastAsia="en-GB"/>
              </w:rPr>
              <w:br/>
              <w:t xml:space="preserve">- SIB4 is added with carrier association, which means the associated carriers are in the same band and co-site deployed. </w:t>
            </w:r>
            <w:r>
              <w:rPr>
                <w:rFonts w:ascii="Arial" w:eastAsia="Times New Roman" w:hAnsi="Arial" w:cs="Arial"/>
                <w:sz w:val="16"/>
                <w:szCs w:val="16"/>
                <w:lang w:eastAsia="en-GB"/>
              </w:rPr>
              <w:br/>
              <w:t>- While UE performs inter-frequency measurement, UE randomly pick 1 carrier from associated carriers.</w:t>
            </w:r>
            <w:r>
              <w:rPr>
                <w:rFonts w:ascii="Arial" w:eastAsia="Times New Roman" w:hAnsi="Arial" w:cs="Arial"/>
                <w:sz w:val="16"/>
                <w:szCs w:val="16"/>
                <w:lang w:eastAsia="en-GB"/>
              </w:rPr>
              <w:br/>
              <w:t xml:space="preserve">- UE </w:t>
            </w:r>
            <w:proofErr w:type="gramStart"/>
            <w:r>
              <w:rPr>
                <w:rFonts w:ascii="Arial" w:eastAsia="Times New Roman" w:hAnsi="Arial" w:cs="Arial"/>
                <w:sz w:val="16"/>
                <w:szCs w:val="16"/>
                <w:lang w:eastAsia="en-GB"/>
              </w:rPr>
              <w:t>perform</w:t>
            </w:r>
            <w:proofErr w:type="gramEnd"/>
            <w:r>
              <w:rPr>
                <w:rFonts w:ascii="Arial" w:eastAsia="Times New Roman" w:hAnsi="Arial" w:cs="Arial"/>
                <w:sz w:val="16"/>
                <w:szCs w:val="16"/>
                <w:lang w:eastAsia="en-GB"/>
              </w:rPr>
              <w:t xml:space="preserve"> inter-frequency measurement and cell re-selection only considering the picked carrier instead of other associated carriers.</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Allow UE to only monitor N best neighbour cells on a carrier, until one of the N cells falls below a certain threshold.</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Introduce signalling of the association between serving SSB index and neighbour cells/frequencies/SSBs to allow UE to limit measurements.</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Consider per-frequency measurement relaxation based on the neighbour cell measurement results of a UE.</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lang w:eastAsia="en-GB"/>
              </w:rPr>
              <w:br/>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RAN2 don’t introduce reduced number of cells to be measured in the relaxed measurement operation. </w:t>
            </w:r>
            <w:r>
              <w:rPr>
                <w:rFonts w:ascii="Arial" w:eastAsia="Times New Roman" w:hAnsi="Arial" w:cs="Arial"/>
                <w:sz w:val="16"/>
                <w:szCs w:val="16"/>
                <w:lang w:eastAsia="en-GB"/>
              </w:rPr>
              <w:br/>
              <w:t>Proposal 2. RAN2 discuss whether other characteristics on frequency to be measured also affects to the selection of frequency to be measured in RRM relaxation</w:t>
            </w:r>
          </w:p>
        </w:tc>
      </w:tr>
    </w:tbl>
    <w:p w:rsidR="00754CFA" w:rsidRDefault="00754CFA">
      <w:pPr>
        <w:rPr>
          <w:bCs/>
          <w:iCs/>
        </w:rPr>
      </w:pPr>
    </w:p>
    <w:p w:rsidR="00754CFA" w:rsidRDefault="00ED282A">
      <w:pPr>
        <w:pStyle w:val="Heading3"/>
        <w:numPr>
          <w:ilvl w:val="2"/>
          <w:numId w:val="4"/>
        </w:numPr>
        <w:pPrChange w:id="173" w:author="Huawei" w:date="2020-02-27T09:20:00Z">
          <w:pPr>
            <w:pStyle w:val="Heading3"/>
          </w:pPr>
        </w:pPrChange>
      </w:pPr>
      <w:del w:id="174" w:author="Huawei" w:date="2020-02-27T09:20:00Z">
        <w:r w:rsidDel="00916A0E">
          <w:lastRenderedPageBreak/>
          <w:delText xml:space="preserve">2.2.1 </w:delText>
        </w:r>
      </w:del>
      <w:r>
        <w:t>Proposals needing further discussion in this meeting</w:t>
      </w:r>
    </w:p>
    <w:p w:rsidR="00754CFA" w:rsidRDefault="00ED282A">
      <w:pPr>
        <w:rPr>
          <w:bCs/>
          <w:iCs/>
        </w:rPr>
      </w:pPr>
      <w:r>
        <w:rPr>
          <w:bCs/>
          <w:iCs/>
        </w:rPr>
        <w:t>Most of the above proposals provide different ways in which the UE could reduce the number of cells or carriers to measure, although there is also a proposal (proposal 1 in [14]) not to reduce the number of cells to measure. It is proposed in this meeting to conclude whether or not to do that.</w:t>
      </w:r>
    </w:p>
    <w:p w:rsidR="00754CFA" w:rsidRDefault="00ED282A">
      <w:pPr>
        <w:rPr>
          <w:b/>
          <w:bCs/>
          <w:iCs/>
        </w:rPr>
      </w:pPr>
      <w:r>
        <w:rPr>
          <w:b/>
          <w:bCs/>
          <w:iCs/>
        </w:rPr>
        <w:t xml:space="preserve">Proposal S2-1: [FFS] </w:t>
      </w:r>
      <w:proofErr w:type="gramStart"/>
      <w:r>
        <w:rPr>
          <w:b/>
          <w:bCs/>
          <w:iCs/>
        </w:rPr>
        <w:t>A</w:t>
      </w:r>
      <w:proofErr w:type="gramEnd"/>
      <w:r>
        <w:rPr>
          <w:b/>
          <w:bCs/>
          <w:iCs/>
        </w:rPr>
        <w:t xml:space="preserve"> method for reducing the carriers to measure is introduced in Rel-16</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175" w:author="LG - Oanyong Lee" w:date="2020-02-27T17:05:00Z">
          <w:tblPr>
            <w:tblW w:w="9781" w:type="dxa"/>
            <w:tblInd w:w="-5" w:type="dxa"/>
            <w:tblLayout w:type="fixed"/>
            <w:tblLook w:val="04A0" w:firstRow="1" w:lastRow="0" w:firstColumn="1" w:lastColumn="0" w:noHBand="0" w:noVBand="1"/>
          </w:tblPr>
        </w:tblPrChange>
      </w:tblPr>
      <w:tblGrid>
        <w:gridCol w:w="945"/>
        <w:gridCol w:w="1061"/>
        <w:gridCol w:w="7775"/>
        <w:tblGridChange w:id="176">
          <w:tblGrid>
            <w:gridCol w:w="10"/>
            <w:gridCol w:w="935"/>
            <w:gridCol w:w="10"/>
            <w:gridCol w:w="1051"/>
            <w:gridCol w:w="10"/>
            <w:gridCol w:w="7765"/>
            <w:gridCol w:w="10"/>
          </w:tblGrid>
        </w:tblGridChange>
      </w:tblGrid>
      <w:tr w:rsidR="00754CFA" w:rsidTr="00B12E5A">
        <w:trPr>
          <w:trHeight w:val="865"/>
          <w:trPrChange w:id="177"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178"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179" w:author="LG - Oanyong Lee" w:date="2020-02-27T17:05: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180" w:author="LG - Oanyong Lee" w:date="2020-02-27T17:05: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rsidTr="00B12E5A">
        <w:trPr>
          <w:trHeight w:val="983"/>
          <w:trPrChange w:id="181"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82"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183" w:author="MediaTek (Li-Chuan)" w:date="2020-02-27T12:07:00Z">
              <w:r>
                <w:rPr>
                  <w:rFonts w:ascii="Arial" w:eastAsia="Times New Roman" w:hAnsi="Arial" w:cs="Arial"/>
                  <w:sz w:val="16"/>
                  <w:szCs w:val="16"/>
                  <w:lang w:eastAsia="en-GB"/>
                </w:rPr>
                <w:t>MediaTek</w:t>
              </w:r>
            </w:ins>
            <w:proofErr w:type="spellEnd"/>
          </w:p>
        </w:tc>
        <w:tc>
          <w:tcPr>
            <w:tcW w:w="1061" w:type="dxa"/>
            <w:tcBorders>
              <w:top w:val="single" w:sz="4" w:space="0" w:color="auto"/>
              <w:left w:val="nil"/>
              <w:bottom w:val="single" w:sz="4" w:space="0" w:color="auto"/>
              <w:right w:val="single" w:sz="4" w:space="0" w:color="auto"/>
            </w:tcBorders>
            <w:shd w:val="clear" w:color="auto" w:fill="auto"/>
            <w:tcPrChange w:id="184"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85" w:author="MediaTek (Li-Chuan)" w:date="2020-02-27T12:30: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186"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187" w:author="MediaTek (Li-Chuan)" w:date="2020-02-27T12:30:00Z">
              <w:r>
                <w:rPr>
                  <w:rFonts w:ascii="Arial" w:eastAsia="Times New Roman" w:hAnsi="Arial" w:cs="Arial"/>
                  <w:sz w:val="16"/>
                  <w:szCs w:val="16"/>
                  <w:lang w:eastAsia="en-GB"/>
                </w:rPr>
                <w:t xml:space="preserve">We don’t think </w:t>
              </w:r>
            </w:ins>
            <w:ins w:id="188" w:author="MediaTek (Li-Chuan)" w:date="2020-02-27T12:33:00Z">
              <w:r>
                <w:rPr>
                  <w:rFonts w:ascii="Arial" w:eastAsia="Times New Roman" w:hAnsi="Arial" w:cs="Arial"/>
                  <w:sz w:val="16"/>
                  <w:szCs w:val="16"/>
                  <w:lang w:eastAsia="en-GB"/>
                </w:rPr>
                <w:t xml:space="preserve">it helps much to </w:t>
              </w:r>
            </w:ins>
            <w:ins w:id="189" w:author="MediaTek (Li-Chuan)" w:date="2020-02-27T12:34:00Z">
              <w:r>
                <w:rPr>
                  <w:rFonts w:ascii="Arial" w:eastAsia="Times New Roman" w:hAnsi="Arial" w:cs="Arial"/>
                  <w:sz w:val="16"/>
                  <w:szCs w:val="16"/>
                  <w:lang w:eastAsia="en-GB"/>
                </w:rPr>
                <w:t>reduce the number of cells or carriers to measure.</w:t>
              </w:r>
            </w:ins>
          </w:p>
        </w:tc>
      </w:tr>
      <w:tr w:rsidR="00B12E5A" w:rsidTr="00B12E5A">
        <w:trPr>
          <w:trHeight w:val="983"/>
          <w:ins w:id="190" w:author="LG - Oanyong Lee" w:date="2020-02-27T17:05:00Z"/>
          <w:trPrChange w:id="191"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92"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193" w:author="LG - Oanyong Lee" w:date="2020-02-27T17:05:00Z"/>
                <w:rFonts w:ascii="Arial" w:eastAsia="Times New Roman" w:hAnsi="Arial" w:cs="Arial"/>
                <w:sz w:val="16"/>
                <w:szCs w:val="16"/>
                <w:lang w:eastAsia="en-GB"/>
              </w:rPr>
            </w:pPr>
            <w:ins w:id="194" w:author="LG - Oanyong Lee" w:date="2020-02-27T17:05:00Z">
              <w:r w:rsidRPr="00012E75">
                <w:rPr>
                  <w:rFonts w:ascii="Arial" w:eastAsia="Malgun Gothic" w:hAnsi="Arial" w:cs="Arial"/>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195"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196" w:author="LG - Oanyong Lee" w:date="2020-02-27T17:05:00Z"/>
                <w:rFonts w:ascii="Arial" w:eastAsia="Times New Roman" w:hAnsi="Arial" w:cs="Arial"/>
                <w:sz w:val="16"/>
                <w:szCs w:val="16"/>
                <w:lang w:eastAsia="en-GB"/>
              </w:rPr>
            </w:pPr>
            <w:ins w:id="197" w:author="LG - Oanyong Lee" w:date="2020-02-27T17:05:00Z">
              <w:r w:rsidRPr="00012E75">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198"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rsidR="00B12E5A" w:rsidRPr="00012E75" w:rsidRDefault="00B12E5A" w:rsidP="00B12E5A">
            <w:pPr>
              <w:spacing w:after="0"/>
              <w:ind w:firstLineChars="50" w:firstLine="90"/>
              <w:rPr>
                <w:ins w:id="199" w:author="LG - Oanyong Lee" w:date="2020-02-27T17:05:00Z"/>
                <w:rFonts w:ascii="Arial" w:eastAsia="Malgun Gothic" w:hAnsi="Arial" w:cs="Arial"/>
                <w:sz w:val="18"/>
                <w:szCs w:val="18"/>
                <w:lang w:eastAsia="ko-KR"/>
              </w:rPr>
            </w:pPr>
            <w:proofErr w:type="gramStart"/>
            <w:ins w:id="200" w:author="LG - Oanyong Lee" w:date="2020-02-27T17:05:00Z">
              <w:r w:rsidRPr="00C55EBE">
                <w:rPr>
                  <w:rFonts w:ascii="Arial" w:eastAsia="Malgun Gothic" w:hAnsi="Arial" w:cs="Arial"/>
                  <w:sz w:val="18"/>
                  <w:szCs w:val="18"/>
                  <w:lang w:eastAsia="ko-KR"/>
                </w:rPr>
                <w:t>Measurement relaxation criteria is</w:t>
              </w:r>
              <w:proofErr w:type="gramEnd"/>
              <w:r w:rsidRPr="00C55EBE">
                <w:rPr>
                  <w:rFonts w:ascii="Arial" w:eastAsia="Malgun Gothic" w:hAnsi="Arial" w:cs="Arial"/>
                  <w:sz w:val="18"/>
                  <w:szCs w:val="18"/>
                  <w:lang w:eastAsia="ko-KR"/>
                </w:rPr>
                <w:t xml:space="preserve"> only based on serving cell quality, so it </w:t>
              </w:r>
              <w:r w:rsidRPr="00012E75">
                <w:rPr>
                  <w:rFonts w:ascii="Arial" w:eastAsia="Malgun Gothic" w:hAnsi="Arial" w:cs="Arial"/>
                  <w:sz w:val="18"/>
                  <w:szCs w:val="18"/>
                  <w:lang w:eastAsia="ko-KR"/>
                </w:rPr>
                <w:t xml:space="preserve">is not a good way </w:t>
              </w:r>
              <w:r w:rsidRPr="00C55EBE">
                <w:rPr>
                  <w:rFonts w:ascii="Arial" w:eastAsia="Malgun Gothic" w:hAnsi="Arial" w:cs="Arial"/>
                  <w:sz w:val="18"/>
                  <w:szCs w:val="18"/>
                  <w:lang w:eastAsia="ko-KR"/>
                </w:rPr>
                <w:t>that all the UEs camping on a cell relaxes the measurement on all the neighbour frequencies. O</w:t>
              </w:r>
              <w:r w:rsidRPr="00012E75">
                <w:rPr>
                  <w:rFonts w:ascii="Arial" w:eastAsia="Malgun Gothic" w:hAnsi="Arial" w:cs="Arial"/>
                  <w:sz w:val="18"/>
                  <w:szCs w:val="18"/>
                  <w:lang w:eastAsia="ko-KR"/>
                </w:rPr>
                <w:t xml:space="preserve">ur understanding is that the measurement relaxation will not affect the mobility performance </w:t>
              </w:r>
              <w:r w:rsidRPr="00C55EBE">
                <w:rPr>
                  <w:rFonts w:ascii="Arial" w:eastAsia="Malgun Gothic" w:hAnsi="Arial" w:cs="Arial"/>
                  <w:sz w:val="18"/>
                  <w:szCs w:val="18"/>
                  <w:lang w:eastAsia="ko-KR"/>
                </w:rPr>
                <w:t xml:space="preserve">only </w:t>
              </w:r>
              <w:r w:rsidRPr="00012E75">
                <w:rPr>
                  <w:rFonts w:ascii="Arial" w:eastAsia="Malgun Gothic" w:hAnsi="Arial" w:cs="Arial"/>
                  <w:sz w:val="18"/>
                  <w:szCs w:val="18"/>
                  <w:lang w:eastAsia="ko-KR"/>
                </w:rPr>
                <w:t xml:space="preserve">if </w:t>
              </w:r>
            </w:ins>
            <w:ins w:id="201" w:author="LG - Oanyong Lee" w:date="2020-02-27T17:08:00Z">
              <w:r w:rsidR="00687A1E">
                <w:rPr>
                  <w:rFonts w:ascii="Arial" w:eastAsia="Malgun Gothic" w:hAnsi="Arial" w:cs="Arial"/>
                  <w:sz w:val="18"/>
                  <w:szCs w:val="18"/>
                  <w:lang w:eastAsia="ko-KR"/>
                </w:rPr>
                <w:t>measurement relaxation</w:t>
              </w:r>
            </w:ins>
            <w:ins w:id="202" w:author="LG - Oanyong Lee" w:date="2020-02-27T17:05:00Z">
              <w:r w:rsidRPr="00012E75">
                <w:rPr>
                  <w:rFonts w:ascii="Arial" w:eastAsia="Malgun Gothic" w:hAnsi="Arial" w:cs="Arial"/>
                  <w:sz w:val="18"/>
                  <w:szCs w:val="18"/>
                  <w:lang w:eastAsia="ko-KR"/>
                </w:rPr>
                <w:t xml:space="preserve"> is performed on the frequencies whose cell quality is low.</w:t>
              </w:r>
            </w:ins>
          </w:p>
          <w:p w:rsidR="00B12E5A" w:rsidRPr="00C55EBE" w:rsidRDefault="00B12E5A" w:rsidP="00B12E5A">
            <w:pPr>
              <w:spacing w:after="0"/>
              <w:ind w:firstLineChars="50" w:firstLine="90"/>
              <w:rPr>
                <w:ins w:id="203" w:author="LG - Oanyong Lee" w:date="2020-02-27T17:05:00Z"/>
                <w:rFonts w:ascii="Arial" w:eastAsia="Malgun Gothic" w:hAnsi="Arial" w:cs="Arial"/>
                <w:sz w:val="18"/>
                <w:szCs w:val="18"/>
                <w:lang w:eastAsia="ko-KR"/>
              </w:rPr>
            </w:pPr>
            <w:ins w:id="204" w:author="LG - Oanyong Lee" w:date="2020-02-27T17:05:00Z">
              <w:r w:rsidRPr="00C55EBE">
                <w:rPr>
                  <w:rFonts w:ascii="Arial" w:eastAsia="Malgun Gothic" w:hAnsi="Arial" w:cs="Arial"/>
                  <w:sz w:val="18"/>
                  <w:szCs w:val="18"/>
                  <w:lang w:eastAsia="ko-KR"/>
                </w:rPr>
                <w:t>S</w:t>
              </w:r>
              <w:r w:rsidRPr="00012E75">
                <w:rPr>
                  <w:rFonts w:ascii="Arial" w:eastAsia="Malgun Gothic" w:hAnsi="Arial" w:cs="Arial"/>
                  <w:sz w:val="18"/>
                  <w:szCs w:val="18"/>
                  <w:lang w:eastAsia="ko-KR"/>
                </w:rPr>
                <w:t xml:space="preserve">uppose UE1 have good measured cell quality results on F1 but poor results on F2. UE2 locating at opposite side from the UE1 may have opposite measurement results (poor quality on F1 but good quality on F2). In this case, the UE1 may be allowed to relax the measurements on F2 where UE2 may be allowed to relax the measurements on F1, because each UE has low possibility to perform cell reselection to a frequency if </w:t>
              </w:r>
              <w:r w:rsidRPr="00C55EBE">
                <w:rPr>
                  <w:rFonts w:ascii="Arial" w:eastAsia="Malgun Gothic" w:hAnsi="Arial" w:cs="Arial"/>
                  <w:sz w:val="18"/>
                  <w:szCs w:val="18"/>
                  <w:lang w:eastAsia="ko-KR"/>
                </w:rPr>
                <w:t>cell quality of a frequency is bad.</w:t>
              </w:r>
            </w:ins>
          </w:p>
          <w:p w:rsidR="00B12E5A" w:rsidRDefault="00B12E5A" w:rsidP="00B12E5A">
            <w:pPr>
              <w:spacing w:after="0"/>
              <w:rPr>
                <w:ins w:id="205" w:author="LG - Oanyong Lee" w:date="2020-02-27T17:05:00Z"/>
                <w:rFonts w:ascii="Arial" w:eastAsia="Times New Roman" w:hAnsi="Arial" w:cs="Arial"/>
                <w:sz w:val="16"/>
                <w:szCs w:val="16"/>
                <w:lang w:eastAsia="en-GB"/>
              </w:rPr>
            </w:pPr>
            <w:ins w:id="206" w:author="LG - Oanyong Lee" w:date="2020-02-27T17:05:00Z">
              <w:r w:rsidRPr="00C55EBE">
                <w:rPr>
                  <w:rFonts w:ascii="Arial" w:eastAsia="Malgun Gothic" w:hAnsi="Arial" w:cs="Arial"/>
                  <w:sz w:val="18"/>
                  <w:szCs w:val="18"/>
                  <w:lang w:eastAsia="ko-KR"/>
                </w:rPr>
                <w:t xml:space="preserve"> Therefore, we think that only the neighbour frequencies whose measured cell quality is bad should be relaxed. Then we can guarantee the mobility performance of the UE.</w:t>
              </w:r>
            </w:ins>
          </w:p>
        </w:tc>
      </w:tr>
      <w:tr w:rsidR="00916A0E" w:rsidTr="00B12E5A">
        <w:trPr>
          <w:trHeight w:val="983"/>
          <w:ins w:id="207" w:author="Huawei" w:date="2020-02-27T09:2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012E75" w:rsidRDefault="00916A0E" w:rsidP="00B12E5A">
            <w:pPr>
              <w:spacing w:after="0"/>
              <w:rPr>
                <w:ins w:id="208" w:author="Huawei" w:date="2020-02-27T09:20:00Z"/>
                <w:rFonts w:ascii="Arial" w:eastAsia="Malgun Gothic" w:hAnsi="Arial" w:cs="Arial"/>
                <w:sz w:val="18"/>
                <w:szCs w:val="18"/>
                <w:lang w:eastAsia="ko-KR"/>
              </w:rPr>
            </w:pPr>
            <w:ins w:id="209" w:author="Huawei" w:date="2020-02-27T09:20: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1" w:type="dxa"/>
            <w:tcBorders>
              <w:top w:val="single" w:sz="4" w:space="0" w:color="auto"/>
              <w:left w:val="nil"/>
              <w:bottom w:val="single" w:sz="4" w:space="0" w:color="auto"/>
              <w:right w:val="single" w:sz="4" w:space="0" w:color="auto"/>
            </w:tcBorders>
            <w:shd w:val="clear" w:color="auto" w:fill="auto"/>
            <w:vAlign w:val="center"/>
          </w:tcPr>
          <w:p w:rsidR="00916A0E" w:rsidRPr="00012E75" w:rsidRDefault="00916A0E" w:rsidP="00B12E5A">
            <w:pPr>
              <w:spacing w:after="0"/>
              <w:rPr>
                <w:ins w:id="210" w:author="Huawei" w:date="2020-02-27T09:20:00Z"/>
                <w:rFonts w:ascii="Arial" w:eastAsia="Malgun Gothic" w:hAnsi="Arial" w:cs="Arial"/>
                <w:sz w:val="18"/>
                <w:szCs w:val="18"/>
                <w:lang w:eastAsia="ko-KR"/>
              </w:rPr>
            </w:pPr>
            <w:ins w:id="211" w:author="Huawei" w:date="2020-02-27T09:2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916A0E" w:rsidRDefault="00916A0E" w:rsidP="00B12E5A">
            <w:pPr>
              <w:spacing w:after="0"/>
              <w:ind w:firstLineChars="50" w:firstLine="90"/>
              <w:rPr>
                <w:ins w:id="212" w:author="Huawei" w:date="2020-02-27T09:20:00Z"/>
                <w:rFonts w:ascii="Arial" w:eastAsia="Malgun Gothic" w:hAnsi="Arial" w:cs="Arial"/>
                <w:sz w:val="18"/>
                <w:szCs w:val="18"/>
                <w:lang w:eastAsia="ko-KR"/>
              </w:rPr>
            </w:pPr>
            <w:ins w:id="213" w:author="Huawei" w:date="2020-02-27T09:20:00Z">
              <w:r>
                <w:rPr>
                  <w:rFonts w:ascii="Arial" w:eastAsia="Malgun Gothic" w:hAnsi="Arial" w:cs="Arial"/>
                  <w:sz w:val="18"/>
                  <w:szCs w:val="18"/>
                  <w:lang w:eastAsia="ko-KR"/>
                </w:rPr>
                <w:t>This issue is actually being discussed in RAN4 and the majority of companies see no benefit to power saving, due to the way in which the RAN4 requirements are scaled according to the number of carriers.</w:t>
              </w:r>
            </w:ins>
          </w:p>
          <w:p w:rsidR="00916A0E" w:rsidRDefault="00916A0E" w:rsidP="00B12E5A">
            <w:pPr>
              <w:spacing w:after="0"/>
              <w:ind w:firstLineChars="50" w:firstLine="90"/>
              <w:rPr>
                <w:ins w:id="214" w:author="Huawei" w:date="2020-02-27T09:21:00Z"/>
                <w:rFonts w:ascii="Arial" w:eastAsia="Malgun Gothic" w:hAnsi="Arial" w:cs="Arial"/>
                <w:sz w:val="18"/>
                <w:szCs w:val="18"/>
                <w:lang w:eastAsia="ko-KR"/>
              </w:rPr>
            </w:pPr>
          </w:p>
          <w:p w:rsidR="00916A0E" w:rsidRPr="00C55EBE" w:rsidRDefault="00916A0E" w:rsidP="00B12E5A">
            <w:pPr>
              <w:spacing w:after="0"/>
              <w:ind w:firstLineChars="50" w:firstLine="90"/>
              <w:rPr>
                <w:ins w:id="215" w:author="Huawei" w:date="2020-02-27T09:20:00Z"/>
                <w:rFonts w:ascii="Arial" w:eastAsia="Malgun Gothic" w:hAnsi="Arial" w:cs="Arial"/>
                <w:sz w:val="18"/>
                <w:szCs w:val="18"/>
                <w:lang w:eastAsia="ko-KR"/>
              </w:rPr>
            </w:pPr>
            <w:ins w:id="216" w:author="Huawei" w:date="2020-02-27T09:21:00Z">
              <w:r>
                <w:rPr>
                  <w:rFonts w:ascii="Arial" w:eastAsia="Malgun Gothic" w:hAnsi="Arial" w:cs="Arial"/>
                  <w:sz w:val="18"/>
                  <w:szCs w:val="18"/>
                  <w:lang w:eastAsia="ko-KR"/>
                </w:rPr>
                <w:t>Therefore we think this can be dropped.</w:t>
              </w:r>
            </w:ins>
          </w:p>
        </w:tc>
      </w:tr>
      <w:tr w:rsidR="0041643E" w:rsidRPr="00BF2025" w:rsidTr="0041643E">
        <w:trPr>
          <w:trHeight w:val="983"/>
          <w:ins w:id="217"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41643E" w:rsidRPr="00012E75" w:rsidRDefault="0041643E" w:rsidP="00523199">
            <w:pPr>
              <w:spacing w:after="0"/>
              <w:rPr>
                <w:ins w:id="218" w:author="vivo-Chenli-109e" w:date="2020-02-27T17:50:00Z"/>
                <w:rFonts w:ascii="Arial" w:eastAsia="Malgun Gothic" w:hAnsi="Arial" w:cs="Arial"/>
                <w:sz w:val="18"/>
                <w:szCs w:val="18"/>
                <w:lang w:eastAsia="ko-KR"/>
              </w:rPr>
            </w:pPr>
            <w:ins w:id="219" w:author="vivo-Chenli-109e" w:date="2020-02-27T17:50: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rsidR="0041643E" w:rsidRPr="00012E75" w:rsidRDefault="0041643E" w:rsidP="00523199">
            <w:pPr>
              <w:spacing w:after="0"/>
              <w:rPr>
                <w:ins w:id="220" w:author="vivo-Chenli-109e" w:date="2020-02-27T17:50:00Z"/>
                <w:rFonts w:ascii="Arial" w:eastAsia="Malgun Gothic" w:hAnsi="Arial" w:cs="Arial"/>
                <w:sz w:val="18"/>
                <w:szCs w:val="18"/>
                <w:lang w:eastAsia="ko-KR"/>
              </w:rPr>
            </w:pPr>
            <w:ins w:id="221" w:author="vivo-Chenli-109e" w:date="2020-02-27T17:50: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41643E" w:rsidRDefault="0041643E" w:rsidP="0041643E">
            <w:pPr>
              <w:spacing w:after="0"/>
              <w:ind w:firstLineChars="50" w:firstLine="90"/>
              <w:rPr>
                <w:ins w:id="222" w:author="vivo-Chenli-109e" w:date="2020-02-27T17:50:00Z"/>
                <w:rFonts w:ascii="Arial" w:eastAsia="Malgun Gothic" w:hAnsi="Arial" w:cs="Arial"/>
                <w:sz w:val="18"/>
                <w:szCs w:val="18"/>
                <w:lang w:eastAsia="ko-KR"/>
              </w:rPr>
            </w:pPr>
            <w:ins w:id="223" w:author="vivo-Chenli-109e" w:date="2020-02-27T17:50:00Z">
              <w:r>
                <w:rPr>
                  <w:rFonts w:ascii="Arial" w:eastAsia="Malgun Gothic" w:hAnsi="Arial" w:cs="Arial"/>
                  <w:sz w:val="18"/>
                  <w:szCs w:val="18"/>
                  <w:lang w:eastAsia="ko-KR"/>
                </w:rPr>
                <w:t>I</w:t>
              </w:r>
              <w:r w:rsidRPr="00774B71">
                <w:rPr>
                  <w:rFonts w:ascii="Arial" w:eastAsia="Malgun Gothic" w:hAnsi="Arial" w:cs="Arial"/>
                  <w:sz w:val="18"/>
                  <w:szCs w:val="18"/>
                  <w:lang w:eastAsia="ko-KR"/>
                </w:rPr>
                <w:t>n some real deployment scenarios, multiple intra-band frequencies are co-site deployed. For the intra-band carriers co-site deployed, similar propagation condition can be assumed. Accordingly, similar path loss for all carriers in the same band can be achieved. Thus, the UE will have similar measurement results for all intra-band carriers, e.g. RSRP. From network point of view, it can be assumed that the measurement on some carrier can represent the measurement of corresponding band.</w:t>
              </w:r>
            </w:ins>
          </w:p>
          <w:p w:rsidR="0041643E" w:rsidRPr="00464BE3" w:rsidRDefault="0041643E" w:rsidP="0041643E">
            <w:pPr>
              <w:spacing w:after="0"/>
              <w:ind w:firstLineChars="50" w:firstLine="90"/>
              <w:rPr>
                <w:ins w:id="224" w:author="vivo-Chenli-109e" w:date="2020-02-27T17:50:00Z"/>
                <w:rFonts w:ascii="Arial" w:eastAsia="Malgun Gothic" w:hAnsi="Arial" w:cs="Arial"/>
                <w:sz w:val="18"/>
                <w:szCs w:val="18"/>
                <w:lang w:eastAsia="ko-KR"/>
              </w:rPr>
            </w:pPr>
            <w:ins w:id="225" w:author="vivo-Chenli-109e" w:date="2020-02-27T17:50:00Z">
              <w:r w:rsidRPr="00464BE3">
                <w:rPr>
                  <w:rFonts w:ascii="Arial" w:eastAsia="Malgun Gothic" w:hAnsi="Arial" w:cs="Arial"/>
                  <w:sz w:val="18"/>
                  <w:szCs w:val="18"/>
                  <w:lang w:eastAsia="ko-KR"/>
                </w:rPr>
                <w:t xml:space="preserve">In this case, network can configure the RRM relaxation by reducing number of carriers to save some unnecessary measurement for some of carriers in the same band. More specific, some indication can be provided by the network to indication an anchor carrier. The measurement results of this anchor carrier can be used as the measurement of this band. For this indication, it can be configured based on the operator’s deployment. </w:t>
              </w:r>
            </w:ins>
          </w:p>
          <w:p w:rsidR="0041643E" w:rsidRPr="0041643E" w:rsidRDefault="0041643E" w:rsidP="0041643E">
            <w:pPr>
              <w:spacing w:after="0"/>
              <w:ind w:firstLineChars="50" w:firstLine="90"/>
              <w:rPr>
                <w:ins w:id="226" w:author="vivo-Chenli-109e" w:date="2020-02-27T17:50:00Z"/>
                <w:rFonts w:ascii="Arial" w:eastAsia="Malgun Gothic" w:hAnsi="Arial" w:cs="Arial"/>
                <w:sz w:val="18"/>
                <w:szCs w:val="18"/>
                <w:lang w:eastAsia="ko-KR"/>
              </w:rPr>
            </w:pPr>
            <w:ins w:id="227" w:author="vivo-Chenli-109e" w:date="2020-02-27T17:50:00Z">
              <w:r w:rsidRPr="00464BE3">
                <w:rPr>
                  <w:rFonts w:ascii="Arial" w:eastAsia="Malgun Gothic" w:hAnsi="Arial" w:cs="Arial"/>
                  <w:sz w:val="18"/>
                  <w:szCs w:val="18"/>
                  <w:lang w:eastAsia="ko-KR"/>
                </w:rPr>
                <w:t>Moreover, RAN4 is also the leading WG for this objective. Thus, RAN4 input is also required on the mechanism details enabled to reduce the measured carrier for intra-band deployment, if any.</w:t>
              </w:r>
            </w:ins>
          </w:p>
          <w:p w:rsidR="0041643E" w:rsidRPr="0041643E" w:rsidRDefault="0041643E" w:rsidP="0041643E">
            <w:pPr>
              <w:spacing w:after="0"/>
              <w:ind w:firstLineChars="50" w:firstLine="90"/>
              <w:rPr>
                <w:ins w:id="228" w:author="vivo-Chenli-109e" w:date="2020-02-27T17:50:00Z"/>
                <w:rFonts w:ascii="Arial" w:eastAsia="Malgun Gothic" w:hAnsi="Arial" w:cs="Arial"/>
                <w:sz w:val="18"/>
                <w:szCs w:val="18"/>
                <w:lang w:eastAsia="ko-KR"/>
              </w:rPr>
            </w:pPr>
          </w:p>
        </w:tc>
      </w:tr>
      <w:tr w:rsidR="004B516F" w:rsidRPr="00BF2025" w:rsidTr="0041643E">
        <w:trPr>
          <w:trHeight w:val="983"/>
          <w:ins w:id="229" w:author="CATT" w:date="2020-02-27T11:4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4B516F" w:rsidRDefault="00523199" w:rsidP="00523199">
            <w:pPr>
              <w:spacing w:after="0"/>
              <w:rPr>
                <w:ins w:id="230" w:author="CATT" w:date="2020-02-27T11:48:00Z"/>
                <w:rFonts w:ascii="Arial" w:eastAsia="Malgun Gothic" w:hAnsi="Arial" w:cs="Arial"/>
                <w:sz w:val="18"/>
                <w:szCs w:val="18"/>
                <w:lang w:eastAsia="ko-KR"/>
              </w:rPr>
            </w:pPr>
            <w:ins w:id="231" w:author="CATT" w:date="2020-02-27T11:48:00Z">
              <w:r>
                <w:rPr>
                  <w:rFonts w:ascii="Arial" w:eastAsia="Malgun Gothic" w:hAnsi="Arial" w:cs="Arial"/>
                  <w:sz w:val="18"/>
                  <w:szCs w:val="18"/>
                  <w:lang w:eastAsia="ko-KR"/>
                </w:rPr>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rsidR="004B516F" w:rsidRDefault="00523199" w:rsidP="00523199">
            <w:pPr>
              <w:spacing w:after="0"/>
              <w:rPr>
                <w:ins w:id="232" w:author="CATT" w:date="2020-02-27T11:48:00Z"/>
                <w:rFonts w:ascii="Arial" w:eastAsia="Malgun Gothic" w:hAnsi="Arial" w:cs="Arial"/>
                <w:sz w:val="18"/>
                <w:szCs w:val="18"/>
                <w:lang w:eastAsia="ko-KR"/>
              </w:rPr>
            </w:pPr>
            <w:ins w:id="233" w:author="CATT" w:date="2020-02-27T11:48: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4B516F" w:rsidRDefault="00523199" w:rsidP="00523199">
            <w:pPr>
              <w:spacing w:after="0"/>
              <w:ind w:firstLineChars="50" w:firstLine="90"/>
              <w:rPr>
                <w:ins w:id="234" w:author="CATT" w:date="2020-02-27T11:48:00Z"/>
                <w:rFonts w:ascii="Arial" w:eastAsia="Malgun Gothic" w:hAnsi="Arial" w:cs="Arial"/>
                <w:sz w:val="18"/>
                <w:szCs w:val="18"/>
                <w:lang w:eastAsia="ko-KR"/>
              </w:rPr>
            </w:pPr>
            <w:ins w:id="235" w:author="CATT" w:date="2020-02-27T11:55:00Z">
              <w:r w:rsidRPr="00523199">
                <w:rPr>
                  <w:rFonts w:ascii="Arial" w:eastAsia="Malgun Gothic" w:hAnsi="Arial" w:cs="Arial"/>
                  <w:sz w:val="18"/>
                  <w:szCs w:val="18"/>
                  <w:lang w:eastAsia="ko-KR"/>
                </w:rPr>
                <w:t>Considering it is hard to converge, we prefer to discuss it in later release</w:t>
              </w:r>
            </w:ins>
          </w:p>
        </w:tc>
      </w:tr>
    </w:tbl>
    <w:p w:rsidR="00754CFA" w:rsidRDefault="00754CFA">
      <w:pPr>
        <w:rPr>
          <w:b/>
          <w:bCs/>
          <w:iCs/>
        </w:rPr>
      </w:pPr>
    </w:p>
    <w:p w:rsidR="00754CFA" w:rsidRDefault="00ED282A">
      <w:pPr>
        <w:rPr>
          <w:b/>
          <w:bCs/>
          <w:iCs/>
        </w:rPr>
      </w:pPr>
      <w:r>
        <w:rPr>
          <w:b/>
          <w:bCs/>
          <w:iCs/>
        </w:rPr>
        <w:t xml:space="preserve">Proposal S2-2: [FFS] </w:t>
      </w:r>
      <w:proofErr w:type="gramStart"/>
      <w:r>
        <w:rPr>
          <w:b/>
          <w:bCs/>
          <w:iCs/>
        </w:rPr>
        <w:t>A</w:t>
      </w:r>
      <w:proofErr w:type="gramEnd"/>
      <w:r>
        <w:rPr>
          <w:b/>
          <w:bCs/>
          <w:iCs/>
        </w:rPr>
        <w:t xml:space="preserve"> method for reducing the cells to measure on a carrier is introduced in Rel-16</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36" w:author="LG - Oanyong Lee" w:date="2020-02-27T17:06:00Z">
          <w:tblPr>
            <w:tblW w:w="9781" w:type="dxa"/>
            <w:tblInd w:w="-5" w:type="dxa"/>
            <w:tblLayout w:type="fixed"/>
            <w:tblLook w:val="04A0" w:firstRow="1" w:lastRow="0" w:firstColumn="1" w:lastColumn="0" w:noHBand="0" w:noVBand="1"/>
          </w:tblPr>
        </w:tblPrChange>
      </w:tblPr>
      <w:tblGrid>
        <w:gridCol w:w="945"/>
        <w:gridCol w:w="1061"/>
        <w:gridCol w:w="7775"/>
        <w:tblGridChange w:id="237">
          <w:tblGrid>
            <w:gridCol w:w="10"/>
            <w:gridCol w:w="935"/>
            <w:gridCol w:w="10"/>
            <w:gridCol w:w="1051"/>
            <w:gridCol w:w="10"/>
            <w:gridCol w:w="7765"/>
            <w:gridCol w:w="10"/>
          </w:tblGrid>
        </w:tblGridChange>
      </w:tblGrid>
      <w:tr w:rsidR="00754CFA" w:rsidTr="00B12E5A">
        <w:trPr>
          <w:trHeight w:val="865"/>
          <w:trPrChange w:id="238"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239"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240" w:author="LG - Oanyong Lee" w:date="2020-02-27T17:06: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241" w:author="LG - Oanyong Lee" w:date="2020-02-27T17:06: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rsidTr="00B12E5A">
        <w:trPr>
          <w:trHeight w:val="983"/>
          <w:trPrChange w:id="242"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43"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244" w:author="MediaTek (Li-Chuan)" w:date="2020-02-27T12:34:00Z">
              <w:r>
                <w:rPr>
                  <w:rFonts w:ascii="Arial" w:eastAsia="Times New Roman" w:hAnsi="Arial" w:cs="Arial"/>
                  <w:sz w:val="16"/>
                  <w:szCs w:val="16"/>
                  <w:lang w:eastAsia="en-GB"/>
                </w:rPr>
                <w:t>MediaTek</w:t>
              </w:r>
            </w:ins>
            <w:proofErr w:type="spellEnd"/>
          </w:p>
        </w:tc>
        <w:tc>
          <w:tcPr>
            <w:tcW w:w="1061" w:type="dxa"/>
            <w:tcBorders>
              <w:top w:val="single" w:sz="4" w:space="0" w:color="auto"/>
              <w:left w:val="nil"/>
              <w:bottom w:val="single" w:sz="4" w:space="0" w:color="auto"/>
              <w:right w:val="single" w:sz="4" w:space="0" w:color="auto"/>
            </w:tcBorders>
            <w:shd w:val="clear" w:color="auto" w:fill="auto"/>
            <w:tcPrChange w:id="245"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246" w:author="MediaTek (Li-Chuan)" w:date="2020-02-27T12:34: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247"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248" w:author="ZTE_LYS" w:date="2020-02-27T14:40:00Z"/>
          <w:trPrChange w:id="249"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50"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251" w:author="ZTE_LYS" w:date="2020-02-27T14:40:00Z"/>
                <w:rFonts w:ascii="Arial" w:eastAsia="SimSun" w:hAnsi="Arial" w:cs="Arial"/>
                <w:sz w:val="16"/>
                <w:szCs w:val="16"/>
                <w:lang w:val="en-US" w:eastAsia="zh-CN"/>
              </w:rPr>
            </w:pPr>
            <w:ins w:id="252" w:author="ZTE_LYS" w:date="2020-02-27T14:40:00Z">
              <w:r>
                <w:rPr>
                  <w:rFonts w:ascii="Arial" w:eastAsia="SimSun" w:hAnsi="Arial" w:cs="Arial" w:hint="eastAsia"/>
                  <w:sz w:val="16"/>
                  <w:szCs w:val="16"/>
                  <w:lang w:val="en-US" w:eastAsia="zh-CN"/>
                </w:rPr>
                <w:t>ZTE</w:t>
              </w:r>
            </w:ins>
          </w:p>
        </w:tc>
        <w:tc>
          <w:tcPr>
            <w:tcW w:w="1061" w:type="dxa"/>
            <w:tcBorders>
              <w:top w:val="single" w:sz="4" w:space="0" w:color="auto"/>
              <w:left w:val="nil"/>
              <w:bottom w:val="single" w:sz="4" w:space="0" w:color="auto"/>
              <w:right w:val="single" w:sz="4" w:space="0" w:color="auto"/>
            </w:tcBorders>
            <w:shd w:val="clear" w:color="auto" w:fill="auto"/>
            <w:tcPrChange w:id="253"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ins w:id="254" w:author="ZTE_LYS" w:date="2020-02-27T14:40:00Z"/>
                <w:rFonts w:ascii="Arial" w:eastAsia="SimSun" w:hAnsi="Arial" w:cs="Arial"/>
                <w:sz w:val="16"/>
                <w:szCs w:val="16"/>
                <w:lang w:val="en-US" w:eastAsia="zh-CN"/>
              </w:rPr>
            </w:pPr>
            <w:ins w:id="255" w:author="ZTE_LYS" w:date="2020-02-27T14:40:00Z">
              <w:r>
                <w:rPr>
                  <w:rFonts w:ascii="Arial" w:eastAsia="SimSun" w:hAnsi="Arial" w:cs="Arial" w:hint="eastAsia"/>
                  <w:sz w:val="16"/>
                  <w:szCs w:val="16"/>
                  <w:lang w:val="en-US" w:eastAsia="zh-CN"/>
                </w:rPr>
                <w:t>No</w:t>
              </w:r>
            </w:ins>
          </w:p>
        </w:tc>
        <w:tc>
          <w:tcPr>
            <w:tcW w:w="7775" w:type="dxa"/>
            <w:tcBorders>
              <w:top w:val="single" w:sz="4" w:space="0" w:color="auto"/>
              <w:left w:val="nil"/>
              <w:bottom w:val="single" w:sz="4" w:space="0" w:color="auto"/>
              <w:right w:val="single" w:sz="4" w:space="0" w:color="auto"/>
            </w:tcBorders>
            <w:shd w:val="clear" w:color="000000" w:fill="FFFFFF"/>
            <w:tcPrChange w:id="256"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ins w:id="257" w:author="ZTE_LYS" w:date="2020-02-27T14:40:00Z"/>
                <w:rFonts w:ascii="Arial" w:eastAsia="SimSun" w:hAnsi="Arial" w:cs="Arial"/>
                <w:sz w:val="16"/>
                <w:szCs w:val="16"/>
                <w:lang w:val="en-US" w:eastAsia="zh-CN"/>
              </w:rPr>
            </w:pPr>
          </w:p>
        </w:tc>
      </w:tr>
      <w:tr w:rsidR="00B12E5A" w:rsidTr="00B12E5A">
        <w:trPr>
          <w:trHeight w:val="983"/>
          <w:ins w:id="258" w:author="LG - Oanyong Lee" w:date="2020-02-27T17:05:00Z"/>
          <w:trPrChange w:id="259"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260"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261" w:author="LG - Oanyong Lee" w:date="2020-02-27T17:05:00Z"/>
                <w:rFonts w:ascii="Arial" w:eastAsia="SimSun" w:hAnsi="Arial" w:cs="Arial"/>
                <w:sz w:val="16"/>
                <w:szCs w:val="16"/>
                <w:lang w:val="en-US" w:eastAsia="zh-CN"/>
              </w:rPr>
            </w:pPr>
            <w:ins w:id="262" w:author="LG - Oanyong Lee" w:date="2020-02-27T17:05:00Z">
              <w:r w:rsidRPr="00012E75">
                <w:rPr>
                  <w:rFonts w:ascii="Arial" w:eastAsia="Malgun Gothic" w:hAnsi="Arial" w:cs="Arial" w:hint="eastAsia"/>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263"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264" w:author="LG - Oanyong Lee" w:date="2020-02-27T17:05:00Z"/>
                <w:rFonts w:ascii="Arial" w:eastAsia="SimSun" w:hAnsi="Arial" w:cs="Arial"/>
                <w:sz w:val="16"/>
                <w:szCs w:val="16"/>
                <w:lang w:val="en-US" w:eastAsia="zh-CN"/>
              </w:rPr>
            </w:pPr>
            <w:ins w:id="265" w:author="LG - Oanyong Lee" w:date="2020-02-27T17:05: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266"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267" w:author="LG - Oanyong Lee" w:date="2020-02-27T17:05:00Z"/>
                <w:rFonts w:ascii="Arial" w:eastAsia="SimSun" w:hAnsi="Arial" w:cs="Arial"/>
                <w:sz w:val="16"/>
                <w:szCs w:val="16"/>
                <w:lang w:val="en-US" w:eastAsia="zh-CN"/>
              </w:rPr>
            </w:pPr>
            <w:ins w:id="268" w:author="LG - Oanyong Lee" w:date="2020-02-27T17:05:00Z">
              <w:r>
                <w:rPr>
                  <w:rFonts w:ascii="Arial" w:eastAsia="Malgun Gothic" w:hAnsi="Arial" w:cs="Arial" w:hint="eastAsia"/>
                  <w:sz w:val="16"/>
                  <w:szCs w:val="16"/>
                  <w:lang w:eastAsia="ko-KR"/>
                </w:rPr>
                <w:t xml:space="preserve">If number of cells to measure is reduced, the UE may </w:t>
              </w:r>
              <w:r>
                <w:rPr>
                  <w:rFonts w:ascii="Arial" w:eastAsia="Malgun Gothic" w:hAnsi="Arial" w:cs="Arial"/>
                  <w:sz w:val="16"/>
                  <w:szCs w:val="16"/>
                  <w:lang w:eastAsia="ko-KR"/>
                </w:rPr>
                <w:t xml:space="preserve">lose chance to detect highest ranked cell of a frequency. This may </w:t>
              </w:r>
              <w:proofErr w:type="gramStart"/>
              <w:r>
                <w:rPr>
                  <w:rFonts w:ascii="Arial" w:eastAsia="Malgun Gothic" w:hAnsi="Arial" w:cs="Arial"/>
                  <w:sz w:val="16"/>
                  <w:szCs w:val="16"/>
                  <w:lang w:eastAsia="ko-KR"/>
                </w:rPr>
                <w:t>occur</w:t>
              </w:r>
              <w:proofErr w:type="gramEnd"/>
              <w:r>
                <w:rPr>
                  <w:rFonts w:ascii="Arial" w:eastAsia="Malgun Gothic" w:hAnsi="Arial" w:cs="Arial"/>
                  <w:sz w:val="16"/>
                  <w:szCs w:val="16"/>
                  <w:lang w:eastAsia="ko-KR"/>
                </w:rPr>
                <w:t xml:space="preserve"> cell reselection </w:t>
              </w:r>
              <w:proofErr w:type="spellStart"/>
              <w:r>
                <w:rPr>
                  <w:rFonts w:ascii="Arial" w:eastAsia="Malgun Gothic" w:hAnsi="Arial" w:cs="Arial"/>
                  <w:sz w:val="16"/>
                  <w:szCs w:val="16"/>
                  <w:lang w:eastAsia="ko-KR"/>
                </w:rPr>
                <w:t>ping-pong</w:t>
              </w:r>
              <w:proofErr w:type="spellEnd"/>
              <w:r>
                <w:rPr>
                  <w:rFonts w:ascii="Arial" w:eastAsia="Malgun Gothic" w:hAnsi="Arial" w:cs="Arial"/>
                  <w:sz w:val="16"/>
                  <w:szCs w:val="16"/>
                  <w:lang w:eastAsia="ko-KR"/>
                </w:rPr>
                <w:t xml:space="preserve">. Furthermore, once it starts to perform measurement on a frequency, it already consumes power. So detecting </w:t>
              </w:r>
              <w:proofErr w:type="gramStart"/>
              <w:r>
                <w:rPr>
                  <w:rFonts w:ascii="Arial" w:eastAsia="Malgun Gothic" w:hAnsi="Arial" w:cs="Arial"/>
                  <w:sz w:val="16"/>
                  <w:szCs w:val="16"/>
                  <w:lang w:eastAsia="ko-KR"/>
                </w:rPr>
                <w:t>less cell</w:t>
              </w:r>
              <w:proofErr w:type="gramEnd"/>
              <w:r>
                <w:rPr>
                  <w:rFonts w:ascii="Arial" w:eastAsia="Malgun Gothic" w:hAnsi="Arial" w:cs="Arial"/>
                  <w:sz w:val="16"/>
                  <w:szCs w:val="16"/>
                  <w:lang w:eastAsia="ko-KR"/>
                </w:rPr>
                <w:t xml:space="preserve"> on the frequency seems not beneficial in power consumption perspective.</w:t>
              </w:r>
            </w:ins>
          </w:p>
        </w:tc>
      </w:tr>
      <w:tr w:rsidR="00916A0E" w:rsidTr="00B12E5A">
        <w:trPr>
          <w:trHeight w:val="983"/>
          <w:ins w:id="269" w:author="Huawei" w:date="2020-02-27T09:2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012E75" w:rsidRDefault="00916A0E" w:rsidP="00B12E5A">
            <w:pPr>
              <w:spacing w:after="0"/>
              <w:rPr>
                <w:ins w:id="270" w:author="Huawei" w:date="2020-02-27T09:21:00Z"/>
                <w:rFonts w:ascii="Arial" w:eastAsia="Malgun Gothic" w:hAnsi="Arial" w:cs="Arial"/>
                <w:sz w:val="18"/>
                <w:szCs w:val="18"/>
                <w:lang w:eastAsia="ko-KR"/>
              </w:rPr>
            </w:pPr>
            <w:ins w:id="271" w:author="Huawei" w:date="2020-02-27T09:21: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1" w:type="dxa"/>
            <w:tcBorders>
              <w:top w:val="single" w:sz="4" w:space="0" w:color="auto"/>
              <w:left w:val="nil"/>
              <w:bottom w:val="single" w:sz="4" w:space="0" w:color="auto"/>
              <w:right w:val="single" w:sz="4" w:space="0" w:color="auto"/>
            </w:tcBorders>
            <w:shd w:val="clear" w:color="auto" w:fill="auto"/>
            <w:vAlign w:val="center"/>
          </w:tcPr>
          <w:p w:rsidR="00916A0E" w:rsidRDefault="00916A0E" w:rsidP="00B12E5A">
            <w:pPr>
              <w:spacing w:after="0"/>
              <w:rPr>
                <w:ins w:id="272" w:author="Huawei" w:date="2020-02-27T09:21:00Z"/>
                <w:rFonts w:ascii="Arial" w:eastAsia="Malgun Gothic" w:hAnsi="Arial" w:cs="Arial"/>
                <w:sz w:val="18"/>
                <w:szCs w:val="18"/>
                <w:lang w:eastAsia="ko-KR"/>
              </w:rPr>
            </w:pPr>
            <w:ins w:id="273" w:author="Huawei" w:date="2020-02-27T09:21: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916A0E" w:rsidRDefault="00916A0E" w:rsidP="00916A0E">
            <w:pPr>
              <w:spacing w:after="0"/>
              <w:rPr>
                <w:ins w:id="274" w:author="Huawei" w:date="2020-02-27T09:21:00Z"/>
                <w:rFonts w:ascii="Arial" w:eastAsia="Malgun Gothic" w:hAnsi="Arial" w:cs="Arial"/>
                <w:sz w:val="16"/>
                <w:szCs w:val="16"/>
                <w:lang w:eastAsia="ko-KR"/>
              </w:rPr>
            </w:pPr>
            <w:ins w:id="275" w:author="Huawei" w:date="2020-02-27T09:21:00Z">
              <w:r>
                <w:rPr>
                  <w:rFonts w:ascii="Arial" w:eastAsia="Malgun Gothic" w:hAnsi="Arial" w:cs="Arial"/>
                  <w:sz w:val="16"/>
                  <w:szCs w:val="16"/>
                  <w:lang w:eastAsia="ko-KR"/>
                </w:rPr>
                <w:t xml:space="preserve">Although we propose it in our paper, </w:t>
              </w:r>
            </w:ins>
            <w:ins w:id="276" w:author="Huawei" w:date="2020-02-27T09:22:00Z">
              <w:r>
                <w:rPr>
                  <w:rFonts w:ascii="Arial" w:eastAsia="Malgun Gothic" w:hAnsi="Arial" w:cs="Arial"/>
                  <w:sz w:val="16"/>
                  <w:szCs w:val="16"/>
                  <w:lang w:eastAsia="ko-KR"/>
                </w:rPr>
                <w:t xml:space="preserve">and given there are already 3 “no” above, then </w:t>
              </w:r>
            </w:ins>
            <w:ins w:id="277" w:author="Huawei" w:date="2020-02-27T09:21:00Z">
              <w:r>
                <w:rPr>
                  <w:rFonts w:ascii="Arial" w:eastAsia="Malgun Gothic" w:hAnsi="Arial" w:cs="Arial"/>
                  <w:sz w:val="16"/>
                  <w:szCs w:val="16"/>
                  <w:lang w:eastAsia="ko-KR"/>
                </w:rPr>
                <w:t xml:space="preserve">we think </w:t>
              </w:r>
            </w:ins>
            <w:ins w:id="278" w:author="Huawei" w:date="2020-02-27T09:22:00Z">
              <w:r>
                <w:rPr>
                  <w:rFonts w:ascii="Arial" w:eastAsia="Malgun Gothic" w:hAnsi="Arial" w:cs="Arial"/>
                  <w:sz w:val="16"/>
                  <w:szCs w:val="16"/>
                  <w:lang w:eastAsia="ko-KR"/>
                </w:rPr>
                <w:t>it is becoming too late in the WI and we can reconsider in Rel-17.</w:t>
              </w:r>
            </w:ins>
            <w:ins w:id="279" w:author="Huawei" w:date="2020-02-27T09:21:00Z">
              <w:r>
                <w:rPr>
                  <w:rFonts w:ascii="Arial" w:eastAsia="Malgun Gothic" w:hAnsi="Arial" w:cs="Arial"/>
                  <w:sz w:val="16"/>
                  <w:szCs w:val="16"/>
                  <w:lang w:eastAsia="ko-KR"/>
                </w:rPr>
                <w:t xml:space="preserve"> </w:t>
              </w:r>
            </w:ins>
          </w:p>
        </w:tc>
      </w:tr>
      <w:tr w:rsidR="003934D2" w:rsidRPr="00254F38" w:rsidTr="003934D2">
        <w:trPr>
          <w:trHeight w:val="983"/>
          <w:ins w:id="280"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3934D2" w:rsidRPr="00012E75" w:rsidRDefault="003934D2" w:rsidP="00523199">
            <w:pPr>
              <w:spacing w:after="0"/>
              <w:rPr>
                <w:ins w:id="281" w:author="vivo-Chenli-109e" w:date="2020-02-27T17:51:00Z"/>
                <w:rFonts w:ascii="Arial" w:eastAsia="Malgun Gothic" w:hAnsi="Arial" w:cs="Arial"/>
                <w:sz w:val="18"/>
                <w:szCs w:val="18"/>
                <w:lang w:eastAsia="ko-KR"/>
              </w:rPr>
            </w:pPr>
            <w:ins w:id="282" w:author="vivo-Chenli-109e" w:date="2020-02-27T17:51: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rsidR="003934D2" w:rsidRDefault="003934D2" w:rsidP="00523199">
            <w:pPr>
              <w:spacing w:after="0"/>
              <w:rPr>
                <w:ins w:id="283" w:author="vivo-Chenli-109e" w:date="2020-02-27T17:51:00Z"/>
                <w:rFonts w:ascii="Arial" w:eastAsia="Malgun Gothic" w:hAnsi="Arial" w:cs="Arial"/>
                <w:sz w:val="18"/>
                <w:szCs w:val="18"/>
                <w:lang w:eastAsia="ko-KR"/>
              </w:rPr>
            </w:pPr>
            <w:ins w:id="284" w:author="vivo-Chenli-109e" w:date="2020-02-27T17:51: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3934D2" w:rsidRPr="003934D2" w:rsidRDefault="003934D2" w:rsidP="003934D2">
            <w:pPr>
              <w:rPr>
                <w:ins w:id="285" w:author="vivo-Chenli-109e" w:date="2020-02-27T17:51:00Z"/>
                <w:rFonts w:ascii="Arial" w:eastAsia="Malgun Gothic" w:hAnsi="Arial" w:cs="Arial"/>
                <w:sz w:val="16"/>
                <w:szCs w:val="16"/>
                <w:lang w:eastAsia="ko-KR"/>
              </w:rPr>
            </w:pPr>
            <w:ins w:id="286" w:author="vivo-Chenli-109e" w:date="2020-02-27T17:51:00Z">
              <w:r w:rsidRPr="003934D2">
                <w:rPr>
                  <w:rFonts w:ascii="Arial" w:eastAsia="Malgun Gothic" w:hAnsi="Arial" w:cs="Arial"/>
                  <w:sz w:val="16"/>
                  <w:szCs w:val="16"/>
                  <w:lang w:eastAsia="ko-KR"/>
                </w:rPr>
                <w:t xml:space="preserve">The RRM measurement relaxation by reducing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 has been investigated in the Study item phase, and shows significant power saving gain.</w:t>
              </w:r>
            </w:ins>
          </w:p>
          <w:p w:rsidR="003934D2" w:rsidRPr="003934D2" w:rsidRDefault="003934D2" w:rsidP="003934D2">
            <w:pPr>
              <w:rPr>
                <w:ins w:id="287" w:author="vivo-Chenli-109e" w:date="2020-02-27T17:51:00Z"/>
                <w:rFonts w:ascii="Arial" w:eastAsia="Malgun Gothic" w:hAnsi="Arial" w:cs="Arial"/>
                <w:sz w:val="16"/>
                <w:szCs w:val="16"/>
                <w:lang w:eastAsia="ko-KR"/>
              </w:rPr>
            </w:pPr>
            <w:ins w:id="288" w:author="vivo-Chenli-109e" w:date="2020-02-27T17:51:00Z">
              <w:r w:rsidRPr="003934D2">
                <w:rPr>
                  <w:rFonts w:ascii="Arial" w:eastAsia="Malgun Gothic" w:hAnsi="Arial" w:cs="Arial"/>
                  <w:sz w:val="16"/>
                  <w:szCs w:val="16"/>
                  <w:lang w:eastAsia="ko-KR"/>
                </w:rPr>
                <w:t xml:space="preserve">Current mechanism to reduce the measured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 in LTE and NR is S-measure mechanism as above. For some UE with low mobility or stationary state, current S-measure is not enough, since the UE anyway needs to measure all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cells to check whether S-measure condition is satisfied. Considering the receiver sensitivity, not all UEs can observe 8 cells. All the detected cells may have quite different quality. Then, it is not so necessary to always measure all the detectable cells.</w:t>
              </w:r>
            </w:ins>
          </w:p>
          <w:p w:rsidR="003934D2" w:rsidRPr="003934D2" w:rsidRDefault="003934D2" w:rsidP="003934D2">
            <w:pPr>
              <w:rPr>
                <w:ins w:id="289" w:author="vivo-Chenli-109e" w:date="2020-02-27T17:51:00Z"/>
                <w:rFonts w:ascii="Arial" w:eastAsia="Malgun Gothic" w:hAnsi="Arial" w:cs="Arial"/>
                <w:sz w:val="16"/>
                <w:szCs w:val="16"/>
                <w:lang w:eastAsia="ko-KR"/>
              </w:rPr>
            </w:pPr>
            <w:ins w:id="290" w:author="vivo-Chenli-109e" w:date="2020-02-27T17:51:00Z">
              <w:r w:rsidRPr="003934D2">
                <w:rPr>
                  <w:rFonts w:ascii="Arial" w:eastAsia="Malgun Gothic" w:hAnsi="Arial" w:cs="Arial"/>
                  <w:sz w:val="16"/>
                  <w:szCs w:val="16"/>
                  <w:lang w:eastAsia="ko-KR"/>
                </w:rPr>
                <w:t xml:space="preserve">Thus, we think reducing RRM measurement with less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numbers can be considered as a possible solution for power saving. </w:t>
              </w:r>
            </w:ins>
          </w:p>
          <w:p w:rsidR="003934D2" w:rsidRPr="00254F38" w:rsidRDefault="003934D2" w:rsidP="003934D2">
            <w:pPr>
              <w:rPr>
                <w:ins w:id="291" w:author="vivo-Chenli-109e" w:date="2020-02-27T17:51:00Z"/>
                <w:rFonts w:ascii="Arial" w:eastAsia="Malgun Gothic" w:hAnsi="Arial" w:cs="Arial"/>
                <w:sz w:val="16"/>
                <w:szCs w:val="16"/>
                <w:lang w:eastAsia="ko-KR"/>
              </w:rPr>
            </w:pPr>
            <w:ins w:id="292" w:author="vivo-Chenli-109e" w:date="2020-02-27T17:51:00Z">
              <w:r w:rsidRPr="003934D2">
                <w:rPr>
                  <w:rFonts w:ascii="Arial" w:eastAsia="Malgun Gothic" w:hAnsi="Arial" w:cs="Arial"/>
                  <w:sz w:val="16"/>
                  <w:szCs w:val="16"/>
                  <w:lang w:eastAsia="ko-KR"/>
                </w:rPr>
                <w:t>Similarly, RAN4 is the leading WG for this objective. Thus, we can leave this issue to RAN4.</w:t>
              </w:r>
            </w:ins>
          </w:p>
        </w:tc>
      </w:tr>
      <w:tr w:rsidR="00523199" w:rsidRPr="00254F38" w:rsidTr="003934D2">
        <w:trPr>
          <w:trHeight w:val="983"/>
          <w:ins w:id="293"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523199" w:rsidRDefault="00523199" w:rsidP="00523199">
            <w:pPr>
              <w:spacing w:after="0"/>
              <w:rPr>
                <w:ins w:id="294" w:author="CATT" w:date="2020-02-27T11:49:00Z"/>
                <w:rFonts w:ascii="Arial" w:eastAsia="Malgun Gothic" w:hAnsi="Arial" w:cs="Arial"/>
                <w:sz w:val="18"/>
                <w:szCs w:val="18"/>
                <w:lang w:eastAsia="ko-KR"/>
              </w:rPr>
            </w:pPr>
            <w:ins w:id="295" w:author="CATT" w:date="2020-02-27T11:49:00Z">
              <w:r>
                <w:rPr>
                  <w:rFonts w:ascii="Arial" w:eastAsia="Malgun Gothic" w:hAnsi="Arial" w:cs="Arial"/>
                  <w:sz w:val="18"/>
                  <w:szCs w:val="18"/>
                  <w:lang w:eastAsia="ko-KR"/>
                </w:rPr>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rsidR="00523199" w:rsidRDefault="00523199" w:rsidP="00523199">
            <w:pPr>
              <w:spacing w:after="0"/>
              <w:rPr>
                <w:ins w:id="296" w:author="CATT" w:date="2020-02-27T11:49:00Z"/>
                <w:rFonts w:ascii="Arial" w:eastAsia="Malgun Gothic" w:hAnsi="Arial" w:cs="Arial"/>
                <w:sz w:val="18"/>
                <w:szCs w:val="18"/>
                <w:lang w:eastAsia="ko-KR"/>
              </w:rPr>
            </w:pPr>
            <w:ins w:id="297" w:author="CATT" w:date="2020-02-27T11:49: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rsidR="00523199" w:rsidRPr="003934D2" w:rsidRDefault="00523199" w:rsidP="003934D2">
            <w:pPr>
              <w:rPr>
                <w:ins w:id="298" w:author="CATT" w:date="2020-02-27T11:49:00Z"/>
                <w:rFonts w:ascii="Arial" w:eastAsia="Malgun Gothic" w:hAnsi="Arial" w:cs="Arial"/>
                <w:sz w:val="16"/>
                <w:szCs w:val="16"/>
                <w:lang w:eastAsia="ko-KR"/>
              </w:rPr>
            </w:pPr>
            <w:ins w:id="299" w:author="CATT" w:date="2020-02-27T11:56:00Z">
              <w:r w:rsidRPr="00523199">
                <w:rPr>
                  <w:rFonts w:ascii="Arial" w:eastAsia="Malgun Gothic" w:hAnsi="Arial" w:cs="Arial"/>
                  <w:sz w:val="16"/>
                  <w:szCs w:val="16"/>
                  <w:lang w:eastAsia="ko-KR"/>
                </w:rPr>
                <w:t>Considering it is hard to converge, we prefer to discuss it in later release</w:t>
              </w:r>
            </w:ins>
          </w:p>
        </w:tc>
      </w:tr>
    </w:tbl>
    <w:p w:rsidR="00754CFA" w:rsidRDefault="00754CFA">
      <w:pPr>
        <w:rPr>
          <w:b/>
          <w:u w:val="single"/>
        </w:rPr>
      </w:pPr>
    </w:p>
    <w:p w:rsidR="00754CFA" w:rsidRDefault="00ED282A">
      <w:pPr>
        <w:pStyle w:val="Heading3"/>
        <w:numPr>
          <w:ilvl w:val="2"/>
          <w:numId w:val="5"/>
        </w:numPr>
        <w:pPrChange w:id="300" w:author="Huawei" w:date="2020-02-27T09:23:00Z">
          <w:pPr>
            <w:pStyle w:val="Heading3"/>
          </w:pPr>
        </w:pPrChange>
      </w:pPr>
      <w:del w:id="301" w:author="Huawei" w:date="2020-02-27T09:22:00Z">
        <w:r w:rsidDel="00916A0E">
          <w:delText xml:space="preserve">2.2.2 </w:delText>
        </w:r>
      </w:del>
      <w:r>
        <w:t>Proposals to postpone</w:t>
      </w:r>
    </w:p>
    <w:p w:rsidR="00754CFA" w:rsidRDefault="00ED282A">
      <w:pPr>
        <w:rPr>
          <w:bCs/>
          <w:iCs/>
        </w:rPr>
      </w:pPr>
      <w:r>
        <w:rPr>
          <w:bCs/>
          <w:iCs/>
        </w:rPr>
        <w:t xml:space="preserve">If the S2-1 and S2-2 are not agreed then there is no need to postpone the following issue. We propose just to determine whether </w:t>
      </w:r>
      <w:proofErr w:type="gramStart"/>
      <w:r>
        <w:rPr>
          <w:bCs/>
          <w:iCs/>
        </w:rPr>
        <w:t>methods for reducing cells/carriers to measure is</w:t>
      </w:r>
      <w:proofErr w:type="gramEnd"/>
      <w:r>
        <w:rPr>
          <w:bCs/>
          <w:iCs/>
        </w:rPr>
        <w:t xml:space="preserve"> introduced. We think it is very unlikely to converge on a specific method or methods and therefore this should be postponed.</w:t>
      </w:r>
    </w:p>
    <w:p w:rsidR="00754CFA" w:rsidRDefault="00ED282A">
      <w:pPr>
        <w:rPr>
          <w:b/>
          <w:bCs/>
          <w:iCs/>
        </w:rPr>
      </w:pPr>
      <w:r>
        <w:rPr>
          <w:b/>
          <w:bCs/>
          <w:iCs/>
        </w:rPr>
        <w:t>Proposal S2-3: The specific method(s) for reducing cells/carrier to measure is FFS.</w:t>
      </w:r>
    </w:p>
    <w:p w:rsidR="00754CFA" w:rsidRDefault="00ED282A">
      <w:pPr>
        <w:rPr>
          <w:bCs/>
          <w:iCs/>
        </w:rPr>
      </w:pPr>
      <w:r>
        <w:rPr>
          <w:b/>
          <w:bCs/>
          <w:iCs/>
        </w:rPr>
        <w:t>Note:</w:t>
      </w:r>
      <w:r>
        <w:rPr>
          <w:bCs/>
          <w:iCs/>
        </w:rPr>
        <w:t xml:space="preserve"> Whether this issue is needed depends on the discussion on S2-1 and S2-2. Whether this is handled by an email discussion to the next meeting or postponed entirely can be decided after discussion.</w:t>
      </w:r>
    </w:p>
    <w:p w:rsidR="00754CFA" w:rsidRDefault="00ED282A">
      <w:pPr>
        <w:spacing w:after="0"/>
        <w:rPr>
          <w:rFonts w:ascii="Arial" w:hAnsi="Arial"/>
          <w:sz w:val="32"/>
        </w:rPr>
      </w:pPr>
      <w:r>
        <w:br w:type="page"/>
      </w:r>
    </w:p>
    <w:p w:rsidR="00754CFA" w:rsidRDefault="00ED282A">
      <w:pPr>
        <w:pStyle w:val="Heading2"/>
        <w:numPr>
          <w:ilvl w:val="1"/>
          <w:numId w:val="6"/>
        </w:numPr>
        <w:pPrChange w:id="302" w:author="Huawei" w:date="2020-02-27T09:23:00Z">
          <w:pPr>
            <w:pStyle w:val="Heading2"/>
          </w:pPr>
        </w:pPrChange>
      </w:pPr>
      <w:del w:id="303" w:author="Huawei" w:date="2020-02-27T09:23:00Z">
        <w:r w:rsidDel="00916A0E">
          <w:lastRenderedPageBreak/>
          <w:delText>2.3</w:delText>
        </w:r>
        <w:r w:rsidDel="00916A0E">
          <w:tab/>
        </w:r>
      </w:del>
      <w:r>
        <w:t>Summary of other miscellaneous issues</w:t>
      </w:r>
    </w:p>
    <w:p w:rsidR="00754CFA" w:rsidRDefault="00ED282A">
      <w:pPr>
        <w:rPr>
          <w:bCs/>
          <w:iCs/>
        </w:rPr>
      </w:pPr>
      <w:r>
        <w:rPr>
          <w:bCs/>
          <w:iCs/>
        </w:rPr>
        <w:t>The following miscellaneous proposals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The UE shall perform intra-frequency and inter-frequency neighbour cell measurement during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 xml:space="preserve"> after cell selection/re-selection.</w:t>
            </w:r>
          </w:p>
          <w:p w:rsidR="00754CFA" w:rsidRDefault="00754CFA">
            <w:pPr>
              <w:spacing w:after="0"/>
              <w:rPr>
                <w:rFonts w:ascii="Arial" w:eastAsia="Times New Roman" w:hAnsi="Arial" w:cs="Arial"/>
                <w:sz w:val="16"/>
                <w:szCs w:val="16"/>
                <w:lang w:eastAsia="en-GB"/>
              </w:rPr>
            </w:pPr>
          </w:p>
        </w:tc>
      </w:tr>
      <w:tr w:rsidR="00754CFA">
        <w:trPr>
          <w:trHeight w:val="98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If timer T330 is running, the UE should not perform relaxed RRM measurement. Instead, existing measurement rules in Rel-15 are applied</w:t>
            </w:r>
          </w:p>
        </w:tc>
      </w:tr>
      <w:tr w:rsidR="00754CFA">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Introduce an indication that UE has performed measurement relaxation, upon access to the network.</w:t>
            </w:r>
          </w:p>
        </w:tc>
      </w:tr>
    </w:tbl>
    <w:p w:rsidR="00754CFA" w:rsidRDefault="00754CFA">
      <w:pPr>
        <w:rPr>
          <w:bCs/>
          <w:iCs/>
        </w:rPr>
      </w:pPr>
    </w:p>
    <w:p w:rsidR="00754CFA" w:rsidRDefault="00ED282A">
      <w:pPr>
        <w:pStyle w:val="Heading3"/>
      </w:pPr>
      <w:r>
        <w:t>2.3.1 Proposals with potential easy agreement</w:t>
      </w:r>
    </w:p>
    <w:p w:rsidR="00754CFA" w:rsidRDefault="00ED282A">
      <w:pPr>
        <w:rPr>
          <w:bCs/>
          <w:iCs/>
        </w:rPr>
      </w:pPr>
      <w:r>
        <w:rPr>
          <w:bCs/>
          <w:iCs/>
        </w:rPr>
        <w:t xml:space="preserve">Proposal 4 of [3] is the current behaviour in LTE, but has not been explicitly agreed for NR. Assuming that the email discussion [15] proposal 12 is agreed (i.e.  The parameter </w:t>
      </w:r>
      <w:proofErr w:type="spellStart"/>
      <w:proofErr w:type="gramStart"/>
      <w:r>
        <w:rPr>
          <w:bCs/>
          <w:iCs/>
        </w:rPr>
        <w:t>SrxlevRef</w:t>
      </w:r>
      <w:proofErr w:type="spellEnd"/>
      <w:r>
        <w:rPr>
          <w:bCs/>
          <w:iCs/>
        </w:rPr>
        <w:t xml:space="preserve">  is</w:t>
      </w:r>
      <w:proofErr w:type="gramEnd"/>
      <w:r>
        <w:rPr>
          <w:bCs/>
          <w:iCs/>
        </w:rPr>
        <w:t xml:space="preserve"> set according to the LTE mechanism as captured in current running 38.304 CR for power saving. ) then we expect this is an easy agreement to make. Given that this condition in LTE is there to ensure a UE which has just change cell does not relax too quickly, because by definition the UE is mobile, then even if an alternative approach to proposal 12 of [15] is agreed, we expect the behaviour shall ensure the following behaviour.</w:t>
      </w:r>
    </w:p>
    <w:p w:rsidR="00754CFA" w:rsidRDefault="00ED282A">
      <w:pPr>
        <w:rPr>
          <w:b/>
          <w:bCs/>
          <w:iCs/>
        </w:rPr>
      </w:pPr>
      <w:r>
        <w:rPr>
          <w:b/>
          <w:bCs/>
          <w:iCs/>
        </w:rPr>
        <w:t xml:space="preserve">Proposal S3-1: The UE shall perform intra-frequency and inter-frequency neighbour cell measurement during </w:t>
      </w:r>
      <w:bookmarkStart w:id="304" w:name="OLE_LINK1"/>
      <w:proofErr w:type="spellStart"/>
      <w:r>
        <w:rPr>
          <w:b/>
          <w:bCs/>
          <w:iCs/>
        </w:rPr>
        <w:t>T</w:t>
      </w:r>
      <w:r w:rsidR="00916A0E">
        <w:rPr>
          <w:b/>
          <w:bCs/>
          <w:iCs/>
        </w:rPr>
        <w:t>s</w:t>
      </w:r>
      <w:r>
        <w:rPr>
          <w:b/>
          <w:bCs/>
          <w:iCs/>
        </w:rPr>
        <w:t>earchDeltaP</w:t>
      </w:r>
      <w:proofErr w:type="spellEnd"/>
      <w:r>
        <w:rPr>
          <w:b/>
          <w:bCs/>
          <w:iCs/>
        </w:rPr>
        <w:t xml:space="preserve"> </w:t>
      </w:r>
      <w:bookmarkEnd w:id="304"/>
      <w:r>
        <w:rPr>
          <w:b/>
          <w:bCs/>
          <w:iCs/>
        </w:rPr>
        <w:t>after cell selection/re-selection.</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305"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306">
          <w:tblGrid>
            <w:gridCol w:w="10"/>
            <w:gridCol w:w="935"/>
            <w:gridCol w:w="10"/>
            <w:gridCol w:w="1052"/>
            <w:gridCol w:w="10"/>
            <w:gridCol w:w="7764"/>
            <w:gridCol w:w="10"/>
          </w:tblGrid>
        </w:tblGridChange>
      </w:tblGrid>
      <w:tr w:rsidR="00754CFA" w:rsidTr="00B12E5A">
        <w:trPr>
          <w:trHeight w:val="865"/>
          <w:trPrChange w:id="307"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08"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309"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310"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311"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12"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313" w:author="MediaTek (Li-Chuan)" w:date="2020-02-27T12:38:00Z">
              <w:r>
                <w:rPr>
                  <w:rFonts w:ascii="Arial" w:eastAsia="Times New Roman" w:hAnsi="Arial" w:cs="Arial"/>
                  <w:sz w:val="16"/>
                  <w:szCs w:val="16"/>
                  <w:lang w:eastAsia="en-GB"/>
                </w:rPr>
                <w:t>MediaTek</w:t>
              </w:r>
            </w:ins>
            <w:proofErr w:type="spellEnd"/>
          </w:p>
        </w:tc>
        <w:tc>
          <w:tcPr>
            <w:tcW w:w="1062" w:type="dxa"/>
            <w:tcBorders>
              <w:top w:val="single" w:sz="4" w:space="0" w:color="auto"/>
              <w:left w:val="nil"/>
              <w:bottom w:val="single" w:sz="4" w:space="0" w:color="auto"/>
              <w:right w:val="single" w:sz="4" w:space="0" w:color="auto"/>
            </w:tcBorders>
            <w:shd w:val="clear" w:color="auto" w:fill="auto"/>
            <w:tcPrChange w:id="314"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315" w:author="MediaTek (Li-Chuan)" w:date="2020-02-27T12:3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316"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317" w:author="ZTE_LYS" w:date="2020-02-27T14:42:00Z"/>
          <w:trPrChange w:id="31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1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320" w:author="ZTE_LYS" w:date="2020-02-27T14:42:00Z"/>
                <w:rFonts w:ascii="Arial" w:eastAsia="SimSun" w:hAnsi="Arial" w:cs="Arial"/>
                <w:sz w:val="16"/>
                <w:szCs w:val="16"/>
                <w:lang w:val="en-US" w:eastAsia="zh-CN"/>
              </w:rPr>
            </w:pPr>
            <w:ins w:id="321" w:author="ZTE_LYS" w:date="2020-02-27T14:57: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32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ins w:id="323" w:author="ZTE_LYS" w:date="2020-02-27T14:42:00Z"/>
                <w:rFonts w:ascii="Arial" w:eastAsia="SimSun" w:hAnsi="Arial" w:cs="Arial"/>
                <w:sz w:val="16"/>
                <w:szCs w:val="16"/>
                <w:lang w:val="en-US" w:eastAsia="zh-CN"/>
              </w:rPr>
            </w:pPr>
            <w:ins w:id="324" w:author="ZTE_LYS" w:date="2020-02-27T14:57:00Z">
              <w:r>
                <w:rPr>
                  <w:rFonts w:ascii="Arial" w:eastAsia="SimSun"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32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ins w:id="326" w:author="ZTE_LYS" w:date="2020-02-27T14:42:00Z"/>
                <w:rFonts w:ascii="Arial" w:eastAsia="Times New Roman" w:hAnsi="Arial" w:cs="Arial"/>
                <w:sz w:val="16"/>
                <w:szCs w:val="16"/>
                <w:lang w:eastAsia="en-GB"/>
              </w:rPr>
            </w:pPr>
          </w:p>
        </w:tc>
      </w:tr>
      <w:tr w:rsidR="00B12E5A" w:rsidTr="00B12E5A">
        <w:trPr>
          <w:trHeight w:val="983"/>
          <w:ins w:id="327" w:author="LG - Oanyong Lee" w:date="2020-02-27T17:06:00Z"/>
          <w:trPrChange w:id="32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32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330" w:author="LG - Oanyong Lee" w:date="2020-02-27T17:06:00Z"/>
                <w:rFonts w:ascii="Arial" w:eastAsia="SimSun" w:hAnsi="Arial" w:cs="Arial"/>
                <w:sz w:val="16"/>
                <w:szCs w:val="16"/>
                <w:lang w:val="en-US" w:eastAsia="zh-CN"/>
              </w:rPr>
            </w:pPr>
            <w:ins w:id="331"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33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333" w:author="LG - Oanyong Lee" w:date="2020-02-27T17:06:00Z"/>
                <w:rFonts w:ascii="Arial" w:eastAsia="SimSun" w:hAnsi="Arial" w:cs="Arial"/>
                <w:sz w:val="16"/>
                <w:szCs w:val="16"/>
                <w:lang w:val="en-US" w:eastAsia="zh-CN"/>
              </w:rPr>
            </w:pPr>
            <w:ins w:id="334"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33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336" w:author="LG - Oanyong Lee" w:date="2020-02-27T17:06:00Z"/>
                <w:rFonts w:ascii="Arial" w:eastAsia="Times New Roman" w:hAnsi="Arial" w:cs="Arial"/>
                <w:sz w:val="16"/>
                <w:szCs w:val="16"/>
                <w:lang w:eastAsia="en-GB"/>
              </w:rPr>
            </w:pPr>
            <w:ins w:id="337" w:author="LG - Oanyong Lee" w:date="2020-02-27T17:06:00Z">
              <w:r>
                <w:rPr>
                  <w:rFonts w:ascii="Arial" w:eastAsia="Malgun Gothic" w:hAnsi="Arial" w:cs="Arial" w:hint="eastAsia"/>
                  <w:sz w:val="16"/>
                  <w:szCs w:val="16"/>
                  <w:lang w:eastAsia="ko-KR"/>
                </w:rPr>
                <w:t>It is needed to get enough time to observe the new serving cell</w:t>
              </w:r>
              <w:r>
                <w:rPr>
                  <w:rFonts w:ascii="Arial" w:eastAsia="Malgun Gothic" w:hAnsi="Arial" w:cs="Arial"/>
                  <w:sz w:val="16"/>
                  <w:szCs w:val="16"/>
                  <w:lang w:eastAsia="ko-KR"/>
                </w:rPr>
                <w:t>’s quality.</w:t>
              </w:r>
            </w:ins>
          </w:p>
        </w:tc>
      </w:tr>
      <w:tr w:rsidR="00916A0E" w:rsidTr="00B12E5A">
        <w:trPr>
          <w:trHeight w:val="983"/>
          <w:ins w:id="338" w:author="Huawei" w:date="2020-02-27T09:2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012E75" w:rsidRDefault="00916A0E" w:rsidP="00B12E5A">
            <w:pPr>
              <w:spacing w:after="0"/>
              <w:rPr>
                <w:ins w:id="339" w:author="Huawei" w:date="2020-02-27T09:22:00Z"/>
                <w:rFonts w:ascii="Arial" w:eastAsia="Malgun Gothic" w:hAnsi="Arial" w:cs="Arial"/>
                <w:sz w:val="18"/>
                <w:szCs w:val="18"/>
                <w:lang w:eastAsia="ko-KR"/>
              </w:rPr>
            </w:pPr>
            <w:ins w:id="340" w:author="Huawei" w:date="2020-02-27T09:22:00Z">
              <w:r>
                <w:rPr>
                  <w:rFonts w:ascii="Arial" w:eastAsia="Malgun Gothic" w:hAnsi="Arial" w:cs="Arial"/>
                  <w:sz w:val="18"/>
                  <w:szCs w:val="18"/>
                  <w:lang w:eastAsia="ko-KR"/>
                </w:rPr>
                <w:t>Huawei,</w:t>
              </w:r>
            </w:ins>
            <w:ins w:id="341" w:author="Huawei" w:date="2020-02-27T09:23:00Z">
              <w:r>
                <w:rPr>
                  <w:rFonts w:ascii="Arial" w:eastAsia="Malgun Gothic" w:hAnsi="Arial" w:cs="Arial"/>
                  <w:sz w:val="18"/>
                  <w:szCs w:val="18"/>
                  <w:lang w:eastAsia="ko-KR"/>
                </w:rPr>
                <w:t xml:space="preserve"> </w:t>
              </w:r>
              <w:proofErr w:type="spellStart"/>
              <w:r>
                <w:rPr>
                  <w:rFonts w:ascii="Arial" w:eastAsia="Malgun Gothic" w:hAnsi="Arial" w:cs="Arial"/>
                  <w:sz w:val="18"/>
                  <w:szCs w:val="18"/>
                  <w:lang w:eastAsia="ko-KR"/>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vAlign w:val="center"/>
          </w:tcPr>
          <w:p w:rsidR="00916A0E" w:rsidRDefault="00916A0E" w:rsidP="00B12E5A">
            <w:pPr>
              <w:spacing w:after="0"/>
              <w:rPr>
                <w:ins w:id="342" w:author="Huawei" w:date="2020-02-27T09:22:00Z"/>
                <w:rFonts w:ascii="Arial" w:eastAsia="Malgun Gothic" w:hAnsi="Arial" w:cs="Arial"/>
                <w:sz w:val="18"/>
                <w:szCs w:val="18"/>
                <w:lang w:eastAsia="ko-KR"/>
              </w:rPr>
            </w:pPr>
            <w:ins w:id="343" w:author="Huawei" w:date="2020-02-27T09:23: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916A0E" w:rsidRDefault="00916A0E" w:rsidP="00B12E5A">
            <w:pPr>
              <w:spacing w:after="0"/>
              <w:rPr>
                <w:ins w:id="344" w:author="Huawei" w:date="2020-02-27T09:22:00Z"/>
                <w:rFonts w:ascii="Arial" w:eastAsia="Malgun Gothic" w:hAnsi="Arial" w:cs="Arial"/>
                <w:sz w:val="16"/>
                <w:szCs w:val="16"/>
                <w:lang w:eastAsia="ko-KR"/>
              </w:rPr>
            </w:pPr>
            <w:ins w:id="345" w:author="Huawei" w:date="2020-02-27T09:23:00Z">
              <w:r>
                <w:rPr>
                  <w:rFonts w:ascii="Arial" w:eastAsia="Malgun Gothic" w:hAnsi="Arial" w:cs="Arial"/>
                  <w:sz w:val="16"/>
                  <w:szCs w:val="16"/>
                  <w:lang w:eastAsia="ko-KR"/>
                </w:rPr>
                <w:t>This is also used in LTE. A UE just entering the cell is by definition mobile and therefore should perform measurements for sufficient time before relaxing.</w:t>
              </w:r>
            </w:ins>
          </w:p>
        </w:tc>
      </w:tr>
      <w:tr w:rsidR="0006327E" w:rsidTr="0006327E">
        <w:trPr>
          <w:trHeight w:val="983"/>
          <w:ins w:id="346"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06327E" w:rsidRPr="00012E75" w:rsidRDefault="0006327E" w:rsidP="00523199">
            <w:pPr>
              <w:spacing w:after="0"/>
              <w:rPr>
                <w:ins w:id="347" w:author="vivo-Chenli-109e" w:date="2020-02-27T17:51:00Z"/>
                <w:rFonts w:ascii="Arial" w:eastAsia="Malgun Gothic" w:hAnsi="Arial" w:cs="Arial"/>
                <w:sz w:val="18"/>
                <w:szCs w:val="18"/>
                <w:lang w:eastAsia="ko-KR"/>
              </w:rPr>
            </w:pPr>
            <w:ins w:id="348"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06327E" w:rsidRDefault="0006327E" w:rsidP="00523199">
            <w:pPr>
              <w:spacing w:after="0"/>
              <w:rPr>
                <w:ins w:id="349" w:author="vivo-Chenli-109e" w:date="2020-02-27T17:51:00Z"/>
                <w:rFonts w:ascii="Arial" w:eastAsia="Malgun Gothic" w:hAnsi="Arial" w:cs="Arial"/>
                <w:sz w:val="18"/>
                <w:szCs w:val="18"/>
                <w:lang w:eastAsia="ko-KR"/>
              </w:rPr>
            </w:pPr>
            <w:ins w:id="350" w:author="vivo-Chenli-109e" w:date="2020-02-27T17:51: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06327E" w:rsidRDefault="0006327E" w:rsidP="00523199">
            <w:pPr>
              <w:spacing w:after="0"/>
              <w:rPr>
                <w:ins w:id="351" w:author="vivo-Chenli-109e" w:date="2020-02-27T17:51:00Z"/>
                <w:rFonts w:ascii="Arial" w:eastAsia="Malgun Gothic" w:hAnsi="Arial" w:cs="Arial"/>
                <w:sz w:val="16"/>
                <w:szCs w:val="16"/>
                <w:lang w:eastAsia="ko-KR"/>
              </w:rPr>
            </w:pPr>
          </w:p>
        </w:tc>
      </w:tr>
      <w:tr w:rsidR="00523199" w:rsidTr="0006327E">
        <w:trPr>
          <w:trHeight w:val="983"/>
          <w:ins w:id="352"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523199" w:rsidRDefault="00523199" w:rsidP="00523199">
            <w:pPr>
              <w:spacing w:after="0"/>
              <w:rPr>
                <w:ins w:id="353" w:author="CATT" w:date="2020-02-27T11:49:00Z"/>
                <w:rFonts w:ascii="Arial" w:eastAsia="Malgun Gothic" w:hAnsi="Arial" w:cs="Arial"/>
                <w:sz w:val="18"/>
                <w:szCs w:val="18"/>
                <w:lang w:eastAsia="ko-KR"/>
              </w:rPr>
            </w:pPr>
            <w:ins w:id="354" w:author="CATT" w:date="2020-02-27T11:50:00Z">
              <w:r>
                <w:rPr>
                  <w:rFonts w:ascii="Arial" w:eastAsia="Malgun Gothic" w:hAnsi="Arial" w:cs="Arial"/>
                  <w:sz w:val="18"/>
                  <w:szCs w:val="18"/>
                  <w:lang w:eastAsia="ko-KR"/>
                </w:rPr>
                <w:lastRenderedPageBreak/>
                <w:t>CATT</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523199" w:rsidRDefault="00523199" w:rsidP="00523199">
            <w:pPr>
              <w:spacing w:after="0"/>
              <w:rPr>
                <w:ins w:id="355" w:author="CATT" w:date="2020-02-27T11:49:00Z"/>
                <w:rFonts w:ascii="Arial" w:eastAsia="Malgun Gothic" w:hAnsi="Arial" w:cs="Arial"/>
                <w:sz w:val="18"/>
                <w:szCs w:val="18"/>
                <w:lang w:eastAsia="ko-KR"/>
              </w:rPr>
            </w:pPr>
            <w:ins w:id="356" w:author="CATT" w:date="2020-02-27T11:50: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523199" w:rsidRDefault="00523199" w:rsidP="00523199">
            <w:pPr>
              <w:spacing w:after="0"/>
              <w:rPr>
                <w:ins w:id="357" w:author="CATT" w:date="2020-02-27T11:49:00Z"/>
                <w:rFonts w:ascii="Arial" w:eastAsia="Malgun Gothic" w:hAnsi="Arial" w:cs="Arial"/>
                <w:sz w:val="16"/>
                <w:szCs w:val="16"/>
                <w:lang w:eastAsia="ko-KR"/>
              </w:rPr>
            </w:pPr>
          </w:p>
        </w:tc>
      </w:tr>
    </w:tbl>
    <w:p w:rsidR="00754CFA" w:rsidRDefault="00754CFA">
      <w:pPr>
        <w:rPr>
          <w:b/>
          <w:u w:val="single"/>
        </w:rPr>
      </w:pPr>
    </w:p>
    <w:p w:rsidR="00754CFA" w:rsidRDefault="00ED282A">
      <w:pPr>
        <w:pStyle w:val="Heading3"/>
      </w:pPr>
      <w:proofErr w:type="gramStart"/>
      <w:r>
        <w:t>2.</w:t>
      </w:r>
      <w:proofErr w:type="gramEnd"/>
      <w:del w:id="358" w:author="Huawei" w:date="2020-02-24T16:13:00Z">
        <w:r>
          <w:delText>2</w:delText>
        </w:r>
      </w:del>
      <w:ins w:id="359" w:author="Huawei" w:date="2020-02-24T16:13:00Z">
        <w:r>
          <w:t>3</w:t>
        </w:r>
      </w:ins>
      <w:r>
        <w:t>.</w:t>
      </w:r>
      <w:ins w:id="360" w:author="Huawei" w:date="2020-02-24T16:13:00Z">
        <w:r>
          <w:t>2</w:t>
        </w:r>
      </w:ins>
      <w:del w:id="361" w:author="Huawei" w:date="2020-02-24T16:13:00Z">
        <w:r>
          <w:delText>1</w:delText>
        </w:r>
      </w:del>
      <w:r>
        <w:t xml:space="preserve"> Proposals needing further discussion in this meeting</w:t>
      </w:r>
    </w:p>
    <w:p w:rsidR="00754CFA" w:rsidRDefault="00ED282A">
      <w:pPr>
        <w:rPr>
          <w:bCs/>
          <w:iCs/>
        </w:rPr>
      </w:pPr>
      <w:r>
        <w:rPr>
          <w:bCs/>
          <w:iCs/>
        </w:rPr>
        <w:t xml:space="preserve">Proposal 7 of [13] raises the issue of whether measurement relaxation should be allowed while T330 is running. As this has not been discussed so far it is proposed to collect company views. </w:t>
      </w:r>
    </w:p>
    <w:p w:rsidR="00754CFA" w:rsidRDefault="00ED282A">
      <w:pPr>
        <w:rPr>
          <w:b/>
          <w:bCs/>
          <w:iCs/>
        </w:rPr>
      </w:pPr>
      <w:r>
        <w:rPr>
          <w:b/>
          <w:bCs/>
          <w:iCs/>
        </w:rPr>
        <w:t>Proposal S3-2: If timer T330 is running, the UE should not perform relaxed RRM measurement. Instead, existing measurement rules in Rel-15 are applied</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362"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363">
          <w:tblGrid>
            <w:gridCol w:w="10"/>
            <w:gridCol w:w="935"/>
            <w:gridCol w:w="10"/>
            <w:gridCol w:w="1052"/>
            <w:gridCol w:w="10"/>
            <w:gridCol w:w="7764"/>
            <w:gridCol w:w="10"/>
          </w:tblGrid>
        </w:tblGridChange>
      </w:tblGrid>
      <w:tr w:rsidR="00754CFA" w:rsidTr="00B12E5A">
        <w:trPr>
          <w:trHeight w:val="865"/>
          <w:trPrChange w:id="364"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65"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366"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367"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36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6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proofErr w:type="spellStart"/>
            <w:ins w:id="370" w:author="MediaTek (Li-Chuan)" w:date="2020-02-27T12:39:00Z">
              <w:r>
                <w:rPr>
                  <w:rFonts w:ascii="Arial" w:eastAsia="Times New Roman" w:hAnsi="Arial" w:cs="Arial"/>
                  <w:sz w:val="16"/>
                  <w:szCs w:val="16"/>
                  <w:lang w:eastAsia="en-GB"/>
                </w:rPr>
                <w:t>MediaTek</w:t>
              </w:r>
            </w:ins>
            <w:proofErr w:type="spellEnd"/>
          </w:p>
        </w:tc>
        <w:tc>
          <w:tcPr>
            <w:tcW w:w="1062" w:type="dxa"/>
            <w:tcBorders>
              <w:top w:val="single" w:sz="4" w:space="0" w:color="auto"/>
              <w:left w:val="nil"/>
              <w:bottom w:val="single" w:sz="4" w:space="0" w:color="auto"/>
              <w:right w:val="single" w:sz="4" w:space="0" w:color="auto"/>
            </w:tcBorders>
            <w:shd w:val="clear" w:color="auto" w:fill="auto"/>
            <w:tcPrChange w:id="371"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372" w:author="MediaTek (Li-Chuan)" w:date="2020-02-27T12:39:00Z">
              <w:r>
                <w:rPr>
                  <w:rFonts w:ascii="Arial" w:eastAsia="Times New Roman" w:hAnsi="Arial" w:cs="Arial"/>
                  <w:sz w:val="16"/>
                  <w:szCs w:val="16"/>
                  <w:lang w:eastAsia="en-GB"/>
                </w:rPr>
                <w:t>-</w:t>
              </w:r>
            </w:ins>
          </w:p>
        </w:tc>
        <w:tc>
          <w:tcPr>
            <w:tcW w:w="7774" w:type="dxa"/>
            <w:tcBorders>
              <w:top w:val="single" w:sz="4" w:space="0" w:color="auto"/>
              <w:left w:val="nil"/>
              <w:bottom w:val="single" w:sz="4" w:space="0" w:color="auto"/>
              <w:right w:val="single" w:sz="4" w:space="0" w:color="auto"/>
            </w:tcBorders>
            <w:shd w:val="clear" w:color="000000" w:fill="FFFFFF"/>
            <w:tcPrChange w:id="373"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754CFA" w:rsidRDefault="00ED282A">
            <w:pPr>
              <w:spacing w:after="0"/>
              <w:rPr>
                <w:rFonts w:ascii="Arial" w:eastAsia="Times New Roman" w:hAnsi="Arial" w:cs="Arial"/>
                <w:sz w:val="16"/>
                <w:szCs w:val="16"/>
                <w:lang w:eastAsia="en-GB"/>
              </w:rPr>
            </w:pPr>
            <w:ins w:id="374" w:author="MediaTek (Li-Chuan)" w:date="2020-02-27T12:39:00Z">
              <w:r>
                <w:rPr>
                  <w:rFonts w:ascii="Arial" w:eastAsia="Times New Roman" w:hAnsi="Arial" w:cs="Arial"/>
                  <w:sz w:val="16"/>
                  <w:szCs w:val="16"/>
                  <w:lang w:eastAsia="en-GB"/>
                </w:rPr>
                <w:t>Need further check.</w:t>
              </w:r>
            </w:ins>
          </w:p>
          <w:p w:rsidR="00754CFA" w:rsidRDefault="00754CFA">
            <w:pPr>
              <w:spacing w:after="0"/>
              <w:rPr>
                <w:rFonts w:ascii="Arial" w:eastAsia="Times New Roman" w:hAnsi="Arial" w:cs="Arial"/>
                <w:sz w:val="16"/>
                <w:szCs w:val="16"/>
                <w:lang w:eastAsia="en-GB"/>
              </w:rPr>
            </w:pPr>
          </w:p>
        </w:tc>
      </w:tr>
      <w:tr w:rsidR="00B12E5A" w:rsidTr="00B12E5A">
        <w:trPr>
          <w:trHeight w:val="983"/>
          <w:ins w:id="375" w:author="LG - Oanyong Lee" w:date="2020-02-27T17:06:00Z"/>
          <w:trPrChange w:id="376"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377"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378" w:author="LG - Oanyong Lee" w:date="2020-02-27T17:06:00Z"/>
                <w:rFonts w:ascii="Arial" w:eastAsia="Times New Roman" w:hAnsi="Arial" w:cs="Arial"/>
                <w:sz w:val="16"/>
                <w:szCs w:val="16"/>
                <w:lang w:eastAsia="en-GB"/>
              </w:rPr>
            </w:pPr>
            <w:ins w:id="379"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380"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381" w:author="LG - Oanyong Lee" w:date="2020-02-27T17:06:00Z"/>
                <w:rFonts w:ascii="Arial" w:eastAsia="Times New Roman" w:hAnsi="Arial" w:cs="Arial"/>
                <w:sz w:val="16"/>
                <w:szCs w:val="16"/>
                <w:lang w:eastAsia="en-GB"/>
              </w:rPr>
            </w:pPr>
            <w:ins w:id="382" w:author="LG - Oanyong Lee" w:date="2020-02-27T17:06: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383"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384" w:author="LG - Oanyong Lee" w:date="2020-02-27T17:06:00Z"/>
                <w:rFonts w:ascii="Arial" w:eastAsia="Times New Roman" w:hAnsi="Arial" w:cs="Arial"/>
                <w:sz w:val="16"/>
                <w:szCs w:val="16"/>
                <w:lang w:eastAsia="en-GB"/>
              </w:rPr>
            </w:pPr>
            <w:ins w:id="385" w:author="LG - Oanyong Lee" w:date="2020-02-27T17:06:00Z">
              <w:r w:rsidRPr="00B15EAD">
                <w:rPr>
                  <w:rFonts w:ascii="Arial" w:eastAsia="Times New Roman" w:hAnsi="Arial" w:cs="Arial"/>
                  <w:sz w:val="16"/>
                  <w:szCs w:val="16"/>
                  <w:lang w:eastAsia="en-GB"/>
                </w:rPr>
                <w:t xml:space="preserve">The network evaluates the </w:t>
              </w:r>
              <w:r>
                <w:rPr>
                  <w:rFonts w:ascii="Arial" w:eastAsia="Times New Roman" w:hAnsi="Arial" w:cs="Arial"/>
                  <w:sz w:val="16"/>
                  <w:szCs w:val="16"/>
                  <w:lang w:eastAsia="en-GB"/>
                </w:rPr>
                <w:t xml:space="preserve">logged </w:t>
              </w:r>
              <w:r w:rsidRPr="00B15EAD">
                <w:rPr>
                  <w:rFonts w:ascii="Arial" w:eastAsia="Times New Roman" w:hAnsi="Arial" w:cs="Arial"/>
                  <w:sz w:val="16"/>
                  <w:szCs w:val="16"/>
                  <w:lang w:eastAsia="en-GB"/>
                </w:rPr>
                <w:t>MDT based on reporting from number of UEs, so even if the MDT measurement is relaxed, it won’t bring significant degradation.</w:t>
              </w:r>
            </w:ins>
          </w:p>
        </w:tc>
      </w:tr>
      <w:tr w:rsidR="00916A0E" w:rsidTr="00B12E5A">
        <w:trPr>
          <w:trHeight w:val="983"/>
          <w:ins w:id="386" w:author="Huawei" w:date="2020-02-27T09:2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012E75" w:rsidRDefault="00916A0E" w:rsidP="00B12E5A">
            <w:pPr>
              <w:spacing w:after="0"/>
              <w:rPr>
                <w:ins w:id="387" w:author="Huawei" w:date="2020-02-27T09:23:00Z"/>
                <w:rFonts w:ascii="Arial" w:eastAsia="Malgun Gothic" w:hAnsi="Arial" w:cs="Arial"/>
                <w:sz w:val="18"/>
                <w:szCs w:val="18"/>
                <w:lang w:eastAsia="ko-KR"/>
              </w:rPr>
            </w:pPr>
            <w:ins w:id="388" w:author="Huawei" w:date="2020-02-27T09:23: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vAlign w:val="center"/>
          </w:tcPr>
          <w:p w:rsidR="00916A0E" w:rsidRDefault="00916A0E" w:rsidP="00B12E5A">
            <w:pPr>
              <w:spacing w:after="0"/>
              <w:rPr>
                <w:ins w:id="389" w:author="Huawei" w:date="2020-02-27T09:23:00Z"/>
                <w:rFonts w:ascii="Arial" w:eastAsia="Malgun Gothic" w:hAnsi="Arial" w:cs="Arial"/>
                <w:sz w:val="18"/>
                <w:szCs w:val="18"/>
                <w:lang w:eastAsia="ko-KR"/>
              </w:rPr>
            </w:pPr>
            <w:ins w:id="390" w:author="Huawei" w:date="2020-02-27T09:23: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916A0E" w:rsidRDefault="00916A0E" w:rsidP="00B12E5A">
            <w:pPr>
              <w:spacing w:after="0"/>
              <w:rPr>
                <w:ins w:id="391" w:author="Huawei" w:date="2020-02-27T09:24:00Z"/>
                <w:rFonts w:ascii="Arial" w:eastAsia="Times New Roman" w:hAnsi="Arial" w:cs="Arial"/>
                <w:sz w:val="16"/>
                <w:szCs w:val="16"/>
                <w:lang w:eastAsia="en-GB"/>
              </w:rPr>
            </w:pPr>
            <w:ins w:id="392" w:author="Huawei" w:date="2020-02-27T09:23:00Z">
              <w:r>
                <w:rPr>
                  <w:rFonts w:ascii="Arial" w:eastAsia="Times New Roman" w:hAnsi="Arial" w:cs="Arial"/>
                  <w:sz w:val="16"/>
                  <w:szCs w:val="16"/>
                  <w:lang w:eastAsia="en-GB"/>
                </w:rPr>
                <w:t xml:space="preserve">As mentioned by LG </w:t>
              </w:r>
            </w:ins>
            <w:ins w:id="393" w:author="Huawei" w:date="2020-02-27T09:24:00Z">
              <w:r>
                <w:rPr>
                  <w:rFonts w:ascii="Arial" w:eastAsia="Times New Roman" w:hAnsi="Arial" w:cs="Arial"/>
                  <w:sz w:val="16"/>
                  <w:szCs w:val="16"/>
                  <w:lang w:eastAsia="en-GB"/>
                </w:rPr>
                <w:t>the</w:t>
              </w:r>
            </w:ins>
            <w:ins w:id="394" w:author="Huawei" w:date="2020-02-27T09:23:00Z">
              <w:r>
                <w:rPr>
                  <w:rFonts w:ascii="Arial" w:eastAsia="Times New Roman" w:hAnsi="Arial" w:cs="Arial"/>
                  <w:sz w:val="16"/>
                  <w:szCs w:val="16"/>
                  <w:lang w:eastAsia="en-GB"/>
                </w:rPr>
                <w:t xml:space="preserve"> </w:t>
              </w:r>
            </w:ins>
            <w:ins w:id="395" w:author="Huawei" w:date="2020-02-27T09:24:00Z">
              <w:r>
                <w:rPr>
                  <w:rFonts w:ascii="Arial" w:eastAsia="Times New Roman" w:hAnsi="Arial" w:cs="Arial"/>
                  <w:sz w:val="16"/>
                  <w:szCs w:val="16"/>
                  <w:lang w:eastAsia="en-GB"/>
                </w:rPr>
                <w:t>measurement logging is performed by multiple UEs so there is no significant problem from NW usage point of view, and no real benefit from the proposal.</w:t>
              </w:r>
            </w:ins>
          </w:p>
          <w:p w:rsidR="00916A0E" w:rsidRDefault="00916A0E" w:rsidP="00B12E5A">
            <w:pPr>
              <w:spacing w:after="0"/>
              <w:rPr>
                <w:ins w:id="396" w:author="Huawei" w:date="2020-02-27T09:24:00Z"/>
                <w:rFonts w:ascii="Arial" w:eastAsia="Times New Roman" w:hAnsi="Arial" w:cs="Arial"/>
                <w:sz w:val="16"/>
                <w:szCs w:val="16"/>
                <w:lang w:eastAsia="en-GB"/>
              </w:rPr>
            </w:pPr>
          </w:p>
          <w:p w:rsidR="00916A0E" w:rsidRPr="00B15EAD" w:rsidRDefault="00916A0E" w:rsidP="00B12E5A">
            <w:pPr>
              <w:spacing w:after="0"/>
              <w:rPr>
                <w:ins w:id="397" w:author="Huawei" w:date="2020-02-27T09:23:00Z"/>
                <w:rFonts w:ascii="Arial" w:eastAsia="Times New Roman" w:hAnsi="Arial" w:cs="Arial"/>
                <w:sz w:val="16"/>
                <w:szCs w:val="16"/>
                <w:lang w:eastAsia="en-GB"/>
              </w:rPr>
            </w:pPr>
            <w:ins w:id="398" w:author="Huawei" w:date="2020-02-27T09:24:00Z">
              <w:r>
                <w:rPr>
                  <w:rFonts w:ascii="Arial" w:eastAsia="Times New Roman" w:hAnsi="Arial" w:cs="Arial"/>
                  <w:sz w:val="16"/>
                  <w:szCs w:val="16"/>
                  <w:lang w:eastAsia="en-GB"/>
                </w:rPr>
                <w:t>From UE point of view, the general principle of measurement logging is that this should not require extra measurement effort from the UE. In other words power saving is more important than measurement logs and therefore the proposal is not agreeable.</w:t>
              </w:r>
            </w:ins>
          </w:p>
        </w:tc>
      </w:tr>
      <w:tr w:rsidR="00D24162" w:rsidTr="00B12E5A">
        <w:trPr>
          <w:trHeight w:val="983"/>
          <w:ins w:id="399"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D24162" w:rsidRDefault="00D24162" w:rsidP="00B12E5A">
            <w:pPr>
              <w:spacing w:after="0"/>
              <w:rPr>
                <w:ins w:id="400" w:author="vivo-Chenli-109e" w:date="2020-02-27T17:51:00Z"/>
                <w:rFonts w:ascii="Arial" w:eastAsia="Malgun Gothic" w:hAnsi="Arial" w:cs="Arial"/>
                <w:sz w:val="18"/>
                <w:szCs w:val="18"/>
                <w:lang w:eastAsia="ko-KR"/>
              </w:rPr>
            </w:pPr>
            <w:ins w:id="401"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D24162" w:rsidRDefault="002A42A1" w:rsidP="00B12E5A">
            <w:pPr>
              <w:spacing w:after="0"/>
              <w:rPr>
                <w:ins w:id="402" w:author="vivo-Chenli-109e" w:date="2020-02-27T17:51:00Z"/>
                <w:rFonts w:ascii="Arial" w:eastAsia="Malgun Gothic" w:hAnsi="Arial" w:cs="Arial"/>
                <w:sz w:val="18"/>
                <w:szCs w:val="18"/>
                <w:lang w:eastAsia="ko-KR"/>
              </w:rPr>
            </w:pPr>
            <w:ins w:id="403"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D24162" w:rsidRDefault="00D24162" w:rsidP="00B12E5A">
            <w:pPr>
              <w:spacing w:after="0"/>
              <w:rPr>
                <w:ins w:id="404" w:author="vivo-Chenli-109e" w:date="2020-02-27T17:51:00Z"/>
                <w:rFonts w:ascii="Arial" w:eastAsia="Times New Roman" w:hAnsi="Arial" w:cs="Arial"/>
                <w:sz w:val="16"/>
                <w:szCs w:val="16"/>
                <w:lang w:eastAsia="en-GB"/>
              </w:rPr>
            </w:pPr>
          </w:p>
        </w:tc>
      </w:tr>
      <w:tr w:rsidR="00523199" w:rsidTr="00B12E5A">
        <w:trPr>
          <w:trHeight w:val="983"/>
          <w:ins w:id="405" w:author="CATT" w:date="2020-02-27T11:5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523199" w:rsidRDefault="00523199" w:rsidP="00B12E5A">
            <w:pPr>
              <w:spacing w:after="0"/>
              <w:rPr>
                <w:ins w:id="406" w:author="CATT" w:date="2020-02-27T11:57:00Z"/>
                <w:rFonts w:ascii="Arial" w:eastAsia="Malgun Gothic" w:hAnsi="Arial" w:cs="Arial"/>
                <w:sz w:val="18"/>
                <w:szCs w:val="18"/>
                <w:lang w:eastAsia="ko-KR"/>
              </w:rPr>
            </w:pPr>
            <w:ins w:id="407" w:author="CATT" w:date="2020-02-27T11:57:00Z">
              <w:r>
                <w:rPr>
                  <w:rFonts w:ascii="Arial" w:eastAsia="SimSun" w:hAnsi="Arial" w:cs="Arial" w:hint="eastAsia"/>
                  <w:sz w:val="18"/>
                  <w:szCs w:val="18"/>
                  <w:lang w:eastAsia="zh-CN"/>
                </w:rPr>
                <w:t>C</w:t>
              </w:r>
              <w:r>
                <w:rPr>
                  <w:rFonts w:ascii="Arial" w:eastAsia="SimSun"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523199" w:rsidRDefault="00523199" w:rsidP="00B12E5A">
            <w:pPr>
              <w:spacing w:after="0"/>
              <w:rPr>
                <w:ins w:id="408" w:author="CATT" w:date="2020-02-27T11:57:00Z"/>
                <w:rFonts w:ascii="Arial" w:eastAsia="Malgun Gothic" w:hAnsi="Arial" w:cs="Arial"/>
                <w:sz w:val="18"/>
                <w:szCs w:val="18"/>
                <w:lang w:eastAsia="ko-KR"/>
              </w:rPr>
            </w:pPr>
            <w:ins w:id="409" w:author="CATT" w:date="2020-02-27T11:57:00Z">
              <w:r>
                <w:rPr>
                  <w:rFonts w:ascii="Arial" w:eastAsia="SimSun" w:hAnsi="Arial" w:cs="Arial" w:hint="eastAsia"/>
                  <w:sz w:val="18"/>
                  <w:szCs w:val="18"/>
                  <w:lang w:eastAsia="zh-CN"/>
                </w:rPr>
                <w:t>N</w:t>
              </w:r>
              <w:r>
                <w:rPr>
                  <w:rFonts w:ascii="Arial" w:eastAsia="SimSun" w:hAnsi="Arial" w:cs="Arial"/>
                  <w:sz w:val="18"/>
                  <w:szCs w:val="18"/>
                  <w:lang w:eastAsia="zh-CN"/>
                </w:rPr>
                <w:t>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523199" w:rsidRDefault="00523199" w:rsidP="00523199">
            <w:pPr>
              <w:spacing w:after="0"/>
              <w:rPr>
                <w:ins w:id="410" w:author="CATT" w:date="2020-02-27T11:57:00Z"/>
                <w:rFonts w:ascii="Arial" w:eastAsia="SimSun" w:hAnsi="Arial" w:cs="Arial"/>
                <w:sz w:val="16"/>
                <w:szCs w:val="16"/>
                <w:lang w:eastAsia="zh-CN"/>
              </w:rPr>
            </w:pPr>
            <w:ins w:id="411" w:author="CATT" w:date="2020-02-27T11:57:00Z">
              <w:r>
                <w:rPr>
                  <w:rFonts w:ascii="Arial" w:eastAsia="SimSun" w:hAnsi="Arial" w:cs="Arial"/>
                  <w:sz w:val="16"/>
                  <w:szCs w:val="16"/>
                  <w:lang w:eastAsia="zh-CN"/>
                </w:rPr>
                <w:t>M</w:t>
              </w:r>
              <w:r w:rsidRPr="008B16EB">
                <w:rPr>
                  <w:rFonts w:ascii="Arial" w:eastAsia="SimSun" w:hAnsi="Arial" w:cs="Arial"/>
                  <w:sz w:val="16"/>
                  <w:szCs w:val="16"/>
                  <w:lang w:eastAsia="zh-CN"/>
                </w:rPr>
                <w:t xml:space="preserve">easurement </w:t>
              </w:r>
              <w:r>
                <w:rPr>
                  <w:rFonts w:ascii="Arial" w:eastAsia="SimSun" w:hAnsi="Arial" w:cs="Arial"/>
                  <w:sz w:val="16"/>
                  <w:szCs w:val="16"/>
                  <w:lang w:eastAsia="zh-CN"/>
                </w:rPr>
                <w:t>relaxation should</w:t>
              </w:r>
              <w:r w:rsidRPr="008B16EB">
                <w:rPr>
                  <w:rFonts w:ascii="Arial" w:eastAsia="SimSun" w:hAnsi="Arial" w:cs="Arial"/>
                  <w:sz w:val="16"/>
                  <w:szCs w:val="16"/>
                  <w:lang w:eastAsia="zh-CN"/>
                </w:rPr>
                <w:t xml:space="preserve">n’t reduce the accuracy of measurement results. </w:t>
              </w:r>
              <w:r>
                <w:rPr>
                  <w:rFonts w:ascii="Arial" w:eastAsia="SimSun" w:hAnsi="Arial" w:cs="Arial"/>
                  <w:sz w:val="16"/>
                  <w:szCs w:val="16"/>
                  <w:lang w:eastAsia="zh-CN"/>
                </w:rPr>
                <w:t>I</w:t>
              </w:r>
              <w:r w:rsidRPr="008B16EB">
                <w:rPr>
                  <w:rFonts w:ascii="Arial" w:eastAsia="SimSun" w:hAnsi="Arial" w:cs="Arial"/>
                  <w:sz w:val="16"/>
                  <w:szCs w:val="16"/>
                  <w:lang w:eastAsia="zh-CN"/>
                </w:rPr>
                <w:t xml:space="preserve">f the UE is low mobility, the </w:t>
              </w:r>
              <w:r w:rsidR="00E1654D">
                <w:rPr>
                  <w:rFonts w:ascii="Arial" w:eastAsia="SimSun" w:hAnsi="Arial" w:cs="Arial"/>
                  <w:sz w:val="16"/>
                  <w:szCs w:val="16"/>
                  <w:lang w:eastAsia="zh-CN"/>
                </w:rPr>
                <w:t xml:space="preserve">UE </w:t>
              </w:r>
              <w:r w:rsidRPr="008B16EB">
                <w:rPr>
                  <w:rFonts w:ascii="Arial" w:eastAsia="SimSun" w:hAnsi="Arial" w:cs="Arial"/>
                  <w:sz w:val="16"/>
                  <w:szCs w:val="16"/>
                  <w:lang w:eastAsia="zh-CN"/>
                </w:rPr>
                <w:t>location changes slow</w:t>
              </w:r>
              <w:r w:rsidR="00E1654D">
                <w:rPr>
                  <w:rFonts w:ascii="Arial" w:eastAsia="SimSun" w:hAnsi="Arial" w:cs="Arial"/>
                  <w:sz w:val="16"/>
                  <w:szCs w:val="16"/>
                  <w:lang w:eastAsia="zh-CN"/>
                </w:rPr>
                <w:t>ly</w:t>
              </w:r>
              <w:r w:rsidRPr="008B16EB">
                <w:rPr>
                  <w:rFonts w:ascii="Arial" w:eastAsia="SimSun" w:hAnsi="Arial" w:cs="Arial"/>
                  <w:sz w:val="16"/>
                  <w:szCs w:val="16"/>
                  <w:lang w:eastAsia="zh-CN"/>
                </w:rPr>
                <w:t>.</w:t>
              </w:r>
              <w:r>
                <w:rPr>
                  <w:rFonts w:ascii="Arial" w:eastAsia="SimSun" w:hAnsi="Arial" w:cs="Arial"/>
                  <w:sz w:val="16"/>
                  <w:szCs w:val="16"/>
                  <w:lang w:eastAsia="zh-CN"/>
                </w:rPr>
                <w:t xml:space="preserve"> Hence, if RRM relaxation is applied with low mobility criterion, the logging measurement results are not impacted. Even if RRM relaxation is applied with not-at-cell-edge criterion, the logging measurement results can be achieved via a large number of UEs.</w:t>
              </w:r>
            </w:ins>
          </w:p>
          <w:p w:rsidR="00523199" w:rsidRDefault="00523199" w:rsidP="00B12E5A">
            <w:pPr>
              <w:spacing w:after="0"/>
              <w:rPr>
                <w:ins w:id="412" w:author="CATT" w:date="2020-02-27T11:57:00Z"/>
                <w:rFonts w:ascii="Arial" w:eastAsia="Times New Roman" w:hAnsi="Arial" w:cs="Arial"/>
                <w:sz w:val="16"/>
                <w:szCs w:val="16"/>
                <w:lang w:eastAsia="en-GB"/>
              </w:rPr>
            </w:pPr>
            <w:ins w:id="413" w:author="CATT" w:date="2020-02-27T11:57:00Z">
              <w:r>
                <w:rPr>
                  <w:rFonts w:ascii="Arial" w:eastAsia="SimSun" w:hAnsi="Arial" w:cs="Arial" w:hint="eastAsia"/>
                  <w:sz w:val="16"/>
                  <w:szCs w:val="16"/>
                  <w:lang w:eastAsia="zh-CN"/>
                </w:rPr>
                <w:t>I</w:t>
              </w:r>
              <w:r>
                <w:rPr>
                  <w:rFonts w:ascii="Arial" w:eastAsia="SimSun" w:hAnsi="Arial" w:cs="Arial"/>
                  <w:sz w:val="16"/>
                  <w:szCs w:val="16"/>
                  <w:lang w:eastAsia="zh-CN"/>
                </w:rPr>
                <w:t>n addition, UEs logging measurement results are also willing to reduce UE consumption.</w:t>
              </w:r>
            </w:ins>
          </w:p>
        </w:tc>
      </w:tr>
    </w:tbl>
    <w:p w:rsidR="00754CFA" w:rsidRDefault="00754CFA">
      <w:pPr>
        <w:rPr>
          <w:b/>
          <w:u w:val="single"/>
        </w:rPr>
      </w:pPr>
    </w:p>
    <w:p w:rsidR="00754CFA" w:rsidRDefault="00ED282A">
      <w:pPr>
        <w:pStyle w:val="Heading3"/>
        <w:rPr>
          <w:del w:id="414" w:author="Huawei" w:date="2020-02-24T16:13:00Z"/>
        </w:rPr>
      </w:pPr>
      <w:del w:id="415" w:author="Huawei" w:date="2020-02-24T16:13:00Z">
        <w:r>
          <w:delText>2.3.2 Proposals to postpone</w:delText>
        </w:r>
      </w:del>
    </w:p>
    <w:p w:rsidR="00754CFA" w:rsidRDefault="00ED282A">
      <w:pPr>
        <w:rPr>
          <w:bCs/>
          <w:iCs/>
        </w:rPr>
      </w:pPr>
      <w:proofErr w:type="gramStart"/>
      <w:r>
        <w:rPr>
          <w:bCs/>
          <w:iCs/>
        </w:rPr>
        <w:t>Proposal 3 of [12]</w:t>
      </w:r>
      <w:del w:id="416" w:author="Huawei" w:date="2020-02-24T16:15:00Z">
        <w:r>
          <w:rPr>
            <w:bCs/>
            <w:iCs/>
          </w:rPr>
          <w:delText xml:space="preserve"> is an optimisation which is not essential for the feature to work therefore we propose not to discuss further in this meeting</w:delText>
        </w:r>
      </w:del>
      <w:r>
        <w:rPr>
          <w:bCs/>
          <w:iCs/>
        </w:rPr>
        <w:t>.</w:t>
      </w:r>
      <w:proofErr w:type="gramEnd"/>
      <w:r>
        <w:rPr>
          <w:bCs/>
          <w:iCs/>
        </w:rPr>
        <w:t xml:space="preserve"> </w:t>
      </w:r>
    </w:p>
    <w:p w:rsidR="00754CFA" w:rsidRDefault="00ED282A">
      <w:pPr>
        <w:rPr>
          <w:b/>
          <w:bCs/>
          <w:iCs/>
        </w:rPr>
      </w:pPr>
      <w:r>
        <w:rPr>
          <w:b/>
          <w:bCs/>
          <w:iCs/>
        </w:rPr>
        <w:t>Proposal S3-3: Introduce an indication that UE has performed measurement relaxation, upon access to the network.</w:t>
      </w:r>
    </w:p>
    <w:tbl>
      <w:tblPr>
        <w:tblW w:w="9781" w:type="dxa"/>
        <w:tblInd w:w="-5" w:type="dxa"/>
        <w:tblLayout w:type="fixed"/>
        <w:tblLook w:val="04A0" w:firstRow="1" w:lastRow="0" w:firstColumn="1" w:lastColumn="0" w:noHBand="0" w:noVBand="1"/>
        <w:tblPrChange w:id="417"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418">
          <w:tblGrid>
            <w:gridCol w:w="10"/>
            <w:gridCol w:w="935"/>
            <w:gridCol w:w="10"/>
            <w:gridCol w:w="1052"/>
            <w:gridCol w:w="10"/>
            <w:gridCol w:w="7764"/>
            <w:gridCol w:w="10"/>
          </w:tblGrid>
        </w:tblGridChange>
      </w:tblGrid>
      <w:tr w:rsidR="00754CFA" w:rsidTr="00B12E5A">
        <w:trPr>
          <w:trHeight w:val="865"/>
          <w:ins w:id="419" w:author="Huawei" w:date="2020-02-24T16:13:00Z"/>
          <w:trPrChange w:id="420"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421"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ins w:id="422" w:author="Huawei" w:date="2020-02-24T16:13:00Z"/>
                <w:rFonts w:ascii="Arial" w:eastAsia="Times New Roman" w:hAnsi="Arial" w:cs="Arial"/>
                <w:b/>
                <w:sz w:val="16"/>
                <w:szCs w:val="16"/>
                <w:lang w:eastAsia="en-GB"/>
              </w:rPr>
            </w:pPr>
            <w:ins w:id="423" w:author="Huawei" w:date="2020-02-24T16:13:00Z">
              <w:r>
                <w:rPr>
                  <w:rFonts w:ascii="Arial" w:eastAsia="Times New Roman" w:hAnsi="Arial" w:cs="Arial"/>
                  <w:b/>
                  <w:sz w:val="16"/>
                  <w:szCs w:val="16"/>
                  <w:lang w:eastAsia="en-GB"/>
                </w:rPr>
                <w:t>Company</w:t>
              </w:r>
            </w:ins>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424"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ins w:id="425" w:author="Huawei" w:date="2020-02-24T16:13:00Z"/>
                <w:rFonts w:ascii="Arial" w:eastAsia="Times New Roman" w:hAnsi="Arial" w:cs="Arial"/>
                <w:b/>
                <w:sz w:val="16"/>
                <w:szCs w:val="16"/>
                <w:lang w:eastAsia="en-GB"/>
              </w:rPr>
            </w:pPr>
            <w:ins w:id="426" w:author="Huawei" w:date="2020-02-24T16:13:00Z">
              <w:r>
                <w:rPr>
                  <w:rFonts w:ascii="Arial" w:eastAsia="Times New Roman" w:hAnsi="Arial" w:cs="Arial"/>
                  <w:b/>
                  <w:sz w:val="16"/>
                  <w:szCs w:val="16"/>
                  <w:lang w:eastAsia="en-GB"/>
                </w:rPr>
                <w:t>Do you agree (yes/no)</w:t>
              </w:r>
            </w:ins>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427"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ins w:id="428" w:author="Huawei" w:date="2020-02-24T16:13:00Z"/>
                <w:rFonts w:ascii="Arial" w:eastAsia="Times New Roman" w:hAnsi="Arial" w:cs="Arial"/>
                <w:b/>
                <w:sz w:val="16"/>
                <w:szCs w:val="16"/>
                <w:lang w:eastAsia="en-GB"/>
              </w:rPr>
            </w:pPr>
            <w:ins w:id="429" w:author="Huawei" w:date="2020-02-24T16:13:00Z">
              <w:r>
                <w:rPr>
                  <w:rFonts w:ascii="Arial" w:eastAsia="Times New Roman" w:hAnsi="Arial" w:cs="Arial"/>
                  <w:b/>
                  <w:sz w:val="16"/>
                  <w:szCs w:val="16"/>
                  <w:lang w:eastAsia="en-GB"/>
                </w:rPr>
                <w:t>Comments</w:t>
              </w:r>
            </w:ins>
          </w:p>
          <w:p w:rsidR="00754CFA" w:rsidRDefault="00754CFA">
            <w:pPr>
              <w:spacing w:after="0"/>
              <w:rPr>
                <w:ins w:id="430" w:author="Huawei" w:date="2020-02-24T16:13:00Z"/>
                <w:rFonts w:ascii="Arial" w:eastAsia="Times New Roman" w:hAnsi="Arial" w:cs="Arial"/>
                <w:b/>
                <w:sz w:val="16"/>
                <w:szCs w:val="16"/>
                <w:lang w:eastAsia="en-GB"/>
              </w:rPr>
            </w:pPr>
          </w:p>
        </w:tc>
      </w:tr>
      <w:tr w:rsidR="00754CFA" w:rsidTr="00B12E5A">
        <w:trPr>
          <w:trHeight w:val="983"/>
          <w:ins w:id="431" w:author="Huawei" w:date="2020-02-24T16:13:00Z"/>
          <w:trPrChange w:id="432"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433"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ins w:id="434" w:author="Huawei" w:date="2020-02-24T16:13:00Z"/>
                <w:rFonts w:ascii="Arial" w:eastAsia="Times New Roman" w:hAnsi="Arial" w:cs="Arial"/>
                <w:sz w:val="16"/>
                <w:szCs w:val="16"/>
                <w:lang w:eastAsia="en-GB"/>
              </w:rPr>
            </w:pPr>
          </w:p>
          <w:p w:rsidR="00754CFA" w:rsidRDefault="00ED282A">
            <w:pPr>
              <w:spacing w:after="0"/>
              <w:rPr>
                <w:ins w:id="435" w:author="Huawei" w:date="2020-02-24T16:13:00Z"/>
                <w:rFonts w:ascii="Arial" w:eastAsia="SimSun" w:hAnsi="Arial" w:cs="Arial"/>
                <w:sz w:val="16"/>
                <w:szCs w:val="16"/>
                <w:lang w:val="en-US" w:eastAsia="zh-CN"/>
              </w:rPr>
            </w:pPr>
            <w:ins w:id="436" w:author="ZTE_LYS" w:date="2020-02-27T14:46: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437"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754CFA" w:rsidRDefault="00ED282A">
            <w:pPr>
              <w:spacing w:after="0"/>
              <w:rPr>
                <w:ins w:id="438" w:author="Huawei" w:date="2020-02-24T16:13:00Z"/>
                <w:rFonts w:ascii="Arial" w:eastAsia="SimSun" w:hAnsi="Arial" w:cs="Arial"/>
                <w:sz w:val="16"/>
                <w:szCs w:val="16"/>
                <w:lang w:val="en-US" w:eastAsia="zh-CN"/>
              </w:rPr>
            </w:pPr>
            <w:ins w:id="439" w:author="ZTE_LYS" w:date="2020-02-27T14:46:00Z">
              <w:r>
                <w:rPr>
                  <w:rFonts w:ascii="Arial" w:eastAsia="SimSun" w:hAnsi="Arial" w:cs="Arial" w:hint="eastAsia"/>
                  <w:sz w:val="16"/>
                  <w:szCs w:val="16"/>
                  <w:lang w:val="en-US" w:eastAsia="zh-CN"/>
                </w:rPr>
                <w:t>No</w:t>
              </w:r>
            </w:ins>
          </w:p>
        </w:tc>
        <w:tc>
          <w:tcPr>
            <w:tcW w:w="7774" w:type="dxa"/>
            <w:tcBorders>
              <w:top w:val="single" w:sz="4" w:space="0" w:color="auto"/>
              <w:left w:val="nil"/>
              <w:bottom w:val="single" w:sz="4" w:space="0" w:color="auto"/>
              <w:right w:val="single" w:sz="4" w:space="0" w:color="auto"/>
            </w:tcBorders>
            <w:shd w:val="clear" w:color="000000" w:fill="FFFFFF"/>
            <w:tcPrChange w:id="440"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754CFA" w:rsidRDefault="00754CFA">
            <w:pPr>
              <w:spacing w:after="0"/>
              <w:rPr>
                <w:ins w:id="441" w:author="Huawei" w:date="2020-02-24T16:13:00Z"/>
                <w:rFonts w:ascii="Arial" w:eastAsia="Times New Roman" w:hAnsi="Arial" w:cs="Arial"/>
                <w:sz w:val="16"/>
                <w:szCs w:val="16"/>
                <w:lang w:eastAsia="en-GB"/>
              </w:rPr>
            </w:pPr>
          </w:p>
          <w:p w:rsidR="00754CFA" w:rsidRDefault="00ED282A">
            <w:pPr>
              <w:spacing w:after="0"/>
              <w:rPr>
                <w:ins w:id="442" w:author="Huawei" w:date="2020-02-24T16:13:00Z"/>
                <w:rFonts w:ascii="Arial" w:eastAsia="SimSun" w:hAnsi="Arial" w:cs="Arial"/>
                <w:sz w:val="16"/>
                <w:szCs w:val="16"/>
                <w:lang w:val="en-US" w:eastAsia="zh-CN"/>
              </w:rPr>
            </w:pPr>
            <w:ins w:id="443" w:author="ZTE_LYS" w:date="2020-02-27T14:46:00Z">
              <w:r>
                <w:rPr>
                  <w:rFonts w:ascii="Arial" w:eastAsia="SimSun" w:hAnsi="Arial" w:cs="Arial" w:hint="eastAsia"/>
                  <w:sz w:val="16"/>
                  <w:szCs w:val="16"/>
                  <w:lang w:val="en-US" w:eastAsia="zh-CN"/>
                </w:rPr>
                <w:t xml:space="preserve">We </w:t>
              </w:r>
              <w:del w:id="444" w:author="Huawei" w:date="2020-02-27T09:25:00Z">
                <w:r w:rsidDel="00916A0E">
                  <w:rPr>
                    <w:rFonts w:ascii="Arial" w:eastAsia="SimSun" w:hAnsi="Arial" w:cs="Arial" w:hint="eastAsia"/>
                    <w:sz w:val="16"/>
                    <w:szCs w:val="16"/>
                    <w:lang w:val="en-US" w:eastAsia="zh-CN"/>
                  </w:rPr>
                  <w:delText>dont</w:delText>
                </w:r>
              </w:del>
            </w:ins>
            <w:ins w:id="445" w:author="Huawei" w:date="2020-02-27T09:25:00Z">
              <w:r w:rsidR="00916A0E">
                <w:rPr>
                  <w:rFonts w:ascii="Arial" w:eastAsia="SimSun" w:hAnsi="Arial" w:cs="Arial"/>
                  <w:sz w:val="16"/>
                  <w:szCs w:val="16"/>
                  <w:lang w:val="en-US" w:eastAsia="zh-CN"/>
                </w:rPr>
                <w:t>don’t</w:t>
              </w:r>
            </w:ins>
            <w:ins w:id="446" w:author="ZTE_LYS" w:date="2020-02-27T14:46:00Z">
              <w:r>
                <w:rPr>
                  <w:rFonts w:ascii="Arial" w:eastAsia="SimSun" w:hAnsi="Arial" w:cs="Arial" w:hint="eastAsia"/>
                  <w:sz w:val="16"/>
                  <w:szCs w:val="16"/>
                  <w:lang w:val="en-US" w:eastAsia="zh-CN"/>
                </w:rPr>
                <w:t xml:space="preserve"> think it</w:t>
              </w:r>
            </w:ins>
            <w:ins w:id="447" w:author="ZTE_LYS" w:date="2020-02-27T14:47:00Z">
              <w:r>
                <w:rPr>
                  <w:rFonts w:ascii="Arial" w:eastAsia="SimSun" w:hAnsi="Arial" w:cs="Arial" w:hint="eastAsia"/>
                  <w:sz w:val="16"/>
                  <w:szCs w:val="16"/>
                  <w:lang w:val="en-US" w:eastAsia="zh-CN"/>
                </w:rPr>
                <w:t xml:space="preserve"> has enough benefit.</w:t>
              </w:r>
            </w:ins>
          </w:p>
        </w:tc>
      </w:tr>
      <w:tr w:rsidR="00B12E5A" w:rsidTr="00B12E5A">
        <w:trPr>
          <w:trHeight w:val="983"/>
          <w:ins w:id="448" w:author="LG - Oanyong Lee" w:date="2020-02-27T17:06:00Z"/>
          <w:trPrChange w:id="449"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450"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451" w:author="LG - Oanyong Lee" w:date="2020-02-27T17:06:00Z"/>
                <w:rFonts w:ascii="Arial" w:eastAsia="Times New Roman" w:hAnsi="Arial" w:cs="Arial"/>
                <w:sz w:val="16"/>
                <w:szCs w:val="16"/>
                <w:lang w:eastAsia="en-GB"/>
              </w:rPr>
            </w:pPr>
            <w:ins w:id="452" w:author="LG - Oanyong Lee" w:date="2020-02-27T17:06:00Z">
              <w:r w:rsidRPr="00012E75">
                <w:rPr>
                  <w:rFonts w:ascii="Arial" w:eastAsia="Malgun Gothic" w:hAnsi="Arial" w:cs="Arial" w:hint="eastAsia"/>
                  <w:sz w:val="18"/>
                  <w:szCs w:val="18"/>
                  <w:lang w:eastAsia="ko-KR"/>
                </w:rPr>
                <w:lastRenderedPageBreak/>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453"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454" w:author="LG - Oanyong Lee" w:date="2020-02-27T17:06:00Z"/>
                <w:rFonts w:ascii="Arial" w:eastAsia="SimSun" w:hAnsi="Arial" w:cs="Arial"/>
                <w:sz w:val="16"/>
                <w:szCs w:val="16"/>
                <w:lang w:val="en-US" w:eastAsia="zh-CN"/>
              </w:rPr>
            </w:pPr>
            <w:ins w:id="455"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456"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rsidR="00B12E5A" w:rsidRPr="003250FA" w:rsidRDefault="00B12E5A" w:rsidP="00B12E5A">
            <w:pPr>
              <w:spacing w:after="0"/>
              <w:ind w:firstLineChars="50" w:firstLine="80"/>
              <w:rPr>
                <w:ins w:id="457" w:author="LG - Oanyong Lee" w:date="2020-02-27T17:06:00Z"/>
                <w:rFonts w:ascii="Arial" w:eastAsia="Times New Roman" w:hAnsi="Arial" w:cs="Arial"/>
                <w:sz w:val="16"/>
                <w:szCs w:val="16"/>
                <w:lang w:eastAsia="en-GB"/>
              </w:rPr>
            </w:pPr>
            <w:ins w:id="458" w:author="LG - Oanyong Lee" w:date="2020-02-27T17:06:00Z">
              <w:r w:rsidRPr="003250FA">
                <w:rPr>
                  <w:rFonts w:ascii="Arial" w:eastAsia="Times New Roman" w:hAnsi="Arial" w:cs="Arial"/>
                  <w:sz w:val="16"/>
                  <w:szCs w:val="16"/>
                  <w:lang w:eastAsia="en-GB"/>
                </w:rPr>
                <w:t xml:space="preserve">We could consider informing the network that the UE has performed measurement relaxation when the UE access to the network. If the network is aware that the UE has performed measurement relaxation until access, the network may provide the measurement configuration with relaxed parameters. After that, if such as Event A2/A4 </w:t>
              </w:r>
              <w:proofErr w:type="gramStart"/>
              <w:r w:rsidRPr="003250FA">
                <w:rPr>
                  <w:rFonts w:ascii="Arial" w:eastAsia="Times New Roman" w:hAnsi="Arial" w:cs="Arial"/>
                  <w:sz w:val="16"/>
                  <w:szCs w:val="16"/>
                  <w:lang w:eastAsia="en-GB"/>
                </w:rPr>
                <w:t>is</w:t>
              </w:r>
              <w:proofErr w:type="gramEnd"/>
              <w:r w:rsidRPr="003250FA">
                <w:rPr>
                  <w:rFonts w:ascii="Arial" w:eastAsia="Times New Roman" w:hAnsi="Arial" w:cs="Arial"/>
                  <w:sz w:val="16"/>
                  <w:szCs w:val="16"/>
                  <w:lang w:eastAsia="en-GB"/>
                </w:rPr>
                <w:t xml:space="preserve"> triggered, then the network will provide appropriate measurement configuration.</w:t>
              </w:r>
            </w:ins>
          </w:p>
          <w:p w:rsidR="00B12E5A" w:rsidRPr="003250FA" w:rsidRDefault="00B12E5A" w:rsidP="00B12E5A">
            <w:pPr>
              <w:spacing w:after="0"/>
              <w:rPr>
                <w:ins w:id="459" w:author="LG - Oanyong Lee" w:date="2020-02-27T17:06:00Z"/>
                <w:rFonts w:ascii="Arial" w:eastAsia="Times New Roman" w:hAnsi="Arial" w:cs="Arial"/>
                <w:sz w:val="16"/>
                <w:szCs w:val="16"/>
                <w:lang w:eastAsia="en-GB"/>
              </w:rPr>
            </w:pPr>
          </w:p>
          <w:p w:rsidR="00B12E5A" w:rsidRPr="003250FA" w:rsidRDefault="00B12E5A" w:rsidP="00B12E5A">
            <w:pPr>
              <w:spacing w:after="0"/>
              <w:ind w:firstLineChars="50" w:firstLine="80"/>
              <w:rPr>
                <w:ins w:id="460" w:author="LG - Oanyong Lee" w:date="2020-02-27T17:06:00Z"/>
                <w:rFonts w:ascii="Arial" w:eastAsia="Times New Roman" w:hAnsi="Arial" w:cs="Arial"/>
                <w:sz w:val="16"/>
                <w:szCs w:val="16"/>
                <w:lang w:eastAsia="en-GB"/>
              </w:rPr>
            </w:pPr>
            <w:ins w:id="461" w:author="LG - Oanyong Lee" w:date="2020-02-27T17:06:00Z">
              <w:r w:rsidRPr="003250FA">
                <w:rPr>
                  <w:rFonts w:ascii="Arial" w:eastAsia="Times New Roman" w:hAnsi="Arial" w:cs="Arial"/>
                  <w:sz w:val="16"/>
                  <w:szCs w:val="16"/>
                  <w:lang w:eastAsia="en-GB"/>
                </w:rPr>
                <w:t xml:space="preserve">Based on RAN4’s WF (R4-1915946), especially both two conditions are satisfied, the UE may not perform measurement on the neighbour cells. If the UE accesses to the network, the network does not know about the UE’s previous state, so the network may provide normal measurement configuration. Even though the UE </w:t>
              </w:r>
              <w:r>
                <w:rPr>
                  <w:rFonts w:ascii="Arial" w:eastAsia="Times New Roman" w:hAnsi="Arial" w:cs="Arial"/>
                  <w:sz w:val="16"/>
                  <w:szCs w:val="16"/>
                  <w:lang w:eastAsia="en-GB"/>
                </w:rPr>
                <w:t xml:space="preserve">was saving power consumption as much as possible </w:t>
              </w:r>
              <w:r w:rsidRPr="003250FA">
                <w:rPr>
                  <w:rFonts w:ascii="Arial" w:eastAsia="Times New Roman" w:hAnsi="Arial" w:cs="Arial"/>
                  <w:sz w:val="16"/>
                  <w:szCs w:val="16"/>
                  <w:lang w:eastAsia="en-GB"/>
                </w:rPr>
                <w:t xml:space="preserve">in idle/inactive state, the UE starts to perform normal measurements. (S-Measure could work, but it may not work if the measurement relaxation was triggered by low-mobility). Moreover, the network still may not know the UE’s </w:t>
              </w:r>
              <w:proofErr w:type="gramStart"/>
              <w:r w:rsidRPr="003250FA">
                <w:rPr>
                  <w:rFonts w:ascii="Arial" w:eastAsia="Times New Roman" w:hAnsi="Arial" w:cs="Arial"/>
                  <w:sz w:val="16"/>
                  <w:szCs w:val="16"/>
                  <w:lang w:eastAsia="en-GB"/>
                </w:rPr>
                <w:t>condition,</w:t>
              </w:r>
              <w:proofErr w:type="gramEnd"/>
              <w:r w:rsidRPr="003250FA">
                <w:rPr>
                  <w:rFonts w:ascii="Arial" w:eastAsia="Times New Roman" w:hAnsi="Arial" w:cs="Arial"/>
                  <w:sz w:val="16"/>
                  <w:szCs w:val="16"/>
                  <w:lang w:eastAsia="en-GB"/>
                </w:rPr>
                <w:t xml:space="preserve"> the UE may continue the unnecessary measurements</w:t>
              </w:r>
              <w:r>
                <w:rPr>
                  <w:rFonts w:ascii="Arial" w:eastAsia="Times New Roman" w:hAnsi="Arial" w:cs="Arial"/>
                  <w:sz w:val="16"/>
                  <w:szCs w:val="16"/>
                  <w:lang w:eastAsia="en-GB"/>
                </w:rPr>
                <w:t xml:space="preserve"> until measurement reporting is triggered.</w:t>
              </w:r>
            </w:ins>
          </w:p>
          <w:p w:rsidR="00B12E5A" w:rsidRDefault="00B12E5A" w:rsidP="00B12E5A">
            <w:pPr>
              <w:spacing w:after="0"/>
              <w:rPr>
                <w:ins w:id="462" w:author="LG - Oanyong Lee" w:date="2020-02-27T17:06:00Z"/>
                <w:rFonts w:ascii="Arial" w:eastAsia="Times New Roman" w:hAnsi="Arial" w:cs="Arial"/>
                <w:sz w:val="16"/>
                <w:szCs w:val="16"/>
                <w:lang w:eastAsia="en-GB"/>
              </w:rPr>
            </w:pPr>
            <w:ins w:id="463" w:author="LG - Oanyong Lee" w:date="2020-02-27T17:06:00Z">
              <w:r>
                <w:rPr>
                  <w:rFonts w:ascii="Arial" w:eastAsia="Times New Roman" w:hAnsi="Arial" w:cs="Arial"/>
                  <w:sz w:val="16"/>
                  <w:szCs w:val="16"/>
                  <w:lang w:eastAsia="en-GB"/>
                </w:rPr>
                <w:t xml:space="preserve">We think 1-bit </w:t>
              </w:r>
              <w:r w:rsidRPr="003250FA">
                <w:rPr>
                  <w:rFonts w:ascii="Arial" w:eastAsia="Times New Roman" w:hAnsi="Arial" w:cs="Arial"/>
                  <w:sz w:val="16"/>
                  <w:szCs w:val="16"/>
                  <w:lang w:eastAsia="en-GB"/>
                </w:rPr>
                <w:t xml:space="preserve">indication </w:t>
              </w:r>
              <w:r>
                <w:rPr>
                  <w:rFonts w:ascii="Arial" w:eastAsia="Times New Roman" w:hAnsi="Arial" w:cs="Arial"/>
                  <w:sz w:val="16"/>
                  <w:szCs w:val="16"/>
                  <w:lang w:eastAsia="en-GB"/>
                </w:rPr>
                <w:t xml:space="preserve">is enough </w:t>
              </w:r>
              <w:proofErr w:type="gramStart"/>
              <w:r w:rsidRPr="003250FA">
                <w:rPr>
                  <w:rFonts w:ascii="Arial" w:eastAsia="Times New Roman" w:hAnsi="Arial" w:cs="Arial"/>
                  <w:sz w:val="16"/>
                  <w:szCs w:val="16"/>
                  <w:lang w:eastAsia="en-GB"/>
                </w:rPr>
                <w:t>be</w:t>
              </w:r>
              <w:proofErr w:type="gramEnd"/>
              <w:r w:rsidRPr="003250FA">
                <w:rPr>
                  <w:rFonts w:ascii="Arial" w:eastAsia="Times New Roman" w:hAnsi="Arial" w:cs="Arial"/>
                  <w:sz w:val="16"/>
                  <w:szCs w:val="16"/>
                  <w:lang w:eastAsia="en-GB"/>
                </w:rPr>
                <w:t xml:space="preserve"> via </w:t>
              </w:r>
              <w:proofErr w:type="spellStart"/>
              <w:r w:rsidRPr="003250FA">
                <w:rPr>
                  <w:rFonts w:ascii="Arial" w:eastAsia="Times New Roman" w:hAnsi="Arial" w:cs="Arial"/>
                  <w:sz w:val="16"/>
                  <w:szCs w:val="16"/>
                  <w:lang w:eastAsia="en-GB"/>
                </w:rPr>
                <w:t>RRCSetupComplete</w:t>
              </w:r>
              <w:proofErr w:type="spellEnd"/>
              <w:r w:rsidRPr="003250FA">
                <w:rPr>
                  <w:rFonts w:ascii="Arial" w:eastAsia="Times New Roman" w:hAnsi="Arial" w:cs="Arial"/>
                  <w:sz w:val="16"/>
                  <w:szCs w:val="16"/>
                  <w:lang w:eastAsia="en-GB"/>
                </w:rPr>
                <w:t>/</w:t>
              </w:r>
              <w:proofErr w:type="spellStart"/>
              <w:r w:rsidRPr="003250FA">
                <w:rPr>
                  <w:rFonts w:ascii="Arial" w:eastAsia="Times New Roman" w:hAnsi="Arial" w:cs="Arial"/>
                  <w:sz w:val="16"/>
                  <w:szCs w:val="16"/>
                  <w:lang w:eastAsia="en-GB"/>
                </w:rPr>
                <w:t>RRCResumeComplete</w:t>
              </w:r>
              <w:proofErr w:type="spellEnd"/>
              <w:r w:rsidRPr="003250FA">
                <w:rPr>
                  <w:rFonts w:ascii="Arial" w:eastAsia="Times New Roman" w:hAnsi="Arial" w:cs="Arial"/>
                  <w:sz w:val="16"/>
                  <w:szCs w:val="16"/>
                  <w:lang w:eastAsia="en-GB"/>
                </w:rPr>
                <w:t>.</w:t>
              </w:r>
            </w:ins>
          </w:p>
        </w:tc>
      </w:tr>
      <w:tr w:rsidR="00916A0E" w:rsidTr="00B12E5A">
        <w:trPr>
          <w:trHeight w:val="983"/>
          <w:ins w:id="464" w:author="Huawei" w:date="2020-02-27T09:2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916A0E" w:rsidRPr="00012E75" w:rsidRDefault="00916A0E" w:rsidP="00B12E5A">
            <w:pPr>
              <w:spacing w:after="0"/>
              <w:rPr>
                <w:ins w:id="465" w:author="Huawei" w:date="2020-02-27T09:25:00Z"/>
                <w:rFonts w:ascii="Arial" w:eastAsia="Malgun Gothic" w:hAnsi="Arial" w:cs="Arial"/>
                <w:sz w:val="18"/>
                <w:szCs w:val="18"/>
                <w:lang w:eastAsia="ko-KR"/>
              </w:rPr>
            </w:pPr>
            <w:ins w:id="466" w:author="Huawei" w:date="2020-02-27T09:25: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vAlign w:val="center"/>
          </w:tcPr>
          <w:p w:rsidR="00916A0E" w:rsidRDefault="00916A0E" w:rsidP="00B12E5A">
            <w:pPr>
              <w:spacing w:after="0"/>
              <w:rPr>
                <w:ins w:id="467" w:author="Huawei" w:date="2020-02-27T09:25:00Z"/>
                <w:rFonts w:ascii="Arial" w:eastAsia="Malgun Gothic" w:hAnsi="Arial" w:cs="Arial"/>
                <w:sz w:val="18"/>
                <w:szCs w:val="18"/>
                <w:lang w:eastAsia="ko-KR"/>
              </w:rPr>
            </w:pPr>
            <w:ins w:id="468" w:author="Huawei" w:date="2020-02-27T09:25: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916A0E" w:rsidRPr="003250FA" w:rsidRDefault="00916A0E" w:rsidP="00916A0E">
            <w:pPr>
              <w:spacing w:after="0"/>
              <w:ind w:firstLineChars="50" w:firstLine="80"/>
              <w:rPr>
                <w:ins w:id="469" w:author="Huawei" w:date="2020-02-27T09:25:00Z"/>
                <w:rFonts w:ascii="Arial" w:eastAsia="Times New Roman" w:hAnsi="Arial" w:cs="Arial"/>
                <w:sz w:val="16"/>
                <w:szCs w:val="16"/>
                <w:lang w:eastAsia="en-GB"/>
              </w:rPr>
            </w:pPr>
            <w:ins w:id="470" w:author="Huawei" w:date="2020-02-27T09:25:00Z">
              <w:r>
                <w:rPr>
                  <w:rFonts w:ascii="Arial" w:eastAsia="Times New Roman" w:hAnsi="Arial" w:cs="Arial"/>
                  <w:sz w:val="16"/>
                  <w:szCs w:val="16"/>
                  <w:lang w:eastAsia="en-GB"/>
                </w:rPr>
                <w:t>We don’t see how the network can make use of this indication.</w:t>
              </w:r>
            </w:ins>
          </w:p>
        </w:tc>
      </w:tr>
      <w:tr w:rsidR="008A17F7" w:rsidTr="00B12E5A">
        <w:trPr>
          <w:trHeight w:val="983"/>
          <w:ins w:id="471"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8A17F7" w:rsidRDefault="008A17F7" w:rsidP="008A17F7">
            <w:pPr>
              <w:spacing w:after="0"/>
              <w:rPr>
                <w:ins w:id="472" w:author="vivo-Chenli-109e" w:date="2020-02-27T17:51:00Z"/>
                <w:rFonts w:ascii="Arial" w:eastAsia="Malgun Gothic" w:hAnsi="Arial" w:cs="Arial"/>
                <w:sz w:val="18"/>
                <w:szCs w:val="18"/>
                <w:lang w:eastAsia="ko-KR"/>
              </w:rPr>
            </w:pPr>
            <w:ins w:id="473"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8A17F7" w:rsidRDefault="008A17F7" w:rsidP="008A17F7">
            <w:pPr>
              <w:spacing w:after="0"/>
              <w:rPr>
                <w:ins w:id="474" w:author="vivo-Chenli-109e" w:date="2020-02-27T17:51:00Z"/>
                <w:rFonts w:ascii="Arial" w:eastAsia="Malgun Gothic" w:hAnsi="Arial" w:cs="Arial"/>
                <w:sz w:val="18"/>
                <w:szCs w:val="18"/>
                <w:lang w:eastAsia="ko-KR"/>
              </w:rPr>
            </w:pPr>
            <w:ins w:id="475"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8A17F7" w:rsidRDefault="008A17F7" w:rsidP="008A17F7">
            <w:pPr>
              <w:spacing w:after="0"/>
              <w:ind w:firstLineChars="50" w:firstLine="80"/>
              <w:rPr>
                <w:ins w:id="476" w:author="vivo-Chenli-109e" w:date="2020-02-27T17:51:00Z"/>
                <w:rFonts w:ascii="Arial" w:eastAsia="Times New Roman" w:hAnsi="Arial" w:cs="Arial"/>
                <w:sz w:val="16"/>
                <w:szCs w:val="16"/>
                <w:lang w:eastAsia="en-GB"/>
              </w:rPr>
            </w:pPr>
            <w:ins w:id="477" w:author="vivo-Chenli-109e" w:date="2020-02-27T17:51:00Z">
              <w:r>
                <w:rPr>
                  <w:rFonts w:ascii="Arial" w:eastAsia="Times New Roman" w:hAnsi="Arial" w:cs="Arial"/>
                  <w:sz w:val="16"/>
                  <w:szCs w:val="16"/>
                  <w:lang w:eastAsia="en-GB"/>
                </w:rPr>
                <w:t>We don’t see the motivation and any benefit for this.</w:t>
              </w:r>
            </w:ins>
          </w:p>
        </w:tc>
      </w:tr>
      <w:tr w:rsidR="006D3AFE" w:rsidTr="00B12E5A">
        <w:trPr>
          <w:trHeight w:val="983"/>
          <w:ins w:id="478" w:author="CATT" w:date="2020-02-27T11:5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6D3AFE" w:rsidRDefault="006D3AFE" w:rsidP="008A17F7">
            <w:pPr>
              <w:spacing w:after="0"/>
              <w:rPr>
                <w:ins w:id="479" w:author="CATT" w:date="2020-02-27T11:58:00Z"/>
                <w:rFonts w:ascii="Arial" w:eastAsia="Malgun Gothic" w:hAnsi="Arial" w:cs="Arial"/>
                <w:sz w:val="18"/>
                <w:szCs w:val="18"/>
                <w:lang w:eastAsia="ko-KR"/>
              </w:rPr>
            </w:pPr>
            <w:bookmarkStart w:id="480" w:name="_GoBack" w:colFirst="0" w:colLast="0"/>
            <w:ins w:id="481" w:author="CATT" w:date="2020-02-27T11:58:00Z">
              <w:r>
                <w:rPr>
                  <w:rFonts w:ascii="Arial" w:eastAsia="SimSun" w:hAnsi="Arial" w:cs="Arial" w:hint="eastAsia"/>
                  <w:sz w:val="18"/>
                  <w:szCs w:val="18"/>
                  <w:lang w:eastAsia="zh-CN"/>
                </w:rPr>
                <w:t>C</w:t>
              </w:r>
              <w:r>
                <w:rPr>
                  <w:rFonts w:ascii="Arial" w:eastAsia="SimSun"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rsidR="006D3AFE" w:rsidRDefault="006D3AFE" w:rsidP="008A17F7">
            <w:pPr>
              <w:spacing w:after="0"/>
              <w:rPr>
                <w:ins w:id="482" w:author="CATT" w:date="2020-02-27T11:58:00Z"/>
                <w:rFonts w:ascii="Arial" w:eastAsia="Malgun Gothic" w:hAnsi="Arial" w:cs="Arial"/>
                <w:sz w:val="18"/>
                <w:szCs w:val="18"/>
                <w:lang w:eastAsia="ko-KR"/>
              </w:rPr>
            </w:pPr>
            <w:ins w:id="483" w:author="CATT" w:date="2020-02-27T11:58:00Z">
              <w:r>
                <w:rPr>
                  <w:rFonts w:ascii="Arial" w:eastAsia="SimSun"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rsidR="006D3AFE" w:rsidRDefault="006D3AFE" w:rsidP="008A17F7">
            <w:pPr>
              <w:spacing w:after="0"/>
              <w:ind w:firstLineChars="50" w:firstLine="80"/>
              <w:rPr>
                <w:ins w:id="484" w:author="CATT" w:date="2020-02-27T11:58:00Z"/>
                <w:rFonts w:ascii="Arial" w:eastAsia="Times New Roman" w:hAnsi="Arial" w:cs="Arial"/>
                <w:sz w:val="16"/>
                <w:szCs w:val="16"/>
                <w:lang w:eastAsia="en-GB"/>
              </w:rPr>
            </w:pPr>
            <w:ins w:id="485" w:author="CATT" w:date="2020-02-27T11:58:00Z">
              <w:r>
                <w:rPr>
                  <w:rFonts w:ascii="Arial" w:eastAsia="SimSun" w:hAnsi="Arial" w:cs="Arial" w:hint="eastAsia"/>
                  <w:sz w:val="16"/>
                  <w:szCs w:val="16"/>
                  <w:lang w:eastAsia="zh-CN"/>
                </w:rPr>
                <w:t>N</w:t>
              </w:r>
              <w:r>
                <w:rPr>
                  <w:rFonts w:ascii="Arial" w:eastAsia="SimSun" w:hAnsi="Arial" w:cs="Arial"/>
                  <w:sz w:val="16"/>
                  <w:szCs w:val="16"/>
                  <w:lang w:eastAsia="zh-CN"/>
                </w:rPr>
                <w:t>o strong motivation.</w:t>
              </w:r>
            </w:ins>
          </w:p>
        </w:tc>
      </w:tr>
      <w:bookmarkEnd w:id="480"/>
    </w:tbl>
    <w:p w:rsidR="00754CFA" w:rsidRDefault="00754CFA">
      <w:pPr>
        <w:rPr>
          <w:bCs/>
          <w:iCs/>
        </w:rPr>
      </w:pPr>
    </w:p>
    <w:p w:rsidR="00754CFA" w:rsidRDefault="00ED282A">
      <w:pPr>
        <w:spacing w:after="0"/>
        <w:rPr>
          <w:rFonts w:ascii="Arial" w:hAnsi="Arial"/>
          <w:sz w:val="36"/>
        </w:rPr>
      </w:pPr>
      <w:r>
        <w:br w:type="page"/>
      </w:r>
    </w:p>
    <w:p w:rsidR="00754CFA" w:rsidRDefault="00ED282A">
      <w:pPr>
        <w:pStyle w:val="Heading1"/>
      </w:pPr>
      <w:r>
        <w:lastRenderedPageBreak/>
        <w:t>3</w:t>
      </w:r>
      <w:r>
        <w:tab/>
        <w:t>Conclusions (</w:t>
      </w:r>
      <w:r>
        <w:rPr>
          <w:highlight w:val="yellow"/>
        </w:rPr>
        <w:t>may be updated following offline</w:t>
      </w:r>
      <w:r>
        <w:t>)</w:t>
      </w:r>
    </w:p>
    <w:p w:rsidR="00754CFA" w:rsidRDefault="00ED282A">
      <w:pPr>
        <w:rPr>
          <w:b/>
          <w:u w:val="single"/>
        </w:rPr>
      </w:pPr>
      <w:r>
        <w:rPr>
          <w:b/>
          <w:u w:val="single"/>
        </w:rPr>
        <w:t>Proposals with potential easy agreement</w:t>
      </w:r>
    </w:p>
    <w:p w:rsidR="00754CFA" w:rsidRDefault="00ED282A">
      <w:pPr>
        <w:rPr>
          <w:b/>
        </w:rPr>
      </w:pPr>
      <w:r>
        <w:rPr>
          <w:b/>
        </w:rPr>
        <w:t>Proposal S1-1: UE should perform relaxed RRM measurement irrespective of whether the priorities are provided by dedicated signalling or broadcast signalling.</w:t>
      </w:r>
    </w:p>
    <w:p w:rsidR="00754CFA" w:rsidRDefault="00ED282A">
      <w:pPr>
        <w:rPr>
          <w:b/>
          <w:bCs/>
          <w:iCs/>
        </w:rPr>
      </w:pPr>
      <w:r>
        <w:rPr>
          <w:b/>
          <w:bCs/>
          <w:iCs/>
        </w:rPr>
        <w:t xml:space="preserve">Proposal S3-1: The UE shall perform intra-frequency and inter-frequency neighbour cell measurement during </w:t>
      </w:r>
      <w:proofErr w:type="spellStart"/>
      <w:r>
        <w:rPr>
          <w:b/>
          <w:bCs/>
          <w:iCs/>
        </w:rPr>
        <w:t>TSearchDeltaP</w:t>
      </w:r>
      <w:proofErr w:type="spellEnd"/>
      <w:r>
        <w:rPr>
          <w:b/>
          <w:bCs/>
          <w:iCs/>
        </w:rPr>
        <w:t xml:space="preserve"> after cell selection/re-selection.</w:t>
      </w:r>
    </w:p>
    <w:p w:rsidR="00754CFA" w:rsidRDefault="00ED282A">
      <w:pPr>
        <w:rPr>
          <w:b/>
          <w:u w:val="single"/>
        </w:rPr>
      </w:pPr>
      <w:r>
        <w:rPr>
          <w:b/>
          <w:u w:val="single"/>
        </w:rPr>
        <w:t>Proposals needing further discussion in this meeting</w:t>
      </w:r>
    </w:p>
    <w:p w:rsidR="00754CFA" w:rsidRDefault="00ED282A">
      <w:pPr>
        <w:rPr>
          <w:b/>
        </w:rPr>
      </w:pPr>
      <w:r>
        <w:rPr>
          <w:b/>
        </w:rPr>
        <w:t xml:space="preserve">Proposal S1-2: </w:t>
      </w:r>
      <w:r>
        <w:rPr>
          <w:b/>
          <w:bCs/>
          <w:iCs/>
        </w:rPr>
        <w:t>[FFS]</w:t>
      </w:r>
      <w:r>
        <w:rPr>
          <w:bCs/>
          <w:iCs/>
        </w:rPr>
        <w:t xml:space="preserve"> </w:t>
      </w:r>
      <w:r>
        <w:rPr>
          <w:b/>
        </w:rPr>
        <w:t xml:space="preserve">Ask RAN4 whether different relaxation should be used for higher priority carriers depending on whether </w:t>
      </w:r>
      <w:proofErr w:type="spellStart"/>
      <w:r>
        <w:rPr>
          <w:b/>
        </w:rPr>
        <w:t>Srxlev</w:t>
      </w:r>
      <w:proofErr w:type="spellEnd"/>
      <w:r>
        <w:rPr>
          <w:b/>
        </w:rPr>
        <w:t xml:space="preserve"> &gt; </w:t>
      </w:r>
      <w:proofErr w:type="spellStart"/>
      <w:r>
        <w:rPr>
          <w:b/>
        </w:rPr>
        <w:t>SnonIntraSearchP</w:t>
      </w:r>
      <w:proofErr w:type="spellEnd"/>
      <w:r>
        <w:rPr>
          <w:b/>
        </w:rPr>
        <w:t xml:space="preserve"> and </w:t>
      </w:r>
      <w:proofErr w:type="spellStart"/>
      <w:r>
        <w:rPr>
          <w:b/>
        </w:rPr>
        <w:t>Squal</w:t>
      </w:r>
      <w:proofErr w:type="spellEnd"/>
      <w:r>
        <w:rPr>
          <w:b/>
        </w:rPr>
        <w:t xml:space="preserve"> &gt; </w:t>
      </w:r>
      <w:proofErr w:type="spellStart"/>
      <w:r>
        <w:rPr>
          <w:b/>
        </w:rPr>
        <w:t>SnonIntraSearchQ</w:t>
      </w:r>
      <w:proofErr w:type="spellEnd"/>
      <w:r>
        <w:rPr>
          <w:b/>
        </w:rPr>
        <w:t>, including whether it makes sense to relax high priority carrier measurements at all in each of the 2 cases and whether the same or different relaxation is used for high priority carriers compared to equal/lower priority carriers.</w:t>
      </w:r>
    </w:p>
    <w:p w:rsidR="00754CFA" w:rsidRDefault="00ED282A">
      <w:pPr>
        <w:rPr>
          <w:b/>
        </w:rPr>
      </w:pPr>
      <w:r>
        <w:rPr>
          <w:b/>
        </w:rPr>
        <w:t xml:space="preserve">Proposal S1-3: </w:t>
      </w:r>
      <w:r>
        <w:rPr>
          <w:b/>
          <w:bCs/>
          <w:iCs/>
        </w:rPr>
        <w:t>[FFS]</w:t>
      </w:r>
      <w:r>
        <w:rPr>
          <w:bCs/>
          <w:iCs/>
        </w:rPr>
        <w:t xml:space="preserve"> </w:t>
      </w:r>
      <w:r>
        <w:rPr>
          <w:b/>
        </w:rPr>
        <w:t xml:space="preserve">Ask RAN4 whether UE should be required to perform measurements on higher priority frequencies at least </w:t>
      </w:r>
      <w:proofErr w:type="spellStart"/>
      <w:r>
        <w:rPr>
          <w:b/>
        </w:rPr>
        <w:t>Thigher_priority_search</w:t>
      </w:r>
      <w:proofErr w:type="spellEnd"/>
      <w:r>
        <w:rPr>
          <w:b/>
        </w:rPr>
        <w:t xml:space="preserve"> independent of relaxed monitoring criterion</w:t>
      </w:r>
    </w:p>
    <w:p w:rsidR="00754CFA" w:rsidRDefault="00ED282A">
      <w:pPr>
        <w:rPr>
          <w:b/>
        </w:rPr>
      </w:pPr>
      <w:r>
        <w:rPr>
          <w:b/>
        </w:rPr>
        <w:t xml:space="preserve">Note: </w:t>
      </w:r>
      <w:r>
        <w:t>It is assumed that proposals S1-2 and S1-3, if agreed, can be included in the same LS to RAN4 resulting from the email discussion in [15], if that is also agreed to be sent</w:t>
      </w:r>
      <w:r>
        <w:rPr>
          <w:b/>
        </w:rPr>
        <w:t xml:space="preserve">. </w:t>
      </w:r>
    </w:p>
    <w:p w:rsidR="00754CFA" w:rsidRDefault="00ED282A">
      <w:pPr>
        <w:rPr>
          <w:b/>
          <w:bCs/>
          <w:iCs/>
        </w:rPr>
      </w:pPr>
      <w:r>
        <w:rPr>
          <w:b/>
          <w:bCs/>
          <w:iCs/>
        </w:rPr>
        <w:t xml:space="preserve">Proposal S2-1: [FFS] </w:t>
      </w:r>
      <w:proofErr w:type="gramStart"/>
      <w:r>
        <w:rPr>
          <w:b/>
          <w:bCs/>
          <w:iCs/>
        </w:rPr>
        <w:t>A</w:t>
      </w:r>
      <w:proofErr w:type="gramEnd"/>
      <w:r>
        <w:rPr>
          <w:b/>
          <w:bCs/>
          <w:iCs/>
        </w:rPr>
        <w:t xml:space="preserve"> method for reducing the carriers to measure is introduced in Rel-16</w:t>
      </w:r>
    </w:p>
    <w:p w:rsidR="00754CFA" w:rsidRDefault="00ED282A">
      <w:pPr>
        <w:rPr>
          <w:b/>
          <w:bCs/>
          <w:iCs/>
        </w:rPr>
      </w:pPr>
      <w:r>
        <w:rPr>
          <w:b/>
          <w:bCs/>
          <w:iCs/>
        </w:rPr>
        <w:t xml:space="preserve">Proposal S2-2: [FFS] </w:t>
      </w:r>
      <w:proofErr w:type="gramStart"/>
      <w:r>
        <w:rPr>
          <w:b/>
          <w:bCs/>
          <w:iCs/>
        </w:rPr>
        <w:t>A</w:t>
      </w:r>
      <w:proofErr w:type="gramEnd"/>
      <w:r>
        <w:rPr>
          <w:b/>
          <w:bCs/>
          <w:iCs/>
        </w:rPr>
        <w:t xml:space="preserve"> method for reducing the cells to measure on a carrier is introduced in Rel-16</w:t>
      </w:r>
    </w:p>
    <w:p w:rsidR="00754CFA" w:rsidRDefault="00ED282A">
      <w:pPr>
        <w:rPr>
          <w:b/>
          <w:u w:val="single"/>
        </w:rPr>
      </w:pPr>
      <w:r>
        <w:rPr>
          <w:b/>
          <w:u w:val="single"/>
        </w:rPr>
        <w:t>Proposals to postpone</w:t>
      </w:r>
    </w:p>
    <w:p w:rsidR="00754CFA" w:rsidRDefault="00ED282A">
      <w:pPr>
        <w:rPr>
          <w:b/>
          <w:bCs/>
          <w:iCs/>
        </w:rPr>
      </w:pPr>
      <w:r>
        <w:rPr>
          <w:b/>
          <w:bCs/>
          <w:iCs/>
        </w:rPr>
        <w:t>Proposal S2-3: The specific method(s) for reducing cells/carrier to measure is FFS.</w:t>
      </w:r>
    </w:p>
    <w:p w:rsidR="00754CFA" w:rsidRDefault="00ED282A">
      <w:pPr>
        <w:rPr>
          <w:b/>
          <w:bCs/>
          <w:iCs/>
        </w:rPr>
      </w:pPr>
      <w:r>
        <w:rPr>
          <w:b/>
          <w:bCs/>
          <w:iCs/>
        </w:rPr>
        <w:t>Proposal S3-2: If timer T330 is running, the UE should not perform relaxed RRM measurement. Instead, existing measurement rules in Rel-15 are applied</w:t>
      </w:r>
    </w:p>
    <w:p w:rsidR="00754CFA" w:rsidRDefault="00ED282A">
      <w:pPr>
        <w:rPr>
          <w:b/>
          <w:bCs/>
          <w:iCs/>
        </w:rPr>
      </w:pPr>
      <w:r>
        <w:rPr>
          <w:b/>
          <w:bCs/>
          <w:iCs/>
        </w:rPr>
        <w:t>Proposal S3-3: Introduce an indication that UE has performed measurement relaxation, upon access to the network.</w:t>
      </w:r>
    </w:p>
    <w:p w:rsidR="00754CFA" w:rsidRDefault="00ED282A">
      <w:pPr>
        <w:pStyle w:val="Heading1"/>
      </w:pPr>
      <w:r>
        <w:t>4</w:t>
      </w:r>
      <w:r>
        <w:tab/>
        <w:t xml:space="preserve">List of referenced documents </w:t>
      </w:r>
    </w:p>
    <w:p w:rsidR="00754CFA" w:rsidRDefault="00523199">
      <w:pPr>
        <w:pStyle w:val="B1"/>
        <w:numPr>
          <w:ilvl w:val="0"/>
          <w:numId w:val="3"/>
        </w:numPr>
        <w:ind w:left="425" w:hanging="425"/>
        <w:contextualSpacing/>
      </w:pPr>
      <w:hyperlink r:id="rId15" w:tooltip="http://www.3gpp.org/ftp/tsg_ran/WG2_RL2/TSGR2_109_eDocsR2-2000256.zip" w:history="1">
        <w:r w:rsidR="00ED282A">
          <w:rPr>
            <w:rStyle w:val="Hyperlink"/>
          </w:rPr>
          <w:t>R2-2000256</w:t>
        </w:r>
      </w:hyperlink>
      <w:r w:rsidR="00ED282A">
        <w:t>,</w:t>
      </w:r>
      <w:r w:rsidR="00ED282A">
        <w:tab/>
        <w:t>“Way forward on measurement relaxation with high priority frequencies”,</w:t>
      </w:r>
      <w:r w:rsidR="00ED282A">
        <w:tab/>
        <w:t>CATT</w:t>
      </w:r>
    </w:p>
    <w:p w:rsidR="00754CFA" w:rsidRDefault="00523199">
      <w:pPr>
        <w:pStyle w:val="B1"/>
        <w:numPr>
          <w:ilvl w:val="0"/>
          <w:numId w:val="3"/>
        </w:numPr>
        <w:ind w:left="425" w:hanging="425"/>
        <w:contextualSpacing/>
      </w:pPr>
      <w:hyperlink r:id="rId16" w:tooltip="http://www.3gpp.org/ftp/tsg_ran/WG2_RL2/TSGR2_109_eDocsR2-2000312.zip" w:history="1">
        <w:r w:rsidR="00ED282A">
          <w:rPr>
            <w:rStyle w:val="Hyperlink"/>
          </w:rPr>
          <w:t>R2-2000312</w:t>
        </w:r>
      </w:hyperlink>
      <w:r w:rsidR="00ED282A">
        <w:t>,</w:t>
      </w:r>
      <w:r w:rsidR="00ED282A">
        <w:tab/>
        <w:t>“Configurations for RRM Measurement Relaxation in NR”,</w:t>
      </w:r>
      <w:r w:rsidR="00ED282A">
        <w:tab/>
      </w:r>
      <w:proofErr w:type="spellStart"/>
      <w:r w:rsidR="00ED282A">
        <w:t>MediaTek</w:t>
      </w:r>
      <w:proofErr w:type="spellEnd"/>
      <w:r w:rsidR="00ED282A">
        <w:t xml:space="preserve"> Inc.</w:t>
      </w:r>
    </w:p>
    <w:p w:rsidR="00754CFA" w:rsidRDefault="00523199">
      <w:pPr>
        <w:pStyle w:val="B1"/>
        <w:numPr>
          <w:ilvl w:val="0"/>
          <w:numId w:val="3"/>
        </w:numPr>
        <w:ind w:left="425" w:hanging="425"/>
        <w:contextualSpacing/>
      </w:pPr>
      <w:hyperlink r:id="rId17" w:tooltip="http://www.3gpp.org/ftp/tsg_ran/WG2_RL2/TSGR2_109_eDocsR2-2000352.zip" w:history="1">
        <w:r w:rsidR="00ED282A">
          <w:rPr>
            <w:rStyle w:val="Hyperlink"/>
          </w:rPr>
          <w:t>R2-2000352</w:t>
        </w:r>
      </w:hyperlink>
      <w:r w:rsidR="00ED282A">
        <w:t>,</w:t>
      </w:r>
      <w:r w:rsidR="00ED282A">
        <w:tab/>
        <w:t>“Open issues RRM measurement relaxation”,</w:t>
      </w:r>
      <w:r w:rsidR="00ED282A">
        <w:tab/>
        <w:t>Ericsson</w:t>
      </w:r>
    </w:p>
    <w:p w:rsidR="00754CFA" w:rsidRDefault="00523199">
      <w:pPr>
        <w:pStyle w:val="B1"/>
        <w:numPr>
          <w:ilvl w:val="0"/>
          <w:numId w:val="3"/>
        </w:numPr>
        <w:ind w:left="425" w:hanging="425"/>
        <w:contextualSpacing/>
      </w:pPr>
      <w:hyperlink r:id="rId18" w:tooltip="http://www.3gpp.org/ftp/tsg_ran/WG2_RL2/TSGR2_109_eDocsR2-2000370.zip" w:history="1">
        <w:r w:rsidR="00ED282A">
          <w:rPr>
            <w:rStyle w:val="Hyperlink"/>
          </w:rPr>
          <w:t>R2-2000370</w:t>
        </w:r>
      </w:hyperlink>
      <w:r w:rsidR="00ED282A">
        <w:t>,</w:t>
      </w:r>
      <w:r w:rsidR="00ED282A">
        <w:tab/>
        <w:t>“UE Power Consumption Reduction in RRM Measurement”,</w:t>
      </w:r>
      <w:r w:rsidR="00ED282A">
        <w:tab/>
        <w:t>vivo</w:t>
      </w:r>
    </w:p>
    <w:p w:rsidR="00754CFA" w:rsidRDefault="00523199">
      <w:pPr>
        <w:pStyle w:val="B1"/>
        <w:numPr>
          <w:ilvl w:val="0"/>
          <w:numId w:val="3"/>
        </w:numPr>
        <w:ind w:left="425" w:hanging="425"/>
        <w:contextualSpacing/>
      </w:pPr>
      <w:hyperlink r:id="rId19" w:tooltip="http://www.3gpp.org/ftp/tsg_ran/WG2_RL2/TSGR2_109_eDocsR2-2000595.zip" w:history="1">
        <w:r w:rsidR="00ED282A">
          <w:rPr>
            <w:rStyle w:val="Hyperlink"/>
          </w:rPr>
          <w:t>R2-2000595</w:t>
        </w:r>
      </w:hyperlink>
      <w:r w:rsidR="00ED282A">
        <w:t>,</w:t>
      </w:r>
      <w:r w:rsidR="00ED282A">
        <w:tab/>
        <w:t>“Open Issues of RRM Measurement Relaxation”,</w:t>
      </w:r>
      <w:r w:rsidR="00ED282A">
        <w:tab/>
        <w:t>Apple</w:t>
      </w:r>
    </w:p>
    <w:p w:rsidR="00754CFA" w:rsidRDefault="00523199">
      <w:pPr>
        <w:pStyle w:val="B1"/>
        <w:numPr>
          <w:ilvl w:val="0"/>
          <w:numId w:val="3"/>
        </w:numPr>
        <w:ind w:left="425" w:hanging="425"/>
        <w:contextualSpacing/>
      </w:pPr>
      <w:hyperlink r:id="rId20" w:tooltip="http://www.3gpp.org/ftp/tsg_ran/WG2_RL2/TSGR2_109_eDocsR2-2000827.zip" w:history="1">
        <w:r w:rsidR="00ED282A">
          <w:rPr>
            <w:rStyle w:val="Hyperlink"/>
          </w:rPr>
          <w:t>R2-2000827</w:t>
        </w:r>
      </w:hyperlink>
      <w:r w:rsidR="00ED282A">
        <w:t>,</w:t>
      </w:r>
      <w:r w:rsidR="00ED282A">
        <w:tab/>
        <w:t>“UE power saving for inter frequency measurements”,</w:t>
      </w:r>
      <w:r w:rsidR="00ED282A">
        <w:tab/>
        <w:t>Sony</w:t>
      </w:r>
    </w:p>
    <w:p w:rsidR="00754CFA" w:rsidRDefault="00523199">
      <w:pPr>
        <w:pStyle w:val="B1"/>
        <w:numPr>
          <w:ilvl w:val="0"/>
          <w:numId w:val="3"/>
        </w:numPr>
        <w:ind w:left="425" w:hanging="425"/>
        <w:contextualSpacing/>
      </w:pPr>
      <w:hyperlink r:id="rId21" w:tooltip="http://www.3gpp.org/ftp/tsg_ran/WG2_RL2/TSGR2_109_eDocsR2-2000913.zip" w:history="1">
        <w:r w:rsidR="00ED282A">
          <w:rPr>
            <w:rStyle w:val="Hyperlink"/>
          </w:rPr>
          <w:t>R2-2000913</w:t>
        </w:r>
      </w:hyperlink>
      <w:r w:rsidR="00ED282A">
        <w:t>,</w:t>
      </w:r>
      <w:r w:rsidR="00ED282A">
        <w:tab/>
        <w:t>“Discussion on power saving for inter-frequency measurements”,</w:t>
      </w:r>
      <w:r w:rsidR="00ED282A">
        <w:tab/>
        <w:t>CMCC</w:t>
      </w:r>
    </w:p>
    <w:p w:rsidR="00754CFA" w:rsidRDefault="00523199">
      <w:pPr>
        <w:pStyle w:val="B1"/>
        <w:numPr>
          <w:ilvl w:val="0"/>
          <w:numId w:val="3"/>
        </w:numPr>
        <w:ind w:left="425" w:hanging="425"/>
        <w:contextualSpacing/>
      </w:pPr>
      <w:hyperlink r:id="rId22" w:tooltip="http://www.3gpp.org/ftp/tsg_ran/WG2_RL2/TSGR2_109_eDocsR2-2001039.zip" w:history="1">
        <w:r w:rsidR="00ED282A">
          <w:rPr>
            <w:rStyle w:val="Hyperlink"/>
          </w:rPr>
          <w:t>R2-2001039</w:t>
        </w:r>
      </w:hyperlink>
      <w:r w:rsidR="00ED282A">
        <w:t>,</w:t>
      </w:r>
      <w:r w:rsidR="00ED282A">
        <w:tab/>
        <w:t>“On RRM measurement relaxation”,</w:t>
      </w:r>
      <w:r w:rsidR="00ED282A">
        <w:tab/>
        <w:t>Nokia, Nokia Shanghai Bell</w:t>
      </w:r>
    </w:p>
    <w:p w:rsidR="00754CFA" w:rsidRDefault="00523199">
      <w:pPr>
        <w:pStyle w:val="B1"/>
        <w:numPr>
          <w:ilvl w:val="0"/>
          <w:numId w:val="3"/>
        </w:numPr>
        <w:ind w:left="425" w:hanging="425"/>
        <w:contextualSpacing/>
      </w:pPr>
      <w:hyperlink r:id="rId23" w:tooltip="http://www.3gpp.org/ftp/tsg_ran/WG2_RL2/TSGR2_109_eDocsR2-2001063.zip" w:history="1">
        <w:r w:rsidR="00ED282A">
          <w:rPr>
            <w:rStyle w:val="Hyperlink"/>
          </w:rPr>
          <w:t>R2-2001063</w:t>
        </w:r>
      </w:hyperlink>
      <w:r w:rsidR="00ED282A">
        <w:t>,</w:t>
      </w:r>
      <w:r w:rsidR="00ED282A">
        <w:tab/>
        <w:t xml:space="preserve">“On </w:t>
      </w:r>
      <w:proofErr w:type="spellStart"/>
      <w:r w:rsidR="00ED282A">
        <w:t>SrxlevRef</w:t>
      </w:r>
      <w:proofErr w:type="spellEnd"/>
      <w:r w:rsidR="00ED282A">
        <w:t xml:space="preserve"> adaptation in relaxed monitoring”,</w:t>
      </w:r>
      <w:r w:rsidR="00ED282A">
        <w:tab/>
        <w:t xml:space="preserve">Huawei, </w:t>
      </w:r>
      <w:proofErr w:type="spellStart"/>
      <w:r w:rsidR="00ED282A">
        <w:t>HiSilicon</w:t>
      </w:r>
      <w:proofErr w:type="spellEnd"/>
    </w:p>
    <w:p w:rsidR="00754CFA" w:rsidRDefault="00523199">
      <w:pPr>
        <w:pStyle w:val="B1"/>
        <w:numPr>
          <w:ilvl w:val="0"/>
          <w:numId w:val="3"/>
        </w:numPr>
        <w:ind w:left="425" w:hanging="425"/>
        <w:contextualSpacing/>
      </w:pPr>
      <w:hyperlink r:id="rId24" w:tooltip="http://www.3gpp.org/ftp/tsg_ran/WG2_RL2/TSGR2_109_eDocsR2-2001064.zip" w:history="1">
        <w:r w:rsidR="00ED282A">
          <w:rPr>
            <w:rStyle w:val="Hyperlink"/>
          </w:rPr>
          <w:t>R2-2001064</w:t>
        </w:r>
      </w:hyperlink>
      <w:r w:rsidR="00ED282A">
        <w:t>,</w:t>
      </w:r>
      <w:r w:rsidR="00ED282A">
        <w:tab/>
        <w:t>“Reducing the number of neighbour cells/carriers to measure”,</w:t>
      </w:r>
      <w:r w:rsidR="00ED282A">
        <w:tab/>
        <w:t xml:space="preserve">Huawei, </w:t>
      </w:r>
      <w:proofErr w:type="spellStart"/>
      <w:r w:rsidR="00ED282A">
        <w:t>HiSilicon</w:t>
      </w:r>
      <w:proofErr w:type="spellEnd"/>
    </w:p>
    <w:p w:rsidR="00754CFA" w:rsidRDefault="00523199">
      <w:pPr>
        <w:pStyle w:val="B1"/>
        <w:numPr>
          <w:ilvl w:val="0"/>
          <w:numId w:val="3"/>
        </w:numPr>
        <w:ind w:left="425" w:hanging="425"/>
        <w:contextualSpacing/>
      </w:pPr>
      <w:hyperlink r:id="rId25" w:tooltip="http://www.3gpp.org/ftp/tsg_ran/WG2_RL2/TSGR2_109_eDocsR2-2001401.zip" w:history="1">
        <w:r w:rsidR="00ED282A">
          <w:rPr>
            <w:rStyle w:val="Hyperlink"/>
          </w:rPr>
          <w:t>R2-2001401</w:t>
        </w:r>
      </w:hyperlink>
      <w:r w:rsidR="00ED282A">
        <w:t>,</w:t>
      </w:r>
      <w:r w:rsidR="00ED282A">
        <w:tab/>
        <w:t>“Coexistence issues of measurement relaxation and early measurements”,</w:t>
      </w:r>
      <w:r w:rsidR="00ED282A">
        <w:tab/>
        <w:t xml:space="preserve">LG Electronics, Ericsson, </w:t>
      </w:r>
      <w:proofErr w:type="spellStart"/>
      <w:r w:rsidR="00ED282A">
        <w:t>MediaTek</w:t>
      </w:r>
      <w:proofErr w:type="spellEnd"/>
    </w:p>
    <w:p w:rsidR="00754CFA" w:rsidRDefault="00523199">
      <w:pPr>
        <w:pStyle w:val="B1"/>
        <w:numPr>
          <w:ilvl w:val="0"/>
          <w:numId w:val="3"/>
        </w:numPr>
        <w:ind w:left="425" w:hanging="425"/>
        <w:contextualSpacing/>
      </w:pPr>
      <w:hyperlink r:id="rId26" w:tooltip="http://www.3gpp.org/ftp/tsg_ran/WG2_RL2/TSGR2_109_eDocsR2-2001402.zip" w:history="1">
        <w:r w:rsidR="00ED282A">
          <w:rPr>
            <w:rStyle w:val="Hyperlink"/>
          </w:rPr>
          <w:t>R2-2001402</w:t>
        </w:r>
      </w:hyperlink>
      <w:r w:rsidR="00ED282A">
        <w:t>,</w:t>
      </w:r>
      <w:r w:rsidR="00ED282A">
        <w:tab/>
        <w:t>“Per-frequency measurement relaxation based on neighbour cell quality”,</w:t>
      </w:r>
      <w:r w:rsidR="00ED282A">
        <w:tab/>
        <w:t>LG Electronics</w:t>
      </w:r>
    </w:p>
    <w:p w:rsidR="00754CFA" w:rsidRDefault="00523199">
      <w:pPr>
        <w:pStyle w:val="B1"/>
        <w:numPr>
          <w:ilvl w:val="0"/>
          <w:numId w:val="3"/>
        </w:numPr>
        <w:ind w:left="425" w:hanging="425"/>
        <w:contextualSpacing/>
      </w:pPr>
      <w:hyperlink r:id="rId27" w:tooltip="http://www.3gpp.org/ftp/tsg_ran/WG2_RL2/TSGR2_109_eDocsR2-2001577.zip" w:history="1">
        <w:r w:rsidR="00ED282A">
          <w:rPr>
            <w:rStyle w:val="Hyperlink"/>
          </w:rPr>
          <w:t>R2-2001577</w:t>
        </w:r>
      </w:hyperlink>
      <w:r w:rsidR="00ED282A">
        <w:t>,</w:t>
      </w:r>
      <w:r w:rsidR="00ED282A">
        <w:tab/>
        <w:t>“RRM measurement relaxation”,</w:t>
      </w:r>
      <w:r w:rsidR="00ED282A">
        <w:tab/>
        <w:t>Samsung</w:t>
      </w:r>
    </w:p>
    <w:p w:rsidR="00754CFA" w:rsidRDefault="00523199">
      <w:pPr>
        <w:pStyle w:val="B1"/>
        <w:numPr>
          <w:ilvl w:val="0"/>
          <w:numId w:val="3"/>
        </w:numPr>
        <w:ind w:left="426" w:hanging="426"/>
        <w:contextualSpacing/>
      </w:pPr>
      <w:hyperlink r:id="rId28" w:tooltip="http://www.3gpp.org/ftp/tsg_ran/WG2_RL2/TSGR2_109_eDocsR2-2001643.zip" w:history="1">
        <w:r w:rsidR="00ED282A">
          <w:rPr>
            <w:rStyle w:val="Hyperlink"/>
          </w:rPr>
          <w:t>R2-2001643</w:t>
        </w:r>
      </w:hyperlink>
      <w:r w:rsidR="00ED282A">
        <w:t>,</w:t>
      </w:r>
      <w:r w:rsidR="00ED282A">
        <w:tab/>
        <w:t xml:space="preserve">“On the frequency selection for RRM relaxation”, </w:t>
      </w:r>
      <w:r w:rsidR="00ED282A">
        <w:tab/>
        <w:t>Samsung R&amp;D Institute UK</w:t>
      </w:r>
    </w:p>
    <w:p w:rsidR="00754CFA" w:rsidRDefault="00523199">
      <w:pPr>
        <w:pStyle w:val="B1"/>
        <w:numPr>
          <w:ilvl w:val="0"/>
          <w:numId w:val="3"/>
        </w:numPr>
        <w:ind w:left="426" w:hanging="426"/>
        <w:contextualSpacing/>
      </w:pPr>
      <w:hyperlink r:id="rId29" w:history="1">
        <w:r w:rsidR="00ED282A">
          <w:rPr>
            <w:rStyle w:val="Hyperlink"/>
          </w:rPr>
          <w:t>R2-2000365</w:t>
        </w:r>
      </w:hyperlink>
      <w:r w:rsidR="00ED282A">
        <w:t>,</w:t>
      </w:r>
      <w:r w:rsidR="00ED282A">
        <w:tab/>
        <w:t>“Report of [108#79] [Power Saving] Running 38.304 phase 2 – Open issues”, Vivo</w:t>
      </w:r>
    </w:p>
    <w:sectPr w:rsidR="00754C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51" w:rsidRDefault="007B2251" w:rsidP="00B12E5A">
      <w:pPr>
        <w:spacing w:after="0" w:line="240" w:lineRule="auto"/>
      </w:pPr>
      <w:r>
        <w:separator/>
      </w:r>
    </w:p>
  </w:endnote>
  <w:endnote w:type="continuationSeparator" w:id="0">
    <w:p w:rsidR="007B2251" w:rsidRDefault="007B2251" w:rsidP="00B1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51" w:rsidRDefault="007B2251" w:rsidP="00B12E5A">
      <w:pPr>
        <w:spacing w:after="0" w:line="240" w:lineRule="auto"/>
      </w:pPr>
      <w:r>
        <w:separator/>
      </w:r>
    </w:p>
  </w:footnote>
  <w:footnote w:type="continuationSeparator" w:id="0">
    <w:p w:rsidR="007B2251" w:rsidRDefault="007B2251" w:rsidP="00B1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99"/>
    <w:multiLevelType w:val="multilevel"/>
    <w:tmpl w:val="AC166BE6"/>
    <w:lvl w:ilvl="0">
      <w:start w:val="2"/>
      <w:numFmt w:val="decimal"/>
      <w:lvlText w:val="%1"/>
      <w:lvlJc w:val="left"/>
      <w:pPr>
        <w:ind w:left="1134" w:hanging="1134"/>
      </w:pPr>
      <w:rPr>
        <w:rFonts w:hint="default"/>
      </w:rPr>
    </w:lvl>
    <w:lvl w:ilvl="1">
      <w:start w:val="3"/>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454" w:hanging="1454"/>
      </w:pPr>
      <w:rPr>
        <w:rFonts w:hint="default"/>
      </w:rPr>
    </w:lvl>
    <w:lvl w:ilvl="8">
      <w:start w:val="1"/>
      <w:numFmt w:val="decimal"/>
      <w:lvlText w:val="%1.%2.%3.%4.%5.%6.%7.%8.%9"/>
      <w:lvlJc w:val="left"/>
      <w:pPr>
        <w:ind w:left="1454" w:hanging="1454"/>
      </w:pPr>
      <w:rPr>
        <w:rFonts w:hint="default"/>
      </w:rPr>
    </w:lvl>
  </w:abstractNum>
  <w:abstractNum w:abstractNumId="1">
    <w:nsid w:val="0792227C"/>
    <w:multiLevelType w:val="multilevel"/>
    <w:tmpl w:val="0792227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3536F6"/>
    <w:multiLevelType w:val="multilevel"/>
    <w:tmpl w:val="C1DCAD20"/>
    <w:lvl w:ilvl="0">
      <w:start w:val="1"/>
      <w:numFmt w:val="decimal"/>
      <w:lvlText w:val="%1."/>
      <w:lvlJc w:val="left"/>
      <w:pPr>
        <w:ind w:left="760" w:hanging="360"/>
      </w:pPr>
      <w:rPr>
        <w:rFonts w:hint="default"/>
      </w:rPr>
    </w:lvl>
    <w:lvl w:ilvl="1">
      <w:start w:val="2"/>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
    <w:nsid w:val="58DC37A7"/>
    <w:multiLevelType w:val="multilevel"/>
    <w:tmpl w:val="A1722F36"/>
    <w:lvl w:ilvl="0">
      <w:start w:val="2"/>
      <w:numFmt w:val="decimal"/>
      <w:lvlText w:val="%1"/>
      <w:lvlJc w:val="left"/>
      <w:pPr>
        <w:ind w:left="1134" w:hanging="1134"/>
      </w:pPr>
      <w:rPr>
        <w:rFonts w:hint="default"/>
        <w:sz w:val="28"/>
      </w:rPr>
    </w:lvl>
    <w:lvl w:ilvl="1">
      <w:start w:val="3"/>
      <w:numFmt w:val="decimal"/>
      <w:lvlText w:val="%1.%2"/>
      <w:lvlJc w:val="left"/>
      <w:pPr>
        <w:ind w:left="1134" w:hanging="1134"/>
      </w:pPr>
      <w:rPr>
        <w:rFonts w:hint="default"/>
        <w:sz w:val="28"/>
      </w:rPr>
    </w:lvl>
    <w:lvl w:ilvl="2">
      <w:start w:val="1"/>
      <w:numFmt w:val="decimal"/>
      <w:lvlText w:val="%1.%2.%3"/>
      <w:lvlJc w:val="left"/>
      <w:pPr>
        <w:ind w:left="1134" w:hanging="1134"/>
      </w:pPr>
      <w:rPr>
        <w:rFonts w:hint="default"/>
        <w:sz w:val="28"/>
      </w:rPr>
    </w:lvl>
    <w:lvl w:ilvl="3">
      <w:start w:val="1"/>
      <w:numFmt w:val="decimal"/>
      <w:lvlText w:val="%1.%2.%3.%4"/>
      <w:lvlJc w:val="left"/>
      <w:pPr>
        <w:ind w:left="1134" w:hanging="1134"/>
      </w:pPr>
      <w:rPr>
        <w:rFonts w:hint="default"/>
        <w:sz w:val="28"/>
      </w:rPr>
    </w:lvl>
    <w:lvl w:ilvl="4">
      <w:start w:val="1"/>
      <w:numFmt w:val="decimal"/>
      <w:lvlText w:val="%1.%2.%3.%4.%5"/>
      <w:lvlJc w:val="left"/>
      <w:pPr>
        <w:ind w:left="1134" w:hanging="1134"/>
      </w:pPr>
      <w:rPr>
        <w:rFonts w:hint="default"/>
        <w:sz w:val="28"/>
      </w:rPr>
    </w:lvl>
    <w:lvl w:ilvl="5">
      <w:start w:val="1"/>
      <w:numFmt w:val="decimal"/>
      <w:lvlText w:val="%1.%2.%3.%4.%5.%6"/>
      <w:lvlJc w:val="left"/>
      <w:pPr>
        <w:ind w:left="1134" w:hanging="1134"/>
      </w:pPr>
      <w:rPr>
        <w:rFonts w:hint="default"/>
        <w:sz w:val="28"/>
      </w:rPr>
    </w:lvl>
    <w:lvl w:ilvl="6">
      <w:start w:val="1"/>
      <w:numFmt w:val="decimal"/>
      <w:lvlText w:val="%1.%2.%3.%4.%5.%6.%7"/>
      <w:lvlJc w:val="left"/>
      <w:pPr>
        <w:ind w:left="1454" w:hanging="1454"/>
      </w:pPr>
      <w:rPr>
        <w:rFonts w:hint="default"/>
        <w:sz w:val="28"/>
      </w:rPr>
    </w:lvl>
    <w:lvl w:ilvl="7">
      <w:start w:val="1"/>
      <w:numFmt w:val="decimal"/>
      <w:lvlText w:val="%1.%2.%3.%4.%5.%6.%7.%8"/>
      <w:lvlJc w:val="left"/>
      <w:pPr>
        <w:ind w:left="1454" w:hanging="1454"/>
      </w:pPr>
      <w:rPr>
        <w:rFonts w:hint="default"/>
        <w:sz w:val="28"/>
      </w:rPr>
    </w:lvl>
    <w:lvl w:ilvl="8">
      <w:start w:val="1"/>
      <w:numFmt w:val="decimal"/>
      <w:lvlText w:val="%1.%2.%3.%4.%5.%6.%7.%8.%9"/>
      <w:lvlJc w:val="left"/>
      <w:pPr>
        <w:ind w:left="1814" w:hanging="1814"/>
      </w:pPr>
      <w:rPr>
        <w:rFonts w:hint="default"/>
        <w:sz w:val="28"/>
      </w:rPr>
    </w:lvl>
  </w:abstractNum>
  <w:abstractNum w:abstractNumId="4">
    <w:nsid w:val="5BF335AB"/>
    <w:multiLevelType w:val="hybridMultilevel"/>
    <w:tmpl w:val="1D3A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B19BB"/>
    <w:multiLevelType w:val="multilevel"/>
    <w:tmpl w:val="64BB19B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E04A7B"/>
    <w:multiLevelType w:val="multilevel"/>
    <w:tmpl w:val="79E04A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 Oanyong Lee">
    <w15:presenceInfo w15:providerId="None" w15:userId="LG - Oanyong Lee"/>
  </w15:person>
  <w15:person w15:author="MediaTek (Li-Chuan)">
    <w15:presenceInfo w15:providerId="None" w15:userId="MediaTek (Li-Chuan)"/>
  </w15:person>
  <w15:person w15:author="ZTE_LYS">
    <w15:presenceInfo w15:providerId="None" w15:userId="ZTE_LYS"/>
  </w15:person>
  <w15:person w15:author="Huawei">
    <w15:presenceInfo w15:providerId="None" w15:userId="Huawei"/>
  </w15:person>
  <w15:person w15:author="vivo-Chenli-109e">
    <w15:presenceInfo w15:providerId="None" w15:userId="vivo-Chenli-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8D3"/>
    <w:rsid w:val="00033397"/>
    <w:rsid w:val="00040095"/>
    <w:rsid w:val="0006327E"/>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5BF"/>
    <w:rsid w:val="002A42A1"/>
    <w:rsid w:val="002F0D22"/>
    <w:rsid w:val="00307594"/>
    <w:rsid w:val="00307AEF"/>
    <w:rsid w:val="00311B17"/>
    <w:rsid w:val="003172DC"/>
    <w:rsid w:val="00325AE3"/>
    <w:rsid w:val="00326069"/>
    <w:rsid w:val="0035462D"/>
    <w:rsid w:val="00356F67"/>
    <w:rsid w:val="00364B41"/>
    <w:rsid w:val="00371193"/>
    <w:rsid w:val="00383096"/>
    <w:rsid w:val="003918D3"/>
    <w:rsid w:val="003934D2"/>
    <w:rsid w:val="003A41EF"/>
    <w:rsid w:val="003B1304"/>
    <w:rsid w:val="003B3FDE"/>
    <w:rsid w:val="003B40AD"/>
    <w:rsid w:val="003C03C3"/>
    <w:rsid w:val="003C4E37"/>
    <w:rsid w:val="003D06FA"/>
    <w:rsid w:val="003D5E0C"/>
    <w:rsid w:val="003E16BE"/>
    <w:rsid w:val="003E5912"/>
    <w:rsid w:val="003F4E28"/>
    <w:rsid w:val="004006E8"/>
    <w:rsid w:val="00401855"/>
    <w:rsid w:val="00411CED"/>
    <w:rsid w:val="0041643E"/>
    <w:rsid w:val="00430BDD"/>
    <w:rsid w:val="00465587"/>
    <w:rsid w:val="00477455"/>
    <w:rsid w:val="004A1F7B"/>
    <w:rsid w:val="004B516F"/>
    <w:rsid w:val="004C44D2"/>
    <w:rsid w:val="004D3578"/>
    <w:rsid w:val="004D380D"/>
    <w:rsid w:val="004E213A"/>
    <w:rsid w:val="00503171"/>
    <w:rsid w:val="00506C28"/>
    <w:rsid w:val="00523199"/>
    <w:rsid w:val="00534DA0"/>
    <w:rsid w:val="00543E6C"/>
    <w:rsid w:val="00565087"/>
    <w:rsid w:val="0056573F"/>
    <w:rsid w:val="00574F25"/>
    <w:rsid w:val="00596C0D"/>
    <w:rsid w:val="005B33DF"/>
    <w:rsid w:val="005C0A49"/>
    <w:rsid w:val="00611566"/>
    <w:rsid w:val="00626814"/>
    <w:rsid w:val="00646D99"/>
    <w:rsid w:val="00656910"/>
    <w:rsid w:val="006574C0"/>
    <w:rsid w:val="00660BF5"/>
    <w:rsid w:val="006720BE"/>
    <w:rsid w:val="00673A04"/>
    <w:rsid w:val="00680D20"/>
    <w:rsid w:val="00687A1E"/>
    <w:rsid w:val="006C66D8"/>
    <w:rsid w:val="006D1E24"/>
    <w:rsid w:val="006D3AFE"/>
    <w:rsid w:val="006E1417"/>
    <w:rsid w:val="006E30F2"/>
    <w:rsid w:val="006F2820"/>
    <w:rsid w:val="006F6A2C"/>
    <w:rsid w:val="007069DC"/>
    <w:rsid w:val="00710201"/>
    <w:rsid w:val="0072073A"/>
    <w:rsid w:val="007342B5"/>
    <w:rsid w:val="00734A5B"/>
    <w:rsid w:val="0074383A"/>
    <w:rsid w:val="00744E76"/>
    <w:rsid w:val="00753162"/>
    <w:rsid w:val="00754CFA"/>
    <w:rsid w:val="00756A33"/>
    <w:rsid w:val="00757D40"/>
    <w:rsid w:val="007662B5"/>
    <w:rsid w:val="00781F0F"/>
    <w:rsid w:val="0078727C"/>
    <w:rsid w:val="0079049D"/>
    <w:rsid w:val="00793DC5"/>
    <w:rsid w:val="007A5BA6"/>
    <w:rsid w:val="007B18D8"/>
    <w:rsid w:val="007B2251"/>
    <w:rsid w:val="007C095F"/>
    <w:rsid w:val="007C2DD0"/>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A17F7"/>
    <w:rsid w:val="008B5306"/>
    <w:rsid w:val="008C2E2A"/>
    <w:rsid w:val="008C3057"/>
    <w:rsid w:val="008D2E4D"/>
    <w:rsid w:val="008F396F"/>
    <w:rsid w:val="008F3DCD"/>
    <w:rsid w:val="0090271F"/>
    <w:rsid w:val="00902DB9"/>
    <w:rsid w:val="0090466A"/>
    <w:rsid w:val="00916A0E"/>
    <w:rsid w:val="00923655"/>
    <w:rsid w:val="00936071"/>
    <w:rsid w:val="009376CD"/>
    <w:rsid w:val="00940212"/>
    <w:rsid w:val="00940DEF"/>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53724"/>
    <w:rsid w:val="00A54B2B"/>
    <w:rsid w:val="00A82346"/>
    <w:rsid w:val="00A9671C"/>
    <w:rsid w:val="00AA1553"/>
    <w:rsid w:val="00AA6E77"/>
    <w:rsid w:val="00B00EED"/>
    <w:rsid w:val="00B05380"/>
    <w:rsid w:val="00B05962"/>
    <w:rsid w:val="00B06B79"/>
    <w:rsid w:val="00B12E5A"/>
    <w:rsid w:val="00B15449"/>
    <w:rsid w:val="00B16C2F"/>
    <w:rsid w:val="00B27303"/>
    <w:rsid w:val="00B401D0"/>
    <w:rsid w:val="00B42326"/>
    <w:rsid w:val="00B47FD1"/>
    <w:rsid w:val="00B516BB"/>
    <w:rsid w:val="00B84DB2"/>
    <w:rsid w:val="00BB29F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D004CB"/>
    <w:rsid w:val="00D206EE"/>
    <w:rsid w:val="00D24162"/>
    <w:rsid w:val="00D33BE3"/>
    <w:rsid w:val="00D3792D"/>
    <w:rsid w:val="00D55E47"/>
    <w:rsid w:val="00D62E19"/>
    <w:rsid w:val="00D67CD1"/>
    <w:rsid w:val="00D738D6"/>
    <w:rsid w:val="00D80795"/>
    <w:rsid w:val="00D854BE"/>
    <w:rsid w:val="00D87E00"/>
    <w:rsid w:val="00D9134D"/>
    <w:rsid w:val="00D96D11"/>
    <w:rsid w:val="00DA765E"/>
    <w:rsid w:val="00DA7A03"/>
    <w:rsid w:val="00DB0DB8"/>
    <w:rsid w:val="00DB1818"/>
    <w:rsid w:val="00DC309B"/>
    <w:rsid w:val="00DC4DA2"/>
    <w:rsid w:val="00DC5261"/>
    <w:rsid w:val="00DD26A4"/>
    <w:rsid w:val="00DD4442"/>
    <w:rsid w:val="00DE25D2"/>
    <w:rsid w:val="00E1654D"/>
    <w:rsid w:val="00E3446F"/>
    <w:rsid w:val="00E3664C"/>
    <w:rsid w:val="00E46C08"/>
    <w:rsid w:val="00E471CF"/>
    <w:rsid w:val="00E62835"/>
    <w:rsid w:val="00E72474"/>
    <w:rsid w:val="00E77645"/>
    <w:rsid w:val="00E83697"/>
    <w:rsid w:val="00EA66C9"/>
    <w:rsid w:val="00EC4A25"/>
    <w:rsid w:val="00ED282A"/>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 w:val="58C0774D"/>
    <w:rsid w:val="70D7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ext2">
    <w:name w:val="Doc-text2"/>
    <w:basedOn w:val="Normal"/>
    <w:link w:val="Doc-text2Char"/>
    <w:qFormat/>
    <w:rsid w:val="003934D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3934D2"/>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ext2">
    <w:name w:val="Doc-text2"/>
    <w:basedOn w:val="Normal"/>
    <w:link w:val="Doc-text2Char"/>
    <w:qFormat/>
    <w:rsid w:val="003934D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3934D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3gpp.org/ftp/tsg_ran/WG2_RL2/TSGR2_109_e\Docs\R2-2000370.zip" TargetMode="External"/><Relationship Id="rId26" Type="http://schemas.openxmlformats.org/officeDocument/2006/relationships/hyperlink" Target="http://www.3gpp.org/ftp/tsg_ran/WG2_RL2/TSGR2_109_e\Docs\R2-2001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_e\Docs\R2-2000913.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3gpp.org/ftp/tsg_ran/WG2_RL2/TSGR2_109_e\Docs\R2-2000352.zip" TargetMode="External"/><Relationship Id="rId25" Type="http://schemas.openxmlformats.org/officeDocument/2006/relationships/hyperlink" Target="http://www.3gpp.org/ftp/tsg_ran/WG2_RL2/TSGR2_109_e\Docs\R2-2001401.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312.zip" TargetMode="External"/><Relationship Id="rId20" Type="http://schemas.openxmlformats.org/officeDocument/2006/relationships/hyperlink" Target="http://www.3gpp.org/ftp/tsg_ran/WG2_RL2/TSGR2_109_e\Docs\R2-2000827.zip" TargetMode="External"/><Relationship Id="rId29" Type="http://schemas.openxmlformats.org/officeDocument/2006/relationships/hyperlink" Target="http://www.3gpp.org/ftp/tsg_ran/WG2_RL2/TSGR2_109_e/Docs/R2-200036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3gpp.org/ftp/tsg_ran/WG2_RL2/TSGR2_109_e\Docs\R2-2001064.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WG2_RL2/TSGR2_109_e\Docs\R2-2000256.zip" TargetMode="External"/><Relationship Id="rId23" Type="http://schemas.openxmlformats.org/officeDocument/2006/relationships/hyperlink" Target="http://www.3gpp.org/ftp/tsg_ran/WG2_RL2/TSGR2_109_e\Docs\R2-2001063.zip" TargetMode="External"/><Relationship Id="rId28" Type="http://schemas.openxmlformats.org/officeDocument/2006/relationships/hyperlink" Target="http://www.3gpp.org/ftp/tsg_ran/WG2_RL2/TSGR2_109_e\Docs\R2-2001643.zip" TargetMode="External"/><Relationship Id="rId10" Type="http://schemas.microsoft.com/office/2007/relationships/stylesWithEffects" Target="stylesWithEffects.xml"/><Relationship Id="rId19" Type="http://schemas.openxmlformats.org/officeDocument/2006/relationships/hyperlink" Target="http://www.3gpp.org/ftp/tsg_ran/WG2_RL2/TSGR2_109_e\Docs\R2-200059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3gpp.org/ftp/tsg_ran/WG2_RL2/TSGR2_109_e\Docs\R2-2001039.zip" TargetMode="External"/><Relationship Id="rId27" Type="http://schemas.openxmlformats.org/officeDocument/2006/relationships/hyperlink" Target="http://www.3gpp.org/ftp/tsg_ran/WG2_RL2/TSGR2_109_e\Docs\R2-2001577.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A18B45-743C-4D22-AD3B-CECDF3E0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TotalTime>
  <Pages>14</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CATT</cp:lastModifiedBy>
  <cp:revision>5</cp:revision>
  <dcterms:created xsi:type="dcterms:W3CDTF">2020-02-27T10:26:00Z</dcterms:created>
  <dcterms:modified xsi:type="dcterms:W3CDTF">2020-02-27T10:58:00Z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1582794942</vt:lpwstr>
  </property>
</Properties>
</file>