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CFA" w:rsidRDefault="00ED282A">
      <w:pPr>
        <w:pStyle w:val="a7"/>
        <w:tabs>
          <w:tab w:val="right" w:pos="9639"/>
        </w:tabs>
        <w:rPr>
          <w:bCs/>
          <w:i/>
          <w:sz w:val="24"/>
          <w:szCs w:val="24"/>
        </w:rPr>
      </w:pPr>
      <w:r>
        <w:rPr>
          <w:bCs/>
          <w:sz w:val="24"/>
          <w:szCs w:val="24"/>
        </w:rPr>
        <w:t>3GPP TSG-RAN WG2 Meeting #109-e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200</w:t>
      </w:r>
      <w:r>
        <w:rPr>
          <w:bCs/>
          <w:sz w:val="24"/>
          <w:szCs w:val="24"/>
          <w:highlight w:val="yellow"/>
        </w:rPr>
        <w:t>xxxx</w:t>
      </w:r>
    </w:p>
    <w:p w:rsidR="00754CFA" w:rsidRDefault="00ED282A">
      <w:pPr>
        <w:pStyle w:val="a7"/>
        <w:tabs>
          <w:tab w:val="right" w:pos="9639"/>
        </w:tabs>
        <w:rPr>
          <w:rFonts w:eastAsia="SimSun"/>
          <w:bCs/>
          <w:sz w:val="24"/>
          <w:szCs w:val="24"/>
          <w:lang w:eastAsia="zh-CN"/>
        </w:rPr>
      </w:pPr>
      <w:r>
        <w:rPr>
          <w:rFonts w:eastAsia="SimSun"/>
          <w:bCs/>
          <w:sz w:val="24"/>
          <w:szCs w:val="24"/>
          <w:lang w:eastAsia="zh-CN"/>
        </w:rPr>
        <w:t>Online, 24 February – 6 March 2020</w:t>
      </w:r>
      <w:r>
        <w:rPr>
          <w:rFonts w:eastAsia="SimSun"/>
          <w:sz w:val="24"/>
          <w:szCs w:val="24"/>
          <w:lang w:eastAsia="zh-CN"/>
        </w:rPr>
        <w:tab/>
      </w:r>
    </w:p>
    <w:p w:rsidR="00754CFA" w:rsidRDefault="00754CFA">
      <w:pPr>
        <w:pStyle w:val="a7"/>
        <w:rPr>
          <w:bCs/>
          <w:sz w:val="24"/>
        </w:rPr>
      </w:pPr>
    </w:p>
    <w:p w:rsidR="00754CFA" w:rsidRDefault="00754CFA">
      <w:pPr>
        <w:pStyle w:val="a7"/>
        <w:rPr>
          <w:bCs/>
          <w:sz w:val="24"/>
        </w:rPr>
      </w:pPr>
    </w:p>
    <w:p w:rsidR="00754CFA" w:rsidRDefault="00ED282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6.11.6</w:t>
      </w:r>
    </w:p>
    <w:p w:rsidR="00754CFA" w:rsidRDefault="00ED282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(summary rapporteur)</w:t>
      </w:r>
    </w:p>
    <w:p w:rsidR="00754CFA" w:rsidRDefault="00ED282A">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RRM measurement relaxation open issues</w:t>
      </w:r>
    </w:p>
    <w:p w:rsidR="00754CFA" w:rsidRDefault="00ED282A">
      <w:pPr>
        <w:ind w:left="1985" w:hanging="1985"/>
        <w:rPr>
          <w:rFonts w:ascii="Arial" w:hAnsi="Arial" w:cs="Arial"/>
          <w:b/>
          <w:bCs/>
          <w:sz w:val="24"/>
        </w:rPr>
      </w:pPr>
      <w:r>
        <w:rPr>
          <w:rFonts w:ascii="Arial" w:hAnsi="Arial" w:cs="Arial"/>
          <w:b/>
          <w:bCs/>
          <w:sz w:val="24"/>
        </w:rPr>
        <w:t>WID:</w:t>
      </w:r>
      <w:r>
        <w:rPr>
          <w:rFonts w:ascii="Arial" w:hAnsi="Arial" w:cs="Arial"/>
          <w:b/>
          <w:bCs/>
          <w:sz w:val="24"/>
        </w:rPr>
        <w:tab/>
        <w:t>NR_UE_pow_sav-Core</w:t>
      </w:r>
    </w:p>
    <w:p w:rsidR="00754CFA" w:rsidRDefault="00ED282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754CFA" w:rsidRDefault="00ED282A">
      <w:pPr>
        <w:pStyle w:val="1"/>
      </w:pPr>
      <w:r>
        <w:t>1</w:t>
      </w:r>
      <w:r>
        <w:tab/>
        <w:t>Introduction</w:t>
      </w:r>
    </w:p>
    <w:p w:rsidR="00754CFA" w:rsidRDefault="00ED282A">
      <w:r>
        <w:t xml:space="preserve">This document contains the summary of documents from agenda item 6.11.6 (“RRM measurement relaxation”) as referenced in Section 4. </w:t>
      </w:r>
    </w:p>
    <w:p w:rsidR="00754CFA" w:rsidRDefault="00ED282A">
      <w:pPr>
        <w:pStyle w:val="1"/>
      </w:pPr>
      <w:r>
        <w:t>2</w:t>
      </w:r>
      <w:r>
        <w:tab/>
        <w:t>RRM Measurement relaxation issues summary</w:t>
      </w:r>
    </w:p>
    <w:p w:rsidR="00754CFA" w:rsidRDefault="00ED282A">
      <w:pPr>
        <w:pStyle w:val="2"/>
      </w:pPr>
      <w:r>
        <w:t>2.0</w:t>
      </w:r>
      <w:r>
        <w:tab/>
        <w:t>Proposals covered in the email discussion</w:t>
      </w:r>
    </w:p>
    <w:p w:rsidR="00754CFA" w:rsidRDefault="00ED282A">
      <w:r>
        <w:t>The following tabl</w:t>
      </w:r>
      <w:r>
        <w:t>e contains all of the proposals and indicates where a proposal is already covered by the email discussion in [15]. The green highlighted proposals are not covered by the email discussion conclusion, either partly or entirely, and are covered in the followi</w:t>
      </w:r>
      <w:r>
        <w:t>ng sections.</w:t>
      </w:r>
    </w:p>
    <w:tbl>
      <w:tblPr>
        <w:tblW w:w="9781" w:type="dxa"/>
        <w:tblInd w:w="-5" w:type="dxa"/>
        <w:tblLayout w:type="fixed"/>
        <w:tblLook w:val="04A0" w:firstRow="1" w:lastRow="0" w:firstColumn="1" w:lastColumn="0" w:noHBand="0" w:noVBand="1"/>
      </w:tblPr>
      <w:tblGrid>
        <w:gridCol w:w="483"/>
        <w:gridCol w:w="1077"/>
        <w:gridCol w:w="8221"/>
      </w:tblGrid>
      <w:tr w:rsidR="00754CFA">
        <w:trPr>
          <w:trHeight w:val="2475"/>
        </w:trPr>
        <w:tc>
          <w:tcPr>
            <w:tcW w:w="483"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1077" w:type="dxa"/>
            <w:tcBorders>
              <w:top w:val="single" w:sz="4" w:space="0" w:color="auto"/>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8221" w:type="dxa"/>
            <w:tcBorders>
              <w:top w:val="single" w:sz="4" w:space="0" w:color="auto"/>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highlight w:val="green"/>
                <w:lang w:eastAsia="en-GB"/>
              </w:rPr>
            </w:pPr>
            <w:r>
              <w:rPr>
                <w:rFonts w:ascii="Arial" w:eastAsia="Times New Roman" w:hAnsi="Arial" w:cs="Arial"/>
                <w:sz w:val="16"/>
                <w:szCs w:val="16"/>
                <w:highlight w:val="green"/>
                <w:lang w:eastAsia="en-GB"/>
              </w:rPr>
              <w:t>Proposal 1: Ask RAN4:</w:t>
            </w:r>
            <w:r>
              <w:rPr>
                <w:rFonts w:ascii="Arial" w:eastAsia="Times New Roman" w:hAnsi="Arial" w:cs="Arial"/>
                <w:sz w:val="16"/>
                <w:szCs w:val="16"/>
                <w:highlight w:val="green"/>
                <w:lang w:eastAsia="en-GB"/>
              </w:rPr>
              <w:br/>
              <w:t xml:space="preserve">Q1: Would RAN4 have a concern if it is allowed to relax measurement on higher priority frequencies beyond the legacy limit, Thigher_priority_search, if the UE is in good coverage (i.e. Srxlev &gt; SnonIntraSearchP </w:t>
            </w:r>
            <w:r>
              <w:rPr>
                <w:rFonts w:ascii="Arial" w:eastAsia="Times New Roman" w:hAnsi="Arial" w:cs="Arial"/>
                <w:sz w:val="16"/>
                <w:szCs w:val="16"/>
                <w:highlight w:val="green"/>
                <w:lang w:eastAsia="en-GB"/>
              </w:rPr>
              <w:t>and Squal &gt; SnonIntraSearchQ) and meets the low-mobility criterion for RRM measurement relaxation?</w:t>
            </w:r>
            <w:r>
              <w:rPr>
                <w:rFonts w:ascii="Arial" w:eastAsia="Times New Roman" w:hAnsi="Arial" w:cs="Arial"/>
                <w:sz w:val="16"/>
                <w:szCs w:val="16"/>
                <w:highlight w:val="green"/>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2: Ask RAN4:</w:t>
            </w:r>
            <w:r>
              <w:rPr>
                <w:rFonts w:ascii="Arial" w:eastAsia="Times New Roman" w:hAnsi="Arial" w:cs="Arial"/>
                <w:sz w:val="16"/>
                <w:szCs w:val="16"/>
                <w:highlight w:val="green"/>
                <w:lang w:eastAsia="en-GB"/>
              </w:rPr>
              <w:br/>
              <w:t>Q2: In case the UE is not in good coverage conditions (Srxlev ≤ SnonIntraSearchP or Squal ≤ SnonIntraSearchQ), legacy behavior is to p</w:t>
            </w:r>
            <w:r>
              <w:rPr>
                <w:rFonts w:ascii="Arial" w:eastAsia="Times New Roman" w:hAnsi="Arial" w:cs="Arial"/>
                <w:sz w:val="16"/>
                <w:szCs w:val="16"/>
                <w:highlight w:val="green"/>
                <w:lang w:eastAsia="en-GB"/>
              </w:rPr>
              <w:t>erform measurements at least every Tmeasure,NR_Inter (&lt; Thigher_priority_search ). In case RAN4 decides that when RAN2-defined RRM relaxation criterion(s) is/are met, UE is allowed to relax its neighbor cells measurements to, say Tmeasure,NR_Inter_relax wh</w:t>
            </w:r>
            <w:r>
              <w:rPr>
                <w:rFonts w:ascii="Arial" w:eastAsia="Times New Roman" w:hAnsi="Arial" w:cs="Arial"/>
                <w:sz w:val="16"/>
                <w:szCs w:val="16"/>
                <w:highlight w:val="green"/>
                <w:lang w:eastAsia="en-GB"/>
              </w:rPr>
              <w:t>ere one would expect that Tmeasure,NR_Inter &lt; Tmeasure,NR_Inter_relax &lt; Thigher_priority_search, does it make sense from load balancing performance perspective, to not relax higher priority frequencies, but only relax lower priority frequencies?</w:t>
            </w:r>
          </w:p>
        </w:tc>
      </w:tr>
      <w:tr w:rsidR="00754CFA">
        <w:trPr>
          <w:trHeight w:val="553"/>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MediaTek Inc.</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highlight w:val="yellow"/>
                <w:lang w:eastAsia="en-GB"/>
              </w:rPr>
            </w:pPr>
            <w:r>
              <w:rPr>
                <w:rFonts w:ascii="Arial" w:eastAsia="Times New Roman" w:hAnsi="Arial" w:cs="Arial"/>
                <w:sz w:val="16"/>
                <w:szCs w:val="16"/>
                <w:lang w:eastAsia="en-GB"/>
              </w:rPr>
              <w:t>Proposal 1: Network should be able to configure UE to perform RRM measurement in the following conditions: (1) UE is with low mobility, (2) UE is not at cell edge, (3) UE is with low mobility or not at cell edge, and (4) UE is with low mobili</w:t>
            </w:r>
            <w:r>
              <w:rPr>
                <w:rFonts w:ascii="Arial" w:eastAsia="Times New Roman" w:hAnsi="Arial" w:cs="Arial"/>
                <w:sz w:val="16"/>
                <w:szCs w:val="16"/>
                <w:lang w:eastAsia="en-GB"/>
              </w:rPr>
              <w:t>ty and not at cell edge.</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(Proposals 8 and 9).</w:t>
            </w:r>
          </w:p>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RAN2 should define RRM measurement relaxation methods corresponding to the three scenarios: (1) UE with at low mobility, (2) UE is not at cell edge,</w:t>
            </w:r>
            <w:r>
              <w:rPr>
                <w:rFonts w:ascii="Arial" w:eastAsia="Times New Roman" w:hAnsi="Arial" w:cs="Arial"/>
                <w:sz w:val="16"/>
                <w:szCs w:val="16"/>
                <w:lang w:eastAsia="en-GB"/>
              </w:rPr>
              <w:t xml:space="preserve"> and (3) UE is with low mobility and not at cell edge.</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(Proposals 8 and 9).</w:t>
            </w:r>
          </w:p>
          <w:p w:rsidR="00754CFA" w:rsidRDefault="00754CFA">
            <w:pPr>
              <w:pStyle w:val="ac"/>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3: UE takes the following RRM measurement relaxation actions:</w:t>
            </w:r>
            <w:r>
              <w:rPr>
                <w:rFonts w:ascii="Arial" w:eastAsia="Times New Roman" w:hAnsi="Arial" w:cs="Arial"/>
                <w:sz w:val="16"/>
                <w:szCs w:val="16"/>
                <w:lang w:eastAsia="en-GB"/>
              </w:rPr>
              <w:br/>
              <w:t xml:space="preserve">- When UE experiences low-mobility scenario, it is allowed </w:t>
            </w:r>
            <w:r>
              <w:rPr>
                <w:rFonts w:ascii="Arial" w:eastAsia="Times New Roman" w:hAnsi="Arial" w:cs="Arial"/>
                <w:sz w:val="16"/>
                <w:szCs w:val="16"/>
                <w:lang w:eastAsia="en-GB"/>
              </w:rPr>
              <w:t xml:space="preserve">to skip neighbour cell measurements. </w:t>
            </w:r>
            <w:r>
              <w:rPr>
                <w:rFonts w:ascii="Arial" w:eastAsia="Times New Roman" w:hAnsi="Arial" w:cs="Arial"/>
                <w:sz w:val="16"/>
                <w:szCs w:val="16"/>
                <w:lang w:eastAsia="en-GB"/>
              </w:rPr>
              <w:br/>
              <w:t xml:space="preserve">- When UE experiences not-at-cell-edge scenario, it is allowed to perform measurements with longer intervals. </w:t>
            </w:r>
            <w:r>
              <w:rPr>
                <w:rFonts w:ascii="Arial" w:eastAsia="Times New Roman" w:hAnsi="Arial" w:cs="Arial"/>
                <w:sz w:val="16"/>
                <w:szCs w:val="16"/>
                <w:lang w:eastAsia="en-GB"/>
              </w:rPr>
              <w:br/>
              <w:t>- When UE experiences low-mobility and not-at-cell-edge scenario, it is allowed to skip neighbour cell meas</w:t>
            </w:r>
            <w:r>
              <w:rPr>
                <w:rFonts w:ascii="Arial" w:eastAsia="Times New Roman" w:hAnsi="Arial" w:cs="Arial"/>
                <w:sz w:val="16"/>
                <w:szCs w:val="16"/>
                <w:lang w:eastAsia="en-GB"/>
              </w:rPr>
              <w:t>urements.</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(Proposals 8 and 9 and 23).</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4: The ASN.1 structure shown in this paper is considered as baseline for further discussions on RRC configurations for RRM measurement relaxation in NR.</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lastRenderedPageBreak/>
              <w:t>Propos</w:t>
            </w:r>
            <w:r>
              <w:rPr>
                <w:rFonts w:ascii="Arial" w:eastAsia="Times New Roman" w:hAnsi="Arial" w:cs="Arial"/>
                <w:sz w:val="16"/>
                <w:szCs w:val="16"/>
                <w:highlight w:val="yellow"/>
                <w:lang w:eastAsia="en-GB"/>
              </w:rPr>
              <w:t>al is covered in the email discussion [15] which provides a baseline running CR.</w:t>
            </w:r>
            <w:r>
              <w:rPr>
                <w:rFonts w:ascii="Arial" w:eastAsia="Times New Roman" w:hAnsi="Arial" w:cs="Arial"/>
                <w:sz w:val="16"/>
                <w:szCs w:val="16"/>
                <w:lang w:eastAsia="en-GB"/>
              </w:rPr>
              <w:br/>
            </w:r>
          </w:p>
        </w:tc>
      </w:tr>
      <w:tr w:rsidR="00754CFA">
        <w:trPr>
          <w:trHeight w:val="3375"/>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lastRenderedPageBreak/>
              <w:t>[3]</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UE shall not un-conditionally, i.e. when relaxed criterion is not fulfilled, relax needed measurements, as specified in section 5.2.4.2 in 38.304:</w:t>
            </w:r>
            <w:r>
              <w:rPr>
                <w:rFonts w:ascii="Arial" w:eastAsia="Times New Roman" w:hAnsi="Arial" w:cs="Arial"/>
                <w:sz w:val="16"/>
                <w:szCs w:val="16"/>
                <w:lang w:eastAsia="en-GB"/>
              </w:rPr>
              <w:br/>
              <w:t>•</w:t>
            </w:r>
            <w:r>
              <w:rPr>
                <w:rFonts w:ascii="Arial" w:eastAsia="Times New Roman" w:hAnsi="Arial" w:cs="Arial"/>
                <w:sz w:val="16"/>
                <w:szCs w:val="16"/>
                <w:lang w:eastAsia="en-GB"/>
              </w:rPr>
              <w:t xml:space="preserve"> Intra-frequency measurements when below intra-frequency measurement threshold</w:t>
            </w:r>
            <w:r>
              <w:rPr>
                <w:rFonts w:ascii="Arial" w:eastAsia="Times New Roman" w:hAnsi="Arial" w:cs="Arial"/>
                <w:sz w:val="16"/>
                <w:szCs w:val="16"/>
                <w:lang w:eastAsia="en-GB"/>
              </w:rPr>
              <w:br/>
              <w:t>• Inter-frequency measurements on all priority layers when below inter-frequency measurement threshold</w:t>
            </w:r>
            <w:r>
              <w:rPr>
                <w:rFonts w:ascii="Arial" w:eastAsia="Times New Roman" w:hAnsi="Arial" w:cs="Arial"/>
                <w:sz w:val="16"/>
                <w:szCs w:val="16"/>
                <w:lang w:eastAsia="en-GB"/>
              </w:rPr>
              <w:br/>
              <w:t>• Higher priority inter-frequency measurements every Thigher_priority_sear</w:t>
            </w:r>
            <w:r>
              <w:rPr>
                <w:rFonts w:ascii="Arial" w:eastAsia="Times New Roman" w:hAnsi="Arial" w:cs="Arial"/>
                <w:sz w:val="16"/>
                <w:szCs w:val="16"/>
                <w:lang w:eastAsia="en-GB"/>
              </w:rPr>
              <w:t>ch when above inter-frequency measurement threshold</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implicitly covered in the email discussion [15] (Proposal 12).</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2: UE is required to perform measurements on higher priority frequencies at least Thigher_priority_search independent o</w:t>
            </w:r>
            <w:r>
              <w:rPr>
                <w:rFonts w:ascii="Arial" w:eastAsia="Times New Roman" w:hAnsi="Arial" w:cs="Arial"/>
                <w:sz w:val="16"/>
                <w:szCs w:val="16"/>
                <w:highlight w:val="green"/>
                <w:lang w:eastAsia="en-GB"/>
              </w:rPr>
              <w:t>f relaxed monitoring criterion.</w:t>
            </w:r>
            <w:r>
              <w:rPr>
                <w:rFonts w:ascii="Arial" w:eastAsia="Times New Roman" w:hAnsi="Arial" w:cs="Arial"/>
                <w:sz w:val="16"/>
                <w:szCs w:val="16"/>
                <w:lang w:eastAsia="en-GB"/>
              </w:rPr>
              <w:t xml:space="preserve"> </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3: For “low mobility” trigger the serving cell reference value (SrxlevRef) shall be set to the serving cell value (Srxlev) after a configurable time period (TSearchDeltaP). </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w:t>
            </w:r>
            <w:r>
              <w:rPr>
                <w:rFonts w:ascii="Arial" w:eastAsia="Times New Roman" w:hAnsi="Arial" w:cs="Arial"/>
                <w:sz w:val="16"/>
                <w:szCs w:val="16"/>
                <w:highlight w:val="yellow"/>
                <w:lang w:eastAsia="en-GB"/>
              </w:rPr>
              <w:t>sion [15] (Proposal 12).</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4: The UE shall perform intra-frequency and inter-frequency neighbour cell measurement during TSearchDeltaP after cell selection/re-selection.</w:t>
            </w:r>
          </w:p>
          <w:p w:rsidR="00754CFA" w:rsidRDefault="00ED282A">
            <w:pPr>
              <w:pStyle w:val="ac"/>
              <w:spacing w:after="0"/>
              <w:rPr>
                <w:rFonts w:ascii="Arial" w:eastAsia="Times New Roman" w:hAnsi="Arial" w:cs="Arial"/>
                <w:sz w:val="16"/>
                <w:szCs w:val="16"/>
                <w:lang w:eastAsia="en-GB"/>
              </w:rPr>
            </w:pP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5: The UE shall perform intra-frequency and inter-frequency neighbo</w:t>
            </w:r>
            <w:r>
              <w:rPr>
                <w:rFonts w:ascii="Arial" w:eastAsia="Times New Roman" w:hAnsi="Arial" w:cs="Arial"/>
                <w:sz w:val="16"/>
                <w:szCs w:val="16"/>
                <w:lang w:eastAsia="en-GB"/>
              </w:rPr>
              <w:t xml:space="preserve">ur cell measurement at least every TMinSearchPeriod (range {x min .. y hours}). </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18).</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6: The network can configure “low mobility” or “not-at-cell-edge” trigger or both triggers, and configure whether either or both triggers (AND/OR) shall be satisfied to enable relaxed RRM measurements.   </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 xml:space="preserve">Proposal is covered in the email </w:t>
            </w:r>
            <w:r>
              <w:rPr>
                <w:rFonts w:ascii="Arial" w:eastAsia="Times New Roman" w:hAnsi="Arial" w:cs="Arial"/>
                <w:sz w:val="16"/>
                <w:szCs w:val="16"/>
                <w:highlight w:val="yellow"/>
                <w:lang w:eastAsia="en-GB"/>
              </w:rPr>
              <w:t>discussion [15] (Proposals 8 and 9).</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7: RAN4 to discuss and agree on the relaxed RRM measurement requirements.</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23).</w:t>
            </w:r>
            <w:r>
              <w:rPr>
                <w:rFonts w:ascii="Arial" w:eastAsia="Times New Roman" w:hAnsi="Arial" w:cs="Arial"/>
                <w:sz w:val="16"/>
                <w:szCs w:val="16"/>
                <w:lang w:eastAsia="en-GB"/>
              </w:rPr>
              <w:br/>
            </w:r>
          </w:p>
        </w:tc>
      </w:tr>
      <w:tr w:rsidR="00754CFA">
        <w:trPr>
          <w:trHeight w:val="2025"/>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Detailed solution and requirements for RRM measu</w:t>
            </w:r>
            <w:r>
              <w:rPr>
                <w:rFonts w:ascii="Arial" w:eastAsia="Times New Roman" w:hAnsi="Arial" w:cs="Arial"/>
                <w:sz w:val="16"/>
                <w:szCs w:val="16"/>
                <w:lang w:eastAsia="en-GB"/>
              </w:rPr>
              <w:t xml:space="preserve">rement relaxation in time domain should be decided in RAN4. </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23).</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2: When the network configured criteria is satisfied, the UE can perform the reduced RRM measurement with less neighborin</w:t>
            </w:r>
            <w:r>
              <w:rPr>
                <w:rFonts w:ascii="Arial" w:eastAsia="Times New Roman" w:hAnsi="Arial" w:cs="Arial"/>
                <w:sz w:val="16"/>
                <w:szCs w:val="16"/>
                <w:highlight w:val="green"/>
                <w:lang w:eastAsia="en-GB"/>
              </w:rPr>
              <w:t>g cell numbers.</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highlight w:val="green"/>
                <w:lang w:eastAsia="en-GB"/>
              </w:rPr>
            </w:pPr>
            <w:r>
              <w:rPr>
                <w:rFonts w:ascii="Arial" w:eastAsia="Times New Roman" w:hAnsi="Arial" w:cs="Arial"/>
                <w:sz w:val="16"/>
                <w:szCs w:val="16"/>
                <w:highlight w:val="green"/>
                <w:lang w:eastAsia="en-GB"/>
              </w:rPr>
              <w:t>Proposal 3: Network can configure “anchor” carrier(s), whose measurement results can represent the measurement of this co-site band deployment, e.g. in system information.</w:t>
            </w:r>
            <w:r>
              <w:rPr>
                <w:rFonts w:ascii="Arial" w:eastAsia="Times New Roman" w:hAnsi="Arial" w:cs="Arial"/>
                <w:sz w:val="16"/>
                <w:szCs w:val="16"/>
                <w:highlight w:val="green"/>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4: UE performs inter-frequency RRM measurement on the con</w:t>
            </w:r>
            <w:r>
              <w:rPr>
                <w:rFonts w:ascii="Arial" w:eastAsia="Times New Roman" w:hAnsi="Arial" w:cs="Arial"/>
                <w:sz w:val="16"/>
                <w:szCs w:val="16"/>
                <w:highlight w:val="green"/>
                <w:lang w:eastAsia="en-GB"/>
              </w:rPr>
              <w:t>figured “anchor” carrier(s), and performs cell reselection in this band according to the measurement results.</w:t>
            </w:r>
            <w:r>
              <w:rPr>
                <w:rFonts w:ascii="Arial" w:eastAsia="Times New Roman" w:hAnsi="Arial" w:cs="Arial"/>
                <w:sz w:val="16"/>
                <w:szCs w:val="16"/>
                <w:lang w:eastAsia="en-GB"/>
              </w:rPr>
              <w:t xml:space="preserve"> </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5: An LS should be sent to RAN4 for any discussion on further requirements for relaxed RRM measurement in time domain, with less neighb</w:t>
            </w:r>
            <w:r>
              <w:rPr>
                <w:rFonts w:ascii="Arial" w:eastAsia="Times New Roman" w:hAnsi="Arial" w:cs="Arial"/>
                <w:sz w:val="16"/>
                <w:szCs w:val="16"/>
                <w:lang w:eastAsia="en-GB"/>
              </w:rPr>
              <w:t xml:space="preserve">oring cell / carrier numbers, if any. </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25).</w:t>
            </w:r>
            <w:r>
              <w:rPr>
                <w:rFonts w:ascii="Arial" w:eastAsia="Times New Roman" w:hAnsi="Arial" w:cs="Arial"/>
                <w:sz w:val="16"/>
                <w:szCs w:val="16"/>
                <w:lang w:eastAsia="en-GB"/>
              </w:rPr>
              <w:br/>
            </w:r>
          </w:p>
        </w:tc>
      </w:tr>
      <w:tr w:rsidR="00754CFA">
        <w:trPr>
          <w:trHeight w:val="1575"/>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1: It would be appropriate to use the term “relaxed measurement” in the current context and to avoid confusion with the RLM of </w:t>
            </w:r>
            <w:r>
              <w:rPr>
                <w:rFonts w:ascii="Arial" w:eastAsia="Times New Roman" w:hAnsi="Arial" w:cs="Arial"/>
                <w:sz w:val="16"/>
                <w:szCs w:val="16"/>
                <w:lang w:eastAsia="en-GB"/>
              </w:rPr>
              <w:t>“relaxed monitoring”.</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Per frequency indication for measurement relaxation is better as it offers finer granularity and helps to distinguish between FR1 and FR2 deployments.</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w:t>
            </w:r>
            <w:r>
              <w:rPr>
                <w:rFonts w:ascii="Arial" w:eastAsia="Times New Roman" w:hAnsi="Arial" w:cs="Arial"/>
                <w:sz w:val="16"/>
                <w:szCs w:val="16"/>
                <w:highlight w:val="yellow"/>
                <w:lang w:eastAsia="en-GB"/>
              </w:rPr>
              <w:t>l is covered in the email discussion [15] (Proposal 6).</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3: NW should mandatorily indicate to the UE which measurement relaxation criteria to use (either cell-edge or low mobility or both criteria).</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w:t>
            </w:r>
            <w:r>
              <w:rPr>
                <w:rFonts w:ascii="Arial" w:eastAsia="Times New Roman" w:hAnsi="Arial" w:cs="Arial"/>
                <w:sz w:val="16"/>
                <w:szCs w:val="16"/>
                <w:highlight w:val="yellow"/>
                <w:lang w:eastAsia="en-GB"/>
              </w:rPr>
              <w:t xml:space="preserve"> (Proposals 8 and 9).</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4:  UE can perform measurement relaxation when either RSRP or RSRQ criteria (if configured) is met.</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19).</w:t>
            </w:r>
            <w:r>
              <w:rPr>
                <w:rFonts w:ascii="Arial" w:eastAsia="Times New Roman" w:hAnsi="Arial" w:cs="Arial"/>
                <w:sz w:val="16"/>
                <w:szCs w:val="16"/>
                <w:lang w:eastAsia="en-GB"/>
              </w:rPr>
              <w:br/>
            </w:r>
          </w:p>
        </w:tc>
      </w:tr>
      <w:tr w:rsidR="00754CFA">
        <w:trPr>
          <w:trHeight w:val="450"/>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[6]</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Sony</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 xml:space="preserve">Proposal: Network configures additional criteria </w:t>
            </w:r>
            <w:r>
              <w:rPr>
                <w:rFonts w:ascii="Arial" w:eastAsia="Times New Roman" w:hAnsi="Arial" w:cs="Arial"/>
                <w:sz w:val="16"/>
                <w:szCs w:val="16"/>
                <w:highlight w:val="green"/>
                <w:lang w:eastAsia="en-GB"/>
              </w:rPr>
              <w:t>for measuring a particular frequency. These criteria could include the detection of a particular cell or frequency (higher priority) or a timer (e.g. if UE does not find this frequency whilst the timer is running then it skips measuring this frequency).</w:t>
            </w:r>
          </w:p>
        </w:tc>
      </w:tr>
      <w:tr w:rsidR="00754CFA">
        <w:trPr>
          <w:trHeight w:val="1125"/>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lastRenderedPageBreak/>
              <w:t>[</w:t>
            </w:r>
            <w:r>
              <w:rPr>
                <w:rFonts w:ascii="Arial" w:eastAsia="Times New Roman" w:hAnsi="Arial" w:cs="Arial"/>
                <w:sz w:val="16"/>
                <w:szCs w:val="16"/>
                <w:lang w:eastAsia="en-GB"/>
              </w:rPr>
              <w:t>7]</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CMCC</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Support inter-frequency measurement relaxation in idle mode:</w:t>
            </w:r>
            <w:r>
              <w:rPr>
                <w:rFonts w:ascii="Arial" w:eastAsia="Times New Roman" w:hAnsi="Arial" w:cs="Arial"/>
                <w:sz w:val="16"/>
                <w:szCs w:val="16"/>
                <w:highlight w:val="green"/>
                <w:lang w:eastAsia="en-GB"/>
              </w:rPr>
              <w:br/>
              <w:t xml:space="preserve">- SIB4 is added with carrier association, which means the associated carriers are in the same band and co-site deployed. </w:t>
            </w:r>
            <w:r>
              <w:rPr>
                <w:rFonts w:ascii="Arial" w:eastAsia="Times New Roman" w:hAnsi="Arial" w:cs="Arial"/>
                <w:sz w:val="16"/>
                <w:szCs w:val="16"/>
                <w:highlight w:val="green"/>
                <w:lang w:eastAsia="en-GB"/>
              </w:rPr>
              <w:br/>
              <w:t xml:space="preserve">- While UE performs inter-frequency measurement, UE </w:t>
            </w:r>
            <w:r>
              <w:rPr>
                <w:rFonts w:ascii="Arial" w:eastAsia="Times New Roman" w:hAnsi="Arial" w:cs="Arial"/>
                <w:sz w:val="16"/>
                <w:szCs w:val="16"/>
                <w:highlight w:val="green"/>
                <w:lang w:eastAsia="en-GB"/>
              </w:rPr>
              <w:t>randomly pick 1 carrier from associated carriers.</w:t>
            </w:r>
            <w:r>
              <w:rPr>
                <w:rFonts w:ascii="Arial" w:eastAsia="Times New Roman" w:hAnsi="Arial" w:cs="Arial"/>
                <w:sz w:val="16"/>
                <w:szCs w:val="16"/>
                <w:highlight w:val="green"/>
                <w:lang w:eastAsia="en-GB"/>
              </w:rPr>
              <w:br/>
              <w:t>- UE perform inter-frequency measurement and cell re-selection only considering the picked carrier instead of other associated carriers.</w:t>
            </w:r>
          </w:p>
        </w:tc>
      </w:tr>
      <w:tr w:rsidR="00754CFA">
        <w:trPr>
          <w:trHeight w:val="412"/>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Network can allow/disallo</w:t>
            </w:r>
            <w:r>
              <w:rPr>
                <w:rFonts w:ascii="Arial" w:eastAsia="Times New Roman" w:hAnsi="Arial" w:cs="Arial"/>
                <w:sz w:val="16"/>
                <w:szCs w:val="16"/>
                <w:lang w:eastAsia="en-GB"/>
              </w:rPr>
              <w:t>w RRM measurement relaxation e.g. for the UE configured with early measurements</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24).</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Frequency specific RRM measurement relaxation is supported</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w:t>
            </w:r>
            <w:r>
              <w:rPr>
                <w:rFonts w:ascii="Arial" w:eastAsia="Times New Roman" w:hAnsi="Arial" w:cs="Arial"/>
                <w:sz w:val="16"/>
                <w:szCs w:val="16"/>
                <w:highlight w:val="yellow"/>
                <w:lang w:eastAsia="en-GB"/>
              </w:rPr>
              <w:t>ion [15] (Proposal 3).</w:t>
            </w:r>
            <w:r>
              <w:rPr>
                <w:rFonts w:ascii="Arial" w:eastAsia="Times New Roman" w:hAnsi="Arial" w:cs="Arial"/>
                <w:sz w:val="16"/>
                <w:szCs w:val="16"/>
                <w:lang w:eastAsia="en-GB"/>
              </w:rPr>
              <w:br/>
            </w:r>
          </w:p>
        </w:tc>
      </w:tr>
      <w:tr w:rsidR="00754CFA">
        <w:trPr>
          <w:trHeight w:val="450"/>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Improve the LTE behaviour for NR by setting SrxlevRef = Highest measured Srxlev value of the serving cell (dB) within TSearchDeltaP.</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12).</w:t>
            </w:r>
            <w:r>
              <w:rPr>
                <w:rFonts w:ascii="Arial" w:eastAsia="Times New Roman" w:hAnsi="Arial" w:cs="Arial"/>
                <w:sz w:val="16"/>
                <w:szCs w:val="16"/>
                <w:lang w:eastAsia="en-GB"/>
              </w:rPr>
              <w:br/>
            </w:r>
          </w:p>
        </w:tc>
      </w:tr>
      <w:tr w:rsidR="00754CFA">
        <w:trPr>
          <w:trHeight w:val="675"/>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highlight w:val="green"/>
                <w:lang w:eastAsia="en-GB"/>
              </w:rPr>
            </w:pPr>
            <w:r>
              <w:rPr>
                <w:rFonts w:ascii="Arial" w:eastAsia="Times New Roman" w:hAnsi="Arial" w:cs="Arial"/>
                <w:sz w:val="16"/>
                <w:szCs w:val="16"/>
                <w:highlight w:val="green"/>
                <w:lang w:eastAsia="en-GB"/>
              </w:rPr>
              <w:t>Proposal 1: Allow UE to only monitor N best neighbour cells on a carrier, until one of the N cells falls below a certain threshold.</w:t>
            </w:r>
            <w:r>
              <w:rPr>
                <w:rFonts w:ascii="Arial" w:eastAsia="Times New Roman" w:hAnsi="Arial" w:cs="Arial"/>
                <w:sz w:val="16"/>
                <w:szCs w:val="16"/>
                <w:highlight w:val="green"/>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 xml:space="preserve">Proposal 2: Introduce signalling of the association between serving SSB index and neighbour </w:t>
            </w:r>
            <w:r>
              <w:rPr>
                <w:rFonts w:ascii="Arial" w:eastAsia="Times New Roman" w:hAnsi="Arial" w:cs="Arial"/>
                <w:sz w:val="16"/>
                <w:szCs w:val="16"/>
                <w:highlight w:val="green"/>
                <w:lang w:eastAsia="en-GB"/>
              </w:rPr>
              <w:t>cells/frequencies/SSBs to allow UE to limit measurements.</w:t>
            </w:r>
          </w:p>
        </w:tc>
      </w:tr>
      <w:tr w:rsidR="00754CFA">
        <w:trPr>
          <w:trHeight w:val="900"/>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LG Electronics, Ericsson, MediaTek</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UE shall not perform measurement relaxation on a given frequency when the UE is configured to perform early measurement for fast CA/DC setup on </w:t>
            </w:r>
            <w:r>
              <w:rPr>
                <w:rFonts w:ascii="Arial" w:eastAsia="Times New Roman" w:hAnsi="Arial" w:cs="Arial"/>
                <w:sz w:val="16"/>
                <w:szCs w:val="16"/>
                <w:lang w:eastAsia="en-GB"/>
              </w:rPr>
              <w:t>that frequency and T331 is running. After T331 expiry, the UE may perform measurement relaxation on the frequency if the UE still continues to perform early measurements based on implementation.</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24</w:t>
            </w:r>
            <w:r>
              <w:rPr>
                <w:rFonts w:ascii="Arial" w:eastAsia="Times New Roman" w:hAnsi="Arial" w:cs="Arial"/>
                <w:sz w:val="16"/>
                <w:szCs w:val="16"/>
                <w:highlight w:val="yellow"/>
                <w:lang w:eastAsia="en-GB"/>
              </w:rPr>
              <w:t>).</w:t>
            </w:r>
            <w:r>
              <w:rPr>
                <w:rFonts w:ascii="Arial" w:eastAsia="Times New Roman" w:hAnsi="Arial" w:cs="Arial"/>
                <w:sz w:val="16"/>
                <w:szCs w:val="16"/>
                <w:lang w:eastAsia="en-GB"/>
              </w:rPr>
              <w:br/>
            </w:r>
          </w:p>
        </w:tc>
      </w:tr>
      <w:tr w:rsidR="00754CFA">
        <w:trPr>
          <w:trHeight w:val="1125"/>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highlight w:val="green"/>
                <w:lang w:eastAsia="en-GB"/>
              </w:rPr>
            </w:pPr>
            <w:r>
              <w:rPr>
                <w:rFonts w:ascii="Arial" w:eastAsia="Times New Roman" w:hAnsi="Arial" w:cs="Arial"/>
                <w:sz w:val="16"/>
                <w:szCs w:val="16"/>
                <w:highlight w:val="green"/>
                <w:lang w:eastAsia="en-GB"/>
              </w:rPr>
              <w:t>Proposal 1: Consider per-frequency measurement relaxation based on the neighbour cell measurement results of a UE.</w:t>
            </w:r>
            <w:r>
              <w:rPr>
                <w:rFonts w:ascii="Arial" w:eastAsia="Times New Roman" w:hAnsi="Arial" w:cs="Arial"/>
                <w:sz w:val="16"/>
                <w:szCs w:val="16"/>
                <w:highlight w:val="green"/>
                <w:lang w:eastAsia="en-GB"/>
              </w:rPr>
              <w:br/>
            </w:r>
          </w:p>
          <w:p w:rsidR="00754CFA" w:rsidRDefault="00ED282A">
            <w:pPr>
              <w:spacing w:after="0"/>
              <w:rPr>
                <w:rFonts w:ascii="Arial" w:eastAsia="Times New Roman" w:hAnsi="Arial" w:cs="Arial"/>
                <w:sz w:val="16"/>
                <w:szCs w:val="16"/>
                <w:highlight w:val="green"/>
                <w:lang w:eastAsia="en-GB"/>
              </w:rPr>
            </w:pPr>
            <w:r>
              <w:rPr>
                <w:rFonts w:ascii="Arial" w:eastAsia="Times New Roman" w:hAnsi="Arial" w:cs="Arial"/>
                <w:sz w:val="16"/>
                <w:szCs w:val="16"/>
                <w:highlight w:val="green"/>
                <w:lang w:eastAsia="en-GB"/>
              </w:rPr>
              <w:t>Proposal 2: If the highest ranked cell of a frequency is below a configured threshold, the UE is allowed to perform</w:t>
            </w:r>
            <w:r>
              <w:rPr>
                <w:rFonts w:ascii="Arial" w:eastAsia="Times New Roman" w:hAnsi="Arial" w:cs="Arial"/>
                <w:sz w:val="16"/>
                <w:szCs w:val="16"/>
                <w:highlight w:val="green"/>
                <w:lang w:eastAsia="en-GB"/>
              </w:rPr>
              <w:t xml:space="preserve"> measurement relaxation on that frequency. How to perform measurement relaxation on the frequency may be decided by RAN4.</w:t>
            </w:r>
            <w:r>
              <w:rPr>
                <w:rFonts w:ascii="Arial" w:eastAsia="Times New Roman" w:hAnsi="Arial" w:cs="Arial"/>
                <w:sz w:val="16"/>
                <w:szCs w:val="16"/>
                <w:highlight w:val="green"/>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3: Introduce an indication that UE has performed measurement relaxation, upon access to the network.</w:t>
            </w:r>
          </w:p>
        </w:tc>
      </w:tr>
      <w:tr w:rsidR="00754CFA">
        <w:trPr>
          <w:trHeight w:val="983"/>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w:t>
            </w:r>
            <w:r>
              <w:rPr>
                <w:rFonts w:ascii="Arial" w:eastAsia="Times New Roman" w:hAnsi="Arial" w:cs="Arial"/>
                <w:sz w:val="16"/>
                <w:szCs w:val="16"/>
                <w:lang w:eastAsia="en-GB"/>
              </w:rPr>
              <w:t>1: When network configures both not-cell-edge criteria and low-mobility criteria together for RRM measurement relaxation, the UE should perform relaxed RRM measurement when both criteria are fulfilled simultaneously.</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w:t>
            </w:r>
            <w:r>
              <w:rPr>
                <w:rFonts w:ascii="Arial" w:eastAsia="Times New Roman" w:hAnsi="Arial" w:cs="Arial"/>
                <w:sz w:val="16"/>
                <w:szCs w:val="16"/>
                <w:highlight w:val="yellow"/>
                <w:lang w:eastAsia="en-GB"/>
              </w:rPr>
              <w:t>sion [15] (Proposals 8 and 9).</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The not-cell-edge criteria for RRM measurement relaxation should consider both RSRP and RSRQ.</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19).</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highlight w:val="yellow"/>
                <w:lang w:eastAsia="en-GB"/>
              </w:rPr>
            </w:pPr>
            <w:r>
              <w:rPr>
                <w:rFonts w:ascii="Arial" w:eastAsia="Times New Roman" w:hAnsi="Arial" w:cs="Arial"/>
                <w:sz w:val="16"/>
                <w:szCs w:val="16"/>
                <w:lang w:eastAsia="en-GB"/>
              </w:rPr>
              <w:t>Proposal 3. For the not-cell-edge criteria for RRM me</w:t>
            </w:r>
            <w:r>
              <w:rPr>
                <w:rFonts w:ascii="Arial" w:eastAsia="Times New Roman" w:hAnsi="Arial" w:cs="Arial"/>
                <w:sz w:val="16"/>
                <w:szCs w:val="16"/>
                <w:lang w:eastAsia="en-GB"/>
              </w:rPr>
              <w:t>asurement relaxation, cell selection level (Srxlev and Squal) should be used instead of measured cell level (Qrxlevmeas and Qqualmeas).</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20).</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4. highPriorityMeasRelax should not be per-fre</w:t>
            </w:r>
            <w:r>
              <w:rPr>
                <w:rFonts w:ascii="Arial" w:eastAsia="Times New Roman" w:hAnsi="Arial" w:cs="Arial"/>
                <w:sz w:val="16"/>
                <w:szCs w:val="16"/>
                <w:lang w:eastAsia="en-GB"/>
              </w:rPr>
              <w:t>quency indication, but one indication for all higher priority frequencies.</w:t>
            </w:r>
          </w:p>
          <w:p w:rsidR="00754CFA" w:rsidRDefault="00ED282A">
            <w:pPr>
              <w:pStyle w:val="ac"/>
              <w:numPr>
                <w:ilvl w:val="0"/>
                <w:numId w:val="1"/>
              </w:numPr>
              <w:spacing w:after="0"/>
              <w:rPr>
                <w:rFonts w:ascii="Arial" w:eastAsia="Times New Roman" w:hAnsi="Arial" w:cs="Arial"/>
                <w:sz w:val="16"/>
                <w:szCs w:val="16"/>
                <w:lang w:eastAsia="en-GB"/>
              </w:rPr>
            </w:pPr>
            <w:r>
              <w:rPr>
                <w:rFonts w:ascii="Arial" w:eastAsia="Times New Roman" w:hAnsi="Arial" w:cs="Arial"/>
                <w:sz w:val="16"/>
                <w:szCs w:val="16"/>
                <w:highlight w:val="yellow"/>
                <w:lang w:eastAsia="en-GB"/>
              </w:rPr>
              <w:t>Proposal is covered in the email discussion [15] (Proposal 20).</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5. When highPriorityMeasRelax is configured with true (or present), different RRM measurement relaxation sh</w:t>
            </w:r>
            <w:r>
              <w:rPr>
                <w:rFonts w:ascii="Arial" w:eastAsia="Times New Roman" w:hAnsi="Arial" w:cs="Arial"/>
                <w:sz w:val="16"/>
                <w:szCs w:val="16"/>
                <w:highlight w:val="green"/>
                <w:lang w:eastAsia="en-GB"/>
              </w:rPr>
              <w:t>ould be used for each of following two cases: 1) When the serving cell fulfils Srxlev &gt; SnonIntraSearchP and Squal &gt; SnonIntraSearchQ, and 2) When the serving cell fulfils Srxlev ≤ SnonIntraSearchP or Squal ≤ SnonIntraSearchQ, and low-mobility and/or not-c</w:t>
            </w:r>
            <w:r>
              <w:rPr>
                <w:rFonts w:ascii="Arial" w:eastAsia="Times New Roman" w:hAnsi="Arial" w:cs="Arial"/>
                <w:sz w:val="16"/>
                <w:szCs w:val="16"/>
                <w:highlight w:val="green"/>
                <w:lang w:eastAsia="en-GB"/>
              </w:rPr>
              <w:t>ell-edge criteria is fulfilled. How to relax these two cases differently is up to RAN4.</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6: UE should perform relaxed RRM measurement irrespective of whether the priorities are provided by dedicated signalling or broadcast signalling.</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Proposal 7.</w:t>
            </w:r>
            <w:r>
              <w:rPr>
                <w:rFonts w:ascii="Arial" w:eastAsia="Times New Roman" w:hAnsi="Arial" w:cs="Arial"/>
                <w:sz w:val="16"/>
                <w:szCs w:val="16"/>
                <w:highlight w:val="green"/>
                <w:lang w:eastAsia="en-GB"/>
              </w:rPr>
              <w:t xml:space="preserve"> If timer T330 is running, the UE should not perform relaxed RRM measurement. Instead, existing measurement rules in Rel-15 are applied</w:t>
            </w:r>
          </w:p>
        </w:tc>
      </w:tr>
      <w:tr w:rsidR="00754CFA">
        <w:trPr>
          <w:trHeight w:val="900"/>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Samsung R&amp;D Institute UK</w:t>
            </w:r>
          </w:p>
        </w:tc>
        <w:tc>
          <w:tcPr>
            <w:tcW w:w="8221" w:type="dxa"/>
            <w:tcBorders>
              <w:top w:val="nil"/>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highlight w:val="green"/>
                <w:lang w:eastAsia="en-GB"/>
              </w:rPr>
              <w:t xml:space="preserve">Proposal 1. RAN2 don’t introduce reduced number of cells to be measured in the relaxed measurement operation. </w:t>
            </w:r>
            <w:r>
              <w:rPr>
                <w:rFonts w:ascii="Arial" w:eastAsia="Times New Roman" w:hAnsi="Arial" w:cs="Arial"/>
                <w:sz w:val="16"/>
                <w:szCs w:val="16"/>
                <w:highlight w:val="green"/>
                <w:lang w:eastAsia="en-GB"/>
              </w:rPr>
              <w:br/>
              <w:t>Proposal 2. RAN2 discuss whether other characteristics on frequency to be measured also affects to the selection of frequency to be measured in R</w:t>
            </w:r>
            <w:r>
              <w:rPr>
                <w:rFonts w:ascii="Arial" w:eastAsia="Times New Roman" w:hAnsi="Arial" w:cs="Arial"/>
                <w:sz w:val="16"/>
                <w:szCs w:val="16"/>
                <w:highlight w:val="green"/>
                <w:lang w:eastAsia="en-GB"/>
              </w:rPr>
              <w:t>RM relaxation</w:t>
            </w:r>
          </w:p>
        </w:tc>
      </w:tr>
    </w:tbl>
    <w:p w:rsidR="00754CFA" w:rsidRDefault="00754CFA"/>
    <w:p w:rsidR="00754CFA" w:rsidRDefault="00754CFA"/>
    <w:p w:rsidR="00754CFA" w:rsidRDefault="00ED282A">
      <w:pPr>
        <w:spacing w:after="0"/>
        <w:rPr>
          <w:rFonts w:ascii="Arial" w:hAnsi="Arial"/>
          <w:sz w:val="32"/>
        </w:rPr>
      </w:pPr>
      <w:r>
        <w:lastRenderedPageBreak/>
        <w:br w:type="page"/>
      </w:r>
    </w:p>
    <w:p w:rsidR="00754CFA" w:rsidRDefault="00ED282A">
      <w:pPr>
        <w:pStyle w:val="2"/>
      </w:pPr>
      <w:r>
        <w:lastRenderedPageBreak/>
        <w:t>2.1</w:t>
      </w:r>
      <w:r>
        <w:tab/>
        <w:t xml:space="preserve">Summary of open issues related to absolute priorities </w:t>
      </w:r>
    </w:p>
    <w:p w:rsidR="00754CFA" w:rsidRDefault="00ED282A">
      <w:pPr>
        <w:rPr>
          <w:bCs/>
          <w:iCs/>
        </w:rPr>
      </w:pPr>
      <w:r>
        <w:rPr>
          <w:bCs/>
          <w:iCs/>
        </w:rPr>
        <w:t>The following proposals related to absolute priorities are covered in this section</w:t>
      </w:r>
    </w:p>
    <w:tbl>
      <w:tblPr>
        <w:tblW w:w="9781" w:type="dxa"/>
        <w:tblInd w:w="-5" w:type="dxa"/>
        <w:tblLayout w:type="fixed"/>
        <w:tblLook w:val="04A0" w:firstRow="1" w:lastRow="0" w:firstColumn="1" w:lastColumn="0" w:noHBand="0" w:noVBand="1"/>
      </w:tblPr>
      <w:tblGrid>
        <w:gridCol w:w="483"/>
        <w:gridCol w:w="1077"/>
        <w:gridCol w:w="8221"/>
      </w:tblGrid>
      <w:tr w:rsidR="00754CFA">
        <w:trPr>
          <w:trHeight w:val="2475"/>
        </w:trPr>
        <w:tc>
          <w:tcPr>
            <w:tcW w:w="483"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1077" w:type="dxa"/>
            <w:tcBorders>
              <w:top w:val="single" w:sz="4" w:space="0" w:color="auto"/>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8221" w:type="dxa"/>
            <w:tcBorders>
              <w:top w:val="single" w:sz="4" w:space="0" w:color="auto"/>
              <w:left w:val="nil"/>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Ask RAN4:</w:t>
            </w:r>
            <w:r>
              <w:rPr>
                <w:rFonts w:ascii="Arial" w:eastAsia="Times New Roman" w:hAnsi="Arial" w:cs="Arial"/>
                <w:sz w:val="16"/>
                <w:szCs w:val="16"/>
                <w:lang w:eastAsia="en-GB"/>
              </w:rPr>
              <w:br/>
              <w:t xml:space="preserve">Q1: Would RAN4 have a concern if it is allowed to relax </w:t>
            </w:r>
            <w:r>
              <w:rPr>
                <w:rFonts w:ascii="Arial" w:eastAsia="Times New Roman" w:hAnsi="Arial" w:cs="Arial"/>
                <w:sz w:val="16"/>
                <w:szCs w:val="16"/>
                <w:lang w:eastAsia="en-GB"/>
              </w:rPr>
              <w:t>measurement on higher priority frequencies beyond the legacy limit, Thigher_priority_search, if the UE is in good coverage (i.e. Srxlev &gt; SnonIntraSearchP and Squal &gt; SnonIntraSearchQ) and meets the low-mobility criterion for RRM measurement relaxation?</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w:t>
            </w:r>
            <w:r>
              <w:rPr>
                <w:rFonts w:ascii="Arial" w:eastAsia="Times New Roman" w:hAnsi="Arial" w:cs="Arial"/>
                <w:sz w:val="16"/>
                <w:szCs w:val="16"/>
                <w:lang w:eastAsia="en-GB"/>
              </w:rPr>
              <w:t>roposal 2: Ask RAN4:</w:t>
            </w:r>
            <w:r>
              <w:rPr>
                <w:rFonts w:ascii="Arial" w:eastAsia="Times New Roman" w:hAnsi="Arial" w:cs="Arial"/>
                <w:sz w:val="16"/>
                <w:szCs w:val="16"/>
                <w:lang w:eastAsia="en-GB"/>
              </w:rPr>
              <w:br/>
              <w:t>Q2: In case the UE is not in good coverage conditions (Srxlev ≤ SnonIntraSearchP or Squal ≤ SnonIntraSearchQ), legacy behavior is to perform measurements at least every Tmeasure,NR_Inter (&lt; Thigher_priority_search ). In case RAN4 decid</w:t>
            </w:r>
            <w:r>
              <w:rPr>
                <w:rFonts w:ascii="Arial" w:eastAsia="Times New Roman" w:hAnsi="Arial" w:cs="Arial"/>
                <w:sz w:val="16"/>
                <w:szCs w:val="16"/>
                <w:lang w:eastAsia="en-GB"/>
              </w:rPr>
              <w:t>es that when RAN2-defined RRM relaxation criterion(s) is/are met, UE is allowed to relax its neighbor cells measurements to, say Tmeasure,NR_Inter_relax where one would expect that Tmeasure,NR_Inter &lt; Tmeasure,NR_Inter_relax &lt; Thigher_priority_search, does</w:t>
            </w:r>
            <w:r>
              <w:rPr>
                <w:rFonts w:ascii="Arial" w:eastAsia="Times New Roman" w:hAnsi="Arial" w:cs="Arial"/>
                <w:sz w:val="16"/>
                <w:szCs w:val="16"/>
                <w:lang w:eastAsia="en-GB"/>
              </w:rPr>
              <w:t xml:space="preserve"> it make sense from load balancing performance perspective, to not relax higher priority frequencies, but only relax lower priority frequencies?</w:t>
            </w:r>
          </w:p>
        </w:tc>
      </w:tr>
      <w:tr w:rsidR="00754CFA">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077" w:type="dxa"/>
            <w:tcBorders>
              <w:top w:val="single" w:sz="4" w:space="0" w:color="auto"/>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2: UE is required to perform measurements on higher priority frequencies at least Thigher_priority_search independent of relaxed monitoring criterion. </w:t>
            </w:r>
            <w:r>
              <w:rPr>
                <w:rFonts w:ascii="Arial" w:eastAsia="Times New Roman" w:hAnsi="Arial" w:cs="Arial"/>
                <w:sz w:val="16"/>
                <w:szCs w:val="16"/>
                <w:lang w:eastAsia="en-GB"/>
              </w:rPr>
              <w:br/>
            </w:r>
          </w:p>
          <w:p w:rsidR="00754CFA" w:rsidRDefault="00754CFA">
            <w:pPr>
              <w:spacing w:after="0"/>
              <w:rPr>
                <w:rFonts w:ascii="Arial" w:eastAsia="Times New Roman" w:hAnsi="Arial" w:cs="Arial"/>
                <w:sz w:val="16"/>
                <w:szCs w:val="16"/>
                <w:lang w:eastAsia="en-GB"/>
              </w:rPr>
            </w:pPr>
          </w:p>
        </w:tc>
      </w:tr>
      <w:tr w:rsidR="00754CFA">
        <w:trPr>
          <w:trHeight w:val="1055"/>
        </w:trPr>
        <w:tc>
          <w:tcPr>
            <w:tcW w:w="483"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077" w:type="dxa"/>
            <w:tcBorders>
              <w:top w:val="single" w:sz="4" w:space="0" w:color="auto"/>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8221" w:type="dxa"/>
            <w:tcBorders>
              <w:top w:val="single" w:sz="4" w:space="0" w:color="auto"/>
              <w:left w:val="nil"/>
              <w:bottom w:val="single" w:sz="4" w:space="0" w:color="auto"/>
              <w:right w:val="single" w:sz="4" w:space="0" w:color="auto"/>
            </w:tcBorders>
            <w:shd w:val="clear" w:color="000000" w:fill="FFFFFF"/>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5. When highPriorityMeasRelax is configured with true (or present), </w:t>
            </w:r>
            <w:r>
              <w:rPr>
                <w:rFonts w:ascii="Arial" w:eastAsia="Times New Roman" w:hAnsi="Arial" w:cs="Arial"/>
                <w:sz w:val="16"/>
                <w:szCs w:val="16"/>
                <w:lang w:eastAsia="en-GB"/>
              </w:rPr>
              <w:t>different RRM measurement relaxation should be used for each of following two cases: 1) When the serving cell fulfils Srxlev &gt; SnonIntraSearchP and Squal &gt; SnonIntraSearchQ, and 2) When the serving cell fulfils Srxlev ≤ SnonIntraSearchP or Squal ≤ SnonIntr</w:t>
            </w:r>
            <w:r>
              <w:rPr>
                <w:rFonts w:ascii="Arial" w:eastAsia="Times New Roman" w:hAnsi="Arial" w:cs="Arial"/>
                <w:sz w:val="16"/>
                <w:szCs w:val="16"/>
                <w:lang w:eastAsia="en-GB"/>
              </w:rPr>
              <w:t>aSearchQ, and low-mobility and/or not-cell-edge criteria is fulfilled. How to relax these two cases differently is up to RAN4.</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6: UE should perform relaxed RRM measurement irrespective of whether the priorities are provided by dedicated signallin</w:t>
            </w:r>
            <w:r>
              <w:rPr>
                <w:rFonts w:ascii="Arial" w:eastAsia="Times New Roman" w:hAnsi="Arial" w:cs="Arial"/>
                <w:sz w:val="16"/>
                <w:szCs w:val="16"/>
                <w:lang w:eastAsia="en-GB"/>
              </w:rPr>
              <w:t>g or broadcast signalling.</w:t>
            </w:r>
            <w:r>
              <w:rPr>
                <w:rFonts w:ascii="Arial" w:eastAsia="Times New Roman" w:hAnsi="Arial" w:cs="Arial"/>
                <w:sz w:val="16"/>
                <w:szCs w:val="16"/>
                <w:lang w:eastAsia="en-GB"/>
              </w:rPr>
              <w:br/>
            </w:r>
          </w:p>
        </w:tc>
      </w:tr>
    </w:tbl>
    <w:p w:rsidR="00754CFA" w:rsidRDefault="00754CFA">
      <w:pPr>
        <w:rPr>
          <w:u w:val="single"/>
        </w:rPr>
      </w:pPr>
    </w:p>
    <w:p w:rsidR="00754CFA" w:rsidRDefault="00ED282A">
      <w:pPr>
        <w:pStyle w:val="3"/>
      </w:pPr>
      <w:r>
        <w:t>2.1.1 Proposals with potential easy agreement</w:t>
      </w:r>
    </w:p>
    <w:p w:rsidR="00754CFA" w:rsidRDefault="00ED282A">
      <w:r>
        <w:t>Proposal 6 of [13] has not been explicitly agreed, however it should also be noted that no different handling depending on whether broadcast or dedicated priorities are used has be</w:t>
      </w:r>
      <w:r>
        <w:t xml:space="preserve">en proposed either (i.e. there is no opposing view, and the proposal is in line with agreeing nothing new), which is why this proposal is put forward as a potential easy agreement.  </w:t>
      </w:r>
    </w:p>
    <w:p w:rsidR="00754CFA" w:rsidRDefault="00ED282A">
      <w:pPr>
        <w:rPr>
          <w:b/>
        </w:rPr>
      </w:pPr>
      <w:r>
        <w:rPr>
          <w:b/>
        </w:rPr>
        <w:t>Proposal S1-1: Relaxed RRM measurement is applied in the same way irrespe</w:t>
      </w:r>
      <w:r>
        <w:rPr>
          <w:b/>
        </w:rPr>
        <w:t>ctive of whether the priorities are provided by dedicated signalling or broadcast signalling.</w:t>
      </w:r>
    </w:p>
    <w:p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0" w:author="LG - Oanyong Lee" w:date="2020-02-27T17:04:00Z">
          <w:tblPr>
            <w:tblW w:w="9781" w:type="dxa"/>
            <w:tblInd w:w="-5" w:type="dxa"/>
            <w:tblLayout w:type="fixed"/>
            <w:tblLook w:val="04A0" w:firstRow="1" w:lastRow="0" w:firstColumn="1" w:lastColumn="0" w:noHBand="0" w:noVBand="1"/>
          </w:tblPr>
        </w:tblPrChange>
      </w:tblPr>
      <w:tblGrid>
        <w:gridCol w:w="945"/>
        <w:gridCol w:w="1062"/>
        <w:gridCol w:w="7774"/>
        <w:tblGridChange w:id="1">
          <w:tblGrid>
            <w:gridCol w:w="945"/>
            <w:gridCol w:w="1062"/>
            <w:gridCol w:w="7774"/>
          </w:tblGrid>
        </w:tblGridChange>
      </w:tblGrid>
      <w:tr w:rsidR="00754CFA" w:rsidTr="00B12E5A">
        <w:trPr>
          <w:trHeight w:val="865"/>
          <w:trPrChange w:id="2" w:author="LG - Oanyong Lee" w:date="2020-02-27T17:04:00Z">
            <w:trPr>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3" w:author="LG - Oanyong Lee" w:date="2020-02-27T17:04:00Z">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tcPrChange w:id="4" w:author="LG - Oanyong Lee" w:date="2020-02-27T17:04:00Z">
              <w:tcPr>
                <w:tcW w:w="1062" w:type="dxa"/>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4" w:type="dxa"/>
            <w:tcBorders>
              <w:top w:val="single" w:sz="4" w:space="0" w:color="auto"/>
              <w:left w:val="nil"/>
              <w:bottom w:val="single" w:sz="4" w:space="0" w:color="auto"/>
              <w:right w:val="single" w:sz="4" w:space="0" w:color="auto"/>
            </w:tcBorders>
            <w:shd w:val="clear" w:color="auto" w:fill="7F7F7F" w:themeFill="text1" w:themeFillTint="80"/>
            <w:tcPrChange w:id="5" w:author="LG - Oanyong Lee" w:date="2020-02-27T17:04:00Z">
              <w:tcPr>
                <w:tcW w:w="7774" w:type="dxa"/>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rsidR="00754CFA" w:rsidRDefault="00754CFA">
            <w:pPr>
              <w:spacing w:after="0"/>
              <w:rPr>
                <w:rFonts w:ascii="Arial" w:eastAsia="Times New Roman" w:hAnsi="Arial" w:cs="Arial"/>
                <w:b/>
                <w:sz w:val="16"/>
                <w:szCs w:val="16"/>
                <w:lang w:eastAsia="en-GB"/>
              </w:rPr>
            </w:pPr>
          </w:p>
        </w:tc>
      </w:tr>
      <w:tr w:rsidR="00754CFA" w:rsidTr="00B12E5A">
        <w:trPr>
          <w:trHeight w:val="983"/>
          <w:trPrChange w:id="6" w:author="LG - Oanyong Lee" w:date="2020-02-27T17:04:00Z">
            <w:trPr>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7" w:author="LG - Oanyong Lee" w:date="2020-02-27T17:04:00Z">
              <w:tcPr>
                <w:tcW w:w="945" w:type="dxa"/>
                <w:tcBorders>
                  <w:top w:val="nil"/>
                  <w:left w:val="single" w:sz="4" w:space="0" w:color="auto"/>
                  <w:bottom w:val="single" w:sz="4" w:space="0" w:color="auto"/>
                  <w:right w:val="single" w:sz="4" w:space="0" w:color="auto"/>
                </w:tcBorders>
                <w:shd w:val="clear" w:color="000000" w:fill="FFFFFF"/>
              </w:tcPr>
            </w:tcPrChange>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ins w:id="8" w:author="MediaTek (Li-Chuan)" w:date="2020-02-27T11:55:00Z">
              <w:r>
                <w:rPr>
                  <w:rFonts w:ascii="Arial" w:eastAsia="Times New Roman" w:hAnsi="Arial" w:cs="Arial"/>
                  <w:sz w:val="16"/>
                  <w:szCs w:val="16"/>
                  <w:lang w:eastAsia="en-GB"/>
                </w:rPr>
                <w:t>MediaTek</w:t>
              </w:r>
            </w:ins>
          </w:p>
        </w:tc>
        <w:tc>
          <w:tcPr>
            <w:tcW w:w="1062" w:type="dxa"/>
            <w:tcBorders>
              <w:top w:val="single" w:sz="4" w:space="0" w:color="auto"/>
              <w:left w:val="nil"/>
              <w:bottom w:val="single" w:sz="4" w:space="0" w:color="auto"/>
              <w:right w:val="single" w:sz="4" w:space="0" w:color="auto"/>
            </w:tcBorders>
            <w:shd w:val="clear" w:color="auto" w:fill="auto"/>
            <w:tcPrChange w:id="9" w:author="LG - Oanyong Lee" w:date="2020-02-27T17:04:00Z">
              <w:tcPr>
                <w:tcW w:w="1062" w:type="dxa"/>
                <w:tcBorders>
                  <w:top w:val="nil"/>
                  <w:left w:val="nil"/>
                  <w:bottom w:val="single" w:sz="4" w:space="0" w:color="auto"/>
                  <w:right w:val="single" w:sz="4" w:space="0" w:color="auto"/>
                </w:tcBorders>
                <w:shd w:val="clear" w:color="auto" w:fill="auto"/>
              </w:tcPr>
            </w:tcPrChange>
          </w:tcPr>
          <w:p w:rsidR="00754CFA" w:rsidRDefault="00ED282A">
            <w:pPr>
              <w:spacing w:after="0"/>
              <w:rPr>
                <w:rFonts w:ascii="Arial" w:eastAsia="Times New Roman" w:hAnsi="Arial" w:cs="Arial"/>
                <w:sz w:val="16"/>
                <w:szCs w:val="16"/>
                <w:lang w:eastAsia="en-GB"/>
              </w:rPr>
            </w:pPr>
            <w:ins w:id="10" w:author="MediaTek (Li-Chuan)" w:date="2020-02-27T11:55:00Z">
              <w:r>
                <w:rPr>
                  <w:rFonts w:ascii="Arial" w:eastAsia="Times New Roman" w:hAnsi="Arial" w:cs="Arial"/>
                  <w:sz w:val="16"/>
                  <w:szCs w:val="16"/>
                  <w:lang w:eastAsia="en-GB"/>
                </w:rPr>
                <w:t>Yes</w:t>
              </w:r>
            </w:ins>
          </w:p>
        </w:tc>
        <w:tc>
          <w:tcPr>
            <w:tcW w:w="7774" w:type="dxa"/>
            <w:tcBorders>
              <w:top w:val="single" w:sz="4" w:space="0" w:color="auto"/>
              <w:left w:val="nil"/>
              <w:bottom w:val="single" w:sz="4" w:space="0" w:color="auto"/>
              <w:right w:val="single" w:sz="4" w:space="0" w:color="auto"/>
            </w:tcBorders>
            <w:shd w:val="clear" w:color="000000" w:fill="FFFFFF"/>
            <w:tcPrChange w:id="11" w:author="LG - Oanyong Lee" w:date="2020-02-27T17:04:00Z">
              <w:tcPr>
                <w:tcW w:w="7774" w:type="dxa"/>
                <w:tcBorders>
                  <w:top w:val="nil"/>
                  <w:left w:val="nil"/>
                  <w:bottom w:val="single" w:sz="4" w:space="0" w:color="auto"/>
                  <w:right w:val="single" w:sz="4" w:space="0" w:color="auto"/>
                </w:tcBorders>
                <w:shd w:val="clear" w:color="000000" w:fill="FFFFFF"/>
              </w:tcPr>
            </w:tcPrChange>
          </w:tcPr>
          <w:p w:rsidR="00754CFA" w:rsidRDefault="00754CFA">
            <w:pPr>
              <w:spacing w:after="0"/>
              <w:rPr>
                <w:rFonts w:ascii="Arial" w:eastAsia="Times New Roman" w:hAnsi="Arial" w:cs="Arial"/>
                <w:sz w:val="16"/>
                <w:szCs w:val="16"/>
                <w:lang w:eastAsia="en-GB"/>
              </w:rPr>
            </w:pPr>
          </w:p>
          <w:p w:rsidR="00754CFA" w:rsidRDefault="00754CFA">
            <w:pPr>
              <w:spacing w:after="0"/>
              <w:rPr>
                <w:rFonts w:ascii="Arial" w:eastAsia="Times New Roman" w:hAnsi="Arial" w:cs="Arial"/>
                <w:sz w:val="16"/>
                <w:szCs w:val="16"/>
                <w:lang w:eastAsia="en-GB"/>
              </w:rPr>
            </w:pPr>
          </w:p>
        </w:tc>
      </w:tr>
      <w:tr w:rsidR="00754CFA" w:rsidTr="00B12E5A">
        <w:trPr>
          <w:trHeight w:val="983"/>
          <w:ins w:id="12" w:author="ZTE_LYS" w:date="2020-02-27T14:29:00Z"/>
          <w:trPrChange w:id="13" w:author="LG - Oanyong Lee" w:date="2020-02-27T17:04:00Z">
            <w:trPr>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14" w:author="LG - Oanyong Lee" w:date="2020-02-27T17:04:00Z">
              <w:tcPr>
                <w:tcW w:w="945" w:type="dxa"/>
                <w:tcBorders>
                  <w:top w:val="nil"/>
                  <w:left w:val="single" w:sz="4" w:space="0" w:color="auto"/>
                  <w:bottom w:val="single" w:sz="4" w:space="0" w:color="auto"/>
                  <w:right w:val="single" w:sz="4" w:space="0" w:color="auto"/>
                </w:tcBorders>
                <w:shd w:val="clear" w:color="000000" w:fill="FFFFFF"/>
              </w:tcPr>
            </w:tcPrChange>
          </w:tcPr>
          <w:p w:rsidR="00754CFA" w:rsidRDefault="00ED282A">
            <w:pPr>
              <w:spacing w:after="0"/>
              <w:rPr>
                <w:ins w:id="15" w:author="ZTE_LYS" w:date="2020-02-27T14:29:00Z"/>
                <w:rFonts w:ascii="Arial" w:eastAsia="SimSun" w:hAnsi="Arial" w:cs="Arial"/>
                <w:sz w:val="16"/>
                <w:szCs w:val="16"/>
                <w:lang w:val="en-US" w:eastAsia="zh-CN"/>
              </w:rPr>
            </w:pPr>
            <w:ins w:id="16" w:author="ZTE_LYS" w:date="2020-02-27T14:29:00Z">
              <w:r>
                <w:rPr>
                  <w:rFonts w:ascii="Arial" w:eastAsia="SimSun" w:hAnsi="Arial" w:cs="Arial" w:hint="eastAsia"/>
                  <w:sz w:val="16"/>
                  <w:szCs w:val="16"/>
                  <w:lang w:val="en-US" w:eastAsia="zh-CN"/>
                </w:rPr>
                <w:t>ZTE</w:t>
              </w:r>
            </w:ins>
          </w:p>
        </w:tc>
        <w:tc>
          <w:tcPr>
            <w:tcW w:w="1062" w:type="dxa"/>
            <w:tcBorders>
              <w:top w:val="single" w:sz="4" w:space="0" w:color="auto"/>
              <w:left w:val="nil"/>
              <w:bottom w:val="single" w:sz="4" w:space="0" w:color="auto"/>
              <w:right w:val="single" w:sz="4" w:space="0" w:color="auto"/>
            </w:tcBorders>
            <w:shd w:val="clear" w:color="auto" w:fill="auto"/>
            <w:tcPrChange w:id="17" w:author="LG - Oanyong Lee" w:date="2020-02-27T17:04:00Z">
              <w:tcPr>
                <w:tcW w:w="1062" w:type="dxa"/>
                <w:tcBorders>
                  <w:top w:val="nil"/>
                  <w:left w:val="nil"/>
                  <w:bottom w:val="single" w:sz="4" w:space="0" w:color="auto"/>
                  <w:right w:val="single" w:sz="4" w:space="0" w:color="auto"/>
                </w:tcBorders>
                <w:shd w:val="clear" w:color="auto" w:fill="auto"/>
              </w:tcPr>
            </w:tcPrChange>
          </w:tcPr>
          <w:p w:rsidR="00754CFA" w:rsidRDefault="00ED282A">
            <w:pPr>
              <w:spacing w:after="0"/>
              <w:rPr>
                <w:ins w:id="18" w:author="ZTE_LYS" w:date="2020-02-27T14:29:00Z"/>
                <w:rFonts w:ascii="Arial" w:eastAsia="SimSun" w:hAnsi="Arial" w:cs="Arial"/>
                <w:sz w:val="16"/>
                <w:szCs w:val="16"/>
                <w:lang w:val="en-US" w:eastAsia="zh-CN"/>
              </w:rPr>
            </w:pPr>
            <w:ins w:id="19" w:author="ZTE_LYS" w:date="2020-02-27T14:29:00Z">
              <w:r>
                <w:rPr>
                  <w:rFonts w:ascii="Arial" w:eastAsia="SimSun" w:hAnsi="Arial" w:cs="Arial" w:hint="eastAsia"/>
                  <w:sz w:val="16"/>
                  <w:szCs w:val="16"/>
                  <w:lang w:val="en-US" w:eastAsia="zh-CN"/>
                </w:rPr>
                <w:t>Yes</w:t>
              </w:r>
            </w:ins>
          </w:p>
        </w:tc>
        <w:tc>
          <w:tcPr>
            <w:tcW w:w="7774" w:type="dxa"/>
            <w:tcBorders>
              <w:top w:val="single" w:sz="4" w:space="0" w:color="auto"/>
              <w:left w:val="nil"/>
              <w:bottom w:val="single" w:sz="4" w:space="0" w:color="auto"/>
              <w:right w:val="single" w:sz="4" w:space="0" w:color="auto"/>
            </w:tcBorders>
            <w:shd w:val="clear" w:color="000000" w:fill="FFFFFF"/>
            <w:tcPrChange w:id="20" w:author="LG - Oanyong Lee" w:date="2020-02-27T17:04:00Z">
              <w:tcPr>
                <w:tcW w:w="7774" w:type="dxa"/>
                <w:tcBorders>
                  <w:top w:val="nil"/>
                  <w:left w:val="nil"/>
                  <w:bottom w:val="single" w:sz="4" w:space="0" w:color="auto"/>
                  <w:right w:val="single" w:sz="4" w:space="0" w:color="auto"/>
                </w:tcBorders>
                <w:shd w:val="clear" w:color="000000" w:fill="FFFFFF"/>
              </w:tcPr>
            </w:tcPrChange>
          </w:tcPr>
          <w:p w:rsidR="00754CFA" w:rsidRDefault="00754CFA">
            <w:pPr>
              <w:spacing w:after="0"/>
              <w:rPr>
                <w:ins w:id="21" w:author="ZTE_LYS" w:date="2020-02-27T14:29:00Z"/>
                <w:rFonts w:ascii="Arial" w:eastAsia="Times New Roman" w:hAnsi="Arial" w:cs="Arial"/>
                <w:sz w:val="16"/>
                <w:szCs w:val="16"/>
                <w:lang w:eastAsia="en-GB"/>
              </w:rPr>
            </w:pPr>
          </w:p>
        </w:tc>
      </w:tr>
      <w:tr w:rsidR="00B12E5A" w:rsidTr="00B12E5A">
        <w:trPr>
          <w:trHeight w:val="983"/>
          <w:ins w:id="22" w:author="LG - Oanyong Lee" w:date="2020-02-27T17:04:00Z"/>
          <w:trPrChange w:id="23" w:author="LG - Oanyong Lee" w:date="2020-02-27T17:04:00Z">
            <w:trPr>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24" w:author="LG - Oanyong Lee" w:date="2020-02-27T17:04:00Z">
              <w:tcPr>
                <w:tcW w:w="945" w:type="dxa"/>
                <w:tcBorders>
                  <w:top w:val="nil"/>
                  <w:left w:val="single" w:sz="4" w:space="0" w:color="auto"/>
                  <w:bottom w:val="single" w:sz="4" w:space="0" w:color="auto"/>
                  <w:right w:val="single" w:sz="4" w:space="0" w:color="auto"/>
                </w:tcBorders>
                <w:shd w:val="clear" w:color="000000" w:fill="FFFFFF"/>
              </w:tcPr>
            </w:tcPrChange>
          </w:tcPr>
          <w:p w:rsidR="00B12E5A" w:rsidRDefault="00B12E5A" w:rsidP="00B12E5A">
            <w:pPr>
              <w:spacing w:after="0"/>
              <w:rPr>
                <w:ins w:id="25" w:author="LG - Oanyong Lee" w:date="2020-02-27T17:04:00Z"/>
                <w:rFonts w:ascii="Arial" w:eastAsia="SimSun" w:hAnsi="Arial" w:cs="Arial" w:hint="eastAsia"/>
                <w:sz w:val="16"/>
                <w:szCs w:val="16"/>
                <w:lang w:val="en-US" w:eastAsia="zh-CN"/>
              </w:rPr>
            </w:pPr>
            <w:ins w:id="26" w:author="LG - Oanyong Lee" w:date="2020-02-27T17:04:00Z">
              <w:r w:rsidRPr="00012E75">
                <w:rPr>
                  <w:rFonts w:ascii="Arial" w:eastAsia="Times New Roman" w:hAnsi="Arial" w:cs="Arial"/>
                  <w:szCs w:val="16"/>
                  <w:lang w:eastAsia="en-GB"/>
                </w:rPr>
                <w:t>LG</w:t>
              </w:r>
            </w:ins>
          </w:p>
        </w:tc>
        <w:tc>
          <w:tcPr>
            <w:tcW w:w="1062" w:type="dxa"/>
            <w:tcBorders>
              <w:top w:val="single" w:sz="4" w:space="0" w:color="auto"/>
              <w:left w:val="nil"/>
              <w:bottom w:val="single" w:sz="4" w:space="0" w:color="auto"/>
              <w:right w:val="single" w:sz="4" w:space="0" w:color="auto"/>
            </w:tcBorders>
            <w:shd w:val="clear" w:color="auto" w:fill="auto"/>
            <w:tcPrChange w:id="27" w:author="LG - Oanyong Lee" w:date="2020-02-27T17:04:00Z">
              <w:tcPr>
                <w:tcW w:w="1062" w:type="dxa"/>
                <w:tcBorders>
                  <w:top w:val="nil"/>
                  <w:left w:val="nil"/>
                  <w:bottom w:val="single" w:sz="4" w:space="0" w:color="auto"/>
                  <w:right w:val="single" w:sz="4" w:space="0" w:color="auto"/>
                </w:tcBorders>
                <w:shd w:val="clear" w:color="auto" w:fill="auto"/>
              </w:tcPr>
            </w:tcPrChange>
          </w:tcPr>
          <w:p w:rsidR="00B12E5A" w:rsidRDefault="00B12E5A" w:rsidP="00B12E5A">
            <w:pPr>
              <w:spacing w:after="0"/>
              <w:rPr>
                <w:ins w:id="28" w:author="LG - Oanyong Lee" w:date="2020-02-27T17:04:00Z"/>
                <w:rFonts w:ascii="Arial" w:eastAsia="SimSun" w:hAnsi="Arial" w:cs="Arial" w:hint="eastAsia"/>
                <w:sz w:val="16"/>
                <w:szCs w:val="16"/>
                <w:lang w:val="en-US" w:eastAsia="zh-CN"/>
              </w:rPr>
            </w:pPr>
            <w:ins w:id="29" w:author="LG - Oanyong Lee" w:date="2020-02-27T17:04:00Z">
              <w:r w:rsidRPr="00012E75">
                <w:rPr>
                  <w:rFonts w:ascii="Arial" w:eastAsia="맑은 고딕" w:hAnsi="Arial" w:cs="Arial"/>
                  <w:szCs w:val="16"/>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tcPrChange w:id="30" w:author="LG - Oanyong Lee" w:date="2020-02-27T17:04:00Z">
              <w:tcPr>
                <w:tcW w:w="7774" w:type="dxa"/>
                <w:tcBorders>
                  <w:top w:val="nil"/>
                  <w:left w:val="nil"/>
                  <w:bottom w:val="single" w:sz="4" w:space="0" w:color="auto"/>
                  <w:right w:val="single" w:sz="4" w:space="0" w:color="auto"/>
                </w:tcBorders>
                <w:shd w:val="clear" w:color="000000" w:fill="FFFFFF"/>
              </w:tcPr>
            </w:tcPrChange>
          </w:tcPr>
          <w:p w:rsidR="00B12E5A" w:rsidRDefault="00B12E5A" w:rsidP="00B12E5A">
            <w:pPr>
              <w:spacing w:after="0"/>
              <w:rPr>
                <w:ins w:id="31" w:author="LG - Oanyong Lee" w:date="2020-02-27T17:04:00Z"/>
                <w:rFonts w:ascii="Arial" w:eastAsia="Times New Roman" w:hAnsi="Arial" w:cs="Arial"/>
                <w:sz w:val="16"/>
                <w:szCs w:val="16"/>
                <w:lang w:eastAsia="en-GB"/>
              </w:rPr>
            </w:pPr>
          </w:p>
        </w:tc>
      </w:tr>
    </w:tbl>
    <w:p w:rsidR="00754CFA" w:rsidRDefault="00754CFA">
      <w:pPr>
        <w:rPr>
          <w:b/>
          <w:u w:val="single"/>
        </w:rPr>
      </w:pPr>
    </w:p>
    <w:p w:rsidR="00754CFA" w:rsidRDefault="00ED282A">
      <w:pPr>
        <w:pStyle w:val="3"/>
      </w:pPr>
      <w:r>
        <w:lastRenderedPageBreak/>
        <w:t>2.1.2 Proposals needing further discussion</w:t>
      </w:r>
      <w:r>
        <w:t xml:space="preserve"> in this meeting</w:t>
      </w:r>
    </w:p>
    <w:p w:rsidR="00754CFA" w:rsidRDefault="00ED282A">
      <w:r>
        <w:t>Proposals 1 and 2 of [1] and proposal 5 of [13] highlight the possibility that different handling could be needed for high priority frequencies, depending on the coverage level, as is also the case for legacy measurements. All of the propo</w:t>
      </w:r>
      <w:r>
        <w:t>sals also indicate that RAN4 should be asked. The email discussion in [15] proposal 25 suggests sending an LS to RAN4, so the question is whether to include this issue in the LS if sent.</w:t>
      </w:r>
    </w:p>
    <w:p w:rsidR="00754CFA" w:rsidRDefault="00ED282A">
      <w:r>
        <w:t>In addition the email discussion in [15] contains the proposal 5, whi</w:t>
      </w:r>
      <w:r>
        <w:t xml:space="preserve">ch is related to whether the handling of the </w:t>
      </w:r>
      <w:r>
        <w:rPr>
          <w:i/>
        </w:rPr>
        <w:t>highPriorityMeasRelax</w:t>
      </w:r>
      <w:r>
        <w:t xml:space="preserve"> indication is associated with the trigger criteria for measurement relaxation and how RAN4 will make use of it. The more important question to answer before solving that is how the high pri</w:t>
      </w:r>
      <w:r>
        <w:t>ority carrier measurements are relaxed in each of the existing cases, before deciding if and how the different values of an indication impact that.</w:t>
      </w:r>
    </w:p>
    <w:p w:rsidR="00754CFA" w:rsidRDefault="00ED282A">
      <w:r>
        <w:t>Proposal 2 of [3] relates to RAN4 performance requirements, and therefore could be discussed in RAN4. Howeve</w:t>
      </w:r>
      <w:r>
        <w:t>r since it has been raised in RAN2 the question should be whether an explicit indication to RAN4 in an LS is needed. The email discussion in [15] proposal 25 suggests sending an LS to RAN4, so the question is whether to include this issue in the LS if sent</w:t>
      </w:r>
      <w:r>
        <w:t>.</w:t>
      </w:r>
    </w:p>
    <w:p w:rsidR="00754CFA" w:rsidRDefault="00ED282A">
      <w:pPr>
        <w:rPr>
          <w:b/>
        </w:rPr>
      </w:pPr>
      <w:r>
        <w:rPr>
          <w:b/>
        </w:rPr>
        <w:t xml:space="preserve">Proposal S1-2: </w:t>
      </w:r>
      <w:r>
        <w:rPr>
          <w:b/>
          <w:bCs/>
          <w:iCs/>
        </w:rPr>
        <w:t>[FFS]</w:t>
      </w:r>
      <w:r>
        <w:rPr>
          <w:bCs/>
          <w:iCs/>
        </w:rPr>
        <w:t xml:space="preserve"> </w:t>
      </w:r>
      <w:r>
        <w:rPr>
          <w:b/>
        </w:rPr>
        <w:t xml:space="preserve">Ask RAN4 about the behaviour of relaxation of higher priority carriers, e.g. </w:t>
      </w:r>
    </w:p>
    <w:p w:rsidR="00754CFA" w:rsidRDefault="00ED282A">
      <w:pPr>
        <w:pStyle w:val="ac"/>
        <w:numPr>
          <w:ilvl w:val="0"/>
          <w:numId w:val="2"/>
        </w:numPr>
        <w:rPr>
          <w:b/>
        </w:rPr>
      </w:pPr>
      <w:r>
        <w:rPr>
          <w:b/>
        </w:rPr>
        <w:t>whether different relaxation should be used for higher priority carriers depending on whether Srxlev &gt; SnonIntraSearchP and Squal &gt; SnonIntraSearchQ</w:t>
      </w:r>
    </w:p>
    <w:p w:rsidR="00754CFA" w:rsidRDefault="00ED282A">
      <w:pPr>
        <w:pStyle w:val="ac"/>
        <w:numPr>
          <w:ilvl w:val="0"/>
          <w:numId w:val="2"/>
        </w:numPr>
        <w:rPr>
          <w:b/>
        </w:rPr>
      </w:pPr>
      <w:r>
        <w:rPr>
          <w:b/>
        </w:rPr>
        <w:t>whethe</w:t>
      </w:r>
      <w:r>
        <w:rPr>
          <w:b/>
        </w:rPr>
        <w:t>r it makes sense to (further) relax high priority carrier measurements at all in each of the 2 cases</w:t>
      </w:r>
    </w:p>
    <w:p w:rsidR="00754CFA" w:rsidRDefault="00ED282A">
      <w:pPr>
        <w:pStyle w:val="ac"/>
        <w:numPr>
          <w:ilvl w:val="0"/>
          <w:numId w:val="2"/>
        </w:numPr>
        <w:rPr>
          <w:b/>
        </w:rPr>
      </w:pPr>
      <w:r>
        <w:rPr>
          <w:b/>
        </w:rPr>
        <w:t>whether the same or different relaxation is used for high priority carriers compared to equal/lower priority carriers.</w:t>
      </w:r>
    </w:p>
    <w:p w:rsidR="00754CFA" w:rsidRDefault="00ED282A">
      <w:pPr>
        <w:pStyle w:val="ac"/>
        <w:numPr>
          <w:ilvl w:val="0"/>
          <w:numId w:val="2"/>
        </w:numPr>
        <w:rPr>
          <w:b/>
        </w:rPr>
      </w:pPr>
      <w:r>
        <w:rPr>
          <w:b/>
        </w:rPr>
        <w:t>whether UE should be required to per</w:t>
      </w:r>
      <w:r>
        <w:rPr>
          <w:b/>
        </w:rPr>
        <w:t>form measurements on higher priority frequencies at least Thigher_priority_search independent of relaxed monitoring criterion</w:t>
      </w:r>
    </w:p>
    <w:p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32" w:author="LG - Oanyong Lee" w:date="2020-02-27T17:05:00Z">
          <w:tblPr>
            <w:tblW w:w="9781" w:type="dxa"/>
            <w:tblInd w:w="-5" w:type="dxa"/>
            <w:tblLayout w:type="fixed"/>
            <w:tblLook w:val="04A0" w:firstRow="1" w:lastRow="0" w:firstColumn="1" w:lastColumn="0" w:noHBand="0" w:noVBand="1"/>
          </w:tblPr>
        </w:tblPrChange>
      </w:tblPr>
      <w:tblGrid>
        <w:gridCol w:w="945"/>
        <w:gridCol w:w="1059"/>
        <w:gridCol w:w="7777"/>
        <w:tblGridChange w:id="33">
          <w:tblGrid>
            <w:gridCol w:w="945"/>
            <w:gridCol w:w="1059"/>
            <w:gridCol w:w="7777"/>
          </w:tblGrid>
        </w:tblGridChange>
      </w:tblGrid>
      <w:tr w:rsidR="00754CFA" w:rsidTr="00B12E5A">
        <w:trPr>
          <w:trHeight w:val="865"/>
          <w:trPrChange w:id="34" w:author="LG - Oanyong Lee" w:date="2020-02-27T17:05:00Z">
            <w:trPr>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35" w:author="LG - Oanyong Lee" w:date="2020-02-27T17:05:00Z">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Company</w:t>
            </w:r>
          </w:p>
        </w:tc>
        <w:tc>
          <w:tcPr>
            <w:tcW w:w="1059" w:type="dxa"/>
            <w:tcBorders>
              <w:top w:val="single" w:sz="4" w:space="0" w:color="auto"/>
              <w:left w:val="nil"/>
              <w:bottom w:val="single" w:sz="4" w:space="0" w:color="auto"/>
              <w:right w:val="single" w:sz="4" w:space="0" w:color="auto"/>
            </w:tcBorders>
            <w:shd w:val="clear" w:color="auto" w:fill="7F7F7F" w:themeFill="text1" w:themeFillTint="80"/>
            <w:tcPrChange w:id="36" w:author="LG - Oanyong Lee" w:date="2020-02-27T17:05:00Z">
              <w:tcPr>
                <w:tcW w:w="1059" w:type="dxa"/>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7" w:type="dxa"/>
            <w:tcBorders>
              <w:top w:val="single" w:sz="4" w:space="0" w:color="auto"/>
              <w:left w:val="nil"/>
              <w:bottom w:val="single" w:sz="4" w:space="0" w:color="auto"/>
              <w:right w:val="single" w:sz="4" w:space="0" w:color="auto"/>
            </w:tcBorders>
            <w:shd w:val="clear" w:color="auto" w:fill="7F7F7F" w:themeFill="text1" w:themeFillTint="80"/>
            <w:tcPrChange w:id="37" w:author="LG - Oanyong Lee" w:date="2020-02-27T17:05:00Z">
              <w:tcPr>
                <w:tcW w:w="7777" w:type="dxa"/>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 xml:space="preserve">(including comments on the specific </w:t>
            </w:r>
            <w:r>
              <w:rPr>
                <w:rFonts w:ascii="Arial" w:eastAsia="Times New Roman" w:hAnsi="Arial" w:cs="Arial"/>
                <w:b/>
                <w:sz w:val="16"/>
                <w:szCs w:val="16"/>
                <w:lang w:eastAsia="en-GB"/>
              </w:rPr>
              <w:t>question(s))</w:t>
            </w:r>
          </w:p>
        </w:tc>
      </w:tr>
      <w:tr w:rsidR="00754CFA" w:rsidTr="00B12E5A">
        <w:trPr>
          <w:trHeight w:val="983"/>
          <w:trPrChange w:id="38" w:author="LG - Oanyong Lee" w:date="2020-02-27T17:05:00Z">
            <w:trPr>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39" w:author="LG - Oanyong Lee" w:date="2020-02-27T17:05:00Z">
              <w:tcPr>
                <w:tcW w:w="945" w:type="dxa"/>
                <w:tcBorders>
                  <w:top w:val="nil"/>
                  <w:left w:val="single" w:sz="4" w:space="0" w:color="auto"/>
                  <w:bottom w:val="single" w:sz="4" w:space="0" w:color="auto"/>
                  <w:right w:val="single" w:sz="4" w:space="0" w:color="auto"/>
                </w:tcBorders>
                <w:shd w:val="clear" w:color="000000" w:fill="FFFFFF"/>
              </w:tcPr>
            </w:tcPrChange>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ins w:id="40" w:author="MediaTek (Li-Chuan)" w:date="2020-02-27T11:56:00Z">
              <w:r>
                <w:rPr>
                  <w:rFonts w:ascii="Arial" w:eastAsia="Times New Roman" w:hAnsi="Arial" w:cs="Arial"/>
                  <w:sz w:val="16"/>
                  <w:szCs w:val="16"/>
                  <w:lang w:eastAsia="en-GB"/>
                </w:rPr>
                <w:t>MediaTek</w:t>
              </w:r>
            </w:ins>
          </w:p>
        </w:tc>
        <w:tc>
          <w:tcPr>
            <w:tcW w:w="1059" w:type="dxa"/>
            <w:tcBorders>
              <w:top w:val="single" w:sz="4" w:space="0" w:color="auto"/>
              <w:left w:val="nil"/>
              <w:bottom w:val="single" w:sz="4" w:space="0" w:color="auto"/>
              <w:right w:val="single" w:sz="4" w:space="0" w:color="auto"/>
            </w:tcBorders>
            <w:shd w:val="clear" w:color="auto" w:fill="auto"/>
            <w:tcPrChange w:id="41" w:author="LG - Oanyong Lee" w:date="2020-02-27T17:05:00Z">
              <w:tcPr>
                <w:tcW w:w="1059" w:type="dxa"/>
                <w:tcBorders>
                  <w:top w:val="nil"/>
                  <w:left w:val="nil"/>
                  <w:bottom w:val="single" w:sz="4" w:space="0" w:color="auto"/>
                  <w:right w:val="single" w:sz="4" w:space="0" w:color="auto"/>
                </w:tcBorders>
                <w:shd w:val="clear" w:color="auto" w:fill="auto"/>
              </w:tcPr>
            </w:tcPrChange>
          </w:tcPr>
          <w:p w:rsidR="00754CFA" w:rsidRDefault="00ED282A">
            <w:pPr>
              <w:spacing w:after="0"/>
              <w:rPr>
                <w:rFonts w:ascii="Arial" w:eastAsia="Times New Roman" w:hAnsi="Arial" w:cs="Arial"/>
                <w:sz w:val="16"/>
                <w:szCs w:val="16"/>
                <w:lang w:eastAsia="en-GB"/>
              </w:rPr>
            </w:pPr>
            <w:ins w:id="42" w:author="MediaTek (Li-Chuan)" w:date="2020-02-27T11:56:00Z">
              <w:r>
                <w:rPr>
                  <w:rFonts w:ascii="Arial" w:eastAsia="Times New Roman" w:hAnsi="Arial" w:cs="Arial"/>
                  <w:sz w:val="16"/>
                  <w:szCs w:val="16"/>
                  <w:lang w:eastAsia="en-GB"/>
                </w:rPr>
                <w:t>Yes</w:t>
              </w:r>
            </w:ins>
          </w:p>
        </w:tc>
        <w:tc>
          <w:tcPr>
            <w:tcW w:w="7777" w:type="dxa"/>
            <w:tcBorders>
              <w:top w:val="single" w:sz="4" w:space="0" w:color="auto"/>
              <w:left w:val="nil"/>
              <w:bottom w:val="single" w:sz="4" w:space="0" w:color="auto"/>
              <w:right w:val="single" w:sz="4" w:space="0" w:color="auto"/>
            </w:tcBorders>
            <w:shd w:val="clear" w:color="000000" w:fill="FFFFFF"/>
            <w:tcPrChange w:id="43" w:author="LG - Oanyong Lee" w:date="2020-02-27T17:05:00Z">
              <w:tcPr>
                <w:tcW w:w="7777" w:type="dxa"/>
                <w:tcBorders>
                  <w:top w:val="nil"/>
                  <w:left w:val="nil"/>
                  <w:bottom w:val="single" w:sz="4" w:space="0" w:color="auto"/>
                  <w:right w:val="single" w:sz="4" w:space="0" w:color="auto"/>
                </w:tcBorders>
                <w:shd w:val="clear" w:color="000000" w:fill="FFFFFF"/>
              </w:tcPr>
            </w:tcPrChange>
          </w:tcPr>
          <w:p w:rsidR="00754CFA" w:rsidRDefault="00754CFA">
            <w:pPr>
              <w:spacing w:after="0"/>
              <w:rPr>
                <w:rFonts w:ascii="Arial" w:eastAsia="Times New Roman" w:hAnsi="Arial" w:cs="Arial"/>
                <w:sz w:val="16"/>
                <w:szCs w:val="16"/>
                <w:lang w:eastAsia="en-GB"/>
              </w:rPr>
            </w:pPr>
          </w:p>
          <w:p w:rsidR="00754CFA" w:rsidRDefault="00ED282A">
            <w:pPr>
              <w:spacing w:after="0"/>
              <w:rPr>
                <w:ins w:id="44" w:author="MediaTek (Li-Chuan)" w:date="2020-02-27T12:03:00Z"/>
                <w:rFonts w:ascii="Arial" w:eastAsia="Times New Roman" w:hAnsi="Arial" w:cs="Arial"/>
                <w:sz w:val="16"/>
                <w:szCs w:val="16"/>
                <w:lang w:eastAsia="en-GB"/>
              </w:rPr>
            </w:pPr>
            <w:ins w:id="45" w:author="MediaTek (Li-Chuan)" w:date="2020-02-27T11:56:00Z">
              <w:r>
                <w:rPr>
                  <w:rFonts w:ascii="Arial" w:eastAsia="Times New Roman" w:hAnsi="Arial" w:cs="Arial"/>
                  <w:sz w:val="16"/>
                  <w:szCs w:val="16"/>
                  <w:lang w:eastAsia="en-GB"/>
                </w:rPr>
                <w:t>Yes</w:t>
              </w:r>
            </w:ins>
            <w:ins w:id="46" w:author="MediaTek (Li-Chuan)" w:date="2020-02-27T12:02:00Z">
              <w:r>
                <w:rPr>
                  <w:rFonts w:ascii="Arial" w:eastAsia="Times New Roman" w:hAnsi="Arial" w:cs="Arial"/>
                  <w:sz w:val="16"/>
                  <w:szCs w:val="16"/>
                  <w:lang w:eastAsia="en-GB"/>
                </w:rPr>
                <w:t>,</w:t>
              </w:r>
            </w:ins>
            <w:ins w:id="47" w:author="MediaTek (Li-Chuan)" w:date="2020-02-27T11:56:00Z">
              <w:r>
                <w:rPr>
                  <w:rFonts w:ascii="Arial" w:eastAsia="Times New Roman" w:hAnsi="Arial" w:cs="Arial"/>
                  <w:sz w:val="16"/>
                  <w:szCs w:val="16"/>
                  <w:lang w:eastAsia="en-GB"/>
                </w:rPr>
                <w:t xml:space="preserve"> we can ask RAN4 about the </w:t>
              </w:r>
            </w:ins>
            <w:ins w:id="48" w:author="MediaTek (Li-Chuan)" w:date="2020-02-27T12:02:00Z">
              <w:r>
                <w:rPr>
                  <w:rFonts w:ascii="Arial" w:eastAsia="Times New Roman" w:hAnsi="Arial" w:cs="Arial"/>
                  <w:sz w:val="16"/>
                  <w:szCs w:val="16"/>
                  <w:lang w:eastAsia="en-GB"/>
                </w:rPr>
                <w:t>about the behaviour of relaxation of higher priority carriers. B</w:t>
              </w:r>
            </w:ins>
            <w:ins w:id="49" w:author="MediaTek (Li-Chuan)" w:date="2020-02-27T12:03:00Z">
              <w:r>
                <w:rPr>
                  <w:rFonts w:ascii="Arial" w:eastAsia="Times New Roman" w:hAnsi="Arial" w:cs="Arial"/>
                  <w:sz w:val="16"/>
                  <w:szCs w:val="16"/>
                  <w:lang w:eastAsia="en-GB"/>
                </w:rPr>
                <w:t>ut b</w:t>
              </w:r>
            </w:ins>
            <w:ins w:id="50" w:author="MediaTek (Li-Chuan)" w:date="2020-02-27T12:02:00Z">
              <w:r>
                <w:rPr>
                  <w:rFonts w:ascii="Arial" w:eastAsia="Times New Roman" w:hAnsi="Arial" w:cs="Arial"/>
                  <w:sz w:val="16"/>
                  <w:szCs w:val="16"/>
                  <w:lang w:eastAsia="en-GB"/>
                </w:rPr>
                <w:t xml:space="preserve">efore that, </w:t>
              </w:r>
            </w:ins>
            <w:ins w:id="51" w:author="MediaTek (Li-Chuan)" w:date="2020-02-27T12:03:00Z">
              <w:r>
                <w:rPr>
                  <w:rFonts w:ascii="Arial" w:eastAsia="Times New Roman" w:hAnsi="Arial" w:cs="Arial"/>
                  <w:sz w:val="16"/>
                  <w:szCs w:val="16"/>
                  <w:lang w:eastAsia="en-GB"/>
                </w:rPr>
                <w:t>RAN2 should be aware that relaxation of higher priority carriers is related to “how to relax”.</w:t>
              </w:r>
            </w:ins>
          </w:p>
          <w:p w:rsidR="00754CFA" w:rsidRDefault="00ED282A">
            <w:pPr>
              <w:spacing w:after="0"/>
              <w:rPr>
                <w:ins w:id="52" w:author="MediaTek (Li-Chuan)" w:date="2020-02-27T12:05:00Z"/>
                <w:rFonts w:ascii="Arial" w:eastAsia="Times New Roman" w:hAnsi="Arial" w:cs="Arial"/>
                <w:sz w:val="16"/>
                <w:szCs w:val="16"/>
                <w:lang w:eastAsia="en-GB"/>
              </w:rPr>
            </w:pPr>
            <w:ins w:id="53" w:author="MediaTek (Li-Chuan)" w:date="2020-02-27T12:03:00Z">
              <w:r>
                <w:rPr>
                  <w:rFonts w:ascii="Arial" w:eastAsia="Times New Roman" w:hAnsi="Arial" w:cs="Arial"/>
                  <w:sz w:val="16"/>
                  <w:szCs w:val="16"/>
                  <w:lang w:eastAsia="en-GB"/>
                </w:rPr>
                <w:t xml:space="preserve">1. If LTE relaxed </w:t>
              </w:r>
              <w:r>
                <w:rPr>
                  <w:rFonts w:ascii="Arial" w:eastAsia="Times New Roman" w:hAnsi="Arial" w:cs="Arial"/>
                  <w:sz w:val="16"/>
                  <w:szCs w:val="16"/>
                  <w:lang w:eastAsia="en-GB"/>
                </w:rPr>
                <w:t>monitoring is adopted (i.e.,</w:t>
              </w:r>
            </w:ins>
            <w:ins w:id="54" w:author="MediaTek (Li-Chuan)" w:date="2020-02-27T12:04:00Z">
              <w:r>
                <w:rPr>
                  <w:rFonts w:ascii="Arial" w:eastAsia="Times New Roman" w:hAnsi="Arial" w:cs="Arial"/>
                  <w:sz w:val="16"/>
                  <w:szCs w:val="16"/>
                  <w:lang w:eastAsia="en-GB"/>
                </w:rPr>
                <w:t xml:space="preserve"> UE may stop neighbour cell measurements), the RAN4 requirement (UE should perform measurements on higher priority frequencies at least Thigher_priority_search)</w:t>
              </w:r>
            </w:ins>
            <w:ins w:id="55" w:author="MediaTek (Li-Chuan)" w:date="2020-02-27T12:05:00Z">
              <w:r>
                <w:rPr>
                  <w:rFonts w:ascii="Arial" w:eastAsia="Times New Roman" w:hAnsi="Arial" w:cs="Arial"/>
                  <w:sz w:val="16"/>
                  <w:szCs w:val="16"/>
                  <w:lang w:eastAsia="en-GB"/>
                </w:rPr>
                <w:t xml:space="preserve"> is violated, so we need to ask RAN4 whether the requirement can be </w:t>
              </w:r>
              <w:r>
                <w:rPr>
                  <w:rFonts w:ascii="Arial" w:eastAsia="Times New Roman" w:hAnsi="Arial" w:cs="Arial"/>
                  <w:sz w:val="16"/>
                  <w:szCs w:val="16"/>
                  <w:lang w:eastAsia="en-GB"/>
                </w:rPr>
                <w:t>changed.</w:t>
              </w:r>
            </w:ins>
          </w:p>
          <w:p w:rsidR="00754CFA" w:rsidRDefault="00ED282A">
            <w:pPr>
              <w:spacing w:after="0"/>
              <w:rPr>
                <w:rFonts w:ascii="Arial" w:eastAsia="Times New Roman" w:hAnsi="Arial" w:cs="Arial"/>
                <w:sz w:val="16"/>
                <w:szCs w:val="16"/>
                <w:lang w:eastAsia="en-GB"/>
              </w:rPr>
            </w:pPr>
            <w:ins w:id="56" w:author="MediaTek (Li-Chuan)" w:date="2020-02-27T12:05:00Z">
              <w:r>
                <w:rPr>
                  <w:rFonts w:ascii="Arial" w:eastAsia="Times New Roman" w:hAnsi="Arial" w:cs="Arial"/>
                  <w:sz w:val="16"/>
                  <w:szCs w:val="16"/>
                  <w:lang w:eastAsia="en-GB"/>
                </w:rPr>
                <w:t>2. If the “time-domain</w:t>
              </w:r>
            </w:ins>
            <w:ins w:id="57" w:author="MediaTek (Li-Chuan)" w:date="2020-02-27T12:06:00Z">
              <w:r>
                <w:rPr>
                  <w:rFonts w:ascii="Arial" w:eastAsia="Times New Roman" w:hAnsi="Arial" w:cs="Arial"/>
                  <w:sz w:val="16"/>
                  <w:szCs w:val="16"/>
                  <w:lang w:eastAsia="en-GB"/>
                </w:rPr>
                <w:t xml:space="preserve"> relaxation” is adopted</w:t>
              </w:r>
            </w:ins>
            <w:ins w:id="58" w:author="MediaTek (Li-Chuan)" w:date="2020-02-27T12:05:00Z">
              <w:r>
                <w:rPr>
                  <w:rFonts w:ascii="Arial" w:eastAsia="Times New Roman" w:hAnsi="Arial" w:cs="Arial"/>
                  <w:sz w:val="16"/>
                  <w:szCs w:val="16"/>
                  <w:lang w:eastAsia="en-GB"/>
                </w:rPr>
                <w:t>, since the</w:t>
              </w:r>
            </w:ins>
            <w:ins w:id="59" w:author="MediaTek (Li-Chuan)" w:date="2020-02-27T12:06:00Z">
              <w:r>
                <w:rPr>
                  <w:rFonts w:ascii="Arial" w:eastAsia="Times New Roman" w:hAnsi="Arial" w:cs="Arial"/>
                  <w:sz w:val="16"/>
                  <w:szCs w:val="16"/>
                  <w:lang w:eastAsia="en-GB"/>
                </w:rPr>
                <w:t xml:space="preserve"> relaxed measurement</w:t>
              </w:r>
            </w:ins>
            <w:ins w:id="60" w:author="MediaTek (Li-Chuan)" w:date="2020-02-27T12:05:00Z">
              <w:r>
                <w:rPr>
                  <w:rFonts w:ascii="Arial" w:eastAsia="Times New Roman" w:hAnsi="Arial" w:cs="Arial"/>
                  <w:sz w:val="16"/>
                  <w:szCs w:val="16"/>
                  <w:lang w:eastAsia="en-GB"/>
                </w:rPr>
                <w:t xml:space="preserve"> interval (e.g.,</w:t>
              </w:r>
            </w:ins>
            <w:ins w:id="61" w:author="MediaTek (Li-Chuan)" w:date="2020-02-27T12:06:00Z">
              <w:r>
                <w:rPr>
                  <w:rFonts w:ascii="Arial" w:eastAsia="Times New Roman" w:hAnsi="Arial" w:cs="Arial"/>
                  <w:sz w:val="16"/>
                  <w:szCs w:val="16"/>
                  <w:lang w:eastAsia="en-GB"/>
                </w:rPr>
                <w:t xml:space="preserve"> several DRX cycle) is still shorter than </w:t>
              </w:r>
            </w:ins>
            <w:ins w:id="62" w:author="MediaTek (Li-Chuan)" w:date="2020-02-27T12:07:00Z">
              <w:r>
                <w:rPr>
                  <w:rFonts w:ascii="Arial" w:eastAsia="Times New Roman" w:hAnsi="Arial" w:cs="Arial"/>
                  <w:sz w:val="16"/>
                  <w:szCs w:val="16"/>
                  <w:lang w:eastAsia="en-GB"/>
                </w:rPr>
                <w:t>Thigher_priority_search, there is no RAN4 impact.</w:t>
              </w:r>
            </w:ins>
          </w:p>
        </w:tc>
      </w:tr>
      <w:tr w:rsidR="00754CFA" w:rsidTr="00B12E5A">
        <w:trPr>
          <w:trHeight w:val="983"/>
          <w:ins w:id="63" w:author="ZTE_LYS" w:date="2020-02-27T14:30:00Z"/>
          <w:trPrChange w:id="64" w:author="LG - Oanyong Lee" w:date="2020-02-27T17:05:00Z">
            <w:trPr>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65" w:author="LG - Oanyong Lee" w:date="2020-02-27T17:05:00Z">
              <w:tcPr>
                <w:tcW w:w="945" w:type="dxa"/>
                <w:tcBorders>
                  <w:top w:val="nil"/>
                  <w:left w:val="single" w:sz="4" w:space="0" w:color="auto"/>
                  <w:bottom w:val="single" w:sz="4" w:space="0" w:color="auto"/>
                  <w:right w:val="single" w:sz="4" w:space="0" w:color="auto"/>
                </w:tcBorders>
                <w:shd w:val="clear" w:color="000000" w:fill="FFFFFF"/>
              </w:tcPr>
            </w:tcPrChange>
          </w:tcPr>
          <w:p w:rsidR="00754CFA" w:rsidRDefault="00ED282A">
            <w:pPr>
              <w:spacing w:after="0"/>
              <w:rPr>
                <w:ins w:id="66" w:author="ZTE_LYS" w:date="2020-02-27T14:30:00Z"/>
                <w:rFonts w:ascii="Arial" w:eastAsia="SimSun" w:hAnsi="Arial" w:cs="Arial"/>
                <w:sz w:val="16"/>
                <w:szCs w:val="16"/>
                <w:lang w:val="en-US" w:eastAsia="zh-CN"/>
              </w:rPr>
            </w:pPr>
            <w:ins w:id="67" w:author="ZTE_LYS" w:date="2020-02-27T14:34:00Z">
              <w:r>
                <w:rPr>
                  <w:rFonts w:ascii="Arial" w:eastAsia="SimSun" w:hAnsi="Arial" w:cs="Arial" w:hint="eastAsia"/>
                  <w:sz w:val="16"/>
                  <w:szCs w:val="16"/>
                  <w:lang w:val="en-US" w:eastAsia="zh-CN"/>
                </w:rPr>
                <w:t>ZTE</w:t>
              </w:r>
            </w:ins>
          </w:p>
        </w:tc>
        <w:tc>
          <w:tcPr>
            <w:tcW w:w="1059" w:type="dxa"/>
            <w:tcBorders>
              <w:top w:val="single" w:sz="4" w:space="0" w:color="auto"/>
              <w:left w:val="nil"/>
              <w:bottom w:val="single" w:sz="4" w:space="0" w:color="auto"/>
              <w:right w:val="single" w:sz="4" w:space="0" w:color="auto"/>
            </w:tcBorders>
            <w:shd w:val="clear" w:color="auto" w:fill="auto"/>
            <w:tcPrChange w:id="68" w:author="LG - Oanyong Lee" w:date="2020-02-27T17:05:00Z">
              <w:tcPr>
                <w:tcW w:w="1059" w:type="dxa"/>
                <w:tcBorders>
                  <w:top w:val="nil"/>
                  <w:left w:val="nil"/>
                  <w:bottom w:val="single" w:sz="4" w:space="0" w:color="auto"/>
                  <w:right w:val="single" w:sz="4" w:space="0" w:color="auto"/>
                </w:tcBorders>
                <w:shd w:val="clear" w:color="auto" w:fill="auto"/>
              </w:tcPr>
            </w:tcPrChange>
          </w:tcPr>
          <w:p w:rsidR="00754CFA" w:rsidRDefault="00ED282A">
            <w:pPr>
              <w:spacing w:after="0"/>
              <w:rPr>
                <w:ins w:id="69" w:author="ZTE_LYS" w:date="2020-02-27T14:30:00Z"/>
                <w:rFonts w:ascii="Arial" w:eastAsia="SimSun" w:hAnsi="Arial" w:cs="Arial"/>
                <w:sz w:val="16"/>
                <w:szCs w:val="16"/>
                <w:lang w:val="en-US" w:eastAsia="zh-CN"/>
              </w:rPr>
            </w:pPr>
            <w:ins w:id="70" w:author="ZTE_LYS" w:date="2020-02-27T14:34:00Z">
              <w:r>
                <w:rPr>
                  <w:rFonts w:ascii="Arial" w:eastAsia="SimSun" w:hAnsi="Arial" w:cs="Arial" w:hint="eastAsia"/>
                  <w:sz w:val="16"/>
                  <w:szCs w:val="16"/>
                  <w:lang w:val="en-US" w:eastAsia="zh-CN"/>
                </w:rPr>
                <w:t>YES</w:t>
              </w:r>
            </w:ins>
          </w:p>
        </w:tc>
        <w:tc>
          <w:tcPr>
            <w:tcW w:w="7777" w:type="dxa"/>
            <w:tcBorders>
              <w:top w:val="single" w:sz="4" w:space="0" w:color="auto"/>
              <w:left w:val="nil"/>
              <w:bottom w:val="single" w:sz="4" w:space="0" w:color="auto"/>
              <w:right w:val="single" w:sz="4" w:space="0" w:color="auto"/>
            </w:tcBorders>
            <w:shd w:val="clear" w:color="000000" w:fill="FFFFFF"/>
            <w:tcPrChange w:id="71" w:author="LG - Oanyong Lee" w:date="2020-02-27T17:05:00Z">
              <w:tcPr>
                <w:tcW w:w="7777" w:type="dxa"/>
                <w:tcBorders>
                  <w:top w:val="nil"/>
                  <w:left w:val="nil"/>
                  <w:bottom w:val="single" w:sz="4" w:space="0" w:color="auto"/>
                  <w:right w:val="single" w:sz="4" w:space="0" w:color="auto"/>
                </w:tcBorders>
                <w:shd w:val="clear" w:color="000000" w:fill="FFFFFF"/>
              </w:tcPr>
            </w:tcPrChange>
          </w:tcPr>
          <w:p w:rsidR="00754CFA" w:rsidRDefault="00ED282A">
            <w:pPr>
              <w:spacing w:after="0"/>
              <w:rPr>
                <w:ins w:id="72" w:author="ZTE_LYS" w:date="2020-02-27T14:37:00Z"/>
                <w:rFonts w:ascii="Arial" w:eastAsia="SimSun" w:hAnsi="Arial" w:cs="Arial"/>
                <w:sz w:val="16"/>
                <w:szCs w:val="16"/>
                <w:lang w:val="en-US" w:eastAsia="zh-CN"/>
              </w:rPr>
            </w:pPr>
            <w:ins w:id="73" w:author="ZTE_LYS" w:date="2020-02-27T14:34:00Z">
              <w:r>
                <w:rPr>
                  <w:rFonts w:ascii="Arial" w:eastAsia="SimSun" w:hAnsi="Arial" w:cs="Arial" w:hint="eastAsia"/>
                  <w:sz w:val="16"/>
                  <w:szCs w:val="16"/>
                  <w:lang w:val="en-US" w:eastAsia="zh-CN"/>
                </w:rPr>
                <w:t>We support MTK</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s view. </w:t>
              </w:r>
            </w:ins>
          </w:p>
          <w:p w:rsidR="00754CFA" w:rsidRDefault="00ED282A">
            <w:pPr>
              <w:spacing w:after="0"/>
              <w:rPr>
                <w:ins w:id="74" w:author="ZTE_LYS" w:date="2020-02-27T14:30:00Z"/>
                <w:rFonts w:ascii="Arial" w:eastAsia="SimSun" w:hAnsi="Arial" w:cs="Arial"/>
                <w:sz w:val="16"/>
                <w:szCs w:val="16"/>
                <w:lang w:val="en-US" w:eastAsia="zh-CN"/>
              </w:rPr>
            </w:pPr>
            <w:ins w:id="75" w:author="ZTE_LYS" w:date="2020-02-27T14:34:00Z">
              <w:r>
                <w:rPr>
                  <w:rFonts w:ascii="Arial" w:eastAsia="SimSun" w:hAnsi="Arial" w:cs="Arial" w:hint="eastAsia"/>
                  <w:sz w:val="16"/>
                  <w:szCs w:val="16"/>
                  <w:lang w:val="en-US" w:eastAsia="zh-CN"/>
                </w:rPr>
                <w:t>We prefer to fi</w:t>
              </w:r>
            </w:ins>
            <w:ins w:id="76" w:author="ZTE_LYS" w:date="2020-02-27T14:35:00Z">
              <w:r>
                <w:rPr>
                  <w:rFonts w:ascii="Arial" w:eastAsia="SimSun" w:hAnsi="Arial" w:cs="Arial" w:hint="eastAsia"/>
                  <w:sz w:val="16"/>
                  <w:szCs w:val="16"/>
                  <w:lang w:val="en-US" w:eastAsia="zh-CN"/>
                </w:rPr>
                <w:t xml:space="preserve">gure out </w:t>
              </w:r>
              <w:r>
                <w:rPr>
                  <w:rFonts w:ascii="Arial" w:eastAsia="SimSun" w:hAnsi="Arial" w:cs="Arial"/>
                  <w:sz w:val="16"/>
                  <w:szCs w:val="16"/>
                  <w:lang w:val="en-US" w:eastAsia="zh-CN"/>
                </w:rPr>
                <w:t>‘</w:t>
              </w:r>
              <w:r>
                <w:rPr>
                  <w:rFonts w:ascii="Arial" w:eastAsia="SimSun" w:hAnsi="Arial" w:cs="Arial" w:hint="eastAsia"/>
                  <w:sz w:val="16"/>
                  <w:szCs w:val="16"/>
                  <w:lang w:val="en-US" w:eastAsia="zh-CN"/>
                </w:rPr>
                <w:t>how t</w:t>
              </w:r>
              <w:r>
                <w:rPr>
                  <w:rFonts w:ascii="Arial" w:eastAsia="SimSun" w:hAnsi="Arial" w:cs="Arial" w:hint="eastAsia"/>
                  <w:sz w:val="16"/>
                  <w:szCs w:val="16"/>
                  <w:lang w:val="en-US" w:eastAsia="zh-CN"/>
                </w:rPr>
                <w:t>o relax</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before we </w:t>
              </w:r>
            </w:ins>
            <w:ins w:id="77" w:author="ZTE_LYS" w:date="2020-02-27T14:37:00Z">
              <w:r>
                <w:rPr>
                  <w:rFonts w:ascii="Arial" w:eastAsia="SimSun" w:hAnsi="Arial" w:cs="Arial" w:hint="eastAsia"/>
                  <w:sz w:val="16"/>
                  <w:szCs w:val="16"/>
                  <w:lang w:val="en-US" w:eastAsia="zh-CN"/>
                </w:rPr>
                <w:t>ask RAN4 this question.</w:t>
              </w:r>
            </w:ins>
          </w:p>
        </w:tc>
      </w:tr>
      <w:tr w:rsidR="00B12E5A" w:rsidTr="00762F32">
        <w:trPr>
          <w:trHeight w:val="983"/>
          <w:ins w:id="78" w:author="LG - Oanyong Lee" w:date="2020-02-27T17:05:00Z"/>
          <w:trPrChange w:id="79" w:author="LG - Oanyong Lee" w:date="2020-02-27T17:05:00Z">
            <w:trPr>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80" w:author="LG - Oanyong Lee" w:date="2020-02-27T17:05:00Z">
              <w:tcPr>
                <w:tcW w:w="945" w:type="dxa"/>
                <w:tcBorders>
                  <w:top w:val="nil"/>
                  <w:left w:val="single" w:sz="4" w:space="0" w:color="auto"/>
                  <w:bottom w:val="single" w:sz="4" w:space="0" w:color="auto"/>
                  <w:right w:val="single" w:sz="4" w:space="0" w:color="auto"/>
                </w:tcBorders>
                <w:shd w:val="clear" w:color="000000" w:fill="FFFFFF"/>
              </w:tcPr>
            </w:tcPrChange>
          </w:tcPr>
          <w:p w:rsidR="00B12E5A" w:rsidRDefault="00B12E5A" w:rsidP="00B12E5A">
            <w:pPr>
              <w:spacing w:after="0"/>
              <w:rPr>
                <w:ins w:id="81" w:author="LG - Oanyong Lee" w:date="2020-02-27T17:05:00Z"/>
                <w:rFonts w:ascii="Arial" w:eastAsia="SimSun" w:hAnsi="Arial" w:cs="Arial" w:hint="eastAsia"/>
                <w:sz w:val="16"/>
                <w:szCs w:val="16"/>
                <w:lang w:val="en-US" w:eastAsia="zh-CN"/>
              </w:rPr>
            </w:pPr>
            <w:ins w:id="82" w:author="LG - Oanyong Lee" w:date="2020-02-27T17:05:00Z">
              <w:r w:rsidRPr="00725FB9">
                <w:rPr>
                  <w:rFonts w:ascii="Arial" w:eastAsia="맑은 고딕" w:hAnsi="Arial" w:cs="Arial" w:hint="eastAsia"/>
                  <w:szCs w:val="16"/>
                  <w:lang w:eastAsia="ko-KR"/>
                </w:rPr>
                <w:t>LG</w:t>
              </w:r>
            </w:ins>
          </w:p>
        </w:tc>
        <w:tc>
          <w:tcPr>
            <w:tcW w:w="1059" w:type="dxa"/>
            <w:tcBorders>
              <w:top w:val="single" w:sz="4" w:space="0" w:color="auto"/>
              <w:left w:val="nil"/>
              <w:bottom w:val="single" w:sz="4" w:space="0" w:color="auto"/>
              <w:right w:val="single" w:sz="4" w:space="0" w:color="auto"/>
            </w:tcBorders>
            <w:shd w:val="clear" w:color="auto" w:fill="auto"/>
            <w:vAlign w:val="center"/>
            <w:tcPrChange w:id="83" w:author="LG - Oanyong Lee" w:date="2020-02-27T17:05:00Z">
              <w:tcPr>
                <w:tcW w:w="1059" w:type="dxa"/>
                <w:tcBorders>
                  <w:top w:val="nil"/>
                  <w:left w:val="nil"/>
                  <w:bottom w:val="single" w:sz="4" w:space="0" w:color="auto"/>
                  <w:right w:val="single" w:sz="4" w:space="0" w:color="auto"/>
                </w:tcBorders>
                <w:shd w:val="clear" w:color="auto" w:fill="auto"/>
              </w:tcPr>
            </w:tcPrChange>
          </w:tcPr>
          <w:p w:rsidR="00B12E5A" w:rsidRDefault="00B12E5A" w:rsidP="00B12E5A">
            <w:pPr>
              <w:spacing w:after="0"/>
              <w:rPr>
                <w:ins w:id="84" w:author="LG - Oanyong Lee" w:date="2020-02-27T17:05:00Z"/>
                <w:rFonts w:ascii="Arial" w:eastAsia="SimSun" w:hAnsi="Arial" w:cs="Arial" w:hint="eastAsia"/>
                <w:sz w:val="16"/>
                <w:szCs w:val="16"/>
                <w:lang w:val="en-US" w:eastAsia="zh-CN"/>
              </w:rPr>
            </w:pPr>
            <w:ins w:id="85" w:author="LG - Oanyong Lee" w:date="2020-02-27T17:05:00Z">
              <w:r w:rsidRPr="00725FB9">
                <w:rPr>
                  <w:rFonts w:ascii="Arial" w:eastAsia="맑은 고딕" w:hAnsi="Arial" w:cs="Arial" w:hint="eastAsia"/>
                  <w:szCs w:val="16"/>
                  <w:lang w:eastAsia="ko-KR"/>
                </w:rPr>
                <w:t>Yes</w:t>
              </w:r>
            </w:ins>
          </w:p>
        </w:tc>
        <w:tc>
          <w:tcPr>
            <w:tcW w:w="7777" w:type="dxa"/>
            <w:tcBorders>
              <w:top w:val="single" w:sz="4" w:space="0" w:color="auto"/>
              <w:left w:val="nil"/>
              <w:bottom w:val="single" w:sz="4" w:space="0" w:color="auto"/>
              <w:right w:val="single" w:sz="4" w:space="0" w:color="auto"/>
            </w:tcBorders>
            <w:shd w:val="clear" w:color="000000" w:fill="FFFFFF"/>
            <w:vAlign w:val="center"/>
            <w:tcPrChange w:id="86" w:author="LG - Oanyong Lee" w:date="2020-02-27T17:05:00Z">
              <w:tcPr>
                <w:tcW w:w="7777" w:type="dxa"/>
                <w:tcBorders>
                  <w:top w:val="nil"/>
                  <w:left w:val="nil"/>
                  <w:bottom w:val="single" w:sz="4" w:space="0" w:color="auto"/>
                  <w:right w:val="single" w:sz="4" w:space="0" w:color="auto"/>
                </w:tcBorders>
                <w:shd w:val="clear" w:color="000000" w:fill="FFFFFF"/>
              </w:tcPr>
            </w:tcPrChange>
          </w:tcPr>
          <w:p w:rsidR="00B12E5A" w:rsidRDefault="00B12E5A" w:rsidP="00B12E5A">
            <w:pPr>
              <w:pStyle w:val="ac"/>
              <w:numPr>
                <w:ilvl w:val="0"/>
                <w:numId w:val="4"/>
              </w:numPr>
              <w:spacing w:after="0" w:line="240" w:lineRule="auto"/>
              <w:jc w:val="left"/>
              <w:rPr>
                <w:ins w:id="87" w:author="LG - Oanyong Lee" w:date="2020-02-27T17:05:00Z"/>
                <w:rFonts w:ascii="Arial" w:eastAsia="맑은 고딕" w:hAnsi="Arial" w:cs="Arial"/>
                <w:szCs w:val="16"/>
                <w:lang w:eastAsia="ko-KR"/>
              </w:rPr>
            </w:pPr>
            <w:ins w:id="88" w:author="LG - Oanyong Lee" w:date="2020-02-27T17:05:00Z">
              <w:r>
                <w:t xml:space="preserve">TS 38.133 : </w:t>
              </w:r>
              <w:r w:rsidRPr="00BE78B0">
                <w:t>If Srxlev &gt; S</w:t>
              </w:r>
              <w:r w:rsidRPr="00BE78B0">
                <w:rPr>
                  <w:vertAlign w:val="subscript"/>
                </w:rPr>
                <w:t>nonIntraSearchP</w:t>
              </w:r>
              <w:r w:rsidRPr="00BE78B0">
                <w:t xml:space="preserve"> and Squal &gt; S</w:t>
              </w:r>
              <w:r w:rsidRPr="00BE78B0">
                <w:rPr>
                  <w:vertAlign w:val="subscript"/>
                </w:rPr>
                <w:t>nonIntraSearchQ</w:t>
              </w:r>
              <w:r w:rsidRPr="00BE78B0">
                <w:t xml:space="preserve"> then the UE shall search for inter-frequency layers of higher priority at least every T</w:t>
              </w:r>
              <w:r w:rsidRPr="00BE78B0">
                <w:rPr>
                  <w:vertAlign w:val="subscript"/>
                </w:rPr>
                <w:t>higher_priority_search</w:t>
              </w:r>
              <w:r w:rsidRPr="00012E75">
                <w:rPr>
                  <w:rFonts w:ascii="Arial" w:eastAsia="맑은 고딕" w:hAnsi="Arial" w:cs="Arial"/>
                  <w:szCs w:val="16"/>
                  <w:lang w:eastAsia="ko-KR"/>
                </w:rPr>
                <w:t xml:space="preserve"> </w:t>
              </w:r>
            </w:ins>
          </w:p>
          <w:p w:rsidR="00B12E5A" w:rsidRPr="00012E75" w:rsidRDefault="00B12E5A" w:rsidP="00B12E5A">
            <w:pPr>
              <w:pStyle w:val="ac"/>
              <w:numPr>
                <w:ilvl w:val="0"/>
                <w:numId w:val="2"/>
              </w:numPr>
              <w:spacing w:after="0" w:line="240" w:lineRule="auto"/>
              <w:jc w:val="left"/>
              <w:rPr>
                <w:ins w:id="89" w:author="LG - Oanyong Lee" w:date="2020-02-27T17:05:00Z"/>
                <w:rFonts w:ascii="Arial" w:eastAsia="맑은 고딕" w:hAnsi="Arial" w:cs="Arial"/>
                <w:szCs w:val="16"/>
                <w:lang w:eastAsia="ko-KR"/>
              </w:rPr>
            </w:pPr>
            <w:ins w:id="90" w:author="LG - Oanyong Lee" w:date="2020-02-27T17:05:00Z">
              <w:r>
                <w:rPr>
                  <w:rFonts w:ascii="Arial" w:eastAsia="맑은 고딕" w:hAnsi="Arial" w:cs="Arial" w:hint="eastAsia"/>
                  <w:szCs w:val="16"/>
                  <w:lang w:eastAsia="ko-KR"/>
                </w:rPr>
                <w:t xml:space="preserve">RAN4 can discuss whether to </w:t>
              </w:r>
              <w:r>
                <w:rPr>
                  <w:rFonts w:ascii="Arial" w:eastAsia="맑은 고딕" w:hAnsi="Arial" w:cs="Arial"/>
                  <w:szCs w:val="16"/>
                  <w:lang w:eastAsia="ko-KR"/>
                </w:rPr>
                <w:t xml:space="preserve">perform measurement relaxation in this case. If performed, </w:t>
              </w:r>
              <w:r w:rsidRPr="00BE78B0">
                <w:t>T</w:t>
              </w:r>
              <w:r w:rsidRPr="00BE78B0">
                <w:rPr>
                  <w:vertAlign w:val="subscript"/>
                </w:rPr>
                <w:t>higher_priority_search</w:t>
              </w:r>
              <w:r>
                <w:rPr>
                  <w:vertAlign w:val="subscript"/>
                </w:rPr>
                <w:t xml:space="preserve"> </w:t>
              </w:r>
              <w:r w:rsidRPr="00012E75">
                <w:rPr>
                  <w:rFonts w:ascii="Arial" w:hAnsi="Arial" w:cs="Arial"/>
                </w:rPr>
                <w:t>may be extended.</w:t>
              </w:r>
            </w:ins>
          </w:p>
          <w:p w:rsidR="00B12E5A" w:rsidRPr="00012E75" w:rsidRDefault="00B12E5A" w:rsidP="00B12E5A">
            <w:pPr>
              <w:spacing w:after="0"/>
              <w:ind w:left="400"/>
              <w:rPr>
                <w:ins w:id="91" w:author="LG - Oanyong Lee" w:date="2020-02-27T17:05:00Z"/>
                <w:rFonts w:ascii="Arial" w:hAnsi="Arial" w:cs="Arial"/>
              </w:rPr>
            </w:pPr>
          </w:p>
          <w:p w:rsidR="00B12E5A" w:rsidRPr="00012E75" w:rsidRDefault="00B12E5A" w:rsidP="00B12E5A">
            <w:pPr>
              <w:pStyle w:val="ac"/>
              <w:numPr>
                <w:ilvl w:val="0"/>
                <w:numId w:val="4"/>
              </w:numPr>
              <w:spacing w:after="0" w:line="240" w:lineRule="auto"/>
              <w:jc w:val="left"/>
              <w:rPr>
                <w:ins w:id="92" w:author="LG - Oanyong Lee" w:date="2020-02-27T17:05:00Z"/>
                <w:rFonts w:ascii="Arial" w:eastAsia="맑은 고딕" w:hAnsi="Arial" w:cs="Arial"/>
                <w:szCs w:val="16"/>
                <w:lang w:eastAsia="ko-KR"/>
              </w:rPr>
            </w:pPr>
            <w:ins w:id="93" w:author="LG - Oanyong Lee" w:date="2020-02-27T17:05:00Z">
              <w:r w:rsidRPr="00BE78B0">
                <w:t xml:space="preserve">If Srxlev </w:t>
              </w:r>
              <w:r w:rsidRPr="00725FB9">
                <w:rPr>
                  <w:rFonts w:hint="eastAsia"/>
                  <w:lang w:val="en-US"/>
                </w:rPr>
                <w:t>≤</w:t>
              </w:r>
              <w:r w:rsidRPr="00BE78B0">
                <w:t xml:space="preserve"> S</w:t>
              </w:r>
              <w:r w:rsidRPr="00725FB9">
                <w:rPr>
                  <w:vertAlign w:val="subscript"/>
                </w:rPr>
                <w:t>nonIntraSearchP</w:t>
              </w:r>
              <w:r w:rsidRPr="00BE78B0">
                <w:t xml:space="preserve"> or Squal </w:t>
              </w:r>
              <w:r w:rsidRPr="00725FB9">
                <w:rPr>
                  <w:rFonts w:hint="eastAsia"/>
                  <w:lang w:val="en-US"/>
                </w:rPr>
                <w:t>≤</w:t>
              </w:r>
              <w:r w:rsidRPr="00BE78B0">
                <w:t xml:space="preserve"> S</w:t>
              </w:r>
              <w:r w:rsidRPr="00725FB9">
                <w:rPr>
                  <w:vertAlign w:val="subscript"/>
                </w:rPr>
                <w:t>nonIntraSearchQ</w:t>
              </w:r>
              <w:r w:rsidRPr="00BE78B0">
                <w:t xml:space="preserve"> then the UE shall search for and measure inter-frequency layers of higher, equal or lower priority</w:t>
              </w:r>
            </w:ins>
          </w:p>
          <w:p w:rsidR="00B12E5A" w:rsidRPr="00012E75" w:rsidRDefault="00B12E5A" w:rsidP="00B12E5A">
            <w:pPr>
              <w:pStyle w:val="ac"/>
              <w:numPr>
                <w:ilvl w:val="0"/>
                <w:numId w:val="2"/>
              </w:numPr>
              <w:spacing w:after="0" w:line="240" w:lineRule="auto"/>
              <w:jc w:val="left"/>
              <w:rPr>
                <w:ins w:id="94" w:author="LG - Oanyong Lee" w:date="2020-02-27T17:05:00Z"/>
                <w:rFonts w:ascii="Arial" w:eastAsia="맑은 고딕" w:hAnsi="Arial" w:cs="Arial"/>
                <w:szCs w:val="16"/>
                <w:lang w:eastAsia="ko-KR"/>
              </w:rPr>
            </w:pPr>
            <w:ins w:id="95" w:author="LG - Oanyong Lee" w:date="2020-02-27T17:05:00Z">
              <w:r>
                <w:rPr>
                  <w:rFonts w:ascii="Arial" w:eastAsia="맑은 고딕" w:hAnsi="Arial" w:cs="Arial"/>
                  <w:szCs w:val="16"/>
                  <w:lang w:eastAsia="ko-KR"/>
                </w:rPr>
                <w:t>RAN4 can discuss how to perform measurement relaxation (RAN4 is discussing how much the measurement period is scaled)</w:t>
              </w:r>
            </w:ins>
          </w:p>
          <w:p w:rsidR="00B12E5A" w:rsidRDefault="00B12E5A" w:rsidP="00B12E5A">
            <w:pPr>
              <w:spacing w:after="0"/>
              <w:rPr>
                <w:ins w:id="96" w:author="LG - Oanyong Lee" w:date="2020-02-27T17:05:00Z"/>
                <w:rFonts w:ascii="Arial" w:eastAsia="맑은 고딕" w:hAnsi="Arial" w:cs="Arial"/>
                <w:szCs w:val="16"/>
                <w:lang w:eastAsia="ko-KR"/>
              </w:rPr>
            </w:pPr>
          </w:p>
          <w:p w:rsidR="00B12E5A" w:rsidRDefault="00B12E5A" w:rsidP="00B12E5A">
            <w:pPr>
              <w:spacing w:after="0"/>
              <w:rPr>
                <w:ins w:id="97" w:author="LG - Oanyong Lee" w:date="2020-02-27T17:05:00Z"/>
                <w:rFonts w:ascii="Arial" w:eastAsia="SimSun" w:hAnsi="Arial" w:cs="Arial" w:hint="eastAsia"/>
                <w:sz w:val="16"/>
                <w:szCs w:val="16"/>
                <w:lang w:val="en-US" w:eastAsia="zh-CN"/>
              </w:rPr>
            </w:pPr>
          </w:p>
        </w:tc>
      </w:tr>
    </w:tbl>
    <w:p w:rsidR="00754CFA" w:rsidRDefault="00754CFA"/>
    <w:p w:rsidR="00754CFA" w:rsidRDefault="00ED282A">
      <w:pPr>
        <w:rPr>
          <w:b/>
        </w:rPr>
      </w:pPr>
      <w:r>
        <w:rPr>
          <w:b/>
        </w:rPr>
        <w:t xml:space="preserve">Note: </w:t>
      </w:r>
      <w:r>
        <w:t>It is assumed that proposal S1-2, if agreed, can be included in the same LS to RAN4 resulting from the email discussion in [15], if that is also agreed to be sent</w:t>
      </w:r>
      <w:r>
        <w:rPr>
          <w:b/>
        </w:rPr>
        <w:t xml:space="preserve">. </w:t>
      </w:r>
    </w:p>
    <w:p w:rsidR="00754CFA" w:rsidRDefault="00ED282A">
      <w:pPr>
        <w:spacing w:after="0"/>
        <w:rPr>
          <w:rFonts w:ascii="Arial" w:hAnsi="Arial"/>
          <w:sz w:val="32"/>
        </w:rPr>
      </w:pPr>
      <w:r>
        <w:lastRenderedPageBreak/>
        <w:br w:type="page"/>
      </w:r>
    </w:p>
    <w:p w:rsidR="00754CFA" w:rsidRDefault="00ED282A">
      <w:pPr>
        <w:pStyle w:val="2"/>
      </w:pPr>
      <w:r>
        <w:lastRenderedPageBreak/>
        <w:t>2.2</w:t>
      </w:r>
      <w:r>
        <w:tab/>
        <w:t xml:space="preserve">Summary of reducing the number of </w:t>
      </w:r>
      <w:r>
        <w:t>cells/carriers to measure</w:t>
      </w:r>
    </w:p>
    <w:p w:rsidR="00754CFA" w:rsidRDefault="00ED282A">
      <w:pPr>
        <w:rPr>
          <w:bCs/>
          <w:iCs/>
        </w:rPr>
      </w:pPr>
      <w:r>
        <w:rPr>
          <w:bCs/>
          <w:iCs/>
        </w:rPr>
        <w:t>The following proposals related to reducing the number of cells/carriers to measure are covered in this section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077"/>
        <w:gridCol w:w="8221"/>
      </w:tblGrid>
      <w:tr w:rsidR="00754CFA">
        <w:trPr>
          <w:trHeight w:val="2025"/>
        </w:trPr>
        <w:tc>
          <w:tcPr>
            <w:tcW w:w="483" w:type="dxa"/>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077" w:type="dxa"/>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8221" w:type="dxa"/>
            <w:shd w:val="clear" w:color="000000" w:fill="FFFFFF"/>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When the network configured criteria is satisfied, the UE can perform the reduced RRM measuremen</w:t>
            </w:r>
            <w:r>
              <w:rPr>
                <w:rFonts w:ascii="Arial" w:eastAsia="Times New Roman" w:hAnsi="Arial" w:cs="Arial"/>
                <w:sz w:val="16"/>
                <w:szCs w:val="16"/>
                <w:lang w:eastAsia="en-GB"/>
              </w:rPr>
              <w:t>t with less neighboring cell numbers.</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3: Network can configure “anchor” carrier(s), whose measurement results can represent the measurement of this co-site band deployment, e.g. in system information.</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4: UE performs inter-frequency RRM </w:t>
            </w:r>
            <w:r>
              <w:rPr>
                <w:rFonts w:ascii="Arial" w:eastAsia="Times New Roman" w:hAnsi="Arial" w:cs="Arial"/>
                <w:sz w:val="16"/>
                <w:szCs w:val="16"/>
                <w:lang w:eastAsia="en-GB"/>
              </w:rPr>
              <w:t xml:space="preserve">measurement on the configured “anchor” carrier(s), and performs cell reselection in this band according to the measurement results. </w:t>
            </w:r>
            <w:r>
              <w:rPr>
                <w:rFonts w:ascii="Arial" w:eastAsia="Times New Roman" w:hAnsi="Arial" w:cs="Arial"/>
                <w:sz w:val="16"/>
                <w:szCs w:val="16"/>
                <w:lang w:eastAsia="en-GB"/>
              </w:rPr>
              <w:br/>
            </w:r>
          </w:p>
        </w:tc>
      </w:tr>
      <w:tr w:rsidR="00754CFA">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[6]</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Sony</w:t>
            </w:r>
          </w:p>
        </w:tc>
        <w:tc>
          <w:tcPr>
            <w:tcW w:w="8221"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Network configures additional criteria for measuring a particular frequency. These criteria could </w:t>
            </w:r>
            <w:r>
              <w:rPr>
                <w:rFonts w:ascii="Arial" w:eastAsia="Times New Roman" w:hAnsi="Arial" w:cs="Arial"/>
                <w:sz w:val="16"/>
                <w:szCs w:val="16"/>
                <w:lang w:eastAsia="en-GB"/>
              </w:rPr>
              <w:t>include the detection of a particular cell or frequency (higher priority) or a timer (e.g. if UE does not find this frequency whilst the timer is running then it skips measuring this frequency).</w:t>
            </w:r>
          </w:p>
        </w:tc>
      </w:tr>
      <w:tr w:rsidR="00754CFA">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CMCC</w:t>
            </w:r>
          </w:p>
        </w:tc>
        <w:tc>
          <w:tcPr>
            <w:tcW w:w="8221"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Support inter-frequency measurement </w:t>
            </w:r>
            <w:r>
              <w:rPr>
                <w:rFonts w:ascii="Arial" w:eastAsia="Times New Roman" w:hAnsi="Arial" w:cs="Arial"/>
                <w:sz w:val="16"/>
                <w:szCs w:val="16"/>
                <w:lang w:eastAsia="en-GB"/>
              </w:rPr>
              <w:t>relaxation in idle mode:</w:t>
            </w:r>
            <w:r>
              <w:rPr>
                <w:rFonts w:ascii="Arial" w:eastAsia="Times New Roman" w:hAnsi="Arial" w:cs="Arial"/>
                <w:sz w:val="16"/>
                <w:szCs w:val="16"/>
                <w:lang w:eastAsia="en-GB"/>
              </w:rPr>
              <w:br/>
              <w:t xml:space="preserve">- SIB4 is added with carrier association, which means the associated carriers are in the same band and co-site deployed. </w:t>
            </w:r>
            <w:r>
              <w:rPr>
                <w:rFonts w:ascii="Arial" w:eastAsia="Times New Roman" w:hAnsi="Arial" w:cs="Arial"/>
                <w:sz w:val="16"/>
                <w:szCs w:val="16"/>
                <w:lang w:eastAsia="en-GB"/>
              </w:rPr>
              <w:br/>
              <w:t>- While UE performs inter-frequency measurement, UE randomly pick 1 carrier from associated carriers.</w:t>
            </w:r>
            <w:r>
              <w:rPr>
                <w:rFonts w:ascii="Arial" w:eastAsia="Times New Roman" w:hAnsi="Arial" w:cs="Arial"/>
                <w:sz w:val="16"/>
                <w:szCs w:val="16"/>
                <w:lang w:eastAsia="en-GB"/>
              </w:rPr>
              <w:br/>
              <w:t>- UE pe</w:t>
            </w:r>
            <w:r>
              <w:rPr>
                <w:rFonts w:ascii="Arial" w:eastAsia="Times New Roman" w:hAnsi="Arial" w:cs="Arial"/>
                <w:sz w:val="16"/>
                <w:szCs w:val="16"/>
                <w:lang w:eastAsia="en-GB"/>
              </w:rPr>
              <w:t>rform inter-frequency measurement and cell re-selection only considering the picked carrier instead of other associated carriers.</w:t>
            </w:r>
          </w:p>
        </w:tc>
      </w:tr>
      <w:tr w:rsidR="00754CFA">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8221"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Allow UE to only monitor N best neighbour cells on a carrier, until one of the N cells fal</w:t>
            </w:r>
            <w:r>
              <w:rPr>
                <w:rFonts w:ascii="Arial" w:eastAsia="Times New Roman" w:hAnsi="Arial" w:cs="Arial"/>
                <w:sz w:val="16"/>
                <w:szCs w:val="16"/>
                <w:lang w:eastAsia="en-GB"/>
              </w:rPr>
              <w:t>ls below a certain threshold.</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Introduce signalling of the association between serving SSB index and neighbour cells/frequencies/SSBs to allow UE to limit measurements.</w:t>
            </w:r>
          </w:p>
        </w:tc>
      </w:tr>
      <w:tr w:rsidR="00754CFA">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8221"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1: Consider per-frequency measurement relaxat</w:t>
            </w:r>
            <w:r>
              <w:rPr>
                <w:rFonts w:ascii="Arial" w:eastAsia="Times New Roman" w:hAnsi="Arial" w:cs="Arial"/>
                <w:sz w:val="16"/>
                <w:szCs w:val="16"/>
                <w:lang w:eastAsia="en-GB"/>
              </w:rPr>
              <w:t>ion based on the neighbour cell measurement results of a UE.</w:t>
            </w:r>
            <w:r>
              <w:rPr>
                <w:rFonts w:ascii="Arial" w:eastAsia="Times New Roman" w:hAnsi="Arial" w:cs="Arial"/>
                <w:sz w:val="16"/>
                <w:szCs w:val="16"/>
                <w:lang w:eastAsia="en-GB"/>
              </w:rPr>
              <w:br/>
            </w: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2: If the highest ranked cell of a frequency is below a configured threshold, the UE is allowed to perform measurement relaxation on that frequency. How to perform measurement relaxatio</w:t>
            </w:r>
            <w:r>
              <w:rPr>
                <w:rFonts w:ascii="Arial" w:eastAsia="Times New Roman" w:hAnsi="Arial" w:cs="Arial"/>
                <w:sz w:val="16"/>
                <w:szCs w:val="16"/>
                <w:lang w:eastAsia="en-GB"/>
              </w:rPr>
              <w:t>n on the frequency may be decided by RAN4.</w:t>
            </w:r>
            <w:r>
              <w:rPr>
                <w:rFonts w:ascii="Arial" w:eastAsia="Times New Roman" w:hAnsi="Arial" w:cs="Arial"/>
                <w:sz w:val="16"/>
                <w:szCs w:val="16"/>
                <w:lang w:eastAsia="en-GB"/>
              </w:rPr>
              <w:br/>
            </w:r>
          </w:p>
        </w:tc>
      </w:tr>
      <w:tr w:rsidR="00754CFA">
        <w:trPr>
          <w:trHeight w:val="2025"/>
        </w:trPr>
        <w:tc>
          <w:tcPr>
            <w:tcW w:w="483"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Samsung R&amp;D Institute UK</w:t>
            </w:r>
          </w:p>
        </w:tc>
        <w:tc>
          <w:tcPr>
            <w:tcW w:w="8221"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1. RAN2 don’t introduce reduced number of cells to be measured in the relaxed measurement operation. </w:t>
            </w:r>
            <w:r>
              <w:rPr>
                <w:rFonts w:ascii="Arial" w:eastAsia="Times New Roman" w:hAnsi="Arial" w:cs="Arial"/>
                <w:sz w:val="16"/>
                <w:szCs w:val="16"/>
                <w:lang w:eastAsia="en-GB"/>
              </w:rPr>
              <w:br/>
              <w:t>Proposal 2. RAN2 discuss whether other characteristics on frequency to</w:t>
            </w:r>
            <w:r>
              <w:rPr>
                <w:rFonts w:ascii="Arial" w:eastAsia="Times New Roman" w:hAnsi="Arial" w:cs="Arial"/>
                <w:sz w:val="16"/>
                <w:szCs w:val="16"/>
                <w:lang w:eastAsia="en-GB"/>
              </w:rPr>
              <w:t xml:space="preserve"> be measured also affects to the selection of frequency to be measured in RRM relaxation</w:t>
            </w:r>
          </w:p>
        </w:tc>
      </w:tr>
    </w:tbl>
    <w:p w:rsidR="00754CFA" w:rsidRDefault="00754CFA">
      <w:pPr>
        <w:rPr>
          <w:bCs/>
          <w:iCs/>
        </w:rPr>
      </w:pPr>
    </w:p>
    <w:p w:rsidR="00754CFA" w:rsidRDefault="00ED282A">
      <w:pPr>
        <w:pStyle w:val="3"/>
      </w:pPr>
      <w:r>
        <w:lastRenderedPageBreak/>
        <w:t>2.2.1 Proposals needing further discussion in this meeting</w:t>
      </w:r>
    </w:p>
    <w:p w:rsidR="00754CFA" w:rsidRDefault="00ED282A">
      <w:pPr>
        <w:rPr>
          <w:bCs/>
          <w:iCs/>
        </w:rPr>
      </w:pPr>
      <w:r>
        <w:rPr>
          <w:bCs/>
          <w:iCs/>
        </w:rPr>
        <w:t xml:space="preserve">Most of the above proposals provide different ways in which the UE could reduce the number of cells or </w:t>
      </w:r>
      <w:r>
        <w:rPr>
          <w:bCs/>
          <w:iCs/>
        </w:rPr>
        <w:t>carriers to measure, although there is also a proposal (proposal 1 in [14]) not to reduce the number of cells to measure. It is proposed in this meeting to conclude whether or not to do that.</w:t>
      </w:r>
    </w:p>
    <w:p w:rsidR="00754CFA" w:rsidRDefault="00ED282A">
      <w:pPr>
        <w:rPr>
          <w:b/>
          <w:bCs/>
          <w:iCs/>
        </w:rPr>
      </w:pPr>
      <w:r>
        <w:rPr>
          <w:b/>
          <w:bCs/>
          <w:iCs/>
        </w:rPr>
        <w:t>Proposal S2-1: [FFS] A method for reducing the carriers to measu</w:t>
      </w:r>
      <w:r>
        <w:rPr>
          <w:b/>
          <w:bCs/>
          <w:iCs/>
        </w:rPr>
        <w:t>re is introduced in Rel-16</w:t>
      </w:r>
    </w:p>
    <w:p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98" w:author="LG - Oanyong Lee" w:date="2020-02-27T17:05:00Z">
          <w:tblPr>
            <w:tblW w:w="9781" w:type="dxa"/>
            <w:tblInd w:w="-5" w:type="dxa"/>
            <w:tblLayout w:type="fixed"/>
            <w:tblLook w:val="04A0" w:firstRow="1" w:lastRow="0" w:firstColumn="1" w:lastColumn="0" w:noHBand="0" w:noVBand="1"/>
          </w:tblPr>
        </w:tblPrChange>
      </w:tblPr>
      <w:tblGrid>
        <w:gridCol w:w="945"/>
        <w:gridCol w:w="1061"/>
        <w:gridCol w:w="7775"/>
        <w:tblGridChange w:id="99">
          <w:tblGrid>
            <w:gridCol w:w="945"/>
            <w:gridCol w:w="1061"/>
            <w:gridCol w:w="7775"/>
          </w:tblGrid>
        </w:tblGridChange>
      </w:tblGrid>
      <w:tr w:rsidR="00754CFA" w:rsidTr="00B12E5A">
        <w:trPr>
          <w:trHeight w:val="865"/>
          <w:trPrChange w:id="100" w:author="LG - Oanyong Lee" w:date="2020-02-27T17:05:00Z">
            <w:trPr>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101" w:author="LG - Oanyong Lee" w:date="2020-02-27T17:05:00Z">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tcPrChange w:id="102" w:author="LG - Oanyong Lee" w:date="2020-02-27T17:05:00Z">
              <w:tcPr>
                <w:tcW w:w="1061" w:type="dxa"/>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5" w:type="dxa"/>
            <w:tcBorders>
              <w:top w:val="single" w:sz="4" w:space="0" w:color="auto"/>
              <w:left w:val="nil"/>
              <w:bottom w:val="single" w:sz="4" w:space="0" w:color="auto"/>
              <w:right w:val="single" w:sz="4" w:space="0" w:color="auto"/>
            </w:tcBorders>
            <w:shd w:val="clear" w:color="auto" w:fill="7F7F7F" w:themeFill="text1" w:themeFillTint="80"/>
            <w:tcPrChange w:id="103" w:author="LG - Oanyong Lee" w:date="2020-02-27T17:05:00Z">
              <w:tcPr>
                <w:tcW w:w="7775" w:type="dxa"/>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(including potential RAN2/RAN4 impact)</w:t>
            </w:r>
          </w:p>
        </w:tc>
      </w:tr>
      <w:tr w:rsidR="00754CFA" w:rsidTr="00B12E5A">
        <w:trPr>
          <w:trHeight w:val="983"/>
          <w:trPrChange w:id="104" w:author="LG - Oanyong Lee" w:date="2020-02-27T17:05:00Z">
            <w:trPr>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105" w:author="LG - Oanyong Lee" w:date="2020-02-27T17:05:00Z">
              <w:tcPr>
                <w:tcW w:w="945" w:type="dxa"/>
                <w:tcBorders>
                  <w:top w:val="nil"/>
                  <w:left w:val="single" w:sz="4" w:space="0" w:color="auto"/>
                  <w:bottom w:val="single" w:sz="4" w:space="0" w:color="auto"/>
                  <w:right w:val="single" w:sz="4" w:space="0" w:color="auto"/>
                </w:tcBorders>
                <w:shd w:val="clear" w:color="000000" w:fill="FFFFFF"/>
              </w:tcPr>
            </w:tcPrChange>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ins w:id="106" w:author="MediaTek (Li-Chuan)" w:date="2020-02-27T12:07:00Z">
              <w:r>
                <w:rPr>
                  <w:rFonts w:ascii="Arial" w:eastAsia="Times New Roman" w:hAnsi="Arial" w:cs="Arial"/>
                  <w:sz w:val="16"/>
                  <w:szCs w:val="16"/>
                  <w:lang w:eastAsia="en-GB"/>
                </w:rPr>
                <w:t>MediaTek</w:t>
              </w:r>
            </w:ins>
          </w:p>
        </w:tc>
        <w:tc>
          <w:tcPr>
            <w:tcW w:w="1061" w:type="dxa"/>
            <w:tcBorders>
              <w:top w:val="single" w:sz="4" w:space="0" w:color="auto"/>
              <w:left w:val="nil"/>
              <w:bottom w:val="single" w:sz="4" w:space="0" w:color="auto"/>
              <w:right w:val="single" w:sz="4" w:space="0" w:color="auto"/>
            </w:tcBorders>
            <w:shd w:val="clear" w:color="auto" w:fill="auto"/>
            <w:tcPrChange w:id="107" w:author="LG - Oanyong Lee" w:date="2020-02-27T17:05:00Z">
              <w:tcPr>
                <w:tcW w:w="1061" w:type="dxa"/>
                <w:tcBorders>
                  <w:top w:val="nil"/>
                  <w:left w:val="nil"/>
                  <w:bottom w:val="single" w:sz="4" w:space="0" w:color="auto"/>
                  <w:right w:val="single" w:sz="4" w:space="0" w:color="auto"/>
                </w:tcBorders>
                <w:shd w:val="clear" w:color="auto" w:fill="auto"/>
              </w:tcPr>
            </w:tcPrChange>
          </w:tcPr>
          <w:p w:rsidR="00754CFA" w:rsidRDefault="00ED282A">
            <w:pPr>
              <w:spacing w:after="0"/>
              <w:rPr>
                <w:rFonts w:ascii="Arial" w:eastAsia="Times New Roman" w:hAnsi="Arial" w:cs="Arial"/>
                <w:sz w:val="16"/>
                <w:szCs w:val="16"/>
                <w:lang w:eastAsia="en-GB"/>
              </w:rPr>
            </w:pPr>
            <w:ins w:id="108" w:author="MediaTek (Li-Chuan)" w:date="2020-02-27T12:30:00Z">
              <w:r>
                <w:rPr>
                  <w:rFonts w:ascii="Arial" w:eastAsia="Times New Roman" w:hAnsi="Arial" w:cs="Arial"/>
                  <w:sz w:val="16"/>
                  <w:szCs w:val="16"/>
                  <w:lang w:eastAsia="en-GB"/>
                </w:rPr>
                <w:t>No</w:t>
              </w:r>
            </w:ins>
          </w:p>
        </w:tc>
        <w:tc>
          <w:tcPr>
            <w:tcW w:w="7775" w:type="dxa"/>
            <w:tcBorders>
              <w:top w:val="single" w:sz="4" w:space="0" w:color="auto"/>
              <w:left w:val="nil"/>
              <w:bottom w:val="single" w:sz="4" w:space="0" w:color="auto"/>
              <w:right w:val="single" w:sz="4" w:space="0" w:color="auto"/>
            </w:tcBorders>
            <w:shd w:val="clear" w:color="000000" w:fill="FFFFFF"/>
            <w:tcPrChange w:id="109" w:author="LG - Oanyong Lee" w:date="2020-02-27T17:05:00Z">
              <w:tcPr>
                <w:tcW w:w="7775" w:type="dxa"/>
                <w:tcBorders>
                  <w:top w:val="nil"/>
                  <w:left w:val="nil"/>
                  <w:bottom w:val="single" w:sz="4" w:space="0" w:color="auto"/>
                  <w:right w:val="single" w:sz="4" w:space="0" w:color="auto"/>
                </w:tcBorders>
                <w:shd w:val="clear" w:color="000000" w:fill="FFFFFF"/>
              </w:tcPr>
            </w:tcPrChange>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ins w:id="110" w:author="MediaTek (Li-Chuan)" w:date="2020-02-27T12:30:00Z">
              <w:r>
                <w:rPr>
                  <w:rFonts w:ascii="Arial" w:eastAsia="Times New Roman" w:hAnsi="Arial" w:cs="Arial"/>
                  <w:sz w:val="16"/>
                  <w:szCs w:val="16"/>
                  <w:lang w:eastAsia="en-GB"/>
                </w:rPr>
                <w:t xml:space="preserve">We don’t think </w:t>
              </w:r>
            </w:ins>
            <w:ins w:id="111" w:author="MediaTek (Li-Chuan)" w:date="2020-02-27T12:33:00Z">
              <w:r>
                <w:rPr>
                  <w:rFonts w:ascii="Arial" w:eastAsia="Times New Roman" w:hAnsi="Arial" w:cs="Arial"/>
                  <w:sz w:val="16"/>
                  <w:szCs w:val="16"/>
                  <w:lang w:eastAsia="en-GB"/>
                </w:rPr>
                <w:t xml:space="preserve">it helps much to </w:t>
              </w:r>
            </w:ins>
            <w:ins w:id="112" w:author="MediaTek (Li-Chuan)" w:date="2020-02-27T12:34:00Z">
              <w:r>
                <w:rPr>
                  <w:rFonts w:ascii="Arial" w:eastAsia="Times New Roman" w:hAnsi="Arial" w:cs="Arial"/>
                  <w:sz w:val="16"/>
                  <w:szCs w:val="16"/>
                  <w:lang w:eastAsia="en-GB"/>
                </w:rPr>
                <w:t>reduce the number of cells or carriers to measure.</w:t>
              </w:r>
            </w:ins>
          </w:p>
        </w:tc>
      </w:tr>
      <w:tr w:rsidR="00B12E5A" w:rsidTr="00B12E5A">
        <w:trPr>
          <w:trHeight w:val="983"/>
          <w:ins w:id="113" w:author="LG - Oanyong Lee" w:date="2020-02-27T17:05:00Z"/>
          <w:trPrChange w:id="114" w:author="LG - Oanyong Lee" w:date="2020-02-27T17:05:00Z">
            <w:trPr>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115" w:author="LG - Oanyong Lee" w:date="2020-02-27T17:05:00Z">
              <w:tcPr>
                <w:tcW w:w="945" w:type="dxa"/>
                <w:tcBorders>
                  <w:top w:val="nil"/>
                  <w:left w:val="single" w:sz="4" w:space="0" w:color="auto"/>
                  <w:bottom w:val="single" w:sz="4" w:space="0" w:color="auto"/>
                  <w:right w:val="single" w:sz="4" w:space="0" w:color="auto"/>
                </w:tcBorders>
                <w:shd w:val="clear" w:color="000000" w:fill="FFFFFF"/>
              </w:tcPr>
            </w:tcPrChange>
          </w:tcPr>
          <w:p w:rsidR="00B12E5A" w:rsidRDefault="00B12E5A" w:rsidP="00B12E5A">
            <w:pPr>
              <w:spacing w:after="0"/>
              <w:rPr>
                <w:ins w:id="116" w:author="LG - Oanyong Lee" w:date="2020-02-27T17:05:00Z"/>
                <w:rFonts w:ascii="Arial" w:eastAsia="Times New Roman" w:hAnsi="Arial" w:cs="Arial"/>
                <w:sz w:val="16"/>
                <w:szCs w:val="16"/>
                <w:lang w:eastAsia="en-GB"/>
              </w:rPr>
            </w:pPr>
            <w:ins w:id="117" w:author="LG - Oanyong Lee" w:date="2020-02-27T17:05:00Z">
              <w:r w:rsidRPr="00012E75">
                <w:rPr>
                  <w:rFonts w:ascii="Arial" w:eastAsia="맑은 고딕" w:hAnsi="Arial" w:cs="Arial"/>
                  <w:sz w:val="18"/>
                  <w:szCs w:val="18"/>
                  <w:lang w:eastAsia="ko-KR"/>
                </w:rPr>
                <w:t>LG</w:t>
              </w:r>
            </w:ins>
          </w:p>
        </w:tc>
        <w:tc>
          <w:tcPr>
            <w:tcW w:w="1061" w:type="dxa"/>
            <w:tcBorders>
              <w:top w:val="single" w:sz="4" w:space="0" w:color="auto"/>
              <w:left w:val="nil"/>
              <w:bottom w:val="single" w:sz="4" w:space="0" w:color="auto"/>
              <w:right w:val="single" w:sz="4" w:space="0" w:color="auto"/>
            </w:tcBorders>
            <w:shd w:val="clear" w:color="auto" w:fill="auto"/>
            <w:vAlign w:val="center"/>
            <w:tcPrChange w:id="118" w:author="LG - Oanyong Lee" w:date="2020-02-27T17:05:00Z">
              <w:tcPr>
                <w:tcW w:w="1061" w:type="dxa"/>
                <w:tcBorders>
                  <w:top w:val="nil"/>
                  <w:left w:val="nil"/>
                  <w:bottom w:val="single" w:sz="4" w:space="0" w:color="auto"/>
                  <w:right w:val="single" w:sz="4" w:space="0" w:color="auto"/>
                </w:tcBorders>
                <w:shd w:val="clear" w:color="auto" w:fill="auto"/>
              </w:tcPr>
            </w:tcPrChange>
          </w:tcPr>
          <w:p w:rsidR="00B12E5A" w:rsidRDefault="00B12E5A" w:rsidP="00B12E5A">
            <w:pPr>
              <w:spacing w:after="0"/>
              <w:rPr>
                <w:ins w:id="119" w:author="LG - Oanyong Lee" w:date="2020-02-27T17:05:00Z"/>
                <w:rFonts w:ascii="Arial" w:eastAsia="Times New Roman" w:hAnsi="Arial" w:cs="Arial"/>
                <w:sz w:val="16"/>
                <w:szCs w:val="16"/>
                <w:lang w:eastAsia="en-GB"/>
              </w:rPr>
            </w:pPr>
            <w:ins w:id="120" w:author="LG - Oanyong Lee" w:date="2020-02-27T17:05:00Z">
              <w:r w:rsidRPr="00012E75">
                <w:rPr>
                  <w:rFonts w:ascii="Arial" w:eastAsia="맑은 고딕" w:hAnsi="Arial" w:cs="Arial"/>
                  <w:sz w:val="18"/>
                  <w:szCs w:val="18"/>
                  <w:lang w:eastAsia="ko-KR"/>
                </w:rPr>
                <w:t>Yes</w:t>
              </w:r>
            </w:ins>
          </w:p>
        </w:tc>
        <w:tc>
          <w:tcPr>
            <w:tcW w:w="7775" w:type="dxa"/>
            <w:tcBorders>
              <w:top w:val="single" w:sz="4" w:space="0" w:color="auto"/>
              <w:left w:val="nil"/>
              <w:bottom w:val="single" w:sz="4" w:space="0" w:color="auto"/>
              <w:right w:val="single" w:sz="4" w:space="0" w:color="auto"/>
            </w:tcBorders>
            <w:shd w:val="clear" w:color="000000" w:fill="FFFFFF"/>
            <w:vAlign w:val="center"/>
            <w:tcPrChange w:id="121" w:author="LG - Oanyong Lee" w:date="2020-02-27T17:05:00Z">
              <w:tcPr>
                <w:tcW w:w="7775" w:type="dxa"/>
                <w:tcBorders>
                  <w:top w:val="nil"/>
                  <w:left w:val="nil"/>
                  <w:bottom w:val="single" w:sz="4" w:space="0" w:color="auto"/>
                  <w:right w:val="single" w:sz="4" w:space="0" w:color="auto"/>
                </w:tcBorders>
                <w:shd w:val="clear" w:color="000000" w:fill="FFFFFF"/>
              </w:tcPr>
            </w:tcPrChange>
          </w:tcPr>
          <w:p w:rsidR="00B12E5A" w:rsidRPr="00012E75" w:rsidRDefault="00B12E5A" w:rsidP="00B12E5A">
            <w:pPr>
              <w:spacing w:after="0"/>
              <w:ind w:firstLineChars="50" w:firstLine="90"/>
              <w:rPr>
                <w:ins w:id="122" w:author="LG - Oanyong Lee" w:date="2020-02-27T17:05:00Z"/>
                <w:rFonts w:ascii="Arial" w:eastAsia="맑은 고딕" w:hAnsi="Arial" w:cs="Arial"/>
                <w:sz w:val="18"/>
                <w:szCs w:val="18"/>
                <w:lang w:eastAsia="ko-KR"/>
              </w:rPr>
            </w:pPr>
            <w:ins w:id="123" w:author="LG - Oanyong Lee" w:date="2020-02-27T17:05:00Z">
              <w:r w:rsidRPr="00C55EBE">
                <w:rPr>
                  <w:rFonts w:ascii="Arial" w:eastAsia="맑은 고딕" w:hAnsi="Arial" w:cs="Arial"/>
                  <w:sz w:val="18"/>
                  <w:szCs w:val="18"/>
                  <w:lang w:eastAsia="ko-KR"/>
                </w:rPr>
                <w:t xml:space="preserve">Measurement relaxation criteria is only based on serving cell quality, so it </w:t>
              </w:r>
              <w:r w:rsidRPr="00012E75">
                <w:rPr>
                  <w:rFonts w:ascii="Arial" w:eastAsia="맑은 고딕" w:hAnsi="Arial" w:cs="Arial"/>
                  <w:sz w:val="18"/>
                  <w:szCs w:val="18"/>
                  <w:lang w:eastAsia="ko-KR"/>
                </w:rPr>
                <w:t xml:space="preserve">is not a good way </w:t>
              </w:r>
              <w:r w:rsidRPr="00C55EBE">
                <w:rPr>
                  <w:rFonts w:ascii="Arial" w:eastAsia="맑은 고딕" w:hAnsi="Arial" w:cs="Arial"/>
                  <w:sz w:val="18"/>
                  <w:szCs w:val="18"/>
                  <w:lang w:eastAsia="ko-KR"/>
                </w:rPr>
                <w:t>that all the UEs camping on a cell relaxes the measurement on all the neighbour frequencies. O</w:t>
              </w:r>
              <w:r w:rsidRPr="00012E75">
                <w:rPr>
                  <w:rFonts w:ascii="Arial" w:eastAsia="맑은 고딕" w:hAnsi="Arial" w:cs="Arial"/>
                  <w:sz w:val="18"/>
                  <w:szCs w:val="18"/>
                  <w:lang w:eastAsia="ko-KR"/>
                </w:rPr>
                <w:t xml:space="preserve">ur understanding is that the measurement relaxation will not affect the mobility performance </w:t>
              </w:r>
              <w:r w:rsidRPr="00C55EBE">
                <w:rPr>
                  <w:rFonts w:ascii="Arial" w:eastAsia="맑은 고딕" w:hAnsi="Arial" w:cs="Arial"/>
                  <w:sz w:val="18"/>
                  <w:szCs w:val="18"/>
                  <w:lang w:eastAsia="ko-KR"/>
                </w:rPr>
                <w:t xml:space="preserve">only </w:t>
              </w:r>
              <w:r w:rsidRPr="00012E75">
                <w:rPr>
                  <w:rFonts w:ascii="Arial" w:eastAsia="맑은 고딕" w:hAnsi="Arial" w:cs="Arial"/>
                  <w:sz w:val="18"/>
                  <w:szCs w:val="18"/>
                  <w:lang w:eastAsia="ko-KR"/>
                </w:rPr>
                <w:t xml:space="preserve">if </w:t>
              </w:r>
            </w:ins>
            <w:ins w:id="124" w:author="LG - Oanyong Lee" w:date="2020-02-27T17:08:00Z">
              <w:r w:rsidR="00687A1E">
                <w:rPr>
                  <w:rFonts w:ascii="Arial" w:eastAsia="맑은 고딕" w:hAnsi="Arial" w:cs="Arial"/>
                  <w:sz w:val="18"/>
                  <w:szCs w:val="18"/>
                  <w:lang w:eastAsia="ko-KR"/>
                </w:rPr>
                <w:t>measurement relaxation</w:t>
              </w:r>
            </w:ins>
            <w:bookmarkStart w:id="125" w:name="_GoBack"/>
            <w:bookmarkEnd w:id="125"/>
            <w:ins w:id="126" w:author="LG - Oanyong Lee" w:date="2020-02-27T17:05:00Z">
              <w:r w:rsidRPr="00012E75">
                <w:rPr>
                  <w:rFonts w:ascii="Arial" w:eastAsia="맑은 고딕" w:hAnsi="Arial" w:cs="Arial"/>
                  <w:sz w:val="18"/>
                  <w:szCs w:val="18"/>
                  <w:lang w:eastAsia="ko-KR"/>
                </w:rPr>
                <w:t xml:space="preserve"> is performed on the frequencies whose cell quality is low.</w:t>
              </w:r>
            </w:ins>
          </w:p>
          <w:p w:rsidR="00B12E5A" w:rsidRPr="00C55EBE" w:rsidRDefault="00B12E5A" w:rsidP="00B12E5A">
            <w:pPr>
              <w:spacing w:after="0"/>
              <w:ind w:firstLineChars="50" w:firstLine="90"/>
              <w:rPr>
                <w:ins w:id="127" w:author="LG - Oanyong Lee" w:date="2020-02-27T17:05:00Z"/>
                <w:rFonts w:ascii="Arial" w:eastAsia="맑은 고딕" w:hAnsi="Arial" w:cs="Arial"/>
                <w:sz w:val="18"/>
                <w:szCs w:val="18"/>
                <w:lang w:eastAsia="ko-KR"/>
              </w:rPr>
            </w:pPr>
            <w:ins w:id="128" w:author="LG - Oanyong Lee" w:date="2020-02-27T17:05:00Z">
              <w:r w:rsidRPr="00C55EBE">
                <w:rPr>
                  <w:rFonts w:ascii="Arial" w:eastAsia="맑은 고딕" w:hAnsi="Arial" w:cs="Arial"/>
                  <w:sz w:val="18"/>
                  <w:szCs w:val="18"/>
                  <w:lang w:eastAsia="ko-KR"/>
                </w:rPr>
                <w:t>S</w:t>
              </w:r>
              <w:r w:rsidRPr="00012E75">
                <w:rPr>
                  <w:rFonts w:ascii="Arial" w:eastAsia="맑은 고딕" w:hAnsi="Arial" w:cs="Arial"/>
                  <w:sz w:val="18"/>
                  <w:szCs w:val="18"/>
                  <w:lang w:eastAsia="ko-KR"/>
                </w:rPr>
                <w:t xml:space="preserve">uppose UE1 have good measured cell quality results on F1 but poor results on F2. UE2 locating at opposite side from the UE1 may have opposite measurement results (poor quality on F1 but good quality on F2). In this case, the UE1 may be allowed to relax the measurements on F2 where UE2 may be allowed to relax the measurements on F1, because each UE has low possibility to perform cell reselection to a frequency if </w:t>
              </w:r>
              <w:r w:rsidRPr="00C55EBE">
                <w:rPr>
                  <w:rFonts w:ascii="Arial" w:eastAsia="맑은 고딕" w:hAnsi="Arial" w:cs="Arial"/>
                  <w:sz w:val="18"/>
                  <w:szCs w:val="18"/>
                  <w:lang w:eastAsia="ko-KR"/>
                </w:rPr>
                <w:t>cell quality of a frequency is bad.</w:t>
              </w:r>
            </w:ins>
          </w:p>
          <w:p w:rsidR="00B12E5A" w:rsidRDefault="00B12E5A" w:rsidP="00B12E5A">
            <w:pPr>
              <w:spacing w:after="0"/>
              <w:rPr>
                <w:ins w:id="129" w:author="LG - Oanyong Lee" w:date="2020-02-27T17:05:00Z"/>
                <w:rFonts w:ascii="Arial" w:eastAsia="Times New Roman" w:hAnsi="Arial" w:cs="Arial"/>
                <w:sz w:val="16"/>
                <w:szCs w:val="16"/>
                <w:lang w:eastAsia="en-GB"/>
              </w:rPr>
            </w:pPr>
            <w:ins w:id="130" w:author="LG - Oanyong Lee" w:date="2020-02-27T17:05:00Z">
              <w:r w:rsidRPr="00C55EBE">
                <w:rPr>
                  <w:rFonts w:ascii="Arial" w:eastAsia="맑은 고딕" w:hAnsi="Arial" w:cs="Arial"/>
                  <w:sz w:val="18"/>
                  <w:szCs w:val="18"/>
                  <w:lang w:eastAsia="ko-KR"/>
                </w:rPr>
                <w:t xml:space="preserve"> Therefore, we think that only the neighbour frequencies whose measured cell quality is bad should be relaxed. Then we can guarantee the mobility performance of the UE.</w:t>
              </w:r>
            </w:ins>
          </w:p>
        </w:tc>
      </w:tr>
    </w:tbl>
    <w:p w:rsidR="00754CFA" w:rsidRDefault="00754CFA">
      <w:pPr>
        <w:rPr>
          <w:b/>
          <w:bCs/>
          <w:iCs/>
        </w:rPr>
      </w:pPr>
    </w:p>
    <w:p w:rsidR="00754CFA" w:rsidRDefault="00ED282A">
      <w:pPr>
        <w:rPr>
          <w:b/>
          <w:bCs/>
          <w:iCs/>
        </w:rPr>
      </w:pPr>
      <w:r>
        <w:rPr>
          <w:b/>
          <w:bCs/>
          <w:iCs/>
        </w:rPr>
        <w:t>Proposal S2-2: [FFS] A method for reducing the cells to measure on a carrier is introduced in Rel-16</w:t>
      </w:r>
    </w:p>
    <w:p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131" w:author="LG - Oanyong Lee" w:date="2020-02-27T17:06:00Z">
          <w:tblPr>
            <w:tblW w:w="9781" w:type="dxa"/>
            <w:tblInd w:w="-5" w:type="dxa"/>
            <w:tblLayout w:type="fixed"/>
            <w:tblLook w:val="04A0" w:firstRow="1" w:lastRow="0" w:firstColumn="1" w:lastColumn="0" w:noHBand="0" w:noVBand="1"/>
          </w:tblPr>
        </w:tblPrChange>
      </w:tblPr>
      <w:tblGrid>
        <w:gridCol w:w="945"/>
        <w:gridCol w:w="1061"/>
        <w:gridCol w:w="7775"/>
        <w:tblGridChange w:id="132">
          <w:tblGrid>
            <w:gridCol w:w="945"/>
            <w:gridCol w:w="1061"/>
            <w:gridCol w:w="7775"/>
          </w:tblGrid>
        </w:tblGridChange>
      </w:tblGrid>
      <w:tr w:rsidR="00754CFA" w:rsidTr="00B12E5A">
        <w:trPr>
          <w:trHeight w:val="865"/>
          <w:trPrChange w:id="133" w:author="LG - Oanyong Lee" w:date="2020-02-27T17:06:00Z">
            <w:trPr>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134" w:author="LG - Oanyong Lee" w:date="2020-02-27T17:06:00Z">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Company</w:t>
            </w:r>
          </w:p>
        </w:tc>
        <w:tc>
          <w:tcPr>
            <w:tcW w:w="1061" w:type="dxa"/>
            <w:tcBorders>
              <w:top w:val="single" w:sz="4" w:space="0" w:color="auto"/>
              <w:left w:val="nil"/>
              <w:bottom w:val="single" w:sz="4" w:space="0" w:color="auto"/>
              <w:right w:val="single" w:sz="4" w:space="0" w:color="auto"/>
            </w:tcBorders>
            <w:shd w:val="clear" w:color="auto" w:fill="7F7F7F" w:themeFill="text1" w:themeFillTint="80"/>
            <w:tcPrChange w:id="135" w:author="LG - Oanyong Lee" w:date="2020-02-27T17:06:00Z">
              <w:tcPr>
                <w:tcW w:w="1061" w:type="dxa"/>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5" w:type="dxa"/>
            <w:tcBorders>
              <w:top w:val="single" w:sz="4" w:space="0" w:color="auto"/>
              <w:left w:val="nil"/>
              <w:bottom w:val="single" w:sz="4" w:space="0" w:color="auto"/>
              <w:right w:val="single" w:sz="4" w:space="0" w:color="auto"/>
            </w:tcBorders>
            <w:shd w:val="clear" w:color="auto" w:fill="7F7F7F" w:themeFill="text1" w:themeFillTint="80"/>
            <w:tcPrChange w:id="136" w:author="LG - Oanyong Lee" w:date="2020-02-27T17:06:00Z">
              <w:tcPr>
                <w:tcW w:w="7775" w:type="dxa"/>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(including potential RAN2/RAN4 impact)</w:t>
            </w:r>
          </w:p>
        </w:tc>
      </w:tr>
      <w:tr w:rsidR="00754CFA" w:rsidTr="00B12E5A">
        <w:trPr>
          <w:trHeight w:val="983"/>
          <w:trPrChange w:id="137" w:author="LG - Oanyong Lee" w:date="2020-02-27T17:06:00Z">
            <w:trPr>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138" w:author="LG - Oanyong Lee" w:date="2020-02-27T17:06:00Z">
              <w:tcPr>
                <w:tcW w:w="945" w:type="dxa"/>
                <w:tcBorders>
                  <w:top w:val="nil"/>
                  <w:left w:val="single" w:sz="4" w:space="0" w:color="auto"/>
                  <w:bottom w:val="single" w:sz="4" w:space="0" w:color="auto"/>
                  <w:right w:val="single" w:sz="4" w:space="0" w:color="auto"/>
                </w:tcBorders>
                <w:shd w:val="clear" w:color="000000" w:fill="FFFFFF"/>
              </w:tcPr>
            </w:tcPrChange>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ins w:id="139" w:author="MediaTek (Li-Chuan)" w:date="2020-02-27T12:34:00Z">
              <w:r>
                <w:rPr>
                  <w:rFonts w:ascii="Arial" w:eastAsia="Times New Roman" w:hAnsi="Arial" w:cs="Arial"/>
                  <w:sz w:val="16"/>
                  <w:szCs w:val="16"/>
                  <w:lang w:eastAsia="en-GB"/>
                </w:rPr>
                <w:t>MediaTek</w:t>
              </w:r>
            </w:ins>
          </w:p>
        </w:tc>
        <w:tc>
          <w:tcPr>
            <w:tcW w:w="1061" w:type="dxa"/>
            <w:tcBorders>
              <w:top w:val="single" w:sz="4" w:space="0" w:color="auto"/>
              <w:left w:val="nil"/>
              <w:bottom w:val="single" w:sz="4" w:space="0" w:color="auto"/>
              <w:right w:val="single" w:sz="4" w:space="0" w:color="auto"/>
            </w:tcBorders>
            <w:shd w:val="clear" w:color="auto" w:fill="auto"/>
            <w:tcPrChange w:id="140" w:author="LG - Oanyong Lee" w:date="2020-02-27T17:06:00Z">
              <w:tcPr>
                <w:tcW w:w="1061" w:type="dxa"/>
                <w:tcBorders>
                  <w:top w:val="nil"/>
                  <w:left w:val="nil"/>
                  <w:bottom w:val="single" w:sz="4" w:space="0" w:color="auto"/>
                  <w:right w:val="single" w:sz="4" w:space="0" w:color="auto"/>
                </w:tcBorders>
                <w:shd w:val="clear" w:color="auto" w:fill="auto"/>
              </w:tcPr>
            </w:tcPrChange>
          </w:tcPr>
          <w:p w:rsidR="00754CFA" w:rsidRDefault="00ED282A">
            <w:pPr>
              <w:spacing w:after="0"/>
              <w:rPr>
                <w:rFonts w:ascii="Arial" w:eastAsia="Times New Roman" w:hAnsi="Arial" w:cs="Arial"/>
                <w:sz w:val="16"/>
                <w:szCs w:val="16"/>
                <w:lang w:eastAsia="en-GB"/>
              </w:rPr>
            </w:pPr>
            <w:ins w:id="141" w:author="MediaTek (Li-Chuan)" w:date="2020-02-27T12:34:00Z">
              <w:r>
                <w:rPr>
                  <w:rFonts w:ascii="Arial" w:eastAsia="Times New Roman" w:hAnsi="Arial" w:cs="Arial"/>
                  <w:sz w:val="16"/>
                  <w:szCs w:val="16"/>
                  <w:lang w:eastAsia="en-GB"/>
                </w:rPr>
                <w:t>No</w:t>
              </w:r>
            </w:ins>
          </w:p>
        </w:tc>
        <w:tc>
          <w:tcPr>
            <w:tcW w:w="7775" w:type="dxa"/>
            <w:tcBorders>
              <w:top w:val="single" w:sz="4" w:space="0" w:color="auto"/>
              <w:left w:val="nil"/>
              <w:bottom w:val="single" w:sz="4" w:space="0" w:color="auto"/>
              <w:right w:val="single" w:sz="4" w:space="0" w:color="auto"/>
            </w:tcBorders>
            <w:shd w:val="clear" w:color="000000" w:fill="FFFFFF"/>
            <w:tcPrChange w:id="142" w:author="LG - Oanyong Lee" w:date="2020-02-27T17:06:00Z">
              <w:tcPr>
                <w:tcW w:w="7775" w:type="dxa"/>
                <w:tcBorders>
                  <w:top w:val="nil"/>
                  <w:left w:val="nil"/>
                  <w:bottom w:val="single" w:sz="4" w:space="0" w:color="auto"/>
                  <w:right w:val="single" w:sz="4" w:space="0" w:color="auto"/>
                </w:tcBorders>
                <w:shd w:val="clear" w:color="000000" w:fill="FFFFFF"/>
              </w:tcPr>
            </w:tcPrChange>
          </w:tcPr>
          <w:p w:rsidR="00754CFA" w:rsidRDefault="00754CFA">
            <w:pPr>
              <w:spacing w:after="0"/>
              <w:rPr>
                <w:rFonts w:ascii="Arial" w:eastAsia="Times New Roman" w:hAnsi="Arial" w:cs="Arial"/>
                <w:sz w:val="16"/>
                <w:szCs w:val="16"/>
                <w:lang w:eastAsia="en-GB"/>
              </w:rPr>
            </w:pPr>
          </w:p>
          <w:p w:rsidR="00754CFA" w:rsidRDefault="00754CFA">
            <w:pPr>
              <w:spacing w:after="0"/>
              <w:rPr>
                <w:rFonts w:ascii="Arial" w:eastAsia="Times New Roman" w:hAnsi="Arial" w:cs="Arial"/>
                <w:sz w:val="16"/>
                <w:szCs w:val="16"/>
                <w:lang w:eastAsia="en-GB"/>
              </w:rPr>
            </w:pPr>
          </w:p>
        </w:tc>
      </w:tr>
      <w:tr w:rsidR="00754CFA" w:rsidTr="00B12E5A">
        <w:trPr>
          <w:trHeight w:val="983"/>
          <w:ins w:id="143" w:author="ZTE_LYS" w:date="2020-02-27T14:40:00Z"/>
          <w:trPrChange w:id="144" w:author="LG - Oanyong Lee" w:date="2020-02-27T17:06:00Z">
            <w:trPr>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145" w:author="LG - Oanyong Lee" w:date="2020-02-27T17:06:00Z">
              <w:tcPr>
                <w:tcW w:w="945" w:type="dxa"/>
                <w:tcBorders>
                  <w:top w:val="nil"/>
                  <w:left w:val="single" w:sz="4" w:space="0" w:color="auto"/>
                  <w:bottom w:val="single" w:sz="4" w:space="0" w:color="auto"/>
                  <w:right w:val="single" w:sz="4" w:space="0" w:color="auto"/>
                </w:tcBorders>
                <w:shd w:val="clear" w:color="000000" w:fill="FFFFFF"/>
              </w:tcPr>
            </w:tcPrChange>
          </w:tcPr>
          <w:p w:rsidR="00754CFA" w:rsidRDefault="00ED282A">
            <w:pPr>
              <w:spacing w:after="0"/>
              <w:rPr>
                <w:ins w:id="146" w:author="ZTE_LYS" w:date="2020-02-27T14:40:00Z"/>
                <w:rFonts w:ascii="Arial" w:eastAsia="SimSun" w:hAnsi="Arial" w:cs="Arial"/>
                <w:sz w:val="16"/>
                <w:szCs w:val="16"/>
                <w:lang w:val="en-US" w:eastAsia="zh-CN"/>
              </w:rPr>
            </w:pPr>
            <w:ins w:id="147" w:author="ZTE_LYS" w:date="2020-02-27T14:40:00Z">
              <w:r>
                <w:rPr>
                  <w:rFonts w:ascii="Arial" w:eastAsia="SimSun" w:hAnsi="Arial" w:cs="Arial" w:hint="eastAsia"/>
                  <w:sz w:val="16"/>
                  <w:szCs w:val="16"/>
                  <w:lang w:val="en-US" w:eastAsia="zh-CN"/>
                </w:rPr>
                <w:t>ZTE</w:t>
              </w:r>
            </w:ins>
          </w:p>
        </w:tc>
        <w:tc>
          <w:tcPr>
            <w:tcW w:w="1061" w:type="dxa"/>
            <w:tcBorders>
              <w:top w:val="single" w:sz="4" w:space="0" w:color="auto"/>
              <w:left w:val="nil"/>
              <w:bottom w:val="single" w:sz="4" w:space="0" w:color="auto"/>
              <w:right w:val="single" w:sz="4" w:space="0" w:color="auto"/>
            </w:tcBorders>
            <w:shd w:val="clear" w:color="auto" w:fill="auto"/>
            <w:tcPrChange w:id="148" w:author="LG - Oanyong Lee" w:date="2020-02-27T17:06:00Z">
              <w:tcPr>
                <w:tcW w:w="1061" w:type="dxa"/>
                <w:tcBorders>
                  <w:top w:val="nil"/>
                  <w:left w:val="nil"/>
                  <w:bottom w:val="single" w:sz="4" w:space="0" w:color="auto"/>
                  <w:right w:val="single" w:sz="4" w:space="0" w:color="auto"/>
                </w:tcBorders>
                <w:shd w:val="clear" w:color="auto" w:fill="auto"/>
              </w:tcPr>
            </w:tcPrChange>
          </w:tcPr>
          <w:p w:rsidR="00754CFA" w:rsidRDefault="00ED282A">
            <w:pPr>
              <w:spacing w:after="0"/>
              <w:rPr>
                <w:ins w:id="149" w:author="ZTE_LYS" w:date="2020-02-27T14:40:00Z"/>
                <w:rFonts w:ascii="Arial" w:eastAsia="SimSun" w:hAnsi="Arial" w:cs="Arial"/>
                <w:sz w:val="16"/>
                <w:szCs w:val="16"/>
                <w:lang w:val="en-US" w:eastAsia="zh-CN"/>
              </w:rPr>
            </w:pPr>
            <w:ins w:id="150" w:author="ZTE_LYS" w:date="2020-02-27T14:40:00Z">
              <w:r>
                <w:rPr>
                  <w:rFonts w:ascii="Arial" w:eastAsia="SimSun" w:hAnsi="Arial" w:cs="Arial" w:hint="eastAsia"/>
                  <w:sz w:val="16"/>
                  <w:szCs w:val="16"/>
                  <w:lang w:val="en-US" w:eastAsia="zh-CN"/>
                </w:rPr>
                <w:t>No</w:t>
              </w:r>
            </w:ins>
          </w:p>
        </w:tc>
        <w:tc>
          <w:tcPr>
            <w:tcW w:w="7775" w:type="dxa"/>
            <w:tcBorders>
              <w:top w:val="single" w:sz="4" w:space="0" w:color="auto"/>
              <w:left w:val="nil"/>
              <w:bottom w:val="single" w:sz="4" w:space="0" w:color="auto"/>
              <w:right w:val="single" w:sz="4" w:space="0" w:color="auto"/>
            </w:tcBorders>
            <w:shd w:val="clear" w:color="000000" w:fill="FFFFFF"/>
            <w:tcPrChange w:id="151" w:author="LG - Oanyong Lee" w:date="2020-02-27T17:06:00Z">
              <w:tcPr>
                <w:tcW w:w="7775" w:type="dxa"/>
                <w:tcBorders>
                  <w:top w:val="nil"/>
                  <w:left w:val="nil"/>
                  <w:bottom w:val="single" w:sz="4" w:space="0" w:color="auto"/>
                  <w:right w:val="single" w:sz="4" w:space="0" w:color="auto"/>
                </w:tcBorders>
                <w:shd w:val="clear" w:color="000000" w:fill="FFFFFF"/>
              </w:tcPr>
            </w:tcPrChange>
          </w:tcPr>
          <w:p w:rsidR="00754CFA" w:rsidRDefault="00754CFA">
            <w:pPr>
              <w:spacing w:after="0"/>
              <w:rPr>
                <w:ins w:id="152" w:author="ZTE_LYS" w:date="2020-02-27T14:40:00Z"/>
                <w:rFonts w:ascii="Arial" w:eastAsia="SimSun" w:hAnsi="Arial" w:cs="Arial"/>
                <w:sz w:val="16"/>
                <w:szCs w:val="16"/>
                <w:lang w:val="en-US" w:eastAsia="zh-CN"/>
              </w:rPr>
            </w:pPr>
          </w:p>
        </w:tc>
      </w:tr>
      <w:tr w:rsidR="00B12E5A" w:rsidTr="00B12E5A">
        <w:trPr>
          <w:trHeight w:val="983"/>
          <w:ins w:id="153" w:author="LG - Oanyong Lee" w:date="2020-02-27T17:05:00Z"/>
          <w:trPrChange w:id="154" w:author="LG - Oanyong Lee" w:date="2020-02-27T17:06:00Z">
            <w:trPr>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155" w:author="LG - Oanyong Lee" w:date="2020-02-27T17:06:00Z">
              <w:tcPr>
                <w:tcW w:w="945" w:type="dxa"/>
                <w:tcBorders>
                  <w:top w:val="nil"/>
                  <w:left w:val="single" w:sz="4" w:space="0" w:color="auto"/>
                  <w:bottom w:val="single" w:sz="4" w:space="0" w:color="auto"/>
                  <w:right w:val="single" w:sz="4" w:space="0" w:color="auto"/>
                </w:tcBorders>
                <w:shd w:val="clear" w:color="000000" w:fill="FFFFFF"/>
              </w:tcPr>
            </w:tcPrChange>
          </w:tcPr>
          <w:p w:rsidR="00B12E5A" w:rsidRDefault="00B12E5A" w:rsidP="00B12E5A">
            <w:pPr>
              <w:spacing w:after="0"/>
              <w:rPr>
                <w:ins w:id="156" w:author="LG - Oanyong Lee" w:date="2020-02-27T17:05:00Z"/>
                <w:rFonts w:ascii="Arial" w:eastAsia="SimSun" w:hAnsi="Arial" w:cs="Arial" w:hint="eastAsia"/>
                <w:sz w:val="16"/>
                <w:szCs w:val="16"/>
                <w:lang w:val="en-US" w:eastAsia="zh-CN"/>
              </w:rPr>
            </w:pPr>
            <w:ins w:id="157" w:author="LG - Oanyong Lee" w:date="2020-02-27T17:05:00Z">
              <w:r w:rsidRPr="00012E75">
                <w:rPr>
                  <w:rFonts w:ascii="Arial" w:eastAsia="맑은 고딕" w:hAnsi="Arial" w:cs="Arial" w:hint="eastAsia"/>
                  <w:sz w:val="18"/>
                  <w:szCs w:val="18"/>
                  <w:lang w:eastAsia="ko-KR"/>
                </w:rPr>
                <w:t>LG</w:t>
              </w:r>
            </w:ins>
          </w:p>
        </w:tc>
        <w:tc>
          <w:tcPr>
            <w:tcW w:w="1061" w:type="dxa"/>
            <w:tcBorders>
              <w:top w:val="single" w:sz="4" w:space="0" w:color="auto"/>
              <w:left w:val="nil"/>
              <w:bottom w:val="single" w:sz="4" w:space="0" w:color="auto"/>
              <w:right w:val="single" w:sz="4" w:space="0" w:color="auto"/>
            </w:tcBorders>
            <w:shd w:val="clear" w:color="auto" w:fill="auto"/>
            <w:vAlign w:val="center"/>
            <w:tcPrChange w:id="158" w:author="LG - Oanyong Lee" w:date="2020-02-27T17:06:00Z">
              <w:tcPr>
                <w:tcW w:w="1061" w:type="dxa"/>
                <w:tcBorders>
                  <w:top w:val="nil"/>
                  <w:left w:val="nil"/>
                  <w:bottom w:val="single" w:sz="4" w:space="0" w:color="auto"/>
                  <w:right w:val="single" w:sz="4" w:space="0" w:color="auto"/>
                </w:tcBorders>
                <w:shd w:val="clear" w:color="auto" w:fill="auto"/>
              </w:tcPr>
            </w:tcPrChange>
          </w:tcPr>
          <w:p w:rsidR="00B12E5A" w:rsidRDefault="00B12E5A" w:rsidP="00B12E5A">
            <w:pPr>
              <w:spacing w:after="0"/>
              <w:rPr>
                <w:ins w:id="159" w:author="LG - Oanyong Lee" w:date="2020-02-27T17:05:00Z"/>
                <w:rFonts w:ascii="Arial" w:eastAsia="SimSun" w:hAnsi="Arial" w:cs="Arial" w:hint="eastAsia"/>
                <w:sz w:val="16"/>
                <w:szCs w:val="16"/>
                <w:lang w:val="en-US" w:eastAsia="zh-CN"/>
              </w:rPr>
            </w:pPr>
            <w:ins w:id="160" w:author="LG - Oanyong Lee" w:date="2020-02-27T17:05:00Z">
              <w:r>
                <w:rPr>
                  <w:rFonts w:ascii="Arial" w:eastAsia="맑은 고딕" w:hAnsi="Arial" w:cs="Arial"/>
                  <w:sz w:val="18"/>
                  <w:szCs w:val="18"/>
                  <w:lang w:eastAsia="ko-KR"/>
                </w:rPr>
                <w:t>No</w:t>
              </w:r>
            </w:ins>
          </w:p>
        </w:tc>
        <w:tc>
          <w:tcPr>
            <w:tcW w:w="7775" w:type="dxa"/>
            <w:tcBorders>
              <w:top w:val="single" w:sz="4" w:space="0" w:color="auto"/>
              <w:left w:val="nil"/>
              <w:bottom w:val="single" w:sz="4" w:space="0" w:color="auto"/>
              <w:right w:val="single" w:sz="4" w:space="0" w:color="auto"/>
            </w:tcBorders>
            <w:shd w:val="clear" w:color="000000" w:fill="FFFFFF"/>
            <w:vAlign w:val="center"/>
            <w:tcPrChange w:id="161" w:author="LG - Oanyong Lee" w:date="2020-02-27T17:06:00Z">
              <w:tcPr>
                <w:tcW w:w="7775" w:type="dxa"/>
                <w:tcBorders>
                  <w:top w:val="nil"/>
                  <w:left w:val="nil"/>
                  <w:bottom w:val="single" w:sz="4" w:space="0" w:color="auto"/>
                  <w:right w:val="single" w:sz="4" w:space="0" w:color="auto"/>
                </w:tcBorders>
                <w:shd w:val="clear" w:color="000000" w:fill="FFFFFF"/>
              </w:tcPr>
            </w:tcPrChange>
          </w:tcPr>
          <w:p w:rsidR="00B12E5A" w:rsidRDefault="00B12E5A" w:rsidP="00B12E5A">
            <w:pPr>
              <w:spacing w:after="0"/>
              <w:rPr>
                <w:ins w:id="162" w:author="LG - Oanyong Lee" w:date="2020-02-27T17:05:00Z"/>
                <w:rFonts w:ascii="Arial" w:eastAsia="SimSun" w:hAnsi="Arial" w:cs="Arial"/>
                <w:sz w:val="16"/>
                <w:szCs w:val="16"/>
                <w:lang w:val="en-US" w:eastAsia="zh-CN"/>
              </w:rPr>
            </w:pPr>
            <w:ins w:id="163" w:author="LG - Oanyong Lee" w:date="2020-02-27T17:05:00Z">
              <w:r>
                <w:rPr>
                  <w:rFonts w:ascii="Arial" w:eastAsia="맑은 고딕" w:hAnsi="Arial" w:cs="Arial" w:hint="eastAsia"/>
                  <w:sz w:val="16"/>
                  <w:szCs w:val="16"/>
                  <w:lang w:eastAsia="ko-KR"/>
                </w:rPr>
                <w:t xml:space="preserve">If number of cells to measure is reduced, the UE may </w:t>
              </w:r>
              <w:r>
                <w:rPr>
                  <w:rFonts w:ascii="Arial" w:eastAsia="맑은 고딕" w:hAnsi="Arial" w:cs="Arial"/>
                  <w:sz w:val="16"/>
                  <w:szCs w:val="16"/>
                  <w:lang w:eastAsia="ko-KR"/>
                </w:rPr>
                <w:t>lose chance to detect highest ranked cell of a frequency. This may occur cell reselection ping-pong. Furthermore, once it starts to perform measurement on a frequency, it already consumes power. So detecting less cell on the frequency seems not beneficial in power consumption perspective.</w:t>
              </w:r>
            </w:ins>
          </w:p>
        </w:tc>
      </w:tr>
    </w:tbl>
    <w:p w:rsidR="00754CFA" w:rsidRDefault="00754CFA">
      <w:pPr>
        <w:rPr>
          <w:b/>
          <w:u w:val="single"/>
        </w:rPr>
      </w:pPr>
    </w:p>
    <w:p w:rsidR="00754CFA" w:rsidRDefault="00ED282A">
      <w:pPr>
        <w:pStyle w:val="3"/>
      </w:pPr>
      <w:r>
        <w:t>2.2.2 Proposals to postpone</w:t>
      </w:r>
    </w:p>
    <w:p w:rsidR="00754CFA" w:rsidRDefault="00ED282A">
      <w:pPr>
        <w:rPr>
          <w:bCs/>
          <w:iCs/>
        </w:rPr>
      </w:pPr>
      <w:r>
        <w:rPr>
          <w:bCs/>
          <w:iCs/>
        </w:rPr>
        <w:t>If the S2-1 and S2-2 are not agreed then there is no need to postpone the following issue. We propose just to determine whether methods for reducing cells/carriers to measure is introduced. We think it is very unlikely to conve</w:t>
      </w:r>
      <w:r>
        <w:rPr>
          <w:bCs/>
          <w:iCs/>
        </w:rPr>
        <w:t>rge on a specific method or methods and therefore this should be postponed.</w:t>
      </w:r>
    </w:p>
    <w:p w:rsidR="00754CFA" w:rsidRDefault="00ED282A">
      <w:pPr>
        <w:rPr>
          <w:b/>
          <w:bCs/>
          <w:iCs/>
        </w:rPr>
      </w:pPr>
      <w:r>
        <w:rPr>
          <w:b/>
          <w:bCs/>
          <w:iCs/>
        </w:rPr>
        <w:t>Proposal S2-3: The specific method(s) for reducing cells/carrier to measure is FFS.</w:t>
      </w:r>
    </w:p>
    <w:p w:rsidR="00754CFA" w:rsidRDefault="00ED282A">
      <w:pPr>
        <w:rPr>
          <w:bCs/>
          <w:iCs/>
        </w:rPr>
      </w:pPr>
      <w:r>
        <w:rPr>
          <w:b/>
          <w:bCs/>
          <w:iCs/>
        </w:rPr>
        <w:lastRenderedPageBreak/>
        <w:t>Note:</w:t>
      </w:r>
      <w:r>
        <w:rPr>
          <w:bCs/>
          <w:iCs/>
        </w:rPr>
        <w:t xml:space="preserve"> Whether this issue is needed depends on the discussion on S2-1 and S2-2. Whether this is h</w:t>
      </w:r>
      <w:r>
        <w:rPr>
          <w:bCs/>
          <w:iCs/>
        </w:rPr>
        <w:t>andled by an email discussion to the next meeting or postponed entirely can be decided after discussion.</w:t>
      </w:r>
    </w:p>
    <w:p w:rsidR="00754CFA" w:rsidRDefault="00ED282A">
      <w:pPr>
        <w:spacing w:after="0"/>
        <w:rPr>
          <w:rFonts w:ascii="Arial" w:hAnsi="Arial"/>
          <w:sz w:val="32"/>
        </w:rPr>
      </w:pPr>
      <w:r>
        <w:br w:type="page"/>
      </w:r>
    </w:p>
    <w:p w:rsidR="00754CFA" w:rsidRDefault="00ED282A">
      <w:pPr>
        <w:pStyle w:val="2"/>
      </w:pPr>
      <w:r>
        <w:lastRenderedPageBreak/>
        <w:t>2.3</w:t>
      </w:r>
      <w:r>
        <w:tab/>
        <w:t>Summary of other miscellaneous issues</w:t>
      </w:r>
    </w:p>
    <w:p w:rsidR="00754CFA" w:rsidRDefault="00ED282A">
      <w:pPr>
        <w:rPr>
          <w:bCs/>
          <w:iCs/>
        </w:rPr>
      </w:pPr>
      <w:r>
        <w:rPr>
          <w:bCs/>
          <w:iCs/>
        </w:rPr>
        <w:t>The following miscellaneous proposals are covered in this section</w:t>
      </w:r>
    </w:p>
    <w:tbl>
      <w:tblPr>
        <w:tblW w:w="9781" w:type="dxa"/>
        <w:tblInd w:w="-5" w:type="dxa"/>
        <w:tblLayout w:type="fixed"/>
        <w:tblLook w:val="04A0" w:firstRow="1" w:lastRow="0" w:firstColumn="1" w:lastColumn="0" w:noHBand="0" w:noVBand="1"/>
      </w:tblPr>
      <w:tblGrid>
        <w:gridCol w:w="483"/>
        <w:gridCol w:w="1077"/>
        <w:gridCol w:w="8221"/>
      </w:tblGrid>
      <w:tr w:rsidR="00754CFA">
        <w:trPr>
          <w:trHeight w:val="865"/>
        </w:trPr>
        <w:tc>
          <w:tcPr>
            <w:tcW w:w="483"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077" w:type="dxa"/>
            <w:tcBorders>
              <w:top w:val="single" w:sz="4" w:space="0" w:color="auto"/>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4: The UE shall pe</w:t>
            </w:r>
            <w:r>
              <w:rPr>
                <w:rFonts w:ascii="Arial" w:eastAsia="Times New Roman" w:hAnsi="Arial" w:cs="Arial"/>
                <w:sz w:val="16"/>
                <w:szCs w:val="16"/>
                <w:lang w:eastAsia="en-GB"/>
              </w:rPr>
              <w:t>rform intra-frequency and inter-frequency neighbour cell measurement during TSearchDeltaP after cell selection/re-selection.</w:t>
            </w:r>
          </w:p>
          <w:p w:rsidR="00754CFA" w:rsidRDefault="00754CFA">
            <w:pPr>
              <w:spacing w:after="0"/>
              <w:rPr>
                <w:rFonts w:ascii="Arial" w:eastAsia="Times New Roman" w:hAnsi="Arial" w:cs="Arial"/>
                <w:sz w:val="16"/>
                <w:szCs w:val="16"/>
                <w:lang w:eastAsia="en-GB"/>
              </w:rPr>
            </w:pPr>
          </w:p>
        </w:tc>
      </w:tr>
      <w:tr w:rsidR="00754CFA">
        <w:trPr>
          <w:trHeight w:val="983"/>
        </w:trPr>
        <w:tc>
          <w:tcPr>
            <w:tcW w:w="483" w:type="dxa"/>
            <w:tcBorders>
              <w:top w:val="nil"/>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077" w:type="dxa"/>
            <w:tcBorders>
              <w:top w:val="nil"/>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8221" w:type="dxa"/>
            <w:tcBorders>
              <w:top w:val="nil"/>
              <w:left w:val="nil"/>
              <w:bottom w:val="single" w:sz="4" w:space="0" w:color="auto"/>
              <w:right w:val="single" w:sz="4" w:space="0" w:color="auto"/>
            </w:tcBorders>
            <w:shd w:val="clear" w:color="000000" w:fill="FFFFFF"/>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Proposal 7. If timer T330 is running, the UE should not perform relaxed RRM measurement. Instead, existing </w:t>
            </w:r>
            <w:r>
              <w:rPr>
                <w:rFonts w:ascii="Arial" w:eastAsia="Times New Roman" w:hAnsi="Arial" w:cs="Arial"/>
                <w:sz w:val="16"/>
                <w:szCs w:val="16"/>
                <w:lang w:eastAsia="en-GB"/>
              </w:rPr>
              <w:t>measurement rules in Rel-15 are applied</w:t>
            </w:r>
          </w:p>
        </w:tc>
      </w:tr>
      <w:tr w:rsidR="00754CFA">
        <w:trPr>
          <w:trHeight w:val="865"/>
        </w:trPr>
        <w:tc>
          <w:tcPr>
            <w:tcW w:w="483" w:type="dxa"/>
            <w:tcBorders>
              <w:top w:val="single" w:sz="4" w:space="0" w:color="auto"/>
              <w:left w:val="single" w:sz="4" w:space="0" w:color="auto"/>
              <w:bottom w:val="single" w:sz="4" w:space="0" w:color="auto"/>
              <w:right w:val="single" w:sz="4" w:space="0" w:color="auto"/>
            </w:tcBorders>
            <w:shd w:val="clear" w:color="000000" w:fill="FFFFFF"/>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077" w:type="dxa"/>
            <w:tcBorders>
              <w:top w:val="single" w:sz="4" w:space="0" w:color="auto"/>
              <w:left w:val="nil"/>
              <w:bottom w:val="single" w:sz="4" w:space="0" w:color="auto"/>
              <w:right w:val="single" w:sz="4" w:space="0" w:color="auto"/>
            </w:tcBorders>
            <w:shd w:val="clear" w:color="auto" w:fill="auto"/>
          </w:tcPr>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8221" w:type="dxa"/>
            <w:tcBorders>
              <w:top w:val="single" w:sz="4" w:space="0" w:color="auto"/>
              <w:left w:val="nil"/>
              <w:bottom w:val="single" w:sz="4" w:space="0" w:color="auto"/>
              <w:right w:val="single" w:sz="4" w:space="0" w:color="auto"/>
            </w:tcBorders>
            <w:shd w:val="clear" w:color="000000" w:fill="FFFFFF"/>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r>
              <w:rPr>
                <w:rFonts w:ascii="Arial" w:eastAsia="Times New Roman" w:hAnsi="Arial" w:cs="Arial"/>
                <w:sz w:val="16"/>
                <w:szCs w:val="16"/>
                <w:lang w:eastAsia="en-GB"/>
              </w:rPr>
              <w:t>Proposal 3: Introduce an indication that UE has performed measurement relaxation, upon access to the network.</w:t>
            </w:r>
          </w:p>
        </w:tc>
      </w:tr>
    </w:tbl>
    <w:p w:rsidR="00754CFA" w:rsidRDefault="00754CFA">
      <w:pPr>
        <w:rPr>
          <w:bCs/>
          <w:iCs/>
        </w:rPr>
      </w:pPr>
    </w:p>
    <w:p w:rsidR="00754CFA" w:rsidRDefault="00ED282A">
      <w:pPr>
        <w:pStyle w:val="3"/>
      </w:pPr>
      <w:r>
        <w:t>2.3.1 Proposals with potential easy agreement</w:t>
      </w:r>
    </w:p>
    <w:p w:rsidR="00754CFA" w:rsidRDefault="00ED282A">
      <w:pPr>
        <w:rPr>
          <w:bCs/>
          <w:iCs/>
        </w:rPr>
      </w:pPr>
      <w:r>
        <w:rPr>
          <w:bCs/>
          <w:iCs/>
        </w:rPr>
        <w:t xml:space="preserve">Proposal 4 of [3] is the current </w:t>
      </w:r>
      <w:r>
        <w:rPr>
          <w:bCs/>
          <w:iCs/>
        </w:rPr>
        <w:t>behaviour in LTE, but has not been explicitly agreed for NR. Assuming that the email discussion [15] proposal 12 is agreed (i.e.  The parameter SrxlevRef  is set according to the LTE mechanism as captured in current running 38.304 CR for power saving. ) th</w:t>
      </w:r>
      <w:r>
        <w:rPr>
          <w:bCs/>
          <w:iCs/>
        </w:rPr>
        <w:t>en we expect this is an easy agreement to make. Given that this condition in LTE is there to ensure a UE which has just change cell does not relax too quickly, because by definition the UE is mobile, then even if an alternative approach to proposal 12 of [</w:t>
      </w:r>
      <w:r>
        <w:rPr>
          <w:bCs/>
          <w:iCs/>
        </w:rPr>
        <w:t>15] is agreed, we expect the behaviour shall ensure the following behaviour.</w:t>
      </w:r>
    </w:p>
    <w:p w:rsidR="00754CFA" w:rsidRDefault="00ED282A">
      <w:pPr>
        <w:rPr>
          <w:b/>
          <w:bCs/>
          <w:iCs/>
        </w:rPr>
      </w:pPr>
      <w:r>
        <w:rPr>
          <w:b/>
          <w:bCs/>
          <w:iCs/>
        </w:rPr>
        <w:t xml:space="preserve">Proposal S3-1: The UE shall perform intra-frequency and inter-frequency neighbour cell measurement during </w:t>
      </w:r>
      <w:bookmarkStart w:id="164" w:name="OLE_LINK1"/>
      <w:r>
        <w:rPr>
          <w:b/>
          <w:bCs/>
          <w:iCs/>
        </w:rPr>
        <w:t xml:space="preserve">TSearchDeltaP </w:t>
      </w:r>
      <w:bookmarkEnd w:id="164"/>
      <w:r>
        <w:rPr>
          <w:b/>
          <w:bCs/>
          <w:iCs/>
        </w:rPr>
        <w:t>after cell selection/re-selection.</w:t>
      </w:r>
    </w:p>
    <w:p w:rsidR="00754CFA" w:rsidRDefault="00ED282A">
      <w:pPr>
        <w:rPr>
          <w:b/>
        </w:rPr>
      </w:pPr>
      <w:r>
        <w:rPr>
          <w:b/>
        </w:rPr>
        <w:t>Company views (</w:t>
      </w:r>
      <w:r>
        <w:rPr>
          <w:b/>
          <w:highlight w:val="yellow"/>
        </w:rPr>
        <w:t>to be com</w:t>
      </w:r>
      <w:r>
        <w:rPr>
          <w:b/>
          <w:highlight w:val="yellow"/>
        </w:rPr>
        <w:t>pleted during the meeting</w:t>
      </w:r>
      <w:r>
        <w:rPr>
          <w:b/>
        </w:rPr>
        <w:t>)</w:t>
      </w:r>
    </w:p>
    <w:tbl>
      <w:tblPr>
        <w:tblW w:w="9781" w:type="dxa"/>
        <w:tblInd w:w="-5" w:type="dxa"/>
        <w:tblLayout w:type="fixed"/>
        <w:tblLook w:val="04A0" w:firstRow="1" w:lastRow="0" w:firstColumn="1" w:lastColumn="0" w:noHBand="0" w:noVBand="1"/>
        <w:tblPrChange w:id="165" w:author="LG - Oanyong Lee" w:date="2020-02-27T17:06:00Z">
          <w:tblPr>
            <w:tblW w:w="9781" w:type="dxa"/>
            <w:tblInd w:w="-5" w:type="dxa"/>
            <w:tblLayout w:type="fixed"/>
            <w:tblLook w:val="04A0" w:firstRow="1" w:lastRow="0" w:firstColumn="1" w:lastColumn="0" w:noHBand="0" w:noVBand="1"/>
          </w:tblPr>
        </w:tblPrChange>
      </w:tblPr>
      <w:tblGrid>
        <w:gridCol w:w="945"/>
        <w:gridCol w:w="1062"/>
        <w:gridCol w:w="7774"/>
        <w:tblGridChange w:id="166">
          <w:tblGrid>
            <w:gridCol w:w="945"/>
            <w:gridCol w:w="1062"/>
            <w:gridCol w:w="7774"/>
          </w:tblGrid>
        </w:tblGridChange>
      </w:tblGrid>
      <w:tr w:rsidR="00754CFA" w:rsidTr="00B12E5A">
        <w:trPr>
          <w:trHeight w:val="865"/>
          <w:trPrChange w:id="167" w:author="LG - Oanyong Lee" w:date="2020-02-27T17:06:00Z">
            <w:trPr>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168" w:author="LG - Oanyong Lee" w:date="2020-02-27T17:06:00Z">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tcPrChange w:id="169" w:author="LG - Oanyong Lee" w:date="2020-02-27T17:06:00Z">
              <w:tcPr>
                <w:tcW w:w="1062" w:type="dxa"/>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4" w:type="dxa"/>
            <w:tcBorders>
              <w:top w:val="single" w:sz="4" w:space="0" w:color="auto"/>
              <w:left w:val="nil"/>
              <w:bottom w:val="single" w:sz="4" w:space="0" w:color="auto"/>
              <w:right w:val="single" w:sz="4" w:space="0" w:color="auto"/>
            </w:tcBorders>
            <w:shd w:val="clear" w:color="auto" w:fill="7F7F7F" w:themeFill="text1" w:themeFillTint="80"/>
            <w:tcPrChange w:id="170" w:author="LG - Oanyong Lee" w:date="2020-02-27T17:06:00Z">
              <w:tcPr>
                <w:tcW w:w="7774" w:type="dxa"/>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rsidR="00754CFA" w:rsidRDefault="00754CFA">
            <w:pPr>
              <w:spacing w:after="0"/>
              <w:rPr>
                <w:rFonts w:ascii="Arial" w:eastAsia="Times New Roman" w:hAnsi="Arial" w:cs="Arial"/>
                <w:b/>
                <w:sz w:val="16"/>
                <w:szCs w:val="16"/>
                <w:lang w:eastAsia="en-GB"/>
              </w:rPr>
            </w:pPr>
          </w:p>
        </w:tc>
      </w:tr>
      <w:tr w:rsidR="00754CFA" w:rsidTr="00B12E5A">
        <w:trPr>
          <w:trHeight w:val="983"/>
          <w:trPrChange w:id="171" w:author="LG - Oanyong Lee" w:date="2020-02-27T17:06:00Z">
            <w:trPr>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172" w:author="LG - Oanyong Lee" w:date="2020-02-27T17:06:00Z">
              <w:tcPr>
                <w:tcW w:w="945" w:type="dxa"/>
                <w:tcBorders>
                  <w:top w:val="nil"/>
                  <w:left w:val="single" w:sz="4" w:space="0" w:color="auto"/>
                  <w:bottom w:val="single" w:sz="4" w:space="0" w:color="auto"/>
                  <w:right w:val="single" w:sz="4" w:space="0" w:color="auto"/>
                </w:tcBorders>
                <w:shd w:val="clear" w:color="000000" w:fill="FFFFFF"/>
              </w:tcPr>
            </w:tcPrChange>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ins w:id="173" w:author="MediaTek (Li-Chuan)" w:date="2020-02-27T12:38:00Z">
              <w:r>
                <w:rPr>
                  <w:rFonts w:ascii="Arial" w:eastAsia="Times New Roman" w:hAnsi="Arial" w:cs="Arial"/>
                  <w:sz w:val="16"/>
                  <w:szCs w:val="16"/>
                  <w:lang w:eastAsia="en-GB"/>
                </w:rPr>
                <w:t>MediaTek</w:t>
              </w:r>
            </w:ins>
          </w:p>
        </w:tc>
        <w:tc>
          <w:tcPr>
            <w:tcW w:w="1062" w:type="dxa"/>
            <w:tcBorders>
              <w:top w:val="single" w:sz="4" w:space="0" w:color="auto"/>
              <w:left w:val="nil"/>
              <w:bottom w:val="single" w:sz="4" w:space="0" w:color="auto"/>
              <w:right w:val="single" w:sz="4" w:space="0" w:color="auto"/>
            </w:tcBorders>
            <w:shd w:val="clear" w:color="auto" w:fill="auto"/>
            <w:tcPrChange w:id="174" w:author="LG - Oanyong Lee" w:date="2020-02-27T17:06:00Z">
              <w:tcPr>
                <w:tcW w:w="1062" w:type="dxa"/>
                <w:tcBorders>
                  <w:top w:val="nil"/>
                  <w:left w:val="nil"/>
                  <w:bottom w:val="single" w:sz="4" w:space="0" w:color="auto"/>
                  <w:right w:val="single" w:sz="4" w:space="0" w:color="auto"/>
                </w:tcBorders>
                <w:shd w:val="clear" w:color="auto" w:fill="auto"/>
              </w:tcPr>
            </w:tcPrChange>
          </w:tcPr>
          <w:p w:rsidR="00754CFA" w:rsidRDefault="00ED282A">
            <w:pPr>
              <w:spacing w:after="0"/>
              <w:rPr>
                <w:rFonts w:ascii="Arial" w:eastAsia="Times New Roman" w:hAnsi="Arial" w:cs="Arial"/>
                <w:sz w:val="16"/>
                <w:szCs w:val="16"/>
                <w:lang w:eastAsia="en-GB"/>
              </w:rPr>
            </w:pPr>
            <w:ins w:id="175" w:author="MediaTek (Li-Chuan)" w:date="2020-02-27T12:38:00Z">
              <w:r>
                <w:rPr>
                  <w:rFonts w:ascii="Arial" w:eastAsia="Times New Roman" w:hAnsi="Arial" w:cs="Arial"/>
                  <w:sz w:val="16"/>
                  <w:szCs w:val="16"/>
                  <w:lang w:eastAsia="en-GB"/>
                </w:rPr>
                <w:t>Yes</w:t>
              </w:r>
            </w:ins>
          </w:p>
        </w:tc>
        <w:tc>
          <w:tcPr>
            <w:tcW w:w="7774" w:type="dxa"/>
            <w:tcBorders>
              <w:top w:val="single" w:sz="4" w:space="0" w:color="auto"/>
              <w:left w:val="nil"/>
              <w:bottom w:val="single" w:sz="4" w:space="0" w:color="auto"/>
              <w:right w:val="single" w:sz="4" w:space="0" w:color="auto"/>
            </w:tcBorders>
            <w:shd w:val="clear" w:color="000000" w:fill="FFFFFF"/>
            <w:tcPrChange w:id="176" w:author="LG - Oanyong Lee" w:date="2020-02-27T17:06:00Z">
              <w:tcPr>
                <w:tcW w:w="7774" w:type="dxa"/>
                <w:tcBorders>
                  <w:top w:val="nil"/>
                  <w:left w:val="nil"/>
                  <w:bottom w:val="single" w:sz="4" w:space="0" w:color="auto"/>
                  <w:right w:val="single" w:sz="4" w:space="0" w:color="auto"/>
                </w:tcBorders>
                <w:shd w:val="clear" w:color="000000" w:fill="FFFFFF"/>
              </w:tcPr>
            </w:tcPrChange>
          </w:tcPr>
          <w:p w:rsidR="00754CFA" w:rsidRDefault="00754CFA">
            <w:pPr>
              <w:spacing w:after="0"/>
              <w:rPr>
                <w:rFonts w:ascii="Arial" w:eastAsia="Times New Roman" w:hAnsi="Arial" w:cs="Arial"/>
                <w:sz w:val="16"/>
                <w:szCs w:val="16"/>
                <w:lang w:eastAsia="en-GB"/>
              </w:rPr>
            </w:pPr>
          </w:p>
          <w:p w:rsidR="00754CFA" w:rsidRDefault="00754CFA">
            <w:pPr>
              <w:spacing w:after="0"/>
              <w:rPr>
                <w:rFonts w:ascii="Arial" w:eastAsia="Times New Roman" w:hAnsi="Arial" w:cs="Arial"/>
                <w:sz w:val="16"/>
                <w:szCs w:val="16"/>
                <w:lang w:eastAsia="en-GB"/>
              </w:rPr>
            </w:pPr>
          </w:p>
        </w:tc>
      </w:tr>
      <w:tr w:rsidR="00754CFA" w:rsidTr="00B12E5A">
        <w:trPr>
          <w:trHeight w:val="983"/>
          <w:ins w:id="177" w:author="ZTE_LYS" w:date="2020-02-27T14:42:00Z"/>
          <w:trPrChange w:id="178" w:author="LG - Oanyong Lee" w:date="2020-02-27T17:06:00Z">
            <w:trPr>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179" w:author="LG - Oanyong Lee" w:date="2020-02-27T17:06:00Z">
              <w:tcPr>
                <w:tcW w:w="945" w:type="dxa"/>
                <w:tcBorders>
                  <w:top w:val="nil"/>
                  <w:left w:val="single" w:sz="4" w:space="0" w:color="auto"/>
                  <w:bottom w:val="single" w:sz="4" w:space="0" w:color="auto"/>
                  <w:right w:val="single" w:sz="4" w:space="0" w:color="auto"/>
                </w:tcBorders>
                <w:shd w:val="clear" w:color="000000" w:fill="FFFFFF"/>
              </w:tcPr>
            </w:tcPrChange>
          </w:tcPr>
          <w:p w:rsidR="00754CFA" w:rsidRDefault="00ED282A">
            <w:pPr>
              <w:spacing w:after="0"/>
              <w:rPr>
                <w:ins w:id="180" w:author="ZTE_LYS" w:date="2020-02-27T14:42:00Z"/>
                <w:rFonts w:ascii="Arial" w:eastAsia="SimSun" w:hAnsi="Arial" w:cs="Arial"/>
                <w:sz w:val="16"/>
                <w:szCs w:val="16"/>
                <w:lang w:val="en-US" w:eastAsia="zh-CN"/>
              </w:rPr>
            </w:pPr>
            <w:ins w:id="181" w:author="ZTE_LYS" w:date="2020-02-27T14:57:00Z">
              <w:r>
                <w:rPr>
                  <w:rFonts w:ascii="Arial" w:eastAsia="SimSun" w:hAnsi="Arial" w:cs="Arial" w:hint="eastAsia"/>
                  <w:sz w:val="16"/>
                  <w:szCs w:val="16"/>
                  <w:lang w:val="en-US" w:eastAsia="zh-CN"/>
                </w:rPr>
                <w:t>ZTE</w:t>
              </w:r>
            </w:ins>
          </w:p>
        </w:tc>
        <w:tc>
          <w:tcPr>
            <w:tcW w:w="1062" w:type="dxa"/>
            <w:tcBorders>
              <w:top w:val="single" w:sz="4" w:space="0" w:color="auto"/>
              <w:left w:val="nil"/>
              <w:bottom w:val="single" w:sz="4" w:space="0" w:color="auto"/>
              <w:right w:val="single" w:sz="4" w:space="0" w:color="auto"/>
            </w:tcBorders>
            <w:shd w:val="clear" w:color="auto" w:fill="auto"/>
            <w:tcPrChange w:id="182" w:author="LG - Oanyong Lee" w:date="2020-02-27T17:06:00Z">
              <w:tcPr>
                <w:tcW w:w="1062" w:type="dxa"/>
                <w:tcBorders>
                  <w:top w:val="nil"/>
                  <w:left w:val="nil"/>
                  <w:bottom w:val="single" w:sz="4" w:space="0" w:color="auto"/>
                  <w:right w:val="single" w:sz="4" w:space="0" w:color="auto"/>
                </w:tcBorders>
                <w:shd w:val="clear" w:color="auto" w:fill="auto"/>
              </w:tcPr>
            </w:tcPrChange>
          </w:tcPr>
          <w:p w:rsidR="00754CFA" w:rsidRDefault="00ED282A">
            <w:pPr>
              <w:spacing w:after="0"/>
              <w:rPr>
                <w:ins w:id="183" w:author="ZTE_LYS" w:date="2020-02-27T14:42:00Z"/>
                <w:rFonts w:ascii="Arial" w:eastAsia="SimSun" w:hAnsi="Arial" w:cs="Arial"/>
                <w:sz w:val="16"/>
                <w:szCs w:val="16"/>
                <w:lang w:val="en-US" w:eastAsia="zh-CN"/>
              </w:rPr>
            </w:pPr>
            <w:ins w:id="184" w:author="ZTE_LYS" w:date="2020-02-27T14:57:00Z">
              <w:r>
                <w:rPr>
                  <w:rFonts w:ascii="Arial" w:eastAsia="SimSun" w:hAnsi="Arial" w:cs="Arial" w:hint="eastAsia"/>
                  <w:sz w:val="16"/>
                  <w:szCs w:val="16"/>
                  <w:lang w:val="en-US" w:eastAsia="zh-CN"/>
                </w:rPr>
                <w:t>yes</w:t>
              </w:r>
            </w:ins>
          </w:p>
        </w:tc>
        <w:tc>
          <w:tcPr>
            <w:tcW w:w="7774" w:type="dxa"/>
            <w:tcBorders>
              <w:top w:val="single" w:sz="4" w:space="0" w:color="auto"/>
              <w:left w:val="nil"/>
              <w:bottom w:val="single" w:sz="4" w:space="0" w:color="auto"/>
              <w:right w:val="single" w:sz="4" w:space="0" w:color="auto"/>
            </w:tcBorders>
            <w:shd w:val="clear" w:color="000000" w:fill="FFFFFF"/>
            <w:tcPrChange w:id="185" w:author="LG - Oanyong Lee" w:date="2020-02-27T17:06:00Z">
              <w:tcPr>
                <w:tcW w:w="7774" w:type="dxa"/>
                <w:tcBorders>
                  <w:top w:val="nil"/>
                  <w:left w:val="nil"/>
                  <w:bottom w:val="single" w:sz="4" w:space="0" w:color="auto"/>
                  <w:right w:val="single" w:sz="4" w:space="0" w:color="auto"/>
                </w:tcBorders>
                <w:shd w:val="clear" w:color="000000" w:fill="FFFFFF"/>
              </w:tcPr>
            </w:tcPrChange>
          </w:tcPr>
          <w:p w:rsidR="00754CFA" w:rsidRDefault="00754CFA">
            <w:pPr>
              <w:spacing w:after="0"/>
              <w:rPr>
                <w:ins w:id="186" w:author="ZTE_LYS" w:date="2020-02-27T14:42:00Z"/>
                <w:rFonts w:ascii="Arial" w:eastAsia="Times New Roman" w:hAnsi="Arial" w:cs="Arial"/>
                <w:sz w:val="16"/>
                <w:szCs w:val="16"/>
                <w:lang w:eastAsia="en-GB"/>
              </w:rPr>
            </w:pPr>
          </w:p>
        </w:tc>
      </w:tr>
      <w:tr w:rsidR="00B12E5A" w:rsidTr="00B12E5A">
        <w:trPr>
          <w:trHeight w:val="983"/>
          <w:ins w:id="187" w:author="LG - Oanyong Lee" w:date="2020-02-27T17:06:00Z"/>
          <w:trPrChange w:id="188" w:author="LG - Oanyong Lee" w:date="2020-02-27T17:06:00Z">
            <w:trPr>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189" w:author="LG - Oanyong Lee" w:date="2020-02-27T17:06:00Z">
              <w:tcPr>
                <w:tcW w:w="945" w:type="dxa"/>
                <w:tcBorders>
                  <w:top w:val="nil"/>
                  <w:left w:val="single" w:sz="4" w:space="0" w:color="auto"/>
                  <w:bottom w:val="single" w:sz="4" w:space="0" w:color="auto"/>
                  <w:right w:val="single" w:sz="4" w:space="0" w:color="auto"/>
                </w:tcBorders>
                <w:shd w:val="clear" w:color="000000" w:fill="FFFFFF"/>
              </w:tcPr>
            </w:tcPrChange>
          </w:tcPr>
          <w:p w:rsidR="00B12E5A" w:rsidRDefault="00B12E5A" w:rsidP="00B12E5A">
            <w:pPr>
              <w:spacing w:after="0"/>
              <w:rPr>
                <w:ins w:id="190" w:author="LG - Oanyong Lee" w:date="2020-02-27T17:06:00Z"/>
                <w:rFonts w:ascii="Arial" w:eastAsia="SimSun" w:hAnsi="Arial" w:cs="Arial" w:hint="eastAsia"/>
                <w:sz w:val="16"/>
                <w:szCs w:val="16"/>
                <w:lang w:val="en-US" w:eastAsia="zh-CN"/>
              </w:rPr>
            </w:pPr>
            <w:ins w:id="191" w:author="LG - Oanyong Lee" w:date="2020-02-27T17:06:00Z">
              <w:r w:rsidRPr="00012E75">
                <w:rPr>
                  <w:rFonts w:ascii="Arial" w:eastAsia="맑은 고딕" w:hAnsi="Arial" w:cs="Arial" w:hint="eastAsia"/>
                  <w:sz w:val="18"/>
                  <w:szCs w:val="18"/>
                  <w:lang w:eastAsia="ko-KR"/>
                </w:rPr>
                <w:t>LG</w:t>
              </w:r>
            </w:ins>
          </w:p>
        </w:tc>
        <w:tc>
          <w:tcPr>
            <w:tcW w:w="1062" w:type="dxa"/>
            <w:tcBorders>
              <w:top w:val="single" w:sz="4" w:space="0" w:color="auto"/>
              <w:left w:val="nil"/>
              <w:bottom w:val="single" w:sz="4" w:space="0" w:color="auto"/>
              <w:right w:val="single" w:sz="4" w:space="0" w:color="auto"/>
            </w:tcBorders>
            <w:shd w:val="clear" w:color="auto" w:fill="auto"/>
            <w:vAlign w:val="center"/>
            <w:tcPrChange w:id="192" w:author="LG - Oanyong Lee" w:date="2020-02-27T17:06:00Z">
              <w:tcPr>
                <w:tcW w:w="1062" w:type="dxa"/>
                <w:tcBorders>
                  <w:top w:val="nil"/>
                  <w:left w:val="nil"/>
                  <w:bottom w:val="single" w:sz="4" w:space="0" w:color="auto"/>
                  <w:right w:val="single" w:sz="4" w:space="0" w:color="auto"/>
                </w:tcBorders>
                <w:shd w:val="clear" w:color="auto" w:fill="auto"/>
              </w:tcPr>
            </w:tcPrChange>
          </w:tcPr>
          <w:p w:rsidR="00B12E5A" w:rsidRDefault="00B12E5A" w:rsidP="00B12E5A">
            <w:pPr>
              <w:spacing w:after="0"/>
              <w:rPr>
                <w:ins w:id="193" w:author="LG - Oanyong Lee" w:date="2020-02-27T17:06:00Z"/>
                <w:rFonts w:ascii="Arial" w:eastAsia="SimSun" w:hAnsi="Arial" w:cs="Arial" w:hint="eastAsia"/>
                <w:sz w:val="16"/>
                <w:szCs w:val="16"/>
                <w:lang w:val="en-US" w:eastAsia="zh-CN"/>
              </w:rPr>
            </w:pPr>
            <w:ins w:id="194" w:author="LG - Oanyong Lee" w:date="2020-02-27T17:06:00Z">
              <w:r>
                <w:rPr>
                  <w:rFonts w:ascii="Arial" w:eastAsia="맑은 고딕"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Change w:id="195" w:author="LG - Oanyong Lee" w:date="2020-02-27T17:06:00Z">
              <w:tcPr>
                <w:tcW w:w="7774" w:type="dxa"/>
                <w:tcBorders>
                  <w:top w:val="nil"/>
                  <w:left w:val="nil"/>
                  <w:bottom w:val="single" w:sz="4" w:space="0" w:color="auto"/>
                  <w:right w:val="single" w:sz="4" w:space="0" w:color="auto"/>
                </w:tcBorders>
                <w:shd w:val="clear" w:color="000000" w:fill="FFFFFF"/>
              </w:tcPr>
            </w:tcPrChange>
          </w:tcPr>
          <w:p w:rsidR="00B12E5A" w:rsidRDefault="00B12E5A" w:rsidP="00B12E5A">
            <w:pPr>
              <w:spacing w:after="0"/>
              <w:rPr>
                <w:ins w:id="196" w:author="LG - Oanyong Lee" w:date="2020-02-27T17:06:00Z"/>
                <w:rFonts w:ascii="Arial" w:eastAsia="Times New Roman" w:hAnsi="Arial" w:cs="Arial"/>
                <w:sz w:val="16"/>
                <w:szCs w:val="16"/>
                <w:lang w:eastAsia="en-GB"/>
              </w:rPr>
            </w:pPr>
            <w:ins w:id="197" w:author="LG - Oanyong Lee" w:date="2020-02-27T17:06:00Z">
              <w:r>
                <w:rPr>
                  <w:rFonts w:ascii="Arial" w:eastAsia="맑은 고딕" w:hAnsi="Arial" w:cs="Arial" w:hint="eastAsia"/>
                  <w:sz w:val="16"/>
                  <w:szCs w:val="16"/>
                  <w:lang w:eastAsia="ko-KR"/>
                </w:rPr>
                <w:t>It is needed to get enough time to observe the new serving cell</w:t>
              </w:r>
              <w:r>
                <w:rPr>
                  <w:rFonts w:ascii="Arial" w:eastAsia="맑은 고딕" w:hAnsi="Arial" w:cs="Arial"/>
                  <w:sz w:val="16"/>
                  <w:szCs w:val="16"/>
                  <w:lang w:eastAsia="ko-KR"/>
                </w:rPr>
                <w:t>’s quality.</w:t>
              </w:r>
            </w:ins>
          </w:p>
        </w:tc>
      </w:tr>
    </w:tbl>
    <w:p w:rsidR="00754CFA" w:rsidRDefault="00754CFA">
      <w:pPr>
        <w:rPr>
          <w:b/>
          <w:u w:val="single"/>
        </w:rPr>
      </w:pPr>
    </w:p>
    <w:p w:rsidR="00754CFA" w:rsidRDefault="00ED282A">
      <w:pPr>
        <w:pStyle w:val="3"/>
      </w:pPr>
      <w:r>
        <w:t>2.</w:t>
      </w:r>
      <w:del w:id="198" w:author="Huawei" w:date="2020-02-24T16:13:00Z">
        <w:r>
          <w:delText>2</w:delText>
        </w:r>
      </w:del>
      <w:ins w:id="199" w:author="Huawei" w:date="2020-02-24T16:13:00Z">
        <w:r>
          <w:t>3</w:t>
        </w:r>
      </w:ins>
      <w:r>
        <w:t>.</w:t>
      </w:r>
      <w:ins w:id="200" w:author="Huawei" w:date="2020-02-24T16:13:00Z">
        <w:r>
          <w:t>2</w:t>
        </w:r>
      </w:ins>
      <w:del w:id="201" w:author="Huawei" w:date="2020-02-24T16:13:00Z">
        <w:r>
          <w:delText>1</w:delText>
        </w:r>
      </w:del>
      <w:r>
        <w:t xml:space="preserve"> Proposals needing further discussion in this meeting</w:t>
      </w:r>
    </w:p>
    <w:p w:rsidR="00754CFA" w:rsidRDefault="00ED282A">
      <w:pPr>
        <w:rPr>
          <w:bCs/>
          <w:iCs/>
        </w:rPr>
      </w:pPr>
      <w:r>
        <w:rPr>
          <w:bCs/>
          <w:iCs/>
        </w:rPr>
        <w:t xml:space="preserve">Proposal 7 of [13] raises the issue of whether measurement relaxation should be allowed while T330 is running. As this has not been discussed so far it is proposed to collect company views. </w:t>
      </w:r>
    </w:p>
    <w:p w:rsidR="00754CFA" w:rsidRDefault="00ED282A">
      <w:pPr>
        <w:rPr>
          <w:b/>
          <w:bCs/>
          <w:iCs/>
        </w:rPr>
      </w:pPr>
      <w:r>
        <w:rPr>
          <w:b/>
          <w:bCs/>
          <w:iCs/>
        </w:rPr>
        <w:t>Proposal S3-2: If timer T330 is running, the UE should not perfor</w:t>
      </w:r>
      <w:r>
        <w:rPr>
          <w:b/>
          <w:bCs/>
          <w:iCs/>
        </w:rPr>
        <w:t>m relaxed RRM measurement. Instead, existing measurement rules in Rel-15 are applied</w:t>
      </w:r>
    </w:p>
    <w:p w:rsidR="00754CFA" w:rsidRDefault="00ED282A">
      <w:pPr>
        <w:rPr>
          <w:b/>
        </w:rPr>
      </w:pPr>
      <w:r>
        <w:rPr>
          <w:b/>
        </w:rPr>
        <w:t>Company views (</w:t>
      </w:r>
      <w:r>
        <w:rPr>
          <w:b/>
          <w:highlight w:val="yellow"/>
        </w:rPr>
        <w:t>to be completed during the meeting</w:t>
      </w:r>
      <w:r>
        <w:rPr>
          <w:b/>
        </w:rPr>
        <w:t>)</w:t>
      </w:r>
    </w:p>
    <w:tbl>
      <w:tblPr>
        <w:tblW w:w="9781" w:type="dxa"/>
        <w:tblInd w:w="-5" w:type="dxa"/>
        <w:tblLayout w:type="fixed"/>
        <w:tblLook w:val="04A0" w:firstRow="1" w:lastRow="0" w:firstColumn="1" w:lastColumn="0" w:noHBand="0" w:noVBand="1"/>
        <w:tblPrChange w:id="202" w:author="LG - Oanyong Lee" w:date="2020-02-27T17:06:00Z">
          <w:tblPr>
            <w:tblW w:w="9781" w:type="dxa"/>
            <w:tblInd w:w="-5" w:type="dxa"/>
            <w:tblLayout w:type="fixed"/>
            <w:tblLook w:val="04A0" w:firstRow="1" w:lastRow="0" w:firstColumn="1" w:lastColumn="0" w:noHBand="0" w:noVBand="1"/>
          </w:tblPr>
        </w:tblPrChange>
      </w:tblPr>
      <w:tblGrid>
        <w:gridCol w:w="945"/>
        <w:gridCol w:w="1062"/>
        <w:gridCol w:w="7774"/>
        <w:tblGridChange w:id="203">
          <w:tblGrid>
            <w:gridCol w:w="945"/>
            <w:gridCol w:w="1062"/>
            <w:gridCol w:w="7774"/>
          </w:tblGrid>
        </w:tblGridChange>
      </w:tblGrid>
      <w:tr w:rsidR="00754CFA" w:rsidTr="00B12E5A">
        <w:trPr>
          <w:trHeight w:val="865"/>
          <w:trPrChange w:id="204" w:author="LG - Oanyong Lee" w:date="2020-02-27T17:06:00Z">
            <w:trPr>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205" w:author="LG - Oanyong Lee" w:date="2020-02-27T17:06:00Z">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lastRenderedPageBreak/>
              <w:t>Company</w:t>
            </w:r>
          </w:p>
        </w:tc>
        <w:tc>
          <w:tcPr>
            <w:tcW w:w="1062" w:type="dxa"/>
            <w:tcBorders>
              <w:top w:val="single" w:sz="4" w:space="0" w:color="auto"/>
              <w:left w:val="nil"/>
              <w:bottom w:val="single" w:sz="4" w:space="0" w:color="auto"/>
              <w:right w:val="single" w:sz="4" w:space="0" w:color="auto"/>
            </w:tcBorders>
            <w:shd w:val="clear" w:color="auto" w:fill="7F7F7F" w:themeFill="text1" w:themeFillTint="80"/>
            <w:tcPrChange w:id="206" w:author="LG - Oanyong Lee" w:date="2020-02-27T17:06:00Z">
              <w:tcPr>
                <w:tcW w:w="1062" w:type="dxa"/>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Do you agree (yes/no)</w:t>
            </w:r>
          </w:p>
        </w:tc>
        <w:tc>
          <w:tcPr>
            <w:tcW w:w="7774" w:type="dxa"/>
            <w:tcBorders>
              <w:top w:val="single" w:sz="4" w:space="0" w:color="auto"/>
              <w:left w:val="nil"/>
              <w:bottom w:val="single" w:sz="4" w:space="0" w:color="auto"/>
              <w:right w:val="single" w:sz="4" w:space="0" w:color="auto"/>
            </w:tcBorders>
            <w:shd w:val="clear" w:color="auto" w:fill="7F7F7F" w:themeFill="text1" w:themeFillTint="80"/>
            <w:tcPrChange w:id="207" w:author="LG - Oanyong Lee" w:date="2020-02-27T17:06:00Z">
              <w:tcPr>
                <w:tcW w:w="7774" w:type="dxa"/>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rFonts w:ascii="Arial" w:eastAsia="Times New Roman" w:hAnsi="Arial" w:cs="Arial"/>
                <w:b/>
                <w:sz w:val="16"/>
                <w:szCs w:val="16"/>
                <w:lang w:eastAsia="en-GB"/>
              </w:rPr>
            </w:pPr>
            <w:r>
              <w:rPr>
                <w:rFonts w:ascii="Arial" w:eastAsia="Times New Roman" w:hAnsi="Arial" w:cs="Arial"/>
                <w:b/>
                <w:sz w:val="16"/>
                <w:szCs w:val="16"/>
                <w:lang w:eastAsia="en-GB"/>
              </w:rPr>
              <w:t>Comments</w:t>
            </w:r>
          </w:p>
          <w:p w:rsidR="00754CFA" w:rsidRDefault="00754CFA">
            <w:pPr>
              <w:spacing w:after="0"/>
              <w:rPr>
                <w:rFonts w:ascii="Arial" w:eastAsia="Times New Roman" w:hAnsi="Arial" w:cs="Arial"/>
                <w:b/>
                <w:sz w:val="16"/>
                <w:szCs w:val="16"/>
                <w:lang w:eastAsia="en-GB"/>
              </w:rPr>
            </w:pPr>
          </w:p>
        </w:tc>
      </w:tr>
      <w:tr w:rsidR="00754CFA" w:rsidTr="00B12E5A">
        <w:trPr>
          <w:trHeight w:val="983"/>
          <w:trPrChange w:id="208" w:author="LG - Oanyong Lee" w:date="2020-02-27T17:06:00Z">
            <w:trPr>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209" w:author="LG - Oanyong Lee" w:date="2020-02-27T17:06:00Z">
              <w:tcPr>
                <w:tcW w:w="945" w:type="dxa"/>
                <w:tcBorders>
                  <w:top w:val="nil"/>
                  <w:left w:val="single" w:sz="4" w:space="0" w:color="auto"/>
                  <w:bottom w:val="single" w:sz="4" w:space="0" w:color="auto"/>
                  <w:right w:val="single" w:sz="4" w:space="0" w:color="auto"/>
                </w:tcBorders>
                <w:shd w:val="clear" w:color="000000" w:fill="FFFFFF"/>
              </w:tcPr>
            </w:tcPrChange>
          </w:tcPr>
          <w:p w:rsidR="00754CFA" w:rsidRDefault="00754CFA">
            <w:pPr>
              <w:spacing w:after="0"/>
              <w:rPr>
                <w:rFonts w:ascii="Arial" w:eastAsia="Times New Roman" w:hAnsi="Arial" w:cs="Arial"/>
                <w:sz w:val="16"/>
                <w:szCs w:val="16"/>
                <w:lang w:eastAsia="en-GB"/>
              </w:rPr>
            </w:pPr>
          </w:p>
          <w:p w:rsidR="00754CFA" w:rsidRDefault="00ED282A">
            <w:pPr>
              <w:spacing w:after="0"/>
              <w:rPr>
                <w:rFonts w:ascii="Arial" w:eastAsia="Times New Roman" w:hAnsi="Arial" w:cs="Arial"/>
                <w:sz w:val="16"/>
                <w:szCs w:val="16"/>
                <w:lang w:eastAsia="en-GB"/>
              </w:rPr>
            </w:pPr>
            <w:ins w:id="210" w:author="MediaTek (Li-Chuan)" w:date="2020-02-27T12:39:00Z">
              <w:r>
                <w:rPr>
                  <w:rFonts w:ascii="Arial" w:eastAsia="Times New Roman" w:hAnsi="Arial" w:cs="Arial"/>
                  <w:sz w:val="16"/>
                  <w:szCs w:val="16"/>
                  <w:lang w:eastAsia="en-GB"/>
                </w:rPr>
                <w:t>MediaTek</w:t>
              </w:r>
            </w:ins>
          </w:p>
        </w:tc>
        <w:tc>
          <w:tcPr>
            <w:tcW w:w="1062" w:type="dxa"/>
            <w:tcBorders>
              <w:top w:val="single" w:sz="4" w:space="0" w:color="auto"/>
              <w:left w:val="nil"/>
              <w:bottom w:val="single" w:sz="4" w:space="0" w:color="auto"/>
              <w:right w:val="single" w:sz="4" w:space="0" w:color="auto"/>
            </w:tcBorders>
            <w:shd w:val="clear" w:color="auto" w:fill="auto"/>
            <w:tcPrChange w:id="211" w:author="LG - Oanyong Lee" w:date="2020-02-27T17:06:00Z">
              <w:tcPr>
                <w:tcW w:w="1062" w:type="dxa"/>
                <w:tcBorders>
                  <w:top w:val="nil"/>
                  <w:left w:val="nil"/>
                  <w:bottom w:val="single" w:sz="4" w:space="0" w:color="auto"/>
                  <w:right w:val="single" w:sz="4" w:space="0" w:color="auto"/>
                </w:tcBorders>
                <w:shd w:val="clear" w:color="auto" w:fill="auto"/>
              </w:tcPr>
            </w:tcPrChange>
          </w:tcPr>
          <w:p w:rsidR="00754CFA" w:rsidRDefault="00ED282A">
            <w:pPr>
              <w:spacing w:after="0"/>
              <w:rPr>
                <w:rFonts w:ascii="Arial" w:eastAsia="Times New Roman" w:hAnsi="Arial" w:cs="Arial"/>
                <w:sz w:val="16"/>
                <w:szCs w:val="16"/>
                <w:lang w:eastAsia="en-GB"/>
              </w:rPr>
            </w:pPr>
            <w:ins w:id="212" w:author="MediaTek (Li-Chuan)" w:date="2020-02-27T12:39:00Z">
              <w:r>
                <w:rPr>
                  <w:rFonts w:ascii="Arial" w:eastAsia="Times New Roman" w:hAnsi="Arial" w:cs="Arial"/>
                  <w:sz w:val="16"/>
                  <w:szCs w:val="16"/>
                  <w:lang w:eastAsia="en-GB"/>
                </w:rPr>
                <w:t>-</w:t>
              </w:r>
            </w:ins>
          </w:p>
        </w:tc>
        <w:tc>
          <w:tcPr>
            <w:tcW w:w="7774" w:type="dxa"/>
            <w:tcBorders>
              <w:top w:val="single" w:sz="4" w:space="0" w:color="auto"/>
              <w:left w:val="nil"/>
              <w:bottom w:val="single" w:sz="4" w:space="0" w:color="auto"/>
              <w:right w:val="single" w:sz="4" w:space="0" w:color="auto"/>
            </w:tcBorders>
            <w:shd w:val="clear" w:color="000000" w:fill="FFFFFF"/>
            <w:tcPrChange w:id="213" w:author="LG - Oanyong Lee" w:date="2020-02-27T17:06:00Z">
              <w:tcPr>
                <w:tcW w:w="7774" w:type="dxa"/>
                <w:tcBorders>
                  <w:top w:val="nil"/>
                  <w:left w:val="nil"/>
                  <w:bottom w:val="single" w:sz="4" w:space="0" w:color="auto"/>
                  <w:right w:val="single" w:sz="4" w:space="0" w:color="auto"/>
                </w:tcBorders>
                <w:shd w:val="clear" w:color="000000" w:fill="FFFFFF"/>
              </w:tcPr>
            </w:tcPrChange>
          </w:tcPr>
          <w:p w:rsidR="00754CFA" w:rsidRDefault="00ED282A">
            <w:pPr>
              <w:spacing w:after="0"/>
              <w:rPr>
                <w:rFonts w:ascii="Arial" w:eastAsia="Times New Roman" w:hAnsi="Arial" w:cs="Arial"/>
                <w:sz w:val="16"/>
                <w:szCs w:val="16"/>
                <w:lang w:eastAsia="en-GB"/>
              </w:rPr>
            </w:pPr>
            <w:ins w:id="214" w:author="MediaTek (Li-Chuan)" w:date="2020-02-27T12:39:00Z">
              <w:r>
                <w:rPr>
                  <w:rFonts w:ascii="Arial" w:eastAsia="Times New Roman" w:hAnsi="Arial" w:cs="Arial"/>
                  <w:sz w:val="16"/>
                  <w:szCs w:val="16"/>
                  <w:lang w:eastAsia="en-GB"/>
                </w:rPr>
                <w:t>Need further check.</w:t>
              </w:r>
            </w:ins>
          </w:p>
          <w:p w:rsidR="00754CFA" w:rsidRDefault="00754CFA">
            <w:pPr>
              <w:spacing w:after="0"/>
              <w:rPr>
                <w:rFonts w:ascii="Arial" w:eastAsia="Times New Roman" w:hAnsi="Arial" w:cs="Arial"/>
                <w:sz w:val="16"/>
                <w:szCs w:val="16"/>
                <w:lang w:eastAsia="en-GB"/>
              </w:rPr>
            </w:pPr>
          </w:p>
        </w:tc>
      </w:tr>
      <w:tr w:rsidR="00B12E5A" w:rsidTr="00B12E5A">
        <w:trPr>
          <w:trHeight w:val="983"/>
          <w:ins w:id="215" w:author="LG - Oanyong Lee" w:date="2020-02-27T17:06:00Z"/>
          <w:trPrChange w:id="216" w:author="LG - Oanyong Lee" w:date="2020-02-27T17:06:00Z">
            <w:trPr>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217" w:author="LG - Oanyong Lee" w:date="2020-02-27T17:06:00Z">
              <w:tcPr>
                <w:tcW w:w="945" w:type="dxa"/>
                <w:tcBorders>
                  <w:top w:val="nil"/>
                  <w:left w:val="single" w:sz="4" w:space="0" w:color="auto"/>
                  <w:bottom w:val="single" w:sz="4" w:space="0" w:color="auto"/>
                  <w:right w:val="single" w:sz="4" w:space="0" w:color="auto"/>
                </w:tcBorders>
                <w:shd w:val="clear" w:color="000000" w:fill="FFFFFF"/>
              </w:tcPr>
            </w:tcPrChange>
          </w:tcPr>
          <w:p w:rsidR="00B12E5A" w:rsidRDefault="00B12E5A" w:rsidP="00B12E5A">
            <w:pPr>
              <w:spacing w:after="0"/>
              <w:rPr>
                <w:ins w:id="218" w:author="LG - Oanyong Lee" w:date="2020-02-27T17:06:00Z"/>
                <w:rFonts w:ascii="Arial" w:eastAsia="Times New Roman" w:hAnsi="Arial" w:cs="Arial"/>
                <w:sz w:val="16"/>
                <w:szCs w:val="16"/>
                <w:lang w:eastAsia="en-GB"/>
              </w:rPr>
            </w:pPr>
            <w:ins w:id="219" w:author="LG - Oanyong Lee" w:date="2020-02-27T17:06:00Z">
              <w:r w:rsidRPr="00012E75">
                <w:rPr>
                  <w:rFonts w:ascii="Arial" w:eastAsia="맑은 고딕" w:hAnsi="Arial" w:cs="Arial" w:hint="eastAsia"/>
                  <w:sz w:val="18"/>
                  <w:szCs w:val="18"/>
                  <w:lang w:eastAsia="ko-KR"/>
                </w:rPr>
                <w:t>LG</w:t>
              </w:r>
            </w:ins>
          </w:p>
        </w:tc>
        <w:tc>
          <w:tcPr>
            <w:tcW w:w="1062" w:type="dxa"/>
            <w:tcBorders>
              <w:top w:val="single" w:sz="4" w:space="0" w:color="auto"/>
              <w:left w:val="nil"/>
              <w:bottom w:val="single" w:sz="4" w:space="0" w:color="auto"/>
              <w:right w:val="single" w:sz="4" w:space="0" w:color="auto"/>
            </w:tcBorders>
            <w:shd w:val="clear" w:color="auto" w:fill="auto"/>
            <w:vAlign w:val="center"/>
            <w:tcPrChange w:id="220" w:author="LG - Oanyong Lee" w:date="2020-02-27T17:06:00Z">
              <w:tcPr>
                <w:tcW w:w="1062" w:type="dxa"/>
                <w:tcBorders>
                  <w:top w:val="nil"/>
                  <w:left w:val="nil"/>
                  <w:bottom w:val="single" w:sz="4" w:space="0" w:color="auto"/>
                  <w:right w:val="single" w:sz="4" w:space="0" w:color="auto"/>
                </w:tcBorders>
                <w:shd w:val="clear" w:color="auto" w:fill="auto"/>
              </w:tcPr>
            </w:tcPrChange>
          </w:tcPr>
          <w:p w:rsidR="00B12E5A" w:rsidRDefault="00B12E5A" w:rsidP="00B12E5A">
            <w:pPr>
              <w:spacing w:after="0"/>
              <w:rPr>
                <w:ins w:id="221" w:author="LG - Oanyong Lee" w:date="2020-02-27T17:06:00Z"/>
                <w:rFonts w:ascii="Arial" w:eastAsia="Times New Roman" w:hAnsi="Arial" w:cs="Arial"/>
                <w:sz w:val="16"/>
                <w:szCs w:val="16"/>
                <w:lang w:eastAsia="en-GB"/>
              </w:rPr>
            </w:pPr>
            <w:ins w:id="222" w:author="LG - Oanyong Lee" w:date="2020-02-27T17:06:00Z">
              <w:r>
                <w:rPr>
                  <w:rFonts w:ascii="Arial" w:eastAsia="맑은 고딕" w:hAnsi="Arial" w:cs="Arial"/>
                  <w:sz w:val="18"/>
                  <w:szCs w:val="18"/>
                  <w:lang w:eastAsia="ko-KR"/>
                </w:rPr>
                <w:t>No</w:t>
              </w:r>
            </w:ins>
          </w:p>
        </w:tc>
        <w:tc>
          <w:tcPr>
            <w:tcW w:w="7774" w:type="dxa"/>
            <w:tcBorders>
              <w:top w:val="single" w:sz="4" w:space="0" w:color="auto"/>
              <w:left w:val="nil"/>
              <w:bottom w:val="single" w:sz="4" w:space="0" w:color="auto"/>
              <w:right w:val="single" w:sz="4" w:space="0" w:color="auto"/>
            </w:tcBorders>
            <w:shd w:val="clear" w:color="000000" w:fill="FFFFFF"/>
            <w:vAlign w:val="center"/>
            <w:tcPrChange w:id="223" w:author="LG - Oanyong Lee" w:date="2020-02-27T17:06:00Z">
              <w:tcPr>
                <w:tcW w:w="7774" w:type="dxa"/>
                <w:tcBorders>
                  <w:top w:val="nil"/>
                  <w:left w:val="nil"/>
                  <w:bottom w:val="single" w:sz="4" w:space="0" w:color="auto"/>
                  <w:right w:val="single" w:sz="4" w:space="0" w:color="auto"/>
                </w:tcBorders>
                <w:shd w:val="clear" w:color="000000" w:fill="FFFFFF"/>
              </w:tcPr>
            </w:tcPrChange>
          </w:tcPr>
          <w:p w:rsidR="00B12E5A" w:rsidRDefault="00B12E5A" w:rsidP="00B12E5A">
            <w:pPr>
              <w:spacing w:after="0"/>
              <w:rPr>
                <w:ins w:id="224" w:author="LG - Oanyong Lee" w:date="2020-02-27T17:06:00Z"/>
                <w:rFonts w:ascii="Arial" w:eastAsia="Times New Roman" w:hAnsi="Arial" w:cs="Arial"/>
                <w:sz w:val="16"/>
                <w:szCs w:val="16"/>
                <w:lang w:eastAsia="en-GB"/>
              </w:rPr>
            </w:pPr>
            <w:ins w:id="225" w:author="LG - Oanyong Lee" w:date="2020-02-27T17:06:00Z">
              <w:r w:rsidRPr="00B15EAD">
                <w:rPr>
                  <w:rFonts w:ascii="Arial" w:eastAsia="Times New Roman" w:hAnsi="Arial" w:cs="Arial"/>
                  <w:sz w:val="16"/>
                  <w:szCs w:val="16"/>
                  <w:lang w:eastAsia="en-GB"/>
                </w:rPr>
                <w:t xml:space="preserve">The network evaluates the </w:t>
              </w:r>
              <w:r>
                <w:rPr>
                  <w:rFonts w:ascii="Arial" w:eastAsia="Times New Roman" w:hAnsi="Arial" w:cs="Arial"/>
                  <w:sz w:val="16"/>
                  <w:szCs w:val="16"/>
                  <w:lang w:eastAsia="en-GB"/>
                </w:rPr>
                <w:t xml:space="preserve">logged </w:t>
              </w:r>
              <w:r w:rsidRPr="00B15EAD">
                <w:rPr>
                  <w:rFonts w:ascii="Arial" w:eastAsia="Times New Roman" w:hAnsi="Arial" w:cs="Arial"/>
                  <w:sz w:val="16"/>
                  <w:szCs w:val="16"/>
                  <w:lang w:eastAsia="en-GB"/>
                </w:rPr>
                <w:t>MDT based on reporting from number of UEs, so even if the MDT measurement is relaxed, it won’t bring significant degradation.</w:t>
              </w:r>
            </w:ins>
          </w:p>
        </w:tc>
      </w:tr>
    </w:tbl>
    <w:p w:rsidR="00754CFA" w:rsidRDefault="00754CFA">
      <w:pPr>
        <w:rPr>
          <w:b/>
          <w:u w:val="single"/>
        </w:rPr>
      </w:pPr>
    </w:p>
    <w:p w:rsidR="00754CFA" w:rsidRDefault="00ED282A">
      <w:pPr>
        <w:pStyle w:val="3"/>
        <w:rPr>
          <w:del w:id="226" w:author="Huawei" w:date="2020-02-24T16:13:00Z"/>
        </w:rPr>
      </w:pPr>
      <w:del w:id="227" w:author="Huawei" w:date="2020-02-24T16:13:00Z">
        <w:r>
          <w:delText>2.3.2 Proposals to postpone</w:delText>
        </w:r>
      </w:del>
    </w:p>
    <w:p w:rsidR="00754CFA" w:rsidRDefault="00ED282A">
      <w:pPr>
        <w:rPr>
          <w:bCs/>
          <w:iCs/>
        </w:rPr>
      </w:pPr>
      <w:r>
        <w:rPr>
          <w:bCs/>
          <w:iCs/>
        </w:rPr>
        <w:t xml:space="preserve">Proposal 3 of </w:t>
      </w:r>
      <w:r>
        <w:rPr>
          <w:bCs/>
          <w:iCs/>
        </w:rPr>
        <w:t>[12]</w:t>
      </w:r>
      <w:del w:id="228" w:author="Huawei" w:date="2020-02-24T16:15:00Z">
        <w:r>
          <w:rPr>
            <w:bCs/>
            <w:iCs/>
          </w:rPr>
          <w:delText xml:space="preserve"> is an optimisation which is not essential for the feature to work therefore we propose not to discuss further in this meeting</w:delText>
        </w:r>
      </w:del>
      <w:r>
        <w:rPr>
          <w:bCs/>
          <w:iCs/>
        </w:rPr>
        <w:t xml:space="preserve">. </w:t>
      </w:r>
    </w:p>
    <w:p w:rsidR="00754CFA" w:rsidRDefault="00ED282A">
      <w:pPr>
        <w:rPr>
          <w:b/>
          <w:bCs/>
          <w:iCs/>
        </w:rPr>
      </w:pPr>
      <w:r>
        <w:rPr>
          <w:b/>
          <w:bCs/>
          <w:iCs/>
        </w:rPr>
        <w:t>Proposal S3-3: Introduce an indication that UE has performed measurement relaxation, upon access to the network.</w:t>
      </w:r>
    </w:p>
    <w:tbl>
      <w:tblPr>
        <w:tblW w:w="9781" w:type="dxa"/>
        <w:tblInd w:w="-5" w:type="dxa"/>
        <w:tblLayout w:type="fixed"/>
        <w:tblLook w:val="04A0" w:firstRow="1" w:lastRow="0" w:firstColumn="1" w:lastColumn="0" w:noHBand="0" w:noVBand="1"/>
        <w:tblPrChange w:id="229" w:author="LG - Oanyong Lee" w:date="2020-02-27T17:06:00Z">
          <w:tblPr>
            <w:tblW w:w="9781" w:type="dxa"/>
            <w:tblInd w:w="-5" w:type="dxa"/>
            <w:tblLayout w:type="fixed"/>
            <w:tblLook w:val="04A0" w:firstRow="1" w:lastRow="0" w:firstColumn="1" w:lastColumn="0" w:noHBand="0" w:noVBand="1"/>
          </w:tblPr>
        </w:tblPrChange>
      </w:tblPr>
      <w:tblGrid>
        <w:gridCol w:w="945"/>
        <w:gridCol w:w="1062"/>
        <w:gridCol w:w="7774"/>
        <w:tblGridChange w:id="230">
          <w:tblGrid>
            <w:gridCol w:w="945"/>
            <w:gridCol w:w="1062"/>
            <w:gridCol w:w="7774"/>
          </w:tblGrid>
        </w:tblGridChange>
      </w:tblGrid>
      <w:tr w:rsidR="00754CFA" w:rsidTr="00B12E5A">
        <w:trPr>
          <w:trHeight w:val="865"/>
          <w:ins w:id="231" w:author="Huawei" w:date="2020-02-24T16:13:00Z"/>
          <w:trPrChange w:id="232" w:author="LG - Oanyong Lee" w:date="2020-02-27T17:06:00Z">
            <w:trPr>
              <w:trHeight w:val="865"/>
            </w:trPr>
          </w:trPrChange>
        </w:trPr>
        <w:tc>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Change w:id="233" w:author="LG - Oanyong Lee" w:date="2020-02-27T17:06:00Z">
              <w:tcPr>
                <w:tcW w:w="945" w:type="dxa"/>
                <w:tcBorders>
                  <w:top w:val="single" w:sz="4" w:space="0" w:color="auto"/>
                  <w:left w:val="single" w:sz="4" w:space="0" w:color="auto"/>
                  <w:bottom w:val="single" w:sz="4" w:space="0" w:color="auto"/>
                  <w:right w:val="single" w:sz="4" w:space="0" w:color="auto"/>
                </w:tcBorders>
                <w:shd w:val="clear" w:color="auto" w:fill="7F7F7F" w:themeFill="text1" w:themeFillTint="80"/>
              </w:tcPr>
            </w:tcPrChange>
          </w:tcPr>
          <w:p w:rsidR="00754CFA" w:rsidRDefault="00ED282A">
            <w:pPr>
              <w:spacing w:after="0"/>
              <w:rPr>
                <w:ins w:id="234" w:author="Huawei" w:date="2020-02-24T16:13:00Z"/>
                <w:rFonts w:ascii="Arial" w:eastAsia="Times New Roman" w:hAnsi="Arial" w:cs="Arial"/>
                <w:b/>
                <w:sz w:val="16"/>
                <w:szCs w:val="16"/>
                <w:lang w:eastAsia="en-GB"/>
              </w:rPr>
            </w:pPr>
            <w:ins w:id="235" w:author="Huawei" w:date="2020-02-24T16:13:00Z">
              <w:r>
                <w:rPr>
                  <w:rFonts w:ascii="Arial" w:eastAsia="Times New Roman" w:hAnsi="Arial" w:cs="Arial"/>
                  <w:b/>
                  <w:sz w:val="16"/>
                  <w:szCs w:val="16"/>
                  <w:lang w:eastAsia="en-GB"/>
                </w:rPr>
                <w:t>Company</w:t>
              </w:r>
            </w:ins>
          </w:p>
        </w:tc>
        <w:tc>
          <w:tcPr>
            <w:tcW w:w="1062" w:type="dxa"/>
            <w:tcBorders>
              <w:top w:val="single" w:sz="4" w:space="0" w:color="auto"/>
              <w:left w:val="nil"/>
              <w:bottom w:val="single" w:sz="4" w:space="0" w:color="auto"/>
              <w:right w:val="single" w:sz="4" w:space="0" w:color="auto"/>
            </w:tcBorders>
            <w:shd w:val="clear" w:color="auto" w:fill="7F7F7F" w:themeFill="text1" w:themeFillTint="80"/>
            <w:tcPrChange w:id="236" w:author="LG - Oanyong Lee" w:date="2020-02-27T17:06:00Z">
              <w:tcPr>
                <w:tcW w:w="1062" w:type="dxa"/>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ins w:id="237" w:author="Huawei" w:date="2020-02-24T16:13:00Z"/>
                <w:rFonts w:ascii="Arial" w:eastAsia="Times New Roman" w:hAnsi="Arial" w:cs="Arial"/>
                <w:b/>
                <w:sz w:val="16"/>
                <w:szCs w:val="16"/>
                <w:lang w:eastAsia="en-GB"/>
              </w:rPr>
            </w:pPr>
            <w:ins w:id="238" w:author="Huawei" w:date="2020-02-24T16:13:00Z">
              <w:r>
                <w:rPr>
                  <w:rFonts w:ascii="Arial" w:eastAsia="Times New Roman" w:hAnsi="Arial" w:cs="Arial"/>
                  <w:b/>
                  <w:sz w:val="16"/>
                  <w:szCs w:val="16"/>
                  <w:lang w:eastAsia="en-GB"/>
                </w:rPr>
                <w:t>Do</w:t>
              </w:r>
              <w:r>
                <w:rPr>
                  <w:rFonts w:ascii="Arial" w:eastAsia="Times New Roman" w:hAnsi="Arial" w:cs="Arial"/>
                  <w:b/>
                  <w:sz w:val="16"/>
                  <w:szCs w:val="16"/>
                  <w:lang w:eastAsia="en-GB"/>
                </w:rPr>
                <w:t xml:space="preserve"> you agree (yes/no)</w:t>
              </w:r>
            </w:ins>
          </w:p>
        </w:tc>
        <w:tc>
          <w:tcPr>
            <w:tcW w:w="7774" w:type="dxa"/>
            <w:tcBorders>
              <w:top w:val="single" w:sz="4" w:space="0" w:color="auto"/>
              <w:left w:val="nil"/>
              <w:bottom w:val="single" w:sz="4" w:space="0" w:color="auto"/>
              <w:right w:val="single" w:sz="4" w:space="0" w:color="auto"/>
            </w:tcBorders>
            <w:shd w:val="clear" w:color="auto" w:fill="7F7F7F" w:themeFill="text1" w:themeFillTint="80"/>
            <w:tcPrChange w:id="239" w:author="LG - Oanyong Lee" w:date="2020-02-27T17:06:00Z">
              <w:tcPr>
                <w:tcW w:w="7774" w:type="dxa"/>
                <w:tcBorders>
                  <w:top w:val="single" w:sz="4" w:space="0" w:color="auto"/>
                  <w:left w:val="nil"/>
                  <w:bottom w:val="single" w:sz="4" w:space="0" w:color="auto"/>
                  <w:right w:val="single" w:sz="4" w:space="0" w:color="auto"/>
                </w:tcBorders>
                <w:shd w:val="clear" w:color="auto" w:fill="7F7F7F" w:themeFill="text1" w:themeFillTint="80"/>
              </w:tcPr>
            </w:tcPrChange>
          </w:tcPr>
          <w:p w:rsidR="00754CFA" w:rsidRDefault="00ED282A">
            <w:pPr>
              <w:spacing w:after="0"/>
              <w:rPr>
                <w:ins w:id="240" w:author="Huawei" w:date="2020-02-24T16:13:00Z"/>
                <w:rFonts w:ascii="Arial" w:eastAsia="Times New Roman" w:hAnsi="Arial" w:cs="Arial"/>
                <w:b/>
                <w:sz w:val="16"/>
                <w:szCs w:val="16"/>
                <w:lang w:eastAsia="en-GB"/>
              </w:rPr>
            </w:pPr>
            <w:ins w:id="241" w:author="Huawei" w:date="2020-02-24T16:13:00Z">
              <w:r>
                <w:rPr>
                  <w:rFonts w:ascii="Arial" w:eastAsia="Times New Roman" w:hAnsi="Arial" w:cs="Arial"/>
                  <w:b/>
                  <w:sz w:val="16"/>
                  <w:szCs w:val="16"/>
                  <w:lang w:eastAsia="en-GB"/>
                </w:rPr>
                <w:t>Comments</w:t>
              </w:r>
            </w:ins>
          </w:p>
          <w:p w:rsidR="00754CFA" w:rsidRDefault="00754CFA">
            <w:pPr>
              <w:spacing w:after="0"/>
              <w:rPr>
                <w:ins w:id="242" w:author="Huawei" w:date="2020-02-24T16:13:00Z"/>
                <w:rFonts w:ascii="Arial" w:eastAsia="Times New Roman" w:hAnsi="Arial" w:cs="Arial"/>
                <w:b/>
                <w:sz w:val="16"/>
                <w:szCs w:val="16"/>
                <w:lang w:eastAsia="en-GB"/>
              </w:rPr>
            </w:pPr>
          </w:p>
        </w:tc>
      </w:tr>
      <w:tr w:rsidR="00754CFA" w:rsidTr="00B12E5A">
        <w:trPr>
          <w:trHeight w:val="983"/>
          <w:ins w:id="243" w:author="Huawei" w:date="2020-02-24T16:13:00Z"/>
          <w:trPrChange w:id="244" w:author="LG - Oanyong Lee" w:date="2020-02-27T17:06:00Z">
            <w:trPr>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tcPrChange w:id="245" w:author="LG - Oanyong Lee" w:date="2020-02-27T17:06:00Z">
              <w:tcPr>
                <w:tcW w:w="945" w:type="dxa"/>
                <w:tcBorders>
                  <w:top w:val="nil"/>
                  <w:left w:val="single" w:sz="4" w:space="0" w:color="auto"/>
                  <w:bottom w:val="single" w:sz="4" w:space="0" w:color="auto"/>
                  <w:right w:val="single" w:sz="4" w:space="0" w:color="auto"/>
                </w:tcBorders>
                <w:shd w:val="clear" w:color="000000" w:fill="FFFFFF"/>
              </w:tcPr>
            </w:tcPrChange>
          </w:tcPr>
          <w:p w:rsidR="00754CFA" w:rsidRDefault="00754CFA">
            <w:pPr>
              <w:spacing w:after="0"/>
              <w:rPr>
                <w:ins w:id="246" w:author="Huawei" w:date="2020-02-24T16:13:00Z"/>
                <w:rFonts w:ascii="Arial" w:eastAsia="Times New Roman" w:hAnsi="Arial" w:cs="Arial"/>
                <w:sz w:val="16"/>
                <w:szCs w:val="16"/>
                <w:lang w:eastAsia="en-GB"/>
              </w:rPr>
            </w:pPr>
          </w:p>
          <w:p w:rsidR="00754CFA" w:rsidRDefault="00ED282A">
            <w:pPr>
              <w:spacing w:after="0"/>
              <w:rPr>
                <w:ins w:id="247" w:author="Huawei" w:date="2020-02-24T16:13:00Z"/>
                <w:rFonts w:ascii="Arial" w:eastAsia="SimSun" w:hAnsi="Arial" w:cs="Arial"/>
                <w:sz w:val="16"/>
                <w:szCs w:val="16"/>
                <w:lang w:val="en-US" w:eastAsia="zh-CN"/>
              </w:rPr>
            </w:pPr>
            <w:ins w:id="248" w:author="ZTE_LYS" w:date="2020-02-27T14:46:00Z">
              <w:r>
                <w:rPr>
                  <w:rFonts w:ascii="Arial" w:eastAsia="SimSun" w:hAnsi="Arial" w:cs="Arial" w:hint="eastAsia"/>
                  <w:sz w:val="16"/>
                  <w:szCs w:val="16"/>
                  <w:lang w:val="en-US" w:eastAsia="zh-CN"/>
                </w:rPr>
                <w:t>ZTE</w:t>
              </w:r>
            </w:ins>
          </w:p>
        </w:tc>
        <w:tc>
          <w:tcPr>
            <w:tcW w:w="1062" w:type="dxa"/>
            <w:tcBorders>
              <w:top w:val="single" w:sz="4" w:space="0" w:color="auto"/>
              <w:left w:val="nil"/>
              <w:bottom w:val="single" w:sz="4" w:space="0" w:color="auto"/>
              <w:right w:val="single" w:sz="4" w:space="0" w:color="auto"/>
            </w:tcBorders>
            <w:shd w:val="clear" w:color="auto" w:fill="auto"/>
            <w:tcPrChange w:id="249" w:author="LG - Oanyong Lee" w:date="2020-02-27T17:06:00Z">
              <w:tcPr>
                <w:tcW w:w="1062" w:type="dxa"/>
                <w:tcBorders>
                  <w:top w:val="nil"/>
                  <w:left w:val="nil"/>
                  <w:bottom w:val="single" w:sz="4" w:space="0" w:color="auto"/>
                  <w:right w:val="single" w:sz="4" w:space="0" w:color="auto"/>
                </w:tcBorders>
                <w:shd w:val="clear" w:color="auto" w:fill="auto"/>
              </w:tcPr>
            </w:tcPrChange>
          </w:tcPr>
          <w:p w:rsidR="00754CFA" w:rsidRDefault="00ED282A">
            <w:pPr>
              <w:spacing w:after="0"/>
              <w:rPr>
                <w:ins w:id="250" w:author="Huawei" w:date="2020-02-24T16:13:00Z"/>
                <w:rFonts w:ascii="Arial" w:eastAsia="SimSun" w:hAnsi="Arial" w:cs="Arial"/>
                <w:sz w:val="16"/>
                <w:szCs w:val="16"/>
                <w:lang w:val="en-US" w:eastAsia="zh-CN"/>
              </w:rPr>
            </w:pPr>
            <w:ins w:id="251" w:author="ZTE_LYS" w:date="2020-02-27T14:46:00Z">
              <w:r>
                <w:rPr>
                  <w:rFonts w:ascii="Arial" w:eastAsia="SimSun" w:hAnsi="Arial" w:cs="Arial" w:hint="eastAsia"/>
                  <w:sz w:val="16"/>
                  <w:szCs w:val="16"/>
                  <w:lang w:val="en-US" w:eastAsia="zh-CN"/>
                </w:rPr>
                <w:t>No</w:t>
              </w:r>
            </w:ins>
          </w:p>
        </w:tc>
        <w:tc>
          <w:tcPr>
            <w:tcW w:w="7774" w:type="dxa"/>
            <w:tcBorders>
              <w:top w:val="single" w:sz="4" w:space="0" w:color="auto"/>
              <w:left w:val="nil"/>
              <w:bottom w:val="single" w:sz="4" w:space="0" w:color="auto"/>
              <w:right w:val="single" w:sz="4" w:space="0" w:color="auto"/>
            </w:tcBorders>
            <w:shd w:val="clear" w:color="000000" w:fill="FFFFFF"/>
            <w:tcPrChange w:id="252" w:author="LG - Oanyong Lee" w:date="2020-02-27T17:06:00Z">
              <w:tcPr>
                <w:tcW w:w="7774" w:type="dxa"/>
                <w:tcBorders>
                  <w:top w:val="nil"/>
                  <w:left w:val="nil"/>
                  <w:bottom w:val="single" w:sz="4" w:space="0" w:color="auto"/>
                  <w:right w:val="single" w:sz="4" w:space="0" w:color="auto"/>
                </w:tcBorders>
                <w:shd w:val="clear" w:color="000000" w:fill="FFFFFF"/>
              </w:tcPr>
            </w:tcPrChange>
          </w:tcPr>
          <w:p w:rsidR="00754CFA" w:rsidRDefault="00754CFA">
            <w:pPr>
              <w:spacing w:after="0"/>
              <w:rPr>
                <w:ins w:id="253" w:author="Huawei" w:date="2020-02-24T16:13:00Z"/>
                <w:rFonts w:ascii="Arial" w:eastAsia="Times New Roman" w:hAnsi="Arial" w:cs="Arial"/>
                <w:sz w:val="16"/>
                <w:szCs w:val="16"/>
                <w:lang w:eastAsia="en-GB"/>
              </w:rPr>
            </w:pPr>
          </w:p>
          <w:p w:rsidR="00754CFA" w:rsidRDefault="00ED282A">
            <w:pPr>
              <w:spacing w:after="0"/>
              <w:rPr>
                <w:ins w:id="254" w:author="Huawei" w:date="2020-02-24T16:13:00Z"/>
                <w:rFonts w:ascii="Arial" w:eastAsia="SimSun" w:hAnsi="Arial" w:cs="Arial"/>
                <w:sz w:val="16"/>
                <w:szCs w:val="16"/>
                <w:lang w:val="en-US" w:eastAsia="zh-CN"/>
              </w:rPr>
            </w:pPr>
            <w:ins w:id="255" w:author="ZTE_LYS" w:date="2020-02-27T14:46:00Z">
              <w:r>
                <w:rPr>
                  <w:rFonts w:ascii="Arial" w:eastAsia="SimSun" w:hAnsi="Arial" w:cs="Arial" w:hint="eastAsia"/>
                  <w:sz w:val="16"/>
                  <w:szCs w:val="16"/>
                  <w:lang w:val="en-US" w:eastAsia="zh-CN"/>
                </w:rPr>
                <w:t>We dont think it</w:t>
              </w:r>
            </w:ins>
            <w:ins w:id="256" w:author="ZTE_LYS" w:date="2020-02-27T14:47:00Z">
              <w:r>
                <w:rPr>
                  <w:rFonts w:ascii="Arial" w:eastAsia="SimSun" w:hAnsi="Arial" w:cs="Arial" w:hint="eastAsia"/>
                  <w:sz w:val="16"/>
                  <w:szCs w:val="16"/>
                  <w:lang w:val="en-US" w:eastAsia="zh-CN"/>
                </w:rPr>
                <w:t xml:space="preserve"> has enough benefit.</w:t>
              </w:r>
            </w:ins>
          </w:p>
        </w:tc>
      </w:tr>
      <w:tr w:rsidR="00B12E5A" w:rsidTr="00B12E5A">
        <w:trPr>
          <w:trHeight w:val="983"/>
          <w:ins w:id="257" w:author="LG - Oanyong Lee" w:date="2020-02-27T17:06:00Z"/>
          <w:trPrChange w:id="258" w:author="LG - Oanyong Lee" w:date="2020-02-27T17:06:00Z">
            <w:trPr>
              <w:trHeight w:val="983"/>
            </w:trPr>
          </w:trPrChange>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tcPrChange w:id="259" w:author="LG - Oanyong Lee" w:date="2020-02-27T17:06:00Z">
              <w:tcPr>
                <w:tcW w:w="945" w:type="dxa"/>
                <w:tcBorders>
                  <w:top w:val="nil"/>
                  <w:left w:val="single" w:sz="4" w:space="0" w:color="auto"/>
                  <w:bottom w:val="single" w:sz="4" w:space="0" w:color="auto"/>
                  <w:right w:val="single" w:sz="4" w:space="0" w:color="auto"/>
                </w:tcBorders>
                <w:shd w:val="clear" w:color="000000" w:fill="FFFFFF"/>
              </w:tcPr>
            </w:tcPrChange>
          </w:tcPr>
          <w:p w:rsidR="00B12E5A" w:rsidRDefault="00B12E5A" w:rsidP="00B12E5A">
            <w:pPr>
              <w:spacing w:after="0"/>
              <w:rPr>
                <w:ins w:id="260" w:author="LG - Oanyong Lee" w:date="2020-02-27T17:06:00Z"/>
                <w:rFonts w:ascii="Arial" w:eastAsia="Times New Roman" w:hAnsi="Arial" w:cs="Arial"/>
                <w:sz w:val="16"/>
                <w:szCs w:val="16"/>
                <w:lang w:eastAsia="en-GB"/>
              </w:rPr>
            </w:pPr>
            <w:ins w:id="261" w:author="LG - Oanyong Lee" w:date="2020-02-27T17:06:00Z">
              <w:r w:rsidRPr="00012E75">
                <w:rPr>
                  <w:rFonts w:ascii="Arial" w:eastAsia="맑은 고딕" w:hAnsi="Arial" w:cs="Arial" w:hint="eastAsia"/>
                  <w:sz w:val="18"/>
                  <w:szCs w:val="18"/>
                  <w:lang w:eastAsia="ko-KR"/>
                </w:rPr>
                <w:t>LG</w:t>
              </w:r>
            </w:ins>
          </w:p>
        </w:tc>
        <w:tc>
          <w:tcPr>
            <w:tcW w:w="1062" w:type="dxa"/>
            <w:tcBorders>
              <w:top w:val="single" w:sz="4" w:space="0" w:color="auto"/>
              <w:left w:val="nil"/>
              <w:bottom w:val="single" w:sz="4" w:space="0" w:color="auto"/>
              <w:right w:val="single" w:sz="4" w:space="0" w:color="auto"/>
            </w:tcBorders>
            <w:shd w:val="clear" w:color="auto" w:fill="auto"/>
            <w:vAlign w:val="center"/>
            <w:tcPrChange w:id="262" w:author="LG - Oanyong Lee" w:date="2020-02-27T17:06:00Z">
              <w:tcPr>
                <w:tcW w:w="1062" w:type="dxa"/>
                <w:tcBorders>
                  <w:top w:val="nil"/>
                  <w:left w:val="nil"/>
                  <w:bottom w:val="single" w:sz="4" w:space="0" w:color="auto"/>
                  <w:right w:val="single" w:sz="4" w:space="0" w:color="auto"/>
                </w:tcBorders>
                <w:shd w:val="clear" w:color="auto" w:fill="auto"/>
              </w:tcPr>
            </w:tcPrChange>
          </w:tcPr>
          <w:p w:rsidR="00B12E5A" w:rsidRDefault="00B12E5A" w:rsidP="00B12E5A">
            <w:pPr>
              <w:spacing w:after="0"/>
              <w:rPr>
                <w:ins w:id="263" w:author="LG - Oanyong Lee" w:date="2020-02-27T17:06:00Z"/>
                <w:rFonts w:ascii="Arial" w:eastAsia="SimSun" w:hAnsi="Arial" w:cs="Arial" w:hint="eastAsia"/>
                <w:sz w:val="16"/>
                <w:szCs w:val="16"/>
                <w:lang w:val="en-US" w:eastAsia="zh-CN"/>
              </w:rPr>
            </w:pPr>
            <w:ins w:id="264" w:author="LG - Oanyong Lee" w:date="2020-02-27T17:06:00Z">
              <w:r>
                <w:rPr>
                  <w:rFonts w:ascii="Arial" w:eastAsia="맑은 고딕" w:hAnsi="Arial" w:cs="Arial"/>
                  <w:sz w:val="18"/>
                  <w:szCs w:val="18"/>
                  <w:lang w:eastAsia="ko-KR"/>
                </w:rPr>
                <w:t>Yes</w:t>
              </w:r>
            </w:ins>
          </w:p>
        </w:tc>
        <w:tc>
          <w:tcPr>
            <w:tcW w:w="7774" w:type="dxa"/>
            <w:tcBorders>
              <w:top w:val="single" w:sz="4" w:space="0" w:color="auto"/>
              <w:left w:val="nil"/>
              <w:bottom w:val="single" w:sz="4" w:space="0" w:color="auto"/>
              <w:right w:val="single" w:sz="4" w:space="0" w:color="auto"/>
            </w:tcBorders>
            <w:shd w:val="clear" w:color="000000" w:fill="FFFFFF"/>
            <w:vAlign w:val="center"/>
            <w:tcPrChange w:id="265" w:author="LG - Oanyong Lee" w:date="2020-02-27T17:06:00Z">
              <w:tcPr>
                <w:tcW w:w="7774" w:type="dxa"/>
                <w:tcBorders>
                  <w:top w:val="nil"/>
                  <w:left w:val="nil"/>
                  <w:bottom w:val="single" w:sz="4" w:space="0" w:color="auto"/>
                  <w:right w:val="single" w:sz="4" w:space="0" w:color="auto"/>
                </w:tcBorders>
                <w:shd w:val="clear" w:color="000000" w:fill="FFFFFF"/>
              </w:tcPr>
            </w:tcPrChange>
          </w:tcPr>
          <w:p w:rsidR="00B12E5A" w:rsidRPr="003250FA" w:rsidRDefault="00B12E5A" w:rsidP="00B12E5A">
            <w:pPr>
              <w:spacing w:after="0"/>
              <w:ind w:firstLineChars="50" w:firstLine="80"/>
              <w:rPr>
                <w:ins w:id="266" w:author="LG - Oanyong Lee" w:date="2020-02-27T17:06:00Z"/>
                <w:rFonts w:ascii="Arial" w:eastAsia="Times New Roman" w:hAnsi="Arial" w:cs="Arial"/>
                <w:sz w:val="16"/>
                <w:szCs w:val="16"/>
                <w:lang w:eastAsia="en-GB"/>
              </w:rPr>
            </w:pPr>
            <w:ins w:id="267" w:author="LG - Oanyong Lee" w:date="2020-02-27T17:06:00Z">
              <w:r w:rsidRPr="003250FA">
                <w:rPr>
                  <w:rFonts w:ascii="Arial" w:eastAsia="Times New Roman" w:hAnsi="Arial" w:cs="Arial"/>
                  <w:sz w:val="16"/>
                  <w:szCs w:val="16"/>
                  <w:lang w:eastAsia="en-GB"/>
                </w:rPr>
                <w:t>We could consider informing the network that the UE has performed measurement relaxation when the UE access to the network. If the network is aware that the UE has performed measurement relaxation until access, the network may provide the measurement configuration with relaxed parameters. After that, if such as Event A2/A4 is triggered, then the network will provide appropriate measurement configuration.</w:t>
              </w:r>
            </w:ins>
          </w:p>
          <w:p w:rsidR="00B12E5A" w:rsidRPr="003250FA" w:rsidRDefault="00B12E5A" w:rsidP="00B12E5A">
            <w:pPr>
              <w:spacing w:after="0"/>
              <w:rPr>
                <w:ins w:id="268" w:author="LG - Oanyong Lee" w:date="2020-02-27T17:06:00Z"/>
                <w:rFonts w:ascii="Arial" w:eastAsia="Times New Roman" w:hAnsi="Arial" w:cs="Arial"/>
                <w:sz w:val="16"/>
                <w:szCs w:val="16"/>
                <w:lang w:eastAsia="en-GB"/>
              </w:rPr>
            </w:pPr>
          </w:p>
          <w:p w:rsidR="00B12E5A" w:rsidRPr="003250FA" w:rsidRDefault="00B12E5A" w:rsidP="00B12E5A">
            <w:pPr>
              <w:spacing w:after="0"/>
              <w:ind w:firstLineChars="50" w:firstLine="80"/>
              <w:rPr>
                <w:ins w:id="269" w:author="LG - Oanyong Lee" w:date="2020-02-27T17:06:00Z"/>
                <w:rFonts w:ascii="Arial" w:eastAsia="Times New Roman" w:hAnsi="Arial" w:cs="Arial"/>
                <w:sz w:val="16"/>
                <w:szCs w:val="16"/>
                <w:lang w:eastAsia="en-GB"/>
              </w:rPr>
            </w:pPr>
            <w:ins w:id="270" w:author="LG - Oanyong Lee" w:date="2020-02-27T17:06:00Z">
              <w:r w:rsidRPr="003250FA">
                <w:rPr>
                  <w:rFonts w:ascii="Arial" w:eastAsia="Times New Roman" w:hAnsi="Arial" w:cs="Arial"/>
                  <w:sz w:val="16"/>
                  <w:szCs w:val="16"/>
                  <w:lang w:eastAsia="en-GB"/>
                </w:rPr>
                <w:t xml:space="preserve">Based on RAN4’s WF (R4-1915946), especially both two conditions are satisfied, the UE may not perform measurement on the neighbour cells. If the UE accesses to the network, the network does not know about the UE’s previous state, so the network may provide normal measurement configuration. Even though the UE </w:t>
              </w:r>
              <w:r>
                <w:rPr>
                  <w:rFonts w:ascii="Arial" w:eastAsia="Times New Roman" w:hAnsi="Arial" w:cs="Arial"/>
                  <w:sz w:val="16"/>
                  <w:szCs w:val="16"/>
                  <w:lang w:eastAsia="en-GB"/>
                </w:rPr>
                <w:t xml:space="preserve">was saving power consumption as much as possible </w:t>
              </w:r>
              <w:r w:rsidRPr="003250FA">
                <w:rPr>
                  <w:rFonts w:ascii="Arial" w:eastAsia="Times New Roman" w:hAnsi="Arial" w:cs="Arial"/>
                  <w:sz w:val="16"/>
                  <w:szCs w:val="16"/>
                  <w:lang w:eastAsia="en-GB"/>
                </w:rPr>
                <w:t>in idle/inactive state, the UE starts to perform normal measurements. (S-Measure could work, but it may not work if the measurement relaxation was triggered by low-mobility). Moreover, the network still may not know the UE’s condition, the UE may continue the unnecessary measurements</w:t>
              </w:r>
              <w:r>
                <w:rPr>
                  <w:rFonts w:ascii="Arial" w:eastAsia="Times New Roman" w:hAnsi="Arial" w:cs="Arial"/>
                  <w:sz w:val="16"/>
                  <w:szCs w:val="16"/>
                  <w:lang w:eastAsia="en-GB"/>
                </w:rPr>
                <w:t xml:space="preserve"> until measurement reporting is triggered.</w:t>
              </w:r>
            </w:ins>
          </w:p>
          <w:p w:rsidR="00B12E5A" w:rsidRDefault="00B12E5A" w:rsidP="00B12E5A">
            <w:pPr>
              <w:spacing w:after="0"/>
              <w:rPr>
                <w:ins w:id="271" w:author="LG - Oanyong Lee" w:date="2020-02-27T17:06:00Z"/>
                <w:rFonts w:ascii="Arial" w:eastAsia="Times New Roman" w:hAnsi="Arial" w:cs="Arial"/>
                <w:sz w:val="16"/>
                <w:szCs w:val="16"/>
                <w:lang w:eastAsia="en-GB"/>
              </w:rPr>
            </w:pPr>
            <w:ins w:id="272" w:author="LG - Oanyong Lee" w:date="2020-02-27T17:06:00Z">
              <w:r>
                <w:rPr>
                  <w:rFonts w:ascii="Arial" w:eastAsia="Times New Roman" w:hAnsi="Arial" w:cs="Arial"/>
                  <w:sz w:val="16"/>
                  <w:szCs w:val="16"/>
                  <w:lang w:eastAsia="en-GB"/>
                </w:rPr>
                <w:t xml:space="preserve">We think 1-bit </w:t>
              </w:r>
              <w:r w:rsidRPr="003250FA">
                <w:rPr>
                  <w:rFonts w:ascii="Arial" w:eastAsia="Times New Roman" w:hAnsi="Arial" w:cs="Arial"/>
                  <w:sz w:val="16"/>
                  <w:szCs w:val="16"/>
                  <w:lang w:eastAsia="en-GB"/>
                </w:rPr>
                <w:t xml:space="preserve">indication </w:t>
              </w:r>
              <w:r>
                <w:rPr>
                  <w:rFonts w:ascii="Arial" w:eastAsia="Times New Roman" w:hAnsi="Arial" w:cs="Arial"/>
                  <w:sz w:val="16"/>
                  <w:szCs w:val="16"/>
                  <w:lang w:eastAsia="en-GB"/>
                </w:rPr>
                <w:t xml:space="preserve">is enough </w:t>
              </w:r>
              <w:r w:rsidRPr="003250FA">
                <w:rPr>
                  <w:rFonts w:ascii="Arial" w:eastAsia="Times New Roman" w:hAnsi="Arial" w:cs="Arial"/>
                  <w:sz w:val="16"/>
                  <w:szCs w:val="16"/>
                  <w:lang w:eastAsia="en-GB"/>
                </w:rPr>
                <w:t>be via RRCSetupComplete/RRCResumeComplete.</w:t>
              </w:r>
            </w:ins>
          </w:p>
        </w:tc>
      </w:tr>
    </w:tbl>
    <w:p w:rsidR="00754CFA" w:rsidRDefault="00754CFA">
      <w:pPr>
        <w:rPr>
          <w:bCs/>
          <w:iCs/>
        </w:rPr>
      </w:pPr>
    </w:p>
    <w:p w:rsidR="00754CFA" w:rsidRDefault="00ED282A">
      <w:pPr>
        <w:spacing w:after="0"/>
        <w:rPr>
          <w:rFonts w:ascii="Arial" w:hAnsi="Arial"/>
          <w:sz w:val="36"/>
        </w:rPr>
      </w:pPr>
      <w:r>
        <w:br w:type="page"/>
      </w:r>
    </w:p>
    <w:p w:rsidR="00754CFA" w:rsidRDefault="00ED282A">
      <w:pPr>
        <w:pStyle w:val="1"/>
      </w:pPr>
      <w:r>
        <w:lastRenderedPageBreak/>
        <w:t>3</w:t>
      </w:r>
      <w:r>
        <w:tab/>
        <w:t>Conclusions (</w:t>
      </w:r>
      <w:r>
        <w:rPr>
          <w:highlight w:val="yellow"/>
        </w:rPr>
        <w:t>may be updated following offline</w:t>
      </w:r>
      <w:r>
        <w:t>)</w:t>
      </w:r>
    </w:p>
    <w:p w:rsidR="00754CFA" w:rsidRDefault="00ED282A">
      <w:pPr>
        <w:rPr>
          <w:b/>
          <w:u w:val="single"/>
        </w:rPr>
      </w:pPr>
      <w:r>
        <w:rPr>
          <w:b/>
          <w:u w:val="single"/>
        </w:rPr>
        <w:t>Proposals with potential easy agreement</w:t>
      </w:r>
    </w:p>
    <w:p w:rsidR="00754CFA" w:rsidRDefault="00ED282A">
      <w:pPr>
        <w:rPr>
          <w:b/>
        </w:rPr>
      </w:pPr>
      <w:r>
        <w:rPr>
          <w:b/>
        </w:rPr>
        <w:t xml:space="preserve">Proposal S1-1: UE should perform relaxed RRM measurement irrespective of whether the </w:t>
      </w:r>
      <w:r>
        <w:rPr>
          <w:b/>
        </w:rPr>
        <w:t>priorities are provided by dedicated signalling or broadcast signalling.</w:t>
      </w:r>
    </w:p>
    <w:p w:rsidR="00754CFA" w:rsidRDefault="00ED282A">
      <w:pPr>
        <w:rPr>
          <w:b/>
          <w:bCs/>
          <w:iCs/>
        </w:rPr>
      </w:pPr>
      <w:r>
        <w:rPr>
          <w:b/>
          <w:bCs/>
          <w:iCs/>
        </w:rPr>
        <w:t>Proposal S3-1: The UE shall perform intra-frequency and inter-frequency neighbour cell measurement during TSearchDeltaP after cell selection/re-selection.</w:t>
      </w:r>
    </w:p>
    <w:p w:rsidR="00754CFA" w:rsidRDefault="00ED282A">
      <w:pPr>
        <w:rPr>
          <w:b/>
          <w:u w:val="single"/>
        </w:rPr>
      </w:pPr>
      <w:r>
        <w:rPr>
          <w:b/>
          <w:u w:val="single"/>
        </w:rPr>
        <w:t>Proposals needing further di</w:t>
      </w:r>
      <w:r>
        <w:rPr>
          <w:b/>
          <w:u w:val="single"/>
        </w:rPr>
        <w:t>scussion in this meeting</w:t>
      </w:r>
    </w:p>
    <w:p w:rsidR="00754CFA" w:rsidRDefault="00ED282A">
      <w:pPr>
        <w:rPr>
          <w:b/>
        </w:rPr>
      </w:pPr>
      <w:r>
        <w:rPr>
          <w:b/>
        </w:rPr>
        <w:t xml:space="preserve">Proposal S1-2: </w:t>
      </w:r>
      <w:r>
        <w:rPr>
          <w:b/>
          <w:bCs/>
          <w:iCs/>
        </w:rPr>
        <w:t>[FFS]</w:t>
      </w:r>
      <w:r>
        <w:rPr>
          <w:bCs/>
          <w:iCs/>
        </w:rPr>
        <w:t xml:space="preserve"> </w:t>
      </w:r>
      <w:r>
        <w:rPr>
          <w:b/>
        </w:rPr>
        <w:t>Ask RAN4 whether different relaxation should be used for higher priority carriers depending on whether Srxlev &gt; SnonIntraSearchP and Squal &gt; SnonIntraSearchQ, including whether it makes sense to relax high prio</w:t>
      </w:r>
      <w:r>
        <w:rPr>
          <w:b/>
        </w:rPr>
        <w:t>rity carrier measurements at all in each of the 2 cases and whether the same or different relaxation is used for high priority carriers compared to equal/lower priority carriers.</w:t>
      </w:r>
    </w:p>
    <w:p w:rsidR="00754CFA" w:rsidRDefault="00ED282A">
      <w:pPr>
        <w:rPr>
          <w:b/>
        </w:rPr>
      </w:pPr>
      <w:r>
        <w:rPr>
          <w:b/>
        </w:rPr>
        <w:t xml:space="preserve">Proposal S1-3: </w:t>
      </w:r>
      <w:r>
        <w:rPr>
          <w:b/>
          <w:bCs/>
          <w:iCs/>
        </w:rPr>
        <w:t>[FFS]</w:t>
      </w:r>
      <w:r>
        <w:rPr>
          <w:bCs/>
          <w:iCs/>
        </w:rPr>
        <w:t xml:space="preserve"> </w:t>
      </w:r>
      <w:r>
        <w:rPr>
          <w:b/>
        </w:rPr>
        <w:t xml:space="preserve">Ask RAN4 whether UE should be required to perform </w:t>
      </w:r>
      <w:r>
        <w:rPr>
          <w:b/>
        </w:rPr>
        <w:t>measurements on higher priority frequencies at least Thigher_priority_search independent of relaxed monitoring criterion</w:t>
      </w:r>
    </w:p>
    <w:p w:rsidR="00754CFA" w:rsidRDefault="00ED282A">
      <w:pPr>
        <w:rPr>
          <w:b/>
        </w:rPr>
      </w:pPr>
      <w:r>
        <w:rPr>
          <w:b/>
        </w:rPr>
        <w:t xml:space="preserve">Note: </w:t>
      </w:r>
      <w:r>
        <w:t>It is assumed that proposals S1-2 and S1-3, if agreed, can be included in the same LS to RAN4 resulting from the email discussion</w:t>
      </w:r>
      <w:r>
        <w:t xml:space="preserve"> in [15], if that is also agreed to be sent</w:t>
      </w:r>
      <w:r>
        <w:rPr>
          <w:b/>
        </w:rPr>
        <w:t xml:space="preserve">. </w:t>
      </w:r>
    </w:p>
    <w:p w:rsidR="00754CFA" w:rsidRDefault="00ED282A">
      <w:pPr>
        <w:rPr>
          <w:b/>
          <w:bCs/>
          <w:iCs/>
        </w:rPr>
      </w:pPr>
      <w:r>
        <w:rPr>
          <w:b/>
          <w:bCs/>
          <w:iCs/>
        </w:rPr>
        <w:t>Proposal S2-1: [FFS] A method for reducing the carriers to measure is introduced in Rel-16</w:t>
      </w:r>
    </w:p>
    <w:p w:rsidR="00754CFA" w:rsidRDefault="00ED282A">
      <w:pPr>
        <w:rPr>
          <w:b/>
          <w:bCs/>
          <w:iCs/>
        </w:rPr>
      </w:pPr>
      <w:r>
        <w:rPr>
          <w:b/>
          <w:bCs/>
          <w:iCs/>
        </w:rPr>
        <w:t>Proposal S2-2: [FFS] A method for reducing the cells to measure on a carrier is introduced in Rel-16</w:t>
      </w:r>
    </w:p>
    <w:p w:rsidR="00754CFA" w:rsidRDefault="00ED282A">
      <w:pPr>
        <w:rPr>
          <w:b/>
          <w:u w:val="single"/>
        </w:rPr>
      </w:pPr>
      <w:r>
        <w:rPr>
          <w:b/>
          <w:u w:val="single"/>
        </w:rPr>
        <w:t>Proposals to postp</w:t>
      </w:r>
      <w:r>
        <w:rPr>
          <w:b/>
          <w:u w:val="single"/>
        </w:rPr>
        <w:t>one</w:t>
      </w:r>
    </w:p>
    <w:p w:rsidR="00754CFA" w:rsidRDefault="00ED282A">
      <w:pPr>
        <w:rPr>
          <w:b/>
          <w:bCs/>
          <w:iCs/>
        </w:rPr>
      </w:pPr>
      <w:r>
        <w:rPr>
          <w:b/>
          <w:bCs/>
          <w:iCs/>
        </w:rPr>
        <w:t>Proposal S2-3: The specific method(s) for reducing cells/carrier to measure is FFS.</w:t>
      </w:r>
    </w:p>
    <w:p w:rsidR="00754CFA" w:rsidRDefault="00ED282A">
      <w:pPr>
        <w:rPr>
          <w:b/>
          <w:bCs/>
          <w:iCs/>
        </w:rPr>
      </w:pPr>
      <w:r>
        <w:rPr>
          <w:b/>
          <w:bCs/>
          <w:iCs/>
        </w:rPr>
        <w:t>Proposal S3-2: If timer T330 is running, the UE should not perform relaxed RRM measurement. Instead, existing measurement rules in Rel-15 are applied</w:t>
      </w:r>
    </w:p>
    <w:p w:rsidR="00754CFA" w:rsidRDefault="00ED282A">
      <w:pPr>
        <w:rPr>
          <w:b/>
          <w:bCs/>
          <w:iCs/>
        </w:rPr>
      </w:pPr>
      <w:r>
        <w:rPr>
          <w:b/>
          <w:bCs/>
          <w:iCs/>
        </w:rPr>
        <w:t>Proposal S3-3: Int</w:t>
      </w:r>
      <w:r>
        <w:rPr>
          <w:b/>
          <w:bCs/>
          <w:iCs/>
        </w:rPr>
        <w:t>roduce an indication that UE has performed measurement relaxation, upon access to the network.</w:t>
      </w:r>
    </w:p>
    <w:p w:rsidR="00754CFA" w:rsidRDefault="00ED282A">
      <w:pPr>
        <w:pStyle w:val="1"/>
      </w:pPr>
      <w:r>
        <w:t>4</w:t>
      </w:r>
      <w:r>
        <w:tab/>
        <w:t xml:space="preserve">List of referenced documents </w:t>
      </w:r>
    </w:p>
    <w:p w:rsidR="00754CFA" w:rsidRDefault="00ED282A">
      <w:pPr>
        <w:pStyle w:val="B1"/>
        <w:numPr>
          <w:ilvl w:val="0"/>
          <w:numId w:val="3"/>
        </w:numPr>
        <w:ind w:left="425" w:hanging="425"/>
        <w:contextualSpacing/>
      </w:pPr>
      <w:hyperlink r:id="rId14" w:tooltip="http://www.3gpp.org/ftp/tsg_ran/WG2_RL2/TSGR2_109_eDocsR2-2000256.zip" w:history="1">
        <w:r>
          <w:rPr>
            <w:rStyle w:val="aa"/>
          </w:rPr>
          <w:t>R2-2000256</w:t>
        </w:r>
      </w:hyperlink>
      <w:r>
        <w:t>,</w:t>
      </w:r>
      <w:r>
        <w:tab/>
        <w:t>“Way forward on measurement relaxation with high priority frequencies”,</w:t>
      </w:r>
      <w:r>
        <w:tab/>
        <w:t>CATT</w:t>
      </w:r>
    </w:p>
    <w:p w:rsidR="00754CFA" w:rsidRDefault="00ED282A">
      <w:pPr>
        <w:pStyle w:val="B1"/>
        <w:numPr>
          <w:ilvl w:val="0"/>
          <w:numId w:val="3"/>
        </w:numPr>
        <w:ind w:left="425" w:hanging="425"/>
        <w:contextualSpacing/>
      </w:pPr>
      <w:hyperlink r:id="rId15" w:tooltip="http://www.3gpp.org/ftp/tsg_ran/WG2_RL2/TSGR2_109_eDocsR2-2000312.zip" w:history="1">
        <w:r>
          <w:rPr>
            <w:rStyle w:val="aa"/>
          </w:rPr>
          <w:t>R2-2000312</w:t>
        </w:r>
      </w:hyperlink>
      <w:r>
        <w:t>,</w:t>
      </w:r>
      <w:r>
        <w:tab/>
        <w:t>“Configurations for RRM Measurement Relaxation in NR”,</w:t>
      </w:r>
      <w:r>
        <w:tab/>
        <w:t>MediaTek Inc.</w:t>
      </w:r>
    </w:p>
    <w:p w:rsidR="00754CFA" w:rsidRDefault="00ED282A">
      <w:pPr>
        <w:pStyle w:val="B1"/>
        <w:numPr>
          <w:ilvl w:val="0"/>
          <w:numId w:val="3"/>
        </w:numPr>
        <w:ind w:left="425" w:hanging="425"/>
        <w:contextualSpacing/>
      </w:pPr>
      <w:hyperlink r:id="rId16" w:tooltip="http://www.3gpp.org/ftp/tsg_ran/WG2_RL2/TSGR2_109_eDocsR2-2000352.zip" w:history="1">
        <w:r>
          <w:rPr>
            <w:rStyle w:val="aa"/>
          </w:rPr>
          <w:t>R2-2000352</w:t>
        </w:r>
      </w:hyperlink>
      <w:r>
        <w:t>,</w:t>
      </w:r>
      <w:r>
        <w:tab/>
        <w:t>“Open issues RRM measurement relaxation”,</w:t>
      </w:r>
      <w:r>
        <w:tab/>
        <w:t>Ericsson</w:t>
      </w:r>
    </w:p>
    <w:p w:rsidR="00754CFA" w:rsidRDefault="00ED282A">
      <w:pPr>
        <w:pStyle w:val="B1"/>
        <w:numPr>
          <w:ilvl w:val="0"/>
          <w:numId w:val="3"/>
        </w:numPr>
        <w:ind w:left="425" w:hanging="425"/>
        <w:contextualSpacing/>
      </w:pPr>
      <w:hyperlink r:id="rId17" w:tooltip="http://www.3gpp.org/ftp/tsg_ran/WG2_RL2/TSGR2_109_eDocsR2-2000370.zip" w:history="1">
        <w:r>
          <w:rPr>
            <w:rStyle w:val="aa"/>
          </w:rPr>
          <w:t>R2-2000370</w:t>
        </w:r>
      </w:hyperlink>
      <w:r>
        <w:t>,</w:t>
      </w:r>
      <w:r>
        <w:tab/>
        <w:t>“UE Power Consumption Reduction in RRM Measurement”,</w:t>
      </w:r>
      <w:r>
        <w:tab/>
        <w:t>vivo</w:t>
      </w:r>
    </w:p>
    <w:p w:rsidR="00754CFA" w:rsidRDefault="00ED282A">
      <w:pPr>
        <w:pStyle w:val="B1"/>
        <w:numPr>
          <w:ilvl w:val="0"/>
          <w:numId w:val="3"/>
        </w:numPr>
        <w:ind w:left="425" w:hanging="425"/>
        <w:contextualSpacing/>
      </w:pPr>
      <w:hyperlink r:id="rId18" w:tooltip="http://www.3gpp.org/ftp/tsg_ran/WG2_RL2/TSGR2_109_eDocsR2-2000595.zip" w:history="1">
        <w:r>
          <w:rPr>
            <w:rStyle w:val="aa"/>
          </w:rPr>
          <w:t>R2-2000595</w:t>
        </w:r>
      </w:hyperlink>
      <w:r>
        <w:t>,</w:t>
      </w:r>
      <w:r>
        <w:tab/>
        <w:t>“Open Issues of RRM Measurement Relaxation”,</w:t>
      </w:r>
      <w:r>
        <w:tab/>
        <w:t>Apple</w:t>
      </w:r>
    </w:p>
    <w:p w:rsidR="00754CFA" w:rsidRDefault="00ED282A">
      <w:pPr>
        <w:pStyle w:val="B1"/>
        <w:numPr>
          <w:ilvl w:val="0"/>
          <w:numId w:val="3"/>
        </w:numPr>
        <w:ind w:left="425" w:hanging="425"/>
        <w:contextualSpacing/>
      </w:pPr>
      <w:hyperlink r:id="rId19" w:tooltip="http://www.3gpp.org/ftp/tsg_ran/WG2_RL2/TSGR2_109_eDocsR2-2000827.zip" w:history="1">
        <w:r>
          <w:rPr>
            <w:rStyle w:val="aa"/>
          </w:rPr>
          <w:t>R2-2000827</w:t>
        </w:r>
      </w:hyperlink>
      <w:r>
        <w:t>,</w:t>
      </w:r>
      <w:r>
        <w:tab/>
        <w:t>“UE</w:t>
      </w:r>
      <w:r>
        <w:t xml:space="preserve"> power saving for inter frequency measurements”,</w:t>
      </w:r>
      <w:r>
        <w:tab/>
        <w:t>Sony</w:t>
      </w:r>
    </w:p>
    <w:p w:rsidR="00754CFA" w:rsidRDefault="00ED282A">
      <w:pPr>
        <w:pStyle w:val="B1"/>
        <w:numPr>
          <w:ilvl w:val="0"/>
          <w:numId w:val="3"/>
        </w:numPr>
        <w:ind w:left="425" w:hanging="425"/>
        <w:contextualSpacing/>
      </w:pPr>
      <w:hyperlink r:id="rId20" w:tooltip="http://www.3gpp.org/ftp/tsg_ran/WG2_RL2/TSGR2_109_eDocsR2-2000913.zip" w:history="1">
        <w:r>
          <w:rPr>
            <w:rStyle w:val="aa"/>
          </w:rPr>
          <w:t>R2-2000913</w:t>
        </w:r>
      </w:hyperlink>
      <w:r>
        <w:t>,</w:t>
      </w:r>
      <w:r>
        <w:tab/>
        <w:t>“Discussion on power savi</w:t>
      </w:r>
      <w:r>
        <w:t>ng for inter-frequency measurements”,</w:t>
      </w:r>
      <w:r>
        <w:tab/>
        <w:t>CMCC</w:t>
      </w:r>
    </w:p>
    <w:p w:rsidR="00754CFA" w:rsidRDefault="00ED282A">
      <w:pPr>
        <w:pStyle w:val="B1"/>
        <w:numPr>
          <w:ilvl w:val="0"/>
          <w:numId w:val="3"/>
        </w:numPr>
        <w:ind w:left="425" w:hanging="425"/>
        <w:contextualSpacing/>
      </w:pPr>
      <w:hyperlink r:id="rId21" w:tooltip="http://www.3gpp.org/ftp/tsg_ran/WG2_RL2/TSGR2_109_eDocsR2-2001039.zip" w:history="1">
        <w:r>
          <w:rPr>
            <w:rStyle w:val="aa"/>
          </w:rPr>
          <w:t>R2-2001039</w:t>
        </w:r>
      </w:hyperlink>
      <w:r>
        <w:t>,</w:t>
      </w:r>
      <w:r>
        <w:tab/>
        <w:t>“On RRM measurement relaxation”,</w:t>
      </w:r>
      <w:r>
        <w:tab/>
        <w:t>Nok</w:t>
      </w:r>
      <w:r>
        <w:t>ia, Nokia Shanghai Bell</w:t>
      </w:r>
    </w:p>
    <w:p w:rsidR="00754CFA" w:rsidRDefault="00ED282A">
      <w:pPr>
        <w:pStyle w:val="B1"/>
        <w:numPr>
          <w:ilvl w:val="0"/>
          <w:numId w:val="3"/>
        </w:numPr>
        <w:ind w:left="425" w:hanging="425"/>
        <w:contextualSpacing/>
      </w:pPr>
      <w:hyperlink r:id="rId22" w:tooltip="http://www.3gpp.org/ftp/tsg_ran/WG2_RL2/TSGR2_109_eDocsR2-2001063.zip" w:history="1">
        <w:r>
          <w:rPr>
            <w:rStyle w:val="aa"/>
          </w:rPr>
          <w:t>R2-2001063</w:t>
        </w:r>
      </w:hyperlink>
      <w:r>
        <w:t>,</w:t>
      </w:r>
      <w:r>
        <w:tab/>
        <w:t>“On SrxlevRef adaptation in relaxed monitoring”,</w:t>
      </w:r>
      <w:r>
        <w:tab/>
        <w:t>Huawei</w:t>
      </w:r>
      <w:r>
        <w:t>, HiSilicon</w:t>
      </w:r>
    </w:p>
    <w:p w:rsidR="00754CFA" w:rsidRDefault="00ED282A">
      <w:pPr>
        <w:pStyle w:val="B1"/>
        <w:numPr>
          <w:ilvl w:val="0"/>
          <w:numId w:val="3"/>
        </w:numPr>
        <w:ind w:left="425" w:hanging="425"/>
        <w:contextualSpacing/>
      </w:pPr>
      <w:hyperlink r:id="rId23" w:tooltip="http://www.3gpp.org/ftp/tsg_ran/WG2_RL2/TSGR2_109_eDocsR2-2001064.zip" w:history="1">
        <w:r>
          <w:rPr>
            <w:rStyle w:val="aa"/>
          </w:rPr>
          <w:t>R2-2001064</w:t>
        </w:r>
      </w:hyperlink>
      <w:r>
        <w:t>,</w:t>
      </w:r>
      <w:r>
        <w:tab/>
        <w:t>“Reducing the number of neighbour cells/carriers to measure”,</w:t>
      </w:r>
      <w:r>
        <w:tab/>
        <w:t>Huawe</w:t>
      </w:r>
      <w:r>
        <w:t>i, HiSilicon</w:t>
      </w:r>
    </w:p>
    <w:p w:rsidR="00754CFA" w:rsidRDefault="00ED282A">
      <w:pPr>
        <w:pStyle w:val="B1"/>
        <w:numPr>
          <w:ilvl w:val="0"/>
          <w:numId w:val="3"/>
        </w:numPr>
        <w:ind w:left="425" w:hanging="425"/>
        <w:contextualSpacing/>
      </w:pPr>
      <w:hyperlink r:id="rId24" w:tooltip="http://www.3gpp.org/ftp/tsg_ran/WG2_RL2/TSGR2_109_eDocsR2-2001401.zip" w:history="1">
        <w:r>
          <w:rPr>
            <w:rStyle w:val="aa"/>
          </w:rPr>
          <w:t>R2-2001401</w:t>
        </w:r>
      </w:hyperlink>
      <w:r>
        <w:t>,</w:t>
      </w:r>
      <w:r>
        <w:tab/>
        <w:t>“Coexistence issues of measurement relaxation and early measuremen</w:t>
      </w:r>
      <w:r>
        <w:t>ts”,</w:t>
      </w:r>
      <w:r>
        <w:tab/>
        <w:t>LG Electronics, Ericsson, MediaTek</w:t>
      </w:r>
    </w:p>
    <w:p w:rsidR="00754CFA" w:rsidRDefault="00ED282A">
      <w:pPr>
        <w:pStyle w:val="B1"/>
        <w:numPr>
          <w:ilvl w:val="0"/>
          <w:numId w:val="3"/>
        </w:numPr>
        <w:ind w:left="425" w:hanging="425"/>
        <w:contextualSpacing/>
      </w:pPr>
      <w:hyperlink r:id="rId25" w:tooltip="http://www.3gpp.org/ftp/tsg_ran/WG2_RL2/TSGR2_109_eDocsR2-2001402.zip" w:history="1">
        <w:r>
          <w:rPr>
            <w:rStyle w:val="aa"/>
          </w:rPr>
          <w:t>R2-2001402</w:t>
        </w:r>
      </w:hyperlink>
      <w:r>
        <w:t>,</w:t>
      </w:r>
      <w:r>
        <w:tab/>
        <w:t>“Per-frequency measurement relaxation b</w:t>
      </w:r>
      <w:r>
        <w:t>ased on neighbour cell quality”,</w:t>
      </w:r>
      <w:r>
        <w:tab/>
        <w:t>LG Electronics</w:t>
      </w:r>
    </w:p>
    <w:p w:rsidR="00754CFA" w:rsidRDefault="00ED282A">
      <w:pPr>
        <w:pStyle w:val="B1"/>
        <w:numPr>
          <w:ilvl w:val="0"/>
          <w:numId w:val="3"/>
        </w:numPr>
        <w:ind w:left="425" w:hanging="425"/>
        <w:contextualSpacing/>
      </w:pPr>
      <w:hyperlink r:id="rId26" w:tooltip="http://www.3gpp.org/ftp/tsg_ran/WG2_RL2/TSGR2_109_eDocsR2-2001577.zip" w:history="1">
        <w:r>
          <w:rPr>
            <w:rStyle w:val="aa"/>
          </w:rPr>
          <w:t>R2-2001577</w:t>
        </w:r>
      </w:hyperlink>
      <w:r>
        <w:t>,</w:t>
      </w:r>
      <w:r>
        <w:tab/>
        <w:t>“RRM measurement relaxation”,</w:t>
      </w:r>
      <w:r>
        <w:tab/>
      </w:r>
      <w:r>
        <w:t>Samsung</w:t>
      </w:r>
    </w:p>
    <w:p w:rsidR="00754CFA" w:rsidRDefault="00ED282A">
      <w:pPr>
        <w:pStyle w:val="B1"/>
        <w:numPr>
          <w:ilvl w:val="0"/>
          <w:numId w:val="3"/>
        </w:numPr>
        <w:ind w:left="426" w:hanging="426"/>
        <w:contextualSpacing/>
      </w:pPr>
      <w:hyperlink r:id="rId27" w:tooltip="http://www.3gpp.org/ftp/tsg_ran/WG2_RL2/TSGR2_109_eDocsR2-2001643.zip" w:history="1">
        <w:r>
          <w:rPr>
            <w:rStyle w:val="aa"/>
          </w:rPr>
          <w:t>R2-2001643</w:t>
        </w:r>
      </w:hyperlink>
      <w:r>
        <w:t>,</w:t>
      </w:r>
      <w:r>
        <w:tab/>
        <w:t xml:space="preserve">“On the frequency selection for RRM relaxation”, </w:t>
      </w:r>
      <w:r>
        <w:tab/>
        <w:t>Samsung R&amp;D Institute</w:t>
      </w:r>
      <w:r>
        <w:t xml:space="preserve"> UK</w:t>
      </w:r>
    </w:p>
    <w:p w:rsidR="00754CFA" w:rsidRDefault="00ED282A">
      <w:pPr>
        <w:pStyle w:val="B1"/>
        <w:numPr>
          <w:ilvl w:val="0"/>
          <w:numId w:val="3"/>
        </w:numPr>
        <w:ind w:left="426" w:hanging="426"/>
        <w:contextualSpacing/>
      </w:pPr>
      <w:hyperlink r:id="rId28" w:history="1">
        <w:r>
          <w:rPr>
            <w:rStyle w:val="aa"/>
          </w:rPr>
          <w:t>R2-2000365</w:t>
        </w:r>
      </w:hyperlink>
      <w:r>
        <w:t>,</w:t>
      </w:r>
      <w:r>
        <w:tab/>
        <w:t>“Report of [108#79] [Power Saving] Running 38.304 phase 2 – Open issues”, Vivo</w:t>
      </w:r>
    </w:p>
    <w:sectPr w:rsidR="00754CFA">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82A" w:rsidRDefault="00ED282A" w:rsidP="00B12E5A">
      <w:pPr>
        <w:spacing w:after="0" w:line="240" w:lineRule="auto"/>
      </w:pPr>
      <w:r>
        <w:separator/>
      </w:r>
    </w:p>
  </w:endnote>
  <w:endnote w:type="continuationSeparator" w:id="0">
    <w:p w:rsidR="00ED282A" w:rsidRDefault="00ED282A" w:rsidP="00B1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82A" w:rsidRDefault="00ED282A" w:rsidP="00B12E5A">
      <w:pPr>
        <w:spacing w:after="0" w:line="240" w:lineRule="auto"/>
      </w:pPr>
      <w:r>
        <w:separator/>
      </w:r>
    </w:p>
  </w:footnote>
  <w:footnote w:type="continuationSeparator" w:id="0">
    <w:p w:rsidR="00ED282A" w:rsidRDefault="00ED282A" w:rsidP="00B12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227C"/>
    <w:multiLevelType w:val="multilevel"/>
    <w:tmpl w:val="0792227C"/>
    <w:lvl w:ilvl="0">
      <w:start w:val="1"/>
      <w:numFmt w:val="bullet"/>
      <w:lvlText w:val=""/>
      <w:lvlJc w:val="left"/>
      <w:pPr>
        <w:ind w:left="720" w:hanging="360"/>
      </w:pPr>
      <w:rPr>
        <w:rFonts w:ascii="Wingdings" w:eastAsia="Times New Roman"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3536F6"/>
    <w:multiLevelType w:val="hybridMultilevel"/>
    <w:tmpl w:val="09623AC0"/>
    <w:lvl w:ilvl="0" w:tplc="AFA249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4BB19BB"/>
    <w:multiLevelType w:val="multilevel"/>
    <w:tmpl w:val="64BB19BB"/>
    <w:lvl w:ilvl="0">
      <w:numFmt w:val="bullet"/>
      <w:lvlText w:val="-"/>
      <w:lvlJc w:val="left"/>
      <w:pPr>
        <w:ind w:left="720" w:hanging="360"/>
      </w:pPr>
      <w:rPr>
        <w:rFonts w:ascii="Times New Roman" w:eastAsia="바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9E04A7B"/>
    <w:multiLevelType w:val="multilevel"/>
    <w:tmpl w:val="79E04A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 - Oanyong Lee">
    <w15:presenceInfo w15:providerId="None" w15:userId="LG - Oanyong Lee"/>
  </w15:person>
  <w15:person w15:author="MediaTek (Li-Chuan)">
    <w15:presenceInfo w15:providerId="None" w15:userId="MediaTek (Li-Chuan)"/>
  </w15:person>
  <w15:person w15:author="ZTE_LYS">
    <w15:presenceInfo w15:providerId="None" w15:userId="ZTE_LYS"/>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40095"/>
    <w:rsid w:val="00073C9C"/>
    <w:rsid w:val="00080512"/>
    <w:rsid w:val="00086A67"/>
    <w:rsid w:val="00090468"/>
    <w:rsid w:val="00094568"/>
    <w:rsid w:val="000B7BCF"/>
    <w:rsid w:val="000C2B74"/>
    <w:rsid w:val="000C522B"/>
    <w:rsid w:val="000D0E2A"/>
    <w:rsid w:val="000D58AB"/>
    <w:rsid w:val="000F2814"/>
    <w:rsid w:val="000F3DFD"/>
    <w:rsid w:val="00112F1A"/>
    <w:rsid w:val="00145075"/>
    <w:rsid w:val="00162896"/>
    <w:rsid w:val="001741A0"/>
    <w:rsid w:val="00175FA0"/>
    <w:rsid w:val="00194CD0"/>
    <w:rsid w:val="001A20F4"/>
    <w:rsid w:val="001B12DF"/>
    <w:rsid w:val="001B49C9"/>
    <w:rsid w:val="001C23F4"/>
    <w:rsid w:val="001C4F79"/>
    <w:rsid w:val="001E229F"/>
    <w:rsid w:val="001E6337"/>
    <w:rsid w:val="001F168B"/>
    <w:rsid w:val="001F592D"/>
    <w:rsid w:val="001F7831"/>
    <w:rsid w:val="00204045"/>
    <w:rsid w:val="0020712B"/>
    <w:rsid w:val="0022606D"/>
    <w:rsid w:val="00231728"/>
    <w:rsid w:val="00250404"/>
    <w:rsid w:val="002610D8"/>
    <w:rsid w:val="002747EC"/>
    <w:rsid w:val="002855BF"/>
    <w:rsid w:val="002F0D22"/>
    <w:rsid w:val="00307594"/>
    <w:rsid w:val="00307AEF"/>
    <w:rsid w:val="00311B17"/>
    <w:rsid w:val="003172DC"/>
    <w:rsid w:val="00325AE3"/>
    <w:rsid w:val="00326069"/>
    <w:rsid w:val="0035462D"/>
    <w:rsid w:val="00356F67"/>
    <w:rsid w:val="00364B41"/>
    <w:rsid w:val="00371193"/>
    <w:rsid w:val="00383096"/>
    <w:rsid w:val="003918D3"/>
    <w:rsid w:val="003A41EF"/>
    <w:rsid w:val="003B1304"/>
    <w:rsid w:val="003B3FDE"/>
    <w:rsid w:val="003B40AD"/>
    <w:rsid w:val="003C4E37"/>
    <w:rsid w:val="003D06FA"/>
    <w:rsid w:val="003D5E0C"/>
    <w:rsid w:val="003E16BE"/>
    <w:rsid w:val="003E5912"/>
    <w:rsid w:val="003F4E28"/>
    <w:rsid w:val="004006E8"/>
    <w:rsid w:val="00401855"/>
    <w:rsid w:val="00411CED"/>
    <w:rsid w:val="00430BDD"/>
    <w:rsid w:val="00465587"/>
    <w:rsid w:val="00477455"/>
    <w:rsid w:val="004A1F7B"/>
    <w:rsid w:val="004C44D2"/>
    <w:rsid w:val="004D3578"/>
    <w:rsid w:val="004D380D"/>
    <w:rsid w:val="004E213A"/>
    <w:rsid w:val="00503171"/>
    <w:rsid w:val="00506C28"/>
    <w:rsid w:val="00534DA0"/>
    <w:rsid w:val="00543E6C"/>
    <w:rsid w:val="00565087"/>
    <w:rsid w:val="0056573F"/>
    <w:rsid w:val="00574F25"/>
    <w:rsid w:val="00596C0D"/>
    <w:rsid w:val="005B33DF"/>
    <w:rsid w:val="005C0A49"/>
    <w:rsid w:val="00611566"/>
    <w:rsid w:val="00626814"/>
    <w:rsid w:val="00646D99"/>
    <w:rsid w:val="00656910"/>
    <w:rsid w:val="006574C0"/>
    <w:rsid w:val="00660BF5"/>
    <w:rsid w:val="00673A04"/>
    <w:rsid w:val="00680D20"/>
    <w:rsid w:val="00687A1E"/>
    <w:rsid w:val="006C66D8"/>
    <w:rsid w:val="006D1E24"/>
    <w:rsid w:val="006E1417"/>
    <w:rsid w:val="006F2820"/>
    <w:rsid w:val="006F6A2C"/>
    <w:rsid w:val="007069DC"/>
    <w:rsid w:val="00710201"/>
    <w:rsid w:val="0072073A"/>
    <w:rsid w:val="007342B5"/>
    <w:rsid w:val="00734A5B"/>
    <w:rsid w:val="0074383A"/>
    <w:rsid w:val="00744E76"/>
    <w:rsid w:val="00754CFA"/>
    <w:rsid w:val="00756A33"/>
    <w:rsid w:val="00757D40"/>
    <w:rsid w:val="007662B5"/>
    <w:rsid w:val="00781F0F"/>
    <w:rsid w:val="0078727C"/>
    <w:rsid w:val="0079049D"/>
    <w:rsid w:val="00793DC5"/>
    <w:rsid w:val="007A5BA6"/>
    <w:rsid w:val="007B18D8"/>
    <w:rsid w:val="007C095F"/>
    <w:rsid w:val="007C2DD0"/>
    <w:rsid w:val="007E1F30"/>
    <w:rsid w:val="007E422C"/>
    <w:rsid w:val="007E561F"/>
    <w:rsid w:val="007F2E08"/>
    <w:rsid w:val="007F4D29"/>
    <w:rsid w:val="008028A4"/>
    <w:rsid w:val="00813245"/>
    <w:rsid w:val="00824452"/>
    <w:rsid w:val="00840DE0"/>
    <w:rsid w:val="00841679"/>
    <w:rsid w:val="0085285C"/>
    <w:rsid w:val="0086354A"/>
    <w:rsid w:val="008768CA"/>
    <w:rsid w:val="00877EF9"/>
    <w:rsid w:val="00880559"/>
    <w:rsid w:val="008B5306"/>
    <w:rsid w:val="008C2E2A"/>
    <w:rsid w:val="008C3057"/>
    <w:rsid w:val="008D2E4D"/>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83C62"/>
    <w:rsid w:val="0099212D"/>
    <w:rsid w:val="009A0AF3"/>
    <w:rsid w:val="009B07CD"/>
    <w:rsid w:val="009C19E9"/>
    <w:rsid w:val="009D2D45"/>
    <w:rsid w:val="009D74A6"/>
    <w:rsid w:val="009E5B79"/>
    <w:rsid w:val="00A03DD9"/>
    <w:rsid w:val="00A10F02"/>
    <w:rsid w:val="00A204CA"/>
    <w:rsid w:val="00A209D6"/>
    <w:rsid w:val="00A53724"/>
    <w:rsid w:val="00A54B2B"/>
    <w:rsid w:val="00A82346"/>
    <w:rsid w:val="00A9671C"/>
    <w:rsid w:val="00AA1553"/>
    <w:rsid w:val="00AA6E77"/>
    <w:rsid w:val="00B00EED"/>
    <w:rsid w:val="00B05380"/>
    <w:rsid w:val="00B05962"/>
    <w:rsid w:val="00B06B79"/>
    <w:rsid w:val="00B12E5A"/>
    <w:rsid w:val="00B15449"/>
    <w:rsid w:val="00B16C2F"/>
    <w:rsid w:val="00B27303"/>
    <w:rsid w:val="00B401D0"/>
    <w:rsid w:val="00B42326"/>
    <w:rsid w:val="00B47FD1"/>
    <w:rsid w:val="00B516BB"/>
    <w:rsid w:val="00B84DB2"/>
    <w:rsid w:val="00BC3555"/>
    <w:rsid w:val="00BD070E"/>
    <w:rsid w:val="00C12B51"/>
    <w:rsid w:val="00C24650"/>
    <w:rsid w:val="00C25465"/>
    <w:rsid w:val="00C32D66"/>
    <w:rsid w:val="00C33079"/>
    <w:rsid w:val="00C83A13"/>
    <w:rsid w:val="00C9068C"/>
    <w:rsid w:val="00C92967"/>
    <w:rsid w:val="00CA3D0C"/>
    <w:rsid w:val="00CA654B"/>
    <w:rsid w:val="00CB72B8"/>
    <w:rsid w:val="00CC59A5"/>
    <w:rsid w:val="00CD4C7B"/>
    <w:rsid w:val="00CD58FE"/>
    <w:rsid w:val="00D004CB"/>
    <w:rsid w:val="00D206EE"/>
    <w:rsid w:val="00D33BE3"/>
    <w:rsid w:val="00D3792D"/>
    <w:rsid w:val="00D55E47"/>
    <w:rsid w:val="00D62E19"/>
    <w:rsid w:val="00D67CD1"/>
    <w:rsid w:val="00D738D6"/>
    <w:rsid w:val="00D80795"/>
    <w:rsid w:val="00D854BE"/>
    <w:rsid w:val="00D87E00"/>
    <w:rsid w:val="00D9134D"/>
    <w:rsid w:val="00D96D11"/>
    <w:rsid w:val="00DA765E"/>
    <w:rsid w:val="00DA7A03"/>
    <w:rsid w:val="00DB0DB8"/>
    <w:rsid w:val="00DB1818"/>
    <w:rsid w:val="00DC309B"/>
    <w:rsid w:val="00DC4DA2"/>
    <w:rsid w:val="00DC5261"/>
    <w:rsid w:val="00DD26A4"/>
    <w:rsid w:val="00DD4442"/>
    <w:rsid w:val="00DE25D2"/>
    <w:rsid w:val="00E3446F"/>
    <w:rsid w:val="00E3664C"/>
    <w:rsid w:val="00E46C08"/>
    <w:rsid w:val="00E471CF"/>
    <w:rsid w:val="00E62835"/>
    <w:rsid w:val="00E72474"/>
    <w:rsid w:val="00E77645"/>
    <w:rsid w:val="00E83697"/>
    <w:rsid w:val="00EA66C9"/>
    <w:rsid w:val="00EC4A25"/>
    <w:rsid w:val="00ED282A"/>
    <w:rsid w:val="00EE43B7"/>
    <w:rsid w:val="00F025A2"/>
    <w:rsid w:val="00F036E9"/>
    <w:rsid w:val="00F07388"/>
    <w:rsid w:val="00F2026E"/>
    <w:rsid w:val="00F2210A"/>
    <w:rsid w:val="00F37387"/>
    <w:rsid w:val="00F37743"/>
    <w:rsid w:val="00F54A3D"/>
    <w:rsid w:val="00F54CB0"/>
    <w:rsid w:val="00F579CD"/>
    <w:rsid w:val="00F653B8"/>
    <w:rsid w:val="00F71B89"/>
    <w:rsid w:val="00F7353C"/>
    <w:rsid w:val="00F76F8F"/>
    <w:rsid w:val="00F8266F"/>
    <w:rsid w:val="00F941DF"/>
    <w:rsid w:val="00FA1266"/>
    <w:rsid w:val="00FA3C89"/>
    <w:rsid w:val="00FB36FA"/>
    <w:rsid w:val="00FB456C"/>
    <w:rsid w:val="00FC1192"/>
    <w:rsid w:val="00FE251B"/>
    <w:rsid w:val="58C0774D"/>
    <w:rsid w:val="70D73B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042F46-F075-4670-992C-50B50069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qFormat="1"/>
    <w:lsdException w:name="toc 8" w:semiHidden="1"/>
    <w:lsdException w:name="toc 9" w:semiHidden="1"/>
    <w:lsdException w:name="annotation text" w:qFormat="1"/>
    <w:lsdException w:name="head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80">
    <w:name w:val="toc 8"/>
    <w:basedOn w:val="10"/>
    <w:next w:val="a"/>
    <w:semiHidden/>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pPr>
      <w:jc w:val="center"/>
    </w:pPr>
    <w:rPr>
      <w:i/>
    </w:rPr>
  </w:style>
  <w:style w:type="paragraph" w:styleId="a7">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semiHidden/>
    <w:unhideWhenUsed/>
    <w:qFormat/>
    <w:rPr>
      <w:b/>
      <w:bCs/>
    </w:rPr>
  </w:style>
  <w:style w:type="character" w:styleId="a9">
    <w:name w:val="FollowedHyperlink"/>
    <w:basedOn w:val="a0"/>
    <w:qFormat/>
    <w:rPr>
      <w:color w:val="954F72" w:themeColor="followedHyperlink"/>
      <w:u w:val="single"/>
    </w:rPr>
  </w:style>
  <w:style w:type="character" w:styleId="aa">
    <w:name w:val="Hyperlink"/>
    <w:rPr>
      <w:color w:val="0000FF"/>
      <w:u w:val="single"/>
    </w:rPr>
  </w:style>
  <w:style w:type="character" w:styleId="ab">
    <w:name w:val="annotation reference"/>
    <w:basedOn w:val="a0"/>
    <w:qFormat/>
    <w:rPr>
      <w:sz w:val="16"/>
      <w:szCs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2">
    <w:name w:val="머리글 Char"/>
    <w:link w:val="a7"/>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Char">
    <w:name w:val="문서 구조 Char"/>
    <w:basedOn w:val="a0"/>
    <w:link w:val="a3"/>
    <w:qFormat/>
    <w:rPr>
      <w:sz w:val="24"/>
      <w:szCs w:val="24"/>
      <w:lang w:eastAsia="en-US"/>
    </w:rPr>
  </w:style>
  <w:style w:type="character" w:customStyle="1" w:styleId="Char1">
    <w:name w:val="풍선 도움말 텍스트 Char"/>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c">
    <w:name w:val="List Paragraph"/>
    <w:basedOn w:val="a"/>
    <w:uiPriority w:val="34"/>
    <w:qFormat/>
    <w:pPr>
      <w:ind w:left="720"/>
      <w:contextualSpacing/>
    </w:pPr>
  </w:style>
  <w:style w:type="character" w:customStyle="1" w:styleId="Char0">
    <w:name w:val="메모 텍스트 Char"/>
    <w:basedOn w:val="a0"/>
    <w:link w:val="a4"/>
    <w:rPr>
      <w:lang w:eastAsia="en-US"/>
    </w:rPr>
  </w:style>
  <w:style w:type="character" w:customStyle="1" w:styleId="Char3">
    <w:name w:val="메모 주제 Char"/>
    <w:basedOn w:val="Char0"/>
    <w:link w:val="a8"/>
    <w:semiHidden/>
    <w:qFormat/>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3gpp.org/ftp/tsg_ran/WG2_RL2/TSGR2_109_e\Docs\R2-2000595.zip" TargetMode="External"/><Relationship Id="rId26" Type="http://schemas.openxmlformats.org/officeDocument/2006/relationships/hyperlink" Target="http://www.3gpp.org/ftp/tsg_ran/WG2_RL2/TSGR2_109_e\Docs\R2-2001577.zip" TargetMode="External"/><Relationship Id="rId3" Type="http://schemas.openxmlformats.org/officeDocument/2006/relationships/customXml" Target="../customXml/item3.xml"/><Relationship Id="rId21" Type="http://schemas.openxmlformats.org/officeDocument/2006/relationships/hyperlink" Target="http://www.3gpp.org/ftp/tsg_ran/WG2_RL2/TSGR2_109_e\Docs\R2-2001039.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3gpp.org/ftp/tsg_ran/WG2_RL2/TSGR2_109_e\Docs\R2-2000370.zip" TargetMode="External"/><Relationship Id="rId25" Type="http://schemas.openxmlformats.org/officeDocument/2006/relationships/hyperlink" Target="http://www.3gpp.org/ftp/tsg_ran/WG2_RL2/TSGR2_109_e\Docs\R2-2001402.zip" TargetMode="External"/><Relationship Id="rId2" Type="http://schemas.openxmlformats.org/officeDocument/2006/relationships/customXml" Target="../customXml/item2.xml"/><Relationship Id="rId16" Type="http://schemas.openxmlformats.org/officeDocument/2006/relationships/hyperlink" Target="http://www.3gpp.org/ftp/tsg_ran/WG2_RL2/TSGR2_109_e\Docs\R2-2000352.zip" TargetMode="External"/><Relationship Id="rId20" Type="http://schemas.openxmlformats.org/officeDocument/2006/relationships/hyperlink" Target="http://www.3gpp.org/ftp/tsg_ran/WG2_RL2/TSGR2_109_e\Docs\R2-2000913.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3gpp.org/ftp/tsg_ran/WG2_RL2/TSGR2_109_e\Docs\R2-2001401.zip" TargetMode="External"/><Relationship Id="rId5" Type="http://schemas.openxmlformats.org/officeDocument/2006/relationships/customXml" Target="../customXml/item5.xml"/><Relationship Id="rId15" Type="http://schemas.openxmlformats.org/officeDocument/2006/relationships/hyperlink" Target="http://www.3gpp.org/ftp/tsg_ran/WG2_RL2/TSGR2_109_e\Docs\R2-2000312.zip" TargetMode="External"/><Relationship Id="rId23" Type="http://schemas.openxmlformats.org/officeDocument/2006/relationships/hyperlink" Target="http://www.3gpp.org/ftp/tsg_ran/WG2_RL2/TSGR2_109_e\Docs\R2-2001064.zip" TargetMode="External"/><Relationship Id="rId28" Type="http://schemas.openxmlformats.org/officeDocument/2006/relationships/hyperlink" Target="http://www.3gpp.org/ftp/tsg_ran/WG2_RL2/TSGR2_109_e/Docs/R2-2000365.zip" TargetMode="External"/><Relationship Id="rId10" Type="http://schemas.openxmlformats.org/officeDocument/2006/relationships/settings" Target="settings.xml"/><Relationship Id="rId19" Type="http://schemas.openxmlformats.org/officeDocument/2006/relationships/hyperlink" Target="http://www.3gpp.org/ftp/tsg_ran/WG2_RL2/TSGR2_109_e\Docs\R2-2000827.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ftp/tsg_ran/WG2_RL2/TSGR2_109_e\Docs\R2-2000256.zip" TargetMode="External"/><Relationship Id="rId22" Type="http://schemas.openxmlformats.org/officeDocument/2006/relationships/hyperlink" Target="http://www.3gpp.org/ftp/tsg_ran/WG2_RL2/TSGR2_109_e\Docs\R2-2001063.zip" TargetMode="External"/><Relationship Id="rId27" Type="http://schemas.openxmlformats.org/officeDocument/2006/relationships/hyperlink" Target="http://www.3gpp.org/ftp/tsg_ran/WG2_RL2/TSGR2_109_e\Docs\R2-2001643.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F98291D9-63D4-4A49-96EB-CC6D26C8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1330</TotalTime>
  <Pages>13</Pages>
  <Words>4811</Words>
  <Characters>27428</Characters>
  <Application>Microsoft Office Word</Application>
  <DocSecurity>0</DocSecurity>
  <Lines>228</Lines>
  <Paragraphs>64</Paragraphs>
  <ScaleCrop>false</ScaleCrop>
  <Company>Nokia</Company>
  <LinksUpToDate>false</LinksUpToDate>
  <CharactersWithSpaces>32175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LG - Oanyong Lee</cp:lastModifiedBy>
  <cp:revision>26</cp:revision>
  <dcterms:created xsi:type="dcterms:W3CDTF">2020-02-17T11:16:00Z</dcterms:created>
  <dcterms:modified xsi:type="dcterms:W3CDTF">2020-02-27T08:08:00Z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1582455932</vt:lpwstr>
  </property>
  <property fmtid="{D5CDD505-2E9C-101B-9397-08002B2CF9AE}" pid="8" name="KSOProductBuildVer">
    <vt:lpwstr>2052-11.8.2.8411</vt:lpwstr>
  </property>
</Properties>
</file>