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D3A1" w14:textId="078B344E" w:rsidR="00541155" w:rsidRPr="00341812" w:rsidRDefault="00541155" w:rsidP="00541155">
      <w:pPr>
        <w:widowControl w:val="0"/>
        <w:tabs>
          <w:tab w:val="left" w:pos="7380"/>
          <w:tab w:val="left" w:pos="7560"/>
          <w:tab w:val="left" w:pos="7650"/>
          <w:tab w:val="left" w:pos="7740"/>
          <w:tab w:val="left" w:pos="7830"/>
          <w:tab w:val="right" w:pos="9639"/>
        </w:tabs>
        <w:spacing w:after="0"/>
        <w:rPr>
          <w:rFonts w:ascii="Arial" w:hAnsi="Arial"/>
          <w:b/>
          <w:bCs/>
          <w:i/>
          <w:sz w:val="24"/>
          <w:szCs w:val="24"/>
        </w:rPr>
      </w:pPr>
      <w:bookmarkStart w:id="0" w:name="_Toc20425637"/>
      <w:bookmarkStart w:id="1" w:name="_Toc29321033"/>
      <w:r w:rsidRPr="00341812">
        <w:rPr>
          <w:rFonts w:ascii="Arial" w:hAnsi="Arial"/>
          <w:b/>
          <w:bCs/>
          <w:sz w:val="24"/>
          <w:szCs w:val="24"/>
        </w:rPr>
        <w:t>3G</w:t>
      </w:r>
      <w:r w:rsidR="00983077">
        <w:rPr>
          <w:rFonts w:ascii="Arial" w:hAnsi="Arial"/>
          <w:b/>
          <w:bCs/>
          <w:sz w:val="24"/>
          <w:szCs w:val="24"/>
        </w:rPr>
        <w:t>PP</w:t>
      </w:r>
      <w:r w:rsidRPr="00341812">
        <w:rPr>
          <w:rFonts w:ascii="Arial" w:hAnsi="Arial"/>
          <w:b/>
          <w:bCs/>
          <w:sz w:val="24"/>
          <w:szCs w:val="24"/>
        </w:rPr>
        <w:t xml:space="preserve"> T</w:t>
      </w:r>
      <w:bookmarkStart w:id="2" w:name="_Ref452454252"/>
      <w:bookmarkEnd w:id="2"/>
      <w:r w:rsidRPr="00341812">
        <w:rPr>
          <w:rFonts w:ascii="Arial" w:hAnsi="Arial"/>
          <w:b/>
          <w:bCs/>
          <w:sz w:val="24"/>
          <w:szCs w:val="24"/>
        </w:rPr>
        <w:t xml:space="preserve">SG-RAN </w:t>
      </w:r>
      <w:r w:rsidRPr="00341812">
        <w:rPr>
          <w:rFonts w:ascii="Arial" w:hAnsi="Arial"/>
          <w:b/>
          <w:sz w:val="24"/>
          <w:szCs w:val="24"/>
        </w:rPr>
        <w:t>WG2 Meeting #10</w:t>
      </w:r>
      <w:r>
        <w:rPr>
          <w:rFonts w:ascii="Arial" w:hAnsi="Arial"/>
          <w:b/>
          <w:sz w:val="24"/>
          <w:szCs w:val="24"/>
        </w:rPr>
        <w:t>9 electronic</w:t>
      </w: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A952E7">
        <w:rPr>
          <w:rFonts w:ascii="Arial" w:hAnsi="Arial"/>
          <w:b/>
          <w:bCs/>
          <w:sz w:val="24"/>
          <w:szCs w:val="24"/>
        </w:rPr>
        <w:t xml:space="preserve">     </w:t>
      </w:r>
      <w:r w:rsidRPr="00341812">
        <w:rPr>
          <w:rFonts w:ascii="Arial" w:hAnsi="Arial"/>
          <w:b/>
          <w:bCs/>
          <w:sz w:val="24"/>
          <w:szCs w:val="24"/>
        </w:rPr>
        <w:t>R2-</w:t>
      </w:r>
      <w:r>
        <w:rPr>
          <w:rFonts w:ascii="Arial" w:hAnsi="Arial"/>
          <w:b/>
          <w:bCs/>
          <w:sz w:val="24"/>
          <w:szCs w:val="24"/>
        </w:rPr>
        <w:t>200</w:t>
      </w:r>
      <w:r w:rsidR="00A952E7">
        <w:rPr>
          <w:rFonts w:ascii="Arial" w:hAnsi="Arial"/>
          <w:b/>
          <w:bCs/>
          <w:sz w:val="24"/>
          <w:szCs w:val="24"/>
        </w:rPr>
        <w:t>1914</w:t>
      </w:r>
    </w:p>
    <w:p w14:paraId="185572BA" w14:textId="29094786" w:rsidR="00541155" w:rsidRPr="00341812" w:rsidRDefault="00541155" w:rsidP="00541155">
      <w:pPr>
        <w:widowControl w:val="0"/>
        <w:tabs>
          <w:tab w:val="right" w:pos="9639"/>
        </w:tabs>
        <w:spacing w:after="0"/>
        <w:rPr>
          <w:rFonts w:ascii="Arial" w:hAnsi="Arial"/>
          <w:b/>
          <w:bCs/>
          <w:sz w:val="24"/>
          <w:szCs w:val="24"/>
        </w:rPr>
      </w:pPr>
      <w:proofErr w:type="spellStart"/>
      <w:r>
        <w:rPr>
          <w:rFonts w:ascii="Arial" w:eastAsia="MS Mincho" w:hAnsi="Arial"/>
          <w:b/>
          <w:sz w:val="24"/>
          <w:szCs w:val="24"/>
          <w:lang w:eastAsia="x-none"/>
        </w:rPr>
        <w:t>Elbonia</w:t>
      </w:r>
      <w:proofErr w:type="spellEnd"/>
      <w:r>
        <w:rPr>
          <w:rFonts w:ascii="Arial" w:eastAsia="MS Mincho" w:hAnsi="Arial"/>
          <w:b/>
          <w:sz w:val="24"/>
          <w:szCs w:val="24"/>
          <w:lang w:eastAsia="x-none"/>
        </w:rPr>
        <w:t>, 24</w:t>
      </w:r>
      <w:r w:rsidRPr="00E80AA4">
        <w:rPr>
          <w:rFonts w:ascii="Arial" w:eastAsia="MS Mincho" w:hAnsi="Arial"/>
          <w:b/>
          <w:sz w:val="24"/>
          <w:szCs w:val="24"/>
          <w:vertAlign w:val="superscript"/>
          <w:lang w:eastAsia="x-none"/>
        </w:rPr>
        <w:t>th</w:t>
      </w:r>
      <w:r>
        <w:rPr>
          <w:rFonts w:ascii="Arial" w:eastAsia="MS Mincho" w:hAnsi="Arial"/>
          <w:b/>
          <w:sz w:val="24"/>
          <w:szCs w:val="24"/>
          <w:lang w:eastAsia="x-none"/>
        </w:rPr>
        <w:t xml:space="preserve"> Feb ~ 6</w:t>
      </w:r>
      <w:r w:rsidRPr="00E80AA4">
        <w:rPr>
          <w:rFonts w:ascii="Arial" w:eastAsia="MS Mincho" w:hAnsi="Arial"/>
          <w:b/>
          <w:sz w:val="24"/>
          <w:szCs w:val="24"/>
          <w:vertAlign w:val="superscript"/>
          <w:lang w:eastAsia="x-none"/>
        </w:rPr>
        <w:t>th</w:t>
      </w:r>
      <w:r>
        <w:rPr>
          <w:rFonts w:ascii="Arial" w:eastAsia="MS Mincho" w:hAnsi="Arial"/>
          <w:b/>
          <w:sz w:val="24"/>
          <w:szCs w:val="24"/>
          <w:vertAlign w:val="superscript"/>
          <w:lang w:eastAsia="x-none"/>
        </w:rPr>
        <w:t xml:space="preserve"> </w:t>
      </w:r>
      <w:r>
        <w:rPr>
          <w:rFonts w:ascii="Arial" w:eastAsia="MS Mincho" w:hAnsi="Arial"/>
          <w:b/>
          <w:sz w:val="24"/>
          <w:szCs w:val="24"/>
          <w:lang w:eastAsia="x-none"/>
        </w:rPr>
        <w:t>Mar 2020</w:t>
      </w:r>
      <w:r w:rsidRPr="00341812">
        <w:rPr>
          <w:rFonts w:ascii="Arial" w:hAnsi="Arial"/>
          <w:b/>
          <w:sz w:val="24"/>
          <w:szCs w:val="24"/>
        </w:rPr>
        <w:tab/>
      </w:r>
    </w:p>
    <w:p w14:paraId="211EF5A1" w14:textId="77777777" w:rsidR="00541155" w:rsidRPr="00341812" w:rsidRDefault="00541155" w:rsidP="00541155">
      <w:pPr>
        <w:widowControl w:val="0"/>
        <w:spacing w:after="0"/>
        <w:rPr>
          <w:rFonts w:ascii="Arial" w:hAnsi="Arial"/>
          <w:b/>
          <w:bCs/>
          <w:sz w:val="24"/>
        </w:rPr>
      </w:pPr>
    </w:p>
    <w:p w14:paraId="3BC1F3D6" w14:textId="64E4949E" w:rsidR="00541155" w:rsidRPr="00341812" w:rsidRDefault="00541155" w:rsidP="00541155">
      <w:pPr>
        <w:tabs>
          <w:tab w:val="left" w:pos="1985"/>
        </w:tabs>
        <w:overflowPunct/>
        <w:autoSpaceDE/>
        <w:autoSpaceDN/>
        <w:adjustRightInd/>
        <w:spacing w:after="120"/>
        <w:textAlignment w:val="auto"/>
        <w:rPr>
          <w:rFonts w:ascii="Arial" w:eastAsia="MS Mincho" w:hAnsi="Arial" w:cs="Arial"/>
          <w:b/>
          <w:bCs/>
          <w:sz w:val="24"/>
        </w:rPr>
      </w:pPr>
      <w:r w:rsidRPr="00341812">
        <w:rPr>
          <w:rFonts w:ascii="Arial" w:eastAsia="MS Mincho" w:hAnsi="Arial" w:cs="Arial"/>
          <w:b/>
          <w:bCs/>
          <w:sz w:val="24"/>
          <w:lang w:eastAsia="en-US"/>
        </w:rPr>
        <w:t>Agenda item:</w:t>
      </w:r>
      <w:r w:rsidRPr="00341812">
        <w:rPr>
          <w:rFonts w:ascii="Arial" w:eastAsia="MS Mincho" w:hAnsi="Arial" w:cs="Arial"/>
          <w:b/>
          <w:bCs/>
          <w:sz w:val="24"/>
          <w:lang w:eastAsia="en-US"/>
        </w:rPr>
        <w:tab/>
      </w:r>
      <w:r>
        <w:rPr>
          <w:rFonts w:ascii="Arial" w:eastAsia="MS Mincho" w:hAnsi="Arial" w:cs="Arial"/>
          <w:b/>
          <w:bCs/>
          <w:sz w:val="24"/>
        </w:rPr>
        <w:t>6</w:t>
      </w:r>
      <w:r w:rsidRPr="00341812">
        <w:rPr>
          <w:rFonts w:ascii="Arial" w:eastAsia="MS Mincho" w:hAnsi="Arial" w:cs="Arial"/>
          <w:b/>
          <w:bCs/>
          <w:sz w:val="24"/>
        </w:rPr>
        <w:t>.</w:t>
      </w:r>
      <w:r>
        <w:rPr>
          <w:rFonts w:ascii="Arial" w:eastAsia="MS Mincho" w:hAnsi="Arial" w:cs="Arial"/>
          <w:b/>
          <w:bCs/>
          <w:sz w:val="24"/>
        </w:rPr>
        <w:t>11.3</w:t>
      </w:r>
    </w:p>
    <w:p w14:paraId="1AB4241F" w14:textId="77777777"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Source:</w:t>
      </w:r>
      <w:r w:rsidRPr="00341812">
        <w:rPr>
          <w:rFonts w:ascii="Arial" w:hAnsi="Arial" w:cs="Arial"/>
          <w:b/>
          <w:bCs/>
          <w:sz w:val="24"/>
          <w:lang w:eastAsia="en-US"/>
        </w:rPr>
        <w:tab/>
        <w:t>Qualcomm Inc</w:t>
      </w:r>
    </w:p>
    <w:p w14:paraId="0BDA88C4" w14:textId="75BD9ABD"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Title:</w:t>
      </w:r>
      <w:r w:rsidRPr="00341812">
        <w:rPr>
          <w:rFonts w:ascii="Arial" w:hAnsi="Arial" w:cs="Arial"/>
          <w:b/>
          <w:bCs/>
          <w:sz w:val="24"/>
          <w:lang w:eastAsia="en-US"/>
        </w:rPr>
        <w:tab/>
      </w:r>
      <w:r w:rsidR="00B60BB3" w:rsidRPr="00B60BB3">
        <w:rPr>
          <w:rFonts w:ascii="Arial" w:hAnsi="Arial" w:cs="Arial"/>
          <w:b/>
          <w:bCs/>
          <w:sz w:val="24"/>
          <w:lang w:eastAsia="en-US"/>
        </w:rPr>
        <w:t>[AT109e]</w:t>
      </w:r>
      <w:r w:rsidR="00AC41D2">
        <w:rPr>
          <w:rFonts w:ascii="Arial" w:hAnsi="Arial" w:cs="Arial"/>
          <w:b/>
          <w:bCs/>
          <w:sz w:val="24"/>
          <w:lang w:eastAsia="en-US"/>
        </w:rPr>
        <w:t>[505]</w:t>
      </w:r>
      <w:r w:rsidR="00B60BB3" w:rsidRPr="00B60BB3">
        <w:rPr>
          <w:rFonts w:ascii="Arial" w:hAnsi="Arial" w:cs="Arial"/>
          <w:b/>
          <w:bCs/>
          <w:sz w:val="24"/>
          <w:lang w:eastAsia="en-US"/>
        </w:rPr>
        <w:t>[Pow]</w:t>
      </w:r>
      <w:r w:rsidR="00B60BB3">
        <w:t xml:space="preserve"> </w:t>
      </w:r>
      <w:r>
        <w:rPr>
          <w:rFonts w:ascii="Arial" w:hAnsi="Arial" w:cs="Arial"/>
          <w:b/>
          <w:bCs/>
          <w:sz w:val="24"/>
          <w:lang w:eastAsia="en-US"/>
        </w:rPr>
        <w:t xml:space="preserve">Email discussion on open issues on UE assistance </w:t>
      </w:r>
    </w:p>
    <w:p w14:paraId="59BD6FF6" w14:textId="77777777" w:rsidR="00541155" w:rsidRPr="00341812" w:rsidRDefault="00541155" w:rsidP="00541155">
      <w:pPr>
        <w:tabs>
          <w:tab w:val="left" w:pos="1985"/>
        </w:tabs>
        <w:overflowPunct/>
        <w:autoSpaceDE/>
        <w:autoSpaceDN/>
        <w:adjustRightInd/>
        <w:textAlignment w:val="auto"/>
        <w:rPr>
          <w:rFonts w:ascii="Arial" w:hAnsi="Arial" w:cs="Arial"/>
          <w:b/>
          <w:bCs/>
          <w:sz w:val="24"/>
          <w:lang w:eastAsia="en-US"/>
        </w:rPr>
      </w:pPr>
      <w:bookmarkStart w:id="3" w:name="_Hlk506366071"/>
      <w:r w:rsidRPr="00341812">
        <w:rPr>
          <w:rFonts w:ascii="Arial" w:hAnsi="Arial" w:cs="Arial"/>
          <w:b/>
          <w:bCs/>
          <w:sz w:val="24"/>
          <w:lang w:eastAsia="en-US"/>
        </w:rPr>
        <w:t>Document for:</w:t>
      </w:r>
      <w:r w:rsidRPr="00341812">
        <w:rPr>
          <w:rFonts w:ascii="Arial" w:hAnsi="Arial" w:cs="Arial"/>
          <w:b/>
          <w:bCs/>
          <w:sz w:val="24"/>
          <w:lang w:eastAsia="en-US"/>
        </w:rPr>
        <w:tab/>
        <w:t>Discussion and Decision</w:t>
      </w:r>
      <w:bookmarkEnd w:id="3"/>
    </w:p>
    <w:p w14:paraId="537D2960" w14:textId="77777777" w:rsidR="00541155" w:rsidRPr="00341812" w:rsidRDefault="00541155" w:rsidP="00541155">
      <w:pPr>
        <w:pStyle w:val="Heading1"/>
        <w:rPr>
          <w:lang w:val="en-US"/>
        </w:rPr>
      </w:pPr>
      <w:r w:rsidRPr="00341812">
        <w:rPr>
          <w:lang w:val="en-US"/>
        </w:rPr>
        <w:t>Introduction</w:t>
      </w:r>
    </w:p>
    <w:p w14:paraId="46A31227" w14:textId="4A8B8A96" w:rsidR="00A179F9" w:rsidRDefault="00844891" w:rsidP="00541155">
      <w:r>
        <w:t>The objective of this email discussion is to i</w:t>
      </w:r>
      <w:r w:rsidR="001B04E9" w:rsidRPr="001B04E9">
        <w:t>dentify</w:t>
      </w:r>
      <w:r>
        <w:t>/s</w:t>
      </w:r>
      <w:r w:rsidR="001B04E9" w:rsidRPr="001B04E9">
        <w:t xml:space="preserve">ummarize all remaining open issues related to UE assistance </w:t>
      </w:r>
      <w:r w:rsidR="00DA56A6">
        <w:t>(</w:t>
      </w:r>
      <w:r w:rsidR="001B04E9" w:rsidRPr="001B04E9">
        <w:t>AI 6.11.3</w:t>
      </w:r>
      <w:r w:rsidR="00DA56A6">
        <w:t>)</w:t>
      </w:r>
      <w:r w:rsidR="001B04E9" w:rsidRPr="001B04E9">
        <w:t xml:space="preserve"> and seek feedback </w:t>
      </w:r>
      <w:r w:rsidR="00267D48">
        <w:t xml:space="preserve">from companies </w:t>
      </w:r>
      <w:r w:rsidR="001B04E9" w:rsidRPr="001B04E9">
        <w:t xml:space="preserve">on the need to solve the </w:t>
      </w:r>
      <w:r w:rsidR="0014358E">
        <w:t>identified</w:t>
      </w:r>
      <w:r w:rsidR="001B04E9" w:rsidRPr="001B04E9">
        <w:t xml:space="preserve"> issue</w:t>
      </w:r>
      <w:r w:rsidR="00267D48">
        <w:t>s</w:t>
      </w:r>
      <w:r w:rsidR="001B04E9" w:rsidRPr="001B04E9">
        <w:t xml:space="preserve"> and </w:t>
      </w:r>
      <w:r w:rsidR="0014358E">
        <w:t xml:space="preserve">their </w:t>
      </w:r>
      <w:r w:rsidR="001B04E9" w:rsidRPr="001B04E9">
        <w:t xml:space="preserve">preferred solutions.  </w:t>
      </w:r>
    </w:p>
    <w:p w14:paraId="665080AB" w14:textId="63EB55EB" w:rsidR="00C8008F" w:rsidRDefault="00C8008F" w:rsidP="00541155">
      <w:r>
        <w:t>Please note that this email discussion also include FFS issues from online discussion on Feb 25, 2020.</w:t>
      </w:r>
      <w:r w:rsidR="0078312B">
        <w:t xml:space="preserve"> They can be found after Section 2.4.</w:t>
      </w:r>
    </w:p>
    <w:p w14:paraId="0C81C402" w14:textId="79CCA24C" w:rsidR="00541155" w:rsidRDefault="00A65BB8" w:rsidP="00541155">
      <w:pPr>
        <w:pStyle w:val="Heading1"/>
        <w:rPr>
          <w:lang w:val="en-US"/>
        </w:rPr>
      </w:pPr>
      <w:r>
        <w:rPr>
          <w:lang w:val="en-US"/>
        </w:rPr>
        <w:t>Open issues from submitted contributions</w:t>
      </w:r>
    </w:p>
    <w:p w14:paraId="69492AFC" w14:textId="6215F7C6" w:rsidR="00541155" w:rsidRPr="009F6AD8" w:rsidRDefault="007D6ABE" w:rsidP="00C60346">
      <w:pPr>
        <w:pStyle w:val="Heading2"/>
        <w:rPr>
          <w:sz w:val="28"/>
          <w:szCs w:val="18"/>
        </w:rPr>
      </w:pPr>
      <w:r>
        <w:rPr>
          <w:sz w:val="28"/>
          <w:szCs w:val="18"/>
        </w:rPr>
        <w:t>S</w:t>
      </w:r>
      <w:r w:rsidR="00C60346" w:rsidRPr="009F6AD8">
        <w:rPr>
          <w:sz w:val="28"/>
          <w:szCs w:val="18"/>
        </w:rPr>
        <w:t>CG s</w:t>
      </w:r>
      <w:r w:rsidR="001A4DEB" w:rsidRPr="009F6AD8">
        <w:rPr>
          <w:sz w:val="28"/>
          <w:szCs w:val="18"/>
        </w:rPr>
        <w:t>pecific power saving UAI</w:t>
      </w:r>
    </w:p>
    <w:p w14:paraId="0744B964" w14:textId="4BD3A820" w:rsidR="006978A2" w:rsidRDefault="000E3516" w:rsidP="006978A2">
      <w:r w:rsidRPr="000E3516">
        <w:t xml:space="preserve">In RAN2#108, </w:t>
      </w:r>
      <w:r>
        <w:t>companies</w:t>
      </w:r>
      <w:r w:rsidRPr="000E3516">
        <w:t xml:space="preserve"> agreed to use option 1</w:t>
      </w:r>
      <w:r w:rsidR="002131B6">
        <w:t xml:space="preserve"> (</w:t>
      </w:r>
      <w:r w:rsidR="002131B6" w:rsidRPr="000E3516">
        <w:t>i.e. MN-aware solution</w:t>
      </w:r>
      <w:r w:rsidR="002131B6">
        <w:t xml:space="preserve">) </w:t>
      </w:r>
      <w:r w:rsidRPr="000E3516">
        <w:t xml:space="preserve">for overheating assistance information in (NG)EN-DC and NR-DC, </w:t>
      </w:r>
      <w:r w:rsidR="002131B6">
        <w:t xml:space="preserve">so that </w:t>
      </w:r>
      <w:r w:rsidRPr="000E3516">
        <w:t xml:space="preserve">MN is aware of the overheating assistance information for SN. </w:t>
      </w:r>
      <w:r w:rsidR="002131B6">
        <w:t>But t</w:t>
      </w:r>
      <w:r w:rsidRPr="000E3516">
        <w:t xml:space="preserve">here was no agreement </w:t>
      </w:r>
      <w:r w:rsidR="002131B6">
        <w:t xml:space="preserve">in the discussion </w:t>
      </w:r>
      <w:r w:rsidRPr="000E3516">
        <w:t xml:space="preserve">on how to transfer </w:t>
      </w:r>
      <w:r w:rsidR="002131B6">
        <w:t>UAI</w:t>
      </w:r>
      <w:r w:rsidRPr="000E3516">
        <w:t xml:space="preserve"> for power saving to the NR SN and it was deferred to the Power Saving Session.</w:t>
      </w:r>
      <w:r w:rsidR="00B4203B">
        <w:t xml:space="preserve"> </w:t>
      </w:r>
      <w:r w:rsidR="0066436F">
        <w:t>At least four companies have submitted proposals on this issue (see Appendix).</w:t>
      </w:r>
    </w:p>
    <w:p w14:paraId="2137009D" w14:textId="6181EFC4" w:rsidR="00E439FB" w:rsidRDefault="00C027A5" w:rsidP="009C180B">
      <w:pPr>
        <w:spacing w:after="240"/>
        <w:ind w:left="360" w:hanging="360"/>
        <w:rPr>
          <w:i/>
          <w:iCs/>
        </w:rPr>
      </w:pPr>
      <w:r w:rsidRPr="00152CDC">
        <w:rPr>
          <w:i/>
          <w:iCs/>
        </w:rPr>
        <w:t xml:space="preserve">Q1. </w:t>
      </w:r>
      <w:r w:rsidR="007E2399" w:rsidRPr="00152CDC">
        <w:rPr>
          <w:i/>
          <w:iCs/>
        </w:rPr>
        <w:t xml:space="preserve">Do you think SCG specific </w:t>
      </w:r>
      <w:r w:rsidR="00120D30" w:rsidRPr="00152CDC">
        <w:rPr>
          <w:i/>
          <w:iCs/>
        </w:rPr>
        <w:t>UAI</w:t>
      </w:r>
      <w:r w:rsidR="007E2399" w:rsidRPr="00152CDC">
        <w:rPr>
          <w:i/>
          <w:iCs/>
        </w:rPr>
        <w:t xml:space="preserve"> for power saving</w:t>
      </w:r>
      <w:r w:rsidR="00D96A35">
        <w:rPr>
          <w:i/>
          <w:iCs/>
        </w:rPr>
        <w:t xml:space="preserve"> </w:t>
      </w:r>
      <w:r w:rsidR="00120D30" w:rsidRPr="00152CDC">
        <w:rPr>
          <w:i/>
          <w:iCs/>
        </w:rPr>
        <w:t>should be supported</w:t>
      </w:r>
      <w:r w:rsidR="00907D3C" w:rsidRPr="00152CDC">
        <w:rPr>
          <w:i/>
          <w:iCs/>
        </w:rPr>
        <w:t xml:space="preserve"> </w:t>
      </w:r>
      <w:r w:rsidR="005E52D9">
        <w:rPr>
          <w:i/>
          <w:iCs/>
        </w:rPr>
        <w:t xml:space="preserve">for MR-DC with </w:t>
      </w:r>
      <w:r w:rsidR="009C5AA6">
        <w:rPr>
          <w:i/>
          <w:iCs/>
        </w:rPr>
        <w:t>NR SN</w:t>
      </w:r>
      <w:r w:rsidR="00907D3C" w:rsidRPr="00152CDC">
        <w:rPr>
          <w:i/>
          <w:iCs/>
        </w:rPr>
        <w:t>?</w:t>
      </w:r>
      <w:r w:rsidR="005865FD"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3C2F6F" w14:paraId="0D474168" w14:textId="77777777" w:rsidTr="008C5808">
        <w:trPr>
          <w:trHeight w:val="385"/>
        </w:trPr>
        <w:tc>
          <w:tcPr>
            <w:tcW w:w="1530" w:type="dxa"/>
            <w:tcBorders>
              <w:bottom w:val="single" w:sz="8" w:space="0" w:color="auto"/>
            </w:tcBorders>
          </w:tcPr>
          <w:p w14:paraId="5FF38950" w14:textId="19AB0499" w:rsidR="003C2F6F" w:rsidRPr="00020CC2" w:rsidRDefault="003C2F6F" w:rsidP="00266CA5">
            <w:pPr>
              <w:spacing w:after="120"/>
              <w:rPr>
                <w:b/>
                <w:bCs/>
              </w:rPr>
            </w:pPr>
            <w:r w:rsidRPr="00020CC2">
              <w:rPr>
                <w:b/>
                <w:bCs/>
              </w:rPr>
              <w:t>Company</w:t>
            </w:r>
          </w:p>
        </w:tc>
        <w:tc>
          <w:tcPr>
            <w:tcW w:w="1464" w:type="dxa"/>
            <w:tcBorders>
              <w:bottom w:val="single" w:sz="8" w:space="0" w:color="auto"/>
            </w:tcBorders>
          </w:tcPr>
          <w:p w14:paraId="1CE79DDA" w14:textId="06C462E3" w:rsidR="003C2F6F" w:rsidRPr="00020CC2" w:rsidRDefault="007827B1" w:rsidP="001D7A2E">
            <w:pPr>
              <w:spacing w:after="120"/>
              <w:jc w:val="center"/>
              <w:rPr>
                <w:b/>
                <w:bCs/>
              </w:rPr>
            </w:pPr>
            <w:r w:rsidRPr="00020CC2">
              <w:rPr>
                <w:b/>
                <w:bCs/>
              </w:rPr>
              <w:t>Y</w:t>
            </w:r>
            <w:r w:rsidR="00D1691B">
              <w:rPr>
                <w:b/>
                <w:bCs/>
              </w:rPr>
              <w:t>es</w:t>
            </w:r>
            <w:r w:rsidRPr="00020CC2">
              <w:rPr>
                <w:b/>
                <w:bCs/>
              </w:rPr>
              <w:t>/N</w:t>
            </w:r>
            <w:r w:rsidR="00D1691B">
              <w:rPr>
                <w:b/>
                <w:bCs/>
              </w:rPr>
              <w:t>o</w:t>
            </w:r>
          </w:p>
        </w:tc>
        <w:tc>
          <w:tcPr>
            <w:tcW w:w="4816" w:type="dxa"/>
            <w:tcBorders>
              <w:bottom w:val="single" w:sz="8" w:space="0" w:color="auto"/>
            </w:tcBorders>
          </w:tcPr>
          <w:p w14:paraId="7C9F7B39" w14:textId="7BC0826E" w:rsidR="003C2F6F" w:rsidRPr="00020CC2" w:rsidRDefault="007827B1" w:rsidP="00266CA5">
            <w:pPr>
              <w:spacing w:after="120"/>
              <w:rPr>
                <w:b/>
                <w:bCs/>
              </w:rPr>
            </w:pPr>
            <w:r w:rsidRPr="00020CC2">
              <w:rPr>
                <w:b/>
                <w:bCs/>
              </w:rPr>
              <w:t xml:space="preserve">Comments </w:t>
            </w:r>
            <w:r w:rsidR="00020CC2" w:rsidRPr="00020CC2">
              <w:rPr>
                <w:b/>
                <w:bCs/>
              </w:rPr>
              <w:t>(</w:t>
            </w:r>
            <w:r w:rsidRPr="00020CC2">
              <w:rPr>
                <w:b/>
                <w:bCs/>
              </w:rPr>
              <w:t>if any</w:t>
            </w:r>
            <w:r w:rsidR="00020CC2" w:rsidRPr="00020CC2">
              <w:rPr>
                <w:b/>
                <w:bCs/>
              </w:rPr>
              <w:t>)</w:t>
            </w:r>
          </w:p>
        </w:tc>
      </w:tr>
      <w:tr w:rsidR="000D23C9" w14:paraId="4387D186" w14:textId="77777777" w:rsidTr="008C5808">
        <w:trPr>
          <w:trHeight w:val="377"/>
        </w:trPr>
        <w:tc>
          <w:tcPr>
            <w:tcW w:w="1530" w:type="dxa"/>
            <w:tcBorders>
              <w:top w:val="single" w:sz="8" w:space="0" w:color="auto"/>
            </w:tcBorders>
          </w:tcPr>
          <w:p w14:paraId="01A4E476" w14:textId="46EEB41E" w:rsidR="000D23C9" w:rsidRDefault="000D23C9" w:rsidP="000D23C9">
            <w:pPr>
              <w:spacing w:after="120"/>
            </w:pPr>
            <w:ins w:id="4" w:author="Huawei" w:date="2020-02-26T14:32:00Z">
              <w:r>
                <w:t xml:space="preserve">Huawei </w:t>
              </w:r>
            </w:ins>
          </w:p>
        </w:tc>
        <w:tc>
          <w:tcPr>
            <w:tcW w:w="1464" w:type="dxa"/>
            <w:tcBorders>
              <w:top w:val="single" w:sz="8" w:space="0" w:color="auto"/>
            </w:tcBorders>
          </w:tcPr>
          <w:p w14:paraId="2DDD46C1" w14:textId="4E80AFD9" w:rsidR="000D23C9" w:rsidRDefault="000D23C9" w:rsidP="000D23C9">
            <w:pPr>
              <w:spacing w:after="120"/>
              <w:jc w:val="center"/>
            </w:pPr>
            <w:ins w:id="5" w:author="Huawei" w:date="2020-02-26T14:32:00Z">
              <w:r>
                <w:rPr>
                  <w:rFonts w:hint="eastAsia"/>
                </w:rPr>
                <w:t>Y</w:t>
              </w:r>
              <w:r>
                <w:t>es</w:t>
              </w:r>
            </w:ins>
          </w:p>
        </w:tc>
        <w:tc>
          <w:tcPr>
            <w:tcW w:w="4816" w:type="dxa"/>
            <w:tcBorders>
              <w:top w:val="single" w:sz="8" w:space="0" w:color="auto"/>
            </w:tcBorders>
          </w:tcPr>
          <w:p w14:paraId="1CF02352" w14:textId="39E70694" w:rsidR="000D23C9" w:rsidRDefault="000D23C9" w:rsidP="000D23C9">
            <w:pPr>
              <w:spacing w:after="120"/>
            </w:pPr>
            <w:ins w:id="6" w:author="Huawei" w:date="2020-02-26T14:32:00Z">
              <w:r>
                <w:t>At least for (NG)EN-DC and NR-DC, we see the benefits.</w:t>
              </w:r>
            </w:ins>
          </w:p>
        </w:tc>
      </w:tr>
      <w:tr w:rsidR="00696C3B" w14:paraId="39A190C1" w14:textId="77777777" w:rsidTr="008C5808">
        <w:trPr>
          <w:trHeight w:val="385"/>
        </w:trPr>
        <w:tc>
          <w:tcPr>
            <w:tcW w:w="1530" w:type="dxa"/>
          </w:tcPr>
          <w:p w14:paraId="4C7DE3DF" w14:textId="5AAAB1A1" w:rsidR="00696C3B" w:rsidRDefault="00696C3B" w:rsidP="00696C3B">
            <w:pPr>
              <w:spacing w:after="120"/>
            </w:pPr>
            <w:ins w:id="7" w:author="LG(Hanul Lee)" w:date="2020-02-26T17:16:00Z">
              <w:r>
                <w:t xml:space="preserve">LG </w:t>
              </w:r>
            </w:ins>
          </w:p>
        </w:tc>
        <w:tc>
          <w:tcPr>
            <w:tcW w:w="1464" w:type="dxa"/>
          </w:tcPr>
          <w:p w14:paraId="149BD09C" w14:textId="35FAEED7" w:rsidR="00696C3B" w:rsidRDefault="00696C3B" w:rsidP="00696C3B">
            <w:pPr>
              <w:spacing w:after="120"/>
              <w:jc w:val="center"/>
            </w:pPr>
            <w:ins w:id="8" w:author="LG(Hanul Lee)" w:date="2020-02-26T17:16:00Z">
              <w:r>
                <w:t>No</w:t>
              </w:r>
            </w:ins>
          </w:p>
        </w:tc>
        <w:tc>
          <w:tcPr>
            <w:tcW w:w="4816" w:type="dxa"/>
          </w:tcPr>
          <w:p w14:paraId="43D38437" w14:textId="77777777" w:rsidR="00696C3B" w:rsidRDefault="00696C3B" w:rsidP="00696C3B">
            <w:pPr>
              <w:spacing w:after="120"/>
              <w:rPr>
                <w:ins w:id="9" w:author="LG(Hanul Lee)" w:date="2020-02-26T17:21:00Z"/>
              </w:rPr>
            </w:pPr>
            <w:ins w:id="10" w:author="LG(Hanul Lee)" w:date="2020-02-26T17:16:00Z">
              <w:r>
                <w:t xml:space="preserve">In RAN2#107bis, RAN2 agreed </w:t>
              </w:r>
            </w:ins>
            <w:ins w:id="11" w:author="LG(Hanul Lee)" w:date="2020-02-26T17:17:00Z">
              <w:r>
                <w:t>"</w:t>
              </w:r>
              <w:r w:rsidRPr="00696C3B">
                <w:t>The solution on how to transfer UE assistance information to NR SN should be discussed together with other UE assistance information (e.g. overheating) in main session</w:t>
              </w:r>
              <w:r>
                <w:t>"</w:t>
              </w:r>
              <w:r w:rsidRPr="00696C3B">
                <w:t>.</w:t>
              </w:r>
              <w:r>
                <w:t xml:space="preserve"> M</w:t>
              </w:r>
            </w:ins>
            <w:ins w:id="12" w:author="LG(Hanul Lee)" w:date="2020-02-26T17:18:00Z">
              <w:r>
                <w:t xml:space="preserve">N-aware solution is introduced for overheating. </w:t>
              </w:r>
            </w:ins>
            <w:ins w:id="13" w:author="LG(Hanul Lee)" w:date="2020-02-26T17:20:00Z">
              <w:r w:rsidRPr="00696C3B">
                <w:t>Therefore, for UE Assistance information, RAN2 should follows the same approach as overheating, i.e., MN-aware solution</w:t>
              </w:r>
            </w:ins>
            <w:ins w:id="14" w:author="LG(Hanul Lee)" w:date="2020-02-26T17:21:00Z">
              <w:r>
                <w:t>.</w:t>
              </w:r>
            </w:ins>
          </w:p>
          <w:p w14:paraId="389EA80B" w14:textId="0F9085A6" w:rsidR="00696C3B" w:rsidRPr="00696C3B" w:rsidRDefault="00696C3B" w:rsidP="00696C3B">
            <w:pPr>
              <w:spacing w:after="120"/>
            </w:pPr>
            <w:ins w:id="15" w:author="LG(Hanul Lee)" w:date="2020-02-26T17:22:00Z">
              <w:r w:rsidRPr="00696C3B">
                <w:t xml:space="preserve">In addition, we don't think there is clear benefit </w:t>
              </w:r>
            </w:ins>
            <w:ins w:id="16" w:author="LG(Hanul Lee)" w:date="2020-02-26T17:23:00Z">
              <w:r>
                <w:t>on</w:t>
              </w:r>
            </w:ins>
            <w:ins w:id="17" w:author="LG(Hanul Lee)" w:date="2020-02-26T17:22:00Z">
              <w:r w:rsidRPr="00696C3B">
                <w:t xml:space="preserve"> SCG specific UAI.</w:t>
              </w:r>
            </w:ins>
          </w:p>
        </w:tc>
      </w:tr>
      <w:tr w:rsidR="00696C3B" w14:paraId="355F6B52" w14:textId="77777777" w:rsidTr="008C5808">
        <w:trPr>
          <w:trHeight w:val="385"/>
        </w:trPr>
        <w:tc>
          <w:tcPr>
            <w:tcW w:w="1530" w:type="dxa"/>
          </w:tcPr>
          <w:p w14:paraId="063AFF07" w14:textId="34A5A441" w:rsidR="00696C3B" w:rsidRPr="00612C7E" w:rsidRDefault="00120648" w:rsidP="00696C3B">
            <w:pPr>
              <w:spacing w:after="120"/>
              <w:rPr>
                <w:rFonts w:eastAsia="Malgun Gothic"/>
                <w:lang w:eastAsia="ko-KR"/>
              </w:rPr>
            </w:pPr>
            <w:ins w:id="18" w:author="김상범/5G/6G표준Lab(SR)/Staff Engineer/삼성전자" w:date="2020-02-26T22:45:00Z">
              <w:r>
                <w:rPr>
                  <w:rFonts w:eastAsia="Malgun Gothic" w:hint="eastAsia"/>
                  <w:lang w:eastAsia="ko-KR"/>
                </w:rPr>
                <w:t>Sam</w:t>
              </w:r>
              <w:r>
                <w:rPr>
                  <w:rFonts w:eastAsia="Malgun Gothic"/>
                  <w:lang w:eastAsia="ko-KR"/>
                </w:rPr>
                <w:t>sung</w:t>
              </w:r>
            </w:ins>
          </w:p>
        </w:tc>
        <w:tc>
          <w:tcPr>
            <w:tcW w:w="1464" w:type="dxa"/>
          </w:tcPr>
          <w:p w14:paraId="20566AE3" w14:textId="024D95FF" w:rsidR="00696C3B" w:rsidRPr="00612C7E" w:rsidRDefault="00120648" w:rsidP="00696C3B">
            <w:pPr>
              <w:spacing w:after="120"/>
              <w:jc w:val="center"/>
              <w:rPr>
                <w:rFonts w:eastAsia="Malgun Gothic"/>
                <w:lang w:eastAsia="ko-KR"/>
              </w:rPr>
            </w:pPr>
            <w:ins w:id="19" w:author="김상범/5G/6G표준Lab(SR)/Staff Engineer/삼성전자" w:date="2020-02-26T22:45:00Z">
              <w:r>
                <w:rPr>
                  <w:rFonts w:eastAsia="Malgun Gothic" w:hint="eastAsia"/>
                  <w:lang w:eastAsia="ko-KR"/>
                </w:rPr>
                <w:t>Yes</w:t>
              </w:r>
            </w:ins>
          </w:p>
        </w:tc>
        <w:tc>
          <w:tcPr>
            <w:tcW w:w="4816" w:type="dxa"/>
          </w:tcPr>
          <w:p w14:paraId="2E4F5AE9" w14:textId="636452B4" w:rsidR="00696C3B" w:rsidRPr="00612C7E" w:rsidRDefault="00120648" w:rsidP="00696C3B">
            <w:pPr>
              <w:spacing w:after="120"/>
              <w:rPr>
                <w:rFonts w:eastAsia="Malgun Gothic"/>
                <w:lang w:eastAsia="ko-KR"/>
              </w:rPr>
            </w:pPr>
            <w:ins w:id="20" w:author="김상범/5G/6G표준Lab(SR)/Staff Engineer/삼성전자" w:date="2020-02-26T22:51:00Z">
              <w:r>
                <w:rPr>
                  <w:rFonts w:eastAsia="Malgun Gothic"/>
                  <w:lang w:eastAsia="ko-KR"/>
                </w:rPr>
                <w:t>At least on EN-DC</w:t>
              </w:r>
            </w:ins>
            <w:ins w:id="21" w:author="김상범/5G/6G표준Lab(SR)/Staff Engineer/삼성전자" w:date="2020-02-26T23:01:00Z">
              <w:r w:rsidR="009D1CDE">
                <w:rPr>
                  <w:rFonts w:eastAsia="Malgun Gothic"/>
                  <w:lang w:eastAsia="ko-KR"/>
                </w:rPr>
                <w:t xml:space="preserve"> and NR-DC</w:t>
              </w:r>
            </w:ins>
          </w:p>
        </w:tc>
      </w:tr>
      <w:tr w:rsidR="00696C3B" w14:paraId="6DD293F3" w14:textId="77777777" w:rsidTr="008C5808">
        <w:trPr>
          <w:trHeight w:val="39"/>
        </w:trPr>
        <w:tc>
          <w:tcPr>
            <w:tcW w:w="1530" w:type="dxa"/>
          </w:tcPr>
          <w:p w14:paraId="28A4F7FD" w14:textId="7ECFA152" w:rsidR="00696C3B" w:rsidRDefault="00BC02D6" w:rsidP="00696C3B">
            <w:pPr>
              <w:spacing w:after="120"/>
            </w:pPr>
            <w:ins w:id="22" w:author="Linhai He" w:date="2020-02-26T07:18:00Z">
              <w:r>
                <w:lastRenderedPageBreak/>
                <w:t>Qualcomm</w:t>
              </w:r>
            </w:ins>
          </w:p>
        </w:tc>
        <w:tc>
          <w:tcPr>
            <w:tcW w:w="1464" w:type="dxa"/>
          </w:tcPr>
          <w:p w14:paraId="5BCA7E86" w14:textId="714491FF" w:rsidR="00696C3B" w:rsidRDefault="00BC02D6" w:rsidP="00696C3B">
            <w:pPr>
              <w:spacing w:after="120"/>
              <w:jc w:val="center"/>
            </w:pPr>
            <w:ins w:id="23" w:author="Linhai He" w:date="2020-02-26T07:18:00Z">
              <w:r>
                <w:t>Yes</w:t>
              </w:r>
            </w:ins>
          </w:p>
        </w:tc>
        <w:tc>
          <w:tcPr>
            <w:tcW w:w="4816" w:type="dxa"/>
          </w:tcPr>
          <w:p w14:paraId="0264BDD0" w14:textId="4EBCA017" w:rsidR="00696C3B" w:rsidRDefault="008E2D08" w:rsidP="00696C3B">
            <w:pPr>
              <w:spacing w:after="120"/>
            </w:pPr>
            <w:ins w:id="24" w:author="Linhai He" w:date="2020-02-26T07:18:00Z">
              <w:r w:rsidRPr="008E2D08">
                <w:t>In DC configuration, depend on traffic dynamic and load split between two cell groups, different cell groups may need different amount of bandwidth or DRX configuration. Hence it makes sense to allow UE to signal its preferred power saving configurations for individual cell group.</w:t>
              </w:r>
            </w:ins>
          </w:p>
        </w:tc>
      </w:tr>
      <w:tr w:rsidR="00ED4BBB" w14:paraId="6B174F1E" w14:textId="77777777" w:rsidTr="008C5808">
        <w:trPr>
          <w:trHeight w:val="39"/>
          <w:ins w:id="25" w:author="Sethuraman Gurumoorthy" w:date="2020-02-26T10:08:00Z"/>
        </w:trPr>
        <w:tc>
          <w:tcPr>
            <w:tcW w:w="1530" w:type="dxa"/>
          </w:tcPr>
          <w:p w14:paraId="2FDD148C" w14:textId="6F78221C" w:rsidR="00ED4BBB" w:rsidRDefault="00ED4BBB" w:rsidP="00696C3B">
            <w:pPr>
              <w:spacing w:after="120"/>
              <w:rPr>
                <w:ins w:id="26" w:author="Sethuraman Gurumoorthy" w:date="2020-02-26T10:08:00Z"/>
              </w:rPr>
            </w:pPr>
            <w:ins w:id="27" w:author="Sethuraman Gurumoorthy" w:date="2020-02-26T10:08:00Z">
              <w:r>
                <w:t>Apple</w:t>
              </w:r>
            </w:ins>
          </w:p>
        </w:tc>
        <w:tc>
          <w:tcPr>
            <w:tcW w:w="1464" w:type="dxa"/>
          </w:tcPr>
          <w:p w14:paraId="4F6A157A" w14:textId="608BCA1D" w:rsidR="00ED4BBB" w:rsidRDefault="00ED4BBB" w:rsidP="00696C3B">
            <w:pPr>
              <w:spacing w:after="120"/>
              <w:jc w:val="center"/>
              <w:rPr>
                <w:ins w:id="28" w:author="Sethuraman Gurumoorthy" w:date="2020-02-26T10:08:00Z"/>
              </w:rPr>
            </w:pPr>
            <w:ins w:id="29" w:author="Sethuraman Gurumoorthy" w:date="2020-02-26T10:08:00Z">
              <w:r>
                <w:t>Yes</w:t>
              </w:r>
            </w:ins>
          </w:p>
        </w:tc>
        <w:tc>
          <w:tcPr>
            <w:tcW w:w="4816" w:type="dxa"/>
          </w:tcPr>
          <w:p w14:paraId="33C6C243" w14:textId="77777777" w:rsidR="00ED4BBB" w:rsidRPr="008E2D08" w:rsidRDefault="00ED4BBB" w:rsidP="00696C3B">
            <w:pPr>
              <w:spacing w:after="120"/>
              <w:rPr>
                <w:ins w:id="30" w:author="Sethuraman Gurumoorthy" w:date="2020-02-26T10:08:00Z"/>
              </w:rPr>
            </w:pPr>
          </w:p>
        </w:tc>
      </w:tr>
      <w:tr w:rsidR="000D2C39" w14:paraId="00FDE1AC" w14:textId="77777777" w:rsidTr="008C5808">
        <w:trPr>
          <w:trHeight w:val="39"/>
          <w:ins w:id="31" w:author="OPPO" w:date="2020-02-27T10:19:00Z"/>
        </w:trPr>
        <w:tc>
          <w:tcPr>
            <w:tcW w:w="1530" w:type="dxa"/>
          </w:tcPr>
          <w:p w14:paraId="014CF840" w14:textId="70FEDEAA" w:rsidR="000D2C39" w:rsidRDefault="000D2C39" w:rsidP="00696C3B">
            <w:pPr>
              <w:spacing w:after="120"/>
              <w:rPr>
                <w:ins w:id="32" w:author="OPPO" w:date="2020-02-27T10:19:00Z"/>
              </w:rPr>
            </w:pPr>
            <w:ins w:id="33" w:author="OPPO" w:date="2020-02-27T10:19:00Z">
              <w:r>
                <w:rPr>
                  <w:rFonts w:hint="eastAsia"/>
                </w:rPr>
                <w:t>O</w:t>
              </w:r>
              <w:r>
                <w:t>PPO</w:t>
              </w:r>
            </w:ins>
          </w:p>
        </w:tc>
        <w:tc>
          <w:tcPr>
            <w:tcW w:w="1464" w:type="dxa"/>
          </w:tcPr>
          <w:p w14:paraId="00DC516C" w14:textId="2897471B" w:rsidR="000D2C39" w:rsidRDefault="000D2C39" w:rsidP="00696C3B">
            <w:pPr>
              <w:spacing w:after="120"/>
              <w:jc w:val="center"/>
              <w:rPr>
                <w:ins w:id="34" w:author="OPPO" w:date="2020-02-27T10:19:00Z"/>
              </w:rPr>
            </w:pPr>
            <w:ins w:id="35" w:author="OPPO" w:date="2020-02-27T10:19:00Z">
              <w:r>
                <w:rPr>
                  <w:rFonts w:hint="eastAsia"/>
                </w:rPr>
                <w:t>Y</w:t>
              </w:r>
              <w:r>
                <w:t>es</w:t>
              </w:r>
            </w:ins>
          </w:p>
        </w:tc>
        <w:tc>
          <w:tcPr>
            <w:tcW w:w="4816" w:type="dxa"/>
          </w:tcPr>
          <w:p w14:paraId="1F2C491F" w14:textId="57CAE43F" w:rsidR="000D2C39" w:rsidRPr="008E2D08" w:rsidRDefault="000D2C39" w:rsidP="00696C3B">
            <w:pPr>
              <w:spacing w:after="120"/>
              <w:rPr>
                <w:ins w:id="36" w:author="OPPO" w:date="2020-02-27T10:19:00Z"/>
              </w:rPr>
            </w:pPr>
            <w:ins w:id="37" w:author="OPPO" w:date="2020-02-27T10:19:00Z">
              <w:r>
                <w:t xml:space="preserve">Since it has agreed to support the </w:t>
              </w:r>
              <w:r w:rsidRPr="000E3516">
                <w:t>overheating assistance information</w:t>
              </w:r>
              <w:r>
                <w:t xml:space="preserve"> for NR SN, we think it could also apply to the power saving</w:t>
              </w:r>
              <w:r w:rsidRPr="000E3516">
                <w:t xml:space="preserve"> assistance information</w:t>
              </w:r>
              <w:r>
                <w:t xml:space="preserve"> for NR SN</w:t>
              </w:r>
            </w:ins>
          </w:p>
        </w:tc>
      </w:tr>
      <w:tr w:rsidR="008C5808" w:rsidRPr="008E2D08" w14:paraId="71B5B15E" w14:textId="77777777" w:rsidTr="008C5808">
        <w:trPr>
          <w:trHeight w:val="39"/>
          <w:ins w:id="38" w:author="vivo-Chenli-108-2" w:date="2020-02-27T12:04:00Z"/>
        </w:trPr>
        <w:tc>
          <w:tcPr>
            <w:tcW w:w="1530" w:type="dxa"/>
          </w:tcPr>
          <w:p w14:paraId="7EE5693D" w14:textId="77777777" w:rsidR="008C5808" w:rsidRDefault="008C5808" w:rsidP="00954EC0">
            <w:pPr>
              <w:spacing w:after="120"/>
              <w:rPr>
                <w:ins w:id="39" w:author="vivo-Chenli-108-2" w:date="2020-02-27T12:04:00Z"/>
              </w:rPr>
            </w:pPr>
            <w:ins w:id="40" w:author="vivo-Chenli-108-2" w:date="2020-02-27T12:04:00Z">
              <w:r>
                <w:t>vivo</w:t>
              </w:r>
            </w:ins>
          </w:p>
        </w:tc>
        <w:tc>
          <w:tcPr>
            <w:tcW w:w="1464" w:type="dxa"/>
          </w:tcPr>
          <w:p w14:paraId="42034C49" w14:textId="77777777" w:rsidR="008C5808" w:rsidRDefault="008C5808" w:rsidP="00954EC0">
            <w:pPr>
              <w:spacing w:after="120"/>
              <w:jc w:val="center"/>
              <w:rPr>
                <w:ins w:id="41" w:author="vivo-Chenli-108-2" w:date="2020-02-27T12:04:00Z"/>
              </w:rPr>
            </w:pPr>
            <w:ins w:id="42" w:author="vivo-Chenli-108-2" w:date="2020-02-27T12:04:00Z">
              <w:r>
                <w:t>No</w:t>
              </w:r>
            </w:ins>
          </w:p>
        </w:tc>
        <w:tc>
          <w:tcPr>
            <w:tcW w:w="4816" w:type="dxa"/>
          </w:tcPr>
          <w:p w14:paraId="13926191" w14:textId="77777777" w:rsidR="008C5808" w:rsidRPr="008E2D08" w:rsidRDefault="008C5808" w:rsidP="00954EC0">
            <w:pPr>
              <w:spacing w:after="120"/>
              <w:rPr>
                <w:ins w:id="43" w:author="vivo-Chenli-108-2" w:date="2020-02-27T12:04:00Z"/>
              </w:rPr>
            </w:pPr>
            <w:ins w:id="44" w:author="vivo-Chenli-108-2" w:date="2020-02-27T12:04:00Z">
              <w:r>
                <w:t>We think it is better to use the approach that preferred SCG addition</w:t>
              </w:r>
              <w:r>
                <w:rPr>
                  <w:rFonts w:hint="eastAsia"/>
                </w:rPr>
                <w:t>/</w:t>
              </w:r>
              <w:r>
                <w:t>release should be supported for MR-DC.</w:t>
              </w:r>
            </w:ins>
          </w:p>
        </w:tc>
      </w:tr>
      <w:tr w:rsidR="00E62E28" w:rsidRPr="008E2D08" w14:paraId="2336D8E6" w14:textId="77777777" w:rsidTr="008C5808">
        <w:trPr>
          <w:trHeight w:val="39"/>
          <w:ins w:id="45" w:author="Intel" w:date="2020-02-26T21:23:00Z"/>
        </w:trPr>
        <w:tc>
          <w:tcPr>
            <w:tcW w:w="1530" w:type="dxa"/>
          </w:tcPr>
          <w:p w14:paraId="04982C45" w14:textId="6259C659" w:rsidR="00E62E28" w:rsidRDefault="00E62E28" w:rsidP="00954EC0">
            <w:pPr>
              <w:spacing w:after="120"/>
              <w:rPr>
                <w:ins w:id="46" w:author="Intel" w:date="2020-02-26T21:23:00Z"/>
              </w:rPr>
            </w:pPr>
            <w:ins w:id="47" w:author="Intel" w:date="2020-02-26T21:23:00Z">
              <w:r>
                <w:t>Intel</w:t>
              </w:r>
            </w:ins>
          </w:p>
        </w:tc>
        <w:tc>
          <w:tcPr>
            <w:tcW w:w="1464" w:type="dxa"/>
          </w:tcPr>
          <w:p w14:paraId="5CE6FC50" w14:textId="7D59EC80" w:rsidR="00E62E28" w:rsidRDefault="00E62E28" w:rsidP="00954EC0">
            <w:pPr>
              <w:spacing w:after="120"/>
              <w:jc w:val="center"/>
              <w:rPr>
                <w:ins w:id="48" w:author="Intel" w:date="2020-02-26T21:23:00Z"/>
              </w:rPr>
            </w:pPr>
            <w:ins w:id="49" w:author="Intel" w:date="2020-02-26T21:23:00Z">
              <w:r>
                <w:t>Yes</w:t>
              </w:r>
            </w:ins>
          </w:p>
        </w:tc>
        <w:tc>
          <w:tcPr>
            <w:tcW w:w="4816" w:type="dxa"/>
          </w:tcPr>
          <w:p w14:paraId="246A75D3" w14:textId="77777777" w:rsidR="00E62E28" w:rsidRDefault="00E62E28" w:rsidP="00954EC0">
            <w:pPr>
              <w:spacing w:after="120"/>
              <w:rPr>
                <w:ins w:id="50" w:author="Intel" w:date="2020-02-26T21:23:00Z"/>
              </w:rPr>
            </w:pPr>
          </w:p>
        </w:tc>
      </w:tr>
      <w:tr w:rsidR="00954EC0" w:rsidRPr="008E2D08" w14:paraId="6E0953E7" w14:textId="77777777" w:rsidTr="008C5808">
        <w:trPr>
          <w:trHeight w:val="39"/>
          <w:ins w:id="51" w:author="Ericsson" w:date="2020-02-27T06:56:00Z"/>
        </w:trPr>
        <w:tc>
          <w:tcPr>
            <w:tcW w:w="1530" w:type="dxa"/>
          </w:tcPr>
          <w:p w14:paraId="22622BF9" w14:textId="39B30421" w:rsidR="00954EC0" w:rsidRDefault="00954EC0" w:rsidP="00954EC0">
            <w:pPr>
              <w:spacing w:after="120"/>
              <w:rPr>
                <w:ins w:id="52" w:author="Ericsson" w:date="2020-02-27T06:56:00Z"/>
              </w:rPr>
            </w:pPr>
            <w:ins w:id="53" w:author="Ericsson" w:date="2020-02-27T06:56:00Z">
              <w:r>
                <w:t>Ericsson</w:t>
              </w:r>
            </w:ins>
          </w:p>
        </w:tc>
        <w:tc>
          <w:tcPr>
            <w:tcW w:w="1464" w:type="dxa"/>
          </w:tcPr>
          <w:p w14:paraId="2B3DA987" w14:textId="05AF32F6" w:rsidR="00954EC0" w:rsidRDefault="00954EC0" w:rsidP="00954EC0">
            <w:pPr>
              <w:spacing w:after="120"/>
              <w:jc w:val="center"/>
              <w:rPr>
                <w:ins w:id="54" w:author="Ericsson" w:date="2020-02-27T06:56:00Z"/>
              </w:rPr>
            </w:pPr>
            <w:ins w:id="55" w:author="Ericsson" w:date="2020-02-27T06:56:00Z">
              <w:r>
                <w:t>Yes</w:t>
              </w:r>
            </w:ins>
          </w:p>
        </w:tc>
        <w:tc>
          <w:tcPr>
            <w:tcW w:w="4816" w:type="dxa"/>
          </w:tcPr>
          <w:p w14:paraId="779D711D" w14:textId="027304BB" w:rsidR="00954EC0" w:rsidRDefault="00954EC0" w:rsidP="00954EC0">
            <w:pPr>
              <w:spacing w:after="120"/>
              <w:rPr>
                <w:ins w:id="56" w:author="Ericsson" w:date="2020-02-27T06:56:00Z"/>
              </w:rPr>
            </w:pPr>
            <w:ins w:id="57" w:author="Ericsson" w:date="2020-02-27T06:56:00Z">
              <w:r>
                <w:t>For EN-DC and NR-DC</w:t>
              </w:r>
            </w:ins>
          </w:p>
        </w:tc>
      </w:tr>
    </w:tbl>
    <w:p w14:paraId="24B6AA2A" w14:textId="77777777" w:rsidR="00DB28F8" w:rsidRPr="001B42CF" w:rsidRDefault="00DB28F8" w:rsidP="00266CA5">
      <w:pPr>
        <w:spacing w:after="120"/>
      </w:pPr>
    </w:p>
    <w:p w14:paraId="09844934" w14:textId="4EAAB7C9" w:rsidR="00E439FB" w:rsidRDefault="00E439FB" w:rsidP="009C180B">
      <w:pPr>
        <w:spacing w:after="240"/>
        <w:ind w:left="360" w:hanging="360"/>
        <w:rPr>
          <w:i/>
          <w:iCs/>
        </w:rPr>
      </w:pPr>
      <w:r>
        <w:rPr>
          <w:i/>
          <w:iCs/>
        </w:rPr>
        <w:t>Q2. If you</w:t>
      </w:r>
      <w:r w:rsidR="00763606">
        <w:rPr>
          <w:i/>
          <w:iCs/>
        </w:rPr>
        <w:t>r answer to Q1 is ‘YES’, do you</w:t>
      </w:r>
      <w:r>
        <w:rPr>
          <w:i/>
          <w:iCs/>
        </w:rPr>
        <w:t xml:space="preserve"> agree t</w:t>
      </w:r>
      <w:r w:rsidR="00E56650">
        <w:rPr>
          <w:i/>
          <w:iCs/>
        </w:rPr>
        <w:t>hat</w:t>
      </w:r>
      <w:r>
        <w:rPr>
          <w:i/>
          <w:iCs/>
        </w:rPr>
        <w:t xml:space="preserve"> </w:t>
      </w:r>
      <w:r w:rsidR="00763606">
        <w:rPr>
          <w:i/>
          <w:iCs/>
        </w:rPr>
        <w:t xml:space="preserve">this SCG specific UAI should include all the power saving related parameters (i.e. </w:t>
      </w:r>
      <w:proofErr w:type="spellStart"/>
      <w:r w:rsidR="00763606" w:rsidRPr="00763606">
        <w:rPr>
          <w:i/>
          <w:iCs/>
        </w:rPr>
        <w:t>drx</w:t>
      </w:r>
      <w:proofErr w:type="spellEnd"/>
      <w:r w:rsidR="00763606" w:rsidRPr="00763606">
        <w:rPr>
          <w:i/>
          <w:iCs/>
        </w:rPr>
        <w:t xml:space="preserve">-Preference, </w:t>
      </w:r>
      <w:proofErr w:type="spellStart"/>
      <w:r w:rsidR="00763606" w:rsidRPr="00763606">
        <w:rPr>
          <w:i/>
          <w:iCs/>
        </w:rPr>
        <w:t>maxBW</w:t>
      </w:r>
      <w:proofErr w:type="spellEnd"/>
      <w:r w:rsidR="00763606" w:rsidRPr="00763606">
        <w:rPr>
          <w:i/>
          <w:iCs/>
        </w:rPr>
        <w:t xml:space="preserve">-Preference, </w:t>
      </w:r>
      <w:proofErr w:type="spellStart"/>
      <w:r w:rsidR="00763606" w:rsidRPr="00763606">
        <w:rPr>
          <w:i/>
          <w:iCs/>
        </w:rPr>
        <w:t>maxCC</w:t>
      </w:r>
      <w:proofErr w:type="spellEnd"/>
      <w:r w:rsidR="00763606" w:rsidRPr="00763606">
        <w:rPr>
          <w:i/>
          <w:iCs/>
        </w:rPr>
        <w:t xml:space="preserve">-Preference, </w:t>
      </w:r>
      <w:proofErr w:type="spellStart"/>
      <w:r w:rsidR="00763606" w:rsidRPr="00763606">
        <w:rPr>
          <w:i/>
          <w:iCs/>
        </w:rPr>
        <w:t>maxMIMO-LayerPreference</w:t>
      </w:r>
      <w:proofErr w:type="spellEnd"/>
      <w:r w:rsidR="00763606" w:rsidRPr="00763606">
        <w:rPr>
          <w:i/>
          <w:iCs/>
        </w:rPr>
        <w:t xml:space="preserve">, and </w:t>
      </w:r>
      <w:proofErr w:type="spellStart"/>
      <w:r w:rsidR="00763606" w:rsidRPr="00763606">
        <w:rPr>
          <w:i/>
          <w:iCs/>
        </w:rPr>
        <w:t>minSchedulingOffsetPreference</w:t>
      </w:r>
      <w:proofErr w:type="spellEnd"/>
      <w:r w:rsidR="00763606">
        <w:rPr>
          <w:i/>
          <w:iCs/>
        </w:rPr>
        <w:t xml:space="preserve">) </w:t>
      </w:r>
      <w:r w:rsidR="00DD1874">
        <w:rPr>
          <w:i/>
          <w:iCs/>
        </w:rPr>
        <w:t>except RRC Release Request?</w:t>
      </w:r>
      <w:r w:rsidR="00763606">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1691B" w14:paraId="44FB2125" w14:textId="77777777" w:rsidTr="001D7A2E">
        <w:trPr>
          <w:trHeight w:val="385"/>
        </w:trPr>
        <w:tc>
          <w:tcPr>
            <w:tcW w:w="1530" w:type="dxa"/>
            <w:tcBorders>
              <w:bottom w:val="single" w:sz="8" w:space="0" w:color="auto"/>
            </w:tcBorders>
          </w:tcPr>
          <w:p w14:paraId="7A93E4ED" w14:textId="77777777" w:rsidR="00D1691B" w:rsidRPr="00020CC2" w:rsidRDefault="00D1691B" w:rsidP="006F0183">
            <w:pPr>
              <w:spacing w:after="120"/>
              <w:rPr>
                <w:b/>
                <w:bCs/>
              </w:rPr>
            </w:pPr>
            <w:r w:rsidRPr="00020CC2">
              <w:rPr>
                <w:b/>
                <w:bCs/>
              </w:rPr>
              <w:t>Company</w:t>
            </w:r>
          </w:p>
        </w:tc>
        <w:tc>
          <w:tcPr>
            <w:tcW w:w="1464" w:type="dxa"/>
            <w:tcBorders>
              <w:bottom w:val="single" w:sz="8" w:space="0" w:color="auto"/>
            </w:tcBorders>
          </w:tcPr>
          <w:p w14:paraId="16C263FE" w14:textId="77777777" w:rsidR="00D1691B" w:rsidRPr="00020CC2" w:rsidRDefault="00D1691B"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3A82BF8C" w14:textId="6A8D1CF0" w:rsidR="00D1691B" w:rsidRPr="00020CC2" w:rsidRDefault="00D1691B" w:rsidP="006F0183">
            <w:pPr>
              <w:spacing w:after="120"/>
              <w:rPr>
                <w:b/>
                <w:bCs/>
              </w:rPr>
            </w:pPr>
            <w:r w:rsidRPr="00020CC2">
              <w:rPr>
                <w:b/>
                <w:bCs/>
              </w:rPr>
              <w:t xml:space="preserve">Comments </w:t>
            </w:r>
            <w:r w:rsidRPr="00C947E0">
              <w:rPr>
                <w:b/>
                <w:bCs/>
              </w:rPr>
              <w:t>(</w:t>
            </w:r>
            <w:r w:rsidR="00C947E0" w:rsidRPr="00C947E0">
              <w:rPr>
                <w:b/>
                <w:bCs/>
              </w:rPr>
              <w:t>if any</w:t>
            </w:r>
            <w:r w:rsidRPr="00C947E0">
              <w:rPr>
                <w:b/>
                <w:bCs/>
              </w:rPr>
              <w:t>)</w:t>
            </w:r>
          </w:p>
        </w:tc>
      </w:tr>
      <w:tr w:rsidR="000D23C9" w14:paraId="519892C4" w14:textId="77777777" w:rsidTr="001D7A2E">
        <w:trPr>
          <w:trHeight w:val="377"/>
        </w:trPr>
        <w:tc>
          <w:tcPr>
            <w:tcW w:w="1530" w:type="dxa"/>
            <w:tcBorders>
              <w:top w:val="single" w:sz="8" w:space="0" w:color="auto"/>
            </w:tcBorders>
          </w:tcPr>
          <w:p w14:paraId="713366A0" w14:textId="7ED8AF18" w:rsidR="000D23C9" w:rsidRDefault="000D23C9" w:rsidP="000D23C9">
            <w:pPr>
              <w:spacing w:after="120"/>
            </w:pPr>
            <w:ins w:id="58" w:author="Huawei" w:date="2020-02-26T14:32:00Z">
              <w:r>
                <w:t xml:space="preserve">Huawei </w:t>
              </w:r>
            </w:ins>
          </w:p>
        </w:tc>
        <w:tc>
          <w:tcPr>
            <w:tcW w:w="1464" w:type="dxa"/>
            <w:tcBorders>
              <w:top w:val="single" w:sz="8" w:space="0" w:color="auto"/>
            </w:tcBorders>
          </w:tcPr>
          <w:p w14:paraId="5BF4EE53" w14:textId="59C224BA" w:rsidR="000D23C9" w:rsidRDefault="000D23C9" w:rsidP="000D23C9">
            <w:pPr>
              <w:spacing w:after="120"/>
              <w:jc w:val="center"/>
            </w:pPr>
            <w:ins w:id="59" w:author="Huawei" w:date="2020-02-26T14:32:00Z">
              <w:r>
                <w:rPr>
                  <w:rFonts w:hint="eastAsia"/>
                </w:rPr>
                <w:t>Y</w:t>
              </w:r>
              <w:r>
                <w:t>es</w:t>
              </w:r>
            </w:ins>
          </w:p>
        </w:tc>
        <w:tc>
          <w:tcPr>
            <w:tcW w:w="4816" w:type="dxa"/>
            <w:tcBorders>
              <w:top w:val="single" w:sz="8" w:space="0" w:color="auto"/>
            </w:tcBorders>
          </w:tcPr>
          <w:p w14:paraId="5E67DD10" w14:textId="0807DAE6" w:rsidR="000D23C9" w:rsidRDefault="000D23C9" w:rsidP="000D23C9">
            <w:pPr>
              <w:spacing w:after="120"/>
            </w:pPr>
            <w:ins w:id="60" w:author="Huawei" w:date="2020-02-26T14:32:00Z">
              <w:r>
                <w:rPr>
                  <w:rFonts w:hint="eastAsia"/>
                </w:rPr>
                <w:t>B</w:t>
              </w:r>
              <w:r>
                <w:t>ut not for the NE-DC case.</w:t>
              </w:r>
            </w:ins>
          </w:p>
        </w:tc>
      </w:tr>
      <w:tr w:rsidR="000D23C9" w14:paraId="2C08A2DB" w14:textId="77777777" w:rsidTr="001D7A2E">
        <w:trPr>
          <w:trHeight w:val="385"/>
        </w:trPr>
        <w:tc>
          <w:tcPr>
            <w:tcW w:w="1530" w:type="dxa"/>
          </w:tcPr>
          <w:p w14:paraId="65434EE1" w14:textId="18A4225A" w:rsidR="000D23C9" w:rsidRPr="008E2D08" w:rsidRDefault="00120648" w:rsidP="000D23C9">
            <w:pPr>
              <w:spacing w:after="120"/>
              <w:rPr>
                <w:rFonts w:eastAsia="Malgun Gothic"/>
                <w:lang w:eastAsia="ko-KR"/>
              </w:rPr>
            </w:pPr>
            <w:ins w:id="61" w:author="김상범/5G/6G표준Lab(SR)/Staff Engineer/삼성전자" w:date="2020-02-26T22:46:00Z">
              <w:r>
                <w:rPr>
                  <w:rFonts w:eastAsia="Malgun Gothic" w:hint="eastAsia"/>
                  <w:lang w:eastAsia="ko-KR"/>
                </w:rPr>
                <w:t>Samsung</w:t>
              </w:r>
            </w:ins>
          </w:p>
        </w:tc>
        <w:tc>
          <w:tcPr>
            <w:tcW w:w="1464" w:type="dxa"/>
          </w:tcPr>
          <w:p w14:paraId="6235FA3C" w14:textId="41D84C66" w:rsidR="000D23C9" w:rsidRPr="008E2D08" w:rsidRDefault="00120648" w:rsidP="000D23C9">
            <w:pPr>
              <w:spacing w:after="120"/>
              <w:jc w:val="center"/>
              <w:rPr>
                <w:rFonts w:eastAsia="Malgun Gothic"/>
                <w:lang w:eastAsia="ko-KR"/>
              </w:rPr>
            </w:pPr>
            <w:ins w:id="62" w:author="김상범/5G/6G표준Lab(SR)/Staff Engineer/삼성전자" w:date="2020-02-26T22:47:00Z">
              <w:r>
                <w:rPr>
                  <w:rFonts w:eastAsia="Malgun Gothic" w:hint="eastAsia"/>
                  <w:lang w:eastAsia="ko-KR"/>
                </w:rPr>
                <w:t>Yes</w:t>
              </w:r>
            </w:ins>
          </w:p>
        </w:tc>
        <w:tc>
          <w:tcPr>
            <w:tcW w:w="4816" w:type="dxa"/>
          </w:tcPr>
          <w:p w14:paraId="4BCDAA3C" w14:textId="77777777" w:rsidR="000D23C9" w:rsidRDefault="000D23C9" w:rsidP="000D23C9">
            <w:pPr>
              <w:spacing w:after="120"/>
            </w:pPr>
          </w:p>
        </w:tc>
      </w:tr>
      <w:tr w:rsidR="000D23C9" w14:paraId="0651CC2A" w14:textId="77777777" w:rsidTr="001D7A2E">
        <w:trPr>
          <w:trHeight w:val="385"/>
        </w:trPr>
        <w:tc>
          <w:tcPr>
            <w:tcW w:w="1530" w:type="dxa"/>
          </w:tcPr>
          <w:p w14:paraId="625C63FA" w14:textId="2C6BB54C" w:rsidR="000D23C9" w:rsidRDefault="008571F3" w:rsidP="000D23C9">
            <w:pPr>
              <w:spacing w:after="120"/>
            </w:pPr>
            <w:ins w:id="63" w:author="Linhai He" w:date="2020-02-26T07:19:00Z">
              <w:r>
                <w:t>Qualcomm</w:t>
              </w:r>
            </w:ins>
          </w:p>
        </w:tc>
        <w:tc>
          <w:tcPr>
            <w:tcW w:w="1464" w:type="dxa"/>
          </w:tcPr>
          <w:p w14:paraId="0D746569" w14:textId="618E0ED4" w:rsidR="000D23C9" w:rsidRDefault="008571F3" w:rsidP="000D23C9">
            <w:pPr>
              <w:spacing w:after="120"/>
              <w:jc w:val="center"/>
            </w:pPr>
            <w:ins w:id="64" w:author="Linhai He" w:date="2020-02-26T07:19:00Z">
              <w:r>
                <w:t>Yes</w:t>
              </w:r>
            </w:ins>
          </w:p>
        </w:tc>
        <w:tc>
          <w:tcPr>
            <w:tcW w:w="4816" w:type="dxa"/>
          </w:tcPr>
          <w:p w14:paraId="45631CB9" w14:textId="77777777" w:rsidR="000D23C9" w:rsidRDefault="000D23C9" w:rsidP="000D23C9">
            <w:pPr>
              <w:spacing w:after="120"/>
            </w:pPr>
          </w:p>
        </w:tc>
      </w:tr>
      <w:tr w:rsidR="00C06700" w14:paraId="3C625512" w14:textId="77777777" w:rsidTr="001D7A2E">
        <w:trPr>
          <w:trHeight w:val="39"/>
        </w:trPr>
        <w:tc>
          <w:tcPr>
            <w:tcW w:w="1530" w:type="dxa"/>
          </w:tcPr>
          <w:p w14:paraId="0B120A67" w14:textId="38314255" w:rsidR="00C06700" w:rsidRDefault="00C06700" w:rsidP="00C06700">
            <w:pPr>
              <w:spacing w:after="120"/>
            </w:pPr>
            <w:ins w:id="65" w:author="Sethuraman Gurumoorthy" w:date="2020-02-26T10:42:00Z">
              <w:r>
                <w:t>Apple</w:t>
              </w:r>
            </w:ins>
          </w:p>
        </w:tc>
        <w:tc>
          <w:tcPr>
            <w:tcW w:w="1464" w:type="dxa"/>
          </w:tcPr>
          <w:p w14:paraId="4E25CC29" w14:textId="54CA7658" w:rsidR="00C06700" w:rsidRDefault="00C06700" w:rsidP="00C06700">
            <w:pPr>
              <w:spacing w:after="120"/>
              <w:jc w:val="center"/>
            </w:pPr>
            <w:ins w:id="66" w:author="Sethuraman Gurumoorthy" w:date="2020-02-26T10:42:00Z">
              <w:r>
                <w:t>Yes</w:t>
              </w:r>
            </w:ins>
          </w:p>
        </w:tc>
        <w:tc>
          <w:tcPr>
            <w:tcW w:w="4816" w:type="dxa"/>
          </w:tcPr>
          <w:p w14:paraId="1B162A52" w14:textId="77777777" w:rsidR="00C06700" w:rsidRDefault="00C06700" w:rsidP="00C06700">
            <w:pPr>
              <w:spacing w:after="120"/>
            </w:pPr>
          </w:p>
        </w:tc>
      </w:tr>
      <w:tr w:rsidR="000D2C39" w14:paraId="62C2232F" w14:textId="77777777" w:rsidTr="001D7A2E">
        <w:trPr>
          <w:trHeight w:val="39"/>
          <w:ins w:id="67" w:author="OPPO" w:date="2020-02-27T10:20:00Z"/>
        </w:trPr>
        <w:tc>
          <w:tcPr>
            <w:tcW w:w="1530" w:type="dxa"/>
          </w:tcPr>
          <w:p w14:paraId="58862D7F" w14:textId="6C445A78" w:rsidR="000D2C39" w:rsidRDefault="000D2C39" w:rsidP="00C06700">
            <w:pPr>
              <w:spacing w:after="120"/>
              <w:rPr>
                <w:ins w:id="68" w:author="OPPO" w:date="2020-02-27T10:20:00Z"/>
              </w:rPr>
            </w:pPr>
            <w:ins w:id="69" w:author="OPPO" w:date="2020-02-27T10:20:00Z">
              <w:r>
                <w:rPr>
                  <w:rFonts w:hint="eastAsia"/>
                </w:rPr>
                <w:t>O</w:t>
              </w:r>
              <w:r>
                <w:t>PPO</w:t>
              </w:r>
            </w:ins>
          </w:p>
        </w:tc>
        <w:tc>
          <w:tcPr>
            <w:tcW w:w="1464" w:type="dxa"/>
          </w:tcPr>
          <w:p w14:paraId="2E8C53C8" w14:textId="0690492E" w:rsidR="000D2C39" w:rsidRDefault="000D2C39" w:rsidP="00C06700">
            <w:pPr>
              <w:spacing w:after="120"/>
              <w:jc w:val="center"/>
              <w:rPr>
                <w:ins w:id="70" w:author="OPPO" w:date="2020-02-27T10:20:00Z"/>
              </w:rPr>
            </w:pPr>
            <w:ins w:id="71" w:author="OPPO" w:date="2020-02-27T10:20:00Z">
              <w:r>
                <w:rPr>
                  <w:rFonts w:hint="eastAsia"/>
                </w:rPr>
                <w:t>Y</w:t>
              </w:r>
              <w:r>
                <w:t>es</w:t>
              </w:r>
            </w:ins>
          </w:p>
        </w:tc>
        <w:tc>
          <w:tcPr>
            <w:tcW w:w="4816" w:type="dxa"/>
          </w:tcPr>
          <w:p w14:paraId="5876DB26" w14:textId="77777777" w:rsidR="000D2C39" w:rsidRDefault="000D2C39" w:rsidP="00C06700">
            <w:pPr>
              <w:spacing w:after="120"/>
              <w:rPr>
                <w:ins w:id="72" w:author="OPPO" w:date="2020-02-27T10:20:00Z"/>
              </w:rPr>
            </w:pPr>
          </w:p>
        </w:tc>
      </w:tr>
      <w:tr w:rsidR="00E62E28" w14:paraId="65599DA0" w14:textId="77777777" w:rsidTr="001D7A2E">
        <w:trPr>
          <w:trHeight w:val="39"/>
          <w:ins w:id="73" w:author="Intel" w:date="2020-02-26T21:23:00Z"/>
        </w:trPr>
        <w:tc>
          <w:tcPr>
            <w:tcW w:w="1530" w:type="dxa"/>
          </w:tcPr>
          <w:p w14:paraId="2816E52C" w14:textId="31683340" w:rsidR="00E62E28" w:rsidRDefault="00E62E28" w:rsidP="00C06700">
            <w:pPr>
              <w:spacing w:after="120"/>
              <w:rPr>
                <w:ins w:id="74" w:author="Intel" w:date="2020-02-26T21:23:00Z"/>
              </w:rPr>
            </w:pPr>
            <w:ins w:id="75" w:author="Intel" w:date="2020-02-26T21:23:00Z">
              <w:r>
                <w:t>Intel</w:t>
              </w:r>
            </w:ins>
          </w:p>
        </w:tc>
        <w:tc>
          <w:tcPr>
            <w:tcW w:w="1464" w:type="dxa"/>
          </w:tcPr>
          <w:p w14:paraId="116293B1" w14:textId="70DB1D92" w:rsidR="00E62E28" w:rsidRDefault="00E62E28" w:rsidP="00C06700">
            <w:pPr>
              <w:spacing w:after="120"/>
              <w:jc w:val="center"/>
              <w:rPr>
                <w:ins w:id="76" w:author="Intel" w:date="2020-02-26T21:23:00Z"/>
              </w:rPr>
            </w:pPr>
            <w:ins w:id="77" w:author="Intel" w:date="2020-02-26T21:23:00Z">
              <w:r>
                <w:t>Yes</w:t>
              </w:r>
            </w:ins>
          </w:p>
        </w:tc>
        <w:tc>
          <w:tcPr>
            <w:tcW w:w="4816" w:type="dxa"/>
          </w:tcPr>
          <w:p w14:paraId="0DC8A474" w14:textId="77777777" w:rsidR="00E62E28" w:rsidRDefault="00E62E28" w:rsidP="00C06700">
            <w:pPr>
              <w:spacing w:after="120"/>
              <w:rPr>
                <w:ins w:id="78" w:author="Intel" w:date="2020-02-26T21:23:00Z"/>
              </w:rPr>
            </w:pPr>
          </w:p>
        </w:tc>
      </w:tr>
      <w:tr w:rsidR="00954EC0" w14:paraId="37D219F6" w14:textId="77777777" w:rsidTr="001D7A2E">
        <w:trPr>
          <w:trHeight w:val="39"/>
          <w:ins w:id="79" w:author="Ericsson" w:date="2020-02-27T06:57:00Z"/>
        </w:trPr>
        <w:tc>
          <w:tcPr>
            <w:tcW w:w="1530" w:type="dxa"/>
          </w:tcPr>
          <w:p w14:paraId="12802BF7" w14:textId="227C0E8B" w:rsidR="00954EC0" w:rsidRDefault="00954EC0" w:rsidP="00C06700">
            <w:pPr>
              <w:spacing w:after="120"/>
              <w:rPr>
                <w:ins w:id="80" w:author="Ericsson" w:date="2020-02-27T06:57:00Z"/>
              </w:rPr>
            </w:pPr>
            <w:ins w:id="81" w:author="Ericsson" w:date="2020-02-27T06:57:00Z">
              <w:r>
                <w:t>Ericsson</w:t>
              </w:r>
            </w:ins>
          </w:p>
        </w:tc>
        <w:tc>
          <w:tcPr>
            <w:tcW w:w="1464" w:type="dxa"/>
          </w:tcPr>
          <w:p w14:paraId="5A2360D8" w14:textId="222A51E7" w:rsidR="00954EC0" w:rsidRDefault="00954EC0" w:rsidP="00C06700">
            <w:pPr>
              <w:spacing w:after="120"/>
              <w:jc w:val="center"/>
              <w:rPr>
                <w:ins w:id="82" w:author="Ericsson" w:date="2020-02-27T06:57:00Z"/>
              </w:rPr>
            </w:pPr>
            <w:ins w:id="83" w:author="Ericsson" w:date="2020-02-27T06:57:00Z">
              <w:r>
                <w:t>Yes</w:t>
              </w:r>
            </w:ins>
          </w:p>
        </w:tc>
        <w:tc>
          <w:tcPr>
            <w:tcW w:w="4816" w:type="dxa"/>
          </w:tcPr>
          <w:p w14:paraId="1A472E90" w14:textId="77777777" w:rsidR="00954EC0" w:rsidRDefault="00954EC0" w:rsidP="00C06700">
            <w:pPr>
              <w:spacing w:after="120"/>
              <w:rPr>
                <w:ins w:id="84" w:author="Ericsson" w:date="2020-02-27T06:57:00Z"/>
              </w:rPr>
            </w:pPr>
          </w:p>
        </w:tc>
      </w:tr>
    </w:tbl>
    <w:p w14:paraId="6CAE7935" w14:textId="77777777" w:rsidR="00D1691B" w:rsidRPr="00D1691B" w:rsidRDefault="00D1691B" w:rsidP="00266CA5">
      <w:pPr>
        <w:spacing w:after="120"/>
      </w:pPr>
    </w:p>
    <w:p w14:paraId="6D5D91E7" w14:textId="012E6133" w:rsidR="00F76644" w:rsidRPr="00152CDC" w:rsidRDefault="00DD1874" w:rsidP="009C180B">
      <w:pPr>
        <w:spacing w:after="120"/>
        <w:ind w:left="360" w:hanging="360"/>
        <w:rPr>
          <w:i/>
          <w:iCs/>
        </w:rPr>
      </w:pPr>
      <w:r>
        <w:rPr>
          <w:i/>
          <w:iCs/>
        </w:rPr>
        <w:t xml:space="preserve">Q3. If your answer to Q1 is ‘YES’, </w:t>
      </w:r>
      <w:r w:rsidR="006D7362" w:rsidRPr="00152CDC">
        <w:rPr>
          <w:i/>
          <w:iCs/>
        </w:rPr>
        <w:t xml:space="preserve">what is your preference on the </w:t>
      </w:r>
      <w:r w:rsidR="00D4457D" w:rsidRPr="00152CDC">
        <w:rPr>
          <w:i/>
          <w:iCs/>
        </w:rPr>
        <w:t>following options to signal this SCG-specific UAI?</w:t>
      </w:r>
      <w:r w:rsidR="006074F9">
        <w:rPr>
          <w:i/>
          <w:iCs/>
        </w:rPr>
        <w:t xml:space="preserve"> (Note: you may choose combination of the options too, as some of them do not work in all </w:t>
      </w:r>
      <w:r w:rsidR="00AC38C2">
        <w:rPr>
          <w:i/>
          <w:iCs/>
        </w:rPr>
        <w:t>DC configurations)</w:t>
      </w:r>
    </w:p>
    <w:p w14:paraId="74656F99" w14:textId="46DE6B90" w:rsidR="00266C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 xml:space="preserve">SCG specific </w:t>
      </w:r>
      <w:r w:rsidR="00530922">
        <w:rPr>
          <w:i/>
          <w:iCs/>
        </w:rPr>
        <w:t>UAI</w:t>
      </w:r>
      <w:r w:rsidRPr="00266CA5">
        <w:rPr>
          <w:i/>
          <w:iCs/>
        </w:rPr>
        <w:t xml:space="preserve"> for power saving directly via SRB3 if configured</w:t>
      </w:r>
      <w:r>
        <w:rPr>
          <w:i/>
          <w:iCs/>
        </w:rPr>
        <w:t>;</w:t>
      </w:r>
    </w:p>
    <w:p w14:paraId="7EF68066" w14:textId="30518587" w:rsidR="00C027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SCG specific UAI</w:t>
      </w:r>
      <w:r w:rsidR="009A5545" w:rsidRPr="00266CA5">
        <w:rPr>
          <w:i/>
          <w:iCs/>
        </w:rPr>
        <w:t xml:space="preserve"> for power saving </w:t>
      </w:r>
      <w:r w:rsidR="00CD2AE7">
        <w:rPr>
          <w:i/>
          <w:iCs/>
        </w:rPr>
        <w:t xml:space="preserve">in a transparent container to </w:t>
      </w:r>
      <w:r w:rsidRPr="00266CA5">
        <w:rPr>
          <w:i/>
          <w:iCs/>
        </w:rPr>
        <w:t xml:space="preserve">MN and the MN </w:t>
      </w:r>
      <w:r w:rsidR="00CD2AE7">
        <w:rPr>
          <w:i/>
          <w:iCs/>
        </w:rPr>
        <w:t xml:space="preserve">then </w:t>
      </w:r>
      <w:r w:rsidRPr="00266CA5">
        <w:rPr>
          <w:i/>
          <w:iCs/>
        </w:rPr>
        <w:t>forwards the received container to the NR SN</w:t>
      </w:r>
      <w:r w:rsidR="00162851">
        <w:rPr>
          <w:i/>
          <w:iCs/>
        </w:rPr>
        <w:t>;</w:t>
      </w:r>
    </w:p>
    <w:p w14:paraId="17A6C5C0" w14:textId="2FAA8B6C" w:rsidR="005D540A" w:rsidRDefault="00CD2AE7" w:rsidP="00DB28F8">
      <w:pPr>
        <w:pStyle w:val="ListParagraph"/>
        <w:numPr>
          <w:ilvl w:val="0"/>
          <w:numId w:val="3"/>
        </w:numPr>
        <w:tabs>
          <w:tab w:val="left" w:pos="1260"/>
        </w:tabs>
        <w:snapToGrid w:val="0"/>
        <w:spacing w:after="120"/>
        <w:ind w:left="1268" w:hanging="994"/>
        <w:contextualSpacing w:val="0"/>
        <w:rPr>
          <w:i/>
          <w:iCs/>
        </w:rPr>
      </w:pPr>
      <w:r>
        <w:rPr>
          <w:i/>
          <w:iCs/>
        </w:rPr>
        <w:t>Extend LTE’s UAI to include</w:t>
      </w:r>
      <w:r w:rsidR="00D3780A">
        <w:rPr>
          <w:i/>
          <w:iCs/>
        </w:rPr>
        <w:t xml:space="preserve"> this NR </w:t>
      </w:r>
      <w:r w:rsidR="00DB28F8">
        <w:rPr>
          <w:i/>
          <w:iCs/>
        </w:rPr>
        <w:t>UAI for power saving;</w:t>
      </w:r>
    </w:p>
    <w:p w14:paraId="442B048E" w14:textId="7562C4EE" w:rsidR="00DB22E4" w:rsidRDefault="00DB28F8" w:rsidP="00DB28F8">
      <w:pPr>
        <w:pStyle w:val="ListParagraph"/>
        <w:numPr>
          <w:ilvl w:val="0"/>
          <w:numId w:val="3"/>
        </w:numPr>
        <w:tabs>
          <w:tab w:val="left" w:pos="1260"/>
        </w:tabs>
        <w:snapToGrid w:val="0"/>
        <w:spacing w:after="120"/>
        <w:ind w:left="1268" w:hanging="994"/>
        <w:contextualSpacing w:val="0"/>
        <w:rPr>
          <w:i/>
          <w:iCs/>
        </w:rPr>
      </w:pPr>
      <w:r>
        <w:rPr>
          <w:i/>
          <w:iCs/>
        </w:rPr>
        <w:t>Include an indicator in the current NR UAI to indicate which CG it is intended for</w:t>
      </w:r>
      <w:r w:rsidR="00DB22E4">
        <w:rPr>
          <w:i/>
          <w:iCs/>
        </w:rPr>
        <w:t xml:space="preserve">; </w:t>
      </w:r>
    </w:p>
    <w:p w14:paraId="5E5B800A" w14:textId="5E575FB5" w:rsidR="00162851" w:rsidRDefault="00DB22E4" w:rsidP="00DB22E4">
      <w:pPr>
        <w:pStyle w:val="ListParagraph"/>
        <w:numPr>
          <w:ilvl w:val="0"/>
          <w:numId w:val="3"/>
        </w:numPr>
        <w:tabs>
          <w:tab w:val="left" w:pos="1260"/>
        </w:tabs>
        <w:snapToGrid w:val="0"/>
        <w:spacing w:after="240"/>
        <w:ind w:left="1268" w:hanging="994"/>
        <w:contextualSpacing w:val="0"/>
        <w:rPr>
          <w:i/>
          <w:iCs/>
        </w:rPr>
      </w:pPr>
      <w:r>
        <w:rPr>
          <w:i/>
          <w:iCs/>
        </w:rPr>
        <w:t>Any other</w:t>
      </w:r>
      <w:r w:rsidR="00D33F2E">
        <w:rPr>
          <w:i/>
          <w:iCs/>
        </w:rPr>
        <w:t xml:space="preserve"> method.</w:t>
      </w:r>
    </w:p>
    <w:tbl>
      <w:tblPr>
        <w:tblStyle w:val="TableGrid"/>
        <w:tblW w:w="0" w:type="auto"/>
        <w:tblInd w:w="535" w:type="dxa"/>
        <w:tblLook w:val="04A0" w:firstRow="1" w:lastRow="0" w:firstColumn="1" w:lastColumn="0" w:noHBand="0" w:noVBand="1"/>
      </w:tblPr>
      <w:tblGrid>
        <w:gridCol w:w="1530"/>
        <w:gridCol w:w="1464"/>
        <w:gridCol w:w="4816"/>
      </w:tblGrid>
      <w:tr w:rsidR="00DB22E4" w14:paraId="530C8F7B" w14:textId="77777777" w:rsidTr="001D7A2E">
        <w:trPr>
          <w:trHeight w:val="385"/>
        </w:trPr>
        <w:tc>
          <w:tcPr>
            <w:tcW w:w="1530" w:type="dxa"/>
            <w:tcBorders>
              <w:bottom w:val="single" w:sz="8" w:space="0" w:color="auto"/>
            </w:tcBorders>
          </w:tcPr>
          <w:p w14:paraId="6D167D10" w14:textId="77777777" w:rsidR="00DB22E4" w:rsidRPr="00020CC2" w:rsidRDefault="00DB22E4" w:rsidP="006F0183">
            <w:pPr>
              <w:spacing w:after="120"/>
              <w:rPr>
                <w:b/>
                <w:bCs/>
              </w:rPr>
            </w:pPr>
            <w:r w:rsidRPr="00020CC2">
              <w:rPr>
                <w:b/>
                <w:bCs/>
              </w:rPr>
              <w:lastRenderedPageBreak/>
              <w:t>Company</w:t>
            </w:r>
          </w:p>
        </w:tc>
        <w:tc>
          <w:tcPr>
            <w:tcW w:w="1464" w:type="dxa"/>
            <w:tcBorders>
              <w:bottom w:val="single" w:sz="8" w:space="0" w:color="auto"/>
            </w:tcBorders>
          </w:tcPr>
          <w:p w14:paraId="12C8B9F7" w14:textId="60E62233" w:rsidR="00DB22E4" w:rsidRPr="00020CC2" w:rsidRDefault="00DB22E4" w:rsidP="001D7A2E">
            <w:pPr>
              <w:spacing w:after="120"/>
              <w:jc w:val="center"/>
              <w:rPr>
                <w:b/>
                <w:bCs/>
              </w:rPr>
            </w:pPr>
            <w:r>
              <w:rPr>
                <w:b/>
                <w:bCs/>
              </w:rPr>
              <w:t>Preference</w:t>
            </w:r>
          </w:p>
        </w:tc>
        <w:tc>
          <w:tcPr>
            <w:tcW w:w="4816" w:type="dxa"/>
            <w:tcBorders>
              <w:bottom w:val="single" w:sz="8" w:space="0" w:color="auto"/>
            </w:tcBorders>
          </w:tcPr>
          <w:p w14:paraId="3992E29E" w14:textId="1C9645C3" w:rsidR="00DB22E4" w:rsidRPr="00020CC2" w:rsidRDefault="00DB22E4" w:rsidP="006F0183">
            <w:pPr>
              <w:spacing w:after="120"/>
              <w:rPr>
                <w:b/>
                <w:bCs/>
              </w:rPr>
            </w:pPr>
            <w:r w:rsidRPr="00020CC2">
              <w:rPr>
                <w:b/>
                <w:bCs/>
              </w:rPr>
              <w:t>Comments</w:t>
            </w:r>
            <w:r w:rsidR="008921E4">
              <w:rPr>
                <w:b/>
                <w:bCs/>
              </w:rPr>
              <w:t xml:space="preserve"> (if any)</w:t>
            </w:r>
          </w:p>
        </w:tc>
      </w:tr>
      <w:tr w:rsidR="004B2249" w14:paraId="5DBC1A0C" w14:textId="77777777" w:rsidTr="001D7A2E">
        <w:trPr>
          <w:trHeight w:val="377"/>
        </w:trPr>
        <w:tc>
          <w:tcPr>
            <w:tcW w:w="1530" w:type="dxa"/>
            <w:tcBorders>
              <w:top w:val="single" w:sz="8" w:space="0" w:color="auto"/>
            </w:tcBorders>
          </w:tcPr>
          <w:p w14:paraId="23E9317C" w14:textId="101D16D0" w:rsidR="004B2249" w:rsidRDefault="004B2249" w:rsidP="004B2249">
            <w:pPr>
              <w:spacing w:after="120"/>
            </w:pPr>
            <w:ins w:id="85" w:author="Huawei" w:date="2020-02-26T14:32:00Z">
              <w:r>
                <w:t xml:space="preserve">Huawei </w:t>
              </w:r>
            </w:ins>
          </w:p>
        </w:tc>
        <w:tc>
          <w:tcPr>
            <w:tcW w:w="1464" w:type="dxa"/>
            <w:tcBorders>
              <w:top w:val="single" w:sz="8" w:space="0" w:color="auto"/>
            </w:tcBorders>
          </w:tcPr>
          <w:p w14:paraId="441C26AE" w14:textId="593DFBEA" w:rsidR="004B2249" w:rsidRDefault="004B2249" w:rsidP="00953AEF">
            <w:pPr>
              <w:spacing w:after="120"/>
              <w:jc w:val="center"/>
            </w:pPr>
            <w:ins w:id="86" w:author="Huawei" w:date="2020-02-26T14:32:00Z">
              <w:r>
                <w:t>Option 1 &amp; 2</w:t>
              </w:r>
            </w:ins>
            <w:ins w:id="87" w:author="Huawei" w:date="2020-02-26T14:36:00Z">
              <w:r w:rsidR="00953AEF">
                <w:t xml:space="preserve"> are preferred, Option 3 is acceptable</w:t>
              </w:r>
            </w:ins>
          </w:p>
        </w:tc>
        <w:tc>
          <w:tcPr>
            <w:tcW w:w="4816" w:type="dxa"/>
            <w:tcBorders>
              <w:top w:val="single" w:sz="8" w:space="0" w:color="auto"/>
            </w:tcBorders>
          </w:tcPr>
          <w:p w14:paraId="0704C9BD" w14:textId="0A2937E8" w:rsidR="004B2249" w:rsidRDefault="004B2249" w:rsidP="004B2249">
            <w:pPr>
              <w:spacing w:after="120"/>
            </w:pPr>
            <w:ins w:id="88" w:author="Huawei" w:date="2020-02-26T14:32:00Z">
              <w:r>
                <w:t xml:space="preserve">Similar as we do for SN </w:t>
              </w:r>
              <w:proofErr w:type="spellStart"/>
              <w:r w:rsidRPr="00867FF1">
                <w:t>FailureInformation</w:t>
              </w:r>
              <w:proofErr w:type="spellEnd"/>
              <w:r>
                <w:t xml:space="preserve"> and SN </w:t>
              </w:r>
              <w:proofErr w:type="spellStart"/>
              <w:r w:rsidRPr="00867FF1">
                <w:t>MeasurementReport</w:t>
              </w:r>
              <w:proofErr w:type="spellEnd"/>
              <w:r>
                <w:t>.</w:t>
              </w:r>
            </w:ins>
          </w:p>
        </w:tc>
      </w:tr>
      <w:tr w:rsidR="004B2249" w14:paraId="343BE5C7" w14:textId="77777777" w:rsidTr="001D7A2E">
        <w:trPr>
          <w:trHeight w:val="385"/>
        </w:trPr>
        <w:tc>
          <w:tcPr>
            <w:tcW w:w="1530" w:type="dxa"/>
          </w:tcPr>
          <w:p w14:paraId="144015A7" w14:textId="0558BCEC" w:rsidR="004B2249" w:rsidRPr="0062232F" w:rsidRDefault="00120648" w:rsidP="004B2249">
            <w:pPr>
              <w:spacing w:after="120"/>
              <w:rPr>
                <w:rFonts w:eastAsia="Malgun Gothic"/>
                <w:lang w:eastAsia="ko-KR"/>
              </w:rPr>
            </w:pPr>
            <w:ins w:id="89" w:author="김상범/5G/6G표준Lab(SR)/Staff Engineer/삼성전자" w:date="2020-02-26T22:47:00Z">
              <w:r>
                <w:rPr>
                  <w:rFonts w:eastAsia="Malgun Gothic" w:hint="eastAsia"/>
                  <w:lang w:eastAsia="ko-KR"/>
                </w:rPr>
                <w:t>Samsung</w:t>
              </w:r>
            </w:ins>
          </w:p>
        </w:tc>
        <w:tc>
          <w:tcPr>
            <w:tcW w:w="1464" w:type="dxa"/>
          </w:tcPr>
          <w:p w14:paraId="798B7298" w14:textId="77777777" w:rsidR="004B2249" w:rsidRDefault="004B2249" w:rsidP="004B2249">
            <w:pPr>
              <w:spacing w:after="120"/>
              <w:jc w:val="center"/>
            </w:pPr>
          </w:p>
        </w:tc>
        <w:tc>
          <w:tcPr>
            <w:tcW w:w="4816" w:type="dxa"/>
          </w:tcPr>
          <w:p w14:paraId="75B823A2" w14:textId="7BABCD9F" w:rsidR="004B2249" w:rsidRPr="0062232F" w:rsidRDefault="00120648" w:rsidP="004B2249">
            <w:pPr>
              <w:spacing w:after="120"/>
              <w:rPr>
                <w:rFonts w:eastAsia="Malgun Gothic"/>
                <w:lang w:eastAsia="ko-KR"/>
              </w:rPr>
            </w:pPr>
            <w:ins w:id="90" w:author="김상범/5G/6G표준Lab(SR)/Staff Engineer/삼성전자" w:date="2020-02-26T22:52:00Z">
              <w:r>
                <w:rPr>
                  <w:rFonts w:eastAsia="Malgun Gothic" w:hint="eastAsia"/>
                  <w:lang w:eastAsia="ko-KR"/>
                </w:rPr>
                <w:t xml:space="preserve">Can follow </w:t>
              </w:r>
              <w:r>
                <w:rPr>
                  <w:rFonts w:eastAsia="Malgun Gothic"/>
                  <w:lang w:eastAsia="ko-KR"/>
                </w:rPr>
                <w:t xml:space="preserve">the approach introduced for </w:t>
              </w:r>
              <w:r>
                <w:rPr>
                  <w:rFonts w:eastAsia="Malgun Gothic" w:hint="eastAsia"/>
                  <w:lang w:eastAsia="ko-KR"/>
                </w:rPr>
                <w:t>EN-DC overheating</w:t>
              </w:r>
            </w:ins>
          </w:p>
        </w:tc>
      </w:tr>
      <w:tr w:rsidR="004B2249" w14:paraId="2107D685" w14:textId="77777777" w:rsidTr="001D7A2E">
        <w:trPr>
          <w:trHeight w:val="385"/>
        </w:trPr>
        <w:tc>
          <w:tcPr>
            <w:tcW w:w="1530" w:type="dxa"/>
          </w:tcPr>
          <w:p w14:paraId="78EADABB" w14:textId="44F81AD8" w:rsidR="004B2249" w:rsidRDefault="008571F3" w:rsidP="004B2249">
            <w:pPr>
              <w:spacing w:after="120"/>
            </w:pPr>
            <w:ins w:id="91" w:author="Linhai He" w:date="2020-02-26T07:19:00Z">
              <w:r>
                <w:t>Qualcomm</w:t>
              </w:r>
            </w:ins>
          </w:p>
        </w:tc>
        <w:tc>
          <w:tcPr>
            <w:tcW w:w="1464" w:type="dxa"/>
          </w:tcPr>
          <w:p w14:paraId="64D63729" w14:textId="5BAA779D" w:rsidR="004B2249" w:rsidRDefault="007A604F" w:rsidP="004B2249">
            <w:pPr>
              <w:spacing w:after="120"/>
              <w:jc w:val="center"/>
            </w:pPr>
            <w:ins w:id="92" w:author="Linhai He" w:date="2020-02-26T07:21:00Z">
              <w:r>
                <w:t>Option 3 &amp; 4</w:t>
              </w:r>
            </w:ins>
          </w:p>
        </w:tc>
        <w:tc>
          <w:tcPr>
            <w:tcW w:w="4816" w:type="dxa"/>
          </w:tcPr>
          <w:p w14:paraId="35BBA77D" w14:textId="1BFBC1D7" w:rsidR="007A604F" w:rsidRDefault="007A604F" w:rsidP="007A604F">
            <w:pPr>
              <w:spacing w:after="120"/>
              <w:rPr>
                <w:ins w:id="93" w:author="Linhai He" w:date="2020-02-26T07:21:00Z"/>
              </w:rPr>
            </w:pPr>
            <w:ins w:id="94" w:author="Linhai He" w:date="2020-02-26T07:21:00Z">
              <w:r>
                <w:t>Since RA</w:t>
              </w:r>
              <w:r w:rsidR="00880A74">
                <w:t>N2 have</w:t>
              </w:r>
              <w:r>
                <w:t xml:space="preserve"> agreed that power saving UAI should follow the same signaling as overheating indication, it has to go through MN’s RRC to reach SN (which was agreed in the main session in RAN2#108). Therefore, Option 1 and 2 are not to be considered under that agreement. </w:t>
              </w:r>
            </w:ins>
          </w:p>
          <w:p w14:paraId="090F0A39" w14:textId="7B153E00" w:rsidR="004B2249" w:rsidRDefault="007A604F" w:rsidP="007A604F">
            <w:pPr>
              <w:spacing w:after="120"/>
            </w:pPr>
            <w:ins w:id="95" w:author="Linhai He" w:date="2020-02-26T07:21:00Z">
              <w:r>
                <w:t>Option 3 works in only EN-DC, and Option 4 works in NR-DC. UE can choose which one to use base on whether MN is LTE or NR.</w:t>
              </w:r>
            </w:ins>
          </w:p>
        </w:tc>
      </w:tr>
      <w:tr w:rsidR="00C06700" w14:paraId="7148B777" w14:textId="77777777" w:rsidTr="001D7A2E">
        <w:trPr>
          <w:trHeight w:val="39"/>
        </w:trPr>
        <w:tc>
          <w:tcPr>
            <w:tcW w:w="1530" w:type="dxa"/>
          </w:tcPr>
          <w:p w14:paraId="44BD6D6E" w14:textId="6344DA2B" w:rsidR="00C06700" w:rsidRDefault="00C06700" w:rsidP="00C06700">
            <w:pPr>
              <w:spacing w:after="120"/>
            </w:pPr>
            <w:ins w:id="96" w:author="Sethuraman Gurumoorthy" w:date="2020-02-26T10:43:00Z">
              <w:r>
                <w:t>Apple</w:t>
              </w:r>
            </w:ins>
          </w:p>
        </w:tc>
        <w:tc>
          <w:tcPr>
            <w:tcW w:w="1464" w:type="dxa"/>
          </w:tcPr>
          <w:p w14:paraId="63728FE4" w14:textId="77777777" w:rsidR="00C06700" w:rsidRDefault="00C06700" w:rsidP="00C06700">
            <w:pPr>
              <w:spacing w:after="120"/>
              <w:jc w:val="center"/>
              <w:rPr>
                <w:ins w:id="97" w:author="Sethuraman Gurumoorthy" w:date="2020-02-26T10:43:00Z"/>
              </w:rPr>
            </w:pPr>
            <w:ins w:id="98" w:author="Sethuraman Gurumoorthy" w:date="2020-02-26T10:43:00Z">
              <w:r>
                <w:t>Option 3</w:t>
              </w:r>
            </w:ins>
          </w:p>
          <w:p w14:paraId="321BE8E2" w14:textId="3D0709BA" w:rsidR="00C06700" w:rsidRDefault="00C06700" w:rsidP="00C06700">
            <w:pPr>
              <w:spacing w:after="120"/>
              <w:jc w:val="center"/>
            </w:pPr>
            <w:ins w:id="99" w:author="Sethuraman Gurumoorthy" w:date="2020-02-26T10:43:00Z">
              <w:r>
                <w:t xml:space="preserve">(also fine with Option 1,2) </w:t>
              </w:r>
            </w:ins>
          </w:p>
        </w:tc>
        <w:tc>
          <w:tcPr>
            <w:tcW w:w="4816" w:type="dxa"/>
          </w:tcPr>
          <w:p w14:paraId="520CEDA0" w14:textId="77777777" w:rsidR="00C06700" w:rsidRDefault="00C06700" w:rsidP="00C06700">
            <w:pPr>
              <w:spacing w:after="120"/>
              <w:rPr>
                <w:ins w:id="100" w:author="Sethuraman Gurumoorthy" w:date="2020-02-26T10:43:00Z"/>
              </w:rPr>
            </w:pPr>
            <w:ins w:id="101" w:author="Sethuraman Gurumoorthy" w:date="2020-02-26T10:43:00Z">
              <w:r>
                <w:t xml:space="preserve"> </w:t>
              </w:r>
            </w:ins>
          </w:p>
          <w:p w14:paraId="5504F0C9" w14:textId="77777777" w:rsidR="00C06700" w:rsidRDefault="00C06700" w:rsidP="00C06700">
            <w:pPr>
              <w:spacing w:after="120"/>
              <w:rPr>
                <w:ins w:id="102" w:author="Sethuraman Gurumoorthy" w:date="2020-02-26T10:43:00Z"/>
              </w:rPr>
            </w:pPr>
            <w:ins w:id="103" w:author="Sethuraman Gurumoorthy" w:date="2020-02-26T10:43:00Z">
              <w:r>
                <w:t xml:space="preserve">Option 3 is our preference since it can use the same framework as EN-DC overheating UAI reporting. </w:t>
              </w:r>
            </w:ins>
          </w:p>
          <w:p w14:paraId="73C1EA5C" w14:textId="39962ACF" w:rsidR="00C06700" w:rsidRDefault="00C06700" w:rsidP="00C06700">
            <w:pPr>
              <w:spacing w:after="120"/>
            </w:pPr>
            <w:ins w:id="104" w:author="Sethuraman Gurumoorthy" w:date="2020-02-26T10:43:00Z">
              <w:r>
                <w:t xml:space="preserve">Option 1 and 2 are also fine to us. </w:t>
              </w:r>
            </w:ins>
          </w:p>
        </w:tc>
      </w:tr>
      <w:tr w:rsidR="000D2C39" w14:paraId="34209D71" w14:textId="77777777" w:rsidTr="001D7A2E">
        <w:trPr>
          <w:trHeight w:val="39"/>
          <w:ins w:id="105" w:author="OPPO" w:date="2020-02-27T10:20:00Z"/>
        </w:trPr>
        <w:tc>
          <w:tcPr>
            <w:tcW w:w="1530" w:type="dxa"/>
          </w:tcPr>
          <w:p w14:paraId="2B3D5272" w14:textId="11F93A75" w:rsidR="000D2C39" w:rsidRDefault="000D2C39" w:rsidP="00C06700">
            <w:pPr>
              <w:spacing w:after="120"/>
              <w:rPr>
                <w:ins w:id="106" w:author="OPPO" w:date="2020-02-27T10:20:00Z"/>
              </w:rPr>
            </w:pPr>
            <w:ins w:id="107" w:author="OPPO" w:date="2020-02-27T10:20:00Z">
              <w:r>
                <w:t>OPPO</w:t>
              </w:r>
            </w:ins>
          </w:p>
        </w:tc>
        <w:tc>
          <w:tcPr>
            <w:tcW w:w="1464" w:type="dxa"/>
          </w:tcPr>
          <w:p w14:paraId="6A90974F" w14:textId="2B2B9D6B" w:rsidR="000D2C39" w:rsidRDefault="000D2C39" w:rsidP="00C06700">
            <w:pPr>
              <w:spacing w:after="120"/>
              <w:jc w:val="center"/>
              <w:rPr>
                <w:ins w:id="108" w:author="OPPO" w:date="2020-02-27T10:20:00Z"/>
              </w:rPr>
            </w:pPr>
            <w:ins w:id="109" w:author="OPPO" w:date="2020-02-27T10:20:00Z">
              <w:r>
                <w:rPr>
                  <w:rFonts w:hint="eastAsia"/>
                </w:rPr>
                <w:t>O</w:t>
              </w:r>
            </w:ins>
            <w:ins w:id="110" w:author="OPPO" w:date="2020-02-27T10:21:00Z">
              <w:r>
                <w:rPr>
                  <w:rFonts w:hint="eastAsia"/>
                </w:rPr>
                <w:t>p</w:t>
              </w:r>
              <w:r>
                <w:t>tion2</w:t>
              </w:r>
            </w:ins>
          </w:p>
        </w:tc>
        <w:tc>
          <w:tcPr>
            <w:tcW w:w="4816" w:type="dxa"/>
          </w:tcPr>
          <w:p w14:paraId="48099EDF" w14:textId="6FD1A13E" w:rsidR="000D2C39" w:rsidRDefault="000D2C39" w:rsidP="00C06700">
            <w:pPr>
              <w:spacing w:after="120"/>
              <w:rPr>
                <w:ins w:id="111" w:author="OPPO" w:date="2020-02-27T10:20:00Z"/>
              </w:rPr>
            </w:pPr>
            <w:ins w:id="112" w:author="OPPO" w:date="2020-02-27T10:21:00Z">
              <w:r>
                <w:t>Agree with Samsung.</w:t>
              </w:r>
            </w:ins>
          </w:p>
        </w:tc>
      </w:tr>
      <w:tr w:rsidR="00E62E28" w14:paraId="6D563566" w14:textId="77777777" w:rsidTr="001D7A2E">
        <w:trPr>
          <w:trHeight w:val="39"/>
          <w:ins w:id="113" w:author="Intel" w:date="2020-02-26T21:23:00Z"/>
        </w:trPr>
        <w:tc>
          <w:tcPr>
            <w:tcW w:w="1530" w:type="dxa"/>
          </w:tcPr>
          <w:p w14:paraId="2A2167AF" w14:textId="3AA33AB6" w:rsidR="00E62E28" w:rsidRDefault="00E62E28" w:rsidP="00C06700">
            <w:pPr>
              <w:spacing w:after="120"/>
              <w:rPr>
                <w:ins w:id="114" w:author="Intel" w:date="2020-02-26T21:23:00Z"/>
              </w:rPr>
            </w:pPr>
            <w:ins w:id="115" w:author="Intel" w:date="2020-02-26T21:23:00Z">
              <w:r>
                <w:t>Intel</w:t>
              </w:r>
            </w:ins>
          </w:p>
        </w:tc>
        <w:tc>
          <w:tcPr>
            <w:tcW w:w="1464" w:type="dxa"/>
          </w:tcPr>
          <w:p w14:paraId="5E936A55" w14:textId="792E7CA6" w:rsidR="00E62E28" w:rsidRDefault="00E62E28" w:rsidP="00C06700">
            <w:pPr>
              <w:spacing w:after="120"/>
              <w:jc w:val="center"/>
              <w:rPr>
                <w:ins w:id="116" w:author="Intel" w:date="2020-02-26T21:23:00Z"/>
              </w:rPr>
            </w:pPr>
            <w:ins w:id="117" w:author="Intel" w:date="2020-02-26T21:23:00Z">
              <w:r>
                <w:t>Option 2</w:t>
              </w:r>
            </w:ins>
          </w:p>
        </w:tc>
        <w:tc>
          <w:tcPr>
            <w:tcW w:w="4816" w:type="dxa"/>
          </w:tcPr>
          <w:p w14:paraId="58631CD6" w14:textId="0770D702" w:rsidR="00E62E28" w:rsidRDefault="00E62E28" w:rsidP="00C06700">
            <w:pPr>
              <w:spacing w:after="120"/>
              <w:rPr>
                <w:ins w:id="118" w:author="Intel" w:date="2020-02-26T21:23:00Z"/>
              </w:rPr>
            </w:pPr>
            <w:ins w:id="119" w:author="Intel" w:date="2020-02-26T21:23:00Z">
              <w:r>
                <w:t>We have slightly preference towards a solution that allows the MN to also have access to the information.</w:t>
              </w:r>
            </w:ins>
          </w:p>
        </w:tc>
      </w:tr>
      <w:tr w:rsidR="00954EC0" w14:paraId="5881FF41" w14:textId="77777777" w:rsidTr="001D7A2E">
        <w:trPr>
          <w:trHeight w:val="39"/>
          <w:ins w:id="120" w:author="Ericsson" w:date="2020-02-27T06:57:00Z"/>
        </w:trPr>
        <w:tc>
          <w:tcPr>
            <w:tcW w:w="1530" w:type="dxa"/>
          </w:tcPr>
          <w:p w14:paraId="7E229FA9" w14:textId="7DC47012" w:rsidR="00954EC0" w:rsidRDefault="00954EC0" w:rsidP="00C06700">
            <w:pPr>
              <w:spacing w:after="120"/>
              <w:rPr>
                <w:ins w:id="121" w:author="Ericsson" w:date="2020-02-27T06:57:00Z"/>
              </w:rPr>
            </w:pPr>
            <w:ins w:id="122" w:author="Ericsson" w:date="2020-02-27T06:57:00Z">
              <w:r>
                <w:t>Ericsson</w:t>
              </w:r>
            </w:ins>
          </w:p>
        </w:tc>
        <w:tc>
          <w:tcPr>
            <w:tcW w:w="1464" w:type="dxa"/>
          </w:tcPr>
          <w:p w14:paraId="115421FD" w14:textId="52A341AC" w:rsidR="00954EC0" w:rsidRDefault="00852806" w:rsidP="00C06700">
            <w:pPr>
              <w:spacing w:after="120"/>
              <w:jc w:val="center"/>
              <w:rPr>
                <w:ins w:id="123" w:author="Ericsson" w:date="2020-02-27T06:57:00Z"/>
              </w:rPr>
            </w:pPr>
            <w:ins w:id="124" w:author="Ericsson" w:date="2020-02-27T06:57:00Z">
              <w:r>
                <w:t>Option 1 or 2</w:t>
              </w:r>
            </w:ins>
          </w:p>
        </w:tc>
        <w:tc>
          <w:tcPr>
            <w:tcW w:w="4816" w:type="dxa"/>
          </w:tcPr>
          <w:p w14:paraId="63A8A9AB" w14:textId="77777777" w:rsidR="00954EC0" w:rsidRDefault="00954EC0" w:rsidP="00C06700">
            <w:pPr>
              <w:spacing w:after="120"/>
              <w:rPr>
                <w:ins w:id="125" w:author="Ericsson" w:date="2020-02-27T06:57:00Z"/>
              </w:rPr>
            </w:pPr>
          </w:p>
        </w:tc>
      </w:tr>
    </w:tbl>
    <w:p w14:paraId="012E086C" w14:textId="77777777" w:rsidR="00DB28F8" w:rsidRPr="00DB22E4" w:rsidRDefault="00DB28F8" w:rsidP="00DB28F8">
      <w:pPr>
        <w:tabs>
          <w:tab w:val="left" w:pos="1260"/>
        </w:tabs>
        <w:snapToGrid w:val="0"/>
        <w:spacing w:after="120"/>
      </w:pPr>
    </w:p>
    <w:p w14:paraId="5D07A108" w14:textId="125FCFFF" w:rsidR="00BA440E" w:rsidRPr="00D80BB1" w:rsidRDefault="00D80BB1" w:rsidP="00BA440E">
      <w:pPr>
        <w:pStyle w:val="Heading2"/>
        <w:rPr>
          <w:sz w:val="28"/>
          <w:szCs w:val="18"/>
        </w:rPr>
      </w:pPr>
      <w:r w:rsidRPr="00D80BB1">
        <w:rPr>
          <w:sz w:val="28"/>
          <w:szCs w:val="18"/>
        </w:rPr>
        <w:t xml:space="preserve">UE assistance for SCG </w:t>
      </w:r>
      <w:r w:rsidR="00EB3028">
        <w:rPr>
          <w:sz w:val="28"/>
          <w:szCs w:val="18"/>
        </w:rPr>
        <w:t>setup</w:t>
      </w:r>
      <w:r w:rsidRPr="00D80BB1">
        <w:rPr>
          <w:sz w:val="28"/>
          <w:szCs w:val="18"/>
        </w:rPr>
        <w:t xml:space="preserve"> and </w:t>
      </w:r>
      <w:r w:rsidR="005E52D9">
        <w:rPr>
          <w:sz w:val="28"/>
          <w:szCs w:val="18"/>
        </w:rPr>
        <w:t>release</w:t>
      </w:r>
    </w:p>
    <w:p w14:paraId="5AD895CF" w14:textId="2AD4E1D2" w:rsidR="00D80BB1" w:rsidRDefault="00EB3028" w:rsidP="00D80BB1">
      <w:r>
        <w:t xml:space="preserve">At least four companies </w:t>
      </w:r>
      <w:r w:rsidR="00CC6023">
        <w:t>propose to support</w:t>
      </w:r>
      <w:r>
        <w:t xml:space="preserve"> UE assistance for SCG setup and release</w:t>
      </w:r>
      <w:r w:rsidR="004C095D">
        <w:t xml:space="preserve"> (see Appendix)</w:t>
      </w:r>
      <w:r>
        <w:t xml:space="preserve">. </w:t>
      </w:r>
      <w:r w:rsidR="004C095D">
        <w:t xml:space="preserve">The main motivation is that </w:t>
      </w:r>
      <w:r w:rsidR="00F06098">
        <w:t xml:space="preserve">keeping a SCG </w:t>
      </w:r>
      <w:r w:rsidR="00932EDA">
        <w:t xml:space="preserve">can consume UE considerable amount of power. </w:t>
      </w:r>
      <w:r w:rsidR="00CF58AE">
        <w:t>It should be setup and release time</w:t>
      </w:r>
      <w:r w:rsidR="00F74800">
        <w:t>ly</w:t>
      </w:r>
      <w:r w:rsidR="00CF58AE">
        <w:t xml:space="preserve"> </w:t>
      </w:r>
      <w:r w:rsidR="00F74800">
        <w:t>based</w:t>
      </w:r>
      <w:r w:rsidR="00CF58AE">
        <w:t xml:space="preserve"> on UE’s traffic </w:t>
      </w:r>
      <w:r w:rsidR="00F34218">
        <w:t xml:space="preserve">dynamics. </w:t>
      </w:r>
    </w:p>
    <w:p w14:paraId="49D9B627" w14:textId="61E1021D" w:rsidR="0065286B" w:rsidRDefault="0065286B" w:rsidP="00D80BB1">
      <w:r>
        <w:t>Note:  SCG setup and release are asked separately in different questions below.</w:t>
      </w:r>
    </w:p>
    <w:p w14:paraId="15B68D47" w14:textId="4991DA49" w:rsidR="009C180B" w:rsidRDefault="009C180B" w:rsidP="009C180B">
      <w:pPr>
        <w:spacing w:after="240"/>
        <w:ind w:left="450" w:hanging="450"/>
        <w:rPr>
          <w:i/>
          <w:iCs/>
        </w:rPr>
      </w:pPr>
      <w:r w:rsidRPr="00152CDC">
        <w:rPr>
          <w:i/>
          <w:iCs/>
        </w:rPr>
        <w:t>Q</w:t>
      </w:r>
      <w:r>
        <w:rPr>
          <w:i/>
          <w:iCs/>
        </w:rPr>
        <w:t>4</w:t>
      </w:r>
      <w:r w:rsidRPr="00152CDC">
        <w:rPr>
          <w:i/>
          <w:iCs/>
        </w:rPr>
        <w:t xml:space="preserve">. </w:t>
      </w:r>
      <w:r>
        <w:rPr>
          <w:i/>
          <w:iCs/>
        </w:rPr>
        <w:t xml:space="preserve"> </w:t>
      </w:r>
      <w:r w:rsidRPr="00152CDC">
        <w:rPr>
          <w:i/>
          <w:iCs/>
        </w:rPr>
        <w:t xml:space="preserve">Do you </w:t>
      </w:r>
      <w:r w:rsidR="005E6BF3">
        <w:rPr>
          <w:i/>
          <w:iCs/>
        </w:rPr>
        <w:t>support</w:t>
      </w:r>
      <w:r w:rsidRPr="00152CDC">
        <w:rPr>
          <w:i/>
          <w:iCs/>
        </w:rPr>
        <w:t xml:space="preserve"> </w:t>
      </w:r>
      <w:r w:rsidR="00FC6D4E">
        <w:rPr>
          <w:i/>
          <w:iCs/>
        </w:rPr>
        <w:t xml:space="preserve">UE assistance for </w:t>
      </w:r>
      <w:r w:rsidR="00321F7F">
        <w:rPr>
          <w:i/>
          <w:iCs/>
        </w:rPr>
        <w:t xml:space="preserve">NR </w:t>
      </w:r>
      <w:r w:rsidR="00FC6D4E">
        <w:rPr>
          <w:i/>
          <w:iCs/>
        </w:rPr>
        <w:t>SCG</w:t>
      </w:r>
      <w:r w:rsidR="00633C9B">
        <w:rPr>
          <w:i/>
          <w:iCs/>
        </w:rPr>
        <w:t xml:space="preserve"> </w:t>
      </w:r>
      <w:r w:rsidR="003970AB">
        <w:rPr>
          <w:i/>
          <w:iCs/>
        </w:rPr>
        <w:t xml:space="preserve">release </w:t>
      </w:r>
      <w:r w:rsidR="00DD3B0E">
        <w:rPr>
          <w:i/>
          <w:iCs/>
        </w:rPr>
        <w:t>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D3B0E" w14:paraId="52DC9E50" w14:textId="77777777" w:rsidTr="001D7A2E">
        <w:trPr>
          <w:trHeight w:val="385"/>
        </w:trPr>
        <w:tc>
          <w:tcPr>
            <w:tcW w:w="1530" w:type="dxa"/>
            <w:tcBorders>
              <w:bottom w:val="single" w:sz="8" w:space="0" w:color="auto"/>
            </w:tcBorders>
          </w:tcPr>
          <w:p w14:paraId="20487F24" w14:textId="77777777" w:rsidR="00DD3B0E" w:rsidRPr="00020CC2" w:rsidRDefault="00DD3B0E" w:rsidP="006F0183">
            <w:pPr>
              <w:spacing w:after="120"/>
              <w:rPr>
                <w:b/>
                <w:bCs/>
              </w:rPr>
            </w:pPr>
            <w:r w:rsidRPr="00020CC2">
              <w:rPr>
                <w:b/>
                <w:bCs/>
              </w:rPr>
              <w:t>Company</w:t>
            </w:r>
          </w:p>
        </w:tc>
        <w:tc>
          <w:tcPr>
            <w:tcW w:w="1464" w:type="dxa"/>
            <w:tcBorders>
              <w:bottom w:val="single" w:sz="8" w:space="0" w:color="auto"/>
            </w:tcBorders>
          </w:tcPr>
          <w:p w14:paraId="184250D6" w14:textId="77777777" w:rsidR="00DD3B0E" w:rsidRPr="00020CC2" w:rsidRDefault="00DD3B0E"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323E388" w14:textId="77777777" w:rsidR="00DD3B0E" w:rsidRPr="00020CC2" w:rsidRDefault="00DD3B0E" w:rsidP="006F0183">
            <w:pPr>
              <w:spacing w:after="120"/>
              <w:rPr>
                <w:b/>
                <w:bCs/>
              </w:rPr>
            </w:pPr>
            <w:r w:rsidRPr="00020CC2">
              <w:rPr>
                <w:b/>
                <w:bCs/>
              </w:rPr>
              <w:t>Comments (if any)</w:t>
            </w:r>
          </w:p>
        </w:tc>
      </w:tr>
      <w:tr w:rsidR="00A0501E" w14:paraId="7E7C44EC" w14:textId="77777777" w:rsidTr="001D7A2E">
        <w:trPr>
          <w:trHeight w:val="377"/>
        </w:trPr>
        <w:tc>
          <w:tcPr>
            <w:tcW w:w="1530" w:type="dxa"/>
            <w:tcBorders>
              <w:top w:val="single" w:sz="8" w:space="0" w:color="auto"/>
            </w:tcBorders>
          </w:tcPr>
          <w:p w14:paraId="74B24EF5" w14:textId="06DDBD2E" w:rsidR="00A0501E" w:rsidRDefault="00A0501E" w:rsidP="00A0501E">
            <w:pPr>
              <w:spacing w:after="120"/>
            </w:pPr>
            <w:ins w:id="126" w:author="Huawei" w:date="2020-02-26T14:36:00Z">
              <w:r>
                <w:t xml:space="preserve">Huawei </w:t>
              </w:r>
            </w:ins>
          </w:p>
        </w:tc>
        <w:tc>
          <w:tcPr>
            <w:tcW w:w="1464" w:type="dxa"/>
            <w:tcBorders>
              <w:top w:val="single" w:sz="8" w:space="0" w:color="auto"/>
            </w:tcBorders>
          </w:tcPr>
          <w:p w14:paraId="778BFC6B" w14:textId="03AF5366" w:rsidR="00A0501E" w:rsidRDefault="00A0501E" w:rsidP="00A0501E">
            <w:pPr>
              <w:spacing w:after="120"/>
              <w:jc w:val="center"/>
            </w:pPr>
            <w:ins w:id="127" w:author="Huawei" w:date="2020-02-26T14:36:00Z">
              <w:r>
                <w:t xml:space="preserve">Yes </w:t>
              </w:r>
            </w:ins>
          </w:p>
        </w:tc>
        <w:tc>
          <w:tcPr>
            <w:tcW w:w="4816" w:type="dxa"/>
            <w:tcBorders>
              <w:top w:val="single" w:sz="8" w:space="0" w:color="auto"/>
            </w:tcBorders>
          </w:tcPr>
          <w:p w14:paraId="505F98F8" w14:textId="77777777" w:rsidR="00A0501E" w:rsidRDefault="00A0501E" w:rsidP="00A0501E">
            <w:pPr>
              <w:spacing w:after="120"/>
            </w:pPr>
          </w:p>
        </w:tc>
      </w:tr>
      <w:tr w:rsidR="00A0501E" w14:paraId="3530396B" w14:textId="77777777" w:rsidTr="001D7A2E">
        <w:trPr>
          <w:trHeight w:val="385"/>
        </w:trPr>
        <w:tc>
          <w:tcPr>
            <w:tcW w:w="1530" w:type="dxa"/>
          </w:tcPr>
          <w:p w14:paraId="006D01FB" w14:textId="3663DBDD" w:rsidR="00A0501E" w:rsidRPr="00696C3B" w:rsidRDefault="00696C3B" w:rsidP="00A0501E">
            <w:pPr>
              <w:spacing w:after="120"/>
              <w:rPr>
                <w:rFonts w:eastAsia="Malgun Gothic"/>
                <w:lang w:eastAsia="ko-KR"/>
              </w:rPr>
            </w:pPr>
            <w:ins w:id="128" w:author="LG(Hanul Lee)" w:date="2020-02-26T17:23:00Z">
              <w:r>
                <w:rPr>
                  <w:rFonts w:eastAsia="Malgun Gothic" w:hint="eastAsia"/>
                  <w:lang w:eastAsia="ko-KR"/>
                </w:rPr>
                <w:t>LG</w:t>
              </w:r>
            </w:ins>
          </w:p>
        </w:tc>
        <w:tc>
          <w:tcPr>
            <w:tcW w:w="1464" w:type="dxa"/>
          </w:tcPr>
          <w:p w14:paraId="70F1B18E" w14:textId="2FF68DB8" w:rsidR="00A0501E" w:rsidRPr="00696C3B" w:rsidRDefault="00696C3B" w:rsidP="00A0501E">
            <w:pPr>
              <w:spacing w:after="120"/>
              <w:jc w:val="center"/>
              <w:rPr>
                <w:rFonts w:eastAsia="Malgun Gothic"/>
                <w:lang w:eastAsia="ko-KR"/>
              </w:rPr>
            </w:pPr>
            <w:ins w:id="129" w:author="LG(Hanul Lee)" w:date="2020-02-26T17:23:00Z">
              <w:r>
                <w:rPr>
                  <w:rFonts w:eastAsia="Malgun Gothic" w:hint="eastAsia"/>
                  <w:lang w:eastAsia="ko-KR"/>
                </w:rPr>
                <w:t>No</w:t>
              </w:r>
            </w:ins>
          </w:p>
        </w:tc>
        <w:tc>
          <w:tcPr>
            <w:tcW w:w="4816" w:type="dxa"/>
          </w:tcPr>
          <w:p w14:paraId="03357759" w14:textId="342DDB00" w:rsidR="00A0501E" w:rsidRPr="00696C3B" w:rsidRDefault="00A4351E" w:rsidP="00A4351E">
            <w:pPr>
              <w:spacing w:after="120"/>
              <w:rPr>
                <w:rFonts w:eastAsia="Malgun Gothic"/>
                <w:lang w:eastAsia="ko-KR"/>
              </w:rPr>
            </w:pPr>
            <w:ins w:id="130" w:author="LG(Hanul Lee)" w:date="2020-02-26T17:31:00Z">
              <w:r w:rsidRPr="00A4351E">
                <w:rPr>
                  <w:rFonts w:eastAsia="Malgun Gothic"/>
                  <w:lang w:eastAsia="ko-KR"/>
                </w:rPr>
                <w:t xml:space="preserve">We think </w:t>
              </w:r>
              <w:proofErr w:type="spellStart"/>
              <w:r w:rsidRPr="00A4351E">
                <w:rPr>
                  <w:rFonts w:eastAsia="Malgun Gothic"/>
                  <w:lang w:eastAsia="ko-KR"/>
                </w:rPr>
                <w:t>SCell</w:t>
              </w:r>
              <w:proofErr w:type="spellEnd"/>
              <w:r w:rsidRPr="00A4351E">
                <w:rPr>
                  <w:rFonts w:eastAsia="Malgun Gothic"/>
                  <w:lang w:eastAsia="ko-KR"/>
                </w:rPr>
                <w:t xml:space="preserve"> addition/release impacts on RAN3, e.g., AMF and UPF. </w:t>
              </w:r>
              <w:r>
                <w:rPr>
                  <w:rFonts w:eastAsia="Malgun Gothic"/>
                  <w:lang w:eastAsia="ko-KR"/>
                </w:rPr>
                <w:t>We don’t think this can be done in Rel-16.</w:t>
              </w:r>
            </w:ins>
          </w:p>
        </w:tc>
      </w:tr>
      <w:tr w:rsidR="00A0501E" w14:paraId="30BCE10B" w14:textId="77777777" w:rsidTr="001D7A2E">
        <w:trPr>
          <w:trHeight w:val="385"/>
        </w:trPr>
        <w:tc>
          <w:tcPr>
            <w:tcW w:w="1530" w:type="dxa"/>
          </w:tcPr>
          <w:p w14:paraId="16179E89" w14:textId="265D8971" w:rsidR="00A0501E" w:rsidRPr="0062232F" w:rsidRDefault="009D1CDE" w:rsidP="00A0501E">
            <w:pPr>
              <w:spacing w:after="120"/>
              <w:rPr>
                <w:rFonts w:eastAsia="Malgun Gothic"/>
                <w:lang w:eastAsia="ko-KR"/>
              </w:rPr>
            </w:pPr>
            <w:ins w:id="131" w:author="김상범/5G/6G표준Lab(SR)/Staff Engineer/삼성전자" w:date="2020-02-26T23:01:00Z">
              <w:r>
                <w:rPr>
                  <w:rFonts w:eastAsia="Malgun Gothic" w:hint="eastAsia"/>
                  <w:lang w:eastAsia="ko-KR"/>
                </w:rPr>
                <w:t>Samsung</w:t>
              </w:r>
            </w:ins>
          </w:p>
        </w:tc>
        <w:tc>
          <w:tcPr>
            <w:tcW w:w="1464" w:type="dxa"/>
          </w:tcPr>
          <w:p w14:paraId="23299E07" w14:textId="77777777" w:rsidR="00A0501E" w:rsidRDefault="00A0501E" w:rsidP="00A0501E">
            <w:pPr>
              <w:spacing w:after="120"/>
              <w:jc w:val="center"/>
            </w:pPr>
          </w:p>
        </w:tc>
        <w:tc>
          <w:tcPr>
            <w:tcW w:w="4816" w:type="dxa"/>
          </w:tcPr>
          <w:p w14:paraId="0EA0251F" w14:textId="4C0A85C0" w:rsidR="00A0501E" w:rsidRPr="0062232F" w:rsidRDefault="009D1CDE" w:rsidP="00A0501E">
            <w:pPr>
              <w:spacing w:after="120"/>
              <w:rPr>
                <w:rFonts w:eastAsia="Malgun Gothic"/>
                <w:lang w:eastAsia="ko-KR"/>
              </w:rPr>
            </w:pPr>
            <w:ins w:id="132" w:author="김상범/5G/6G표준Lab(SR)/Staff Engineer/삼성전자" w:date="2020-02-26T23:01:00Z">
              <w:r>
                <w:rPr>
                  <w:rFonts w:eastAsia="Malgun Gothic" w:hint="eastAsia"/>
                  <w:lang w:eastAsia="ko-KR"/>
                </w:rPr>
                <w:t>No strong o</w:t>
              </w:r>
              <w:r>
                <w:rPr>
                  <w:rFonts w:eastAsia="Malgun Gothic"/>
                  <w:lang w:eastAsia="ko-KR"/>
                </w:rPr>
                <w:t>pinion. Actually it is impacted by FR1 or FR2 rather than SCG</w:t>
              </w:r>
            </w:ins>
            <w:ins w:id="133" w:author="김상범/5G/6G표준Lab(SR)/Staff Engineer/삼성전자" w:date="2020-02-26T23:07:00Z">
              <w:r w:rsidR="00211ECD">
                <w:rPr>
                  <w:rFonts w:eastAsia="Malgun Gothic"/>
                  <w:lang w:eastAsia="ko-KR"/>
                </w:rPr>
                <w:t>.</w:t>
              </w:r>
            </w:ins>
          </w:p>
        </w:tc>
      </w:tr>
      <w:tr w:rsidR="00A0501E" w14:paraId="3B25B0C2" w14:textId="77777777" w:rsidTr="001D7A2E">
        <w:trPr>
          <w:trHeight w:val="39"/>
        </w:trPr>
        <w:tc>
          <w:tcPr>
            <w:tcW w:w="1530" w:type="dxa"/>
          </w:tcPr>
          <w:p w14:paraId="5912211C" w14:textId="1901B866" w:rsidR="00A0501E" w:rsidRDefault="0093581C" w:rsidP="00A0501E">
            <w:pPr>
              <w:spacing w:after="120"/>
            </w:pPr>
            <w:ins w:id="134" w:author="Linhai He" w:date="2020-02-26T07:22:00Z">
              <w:r>
                <w:lastRenderedPageBreak/>
                <w:t>Qualcomm</w:t>
              </w:r>
            </w:ins>
          </w:p>
        </w:tc>
        <w:tc>
          <w:tcPr>
            <w:tcW w:w="1464" w:type="dxa"/>
          </w:tcPr>
          <w:p w14:paraId="278D1F44" w14:textId="500F78D2" w:rsidR="00A0501E" w:rsidRDefault="0093581C" w:rsidP="00A0501E">
            <w:pPr>
              <w:spacing w:after="120"/>
              <w:jc w:val="center"/>
            </w:pPr>
            <w:ins w:id="135" w:author="Linhai He" w:date="2020-02-26T07:22:00Z">
              <w:r>
                <w:t>Yes</w:t>
              </w:r>
            </w:ins>
          </w:p>
        </w:tc>
        <w:tc>
          <w:tcPr>
            <w:tcW w:w="4816" w:type="dxa"/>
          </w:tcPr>
          <w:p w14:paraId="6BF54359" w14:textId="7C9AFB6F" w:rsidR="00A0501E" w:rsidRDefault="0093581C" w:rsidP="00A0501E">
            <w:pPr>
              <w:spacing w:after="120"/>
            </w:pPr>
            <w:ins w:id="136" w:author="Linhai He" w:date="2020-02-26T07:22:00Z">
              <w:r>
                <w:t>NR SCG can consumable considerable amount of power and hence should be released once traffic load has dropped and its use no longer justified. For the same reason that UE assisted RRC Connection release is supported, we think UE assisted SCG release should be supported too.</w:t>
              </w:r>
            </w:ins>
          </w:p>
        </w:tc>
      </w:tr>
      <w:tr w:rsidR="00C06700" w14:paraId="3374FB88" w14:textId="77777777" w:rsidTr="001D7A2E">
        <w:trPr>
          <w:trHeight w:val="39"/>
          <w:ins w:id="137" w:author="Sethuraman Gurumoorthy" w:date="2020-02-26T10:43:00Z"/>
        </w:trPr>
        <w:tc>
          <w:tcPr>
            <w:tcW w:w="1530" w:type="dxa"/>
          </w:tcPr>
          <w:p w14:paraId="64320DE6" w14:textId="42688011" w:rsidR="00C06700" w:rsidRDefault="00C06700" w:rsidP="00A0501E">
            <w:pPr>
              <w:spacing w:after="120"/>
              <w:rPr>
                <w:ins w:id="138" w:author="Sethuraman Gurumoorthy" w:date="2020-02-26T10:43:00Z"/>
              </w:rPr>
            </w:pPr>
            <w:ins w:id="139" w:author="Sethuraman Gurumoorthy" w:date="2020-02-26T10:43:00Z">
              <w:r>
                <w:t>Apple</w:t>
              </w:r>
            </w:ins>
          </w:p>
        </w:tc>
        <w:tc>
          <w:tcPr>
            <w:tcW w:w="1464" w:type="dxa"/>
          </w:tcPr>
          <w:p w14:paraId="6F4C243E" w14:textId="7C39462D" w:rsidR="00C06700" w:rsidRDefault="00C06700" w:rsidP="00A0501E">
            <w:pPr>
              <w:spacing w:after="120"/>
              <w:jc w:val="center"/>
              <w:rPr>
                <w:ins w:id="140" w:author="Sethuraman Gurumoorthy" w:date="2020-02-26T10:43:00Z"/>
              </w:rPr>
            </w:pPr>
            <w:ins w:id="141" w:author="Sethuraman Gurumoorthy" w:date="2020-02-26T10:43:00Z">
              <w:r>
                <w:t>Yes</w:t>
              </w:r>
            </w:ins>
          </w:p>
        </w:tc>
        <w:tc>
          <w:tcPr>
            <w:tcW w:w="4816" w:type="dxa"/>
          </w:tcPr>
          <w:p w14:paraId="571749BF" w14:textId="77777777" w:rsidR="00C06700" w:rsidRDefault="00C06700" w:rsidP="00A0501E">
            <w:pPr>
              <w:spacing w:after="120"/>
              <w:rPr>
                <w:ins w:id="142" w:author="Sethuraman Gurumoorthy" w:date="2020-02-26T10:43:00Z"/>
              </w:rPr>
            </w:pPr>
          </w:p>
        </w:tc>
      </w:tr>
      <w:tr w:rsidR="000D2C39" w14:paraId="7A38A2BA" w14:textId="77777777" w:rsidTr="001D7A2E">
        <w:trPr>
          <w:trHeight w:val="39"/>
          <w:ins w:id="143" w:author="OPPO" w:date="2020-02-27T10:21:00Z"/>
        </w:trPr>
        <w:tc>
          <w:tcPr>
            <w:tcW w:w="1530" w:type="dxa"/>
          </w:tcPr>
          <w:p w14:paraId="7C9DBB90" w14:textId="22482BDA" w:rsidR="000D2C39" w:rsidRDefault="000D2C39" w:rsidP="00A0501E">
            <w:pPr>
              <w:spacing w:after="120"/>
              <w:rPr>
                <w:ins w:id="144" w:author="OPPO" w:date="2020-02-27T10:21:00Z"/>
              </w:rPr>
            </w:pPr>
            <w:ins w:id="145" w:author="OPPO" w:date="2020-02-27T10:21:00Z">
              <w:r>
                <w:rPr>
                  <w:rFonts w:hint="eastAsia"/>
                </w:rPr>
                <w:t>O</w:t>
              </w:r>
              <w:r>
                <w:t>PPO</w:t>
              </w:r>
            </w:ins>
          </w:p>
        </w:tc>
        <w:tc>
          <w:tcPr>
            <w:tcW w:w="1464" w:type="dxa"/>
          </w:tcPr>
          <w:p w14:paraId="4A31720E" w14:textId="406749C0" w:rsidR="000D2C39" w:rsidRDefault="000D2C39" w:rsidP="00A0501E">
            <w:pPr>
              <w:spacing w:after="120"/>
              <w:jc w:val="center"/>
              <w:rPr>
                <w:ins w:id="146" w:author="OPPO" w:date="2020-02-27T10:21:00Z"/>
              </w:rPr>
            </w:pPr>
            <w:ins w:id="147" w:author="OPPO" w:date="2020-02-27T10:21:00Z">
              <w:r>
                <w:rPr>
                  <w:rFonts w:hint="eastAsia"/>
                </w:rPr>
                <w:t>Y</w:t>
              </w:r>
              <w:r>
                <w:t>es</w:t>
              </w:r>
            </w:ins>
          </w:p>
        </w:tc>
        <w:tc>
          <w:tcPr>
            <w:tcW w:w="4816" w:type="dxa"/>
          </w:tcPr>
          <w:p w14:paraId="65F16EE8" w14:textId="0E2BE5C1" w:rsidR="000D2C39" w:rsidRDefault="000D2C39" w:rsidP="00A0501E">
            <w:pPr>
              <w:spacing w:after="120"/>
              <w:rPr>
                <w:ins w:id="148" w:author="OPPO" w:date="2020-02-27T10:21:00Z"/>
              </w:rPr>
            </w:pPr>
            <w:ins w:id="149" w:author="OPPO" w:date="2020-02-27T10:21:00Z">
              <w:r>
                <w:rPr>
                  <w:rFonts w:cs="Arial"/>
                </w:rPr>
                <w:t>If</w:t>
              </w:r>
              <w:r>
                <w:rPr>
                  <w:rFonts w:cs="Arial" w:hint="eastAsia"/>
                </w:rPr>
                <w:t xml:space="preserve"> the UE prefers to </w:t>
              </w:r>
              <w:r>
                <w:rPr>
                  <w:rFonts w:cs="Arial"/>
                </w:rPr>
                <w:t>release NR</w:t>
              </w:r>
              <w:r>
                <w:rPr>
                  <w:rFonts w:cs="Arial" w:hint="eastAsia"/>
                </w:rPr>
                <w:t xml:space="preserve"> SCG, </w:t>
              </w:r>
              <w:r>
                <w:rPr>
                  <w:rFonts w:cs="Arial"/>
                </w:rPr>
                <w:t>other</w:t>
              </w:r>
              <w:r>
                <w:rPr>
                  <w:rFonts w:cs="Arial" w:hint="eastAsia"/>
                </w:rPr>
                <w:t xml:space="preserve"> features</w:t>
              </w:r>
              <w:r w:rsidRPr="000E7D52">
                <w:rPr>
                  <w:rFonts w:cs="Arial"/>
                </w:rPr>
                <w:t xml:space="preserve"> (i.e. </w:t>
              </w:r>
              <w:proofErr w:type="spellStart"/>
              <w:r w:rsidRPr="000E7D52">
                <w:rPr>
                  <w:rFonts w:cs="Arial"/>
                </w:rPr>
                <w:t>drx</w:t>
              </w:r>
              <w:proofErr w:type="spellEnd"/>
              <w:r w:rsidRPr="000E7D52">
                <w:rPr>
                  <w:rFonts w:cs="Arial"/>
                </w:rPr>
                <w:t xml:space="preserve">-Preference, </w:t>
              </w:r>
              <w:proofErr w:type="spellStart"/>
              <w:r w:rsidRPr="000E7D52">
                <w:rPr>
                  <w:rFonts w:cs="Arial"/>
                </w:rPr>
                <w:t>maxBW</w:t>
              </w:r>
              <w:proofErr w:type="spellEnd"/>
              <w:r w:rsidRPr="000E7D52">
                <w:rPr>
                  <w:rFonts w:cs="Arial"/>
                </w:rPr>
                <w:t xml:space="preserve">-Preference, </w:t>
              </w:r>
              <w:proofErr w:type="spellStart"/>
              <w:r w:rsidRPr="000E7D52">
                <w:rPr>
                  <w:rFonts w:cs="Arial"/>
                </w:rPr>
                <w:t>maxCC</w:t>
              </w:r>
              <w:proofErr w:type="spellEnd"/>
              <w:r w:rsidRPr="000E7D52">
                <w:rPr>
                  <w:rFonts w:cs="Arial"/>
                </w:rPr>
                <w:t xml:space="preserve">-Preference, </w:t>
              </w:r>
              <w:proofErr w:type="spellStart"/>
              <w:r w:rsidRPr="000E7D52">
                <w:rPr>
                  <w:rFonts w:cs="Arial"/>
                </w:rPr>
                <w:t>maxMIMO-LayerPreference</w:t>
              </w:r>
              <w:proofErr w:type="spellEnd"/>
              <w:r w:rsidRPr="000E7D52">
                <w:rPr>
                  <w:rFonts w:cs="Arial"/>
                </w:rPr>
                <w:t xml:space="preserve">, and </w:t>
              </w:r>
              <w:proofErr w:type="spellStart"/>
              <w:r w:rsidRPr="000E7D52">
                <w:rPr>
                  <w:rFonts w:cs="Arial"/>
                </w:rPr>
                <w:t>minSchedulingOffsetPreference</w:t>
              </w:r>
              <w:proofErr w:type="spellEnd"/>
              <w:r w:rsidRPr="000E7D52">
                <w:rPr>
                  <w:rFonts w:cs="Arial"/>
                </w:rPr>
                <w:t>)</w:t>
              </w:r>
              <w:r>
                <w:rPr>
                  <w:rFonts w:cs="Arial" w:hint="eastAsia"/>
                </w:rPr>
                <w:t xml:space="preserve"> </w:t>
              </w:r>
              <w:r>
                <w:rPr>
                  <w:rFonts w:cs="Arial"/>
                </w:rPr>
                <w:t>are</w:t>
              </w:r>
              <w:r>
                <w:rPr>
                  <w:rFonts w:cs="Arial" w:hint="eastAsia"/>
                </w:rPr>
                <w:t xml:space="preserve"> not feasible to provide the explicit </w:t>
              </w:r>
              <w:r>
                <w:rPr>
                  <w:rFonts w:cs="Arial"/>
                </w:rPr>
                <w:t xml:space="preserve">preference, so </w:t>
              </w:r>
              <w:r>
                <w:t xml:space="preserve">we should support </w:t>
              </w:r>
              <w:r>
                <w:rPr>
                  <w:rFonts w:hint="eastAsia"/>
                </w:rPr>
                <w:t>SCG release indication</w:t>
              </w:r>
              <w:r>
                <w:t xml:space="preserve"> if NR SCG leg is not needed.</w:t>
              </w:r>
            </w:ins>
          </w:p>
        </w:tc>
      </w:tr>
      <w:tr w:rsidR="008C5808" w14:paraId="5D1E8714" w14:textId="77777777" w:rsidTr="001D7A2E">
        <w:trPr>
          <w:trHeight w:val="39"/>
          <w:ins w:id="150" w:author="vivo-Chenli-108-2" w:date="2020-02-27T12:04:00Z"/>
        </w:trPr>
        <w:tc>
          <w:tcPr>
            <w:tcW w:w="1530" w:type="dxa"/>
          </w:tcPr>
          <w:p w14:paraId="6A52DE78" w14:textId="5C4D155F" w:rsidR="008C5808" w:rsidRDefault="008C5808" w:rsidP="008C5808">
            <w:pPr>
              <w:spacing w:after="120"/>
              <w:rPr>
                <w:ins w:id="151" w:author="vivo-Chenli-108-2" w:date="2020-02-27T12:04:00Z"/>
              </w:rPr>
            </w:pPr>
            <w:ins w:id="152" w:author="vivo-Chenli-108-2" w:date="2020-02-27T12:04:00Z">
              <w:r>
                <w:t>vivo</w:t>
              </w:r>
            </w:ins>
          </w:p>
        </w:tc>
        <w:tc>
          <w:tcPr>
            <w:tcW w:w="1464" w:type="dxa"/>
          </w:tcPr>
          <w:p w14:paraId="082D870D" w14:textId="1439D04E" w:rsidR="008C5808" w:rsidRDefault="008C5808" w:rsidP="008C5808">
            <w:pPr>
              <w:spacing w:after="120"/>
              <w:jc w:val="center"/>
              <w:rPr>
                <w:ins w:id="153" w:author="vivo-Chenli-108-2" w:date="2020-02-27T12:04:00Z"/>
              </w:rPr>
            </w:pPr>
            <w:ins w:id="154" w:author="vivo-Chenli-108-2" w:date="2020-02-27T12:04:00Z">
              <w:r>
                <w:t>Yes</w:t>
              </w:r>
            </w:ins>
          </w:p>
        </w:tc>
        <w:tc>
          <w:tcPr>
            <w:tcW w:w="4816" w:type="dxa"/>
          </w:tcPr>
          <w:p w14:paraId="55A2AEF3" w14:textId="08F8FE4E" w:rsidR="008C5808" w:rsidRDefault="008C5808" w:rsidP="008C5808">
            <w:pPr>
              <w:spacing w:after="120"/>
              <w:rPr>
                <w:ins w:id="155" w:author="vivo-Chenli-108-2" w:date="2020-02-27T12:04:00Z"/>
                <w:rFonts w:cs="Arial"/>
              </w:rPr>
            </w:pPr>
            <w:ins w:id="156" w:author="vivo-Chenli-108-2" w:date="2020-02-27T12:04:00Z">
              <w:r>
                <w:t>This is the simplest most efficient way to save power consumption in MR-DC.</w:t>
              </w:r>
            </w:ins>
          </w:p>
        </w:tc>
      </w:tr>
      <w:tr w:rsidR="00E62E28" w14:paraId="265AC3B6" w14:textId="77777777" w:rsidTr="001D7A2E">
        <w:trPr>
          <w:trHeight w:val="39"/>
          <w:ins w:id="157" w:author="Intel" w:date="2020-02-26T21:24:00Z"/>
        </w:trPr>
        <w:tc>
          <w:tcPr>
            <w:tcW w:w="1530" w:type="dxa"/>
          </w:tcPr>
          <w:p w14:paraId="214A549D" w14:textId="69065636" w:rsidR="00E62E28" w:rsidRDefault="00E62E28" w:rsidP="008C5808">
            <w:pPr>
              <w:spacing w:after="120"/>
              <w:rPr>
                <w:ins w:id="158" w:author="Intel" w:date="2020-02-26T21:24:00Z"/>
              </w:rPr>
            </w:pPr>
            <w:ins w:id="159" w:author="Intel" w:date="2020-02-26T21:24:00Z">
              <w:r>
                <w:t>Intel</w:t>
              </w:r>
            </w:ins>
          </w:p>
        </w:tc>
        <w:tc>
          <w:tcPr>
            <w:tcW w:w="1464" w:type="dxa"/>
          </w:tcPr>
          <w:p w14:paraId="3B9CD524" w14:textId="3AF054B5" w:rsidR="00E62E28" w:rsidRDefault="00E62E28" w:rsidP="008C5808">
            <w:pPr>
              <w:spacing w:after="120"/>
              <w:jc w:val="center"/>
              <w:rPr>
                <w:ins w:id="160" w:author="Intel" w:date="2020-02-26T21:24:00Z"/>
              </w:rPr>
            </w:pPr>
            <w:ins w:id="161" w:author="Intel" w:date="2020-02-26T21:24:00Z">
              <w:r>
                <w:t>Yes</w:t>
              </w:r>
            </w:ins>
          </w:p>
        </w:tc>
        <w:tc>
          <w:tcPr>
            <w:tcW w:w="4816" w:type="dxa"/>
          </w:tcPr>
          <w:p w14:paraId="0AA99235" w14:textId="77777777" w:rsidR="00E62E28" w:rsidRDefault="00E62E28" w:rsidP="008C5808">
            <w:pPr>
              <w:spacing w:after="120"/>
              <w:rPr>
                <w:ins w:id="162" w:author="Intel" w:date="2020-02-26T21:24:00Z"/>
              </w:rPr>
            </w:pPr>
          </w:p>
        </w:tc>
      </w:tr>
      <w:tr w:rsidR="00FB3B3D" w14:paraId="3484585D" w14:textId="77777777" w:rsidTr="001D7A2E">
        <w:trPr>
          <w:trHeight w:val="39"/>
          <w:ins w:id="163" w:author="Ericsson" w:date="2020-02-27T07:01:00Z"/>
        </w:trPr>
        <w:tc>
          <w:tcPr>
            <w:tcW w:w="1530" w:type="dxa"/>
          </w:tcPr>
          <w:p w14:paraId="0981D964" w14:textId="0AA2E2DA" w:rsidR="00FB3B3D" w:rsidRDefault="00FB3B3D" w:rsidP="008C5808">
            <w:pPr>
              <w:spacing w:after="120"/>
              <w:rPr>
                <w:ins w:id="164" w:author="Ericsson" w:date="2020-02-27T07:01:00Z"/>
              </w:rPr>
            </w:pPr>
            <w:ins w:id="165" w:author="Ericsson" w:date="2020-02-27T07:02:00Z">
              <w:r>
                <w:t>Ericsson</w:t>
              </w:r>
            </w:ins>
          </w:p>
        </w:tc>
        <w:tc>
          <w:tcPr>
            <w:tcW w:w="1464" w:type="dxa"/>
          </w:tcPr>
          <w:p w14:paraId="557D7A03" w14:textId="0582D47E" w:rsidR="00FB3B3D" w:rsidRDefault="00353AB1" w:rsidP="008C5808">
            <w:pPr>
              <w:spacing w:after="120"/>
              <w:jc w:val="center"/>
              <w:rPr>
                <w:ins w:id="166" w:author="Ericsson" w:date="2020-02-27T07:01:00Z"/>
              </w:rPr>
            </w:pPr>
            <w:ins w:id="167" w:author="Ericsson" w:date="2020-02-27T07:02:00Z">
              <w:r>
                <w:t>Y</w:t>
              </w:r>
            </w:ins>
            <w:ins w:id="168" w:author="Ericsson" w:date="2020-02-27T07:03:00Z">
              <w:r>
                <w:t>es, but</w:t>
              </w:r>
            </w:ins>
          </w:p>
        </w:tc>
        <w:tc>
          <w:tcPr>
            <w:tcW w:w="4816" w:type="dxa"/>
          </w:tcPr>
          <w:p w14:paraId="49BEB721" w14:textId="03099D33" w:rsidR="00FB3B3D" w:rsidRDefault="00353AB1" w:rsidP="008C5808">
            <w:pPr>
              <w:spacing w:after="120"/>
              <w:rPr>
                <w:ins w:id="169" w:author="Ericsson" w:date="2020-02-27T07:01:00Z"/>
              </w:rPr>
            </w:pPr>
            <w:ins w:id="170" w:author="Ericsson" w:date="2020-02-27T07:03:00Z">
              <w:r>
                <w:t xml:space="preserve">Yes, but we consider this UE assistance </w:t>
              </w:r>
              <w:proofErr w:type="spellStart"/>
              <w:r>
                <w:t>signalling</w:t>
              </w:r>
              <w:proofErr w:type="spellEnd"/>
              <w:r>
                <w:t xml:space="preserve"> as part of the UE assistance for power saving (i.e. reduced BW, </w:t>
              </w:r>
              <w:proofErr w:type="spellStart"/>
              <w:r>
                <w:t>SCells</w:t>
              </w:r>
              <w:proofErr w:type="spellEnd"/>
              <w:r>
                <w:t xml:space="preserve">, </w:t>
              </w:r>
            </w:ins>
            <w:ins w:id="171" w:author="Ericsson" w:date="2020-02-27T07:04:00Z">
              <w:r w:rsidR="001D34EF">
                <w:t xml:space="preserve">0 </w:t>
              </w:r>
              <w:proofErr w:type="spellStart"/>
              <w:r w:rsidR="001D34EF">
                <w:t>Mhz</w:t>
              </w:r>
              <w:proofErr w:type="spellEnd"/>
              <w:r w:rsidR="001D34EF">
                <w:t xml:space="preserve">, </w:t>
              </w:r>
            </w:ins>
            <w:proofErr w:type="spellStart"/>
            <w:ins w:id="172" w:author="Ericsson" w:date="2020-02-27T07:03:00Z">
              <w:r>
                <w:t>etc</w:t>
              </w:r>
              <w:proofErr w:type="spellEnd"/>
              <w:r>
                <w:t>) and not an extension o</w:t>
              </w:r>
              <w:r w:rsidR="001D34EF">
                <w:t>f preference to release the RRC</w:t>
              </w:r>
            </w:ins>
            <w:ins w:id="173" w:author="Ericsson" w:date="2020-02-27T07:04:00Z">
              <w:r w:rsidR="001D34EF">
                <w:t xml:space="preserve"> connection. </w:t>
              </w:r>
            </w:ins>
          </w:p>
        </w:tc>
      </w:tr>
    </w:tbl>
    <w:p w14:paraId="3245765C" w14:textId="2085F4F0" w:rsidR="00DD3B0E" w:rsidRDefault="00E057A9" w:rsidP="0009682B">
      <w:pPr>
        <w:spacing w:before="240" w:after="120"/>
        <w:ind w:left="446" w:hanging="446"/>
        <w:rPr>
          <w:i/>
          <w:iCs/>
        </w:rPr>
      </w:pPr>
      <w:r>
        <w:rPr>
          <w:i/>
          <w:iCs/>
        </w:rPr>
        <w:t>Q5.</w:t>
      </w:r>
      <w:r w:rsidR="00684786">
        <w:rPr>
          <w:i/>
          <w:iCs/>
        </w:rPr>
        <w:t xml:space="preserve"> </w:t>
      </w:r>
      <w:r>
        <w:rPr>
          <w:i/>
          <w:iCs/>
        </w:rPr>
        <w:t xml:space="preserve"> If your answer to Q4 is </w:t>
      </w:r>
      <w:r w:rsidR="00A34931">
        <w:rPr>
          <w:i/>
          <w:iCs/>
        </w:rPr>
        <w:t xml:space="preserve">‘Yes’, what is your preference </w:t>
      </w:r>
      <w:r w:rsidR="009D278D">
        <w:rPr>
          <w:i/>
          <w:iCs/>
        </w:rPr>
        <w:t xml:space="preserve">on </w:t>
      </w:r>
      <w:r w:rsidR="00192220">
        <w:rPr>
          <w:i/>
          <w:iCs/>
        </w:rPr>
        <w:t xml:space="preserve">the following options </w:t>
      </w:r>
      <w:r w:rsidR="008921E4">
        <w:rPr>
          <w:i/>
          <w:iCs/>
        </w:rPr>
        <w:t>for UE to request</w:t>
      </w:r>
      <w:r w:rsidR="00AF3D20">
        <w:rPr>
          <w:i/>
          <w:iCs/>
        </w:rPr>
        <w:t xml:space="preserve"> SCG release</w:t>
      </w:r>
      <w:r w:rsidR="00192220">
        <w:rPr>
          <w:i/>
          <w:iCs/>
        </w:rPr>
        <w:t xml:space="preserve">? </w:t>
      </w:r>
    </w:p>
    <w:p w14:paraId="274AF355" w14:textId="02F1B0F5" w:rsidR="009F5651" w:rsidRDefault="00603388" w:rsidP="009F5651">
      <w:pPr>
        <w:pStyle w:val="ListParagraph"/>
        <w:numPr>
          <w:ilvl w:val="0"/>
          <w:numId w:val="4"/>
        </w:numPr>
        <w:tabs>
          <w:tab w:val="left" w:pos="1260"/>
        </w:tabs>
        <w:snapToGrid w:val="0"/>
        <w:spacing w:after="120"/>
        <w:contextualSpacing w:val="0"/>
        <w:rPr>
          <w:i/>
          <w:iCs/>
        </w:rPr>
      </w:pPr>
      <w:r>
        <w:rPr>
          <w:i/>
          <w:iCs/>
        </w:rPr>
        <w:t>Introduce a new field in UAI to signal UE’s request to release SCG</w:t>
      </w:r>
      <w:r w:rsidR="009F5651">
        <w:rPr>
          <w:i/>
          <w:iCs/>
        </w:rPr>
        <w:t>;</w:t>
      </w:r>
    </w:p>
    <w:p w14:paraId="0165CD17" w14:textId="5212EB68" w:rsidR="009F5651" w:rsidRDefault="006D3BA2" w:rsidP="009F5651">
      <w:pPr>
        <w:pStyle w:val="ListParagraph"/>
        <w:numPr>
          <w:ilvl w:val="0"/>
          <w:numId w:val="4"/>
        </w:numPr>
        <w:tabs>
          <w:tab w:val="left" w:pos="1260"/>
        </w:tabs>
        <w:snapToGrid w:val="0"/>
        <w:spacing w:after="120"/>
        <w:ind w:left="1440" w:hanging="1080"/>
        <w:contextualSpacing w:val="0"/>
        <w:rPr>
          <w:i/>
          <w:iCs/>
        </w:rPr>
      </w:pPr>
      <w:r>
        <w:rPr>
          <w:i/>
          <w:iCs/>
        </w:rPr>
        <w:t xml:space="preserve">UE may </w:t>
      </w:r>
      <w:r w:rsidR="00A5142E">
        <w:rPr>
          <w:i/>
          <w:iCs/>
        </w:rPr>
        <w:t>implicitly request SCG release</w:t>
      </w:r>
      <w:r w:rsidR="001F4E29">
        <w:rPr>
          <w:i/>
          <w:iCs/>
        </w:rPr>
        <w:t xml:space="preserve"> by indicating </w:t>
      </w:r>
      <w:r w:rsidR="001055AA">
        <w:rPr>
          <w:i/>
          <w:iCs/>
        </w:rPr>
        <w:t xml:space="preserve">zero number of carriers or zero aggregated maximum bandwidth </w:t>
      </w:r>
      <w:r w:rsidR="000A5B9C">
        <w:rPr>
          <w:i/>
          <w:iCs/>
        </w:rPr>
        <w:t xml:space="preserve">in both FR1 and FR2. No new </w:t>
      </w:r>
      <w:r w:rsidR="00086F60">
        <w:rPr>
          <w:i/>
          <w:iCs/>
        </w:rPr>
        <w:t>field is introduced;</w:t>
      </w:r>
    </w:p>
    <w:p w14:paraId="6A665A44" w14:textId="4FF0DC57" w:rsidR="00086F60" w:rsidRDefault="00086F60" w:rsidP="00086F60">
      <w:pPr>
        <w:pStyle w:val="ListParagraph"/>
        <w:numPr>
          <w:ilvl w:val="0"/>
          <w:numId w:val="4"/>
        </w:numPr>
        <w:tabs>
          <w:tab w:val="left" w:pos="1260"/>
        </w:tabs>
        <w:snapToGrid w:val="0"/>
        <w:spacing w:after="240"/>
        <w:ind w:left="1440" w:hanging="1080"/>
        <w:contextualSpacing w:val="0"/>
        <w:rPr>
          <w:i/>
          <w:iCs/>
        </w:rPr>
      </w:pPr>
      <w:r>
        <w:rPr>
          <w:i/>
          <w:iCs/>
        </w:rPr>
        <w:t>Any other methods.</w:t>
      </w:r>
    </w:p>
    <w:tbl>
      <w:tblPr>
        <w:tblStyle w:val="TableGrid"/>
        <w:tblW w:w="0" w:type="auto"/>
        <w:tblInd w:w="535" w:type="dxa"/>
        <w:tblLook w:val="04A0" w:firstRow="1" w:lastRow="0" w:firstColumn="1" w:lastColumn="0" w:noHBand="0" w:noVBand="1"/>
      </w:tblPr>
      <w:tblGrid>
        <w:gridCol w:w="1530"/>
        <w:gridCol w:w="1464"/>
        <w:gridCol w:w="4816"/>
      </w:tblGrid>
      <w:tr w:rsidR="00F06EB3" w14:paraId="466BC13F" w14:textId="77777777" w:rsidTr="009E0BEE">
        <w:trPr>
          <w:trHeight w:val="385"/>
        </w:trPr>
        <w:tc>
          <w:tcPr>
            <w:tcW w:w="1530" w:type="dxa"/>
            <w:tcBorders>
              <w:bottom w:val="single" w:sz="8" w:space="0" w:color="auto"/>
            </w:tcBorders>
          </w:tcPr>
          <w:p w14:paraId="4C1AFEBE" w14:textId="77777777" w:rsidR="00F06EB3" w:rsidRPr="00020CC2" w:rsidRDefault="00F06EB3" w:rsidP="006F0183">
            <w:pPr>
              <w:spacing w:after="120"/>
              <w:rPr>
                <w:b/>
                <w:bCs/>
              </w:rPr>
            </w:pPr>
            <w:r w:rsidRPr="00020CC2">
              <w:rPr>
                <w:b/>
                <w:bCs/>
              </w:rPr>
              <w:t>Company</w:t>
            </w:r>
          </w:p>
        </w:tc>
        <w:tc>
          <w:tcPr>
            <w:tcW w:w="1464" w:type="dxa"/>
            <w:tcBorders>
              <w:bottom w:val="single" w:sz="8" w:space="0" w:color="auto"/>
            </w:tcBorders>
          </w:tcPr>
          <w:p w14:paraId="42AB8DFF" w14:textId="77777777" w:rsidR="00F06EB3" w:rsidRPr="00020CC2" w:rsidRDefault="00F06EB3" w:rsidP="001D7A2E">
            <w:pPr>
              <w:spacing w:after="120"/>
              <w:jc w:val="center"/>
              <w:rPr>
                <w:b/>
                <w:bCs/>
              </w:rPr>
            </w:pPr>
            <w:r>
              <w:rPr>
                <w:b/>
                <w:bCs/>
              </w:rPr>
              <w:t>Preference</w:t>
            </w:r>
          </w:p>
        </w:tc>
        <w:tc>
          <w:tcPr>
            <w:tcW w:w="4816" w:type="dxa"/>
            <w:tcBorders>
              <w:bottom w:val="single" w:sz="8" w:space="0" w:color="auto"/>
            </w:tcBorders>
          </w:tcPr>
          <w:p w14:paraId="4A735AB5" w14:textId="77777777" w:rsidR="00F06EB3" w:rsidRPr="00020CC2" w:rsidRDefault="00F06EB3" w:rsidP="006F0183">
            <w:pPr>
              <w:spacing w:after="120"/>
              <w:rPr>
                <w:b/>
                <w:bCs/>
              </w:rPr>
            </w:pPr>
            <w:r w:rsidRPr="00020CC2">
              <w:rPr>
                <w:b/>
                <w:bCs/>
              </w:rPr>
              <w:t>Comments</w:t>
            </w:r>
          </w:p>
        </w:tc>
      </w:tr>
      <w:tr w:rsidR="00B02BAC" w14:paraId="6AD8AF6E" w14:textId="77777777" w:rsidTr="009E0BEE">
        <w:trPr>
          <w:trHeight w:val="377"/>
        </w:trPr>
        <w:tc>
          <w:tcPr>
            <w:tcW w:w="1530" w:type="dxa"/>
            <w:tcBorders>
              <w:top w:val="single" w:sz="8" w:space="0" w:color="auto"/>
            </w:tcBorders>
          </w:tcPr>
          <w:p w14:paraId="2EE17284" w14:textId="6F671F8C" w:rsidR="00B02BAC" w:rsidRDefault="00B02BAC" w:rsidP="00B02BAC">
            <w:pPr>
              <w:spacing w:after="120"/>
            </w:pPr>
            <w:ins w:id="174" w:author="Huawei" w:date="2020-02-26T14:37:00Z">
              <w:r>
                <w:t>Huawei</w:t>
              </w:r>
            </w:ins>
          </w:p>
        </w:tc>
        <w:tc>
          <w:tcPr>
            <w:tcW w:w="1464" w:type="dxa"/>
            <w:tcBorders>
              <w:top w:val="single" w:sz="8" w:space="0" w:color="auto"/>
            </w:tcBorders>
          </w:tcPr>
          <w:p w14:paraId="19F3099F" w14:textId="62323F1C" w:rsidR="00B02BAC" w:rsidRDefault="00B02BAC" w:rsidP="00B02BAC">
            <w:pPr>
              <w:spacing w:after="120"/>
              <w:jc w:val="center"/>
            </w:pPr>
            <w:ins w:id="175" w:author="Huawei" w:date="2020-02-26T14:37:00Z">
              <w:r>
                <w:t>Option 2</w:t>
              </w:r>
            </w:ins>
          </w:p>
        </w:tc>
        <w:tc>
          <w:tcPr>
            <w:tcW w:w="4816" w:type="dxa"/>
            <w:tcBorders>
              <w:top w:val="single" w:sz="8" w:space="0" w:color="auto"/>
            </w:tcBorders>
          </w:tcPr>
          <w:p w14:paraId="1BC4E02C" w14:textId="6884478C" w:rsidR="00B02BAC" w:rsidRDefault="00B02BAC" w:rsidP="00FA5C66">
            <w:pPr>
              <w:spacing w:after="120"/>
            </w:pPr>
            <w:ins w:id="176" w:author="Huawei" w:date="2020-02-26T14:37:00Z">
              <w:r>
                <w:t>Reusing the existing fields is better</w:t>
              </w:r>
            </w:ins>
            <w:ins w:id="177" w:author="Huawei" w:date="2020-02-26T14:38:00Z">
              <w:r w:rsidR="00DA091F">
                <w:t xml:space="preserve">. </w:t>
              </w:r>
            </w:ins>
            <w:ins w:id="178" w:author="Huawei" w:date="2020-02-26T14:42:00Z">
              <w:r w:rsidR="00FA5C66">
                <w:t>In case</w:t>
              </w:r>
            </w:ins>
            <w:ins w:id="179" w:author="Huawei" w:date="2020-02-26T14:39:00Z">
              <w:r w:rsidR="00DA091F">
                <w:t xml:space="preserve"> the </w:t>
              </w:r>
            </w:ins>
            <w:ins w:id="180" w:author="Huawei" w:date="2020-02-26T14:42:00Z">
              <w:r w:rsidR="00FA5C66" w:rsidRPr="00DA091F">
                <w:t>SCG specific</w:t>
              </w:r>
              <w:r w:rsidR="00FA5C66">
                <w:t xml:space="preserve"> </w:t>
              </w:r>
            </w:ins>
            <w:ins w:id="181" w:author="Huawei" w:date="2020-02-26T14:40:00Z">
              <w:r w:rsidR="00DA091F">
                <w:t>UAI is</w:t>
              </w:r>
            </w:ins>
            <w:ins w:id="182" w:author="Huawei" w:date="2020-02-26T14:42:00Z">
              <w:r w:rsidR="00FA5C66">
                <w:t xml:space="preserve"> introduced</w:t>
              </w:r>
            </w:ins>
            <w:ins w:id="183" w:author="Huawei" w:date="2020-02-26T14:39:00Z">
              <w:r w:rsidR="00DA091F">
                <w:t xml:space="preserve">, </w:t>
              </w:r>
            </w:ins>
            <w:ins w:id="184" w:author="Huawei" w:date="2020-02-26T14:40:00Z">
              <w:r w:rsidR="00DA091F">
                <w:t xml:space="preserve">the </w:t>
              </w:r>
            </w:ins>
            <w:ins w:id="185" w:author="Huawei" w:date="2020-02-26T14:41:00Z">
              <w:r w:rsidR="00DA091F" w:rsidRPr="00DA091F">
                <w:t xml:space="preserve">number of carriers </w:t>
              </w:r>
              <w:r w:rsidR="00DA091F">
                <w:t xml:space="preserve">and </w:t>
              </w:r>
            </w:ins>
            <w:ins w:id="186" w:author="Huawei" w:date="2020-02-26T14:40:00Z">
              <w:r w:rsidR="00DA091F" w:rsidRPr="00DA091F">
                <w:t xml:space="preserve">aggregated maximum bandwidth </w:t>
              </w:r>
            </w:ins>
            <w:ins w:id="187" w:author="Huawei" w:date="2020-02-26T14:41:00Z">
              <w:r w:rsidR="00DA091F">
                <w:t xml:space="preserve">is only for SCG, so using zero </w:t>
              </w:r>
              <w:r w:rsidR="00EA3CEB">
                <w:t>can implicitly indicates the SCG release request.</w:t>
              </w:r>
            </w:ins>
          </w:p>
        </w:tc>
      </w:tr>
      <w:tr w:rsidR="00B02BAC" w14:paraId="0F87C47C" w14:textId="77777777" w:rsidTr="009E0BEE">
        <w:trPr>
          <w:trHeight w:val="385"/>
        </w:trPr>
        <w:tc>
          <w:tcPr>
            <w:tcW w:w="1530" w:type="dxa"/>
          </w:tcPr>
          <w:p w14:paraId="15CEF8B0" w14:textId="5B808C8A" w:rsidR="00B02BAC" w:rsidRDefault="0081251F" w:rsidP="00B02BAC">
            <w:pPr>
              <w:spacing w:after="120"/>
            </w:pPr>
            <w:ins w:id="188" w:author="Linhai He" w:date="2020-02-26T07:22:00Z">
              <w:r>
                <w:t>Qualcomm</w:t>
              </w:r>
            </w:ins>
          </w:p>
        </w:tc>
        <w:tc>
          <w:tcPr>
            <w:tcW w:w="1464" w:type="dxa"/>
          </w:tcPr>
          <w:p w14:paraId="402736CD" w14:textId="05A73DA7" w:rsidR="00B02BAC" w:rsidRDefault="0081251F" w:rsidP="00B02BAC">
            <w:pPr>
              <w:spacing w:after="120"/>
              <w:jc w:val="center"/>
            </w:pPr>
            <w:ins w:id="189" w:author="Linhai He" w:date="2020-02-26T07:22:00Z">
              <w:r>
                <w:t>Option 2</w:t>
              </w:r>
            </w:ins>
          </w:p>
        </w:tc>
        <w:tc>
          <w:tcPr>
            <w:tcW w:w="4816" w:type="dxa"/>
          </w:tcPr>
          <w:p w14:paraId="3B6E3F86" w14:textId="25A17DFF" w:rsidR="00B02BAC" w:rsidRDefault="00351D7E" w:rsidP="00B02BAC">
            <w:pPr>
              <w:spacing w:after="120"/>
            </w:pPr>
            <w:ins w:id="190" w:author="Linhai He" w:date="2020-02-26T07:22:00Z">
              <w:r w:rsidRPr="00351D7E">
                <w:t xml:space="preserve">We think either Option 1 or Option 2 would work. But </w:t>
              </w:r>
            </w:ins>
            <w:ins w:id="191" w:author="Linhai He" w:date="2020-02-26T07:23:00Z">
              <w:r>
                <w:t>since</w:t>
              </w:r>
            </w:ins>
            <w:ins w:id="192" w:author="Linhai He" w:date="2020-02-26T07:22:00Z">
              <w:r w:rsidRPr="00351D7E">
                <w:t xml:space="preserve"> zero is a valid value for max aggregated bandwidth or number of carriers, UE may use SCG specific UAI (if agreed) to implicitly signal its request to release its SCG.  It is a simpler solution than introducing new indictor(s) in UAI.</w:t>
              </w:r>
            </w:ins>
          </w:p>
        </w:tc>
      </w:tr>
      <w:tr w:rsidR="00C06700" w14:paraId="5D507D13" w14:textId="77777777" w:rsidTr="009E0BEE">
        <w:trPr>
          <w:trHeight w:val="385"/>
        </w:trPr>
        <w:tc>
          <w:tcPr>
            <w:tcW w:w="1530" w:type="dxa"/>
          </w:tcPr>
          <w:p w14:paraId="6689837D" w14:textId="420B0BAE" w:rsidR="00C06700" w:rsidRDefault="00C06700" w:rsidP="00C06700">
            <w:pPr>
              <w:spacing w:after="120"/>
            </w:pPr>
            <w:ins w:id="193" w:author="Sethuraman Gurumoorthy" w:date="2020-02-26T10:44:00Z">
              <w:r>
                <w:t>Apple</w:t>
              </w:r>
            </w:ins>
          </w:p>
        </w:tc>
        <w:tc>
          <w:tcPr>
            <w:tcW w:w="1464" w:type="dxa"/>
          </w:tcPr>
          <w:p w14:paraId="3CCBEED3" w14:textId="77777777" w:rsidR="00C06700" w:rsidRDefault="00C06700" w:rsidP="00C06700">
            <w:pPr>
              <w:spacing w:after="120"/>
              <w:jc w:val="center"/>
              <w:rPr>
                <w:ins w:id="194" w:author="Sethuraman Gurumoorthy" w:date="2020-02-26T10:44:00Z"/>
              </w:rPr>
            </w:pPr>
            <w:ins w:id="195" w:author="Sethuraman Gurumoorthy" w:date="2020-02-26T10:44:00Z">
              <w:r>
                <w:t>Option 2</w:t>
              </w:r>
            </w:ins>
          </w:p>
          <w:p w14:paraId="44864653" w14:textId="7695DB9B" w:rsidR="00C06700" w:rsidRDefault="00C06700" w:rsidP="00C06700">
            <w:pPr>
              <w:spacing w:after="120"/>
              <w:jc w:val="center"/>
            </w:pPr>
            <w:ins w:id="196" w:author="Sethuraman Gurumoorthy" w:date="2020-02-26T10:44:00Z">
              <w:r>
                <w:lastRenderedPageBreak/>
                <w:t>(also fine with Option 1)</w:t>
              </w:r>
            </w:ins>
          </w:p>
        </w:tc>
        <w:tc>
          <w:tcPr>
            <w:tcW w:w="4816" w:type="dxa"/>
          </w:tcPr>
          <w:p w14:paraId="6E16CA08" w14:textId="77777777" w:rsidR="00C06700" w:rsidRDefault="00C06700" w:rsidP="00C06700">
            <w:pPr>
              <w:spacing w:after="120"/>
              <w:rPr>
                <w:ins w:id="197" w:author="Sethuraman Gurumoorthy" w:date="2020-02-26T10:44:00Z"/>
              </w:rPr>
            </w:pPr>
          </w:p>
          <w:p w14:paraId="7B519781" w14:textId="77777777" w:rsidR="00C06700" w:rsidRDefault="00C06700" w:rsidP="00C06700">
            <w:pPr>
              <w:spacing w:after="120"/>
              <w:rPr>
                <w:ins w:id="198" w:author="Sethuraman Gurumoorthy" w:date="2020-02-26T10:44:00Z"/>
              </w:rPr>
            </w:pPr>
            <w:ins w:id="199" w:author="Sethuraman Gurumoorthy" w:date="2020-02-26T10:44:00Z">
              <w:r>
                <w:lastRenderedPageBreak/>
                <w:t xml:space="preserve">Option 2 is the implicit method for the SCG release indication using the existing UAI information. </w:t>
              </w:r>
            </w:ins>
          </w:p>
          <w:p w14:paraId="6E44B7EA" w14:textId="042E20C9" w:rsidR="00C06700" w:rsidRDefault="00C06700" w:rsidP="00C06700">
            <w:pPr>
              <w:spacing w:after="120"/>
            </w:pPr>
            <w:ins w:id="200" w:author="Sethuraman Gurumoorthy" w:date="2020-02-26T10:44:00Z">
              <w:r>
                <w:t xml:space="preserve">We are also fine with Option 1. </w:t>
              </w:r>
            </w:ins>
          </w:p>
        </w:tc>
      </w:tr>
      <w:tr w:rsidR="00C06700" w14:paraId="31A2E073" w14:textId="77777777" w:rsidTr="009E0BEE">
        <w:trPr>
          <w:trHeight w:val="39"/>
        </w:trPr>
        <w:tc>
          <w:tcPr>
            <w:tcW w:w="1530" w:type="dxa"/>
          </w:tcPr>
          <w:p w14:paraId="73DB1F7C" w14:textId="3E0AACA2" w:rsidR="00C06700" w:rsidRDefault="000D2C39" w:rsidP="00C06700">
            <w:pPr>
              <w:spacing w:after="120"/>
            </w:pPr>
            <w:ins w:id="201" w:author="OPPO" w:date="2020-02-27T10:22:00Z">
              <w:r>
                <w:rPr>
                  <w:rFonts w:hint="eastAsia"/>
                </w:rPr>
                <w:lastRenderedPageBreak/>
                <w:t>O</w:t>
              </w:r>
              <w:r>
                <w:t>PPO</w:t>
              </w:r>
            </w:ins>
          </w:p>
        </w:tc>
        <w:tc>
          <w:tcPr>
            <w:tcW w:w="1464" w:type="dxa"/>
          </w:tcPr>
          <w:p w14:paraId="3853D33B" w14:textId="17E59BF5" w:rsidR="00C06700" w:rsidRDefault="000D2C39" w:rsidP="00C06700">
            <w:pPr>
              <w:spacing w:after="120"/>
              <w:jc w:val="center"/>
            </w:pPr>
            <w:ins w:id="202" w:author="OPPO" w:date="2020-02-27T10:22:00Z">
              <w:r>
                <w:rPr>
                  <w:rFonts w:hint="eastAsia"/>
                </w:rPr>
                <w:t>O</w:t>
              </w:r>
              <w:r>
                <w:t>ption1</w:t>
              </w:r>
            </w:ins>
          </w:p>
        </w:tc>
        <w:tc>
          <w:tcPr>
            <w:tcW w:w="4816" w:type="dxa"/>
          </w:tcPr>
          <w:p w14:paraId="02DB4997" w14:textId="74E3EB09" w:rsidR="00C06700" w:rsidRDefault="000D2C39" w:rsidP="00C06700">
            <w:pPr>
              <w:spacing w:after="120"/>
            </w:pPr>
            <w:ins w:id="203" w:author="OPPO" w:date="2020-02-27T10:22:00Z">
              <w:r>
                <w:t>W</w:t>
              </w:r>
            </w:ins>
            <w:ins w:id="204" w:author="OPPO" w:date="2020-02-27T10:23:00Z">
              <w:r>
                <w:t xml:space="preserve">e think Option 1 is simple and </w:t>
              </w:r>
              <w:r w:rsidRPr="000D2C39">
                <w:t>straightforward</w:t>
              </w:r>
              <w:r>
                <w:t>.</w:t>
              </w:r>
            </w:ins>
          </w:p>
        </w:tc>
      </w:tr>
      <w:tr w:rsidR="009E0BEE" w14:paraId="22AA8226" w14:textId="77777777" w:rsidTr="009E0BEE">
        <w:trPr>
          <w:trHeight w:val="39"/>
          <w:ins w:id="205" w:author="vivo-Chenli-108-2" w:date="2020-02-27T12:04:00Z"/>
        </w:trPr>
        <w:tc>
          <w:tcPr>
            <w:tcW w:w="1530" w:type="dxa"/>
          </w:tcPr>
          <w:p w14:paraId="00E1FDF5" w14:textId="77777777" w:rsidR="009E0BEE" w:rsidRDefault="009E0BEE" w:rsidP="00954EC0">
            <w:pPr>
              <w:spacing w:after="120"/>
              <w:rPr>
                <w:ins w:id="206" w:author="vivo-Chenli-108-2" w:date="2020-02-27T12:04:00Z"/>
              </w:rPr>
            </w:pPr>
            <w:ins w:id="207" w:author="vivo-Chenli-108-2" w:date="2020-02-27T12:04:00Z">
              <w:r>
                <w:t>vivo</w:t>
              </w:r>
            </w:ins>
          </w:p>
        </w:tc>
        <w:tc>
          <w:tcPr>
            <w:tcW w:w="1464" w:type="dxa"/>
          </w:tcPr>
          <w:p w14:paraId="78D86070" w14:textId="77777777" w:rsidR="009E0BEE" w:rsidRDefault="009E0BEE" w:rsidP="00954EC0">
            <w:pPr>
              <w:spacing w:after="120"/>
              <w:jc w:val="center"/>
              <w:rPr>
                <w:ins w:id="208" w:author="vivo-Chenli-108-2" w:date="2020-02-27T12:04:00Z"/>
              </w:rPr>
            </w:pPr>
            <w:ins w:id="209" w:author="vivo-Chenli-108-2" w:date="2020-02-27T12:04:00Z">
              <w:r>
                <w:t>Option 2</w:t>
              </w:r>
            </w:ins>
          </w:p>
        </w:tc>
        <w:tc>
          <w:tcPr>
            <w:tcW w:w="4816" w:type="dxa"/>
          </w:tcPr>
          <w:p w14:paraId="1FF8B0FC" w14:textId="77777777" w:rsidR="009E0BEE" w:rsidRDefault="009E0BEE" w:rsidP="00954EC0">
            <w:pPr>
              <w:spacing w:after="120"/>
              <w:rPr>
                <w:ins w:id="210" w:author="vivo-Chenli-108-2" w:date="2020-02-27T12:04:00Z"/>
              </w:rPr>
            </w:pPr>
            <w:ins w:id="211" w:author="vivo-Chenli-108-2" w:date="2020-02-27T12:04:00Z">
              <w:r>
                <w:t xml:space="preserve">We also think both Option 1 and option 2 are workable. Option 2 is the simplest approach.  </w:t>
              </w:r>
            </w:ins>
          </w:p>
        </w:tc>
      </w:tr>
      <w:tr w:rsidR="00E62E28" w14:paraId="7B321CD2" w14:textId="77777777" w:rsidTr="009E0BEE">
        <w:trPr>
          <w:trHeight w:val="39"/>
          <w:ins w:id="212" w:author="Intel" w:date="2020-02-26T21:24:00Z"/>
        </w:trPr>
        <w:tc>
          <w:tcPr>
            <w:tcW w:w="1530" w:type="dxa"/>
          </w:tcPr>
          <w:p w14:paraId="7E05BBB2" w14:textId="32AB3196" w:rsidR="00E62E28" w:rsidRDefault="00E62E28" w:rsidP="00954EC0">
            <w:pPr>
              <w:spacing w:after="120"/>
              <w:rPr>
                <w:ins w:id="213" w:author="Intel" w:date="2020-02-26T21:24:00Z"/>
              </w:rPr>
            </w:pPr>
            <w:ins w:id="214" w:author="Intel" w:date="2020-02-26T21:24:00Z">
              <w:r>
                <w:t>Intel</w:t>
              </w:r>
            </w:ins>
          </w:p>
        </w:tc>
        <w:tc>
          <w:tcPr>
            <w:tcW w:w="1464" w:type="dxa"/>
          </w:tcPr>
          <w:p w14:paraId="3CFE8DA1" w14:textId="350F018E" w:rsidR="00E62E28" w:rsidRDefault="00E62E28" w:rsidP="00954EC0">
            <w:pPr>
              <w:spacing w:after="120"/>
              <w:jc w:val="center"/>
              <w:rPr>
                <w:ins w:id="215" w:author="Intel" w:date="2020-02-26T21:24:00Z"/>
              </w:rPr>
            </w:pPr>
            <w:ins w:id="216" w:author="Intel" w:date="2020-02-26T21:24:00Z">
              <w:r>
                <w:t>Option 2</w:t>
              </w:r>
            </w:ins>
          </w:p>
        </w:tc>
        <w:tc>
          <w:tcPr>
            <w:tcW w:w="4816" w:type="dxa"/>
          </w:tcPr>
          <w:p w14:paraId="0C8C3DF8" w14:textId="77777777" w:rsidR="00E62E28" w:rsidRDefault="00E62E28" w:rsidP="00954EC0">
            <w:pPr>
              <w:spacing w:after="120"/>
              <w:rPr>
                <w:ins w:id="217" w:author="Intel" w:date="2020-02-26T21:24:00Z"/>
              </w:rPr>
            </w:pPr>
          </w:p>
        </w:tc>
      </w:tr>
      <w:tr w:rsidR="001D34EF" w14:paraId="23B77AAA" w14:textId="77777777" w:rsidTr="009E0BEE">
        <w:trPr>
          <w:trHeight w:val="39"/>
          <w:ins w:id="218" w:author="Ericsson" w:date="2020-02-27T07:04:00Z"/>
        </w:trPr>
        <w:tc>
          <w:tcPr>
            <w:tcW w:w="1530" w:type="dxa"/>
          </w:tcPr>
          <w:p w14:paraId="67927ACB" w14:textId="3E221D07" w:rsidR="001D34EF" w:rsidRDefault="001D34EF" w:rsidP="00954EC0">
            <w:pPr>
              <w:spacing w:after="120"/>
              <w:rPr>
                <w:ins w:id="219" w:author="Ericsson" w:date="2020-02-27T07:04:00Z"/>
              </w:rPr>
            </w:pPr>
            <w:ins w:id="220" w:author="Ericsson" w:date="2020-02-27T07:04:00Z">
              <w:r>
                <w:t>Ericsson</w:t>
              </w:r>
            </w:ins>
          </w:p>
        </w:tc>
        <w:tc>
          <w:tcPr>
            <w:tcW w:w="1464" w:type="dxa"/>
          </w:tcPr>
          <w:p w14:paraId="797DBA93" w14:textId="495015F2" w:rsidR="001D34EF" w:rsidRDefault="001D34EF" w:rsidP="00954EC0">
            <w:pPr>
              <w:spacing w:after="120"/>
              <w:jc w:val="center"/>
              <w:rPr>
                <w:ins w:id="221" w:author="Ericsson" w:date="2020-02-27T07:04:00Z"/>
              </w:rPr>
            </w:pPr>
            <w:ins w:id="222" w:author="Ericsson" w:date="2020-02-27T07:05:00Z">
              <w:r>
                <w:t>Option 2</w:t>
              </w:r>
            </w:ins>
          </w:p>
        </w:tc>
        <w:tc>
          <w:tcPr>
            <w:tcW w:w="4816" w:type="dxa"/>
          </w:tcPr>
          <w:p w14:paraId="676B8AC4" w14:textId="1A64E21F" w:rsidR="001D34EF" w:rsidRDefault="00AE56E4" w:rsidP="00954EC0">
            <w:pPr>
              <w:spacing w:after="120"/>
              <w:rPr>
                <w:ins w:id="223" w:author="Ericsson" w:date="2020-02-27T07:04:00Z"/>
              </w:rPr>
            </w:pPr>
            <w:ins w:id="224" w:author="Ericsson" w:date="2020-02-27T07:05:00Z">
              <w:r>
                <w:t>Can you please use the wording “UE can indicate a preference…” and not use “request”</w:t>
              </w:r>
            </w:ins>
          </w:p>
        </w:tc>
      </w:tr>
    </w:tbl>
    <w:p w14:paraId="52097FAF" w14:textId="72F94AEF" w:rsidR="005E52D9" w:rsidRDefault="005E52D9" w:rsidP="00D80BB1"/>
    <w:p w14:paraId="45536CB9" w14:textId="2C3D6770" w:rsidR="007858CE" w:rsidRDefault="00AA6D3B" w:rsidP="007858CE">
      <w:pPr>
        <w:spacing w:after="240"/>
        <w:ind w:left="446" w:hanging="446"/>
        <w:rPr>
          <w:i/>
          <w:iCs/>
        </w:rPr>
      </w:pPr>
      <w:r>
        <w:rPr>
          <w:i/>
          <w:iCs/>
        </w:rPr>
        <w:t xml:space="preserve">Q6.  </w:t>
      </w:r>
      <w:r w:rsidRPr="00152CDC">
        <w:rPr>
          <w:i/>
          <w:iCs/>
        </w:rPr>
        <w:t xml:space="preserve">Do you </w:t>
      </w:r>
      <w:r w:rsidR="007858CE">
        <w:rPr>
          <w:i/>
          <w:iCs/>
        </w:rPr>
        <w:t>support</w:t>
      </w:r>
      <w:r w:rsidRPr="00152CDC">
        <w:rPr>
          <w:i/>
          <w:iCs/>
        </w:rPr>
        <w:t xml:space="preserve"> </w:t>
      </w:r>
      <w:r>
        <w:rPr>
          <w:i/>
          <w:iCs/>
        </w:rPr>
        <w:t xml:space="preserve">UE assistance for </w:t>
      </w:r>
      <w:r w:rsidR="00B66C5A">
        <w:rPr>
          <w:i/>
          <w:iCs/>
        </w:rPr>
        <w:t xml:space="preserve">NR </w:t>
      </w:r>
      <w:r>
        <w:rPr>
          <w:i/>
          <w:iCs/>
        </w:rPr>
        <w:t xml:space="preserve">SCG </w:t>
      </w:r>
      <w:r w:rsidR="006B6D3F">
        <w:rPr>
          <w:i/>
          <w:iCs/>
        </w:rPr>
        <w:t>setup</w:t>
      </w:r>
      <w:r>
        <w:rPr>
          <w:i/>
          <w:iCs/>
        </w:rPr>
        <w:t xml:space="preserve"> </w:t>
      </w:r>
      <w:r w:rsidR="009B4BF5">
        <w:rPr>
          <w:i/>
          <w:iCs/>
        </w:rPr>
        <w:t>(including not to configure SCG)</w:t>
      </w:r>
      <w:r>
        <w:rPr>
          <w:i/>
          <w:iCs/>
        </w:rPr>
        <w:t xml:space="preserve"> 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7858CE" w14:paraId="511C870C" w14:textId="77777777" w:rsidTr="001E4BFE">
        <w:trPr>
          <w:trHeight w:val="385"/>
        </w:trPr>
        <w:tc>
          <w:tcPr>
            <w:tcW w:w="1530" w:type="dxa"/>
            <w:tcBorders>
              <w:bottom w:val="single" w:sz="8" w:space="0" w:color="auto"/>
            </w:tcBorders>
          </w:tcPr>
          <w:p w14:paraId="116886FA" w14:textId="77777777" w:rsidR="007858CE" w:rsidRPr="00020CC2" w:rsidRDefault="007858CE" w:rsidP="006F0183">
            <w:pPr>
              <w:spacing w:after="120"/>
              <w:rPr>
                <w:b/>
                <w:bCs/>
              </w:rPr>
            </w:pPr>
            <w:r w:rsidRPr="00020CC2">
              <w:rPr>
                <w:b/>
                <w:bCs/>
              </w:rPr>
              <w:t>Company</w:t>
            </w:r>
          </w:p>
        </w:tc>
        <w:tc>
          <w:tcPr>
            <w:tcW w:w="1464" w:type="dxa"/>
            <w:tcBorders>
              <w:bottom w:val="single" w:sz="8" w:space="0" w:color="auto"/>
            </w:tcBorders>
          </w:tcPr>
          <w:p w14:paraId="720EE5B5" w14:textId="77777777" w:rsidR="007858CE" w:rsidRPr="00020CC2" w:rsidRDefault="007858CE" w:rsidP="006F0183">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08F3622" w14:textId="77777777" w:rsidR="007858CE" w:rsidRPr="00020CC2" w:rsidRDefault="007858CE" w:rsidP="006F0183">
            <w:pPr>
              <w:spacing w:after="120"/>
              <w:rPr>
                <w:b/>
                <w:bCs/>
              </w:rPr>
            </w:pPr>
            <w:r w:rsidRPr="00020CC2">
              <w:rPr>
                <w:b/>
                <w:bCs/>
              </w:rPr>
              <w:t>Comments (if any)</w:t>
            </w:r>
          </w:p>
        </w:tc>
      </w:tr>
      <w:tr w:rsidR="00DA091F" w14:paraId="64A31AAF" w14:textId="77777777" w:rsidTr="001E4BFE">
        <w:trPr>
          <w:trHeight w:val="377"/>
        </w:trPr>
        <w:tc>
          <w:tcPr>
            <w:tcW w:w="1530" w:type="dxa"/>
            <w:tcBorders>
              <w:top w:val="single" w:sz="8" w:space="0" w:color="auto"/>
            </w:tcBorders>
          </w:tcPr>
          <w:p w14:paraId="4E75C940" w14:textId="48C892F3" w:rsidR="00DA091F" w:rsidRDefault="00DA091F" w:rsidP="00DA091F">
            <w:pPr>
              <w:spacing w:after="120"/>
            </w:pPr>
            <w:ins w:id="225" w:author="Huawei" w:date="2020-02-26T14:38:00Z">
              <w:r>
                <w:t>Huawei</w:t>
              </w:r>
            </w:ins>
          </w:p>
        </w:tc>
        <w:tc>
          <w:tcPr>
            <w:tcW w:w="1464" w:type="dxa"/>
            <w:tcBorders>
              <w:top w:val="single" w:sz="8" w:space="0" w:color="auto"/>
            </w:tcBorders>
          </w:tcPr>
          <w:p w14:paraId="17B679B0" w14:textId="157385C6" w:rsidR="00DA091F" w:rsidRDefault="002A2386" w:rsidP="00DA091F">
            <w:pPr>
              <w:spacing w:after="120"/>
              <w:jc w:val="center"/>
            </w:pPr>
            <w:ins w:id="226" w:author="Huawei" w:date="2020-02-26T14:47:00Z">
              <w:r>
                <w:t>No</w:t>
              </w:r>
            </w:ins>
            <w:ins w:id="227" w:author="Huawei" w:date="2020-02-26T14:38:00Z">
              <w:r w:rsidR="00DA091F">
                <w:t xml:space="preserve"> </w:t>
              </w:r>
            </w:ins>
          </w:p>
        </w:tc>
        <w:tc>
          <w:tcPr>
            <w:tcW w:w="4816" w:type="dxa"/>
            <w:tcBorders>
              <w:top w:val="single" w:sz="8" w:space="0" w:color="auto"/>
            </w:tcBorders>
          </w:tcPr>
          <w:p w14:paraId="4E671BD2" w14:textId="18F719C5" w:rsidR="00DA091F" w:rsidRDefault="002A6184" w:rsidP="00DA091F">
            <w:pPr>
              <w:spacing w:after="120"/>
            </w:pPr>
            <w:ins w:id="228" w:author="Huawei" w:date="2020-02-26T14:47:00Z">
              <w:r>
                <w:rPr>
                  <w:rFonts w:hint="eastAsia"/>
                </w:rPr>
                <w:t>S</w:t>
              </w:r>
              <w:r>
                <w:t>CG release request is sufficient.</w:t>
              </w:r>
            </w:ins>
          </w:p>
        </w:tc>
      </w:tr>
      <w:tr w:rsidR="00696C3B" w14:paraId="7E6E47E7" w14:textId="77777777" w:rsidTr="001E4BFE">
        <w:trPr>
          <w:trHeight w:val="385"/>
        </w:trPr>
        <w:tc>
          <w:tcPr>
            <w:tcW w:w="1530" w:type="dxa"/>
          </w:tcPr>
          <w:p w14:paraId="60438BC8" w14:textId="025A7298" w:rsidR="00696C3B" w:rsidRDefault="00696C3B" w:rsidP="00696C3B">
            <w:pPr>
              <w:spacing w:after="120"/>
            </w:pPr>
            <w:ins w:id="229" w:author="LG(Hanul Lee)" w:date="2020-02-26T17:26:00Z">
              <w:r>
                <w:rPr>
                  <w:rFonts w:eastAsia="Malgun Gothic" w:hint="eastAsia"/>
                  <w:lang w:eastAsia="ko-KR"/>
                </w:rPr>
                <w:t>LG</w:t>
              </w:r>
            </w:ins>
          </w:p>
        </w:tc>
        <w:tc>
          <w:tcPr>
            <w:tcW w:w="1464" w:type="dxa"/>
          </w:tcPr>
          <w:p w14:paraId="1A565A31" w14:textId="62EAD316" w:rsidR="00696C3B" w:rsidRDefault="00696C3B" w:rsidP="00696C3B">
            <w:pPr>
              <w:spacing w:after="120"/>
              <w:jc w:val="center"/>
            </w:pPr>
            <w:ins w:id="230" w:author="LG(Hanul Lee)" w:date="2020-02-26T17:26:00Z">
              <w:r>
                <w:rPr>
                  <w:rFonts w:eastAsia="Malgun Gothic" w:hint="eastAsia"/>
                  <w:lang w:eastAsia="ko-KR"/>
                </w:rPr>
                <w:t>No</w:t>
              </w:r>
            </w:ins>
          </w:p>
        </w:tc>
        <w:tc>
          <w:tcPr>
            <w:tcW w:w="4816" w:type="dxa"/>
          </w:tcPr>
          <w:p w14:paraId="7DCEB7CE" w14:textId="12C2E9E9" w:rsidR="00696C3B" w:rsidRDefault="00A4351E" w:rsidP="00696C3B">
            <w:pPr>
              <w:spacing w:after="120"/>
            </w:pPr>
            <w:ins w:id="231" w:author="LG(Hanul Lee)" w:date="2020-02-26T17:32:00Z">
              <w:r w:rsidRPr="00A4351E">
                <w:rPr>
                  <w:rFonts w:eastAsia="Malgun Gothic"/>
                  <w:lang w:eastAsia="ko-KR"/>
                </w:rPr>
                <w:t xml:space="preserve">We think </w:t>
              </w:r>
              <w:proofErr w:type="spellStart"/>
              <w:r w:rsidRPr="00A4351E">
                <w:rPr>
                  <w:rFonts w:eastAsia="Malgun Gothic"/>
                  <w:lang w:eastAsia="ko-KR"/>
                </w:rPr>
                <w:t>SCell</w:t>
              </w:r>
              <w:proofErr w:type="spellEnd"/>
              <w:r w:rsidRPr="00A4351E">
                <w:rPr>
                  <w:rFonts w:eastAsia="Malgun Gothic"/>
                  <w:lang w:eastAsia="ko-KR"/>
                </w:rPr>
                <w:t xml:space="preserve"> addition/release impacts on RAN3, e.g., AMF and UPF. </w:t>
              </w:r>
              <w:r>
                <w:rPr>
                  <w:rFonts w:eastAsia="Malgun Gothic"/>
                  <w:lang w:eastAsia="ko-KR"/>
                </w:rPr>
                <w:t>We don’t think this can be done in Rel-16.</w:t>
              </w:r>
            </w:ins>
          </w:p>
        </w:tc>
      </w:tr>
      <w:tr w:rsidR="00696C3B" w14:paraId="226CF9A9" w14:textId="77777777" w:rsidTr="001E4BFE">
        <w:trPr>
          <w:trHeight w:val="385"/>
        </w:trPr>
        <w:tc>
          <w:tcPr>
            <w:tcW w:w="1530" w:type="dxa"/>
          </w:tcPr>
          <w:p w14:paraId="67C962AD" w14:textId="59BE9342" w:rsidR="00696C3B" w:rsidRPr="0062232F" w:rsidRDefault="00211ECD" w:rsidP="00696C3B">
            <w:pPr>
              <w:spacing w:after="120"/>
              <w:rPr>
                <w:rFonts w:eastAsia="Malgun Gothic"/>
                <w:lang w:eastAsia="ko-KR"/>
              </w:rPr>
            </w:pPr>
            <w:ins w:id="232" w:author="김상범/5G/6G표준Lab(SR)/Staff Engineer/삼성전자" w:date="2020-02-26T23:08:00Z">
              <w:r>
                <w:rPr>
                  <w:rFonts w:eastAsia="Malgun Gothic" w:hint="eastAsia"/>
                  <w:lang w:eastAsia="ko-KR"/>
                </w:rPr>
                <w:t>Samsung</w:t>
              </w:r>
            </w:ins>
          </w:p>
        </w:tc>
        <w:tc>
          <w:tcPr>
            <w:tcW w:w="1464" w:type="dxa"/>
          </w:tcPr>
          <w:p w14:paraId="33DB6722" w14:textId="27E1C065" w:rsidR="00696C3B" w:rsidRPr="0062232F" w:rsidRDefault="00211ECD" w:rsidP="00696C3B">
            <w:pPr>
              <w:spacing w:after="120"/>
              <w:jc w:val="center"/>
              <w:rPr>
                <w:rFonts w:eastAsia="Malgun Gothic"/>
                <w:lang w:eastAsia="ko-KR"/>
              </w:rPr>
            </w:pPr>
            <w:ins w:id="233" w:author="김상범/5G/6G표준Lab(SR)/Staff Engineer/삼성전자" w:date="2020-02-26T23:08:00Z">
              <w:r>
                <w:rPr>
                  <w:rFonts w:eastAsia="Malgun Gothic" w:hint="eastAsia"/>
                  <w:lang w:eastAsia="ko-KR"/>
                </w:rPr>
                <w:t>No</w:t>
              </w:r>
            </w:ins>
          </w:p>
        </w:tc>
        <w:tc>
          <w:tcPr>
            <w:tcW w:w="4816" w:type="dxa"/>
          </w:tcPr>
          <w:p w14:paraId="0310467E" w14:textId="77777777" w:rsidR="00696C3B" w:rsidRDefault="00696C3B" w:rsidP="00696C3B">
            <w:pPr>
              <w:spacing w:after="120"/>
            </w:pPr>
          </w:p>
        </w:tc>
      </w:tr>
      <w:tr w:rsidR="00696C3B" w14:paraId="0DA80327" w14:textId="77777777" w:rsidTr="001E4BFE">
        <w:trPr>
          <w:trHeight w:val="39"/>
        </w:trPr>
        <w:tc>
          <w:tcPr>
            <w:tcW w:w="1530" w:type="dxa"/>
          </w:tcPr>
          <w:p w14:paraId="49B2907A" w14:textId="0CE93C40" w:rsidR="00696C3B" w:rsidRDefault="00351D7E" w:rsidP="00696C3B">
            <w:pPr>
              <w:spacing w:after="120"/>
            </w:pPr>
            <w:ins w:id="234" w:author="Linhai He" w:date="2020-02-26T07:23:00Z">
              <w:r>
                <w:t>Qualcomm</w:t>
              </w:r>
            </w:ins>
          </w:p>
        </w:tc>
        <w:tc>
          <w:tcPr>
            <w:tcW w:w="1464" w:type="dxa"/>
          </w:tcPr>
          <w:p w14:paraId="625D7F1F" w14:textId="65D085F8" w:rsidR="00696C3B" w:rsidRDefault="00A54C2A" w:rsidP="00696C3B">
            <w:pPr>
              <w:spacing w:after="120"/>
              <w:jc w:val="center"/>
            </w:pPr>
            <w:ins w:id="235" w:author="Linhai He" w:date="2020-02-26T07:23:00Z">
              <w:r>
                <w:t>Yes</w:t>
              </w:r>
            </w:ins>
          </w:p>
        </w:tc>
        <w:tc>
          <w:tcPr>
            <w:tcW w:w="4816" w:type="dxa"/>
          </w:tcPr>
          <w:p w14:paraId="37E2AA32" w14:textId="0BB0753B" w:rsidR="00696C3B" w:rsidRDefault="00A54C2A" w:rsidP="00696C3B">
            <w:pPr>
              <w:spacing w:after="120"/>
            </w:pPr>
            <w:ins w:id="236" w:author="Linhai He" w:date="2020-02-26T07:23:00Z">
              <w:r>
                <w:t>We think it can be a useful feature to have in some cases. For example, UE may be able to know a large data burst is coming (e.g. sent a HTTP GET for a video file) and thus wants to setup NR SCG, so that the burst can be handled at full available bandwidth as soon as it arrives.</w:t>
              </w:r>
            </w:ins>
          </w:p>
        </w:tc>
      </w:tr>
      <w:tr w:rsidR="00C06700" w14:paraId="45746DBB" w14:textId="77777777" w:rsidTr="001E4BFE">
        <w:trPr>
          <w:trHeight w:val="39"/>
          <w:ins w:id="237" w:author="Sethuraman Gurumoorthy" w:date="2020-02-26T10:45:00Z"/>
        </w:trPr>
        <w:tc>
          <w:tcPr>
            <w:tcW w:w="1530" w:type="dxa"/>
          </w:tcPr>
          <w:p w14:paraId="1E6E836E" w14:textId="6CC3CD4D" w:rsidR="00C06700" w:rsidRDefault="00C06700" w:rsidP="00C06700">
            <w:pPr>
              <w:spacing w:after="120"/>
              <w:rPr>
                <w:ins w:id="238" w:author="Sethuraman Gurumoorthy" w:date="2020-02-26T10:45:00Z"/>
              </w:rPr>
            </w:pPr>
            <w:ins w:id="239" w:author="Sethuraman Gurumoorthy" w:date="2020-02-26T10:45:00Z">
              <w:r>
                <w:t>Apple</w:t>
              </w:r>
            </w:ins>
          </w:p>
        </w:tc>
        <w:tc>
          <w:tcPr>
            <w:tcW w:w="1464" w:type="dxa"/>
          </w:tcPr>
          <w:p w14:paraId="10B4C311" w14:textId="2EA7F23E" w:rsidR="00C06700" w:rsidRDefault="00C06700" w:rsidP="00C06700">
            <w:pPr>
              <w:spacing w:after="120"/>
              <w:jc w:val="center"/>
              <w:rPr>
                <w:ins w:id="240" w:author="Sethuraman Gurumoorthy" w:date="2020-02-26T10:45:00Z"/>
              </w:rPr>
            </w:pPr>
            <w:ins w:id="241" w:author="Sethuraman Gurumoorthy" w:date="2020-02-26T10:45:00Z">
              <w:r>
                <w:t>Yes</w:t>
              </w:r>
            </w:ins>
          </w:p>
        </w:tc>
        <w:tc>
          <w:tcPr>
            <w:tcW w:w="4816" w:type="dxa"/>
          </w:tcPr>
          <w:p w14:paraId="01AC2E2F" w14:textId="7C050452" w:rsidR="00C06700" w:rsidRDefault="00C06700" w:rsidP="00C06700">
            <w:pPr>
              <w:spacing w:after="120"/>
              <w:rPr>
                <w:ins w:id="242" w:author="Sethuraman Gurumoorthy" w:date="2020-02-26T10:45:00Z"/>
              </w:rPr>
            </w:pPr>
            <w:ins w:id="243" w:author="Sethuraman Gurumoorthy" w:date="2020-02-26T10:45:00Z">
              <w:r>
                <w:t xml:space="preserve">The sooner the information is provided, the more signaling overhead (for SCG addition/deletion) can be reduced. </w:t>
              </w:r>
            </w:ins>
          </w:p>
        </w:tc>
      </w:tr>
      <w:tr w:rsidR="000D2C39" w14:paraId="281BFA49" w14:textId="77777777" w:rsidTr="001E4BFE">
        <w:trPr>
          <w:trHeight w:val="39"/>
          <w:ins w:id="244" w:author="OPPO" w:date="2020-02-27T10:24:00Z"/>
        </w:trPr>
        <w:tc>
          <w:tcPr>
            <w:tcW w:w="1530" w:type="dxa"/>
          </w:tcPr>
          <w:p w14:paraId="5D0A3798" w14:textId="62BDB3D9" w:rsidR="000D2C39" w:rsidRDefault="000D2C39" w:rsidP="00C06700">
            <w:pPr>
              <w:spacing w:after="120"/>
              <w:rPr>
                <w:ins w:id="245" w:author="OPPO" w:date="2020-02-27T10:24:00Z"/>
              </w:rPr>
            </w:pPr>
            <w:ins w:id="246" w:author="OPPO" w:date="2020-02-27T10:24:00Z">
              <w:r>
                <w:rPr>
                  <w:rFonts w:hint="eastAsia"/>
                </w:rPr>
                <w:t>O</w:t>
              </w:r>
              <w:r>
                <w:t>PPO</w:t>
              </w:r>
            </w:ins>
          </w:p>
        </w:tc>
        <w:tc>
          <w:tcPr>
            <w:tcW w:w="1464" w:type="dxa"/>
          </w:tcPr>
          <w:p w14:paraId="6C03AEDD" w14:textId="585DA144" w:rsidR="000D2C39" w:rsidRDefault="000D2C39" w:rsidP="00C06700">
            <w:pPr>
              <w:spacing w:after="120"/>
              <w:jc w:val="center"/>
              <w:rPr>
                <w:ins w:id="247" w:author="OPPO" w:date="2020-02-27T10:24:00Z"/>
              </w:rPr>
            </w:pPr>
            <w:ins w:id="248" w:author="OPPO" w:date="2020-02-27T10:24:00Z">
              <w:r>
                <w:rPr>
                  <w:rFonts w:hint="eastAsia"/>
                </w:rPr>
                <w:t>N</w:t>
              </w:r>
              <w:r>
                <w:t>o</w:t>
              </w:r>
            </w:ins>
          </w:p>
        </w:tc>
        <w:tc>
          <w:tcPr>
            <w:tcW w:w="4816" w:type="dxa"/>
          </w:tcPr>
          <w:p w14:paraId="64583CA9" w14:textId="66CF9B63" w:rsidR="000D2C39" w:rsidRPr="000D2C39" w:rsidRDefault="000D2C39" w:rsidP="00C06700">
            <w:pPr>
              <w:spacing w:after="120"/>
              <w:rPr>
                <w:ins w:id="249" w:author="OPPO" w:date="2020-02-27T10:24:00Z"/>
              </w:rPr>
            </w:pPr>
            <w:ins w:id="250" w:author="OPPO" w:date="2020-02-27T10:25:00Z">
              <w:r>
                <w:rPr>
                  <w:iCs/>
                </w:rPr>
                <w:t xml:space="preserve">We think </w:t>
              </w:r>
            </w:ins>
            <w:ins w:id="251" w:author="OPPO" w:date="2020-02-27T10:24:00Z">
              <w:r w:rsidRPr="000D2C39">
                <w:rPr>
                  <w:iCs/>
                  <w:rPrChange w:id="252" w:author="OPPO" w:date="2020-02-27T10:25:00Z">
                    <w:rPr>
                      <w:i/>
                      <w:iCs/>
                    </w:rPr>
                  </w:rPrChange>
                </w:rPr>
                <w:t>NR SCG setup</w:t>
              </w:r>
            </w:ins>
            <w:ins w:id="253" w:author="OPPO" w:date="2020-02-27T10:25:00Z">
              <w:r>
                <w:rPr>
                  <w:iCs/>
                </w:rPr>
                <w:t xml:space="preserve"> request is out of Power saving scope.</w:t>
              </w:r>
            </w:ins>
          </w:p>
        </w:tc>
      </w:tr>
      <w:tr w:rsidR="001E4BFE" w14:paraId="16FA267E" w14:textId="77777777" w:rsidTr="001E4BFE">
        <w:trPr>
          <w:trHeight w:val="39"/>
          <w:ins w:id="254" w:author="vivo-Chenli-108-2" w:date="2020-02-27T12:04:00Z"/>
        </w:trPr>
        <w:tc>
          <w:tcPr>
            <w:tcW w:w="1530" w:type="dxa"/>
          </w:tcPr>
          <w:p w14:paraId="257E02A5" w14:textId="77777777" w:rsidR="001E4BFE" w:rsidRDefault="001E4BFE" w:rsidP="00954EC0">
            <w:pPr>
              <w:spacing w:after="120"/>
              <w:rPr>
                <w:ins w:id="255" w:author="vivo-Chenli-108-2" w:date="2020-02-27T12:04:00Z"/>
              </w:rPr>
            </w:pPr>
            <w:ins w:id="256" w:author="vivo-Chenli-108-2" w:date="2020-02-27T12:04:00Z">
              <w:r>
                <w:t>vivo</w:t>
              </w:r>
            </w:ins>
          </w:p>
        </w:tc>
        <w:tc>
          <w:tcPr>
            <w:tcW w:w="1464" w:type="dxa"/>
          </w:tcPr>
          <w:p w14:paraId="6E3848AF" w14:textId="77777777" w:rsidR="001E4BFE" w:rsidRDefault="001E4BFE" w:rsidP="00954EC0">
            <w:pPr>
              <w:spacing w:after="120"/>
              <w:jc w:val="center"/>
              <w:rPr>
                <w:ins w:id="257" w:author="vivo-Chenli-108-2" w:date="2020-02-27T12:04:00Z"/>
              </w:rPr>
            </w:pPr>
            <w:ins w:id="258" w:author="vivo-Chenli-108-2" w:date="2020-02-27T12:04:00Z">
              <w:r>
                <w:t>No</w:t>
              </w:r>
            </w:ins>
          </w:p>
        </w:tc>
        <w:tc>
          <w:tcPr>
            <w:tcW w:w="4816" w:type="dxa"/>
          </w:tcPr>
          <w:p w14:paraId="00494C20" w14:textId="77777777" w:rsidR="001E4BFE" w:rsidRDefault="001E4BFE" w:rsidP="00954EC0">
            <w:pPr>
              <w:spacing w:after="120"/>
              <w:rPr>
                <w:ins w:id="259" w:author="vivo-Chenli-108-2" w:date="2020-02-27T12:04:00Z"/>
              </w:rPr>
            </w:pPr>
            <w:ins w:id="260" w:author="vivo-Chenli-108-2" w:date="2020-02-27T12:04:00Z">
              <w:r>
                <w:t>SCG addition is not in the scope of power saving. SCG release request is sufficient.</w:t>
              </w:r>
            </w:ins>
          </w:p>
        </w:tc>
      </w:tr>
      <w:tr w:rsidR="00E62E28" w14:paraId="0FCD10C0" w14:textId="77777777" w:rsidTr="001E4BFE">
        <w:trPr>
          <w:trHeight w:val="39"/>
          <w:ins w:id="261" w:author="Intel" w:date="2020-02-26T21:24:00Z"/>
        </w:trPr>
        <w:tc>
          <w:tcPr>
            <w:tcW w:w="1530" w:type="dxa"/>
          </w:tcPr>
          <w:p w14:paraId="774E1064" w14:textId="60A28DF3" w:rsidR="00E62E28" w:rsidRDefault="00E62E28" w:rsidP="00954EC0">
            <w:pPr>
              <w:spacing w:after="120"/>
              <w:rPr>
                <w:ins w:id="262" w:author="Intel" w:date="2020-02-26T21:24:00Z"/>
              </w:rPr>
            </w:pPr>
            <w:ins w:id="263" w:author="Intel" w:date="2020-02-26T21:24:00Z">
              <w:r>
                <w:t>Intel</w:t>
              </w:r>
            </w:ins>
          </w:p>
        </w:tc>
        <w:tc>
          <w:tcPr>
            <w:tcW w:w="1464" w:type="dxa"/>
          </w:tcPr>
          <w:p w14:paraId="08D7D12E" w14:textId="1F56A17A" w:rsidR="00E62E28" w:rsidRDefault="00E62E28" w:rsidP="00954EC0">
            <w:pPr>
              <w:spacing w:after="120"/>
              <w:jc w:val="center"/>
              <w:rPr>
                <w:ins w:id="264" w:author="Intel" w:date="2020-02-26T21:24:00Z"/>
              </w:rPr>
            </w:pPr>
            <w:ins w:id="265" w:author="Intel" w:date="2020-02-26T21:25:00Z">
              <w:r>
                <w:t>Yes</w:t>
              </w:r>
            </w:ins>
          </w:p>
        </w:tc>
        <w:tc>
          <w:tcPr>
            <w:tcW w:w="4816" w:type="dxa"/>
          </w:tcPr>
          <w:p w14:paraId="5A808722" w14:textId="77777777" w:rsidR="00E62E28" w:rsidRDefault="00E62E28" w:rsidP="00954EC0">
            <w:pPr>
              <w:spacing w:after="120"/>
              <w:rPr>
                <w:ins w:id="266" w:author="Intel" w:date="2020-02-26T21:24:00Z"/>
              </w:rPr>
            </w:pPr>
          </w:p>
        </w:tc>
      </w:tr>
      <w:tr w:rsidR="00214EAD" w14:paraId="64581D8E" w14:textId="77777777" w:rsidTr="001E4BFE">
        <w:trPr>
          <w:trHeight w:val="39"/>
          <w:ins w:id="267" w:author="Ericsson" w:date="2020-02-27T07:06:00Z"/>
        </w:trPr>
        <w:tc>
          <w:tcPr>
            <w:tcW w:w="1530" w:type="dxa"/>
          </w:tcPr>
          <w:p w14:paraId="1929CBF6" w14:textId="14D6F5F0" w:rsidR="00214EAD" w:rsidRDefault="00214EAD" w:rsidP="00954EC0">
            <w:pPr>
              <w:spacing w:after="120"/>
              <w:rPr>
                <w:ins w:id="268" w:author="Ericsson" w:date="2020-02-27T07:06:00Z"/>
              </w:rPr>
            </w:pPr>
            <w:ins w:id="269" w:author="Ericsson" w:date="2020-02-27T07:06:00Z">
              <w:r>
                <w:t>Ericsson</w:t>
              </w:r>
            </w:ins>
          </w:p>
        </w:tc>
        <w:tc>
          <w:tcPr>
            <w:tcW w:w="1464" w:type="dxa"/>
          </w:tcPr>
          <w:p w14:paraId="73824D4B" w14:textId="10E81CB9" w:rsidR="00214EAD" w:rsidRDefault="00214EAD" w:rsidP="00954EC0">
            <w:pPr>
              <w:spacing w:after="120"/>
              <w:jc w:val="center"/>
              <w:rPr>
                <w:ins w:id="270" w:author="Ericsson" w:date="2020-02-27T07:06:00Z"/>
              </w:rPr>
            </w:pPr>
            <w:ins w:id="271" w:author="Ericsson" w:date="2020-02-27T07:06:00Z">
              <w:r>
                <w:t>No</w:t>
              </w:r>
            </w:ins>
          </w:p>
        </w:tc>
        <w:tc>
          <w:tcPr>
            <w:tcW w:w="4816" w:type="dxa"/>
          </w:tcPr>
          <w:p w14:paraId="68DC3E8A" w14:textId="77777777" w:rsidR="00214EAD" w:rsidRDefault="00214EAD" w:rsidP="00954EC0">
            <w:pPr>
              <w:spacing w:after="120"/>
              <w:rPr>
                <w:ins w:id="272" w:author="Ericsson" w:date="2020-02-27T07:06:00Z"/>
              </w:rPr>
            </w:pPr>
          </w:p>
        </w:tc>
      </w:tr>
    </w:tbl>
    <w:p w14:paraId="18162E51" w14:textId="77777777" w:rsidR="007858CE" w:rsidRDefault="007858CE" w:rsidP="00470128">
      <w:pPr>
        <w:spacing w:after="120"/>
        <w:ind w:left="446" w:hanging="446"/>
        <w:rPr>
          <w:i/>
          <w:iCs/>
        </w:rPr>
      </w:pPr>
    </w:p>
    <w:p w14:paraId="56A8ACE0" w14:textId="33F83224" w:rsidR="00AA6D3B" w:rsidRDefault="007858CE" w:rsidP="00470128">
      <w:pPr>
        <w:spacing w:after="120"/>
        <w:ind w:left="446" w:hanging="446"/>
        <w:rPr>
          <w:i/>
          <w:iCs/>
        </w:rPr>
      </w:pPr>
      <w:r>
        <w:rPr>
          <w:i/>
          <w:iCs/>
        </w:rPr>
        <w:t>Q7.  If your answer to Q6 is ‘Yes’, p</w:t>
      </w:r>
      <w:r w:rsidR="004702FB">
        <w:rPr>
          <w:i/>
          <w:iCs/>
        </w:rPr>
        <w:t xml:space="preserve">lease indicate </w:t>
      </w:r>
      <w:r w:rsidR="00403DD3">
        <w:rPr>
          <w:i/>
          <w:iCs/>
        </w:rPr>
        <w:t>your preference</w:t>
      </w:r>
      <w:r w:rsidR="00470128">
        <w:rPr>
          <w:i/>
          <w:iCs/>
        </w:rPr>
        <w:t xml:space="preserve"> on the following options</w:t>
      </w:r>
      <w:r w:rsidR="00D664AD">
        <w:rPr>
          <w:i/>
          <w:iCs/>
        </w:rPr>
        <w:t xml:space="preserve"> for </w:t>
      </w:r>
      <w:r w:rsidR="005D587E">
        <w:rPr>
          <w:i/>
          <w:iCs/>
        </w:rPr>
        <w:t>indicating SCG setup</w:t>
      </w:r>
      <w:r w:rsidR="00470128">
        <w:rPr>
          <w:i/>
          <w:iCs/>
        </w:rPr>
        <w:t>:</w:t>
      </w:r>
    </w:p>
    <w:p w14:paraId="255E8D34" w14:textId="4699BF07" w:rsidR="00470128" w:rsidRDefault="00BC2083"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w:t>
      </w:r>
      <w:r w:rsidR="006F3BFD">
        <w:rPr>
          <w:i/>
          <w:iCs/>
        </w:rPr>
        <w:t xml:space="preserve">to configure </w:t>
      </w:r>
      <w:r w:rsidR="00B66C5A">
        <w:rPr>
          <w:i/>
          <w:iCs/>
        </w:rPr>
        <w:t xml:space="preserve">NR SCG </w:t>
      </w:r>
      <w:r w:rsidR="0033228F">
        <w:rPr>
          <w:i/>
          <w:iCs/>
        </w:rPr>
        <w:t xml:space="preserve">or not </w:t>
      </w:r>
      <w:r w:rsidR="00670600">
        <w:rPr>
          <w:i/>
          <w:iCs/>
        </w:rPr>
        <w:t>before UE is connected</w:t>
      </w:r>
      <w:r w:rsidR="00096B78">
        <w:rPr>
          <w:i/>
          <w:iCs/>
        </w:rPr>
        <w:t>,</w:t>
      </w:r>
      <w:r w:rsidR="00670600">
        <w:rPr>
          <w:i/>
          <w:iCs/>
        </w:rPr>
        <w:t xml:space="preserve"> </w:t>
      </w:r>
      <w:r w:rsidR="00307CC5">
        <w:rPr>
          <w:i/>
          <w:iCs/>
        </w:rPr>
        <w:t>using</w:t>
      </w:r>
      <w:r w:rsidR="00136132">
        <w:rPr>
          <w:i/>
          <w:iCs/>
        </w:rPr>
        <w:t xml:space="preserve"> a new indication in the</w:t>
      </w:r>
      <w:r w:rsidR="008B7B3E">
        <w:rPr>
          <w:i/>
          <w:iCs/>
        </w:rPr>
        <w:t xml:space="preserve"> </w:t>
      </w:r>
      <w:proofErr w:type="spellStart"/>
      <w:r w:rsidR="00096B78" w:rsidRPr="00096B78">
        <w:rPr>
          <w:i/>
          <w:iCs/>
        </w:rPr>
        <w:t>RRCSetupComplete</w:t>
      </w:r>
      <w:proofErr w:type="spellEnd"/>
      <w:r w:rsidR="00096B78">
        <w:rPr>
          <w:i/>
          <w:iCs/>
        </w:rPr>
        <w:t xml:space="preserve">, </w:t>
      </w:r>
      <w:proofErr w:type="spellStart"/>
      <w:r w:rsidR="00096B78" w:rsidRPr="00096B78">
        <w:rPr>
          <w:i/>
          <w:iCs/>
        </w:rPr>
        <w:t>RRCConnectionSetupComplete</w:t>
      </w:r>
      <w:proofErr w:type="spellEnd"/>
      <w:r w:rsidR="00096B78" w:rsidRPr="00096B78">
        <w:rPr>
          <w:i/>
          <w:iCs/>
        </w:rPr>
        <w:t xml:space="preserve">, </w:t>
      </w:r>
      <w:proofErr w:type="spellStart"/>
      <w:r w:rsidR="00096B78" w:rsidRPr="00096B78">
        <w:rPr>
          <w:i/>
          <w:iCs/>
        </w:rPr>
        <w:t>RRCConnectionResumeComplete</w:t>
      </w:r>
      <w:proofErr w:type="spellEnd"/>
      <w:r w:rsidR="00096B78" w:rsidRPr="00096B78">
        <w:rPr>
          <w:i/>
          <w:iCs/>
        </w:rPr>
        <w:t xml:space="preserve">, </w:t>
      </w:r>
      <w:r w:rsidR="00096B78">
        <w:rPr>
          <w:i/>
          <w:iCs/>
        </w:rPr>
        <w:t xml:space="preserve">or </w:t>
      </w:r>
      <w:proofErr w:type="spellStart"/>
      <w:r w:rsidR="00096B78" w:rsidRPr="00096B78">
        <w:rPr>
          <w:i/>
          <w:iCs/>
        </w:rPr>
        <w:t>RRCResumeComplete</w:t>
      </w:r>
      <w:proofErr w:type="spellEnd"/>
      <w:r w:rsidR="00096B78">
        <w:rPr>
          <w:i/>
          <w:iCs/>
        </w:rPr>
        <w:t xml:space="preserve"> message</w:t>
      </w:r>
      <w:r w:rsidR="00470128">
        <w:rPr>
          <w:i/>
          <w:iCs/>
        </w:rPr>
        <w:t>;</w:t>
      </w:r>
    </w:p>
    <w:p w14:paraId="0411D0E3" w14:textId="4F4E9C2D" w:rsidR="00096B78" w:rsidRDefault="00096B78" w:rsidP="00470128">
      <w:pPr>
        <w:pStyle w:val="ListParagraph"/>
        <w:numPr>
          <w:ilvl w:val="0"/>
          <w:numId w:val="5"/>
        </w:numPr>
        <w:tabs>
          <w:tab w:val="left" w:pos="1260"/>
        </w:tabs>
        <w:snapToGrid w:val="0"/>
        <w:spacing w:after="120"/>
        <w:ind w:left="1440" w:hanging="1080"/>
        <w:contextualSpacing w:val="0"/>
        <w:rPr>
          <w:i/>
          <w:iCs/>
        </w:rPr>
      </w:pPr>
      <w:r>
        <w:rPr>
          <w:i/>
          <w:iCs/>
        </w:rPr>
        <w:lastRenderedPageBreak/>
        <w:t xml:space="preserve">UE can only request to </w:t>
      </w:r>
      <w:r w:rsidR="00C46FD5">
        <w:rPr>
          <w:i/>
          <w:iCs/>
        </w:rPr>
        <w:t>setup</w:t>
      </w:r>
      <w:r>
        <w:rPr>
          <w:i/>
          <w:iCs/>
        </w:rPr>
        <w:t xml:space="preserve"> or </w:t>
      </w:r>
      <w:r w:rsidR="00370B70">
        <w:rPr>
          <w:i/>
          <w:iCs/>
        </w:rPr>
        <w:t>not to setup</w:t>
      </w:r>
      <w:r>
        <w:rPr>
          <w:i/>
          <w:iCs/>
        </w:rPr>
        <w:t xml:space="preserve"> SCG during RRC Connected, </w:t>
      </w:r>
      <w:r w:rsidR="00DC69DA">
        <w:rPr>
          <w:i/>
          <w:iCs/>
        </w:rPr>
        <w:t xml:space="preserve">using </w:t>
      </w:r>
      <w:r w:rsidR="00307CC5">
        <w:rPr>
          <w:i/>
          <w:iCs/>
        </w:rPr>
        <w:t>a new indication in UAI.</w:t>
      </w:r>
    </w:p>
    <w:p w14:paraId="7C5AB43A" w14:textId="77631294" w:rsidR="00470128" w:rsidRPr="00EF73F6" w:rsidRDefault="00A93F82" w:rsidP="00EF73F6">
      <w:pPr>
        <w:pStyle w:val="ListParagraph"/>
        <w:numPr>
          <w:ilvl w:val="0"/>
          <w:numId w:val="5"/>
        </w:numPr>
        <w:tabs>
          <w:tab w:val="left" w:pos="1260"/>
        </w:tabs>
        <w:snapToGrid w:val="0"/>
        <w:spacing w:after="240"/>
        <w:ind w:left="1440" w:hanging="1080"/>
        <w:contextualSpacing w:val="0"/>
        <w:rPr>
          <w:i/>
          <w:iCs/>
        </w:rPr>
      </w:pPr>
      <w:r>
        <w:rPr>
          <w:i/>
          <w:iCs/>
        </w:rPr>
        <w:t xml:space="preserve">Both Option </w:t>
      </w:r>
      <w:r w:rsidR="007719A5">
        <w:rPr>
          <w:i/>
          <w:iCs/>
        </w:rPr>
        <w:t>1</w:t>
      </w:r>
      <w:r>
        <w:rPr>
          <w:i/>
          <w:iCs/>
        </w:rPr>
        <w:t xml:space="preserve"> and </w:t>
      </w:r>
      <w:r w:rsidR="007719A5">
        <w:rPr>
          <w:i/>
          <w:iCs/>
        </w:rPr>
        <w:t>2</w:t>
      </w:r>
      <w:r>
        <w:rPr>
          <w:i/>
          <w:iCs/>
        </w:rPr>
        <w:t xml:space="preserve"> are supported</w:t>
      </w:r>
      <w:r w:rsidR="00470128">
        <w:rPr>
          <w:i/>
          <w:iCs/>
        </w:rPr>
        <w:t>.</w:t>
      </w:r>
    </w:p>
    <w:tbl>
      <w:tblPr>
        <w:tblStyle w:val="TableGrid"/>
        <w:tblW w:w="0" w:type="auto"/>
        <w:tblInd w:w="535" w:type="dxa"/>
        <w:tblLook w:val="04A0" w:firstRow="1" w:lastRow="0" w:firstColumn="1" w:lastColumn="0" w:noHBand="0" w:noVBand="1"/>
      </w:tblPr>
      <w:tblGrid>
        <w:gridCol w:w="1530"/>
        <w:gridCol w:w="1464"/>
        <w:gridCol w:w="4816"/>
      </w:tblGrid>
      <w:tr w:rsidR="00AA6D3B" w14:paraId="0C2E0D8A" w14:textId="77777777" w:rsidTr="001D7A2E">
        <w:trPr>
          <w:trHeight w:val="385"/>
        </w:trPr>
        <w:tc>
          <w:tcPr>
            <w:tcW w:w="1530" w:type="dxa"/>
            <w:tcBorders>
              <w:bottom w:val="single" w:sz="8" w:space="0" w:color="auto"/>
            </w:tcBorders>
          </w:tcPr>
          <w:p w14:paraId="1FFCE378" w14:textId="77777777" w:rsidR="00AA6D3B" w:rsidRPr="00020CC2" w:rsidRDefault="00AA6D3B" w:rsidP="006F0183">
            <w:pPr>
              <w:spacing w:after="120"/>
              <w:rPr>
                <w:b/>
                <w:bCs/>
              </w:rPr>
            </w:pPr>
            <w:r w:rsidRPr="00020CC2">
              <w:rPr>
                <w:b/>
                <w:bCs/>
              </w:rPr>
              <w:t>Company</w:t>
            </w:r>
          </w:p>
        </w:tc>
        <w:tc>
          <w:tcPr>
            <w:tcW w:w="1464" w:type="dxa"/>
            <w:tcBorders>
              <w:bottom w:val="single" w:sz="8" w:space="0" w:color="auto"/>
            </w:tcBorders>
          </w:tcPr>
          <w:p w14:paraId="43AF411E" w14:textId="7250EA4C" w:rsidR="00AA6D3B" w:rsidRPr="00020CC2" w:rsidRDefault="0099145B" w:rsidP="001D7A2E">
            <w:pPr>
              <w:spacing w:after="120"/>
              <w:jc w:val="center"/>
              <w:rPr>
                <w:b/>
                <w:bCs/>
              </w:rPr>
            </w:pPr>
            <w:r>
              <w:rPr>
                <w:b/>
                <w:bCs/>
              </w:rPr>
              <w:t>Preference</w:t>
            </w:r>
          </w:p>
        </w:tc>
        <w:tc>
          <w:tcPr>
            <w:tcW w:w="4816" w:type="dxa"/>
            <w:tcBorders>
              <w:bottom w:val="single" w:sz="8" w:space="0" w:color="auto"/>
            </w:tcBorders>
          </w:tcPr>
          <w:p w14:paraId="35620386" w14:textId="77777777" w:rsidR="00AA6D3B" w:rsidRPr="00020CC2" w:rsidRDefault="00AA6D3B" w:rsidP="006F0183">
            <w:pPr>
              <w:spacing w:after="120"/>
              <w:rPr>
                <w:b/>
                <w:bCs/>
              </w:rPr>
            </w:pPr>
            <w:r w:rsidRPr="00020CC2">
              <w:rPr>
                <w:b/>
                <w:bCs/>
              </w:rPr>
              <w:t>Comments (if any)</w:t>
            </w:r>
          </w:p>
        </w:tc>
      </w:tr>
      <w:tr w:rsidR="00D07CDF" w14:paraId="467957C3" w14:textId="77777777" w:rsidTr="001D7A2E">
        <w:trPr>
          <w:trHeight w:val="377"/>
        </w:trPr>
        <w:tc>
          <w:tcPr>
            <w:tcW w:w="1530" w:type="dxa"/>
            <w:tcBorders>
              <w:top w:val="single" w:sz="8" w:space="0" w:color="auto"/>
            </w:tcBorders>
          </w:tcPr>
          <w:p w14:paraId="5DCA2326" w14:textId="5DEFE511" w:rsidR="00D07CDF" w:rsidRDefault="0044708F" w:rsidP="00D07CDF">
            <w:pPr>
              <w:spacing w:after="120"/>
            </w:pPr>
            <w:ins w:id="273" w:author="Linhai He" w:date="2020-02-26T07:24:00Z">
              <w:r>
                <w:t>Qualcomm</w:t>
              </w:r>
            </w:ins>
          </w:p>
        </w:tc>
        <w:tc>
          <w:tcPr>
            <w:tcW w:w="1464" w:type="dxa"/>
            <w:tcBorders>
              <w:top w:val="single" w:sz="8" w:space="0" w:color="auto"/>
            </w:tcBorders>
          </w:tcPr>
          <w:p w14:paraId="2EB3559A" w14:textId="05BE2E06" w:rsidR="00D07CDF" w:rsidRDefault="007409A4" w:rsidP="00D07CDF">
            <w:pPr>
              <w:spacing w:after="120"/>
              <w:jc w:val="center"/>
            </w:pPr>
            <w:ins w:id="274" w:author="Linhai He" w:date="2020-02-26T07:25:00Z">
              <w:r>
                <w:t>Option 2</w:t>
              </w:r>
            </w:ins>
          </w:p>
        </w:tc>
        <w:tc>
          <w:tcPr>
            <w:tcW w:w="4816" w:type="dxa"/>
            <w:tcBorders>
              <w:top w:val="single" w:sz="8" w:space="0" w:color="auto"/>
            </w:tcBorders>
          </w:tcPr>
          <w:p w14:paraId="44369F3C" w14:textId="77777777" w:rsidR="00021648" w:rsidRDefault="00021648" w:rsidP="00021648">
            <w:pPr>
              <w:spacing w:after="120"/>
              <w:rPr>
                <w:ins w:id="275" w:author="Linhai He" w:date="2020-02-26T07:24:00Z"/>
              </w:rPr>
            </w:pPr>
            <w:ins w:id="276" w:author="Linhai He" w:date="2020-02-26T07:24:00Z">
              <w:r>
                <w:t xml:space="preserve">We think dynamic setup and release in RRC Connected is more useful than in other RRC states. </w:t>
              </w:r>
            </w:ins>
          </w:p>
          <w:p w14:paraId="30E7C4E5" w14:textId="7E879829" w:rsidR="00D07CDF" w:rsidRDefault="00021648" w:rsidP="00021648">
            <w:pPr>
              <w:spacing w:after="120"/>
            </w:pPr>
            <w:ins w:id="277" w:author="Linhai He" w:date="2020-02-26T07:24:00Z">
              <w:r>
                <w:t>If it is supported in RRC Connected, then its use in RRC Idle/Inactive is more of an optimization.</w:t>
              </w:r>
            </w:ins>
          </w:p>
        </w:tc>
      </w:tr>
      <w:tr w:rsidR="00D07CDF" w14:paraId="20B58170" w14:textId="77777777" w:rsidTr="001D7A2E">
        <w:trPr>
          <w:trHeight w:val="385"/>
        </w:trPr>
        <w:tc>
          <w:tcPr>
            <w:tcW w:w="1530" w:type="dxa"/>
          </w:tcPr>
          <w:p w14:paraId="3828B420" w14:textId="5F4587A3" w:rsidR="00D07CDF" w:rsidRDefault="00C06700" w:rsidP="00D07CDF">
            <w:pPr>
              <w:spacing w:after="120"/>
            </w:pPr>
            <w:ins w:id="278" w:author="Sethuraman Gurumoorthy" w:date="2020-02-26T10:46:00Z">
              <w:r>
                <w:t>Apple</w:t>
              </w:r>
            </w:ins>
          </w:p>
        </w:tc>
        <w:tc>
          <w:tcPr>
            <w:tcW w:w="1464" w:type="dxa"/>
          </w:tcPr>
          <w:p w14:paraId="0C92F2C4" w14:textId="33E3B173" w:rsidR="00D07CDF" w:rsidRDefault="00C06700" w:rsidP="00D07CDF">
            <w:pPr>
              <w:spacing w:after="120"/>
              <w:jc w:val="center"/>
            </w:pPr>
            <w:ins w:id="279" w:author="Sethuraman Gurumoorthy" w:date="2020-02-26T10:47:00Z">
              <w:r>
                <w:t>Option 3</w:t>
              </w:r>
            </w:ins>
          </w:p>
        </w:tc>
        <w:tc>
          <w:tcPr>
            <w:tcW w:w="4816" w:type="dxa"/>
          </w:tcPr>
          <w:p w14:paraId="7C77F316" w14:textId="77777777" w:rsidR="00D07CDF" w:rsidRDefault="00D07CDF" w:rsidP="00D07CDF">
            <w:pPr>
              <w:spacing w:after="120"/>
            </w:pPr>
          </w:p>
        </w:tc>
      </w:tr>
      <w:tr w:rsidR="00D07CDF" w14:paraId="75C19636" w14:textId="77777777" w:rsidTr="001D7A2E">
        <w:trPr>
          <w:trHeight w:val="385"/>
        </w:trPr>
        <w:tc>
          <w:tcPr>
            <w:tcW w:w="1530" w:type="dxa"/>
          </w:tcPr>
          <w:p w14:paraId="6E3375A2" w14:textId="3EEEB4B6" w:rsidR="00D07CDF" w:rsidRDefault="00E62E28" w:rsidP="00D07CDF">
            <w:pPr>
              <w:spacing w:after="120"/>
            </w:pPr>
            <w:ins w:id="280" w:author="Intel" w:date="2020-02-26T21:25:00Z">
              <w:r>
                <w:t>Intel</w:t>
              </w:r>
            </w:ins>
          </w:p>
        </w:tc>
        <w:tc>
          <w:tcPr>
            <w:tcW w:w="1464" w:type="dxa"/>
          </w:tcPr>
          <w:p w14:paraId="4734C0C9" w14:textId="71ABC55A" w:rsidR="00D07CDF" w:rsidRDefault="00E62E28" w:rsidP="00D07CDF">
            <w:pPr>
              <w:spacing w:after="120"/>
              <w:jc w:val="center"/>
            </w:pPr>
            <w:ins w:id="281" w:author="Intel" w:date="2020-02-26T21:25:00Z">
              <w:r>
                <w:t>Option 3</w:t>
              </w:r>
            </w:ins>
          </w:p>
        </w:tc>
        <w:tc>
          <w:tcPr>
            <w:tcW w:w="4816" w:type="dxa"/>
          </w:tcPr>
          <w:p w14:paraId="4DD4BF74" w14:textId="77777777" w:rsidR="00D07CDF" w:rsidRDefault="00D07CDF" w:rsidP="00D07CDF">
            <w:pPr>
              <w:spacing w:after="120"/>
            </w:pPr>
          </w:p>
        </w:tc>
      </w:tr>
      <w:tr w:rsidR="00D07CDF" w14:paraId="76021255" w14:textId="77777777" w:rsidTr="001D7A2E">
        <w:trPr>
          <w:trHeight w:val="39"/>
        </w:trPr>
        <w:tc>
          <w:tcPr>
            <w:tcW w:w="1530" w:type="dxa"/>
          </w:tcPr>
          <w:p w14:paraId="1EAC83FD" w14:textId="77777777" w:rsidR="00D07CDF" w:rsidRDefault="00D07CDF" w:rsidP="00D07CDF">
            <w:pPr>
              <w:spacing w:after="120"/>
            </w:pPr>
          </w:p>
        </w:tc>
        <w:tc>
          <w:tcPr>
            <w:tcW w:w="1464" w:type="dxa"/>
          </w:tcPr>
          <w:p w14:paraId="5B5049D0" w14:textId="77777777" w:rsidR="00D07CDF" w:rsidRDefault="00D07CDF" w:rsidP="00D07CDF">
            <w:pPr>
              <w:spacing w:after="120"/>
              <w:jc w:val="center"/>
            </w:pPr>
          </w:p>
        </w:tc>
        <w:tc>
          <w:tcPr>
            <w:tcW w:w="4816" w:type="dxa"/>
          </w:tcPr>
          <w:p w14:paraId="322CA6A7" w14:textId="77777777" w:rsidR="00D07CDF" w:rsidRDefault="00D07CDF" w:rsidP="00D07CDF">
            <w:pPr>
              <w:spacing w:after="120"/>
            </w:pPr>
          </w:p>
        </w:tc>
      </w:tr>
    </w:tbl>
    <w:p w14:paraId="245AD0B3" w14:textId="77777777" w:rsidR="00550E07" w:rsidRDefault="00550E07" w:rsidP="00D80BB1"/>
    <w:p w14:paraId="087082AE" w14:textId="0D16EE54" w:rsidR="00016355" w:rsidRDefault="00016355" w:rsidP="00016355">
      <w:pPr>
        <w:pStyle w:val="Heading2"/>
        <w:rPr>
          <w:sz w:val="28"/>
          <w:szCs w:val="18"/>
        </w:rPr>
      </w:pPr>
      <w:proofErr w:type="spellStart"/>
      <w:r w:rsidRPr="00016355">
        <w:rPr>
          <w:sz w:val="28"/>
          <w:szCs w:val="18"/>
        </w:rPr>
        <w:t>Signaling</w:t>
      </w:r>
      <w:proofErr w:type="spellEnd"/>
      <w:r w:rsidRPr="00016355">
        <w:rPr>
          <w:sz w:val="28"/>
          <w:szCs w:val="18"/>
        </w:rPr>
        <w:t xml:space="preserve"> aspects of UAI (including state transition)</w:t>
      </w:r>
    </w:p>
    <w:p w14:paraId="563DBB43" w14:textId="06AAA9B8" w:rsidR="00A925BE" w:rsidRPr="00A925BE" w:rsidRDefault="00A925BE" w:rsidP="00840DEF">
      <w:pPr>
        <w:spacing w:after="120"/>
      </w:pPr>
      <w:r>
        <w:t xml:space="preserve">At least </w:t>
      </w:r>
      <w:r w:rsidR="00840DEF">
        <w:t xml:space="preserve">three papers have raised the issues how to interpret UE’s intention when a power saving parameter is not included in an UAI.  </w:t>
      </w:r>
    </w:p>
    <w:p w14:paraId="0C4C3C6D" w14:textId="158624C8" w:rsidR="009B2490" w:rsidRDefault="009B2490" w:rsidP="00AD09A1">
      <w:pPr>
        <w:spacing w:after="120"/>
        <w:ind w:left="446" w:hanging="446"/>
        <w:rPr>
          <w:i/>
          <w:iCs/>
        </w:rPr>
      </w:pPr>
      <w:r>
        <w:rPr>
          <w:i/>
          <w:iCs/>
        </w:rPr>
        <w:t>Q</w:t>
      </w:r>
      <w:r w:rsidR="00A925BE">
        <w:rPr>
          <w:i/>
          <w:iCs/>
        </w:rPr>
        <w:t>8</w:t>
      </w:r>
      <w:r>
        <w:rPr>
          <w:i/>
          <w:iCs/>
        </w:rPr>
        <w:t xml:space="preserve">.  </w:t>
      </w:r>
      <w:r w:rsidR="00AA1334">
        <w:rPr>
          <w:i/>
          <w:iCs/>
        </w:rPr>
        <w:t xml:space="preserve">What is your preferred interpretation of </w:t>
      </w:r>
      <w:r w:rsidR="00D31BD5">
        <w:rPr>
          <w:i/>
          <w:iCs/>
        </w:rPr>
        <w:t>UE’s intention</w:t>
      </w:r>
      <w:r w:rsidR="00D44BD0">
        <w:rPr>
          <w:i/>
          <w:iCs/>
        </w:rPr>
        <w:t xml:space="preserve"> when it does not include a </w:t>
      </w:r>
      <w:r w:rsidR="00AA1334">
        <w:rPr>
          <w:i/>
          <w:iCs/>
        </w:rPr>
        <w:t xml:space="preserve">parameter </w:t>
      </w:r>
      <w:r w:rsidR="00D44BD0">
        <w:rPr>
          <w:i/>
          <w:iCs/>
        </w:rPr>
        <w:t xml:space="preserve">in UAI? </w:t>
      </w:r>
      <w:r w:rsidR="00A97994">
        <w:rPr>
          <w:i/>
          <w:iCs/>
        </w:rPr>
        <w:t>The possible options include the following:</w:t>
      </w:r>
    </w:p>
    <w:p w14:paraId="738F9A7B" w14:textId="060C3145" w:rsidR="00A97994" w:rsidRDefault="00D44BD0" w:rsidP="00E033E6">
      <w:pPr>
        <w:pStyle w:val="ListParagraph"/>
        <w:numPr>
          <w:ilvl w:val="0"/>
          <w:numId w:val="6"/>
        </w:numPr>
        <w:tabs>
          <w:tab w:val="left" w:pos="1260"/>
        </w:tabs>
        <w:snapToGrid w:val="0"/>
        <w:spacing w:after="120"/>
        <w:ind w:left="1440" w:hanging="990"/>
        <w:contextualSpacing w:val="0"/>
        <w:rPr>
          <w:i/>
          <w:iCs/>
        </w:rPr>
      </w:pPr>
      <w:r>
        <w:rPr>
          <w:i/>
          <w:iCs/>
        </w:rPr>
        <w:t xml:space="preserve">UE </w:t>
      </w:r>
      <w:r w:rsidR="009F0C38">
        <w:rPr>
          <w:i/>
          <w:iCs/>
        </w:rPr>
        <w:t xml:space="preserve">does not have </w:t>
      </w:r>
      <w:r>
        <w:rPr>
          <w:i/>
          <w:iCs/>
        </w:rPr>
        <w:t xml:space="preserve">a preference for this </w:t>
      </w:r>
      <w:r w:rsidR="00047E83">
        <w:rPr>
          <w:i/>
          <w:iCs/>
        </w:rPr>
        <w:t>parameter</w:t>
      </w:r>
      <w:r w:rsidR="00E033E6">
        <w:rPr>
          <w:i/>
          <w:iCs/>
        </w:rPr>
        <w:t>, regardless of whether it has been reported before</w:t>
      </w:r>
      <w:r w:rsidR="00A97994">
        <w:rPr>
          <w:i/>
          <w:iCs/>
        </w:rPr>
        <w:t>;</w:t>
      </w:r>
    </w:p>
    <w:p w14:paraId="4A3A533F" w14:textId="1F0F5561" w:rsidR="00DF2CC9" w:rsidRDefault="006C3AE3" w:rsidP="00A03291">
      <w:pPr>
        <w:pStyle w:val="ListParagraph"/>
        <w:numPr>
          <w:ilvl w:val="0"/>
          <w:numId w:val="6"/>
        </w:numPr>
        <w:tabs>
          <w:tab w:val="left" w:pos="1260"/>
        </w:tabs>
        <w:snapToGrid w:val="0"/>
        <w:spacing w:after="360"/>
        <w:contextualSpacing w:val="0"/>
        <w:rPr>
          <w:i/>
          <w:iCs/>
        </w:rPr>
      </w:pPr>
      <w:r w:rsidRPr="006C3AE3">
        <w:rPr>
          <w:i/>
          <w:iCs/>
        </w:rPr>
        <w:t>UE</w:t>
      </w:r>
      <w:r>
        <w:rPr>
          <w:i/>
          <w:iCs/>
        </w:rPr>
        <w:t xml:space="preserve"> prefers not to change the </w:t>
      </w:r>
      <w:r w:rsidR="003D309D">
        <w:rPr>
          <w:i/>
          <w:iCs/>
        </w:rPr>
        <w:t xml:space="preserve">value of this parameter, if it has been reported before. </w:t>
      </w:r>
    </w:p>
    <w:tbl>
      <w:tblPr>
        <w:tblStyle w:val="TableGrid"/>
        <w:tblW w:w="0" w:type="auto"/>
        <w:tblInd w:w="535" w:type="dxa"/>
        <w:tblLook w:val="04A0" w:firstRow="1" w:lastRow="0" w:firstColumn="1" w:lastColumn="0" w:noHBand="0" w:noVBand="1"/>
      </w:tblPr>
      <w:tblGrid>
        <w:gridCol w:w="1530"/>
        <w:gridCol w:w="1464"/>
        <w:gridCol w:w="4816"/>
      </w:tblGrid>
      <w:tr w:rsidR="00A03291" w14:paraId="3C89F8BC" w14:textId="77777777" w:rsidTr="00443355">
        <w:trPr>
          <w:trHeight w:val="385"/>
        </w:trPr>
        <w:tc>
          <w:tcPr>
            <w:tcW w:w="1530" w:type="dxa"/>
            <w:tcBorders>
              <w:bottom w:val="single" w:sz="8" w:space="0" w:color="auto"/>
            </w:tcBorders>
          </w:tcPr>
          <w:p w14:paraId="000EC084" w14:textId="77777777" w:rsidR="00A03291" w:rsidRPr="00020CC2" w:rsidRDefault="00A03291" w:rsidP="006F0183">
            <w:pPr>
              <w:spacing w:after="120"/>
              <w:rPr>
                <w:b/>
                <w:bCs/>
              </w:rPr>
            </w:pPr>
            <w:r w:rsidRPr="00020CC2">
              <w:rPr>
                <w:b/>
                <w:bCs/>
              </w:rPr>
              <w:t>Company</w:t>
            </w:r>
          </w:p>
        </w:tc>
        <w:tc>
          <w:tcPr>
            <w:tcW w:w="1464" w:type="dxa"/>
            <w:tcBorders>
              <w:bottom w:val="single" w:sz="8" w:space="0" w:color="auto"/>
            </w:tcBorders>
          </w:tcPr>
          <w:p w14:paraId="50FC355C" w14:textId="39F25989" w:rsidR="00A03291" w:rsidRPr="00020CC2" w:rsidRDefault="00A03291" w:rsidP="001D7A2E">
            <w:pPr>
              <w:spacing w:after="120"/>
              <w:jc w:val="center"/>
              <w:rPr>
                <w:b/>
                <w:bCs/>
              </w:rPr>
            </w:pPr>
            <w:r>
              <w:rPr>
                <w:b/>
                <w:bCs/>
              </w:rPr>
              <w:t>Preference</w:t>
            </w:r>
          </w:p>
        </w:tc>
        <w:tc>
          <w:tcPr>
            <w:tcW w:w="4816" w:type="dxa"/>
            <w:tcBorders>
              <w:bottom w:val="single" w:sz="8" w:space="0" w:color="auto"/>
            </w:tcBorders>
          </w:tcPr>
          <w:p w14:paraId="7697E71B" w14:textId="77777777" w:rsidR="00A03291" w:rsidRPr="00020CC2" w:rsidRDefault="00A03291" w:rsidP="006F0183">
            <w:pPr>
              <w:spacing w:after="120"/>
              <w:rPr>
                <w:b/>
                <w:bCs/>
              </w:rPr>
            </w:pPr>
            <w:r w:rsidRPr="00020CC2">
              <w:rPr>
                <w:b/>
                <w:bCs/>
              </w:rPr>
              <w:t>Comments (if any)</w:t>
            </w:r>
          </w:p>
        </w:tc>
      </w:tr>
      <w:tr w:rsidR="00F62C45" w:rsidRPr="00926977" w14:paraId="5845271D" w14:textId="77777777" w:rsidTr="00443355">
        <w:trPr>
          <w:trHeight w:val="377"/>
        </w:trPr>
        <w:tc>
          <w:tcPr>
            <w:tcW w:w="1530" w:type="dxa"/>
            <w:tcBorders>
              <w:top w:val="single" w:sz="8" w:space="0" w:color="auto"/>
            </w:tcBorders>
          </w:tcPr>
          <w:p w14:paraId="14181CF1" w14:textId="560B7889" w:rsidR="00F62C45" w:rsidRDefault="00F62C45" w:rsidP="00F62C45">
            <w:pPr>
              <w:spacing w:after="120"/>
            </w:pPr>
            <w:ins w:id="282" w:author="Huawei" w:date="2020-02-26T14:50:00Z">
              <w:r>
                <w:t>Huawei</w:t>
              </w:r>
            </w:ins>
          </w:p>
        </w:tc>
        <w:tc>
          <w:tcPr>
            <w:tcW w:w="1464" w:type="dxa"/>
            <w:tcBorders>
              <w:top w:val="single" w:sz="8" w:space="0" w:color="auto"/>
            </w:tcBorders>
          </w:tcPr>
          <w:p w14:paraId="7C1AF874" w14:textId="710D58DA" w:rsidR="00F62C45" w:rsidRDefault="004342D7" w:rsidP="00F62C45">
            <w:pPr>
              <w:spacing w:after="120"/>
              <w:jc w:val="center"/>
            </w:pPr>
            <w:ins w:id="283" w:author="Huawei" w:date="2020-02-26T14:57:00Z">
              <w:r>
                <w:t>/</w:t>
              </w:r>
            </w:ins>
            <w:ins w:id="284" w:author="Huawei" w:date="2020-02-26T14:50:00Z">
              <w:r w:rsidR="00F62C45">
                <w:t xml:space="preserve"> </w:t>
              </w:r>
            </w:ins>
          </w:p>
        </w:tc>
        <w:tc>
          <w:tcPr>
            <w:tcW w:w="4816" w:type="dxa"/>
            <w:tcBorders>
              <w:top w:val="single" w:sz="8" w:space="0" w:color="auto"/>
            </w:tcBorders>
          </w:tcPr>
          <w:p w14:paraId="468502EE" w14:textId="43304816" w:rsidR="0019119F" w:rsidRDefault="0019119F" w:rsidP="00F62C45">
            <w:pPr>
              <w:spacing w:after="120"/>
              <w:rPr>
                <w:ins w:id="285" w:author="Huawei" w:date="2020-02-26T14:57:00Z"/>
              </w:rPr>
            </w:pPr>
            <w:ins w:id="286" w:author="Huawei" w:date="2020-02-26T14:57:00Z">
              <w:r>
                <w:t>Firstly we are not sure how to understand the “</w:t>
              </w:r>
            </w:ins>
            <w:ins w:id="287" w:author="Huawei" w:date="2020-02-26T14:58:00Z">
              <w:r w:rsidRPr="0019119F">
                <w:t>a power saving parameter</w:t>
              </w:r>
              <w:r>
                <w:t xml:space="preserve"> in an UAI</w:t>
              </w:r>
            </w:ins>
            <w:ins w:id="288" w:author="Huawei" w:date="2020-02-26T14:57:00Z">
              <w:r>
                <w:t>”</w:t>
              </w:r>
            </w:ins>
            <w:ins w:id="289" w:author="Huawei" w:date="2020-02-26T14:58:00Z">
              <w:r>
                <w:t xml:space="preserve">, e.g. </w:t>
              </w:r>
            </w:ins>
            <w:ins w:id="290" w:author="Huawei" w:date="2020-02-26T15:31:00Z">
              <w:r w:rsidR="0065643A">
                <w:t xml:space="preserve">does </w:t>
              </w:r>
            </w:ins>
            <w:ins w:id="291" w:author="Huawei" w:date="2020-02-26T14:58:00Z">
              <w:r w:rsidR="0065643A">
                <w:t>it mean</w:t>
              </w:r>
            </w:ins>
            <w:ins w:id="292" w:author="Huawei" w:date="2020-02-26T15:31:00Z">
              <w:r w:rsidR="0065643A">
                <w:t>s</w:t>
              </w:r>
            </w:ins>
            <w:ins w:id="293" w:author="Huawei" w:date="2020-02-26T14:58:00Z">
              <w:r>
                <w:t xml:space="preserve"> </w:t>
              </w:r>
              <w:proofErr w:type="spellStart"/>
              <w:r w:rsidRPr="0019119F">
                <w:t>drx</w:t>
              </w:r>
              <w:proofErr w:type="spellEnd"/>
              <w:r w:rsidRPr="0019119F">
                <w:t>-Preference</w:t>
              </w:r>
              <w:r>
                <w:t xml:space="preserve"> or </w:t>
              </w:r>
              <w:proofErr w:type="spellStart"/>
              <w:r>
                <w:t>preferredDRX-InactivityTimer</w:t>
              </w:r>
              <w:proofErr w:type="spellEnd"/>
              <w:r>
                <w:t xml:space="preserve"> (sub-IE in </w:t>
              </w:r>
            </w:ins>
            <w:proofErr w:type="spellStart"/>
            <w:ins w:id="294" w:author="Huawei" w:date="2020-02-26T14:59:00Z">
              <w:r w:rsidRPr="0019119F">
                <w:t>drx</w:t>
              </w:r>
              <w:proofErr w:type="spellEnd"/>
              <w:r w:rsidRPr="0019119F">
                <w:t>-Preference</w:t>
              </w:r>
            </w:ins>
            <w:ins w:id="295" w:author="Huawei" w:date="2020-02-26T14:58:00Z">
              <w:r>
                <w:t>)</w:t>
              </w:r>
            </w:ins>
            <w:ins w:id="296" w:author="Huawei" w:date="2020-02-26T14:59:00Z">
              <w:r w:rsidR="00C23BB1">
                <w:t>. Could you please clarify this a bit more?</w:t>
              </w:r>
            </w:ins>
          </w:p>
          <w:p w14:paraId="31BA6F1B" w14:textId="7AD23760" w:rsidR="00326FF4" w:rsidRDefault="00F62C45" w:rsidP="008F6508">
            <w:pPr>
              <w:spacing w:after="120"/>
            </w:pPr>
            <w:ins w:id="297" w:author="Huawei" w:date="2020-02-26T14:50:00Z">
              <w:r>
                <w:t xml:space="preserve">Based on current “delta” scheme of UE assistance information, the same logic should be applied to all parameters in UAI, e.g. delay budget, overheating, assistance info for power saving (except for release request). So if the parameter in UAI is not included, it means the previous value is maintained. However, </w:t>
              </w:r>
            </w:ins>
            <w:ins w:id="298" w:author="Huawei" w:date="2020-02-26T15:01:00Z">
              <w:r w:rsidR="008F6508">
                <w:t>i</w:t>
              </w:r>
            </w:ins>
            <w:ins w:id="299" w:author="Huawei" w:date="2020-02-26T15:00:00Z">
              <w:r w:rsidR="008F6508">
                <w:t>f the sub-IE</w:t>
              </w:r>
            </w:ins>
            <w:ins w:id="300" w:author="Huawei" w:date="2020-02-26T15:01:00Z">
              <w:r w:rsidR="008F6508">
                <w:t xml:space="preserve">s in e.g. </w:t>
              </w:r>
              <w:proofErr w:type="spellStart"/>
              <w:r w:rsidR="008F6508" w:rsidRPr="0019119F">
                <w:t>drx</w:t>
              </w:r>
              <w:proofErr w:type="spellEnd"/>
              <w:r w:rsidR="008F6508" w:rsidRPr="0019119F">
                <w:t>-Preference</w:t>
              </w:r>
              <w:r w:rsidR="008F6508">
                <w:t xml:space="preserve"> level is not included, it can be interpreted as “no preference” for this parameters. </w:t>
              </w:r>
            </w:ins>
          </w:p>
        </w:tc>
      </w:tr>
      <w:tr w:rsidR="00A4351E" w14:paraId="73605BD2" w14:textId="77777777" w:rsidTr="00443355">
        <w:trPr>
          <w:trHeight w:val="385"/>
        </w:trPr>
        <w:tc>
          <w:tcPr>
            <w:tcW w:w="1530" w:type="dxa"/>
          </w:tcPr>
          <w:p w14:paraId="6FFA683C" w14:textId="55104FA7" w:rsidR="00A4351E" w:rsidRDefault="00A4351E" w:rsidP="00A4351E">
            <w:pPr>
              <w:spacing w:after="120"/>
            </w:pPr>
            <w:ins w:id="301" w:author="LG(Hanul Lee)" w:date="2020-02-26T17:32:00Z">
              <w:r>
                <w:rPr>
                  <w:rFonts w:eastAsia="Malgun Gothic" w:hint="eastAsia"/>
                  <w:lang w:eastAsia="ko-KR"/>
                </w:rPr>
                <w:t>LG</w:t>
              </w:r>
            </w:ins>
          </w:p>
        </w:tc>
        <w:tc>
          <w:tcPr>
            <w:tcW w:w="1464" w:type="dxa"/>
          </w:tcPr>
          <w:p w14:paraId="747DCACB" w14:textId="6DCC8FC2" w:rsidR="00A4351E" w:rsidRDefault="00A4351E" w:rsidP="00A4351E">
            <w:pPr>
              <w:spacing w:after="120"/>
              <w:jc w:val="center"/>
            </w:pPr>
            <w:ins w:id="302" w:author="LG(Hanul Lee)" w:date="2020-02-26T17:32:00Z">
              <w:r>
                <w:rPr>
                  <w:rFonts w:eastAsia="Malgun Gothic" w:hint="eastAsia"/>
                  <w:lang w:eastAsia="ko-KR"/>
                </w:rPr>
                <w:t>O</w:t>
              </w:r>
              <w:r>
                <w:rPr>
                  <w:rFonts w:eastAsia="Malgun Gothic"/>
                  <w:lang w:eastAsia="ko-KR"/>
                </w:rPr>
                <w:t>ption 1</w:t>
              </w:r>
            </w:ins>
          </w:p>
        </w:tc>
        <w:tc>
          <w:tcPr>
            <w:tcW w:w="4816" w:type="dxa"/>
          </w:tcPr>
          <w:p w14:paraId="18D9B779" w14:textId="3C889B02" w:rsidR="00A4351E" w:rsidRDefault="00A4351E" w:rsidP="00260CB1">
            <w:pPr>
              <w:spacing w:after="120"/>
            </w:pPr>
            <w:ins w:id="303" w:author="LG(Hanul Lee)" w:date="2020-02-26T17:32:00Z">
              <w:r w:rsidRPr="00EF29DF">
                <w:rPr>
                  <w:rFonts w:eastAsia="Malgun Gothic"/>
                  <w:lang w:eastAsia="ko-KR"/>
                </w:rPr>
                <w:t>As like overheating, it would be appropriate not to include parameter if there is no preference.</w:t>
              </w:r>
            </w:ins>
          </w:p>
        </w:tc>
      </w:tr>
      <w:tr w:rsidR="00A4351E" w14:paraId="0BBF5631" w14:textId="77777777" w:rsidTr="00443355">
        <w:trPr>
          <w:trHeight w:val="385"/>
        </w:trPr>
        <w:tc>
          <w:tcPr>
            <w:tcW w:w="1530" w:type="dxa"/>
          </w:tcPr>
          <w:p w14:paraId="52AF7056" w14:textId="7BFE99DD" w:rsidR="00A4351E" w:rsidRPr="007409A4" w:rsidRDefault="00211ECD" w:rsidP="00A4351E">
            <w:pPr>
              <w:spacing w:after="120"/>
              <w:rPr>
                <w:rFonts w:eastAsia="Malgun Gothic"/>
                <w:lang w:eastAsia="ko-KR"/>
              </w:rPr>
            </w:pPr>
            <w:ins w:id="304" w:author="김상범/5G/6G표준Lab(SR)/Staff Engineer/삼성전자" w:date="2020-02-26T23:14:00Z">
              <w:r>
                <w:rPr>
                  <w:rFonts w:eastAsia="Malgun Gothic" w:hint="eastAsia"/>
                  <w:lang w:eastAsia="ko-KR"/>
                </w:rPr>
                <w:t>Samsung</w:t>
              </w:r>
            </w:ins>
          </w:p>
        </w:tc>
        <w:tc>
          <w:tcPr>
            <w:tcW w:w="1464" w:type="dxa"/>
          </w:tcPr>
          <w:p w14:paraId="2F75868F" w14:textId="21B5EDF5" w:rsidR="00A4351E" w:rsidRPr="007409A4" w:rsidRDefault="00211ECD" w:rsidP="00A4351E">
            <w:pPr>
              <w:spacing w:after="120"/>
              <w:jc w:val="center"/>
              <w:rPr>
                <w:rFonts w:eastAsia="Malgun Gothic"/>
                <w:lang w:eastAsia="ko-KR"/>
              </w:rPr>
            </w:pPr>
            <w:ins w:id="305" w:author="김상범/5G/6G표준Lab(SR)/Staff Engineer/삼성전자" w:date="2020-02-26T23:14:00Z">
              <w:r>
                <w:rPr>
                  <w:rFonts w:eastAsia="Malgun Gothic" w:hint="eastAsia"/>
                  <w:lang w:eastAsia="ko-KR"/>
                </w:rPr>
                <w:t>Option 1</w:t>
              </w:r>
            </w:ins>
          </w:p>
        </w:tc>
        <w:tc>
          <w:tcPr>
            <w:tcW w:w="4816" w:type="dxa"/>
          </w:tcPr>
          <w:p w14:paraId="4AB7E454" w14:textId="485EBCDF" w:rsidR="00A4351E" w:rsidRPr="007409A4" w:rsidRDefault="00211ECD" w:rsidP="00A4351E">
            <w:pPr>
              <w:spacing w:after="120"/>
              <w:rPr>
                <w:rFonts w:eastAsia="Malgun Gothic"/>
                <w:lang w:eastAsia="ko-KR"/>
              </w:rPr>
            </w:pPr>
            <w:ins w:id="306" w:author="김상범/5G/6G표준Lab(SR)/Staff Engineer/삼성전자" w:date="2020-02-26T23:14:00Z">
              <w:r>
                <w:rPr>
                  <w:rFonts w:eastAsia="Malgun Gothic"/>
                  <w:lang w:eastAsia="ko-KR"/>
                </w:rPr>
                <w:t>To keep consistency with overheating</w:t>
              </w:r>
            </w:ins>
          </w:p>
        </w:tc>
      </w:tr>
      <w:tr w:rsidR="00A4351E" w14:paraId="1663F3D1" w14:textId="77777777" w:rsidTr="00443355">
        <w:trPr>
          <w:trHeight w:val="39"/>
        </w:trPr>
        <w:tc>
          <w:tcPr>
            <w:tcW w:w="1530" w:type="dxa"/>
          </w:tcPr>
          <w:p w14:paraId="465A49F3" w14:textId="6A7B8F4B" w:rsidR="00A4351E" w:rsidRDefault="007409A4" w:rsidP="00A4351E">
            <w:pPr>
              <w:spacing w:after="120"/>
            </w:pPr>
            <w:ins w:id="307" w:author="Linhai He" w:date="2020-02-26T07:25:00Z">
              <w:r>
                <w:lastRenderedPageBreak/>
                <w:t>Qualcomm</w:t>
              </w:r>
            </w:ins>
          </w:p>
        </w:tc>
        <w:tc>
          <w:tcPr>
            <w:tcW w:w="1464" w:type="dxa"/>
          </w:tcPr>
          <w:p w14:paraId="10D3D94E" w14:textId="60195D4F" w:rsidR="00A4351E" w:rsidRDefault="007409A4" w:rsidP="00A4351E">
            <w:pPr>
              <w:spacing w:after="120"/>
              <w:jc w:val="center"/>
            </w:pPr>
            <w:ins w:id="308" w:author="Linhai He" w:date="2020-02-26T07:25:00Z">
              <w:r>
                <w:t>Option 1</w:t>
              </w:r>
            </w:ins>
          </w:p>
        </w:tc>
        <w:tc>
          <w:tcPr>
            <w:tcW w:w="4816" w:type="dxa"/>
          </w:tcPr>
          <w:p w14:paraId="2A4439A3" w14:textId="16662125" w:rsidR="00A4351E" w:rsidRDefault="00C3035A" w:rsidP="00A4351E">
            <w:pPr>
              <w:spacing w:after="120"/>
            </w:pPr>
            <w:ins w:id="309" w:author="Linhai He" w:date="2020-02-26T07:26:00Z">
              <w:r>
                <w:t>Option 1 applies to both cases, i.e. irrespective of whether a previous value was reported or not.</w:t>
              </w:r>
            </w:ins>
          </w:p>
        </w:tc>
      </w:tr>
      <w:tr w:rsidR="00C06700" w14:paraId="118ED038" w14:textId="77777777" w:rsidTr="00443355">
        <w:trPr>
          <w:trHeight w:val="39"/>
          <w:ins w:id="310" w:author="Sethuraman Gurumoorthy" w:date="2020-02-26T10:48:00Z"/>
        </w:trPr>
        <w:tc>
          <w:tcPr>
            <w:tcW w:w="1530" w:type="dxa"/>
          </w:tcPr>
          <w:p w14:paraId="66170D41" w14:textId="4E8283E8" w:rsidR="00C06700" w:rsidRDefault="00C06700" w:rsidP="00A4351E">
            <w:pPr>
              <w:spacing w:after="120"/>
              <w:rPr>
                <w:ins w:id="311" w:author="Sethuraman Gurumoorthy" w:date="2020-02-26T10:48:00Z"/>
              </w:rPr>
            </w:pPr>
            <w:ins w:id="312" w:author="Sethuraman Gurumoorthy" w:date="2020-02-26T10:48:00Z">
              <w:r>
                <w:t>Apple</w:t>
              </w:r>
            </w:ins>
          </w:p>
        </w:tc>
        <w:tc>
          <w:tcPr>
            <w:tcW w:w="1464" w:type="dxa"/>
          </w:tcPr>
          <w:p w14:paraId="1D646E6D" w14:textId="0983FE43" w:rsidR="00C06700" w:rsidRDefault="00C06700" w:rsidP="00A4351E">
            <w:pPr>
              <w:spacing w:after="120"/>
              <w:jc w:val="center"/>
              <w:rPr>
                <w:ins w:id="313" w:author="Sethuraman Gurumoorthy" w:date="2020-02-26T10:48:00Z"/>
              </w:rPr>
            </w:pPr>
            <w:ins w:id="314" w:author="Sethuraman Gurumoorthy" w:date="2020-02-26T10:48:00Z">
              <w:r>
                <w:t>Option 2</w:t>
              </w:r>
            </w:ins>
          </w:p>
        </w:tc>
        <w:tc>
          <w:tcPr>
            <w:tcW w:w="4816" w:type="dxa"/>
          </w:tcPr>
          <w:p w14:paraId="30ED1015" w14:textId="77777777" w:rsidR="00C06700" w:rsidRDefault="00C06700" w:rsidP="00A4351E">
            <w:pPr>
              <w:spacing w:after="120"/>
              <w:rPr>
                <w:ins w:id="315" w:author="Sethuraman Gurumoorthy" w:date="2020-02-26T10:48:00Z"/>
              </w:rPr>
            </w:pPr>
          </w:p>
        </w:tc>
      </w:tr>
      <w:tr w:rsidR="000D2C39" w14:paraId="463E8EF1" w14:textId="77777777" w:rsidTr="00443355">
        <w:trPr>
          <w:trHeight w:val="39"/>
          <w:ins w:id="316" w:author="OPPO" w:date="2020-02-27T10:26:00Z"/>
        </w:trPr>
        <w:tc>
          <w:tcPr>
            <w:tcW w:w="1530" w:type="dxa"/>
          </w:tcPr>
          <w:p w14:paraId="1D103FA8" w14:textId="750FB60D" w:rsidR="000D2C39" w:rsidRDefault="000D2C39" w:rsidP="00A4351E">
            <w:pPr>
              <w:spacing w:after="120"/>
              <w:rPr>
                <w:ins w:id="317" w:author="OPPO" w:date="2020-02-27T10:26:00Z"/>
              </w:rPr>
            </w:pPr>
            <w:ins w:id="318" w:author="OPPO" w:date="2020-02-27T10:26:00Z">
              <w:r>
                <w:rPr>
                  <w:rFonts w:hint="eastAsia"/>
                </w:rPr>
                <w:t>O</w:t>
              </w:r>
              <w:r>
                <w:t>PPO</w:t>
              </w:r>
            </w:ins>
          </w:p>
        </w:tc>
        <w:tc>
          <w:tcPr>
            <w:tcW w:w="1464" w:type="dxa"/>
          </w:tcPr>
          <w:p w14:paraId="1366BEB7" w14:textId="0A8569B1" w:rsidR="000D2C39" w:rsidRDefault="000D2C39" w:rsidP="00A4351E">
            <w:pPr>
              <w:spacing w:after="120"/>
              <w:jc w:val="center"/>
              <w:rPr>
                <w:ins w:id="319" w:author="OPPO" w:date="2020-02-27T10:26:00Z"/>
              </w:rPr>
            </w:pPr>
            <w:ins w:id="320" w:author="OPPO" w:date="2020-02-27T10:26:00Z">
              <w:r>
                <w:rPr>
                  <w:rFonts w:hint="eastAsia"/>
                </w:rPr>
                <w:t>O</w:t>
              </w:r>
              <w:r>
                <w:t>ption 2</w:t>
              </w:r>
            </w:ins>
          </w:p>
        </w:tc>
        <w:tc>
          <w:tcPr>
            <w:tcW w:w="4816" w:type="dxa"/>
          </w:tcPr>
          <w:p w14:paraId="67AF2C2C" w14:textId="65CDAEE0" w:rsidR="000D2C39" w:rsidRDefault="000D2C39" w:rsidP="00A4351E">
            <w:pPr>
              <w:spacing w:after="120"/>
              <w:rPr>
                <w:ins w:id="321" w:author="OPPO" w:date="2020-02-27T10:26:00Z"/>
              </w:rPr>
            </w:pPr>
            <w:ins w:id="322" w:author="OPPO" w:date="2020-02-27T10:26:00Z">
              <w:r>
                <w:rPr>
                  <w:rFonts w:hint="eastAsia"/>
                </w:rPr>
                <w:t>I</w:t>
              </w:r>
              <w:r>
                <w:t xml:space="preserve">n RAN2#107 bis </w:t>
              </w:r>
              <w:r>
                <w:rPr>
                  <w:rFonts w:hint="eastAsia"/>
                </w:rPr>
                <w:t>meeting</w:t>
              </w:r>
              <w:r>
                <w:t xml:space="preserve">, it agreed that </w:t>
              </w:r>
              <w:r>
                <w:rPr>
                  <w:lang w:eastAsia="ko-KR"/>
                </w:rPr>
                <w:t>for UE assistance reporting features u</w:t>
              </w:r>
              <w:r w:rsidRPr="00C869CA">
                <w:rPr>
                  <w:lang w:eastAsia="ko-KR"/>
                </w:rPr>
                <w:t>se delta as the general approach</w:t>
              </w:r>
              <w:r>
                <w:rPr>
                  <w:lang w:eastAsia="ko-KR"/>
                </w:rPr>
                <w:t xml:space="preserve">, where delta means UE only provides information regarding feature(s) for which there was a change. It was intended to address the UE assistance reporting for optional features, but we think the same </w:t>
              </w:r>
              <w:r w:rsidRPr="006D23D8">
                <w:rPr>
                  <w:lang w:eastAsia="ko-KR"/>
                </w:rPr>
                <w:t>interpretation</w:t>
              </w:r>
              <w:r>
                <w:rPr>
                  <w:lang w:eastAsia="ko-KR"/>
                </w:rPr>
                <w:t xml:space="preserve"> can be used for optional parameters within a feature.</w:t>
              </w:r>
            </w:ins>
          </w:p>
        </w:tc>
      </w:tr>
      <w:tr w:rsidR="00443355" w14:paraId="341DBE47" w14:textId="77777777" w:rsidTr="00443355">
        <w:trPr>
          <w:trHeight w:val="39"/>
          <w:ins w:id="323" w:author="vivo-Chenli-108-2" w:date="2020-02-27T12:04:00Z"/>
        </w:trPr>
        <w:tc>
          <w:tcPr>
            <w:tcW w:w="1530" w:type="dxa"/>
          </w:tcPr>
          <w:p w14:paraId="23F524FD" w14:textId="77777777" w:rsidR="00443355" w:rsidRDefault="00443355" w:rsidP="00954EC0">
            <w:pPr>
              <w:spacing w:after="120"/>
              <w:rPr>
                <w:ins w:id="324" w:author="vivo-Chenli-108-2" w:date="2020-02-27T12:04:00Z"/>
              </w:rPr>
            </w:pPr>
            <w:ins w:id="325" w:author="vivo-Chenli-108-2" w:date="2020-02-27T12:04:00Z">
              <w:r>
                <w:t>vivo</w:t>
              </w:r>
            </w:ins>
          </w:p>
        </w:tc>
        <w:tc>
          <w:tcPr>
            <w:tcW w:w="1464" w:type="dxa"/>
          </w:tcPr>
          <w:p w14:paraId="0E98D282" w14:textId="77777777" w:rsidR="00443355" w:rsidRDefault="00443355" w:rsidP="00954EC0">
            <w:pPr>
              <w:spacing w:after="120"/>
              <w:jc w:val="center"/>
              <w:rPr>
                <w:ins w:id="326" w:author="vivo-Chenli-108-2" w:date="2020-02-27T12:04:00Z"/>
              </w:rPr>
            </w:pPr>
            <w:ins w:id="327" w:author="vivo-Chenli-108-2" w:date="2020-02-27T12:04:00Z">
              <w:r>
                <w:t>Option 1</w:t>
              </w:r>
            </w:ins>
          </w:p>
        </w:tc>
        <w:tc>
          <w:tcPr>
            <w:tcW w:w="4816" w:type="dxa"/>
          </w:tcPr>
          <w:p w14:paraId="17D07B7A" w14:textId="77777777" w:rsidR="00443355" w:rsidRDefault="00443355" w:rsidP="00954EC0">
            <w:pPr>
              <w:spacing w:after="120"/>
              <w:rPr>
                <w:ins w:id="328" w:author="vivo-Chenli-108-2" w:date="2020-02-27T12:04:00Z"/>
              </w:rPr>
            </w:pPr>
            <w:ins w:id="329" w:author="vivo-Chenli-108-2" w:date="2020-02-27T12:04:00Z">
              <w:r>
                <w:t xml:space="preserve">We would like to keep the understanding in overheating. </w:t>
              </w:r>
            </w:ins>
          </w:p>
        </w:tc>
      </w:tr>
      <w:tr w:rsidR="00E62E28" w14:paraId="6E779AB1" w14:textId="77777777" w:rsidTr="00443355">
        <w:trPr>
          <w:trHeight w:val="39"/>
          <w:ins w:id="330" w:author="Intel" w:date="2020-02-26T21:25:00Z"/>
        </w:trPr>
        <w:tc>
          <w:tcPr>
            <w:tcW w:w="1530" w:type="dxa"/>
          </w:tcPr>
          <w:p w14:paraId="206B4F51" w14:textId="66A468DE" w:rsidR="00E62E28" w:rsidRDefault="00E62E28" w:rsidP="00954EC0">
            <w:pPr>
              <w:spacing w:after="120"/>
              <w:rPr>
                <w:ins w:id="331" w:author="Intel" w:date="2020-02-26T21:25:00Z"/>
              </w:rPr>
            </w:pPr>
            <w:ins w:id="332" w:author="Intel" w:date="2020-02-26T21:25:00Z">
              <w:r>
                <w:t>Intel</w:t>
              </w:r>
            </w:ins>
          </w:p>
        </w:tc>
        <w:tc>
          <w:tcPr>
            <w:tcW w:w="1464" w:type="dxa"/>
          </w:tcPr>
          <w:p w14:paraId="4FCE9CC8" w14:textId="6841D7EA" w:rsidR="00E62E28" w:rsidRDefault="00E62E28" w:rsidP="00954EC0">
            <w:pPr>
              <w:spacing w:after="120"/>
              <w:jc w:val="center"/>
              <w:rPr>
                <w:ins w:id="333" w:author="Intel" w:date="2020-02-26T21:25:00Z"/>
              </w:rPr>
            </w:pPr>
            <w:ins w:id="334" w:author="Intel" w:date="2020-02-26T21:25:00Z">
              <w:r>
                <w:t>Option 2</w:t>
              </w:r>
            </w:ins>
          </w:p>
        </w:tc>
        <w:tc>
          <w:tcPr>
            <w:tcW w:w="4816" w:type="dxa"/>
          </w:tcPr>
          <w:p w14:paraId="41052252" w14:textId="77777777" w:rsidR="00E62E28" w:rsidRDefault="00E62E28" w:rsidP="00E62E28">
            <w:pPr>
              <w:spacing w:after="120"/>
              <w:rPr>
                <w:ins w:id="335" w:author="Intel" w:date="2020-02-26T21:25:00Z"/>
              </w:rPr>
            </w:pPr>
            <w:ins w:id="336" w:author="Intel" w:date="2020-02-26T21:25:00Z">
              <w:r>
                <w:t>In our understanding, Rel-15 NR UE assistance is enabled following delta behavior as it is described by option 2. If it is important, we are ok clarifying this in the specification. Note that in our understanding that there are two scenarios to address:</w:t>
              </w:r>
            </w:ins>
          </w:p>
          <w:p w14:paraId="7D02765B" w14:textId="77777777" w:rsidR="00E62E28" w:rsidRDefault="00E62E28" w:rsidP="00E62E28">
            <w:pPr>
              <w:spacing w:after="120"/>
              <w:rPr>
                <w:ins w:id="337" w:author="Intel" w:date="2020-02-26T21:25:00Z"/>
              </w:rPr>
            </w:pPr>
            <w:ins w:id="338" w:author="Intel" w:date="2020-02-26T21:25:00Z">
              <w:r>
                <w:t xml:space="preserve">- Scenario A) If UE did </w:t>
              </w:r>
              <w:r w:rsidRPr="00AC357F">
                <w:rPr>
                  <w:u w:val="single"/>
                </w:rPr>
                <w:t>not</w:t>
              </w:r>
              <w:r>
                <w:t xml:space="preserve"> provide any preference since it was configured, absence of that preference means that UE does not have a preference.</w:t>
              </w:r>
            </w:ins>
          </w:p>
          <w:p w14:paraId="44619400" w14:textId="628387B4" w:rsidR="00E62E28" w:rsidRDefault="00E62E28" w:rsidP="00E62E28">
            <w:pPr>
              <w:spacing w:after="120"/>
              <w:rPr>
                <w:ins w:id="339" w:author="Intel" w:date="2020-02-26T21:25:00Z"/>
              </w:rPr>
            </w:pPr>
            <w:ins w:id="340" w:author="Intel" w:date="2020-02-26T21:25:00Z">
              <w:r>
                <w:t>- Scenario B) If UE did provide a preference for a given parameter, absence of that preference (when sending a future UE assistance msg) means that UE is OK keeping previous preference already provided (as agreed the DELTA operation is used).</w:t>
              </w:r>
            </w:ins>
          </w:p>
        </w:tc>
      </w:tr>
      <w:tr w:rsidR="00E70311" w14:paraId="281D5F4D" w14:textId="77777777" w:rsidTr="00443355">
        <w:trPr>
          <w:trHeight w:val="39"/>
          <w:ins w:id="341" w:author="Ericsson" w:date="2020-02-27T07:08:00Z"/>
        </w:trPr>
        <w:tc>
          <w:tcPr>
            <w:tcW w:w="1530" w:type="dxa"/>
          </w:tcPr>
          <w:p w14:paraId="28ADC61D" w14:textId="370AA164" w:rsidR="00E70311" w:rsidRDefault="00E70311" w:rsidP="00954EC0">
            <w:pPr>
              <w:spacing w:after="120"/>
              <w:rPr>
                <w:ins w:id="342" w:author="Ericsson" w:date="2020-02-27T07:08:00Z"/>
              </w:rPr>
            </w:pPr>
            <w:ins w:id="343" w:author="Ericsson" w:date="2020-02-27T07:08:00Z">
              <w:r>
                <w:t>Ericsson</w:t>
              </w:r>
            </w:ins>
          </w:p>
        </w:tc>
        <w:tc>
          <w:tcPr>
            <w:tcW w:w="1464" w:type="dxa"/>
          </w:tcPr>
          <w:p w14:paraId="2D960B19" w14:textId="6FB5AF87" w:rsidR="00E70311" w:rsidRDefault="00985584" w:rsidP="00954EC0">
            <w:pPr>
              <w:spacing w:after="120"/>
              <w:jc w:val="center"/>
              <w:rPr>
                <w:ins w:id="344" w:author="Ericsson" w:date="2020-02-27T07:08:00Z"/>
              </w:rPr>
            </w:pPr>
            <w:ins w:id="345" w:author="Ericsson" w:date="2020-02-27T07:17:00Z">
              <w:r>
                <w:t>Option</w:t>
              </w:r>
              <w:r w:rsidR="005D5116">
                <w:t xml:space="preserve"> 2</w:t>
              </w:r>
            </w:ins>
          </w:p>
        </w:tc>
        <w:tc>
          <w:tcPr>
            <w:tcW w:w="4816" w:type="dxa"/>
          </w:tcPr>
          <w:p w14:paraId="7478FD2E" w14:textId="243883CC" w:rsidR="00E70311" w:rsidRDefault="00FA5B44" w:rsidP="00E62E28">
            <w:pPr>
              <w:spacing w:after="120"/>
              <w:rPr>
                <w:ins w:id="346" w:author="Ericsson" w:date="2020-02-27T07:17:00Z"/>
              </w:rPr>
            </w:pPr>
            <w:ins w:id="347" w:author="Ericsson" w:date="2020-02-27T07:15:00Z">
              <w:r>
                <w:t xml:space="preserve">If </w:t>
              </w:r>
              <w:r w:rsidR="00075633">
                <w:t xml:space="preserve">we recall correctly, </w:t>
              </w:r>
            </w:ins>
            <w:ins w:id="348" w:author="Ericsson" w:date="2020-02-27T07:17:00Z">
              <w:r w:rsidR="005D5116">
                <w:t xml:space="preserve">the delta </w:t>
              </w:r>
              <w:proofErr w:type="spellStart"/>
              <w:r w:rsidR="005D5116">
                <w:t>signalling</w:t>
              </w:r>
              <w:proofErr w:type="spellEnd"/>
              <w:r w:rsidR="005D5116">
                <w:t xml:space="preserve"> agreement was related to that the UE should only indicate</w:t>
              </w:r>
            </w:ins>
            <w:ins w:id="349" w:author="Ericsson" w:date="2020-02-27T07:18:00Z">
              <w:r w:rsidR="005D5116">
                <w:t xml:space="preserve"> </w:t>
              </w:r>
              <w:r w:rsidR="007F10DE">
                <w:t xml:space="preserve">the </w:t>
              </w:r>
              <w:r w:rsidR="005D5116">
                <w:t xml:space="preserve">changed preferences for the </w:t>
              </w:r>
              <w:r w:rsidR="007F10DE">
                <w:t xml:space="preserve">feature(s) for which a preference has changed. We think this is slightly different </w:t>
              </w:r>
            </w:ins>
            <w:ins w:id="350" w:author="Ericsson" w:date="2020-02-27T07:19:00Z">
              <w:r w:rsidR="007F10DE">
                <w:t xml:space="preserve">from the discussion/question here. </w:t>
              </w:r>
            </w:ins>
          </w:p>
          <w:p w14:paraId="70347946" w14:textId="594C5A97" w:rsidR="005D5116" w:rsidRDefault="00B009A0" w:rsidP="00E62E28">
            <w:pPr>
              <w:spacing w:after="120"/>
              <w:rPr>
                <w:ins w:id="351" w:author="Ericsson" w:date="2020-02-27T07:08:00Z"/>
              </w:rPr>
            </w:pPr>
            <w:ins w:id="352" w:author="Ericsson" w:date="2020-02-27T07:19:00Z">
              <w:r>
                <w:t xml:space="preserve">We have similar understanding as Intel about scenario A and B, i.e. a </w:t>
              </w:r>
            </w:ins>
            <w:ins w:id="353" w:author="Ericsson" w:date="2020-02-27T07:20:00Z">
              <w:r w:rsidR="00950037">
                <w:t>signaled/</w:t>
              </w:r>
            </w:ins>
            <w:ins w:id="354" w:author="Ericsson" w:date="2020-02-27T07:19:00Z">
              <w:r>
                <w:t xml:space="preserve">stored preference remains valid until </w:t>
              </w:r>
            </w:ins>
            <w:ins w:id="355" w:author="Ericsson" w:date="2020-02-27T07:20:00Z">
              <w:r>
                <w:t xml:space="preserve">a change is signaled, and by default </w:t>
              </w:r>
              <w:r w:rsidR="00950037">
                <w:t>the UE does not have a preference.</w:t>
              </w:r>
            </w:ins>
          </w:p>
        </w:tc>
      </w:tr>
      <w:tr w:rsidR="00750EEE" w14:paraId="7C4DFAF1" w14:textId="77777777" w:rsidTr="00443355">
        <w:trPr>
          <w:trHeight w:val="39"/>
          <w:ins w:id="356" w:author="Anders Berggren" w:date="2020-02-27T09:41:00Z"/>
        </w:trPr>
        <w:tc>
          <w:tcPr>
            <w:tcW w:w="1530" w:type="dxa"/>
          </w:tcPr>
          <w:p w14:paraId="7092390B" w14:textId="6D0A0C4F" w:rsidR="00750EEE" w:rsidRDefault="00750EEE" w:rsidP="00954EC0">
            <w:pPr>
              <w:spacing w:after="120"/>
              <w:rPr>
                <w:ins w:id="357" w:author="Anders Berggren" w:date="2020-02-27T09:41:00Z"/>
              </w:rPr>
            </w:pPr>
            <w:bookmarkStart w:id="358" w:name="_GoBack"/>
            <w:ins w:id="359" w:author="Anders Berggren" w:date="2020-02-27T09:41:00Z">
              <w:r>
                <w:t>Sony</w:t>
              </w:r>
              <w:bookmarkEnd w:id="358"/>
            </w:ins>
          </w:p>
        </w:tc>
        <w:tc>
          <w:tcPr>
            <w:tcW w:w="1464" w:type="dxa"/>
          </w:tcPr>
          <w:p w14:paraId="34A34672" w14:textId="6C772F4A" w:rsidR="00750EEE" w:rsidRDefault="001651DB" w:rsidP="00954EC0">
            <w:pPr>
              <w:spacing w:after="120"/>
              <w:jc w:val="center"/>
              <w:rPr>
                <w:ins w:id="360" w:author="Anders Berggren" w:date="2020-02-27T09:41:00Z"/>
              </w:rPr>
            </w:pPr>
            <w:ins w:id="361" w:author="Anders Berggren" w:date="2020-02-27T09:54:00Z">
              <w:r>
                <w:t>Option 2</w:t>
              </w:r>
            </w:ins>
          </w:p>
        </w:tc>
        <w:tc>
          <w:tcPr>
            <w:tcW w:w="4816" w:type="dxa"/>
          </w:tcPr>
          <w:p w14:paraId="76D2492B" w14:textId="7926D560" w:rsidR="00750EEE" w:rsidRDefault="006A2F3A" w:rsidP="00E62E28">
            <w:pPr>
              <w:spacing w:after="120"/>
              <w:rPr>
                <w:ins w:id="362" w:author="Anders Berggren" w:date="2020-02-27T09:41:00Z"/>
              </w:rPr>
            </w:pPr>
            <w:ins w:id="363" w:author="Anders Berggren" w:date="2020-02-27T09:54:00Z">
              <w:r>
                <w:t>Based on</w:t>
              </w:r>
            </w:ins>
            <w:ins w:id="364" w:author="Anders Berggren" w:date="2020-02-27T09:55:00Z">
              <w:r>
                <w:t xml:space="preserve"> description above, Option 1 can leave to the room for the Network to change a </w:t>
              </w:r>
              <w:r w:rsidR="00057E07">
                <w:t xml:space="preserve">previously </w:t>
              </w:r>
              <w:r>
                <w:t>configured parameter.</w:t>
              </w:r>
              <w:r w:rsidR="00057E07">
                <w:t xml:space="preserve"> (Even if that might b</w:t>
              </w:r>
            </w:ins>
            <w:ins w:id="365" w:author="Anders Berggren" w:date="2020-02-27T09:56:00Z">
              <w:r w:rsidR="00057E07">
                <w:t>e bad NW implementation).</w:t>
              </w:r>
            </w:ins>
          </w:p>
        </w:tc>
      </w:tr>
    </w:tbl>
    <w:p w14:paraId="11CE5BD4" w14:textId="77777777" w:rsidR="000F079B" w:rsidRDefault="000F079B" w:rsidP="000F079B">
      <w:pPr>
        <w:tabs>
          <w:tab w:val="left" w:pos="1260"/>
        </w:tabs>
        <w:snapToGrid w:val="0"/>
        <w:spacing w:after="120"/>
      </w:pPr>
    </w:p>
    <w:p w14:paraId="1DC2B497" w14:textId="7D86BCC0" w:rsidR="00C01251" w:rsidRPr="00C01251" w:rsidRDefault="00C01251" w:rsidP="000F079B">
      <w:pPr>
        <w:tabs>
          <w:tab w:val="left" w:pos="1260"/>
        </w:tabs>
        <w:snapToGrid w:val="0"/>
        <w:spacing w:after="120"/>
      </w:pPr>
      <w:r>
        <w:t>One paper propose</w:t>
      </w:r>
      <w:r w:rsidR="00CC6023">
        <w:t>s</w:t>
      </w:r>
      <w:r>
        <w:t xml:space="preserve"> that if UE sends “Connected” to cancel a previous release request, then this </w:t>
      </w:r>
      <w:r w:rsidR="00FB77D1">
        <w:t xml:space="preserve">request should be exempted from the prohibit timer. </w:t>
      </w:r>
    </w:p>
    <w:p w14:paraId="373D230E" w14:textId="0776D742" w:rsidR="00A97994" w:rsidRDefault="00FB2408" w:rsidP="00A97994">
      <w:pPr>
        <w:ind w:left="450" w:hanging="450"/>
        <w:rPr>
          <w:i/>
          <w:iCs/>
          <w:lang w:val="en-GB" w:eastAsia="ja-JP"/>
        </w:rPr>
      </w:pPr>
      <w:r w:rsidRPr="00FB2408">
        <w:rPr>
          <w:i/>
          <w:iCs/>
          <w:lang w:val="en-GB" w:eastAsia="ja-JP"/>
        </w:rPr>
        <w:t>Q</w:t>
      </w:r>
      <w:r w:rsidR="000B2C9F">
        <w:rPr>
          <w:i/>
          <w:iCs/>
          <w:lang w:val="en-GB" w:eastAsia="ja-JP"/>
        </w:rPr>
        <w:t>9</w:t>
      </w:r>
      <w:r w:rsidRPr="00FB2408">
        <w:rPr>
          <w:i/>
          <w:iCs/>
          <w:lang w:val="en-GB" w:eastAsia="ja-JP"/>
        </w:rPr>
        <w:t xml:space="preserve">. </w:t>
      </w:r>
      <w:r w:rsidR="00195A83">
        <w:rPr>
          <w:i/>
          <w:iCs/>
          <w:lang w:val="en-GB" w:eastAsia="ja-JP"/>
        </w:rPr>
        <w:t xml:space="preserve"> </w:t>
      </w:r>
      <w:r w:rsidR="003B4412">
        <w:rPr>
          <w:i/>
          <w:iCs/>
          <w:lang w:val="en-GB" w:eastAsia="ja-JP"/>
        </w:rPr>
        <w:t xml:space="preserve">Do you think </w:t>
      </w:r>
      <w:r w:rsidR="008803C2">
        <w:rPr>
          <w:i/>
          <w:iCs/>
          <w:lang w:val="en-GB" w:eastAsia="ja-JP"/>
        </w:rPr>
        <w:t xml:space="preserve">UE should be allowed to send “Connected” </w:t>
      </w:r>
      <w:r w:rsidR="00923493">
        <w:rPr>
          <w:i/>
          <w:iCs/>
          <w:lang w:val="en-GB" w:eastAsia="ja-JP"/>
        </w:rPr>
        <w:t>to cancel a previous release request even when the prohibit timer is running?</w:t>
      </w:r>
    </w:p>
    <w:tbl>
      <w:tblPr>
        <w:tblStyle w:val="TableGrid"/>
        <w:tblW w:w="0" w:type="auto"/>
        <w:tblInd w:w="535" w:type="dxa"/>
        <w:tblLook w:val="04A0" w:firstRow="1" w:lastRow="0" w:firstColumn="1" w:lastColumn="0" w:noHBand="0" w:noVBand="1"/>
      </w:tblPr>
      <w:tblGrid>
        <w:gridCol w:w="1530"/>
        <w:gridCol w:w="1464"/>
        <w:gridCol w:w="4816"/>
      </w:tblGrid>
      <w:tr w:rsidR="00923493" w14:paraId="794E0CE6" w14:textId="77777777" w:rsidTr="005713B2">
        <w:trPr>
          <w:trHeight w:val="385"/>
        </w:trPr>
        <w:tc>
          <w:tcPr>
            <w:tcW w:w="1530" w:type="dxa"/>
            <w:tcBorders>
              <w:bottom w:val="single" w:sz="8" w:space="0" w:color="auto"/>
            </w:tcBorders>
          </w:tcPr>
          <w:p w14:paraId="4202A37D" w14:textId="77777777" w:rsidR="00923493" w:rsidRPr="00020CC2" w:rsidRDefault="00923493" w:rsidP="006F0183">
            <w:pPr>
              <w:spacing w:after="120"/>
              <w:rPr>
                <w:b/>
                <w:bCs/>
              </w:rPr>
            </w:pPr>
            <w:r w:rsidRPr="00020CC2">
              <w:rPr>
                <w:b/>
                <w:bCs/>
              </w:rPr>
              <w:lastRenderedPageBreak/>
              <w:t>Company</w:t>
            </w:r>
          </w:p>
        </w:tc>
        <w:tc>
          <w:tcPr>
            <w:tcW w:w="1464" w:type="dxa"/>
            <w:tcBorders>
              <w:bottom w:val="single" w:sz="8" w:space="0" w:color="auto"/>
            </w:tcBorders>
          </w:tcPr>
          <w:p w14:paraId="7A46C2CE" w14:textId="651A2C86" w:rsidR="00923493" w:rsidRPr="00020CC2" w:rsidRDefault="00904D1C" w:rsidP="001D7A2E">
            <w:pPr>
              <w:spacing w:after="120"/>
              <w:jc w:val="center"/>
              <w:rPr>
                <w:b/>
                <w:bCs/>
              </w:rPr>
            </w:pPr>
            <w:r>
              <w:rPr>
                <w:b/>
                <w:bCs/>
              </w:rPr>
              <w:t>Yes/No</w:t>
            </w:r>
          </w:p>
        </w:tc>
        <w:tc>
          <w:tcPr>
            <w:tcW w:w="4816" w:type="dxa"/>
            <w:tcBorders>
              <w:bottom w:val="single" w:sz="8" w:space="0" w:color="auto"/>
            </w:tcBorders>
          </w:tcPr>
          <w:p w14:paraId="07AC5538" w14:textId="77777777" w:rsidR="00923493" w:rsidRPr="00020CC2" w:rsidRDefault="00923493" w:rsidP="006F0183">
            <w:pPr>
              <w:spacing w:after="120"/>
              <w:rPr>
                <w:b/>
                <w:bCs/>
              </w:rPr>
            </w:pPr>
            <w:r w:rsidRPr="00020CC2">
              <w:rPr>
                <w:b/>
                <w:bCs/>
              </w:rPr>
              <w:t>Comments (if any)</w:t>
            </w:r>
          </w:p>
        </w:tc>
      </w:tr>
      <w:tr w:rsidR="00653E30" w14:paraId="08473AD2" w14:textId="77777777" w:rsidTr="005713B2">
        <w:trPr>
          <w:trHeight w:val="377"/>
        </w:trPr>
        <w:tc>
          <w:tcPr>
            <w:tcW w:w="1530" w:type="dxa"/>
            <w:tcBorders>
              <w:top w:val="single" w:sz="8" w:space="0" w:color="auto"/>
            </w:tcBorders>
          </w:tcPr>
          <w:p w14:paraId="4251BF4D" w14:textId="4EEDDDF8" w:rsidR="00653E30" w:rsidRDefault="00653E30" w:rsidP="00653E30">
            <w:pPr>
              <w:spacing w:after="120"/>
            </w:pPr>
            <w:ins w:id="366" w:author="Huawei" w:date="2020-02-26T15:02:00Z">
              <w:r>
                <w:t>Huawei</w:t>
              </w:r>
            </w:ins>
          </w:p>
        </w:tc>
        <w:tc>
          <w:tcPr>
            <w:tcW w:w="1464" w:type="dxa"/>
            <w:tcBorders>
              <w:top w:val="single" w:sz="8" w:space="0" w:color="auto"/>
            </w:tcBorders>
          </w:tcPr>
          <w:p w14:paraId="5524CE9A" w14:textId="3E97D830" w:rsidR="00653E30" w:rsidRDefault="003A39D3" w:rsidP="00653E30">
            <w:pPr>
              <w:spacing w:after="120"/>
              <w:jc w:val="center"/>
            </w:pPr>
            <w:ins w:id="367" w:author="Huawei" w:date="2020-02-26T15:05:00Z">
              <w:r>
                <w:t>No</w:t>
              </w:r>
            </w:ins>
          </w:p>
        </w:tc>
        <w:tc>
          <w:tcPr>
            <w:tcW w:w="4816" w:type="dxa"/>
            <w:tcBorders>
              <w:top w:val="single" w:sz="8" w:space="0" w:color="auto"/>
            </w:tcBorders>
          </w:tcPr>
          <w:p w14:paraId="0016DDCA" w14:textId="5B7357C6" w:rsidR="00653E30" w:rsidRDefault="003A39D3" w:rsidP="00653E30">
            <w:pPr>
              <w:spacing w:after="120"/>
            </w:pPr>
            <w:ins w:id="368" w:author="Huawei" w:date="2020-02-26T15:06:00Z">
              <w:r>
                <w:t>We already had agreement: “</w:t>
              </w:r>
              <w:r w:rsidRPr="003A39D3">
                <w:t>10.</w:t>
              </w:r>
              <w:r w:rsidRPr="003A39D3">
                <w:tab/>
                <w:t>If a UE wants to cancel an earlier indicated preference to leave connected mode, the UE can transmit a release preference IE with a connected mode state preference, when not prevented by a prohibit timer</w:t>
              </w:r>
              <w:r>
                <w:t>”.</w:t>
              </w:r>
            </w:ins>
          </w:p>
        </w:tc>
      </w:tr>
      <w:tr w:rsidR="00653E30" w14:paraId="6A11AD3A" w14:textId="77777777" w:rsidTr="005713B2">
        <w:trPr>
          <w:trHeight w:val="385"/>
        </w:trPr>
        <w:tc>
          <w:tcPr>
            <w:tcW w:w="1530" w:type="dxa"/>
          </w:tcPr>
          <w:p w14:paraId="2FA832C1" w14:textId="47E74067" w:rsidR="00653E30" w:rsidRPr="00424DCD" w:rsidRDefault="00A4351E" w:rsidP="00653E30">
            <w:pPr>
              <w:spacing w:after="120"/>
              <w:rPr>
                <w:rFonts w:eastAsia="Malgun Gothic"/>
                <w:lang w:eastAsia="ko-KR"/>
              </w:rPr>
            </w:pPr>
            <w:ins w:id="369" w:author="LG(Hanul Lee)" w:date="2020-02-26T17:34:00Z">
              <w:r w:rsidRPr="00424DCD">
                <w:rPr>
                  <w:rFonts w:eastAsia="Malgun Gothic" w:hint="eastAsia"/>
                  <w:lang w:eastAsia="ko-KR"/>
                </w:rPr>
                <w:t>LG</w:t>
              </w:r>
            </w:ins>
          </w:p>
        </w:tc>
        <w:tc>
          <w:tcPr>
            <w:tcW w:w="1464" w:type="dxa"/>
          </w:tcPr>
          <w:p w14:paraId="62AFDA8A" w14:textId="20CDDD40" w:rsidR="00653E30" w:rsidRPr="00424DCD" w:rsidRDefault="00CC4855" w:rsidP="00653E30">
            <w:pPr>
              <w:spacing w:after="120"/>
              <w:jc w:val="center"/>
              <w:rPr>
                <w:rFonts w:eastAsia="Malgun Gothic"/>
                <w:lang w:eastAsia="ko-KR"/>
              </w:rPr>
            </w:pPr>
            <w:ins w:id="370" w:author="LG(Hanul Lee)" w:date="2020-02-26T20:09:00Z">
              <w:r w:rsidRPr="00424DCD">
                <w:rPr>
                  <w:rFonts w:eastAsia="Malgun Gothic" w:hint="eastAsia"/>
                  <w:lang w:eastAsia="ko-KR"/>
                </w:rPr>
                <w:t>Yes</w:t>
              </w:r>
            </w:ins>
          </w:p>
        </w:tc>
        <w:tc>
          <w:tcPr>
            <w:tcW w:w="4816" w:type="dxa"/>
          </w:tcPr>
          <w:p w14:paraId="7DAD9BF4" w14:textId="1AEC8A29" w:rsidR="00424DCD" w:rsidRPr="00424DCD" w:rsidRDefault="00424DCD" w:rsidP="00424DCD">
            <w:pPr>
              <w:spacing w:after="120"/>
              <w:rPr>
                <w:ins w:id="371" w:author="LG(Hanul Lee)" w:date="2020-02-26T20:21:00Z"/>
                <w:rFonts w:eastAsia="Malgun Gothic"/>
                <w:lang w:eastAsia="ko-KR"/>
              </w:rPr>
            </w:pPr>
            <w:ins w:id="372" w:author="LG(Hanul Lee)" w:date="2020-02-26T20:21:00Z">
              <w:r w:rsidRPr="00424DCD">
                <w:rPr>
                  <w:rFonts w:eastAsia="Malgun Gothic"/>
                  <w:lang w:eastAsia="ko-KR"/>
                </w:rPr>
                <w:t xml:space="preserve">The case of reporting </w:t>
              </w:r>
              <w:del w:id="373" w:author="Anders Berggren" w:date="2020-02-27T09:45:00Z">
                <w:r w:rsidRPr="00424DCD" w:rsidDel="00AE6FC8">
                  <w:rPr>
                    <w:rFonts w:eastAsia="Malgun Gothic"/>
                    <w:lang w:eastAsia="ko-KR"/>
                  </w:rPr>
                  <w:delText>"</w:delText>
                </w:r>
              </w:del>
            </w:ins>
            <w:ins w:id="374" w:author="Anders Berggren" w:date="2020-02-27T09:45:00Z">
              <w:r w:rsidR="00AE6FC8">
                <w:rPr>
                  <w:rFonts w:eastAsia="Malgun Gothic"/>
                  <w:lang w:eastAsia="ko-KR"/>
                </w:rPr>
                <w:t>“</w:t>
              </w:r>
            </w:ins>
            <w:ins w:id="375" w:author="LG(Hanul Lee)" w:date="2020-02-26T20:21:00Z">
              <w:r w:rsidRPr="00424DCD">
                <w:rPr>
                  <w:rFonts w:eastAsia="Malgun Gothic"/>
                  <w:lang w:eastAsia="ko-KR"/>
                </w:rPr>
                <w:t>connected</w:t>
              </w:r>
              <w:del w:id="376" w:author="Anders Berggren" w:date="2020-02-27T09:45:00Z">
                <w:r w:rsidRPr="00424DCD" w:rsidDel="00AE6FC8">
                  <w:rPr>
                    <w:rFonts w:eastAsia="Malgun Gothic"/>
                    <w:lang w:eastAsia="ko-KR"/>
                  </w:rPr>
                  <w:delText>"</w:delText>
                </w:r>
              </w:del>
            </w:ins>
            <w:ins w:id="377" w:author="Anders Berggren" w:date="2020-02-27T09:45:00Z">
              <w:r w:rsidR="00AE6FC8">
                <w:rPr>
                  <w:rFonts w:eastAsia="Malgun Gothic"/>
                  <w:lang w:eastAsia="ko-KR"/>
                </w:rPr>
                <w:t>”</w:t>
              </w:r>
            </w:ins>
            <w:ins w:id="378" w:author="LG(Hanul Lee)" w:date="2020-02-26T20:21:00Z">
              <w:r w:rsidRPr="00424DCD">
                <w:rPr>
                  <w:rFonts w:eastAsia="Malgun Gothic"/>
                  <w:lang w:eastAsia="ko-KR"/>
                </w:rPr>
                <w:t xml:space="preserve"> is when the previous preference in </w:t>
              </w:r>
              <w:proofErr w:type="spellStart"/>
              <w:r w:rsidRPr="00424DCD">
                <w:rPr>
                  <w:rFonts w:eastAsia="Malgun Gothic"/>
                  <w:lang w:eastAsia="ko-KR"/>
                </w:rPr>
                <w:t>releaseRequest</w:t>
              </w:r>
              <w:proofErr w:type="spellEnd"/>
              <w:r w:rsidRPr="00424DCD">
                <w:rPr>
                  <w:rFonts w:eastAsia="Malgun Gothic"/>
                  <w:lang w:eastAsia="ko-KR"/>
                </w:rPr>
                <w:t xml:space="preserve"> should be canceled. Considering that the network is likely to respond to the </w:t>
              </w:r>
              <w:proofErr w:type="spellStart"/>
              <w:r w:rsidRPr="00424DCD">
                <w:rPr>
                  <w:rFonts w:eastAsia="Malgun Gothic"/>
                  <w:lang w:eastAsia="ko-KR"/>
                </w:rPr>
                <w:t>releaseRequest</w:t>
              </w:r>
              <w:proofErr w:type="spellEnd"/>
              <w:r w:rsidRPr="00424DCD">
                <w:rPr>
                  <w:rFonts w:eastAsia="Malgun Gothic"/>
                  <w:lang w:eastAsia="ko-KR"/>
                </w:rPr>
                <w:t xml:space="preserve">, there may be no chance to cancel previous preference if the UE cannot report </w:t>
              </w:r>
              <w:del w:id="379" w:author="Anders Berggren" w:date="2020-02-27T09:45:00Z">
                <w:r w:rsidRPr="00424DCD" w:rsidDel="00AE6FC8">
                  <w:rPr>
                    <w:rFonts w:eastAsia="Malgun Gothic"/>
                    <w:lang w:eastAsia="ko-KR"/>
                  </w:rPr>
                  <w:delText>"</w:delText>
                </w:r>
              </w:del>
            </w:ins>
            <w:ins w:id="380" w:author="Anders Berggren" w:date="2020-02-27T09:45:00Z">
              <w:r w:rsidR="00AE6FC8">
                <w:rPr>
                  <w:rFonts w:eastAsia="Malgun Gothic"/>
                  <w:lang w:eastAsia="ko-KR"/>
                </w:rPr>
                <w:t>“</w:t>
              </w:r>
            </w:ins>
            <w:ins w:id="381" w:author="LG(Hanul Lee)" w:date="2020-02-26T20:21:00Z">
              <w:r w:rsidRPr="00424DCD">
                <w:rPr>
                  <w:rFonts w:eastAsia="Malgun Gothic"/>
                  <w:lang w:eastAsia="ko-KR"/>
                </w:rPr>
                <w:t>connected</w:t>
              </w:r>
              <w:del w:id="382" w:author="Anders Berggren" w:date="2020-02-27T09:45:00Z">
                <w:r w:rsidRPr="00424DCD" w:rsidDel="00AE6FC8">
                  <w:rPr>
                    <w:rFonts w:eastAsia="Malgun Gothic"/>
                    <w:lang w:eastAsia="ko-KR"/>
                  </w:rPr>
                  <w:delText>"</w:delText>
                </w:r>
              </w:del>
            </w:ins>
            <w:ins w:id="383" w:author="Anders Berggren" w:date="2020-02-27T09:45:00Z">
              <w:r w:rsidR="00AE6FC8">
                <w:rPr>
                  <w:rFonts w:eastAsia="Malgun Gothic"/>
                  <w:lang w:eastAsia="ko-KR"/>
                </w:rPr>
                <w:t>”</w:t>
              </w:r>
            </w:ins>
            <w:ins w:id="384" w:author="LG(Hanul Lee)" w:date="2020-02-26T20:21:00Z">
              <w:r w:rsidRPr="00424DCD">
                <w:rPr>
                  <w:rFonts w:eastAsia="Malgun Gothic"/>
                  <w:lang w:eastAsia="ko-KR"/>
                </w:rPr>
                <w:t xml:space="preserve"> while the prohibit timer is running. Thus, we think Option 1 is useless solution to cancel the previous preference.</w:t>
              </w:r>
            </w:ins>
          </w:p>
          <w:p w14:paraId="0F5FD240" w14:textId="0844CAA4" w:rsidR="00653E30" w:rsidRPr="00424DCD" w:rsidRDefault="00424DCD" w:rsidP="00424DCD">
            <w:pPr>
              <w:spacing w:after="120"/>
              <w:rPr>
                <w:rFonts w:eastAsia="Malgun Gothic"/>
                <w:lang w:eastAsia="ko-KR"/>
              </w:rPr>
            </w:pPr>
            <w:ins w:id="385" w:author="LG(Hanul Lee)" w:date="2020-02-26T20:21:00Z">
              <w:r w:rsidRPr="00424DCD">
                <w:rPr>
                  <w:rFonts w:eastAsia="Malgun Gothic"/>
                  <w:lang w:eastAsia="ko-KR"/>
                </w:rPr>
                <w:t xml:space="preserve">In addition, if the UE cannot cancel the previous preference in </w:t>
              </w:r>
              <w:proofErr w:type="spellStart"/>
              <w:r w:rsidRPr="00424DCD">
                <w:rPr>
                  <w:rFonts w:eastAsia="Malgun Gothic"/>
                  <w:lang w:eastAsia="ko-KR"/>
                </w:rPr>
                <w:t>releaseRequest</w:t>
              </w:r>
              <w:proofErr w:type="spellEnd"/>
              <w:r w:rsidRPr="00424DCD">
                <w:rPr>
                  <w:rFonts w:eastAsia="Malgun Gothic"/>
                  <w:lang w:eastAsia="ko-KR"/>
                </w:rPr>
                <w:t xml:space="preserve"> due to prohibit timer, the UE should move out of RRC_CONNECTED and then try to establish RRC CONNECTION again. We think this is not good impact on delay of data transmission and power consumption.</w:t>
              </w:r>
            </w:ins>
          </w:p>
        </w:tc>
      </w:tr>
      <w:tr w:rsidR="00653E30" w14:paraId="2738AA36" w14:textId="77777777" w:rsidTr="005713B2">
        <w:trPr>
          <w:trHeight w:val="385"/>
        </w:trPr>
        <w:tc>
          <w:tcPr>
            <w:tcW w:w="1530" w:type="dxa"/>
          </w:tcPr>
          <w:p w14:paraId="432F6AF4" w14:textId="1FD76734" w:rsidR="00653E30" w:rsidRPr="0062232F" w:rsidRDefault="000D0965" w:rsidP="00653E30">
            <w:pPr>
              <w:spacing w:after="120"/>
              <w:rPr>
                <w:rFonts w:eastAsia="Malgun Gothic"/>
                <w:lang w:eastAsia="ko-KR"/>
              </w:rPr>
            </w:pPr>
            <w:ins w:id="386" w:author="김상범/5G/6G표준Lab(SR)/Staff Engineer/삼성전자" w:date="2020-02-26T23:18:00Z">
              <w:r>
                <w:rPr>
                  <w:rFonts w:eastAsia="Malgun Gothic" w:hint="eastAsia"/>
                  <w:lang w:eastAsia="ko-KR"/>
                </w:rPr>
                <w:t>Samsung</w:t>
              </w:r>
            </w:ins>
          </w:p>
        </w:tc>
        <w:tc>
          <w:tcPr>
            <w:tcW w:w="1464" w:type="dxa"/>
          </w:tcPr>
          <w:p w14:paraId="0D26E72A" w14:textId="1272CBD3" w:rsidR="00653E30" w:rsidRPr="0062232F" w:rsidRDefault="000D0965" w:rsidP="00653E30">
            <w:pPr>
              <w:spacing w:after="120"/>
              <w:jc w:val="center"/>
              <w:rPr>
                <w:rFonts w:eastAsia="Malgun Gothic"/>
                <w:lang w:eastAsia="ko-KR"/>
              </w:rPr>
            </w:pPr>
            <w:ins w:id="387" w:author="김상범/5G/6G표준Lab(SR)/Staff Engineer/삼성전자" w:date="2020-02-26T23:18:00Z">
              <w:r>
                <w:rPr>
                  <w:rFonts w:eastAsia="Malgun Gothic" w:hint="eastAsia"/>
                  <w:lang w:eastAsia="ko-KR"/>
                </w:rPr>
                <w:t>Yes</w:t>
              </w:r>
            </w:ins>
          </w:p>
        </w:tc>
        <w:tc>
          <w:tcPr>
            <w:tcW w:w="4816" w:type="dxa"/>
          </w:tcPr>
          <w:p w14:paraId="40CFA81C" w14:textId="77777777" w:rsidR="000D0965" w:rsidRDefault="000D0965" w:rsidP="000D0965">
            <w:pPr>
              <w:spacing w:after="120"/>
              <w:rPr>
                <w:ins w:id="388" w:author="김상범/5G/6G표준Lab(SR)/Staff Engineer/삼성전자" w:date="2020-02-26T23:19:00Z"/>
              </w:rPr>
            </w:pPr>
            <w:ins w:id="389" w:author="김상범/5G/6G표준Lab(SR)/Staff Engineer/삼성전자" w:date="2020-02-26T23:19:00Z">
              <w:r>
                <w:t>Since UL data activity is driven by user, UL data arrival would suddenly happen after UE sends release preference to NW. If NW accepts the request and releases the connection, new RRC establishment should be triggered to carry the UL data.</w:t>
              </w:r>
            </w:ins>
          </w:p>
          <w:p w14:paraId="79711090" w14:textId="77777777" w:rsidR="000D0965" w:rsidRDefault="000D0965" w:rsidP="000D0965">
            <w:pPr>
              <w:spacing w:after="120"/>
              <w:rPr>
                <w:ins w:id="390" w:author="김상범/5G/6G표준Lab(SR)/Staff Engineer/삼성전자" w:date="2020-02-26T23:19:00Z"/>
              </w:rPr>
            </w:pPr>
            <w:ins w:id="391" w:author="김상범/5G/6G표준Lab(SR)/Staff Engineer/삼성전자" w:date="2020-02-26T23:19:00Z">
              <w:r>
                <w:t>It would result in unnecessary signaling and latency. We understand it’s the intention of ‘remain in connected’ to avoid the drawback.</w:t>
              </w:r>
            </w:ins>
          </w:p>
          <w:p w14:paraId="01954EB7" w14:textId="77777777" w:rsidR="000D0965" w:rsidRDefault="000D0965" w:rsidP="000D0965">
            <w:pPr>
              <w:spacing w:after="120"/>
              <w:rPr>
                <w:ins w:id="392" w:author="김상범/5G/6G표준Lab(SR)/Staff Engineer/삼성전자" w:date="2020-02-26T23:19:00Z"/>
              </w:rPr>
            </w:pPr>
          </w:p>
          <w:p w14:paraId="57F97342" w14:textId="77777777" w:rsidR="000D0965" w:rsidRDefault="000D0965" w:rsidP="000D0965">
            <w:pPr>
              <w:spacing w:after="120"/>
              <w:rPr>
                <w:ins w:id="393" w:author="김상범/5G/6G표준Lab(SR)/Staff Engineer/삼성전자" w:date="2020-02-26T23:19:00Z"/>
              </w:rPr>
            </w:pPr>
            <w:ins w:id="394" w:author="김상범/5G/6G표준Lab(SR)/Staff Engineer/삼성전자" w:date="2020-02-26T23:19:00Z">
              <w:r>
                <w:t>Accordingly, when UL data arrival happens after UE sends the release preference, UE should be able to send ‘remain in connected’ regardless of whether any prohibit timer is running.</w:t>
              </w:r>
            </w:ins>
          </w:p>
          <w:p w14:paraId="17C78E56" w14:textId="77777777" w:rsidR="000D0965" w:rsidRDefault="000D0965" w:rsidP="000D0965">
            <w:pPr>
              <w:spacing w:after="120"/>
              <w:rPr>
                <w:ins w:id="395" w:author="김상범/5G/6G표준Lab(SR)/Staff Engineer/삼성전자" w:date="2020-02-26T23:19:00Z"/>
              </w:rPr>
            </w:pPr>
          </w:p>
          <w:p w14:paraId="287EE58A" w14:textId="5DAC32A3" w:rsidR="00653E30" w:rsidRDefault="000D0965" w:rsidP="000D0965">
            <w:pPr>
              <w:spacing w:after="120"/>
            </w:pPr>
            <w:ins w:id="396" w:author="김상범/5G/6G표준Lab(SR)/Staff Engineer/삼성전자" w:date="2020-02-26T23:19:00Z">
              <w:r>
                <w:t>Upon sending ‘remain in connected’, UE will start a prohibit timer, and the transmission of other preferences, e.g. (a) UE can report release only or (b) Indicate explicit state preference, are not allowed until the timer expires. Therefore, frequent transmissions would be still avoided.</w:t>
              </w:r>
            </w:ins>
          </w:p>
        </w:tc>
      </w:tr>
      <w:tr w:rsidR="00653E30" w14:paraId="51E9C54A" w14:textId="77777777" w:rsidTr="005713B2">
        <w:trPr>
          <w:trHeight w:val="39"/>
        </w:trPr>
        <w:tc>
          <w:tcPr>
            <w:tcW w:w="1530" w:type="dxa"/>
          </w:tcPr>
          <w:p w14:paraId="43E6B39B" w14:textId="47126D05" w:rsidR="00653E30" w:rsidRDefault="00BA6192" w:rsidP="00653E30">
            <w:pPr>
              <w:spacing w:after="120"/>
            </w:pPr>
            <w:ins w:id="397" w:author="Linhai He" w:date="2020-02-26T07:26:00Z">
              <w:r>
                <w:t>Qualcomm</w:t>
              </w:r>
            </w:ins>
          </w:p>
        </w:tc>
        <w:tc>
          <w:tcPr>
            <w:tcW w:w="1464" w:type="dxa"/>
          </w:tcPr>
          <w:p w14:paraId="048520EC" w14:textId="2ED147CD" w:rsidR="00653E30" w:rsidRDefault="00BA6192" w:rsidP="00653E30">
            <w:pPr>
              <w:spacing w:after="120"/>
              <w:jc w:val="center"/>
            </w:pPr>
            <w:ins w:id="398" w:author="Linhai He" w:date="2020-02-26T07:26:00Z">
              <w:r>
                <w:t>No</w:t>
              </w:r>
            </w:ins>
          </w:p>
        </w:tc>
        <w:tc>
          <w:tcPr>
            <w:tcW w:w="4816" w:type="dxa"/>
          </w:tcPr>
          <w:p w14:paraId="024CA886" w14:textId="4C19EFCB" w:rsidR="00653E30" w:rsidRDefault="009F046E" w:rsidP="00653E30">
            <w:pPr>
              <w:spacing w:after="120"/>
            </w:pPr>
            <w:ins w:id="399" w:author="Linhai He" w:date="2020-02-26T07:26:00Z">
              <w:r>
                <w:t>The sc</w:t>
              </w:r>
            </w:ins>
            <w:ins w:id="400" w:author="Linhai He" w:date="2020-02-26T07:27:00Z">
              <w:r>
                <w:t xml:space="preserve">enario in which </w:t>
              </w:r>
            </w:ins>
            <w:ins w:id="401" w:author="Linhai He" w:date="2020-02-26T07:26:00Z">
              <w:r>
                <w:t xml:space="preserve">UE sends a “Connected” after a previous release request is because there is new data arrival. Since UE would trigger SR in that case, a reasonable network implementation would </w:t>
              </w:r>
              <w:r>
                <w:lastRenderedPageBreak/>
                <w:t>release UE’s RRC connection after receiving the SR. Therefore, we think this proposal is more of an optimization.</w:t>
              </w:r>
            </w:ins>
          </w:p>
        </w:tc>
      </w:tr>
      <w:tr w:rsidR="00C06700" w14:paraId="5A032480" w14:textId="77777777" w:rsidTr="005713B2">
        <w:trPr>
          <w:trHeight w:val="39"/>
          <w:ins w:id="402" w:author="Sethuraman Gurumoorthy" w:date="2020-02-26T10:48:00Z"/>
        </w:trPr>
        <w:tc>
          <w:tcPr>
            <w:tcW w:w="1530" w:type="dxa"/>
          </w:tcPr>
          <w:p w14:paraId="682ABD89" w14:textId="45784BE1" w:rsidR="00C06700" w:rsidRDefault="00C06700" w:rsidP="00C06700">
            <w:pPr>
              <w:spacing w:after="120"/>
              <w:rPr>
                <w:ins w:id="403" w:author="Sethuraman Gurumoorthy" w:date="2020-02-26T10:48:00Z"/>
              </w:rPr>
            </w:pPr>
            <w:ins w:id="404" w:author="Sethuraman Gurumoorthy" w:date="2020-02-26T10:49:00Z">
              <w:r>
                <w:lastRenderedPageBreak/>
                <w:t>Apple</w:t>
              </w:r>
            </w:ins>
          </w:p>
        </w:tc>
        <w:tc>
          <w:tcPr>
            <w:tcW w:w="1464" w:type="dxa"/>
          </w:tcPr>
          <w:p w14:paraId="4AB63192" w14:textId="3303DFA4" w:rsidR="00C06700" w:rsidRDefault="00C06700" w:rsidP="00C06700">
            <w:pPr>
              <w:spacing w:after="120"/>
              <w:jc w:val="center"/>
              <w:rPr>
                <w:ins w:id="405" w:author="Sethuraman Gurumoorthy" w:date="2020-02-26T10:48:00Z"/>
              </w:rPr>
            </w:pPr>
            <w:ins w:id="406" w:author="Sethuraman Gurumoorthy" w:date="2020-02-26T10:49:00Z">
              <w:r>
                <w:t>No</w:t>
              </w:r>
            </w:ins>
          </w:p>
        </w:tc>
        <w:tc>
          <w:tcPr>
            <w:tcW w:w="4816" w:type="dxa"/>
          </w:tcPr>
          <w:p w14:paraId="36A75572" w14:textId="77777777" w:rsidR="00C06700" w:rsidRDefault="00C06700" w:rsidP="00C06700">
            <w:pPr>
              <w:spacing w:after="120"/>
              <w:rPr>
                <w:ins w:id="407" w:author="Sethuraman Gurumoorthy" w:date="2020-02-26T10:49:00Z"/>
              </w:rPr>
            </w:pPr>
            <w:ins w:id="408" w:author="Sethuraman Gurumoorthy" w:date="2020-02-26T10:49:00Z">
              <w:r>
                <w:t>The prohibit</w:t>
              </w:r>
              <w:r w:rsidRPr="00134229">
                <w:t xml:space="preserve"> timer is used to limit the transmission frequency of the same type of</w:t>
              </w:r>
              <w:r>
                <w:t xml:space="preserve"> UAI. </w:t>
              </w:r>
            </w:ins>
          </w:p>
          <w:p w14:paraId="4A989118" w14:textId="4C85B91A" w:rsidR="00C06700" w:rsidRDefault="00C06700" w:rsidP="00C06700">
            <w:pPr>
              <w:spacing w:after="120"/>
              <w:rPr>
                <w:ins w:id="409" w:author="Sethuraman Gurumoorthy" w:date="2020-02-26T10:48:00Z"/>
              </w:rPr>
            </w:pPr>
            <w:ins w:id="410" w:author="Sethuraman Gurumoorthy" w:date="2020-02-26T10:49:00Z">
              <w:r>
                <w:t xml:space="preserve">We </w:t>
              </w:r>
              <w:proofErr w:type="spellStart"/>
              <w:r>
                <w:t>donot</w:t>
              </w:r>
              <w:proofErr w:type="spellEnd"/>
              <w:r>
                <w:t xml:space="preserve"> see the need of the special treatment on the prohibit timer for the release request. </w:t>
              </w:r>
            </w:ins>
          </w:p>
        </w:tc>
      </w:tr>
      <w:tr w:rsidR="005713B2" w14:paraId="2E9F375C" w14:textId="77777777" w:rsidTr="005713B2">
        <w:trPr>
          <w:trHeight w:val="39"/>
          <w:ins w:id="411" w:author="vivo-Chenli-108-2" w:date="2020-02-27T12:05:00Z"/>
        </w:trPr>
        <w:tc>
          <w:tcPr>
            <w:tcW w:w="1530" w:type="dxa"/>
          </w:tcPr>
          <w:p w14:paraId="50FBD982" w14:textId="7CA8B19F" w:rsidR="005713B2" w:rsidRDefault="00AE6FC8" w:rsidP="00954EC0">
            <w:pPr>
              <w:spacing w:after="120"/>
              <w:rPr>
                <w:ins w:id="412" w:author="vivo-Chenli-108-2" w:date="2020-02-27T12:05:00Z"/>
              </w:rPr>
            </w:pPr>
            <w:ins w:id="413" w:author="vivo-Chenli-108-2" w:date="2020-02-27T12:05:00Z">
              <w:r>
                <w:t>V</w:t>
              </w:r>
              <w:r w:rsidR="005713B2">
                <w:t>ivo</w:t>
              </w:r>
            </w:ins>
          </w:p>
        </w:tc>
        <w:tc>
          <w:tcPr>
            <w:tcW w:w="1464" w:type="dxa"/>
          </w:tcPr>
          <w:p w14:paraId="68D421BF" w14:textId="77777777" w:rsidR="005713B2" w:rsidRDefault="005713B2" w:rsidP="00954EC0">
            <w:pPr>
              <w:spacing w:after="120"/>
              <w:jc w:val="center"/>
              <w:rPr>
                <w:ins w:id="414" w:author="vivo-Chenli-108-2" w:date="2020-02-27T12:05:00Z"/>
              </w:rPr>
            </w:pPr>
            <w:ins w:id="415" w:author="vivo-Chenli-108-2" w:date="2020-02-27T12:05:00Z">
              <w:r>
                <w:t>No</w:t>
              </w:r>
            </w:ins>
          </w:p>
        </w:tc>
        <w:tc>
          <w:tcPr>
            <w:tcW w:w="4816" w:type="dxa"/>
          </w:tcPr>
          <w:p w14:paraId="2D1F8E34" w14:textId="77777777" w:rsidR="005713B2" w:rsidRDefault="005713B2" w:rsidP="00954EC0">
            <w:pPr>
              <w:spacing w:after="120"/>
              <w:rPr>
                <w:ins w:id="416" w:author="vivo-Chenli-108-2" w:date="2020-02-27T12:05:00Z"/>
              </w:rPr>
            </w:pPr>
            <w:ins w:id="417" w:author="vivo-Chenli-108-2" w:date="2020-02-27T12:05:00Z">
              <w:r>
                <w:t xml:space="preserve">We prefer a unified solution for all UE assistance information, i.e. UE reporting is restricted by the prohibit timer at any time. Besides, there is no need to cancel the previous preference on release. It is anyway controlled by network when to release or setup the connection. </w:t>
              </w:r>
            </w:ins>
          </w:p>
        </w:tc>
      </w:tr>
      <w:tr w:rsidR="00E62E28" w14:paraId="6C68D112" w14:textId="77777777" w:rsidTr="005713B2">
        <w:trPr>
          <w:trHeight w:val="39"/>
          <w:ins w:id="418" w:author="Intel" w:date="2020-02-26T21:27:00Z"/>
        </w:trPr>
        <w:tc>
          <w:tcPr>
            <w:tcW w:w="1530" w:type="dxa"/>
          </w:tcPr>
          <w:p w14:paraId="50DEE7FA" w14:textId="6D43880B" w:rsidR="00E62E28" w:rsidRDefault="00E62E28" w:rsidP="00954EC0">
            <w:pPr>
              <w:spacing w:after="120"/>
              <w:rPr>
                <w:ins w:id="419" w:author="Intel" w:date="2020-02-26T21:27:00Z"/>
              </w:rPr>
            </w:pPr>
            <w:ins w:id="420" w:author="Intel" w:date="2020-02-26T21:27:00Z">
              <w:r>
                <w:t>Intel</w:t>
              </w:r>
            </w:ins>
          </w:p>
        </w:tc>
        <w:tc>
          <w:tcPr>
            <w:tcW w:w="1464" w:type="dxa"/>
          </w:tcPr>
          <w:p w14:paraId="12764C72" w14:textId="320BEF67" w:rsidR="00E62E28" w:rsidRDefault="00E62E28" w:rsidP="00954EC0">
            <w:pPr>
              <w:spacing w:after="120"/>
              <w:jc w:val="center"/>
              <w:rPr>
                <w:ins w:id="421" w:author="Intel" w:date="2020-02-26T21:27:00Z"/>
              </w:rPr>
            </w:pPr>
            <w:ins w:id="422" w:author="Intel" w:date="2020-02-26T21:27:00Z">
              <w:r>
                <w:t>Yes</w:t>
              </w:r>
            </w:ins>
          </w:p>
        </w:tc>
        <w:tc>
          <w:tcPr>
            <w:tcW w:w="4816" w:type="dxa"/>
          </w:tcPr>
          <w:p w14:paraId="5F5F7719" w14:textId="04F27DC7" w:rsidR="00E62E28" w:rsidRDefault="00E62E28" w:rsidP="00954EC0">
            <w:pPr>
              <w:spacing w:after="120"/>
              <w:rPr>
                <w:ins w:id="423" w:author="Intel" w:date="2020-02-26T21:27:00Z"/>
              </w:rPr>
            </w:pPr>
            <w:ins w:id="424" w:author="Intel" w:date="2020-02-26T21:27:00Z">
              <w:r w:rsidRPr="007D5249">
                <w:t>We would also be OK allowing the UE to send its preference of staying CONNECTED without any restriction associated, but after the online we understand this might not be an agreeable approach.</w:t>
              </w:r>
            </w:ins>
          </w:p>
        </w:tc>
      </w:tr>
      <w:tr w:rsidR="00EA2566" w14:paraId="13ECADB4" w14:textId="77777777" w:rsidTr="005713B2">
        <w:trPr>
          <w:trHeight w:val="39"/>
          <w:ins w:id="425" w:author="Ericsson" w:date="2020-02-27T07:21:00Z"/>
        </w:trPr>
        <w:tc>
          <w:tcPr>
            <w:tcW w:w="1530" w:type="dxa"/>
          </w:tcPr>
          <w:p w14:paraId="32E125A6" w14:textId="7B306A9C" w:rsidR="00EA2566" w:rsidRDefault="00EA2566" w:rsidP="00954EC0">
            <w:pPr>
              <w:spacing w:after="120"/>
              <w:rPr>
                <w:ins w:id="426" w:author="Ericsson" w:date="2020-02-27T07:21:00Z"/>
              </w:rPr>
            </w:pPr>
            <w:ins w:id="427" w:author="Ericsson" w:date="2020-02-27T07:21:00Z">
              <w:r>
                <w:t>Eri</w:t>
              </w:r>
            </w:ins>
            <w:ins w:id="428" w:author="Ericsson" w:date="2020-02-27T07:22:00Z">
              <w:r>
                <w:t>csson</w:t>
              </w:r>
            </w:ins>
          </w:p>
        </w:tc>
        <w:tc>
          <w:tcPr>
            <w:tcW w:w="1464" w:type="dxa"/>
          </w:tcPr>
          <w:p w14:paraId="026E181E" w14:textId="6B12BB4F" w:rsidR="00EA2566" w:rsidRDefault="00EA2566" w:rsidP="00954EC0">
            <w:pPr>
              <w:spacing w:after="120"/>
              <w:jc w:val="center"/>
              <w:rPr>
                <w:ins w:id="429" w:author="Ericsson" w:date="2020-02-27T07:21:00Z"/>
              </w:rPr>
            </w:pPr>
            <w:ins w:id="430" w:author="Ericsson" w:date="2020-02-27T07:22:00Z">
              <w:r>
                <w:t>No</w:t>
              </w:r>
            </w:ins>
          </w:p>
        </w:tc>
        <w:tc>
          <w:tcPr>
            <w:tcW w:w="4816" w:type="dxa"/>
          </w:tcPr>
          <w:p w14:paraId="5521F20C" w14:textId="730768BF" w:rsidR="007331D6" w:rsidRDefault="00E165B5" w:rsidP="00954EC0">
            <w:pPr>
              <w:spacing w:after="120"/>
              <w:rPr>
                <w:ins w:id="431" w:author="Ericsson" w:date="2020-02-27T07:30:00Z"/>
              </w:rPr>
            </w:pPr>
            <w:ins w:id="432" w:author="Ericsson" w:date="2020-02-27T07:38:00Z">
              <w:r>
                <w:t>W</w:t>
              </w:r>
            </w:ins>
            <w:ins w:id="433" w:author="Ericsson" w:date="2020-02-27T07:29:00Z">
              <w:r w:rsidR="007331D6">
                <w:t xml:space="preserve">e think that cancellation </w:t>
              </w:r>
            </w:ins>
            <w:ins w:id="434" w:author="Ericsson" w:date="2020-02-27T07:38:00Z">
              <w:r>
                <w:t>does not</w:t>
              </w:r>
            </w:ins>
            <w:ins w:id="435" w:author="Ericsson" w:date="2020-02-27T07:29:00Z">
              <w:r w:rsidR="007331D6">
                <w:t xml:space="preserve"> work in practice, i.e. when release assistance is configured, and the UE indicates a preference to be released, t</w:t>
              </w:r>
            </w:ins>
            <w:ins w:id="436" w:author="Ericsson" w:date="2020-02-27T07:30:00Z">
              <w:r w:rsidR="007331D6">
                <w:t>hen the NW would typically</w:t>
              </w:r>
            </w:ins>
            <w:ins w:id="437" w:author="Ericsson" w:date="2020-02-27T07:39:00Z">
              <w:r w:rsidR="00FA1AAA">
                <w:t xml:space="preserve"> immediately</w:t>
              </w:r>
            </w:ins>
            <w:ins w:id="438" w:author="Ericsson" w:date="2020-02-27T07:30:00Z">
              <w:r w:rsidR="007331D6">
                <w:t xml:space="preserve"> release the UE </w:t>
              </w:r>
            </w:ins>
            <w:ins w:id="439" w:author="Ericsson" w:date="2020-02-27T07:39:00Z">
              <w:r w:rsidR="00FA1AAA">
                <w:t>provided</w:t>
              </w:r>
            </w:ins>
            <w:ins w:id="440" w:author="Ericsson" w:date="2020-02-27T07:30:00Z">
              <w:r w:rsidR="007331D6">
                <w:t xml:space="preserve"> there is no DL data pending. </w:t>
              </w:r>
            </w:ins>
            <w:ins w:id="441" w:author="Ericsson" w:date="2020-02-27T07:39:00Z">
              <w:r w:rsidR="00FA1AAA">
                <w:t>Furthermore w</w:t>
              </w:r>
            </w:ins>
            <w:ins w:id="442" w:author="Ericsson" w:date="2020-02-27T07:35:00Z">
              <w:r w:rsidR="00022F24">
                <w:t>hen the UE can only cancel aft</w:t>
              </w:r>
            </w:ins>
            <w:ins w:id="443" w:author="Ericsson" w:date="2020-02-27T07:36:00Z">
              <w:r w:rsidR="00022F24">
                <w:t>er prohibit timer expiration, then cancellation becomes even more questionable, i.e. the NW is even more likely have released the UE alread</w:t>
              </w:r>
              <w:r w:rsidR="00410386">
                <w:t xml:space="preserve">y. </w:t>
              </w:r>
            </w:ins>
          </w:p>
          <w:p w14:paraId="6BED9177" w14:textId="40E5155C" w:rsidR="002E7C60" w:rsidRDefault="00BE4D0A" w:rsidP="00954EC0">
            <w:pPr>
              <w:spacing w:after="120"/>
              <w:rPr>
                <w:ins w:id="444" w:author="Ericsson" w:date="2020-02-27T07:35:00Z"/>
              </w:rPr>
            </w:pPr>
            <w:ins w:id="445" w:author="Ericsson" w:date="2020-02-27T07:30:00Z">
              <w:r>
                <w:t>Obviously the UE shall obey the configured prohi</w:t>
              </w:r>
            </w:ins>
            <w:ins w:id="446" w:author="Ericsson" w:date="2020-02-27T07:31:00Z">
              <w:r>
                <w:t xml:space="preserve">bit timer, i.e. the UE has to follow the NW configuration. </w:t>
              </w:r>
            </w:ins>
          </w:p>
          <w:p w14:paraId="7EDF2C08" w14:textId="297F4799" w:rsidR="00EA2566" w:rsidRDefault="002E7C60" w:rsidP="00954EC0">
            <w:pPr>
              <w:spacing w:after="120"/>
              <w:rPr>
                <w:ins w:id="447" w:author="Ericsson" w:date="2020-02-27T07:32:00Z"/>
              </w:rPr>
            </w:pPr>
            <w:ins w:id="448" w:author="Ericsson" w:date="2020-02-27T07:33:00Z">
              <w:r>
                <w:t>I</w:t>
              </w:r>
            </w:ins>
            <w:ins w:id="449" w:author="Ericsson" w:date="2020-02-27T07:32:00Z">
              <w:r w:rsidR="000264E9">
                <w:t>n our understanding RAN2 has only agreed on the upper range of the prohibit timer</w:t>
              </w:r>
            </w:ins>
            <w:ins w:id="450" w:author="Ericsson" w:date="2020-02-27T07:33:00Z">
              <w:r>
                <w:t xml:space="preserve">: </w:t>
              </w:r>
            </w:ins>
          </w:p>
          <w:p w14:paraId="2A5C76FE" w14:textId="469F28DA" w:rsidR="002E7C60" w:rsidRPr="00E165B5" w:rsidRDefault="002E7C60" w:rsidP="002E7C60">
            <w:pPr>
              <w:pStyle w:val="Doc-text2"/>
              <w:numPr>
                <w:ilvl w:val="1"/>
                <w:numId w:val="9"/>
              </w:numPr>
              <w:ind w:left="360"/>
              <w:rPr>
                <w:ins w:id="451" w:author="Ericsson" w:date="2020-02-27T07:32:00Z"/>
                <w:rFonts w:ascii="Times New Roman" w:hAnsi="Times New Roman"/>
                <w:i/>
                <w:iCs/>
                <w:lang w:val="en-US"/>
              </w:rPr>
            </w:pPr>
            <w:ins w:id="452" w:author="Ericsson" w:date="2020-02-27T07:32:00Z">
              <w:r w:rsidRPr="00E165B5">
                <w:rPr>
                  <w:rFonts w:ascii="Times New Roman" w:hAnsi="Times New Roman"/>
                  <w:i/>
                  <w:iCs/>
                  <w:lang w:val="en-US"/>
                </w:rPr>
                <w:t xml:space="preserve">The prohibit timer for UE assistance on DRX, aggregated bandwidth, number of cell, number of MIMO layers, </w:t>
              </w:r>
              <w:proofErr w:type="spellStart"/>
              <w:r w:rsidRPr="00E165B5">
                <w:rPr>
                  <w:rFonts w:ascii="Times New Roman" w:hAnsi="Times New Roman"/>
                  <w:i/>
                  <w:iCs/>
                  <w:color w:val="FF0000"/>
                </w:rPr>
                <w:t>releasePreference</w:t>
              </w:r>
              <w:proofErr w:type="spellEnd"/>
              <w:r w:rsidRPr="00E165B5">
                <w:rPr>
                  <w:rFonts w:ascii="Times New Roman" w:hAnsi="Times New Roman"/>
                  <w:i/>
                  <w:iCs/>
                  <w:lang w:val="en-US"/>
                </w:rPr>
                <w:t xml:space="preserve"> and minimum scheduling offset for power savings can be configured up to 30s.   </w:t>
              </w:r>
            </w:ins>
          </w:p>
          <w:p w14:paraId="549FDCF6" w14:textId="04921EEB" w:rsidR="00924AFC" w:rsidRPr="007D5249" w:rsidRDefault="00924AFC" w:rsidP="00410386">
            <w:pPr>
              <w:spacing w:after="120"/>
              <w:rPr>
                <w:ins w:id="453" w:author="Ericsson" w:date="2020-02-27T07:21:00Z"/>
              </w:rPr>
            </w:pPr>
            <w:ins w:id="454" w:author="Ericsson" w:date="2020-02-27T07:33:00Z">
              <w:r>
                <w:t>But in case we agree that the NW can configure</w:t>
              </w:r>
            </w:ins>
            <w:ins w:id="455" w:author="Ericsson" w:date="2020-02-27T07:34:00Z">
              <w:r>
                <w:t xml:space="preserve"> 0, then this discussion become</w:t>
              </w:r>
            </w:ins>
            <w:ins w:id="456" w:author="Ericsson" w:date="2020-02-27T07:39:00Z">
              <w:r w:rsidR="00FA1AAA">
                <w:t>s</w:t>
              </w:r>
            </w:ins>
            <w:ins w:id="457" w:author="Ericsson" w:date="2020-02-27T07:34:00Z">
              <w:r>
                <w:t xml:space="preserve"> academic.</w:t>
              </w:r>
            </w:ins>
            <w:ins w:id="458" w:author="Ericsson" w:date="2020-02-27T07:36:00Z">
              <w:r w:rsidR="00410386">
                <w:t xml:space="preserve"> </w:t>
              </w:r>
            </w:ins>
          </w:p>
        </w:tc>
      </w:tr>
      <w:tr w:rsidR="005838EB" w14:paraId="0F83F8C6" w14:textId="77777777" w:rsidTr="005713B2">
        <w:trPr>
          <w:trHeight w:val="39"/>
          <w:ins w:id="459" w:author="Anders Berggren" w:date="2020-02-27T09:58:00Z"/>
        </w:trPr>
        <w:tc>
          <w:tcPr>
            <w:tcW w:w="1530" w:type="dxa"/>
          </w:tcPr>
          <w:p w14:paraId="533DA35B" w14:textId="051F9C32" w:rsidR="005838EB" w:rsidRDefault="005838EB" w:rsidP="00954EC0">
            <w:pPr>
              <w:spacing w:after="120"/>
              <w:rPr>
                <w:ins w:id="460" w:author="Anders Berggren" w:date="2020-02-27T09:58:00Z"/>
              </w:rPr>
            </w:pPr>
            <w:ins w:id="461" w:author="Anders Berggren" w:date="2020-02-27T09:58:00Z">
              <w:r>
                <w:t>Sony</w:t>
              </w:r>
            </w:ins>
          </w:p>
        </w:tc>
        <w:tc>
          <w:tcPr>
            <w:tcW w:w="1464" w:type="dxa"/>
          </w:tcPr>
          <w:p w14:paraId="7EB0B937" w14:textId="315147A8" w:rsidR="005838EB" w:rsidRDefault="005838EB" w:rsidP="00954EC0">
            <w:pPr>
              <w:spacing w:after="120"/>
              <w:jc w:val="center"/>
              <w:rPr>
                <w:ins w:id="462" w:author="Anders Berggren" w:date="2020-02-27T09:58:00Z"/>
              </w:rPr>
            </w:pPr>
            <w:ins w:id="463" w:author="Anders Berggren" w:date="2020-02-27T09:58:00Z">
              <w:r>
                <w:t>No</w:t>
              </w:r>
            </w:ins>
          </w:p>
        </w:tc>
        <w:tc>
          <w:tcPr>
            <w:tcW w:w="4816" w:type="dxa"/>
          </w:tcPr>
          <w:p w14:paraId="5CBE670B" w14:textId="212F4308" w:rsidR="005838EB" w:rsidRDefault="005838EB" w:rsidP="00954EC0">
            <w:pPr>
              <w:spacing w:after="120"/>
              <w:rPr>
                <w:ins w:id="464" w:author="Anders Berggren" w:date="2020-02-27T09:58:00Z"/>
              </w:rPr>
            </w:pPr>
            <w:ins w:id="465" w:author="Anders Berggren" w:date="2020-02-27T09:58:00Z">
              <w:r>
                <w:t xml:space="preserve">If the UE </w:t>
              </w:r>
            </w:ins>
            <w:ins w:id="466" w:author="Anders Berggren" w:date="2020-02-27T09:59:00Z">
              <w:r w:rsidR="002064D7">
                <w:t>wants to cancel the Release Request, the</w:t>
              </w:r>
              <w:r w:rsidR="0057586C">
                <w:t xml:space="preserve"> Release message could preferably include “abort” instead of “Connected”. T</w:t>
              </w:r>
            </w:ins>
            <w:ins w:id="467" w:author="Anders Berggren" w:date="2020-02-27T10:00:00Z">
              <w:r w:rsidR="0057586C">
                <w:t xml:space="preserve">his </w:t>
              </w:r>
              <w:r w:rsidR="002C0309">
                <w:t>would be more clear, and give clear indication</w:t>
              </w:r>
              <w:r w:rsidR="006D27A8">
                <w:t xml:space="preserve"> to base station.</w:t>
              </w:r>
            </w:ins>
          </w:p>
        </w:tc>
      </w:tr>
    </w:tbl>
    <w:p w14:paraId="6478F68B" w14:textId="77777777" w:rsidR="00923493" w:rsidRPr="00EA2566" w:rsidRDefault="00923493" w:rsidP="00A97994">
      <w:pPr>
        <w:ind w:left="450" w:hanging="450"/>
        <w:rPr>
          <w:i/>
          <w:iCs/>
          <w:lang w:eastAsia="ja-JP"/>
        </w:rPr>
      </w:pPr>
    </w:p>
    <w:p w14:paraId="7D50A986" w14:textId="734EC5C5" w:rsidR="00016355" w:rsidRDefault="00EF4B49" w:rsidP="00EF4B49">
      <w:pPr>
        <w:pStyle w:val="Heading2"/>
        <w:rPr>
          <w:sz w:val="28"/>
          <w:szCs w:val="18"/>
        </w:rPr>
      </w:pPr>
      <w:r w:rsidRPr="008828E2">
        <w:rPr>
          <w:sz w:val="28"/>
          <w:szCs w:val="18"/>
        </w:rPr>
        <w:lastRenderedPageBreak/>
        <w:t xml:space="preserve">New parameters </w:t>
      </w:r>
      <w:r>
        <w:rPr>
          <w:sz w:val="28"/>
          <w:szCs w:val="18"/>
        </w:rPr>
        <w:t>for</w:t>
      </w:r>
      <w:r w:rsidRPr="008828E2">
        <w:rPr>
          <w:sz w:val="28"/>
          <w:szCs w:val="18"/>
        </w:rPr>
        <w:t xml:space="preserve"> power saving UAI</w:t>
      </w:r>
    </w:p>
    <w:p w14:paraId="4C78957C" w14:textId="3C2F8384" w:rsidR="00CC6023" w:rsidRPr="00CC6023" w:rsidRDefault="00CC6023" w:rsidP="00CC6023">
      <w:pPr>
        <w:rPr>
          <w:lang w:val="en-GB" w:eastAsia="ja-JP"/>
        </w:rPr>
      </w:pPr>
      <w:r>
        <w:rPr>
          <w:lang w:val="en-GB" w:eastAsia="ja-JP"/>
        </w:rPr>
        <w:t xml:space="preserve">One paper proposes to support UE to indicate its preferred carrier grouping for </w:t>
      </w:r>
      <w:proofErr w:type="spellStart"/>
      <w:r>
        <w:rPr>
          <w:lang w:val="en-GB" w:eastAsia="ja-JP"/>
        </w:rPr>
        <w:t>S</w:t>
      </w:r>
      <w:r w:rsidR="00AE6FC8">
        <w:rPr>
          <w:lang w:val="en-GB" w:eastAsia="ja-JP"/>
        </w:rPr>
        <w:t>c</w:t>
      </w:r>
      <w:r>
        <w:rPr>
          <w:lang w:val="en-GB" w:eastAsia="ja-JP"/>
        </w:rPr>
        <w:t>ell</w:t>
      </w:r>
      <w:proofErr w:type="spellEnd"/>
      <w:r>
        <w:rPr>
          <w:lang w:val="en-GB" w:eastAsia="ja-JP"/>
        </w:rPr>
        <w:t xml:space="preserve"> dormancy.</w:t>
      </w:r>
      <w:r w:rsidR="00FE1BE6">
        <w:rPr>
          <w:lang w:val="en-GB" w:eastAsia="ja-JP"/>
        </w:rPr>
        <w:t xml:space="preserve"> The main motivation is that </w:t>
      </w:r>
      <w:r w:rsidR="008B4112">
        <w:rPr>
          <w:lang w:val="en-GB" w:eastAsia="ja-JP"/>
        </w:rPr>
        <w:t xml:space="preserve">different carriers may be supported by different </w:t>
      </w:r>
      <w:r w:rsidR="001C3813">
        <w:rPr>
          <w:lang w:val="en-GB" w:eastAsia="ja-JP"/>
        </w:rPr>
        <w:t xml:space="preserve">transceivers. </w:t>
      </w:r>
      <w:r w:rsidR="00A86E9B">
        <w:rPr>
          <w:lang w:val="en-GB" w:eastAsia="ja-JP"/>
        </w:rPr>
        <w:t>Assigning</w:t>
      </w:r>
      <w:r w:rsidR="00E570B8">
        <w:rPr>
          <w:lang w:val="en-GB" w:eastAsia="ja-JP"/>
        </w:rPr>
        <w:t xml:space="preserve"> carriers on the same </w:t>
      </w:r>
      <w:r w:rsidR="00265108">
        <w:rPr>
          <w:lang w:val="en-GB" w:eastAsia="ja-JP"/>
        </w:rPr>
        <w:t xml:space="preserve">transceiver </w:t>
      </w:r>
      <w:r w:rsidR="00A86E9B">
        <w:rPr>
          <w:lang w:val="en-GB" w:eastAsia="ja-JP"/>
        </w:rPr>
        <w:t>to</w:t>
      </w:r>
      <w:r w:rsidR="006A6825">
        <w:rPr>
          <w:lang w:val="en-GB" w:eastAsia="ja-JP"/>
        </w:rPr>
        <w:t xml:space="preserve"> the same </w:t>
      </w:r>
      <w:proofErr w:type="spellStart"/>
      <w:r w:rsidR="006A6825">
        <w:rPr>
          <w:lang w:val="en-GB" w:eastAsia="ja-JP"/>
        </w:rPr>
        <w:t>S</w:t>
      </w:r>
      <w:r w:rsidR="00AE6FC8">
        <w:rPr>
          <w:lang w:val="en-GB" w:eastAsia="ja-JP"/>
        </w:rPr>
        <w:t>c</w:t>
      </w:r>
      <w:r w:rsidR="006A6825">
        <w:rPr>
          <w:lang w:val="en-GB" w:eastAsia="ja-JP"/>
        </w:rPr>
        <w:t>ell</w:t>
      </w:r>
      <w:proofErr w:type="spellEnd"/>
      <w:r w:rsidR="006A6825">
        <w:rPr>
          <w:lang w:val="en-GB" w:eastAsia="ja-JP"/>
        </w:rPr>
        <w:t xml:space="preserve"> dormancy group </w:t>
      </w:r>
      <w:r w:rsidR="00A86E9B">
        <w:rPr>
          <w:lang w:val="en-GB" w:eastAsia="ja-JP"/>
        </w:rPr>
        <w:t xml:space="preserve">can </w:t>
      </w:r>
      <w:r w:rsidR="00550077">
        <w:rPr>
          <w:lang w:val="en-GB" w:eastAsia="ja-JP"/>
        </w:rPr>
        <w:t xml:space="preserve">help achieve best power efficiency. However, </w:t>
      </w:r>
      <w:r w:rsidR="00940BCF">
        <w:rPr>
          <w:lang w:val="en-GB" w:eastAsia="ja-JP"/>
        </w:rPr>
        <w:t xml:space="preserve">this information largely depends on UE implementation, and network needs to rely on UE assistance </w:t>
      </w:r>
      <w:r w:rsidR="008A3C76">
        <w:rPr>
          <w:lang w:val="en-GB" w:eastAsia="ja-JP"/>
        </w:rPr>
        <w:t xml:space="preserve">for </w:t>
      </w:r>
      <w:r w:rsidR="00EC35AC">
        <w:rPr>
          <w:lang w:val="en-GB" w:eastAsia="ja-JP"/>
        </w:rPr>
        <w:t>the group assignment.</w:t>
      </w:r>
    </w:p>
    <w:p w14:paraId="541136DC" w14:textId="5DFF4BCA" w:rsidR="008253F6" w:rsidRDefault="00AF21E5" w:rsidP="00FD7283">
      <w:pPr>
        <w:ind w:left="450" w:hanging="450"/>
        <w:rPr>
          <w:i/>
          <w:iCs/>
          <w:lang w:val="en-GB" w:eastAsia="ja-JP"/>
        </w:rPr>
      </w:pPr>
      <w:r w:rsidRPr="00AF21E5">
        <w:rPr>
          <w:i/>
          <w:iCs/>
          <w:lang w:val="en-GB" w:eastAsia="ja-JP"/>
        </w:rPr>
        <w:t>Q</w:t>
      </w:r>
      <w:r w:rsidR="00491BF5">
        <w:rPr>
          <w:i/>
          <w:iCs/>
          <w:lang w:val="en-GB" w:eastAsia="ja-JP"/>
        </w:rPr>
        <w:t>10</w:t>
      </w:r>
      <w:r w:rsidRPr="00AF21E5">
        <w:rPr>
          <w:i/>
          <w:iCs/>
          <w:lang w:val="en-GB" w:eastAsia="ja-JP"/>
        </w:rPr>
        <w:t xml:space="preserve">. </w:t>
      </w:r>
      <w:r w:rsidR="009361CF">
        <w:rPr>
          <w:i/>
          <w:iCs/>
          <w:lang w:val="en-GB" w:eastAsia="ja-JP"/>
        </w:rPr>
        <w:t xml:space="preserve"> Do you </w:t>
      </w:r>
      <w:r w:rsidR="00DC4BF4">
        <w:rPr>
          <w:i/>
          <w:iCs/>
          <w:lang w:val="en-GB" w:eastAsia="ja-JP"/>
        </w:rPr>
        <w:t xml:space="preserve">support adding a new indication to UAI </w:t>
      </w:r>
      <w:r w:rsidR="006D39F3">
        <w:rPr>
          <w:i/>
          <w:iCs/>
          <w:lang w:val="en-GB" w:eastAsia="ja-JP"/>
        </w:rPr>
        <w:t>which allows UE to indicate its preferred</w:t>
      </w:r>
      <w:r w:rsidR="00E00711">
        <w:rPr>
          <w:i/>
          <w:iCs/>
          <w:lang w:val="en-GB" w:eastAsia="ja-JP"/>
        </w:rPr>
        <w:t xml:space="preserve"> grouping </w:t>
      </w:r>
      <w:r w:rsidR="00C61A6A">
        <w:rPr>
          <w:i/>
          <w:iCs/>
          <w:lang w:val="en-GB" w:eastAsia="ja-JP"/>
        </w:rPr>
        <w:t xml:space="preserve">of carriers for </w:t>
      </w:r>
      <w:proofErr w:type="spellStart"/>
      <w:r w:rsidR="00C61A6A">
        <w:rPr>
          <w:i/>
          <w:iCs/>
          <w:lang w:val="en-GB" w:eastAsia="ja-JP"/>
        </w:rPr>
        <w:t>S</w:t>
      </w:r>
      <w:r w:rsidR="00AE6FC8">
        <w:rPr>
          <w:i/>
          <w:iCs/>
          <w:lang w:val="en-GB" w:eastAsia="ja-JP"/>
        </w:rPr>
        <w:t>c</w:t>
      </w:r>
      <w:r w:rsidR="00C61A6A">
        <w:rPr>
          <w:i/>
          <w:iCs/>
          <w:lang w:val="en-GB" w:eastAsia="ja-JP"/>
        </w:rPr>
        <w:t>ell</w:t>
      </w:r>
      <w:proofErr w:type="spellEnd"/>
      <w:r w:rsidR="00C61A6A">
        <w:rPr>
          <w:i/>
          <w:iCs/>
          <w:lang w:val="en-GB" w:eastAsia="ja-JP"/>
        </w:rPr>
        <w:t xml:space="preserve"> dormancy?</w:t>
      </w:r>
    </w:p>
    <w:tbl>
      <w:tblPr>
        <w:tblStyle w:val="TableGrid"/>
        <w:tblW w:w="0" w:type="auto"/>
        <w:tblInd w:w="535" w:type="dxa"/>
        <w:tblLook w:val="04A0" w:firstRow="1" w:lastRow="0" w:firstColumn="1" w:lastColumn="0" w:noHBand="0" w:noVBand="1"/>
      </w:tblPr>
      <w:tblGrid>
        <w:gridCol w:w="1530"/>
        <w:gridCol w:w="1464"/>
        <w:gridCol w:w="4816"/>
      </w:tblGrid>
      <w:tr w:rsidR="008253F6" w14:paraId="69315853" w14:textId="77777777" w:rsidTr="001D7A2E">
        <w:trPr>
          <w:trHeight w:val="385"/>
        </w:trPr>
        <w:tc>
          <w:tcPr>
            <w:tcW w:w="1530" w:type="dxa"/>
            <w:tcBorders>
              <w:bottom w:val="single" w:sz="8" w:space="0" w:color="auto"/>
            </w:tcBorders>
          </w:tcPr>
          <w:p w14:paraId="33727DC6" w14:textId="77777777" w:rsidR="008253F6" w:rsidRPr="00020CC2" w:rsidRDefault="008253F6" w:rsidP="006F0183">
            <w:pPr>
              <w:spacing w:after="120"/>
              <w:rPr>
                <w:b/>
                <w:bCs/>
              </w:rPr>
            </w:pPr>
            <w:r w:rsidRPr="00020CC2">
              <w:rPr>
                <w:b/>
                <w:bCs/>
              </w:rPr>
              <w:t>Company</w:t>
            </w:r>
          </w:p>
        </w:tc>
        <w:tc>
          <w:tcPr>
            <w:tcW w:w="1464" w:type="dxa"/>
            <w:tcBorders>
              <w:bottom w:val="single" w:sz="8" w:space="0" w:color="auto"/>
            </w:tcBorders>
          </w:tcPr>
          <w:p w14:paraId="4A4FE554" w14:textId="1FA0652E" w:rsidR="008253F6" w:rsidRPr="00020CC2" w:rsidRDefault="00FD7283" w:rsidP="001D7A2E">
            <w:pPr>
              <w:spacing w:after="120"/>
              <w:jc w:val="center"/>
              <w:rPr>
                <w:b/>
                <w:bCs/>
              </w:rPr>
            </w:pPr>
            <w:r>
              <w:rPr>
                <w:b/>
                <w:bCs/>
              </w:rPr>
              <w:t>Yes/No</w:t>
            </w:r>
          </w:p>
        </w:tc>
        <w:tc>
          <w:tcPr>
            <w:tcW w:w="4816" w:type="dxa"/>
            <w:tcBorders>
              <w:bottom w:val="single" w:sz="8" w:space="0" w:color="auto"/>
            </w:tcBorders>
          </w:tcPr>
          <w:p w14:paraId="761D9D88" w14:textId="77777777" w:rsidR="008253F6" w:rsidRPr="00020CC2" w:rsidRDefault="008253F6" w:rsidP="006F0183">
            <w:pPr>
              <w:spacing w:after="120"/>
              <w:rPr>
                <w:b/>
                <w:bCs/>
              </w:rPr>
            </w:pPr>
            <w:r w:rsidRPr="00020CC2">
              <w:rPr>
                <w:b/>
                <w:bCs/>
              </w:rPr>
              <w:t>Comments (if any)</w:t>
            </w:r>
          </w:p>
        </w:tc>
      </w:tr>
      <w:tr w:rsidR="004A21A2" w14:paraId="57102639" w14:textId="77777777" w:rsidTr="001D7A2E">
        <w:trPr>
          <w:trHeight w:val="377"/>
        </w:trPr>
        <w:tc>
          <w:tcPr>
            <w:tcW w:w="1530" w:type="dxa"/>
            <w:tcBorders>
              <w:top w:val="single" w:sz="8" w:space="0" w:color="auto"/>
            </w:tcBorders>
          </w:tcPr>
          <w:p w14:paraId="251653FA" w14:textId="75E00F06" w:rsidR="004A21A2" w:rsidRDefault="004A21A2" w:rsidP="004A21A2">
            <w:pPr>
              <w:spacing w:after="120"/>
            </w:pPr>
            <w:ins w:id="468" w:author="Huawei" w:date="2020-02-26T15:06:00Z">
              <w:r>
                <w:t>Huawei</w:t>
              </w:r>
            </w:ins>
          </w:p>
        </w:tc>
        <w:tc>
          <w:tcPr>
            <w:tcW w:w="1464" w:type="dxa"/>
            <w:tcBorders>
              <w:top w:val="single" w:sz="8" w:space="0" w:color="auto"/>
            </w:tcBorders>
          </w:tcPr>
          <w:p w14:paraId="64A05FE8" w14:textId="2FAD6273" w:rsidR="004A21A2" w:rsidRDefault="004A21A2" w:rsidP="004A21A2">
            <w:pPr>
              <w:spacing w:after="120"/>
              <w:jc w:val="center"/>
            </w:pPr>
            <w:ins w:id="469" w:author="Huawei" w:date="2020-02-26T15:06:00Z">
              <w:r>
                <w:t xml:space="preserve">Yes </w:t>
              </w:r>
            </w:ins>
          </w:p>
        </w:tc>
        <w:tc>
          <w:tcPr>
            <w:tcW w:w="4816" w:type="dxa"/>
            <w:tcBorders>
              <w:top w:val="single" w:sz="8" w:space="0" w:color="auto"/>
            </w:tcBorders>
          </w:tcPr>
          <w:p w14:paraId="778C290F" w14:textId="2074BC7D" w:rsidR="004A21A2" w:rsidRDefault="004A21A2" w:rsidP="004A21A2">
            <w:pPr>
              <w:spacing w:after="120"/>
            </w:pPr>
            <w:ins w:id="470" w:author="Huawei" w:date="2020-02-26T15:06:00Z">
              <w:r>
                <w:t xml:space="preserve">The hardware parts used for serving different sets of CCs mainly depend on UE implementation. Thus, assistance information about the CC grouping helps the network to make an appropriate </w:t>
              </w:r>
              <w:proofErr w:type="spellStart"/>
              <w:r>
                <w:t>S</w:t>
              </w:r>
              <w:r w:rsidR="00AE6FC8">
                <w:t>c</w:t>
              </w:r>
              <w:r>
                <w:t>ell</w:t>
              </w:r>
              <w:proofErr w:type="spellEnd"/>
              <w:r>
                <w:t xml:space="preserve"> group configuration.</w:t>
              </w:r>
            </w:ins>
          </w:p>
        </w:tc>
      </w:tr>
      <w:tr w:rsidR="00A4351E" w14:paraId="4ED316C9" w14:textId="77777777" w:rsidTr="001D7A2E">
        <w:trPr>
          <w:trHeight w:val="385"/>
        </w:trPr>
        <w:tc>
          <w:tcPr>
            <w:tcW w:w="1530" w:type="dxa"/>
          </w:tcPr>
          <w:p w14:paraId="219749A0" w14:textId="6DA09359" w:rsidR="00A4351E" w:rsidRDefault="00A4351E" w:rsidP="00A4351E">
            <w:pPr>
              <w:spacing w:after="120"/>
              <w:jc w:val="center"/>
            </w:pPr>
            <w:ins w:id="471" w:author="LG(Hanul Lee)" w:date="2020-02-26T17:35:00Z">
              <w:r>
                <w:rPr>
                  <w:rFonts w:eastAsia="Malgun Gothic" w:hint="eastAsia"/>
                  <w:lang w:eastAsia="ko-KR"/>
                </w:rPr>
                <w:t>LG</w:t>
              </w:r>
            </w:ins>
          </w:p>
        </w:tc>
        <w:tc>
          <w:tcPr>
            <w:tcW w:w="1464" w:type="dxa"/>
          </w:tcPr>
          <w:p w14:paraId="43F04EB3" w14:textId="4441B9CA" w:rsidR="00A4351E" w:rsidRDefault="00A4351E" w:rsidP="00A4351E">
            <w:pPr>
              <w:spacing w:after="120"/>
              <w:jc w:val="center"/>
            </w:pPr>
            <w:ins w:id="472" w:author="LG(Hanul Lee)" w:date="2020-02-26T17:35:00Z">
              <w:r>
                <w:rPr>
                  <w:rFonts w:eastAsia="Malgun Gothic"/>
                  <w:lang w:eastAsia="ko-KR"/>
                </w:rPr>
                <w:t>No</w:t>
              </w:r>
            </w:ins>
          </w:p>
        </w:tc>
        <w:tc>
          <w:tcPr>
            <w:tcW w:w="4816" w:type="dxa"/>
          </w:tcPr>
          <w:p w14:paraId="7507FF1E" w14:textId="6A3CA60A" w:rsidR="00A4351E" w:rsidRDefault="00A4351E" w:rsidP="00CC4855">
            <w:pPr>
              <w:spacing w:after="120"/>
            </w:pPr>
            <w:ins w:id="473" w:author="LG(Hanul Lee)" w:date="2020-02-26T17:35:00Z">
              <w:r>
                <w:rPr>
                  <w:rFonts w:eastAsia="Malgun Gothic"/>
                  <w:lang w:eastAsia="ko-KR"/>
                </w:rPr>
                <w:t xml:space="preserve">This </w:t>
              </w:r>
            </w:ins>
            <w:ins w:id="474" w:author="LG(Hanul Lee)" w:date="2020-02-26T20:10:00Z">
              <w:r w:rsidR="00CC4855">
                <w:rPr>
                  <w:rFonts w:eastAsia="Malgun Gothic"/>
                  <w:lang w:eastAsia="ko-KR"/>
                </w:rPr>
                <w:t>is unnecessary optimization.</w:t>
              </w:r>
            </w:ins>
          </w:p>
        </w:tc>
      </w:tr>
      <w:tr w:rsidR="00A4351E" w14:paraId="44CC9335" w14:textId="77777777" w:rsidTr="001D7A2E">
        <w:trPr>
          <w:trHeight w:val="385"/>
        </w:trPr>
        <w:tc>
          <w:tcPr>
            <w:tcW w:w="1530" w:type="dxa"/>
          </w:tcPr>
          <w:p w14:paraId="131E04A6" w14:textId="2BFF4DB4" w:rsidR="00A4351E" w:rsidRPr="0062232F" w:rsidRDefault="000D0965" w:rsidP="00A4351E">
            <w:pPr>
              <w:spacing w:after="120"/>
              <w:rPr>
                <w:rFonts w:eastAsia="Malgun Gothic"/>
                <w:lang w:eastAsia="ko-KR"/>
              </w:rPr>
            </w:pPr>
            <w:ins w:id="475" w:author="김상범/5G/6G표준Lab(SR)/Staff Engineer/삼성전자" w:date="2020-02-26T23:20:00Z">
              <w:r>
                <w:rPr>
                  <w:rFonts w:eastAsia="Malgun Gothic" w:hint="eastAsia"/>
                  <w:lang w:eastAsia="ko-KR"/>
                </w:rPr>
                <w:t>Samsung</w:t>
              </w:r>
            </w:ins>
          </w:p>
        </w:tc>
        <w:tc>
          <w:tcPr>
            <w:tcW w:w="1464" w:type="dxa"/>
          </w:tcPr>
          <w:p w14:paraId="01A50FCD" w14:textId="5B2910BE" w:rsidR="00A4351E" w:rsidRPr="0062232F" w:rsidRDefault="000D0965" w:rsidP="00A4351E">
            <w:pPr>
              <w:spacing w:after="120"/>
              <w:jc w:val="center"/>
              <w:rPr>
                <w:rFonts w:eastAsia="Malgun Gothic"/>
                <w:lang w:eastAsia="ko-KR"/>
              </w:rPr>
            </w:pPr>
            <w:ins w:id="476" w:author="김상범/5G/6G표준Lab(SR)/Staff Engineer/삼성전자" w:date="2020-02-26T23:20:00Z">
              <w:r>
                <w:rPr>
                  <w:rFonts w:eastAsia="Malgun Gothic" w:hint="eastAsia"/>
                  <w:lang w:eastAsia="ko-KR"/>
                </w:rPr>
                <w:t>No</w:t>
              </w:r>
            </w:ins>
          </w:p>
        </w:tc>
        <w:tc>
          <w:tcPr>
            <w:tcW w:w="4816" w:type="dxa"/>
          </w:tcPr>
          <w:p w14:paraId="345BE77E" w14:textId="77777777" w:rsidR="00A4351E" w:rsidRDefault="00A4351E" w:rsidP="00A4351E">
            <w:pPr>
              <w:spacing w:after="120"/>
            </w:pPr>
          </w:p>
        </w:tc>
      </w:tr>
      <w:tr w:rsidR="00A4351E" w14:paraId="3942A71E" w14:textId="77777777" w:rsidTr="001D7A2E">
        <w:trPr>
          <w:trHeight w:val="39"/>
        </w:trPr>
        <w:tc>
          <w:tcPr>
            <w:tcW w:w="1530" w:type="dxa"/>
          </w:tcPr>
          <w:p w14:paraId="773833B3" w14:textId="45C7676E" w:rsidR="00A4351E" w:rsidRDefault="00B301A8" w:rsidP="00A4351E">
            <w:pPr>
              <w:spacing w:after="120"/>
            </w:pPr>
            <w:ins w:id="477" w:author="Linhai He" w:date="2020-02-26T07:27:00Z">
              <w:r>
                <w:t>Qualcomm</w:t>
              </w:r>
            </w:ins>
          </w:p>
        </w:tc>
        <w:tc>
          <w:tcPr>
            <w:tcW w:w="1464" w:type="dxa"/>
          </w:tcPr>
          <w:p w14:paraId="422461A6" w14:textId="06DE3FDD" w:rsidR="00A4351E" w:rsidRDefault="00B301A8" w:rsidP="00A4351E">
            <w:pPr>
              <w:spacing w:after="120"/>
              <w:jc w:val="center"/>
            </w:pPr>
            <w:ins w:id="478" w:author="Linhai He" w:date="2020-02-26T07:27:00Z">
              <w:r>
                <w:t>Yes</w:t>
              </w:r>
            </w:ins>
          </w:p>
        </w:tc>
        <w:tc>
          <w:tcPr>
            <w:tcW w:w="4816" w:type="dxa"/>
          </w:tcPr>
          <w:p w14:paraId="62568E38" w14:textId="2163698E" w:rsidR="00151923" w:rsidRDefault="00151923" w:rsidP="00151923">
            <w:pPr>
              <w:spacing w:after="120"/>
              <w:rPr>
                <w:ins w:id="479" w:author="Linhai He" w:date="2020-02-26T07:28:00Z"/>
              </w:rPr>
            </w:pPr>
            <w:ins w:id="480" w:author="Linhai He" w:date="2020-02-26T07:28:00Z">
              <w:r>
                <w:t xml:space="preserve">When a </w:t>
              </w:r>
              <w:proofErr w:type="spellStart"/>
              <w:r>
                <w:t>S</w:t>
              </w:r>
              <w:r w:rsidR="00AE6FC8">
                <w:t>c</w:t>
              </w:r>
              <w:r>
                <w:t>ell</w:t>
              </w:r>
              <w:proofErr w:type="spellEnd"/>
              <w:r>
                <w:t xml:space="preserve"> is in dormant state, UE still performs link maintenance procedure such as CSI for that </w:t>
              </w:r>
              <w:proofErr w:type="spellStart"/>
              <w:r>
                <w:t>S</w:t>
              </w:r>
              <w:r w:rsidR="00AE6FC8">
                <w:t>c</w:t>
              </w:r>
              <w:r>
                <w:t>ell</w:t>
              </w:r>
              <w:proofErr w:type="spellEnd"/>
              <w:r>
                <w:t xml:space="preserve">. So the associated transceiver is not completely shut off. It is thus OK, from power management perspective, for </w:t>
              </w:r>
              <w:proofErr w:type="spellStart"/>
              <w:r>
                <w:t>S</w:t>
              </w:r>
              <w:r w:rsidR="00AE6FC8">
                <w:t>c</w:t>
              </w:r>
              <w:r>
                <w:t>ells</w:t>
              </w:r>
              <w:proofErr w:type="spellEnd"/>
              <w:r>
                <w:t xml:space="preserve"> supported on the same transceiver to have different cell state (dormant vs active).  </w:t>
              </w:r>
            </w:ins>
          </w:p>
          <w:p w14:paraId="08C2EE75" w14:textId="746135CD" w:rsidR="00A4351E" w:rsidRDefault="00151923" w:rsidP="00151923">
            <w:pPr>
              <w:spacing w:after="120"/>
            </w:pPr>
            <w:ins w:id="481" w:author="Linhai He" w:date="2020-02-26T07:28:00Z">
              <w:r>
                <w:t xml:space="preserve">But similar to power saving related UE assistance such as number of carriers, it is useful for UE to indicate which group of </w:t>
              </w:r>
              <w:proofErr w:type="spellStart"/>
              <w:r>
                <w:t>S</w:t>
              </w:r>
              <w:r w:rsidR="00AE6FC8">
                <w:t>c</w:t>
              </w:r>
              <w:r>
                <w:t>ells</w:t>
              </w:r>
              <w:proofErr w:type="spellEnd"/>
              <w:r>
                <w:t xml:space="preserve"> it prefers to be put in “standby” mode.</w:t>
              </w:r>
            </w:ins>
          </w:p>
        </w:tc>
      </w:tr>
      <w:tr w:rsidR="00C06700" w14:paraId="76A30F62" w14:textId="77777777" w:rsidTr="001D7A2E">
        <w:trPr>
          <w:trHeight w:val="39"/>
          <w:ins w:id="482" w:author="Sethuraman Gurumoorthy" w:date="2020-02-26T10:49:00Z"/>
        </w:trPr>
        <w:tc>
          <w:tcPr>
            <w:tcW w:w="1530" w:type="dxa"/>
          </w:tcPr>
          <w:p w14:paraId="0B6637B3" w14:textId="751B93C8" w:rsidR="00C06700" w:rsidRDefault="00C06700" w:rsidP="00A4351E">
            <w:pPr>
              <w:spacing w:after="120"/>
              <w:rPr>
                <w:ins w:id="483" w:author="Sethuraman Gurumoorthy" w:date="2020-02-26T10:49:00Z"/>
              </w:rPr>
            </w:pPr>
            <w:ins w:id="484" w:author="Sethuraman Gurumoorthy" w:date="2020-02-26T10:49:00Z">
              <w:r>
                <w:t>Apple</w:t>
              </w:r>
            </w:ins>
          </w:p>
        </w:tc>
        <w:tc>
          <w:tcPr>
            <w:tcW w:w="1464" w:type="dxa"/>
          </w:tcPr>
          <w:p w14:paraId="6B738FBD" w14:textId="52A270E1" w:rsidR="00C06700" w:rsidRDefault="00C06700" w:rsidP="00A4351E">
            <w:pPr>
              <w:spacing w:after="120"/>
              <w:jc w:val="center"/>
              <w:rPr>
                <w:ins w:id="485" w:author="Sethuraman Gurumoorthy" w:date="2020-02-26T10:49:00Z"/>
              </w:rPr>
            </w:pPr>
            <w:ins w:id="486" w:author="Sethuraman Gurumoorthy" w:date="2020-02-26T10:49:00Z">
              <w:r>
                <w:t>No</w:t>
              </w:r>
            </w:ins>
          </w:p>
        </w:tc>
        <w:tc>
          <w:tcPr>
            <w:tcW w:w="4816" w:type="dxa"/>
          </w:tcPr>
          <w:p w14:paraId="4B5E2AF6" w14:textId="77777777" w:rsidR="00C06700" w:rsidRDefault="00C06700" w:rsidP="00151923">
            <w:pPr>
              <w:spacing w:after="120"/>
              <w:rPr>
                <w:ins w:id="487" w:author="Sethuraman Gurumoorthy" w:date="2020-02-26T10:49:00Z"/>
              </w:rPr>
            </w:pPr>
          </w:p>
        </w:tc>
      </w:tr>
      <w:tr w:rsidR="000D2C39" w14:paraId="537EB7A9" w14:textId="77777777" w:rsidTr="001D7A2E">
        <w:trPr>
          <w:trHeight w:val="39"/>
          <w:ins w:id="488" w:author="OPPO" w:date="2020-02-27T10:28:00Z"/>
        </w:trPr>
        <w:tc>
          <w:tcPr>
            <w:tcW w:w="1530" w:type="dxa"/>
          </w:tcPr>
          <w:p w14:paraId="70991503" w14:textId="2AF489CC" w:rsidR="000D2C39" w:rsidRDefault="000D2C39" w:rsidP="00A4351E">
            <w:pPr>
              <w:spacing w:after="120"/>
              <w:rPr>
                <w:ins w:id="489" w:author="OPPO" w:date="2020-02-27T10:28:00Z"/>
              </w:rPr>
            </w:pPr>
            <w:ins w:id="490" w:author="OPPO" w:date="2020-02-27T10:28:00Z">
              <w:r>
                <w:rPr>
                  <w:rFonts w:hint="eastAsia"/>
                </w:rPr>
                <w:t>O</w:t>
              </w:r>
              <w:r>
                <w:t>PPO</w:t>
              </w:r>
            </w:ins>
          </w:p>
        </w:tc>
        <w:tc>
          <w:tcPr>
            <w:tcW w:w="1464" w:type="dxa"/>
          </w:tcPr>
          <w:p w14:paraId="3BC7FEF0" w14:textId="64AA7B35" w:rsidR="000D2C39" w:rsidRDefault="000D2C39" w:rsidP="00A4351E">
            <w:pPr>
              <w:spacing w:after="120"/>
              <w:jc w:val="center"/>
              <w:rPr>
                <w:ins w:id="491" w:author="OPPO" w:date="2020-02-27T10:28:00Z"/>
              </w:rPr>
            </w:pPr>
            <w:ins w:id="492" w:author="OPPO" w:date="2020-02-27T10:28:00Z">
              <w:r>
                <w:rPr>
                  <w:rFonts w:hint="eastAsia"/>
                </w:rPr>
                <w:t>N</w:t>
              </w:r>
              <w:r>
                <w:t>o</w:t>
              </w:r>
            </w:ins>
          </w:p>
        </w:tc>
        <w:tc>
          <w:tcPr>
            <w:tcW w:w="4816" w:type="dxa"/>
          </w:tcPr>
          <w:p w14:paraId="028C17EE" w14:textId="58DA83B1" w:rsidR="000D2C39" w:rsidRDefault="000D2C39" w:rsidP="00151923">
            <w:pPr>
              <w:spacing w:after="120"/>
              <w:rPr>
                <w:ins w:id="493" w:author="OPPO" w:date="2020-02-27T10:28:00Z"/>
              </w:rPr>
            </w:pPr>
            <w:ins w:id="494" w:author="OPPO" w:date="2020-02-27T10:28:00Z">
              <w:r>
                <w:t xml:space="preserve">Network configures </w:t>
              </w:r>
              <w:proofErr w:type="spellStart"/>
              <w:r>
                <w:t>S</w:t>
              </w:r>
              <w:r w:rsidR="00AE6FC8">
                <w:t>c</w:t>
              </w:r>
              <w:r>
                <w:t>ell</w:t>
              </w:r>
              <w:proofErr w:type="spellEnd"/>
              <w:r>
                <w:t xml:space="preserve"> and CC group during RRC connection establishment. Only after RRC connection establishment is completed, </w:t>
              </w:r>
              <w:r w:rsidRPr="005C18DC">
                <w:t xml:space="preserve">UE </w:t>
              </w:r>
              <w:r>
                <w:t xml:space="preserve">could report </w:t>
              </w:r>
              <w:r w:rsidRPr="005C18DC">
                <w:t>capability/assistance information</w:t>
              </w:r>
              <w:r>
                <w:t xml:space="preserve"> for the </w:t>
              </w:r>
              <w:proofErr w:type="spellStart"/>
              <w:r>
                <w:t>S</w:t>
              </w:r>
              <w:r w:rsidR="00AE6FC8">
                <w:t>c</w:t>
              </w:r>
              <w:r>
                <w:t>ell</w:t>
              </w:r>
              <w:proofErr w:type="spellEnd"/>
              <w:r>
                <w:t xml:space="preserve"> </w:t>
              </w:r>
              <w:proofErr w:type="spellStart"/>
              <w:r>
                <w:t>configuraton</w:t>
              </w:r>
              <w:proofErr w:type="spellEnd"/>
              <w:r>
                <w:t xml:space="preserve">. So network needs to reconfigure CC grouping upon receiving </w:t>
              </w:r>
              <w:r w:rsidRPr="005C18DC">
                <w:t>capability/assistance information</w:t>
              </w:r>
              <w:r>
                <w:t xml:space="preserve"> from the UE. We think it is too c</w:t>
              </w:r>
              <w:r w:rsidRPr="005C18DC">
                <w:t>omplex</w:t>
              </w:r>
              <w:r>
                <w:t>.</w:t>
              </w:r>
            </w:ins>
          </w:p>
        </w:tc>
      </w:tr>
      <w:tr w:rsidR="000F2182" w14:paraId="3454D73D" w14:textId="77777777" w:rsidTr="001D7A2E">
        <w:trPr>
          <w:trHeight w:val="39"/>
          <w:ins w:id="495" w:author="vivo-Chenli-108-2" w:date="2020-02-27T12:05:00Z"/>
        </w:trPr>
        <w:tc>
          <w:tcPr>
            <w:tcW w:w="1530" w:type="dxa"/>
          </w:tcPr>
          <w:p w14:paraId="7BA4F757" w14:textId="2823A0FF" w:rsidR="000F2182" w:rsidRDefault="00AE6FC8" w:rsidP="000F2182">
            <w:pPr>
              <w:spacing w:after="120"/>
              <w:rPr>
                <w:ins w:id="496" w:author="vivo-Chenli-108-2" w:date="2020-02-27T12:05:00Z"/>
              </w:rPr>
            </w:pPr>
            <w:ins w:id="497" w:author="vivo-Chenli-108-2" w:date="2020-02-27T12:05:00Z">
              <w:r>
                <w:t>V</w:t>
              </w:r>
              <w:r w:rsidR="000F2182">
                <w:t>ivo</w:t>
              </w:r>
            </w:ins>
          </w:p>
        </w:tc>
        <w:tc>
          <w:tcPr>
            <w:tcW w:w="1464" w:type="dxa"/>
          </w:tcPr>
          <w:p w14:paraId="02B1D093" w14:textId="26DEA00D" w:rsidR="000F2182" w:rsidRDefault="000F2182" w:rsidP="000F2182">
            <w:pPr>
              <w:spacing w:after="120"/>
              <w:jc w:val="center"/>
              <w:rPr>
                <w:ins w:id="498" w:author="vivo-Chenli-108-2" w:date="2020-02-27T12:05:00Z"/>
              </w:rPr>
            </w:pPr>
            <w:ins w:id="499" w:author="vivo-Chenli-108-2" w:date="2020-02-27T12:05:00Z">
              <w:r>
                <w:t>No</w:t>
              </w:r>
            </w:ins>
          </w:p>
        </w:tc>
        <w:tc>
          <w:tcPr>
            <w:tcW w:w="4816" w:type="dxa"/>
          </w:tcPr>
          <w:p w14:paraId="7A9B5690" w14:textId="77777777" w:rsidR="000F2182" w:rsidRDefault="000F2182" w:rsidP="000F2182">
            <w:pPr>
              <w:spacing w:after="120"/>
              <w:rPr>
                <w:ins w:id="500" w:author="vivo-Chenli-108-2" w:date="2020-02-27T12:05:00Z"/>
              </w:rPr>
            </w:pPr>
          </w:p>
        </w:tc>
      </w:tr>
      <w:tr w:rsidR="00E62E28" w14:paraId="70D207E2" w14:textId="77777777" w:rsidTr="001D7A2E">
        <w:trPr>
          <w:trHeight w:val="39"/>
          <w:ins w:id="501" w:author="Intel" w:date="2020-02-26T21:28:00Z"/>
        </w:trPr>
        <w:tc>
          <w:tcPr>
            <w:tcW w:w="1530" w:type="dxa"/>
          </w:tcPr>
          <w:p w14:paraId="5A588D96" w14:textId="739AE4E4" w:rsidR="00E62E28" w:rsidRDefault="00E62E28" w:rsidP="000F2182">
            <w:pPr>
              <w:spacing w:after="120"/>
              <w:rPr>
                <w:ins w:id="502" w:author="Intel" w:date="2020-02-26T21:28:00Z"/>
              </w:rPr>
            </w:pPr>
            <w:ins w:id="503" w:author="Intel" w:date="2020-02-26T21:28:00Z">
              <w:r>
                <w:t>Intel</w:t>
              </w:r>
            </w:ins>
          </w:p>
        </w:tc>
        <w:tc>
          <w:tcPr>
            <w:tcW w:w="1464" w:type="dxa"/>
          </w:tcPr>
          <w:p w14:paraId="123C9D98" w14:textId="34B7040F" w:rsidR="00E62E28" w:rsidRDefault="00E62E28" w:rsidP="000F2182">
            <w:pPr>
              <w:spacing w:after="120"/>
              <w:jc w:val="center"/>
              <w:rPr>
                <w:ins w:id="504" w:author="Intel" w:date="2020-02-26T21:28:00Z"/>
              </w:rPr>
            </w:pPr>
            <w:ins w:id="505" w:author="Intel" w:date="2020-02-26T21:28:00Z">
              <w:r>
                <w:t>Yes</w:t>
              </w:r>
            </w:ins>
          </w:p>
        </w:tc>
        <w:tc>
          <w:tcPr>
            <w:tcW w:w="4816" w:type="dxa"/>
          </w:tcPr>
          <w:p w14:paraId="3A768B7D" w14:textId="77777777" w:rsidR="00E62E28" w:rsidRDefault="00E62E28" w:rsidP="000F2182">
            <w:pPr>
              <w:spacing w:after="120"/>
              <w:rPr>
                <w:ins w:id="506" w:author="Intel" w:date="2020-02-26T21:28:00Z"/>
              </w:rPr>
            </w:pPr>
          </w:p>
        </w:tc>
      </w:tr>
      <w:tr w:rsidR="00566B83" w14:paraId="5F9AD77E" w14:textId="77777777" w:rsidTr="001D7A2E">
        <w:trPr>
          <w:trHeight w:val="39"/>
          <w:ins w:id="507" w:author="Ericsson" w:date="2020-02-27T07:40:00Z"/>
        </w:trPr>
        <w:tc>
          <w:tcPr>
            <w:tcW w:w="1530" w:type="dxa"/>
          </w:tcPr>
          <w:p w14:paraId="6289C258" w14:textId="278E965A" w:rsidR="00566B83" w:rsidRDefault="00566B83" w:rsidP="000F2182">
            <w:pPr>
              <w:spacing w:after="120"/>
              <w:rPr>
                <w:ins w:id="508" w:author="Ericsson" w:date="2020-02-27T07:40:00Z"/>
              </w:rPr>
            </w:pPr>
            <w:ins w:id="509" w:author="Ericsson" w:date="2020-02-27T07:40:00Z">
              <w:r>
                <w:t>Ericsson</w:t>
              </w:r>
            </w:ins>
          </w:p>
        </w:tc>
        <w:tc>
          <w:tcPr>
            <w:tcW w:w="1464" w:type="dxa"/>
          </w:tcPr>
          <w:p w14:paraId="59F19F28" w14:textId="173A1F33" w:rsidR="00566B83" w:rsidRDefault="00566B83" w:rsidP="000F2182">
            <w:pPr>
              <w:spacing w:after="120"/>
              <w:jc w:val="center"/>
              <w:rPr>
                <w:ins w:id="510" w:author="Ericsson" w:date="2020-02-27T07:40:00Z"/>
              </w:rPr>
            </w:pPr>
            <w:ins w:id="511" w:author="Ericsson" w:date="2020-02-27T07:40:00Z">
              <w:r>
                <w:t>No</w:t>
              </w:r>
            </w:ins>
          </w:p>
        </w:tc>
        <w:tc>
          <w:tcPr>
            <w:tcW w:w="4816" w:type="dxa"/>
          </w:tcPr>
          <w:p w14:paraId="25739EAB" w14:textId="22265001" w:rsidR="00566B83" w:rsidRDefault="00CD640F" w:rsidP="000F2182">
            <w:pPr>
              <w:spacing w:after="120"/>
              <w:rPr>
                <w:ins w:id="512" w:author="Ericsson" w:date="2020-02-27T07:40:00Z"/>
              </w:rPr>
            </w:pPr>
            <w:ins w:id="513" w:author="Ericsson" w:date="2020-02-27T07:41:00Z">
              <w:r>
                <w:t xml:space="preserve">PS: </w:t>
              </w:r>
            </w:ins>
            <w:ins w:id="514" w:author="Ericsson" w:date="2020-02-27T07:42:00Z">
              <w:r w:rsidR="00F054C0">
                <w:t>this is covered with secondary DRX where the legacy and secondary group are in different frequency ranges.</w:t>
              </w:r>
            </w:ins>
          </w:p>
        </w:tc>
      </w:tr>
      <w:tr w:rsidR="00E2789C" w14:paraId="436A6A53" w14:textId="77777777" w:rsidTr="001D7A2E">
        <w:trPr>
          <w:trHeight w:val="39"/>
          <w:ins w:id="515" w:author="Anders Berggren" w:date="2020-02-27T10:01:00Z"/>
        </w:trPr>
        <w:tc>
          <w:tcPr>
            <w:tcW w:w="1530" w:type="dxa"/>
          </w:tcPr>
          <w:p w14:paraId="2B111750" w14:textId="65D454DE" w:rsidR="00E2789C" w:rsidRDefault="00E2789C" w:rsidP="000F2182">
            <w:pPr>
              <w:spacing w:after="120"/>
              <w:rPr>
                <w:ins w:id="516" w:author="Anders Berggren" w:date="2020-02-27T10:01:00Z"/>
              </w:rPr>
            </w:pPr>
            <w:ins w:id="517" w:author="Anders Berggren" w:date="2020-02-27T10:01:00Z">
              <w:r>
                <w:t>Sony</w:t>
              </w:r>
            </w:ins>
          </w:p>
        </w:tc>
        <w:tc>
          <w:tcPr>
            <w:tcW w:w="1464" w:type="dxa"/>
          </w:tcPr>
          <w:p w14:paraId="49B8307A" w14:textId="3867008B" w:rsidR="00E2789C" w:rsidRDefault="00E2789C" w:rsidP="000F2182">
            <w:pPr>
              <w:spacing w:after="120"/>
              <w:jc w:val="center"/>
              <w:rPr>
                <w:ins w:id="518" w:author="Anders Berggren" w:date="2020-02-27T10:01:00Z"/>
              </w:rPr>
            </w:pPr>
            <w:ins w:id="519" w:author="Anders Berggren" w:date="2020-02-27T10:01:00Z">
              <w:r>
                <w:t>No</w:t>
              </w:r>
            </w:ins>
          </w:p>
        </w:tc>
        <w:tc>
          <w:tcPr>
            <w:tcW w:w="4816" w:type="dxa"/>
          </w:tcPr>
          <w:p w14:paraId="3A289F0C" w14:textId="77777777" w:rsidR="00E2789C" w:rsidRDefault="00E2789C" w:rsidP="000F2182">
            <w:pPr>
              <w:spacing w:after="120"/>
              <w:rPr>
                <w:ins w:id="520" w:author="Anders Berggren" w:date="2020-02-27T10:01:00Z"/>
              </w:rPr>
            </w:pPr>
          </w:p>
        </w:tc>
      </w:tr>
    </w:tbl>
    <w:p w14:paraId="346D1611" w14:textId="1CB78501" w:rsidR="0015380A" w:rsidRPr="007907DF" w:rsidRDefault="007907DF" w:rsidP="00CC2BD2">
      <w:pPr>
        <w:spacing w:before="240"/>
        <w:rPr>
          <w:lang w:val="en-GB" w:eastAsia="ja-JP"/>
        </w:rPr>
      </w:pPr>
      <w:r>
        <w:rPr>
          <w:lang w:val="en-GB" w:eastAsia="ja-JP"/>
        </w:rPr>
        <w:lastRenderedPageBreak/>
        <w:t>One paper proposes that preferred number of carriers should be indicated for FR1 and FR2 respectively</w:t>
      </w:r>
      <w:r w:rsidR="00CC2BD2">
        <w:rPr>
          <w:lang w:val="en-GB" w:eastAsia="ja-JP"/>
        </w:rPr>
        <w:t xml:space="preserve">. The main motivation is that </w:t>
      </w:r>
      <w:r w:rsidR="00CE604F">
        <w:rPr>
          <w:lang w:val="en-GB" w:eastAsia="ja-JP"/>
        </w:rPr>
        <w:t xml:space="preserve">network can’t </w:t>
      </w:r>
      <w:r w:rsidR="00514BAF">
        <w:rPr>
          <w:lang w:val="en-GB" w:eastAsia="ja-JP"/>
        </w:rPr>
        <w:t xml:space="preserve">fully </w:t>
      </w:r>
      <w:r w:rsidR="00FE7B71">
        <w:rPr>
          <w:lang w:val="en-GB" w:eastAsia="ja-JP"/>
        </w:rPr>
        <w:t xml:space="preserve">determine UE’s preferred number of carriers </w:t>
      </w:r>
      <w:r w:rsidR="00514BAF">
        <w:rPr>
          <w:lang w:val="en-GB" w:eastAsia="ja-JP"/>
        </w:rPr>
        <w:t xml:space="preserve">on FR1/2 based on </w:t>
      </w:r>
      <w:r w:rsidR="00983742">
        <w:rPr>
          <w:lang w:val="en-GB" w:eastAsia="ja-JP"/>
        </w:rPr>
        <w:t xml:space="preserve">preferred </w:t>
      </w:r>
      <w:r w:rsidR="00221EBC">
        <w:rPr>
          <w:lang w:val="en-GB" w:eastAsia="ja-JP"/>
        </w:rPr>
        <w:t xml:space="preserve">total number of carriers </w:t>
      </w:r>
      <w:r w:rsidR="00983742">
        <w:rPr>
          <w:lang w:val="en-GB" w:eastAsia="ja-JP"/>
        </w:rPr>
        <w:t xml:space="preserve">and </w:t>
      </w:r>
      <w:r w:rsidR="00FE7B71">
        <w:rPr>
          <w:lang w:val="en-GB" w:eastAsia="ja-JP"/>
        </w:rPr>
        <w:t>per</w:t>
      </w:r>
      <w:r w:rsidR="00983742">
        <w:rPr>
          <w:lang w:val="en-GB" w:eastAsia="ja-JP"/>
        </w:rPr>
        <w:t>-FR</w:t>
      </w:r>
      <w:r w:rsidR="00FE7B71">
        <w:rPr>
          <w:lang w:val="en-GB" w:eastAsia="ja-JP"/>
        </w:rPr>
        <w:t xml:space="preserve"> </w:t>
      </w:r>
      <w:r w:rsidR="00CC2BD2">
        <w:rPr>
          <w:lang w:eastAsia="ja-JP"/>
        </w:rPr>
        <w:t>max aggregated bandwidth.</w:t>
      </w:r>
    </w:p>
    <w:p w14:paraId="1A2907AE" w14:textId="11ABDE4D" w:rsidR="00AF21E5" w:rsidRDefault="008253F6" w:rsidP="00FD7283">
      <w:pPr>
        <w:spacing w:before="240"/>
        <w:ind w:left="450" w:hanging="450"/>
        <w:rPr>
          <w:i/>
          <w:iCs/>
          <w:lang w:val="en-GB" w:eastAsia="ja-JP"/>
        </w:rPr>
      </w:pPr>
      <w:r>
        <w:rPr>
          <w:i/>
          <w:iCs/>
          <w:lang w:val="en-GB" w:eastAsia="ja-JP"/>
        </w:rPr>
        <w:t>Q1</w:t>
      </w:r>
      <w:r w:rsidR="007907DF">
        <w:rPr>
          <w:i/>
          <w:iCs/>
          <w:lang w:val="en-GB" w:eastAsia="ja-JP"/>
        </w:rPr>
        <w:t>1</w:t>
      </w:r>
      <w:r>
        <w:rPr>
          <w:i/>
          <w:iCs/>
          <w:lang w:val="en-GB" w:eastAsia="ja-JP"/>
        </w:rPr>
        <w:t xml:space="preserve">. Do you </w:t>
      </w:r>
      <w:r w:rsidR="001E4A79">
        <w:rPr>
          <w:i/>
          <w:iCs/>
          <w:lang w:val="en-GB" w:eastAsia="ja-JP"/>
        </w:rPr>
        <w:t xml:space="preserve">support </w:t>
      </w:r>
      <w:r w:rsidR="00223C95">
        <w:rPr>
          <w:i/>
          <w:iCs/>
          <w:lang w:val="en-GB" w:eastAsia="ja-JP"/>
        </w:rPr>
        <w:t>that</w:t>
      </w:r>
      <w:r w:rsidR="00D626B8">
        <w:rPr>
          <w:i/>
          <w:iCs/>
          <w:lang w:val="en-GB" w:eastAsia="ja-JP"/>
        </w:rPr>
        <w:t xml:space="preserve"> </w:t>
      </w:r>
      <w:r w:rsidR="00B2305F">
        <w:rPr>
          <w:i/>
          <w:iCs/>
          <w:lang w:val="en-GB" w:eastAsia="ja-JP"/>
        </w:rPr>
        <w:t>preferred</w:t>
      </w:r>
      <w:r w:rsidR="00EC3815">
        <w:rPr>
          <w:i/>
          <w:iCs/>
          <w:lang w:val="en-GB" w:eastAsia="ja-JP"/>
        </w:rPr>
        <w:t xml:space="preserve"> number of carriers should be </w:t>
      </w:r>
      <w:r w:rsidR="00D626B8">
        <w:rPr>
          <w:i/>
          <w:iCs/>
          <w:lang w:val="en-GB" w:eastAsia="ja-JP"/>
        </w:rPr>
        <w:t>indicated</w:t>
      </w:r>
      <w:r w:rsidR="00223C95">
        <w:rPr>
          <w:i/>
          <w:iCs/>
          <w:lang w:val="en-GB" w:eastAsia="ja-JP"/>
        </w:rPr>
        <w:t xml:space="preserve"> for </w:t>
      </w:r>
      <w:r w:rsidR="00233DDA">
        <w:rPr>
          <w:i/>
          <w:iCs/>
          <w:lang w:val="en-GB" w:eastAsia="ja-JP"/>
        </w:rPr>
        <w:t>FR1 and FR2</w:t>
      </w:r>
      <w:r w:rsidR="00285779">
        <w:rPr>
          <w:i/>
          <w:iCs/>
          <w:lang w:val="en-GB" w:eastAsia="ja-JP"/>
        </w:rPr>
        <w:t xml:space="preserve"> </w:t>
      </w:r>
      <w:r w:rsidR="00E826DA">
        <w:rPr>
          <w:i/>
          <w:iCs/>
          <w:lang w:val="en-GB" w:eastAsia="ja-JP"/>
        </w:rPr>
        <w:t>respectively</w:t>
      </w:r>
      <w:r w:rsidR="00223C95">
        <w:rPr>
          <w:i/>
          <w:iCs/>
          <w:lang w:val="en-GB" w:eastAsia="ja-JP"/>
        </w:rPr>
        <w:t xml:space="preserve">, instead of </w:t>
      </w:r>
      <w:r w:rsidR="00285779">
        <w:rPr>
          <w:i/>
          <w:iCs/>
          <w:lang w:val="en-GB" w:eastAsia="ja-JP"/>
        </w:rPr>
        <w:t xml:space="preserve">a </w:t>
      </w:r>
      <w:r w:rsidR="00B93577">
        <w:rPr>
          <w:i/>
          <w:iCs/>
          <w:lang w:val="en-GB" w:eastAsia="ja-JP"/>
        </w:rPr>
        <w:t xml:space="preserve">single, </w:t>
      </w:r>
      <w:r w:rsidR="00756171">
        <w:rPr>
          <w:i/>
          <w:iCs/>
          <w:lang w:val="en-GB" w:eastAsia="ja-JP"/>
        </w:rPr>
        <w:t>combined</w:t>
      </w:r>
      <w:r w:rsidR="00FD7283">
        <w:rPr>
          <w:i/>
          <w:iCs/>
          <w:lang w:val="en-GB" w:eastAsia="ja-JP"/>
        </w:rPr>
        <w:t xml:space="preserve"> number?</w:t>
      </w:r>
    </w:p>
    <w:tbl>
      <w:tblPr>
        <w:tblStyle w:val="TableGrid"/>
        <w:tblW w:w="0" w:type="auto"/>
        <w:tblInd w:w="535" w:type="dxa"/>
        <w:tblLook w:val="04A0" w:firstRow="1" w:lastRow="0" w:firstColumn="1" w:lastColumn="0" w:noHBand="0" w:noVBand="1"/>
      </w:tblPr>
      <w:tblGrid>
        <w:gridCol w:w="1530"/>
        <w:gridCol w:w="1464"/>
        <w:gridCol w:w="4816"/>
      </w:tblGrid>
      <w:tr w:rsidR="00FD7283" w14:paraId="252575C9" w14:textId="77777777" w:rsidTr="001D7A2E">
        <w:trPr>
          <w:trHeight w:val="385"/>
        </w:trPr>
        <w:tc>
          <w:tcPr>
            <w:tcW w:w="1530" w:type="dxa"/>
            <w:tcBorders>
              <w:bottom w:val="single" w:sz="8" w:space="0" w:color="auto"/>
            </w:tcBorders>
          </w:tcPr>
          <w:p w14:paraId="59A963CE" w14:textId="77777777" w:rsidR="00FD7283" w:rsidRPr="00020CC2" w:rsidRDefault="00FD7283" w:rsidP="006F0183">
            <w:pPr>
              <w:spacing w:after="120"/>
              <w:rPr>
                <w:b/>
                <w:bCs/>
              </w:rPr>
            </w:pPr>
            <w:r w:rsidRPr="00020CC2">
              <w:rPr>
                <w:b/>
                <w:bCs/>
              </w:rPr>
              <w:t>Company</w:t>
            </w:r>
          </w:p>
        </w:tc>
        <w:tc>
          <w:tcPr>
            <w:tcW w:w="1464" w:type="dxa"/>
            <w:tcBorders>
              <w:bottom w:val="single" w:sz="8" w:space="0" w:color="auto"/>
            </w:tcBorders>
          </w:tcPr>
          <w:p w14:paraId="5266CA59" w14:textId="77777777" w:rsidR="00FD7283" w:rsidRPr="00020CC2" w:rsidRDefault="00FD7283" w:rsidP="001D7A2E">
            <w:pPr>
              <w:spacing w:after="120"/>
              <w:jc w:val="center"/>
              <w:rPr>
                <w:b/>
                <w:bCs/>
              </w:rPr>
            </w:pPr>
            <w:r>
              <w:rPr>
                <w:b/>
                <w:bCs/>
              </w:rPr>
              <w:t>Yes/No</w:t>
            </w:r>
          </w:p>
        </w:tc>
        <w:tc>
          <w:tcPr>
            <w:tcW w:w="4816" w:type="dxa"/>
            <w:tcBorders>
              <w:bottom w:val="single" w:sz="8" w:space="0" w:color="auto"/>
            </w:tcBorders>
          </w:tcPr>
          <w:p w14:paraId="4C6DA37B" w14:textId="77777777" w:rsidR="00FD7283" w:rsidRPr="00020CC2" w:rsidRDefault="00FD7283" w:rsidP="006F0183">
            <w:pPr>
              <w:spacing w:after="120"/>
              <w:rPr>
                <w:b/>
                <w:bCs/>
              </w:rPr>
            </w:pPr>
            <w:r w:rsidRPr="00020CC2">
              <w:rPr>
                <w:b/>
                <w:bCs/>
              </w:rPr>
              <w:t>Comments (if any)</w:t>
            </w:r>
          </w:p>
        </w:tc>
      </w:tr>
      <w:tr w:rsidR="008B4268" w14:paraId="7052F746" w14:textId="77777777" w:rsidTr="001D7A2E">
        <w:trPr>
          <w:trHeight w:val="377"/>
        </w:trPr>
        <w:tc>
          <w:tcPr>
            <w:tcW w:w="1530" w:type="dxa"/>
            <w:tcBorders>
              <w:top w:val="single" w:sz="8" w:space="0" w:color="auto"/>
            </w:tcBorders>
          </w:tcPr>
          <w:p w14:paraId="29245A2A" w14:textId="7EA7FAFF" w:rsidR="008B4268" w:rsidRDefault="008B4268" w:rsidP="008B4268">
            <w:pPr>
              <w:spacing w:after="120"/>
            </w:pPr>
            <w:ins w:id="521" w:author="Huawei" w:date="2020-02-26T15:06:00Z">
              <w:r>
                <w:t>Huawei</w:t>
              </w:r>
            </w:ins>
          </w:p>
        </w:tc>
        <w:tc>
          <w:tcPr>
            <w:tcW w:w="1464" w:type="dxa"/>
            <w:tcBorders>
              <w:top w:val="single" w:sz="8" w:space="0" w:color="auto"/>
            </w:tcBorders>
          </w:tcPr>
          <w:p w14:paraId="72A3D54C" w14:textId="00D45039" w:rsidR="008B4268" w:rsidRDefault="008B4268" w:rsidP="008B4268">
            <w:pPr>
              <w:spacing w:after="120"/>
              <w:jc w:val="center"/>
            </w:pPr>
            <w:ins w:id="522" w:author="Huawei" w:date="2020-02-26T15:06:00Z">
              <w:r>
                <w:t>Yes</w:t>
              </w:r>
            </w:ins>
          </w:p>
        </w:tc>
        <w:tc>
          <w:tcPr>
            <w:tcW w:w="4816" w:type="dxa"/>
            <w:tcBorders>
              <w:top w:val="single" w:sz="8" w:space="0" w:color="auto"/>
            </w:tcBorders>
          </w:tcPr>
          <w:p w14:paraId="123AAEDC" w14:textId="373E5922" w:rsidR="008B4268" w:rsidRDefault="00675E04" w:rsidP="00675E04">
            <w:pPr>
              <w:spacing w:after="120"/>
            </w:pPr>
            <w:ins w:id="523" w:author="Huawei" w:date="2020-02-26T15:09:00Z">
              <w:r>
                <w:t>But no strong view.</w:t>
              </w:r>
            </w:ins>
          </w:p>
        </w:tc>
      </w:tr>
      <w:tr w:rsidR="00A4351E" w14:paraId="0870D881" w14:textId="77777777" w:rsidTr="001D7A2E">
        <w:trPr>
          <w:trHeight w:val="385"/>
        </w:trPr>
        <w:tc>
          <w:tcPr>
            <w:tcW w:w="1530" w:type="dxa"/>
          </w:tcPr>
          <w:p w14:paraId="39E531F7" w14:textId="44BC4692" w:rsidR="00A4351E" w:rsidRDefault="00A4351E" w:rsidP="00A4351E">
            <w:pPr>
              <w:spacing w:after="120"/>
            </w:pPr>
            <w:ins w:id="524" w:author="LG(Hanul Lee)" w:date="2020-02-26T17:35:00Z">
              <w:r>
                <w:rPr>
                  <w:rFonts w:eastAsia="Malgun Gothic" w:hint="eastAsia"/>
                  <w:lang w:eastAsia="ko-KR"/>
                </w:rPr>
                <w:t>LG</w:t>
              </w:r>
            </w:ins>
          </w:p>
        </w:tc>
        <w:tc>
          <w:tcPr>
            <w:tcW w:w="1464" w:type="dxa"/>
          </w:tcPr>
          <w:p w14:paraId="28BA9C2F" w14:textId="05EC2A02" w:rsidR="00A4351E" w:rsidRDefault="00A4351E" w:rsidP="00A4351E">
            <w:pPr>
              <w:spacing w:after="120"/>
              <w:jc w:val="center"/>
            </w:pPr>
            <w:ins w:id="525" w:author="LG(Hanul Lee)" w:date="2020-02-26T17:35:00Z">
              <w:r>
                <w:rPr>
                  <w:rFonts w:eastAsia="Malgun Gothic"/>
                  <w:lang w:eastAsia="ko-KR"/>
                </w:rPr>
                <w:t>No</w:t>
              </w:r>
            </w:ins>
          </w:p>
        </w:tc>
        <w:tc>
          <w:tcPr>
            <w:tcW w:w="4816" w:type="dxa"/>
          </w:tcPr>
          <w:p w14:paraId="1A068D8B" w14:textId="6FB63B5C" w:rsidR="00A4351E" w:rsidRDefault="00A4351E" w:rsidP="00D07257">
            <w:pPr>
              <w:spacing w:after="120"/>
            </w:pPr>
            <w:ins w:id="526" w:author="LG(Hanul Lee)" w:date="2020-02-26T17:35:00Z">
              <w:r>
                <w:rPr>
                  <w:rFonts w:eastAsia="Malgun Gothic"/>
                  <w:lang w:eastAsia="ko-KR"/>
                </w:rPr>
                <w:t xml:space="preserve">We think the </w:t>
              </w:r>
            </w:ins>
            <w:ins w:id="527" w:author="LG(Hanul Lee)" w:date="2020-02-26T20:15:00Z">
              <w:r w:rsidR="002455F3">
                <w:rPr>
                  <w:rFonts w:eastAsia="Malgun Gothic"/>
                  <w:lang w:eastAsia="ko-KR"/>
                </w:rPr>
                <w:t>single number of carrier is sufficient.</w:t>
              </w:r>
            </w:ins>
            <w:ins w:id="528" w:author="LG(Hanul Lee)" w:date="2020-02-26T17:35:00Z">
              <w:r w:rsidR="002455F3">
                <w:rPr>
                  <w:rFonts w:eastAsia="Malgun Gothic"/>
                  <w:lang w:eastAsia="ko-KR"/>
                </w:rPr>
                <w:t xml:space="preserve"> </w:t>
              </w:r>
            </w:ins>
          </w:p>
        </w:tc>
      </w:tr>
      <w:tr w:rsidR="00A4351E" w14:paraId="76F112B7" w14:textId="77777777" w:rsidTr="001D7A2E">
        <w:trPr>
          <w:trHeight w:val="385"/>
        </w:trPr>
        <w:tc>
          <w:tcPr>
            <w:tcW w:w="1530" w:type="dxa"/>
          </w:tcPr>
          <w:p w14:paraId="6C2E7985" w14:textId="511212D9" w:rsidR="00A4351E" w:rsidRPr="00BB4BDD" w:rsidRDefault="000D0965" w:rsidP="00A4351E">
            <w:pPr>
              <w:spacing w:after="120"/>
              <w:rPr>
                <w:rFonts w:eastAsia="Malgun Gothic"/>
                <w:lang w:eastAsia="ko-KR"/>
              </w:rPr>
            </w:pPr>
            <w:ins w:id="529" w:author="김상범/5G/6G표준Lab(SR)/Staff Engineer/삼성전자" w:date="2020-02-26T23:21:00Z">
              <w:r>
                <w:rPr>
                  <w:rFonts w:eastAsia="Malgun Gothic" w:hint="eastAsia"/>
                  <w:lang w:eastAsia="ko-KR"/>
                </w:rPr>
                <w:t>Samsung</w:t>
              </w:r>
            </w:ins>
          </w:p>
        </w:tc>
        <w:tc>
          <w:tcPr>
            <w:tcW w:w="1464" w:type="dxa"/>
          </w:tcPr>
          <w:p w14:paraId="4DF8C70C" w14:textId="6CBF10FE" w:rsidR="00A4351E" w:rsidRPr="00BB4BDD" w:rsidRDefault="000D0965" w:rsidP="00A4351E">
            <w:pPr>
              <w:spacing w:after="120"/>
              <w:jc w:val="center"/>
              <w:rPr>
                <w:rFonts w:eastAsia="Malgun Gothic"/>
                <w:lang w:eastAsia="ko-KR"/>
              </w:rPr>
            </w:pPr>
            <w:ins w:id="530" w:author="김상범/5G/6G표준Lab(SR)/Staff Engineer/삼성전자" w:date="2020-02-26T23:28:00Z">
              <w:r>
                <w:rPr>
                  <w:rFonts w:eastAsia="Malgun Gothic" w:hint="eastAsia"/>
                  <w:lang w:eastAsia="ko-KR"/>
                </w:rPr>
                <w:t>No</w:t>
              </w:r>
            </w:ins>
          </w:p>
        </w:tc>
        <w:tc>
          <w:tcPr>
            <w:tcW w:w="4816" w:type="dxa"/>
          </w:tcPr>
          <w:p w14:paraId="38AF62A7" w14:textId="77777777" w:rsidR="00A4351E" w:rsidRDefault="00576733" w:rsidP="00A4351E">
            <w:pPr>
              <w:spacing w:after="120"/>
              <w:rPr>
                <w:ins w:id="531" w:author="김상범/5G/6G표준Lab(SR)/Staff Engineer/삼성전자" w:date="2020-02-26T23:29:00Z"/>
                <w:rFonts w:eastAsia="Malgun Gothic"/>
                <w:lang w:eastAsia="ko-KR"/>
              </w:rPr>
            </w:pPr>
            <w:ins w:id="532" w:author="김상범/5G/6G표준Lab(SR)/Staff Engineer/삼성전자" w:date="2020-02-26T23:28:00Z">
              <w:r>
                <w:rPr>
                  <w:rFonts w:eastAsia="Malgun Gothic"/>
                  <w:lang w:eastAsia="ko-KR"/>
                </w:rPr>
                <w:t>I</w:t>
              </w:r>
              <w:r>
                <w:rPr>
                  <w:rFonts w:eastAsia="Malgun Gothic" w:hint="eastAsia"/>
                  <w:lang w:eastAsia="ko-KR"/>
                </w:rPr>
                <w:t xml:space="preserve">t </w:t>
              </w:r>
              <w:r>
                <w:rPr>
                  <w:rFonts w:eastAsia="Malgun Gothic"/>
                  <w:lang w:eastAsia="ko-KR"/>
                </w:rPr>
                <w:t>seems beneficial but the original intention was to reuse the framework of overheating</w:t>
              </w:r>
            </w:ins>
            <w:ins w:id="533" w:author="김상범/5G/6G표준Lab(SR)/Staff Engineer/삼성전자" w:date="2020-02-26T23:29:00Z">
              <w:r>
                <w:rPr>
                  <w:rFonts w:eastAsia="Malgun Gothic"/>
                  <w:lang w:eastAsia="ko-KR"/>
                </w:rPr>
                <w:t>.</w:t>
              </w:r>
            </w:ins>
          </w:p>
          <w:p w14:paraId="5BF8E835" w14:textId="2D1AC73C" w:rsidR="00576733" w:rsidRPr="00BB4BDD" w:rsidRDefault="00576733" w:rsidP="00A4351E">
            <w:pPr>
              <w:spacing w:after="120"/>
              <w:rPr>
                <w:rFonts w:eastAsia="Malgun Gothic"/>
                <w:lang w:eastAsia="ko-KR"/>
              </w:rPr>
            </w:pPr>
            <w:ins w:id="534" w:author="김상범/5G/6G표준Lab(SR)/Staff Engineer/삼성전자" w:date="2020-02-26T23:29:00Z">
              <w:r>
                <w:rPr>
                  <w:rFonts w:eastAsia="Malgun Gothic"/>
                  <w:lang w:eastAsia="ko-KR"/>
                </w:rPr>
                <w:t>It</w:t>
              </w:r>
            </w:ins>
            <w:ins w:id="535" w:author="김상범/5G/6G표준Lab(SR)/Staff Engineer/삼성전자" w:date="2020-02-26T23:30:00Z">
              <w:r>
                <w:rPr>
                  <w:rFonts w:eastAsia="Malgun Gothic"/>
                  <w:lang w:eastAsia="ko-KR"/>
                </w:rPr>
                <w:t>’s slightly late to introduce it in this release.</w:t>
              </w:r>
            </w:ins>
          </w:p>
        </w:tc>
      </w:tr>
      <w:tr w:rsidR="00A4351E" w14:paraId="35F5C257" w14:textId="77777777" w:rsidTr="001D7A2E">
        <w:trPr>
          <w:trHeight w:val="39"/>
        </w:trPr>
        <w:tc>
          <w:tcPr>
            <w:tcW w:w="1530" w:type="dxa"/>
          </w:tcPr>
          <w:p w14:paraId="1967F20A" w14:textId="2CA93D8D" w:rsidR="00A4351E" w:rsidRDefault="00BB4BDD" w:rsidP="00A4351E">
            <w:pPr>
              <w:spacing w:after="120"/>
            </w:pPr>
            <w:ins w:id="536" w:author="Linhai He" w:date="2020-02-26T07:28:00Z">
              <w:r>
                <w:t>Qualcomm</w:t>
              </w:r>
            </w:ins>
          </w:p>
        </w:tc>
        <w:tc>
          <w:tcPr>
            <w:tcW w:w="1464" w:type="dxa"/>
          </w:tcPr>
          <w:p w14:paraId="43BD3157" w14:textId="17F21413" w:rsidR="00A4351E" w:rsidRDefault="00BB4BDD" w:rsidP="00A4351E">
            <w:pPr>
              <w:spacing w:after="120"/>
              <w:jc w:val="center"/>
            </w:pPr>
            <w:ins w:id="537" w:author="Linhai He" w:date="2020-02-26T07:28:00Z">
              <w:r>
                <w:t>Yes</w:t>
              </w:r>
            </w:ins>
          </w:p>
        </w:tc>
        <w:tc>
          <w:tcPr>
            <w:tcW w:w="4816" w:type="dxa"/>
          </w:tcPr>
          <w:p w14:paraId="4C1AA9ED" w14:textId="62CD2D61" w:rsidR="00A4351E" w:rsidRDefault="00A65225" w:rsidP="00A4351E">
            <w:pPr>
              <w:spacing w:after="120"/>
            </w:pPr>
            <w:ins w:id="538" w:author="Linhai He" w:date="2020-02-26T07:29:00Z">
              <w:r>
                <w:t>The main motivation for this proposal is that the set of bandwidth related parameters currently in UAI (# of carriers, max aggregated BW per FR) does not allow UW to indicate exactly how many carriers it prefers to have in each FR. It matters because the same amount of total bandwidth can be implemented by different number of carriers, which has different implications on power consumption.</w:t>
              </w:r>
            </w:ins>
          </w:p>
        </w:tc>
      </w:tr>
      <w:tr w:rsidR="00C06700" w14:paraId="3D1B5E40" w14:textId="77777777" w:rsidTr="001D7A2E">
        <w:trPr>
          <w:trHeight w:val="39"/>
          <w:ins w:id="539" w:author="Sethuraman Gurumoorthy" w:date="2020-02-26T10:49:00Z"/>
        </w:trPr>
        <w:tc>
          <w:tcPr>
            <w:tcW w:w="1530" w:type="dxa"/>
          </w:tcPr>
          <w:p w14:paraId="0EDEE14B" w14:textId="2945B0E4" w:rsidR="00C06700" w:rsidRDefault="00C06700" w:rsidP="00C06700">
            <w:pPr>
              <w:spacing w:after="120"/>
              <w:rPr>
                <w:ins w:id="540" w:author="Sethuraman Gurumoorthy" w:date="2020-02-26T10:49:00Z"/>
              </w:rPr>
            </w:pPr>
            <w:ins w:id="541" w:author="Sethuraman Gurumoorthy" w:date="2020-02-26T10:49:00Z">
              <w:r>
                <w:t>Apple</w:t>
              </w:r>
            </w:ins>
          </w:p>
        </w:tc>
        <w:tc>
          <w:tcPr>
            <w:tcW w:w="1464" w:type="dxa"/>
          </w:tcPr>
          <w:p w14:paraId="1775A987" w14:textId="719FD917" w:rsidR="00C06700" w:rsidRDefault="00C06700" w:rsidP="00C06700">
            <w:pPr>
              <w:spacing w:after="120"/>
              <w:jc w:val="center"/>
              <w:rPr>
                <w:ins w:id="542" w:author="Sethuraman Gurumoorthy" w:date="2020-02-26T10:49:00Z"/>
              </w:rPr>
            </w:pPr>
            <w:ins w:id="543" w:author="Sethuraman Gurumoorthy" w:date="2020-02-26T10:49:00Z">
              <w:r>
                <w:t>Yes</w:t>
              </w:r>
            </w:ins>
          </w:p>
        </w:tc>
        <w:tc>
          <w:tcPr>
            <w:tcW w:w="4816" w:type="dxa"/>
          </w:tcPr>
          <w:p w14:paraId="17F56B20" w14:textId="1C584563" w:rsidR="00C06700" w:rsidRDefault="00C06700" w:rsidP="00C06700">
            <w:pPr>
              <w:spacing w:after="120"/>
              <w:rPr>
                <w:ins w:id="544" w:author="Sethuraman Gurumoorthy" w:date="2020-02-26T10:49:00Z"/>
              </w:rPr>
            </w:pPr>
            <w:ins w:id="545" w:author="Sethuraman Gurumoorthy" w:date="2020-02-26T10:49:00Z">
              <w:r>
                <w:t>I</w:t>
              </w:r>
              <w:r>
                <w:rPr>
                  <w:rFonts w:hint="eastAsia"/>
                </w:rPr>
                <w:t>t</w:t>
              </w:r>
              <w:r>
                <w:t>’s better for UE to provide FR specific info. Providing a unified number of carriers (FR1+FR2) might result in a configuration which is probably not UE preferred (e.g. more FR1 carriers vs FR2 carriers or vice versa).</w:t>
              </w:r>
            </w:ins>
          </w:p>
        </w:tc>
      </w:tr>
      <w:tr w:rsidR="00807794" w14:paraId="2324CFF1" w14:textId="77777777" w:rsidTr="001D7A2E">
        <w:trPr>
          <w:trHeight w:val="39"/>
          <w:ins w:id="546" w:author="OPPO" w:date="2020-02-27T10:28:00Z"/>
        </w:trPr>
        <w:tc>
          <w:tcPr>
            <w:tcW w:w="1530" w:type="dxa"/>
          </w:tcPr>
          <w:p w14:paraId="24E7F41C" w14:textId="2D2B29D2" w:rsidR="00807794" w:rsidRDefault="00807794" w:rsidP="00C06700">
            <w:pPr>
              <w:spacing w:after="120"/>
              <w:rPr>
                <w:ins w:id="547" w:author="OPPO" w:date="2020-02-27T10:28:00Z"/>
              </w:rPr>
            </w:pPr>
            <w:ins w:id="548" w:author="OPPO" w:date="2020-02-27T10:28:00Z">
              <w:r>
                <w:rPr>
                  <w:rFonts w:hint="eastAsia"/>
                </w:rPr>
                <w:t>O</w:t>
              </w:r>
              <w:r>
                <w:t>PPO</w:t>
              </w:r>
            </w:ins>
          </w:p>
        </w:tc>
        <w:tc>
          <w:tcPr>
            <w:tcW w:w="1464" w:type="dxa"/>
          </w:tcPr>
          <w:p w14:paraId="718CA54B" w14:textId="7943615F" w:rsidR="00807794" w:rsidRDefault="00807794" w:rsidP="00C06700">
            <w:pPr>
              <w:spacing w:after="120"/>
              <w:jc w:val="center"/>
              <w:rPr>
                <w:ins w:id="549" w:author="OPPO" w:date="2020-02-27T10:28:00Z"/>
              </w:rPr>
            </w:pPr>
            <w:ins w:id="550" w:author="OPPO" w:date="2020-02-27T10:28:00Z">
              <w:r>
                <w:rPr>
                  <w:rFonts w:hint="eastAsia"/>
                </w:rPr>
                <w:t>N</w:t>
              </w:r>
              <w:r>
                <w:t>o</w:t>
              </w:r>
            </w:ins>
          </w:p>
        </w:tc>
        <w:tc>
          <w:tcPr>
            <w:tcW w:w="4816" w:type="dxa"/>
          </w:tcPr>
          <w:p w14:paraId="3BAE2742" w14:textId="12971291" w:rsidR="00807794" w:rsidRDefault="00807794" w:rsidP="00C06700">
            <w:pPr>
              <w:spacing w:after="120"/>
              <w:rPr>
                <w:ins w:id="551" w:author="OPPO" w:date="2020-02-27T10:28:00Z"/>
              </w:rPr>
            </w:pPr>
            <w:ins w:id="552" w:author="OPPO" w:date="2020-02-27T10:29:00Z">
              <w:r>
                <w:t>We think a single carrier number is enough, how to allocate</w:t>
              </w:r>
            </w:ins>
            <w:ins w:id="553" w:author="OPPO" w:date="2020-02-27T10:30:00Z">
              <w:r>
                <w:t xml:space="preserve"> the carrier number between FR1 and FR2 depends on network implementation. </w:t>
              </w:r>
            </w:ins>
          </w:p>
        </w:tc>
      </w:tr>
      <w:tr w:rsidR="00AB16A7" w14:paraId="306926F8" w14:textId="77777777" w:rsidTr="001D7A2E">
        <w:trPr>
          <w:trHeight w:val="39"/>
          <w:ins w:id="554" w:author="vivo-Chenli-108-2" w:date="2020-02-27T12:05:00Z"/>
        </w:trPr>
        <w:tc>
          <w:tcPr>
            <w:tcW w:w="1530" w:type="dxa"/>
          </w:tcPr>
          <w:p w14:paraId="40AA65D2" w14:textId="3F364BBF" w:rsidR="00AB16A7" w:rsidRDefault="00AE6FC8" w:rsidP="00AB16A7">
            <w:pPr>
              <w:spacing w:after="120"/>
              <w:rPr>
                <w:ins w:id="555" w:author="vivo-Chenli-108-2" w:date="2020-02-27T12:05:00Z"/>
              </w:rPr>
            </w:pPr>
            <w:ins w:id="556" w:author="vivo-Chenli-108-2" w:date="2020-02-27T12:05:00Z">
              <w:r>
                <w:t>V</w:t>
              </w:r>
              <w:r w:rsidR="00AB16A7">
                <w:t>ivo</w:t>
              </w:r>
            </w:ins>
          </w:p>
        </w:tc>
        <w:tc>
          <w:tcPr>
            <w:tcW w:w="1464" w:type="dxa"/>
          </w:tcPr>
          <w:p w14:paraId="6410F809" w14:textId="7F8BFD01" w:rsidR="00AB16A7" w:rsidRDefault="00AB16A7" w:rsidP="00AB16A7">
            <w:pPr>
              <w:spacing w:after="120"/>
              <w:jc w:val="center"/>
              <w:rPr>
                <w:ins w:id="557" w:author="vivo-Chenli-108-2" w:date="2020-02-27T12:05:00Z"/>
              </w:rPr>
            </w:pPr>
            <w:ins w:id="558" w:author="vivo-Chenli-108-2" w:date="2020-02-27T12:05:00Z">
              <w:r>
                <w:t>No</w:t>
              </w:r>
            </w:ins>
          </w:p>
        </w:tc>
        <w:tc>
          <w:tcPr>
            <w:tcW w:w="4816" w:type="dxa"/>
          </w:tcPr>
          <w:p w14:paraId="7A086DCC" w14:textId="3875FD95" w:rsidR="00AB16A7" w:rsidRDefault="00AB16A7" w:rsidP="00AB16A7">
            <w:pPr>
              <w:spacing w:after="120"/>
              <w:rPr>
                <w:ins w:id="559" w:author="vivo-Chenli-108-2" w:date="2020-02-27T12:05:00Z"/>
              </w:rPr>
            </w:pPr>
            <w:ins w:id="560" w:author="vivo-Chenli-108-2" w:date="2020-02-27T12:05:00Z">
              <w:r>
                <w:t xml:space="preserve">We think the number of carriers is enough. It is up to network to configure the </w:t>
              </w:r>
              <w:proofErr w:type="spellStart"/>
              <w:r>
                <w:t>Scell</w:t>
              </w:r>
              <w:proofErr w:type="spellEnd"/>
              <w:r>
                <w:t>(s).</w:t>
              </w:r>
            </w:ins>
          </w:p>
        </w:tc>
      </w:tr>
      <w:tr w:rsidR="00E62E28" w14:paraId="591190AD" w14:textId="77777777" w:rsidTr="001D7A2E">
        <w:trPr>
          <w:trHeight w:val="39"/>
          <w:ins w:id="561" w:author="Intel" w:date="2020-02-26T21:28:00Z"/>
        </w:trPr>
        <w:tc>
          <w:tcPr>
            <w:tcW w:w="1530" w:type="dxa"/>
          </w:tcPr>
          <w:p w14:paraId="197EF575" w14:textId="0B366F4C" w:rsidR="00E62E28" w:rsidRDefault="00E62E28" w:rsidP="00AB16A7">
            <w:pPr>
              <w:spacing w:after="120"/>
              <w:rPr>
                <w:ins w:id="562" w:author="Intel" w:date="2020-02-26T21:28:00Z"/>
              </w:rPr>
            </w:pPr>
            <w:ins w:id="563" w:author="Intel" w:date="2020-02-26T21:28:00Z">
              <w:r>
                <w:t>Intel</w:t>
              </w:r>
            </w:ins>
          </w:p>
        </w:tc>
        <w:tc>
          <w:tcPr>
            <w:tcW w:w="1464" w:type="dxa"/>
          </w:tcPr>
          <w:p w14:paraId="369B4D9D" w14:textId="08D06B13" w:rsidR="00E62E28" w:rsidRDefault="00E62E28" w:rsidP="00AB16A7">
            <w:pPr>
              <w:spacing w:after="120"/>
              <w:jc w:val="center"/>
              <w:rPr>
                <w:ins w:id="564" w:author="Intel" w:date="2020-02-26T21:28:00Z"/>
              </w:rPr>
            </w:pPr>
            <w:ins w:id="565" w:author="Intel" w:date="2020-02-26T21:28:00Z">
              <w:r>
                <w:t>Yes</w:t>
              </w:r>
            </w:ins>
          </w:p>
        </w:tc>
        <w:tc>
          <w:tcPr>
            <w:tcW w:w="4816" w:type="dxa"/>
          </w:tcPr>
          <w:p w14:paraId="7EFD5E24" w14:textId="77777777" w:rsidR="00E62E28" w:rsidRDefault="00E62E28" w:rsidP="00AB16A7">
            <w:pPr>
              <w:spacing w:after="120"/>
              <w:rPr>
                <w:ins w:id="566" w:author="Intel" w:date="2020-02-26T21:28:00Z"/>
              </w:rPr>
            </w:pPr>
          </w:p>
        </w:tc>
      </w:tr>
      <w:tr w:rsidR="00F054C0" w14:paraId="1E59CCA5" w14:textId="77777777" w:rsidTr="001D7A2E">
        <w:trPr>
          <w:trHeight w:val="39"/>
          <w:ins w:id="567" w:author="Ericsson" w:date="2020-02-27T07:42:00Z"/>
        </w:trPr>
        <w:tc>
          <w:tcPr>
            <w:tcW w:w="1530" w:type="dxa"/>
          </w:tcPr>
          <w:p w14:paraId="07B856B9" w14:textId="3912E7A6" w:rsidR="00F054C0" w:rsidRDefault="00F054C0" w:rsidP="00AB16A7">
            <w:pPr>
              <w:spacing w:after="120"/>
              <w:rPr>
                <w:ins w:id="568" w:author="Ericsson" w:date="2020-02-27T07:42:00Z"/>
              </w:rPr>
            </w:pPr>
            <w:ins w:id="569" w:author="Ericsson" w:date="2020-02-27T07:42:00Z">
              <w:r>
                <w:t>Ericsson</w:t>
              </w:r>
            </w:ins>
          </w:p>
        </w:tc>
        <w:tc>
          <w:tcPr>
            <w:tcW w:w="1464" w:type="dxa"/>
          </w:tcPr>
          <w:p w14:paraId="45E3994D" w14:textId="66E00B4A" w:rsidR="00F054C0" w:rsidRDefault="001F6695" w:rsidP="00AB16A7">
            <w:pPr>
              <w:spacing w:after="120"/>
              <w:jc w:val="center"/>
              <w:rPr>
                <w:ins w:id="570" w:author="Ericsson" w:date="2020-02-27T07:42:00Z"/>
              </w:rPr>
            </w:pPr>
            <w:ins w:id="571" w:author="Ericsson" w:date="2020-02-27T07:46:00Z">
              <w:r>
                <w:t>No</w:t>
              </w:r>
            </w:ins>
          </w:p>
        </w:tc>
        <w:tc>
          <w:tcPr>
            <w:tcW w:w="4816" w:type="dxa"/>
          </w:tcPr>
          <w:p w14:paraId="477CEB40" w14:textId="23575E86" w:rsidR="00F054C0" w:rsidRDefault="001F6695" w:rsidP="00AB16A7">
            <w:pPr>
              <w:spacing w:after="120"/>
              <w:rPr>
                <w:ins w:id="572" w:author="Ericsson" w:date="2020-02-27T07:42:00Z"/>
              </w:rPr>
            </w:pPr>
            <w:ins w:id="573" w:author="Ericsson" w:date="2020-02-27T07:47:00Z">
              <w:r>
                <w:t xml:space="preserve">We think that the agreed UE assistance is already detailed, and complex as it is. </w:t>
              </w:r>
            </w:ins>
          </w:p>
        </w:tc>
      </w:tr>
    </w:tbl>
    <w:p w14:paraId="4A622D98" w14:textId="79289A17" w:rsidR="00FD7283" w:rsidRDefault="002D6AA6" w:rsidP="00A65BB8">
      <w:pPr>
        <w:pStyle w:val="Heading1"/>
        <w:spacing w:before="480" w:after="240"/>
      </w:pPr>
      <w:r>
        <w:t>FFS issues from online discussion</w:t>
      </w:r>
    </w:p>
    <w:p w14:paraId="25AC59D8" w14:textId="5A1A9783" w:rsidR="002D6AA6" w:rsidRDefault="00F7764D" w:rsidP="00A65BB8">
      <w:pPr>
        <w:pStyle w:val="Heading2"/>
      </w:pPr>
      <w:r>
        <w:t>Zero aggregated bandwidth</w:t>
      </w:r>
    </w:p>
    <w:p w14:paraId="712164DB" w14:textId="77777777" w:rsidR="00781411" w:rsidRDefault="00F7764D" w:rsidP="00F7764D">
      <w:pPr>
        <w:rPr>
          <w:lang w:val="en-GB" w:eastAsia="ja-JP"/>
        </w:rPr>
      </w:pPr>
      <w:r>
        <w:rPr>
          <w:lang w:val="en-GB" w:eastAsia="ja-JP"/>
        </w:rPr>
        <w:t>It was agreed that “</w:t>
      </w:r>
      <w:r w:rsidR="003D493F" w:rsidRPr="003D493F">
        <w:rPr>
          <w:lang w:val="en-GB" w:eastAsia="ja-JP"/>
        </w:rPr>
        <w:t xml:space="preserve">A UE can report a preference of 0MHz aggregated bandwidth for power savings.   </w:t>
      </w:r>
      <w:r w:rsidR="003D493F" w:rsidRPr="0070721C">
        <w:rPr>
          <w:b/>
          <w:bCs/>
          <w:lang w:val="en-GB" w:eastAsia="ja-JP"/>
        </w:rPr>
        <w:t>FFS how to deal with it for EN-DC</w:t>
      </w:r>
      <w:r w:rsidR="003D493F">
        <w:rPr>
          <w:lang w:val="en-GB" w:eastAsia="ja-JP"/>
        </w:rPr>
        <w:t>.”</w:t>
      </w:r>
      <w:r w:rsidR="00781411">
        <w:rPr>
          <w:lang w:val="en-GB" w:eastAsia="ja-JP"/>
        </w:rPr>
        <w:t xml:space="preserve"> </w:t>
      </w:r>
    </w:p>
    <w:p w14:paraId="2E1E0D2D" w14:textId="296EDD31" w:rsidR="002E5F2B" w:rsidRDefault="00781411" w:rsidP="00F7764D">
      <w:pPr>
        <w:rPr>
          <w:lang w:val="en-GB" w:eastAsia="ja-JP"/>
        </w:rPr>
      </w:pPr>
      <w:r>
        <w:rPr>
          <w:lang w:val="en-GB" w:eastAsia="ja-JP"/>
        </w:rPr>
        <w:t>In the context of EN-DC</w:t>
      </w:r>
      <w:r w:rsidR="00C06FA8">
        <w:rPr>
          <w:lang w:val="en-GB" w:eastAsia="ja-JP"/>
        </w:rPr>
        <w:t xml:space="preserve"> (or NR-DC in general)</w:t>
      </w:r>
      <w:r>
        <w:rPr>
          <w:lang w:val="en-GB" w:eastAsia="ja-JP"/>
        </w:rPr>
        <w:t>, i</w:t>
      </w:r>
      <w:r w:rsidR="00010CC9">
        <w:rPr>
          <w:lang w:val="en-GB" w:eastAsia="ja-JP"/>
        </w:rPr>
        <w:t xml:space="preserve">f UE </w:t>
      </w:r>
      <w:r w:rsidR="002755D3">
        <w:rPr>
          <w:lang w:val="en-GB" w:eastAsia="ja-JP"/>
        </w:rPr>
        <w:t>requests</w:t>
      </w:r>
      <w:r w:rsidR="0070721C">
        <w:rPr>
          <w:lang w:val="en-GB" w:eastAsia="ja-JP"/>
        </w:rPr>
        <w:t xml:space="preserve"> zero aggregated bandwidth for all its FRs, </w:t>
      </w:r>
      <w:r w:rsidR="00203B9A">
        <w:rPr>
          <w:lang w:val="en-GB" w:eastAsia="ja-JP"/>
        </w:rPr>
        <w:t xml:space="preserve">one possible interpretation could be </w:t>
      </w:r>
      <w:r w:rsidR="00C9531D">
        <w:rPr>
          <w:lang w:val="en-GB" w:eastAsia="ja-JP"/>
        </w:rPr>
        <w:t xml:space="preserve">that UE </w:t>
      </w:r>
      <w:r w:rsidR="00FE615F">
        <w:rPr>
          <w:lang w:val="en-GB" w:eastAsia="ja-JP"/>
        </w:rPr>
        <w:t xml:space="preserve">prefers to have its </w:t>
      </w:r>
      <w:r w:rsidR="00C06FA8">
        <w:rPr>
          <w:lang w:val="en-GB" w:eastAsia="ja-JP"/>
        </w:rPr>
        <w:t xml:space="preserve">NR </w:t>
      </w:r>
      <w:r w:rsidR="00FE615F">
        <w:rPr>
          <w:lang w:val="en-GB" w:eastAsia="ja-JP"/>
        </w:rPr>
        <w:t>SCG released</w:t>
      </w:r>
      <w:r w:rsidR="00932866">
        <w:rPr>
          <w:lang w:val="en-GB" w:eastAsia="ja-JP"/>
        </w:rPr>
        <w:t xml:space="preserve"> (which is already listed </w:t>
      </w:r>
      <w:r w:rsidR="00932866">
        <w:rPr>
          <w:lang w:val="en-GB" w:eastAsia="ja-JP"/>
        </w:rPr>
        <w:lastRenderedPageBreak/>
        <w:t xml:space="preserve">as one of the options in Question </w:t>
      </w:r>
      <w:r w:rsidR="00384CF1">
        <w:rPr>
          <w:lang w:val="en-GB" w:eastAsia="ja-JP"/>
        </w:rPr>
        <w:t xml:space="preserve">5). Or </w:t>
      </w:r>
      <w:r w:rsidR="00EF02AB">
        <w:rPr>
          <w:lang w:val="en-GB" w:eastAsia="ja-JP"/>
        </w:rPr>
        <w:t>nothing special is needed</w:t>
      </w:r>
      <w:r w:rsidR="00E07777">
        <w:rPr>
          <w:lang w:val="en-GB" w:eastAsia="ja-JP"/>
        </w:rPr>
        <w:t xml:space="preserve">, as </w:t>
      </w:r>
      <w:r w:rsidR="00155C46">
        <w:rPr>
          <w:lang w:val="en-GB" w:eastAsia="ja-JP"/>
        </w:rPr>
        <w:t xml:space="preserve">one may argue that </w:t>
      </w:r>
      <w:r w:rsidR="00C91658">
        <w:rPr>
          <w:lang w:val="en-GB" w:eastAsia="ja-JP"/>
        </w:rPr>
        <w:t xml:space="preserve">it is up to </w:t>
      </w:r>
      <w:r w:rsidR="00E07777">
        <w:rPr>
          <w:lang w:val="en-GB" w:eastAsia="ja-JP"/>
        </w:rPr>
        <w:t xml:space="preserve">network </w:t>
      </w:r>
      <w:r w:rsidR="0083673A">
        <w:rPr>
          <w:lang w:val="en-GB" w:eastAsia="ja-JP"/>
        </w:rPr>
        <w:t>to decide how to handle it, as with other UE assistance requests</w:t>
      </w:r>
      <w:r w:rsidR="00D72AD6">
        <w:rPr>
          <w:lang w:val="en-GB" w:eastAsia="ja-JP"/>
        </w:rPr>
        <w:t>.</w:t>
      </w:r>
    </w:p>
    <w:p w14:paraId="34560F17" w14:textId="7638304B" w:rsidR="001013D3" w:rsidRPr="001013D3" w:rsidRDefault="002E5F2B" w:rsidP="001013D3">
      <w:pPr>
        <w:spacing w:after="120"/>
        <w:ind w:left="446" w:hanging="446"/>
        <w:rPr>
          <w:i/>
          <w:iCs/>
        </w:rPr>
      </w:pPr>
      <w:r w:rsidRPr="001013D3">
        <w:rPr>
          <w:i/>
          <w:iCs/>
          <w:lang w:val="en-GB" w:eastAsia="ja-JP"/>
        </w:rPr>
        <w:t xml:space="preserve">Q12. </w:t>
      </w:r>
      <w:r w:rsidR="009A345D" w:rsidRPr="001013D3">
        <w:rPr>
          <w:i/>
          <w:iCs/>
          <w:lang w:val="en-GB" w:eastAsia="ja-JP"/>
        </w:rPr>
        <w:t>What is your prefer</w:t>
      </w:r>
      <w:r w:rsidR="00B83042" w:rsidRPr="001013D3">
        <w:rPr>
          <w:i/>
          <w:iCs/>
          <w:lang w:val="en-GB" w:eastAsia="ja-JP"/>
        </w:rPr>
        <w:t xml:space="preserve">red option when a UE </w:t>
      </w:r>
      <w:r w:rsidR="001013D3">
        <w:rPr>
          <w:i/>
          <w:iCs/>
          <w:lang w:val="en-GB" w:eastAsia="ja-JP"/>
        </w:rPr>
        <w:t>requests</w:t>
      </w:r>
      <w:r w:rsidR="00B83042" w:rsidRPr="001013D3">
        <w:rPr>
          <w:i/>
          <w:iCs/>
          <w:lang w:val="en-GB" w:eastAsia="ja-JP"/>
        </w:rPr>
        <w:t xml:space="preserve"> zero aggregated bandwidth</w:t>
      </w:r>
      <w:r w:rsidR="0000071F" w:rsidRPr="001013D3">
        <w:rPr>
          <w:i/>
          <w:iCs/>
          <w:lang w:val="en-GB" w:eastAsia="ja-JP"/>
        </w:rPr>
        <w:t xml:space="preserve"> for power saving</w:t>
      </w:r>
      <w:r w:rsidR="001013D3">
        <w:rPr>
          <w:i/>
          <w:iCs/>
          <w:lang w:val="en-GB" w:eastAsia="ja-JP"/>
        </w:rPr>
        <w:t xml:space="preserve"> in EN-DC</w:t>
      </w:r>
      <w:r w:rsidR="0000071F" w:rsidRPr="001013D3">
        <w:rPr>
          <w:i/>
          <w:iCs/>
          <w:lang w:val="en-GB" w:eastAsia="ja-JP"/>
        </w:rPr>
        <w:t>?</w:t>
      </w:r>
      <w:r w:rsidR="00EF02AB" w:rsidRPr="001013D3">
        <w:rPr>
          <w:i/>
          <w:iCs/>
          <w:lang w:val="en-GB" w:eastAsia="ja-JP"/>
        </w:rPr>
        <w:t xml:space="preserve"> </w:t>
      </w:r>
    </w:p>
    <w:p w14:paraId="648DA8A4" w14:textId="40096C51" w:rsidR="001013D3" w:rsidRDefault="00970EE4" w:rsidP="005365E9">
      <w:pPr>
        <w:pStyle w:val="ListParagraph"/>
        <w:numPr>
          <w:ilvl w:val="0"/>
          <w:numId w:val="7"/>
        </w:numPr>
        <w:tabs>
          <w:tab w:val="left" w:pos="1260"/>
        </w:tabs>
        <w:snapToGrid w:val="0"/>
        <w:spacing w:after="120"/>
        <w:contextualSpacing w:val="0"/>
        <w:rPr>
          <w:i/>
          <w:iCs/>
        </w:rPr>
      </w:pPr>
      <w:r>
        <w:rPr>
          <w:i/>
          <w:iCs/>
        </w:rPr>
        <w:t>It is a special request by UE to release its SCG</w:t>
      </w:r>
      <w:r w:rsidR="001013D3">
        <w:rPr>
          <w:i/>
          <w:iCs/>
        </w:rPr>
        <w:t>;</w:t>
      </w:r>
    </w:p>
    <w:p w14:paraId="3127AD02" w14:textId="3EBD1096" w:rsidR="007719A5" w:rsidRDefault="00E9519E" w:rsidP="005365E9">
      <w:pPr>
        <w:pStyle w:val="ListParagraph"/>
        <w:numPr>
          <w:ilvl w:val="0"/>
          <w:numId w:val="7"/>
        </w:numPr>
        <w:tabs>
          <w:tab w:val="left" w:pos="1260"/>
        </w:tabs>
        <w:snapToGrid w:val="0"/>
        <w:spacing w:after="120"/>
        <w:ind w:left="1440" w:hanging="1080"/>
        <w:contextualSpacing w:val="0"/>
        <w:rPr>
          <w:i/>
          <w:iCs/>
        </w:rPr>
      </w:pPr>
      <w:r>
        <w:rPr>
          <w:i/>
          <w:iCs/>
          <w:lang w:val="en-GB" w:eastAsia="ja-JP"/>
        </w:rPr>
        <w:t>N</w:t>
      </w:r>
      <w:r w:rsidRPr="00E9519E">
        <w:rPr>
          <w:i/>
          <w:iCs/>
          <w:lang w:val="en-GB" w:eastAsia="ja-JP"/>
        </w:rPr>
        <w:t>othing special is needed</w:t>
      </w:r>
      <w:r w:rsidR="00D77B2E">
        <w:rPr>
          <w:i/>
          <w:iCs/>
          <w:lang w:val="en-GB" w:eastAsia="ja-JP"/>
        </w:rPr>
        <w:t xml:space="preserve">. </w:t>
      </w:r>
      <w:r w:rsidR="005365E9">
        <w:rPr>
          <w:i/>
          <w:iCs/>
          <w:lang w:val="en-GB" w:eastAsia="ja-JP"/>
        </w:rPr>
        <w:t>I</w:t>
      </w:r>
      <w:r w:rsidR="005365E9" w:rsidRPr="005365E9">
        <w:rPr>
          <w:i/>
          <w:iCs/>
          <w:lang w:val="en-GB" w:eastAsia="ja-JP"/>
        </w:rPr>
        <w:t>t is up to network to decide how to handle i</w:t>
      </w:r>
      <w:r w:rsidR="005365E9">
        <w:rPr>
          <w:i/>
          <w:iCs/>
          <w:lang w:val="en-GB" w:eastAsia="ja-JP"/>
        </w:rPr>
        <w:t>t;</w:t>
      </w:r>
    </w:p>
    <w:p w14:paraId="298B79C4" w14:textId="23671FA3" w:rsidR="001013D3" w:rsidRDefault="006C100B" w:rsidP="005365E9">
      <w:pPr>
        <w:pStyle w:val="ListParagraph"/>
        <w:numPr>
          <w:ilvl w:val="0"/>
          <w:numId w:val="7"/>
        </w:numPr>
        <w:tabs>
          <w:tab w:val="left" w:pos="1260"/>
        </w:tabs>
        <w:snapToGrid w:val="0"/>
        <w:spacing w:after="240"/>
        <w:ind w:left="1440" w:hanging="1080"/>
        <w:contextualSpacing w:val="0"/>
        <w:rPr>
          <w:i/>
          <w:iCs/>
        </w:rPr>
      </w:pPr>
      <w:r>
        <w:rPr>
          <w:i/>
          <w:iCs/>
        </w:rPr>
        <w:t>Any o</w:t>
      </w:r>
      <w:r w:rsidR="007719A5">
        <w:rPr>
          <w:i/>
          <w:iCs/>
        </w:rPr>
        <w:t>ther</w:t>
      </w:r>
      <w:r>
        <w:rPr>
          <w:i/>
          <w:iCs/>
        </w:rPr>
        <w:t xml:space="preserve"> options</w:t>
      </w:r>
      <w:r w:rsidR="007719A5">
        <w:rPr>
          <w:i/>
          <w:iCs/>
        </w:rPr>
        <w:t>.</w:t>
      </w:r>
      <w:r w:rsidR="001013D3">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1013D3" w14:paraId="12BE0375" w14:textId="77777777" w:rsidTr="00660FCF">
        <w:trPr>
          <w:trHeight w:val="385"/>
        </w:trPr>
        <w:tc>
          <w:tcPr>
            <w:tcW w:w="1530" w:type="dxa"/>
            <w:tcBorders>
              <w:bottom w:val="single" w:sz="8" w:space="0" w:color="auto"/>
            </w:tcBorders>
          </w:tcPr>
          <w:p w14:paraId="66CB140A" w14:textId="77777777" w:rsidR="001013D3" w:rsidRPr="00020CC2" w:rsidRDefault="001013D3" w:rsidP="000D2C39">
            <w:pPr>
              <w:spacing w:after="120"/>
              <w:rPr>
                <w:b/>
                <w:bCs/>
              </w:rPr>
            </w:pPr>
            <w:r w:rsidRPr="00020CC2">
              <w:rPr>
                <w:b/>
                <w:bCs/>
              </w:rPr>
              <w:t>Company</w:t>
            </w:r>
          </w:p>
        </w:tc>
        <w:tc>
          <w:tcPr>
            <w:tcW w:w="1464" w:type="dxa"/>
            <w:tcBorders>
              <w:bottom w:val="single" w:sz="8" w:space="0" w:color="auto"/>
            </w:tcBorders>
          </w:tcPr>
          <w:p w14:paraId="17CCBA8C" w14:textId="77777777" w:rsidR="001013D3" w:rsidRPr="00020CC2" w:rsidRDefault="001013D3" w:rsidP="000D2C39">
            <w:pPr>
              <w:spacing w:after="120"/>
              <w:jc w:val="center"/>
              <w:rPr>
                <w:b/>
                <w:bCs/>
              </w:rPr>
            </w:pPr>
            <w:r>
              <w:rPr>
                <w:b/>
                <w:bCs/>
              </w:rPr>
              <w:t>Preference</w:t>
            </w:r>
          </w:p>
        </w:tc>
        <w:tc>
          <w:tcPr>
            <w:tcW w:w="4816" w:type="dxa"/>
            <w:tcBorders>
              <w:bottom w:val="single" w:sz="8" w:space="0" w:color="auto"/>
            </w:tcBorders>
          </w:tcPr>
          <w:p w14:paraId="241D4A74" w14:textId="77777777" w:rsidR="001013D3" w:rsidRPr="00020CC2" w:rsidRDefault="001013D3" w:rsidP="000D2C39">
            <w:pPr>
              <w:spacing w:after="120"/>
              <w:rPr>
                <w:b/>
                <w:bCs/>
              </w:rPr>
            </w:pPr>
            <w:r w:rsidRPr="00020CC2">
              <w:rPr>
                <w:b/>
                <w:bCs/>
              </w:rPr>
              <w:t>Comments (if any)</w:t>
            </w:r>
          </w:p>
        </w:tc>
      </w:tr>
      <w:tr w:rsidR="001013D3" w14:paraId="0610F4FF" w14:textId="77777777" w:rsidTr="00660FCF">
        <w:trPr>
          <w:trHeight w:val="377"/>
        </w:trPr>
        <w:tc>
          <w:tcPr>
            <w:tcW w:w="1530" w:type="dxa"/>
            <w:tcBorders>
              <w:top w:val="single" w:sz="8" w:space="0" w:color="auto"/>
            </w:tcBorders>
          </w:tcPr>
          <w:p w14:paraId="1E9765A4" w14:textId="5F3636B5" w:rsidR="001013D3" w:rsidRDefault="00194ED3" w:rsidP="000D2C39">
            <w:pPr>
              <w:spacing w:after="120"/>
            </w:pPr>
            <w:ins w:id="574" w:author="Huawei" w:date="2020-02-26T15:11:00Z">
              <w:r>
                <w:t>Huawei</w:t>
              </w:r>
            </w:ins>
          </w:p>
        </w:tc>
        <w:tc>
          <w:tcPr>
            <w:tcW w:w="1464" w:type="dxa"/>
            <w:tcBorders>
              <w:top w:val="single" w:sz="8" w:space="0" w:color="auto"/>
            </w:tcBorders>
          </w:tcPr>
          <w:p w14:paraId="3122F8A8" w14:textId="2F279BBA" w:rsidR="001013D3" w:rsidRDefault="007F3554" w:rsidP="000D2C39">
            <w:pPr>
              <w:spacing w:after="120"/>
              <w:jc w:val="center"/>
            </w:pPr>
            <w:ins w:id="575" w:author="Huawei" w:date="2020-02-26T15:13:00Z">
              <w:r>
                <w:t>Option 2</w:t>
              </w:r>
            </w:ins>
          </w:p>
        </w:tc>
        <w:tc>
          <w:tcPr>
            <w:tcW w:w="4816" w:type="dxa"/>
            <w:tcBorders>
              <w:top w:val="single" w:sz="8" w:space="0" w:color="auto"/>
            </w:tcBorders>
          </w:tcPr>
          <w:p w14:paraId="25AA01BA" w14:textId="1ECDC15F" w:rsidR="001013D3" w:rsidRDefault="00204B25" w:rsidP="000D2C39">
            <w:pPr>
              <w:spacing w:after="120"/>
            </w:pPr>
            <w:ins w:id="576" w:author="Huawei" w:date="2020-02-26T15:13:00Z">
              <w:r>
                <w:t xml:space="preserve">As we reply for Q5, zero </w:t>
              </w:r>
            </w:ins>
            <w:ins w:id="577" w:author="Huawei" w:date="2020-02-26T15:14:00Z">
              <w:r w:rsidRPr="00204B25">
                <w:t>aggregated bandwidth</w:t>
              </w:r>
              <w:r>
                <w:t xml:space="preserve"> can be interpreted as </w:t>
              </w:r>
              <w:r w:rsidR="00EC403C">
                <w:t>SCG release request</w:t>
              </w:r>
              <w:r w:rsidR="00390D6E">
                <w:t>. But we think there is no spec impacts</w:t>
              </w:r>
            </w:ins>
            <w:ins w:id="578" w:author="Huawei" w:date="2020-02-26T15:15:00Z">
              <w:r w:rsidR="00390D6E">
                <w:t>.</w:t>
              </w:r>
            </w:ins>
          </w:p>
        </w:tc>
      </w:tr>
      <w:tr w:rsidR="009361B0" w14:paraId="41B4A2D9" w14:textId="77777777" w:rsidTr="00660FCF">
        <w:trPr>
          <w:trHeight w:val="385"/>
        </w:trPr>
        <w:tc>
          <w:tcPr>
            <w:tcW w:w="1530" w:type="dxa"/>
          </w:tcPr>
          <w:p w14:paraId="5393857F" w14:textId="5757DDAC" w:rsidR="009361B0" w:rsidRDefault="009361B0" w:rsidP="009361B0">
            <w:pPr>
              <w:spacing w:after="120"/>
            </w:pPr>
            <w:ins w:id="579" w:author="LG(Hanul Lee)" w:date="2020-02-26T17:38:00Z">
              <w:r>
                <w:t>LG</w:t>
              </w:r>
            </w:ins>
          </w:p>
        </w:tc>
        <w:tc>
          <w:tcPr>
            <w:tcW w:w="1464" w:type="dxa"/>
          </w:tcPr>
          <w:p w14:paraId="5D752F14" w14:textId="7FFEB7B0" w:rsidR="009361B0" w:rsidRDefault="009361B0" w:rsidP="009361B0">
            <w:pPr>
              <w:spacing w:after="120"/>
              <w:jc w:val="center"/>
            </w:pPr>
            <w:ins w:id="580" w:author="LG(Hanul Lee)" w:date="2020-02-26T17:38:00Z">
              <w:r>
                <w:t xml:space="preserve">Option </w:t>
              </w:r>
            </w:ins>
            <w:ins w:id="581" w:author="LG(Hanul Lee)" w:date="2020-02-26T17:40:00Z">
              <w:r>
                <w:t>2</w:t>
              </w:r>
            </w:ins>
          </w:p>
        </w:tc>
        <w:tc>
          <w:tcPr>
            <w:tcW w:w="4816" w:type="dxa"/>
          </w:tcPr>
          <w:p w14:paraId="739BF937" w14:textId="4809A0D6" w:rsidR="002E12A5" w:rsidRDefault="002E12A5" w:rsidP="00983DFF">
            <w:pPr>
              <w:spacing w:after="120"/>
            </w:pPr>
            <w:ins w:id="582" w:author="LG(Hanul Lee)" w:date="2020-02-26T17:43:00Z">
              <w:r>
                <w:t>If 0</w:t>
              </w:r>
              <w:r w:rsidRPr="002E12A5">
                <w:rPr>
                  <w:rFonts w:hint="eastAsia"/>
                </w:rPr>
                <w:t>MHz</w:t>
              </w:r>
              <w:r>
                <w:t xml:space="preserve"> </w:t>
              </w:r>
            </w:ins>
            <w:ins w:id="583" w:author="LG(Hanul Lee)" w:date="2020-02-26T20:17:00Z">
              <w:r w:rsidR="00983DFF">
                <w:t>is</w:t>
              </w:r>
            </w:ins>
            <w:ins w:id="584" w:author="LG(Hanul Lee)" w:date="2020-02-26T17:43:00Z">
              <w:r>
                <w:t xml:space="preserve"> interpreted as UE p</w:t>
              </w:r>
            </w:ins>
            <w:ins w:id="585" w:author="LG(Hanul Lee)" w:date="2020-02-26T17:44:00Z">
              <w:r>
                <w:t>r</w:t>
              </w:r>
            </w:ins>
            <w:ins w:id="586" w:author="LG(Hanul Lee)" w:date="2020-02-26T17:43:00Z">
              <w:r>
                <w:t>efers NR SCG release in EN-DC</w:t>
              </w:r>
            </w:ins>
            <w:ins w:id="587" w:author="LG(Hanul Lee)" w:date="2020-02-26T20:18:00Z">
              <w:r w:rsidR="00983DFF">
                <w:t xml:space="preserve"> (NR-DC)</w:t>
              </w:r>
            </w:ins>
            <w:ins w:id="588" w:author="LG(Hanul Lee)" w:date="2020-02-26T17:43:00Z">
              <w:r>
                <w:t xml:space="preserve"> case, </w:t>
              </w:r>
            </w:ins>
            <w:ins w:id="589" w:author="LG(Hanul Lee)" w:date="2020-02-26T17:46:00Z">
              <w:r>
                <w:t xml:space="preserve">we think </w:t>
              </w:r>
            </w:ins>
            <w:ins w:id="590" w:author="LG(Hanul Lee)" w:date="2020-02-26T17:44:00Z">
              <w:r>
                <w:t xml:space="preserve">there is impact </w:t>
              </w:r>
            </w:ins>
            <w:ins w:id="591" w:author="LG(Hanul Lee)" w:date="2020-02-26T17:45:00Z">
              <w:r>
                <w:t xml:space="preserve">on RAN3. </w:t>
              </w:r>
            </w:ins>
            <w:ins w:id="592" w:author="LG(Hanul Lee)" w:date="2020-02-26T17:46:00Z">
              <w:r>
                <w:t xml:space="preserve">However, </w:t>
              </w:r>
            </w:ins>
            <w:ins w:id="593" w:author="LG(Hanul Lee)" w:date="2020-02-26T17:48:00Z">
              <w:r>
                <w:t xml:space="preserve">since this is not explicit request, the final </w:t>
              </w:r>
            </w:ins>
            <w:ins w:id="594" w:author="LG(Hanul Lee)" w:date="2020-02-26T17:46:00Z">
              <w:r>
                <w:t xml:space="preserve">decision </w:t>
              </w:r>
            </w:ins>
            <w:ins w:id="595" w:author="LG(Hanul Lee)" w:date="2020-02-26T17:48:00Z">
              <w:r>
                <w:t xml:space="preserve">how </w:t>
              </w:r>
            </w:ins>
            <w:ins w:id="596" w:author="LG(Hanul Lee)" w:date="2020-02-26T17:47:00Z">
              <w:r>
                <w:t xml:space="preserve">to interpret </w:t>
              </w:r>
            </w:ins>
            <w:ins w:id="597" w:author="LG(Hanul Lee)" w:date="2020-02-26T17:48:00Z">
              <w:r>
                <w:t>0MHz</w:t>
              </w:r>
            </w:ins>
            <w:ins w:id="598" w:author="LG(Hanul Lee)" w:date="2020-02-26T17:47:00Z">
              <w:r>
                <w:t xml:space="preserve"> is up to the network</w:t>
              </w:r>
            </w:ins>
            <w:ins w:id="599" w:author="LG(Hanul Lee)" w:date="2020-02-26T17:48:00Z">
              <w:r>
                <w:t xml:space="preserve"> implementation</w:t>
              </w:r>
            </w:ins>
            <w:ins w:id="600" w:author="LG(Hanul Lee)" w:date="2020-02-26T17:47:00Z">
              <w:r>
                <w:t>. Thus, we think no spec change is needed.</w:t>
              </w:r>
            </w:ins>
          </w:p>
        </w:tc>
      </w:tr>
      <w:tr w:rsidR="009361B0" w14:paraId="3CA76AD5" w14:textId="77777777" w:rsidTr="00660FCF">
        <w:trPr>
          <w:trHeight w:val="385"/>
        </w:trPr>
        <w:tc>
          <w:tcPr>
            <w:tcW w:w="1530" w:type="dxa"/>
          </w:tcPr>
          <w:p w14:paraId="49D84004" w14:textId="740B44F0" w:rsidR="009361B0" w:rsidRPr="001C6643" w:rsidRDefault="00576733" w:rsidP="009361B0">
            <w:pPr>
              <w:spacing w:after="120"/>
              <w:rPr>
                <w:rFonts w:eastAsia="Malgun Gothic"/>
                <w:lang w:eastAsia="ko-KR"/>
              </w:rPr>
            </w:pPr>
            <w:ins w:id="601" w:author="김상범/5G/6G표준Lab(SR)/Staff Engineer/삼성전자" w:date="2020-02-26T23:31:00Z">
              <w:r>
                <w:rPr>
                  <w:rFonts w:eastAsia="Malgun Gothic" w:hint="eastAsia"/>
                  <w:lang w:eastAsia="ko-KR"/>
                </w:rPr>
                <w:t>Samsung</w:t>
              </w:r>
            </w:ins>
          </w:p>
        </w:tc>
        <w:tc>
          <w:tcPr>
            <w:tcW w:w="1464" w:type="dxa"/>
          </w:tcPr>
          <w:p w14:paraId="081CA37C" w14:textId="74D0B1AE" w:rsidR="009361B0" w:rsidRPr="001C6643" w:rsidRDefault="00576733" w:rsidP="009361B0">
            <w:pPr>
              <w:spacing w:after="120"/>
              <w:jc w:val="center"/>
              <w:rPr>
                <w:rFonts w:eastAsia="Malgun Gothic"/>
                <w:lang w:eastAsia="ko-KR"/>
              </w:rPr>
            </w:pPr>
            <w:ins w:id="602" w:author="김상범/5G/6G표준Lab(SR)/Staff Engineer/삼성전자" w:date="2020-02-26T23:35:00Z">
              <w:r>
                <w:rPr>
                  <w:rFonts w:eastAsia="Malgun Gothic" w:hint="eastAsia"/>
                  <w:lang w:eastAsia="ko-KR"/>
                </w:rPr>
                <w:t>Option 2</w:t>
              </w:r>
            </w:ins>
          </w:p>
        </w:tc>
        <w:tc>
          <w:tcPr>
            <w:tcW w:w="4816" w:type="dxa"/>
          </w:tcPr>
          <w:p w14:paraId="4DB89135" w14:textId="4D2EE461" w:rsidR="009361B0" w:rsidRPr="001C6643" w:rsidRDefault="009361B0" w:rsidP="009361B0">
            <w:pPr>
              <w:spacing w:after="120"/>
              <w:rPr>
                <w:rFonts w:eastAsia="Malgun Gothic"/>
                <w:lang w:eastAsia="ko-KR"/>
              </w:rPr>
            </w:pPr>
          </w:p>
        </w:tc>
      </w:tr>
      <w:tr w:rsidR="009361B0" w14:paraId="402A1A0E" w14:textId="77777777" w:rsidTr="00660FCF">
        <w:trPr>
          <w:trHeight w:val="39"/>
        </w:trPr>
        <w:tc>
          <w:tcPr>
            <w:tcW w:w="1530" w:type="dxa"/>
          </w:tcPr>
          <w:p w14:paraId="7DBA3947" w14:textId="1F045787" w:rsidR="009361B0" w:rsidRDefault="00A65225" w:rsidP="009361B0">
            <w:pPr>
              <w:spacing w:after="120"/>
            </w:pPr>
            <w:ins w:id="603" w:author="Linhai He" w:date="2020-02-26T07:29:00Z">
              <w:r>
                <w:t>Qualcomm</w:t>
              </w:r>
            </w:ins>
          </w:p>
        </w:tc>
        <w:tc>
          <w:tcPr>
            <w:tcW w:w="1464" w:type="dxa"/>
          </w:tcPr>
          <w:p w14:paraId="6C345911" w14:textId="36E18051" w:rsidR="009361B0" w:rsidRDefault="00A65225" w:rsidP="009361B0">
            <w:pPr>
              <w:spacing w:after="120"/>
              <w:jc w:val="center"/>
            </w:pPr>
            <w:ins w:id="604" w:author="Linhai He" w:date="2020-02-26T07:29:00Z">
              <w:r>
                <w:t>Option 1</w:t>
              </w:r>
            </w:ins>
          </w:p>
        </w:tc>
        <w:tc>
          <w:tcPr>
            <w:tcW w:w="4816" w:type="dxa"/>
          </w:tcPr>
          <w:p w14:paraId="2F49E02E" w14:textId="48F0DDAD" w:rsidR="009361B0" w:rsidRDefault="001C6643" w:rsidP="009361B0">
            <w:pPr>
              <w:spacing w:after="120"/>
            </w:pPr>
            <w:ins w:id="605" w:author="Linhai He" w:date="2020-02-26T07:29:00Z">
              <w:r>
                <w:t xml:space="preserve">As </w:t>
              </w:r>
            </w:ins>
            <w:ins w:id="606" w:author="Linhai He" w:date="2020-02-26T07:30:00Z">
              <w:r w:rsidR="00596DFE">
                <w:t xml:space="preserve">in our comment to Q5, we think zero aggregated bandwidth can be used to indicate SCG release request. </w:t>
              </w:r>
            </w:ins>
            <w:ins w:id="607" w:author="Linhai He" w:date="2020-02-26T07:31:00Z">
              <w:r w:rsidR="00864783">
                <w:t xml:space="preserve">This </w:t>
              </w:r>
              <w:r w:rsidR="00B759D0">
                <w:t>special use needs to be captured in the procedural part of UE assistance in the spec.</w:t>
              </w:r>
            </w:ins>
          </w:p>
        </w:tc>
      </w:tr>
      <w:tr w:rsidR="00C06700" w14:paraId="547A9C3E" w14:textId="77777777" w:rsidTr="00660FCF">
        <w:trPr>
          <w:trHeight w:val="39"/>
          <w:ins w:id="608" w:author="Sethuraman Gurumoorthy" w:date="2020-02-26T10:50:00Z"/>
        </w:trPr>
        <w:tc>
          <w:tcPr>
            <w:tcW w:w="1530" w:type="dxa"/>
          </w:tcPr>
          <w:p w14:paraId="7BD951CE" w14:textId="6FE63541" w:rsidR="00C06700" w:rsidRDefault="00C06700" w:rsidP="00C06700">
            <w:pPr>
              <w:spacing w:after="120"/>
              <w:rPr>
                <w:ins w:id="609" w:author="Sethuraman Gurumoorthy" w:date="2020-02-26T10:50:00Z"/>
              </w:rPr>
            </w:pPr>
            <w:ins w:id="610" w:author="Sethuraman Gurumoorthy" w:date="2020-02-26T10:50:00Z">
              <w:r>
                <w:t>Apple</w:t>
              </w:r>
            </w:ins>
          </w:p>
        </w:tc>
        <w:tc>
          <w:tcPr>
            <w:tcW w:w="1464" w:type="dxa"/>
          </w:tcPr>
          <w:p w14:paraId="5B243D33" w14:textId="6D9601F6" w:rsidR="00C06700" w:rsidRDefault="00C06700" w:rsidP="00C06700">
            <w:pPr>
              <w:spacing w:after="120"/>
              <w:jc w:val="center"/>
              <w:rPr>
                <w:ins w:id="611" w:author="Sethuraman Gurumoorthy" w:date="2020-02-26T10:50:00Z"/>
              </w:rPr>
            </w:pPr>
            <w:ins w:id="612" w:author="Sethuraman Gurumoorthy" w:date="2020-02-26T10:50:00Z">
              <w:r>
                <w:t>Option 1</w:t>
              </w:r>
            </w:ins>
          </w:p>
        </w:tc>
        <w:tc>
          <w:tcPr>
            <w:tcW w:w="4816" w:type="dxa"/>
          </w:tcPr>
          <w:p w14:paraId="184CC6FD" w14:textId="2ED6243E" w:rsidR="00C06700" w:rsidRDefault="00C06700" w:rsidP="00C06700">
            <w:pPr>
              <w:spacing w:after="120"/>
              <w:rPr>
                <w:ins w:id="613" w:author="Sethuraman Gurumoorthy" w:date="2020-02-26T10:50:00Z"/>
              </w:rPr>
            </w:pPr>
            <w:ins w:id="614" w:author="Sethuraman Gurumoorthy" w:date="2020-02-26T10:50:00Z">
              <w:r>
                <w:t>This is extending the logic used for Question 5 to EN-DC use case.</w:t>
              </w:r>
            </w:ins>
          </w:p>
        </w:tc>
      </w:tr>
      <w:tr w:rsidR="00807794" w14:paraId="35B38C76" w14:textId="77777777" w:rsidTr="00660FCF">
        <w:trPr>
          <w:trHeight w:val="39"/>
          <w:ins w:id="615" w:author="OPPO" w:date="2020-02-27T10:31:00Z"/>
        </w:trPr>
        <w:tc>
          <w:tcPr>
            <w:tcW w:w="1530" w:type="dxa"/>
          </w:tcPr>
          <w:p w14:paraId="20BA0C67" w14:textId="6018AE60" w:rsidR="00807794" w:rsidRDefault="00807794" w:rsidP="00C06700">
            <w:pPr>
              <w:spacing w:after="120"/>
              <w:rPr>
                <w:ins w:id="616" w:author="OPPO" w:date="2020-02-27T10:31:00Z"/>
              </w:rPr>
            </w:pPr>
            <w:ins w:id="617" w:author="OPPO" w:date="2020-02-27T10:31:00Z">
              <w:r>
                <w:t>OPPO</w:t>
              </w:r>
            </w:ins>
          </w:p>
        </w:tc>
        <w:tc>
          <w:tcPr>
            <w:tcW w:w="1464" w:type="dxa"/>
          </w:tcPr>
          <w:p w14:paraId="1C7A83D7" w14:textId="30D63A0D" w:rsidR="00807794" w:rsidRDefault="00807794" w:rsidP="00C06700">
            <w:pPr>
              <w:spacing w:after="120"/>
              <w:jc w:val="center"/>
              <w:rPr>
                <w:ins w:id="618" w:author="OPPO" w:date="2020-02-27T10:31:00Z"/>
              </w:rPr>
            </w:pPr>
            <w:ins w:id="619" w:author="OPPO" w:date="2020-02-27T10:31:00Z">
              <w:r>
                <w:rPr>
                  <w:rFonts w:hint="eastAsia"/>
                </w:rPr>
                <w:t>O</w:t>
              </w:r>
              <w:r>
                <w:t>ption2</w:t>
              </w:r>
            </w:ins>
          </w:p>
        </w:tc>
        <w:tc>
          <w:tcPr>
            <w:tcW w:w="4816" w:type="dxa"/>
          </w:tcPr>
          <w:p w14:paraId="2320A054" w14:textId="77777777" w:rsidR="00807794" w:rsidRDefault="00807794" w:rsidP="00C06700">
            <w:pPr>
              <w:spacing w:after="120"/>
              <w:rPr>
                <w:ins w:id="620" w:author="OPPO" w:date="2020-02-27T10:31:00Z"/>
              </w:rPr>
            </w:pPr>
          </w:p>
        </w:tc>
      </w:tr>
      <w:tr w:rsidR="00660FCF" w14:paraId="6B51CB99" w14:textId="77777777" w:rsidTr="00660FCF">
        <w:trPr>
          <w:trHeight w:val="39"/>
          <w:ins w:id="621" w:author="vivo-Chenli-108-2" w:date="2020-02-27T12:05:00Z"/>
        </w:trPr>
        <w:tc>
          <w:tcPr>
            <w:tcW w:w="1530" w:type="dxa"/>
          </w:tcPr>
          <w:p w14:paraId="134BE646" w14:textId="77777777" w:rsidR="00660FCF" w:rsidRDefault="00660FCF" w:rsidP="00954EC0">
            <w:pPr>
              <w:spacing w:after="120"/>
              <w:rPr>
                <w:ins w:id="622" w:author="vivo-Chenli-108-2" w:date="2020-02-27T12:05:00Z"/>
              </w:rPr>
            </w:pPr>
            <w:ins w:id="623" w:author="vivo-Chenli-108-2" w:date="2020-02-27T12:05:00Z">
              <w:r>
                <w:t>vivo</w:t>
              </w:r>
            </w:ins>
          </w:p>
        </w:tc>
        <w:tc>
          <w:tcPr>
            <w:tcW w:w="1464" w:type="dxa"/>
          </w:tcPr>
          <w:p w14:paraId="61CDCD97" w14:textId="77777777" w:rsidR="00660FCF" w:rsidRDefault="00660FCF" w:rsidP="00954EC0">
            <w:pPr>
              <w:spacing w:after="120"/>
              <w:jc w:val="center"/>
              <w:rPr>
                <w:ins w:id="624" w:author="vivo-Chenli-108-2" w:date="2020-02-27T12:05:00Z"/>
              </w:rPr>
            </w:pPr>
            <w:ins w:id="625" w:author="vivo-Chenli-108-2" w:date="2020-02-27T12:05:00Z">
              <w:r>
                <w:t>Option 2</w:t>
              </w:r>
            </w:ins>
          </w:p>
        </w:tc>
        <w:tc>
          <w:tcPr>
            <w:tcW w:w="4816" w:type="dxa"/>
          </w:tcPr>
          <w:p w14:paraId="2F55029B" w14:textId="77777777" w:rsidR="00660FCF" w:rsidRDefault="00660FCF" w:rsidP="00954EC0">
            <w:pPr>
              <w:spacing w:after="120"/>
              <w:rPr>
                <w:ins w:id="626" w:author="vivo-Chenli-108-2" w:date="2020-02-27T12:05:00Z"/>
              </w:rPr>
            </w:pPr>
            <w:ins w:id="627" w:author="vivo-Chenli-108-2" w:date="2020-02-27T12:05:00Z">
              <w:r>
                <w:t xml:space="preserve">We think 0MHz means the SCG release request. The left thing is up to network to handle it. </w:t>
              </w:r>
            </w:ins>
          </w:p>
        </w:tc>
      </w:tr>
      <w:tr w:rsidR="00E62E28" w14:paraId="37FC7D07" w14:textId="77777777" w:rsidTr="00660FCF">
        <w:trPr>
          <w:trHeight w:val="39"/>
          <w:ins w:id="628" w:author="Intel" w:date="2020-02-26T21:28:00Z"/>
        </w:trPr>
        <w:tc>
          <w:tcPr>
            <w:tcW w:w="1530" w:type="dxa"/>
          </w:tcPr>
          <w:p w14:paraId="09CF9138" w14:textId="26A10191" w:rsidR="00E62E28" w:rsidRDefault="00E62E28" w:rsidP="00954EC0">
            <w:pPr>
              <w:spacing w:after="120"/>
              <w:rPr>
                <w:ins w:id="629" w:author="Intel" w:date="2020-02-26T21:28:00Z"/>
              </w:rPr>
            </w:pPr>
            <w:ins w:id="630" w:author="Intel" w:date="2020-02-26T21:28:00Z">
              <w:r>
                <w:t>Intel</w:t>
              </w:r>
            </w:ins>
          </w:p>
        </w:tc>
        <w:tc>
          <w:tcPr>
            <w:tcW w:w="1464" w:type="dxa"/>
          </w:tcPr>
          <w:p w14:paraId="7B02BBD3" w14:textId="189F113A" w:rsidR="00E62E28" w:rsidRDefault="00E62E28" w:rsidP="00954EC0">
            <w:pPr>
              <w:spacing w:after="120"/>
              <w:jc w:val="center"/>
              <w:rPr>
                <w:ins w:id="631" w:author="Intel" w:date="2020-02-26T21:28:00Z"/>
              </w:rPr>
            </w:pPr>
            <w:ins w:id="632" w:author="Intel" w:date="2020-02-26T21:28:00Z">
              <w:r>
                <w:t>Option 2</w:t>
              </w:r>
            </w:ins>
          </w:p>
        </w:tc>
        <w:tc>
          <w:tcPr>
            <w:tcW w:w="4816" w:type="dxa"/>
          </w:tcPr>
          <w:p w14:paraId="32EC8D7B" w14:textId="77777777" w:rsidR="00E62E28" w:rsidRDefault="00E62E28" w:rsidP="00954EC0">
            <w:pPr>
              <w:spacing w:after="120"/>
              <w:rPr>
                <w:ins w:id="633" w:author="Intel" w:date="2020-02-26T21:28:00Z"/>
              </w:rPr>
            </w:pPr>
          </w:p>
        </w:tc>
      </w:tr>
      <w:tr w:rsidR="00433F02" w14:paraId="41B6A0C1" w14:textId="77777777" w:rsidTr="00660FCF">
        <w:trPr>
          <w:trHeight w:val="39"/>
          <w:ins w:id="634" w:author="Ericsson" w:date="2020-02-27T07:48:00Z"/>
        </w:trPr>
        <w:tc>
          <w:tcPr>
            <w:tcW w:w="1530" w:type="dxa"/>
          </w:tcPr>
          <w:p w14:paraId="7E56C1A3" w14:textId="40EC47CB" w:rsidR="00433F02" w:rsidRDefault="00DF689D" w:rsidP="00954EC0">
            <w:pPr>
              <w:spacing w:after="120"/>
              <w:rPr>
                <w:ins w:id="635" w:author="Ericsson" w:date="2020-02-27T07:48:00Z"/>
              </w:rPr>
            </w:pPr>
            <w:ins w:id="636" w:author="Ericsson" w:date="2020-02-27T07:49:00Z">
              <w:r>
                <w:t>Ericsson</w:t>
              </w:r>
            </w:ins>
          </w:p>
        </w:tc>
        <w:tc>
          <w:tcPr>
            <w:tcW w:w="1464" w:type="dxa"/>
          </w:tcPr>
          <w:p w14:paraId="614F859F" w14:textId="2A25E011" w:rsidR="00433F02" w:rsidRDefault="00DF689D" w:rsidP="00954EC0">
            <w:pPr>
              <w:spacing w:after="120"/>
              <w:jc w:val="center"/>
              <w:rPr>
                <w:ins w:id="637" w:author="Ericsson" w:date="2020-02-27T07:48:00Z"/>
              </w:rPr>
            </w:pPr>
            <w:ins w:id="638" w:author="Ericsson" w:date="2020-02-27T07:49:00Z">
              <w:r>
                <w:t>Option 2</w:t>
              </w:r>
            </w:ins>
          </w:p>
        </w:tc>
        <w:tc>
          <w:tcPr>
            <w:tcW w:w="4816" w:type="dxa"/>
          </w:tcPr>
          <w:p w14:paraId="42C604E5" w14:textId="7B453678" w:rsidR="00433F02" w:rsidRDefault="00DF689D" w:rsidP="00954EC0">
            <w:pPr>
              <w:spacing w:after="120"/>
              <w:rPr>
                <w:ins w:id="639" w:author="Ericsson" w:date="2020-02-27T07:48:00Z"/>
              </w:rPr>
            </w:pPr>
            <w:ins w:id="640" w:author="Ericsson" w:date="2020-02-27T07:49:00Z">
              <w:r>
                <w:t xml:space="preserve">We should </w:t>
              </w:r>
              <w:r w:rsidR="00AF4042">
                <w:t xml:space="preserve">refer to this as “release request”, i.e. this is UE assistance as usual. </w:t>
              </w:r>
            </w:ins>
          </w:p>
        </w:tc>
      </w:tr>
    </w:tbl>
    <w:p w14:paraId="493356CE" w14:textId="695632D0" w:rsidR="00F7764D" w:rsidRDefault="00F7764D" w:rsidP="00F7764D">
      <w:pPr>
        <w:rPr>
          <w:lang w:val="en-GB" w:eastAsia="ja-JP"/>
        </w:rPr>
      </w:pPr>
    </w:p>
    <w:p w14:paraId="14C4DCAE" w14:textId="424CF5D4" w:rsidR="00BA242F" w:rsidRDefault="00096031" w:rsidP="00A65BB8">
      <w:pPr>
        <w:pStyle w:val="Heading2"/>
      </w:pPr>
      <w:r>
        <w:t xml:space="preserve">Range of </w:t>
      </w:r>
      <w:r w:rsidR="001D71F3">
        <w:t xml:space="preserve">requested </w:t>
      </w:r>
      <w:r>
        <w:t>values</w:t>
      </w:r>
    </w:p>
    <w:p w14:paraId="516C7167" w14:textId="17D70FB1" w:rsidR="00096031" w:rsidRPr="00A65BB8" w:rsidRDefault="00FA7157" w:rsidP="00A65BB8">
      <w:pPr>
        <w:pStyle w:val="Doc-text2"/>
        <w:spacing w:after="120"/>
        <w:ind w:left="0" w:firstLine="0"/>
        <w:rPr>
          <w:rFonts w:ascii="Times New Roman" w:hAnsi="Times New Roman"/>
          <w:sz w:val="22"/>
          <w:szCs w:val="28"/>
          <w:lang w:val="en-US"/>
        </w:rPr>
      </w:pPr>
      <w:r w:rsidRPr="00A65BB8">
        <w:rPr>
          <w:rFonts w:ascii="Times New Roman" w:hAnsi="Times New Roman"/>
          <w:sz w:val="22"/>
          <w:szCs w:val="28"/>
          <w:lang w:val="en-US"/>
        </w:rPr>
        <w:t>It was agreed that “</w:t>
      </w:r>
      <w:r w:rsidR="00096031" w:rsidRPr="00A65BB8">
        <w:rPr>
          <w:rFonts w:ascii="Times New Roman" w:hAnsi="Times New Roman"/>
          <w:sz w:val="22"/>
          <w:szCs w:val="28"/>
          <w:lang w:val="en-US"/>
        </w:rPr>
        <w:t xml:space="preserve">The reported values of UE assistance on reduced bandwidth, cells and MIMO layers for power savings can range up to at least the corresponding value in the current active configuration.  </w:t>
      </w:r>
      <w:r w:rsidR="00096031" w:rsidRPr="00A65BB8">
        <w:rPr>
          <w:rFonts w:ascii="Times New Roman" w:hAnsi="Times New Roman"/>
          <w:b/>
          <w:bCs/>
          <w:sz w:val="22"/>
          <w:szCs w:val="28"/>
          <w:lang w:val="en-US"/>
        </w:rPr>
        <w:t>FFS if it can be up to UE capability</w:t>
      </w:r>
      <w:r w:rsidRPr="00A65BB8">
        <w:rPr>
          <w:rFonts w:ascii="Times New Roman" w:hAnsi="Times New Roman"/>
          <w:sz w:val="22"/>
          <w:szCs w:val="28"/>
          <w:lang w:val="en-US"/>
        </w:rPr>
        <w:t>.”</w:t>
      </w:r>
    </w:p>
    <w:p w14:paraId="36BC9EE7" w14:textId="7F79E810" w:rsidR="003F4CA1" w:rsidRPr="003F4CA1" w:rsidRDefault="00495521" w:rsidP="003F4CA1">
      <w:pPr>
        <w:pStyle w:val="Doc-text2"/>
        <w:spacing w:after="240"/>
        <w:ind w:left="450" w:hanging="450"/>
        <w:rPr>
          <w:rFonts w:ascii="Times New Roman" w:eastAsia="SimSun" w:hAnsi="Times New Roman"/>
          <w:i/>
          <w:iCs/>
          <w:sz w:val="22"/>
          <w:szCs w:val="20"/>
          <w:lang w:eastAsia="ja-JP"/>
        </w:rPr>
      </w:pPr>
      <w:r w:rsidRPr="003F4CA1">
        <w:rPr>
          <w:rFonts w:ascii="Times New Roman" w:eastAsia="SimSun" w:hAnsi="Times New Roman"/>
          <w:i/>
          <w:iCs/>
          <w:sz w:val="22"/>
          <w:szCs w:val="20"/>
          <w:lang w:eastAsia="ja-JP"/>
        </w:rPr>
        <w:t>Q13. Please indicate whether you support UE to</w:t>
      </w:r>
      <w:r w:rsidR="00126DA6" w:rsidRPr="003F4CA1">
        <w:rPr>
          <w:rFonts w:ascii="Times New Roman" w:eastAsia="SimSun" w:hAnsi="Times New Roman"/>
          <w:i/>
          <w:iCs/>
          <w:sz w:val="22"/>
          <w:szCs w:val="20"/>
          <w:lang w:eastAsia="ja-JP"/>
        </w:rPr>
        <w:t xml:space="preserve"> request </w:t>
      </w:r>
      <w:r w:rsidR="009807A4">
        <w:rPr>
          <w:rFonts w:ascii="Times New Roman" w:eastAsia="SimSun" w:hAnsi="Times New Roman"/>
          <w:i/>
          <w:iCs/>
          <w:sz w:val="22"/>
          <w:szCs w:val="20"/>
          <w:lang w:eastAsia="ja-JP"/>
        </w:rPr>
        <w:t xml:space="preserve">any </w:t>
      </w:r>
      <w:r w:rsidR="00126DA6" w:rsidRPr="003F4CA1">
        <w:rPr>
          <w:rFonts w:ascii="Times New Roman" w:eastAsia="SimSun" w:hAnsi="Times New Roman"/>
          <w:i/>
          <w:iCs/>
          <w:sz w:val="22"/>
          <w:szCs w:val="20"/>
          <w:lang w:eastAsia="ja-JP"/>
        </w:rPr>
        <w:t xml:space="preserve">value </w:t>
      </w:r>
      <w:r w:rsidR="00610435" w:rsidRPr="003F4CA1">
        <w:rPr>
          <w:rFonts w:ascii="Times New Roman" w:eastAsia="SimSun" w:hAnsi="Times New Roman"/>
          <w:i/>
          <w:iCs/>
          <w:sz w:val="22"/>
          <w:szCs w:val="20"/>
          <w:lang w:eastAsia="ja-JP"/>
        </w:rPr>
        <w:t xml:space="preserve">of </w:t>
      </w:r>
      <w:r w:rsidR="00126DA6" w:rsidRPr="003F4CA1">
        <w:rPr>
          <w:rFonts w:ascii="Times New Roman" w:eastAsia="SimSun" w:hAnsi="Times New Roman"/>
          <w:i/>
          <w:iCs/>
          <w:sz w:val="22"/>
          <w:szCs w:val="20"/>
          <w:lang w:eastAsia="ja-JP"/>
        </w:rPr>
        <w:t>maximum aggregated bandwidth, number of carriers and MIMO layers</w:t>
      </w:r>
      <w:r w:rsidR="00CE611A" w:rsidRPr="003F4CA1">
        <w:rPr>
          <w:rFonts w:ascii="Times New Roman" w:eastAsia="SimSun" w:hAnsi="Times New Roman"/>
          <w:i/>
          <w:iCs/>
          <w:sz w:val="22"/>
          <w:szCs w:val="20"/>
          <w:lang w:eastAsia="ja-JP"/>
        </w:rPr>
        <w:t xml:space="preserve"> for power saving </w:t>
      </w:r>
      <w:r w:rsidR="00126DA6" w:rsidRPr="003F4CA1">
        <w:rPr>
          <w:rFonts w:ascii="Times New Roman" w:eastAsia="SimSun" w:hAnsi="Times New Roman"/>
          <w:i/>
          <w:iCs/>
          <w:sz w:val="22"/>
          <w:szCs w:val="20"/>
          <w:lang w:eastAsia="ja-JP"/>
        </w:rPr>
        <w:t xml:space="preserve">up to </w:t>
      </w:r>
      <w:r w:rsidR="00CE611A" w:rsidRPr="003F4CA1">
        <w:rPr>
          <w:rFonts w:ascii="Times New Roman" w:eastAsia="SimSun" w:hAnsi="Times New Roman"/>
          <w:i/>
          <w:iCs/>
          <w:sz w:val="22"/>
          <w:szCs w:val="20"/>
          <w:lang w:eastAsia="ja-JP"/>
        </w:rPr>
        <w:t xml:space="preserve">UE capability. </w:t>
      </w:r>
    </w:p>
    <w:tbl>
      <w:tblPr>
        <w:tblStyle w:val="TableGrid"/>
        <w:tblW w:w="0" w:type="auto"/>
        <w:tblInd w:w="535" w:type="dxa"/>
        <w:tblLook w:val="04A0" w:firstRow="1" w:lastRow="0" w:firstColumn="1" w:lastColumn="0" w:noHBand="0" w:noVBand="1"/>
      </w:tblPr>
      <w:tblGrid>
        <w:gridCol w:w="1530"/>
        <w:gridCol w:w="1464"/>
        <w:gridCol w:w="4816"/>
      </w:tblGrid>
      <w:tr w:rsidR="003F4CA1" w14:paraId="7A3E7CE5" w14:textId="77777777" w:rsidTr="00466958">
        <w:trPr>
          <w:trHeight w:val="385"/>
        </w:trPr>
        <w:tc>
          <w:tcPr>
            <w:tcW w:w="1530" w:type="dxa"/>
            <w:tcBorders>
              <w:bottom w:val="single" w:sz="8" w:space="0" w:color="auto"/>
            </w:tcBorders>
          </w:tcPr>
          <w:p w14:paraId="2E7076F9" w14:textId="77777777" w:rsidR="003F4CA1" w:rsidRPr="00020CC2" w:rsidRDefault="003F4CA1" w:rsidP="000D2C39">
            <w:pPr>
              <w:spacing w:after="120"/>
              <w:rPr>
                <w:b/>
                <w:bCs/>
              </w:rPr>
            </w:pPr>
            <w:r w:rsidRPr="00020CC2">
              <w:rPr>
                <w:b/>
                <w:bCs/>
              </w:rPr>
              <w:t>Company</w:t>
            </w:r>
          </w:p>
        </w:tc>
        <w:tc>
          <w:tcPr>
            <w:tcW w:w="1464" w:type="dxa"/>
            <w:tcBorders>
              <w:bottom w:val="single" w:sz="8" w:space="0" w:color="auto"/>
            </w:tcBorders>
          </w:tcPr>
          <w:p w14:paraId="2B90F63D" w14:textId="77777777" w:rsidR="003F4CA1" w:rsidRPr="00020CC2" w:rsidRDefault="003F4CA1" w:rsidP="000D2C39">
            <w:pPr>
              <w:spacing w:after="120"/>
              <w:jc w:val="center"/>
              <w:rPr>
                <w:b/>
                <w:bCs/>
              </w:rPr>
            </w:pPr>
            <w:r>
              <w:rPr>
                <w:b/>
                <w:bCs/>
              </w:rPr>
              <w:t>Yes/No</w:t>
            </w:r>
          </w:p>
        </w:tc>
        <w:tc>
          <w:tcPr>
            <w:tcW w:w="4816" w:type="dxa"/>
            <w:tcBorders>
              <w:bottom w:val="single" w:sz="8" w:space="0" w:color="auto"/>
            </w:tcBorders>
          </w:tcPr>
          <w:p w14:paraId="73435C72" w14:textId="77777777" w:rsidR="003F4CA1" w:rsidRPr="00020CC2" w:rsidRDefault="003F4CA1" w:rsidP="000D2C39">
            <w:pPr>
              <w:spacing w:after="120"/>
              <w:rPr>
                <w:b/>
                <w:bCs/>
              </w:rPr>
            </w:pPr>
            <w:r w:rsidRPr="00020CC2">
              <w:rPr>
                <w:b/>
                <w:bCs/>
              </w:rPr>
              <w:t>Comments (if any)</w:t>
            </w:r>
          </w:p>
        </w:tc>
      </w:tr>
      <w:tr w:rsidR="003F4CA1" w14:paraId="32F41C56" w14:textId="77777777" w:rsidTr="00466958">
        <w:trPr>
          <w:trHeight w:val="377"/>
        </w:trPr>
        <w:tc>
          <w:tcPr>
            <w:tcW w:w="1530" w:type="dxa"/>
            <w:tcBorders>
              <w:top w:val="single" w:sz="8" w:space="0" w:color="auto"/>
            </w:tcBorders>
          </w:tcPr>
          <w:p w14:paraId="4A4A4438" w14:textId="54BC7C7A" w:rsidR="003F4CA1" w:rsidRDefault="00865AB9" w:rsidP="000D2C39">
            <w:pPr>
              <w:spacing w:after="120"/>
            </w:pPr>
            <w:ins w:id="641" w:author="Huawei" w:date="2020-02-26T15:15:00Z">
              <w:r>
                <w:lastRenderedPageBreak/>
                <w:t>Huawei</w:t>
              </w:r>
            </w:ins>
          </w:p>
        </w:tc>
        <w:tc>
          <w:tcPr>
            <w:tcW w:w="1464" w:type="dxa"/>
            <w:tcBorders>
              <w:top w:val="single" w:sz="8" w:space="0" w:color="auto"/>
            </w:tcBorders>
          </w:tcPr>
          <w:p w14:paraId="1E27E8E5" w14:textId="44623F4F" w:rsidR="003F4CA1" w:rsidRDefault="00865AB9" w:rsidP="000D2C39">
            <w:pPr>
              <w:spacing w:after="120"/>
              <w:jc w:val="center"/>
            </w:pPr>
            <w:ins w:id="642" w:author="Huawei" w:date="2020-02-26T15:15:00Z">
              <w:r>
                <w:t>Yes</w:t>
              </w:r>
            </w:ins>
          </w:p>
        </w:tc>
        <w:tc>
          <w:tcPr>
            <w:tcW w:w="4816" w:type="dxa"/>
            <w:tcBorders>
              <w:top w:val="single" w:sz="8" w:space="0" w:color="auto"/>
            </w:tcBorders>
          </w:tcPr>
          <w:p w14:paraId="7C1E56C7" w14:textId="5376AA00" w:rsidR="003F4CA1" w:rsidRDefault="00A45668" w:rsidP="000D2C39">
            <w:pPr>
              <w:spacing w:after="120"/>
            </w:pPr>
            <w:ins w:id="643" w:author="Huawei" w:date="2020-02-26T15:25:00Z">
              <w:r w:rsidRPr="00A45668">
                <w:t>If “reduce” is interpreted as reducing the configuration compared with current config, how does the UE indicate it prefers to recover the configuration? If the UE prefers to go back to the original configuration, UE needs to indicate the higher value instead of “reduced” value. So in our view, the UE preferred value can be independent with current config but should be restricted by the UE capability.</w:t>
              </w:r>
            </w:ins>
          </w:p>
        </w:tc>
      </w:tr>
      <w:tr w:rsidR="002E12A5" w14:paraId="3E2A1BE3" w14:textId="77777777" w:rsidTr="00466958">
        <w:trPr>
          <w:trHeight w:val="385"/>
        </w:trPr>
        <w:tc>
          <w:tcPr>
            <w:tcW w:w="1530" w:type="dxa"/>
          </w:tcPr>
          <w:p w14:paraId="59EFD573" w14:textId="0051CE84" w:rsidR="002E12A5" w:rsidRDefault="002E12A5" w:rsidP="002E12A5">
            <w:pPr>
              <w:spacing w:after="120"/>
            </w:pPr>
            <w:ins w:id="644" w:author="LG(Hanul Lee)" w:date="2020-02-26T17:49:00Z">
              <w:r>
                <w:t>LG</w:t>
              </w:r>
            </w:ins>
          </w:p>
        </w:tc>
        <w:tc>
          <w:tcPr>
            <w:tcW w:w="1464" w:type="dxa"/>
          </w:tcPr>
          <w:p w14:paraId="60DC7E2F" w14:textId="40385B13" w:rsidR="002E12A5" w:rsidRDefault="00D95AAE" w:rsidP="002E12A5">
            <w:pPr>
              <w:spacing w:after="120"/>
              <w:jc w:val="center"/>
            </w:pPr>
            <w:ins w:id="645" w:author="LG(Hanul Lee)" w:date="2020-02-26T18:32:00Z">
              <w:r>
                <w:t>Yes</w:t>
              </w:r>
            </w:ins>
          </w:p>
        </w:tc>
        <w:tc>
          <w:tcPr>
            <w:tcW w:w="4816" w:type="dxa"/>
          </w:tcPr>
          <w:p w14:paraId="05E1B003" w14:textId="1801C7C0" w:rsidR="002E12A5" w:rsidRDefault="00D95AAE" w:rsidP="00D95AAE">
            <w:pPr>
              <w:spacing w:after="120"/>
            </w:pPr>
            <w:ins w:id="646" w:author="LG(Hanul Lee)" w:date="2020-02-26T18:32:00Z">
              <w:r w:rsidRPr="00D95AAE">
                <w:t>From flexibility point of view, it would be good to report any value within UE capability.</w:t>
              </w:r>
            </w:ins>
          </w:p>
        </w:tc>
      </w:tr>
      <w:tr w:rsidR="002E12A5" w14:paraId="5900CD59" w14:textId="77777777" w:rsidTr="00466958">
        <w:trPr>
          <w:trHeight w:val="385"/>
        </w:trPr>
        <w:tc>
          <w:tcPr>
            <w:tcW w:w="1530" w:type="dxa"/>
          </w:tcPr>
          <w:p w14:paraId="707CA12A" w14:textId="34B4A1C9" w:rsidR="002E12A5" w:rsidRPr="00E74B64" w:rsidRDefault="00576733" w:rsidP="002E12A5">
            <w:pPr>
              <w:spacing w:after="120"/>
              <w:rPr>
                <w:rFonts w:eastAsia="Malgun Gothic"/>
                <w:lang w:eastAsia="ko-KR"/>
              </w:rPr>
            </w:pPr>
            <w:ins w:id="647" w:author="김상범/5G/6G표준Lab(SR)/Staff Engineer/삼성전자" w:date="2020-02-26T23:37:00Z">
              <w:r>
                <w:rPr>
                  <w:rFonts w:eastAsia="Malgun Gothic" w:hint="eastAsia"/>
                  <w:lang w:eastAsia="ko-KR"/>
                </w:rPr>
                <w:t>Samsung</w:t>
              </w:r>
            </w:ins>
          </w:p>
        </w:tc>
        <w:tc>
          <w:tcPr>
            <w:tcW w:w="1464" w:type="dxa"/>
          </w:tcPr>
          <w:p w14:paraId="783FAFF5" w14:textId="07113AEC" w:rsidR="002E12A5" w:rsidRPr="00E74B64" w:rsidRDefault="00576733" w:rsidP="002E12A5">
            <w:pPr>
              <w:spacing w:after="120"/>
              <w:jc w:val="center"/>
              <w:rPr>
                <w:rFonts w:eastAsia="Malgun Gothic"/>
                <w:lang w:eastAsia="ko-KR"/>
              </w:rPr>
            </w:pPr>
            <w:ins w:id="648" w:author="김상범/5G/6G표준Lab(SR)/Staff Engineer/삼성전자" w:date="2020-02-26T23:37:00Z">
              <w:r>
                <w:rPr>
                  <w:rFonts w:eastAsia="Malgun Gothic" w:hint="eastAsia"/>
                  <w:lang w:eastAsia="ko-KR"/>
                </w:rPr>
                <w:t>Yes</w:t>
              </w:r>
            </w:ins>
          </w:p>
        </w:tc>
        <w:tc>
          <w:tcPr>
            <w:tcW w:w="4816" w:type="dxa"/>
          </w:tcPr>
          <w:p w14:paraId="3E4E32D4" w14:textId="5CDC4863" w:rsidR="002E12A5" w:rsidRPr="00E74B64" w:rsidRDefault="00697360" w:rsidP="00697360">
            <w:pPr>
              <w:spacing w:after="120"/>
              <w:rPr>
                <w:rFonts w:eastAsia="Malgun Gothic"/>
                <w:lang w:eastAsia="ko-KR"/>
              </w:rPr>
            </w:pPr>
            <w:ins w:id="649" w:author="김상범/5G/6G표준Lab(SR)/Staff Engineer/삼성전자" w:date="2020-02-26T23:39:00Z">
              <w:r>
                <w:rPr>
                  <w:rFonts w:eastAsia="Malgun Gothic"/>
                  <w:lang w:eastAsia="ko-KR"/>
                </w:rPr>
                <w:t>It seems beneficial. We see a valid scenario, e.g. w</w:t>
              </w:r>
            </w:ins>
            <w:ins w:id="650" w:author="김상범/5G/6G표준Lab(SR)/Staff Engineer/삼성전자" w:date="2020-02-26T23:37:00Z">
              <w:r w:rsidR="00576733">
                <w:rPr>
                  <w:rFonts w:eastAsia="Malgun Gothic" w:hint="eastAsia"/>
                  <w:lang w:eastAsia="ko-KR"/>
                </w:rPr>
                <w:t>hen UE need</w:t>
              </w:r>
              <w:r w:rsidR="00576733">
                <w:rPr>
                  <w:rFonts w:eastAsia="Malgun Gothic"/>
                  <w:lang w:eastAsia="ko-KR"/>
                </w:rPr>
                <w:t>s</w:t>
              </w:r>
              <w:r w:rsidR="00576733">
                <w:rPr>
                  <w:rFonts w:eastAsia="Malgun Gothic" w:hint="eastAsia"/>
                  <w:lang w:eastAsia="ko-KR"/>
                </w:rPr>
                <w:t xml:space="preserve"> to save its power</w:t>
              </w:r>
              <w:r>
                <w:rPr>
                  <w:rFonts w:eastAsia="Malgun Gothic"/>
                  <w:lang w:eastAsia="ko-KR"/>
                </w:rPr>
                <w:t>, it may</w:t>
              </w:r>
              <w:r w:rsidR="00576733">
                <w:rPr>
                  <w:rFonts w:eastAsia="Malgun Gothic"/>
                  <w:lang w:eastAsia="ko-KR"/>
                </w:rPr>
                <w:t xml:space="preserve"> request to increase FR</w:t>
              </w:r>
              <w:r>
                <w:rPr>
                  <w:rFonts w:eastAsia="Malgun Gothic"/>
                  <w:lang w:eastAsia="ko-KR"/>
                </w:rPr>
                <w:t>1 BW</w:t>
              </w:r>
            </w:ins>
            <w:ins w:id="651" w:author="김상범/5G/6G표준Lab(SR)/Staff Engineer/삼성전자" w:date="2020-02-26T23:38:00Z">
              <w:r w:rsidR="00576733">
                <w:rPr>
                  <w:rFonts w:eastAsia="Malgun Gothic"/>
                  <w:lang w:eastAsia="ko-KR"/>
                </w:rPr>
                <w:t xml:space="preserve"> while to reduce FR2 </w:t>
              </w:r>
              <w:r>
                <w:rPr>
                  <w:rFonts w:eastAsia="Malgun Gothic"/>
                  <w:lang w:eastAsia="ko-KR"/>
                </w:rPr>
                <w:t>BW</w:t>
              </w:r>
              <w:r w:rsidR="00576733">
                <w:rPr>
                  <w:rFonts w:eastAsia="Malgun Gothic"/>
                  <w:lang w:eastAsia="ko-KR"/>
                </w:rPr>
                <w:t>.</w:t>
              </w:r>
            </w:ins>
          </w:p>
        </w:tc>
      </w:tr>
      <w:tr w:rsidR="002E12A5" w14:paraId="395AE0A2" w14:textId="77777777" w:rsidTr="00466958">
        <w:trPr>
          <w:trHeight w:val="39"/>
        </w:trPr>
        <w:tc>
          <w:tcPr>
            <w:tcW w:w="1530" w:type="dxa"/>
          </w:tcPr>
          <w:p w14:paraId="0ED2C379" w14:textId="1F6C9DDD" w:rsidR="002E12A5" w:rsidRDefault="00B759D0" w:rsidP="002E12A5">
            <w:pPr>
              <w:spacing w:after="120"/>
            </w:pPr>
            <w:ins w:id="652" w:author="Linhai He" w:date="2020-02-26T07:31:00Z">
              <w:r>
                <w:t>Qualcomm</w:t>
              </w:r>
            </w:ins>
          </w:p>
        </w:tc>
        <w:tc>
          <w:tcPr>
            <w:tcW w:w="1464" w:type="dxa"/>
          </w:tcPr>
          <w:p w14:paraId="46A1C143" w14:textId="0D821BEF" w:rsidR="002E12A5" w:rsidRDefault="00B759D0" w:rsidP="002E12A5">
            <w:pPr>
              <w:spacing w:after="120"/>
              <w:jc w:val="center"/>
            </w:pPr>
            <w:ins w:id="653" w:author="Linhai He" w:date="2020-02-26T07:31:00Z">
              <w:r>
                <w:t>Yes</w:t>
              </w:r>
            </w:ins>
          </w:p>
        </w:tc>
        <w:tc>
          <w:tcPr>
            <w:tcW w:w="4816" w:type="dxa"/>
          </w:tcPr>
          <w:p w14:paraId="46800C0B" w14:textId="434D982C" w:rsidR="002E12A5" w:rsidRDefault="00D4678C" w:rsidP="002E12A5">
            <w:pPr>
              <w:spacing w:after="120"/>
            </w:pPr>
            <w:ins w:id="654" w:author="Linhai He" w:date="2020-02-26T07:37:00Z">
              <w:r>
                <w:t xml:space="preserve">The scenario given by Samsung above is </w:t>
              </w:r>
            </w:ins>
            <w:ins w:id="655" w:author="Linhai He" w:date="2020-02-26T08:06:00Z">
              <w:r w:rsidR="00805391">
                <w:t>a good</w:t>
              </w:r>
            </w:ins>
            <w:ins w:id="656" w:author="Linhai He" w:date="2020-02-26T07:37:00Z">
              <w:r>
                <w:t xml:space="preserve"> example why asking more </w:t>
              </w:r>
              <w:r w:rsidR="0068558B">
                <w:t>bandwidth can also be for powe</w:t>
              </w:r>
            </w:ins>
            <w:ins w:id="657" w:author="Linhai He" w:date="2020-02-26T07:38:00Z">
              <w:r w:rsidR="0068558B">
                <w:t xml:space="preserve">r saving. </w:t>
              </w:r>
              <w:r w:rsidR="00EC4DC3">
                <w:t xml:space="preserve">Another example is that when there is a large data burst, it is more power efficiency to </w:t>
              </w:r>
            </w:ins>
            <w:ins w:id="658" w:author="Linhai He" w:date="2020-02-26T07:39:00Z">
              <w:r w:rsidR="002D7654">
                <w:t>schedule</w:t>
              </w:r>
            </w:ins>
            <w:ins w:id="659" w:author="Linhai He" w:date="2020-02-26T07:38:00Z">
              <w:r w:rsidR="00EC4DC3">
                <w:t xml:space="preserve"> it asap </w:t>
              </w:r>
            </w:ins>
            <w:ins w:id="660" w:author="Linhai He" w:date="2020-02-26T07:39:00Z">
              <w:r w:rsidR="00EC4DC3">
                <w:t xml:space="preserve">instead of relying on network to measure the load </w:t>
              </w:r>
              <w:r w:rsidR="002D7654">
                <w:t xml:space="preserve">(which can take time) and then react to it. </w:t>
              </w:r>
            </w:ins>
          </w:p>
        </w:tc>
      </w:tr>
      <w:tr w:rsidR="00863292" w14:paraId="3B36C319" w14:textId="77777777" w:rsidTr="00466958">
        <w:trPr>
          <w:trHeight w:val="39"/>
          <w:ins w:id="661" w:author="Sethuraman Gurumoorthy" w:date="2020-02-26T10:50:00Z"/>
        </w:trPr>
        <w:tc>
          <w:tcPr>
            <w:tcW w:w="1530" w:type="dxa"/>
          </w:tcPr>
          <w:p w14:paraId="6FE6BAB9" w14:textId="0C680F50" w:rsidR="00863292" w:rsidRDefault="00863292" w:rsidP="00863292">
            <w:pPr>
              <w:spacing w:after="120"/>
              <w:rPr>
                <w:ins w:id="662" w:author="Sethuraman Gurumoorthy" w:date="2020-02-26T10:50:00Z"/>
              </w:rPr>
            </w:pPr>
            <w:ins w:id="663" w:author="Sethuraman Gurumoorthy" w:date="2020-02-26T10:50:00Z">
              <w:r>
                <w:t>Apple</w:t>
              </w:r>
            </w:ins>
          </w:p>
        </w:tc>
        <w:tc>
          <w:tcPr>
            <w:tcW w:w="1464" w:type="dxa"/>
          </w:tcPr>
          <w:p w14:paraId="019650F5" w14:textId="0F202304" w:rsidR="00863292" w:rsidRDefault="00863292" w:rsidP="00863292">
            <w:pPr>
              <w:spacing w:after="120"/>
              <w:jc w:val="center"/>
              <w:rPr>
                <w:ins w:id="664" w:author="Sethuraman Gurumoorthy" w:date="2020-02-26T10:50:00Z"/>
              </w:rPr>
            </w:pPr>
            <w:ins w:id="665" w:author="Sethuraman Gurumoorthy" w:date="2020-02-26T10:50:00Z">
              <w:r>
                <w:t>Yes</w:t>
              </w:r>
            </w:ins>
          </w:p>
        </w:tc>
        <w:tc>
          <w:tcPr>
            <w:tcW w:w="4816" w:type="dxa"/>
          </w:tcPr>
          <w:p w14:paraId="7EAC8351" w14:textId="5EEC17B5" w:rsidR="00863292" w:rsidRDefault="00863292" w:rsidP="00863292">
            <w:pPr>
              <w:spacing w:after="120"/>
              <w:rPr>
                <w:ins w:id="666" w:author="Sethuraman Gurumoorthy" w:date="2020-02-26T10:50:00Z"/>
              </w:rPr>
            </w:pPr>
            <w:ins w:id="667" w:author="Sethuraman Gurumoorthy" w:date="2020-02-26T10:50:00Z">
              <w:r>
                <w:t xml:space="preserve">Any value for max aggregated BW, number of carriers and MIMO layers but </w:t>
              </w:r>
              <w:proofErr w:type="spellStart"/>
              <w:r>
                <w:t>upto</w:t>
              </w:r>
              <w:proofErr w:type="spellEnd"/>
              <w:r>
                <w:t xml:space="preserve"> the UE capability should be allowed.</w:t>
              </w:r>
            </w:ins>
          </w:p>
        </w:tc>
      </w:tr>
      <w:tr w:rsidR="00807794" w14:paraId="607244D3" w14:textId="77777777" w:rsidTr="00466958">
        <w:trPr>
          <w:trHeight w:val="39"/>
          <w:ins w:id="668" w:author="OPPO" w:date="2020-02-27T10:31:00Z"/>
        </w:trPr>
        <w:tc>
          <w:tcPr>
            <w:tcW w:w="1530" w:type="dxa"/>
          </w:tcPr>
          <w:p w14:paraId="4CAE5113" w14:textId="5D965E60" w:rsidR="00807794" w:rsidRDefault="00807794" w:rsidP="00863292">
            <w:pPr>
              <w:spacing w:after="120"/>
              <w:rPr>
                <w:ins w:id="669" w:author="OPPO" w:date="2020-02-27T10:31:00Z"/>
              </w:rPr>
            </w:pPr>
            <w:ins w:id="670" w:author="OPPO" w:date="2020-02-27T10:31:00Z">
              <w:r>
                <w:rPr>
                  <w:rFonts w:hint="eastAsia"/>
                </w:rPr>
                <w:t>O</w:t>
              </w:r>
              <w:r>
                <w:t>PPO</w:t>
              </w:r>
            </w:ins>
          </w:p>
        </w:tc>
        <w:tc>
          <w:tcPr>
            <w:tcW w:w="1464" w:type="dxa"/>
          </w:tcPr>
          <w:p w14:paraId="56692D9A" w14:textId="0DAF10FC" w:rsidR="00807794" w:rsidRDefault="00807794" w:rsidP="00863292">
            <w:pPr>
              <w:spacing w:after="120"/>
              <w:jc w:val="center"/>
              <w:rPr>
                <w:ins w:id="671" w:author="OPPO" w:date="2020-02-27T10:31:00Z"/>
              </w:rPr>
            </w:pPr>
            <w:ins w:id="672" w:author="OPPO" w:date="2020-02-27T10:31:00Z">
              <w:r>
                <w:t>Yes</w:t>
              </w:r>
            </w:ins>
          </w:p>
        </w:tc>
        <w:tc>
          <w:tcPr>
            <w:tcW w:w="4816" w:type="dxa"/>
          </w:tcPr>
          <w:p w14:paraId="1C0755C6" w14:textId="40C844C8" w:rsidR="00807794" w:rsidRDefault="00764A20" w:rsidP="00764A20">
            <w:pPr>
              <w:spacing w:after="120"/>
              <w:rPr>
                <w:ins w:id="673" w:author="OPPO" w:date="2020-02-27T10:31:00Z"/>
              </w:rPr>
            </w:pPr>
            <w:ins w:id="674" w:author="OPPO" w:date="2020-02-27T10:32:00Z">
              <w:r>
                <w:t>UE should be allowed to report any value for max aggregated BW, number of carriers and MIMO layers within its capability</w:t>
              </w:r>
            </w:ins>
            <w:ins w:id="675" w:author="OPPO" w:date="2020-02-27T10:33:00Z">
              <w:r>
                <w:t>. I</w:t>
              </w:r>
            </w:ins>
            <w:ins w:id="676" w:author="OPPO" w:date="2020-02-27T10:32:00Z">
              <w:r>
                <w:t xml:space="preserve">f </w:t>
              </w:r>
            </w:ins>
            <w:ins w:id="677" w:author="OPPO" w:date="2020-02-27T10:33:00Z">
              <w:r>
                <w:t>with a</w:t>
              </w:r>
            </w:ins>
            <w:ins w:id="678" w:author="OPPO" w:date="2020-02-27T10:32:00Z">
              <w:r>
                <w:t xml:space="preserve"> la</w:t>
              </w:r>
            </w:ins>
            <w:ins w:id="679" w:author="OPPO" w:date="2020-02-27T10:33:00Z">
              <w:r>
                <w:t xml:space="preserve">rger value the traffic transmission time could be saved, it </w:t>
              </w:r>
            </w:ins>
            <w:ins w:id="680" w:author="OPPO" w:date="2020-02-27T10:34:00Z">
              <w:r>
                <w:t>may also bring power saving gain.</w:t>
              </w:r>
            </w:ins>
          </w:p>
        </w:tc>
      </w:tr>
      <w:tr w:rsidR="00466958" w14:paraId="3A10D853" w14:textId="77777777" w:rsidTr="00466958">
        <w:trPr>
          <w:trHeight w:val="39"/>
          <w:ins w:id="681" w:author="vivo-Chenli-108-2" w:date="2020-02-27T12:05:00Z"/>
        </w:trPr>
        <w:tc>
          <w:tcPr>
            <w:tcW w:w="1530" w:type="dxa"/>
          </w:tcPr>
          <w:p w14:paraId="279B400C" w14:textId="4D4498EE" w:rsidR="00466958" w:rsidRDefault="00AE6FC8" w:rsidP="00954EC0">
            <w:pPr>
              <w:spacing w:after="120"/>
              <w:rPr>
                <w:ins w:id="682" w:author="vivo-Chenli-108-2" w:date="2020-02-27T12:05:00Z"/>
              </w:rPr>
            </w:pPr>
            <w:ins w:id="683" w:author="vivo-Chenli-108-2" w:date="2020-02-27T12:05:00Z">
              <w:r>
                <w:t>V</w:t>
              </w:r>
              <w:r w:rsidR="00466958">
                <w:t>ivo</w:t>
              </w:r>
            </w:ins>
          </w:p>
        </w:tc>
        <w:tc>
          <w:tcPr>
            <w:tcW w:w="1464" w:type="dxa"/>
          </w:tcPr>
          <w:p w14:paraId="09F4E48E" w14:textId="77777777" w:rsidR="00466958" w:rsidRDefault="00466958" w:rsidP="00954EC0">
            <w:pPr>
              <w:spacing w:after="120"/>
              <w:jc w:val="center"/>
              <w:rPr>
                <w:ins w:id="684" w:author="vivo-Chenli-108-2" w:date="2020-02-27T12:05:00Z"/>
              </w:rPr>
            </w:pPr>
            <w:ins w:id="685" w:author="vivo-Chenli-108-2" w:date="2020-02-27T12:05:00Z">
              <w:r>
                <w:t>Yes</w:t>
              </w:r>
            </w:ins>
          </w:p>
        </w:tc>
        <w:tc>
          <w:tcPr>
            <w:tcW w:w="4816" w:type="dxa"/>
          </w:tcPr>
          <w:p w14:paraId="12F0C70C" w14:textId="77777777" w:rsidR="00466958" w:rsidRDefault="00466958" w:rsidP="00954EC0">
            <w:pPr>
              <w:spacing w:after="120"/>
              <w:rPr>
                <w:ins w:id="686" w:author="vivo-Chenli-108-2" w:date="2020-02-27T12:05:00Z"/>
              </w:rPr>
            </w:pPr>
            <w:ins w:id="687" w:author="vivo-Chenli-108-2" w:date="2020-02-27T12:05:00Z">
              <w:r>
                <w:t xml:space="preserve">There is no restriction to restrict the UE reporting range. We should keep the flexibility for the UE to </w:t>
              </w:r>
              <w:r w:rsidRPr="00FE41F8">
                <w:t>request any value of maximum aggregated bandwidth, number of carriers and MIMO layers up to UE capability</w:t>
              </w:r>
              <w:r>
                <w:t>.</w:t>
              </w:r>
            </w:ins>
          </w:p>
        </w:tc>
      </w:tr>
      <w:tr w:rsidR="00E62E28" w14:paraId="3DD819B1" w14:textId="77777777" w:rsidTr="00466958">
        <w:trPr>
          <w:trHeight w:val="39"/>
          <w:ins w:id="688" w:author="Intel" w:date="2020-02-26T21:29:00Z"/>
        </w:trPr>
        <w:tc>
          <w:tcPr>
            <w:tcW w:w="1530" w:type="dxa"/>
          </w:tcPr>
          <w:p w14:paraId="7E6846D1" w14:textId="5C437468" w:rsidR="00E62E28" w:rsidRDefault="00E62E28" w:rsidP="00954EC0">
            <w:pPr>
              <w:spacing w:after="120"/>
              <w:rPr>
                <w:ins w:id="689" w:author="Intel" w:date="2020-02-26T21:29:00Z"/>
              </w:rPr>
            </w:pPr>
            <w:ins w:id="690" w:author="Intel" w:date="2020-02-26T21:29:00Z">
              <w:r>
                <w:t>Intel</w:t>
              </w:r>
            </w:ins>
          </w:p>
        </w:tc>
        <w:tc>
          <w:tcPr>
            <w:tcW w:w="1464" w:type="dxa"/>
          </w:tcPr>
          <w:p w14:paraId="0171AF93" w14:textId="6E344E51" w:rsidR="00E62E28" w:rsidRDefault="00E62E28" w:rsidP="00954EC0">
            <w:pPr>
              <w:spacing w:after="120"/>
              <w:jc w:val="center"/>
              <w:rPr>
                <w:ins w:id="691" w:author="Intel" w:date="2020-02-26T21:29:00Z"/>
              </w:rPr>
            </w:pPr>
            <w:ins w:id="692" w:author="Intel" w:date="2020-02-26T21:29:00Z">
              <w:r>
                <w:t>Yes</w:t>
              </w:r>
            </w:ins>
          </w:p>
        </w:tc>
        <w:tc>
          <w:tcPr>
            <w:tcW w:w="4816" w:type="dxa"/>
          </w:tcPr>
          <w:p w14:paraId="01694065" w14:textId="77777777" w:rsidR="00E62E28" w:rsidRDefault="00E62E28" w:rsidP="00954EC0">
            <w:pPr>
              <w:spacing w:after="120"/>
              <w:rPr>
                <w:ins w:id="693" w:author="Intel" w:date="2020-02-26T21:29:00Z"/>
              </w:rPr>
            </w:pPr>
          </w:p>
        </w:tc>
      </w:tr>
      <w:tr w:rsidR="00AF4042" w14:paraId="2A6A6666" w14:textId="77777777" w:rsidTr="00466958">
        <w:trPr>
          <w:trHeight w:val="39"/>
          <w:ins w:id="694" w:author="Ericsson" w:date="2020-02-27T07:50:00Z"/>
        </w:trPr>
        <w:tc>
          <w:tcPr>
            <w:tcW w:w="1530" w:type="dxa"/>
          </w:tcPr>
          <w:p w14:paraId="2C0BF9B1" w14:textId="5C7821DD" w:rsidR="00AF4042" w:rsidRDefault="00AF4042" w:rsidP="00954EC0">
            <w:pPr>
              <w:spacing w:after="120"/>
              <w:rPr>
                <w:ins w:id="695" w:author="Ericsson" w:date="2020-02-27T07:50:00Z"/>
              </w:rPr>
            </w:pPr>
            <w:ins w:id="696" w:author="Ericsson" w:date="2020-02-27T07:50:00Z">
              <w:r>
                <w:t>Ericsson</w:t>
              </w:r>
            </w:ins>
          </w:p>
        </w:tc>
        <w:tc>
          <w:tcPr>
            <w:tcW w:w="1464" w:type="dxa"/>
          </w:tcPr>
          <w:p w14:paraId="6276C8A0" w14:textId="3A8538CB" w:rsidR="00AF4042" w:rsidRDefault="00AF4042" w:rsidP="00954EC0">
            <w:pPr>
              <w:spacing w:after="120"/>
              <w:jc w:val="center"/>
              <w:rPr>
                <w:ins w:id="697" w:author="Ericsson" w:date="2020-02-27T07:50:00Z"/>
              </w:rPr>
            </w:pPr>
            <w:ins w:id="698" w:author="Ericsson" w:date="2020-02-27T07:50:00Z">
              <w:r>
                <w:t>No</w:t>
              </w:r>
            </w:ins>
          </w:p>
        </w:tc>
        <w:tc>
          <w:tcPr>
            <w:tcW w:w="4816" w:type="dxa"/>
          </w:tcPr>
          <w:p w14:paraId="426E3654" w14:textId="692C8792" w:rsidR="00AF4042" w:rsidRDefault="00C816E8" w:rsidP="00954EC0">
            <w:pPr>
              <w:spacing w:after="120"/>
              <w:rPr>
                <w:ins w:id="699" w:author="Ericsson" w:date="2020-02-27T07:52:00Z"/>
              </w:rPr>
            </w:pPr>
            <w:ins w:id="700" w:author="Ericsson" w:date="2020-02-27T07:51:00Z">
              <w:r>
                <w:t xml:space="preserve">First of all there is no reason for the UE to signal a preference for additional BW, i.e. based on BSR </w:t>
              </w:r>
              <w:del w:id="701" w:author="Anders Berggren" w:date="2020-02-27T09:45:00Z">
                <w:r w:rsidDel="00AE6FC8">
                  <w:delText>signalling</w:delText>
                </w:r>
              </w:del>
            </w:ins>
            <w:ins w:id="702" w:author="Anders Berggren" w:date="2020-02-27T09:45:00Z">
              <w:r w:rsidR="00AE6FC8">
                <w:pgNum/>
              </w:r>
              <w:proofErr w:type="spellStart"/>
              <w:r w:rsidR="00AE6FC8">
                <w:t>ignaling</w:t>
              </w:r>
            </w:ins>
            <w:proofErr w:type="spellEnd"/>
            <w:ins w:id="703" w:author="Ericsson" w:date="2020-02-27T07:51:00Z">
              <w:r>
                <w:t xml:space="preserve"> and DL buffer status the UE will receive additional BW when needed (and available based on NW scheduling)</w:t>
              </w:r>
            </w:ins>
            <w:ins w:id="704" w:author="Ericsson" w:date="2020-02-27T07:52:00Z">
              <w:r>
                <w:t xml:space="preserve">. </w:t>
              </w:r>
            </w:ins>
          </w:p>
          <w:p w14:paraId="01FB8D5A" w14:textId="0608A517" w:rsidR="00C816E8" w:rsidRDefault="00B8141D" w:rsidP="00954EC0">
            <w:pPr>
              <w:spacing w:after="120"/>
              <w:rPr>
                <w:ins w:id="705" w:author="Ericsson" w:date="2020-02-27T07:50:00Z"/>
              </w:rPr>
            </w:pPr>
            <w:ins w:id="706" w:author="Ericsson" w:date="2020-02-27T07:52:00Z">
              <w:r>
                <w:t xml:space="preserve">We are doubtful how well the UE can </w:t>
              </w:r>
              <w:r w:rsidRPr="00B8141D">
                <w:rPr>
                  <w:b/>
                  <w:bCs/>
                </w:rPr>
                <w:t>predict</w:t>
              </w:r>
              <w:r>
                <w:t xml:space="preserve"> the future BW requirements, </w:t>
              </w:r>
            </w:ins>
            <w:ins w:id="707" w:author="Ericsson" w:date="2020-02-27T07:53:00Z">
              <w:r w:rsidR="00900E7F">
                <w:t xml:space="preserve">because this is what this new </w:t>
              </w:r>
              <w:del w:id="708" w:author="Anders Berggren" w:date="2020-02-27T09:45:00Z">
                <w:r w:rsidR="00900E7F" w:rsidDel="00AE6FC8">
                  <w:delText>signalling</w:delText>
                </w:r>
              </w:del>
            </w:ins>
            <w:ins w:id="709" w:author="Anders Berggren" w:date="2020-02-27T09:45:00Z">
              <w:r w:rsidR="00AE6FC8">
                <w:pgNum/>
              </w:r>
              <w:proofErr w:type="spellStart"/>
              <w:r w:rsidR="00AE6FC8">
                <w:t>ignaling</w:t>
              </w:r>
            </w:ins>
            <w:proofErr w:type="spellEnd"/>
            <w:ins w:id="710" w:author="Ericsson" w:date="2020-02-27T07:53:00Z">
              <w:r w:rsidR="00900E7F">
                <w:t xml:space="preserve"> would be about, i.e. the UE already signals current UL buffer status, i.e. this </w:t>
              </w:r>
              <w:del w:id="711" w:author="Anders Berggren" w:date="2020-02-27T09:45:00Z">
                <w:r w:rsidR="00900E7F" w:rsidDel="00AE6FC8">
                  <w:delText>signalling</w:delText>
                </w:r>
              </w:del>
            </w:ins>
            <w:ins w:id="712" w:author="Anders Berggren" w:date="2020-02-27T09:45:00Z">
              <w:r w:rsidR="00AE6FC8">
                <w:pgNum/>
              </w:r>
              <w:proofErr w:type="spellStart"/>
              <w:r w:rsidR="00AE6FC8">
                <w:t>ignaling</w:t>
              </w:r>
            </w:ins>
            <w:proofErr w:type="spellEnd"/>
            <w:ins w:id="713" w:author="Ericsson" w:date="2020-02-27T07:53:00Z">
              <w:r w:rsidR="00900E7F">
                <w:t xml:space="preserve"> must be some future estimate of what </w:t>
              </w:r>
            </w:ins>
            <w:ins w:id="714" w:author="Ericsson" w:date="2020-02-27T07:54:00Z">
              <w:r w:rsidR="00900E7F">
                <w:t xml:space="preserve">the UE anticipate to require. </w:t>
              </w:r>
              <w:r w:rsidR="003F43F4">
                <w:t xml:space="preserve">Most likely we </w:t>
              </w:r>
              <w:r w:rsidR="003F43F4">
                <w:lastRenderedPageBreak/>
                <w:t xml:space="preserve">would not assign NW resources based </w:t>
              </w:r>
            </w:ins>
            <w:ins w:id="715" w:author="Ericsson" w:date="2020-02-27T07:55:00Z">
              <w:r w:rsidR="003F43F4">
                <w:t xml:space="preserve">this UE prediction, i.e. it is not clear how reliable this is, and </w:t>
              </w:r>
              <w:r w:rsidR="007A6BD9">
                <w:t>we are afraid that NW resources are wasted.</w:t>
              </w:r>
            </w:ins>
          </w:p>
        </w:tc>
      </w:tr>
      <w:tr w:rsidR="00AE6FC8" w14:paraId="5F13B8F0" w14:textId="77777777" w:rsidTr="00466958">
        <w:trPr>
          <w:trHeight w:val="39"/>
          <w:ins w:id="716" w:author="Anders Berggren" w:date="2020-02-27T09:45:00Z"/>
        </w:trPr>
        <w:tc>
          <w:tcPr>
            <w:tcW w:w="1530" w:type="dxa"/>
          </w:tcPr>
          <w:p w14:paraId="43E5008D" w14:textId="752E5341" w:rsidR="00AE6FC8" w:rsidRDefault="00AE6FC8" w:rsidP="00954EC0">
            <w:pPr>
              <w:spacing w:after="120"/>
              <w:rPr>
                <w:ins w:id="717" w:author="Anders Berggren" w:date="2020-02-27T09:45:00Z"/>
              </w:rPr>
            </w:pPr>
            <w:ins w:id="718" w:author="Anders Berggren" w:date="2020-02-27T09:45:00Z">
              <w:r>
                <w:lastRenderedPageBreak/>
                <w:t xml:space="preserve">Sony </w:t>
              </w:r>
            </w:ins>
          </w:p>
        </w:tc>
        <w:tc>
          <w:tcPr>
            <w:tcW w:w="1464" w:type="dxa"/>
          </w:tcPr>
          <w:p w14:paraId="4352FD76" w14:textId="1A95EA38" w:rsidR="00AE6FC8" w:rsidRDefault="00AE6FC8" w:rsidP="00954EC0">
            <w:pPr>
              <w:spacing w:after="120"/>
              <w:jc w:val="center"/>
              <w:rPr>
                <w:ins w:id="719" w:author="Anders Berggren" w:date="2020-02-27T09:45:00Z"/>
              </w:rPr>
            </w:pPr>
            <w:ins w:id="720" w:author="Anders Berggren" w:date="2020-02-27T09:45:00Z">
              <w:r>
                <w:t>Yes</w:t>
              </w:r>
            </w:ins>
          </w:p>
        </w:tc>
        <w:tc>
          <w:tcPr>
            <w:tcW w:w="4816" w:type="dxa"/>
          </w:tcPr>
          <w:p w14:paraId="61D26258" w14:textId="2ACBB4C1" w:rsidR="00AE6FC8" w:rsidRDefault="00936A54" w:rsidP="00954EC0">
            <w:pPr>
              <w:spacing w:after="120"/>
              <w:rPr>
                <w:ins w:id="721" w:author="Anders Berggren" w:date="2020-02-27T09:45:00Z"/>
              </w:rPr>
            </w:pPr>
            <w:ins w:id="722" w:author="Anders Berggren" w:date="2020-02-27T09:45:00Z">
              <w:r>
                <w:t xml:space="preserve">This topic is about UE power saving, so </w:t>
              </w:r>
            </w:ins>
            <w:ins w:id="723" w:author="Anders Berggren" w:date="2020-02-27T09:46:00Z">
              <w:r>
                <w:t>the UE should have the possibility to indicate preferred</w:t>
              </w:r>
              <w:r w:rsidR="002E58D1">
                <w:t xml:space="preserve"> </w:t>
              </w:r>
            </w:ins>
            <w:ins w:id="724" w:author="Anders Berggren" w:date="2020-02-27T09:47:00Z">
              <w:r w:rsidR="002E58D1">
                <w:t xml:space="preserve">parameters for potentially </w:t>
              </w:r>
            </w:ins>
            <w:ins w:id="725" w:author="Anders Berggren" w:date="2020-02-27T09:46:00Z">
              <w:r>
                <w:t xml:space="preserve">reduction </w:t>
              </w:r>
            </w:ins>
            <w:ins w:id="726" w:author="Anders Berggren" w:date="2020-02-27T09:47:00Z">
              <w:r w:rsidR="002E58D1">
                <w:t>in UE power consumption.</w:t>
              </w:r>
            </w:ins>
          </w:p>
        </w:tc>
      </w:tr>
    </w:tbl>
    <w:p w14:paraId="7F98F8FF" w14:textId="77777777" w:rsidR="00CE611A" w:rsidRDefault="00CE611A" w:rsidP="00FA7157">
      <w:pPr>
        <w:pStyle w:val="Doc-text2"/>
        <w:ind w:left="0" w:firstLine="0"/>
        <w:rPr>
          <w:lang w:val="en-US"/>
        </w:rPr>
      </w:pPr>
    </w:p>
    <w:p w14:paraId="3081C19C" w14:textId="7912C0F2" w:rsidR="00495521" w:rsidRDefault="00126DA6" w:rsidP="00C25C47">
      <w:pPr>
        <w:pStyle w:val="Heading2"/>
      </w:pPr>
      <w:r>
        <w:t xml:space="preserve"> </w:t>
      </w:r>
      <w:r w:rsidR="00C452BA">
        <w:t xml:space="preserve">Requesting bandwidth </w:t>
      </w:r>
      <w:r w:rsidR="00B04BB3">
        <w:t>in a unconfigured FR</w:t>
      </w:r>
      <w:r w:rsidR="00C452BA">
        <w:t xml:space="preserve"> </w:t>
      </w:r>
    </w:p>
    <w:p w14:paraId="48475B21" w14:textId="22E459BE" w:rsidR="00096031" w:rsidRPr="003B511F" w:rsidRDefault="00256A0E" w:rsidP="00291AD9">
      <w:pPr>
        <w:pStyle w:val="Doc-text2"/>
        <w:ind w:left="0" w:firstLine="0"/>
        <w:rPr>
          <w:rFonts w:ascii="Times New Roman" w:hAnsi="Times New Roman"/>
          <w:sz w:val="22"/>
          <w:szCs w:val="28"/>
          <w:lang w:val="en-US"/>
        </w:rPr>
      </w:pPr>
      <w:r w:rsidRPr="003B511F">
        <w:rPr>
          <w:rFonts w:ascii="Times New Roman" w:hAnsi="Times New Roman"/>
          <w:sz w:val="22"/>
          <w:szCs w:val="28"/>
          <w:lang w:val="en-US"/>
        </w:rPr>
        <w:t>It was agreed that “</w:t>
      </w:r>
      <w:r w:rsidR="00096031" w:rsidRPr="003B511F">
        <w:rPr>
          <w:rFonts w:ascii="Times New Roman" w:hAnsi="Times New Roman"/>
          <w:sz w:val="22"/>
          <w:szCs w:val="28"/>
          <w:lang w:val="en-US"/>
        </w:rPr>
        <w:t xml:space="preserve">A UE can report a preferred aggregated bandwidth for a frequency range on the configured serving cell.  </w:t>
      </w:r>
      <w:r w:rsidR="00096031" w:rsidRPr="00291AD9">
        <w:rPr>
          <w:rFonts w:ascii="Times New Roman" w:hAnsi="Times New Roman"/>
          <w:b/>
          <w:bCs/>
          <w:sz w:val="22"/>
          <w:szCs w:val="28"/>
          <w:lang w:val="en-US"/>
        </w:rPr>
        <w:t>FFS if it is allowed even if it is not configured with serving cells on that frequency range</w:t>
      </w:r>
      <w:r w:rsidR="00291AD9">
        <w:rPr>
          <w:rFonts w:ascii="Times New Roman" w:hAnsi="Times New Roman"/>
          <w:sz w:val="22"/>
          <w:szCs w:val="28"/>
          <w:lang w:val="en-US"/>
        </w:rPr>
        <w:t>.</w:t>
      </w:r>
      <w:r w:rsidR="00407F99" w:rsidRPr="003B511F">
        <w:rPr>
          <w:rFonts w:ascii="Times New Roman" w:hAnsi="Times New Roman"/>
          <w:sz w:val="22"/>
          <w:szCs w:val="28"/>
          <w:lang w:val="en-US"/>
        </w:rPr>
        <w:t>”</w:t>
      </w:r>
    </w:p>
    <w:p w14:paraId="7705F265" w14:textId="5CD5547B" w:rsidR="00407F99" w:rsidRDefault="00407F99" w:rsidP="00096031">
      <w:pPr>
        <w:pStyle w:val="Doc-text2"/>
        <w:ind w:left="363"/>
        <w:rPr>
          <w:lang w:val="en-US"/>
        </w:rPr>
      </w:pPr>
    </w:p>
    <w:p w14:paraId="58DF2F6C" w14:textId="72448C8E" w:rsidR="00F5053F" w:rsidRPr="003F4CA1" w:rsidRDefault="00F5053F" w:rsidP="00F5053F">
      <w:pPr>
        <w:pStyle w:val="Doc-text2"/>
        <w:spacing w:after="240"/>
        <w:ind w:left="450" w:hanging="450"/>
        <w:rPr>
          <w:rFonts w:ascii="Times New Roman" w:eastAsia="SimSun" w:hAnsi="Times New Roman"/>
          <w:i/>
          <w:iCs/>
          <w:sz w:val="22"/>
          <w:szCs w:val="20"/>
          <w:lang w:eastAsia="ja-JP"/>
        </w:rPr>
      </w:pPr>
      <w:r w:rsidRPr="003F4CA1">
        <w:rPr>
          <w:rFonts w:ascii="Times New Roman" w:eastAsia="SimSun" w:hAnsi="Times New Roman"/>
          <w:i/>
          <w:iCs/>
          <w:sz w:val="22"/>
          <w:szCs w:val="20"/>
          <w:lang w:eastAsia="ja-JP"/>
        </w:rPr>
        <w:t>Q1</w:t>
      </w:r>
      <w:r>
        <w:rPr>
          <w:rFonts w:ascii="Times New Roman" w:eastAsia="SimSun" w:hAnsi="Times New Roman"/>
          <w:i/>
          <w:iCs/>
          <w:sz w:val="22"/>
          <w:szCs w:val="20"/>
          <w:lang w:eastAsia="ja-JP"/>
        </w:rPr>
        <w:t>4</w:t>
      </w:r>
      <w:r w:rsidRPr="003F4CA1">
        <w:rPr>
          <w:rFonts w:ascii="Times New Roman" w:eastAsia="SimSun" w:hAnsi="Times New Roman"/>
          <w:i/>
          <w:iCs/>
          <w:sz w:val="22"/>
          <w:szCs w:val="20"/>
          <w:lang w:eastAsia="ja-JP"/>
        </w:rPr>
        <w:t xml:space="preserve">. Please indicate whether you support UE to request </w:t>
      </w:r>
      <w:r w:rsidR="00B11709">
        <w:rPr>
          <w:rFonts w:ascii="Times New Roman" w:eastAsia="SimSun" w:hAnsi="Times New Roman"/>
          <w:i/>
          <w:iCs/>
          <w:sz w:val="22"/>
          <w:szCs w:val="20"/>
          <w:lang w:eastAsia="ja-JP"/>
        </w:rPr>
        <w:t xml:space="preserve">preferred </w:t>
      </w:r>
      <w:r w:rsidR="00293120">
        <w:rPr>
          <w:rFonts w:ascii="Times New Roman" w:eastAsia="SimSun" w:hAnsi="Times New Roman"/>
          <w:i/>
          <w:iCs/>
          <w:sz w:val="22"/>
          <w:szCs w:val="20"/>
          <w:lang w:eastAsia="ja-JP"/>
        </w:rPr>
        <w:t xml:space="preserve">maximum </w:t>
      </w:r>
      <w:r w:rsidR="00B11709">
        <w:rPr>
          <w:rFonts w:ascii="Times New Roman" w:eastAsia="SimSun" w:hAnsi="Times New Roman"/>
          <w:i/>
          <w:iCs/>
          <w:sz w:val="22"/>
          <w:szCs w:val="20"/>
          <w:lang w:eastAsia="ja-JP"/>
        </w:rPr>
        <w:t xml:space="preserve">aggregated bandwidth </w:t>
      </w:r>
      <w:r w:rsidR="00B04BB3">
        <w:rPr>
          <w:rFonts w:ascii="Times New Roman" w:eastAsia="SimSun" w:hAnsi="Times New Roman"/>
          <w:i/>
          <w:iCs/>
          <w:sz w:val="22"/>
          <w:szCs w:val="20"/>
          <w:lang w:eastAsia="ja-JP"/>
        </w:rPr>
        <w:t xml:space="preserve">for a frequency range </w:t>
      </w:r>
      <w:r w:rsidR="00091C5F">
        <w:rPr>
          <w:rFonts w:ascii="Times New Roman" w:eastAsia="SimSun" w:hAnsi="Times New Roman"/>
          <w:i/>
          <w:iCs/>
          <w:sz w:val="22"/>
          <w:szCs w:val="20"/>
          <w:lang w:eastAsia="ja-JP"/>
        </w:rPr>
        <w:t>with</w:t>
      </w:r>
      <w:r w:rsidR="00AD4DF2">
        <w:rPr>
          <w:rFonts w:ascii="Times New Roman" w:eastAsia="SimSun" w:hAnsi="Times New Roman"/>
          <w:i/>
          <w:iCs/>
          <w:sz w:val="22"/>
          <w:szCs w:val="20"/>
          <w:lang w:eastAsia="ja-JP"/>
        </w:rPr>
        <w:t xml:space="preserve"> </w:t>
      </w:r>
      <w:r w:rsidR="00091C5F">
        <w:rPr>
          <w:rFonts w:ascii="Times New Roman" w:eastAsia="SimSun" w:hAnsi="Times New Roman"/>
          <w:i/>
          <w:iCs/>
          <w:sz w:val="22"/>
          <w:szCs w:val="20"/>
          <w:lang w:eastAsia="ja-JP"/>
        </w:rPr>
        <w:t>no configured serving cells</w:t>
      </w:r>
      <w:r w:rsidR="004C47FB">
        <w:rPr>
          <w:rFonts w:ascii="Times New Roman" w:eastAsia="SimSun" w:hAnsi="Times New Roman"/>
          <w:i/>
          <w:iCs/>
          <w:sz w:val="22"/>
          <w:szCs w:val="20"/>
          <w:lang w:eastAsia="ja-JP"/>
        </w:rPr>
        <w:t>.</w:t>
      </w:r>
      <w:r w:rsidRPr="003F4CA1">
        <w:rPr>
          <w:rFonts w:ascii="Times New Roman" w:eastAsia="SimSun" w:hAnsi="Times New Roman"/>
          <w:i/>
          <w:iCs/>
          <w:sz w:val="22"/>
          <w:szCs w:val="20"/>
          <w:lang w:eastAsia="ja-JP"/>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F5053F" w14:paraId="578A5242" w14:textId="77777777" w:rsidTr="00383DB4">
        <w:trPr>
          <w:trHeight w:val="385"/>
        </w:trPr>
        <w:tc>
          <w:tcPr>
            <w:tcW w:w="1530" w:type="dxa"/>
            <w:tcBorders>
              <w:bottom w:val="single" w:sz="8" w:space="0" w:color="auto"/>
            </w:tcBorders>
          </w:tcPr>
          <w:p w14:paraId="052B2EA9" w14:textId="77777777" w:rsidR="00F5053F" w:rsidRPr="00020CC2" w:rsidRDefault="00F5053F" w:rsidP="000D2C39">
            <w:pPr>
              <w:spacing w:after="120"/>
              <w:rPr>
                <w:b/>
                <w:bCs/>
              </w:rPr>
            </w:pPr>
            <w:r w:rsidRPr="00020CC2">
              <w:rPr>
                <w:b/>
                <w:bCs/>
              </w:rPr>
              <w:t>Company</w:t>
            </w:r>
          </w:p>
        </w:tc>
        <w:tc>
          <w:tcPr>
            <w:tcW w:w="1464" w:type="dxa"/>
            <w:tcBorders>
              <w:bottom w:val="single" w:sz="8" w:space="0" w:color="auto"/>
            </w:tcBorders>
          </w:tcPr>
          <w:p w14:paraId="64A9B680" w14:textId="77777777" w:rsidR="00F5053F" w:rsidRPr="00020CC2" w:rsidRDefault="00F5053F" w:rsidP="000D2C39">
            <w:pPr>
              <w:spacing w:after="120"/>
              <w:jc w:val="center"/>
              <w:rPr>
                <w:b/>
                <w:bCs/>
              </w:rPr>
            </w:pPr>
            <w:r>
              <w:rPr>
                <w:b/>
                <w:bCs/>
              </w:rPr>
              <w:t>Yes/No</w:t>
            </w:r>
          </w:p>
        </w:tc>
        <w:tc>
          <w:tcPr>
            <w:tcW w:w="4816" w:type="dxa"/>
            <w:tcBorders>
              <w:bottom w:val="single" w:sz="8" w:space="0" w:color="auto"/>
            </w:tcBorders>
          </w:tcPr>
          <w:p w14:paraId="5DCB33AD" w14:textId="77777777" w:rsidR="00F5053F" w:rsidRPr="00020CC2" w:rsidRDefault="00F5053F" w:rsidP="000D2C39">
            <w:pPr>
              <w:spacing w:after="120"/>
              <w:rPr>
                <w:b/>
                <w:bCs/>
              </w:rPr>
            </w:pPr>
            <w:r w:rsidRPr="00020CC2">
              <w:rPr>
                <w:b/>
                <w:bCs/>
              </w:rPr>
              <w:t>Comments (if any)</w:t>
            </w:r>
          </w:p>
        </w:tc>
      </w:tr>
      <w:tr w:rsidR="00F5053F" w14:paraId="5FD89CA2" w14:textId="77777777" w:rsidTr="00383DB4">
        <w:trPr>
          <w:trHeight w:val="377"/>
        </w:trPr>
        <w:tc>
          <w:tcPr>
            <w:tcW w:w="1530" w:type="dxa"/>
            <w:tcBorders>
              <w:top w:val="single" w:sz="8" w:space="0" w:color="auto"/>
            </w:tcBorders>
          </w:tcPr>
          <w:p w14:paraId="708282B8" w14:textId="324DB005" w:rsidR="00F5053F" w:rsidRDefault="00992407" w:rsidP="000D2C39">
            <w:pPr>
              <w:spacing w:after="120"/>
            </w:pPr>
            <w:ins w:id="727" w:author="Huawei" w:date="2020-02-26T15:16:00Z">
              <w:r>
                <w:t>Huawei</w:t>
              </w:r>
            </w:ins>
          </w:p>
        </w:tc>
        <w:tc>
          <w:tcPr>
            <w:tcW w:w="1464" w:type="dxa"/>
            <w:tcBorders>
              <w:top w:val="single" w:sz="8" w:space="0" w:color="auto"/>
            </w:tcBorders>
          </w:tcPr>
          <w:p w14:paraId="59DDB764" w14:textId="459111C8" w:rsidR="00F5053F" w:rsidRDefault="009D4164" w:rsidP="000D2C39">
            <w:pPr>
              <w:spacing w:after="120"/>
              <w:jc w:val="center"/>
            </w:pPr>
            <w:ins w:id="728" w:author="Huawei" w:date="2020-02-26T15:24:00Z">
              <w:r>
                <w:t>Yes</w:t>
              </w:r>
            </w:ins>
          </w:p>
        </w:tc>
        <w:tc>
          <w:tcPr>
            <w:tcW w:w="4816" w:type="dxa"/>
            <w:tcBorders>
              <w:top w:val="single" w:sz="8" w:space="0" w:color="auto"/>
            </w:tcBorders>
          </w:tcPr>
          <w:p w14:paraId="29D15C8F" w14:textId="77777777" w:rsidR="00F5053F" w:rsidRDefault="00F5053F" w:rsidP="000D2C39">
            <w:pPr>
              <w:spacing w:after="120"/>
            </w:pPr>
          </w:p>
        </w:tc>
      </w:tr>
      <w:tr w:rsidR="00D95AAE" w14:paraId="5EB16797" w14:textId="77777777" w:rsidTr="00383DB4">
        <w:trPr>
          <w:trHeight w:val="385"/>
        </w:trPr>
        <w:tc>
          <w:tcPr>
            <w:tcW w:w="1530" w:type="dxa"/>
          </w:tcPr>
          <w:p w14:paraId="13FDE605" w14:textId="371D100A" w:rsidR="00D95AAE" w:rsidRDefault="00D95AAE" w:rsidP="00D95AAE">
            <w:pPr>
              <w:spacing w:after="120"/>
            </w:pPr>
            <w:ins w:id="729" w:author="LG(Hanul Lee)" w:date="2020-02-26T18:34:00Z">
              <w:r>
                <w:t>LG</w:t>
              </w:r>
            </w:ins>
          </w:p>
        </w:tc>
        <w:tc>
          <w:tcPr>
            <w:tcW w:w="1464" w:type="dxa"/>
          </w:tcPr>
          <w:p w14:paraId="0E6E0844" w14:textId="70FD1C82" w:rsidR="00D95AAE" w:rsidRDefault="00D95AAE" w:rsidP="00D95AAE">
            <w:pPr>
              <w:spacing w:after="120"/>
              <w:jc w:val="center"/>
            </w:pPr>
            <w:ins w:id="730" w:author="LG(Hanul Lee)" w:date="2020-02-26T18:34:00Z">
              <w:r>
                <w:t>Yes</w:t>
              </w:r>
            </w:ins>
          </w:p>
        </w:tc>
        <w:tc>
          <w:tcPr>
            <w:tcW w:w="4816" w:type="dxa"/>
          </w:tcPr>
          <w:p w14:paraId="2E3FBFE4" w14:textId="30C08E7D" w:rsidR="00D95AAE" w:rsidRDefault="00D95AAE" w:rsidP="008E6E45">
            <w:pPr>
              <w:spacing w:after="120"/>
            </w:pPr>
            <w:ins w:id="731" w:author="LG(Hanul Lee)" w:date="2020-02-26T18:34:00Z">
              <w:r w:rsidRPr="00D95AAE">
                <w:t>From flexibility point of view, it would be good to report any value within UE capability</w:t>
              </w:r>
            </w:ins>
            <w:ins w:id="732" w:author="LG(Hanul Lee)" w:date="2020-02-26T19:17:00Z">
              <w:r w:rsidR="008E6E45">
                <w:t xml:space="preserve"> even if other frequency range is not configured on the serving cell.</w:t>
              </w:r>
            </w:ins>
          </w:p>
        </w:tc>
      </w:tr>
      <w:tr w:rsidR="00D95AAE" w14:paraId="1C1EE6F0" w14:textId="77777777" w:rsidTr="00383DB4">
        <w:trPr>
          <w:trHeight w:val="385"/>
        </w:trPr>
        <w:tc>
          <w:tcPr>
            <w:tcW w:w="1530" w:type="dxa"/>
          </w:tcPr>
          <w:p w14:paraId="56DFFCEC" w14:textId="71982336" w:rsidR="00D95AAE" w:rsidRPr="00A06539" w:rsidRDefault="00697360" w:rsidP="00D95AAE">
            <w:pPr>
              <w:spacing w:after="120"/>
              <w:rPr>
                <w:rFonts w:eastAsia="Malgun Gothic"/>
                <w:lang w:eastAsia="ko-KR"/>
              </w:rPr>
            </w:pPr>
            <w:ins w:id="733" w:author="김상범/5G/6G표준Lab(SR)/Staff Engineer/삼성전자" w:date="2020-02-26T23:40:00Z">
              <w:r>
                <w:rPr>
                  <w:rFonts w:eastAsia="Malgun Gothic" w:hint="eastAsia"/>
                  <w:lang w:eastAsia="ko-KR"/>
                </w:rPr>
                <w:t>Samsung</w:t>
              </w:r>
            </w:ins>
          </w:p>
        </w:tc>
        <w:tc>
          <w:tcPr>
            <w:tcW w:w="1464" w:type="dxa"/>
          </w:tcPr>
          <w:p w14:paraId="69F6C73E" w14:textId="370A6F29" w:rsidR="00D95AAE" w:rsidRPr="00A06539" w:rsidRDefault="00697360" w:rsidP="00D95AAE">
            <w:pPr>
              <w:spacing w:after="120"/>
              <w:jc w:val="center"/>
              <w:rPr>
                <w:rFonts w:eastAsia="Malgun Gothic"/>
                <w:lang w:eastAsia="ko-KR"/>
              </w:rPr>
            </w:pPr>
            <w:ins w:id="734" w:author="김상범/5G/6G표준Lab(SR)/Staff Engineer/삼성전자" w:date="2020-02-26T23:41:00Z">
              <w:r>
                <w:rPr>
                  <w:rFonts w:eastAsia="Malgun Gothic" w:hint="eastAsia"/>
                  <w:lang w:eastAsia="ko-KR"/>
                </w:rPr>
                <w:t>Yes</w:t>
              </w:r>
            </w:ins>
          </w:p>
        </w:tc>
        <w:tc>
          <w:tcPr>
            <w:tcW w:w="4816" w:type="dxa"/>
          </w:tcPr>
          <w:p w14:paraId="3B4689BD" w14:textId="77777777" w:rsidR="00D95AAE" w:rsidRDefault="00D95AAE" w:rsidP="00D95AAE">
            <w:pPr>
              <w:spacing w:after="120"/>
            </w:pPr>
          </w:p>
        </w:tc>
      </w:tr>
      <w:tr w:rsidR="00D95AAE" w14:paraId="522B592B" w14:textId="77777777" w:rsidTr="00383DB4">
        <w:trPr>
          <w:trHeight w:val="39"/>
        </w:trPr>
        <w:tc>
          <w:tcPr>
            <w:tcW w:w="1530" w:type="dxa"/>
          </w:tcPr>
          <w:p w14:paraId="688E3F68" w14:textId="36B280D3" w:rsidR="00D95AAE" w:rsidRDefault="002D7654" w:rsidP="00D95AAE">
            <w:pPr>
              <w:spacing w:after="120"/>
            </w:pPr>
            <w:ins w:id="735" w:author="Linhai He" w:date="2020-02-26T07:40:00Z">
              <w:r>
                <w:t>Qualcomm</w:t>
              </w:r>
            </w:ins>
          </w:p>
        </w:tc>
        <w:tc>
          <w:tcPr>
            <w:tcW w:w="1464" w:type="dxa"/>
          </w:tcPr>
          <w:p w14:paraId="342357CB" w14:textId="15D5E364" w:rsidR="00D95AAE" w:rsidRDefault="002D7654" w:rsidP="00D95AAE">
            <w:pPr>
              <w:spacing w:after="120"/>
              <w:jc w:val="center"/>
            </w:pPr>
            <w:ins w:id="736" w:author="Linhai He" w:date="2020-02-26T07:40:00Z">
              <w:r>
                <w:t>Yes</w:t>
              </w:r>
            </w:ins>
          </w:p>
        </w:tc>
        <w:tc>
          <w:tcPr>
            <w:tcW w:w="4816" w:type="dxa"/>
          </w:tcPr>
          <w:p w14:paraId="4AEBC682" w14:textId="6F858FAE" w:rsidR="00D95AAE" w:rsidRDefault="00EB7481" w:rsidP="00D95AAE">
            <w:pPr>
              <w:spacing w:after="120"/>
            </w:pPr>
            <w:ins w:id="737" w:author="Linhai He" w:date="2020-02-26T08:05:00Z">
              <w:r>
                <w:t xml:space="preserve">For the </w:t>
              </w:r>
            </w:ins>
            <w:ins w:id="738" w:author="Linhai He" w:date="2020-02-26T08:06:00Z">
              <w:r>
                <w:t>same reason why we support UE is allowed to report any value within UE capability.</w:t>
              </w:r>
            </w:ins>
          </w:p>
        </w:tc>
      </w:tr>
      <w:tr w:rsidR="00863292" w14:paraId="36CD0364" w14:textId="77777777" w:rsidTr="00383DB4">
        <w:trPr>
          <w:trHeight w:val="39"/>
          <w:ins w:id="739" w:author="Sethuraman Gurumoorthy" w:date="2020-02-26T10:50:00Z"/>
        </w:trPr>
        <w:tc>
          <w:tcPr>
            <w:tcW w:w="1530" w:type="dxa"/>
          </w:tcPr>
          <w:p w14:paraId="2C214BAC" w14:textId="4E2CEA99" w:rsidR="00863292" w:rsidRDefault="00863292" w:rsidP="00863292">
            <w:pPr>
              <w:spacing w:after="120"/>
              <w:rPr>
                <w:ins w:id="740" w:author="Sethuraman Gurumoorthy" w:date="2020-02-26T10:50:00Z"/>
              </w:rPr>
            </w:pPr>
            <w:ins w:id="741" w:author="Sethuraman Gurumoorthy" w:date="2020-02-26T10:50:00Z">
              <w:r>
                <w:t>Apple</w:t>
              </w:r>
            </w:ins>
          </w:p>
        </w:tc>
        <w:tc>
          <w:tcPr>
            <w:tcW w:w="1464" w:type="dxa"/>
          </w:tcPr>
          <w:p w14:paraId="1460C879" w14:textId="2C30D76F" w:rsidR="00863292" w:rsidRDefault="00863292" w:rsidP="00863292">
            <w:pPr>
              <w:spacing w:after="120"/>
              <w:jc w:val="center"/>
              <w:rPr>
                <w:ins w:id="742" w:author="Sethuraman Gurumoorthy" w:date="2020-02-26T10:50:00Z"/>
              </w:rPr>
            </w:pPr>
            <w:ins w:id="743" w:author="Sethuraman Gurumoorthy" w:date="2020-02-26T10:50:00Z">
              <w:r>
                <w:t>Yes</w:t>
              </w:r>
            </w:ins>
          </w:p>
        </w:tc>
        <w:tc>
          <w:tcPr>
            <w:tcW w:w="4816" w:type="dxa"/>
          </w:tcPr>
          <w:p w14:paraId="5FF78C44" w14:textId="68C58DB8" w:rsidR="00863292" w:rsidRDefault="00863292" w:rsidP="00863292">
            <w:pPr>
              <w:spacing w:after="120"/>
              <w:rPr>
                <w:ins w:id="744" w:author="Sethuraman Gurumoorthy" w:date="2020-02-26T10:50:00Z"/>
              </w:rPr>
            </w:pPr>
            <w:ins w:id="745" w:author="Sethuraman Gurumoorthy" w:date="2020-02-26T10:50:00Z">
              <w:r>
                <w:t>NW can potentially use this as an indication for UE’s initial BW allocation if and when UE gets configured to that FR.</w:t>
              </w:r>
            </w:ins>
          </w:p>
        </w:tc>
      </w:tr>
      <w:tr w:rsidR="00764A20" w14:paraId="639789E3" w14:textId="77777777" w:rsidTr="00383DB4">
        <w:trPr>
          <w:trHeight w:val="39"/>
          <w:ins w:id="746" w:author="OPPO" w:date="2020-02-27T10:34:00Z"/>
        </w:trPr>
        <w:tc>
          <w:tcPr>
            <w:tcW w:w="1530" w:type="dxa"/>
          </w:tcPr>
          <w:p w14:paraId="5480EDFA" w14:textId="3EEBF3A0" w:rsidR="00764A20" w:rsidRDefault="00764A20" w:rsidP="00863292">
            <w:pPr>
              <w:spacing w:after="120"/>
              <w:rPr>
                <w:ins w:id="747" w:author="OPPO" w:date="2020-02-27T10:34:00Z"/>
              </w:rPr>
            </w:pPr>
            <w:ins w:id="748" w:author="OPPO" w:date="2020-02-27T10:34:00Z">
              <w:r>
                <w:rPr>
                  <w:rFonts w:hint="eastAsia"/>
                </w:rPr>
                <w:t>O</w:t>
              </w:r>
              <w:r>
                <w:t>PPO</w:t>
              </w:r>
            </w:ins>
          </w:p>
        </w:tc>
        <w:tc>
          <w:tcPr>
            <w:tcW w:w="1464" w:type="dxa"/>
          </w:tcPr>
          <w:p w14:paraId="71368229" w14:textId="474120A7" w:rsidR="00764A20" w:rsidRDefault="00764A20" w:rsidP="00863292">
            <w:pPr>
              <w:spacing w:after="120"/>
              <w:jc w:val="center"/>
              <w:rPr>
                <w:ins w:id="749" w:author="OPPO" w:date="2020-02-27T10:34:00Z"/>
              </w:rPr>
            </w:pPr>
            <w:ins w:id="750" w:author="OPPO" w:date="2020-02-27T10:34:00Z">
              <w:r>
                <w:rPr>
                  <w:rFonts w:hint="eastAsia"/>
                </w:rPr>
                <w:t>Y</w:t>
              </w:r>
              <w:r>
                <w:t>es</w:t>
              </w:r>
            </w:ins>
          </w:p>
        </w:tc>
        <w:tc>
          <w:tcPr>
            <w:tcW w:w="4816" w:type="dxa"/>
          </w:tcPr>
          <w:p w14:paraId="532C3FC7" w14:textId="77777777" w:rsidR="00764A20" w:rsidRDefault="00764A20" w:rsidP="00863292">
            <w:pPr>
              <w:spacing w:after="120"/>
              <w:rPr>
                <w:ins w:id="751" w:author="OPPO" w:date="2020-02-27T10:34:00Z"/>
              </w:rPr>
            </w:pPr>
          </w:p>
        </w:tc>
      </w:tr>
      <w:tr w:rsidR="00383DB4" w14:paraId="4A21618C" w14:textId="77777777" w:rsidTr="00383DB4">
        <w:trPr>
          <w:trHeight w:val="39"/>
          <w:ins w:id="752" w:author="vivo-Chenli-108-2" w:date="2020-02-27T12:06:00Z"/>
        </w:trPr>
        <w:tc>
          <w:tcPr>
            <w:tcW w:w="1530" w:type="dxa"/>
          </w:tcPr>
          <w:p w14:paraId="534A2FEA" w14:textId="77777777" w:rsidR="00383DB4" w:rsidRDefault="00383DB4" w:rsidP="00954EC0">
            <w:pPr>
              <w:spacing w:after="120"/>
              <w:rPr>
                <w:ins w:id="753" w:author="vivo-Chenli-108-2" w:date="2020-02-27T12:06:00Z"/>
              </w:rPr>
            </w:pPr>
            <w:ins w:id="754" w:author="vivo-Chenli-108-2" w:date="2020-02-27T12:06:00Z">
              <w:r>
                <w:t>vivo</w:t>
              </w:r>
            </w:ins>
          </w:p>
        </w:tc>
        <w:tc>
          <w:tcPr>
            <w:tcW w:w="1464" w:type="dxa"/>
          </w:tcPr>
          <w:p w14:paraId="601CFC46" w14:textId="77777777" w:rsidR="00383DB4" w:rsidRDefault="00383DB4" w:rsidP="00954EC0">
            <w:pPr>
              <w:spacing w:after="120"/>
              <w:jc w:val="center"/>
              <w:rPr>
                <w:ins w:id="755" w:author="vivo-Chenli-108-2" w:date="2020-02-27T12:06:00Z"/>
              </w:rPr>
            </w:pPr>
            <w:ins w:id="756" w:author="vivo-Chenli-108-2" w:date="2020-02-27T12:06:00Z">
              <w:r>
                <w:t>Yes</w:t>
              </w:r>
            </w:ins>
          </w:p>
        </w:tc>
        <w:tc>
          <w:tcPr>
            <w:tcW w:w="4816" w:type="dxa"/>
          </w:tcPr>
          <w:p w14:paraId="5306E238" w14:textId="77777777" w:rsidR="00383DB4" w:rsidRDefault="00383DB4" w:rsidP="00954EC0">
            <w:pPr>
              <w:spacing w:after="120"/>
              <w:rPr>
                <w:ins w:id="757" w:author="vivo-Chenli-108-2" w:date="2020-02-27T12:06:00Z"/>
              </w:rPr>
            </w:pPr>
            <w:ins w:id="758" w:author="vivo-Chenli-108-2" w:date="2020-02-27T12:06:00Z">
              <w:r>
                <w:t>We should keep this flexibility.</w:t>
              </w:r>
            </w:ins>
          </w:p>
        </w:tc>
      </w:tr>
      <w:tr w:rsidR="00E62E28" w14:paraId="2140FEF7" w14:textId="77777777" w:rsidTr="00383DB4">
        <w:trPr>
          <w:trHeight w:val="39"/>
          <w:ins w:id="759" w:author="Intel" w:date="2020-02-26T21:32:00Z"/>
        </w:trPr>
        <w:tc>
          <w:tcPr>
            <w:tcW w:w="1530" w:type="dxa"/>
          </w:tcPr>
          <w:p w14:paraId="5F8611B0" w14:textId="31B38C95" w:rsidR="00E62E28" w:rsidRDefault="00E62E28" w:rsidP="00954EC0">
            <w:pPr>
              <w:spacing w:after="120"/>
              <w:rPr>
                <w:ins w:id="760" w:author="Intel" w:date="2020-02-26T21:32:00Z"/>
              </w:rPr>
            </w:pPr>
            <w:ins w:id="761" w:author="Intel" w:date="2020-02-26T21:32:00Z">
              <w:r>
                <w:t>Intel</w:t>
              </w:r>
            </w:ins>
          </w:p>
        </w:tc>
        <w:tc>
          <w:tcPr>
            <w:tcW w:w="1464" w:type="dxa"/>
          </w:tcPr>
          <w:p w14:paraId="356185B9" w14:textId="57E42035" w:rsidR="00E62E28" w:rsidRDefault="00E62E28" w:rsidP="00954EC0">
            <w:pPr>
              <w:spacing w:after="120"/>
              <w:jc w:val="center"/>
              <w:rPr>
                <w:ins w:id="762" w:author="Intel" w:date="2020-02-26T21:32:00Z"/>
              </w:rPr>
            </w:pPr>
            <w:ins w:id="763" w:author="Intel" w:date="2020-02-26T21:32:00Z">
              <w:r>
                <w:t>Yes</w:t>
              </w:r>
            </w:ins>
          </w:p>
        </w:tc>
        <w:tc>
          <w:tcPr>
            <w:tcW w:w="4816" w:type="dxa"/>
          </w:tcPr>
          <w:p w14:paraId="7953DC8D" w14:textId="77777777" w:rsidR="00E62E28" w:rsidRDefault="00E62E28" w:rsidP="00954EC0">
            <w:pPr>
              <w:spacing w:after="120"/>
              <w:rPr>
                <w:ins w:id="764" w:author="Intel" w:date="2020-02-26T21:32:00Z"/>
              </w:rPr>
            </w:pPr>
          </w:p>
        </w:tc>
      </w:tr>
      <w:tr w:rsidR="007A6BD9" w14:paraId="4307C923" w14:textId="77777777" w:rsidTr="00383DB4">
        <w:trPr>
          <w:trHeight w:val="39"/>
          <w:ins w:id="765" w:author="Ericsson" w:date="2020-02-27T07:55:00Z"/>
        </w:trPr>
        <w:tc>
          <w:tcPr>
            <w:tcW w:w="1530" w:type="dxa"/>
          </w:tcPr>
          <w:p w14:paraId="42AF8B6B" w14:textId="610EAFBB" w:rsidR="007A6BD9" w:rsidRDefault="007A6BD9" w:rsidP="00954EC0">
            <w:pPr>
              <w:spacing w:after="120"/>
              <w:rPr>
                <w:ins w:id="766" w:author="Ericsson" w:date="2020-02-27T07:55:00Z"/>
              </w:rPr>
            </w:pPr>
            <w:ins w:id="767" w:author="Ericsson" w:date="2020-02-27T07:55:00Z">
              <w:r>
                <w:t>Ericsson</w:t>
              </w:r>
            </w:ins>
          </w:p>
        </w:tc>
        <w:tc>
          <w:tcPr>
            <w:tcW w:w="1464" w:type="dxa"/>
          </w:tcPr>
          <w:p w14:paraId="63846C6C" w14:textId="296D09DC" w:rsidR="007A6BD9" w:rsidRDefault="007A6BD9" w:rsidP="00954EC0">
            <w:pPr>
              <w:spacing w:after="120"/>
              <w:jc w:val="center"/>
              <w:rPr>
                <w:ins w:id="768" w:author="Ericsson" w:date="2020-02-27T07:55:00Z"/>
              </w:rPr>
            </w:pPr>
            <w:ins w:id="769" w:author="Ericsson" w:date="2020-02-27T07:55:00Z">
              <w:r>
                <w:t>No</w:t>
              </w:r>
            </w:ins>
          </w:p>
        </w:tc>
        <w:tc>
          <w:tcPr>
            <w:tcW w:w="4816" w:type="dxa"/>
          </w:tcPr>
          <w:p w14:paraId="6A40624B" w14:textId="230AF903" w:rsidR="007A6BD9" w:rsidRDefault="007A6BD9" w:rsidP="00954EC0">
            <w:pPr>
              <w:spacing w:after="120"/>
              <w:rPr>
                <w:ins w:id="770" w:author="Ericsson" w:date="2020-02-27T07:55:00Z"/>
              </w:rPr>
            </w:pPr>
            <w:ins w:id="771" w:author="Ericsson" w:date="2020-02-27T07:55:00Z">
              <w:r>
                <w:t>Similar view as for previous question</w:t>
              </w:r>
            </w:ins>
          </w:p>
        </w:tc>
      </w:tr>
      <w:tr w:rsidR="002E58D1" w14:paraId="439B4A63" w14:textId="77777777" w:rsidTr="00383DB4">
        <w:trPr>
          <w:trHeight w:val="39"/>
          <w:ins w:id="772" w:author="Anders Berggren" w:date="2020-02-27T09:47:00Z"/>
        </w:trPr>
        <w:tc>
          <w:tcPr>
            <w:tcW w:w="1530" w:type="dxa"/>
          </w:tcPr>
          <w:p w14:paraId="6BA77588" w14:textId="21D08E66" w:rsidR="002E58D1" w:rsidRDefault="002E58D1" w:rsidP="00954EC0">
            <w:pPr>
              <w:spacing w:after="120"/>
              <w:rPr>
                <w:ins w:id="773" w:author="Anders Berggren" w:date="2020-02-27T09:47:00Z"/>
              </w:rPr>
            </w:pPr>
            <w:ins w:id="774" w:author="Anders Berggren" w:date="2020-02-27T09:47:00Z">
              <w:r>
                <w:t>Sony</w:t>
              </w:r>
            </w:ins>
          </w:p>
        </w:tc>
        <w:tc>
          <w:tcPr>
            <w:tcW w:w="1464" w:type="dxa"/>
          </w:tcPr>
          <w:p w14:paraId="1254D2A7" w14:textId="7F89BF3A" w:rsidR="002E58D1" w:rsidRDefault="00901D1F" w:rsidP="00954EC0">
            <w:pPr>
              <w:spacing w:after="120"/>
              <w:jc w:val="center"/>
              <w:rPr>
                <w:ins w:id="775" w:author="Anders Berggren" w:date="2020-02-27T09:47:00Z"/>
              </w:rPr>
            </w:pPr>
            <w:ins w:id="776" w:author="Anders Berggren" w:date="2020-02-27T09:47:00Z">
              <w:r>
                <w:t>Yes</w:t>
              </w:r>
            </w:ins>
          </w:p>
        </w:tc>
        <w:tc>
          <w:tcPr>
            <w:tcW w:w="4816" w:type="dxa"/>
          </w:tcPr>
          <w:p w14:paraId="5B22080A" w14:textId="77777777" w:rsidR="002E58D1" w:rsidRDefault="002E58D1" w:rsidP="00954EC0">
            <w:pPr>
              <w:spacing w:after="120"/>
              <w:rPr>
                <w:ins w:id="777" w:author="Anders Berggren" w:date="2020-02-27T09:47:00Z"/>
              </w:rPr>
            </w:pPr>
          </w:p>
        </w:tc>
      </w:tr>
    </w:tbl>
    <w:p w14:paraId="3C22C7F8" w14:textId="77777777" w:rsidR="00F5053F" w:rsidRDefault="00F5053F" w:rsidP="00096031">
      <w:pPr>
        <w:pStyle w:val="Doc-text2"/>
        <w:ind w:left="363"/>
        <w:rPr>
          <w:lang w:val="en-US"/>
        </w:rPr>
      </w:pPr>
    </w:p>
    <w:p w14:paraId="099E0FDC" w14:textId="239089CE" w:rsidR="002811D7" w:rsidRDefault="00893B7D" w:rsidP="002811D7">
      <w:pPr>
        <w:pStyle w:val="Heading2"/>
      </w:pPr>
      <w:proofErr w:type="spellStart"/>
      <w:r w:rsidRPr="00893B7D">
        <w:rPr>
          <w:i/>
          <w:iCs/>
        </w:rPr>
        <w:t>releasePreference</w:t>
      </w:r>
      <w:proofErr w:type="spellEnd"/>
      <w:r>
        <w:t xml:space="preserve"> IE</w:t>
      </w:r>
    </w:p>
    <w:p w14:paraId="0A4E0938" w14:textId="677B91AD" w:rsidR="007C319D" w:rsidRPr="00DA6668" w:rsidRDefault="00DA6668" w:rsidP="00DA6668">
      <w:pPr>
        <w:pStyle w:val="Doc-text2"/>
        <w:ind w:left="0" w:firstLine="0"/>
        <w:rPr>
          <w:rFonts w:ascii="Times New Roman" w:hAnsi="Times New Roman"/>
          <w:sz w:val="22"/>
          <w:szCs w:val="28"/>
          <w:lang w:val="en-US"/>
        </w:rPr>
      </w:pPr>
      <w:r w:rsidRPr="00DA6668">
        <w:rPr>
          <w:rFonts w:ascii="Times New Roman" w:hAnsi="Times New Roman"/>
          <w:sz w:val="22"/>
          <w:szCs w:val="28"/>
          <w:lang w:val="en-US"/>
        </w:rPr>
        <w:t xml:space="preserve">During the online discussion, </w:t>
      </w:r>
      <w:r>
        <w:rPr>
          <w:rFonts w:ascii="Times New Roman" w:hAnsi="Times New Roman"/>
          <w:sz w:val="22"/>
          <w:szCs w:val="28"/>
          <w:lang w:val="en-US"/>
        </w:rPr>
        <w:t>t</w:t>
      </w:r>
      <w:r w:rsidR="0040541D" w:rsidRPr="00DA6668">
        <w:rPr>
          <w:rFonts w:ascii="Times New Roman" w:hAnsi="Times New Roman"/>
          <w:sz w:val="22"/>
          <w:szCs w:val="28"/>
          <w:lang w:val="en-US"/>
        </w:rPr>
        <w:t>here was no clear consensus</w:t>
      </w:r>
      <w:r w:rsidR="00505645" w:rsidRPr="00DA6668">
        <w:rPr>
          <w:rFonts w:ascii="Times New Roman" w:hAnsi="Times New Roman"/>
          <w:sz w:val="22"/>
          <w:szCs w:val="28"/>
          <w:lang w:val="en-US"/>
        </w:rPr>
        <w:t xml:space="preserve"> whe</w:t>
      </w:r>
      <w:r w:rsidR="005A2498" w:rsidRPr="00DA6668">
        <w:rPr>
          <w:rFonts w:ascii="Times New Roman" w:hAnsi="Times New Roman"/>
          <w:sz w:val="22"/>
          <w:szCs w:val="28"/>
          <w:lang w:val="en-US"/>
        </w:rPr>
        <w:t xml:space="preserve">ther the </w:t>
      </w:r>
      <w:proofErr w:type="spellStart"/>
      <w:r w:rsidR="005A2498" w:rsidRPr="007D2B3D">
        <w:rPr>
          <w:rFonts w:ascii="Times New Roman" w:hAnsi="Times New Roman"/>
          <w:i/>
          <w:iCs/>
          <w:sz w:val="22"/>
          <w:szCs w:val="28"/>
          <w:lang w:val="en-US"/>
        </w:rPr>
        <w:t>releaseReference</w:t>
      </w:r>
      <w:proofErr w:type="spellEnd"/>
      <w:r w:rsidR="005A2498" w:rsidRPr="007D2B3D">
        <w:rPr>
          <w:rFonts w:ascii="Times New Roman" w:hAnsi="Times New Roman"/>
          <w:i/>
          <w:iCs/>
          <w:sz w:val="22"/>
          <w:szCs w:val="28"/>
          <w:lang w:val="en-US"/>
        </w:rPr>
        <w:t xml:space="preserve"> </w:t>
      </w:r>
      <w:r w:rsidR="005A2498" w:rsidRPr="00DA6668">
        <w:rPr>
          <w:rFonts w:ascii="Times New Roman" w:hAnsi="Times New Roman"/>
          <w:sz w:val="22"/>
          <w:szCs w:val="28"/>
          <w:lang w:val="en-US"/>
        </w:rPr>
        <w:t xml:space="preserve">IE should include a single </w:t>
      </w:r>
      <w:r w:rsidR="007C319D" w:rsidRPr="00DA6668">
        <w:rPr>
          <w:rFonts w:ascii="Times New Roman" w:hAnsi="Times New Roman"/>
          <w:sz w:val="22"/>
          <w:szCs w:val="28"/>
          <w:lang w:val="en-US"/>
        </w:rPr>
        <w:t xml:space="preserve">IE to indicate preferred </w:t>
      </w:r>
      <w:r w:rsidR="00A746DA" w:rsidRPr="00DA6668">
        <w:rPr>
          <w:rFonts w:ascii="Times New Roman" w:hAnsi="Times New Roman"/>
          <w:sz w:val="22"/>
          <w:szCs w:val="28"/>
          <w:lang w:val="en-US"/>
        </w:rPr>
        <w:t xml:space="preserve">RRC state after the release or two separate, optional fields (i.e. one for release indication and another for preferred RRC state). </w:t>
      </w:r>
    </w:p>
    <w:p w14:paraId="5CA85E40" w14:textId="77777777" w:rsidR="00DA6668" w:rsidRDefault="00DA6668" w:rsidP="00096031">
      <w:pPr>
        <w:pStyle w:val="Doc-text2"/>
        <w:ind w:left="363"/>
        <w:rPr>
          <w:lang w:val="en-US"/>
        </w:rPr>
      </w:pPr>
    </w:p>
    <w:p w14:paraId="1F421F83" w14:textId="77777777" w:rsidR="002C4469" w:rsidRDefault="006A0FD4" w:rsidP="006A0FD4">
      <w:pPr>
        <w:spacing w:after="120"/>
        <w:ind w:left="446" w:hanging="446"/>
        <w:rPr>
          <w:i/>
          <w:iCs/>
          <w:lang w:val="en-GB" w:eastAsia="ja-JP"/>
        </w:rPr>
      </w:pPr>
      <w:r>
        <w:rPr>
          <w:i/>
          <w:iCs/>
          <w:lang w:val="en-GB" w:eastAsia="ja-JP"/>
        </w:rPr>
        <w:t xml:space="preserve">Q15. </w:t>
      </w:r>
      <w:r w:rsidRPr="006A0FD4">
        <w:rPr>
          <w:i/>
          <w:iCs/>
          <w:lang w:val="en-GB" w:eastAsia="ja-JP"/>
        </w:rPr>
        <w:t xml:space="preserve">Please indicate your preference between the following two options for </w:t>
      </w:r>
      <w:proofErr w:type="spellStart"/>
      <w:r w:rsidRPr="006A0FD4">
        <w:rPr>
          <w:i/>
          <w:iCs/>
          <w:lang w:val="en-GB" w:eastAsia="ja-JP"/>
        </w:rPr>
        <w:t>releasePreference</w:t>
      </w:r>
      <w:proofErr w:type="spellEnd"/>
      <w:r>
        <w:rPr>
          <w:i/>
          <w:iCs/>
          <w:lang w:val="en-GB" w:eastAsia="ja-JP"/>
        </w:rPr>
        <w:t>:</w:t>
      </w:r>
    </w:p>
    <w:p w14:paraId="746DB277" w14:textId="5BDE340A" w:rsidR="0030301F" w:rsidRPr="0030301F" w:rsidRDefault="0030301F" w:rsidP="005C2BA5">
      <w:pPr>
        <w:spacing w:after="60"/>
        <w:ind w:left="288"/>
        <w:rPr>
          <w:i/>
          <w:iCs/>
          <w:lang w:val="en-GB" w:eastAsia="ja-JP"/>
        </w:rPr>
      </w:pPr>
      <w:r w:rsidRPr="0030301F">
        <w:rPr>
          <w:i/>
          <w:iCs/>
          <w:lang w:val="en-GB" w:eastAsia="ja-JP"/>
        </w:rPr>
        <w:lastRenderedPageBreak/>
        <w:t>Option 1: Preferred state is always reported, and indicates idle, inactive, connected and out of connected, i.e.</w:t>
      </w:r>
    </w:p>
    <w:p w14:paraId="3B46306B" w14:textId="25680581" w:rsidR="0030301F" w:rsidRPr="005C2BA5" w:rsidRDefault="0030301F" w:rsidP="005C2BA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0EBC5B55" w14:textId="206B80B0" w:rsidR="0030301F" w:rsidRPr="005C2BA5" w:rsidRDefault="0030301F" w:rsidP="005C2BA5">
      <w:pPr>
        <w:spacing w:before="120" w:after="60"/>
        <w:ind w:left="288"/>
        <w:jc w:val="both"/>
        <w:rPr>
          <w:i/>
          <w:iCs/>
          <w:lang w:val="en-GB" w:eastAsia="ja-JP"/>
        </w:rPr>
      </w:pPr>
      <w:r w:rsidRPr="005C2BA5">
        <w:rPr>
          <w:i/>
          <w:iCs/>
          <w:lang w:val="en-GB" w:eastAsia="ja-JP"/>
        </w:rPr>
        <w:t xml:space="preserve">Option </w:t>
      </w:r>
      <w:r w:rsidR="005C2BA5">
        <w:rPr>
          <w:i/>
          <w:iCs/>
          <w:lang w:val="en-GB" w:eastAsia="ja-JP"/>
        </w:rPr>
        <w:t>2</w:t>
      </w:r>
      <w:r w:rsidRPr="005C2BA5">
        <w:rPr>
          <w:i/>
          <w:iCs/>
          <w:lang w:val="en-GB" w:eastAsia="ja-JP"/>
        </w:rPr>
        <w:t>: Release indication and preferred RRC state are separately indicated, i.e.</w:t>
      </w:r>
    </w:p>
    <w:p w14:paraId="6B0872EA" w14:textId="77777777" w:rsidR="0030301F" w:rsidRPr="00535D85" w:rsidRDefault="0030301F" w:rsidP="000D2C39">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3E2D6D33" w14:textId="77777777" w:rsidR="0030301F" w:rsidRPr="00535D85" w:rsidRDefault="0030301F" w:rsidP="00AC13BB">
      <w:pPr>
        <w:spacing w:after="240"/>
        <w:ind w:left="288" w:firstLine="288"/>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tbl>
      <w:tblPr>
        <w:tblStyle w:val="TableGrid"/>
        <w:tblW w:w="0" w:type="auto"/>
        <w:tblInd w:w="535" w:type="dxa"/>
        <w:tblLook w:val="04A0" w:firstRow="1" w:lastRow="0" w:firstColumn="1" w:lastColumn="0" w:noHBand="0" w:noVBand="1"/>
      </w:tblPr>
      <w:tblGrid>
        <w:gridCol w:w="1530"/>
        <w:gridCol w:w="1464"/>
        <w:gridCol w:w="4816"/>
      </w:tblGrid>
      <w:tr w:rsidR="006A0FD4" w14:paraId="719F43CA" w14:textId="77777777" w:rsidTr="00AF02F6">
        <w:trPr>
          <w:trHeight w:val="385"/>
        </w:trPr>
        <w:tc>
          <w:tcPr>
            <w:tcW w:w="1530" w:type="dxa"/>
            <w:tcBorders>
              <w:bottom w:val="single" w:sz="8" w:space="0" w:color="auto"/>
            </w:tcBorders>
          </w:tcPr>
          <w:p w14:paraId="278C5B4A" w14:textId="77777777" w:rsidR="006A0FD4" w:rsidRPr="00020CC2" w:rsidRDefault="006A0FD4" w:rsidP="000D2C39">
            <w:pPr>
              <w:spacing w:after="120"/>
              <w:rPr>
                <w:b/>
                <w:bCs/>
              </w:rPr>
            </w:pPr>
            <w:r w:rsidRPr="00020CC2">
              <w:rPr>
                <w:b/>
                <w:bCs/>
              </w:rPr>
              <w:t>Company</w:t>
            </w:r>
          </w:p>
        </w:tc>
        <w:tc>
          <w:tcPr>
            <w:tcW w:w="1464" w:type="dxa"/>
            <w:tcBorders>
              <w:bottom w:val="single" w:sz="8" w:space="0" w:color="auto"/>
            </w:tcBorders>
          </w:tcPr>
          <w:p w14:paraId="4E96ECC4" w14:textId="77777777" w:rsidR="006A0FD4" w:rsidRPr="00020CC2" w:rsidRDefault="006A0FD4" w:rsidP="000D2C39">
            <w:pPr>
              <w:spacing w:after="120"/>
              <w:jc w:val="center"/>
              <w:rPr>
                <w:b/>
                <w:bCs/>
              </w:rPr>
            </w:pPr>
            <w:r>
              <w:rPr>
                <w:b/>
                <w:bCs/>
              </w:rPr>
              <w:t>Preference</w:t>
            </w:r>
          </w:p>
        </w:tc>
        <w:tc>
          <w:tcPr>
            <w:tcW w:w="4816" w:type="dxa"/>
            <w:tcBorders>
              <w:bottom w:val="single" w:sz="8" w:space="0" w:color="auto"/>
            </w:tcBorders>
          </w:tcPr>
          <w:p w14:paraId="0F05EE9A" w14:textId="77777777" w:rsidR="006A0FD4" w:rsidRPr="00020CC2" w:rsidRDefault="006A0FD4" w:rsidP="000D2C39">
            <w:pPr>
              <w:spacing w:after="120"/>
              <w:rPr>
                <w:b/>
                <w:bCs/>
              </w:rPr>
            </w:pPr>
            <w:r w:rsidRPr="00020CC2">
              <w:rPr>
                <w:b/>
                <w:bCs/>
              </w:rPr>
              <w:t>Comments (if any)</w:t>
            </w:r>
          </w:p>
        </w:tc>
      </w:tr>
      <w:tr w:rsidR="006A0FD4" w14:paraId="1A39D421" w14:textId="77777777" w:rsidTr="00AF02F6">
        <w:trPr>
          <w:trHeight w:val="377"/>
        </w:trPr>
        <w:tc>
          <w:tcPr>
            <w:tcW w:w="1530" w:type="dxa"/>
            <w:tcBorders>
              <w:top w:val="single" w:sz="8" w:space="0" w:color="auto"/>
            </w:tcBorders>
          </w:tcPr>
          <w:p w14:paraId="05F87EEB" w14:textId="57EEE1F7" w:rsidR="006A0FD4" w:rsidRDefault="006A0CF3" w:rsidP="000D2C39">
            <w:pPr>
              <w:spacing w:after="120"/>
            </w:pPr>
            <w:ins w:id="778" w:author="Huawei" w:date="2020-02-26T15:16:00Z">
              <w:r>
                <w:t>Huawei</w:t>
              </w:r>
            </w:ins>
          </w:p>
        </w:tc>
        <w:tc>
          <w:tcPr>
            <w:tcW w:w="1464" w:type="dxa"/>
            <w:tcBorders>
              <w:top w:val="single" w:sz="8" w:space="0" w:color="auto"/>
            </w:tcBorders>
          </w:tcPr>
          <w:p w14:paraId="2929AB74" w14:textId="45204F4E" w:rsidR="006A0FD4" w:rsidRDefault="00344030" w:rsidP="000D2C39">
            <w:pPr>
              <w:spacing w:after="120"/>
              <w:jc w:val="center"/>
            </w:pPr>
            <w:ins w:id="779" w:author="Huawei" w:date="2020-02-26T15:19:00Z">
              <w:r>
                <w:t>Option 1</w:t>
              </w:r>
            </w:ins>
          </w:p>
        </w:tc>
        <w:tc>
          <w:tcPr>
            <w:tcW w:w="4816" w:type="dxa"/>
            <w:tcBorders>
              <w:top w:val="single" w:sz="8" w:space="0" w:color="auto"/>
            </w:tcBorders>
          </w:tcPr>
          <w:p w14:paraId="3EA34FD1" w14:textId="7BAE04F1" w:rsidR="006A0FD4" w:rsidRDefault="002D3ADF" w:rsidP="000D2C39">
            <w:pPr>
              <w:spacing w:after="120"/>
            </w:pPr>
            <w:ins w:id="780" w:author="Huawei" w:date="2020-02-26T15:19:00Z">
              <w:r>
                <w:t>Clean and fewer bits.</w:t>
              </w:r>
            </w:ins>
          </w:p>
        </w:tc>
      </w:tr>
      <w:tr w:rsidR="006A0FD4" w14:paraId="3F7C9251" w14:textId="77777777" w:rsidTr="00AF02F6">
        <w:trPr>
          <w:trHeight w:val="385"/>
        </w:trPr>
        <w:tc>
          <w:tcPr>
            <w:tcW w:w="1530" w:type="dxa"/>
          </w:tcPr>
          <w:p w14:paraId="378BA93D" w14:textId="591BBFEE" w:rsidR="006A0FD4" w:rsidRPr="004C57C8" w:rsidRDefault="004C57C8" w:rsidP="000D2C39">
            <w:pPr>
              <w:spacing w:after="120"/>
              <w:rPr>
                <w:rFonts w:eastAsia="Malgun Gothic"/>
                <w:lang w:eastAsia="ko-KR"/>
              </w:rPr>
            </w:pPr>
            <w:ins w:id="781" w:author="LG(Hanul Lee)" w:date="2020-02-26T19:18:00Z">
              <w:r>
                <w:rPr>
                  <w:rFonts w:eastAsia="Malgun Gothic" w:hint="eastAsia"/>
                  <w:lang w:eastAsia="ko-KR"/>
                </w:rPr>
                <w:t>LG</w:t>
              </w:r>
            </w:ins>
          </w:p>
        </w:tc>
        <w:tc>
          <w:tcPr>
            <w:tcW w:w="1464" w:type="dxa"/>
          </w:tcPr>
          <w:p w14:paraId="03E86C4B" w14:textId="189EFDA2" w:rsidR="006A0FD4" w:rsidRPr="004C57C8" w:rsidRDefault="004C57C8" w:rsidP="000D2C39">
            <w:pPr>
              <w:spacing w:after="120"/>
              <w:jc w:val="center"/>
              <w:rPr>
                <w:rFonts w:eastAsia="Malgun Gothic"/>
                <w:lang w:eastAsia="ko-KR"/>
              </w:rPr>
            </w:pPr>
            <w:ins w:id="782" w:author="LG(Hanul Lee)" w:date="2020-02-26T19:18:00Z">
              <w:r>
                <w:rPr>
                  <w:rFonts w:eastAsia="Malgun Gothic" w:hint="eastAsia"/>
                  <w:lang w:eastAsia="ko-KR"/>
                </w:rPr>
                <w:t>Option 1</w:t>
              </w:r>
            </w:ins>
          </w:p>
        </w:tc>
        <w:tc>
          <w:tcPr>
            <w:tcW w:w="4816" w:type="dxa"/>
          </w:tcPr>
          <w:p w14:paraId="068F38A4" w14:textId="0CF40D73" w:rsidR="006A0FD4" w:rsidRDefault="004C57C8" w:rsidP="000D2C39">
            <w:pPr>
              <w:spacing w:after="120"/>
            </w:pPr>
            <w:ins w:id="783" w:author="LG(Hanul Lee)" w:date="2020-02-26T19:19:00Z">
              <w:r>
                <w:t>Option 1</w:t>
              </w:r>
              <w:r w:rsidRPr="004C57C8">
                <w:t xml:space="preserve"> is clear and simple from readability and signaling point of view.</w:t>
              </w:r>
            </w:ins>
          </w:p>
        </w:tc>
      </w:tr>
      <w:tr w:rsidR="006A0FD4" w14:paraId="6B01C665" w14:textId="77777777" w:rsidTr="00AF02F6">
        <w:trPr>
          <w:trHeight w:val="385"/>
        </w:trPr>
        <w:tc>
          <w:tcPr>
            <w:tcW w:w="1530" w:type="dxa"/>
          </w:tcPr>
          <w:p w14:paraId="290603BF" w14:textId="116F24C9" w:rsidR="006A0FD4" w:rsidRPr="002370BF" w:rsidRDefault="00697360" w:rsidP="000D2C39">
            <w:pPr>
              <w:spacing w:after="120"/>
              <w:rPr>
                <w:rFonts w:eastAsia="Malgun Gothic"/>
                <w:lang w:eastAsia="ko-KR"/>
              </w:rPr>
            </w:pPr>
            <w:ins w:id="784" w:author="김상범/5G/6G표준Lab(SR)/Staff Engineer/삼성전자" w:date="2020-02-26T23:42:00Z">
              <w:r>
                <w:rPr>
                  <w:rFonts w:eastAsia="Malgun Gothic" w:hint="eastAsia"/>
                  <w:lang w:eastAsia="ko-KR"/>
                </w:rPr>
                <w:t>Samsung</w:t>
              </w:r>
            </w:ins>
          </w:p>
        </w:tc>
        <w:tc>
          <w:tcPr>
            <w:tcW w:w="1464" w:type="dxa"/>
          </w:tcPr>
          <w:p w14:paraId="66CA7374" w14:textId="329C08EF" w:rsidR="006A0FD4" w:rsidRPr="002370BF" w:rsidRDefault="00697360" w:rsidP="000D2C39">
            <w:pPr>
              <w:spacing w:after="120"/>
              <w:jc w:val="center"/>
              <w:rPr>
                <w:rFonts w:eastAsia="Malgun Gothic"/>
                <w:lang w:eastAsia="ko-KR"/>
              </w:rPr>
            </w:pPr>
            <w:ins w:id="785" w:author="김상범/5G/6G표준Lab(SR)/Staff Engineer/삼성전자" w:date="2020-02-26T23:42:00Z">
              <w:r>
                <w:rPr>
                  <w:rFonts w:eastAsia="Malgun Gothic" w:hint="eastAsia"/>
                  <w:lang w:eastAsia="ko-KR"/>
                </w:rPr>
                <w:t>Option 1</w:t>
              </w:r>
            </w:ins>
          </w:p>
        </w:tc>
        <w:tc>
          <w:tcPr>
            <w:tcW w:w="4816" w:type="dxa"/>
          </w:tcPr>
          <w:p w14:paraId="7FBC0466" w14:textId="570F80C0" w:rsidR="006A0FD4" w:rsidRPr="002370BF" w:rsidRDefault="00697360" w:rsidP="000D2C39">
            <w:pPr>
              <w:spacing w:after="120"/>
              <w:rPr>
                <w:rFonts w:eastAsia="Malgun Gothic"/>
                <w:lang w:eastAsia="ko-KR"/>
              </w:rPr>
            </w:pPr>
            <w:ins w:id="786" w:author="김상범/5G/6G표준Lab(SR)/Staff Engineer/삼성전자" w:date="2020-02-26T23:42:00Z">
              <w:r>
                <w:rPr>
                  <w:rFonts w:eastAsia="Malgun Gothic" w:hint="eastAsia"/>
                  <w:lang w:eastAsia="ko-KR"/>
                </w:rPr>
                <w:t>No reason to waste more bit with option 2.</w:t>
              </w:r>
            </w:ins>
          </w:p>
        </w:tc>
      </w:tr>
      <w:tr w:rsidR="006A0FD4" w14:paraId="435EBCB1" w14:textId="77777777" w:rsidTr="00AF02F6">
        <w:trPr>
          <w:trHeight w:val="39"/>
        </w:trPr>
        <w:tc>
          <w:tcPr>
            <w:tcW w:w="1530" w:type="dxa"/>
          </w:tcPr>
          <w:p w14:paraId="3E250EF2" w14:textId="0921207E" w:rsidR="006A0FD4" w:rsidRDefault="00A06539" w:rsidP="000D2C39">
            <w:pPr>
              <w:spacing w:after="120"/>
            </w:pPr>
            <w:ins w:id="787" w:author="Linhai He" w:date="2020-02-26T07:40:00Z">
              <w:r>
                <w:t>Qualcomm</w:t>
              </w:r>
            </w:ins>
          </w:p>
        </w:tc>
        <w:tc>
          <w:tcPr>
            <w:tcW w:w="1464" w:type="dxa"/>
          </w:tcPr>
          <w:p w14:paraId="2EBB364D" w14:textId="4D9B268E" w:rsidR="006A0FD4" w:rsidRDefault="00A06539" w:rsidP="000D2C39">
            <w:pPr>
              <w:spacing w:after="120"/>
              <w:jc w:val="center"/>
            </w:pPr>
            <w:ins w:id="788" w:author="Linhai He" w:date="2020-02-26T07:40:00Z">
              <w:r>
                <w:t xml:space="preserve">Option </w:t>
              </w:r>
            </w:ins>
            <w:ins w:id="789" w:author="Linhai He" w:date="2020-02-26T07:53:00Z">
              <w:r w:rsidR="006B14E8">
                <w:t xml:space="preserve"> 2</w:t>
              </w:r>
            </w:ins>
          </w:p>
        </w:tc>
        <w:tc>
          <w:tcPr>
            <w:tcW w:w="4816" w:type="dxa"/>
          </w:tcPr>
          <w:p w14:paraId="5F1F0063" w14:textId="37B86566" w:rsidR="006A0FD4" w:rsidRDefault="00995979" w:rsidP="000D2C39">
            <w:pPr>
              <w:spacing w:after="120"/>
            </w:pPr>
            <w:ins w:id="790" w:author="Linhai He" w:date="2020-02-26T07:54:00Z">
              <w:r>
                <w:t xml:space="preserve">If Option 1 is used, UE can’t indicate its preference </w:t>
              </w:r>
            </w:ins>
            <w:ins w:id="791" w:author="Linhai He" w:date="2020-02-26T08:04:00Z">
              <w:r w:rsidR="001304EF">
                <w:t>if RRC release is initiated by</w:t>
              </w:r>
            </w:ins>
            <w:ins w:id="792" w:author="Linhai He" w:date="2020-02-26T07:54:00Z">
              <w:r>
                <w:t xml:space="preserve"> </w:t>
              </w:r>
            </w:ins>
            <w:ins w:id="793" w:author="Linhai He" w:date="2020-02-26T07:55:00Z">
              <w:r>
                <w:t xml:space="preserve">network. </w:t>
              </w:r>
              <w:r w:rsidR="00106CB9">
                <w:t xml:space="preserve">On </w:t>
              </w:r>
            </w:ins>
            <w:ins w:id="794" w:author="Linhai He" w:date="2020-02-26T08:05:00Z">
              <w:r w:rsidR="001304EF">
                <w:t xml:space="preserve">the </w:t>
              </w:r>
            </w:ins>
            <w:ins w:id="795" w:author="Linhai He" w:date="2020-02-26T07:55:00Z">
              <w:r w:rsidR="00106CB9">
                <w:t xml:space="preserve">other hand, Option 2 allows UE to indicate its preference </w:t>
              </w:r>
            </w:ins>
            <w:ins w:id="796" w:author="Linhai He" w:date="2020-02-26T07:56:00Z">
              <w:r w:rsidR="00D31DBD">
                <w:t>early (e.g. at start of RRC connection), so that when network releases UE</w:t>
              </w:r>
              <w:r w:rsidR="00811609">
                <w:t xml:space="preserve">, it knows which RRC mode </w:t>
              </w:r>
            </w:ins>
            <w:ins w:id="797" w:author="Linhai He" w:date="2020-02-26T07:57:00Z">
              <w:r w:rsidR="00811609">
                <w:t xml:space="preserve">(Idle vs Inactive) </w:t>
              </w:r>
            </w:ins>
            <w:ins w:id="798" w:author="Linhai He" w:date="2020-02-26T07:56:00Z">
              <w:r w:rsidR="00811609">
                <w:t xml:space="preserve">it should </w:t>
              </w:r>
            </w:ins>
            <w:ins w:id="799" w:author="Linhai He" w:date="2020-02-26T07:57:00Z">
              <w:r w:rsidR="00811609">
                <w:t>switch UE to.</w:t>
              </w:r>
            </w:ins>
          </w:p>
        </w:tc>
      </w:tr>
      <w:tr w:rsidR="00863292" w14:paraId="7AD4B844" w14:textId="77777777" w:rsidTr="00AF02F6">
        <w:trPr>
          <w:trHeight w:val="39"/>
          <w:ins w:id="800" w:author="Sethuraman Gurumoorthy" w:date="2020-02-26T10:51:00Z"/>
        </w:trPr>
        <w:tc>
          <w:tcPr>
            <w:tcW w:w="1530" w:type="dxa"/>
          </w:tcPr>
          <w:p w14:paraId="358E3070" w14:textId="7D5BA96B" w:rsidR="00863292" w:rsidRDefault="00863292" w:rsidP="00863292">
            <w:pPr>
              <w:spacing w:after="120"/>
              <w:rPr>
                <w:ins w:id="801" w:author="Sethuraman Gurumoorthy" w:date="2020-02-26T10:51:00Z"/>
              </w:rPr>
            </w:pPr>
            <w:ins w:id="802" w:author="Sethuraman Gurumoorthy" w:date="2020-02-26T10:51:00Z">
              <w:r>
                <w:t>Apple</w:t>
              </w:r>
            </w:ins>
          </w:p>
        </w:tc>
        <w:tc>
          <w:tcPr>
            <w:tcW w:w="1464" w:type="dxa"/>
          </w:tcPr>
          <w:p w14:paraId="2AE5074A" w14:textId="407F5C64" w:rsidR="00863292" w:rsidRDefault="00863292" w:rsidP="00863292">
            <w:pPr>
              <w:spacing w:after="120"/>
              <w:jc w:val="center"/>
              <w:rPr>
                <w:ins w:id="803" w:author="Sethuraman Gurumoorthy" w:date="2020-02-26T10:51:00Z"/>
              </w:rPr>
            </w:pPr>
            <w:ins w:id="804" w:author="Sethuraman Gurumoorthy" w:date="2020-02-26T10:51:00Z">
              <w:r>
                <w:t xml:space="preserve">Option 2 </w:t>
              </w:r>
            </w:ins>
          </w:p>
        </w:tc>
        <w:tc>
          <w:tcPr>
            <w:tcW w:w="4816" w:type="dxa"/>
          </w:tcPr>
          <w:p w14:paraId="2F556A1D" w14:textId="71083F2B" w:rsidR="00863292" w:rsidRDefault="00863292" w:rsidP="00863292">
            <w:pPr>
              <w:spacing w:after="120"/>
              <w:rPr>
                <w:ins w:id="805" w:author="Sethuraman Gurumoorthy" w:date="2020-02-26T10:51:00Z"/>
              </w:rPr>
            </w:pPr>
            <w:ins w:id="806" w:author="Sethuraman Gurumoorthy" w:date="2020-02-26T10:51:00Z">
              <w:r w:rsidRPr="00535D85">
                <w:rPr>
                  <w:rFonts w:ascii="Courier New" w:hAnsi="Courier New" w:cs="Courier New"/>
                  <w:sz w:val="18"/>
                </w:rPr>
                <w:t>preferredRRC-State-r16</w:t>
              </w:r>
              <w:r>
                <w:rPr>
                  <w:rFonts w:ascii="Courier New" w:hAnsi="Courier New" w:cs="Courier New"/>
                  <w:sz w:val="18"/>
                </w:rPr>
                <w:t xml:space="preserve"> i</w:t>
              </w:r>
              <w:r>
                <w:t xml:space="preserve">s only needed when the </w:t>
              </w:r>
              <w:r w:rsidRPr="00535D85">
                <w:rPr>
                  <w:rFonts w:ascii="Courier New" w:hAnsi="Courier New" w:cs="Courier New"/>
                  <w:sz w:val="18"/>
                </w:rPr>
                <w:t>releaseIndication-r16</w:t>
              </w:r>
              <w:r>
                <w:rPr>
                  <w:rFonts w:ascii="Courier New" w:hAnsi="Courier New" w:cs="Courier New"/>
                  <w:sz w:val="18"/>
                </w:rPr>
                <w:t xml:space="preserve"> </w:t>
              </w:r>
              <w:r>
                <w:t xml:space="preserve">is set to </w:t>
              </w:r>
              <w:r w:rsidRPr="00535D85">
                <w:rPr>
                  <w:rFonts w:ascii="Courier New" w:hAnsi="Courier New" w:cs="Courier New"/>
                  <w:sz w:val="18"/>
                </w:rPr>
                <w:t>out-of-connected</w:t>
              </w:r>
              <w:r>
                <w:rPr>
                  <w:rFonts w:ascii="Courier New" w:hAnsi="Courier New" w:cs="Courier New"/>
                  <w:sz w:val="18"/>
                </w:rPr>
                <w:t>.</w:t>
              </w:r>
            </w:ins>
          </w:p>
        </w:tc>
      </w:tr>
      <w:tr w:rsidR="00764A20" w14:paraId="2D3479BB" w14:textId="77777777" w:rsidTr="00AF02F6">
        <w:trPr>
          <w:trHeight w:val="39"/>
          <w:ins w:id="807" w:author="OPPO" w:date="2020-02-27T10:35:00Z"/>
        </w:trPr>
        <w:tc>
          <w:tcPr>
            <w:tcW w:w="1530" w:type="dxa"/>
          </w:tcPr>
          <w:p w14:paraId="5EBF046C" w14:textId="6C44E10A" w:rsidR="00764A20" w:rsidRDefault="00764A20" w:rsidP="00863292">
            <w:pPr>
              <w:spacing w:after="120"/>
              <w:rPr>
                <w:ins w:id="808" w:author="OPPO" w:date="2020-02-27T10:35:00Z"/>
              </w:rPr>
            </w:pPr>
            <w:ins w:id="809" w:author="OPPO" w:date="2020-02-27T10:35:00Z">
              <w:r>
                <w:rPr>
                  <w:rFonts w:hint="eastAsia"/>
                </w:rPr>
                <w:t>O</w:t>
              </w:r>
              <w:r>
                <w:t>PPO</w:t>
              </w:r>
            </w:ins>
          </w:p>
        </w:tc>
        <w:tc>
          <w:tcPr>
            <w:tcW w:w="1464" w:type="dxa"/>
          </w:tcPr>
          <w:p w14:paraId="61199B45" w14:textId="087A774B" w:rsidR="00764A20" w:rsidRDefault="00764A20" w:rsidP="00863292">
            <w:pPr>
              <w:spacing w:after="120"/>
              <w:jc w:val="center"/>
              <w:rPr>
                <w:ins w:id="810" w:author="OPPO" w:date="2020-02-27T10:35:00Z"/>
              </w:rPr>
            </w:pPr>
            <w:ins w:id="811" w:author="OPPO" w:date="2020-02-27T10:35:00Z">
              <w:r>
                <w:rPr>
                  <w:rFonts w:hint="eastAsia"/>
                </w:rPr>
                <w:t>O</w:t>
              </w:r>
              <w:r>
                <w:t>ption1</w:t>
              </w:r>
            </w:ins>
          </w:p>
        </w:tc>
        <w:tc>
          <w:tcPr>
            <w:tcW w:w="4816" w:type="dxa"/>
          </w:tcPr>
          <w:p w14:paraId="2E667F75" w14:textId="3B107ED1" w:rsidR="00764A20" w:rsidRPr="00535D85" w:rsidRDefault="00764A20" w:rsidP="00863292">
            <w:pPr>
              <w:spacing w:after="120"/>
              <w:rPr>
                <w:ins w:id="812" w:author="OPPO" w:date="2020-02-27T10:35:00Z"/>
                <w:rFonts w:ascii="Courier New" w:hAnsi="Courier New" w:cs="Courier New"/>
                <w:sz w:val="18"/>
              </w:rPr>
            </w:pPr>
            <w:ins w:id="813" w:author="OPPO" w:date="2020-02-27T10:35:00Z">
              <w:r w:rsidRPr="00764A20">
                <w:rPr>
                  <w:rPrChange w:id="814" w:author="OPPO" w:date="2020-02-27T10:36:00Z">
                    <w:rPr>
                      <w:rFonts w:ascii="Courier New" w:hAnsi="Courier New" w:cs="Courier New"/>
                      <w:sz w:val="18"/>
                    </w:rPr>
                  </w:rPrChange>
                </w:rPr>
                <w:t>Agree with Huawei and Samsung.</w:t>
              </w:r>
            </w:ins>
          </w:p>
        </w:tc>
      </w:tr>
      <w:tr w:rsidR="00AF02F6" w:rsidRPr="00535D85" w14:paraId="0D7EDFDD" w14:textId="77777777" w:rsidTr="00AF02F6">
        <w:trPr>
          <w:trHeight w:val="39"/>
          <w:ins w:id="815" w:author="vivo-Chenli-108-2" w:date="2020-02-27T12:06:00Z"/>
        </w:trPr>
        <w:tc>
          <w:tcPr>
            <w:tcW w:w="1530" w:type="dxa"/>
          </w:tcPr>
          <w:p w14:paraId="4D76E6AB" w14:textId="6599EE58" w:rsidR="00AF02F6" w:rsidRDefault="006B527E" w:rsidP="00954EC0">
            <w:pPr>
              <w:spacing w:after="120"/>
              <w:rPr>
                <w:ins w:id="816" w:author="vivo-Chenli-108-2" w:date="2020-02-27T12:06:00Z"/>
              </w:rPr>
            </w:pPr>
            <w:ins w:id="817" w:author="vivo-Chenli-108-2" w:date="2020-02-27T12:06:00Z">
              <w:r>
                <w:t>V</w:t>
              </w:r>
              <w:r w:rsidR="00AF02F6">
                <w:t>ivo</w:t>
              </w:r>
            </w:ins>
          </w:p>
        </w:tc>
        <w:tc>
          <w:tcPr>
            <w:tcW w:w="1464" w:type="dxa"/>
          </w:tcPr>
          <w:p w14:paraId="657BFDFF" w14:textId="77777777" w:rsidR="00AF02F6" w:rsidRDefault="00AF02F6" w:rsidP="00954EC0">
            <w:pPr>
              <w:spacing w:after="120"/>
              <w:jc w:val="center"/>
              <w:rPr>
                <w:ins w:id="818" w:author="vivo-Chenli-108-2" w:date="2020-02-27T12:06:00Z"/>
              </w:rPr>
            </w:pPr>
            <w:ins w:id="819" w:author="vivo-Chenli-108-2" w:date="2020-02-27T12:06:00Z">
              <w:r>
                <w:t>Option 1</w:t>
              </w:r>
            </w:ins>
          </w:p>
        </w:tc>
        <w:tc>
          <w:tcPr>
            <w:tcW w:w="4816" w:type="dxa"/>
          </w:tcPr>
          <w:p w14:paraId="60CC023E" w14:textId="02911EAE" w:rsidR="00AF02F6" w:rsidRPr="00535D85" w:rsidRDefault="00AF02F6" w:rsidP="00954EC0">
            <w:pPr>
              <w:spacing w:after="120"/>
              <w:rPr>
                <w:ins w:id="820" w:author="vivo-Chenli-108-2" w:date="2020-02-27T12:06:00Z"/>
                <w:rFonts w:ascii="Courier New" w:hAnsi="Courier New" w:cs="Courier New"/>
                <w:sz w:val="18"/>
              </w:rPr>
            </w:pPr>
            <w:ins w:id="821" w:author="vivo-Chenli-108-2" w:date="2020-02-27T12:06:00Z">
              <w:r w:rsidRPr="009661E0">
                <w:t xml:space="preserve">It seems that all preference can be </w:t>
              </w:r>
              <w:r>
                <w:t>covered</w:t>
              </w:r>
              <w:r w:rsidR="00341881">
                <w:t xml:space="preserve"> by option </w:t>
              </w:r>
            </w:ins>
            <w:ins w:id="822" w:author="vivo-Chenli-108-2" w:date="2020-02-27T12:23:00Z">
              <w:r w:rsidR="00341881">
                <w:t>1</w:t>
              </w:r>
            </w:ins>
            <w:ins w:id="823" w:author="vivo-Chenli-108-2" w:date="2020-02-27T12:06:00Z">
              <w:r w:rsidRPr="009661E0">
                <w:t>.</w:t>
              </w:r>
            </w:ins>
          </w:p>
        </w:tc>
      </w:tr>
      <w:tr w:rsidR="00E62E28" w:rsidRPr="00535D85" w14:paraId="1A9955F9" w14:textId="77777777" w:rsidTr="00AF02F6">
        <w:trPr>
          <w:trHeight w:val="39"/>
          <w:ins w:id="824" w:author="Intel" w:date="2020-02-26T21:32:00Z"/>
        </w:trPr>
        <w:tc>
          <w:tcPr>
            <w:tcW w:w="1530" w:type="dxa"/>
          </w:tcPr>
          <w:p w14:paraId="0BE0601B" w14:textId="52131F3D" w:rsidR="00E62E28" w:rsidRDefault="00E62E28" w:rsidP="00954EC0">
            <w:pPr>
              <w:spacing w:after="120"/>
              <w:rPr>
                <w:ins w:id="825" w:author="Intel" w:date="2020-02-26T21:32:00Z"/>
              </w:rPr>
            </w:pPr>
            <w:ins w:id="826" w:author="Intel" w:date="2020-02-26T21:32:00Z">
              <w:r>
                <w:t>Intel</w:t>
              </w:r>
            </w:ins>
          </w:p>
        </w:tc>
        <w:tc>
          <w:tcPr>
            <w:tcW w:w="1464" w:type="dxa"/>
          </w:tcPr>
          <w:p w14:paraId="39D39F6F" w14:textId="61982FF3" w:rsidR="00E62E28" w:rsidRDefault="00E62E28" w:rsidP="00954EC0">
            <w:pPr>
              <w:spacing w:after="120"/>
              <w:jc w:val="center"/>
              <w:rPr>
                <w:ins w:id="827" w:author="Intel" w:date="2020-02-26T21:32:00Z"/>
              </w:rPr>
            </w:pPr>
            <w:ins w:id="828" w:author="Intel" w:date="2020-02-26T21:32:00Z">
              <w:r>
                <w:t>Option 1</w:t>
              </w:r>
            </w:ins>
          </w:p>
        </w:tc>
        <w:tc>
          <w:tcPr>
            <w:tcW w:w="4816" w:type="dxa"/>
          </w:tcPr>
          <w:p w14:paraId="069844F0" w14:textId="77777777" w:rsidR="00E62E28" w:rsidRPr="009661E0" w:rsidRDefault="00E62E28" w:rsidP="00954EC0">
            <w:pPr>
              <w:spacing w:after="120"/>
              <w:rPr>
                <w:ins w:id="829" w:author="Intel" w:date="2020-02-26T21:32:00Z"/>
              </w:rPr>
            </w:pPr>
          </w:p>
        </w:tc>
      </w:tr>
      <w:tr w:rsidR="00762607" w:rsidRPr="00535D85" w14:paraId="22E6AC19" w14:textId="77777777" w:rsidTr="00AF02F6">
        <w:trPr>
          <w:trHeight w:val="39"/>
          <w:ins w:id="830" w:author="Ericsson" w:date="2020-02-27T07:56:00Z"/>
        </w:trPr>
        <w:tc>
          <w:tcPr>
            <w:tcW w:w="1530" w:type="dxa"/>
          </w:tcPr>
          <w:p w14:paraId="68A0F76B" w14:textId="7F0B48BC" w:rsidR="00762607" w:rsidRDefault="00762607" w:rsidP="00954EC0">
            <w:pPr>
              <w:spacing w:after="120"/>
              <w:rPr>
                <w:ins w:id="831" w:author="Ericsson" w:date="2020-02-27T07:56:00Z"/>
              </w:rPr>
            </w:pPr>
            <w:ins w:id="832" w:author="Ericsson" w:date="2020-02-27T07:56:00Z">
              <w:r>
                <w:t>Ericsson</w:t>
              </w:r>
            </w:ins>
          </w:p>
        </w:tc>
        <w:tc>
          <w:tcPr>
            <w:tcW w:w="1464" w:type="dxa"/>
          </w:tcPr>
          <w:p w14:paraId="0240AFFF" w14:textId="101B22A8" w:rsidR="00762607" w:rsidRDefault="00762607" w:rsidP="00954EC0">
            <w:pPr>
              <w:spacing w:after="120"/>
              <w:jc w:val="center"/>
              <w:rPr>
                <w:ins w:id="833" w:author="Ericsson" w:date="2020-02-27T07:56:00Z"/>
              </w:rPr>
            </w:pPr>
            <w:ins w:id="834" w:author="Ericsson" w:date="2020-02-27T07:56:00Z">
              <w:r>
                <w:t>Option 3</w:t>
              </w:r>
            </w:ins>
          </w:p>
        </w:tc>
        <w:tc>
          <w:tcPr>
            <w:tcW w:w="4816" w:type="dxa"/>
          </w:tcPr>
          <w:p w14:paraId="3523CD8F" w14:textId="6EFB13C5" w:rsidR="000C03C6" w:rsidRPr="00535D85" w:rsidRDefault="000C03C6" w:rsidP="00592BFA">
            <w:pPr>
              <w:spacing w:after="0"/>
              <w:jc w:val="both"/>
              <w:rPr>
                <w:ins w:id="835" w:author="Ericsson" w:date="2020-02-27T07:58:00Z"/>
                <w:rFonts w:ascii="Courier New" w:hAnsi="Courier New" w:cs="Courier New"/>
                <w:sz w:val="18"/>
              </w:rPr>
            </w:pPr>
            <w:ins w:id="836" w:author="Ericsson" w:date="2020-02-27T07:58:00Z">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 xml:space="preserve">ENUMERATED </w:t>
              </w:r>
              <w:r>
                <w:rPr>
                  <w:rFonts w:ascii="Courier New" w:hAnsi="Courier New" w:cs="Courier New"/>
                  <w:sz w:val="18"/>
                </w:rPr>
                <w:t>{</w:t>
              </w:r>
              <w:r w:rsidRPr="00535D85">
                <w:rPr>
                  <w:rFonts w:ascii="Courier New" w:hAnsi="Courier New" w:cs="Courier New"/>
                  <w:sz w:val="18"/>
                </w:rPr>
                <w:t>out-of-connected} OPTIONAL,</w:t>
              </w:r>
            </w:ins>
          </w:p>
          <w:p w14:paraId="24FDBC0C" w14:textId="665D9B4E" w:rsidR="000C03C6" w:rsidRPr="00592BFA" w:rsidRDefault="000C03C6" w:rsidP="00592BFA">
            <w:pPr>
              <w:spacing w:after="240"/>
              <w:jc w:val="both"/>
              <w:rPr>
                <w:ins w:id="837" w:author="Ericsson" w:date="2020-02-27T07:58:00Z"/>
                <w:rFonts w:ascii="Courier New" w:hAnsi="Courier New" w:cs="Courier New"/>
                <w:sz w:val="18"/>
              </w:rPr>
            </w:pPr>
            <w:ins w:id="838" w:author="Ericsson" w:date="2020-02-27T07:58:00Z">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ins>
          </w:p>
          <w:p w14:paraId="33F8D100" w14:textId="345DB5E0" w:rsidR="00564D23" w:rsidRDefault="00564D23" w:rsidP="00954EC0">
            <w:pPr>
              <w:spacing w:after="120"/>
              <w:rPr>
                <w:ins w:id="839" w:author="Ericsson" w:date="2020-02-27T08:02:00Z"/>
              </w:rPr>
            </w:pPr>
            <w:ins w:id="840" w:author="Ericsson" w:date="2020-02-27T08:02:00Z">
              <w:r>
                <w:t xml:space="preserve">In our understanding the UE should be allowed to indicate a preferred state after configuration, </w:t>
              </w:r>
            </w:ins>
            <w:ins w:id="841" w:author="Ericsson" w:date="2020-02-27T08:03:00Z">
              <w:r w:rsidR="005A303C">
                <w:t xml:space="preserve">to assist the case when the NW releases first, as Apple indicated. We also think that UE should be allowed to indicate a preferred state when asked to be released. </w:t>
              </w:r>
            </w:ins>
          </w:p>
          <w:p w14:paraId="06AC813D" w14:textId="2694C290" w:rsidR="00762607" w:rsidRPr="009661E0" w:rsidRDefault="000C03C6" w:rsidP="00954EC0">
            <w:pPr>
              <w:spacing w:after="120"/>
              <w:rPr>
                <w:ins w:id="842" w:author="Ericsson" w:date="2020-02-27T07:56:00Z"/>
              </w:rPr>
            </w:pPr>
            <w:ins w:id="843" w:author="Ericsson" w:date="2020-02-27T07:57:00Z">
              <w:r>
                <w:t xml:space="preserve">Note: with option 1 the UE cannot indicate a change of preferred state while </w:t>
              </w:r>
            </w:ins>
            <w:ins w:id="844" w:author="Ericsson" w:date="2020-02-27T07:58:00Z">
              <w:r>
                <w:t>indicating that it would like to be released.</w:t>
              </w:r>
            </w:ins>
          </w:p>
        </w:tc>
      </w:tr>
      <w:tr w:rsidR="0072090D" w:rsidRPr="00535D85" w14:paraId="567F7BB4" w14:textId="77777777" w:rsidTr="00AF02F6">
        <w:trPr>
          <w:trHeight w:val="39"/>
          <w:ins w:id="845" w:author="Anders Berggren" w:date="2020-02-27T09:50:00Z"/>
        </w:trPr>
        <w:tc>
          <w:tcPr>
            <w:tcW w:w="1530" w:type="dxa"/>
          </w:tcPr>
          <w:p w14:paraId="4D39AA3B" w14:textId="1085F4F3" w:rsidR="0072090D" w:rsidRDefault="0072090D" w:rsidP="00954EC0">
            <w:pPr>
              <w:spacing w:after="120"/>
              <w:rPr>
                <w:ins w:id="846" w:author="Anders Berggren" w:date="2020-02-27T09:50:00Z"/>
              </w:rPr>
            </w:pPr>
            <w:ins w:id="847" w:author="Anders Berggren" w:date="2020-02-27T09:50:00Z">
              <w:r>
                <w:t>Sony</w:t>
              </w:r>
            </w:ins>
          </w:p>
        </w:tc>
        <w:tc>
          <w:tcPr>
            <w:tcW w:w="1464" w:type="dxa"/>
          </w:tcPr>
          <w:p w14:paraId="38446915" w14:textId="581D22AA" w:rsidR="0072090D" w:rsidRDefault="006B527E" w:rsidP="00954EC0">
            <w:pPr>
              <w:spacing w:after="120"/>
              <w:jc w:val="center"/>
              <w:rPr>
                <w:ins w:id="848" w:author="Anders Berggren" w:date="2020-02-27T09:50:00Z"/>
              </w:rPr>
            </w:pPr>
            <w:ins w:id="849" w:author="Anders Berggren" w:date="2020-02-27T09:50:00Z">
              <w:r>
                <w:t>Option 2/3</w:t>
              </w:r>
            </w:ins>
          </w:p>
        </w:tc>
        <w:tc>
          <w:tcPr>
            <w:tcW w:w="4816" w:type="dxa"/>
          </w:tcPr>
          <w:p w14:paraId="338027B1" w14:textId="360633FF" w:rsidR="0072090D" w:rsidRPr="002E0369" w:rsidRDefault="006B527E" w:rsidP="002E0369">
            <w:pPr>
              <w:spacing w:after="120"/>
              <w:rPr>
                <w:ins w:id="850" w:author="Anders Berggren" w:date="2020-02-27T09:50:00Z"/>
                <w:rPrChange w:id="851" w:author="Anders Berggren" w:date="2020-02-27T11:21:00Z">
                  <w:rPr>
                    <w:ins w:id="852" w:author="Anders Berggren" w:date="2020-02-27T09:50:00Z"/>
                    <w:rFonts w:ascii="Courier New" w:hAnsi="Courier New" w:cs="Courier New"/>
                    <w:sz w:val="18"/>
                  </w:rPr>
                </w:rPrChange>
              </w:rPr>
              <w:pPrChange w:id="853" w:author="Anders Berggren" w:date="2020-02-27T11:21:00Z">
                <w:pPr>
                  <w:spacing w:after="0"/>
                  <w:jc w:val="both"/>
                </w:pPr>
              </w:pPrChange>
            </w:pPr>
            <w:ins w:id="854" w:author="Anders Berggren" w:date="2020-02-27T09:50:00Z">
              <w:r w:rsidRPr="002E0369">
                <w:rPr>
                  <w:rPrChange w:id="855" w:author="Anders Berggren" w:date="2020-02-27T11:21:00Z">
                    <w:rPr>
                      <w:rFonts w:ascii="Courier New" w:hAnsi="Courier New" w:cs="Courier New"/>
                      <w:sz w:val="18"/>
                    </w:rPr>
                  </w:rPrChange>
                </w:rPr>
                <w:t>Agree with A</w:t>
              </w:r>
            </w:ins>
            <w:ins w:id="856" w:author="Anders Berggren" w:date="2020-02-27T09:51:00Z">
              <w:r w:rsidR="00A55405" w:rsidRPr="002E0369">
                <w:rPr>
                  <w:rPrChange w:id="857" w:author="Anders Berggren" w:date="2020-02-27T11:21:00Z">
                    <w:rPr>
                      <w:rFonts w:ascii="Courier New" w:hAnsi="Courier New" w:cs="Courier New"/>
                      <w:sz w:val="18"/>
                    </w:rPr>
                  </w:rPrChange>
                </w:rPr>
                <w:t>pple and Ericsson, that the UE should be to in conjunction with the Release indication, optionally be able to indicate the t</w:t>
              </w:r>
            </w:ins>
            <w:ins w:id="858" w:author="Anders Berggren" w:date="2020-02-27T09:52:00Z">
              <w:r w:rsidR="00A55405" w:rsidRPr="002E0369">
                <w:rPr>
                  <w:rPrChange w:id="859" w:author="Anders Berggren" w:date="2020-02-27T11:21:00Z">
                    <w:rPr>
                      <w:rFonts w:ascii="Courier New" w:hAnsi="Courier New" w:cs="Courier New"/>
                      <w:sz w:val="18"/>
                    </w:rPr>
                  </w:rPrChange>
                </w:rPr>
                <w:t>wo alternative states (Idle, or Inactive) that are different from Connected.</w:t>
              </w:r>
            </w:ins>
          </w:p>
        </w:tc>
      </w:tr>
    </w:tbl>
    <w:p w14:paraId="67B2D593" w14:textId="77777777" w:rsidR="006A0FD4" w:rsidRPr="00096031" w:rsidRDefault="006A0FD4" w:rsidP="00096031">
      <w:pPr>
        <w:rPr>
          <w:lang w:val="en-GB" w:eastAsia="ja-JP"/>
        </w:rPr>
      </w:pPr>
    </w:p>
    <w:p w14:paraId="31D9E8B6" w14:textId="77777777" w:rsidR="00016355" w:rsidRDefault="00016355" w:rsidP="002811D7">
      <w:pPr>
        <w:pStyle w:val="Heading1"/>
      </w:pPr>
      <w:r w:rsidRPr="00016355">
        <w:lastRenderedPageBreak/>
        <w:t>Any additional open issues</w:t>
      </w:r>
    </w:p>
    <w:p w14:paraId="3C7EDDBD" w14:textId="5A45CE67" w:rsidR="00705376" w:rsidRPr="00866BB8" w:rsidRDefault="00705376" w:rsidP="00705376">
      <w:pPr>
        <w:rPr>
          <w:i/>
          <w:iCs/>
          <w:lang w:val="en-GB" w:eastAsia="ja-JP"/>
        </w:rPr>
      </w:pPr>
      <w:r w:rsidRPr="00866BB8">
        <w:rPr>
          <w:i/>
          <w:iCs/>
          <w:lang w:val="en-GB" w:eastAsia="ja-JP"/>
        </w:rPr>
        <w:t xml:space="preserve">Please </w:t>
      </w:r>
      <w:r w:rsidR="00D46035" w:rsidRPr="00866BB8">
        <w:rPr>
          <w:i/>
          <w:iCs/>
          <w:lang w:val="en-GB" w:eastAsia="ja-JP"/>
        </w:rPr>
        <w:t>raise</w:t>
      </w:r>
      <w:r w:rsidRPr="00866BB8">
        <w:rPr>
          <w:i/>
          <w:iCs/>
          <w:lang w:val="en-GB" w:eastAsia="ja-JP"/>
        </w:rPr>
        <w:t xml:space="preserve"> any other issues </w:t>
      </w:r>
      <w:r w:rsidR="00D46035" w:rsidRPr="00866BB8">
        <w:rPr>
          <w:i/>
          <w:iCs/>
          <w:lang w:val="en-GB" w:eastAsia="ja-JP"/>
        </w:rPr>
        <w:t>that are related to UE assistance but</w:t>
      </w:r>
      <w:r w:rsidRPr="00866BB8">
        <w:rPr>
          <w:i/>
          <w:iCs/>
          <w:lang w:val="en-GB" w:eastAsia="ja-JP"/>
        </w:rPr>
        <w:t xml:space="preserve"> not covered </w:t>
      </w:r>
      <w:r w:rsidR="00D46035" w:rsidRPr="00866BB8">
        <w:rPr>
          <w:i/>
          <w:iCs/>
          <w:lang w:val="en-GB" w:eastAsia="ja-JP"/>
        </w:rPr>
        <w:t xml:space="preserve">by the </w:t>
      </w:r>
      <w:r w:rsidR="005E6A6C" w:rsidRPr="00866BB8">
        <w:rPr>
          <w:i/>
          <w:iCs/>
          <w:lang w:val="en-GB" w:eastAsia="ja-JP"/>
        </w:rPr>
        <w:t>questions above</w:t>
      </w:r>
      <w:r w:rsidRPr="00866BB8">
        <w:rPr>
          <w:i/>
          <w:iCs/>
          <w:lang w:val="en-GB" w:eastAsia="ja-JP"/>
        </w:rPr>
        <w:t>.</w:t>
      </w:r>
    </w:p>
    <w:tbl>
      <w:tblPr>
        <w:tblStyle w:val="TableGrid"/>
        <w:tblW w:w="0" w:type="auto"/>
        <w:tblInd w:w="535" w:type="dxa"/>
        <w:tblLook w:val="04A0" w:firstRow="1" w:lastRow="0" w:firstColumn="1" w:lastColumn="0" w:noHBand="0" w:noVBand="1"/>
      </w:tblPr>
      <w:tblGrid>
        <w:gridCol w:w="1530"/>
        <w:gridCol w:w="6300"/>
      </w:tblGrid>
      <w:tr w:rsidR="00866BB8" w14:paraId="1442FE16" w14:textId="77777777" w:rsidTr="001D7A2E">
        <w:trPr>
          <w:trHeight w:val="385"/>
        </w:trPr>
        <w:tc>
          <w:tcPr>
            <w:tcW w:w="1530" w:type="dxa"/>
            <w:tcBorders>
              <w:bottom w:val="single" w:sz="8" w:space="0" w:color="auto"/>
            </w:tcBorders>
          </w:tcPr>
          <w:p w14:paraId="3AD7C6D1" w14:textId="77777777" w:rsidR="00866BB8" w:rsidRPr="00020CC2" w:rsidRDefault="00866BB8" w:rsidP="006F0183">
            <w:pPr>
              <w:spacing w:after="120"/>
              <w:rPr>
                <w:b/>
                <w:bCs/>
              </w:rPr>
            </w:pPr>
            <w:r w:rsidRPr="00020CC2">
              <w:rPr>
                <w:b/>
                <w:bCs/>
              </w:rPr>
              <w:t>Company</w:t>
            </w:r>
          </w:p>
        </w:tc>
        <w:tc>
          <w:tcPr>
            <w:tcW w:w="6300" w:type="dxa"/>
            <w:tcBorders>
              <w:bottom w:val="single" w:sz="8" w:space="0" w:color="auto"/>
            </w:tcBorders>
          </w:tcPr>
          <w:p w14:paraId="43C5BF26" w14:textId="77777777" w:rsidR="00866BB8" w:rsidRPr="00020CC2" w:rsidRDefault="00866BB8" w:rsidP="006F0183">
            <w:pPr>
              <w:spacing w:after="120"/>
              <w:rPr>
                <w:b/>
                <w:bCs/>
              </w:rPr>
            </w:pPr>
            <w:r w:rsidRPr="00020CC2">
              <w:rPr>
                <w:b/>
                <w:bCs/>
              </w:rPr>
              <w:t>Comments (if any)</w:t>
            </w:r>
          </w:p>
        </w:tc>
      </w:tr>
      <w:tr w:rsidR="00866BB8" w14:paraId="020F02AC" w14:textId="77777777" w:rsidTr="001D7A2E">
        <w:trPr>
          <w:trHeight w:val="377"/>
        </w:trPr>
        <w:tc>
          <w:tcPr>
            <w:tcW w:w="1530" w:type="dxa"/>
            <w:tcBorders>
              <w:top w:val="single" w:sz="8" w:space="0" w:color="auto"/>
            </w:tcBorders>
          </w:tcPr>
          <w:p w14:paraId="691A3DF9" w14:textId="77777777" w:rsidR="00866BB8" w:rsidRDefault="00866BB8" w:rsidP="006F0183">
            <w:pPr>
              <w:spacing w:after="120"/>
            </w:pPr>
          </w:p>
        </w:tc>
        <w:tc>
          <w:tcPr>
            <w:tcW w:w="6300" w:type="dxa"/>
            <w:tcBorders>
              <w:top w:val="single" w:sz="8" w:space="0" w:color="auto"/>
            </w:tcBorders>
          </w:tcPr>
          <w:p w14:paraId="59C55306" w14:textId="77777777" w:rsidR="00866BB8" w:rsidRDefault="00866BB8" w:rsidP="006F0183">
            <w:pPr>
              <w:spacing w:after="120"/>
            </w:pPr>
          </w:p>
        </w:tc>
      </w:tr>
      <w:tr w:rsidR="00866BB8" w14:paraId="39DAD43D" w14:textId="77777777" w:rsidTr="001D7A2E">
        <w:trPr>
          <w:trHeight w:val="385"/>
        </w:trPr>
        <w:tc>
          <w:tcPr>
            <w:tcW w:w="1530" w:type="dxa"/>
          </w:tcPr>
          <w:p w14:paraId="14E62CC5" w14:textId="77777777" w:rsidR="00866BB8" w:rsidRDefault="00866BB8" w:rsidP="006F0183">
            <w:pPr>
              <w:spacing w:after="120"/>
            </w:pPr>
          </w:p>
        </w:tc>
        <w:tc>
          <w:tcPr>
            <w:tcW w:w="6300" w:type="dxa"/>
          </w:tcPr>
          <w:p w14:paraId="6B125885" w14:textId="77777777" w:rsidR="00866BB8" w:rsidRDefault="00866BB8" w:rsidP="006F0183">
            <w:pPr>
              <w:spacing w:after="120"/>
            </w:pPr>
          </w:p>
        </w:tc>
      </w:tr>
      <w:tr w:rsidR="00866BB8" w14:paraId="2BE90E73" w14:textId="77777777" w:rsidTr="001D7A2E">
        <w:trPr>
          <w:trHeight w:val="385"/>
        </w:trPr>
        <w:tc>
          <w:tcPr>
            <w:tcW w:w="1530" w:type="dxa"/>
          </w:tcPr>
          <w:p w14:paraId="1B0CED9F" w14:textId="77777777" w:rsidR="00866BB8" w:rsidRDefault="00866BB8" w:rsidP="006F0183">
            <w:pPr>
              <w:spacing w:after="120"/>
            </w:pPr>
          </w:p>
        </w:tc>
        <w:tc>
          <w:tcPr>
            <w:tcW w:w="6300" w:type="dxa"/>
          </w:tcPr>
          <w:p w14:paraId="00B49C9E" w14:textId="77777777" w:rsidR="00866BB8" w:rsidRDefault="00866BB8" w:rsidP="006F0183">
            <w:pPr>
              <w:spacing w:after="120"/>
            </w:pPr>
          </w:p>
        </w:tc>
      </w:tr>
      <w:tr w:rsidR="00866BB8" w14:paraId="74301A93" w14:textId="77777777" w:rsidTr="001D7A2E">
        <w:trPr>
          <w:trHeight w:val="39"/>
        </w:trPr>
        <w:tc>
          <w:tcPr>
            <w:tcW w:w="1530" w:type="dxa"/>
          </w:tcPr>
          <w:p w14:paraId="26DC1C56" w14:textId="77777777" w:rsidR="00866BB8" w:rsidRDefault="00866BB8" w:rsidP="006F0183">
            <w:pPr>
              <w:spacing w:after="120"/>
            </w:pPr>
          </w:p>
        </w:tc>
        <w:tc>
          <w:tcPr>
            <w:tcW w:w="6300" w:type="dxa"/>
          </w:tcPr>
          <w:p w14:paraId="27654C62" w14:textId="77777777" w:rsidR="00866BB8" w:rsidRDefault="00866BB8" w:rsidP="006F0183">
            <w:pPr>
              <w:spacing w:after="120"/>
            </w:pPr>
          </w:p>
        </w:tc>
      </w:tr>
    </w:tbl>
    <w:p w14:paraId="4400CE2C" w14:textId="77777777" w:rsidR="005E6A6C" w:rsidRDefault="005E6A6C" w:rsidP="00705376">
      <w:pPr>
        <w:rPr>
          <w:lang w:val="en-GB" w:eastAsia="ja-JP"/>
        </w:rPr>
      </w:pPr>
    </w:p>
    <w:p w14:paraId="20B22910" w14:textId="77777777" w:rsidR="00705376" w:rsidRPr="00705376" w:rsidRDefault="00705376" w:rsidP="00705376">
      <w:pPr>
        <w:rPr>
          <w:lang w:val="en-GB" w:eastAsia="ja-JP"/>
        </w:rPr>
      </w:pPr>
    </w:p>
    <w:p w14:paraId="440C07E4" w14:textId="2B441640" w:rsidR="007C4F64" w:rsidRDefault="007C4F64" w:rsidP="007C4F64">
      <w:pPr>
        <w:pStyle w:val="Heading1"/>
      </w:pPr>
      <w:r>
        <w:t>Summary</w:t>
      </w:r>
    </w:p>
    <w:p w14:paraId="6E1654F0" w14:textId="610B0E47" w:rsidR="007C4F64" w:rsidRDefault="00F840EB" w:rsidP="007C4F64">
      <w:r>
        <w:t xml:space="preserve">Based on all the discussions, we’d recommend the following </w:t>
      </w:r>
      <w:r w:rsidR="004728C7">
        <w:t>agreements:</w:t>
      </w:r>
    </w:p>
    <w:p w14:paraId="4B969264" w14:textId="12729071" w:rsidR="0014358E" w:rsidRPr="00761F6E" w:rsidRDefault="0014358E" w:rsidP="007C4F64">
      <w:pPr>
        <w:rPr>
          <w:i/>
          <w:iCs/>
        </w:rPr>
      </w:pPr>
      <w:r w:rsidRPr="00761F6E">
        <w:rPr>
          <w:i/>
          <w:iCs/>
        </w:rPr>
        <w:t xml:space="preserve">&lt;to be filled in </w:t>
      </w:r>
      <w:r w:rsidR="00761F6E" w:rsidRPr="00761F6E">
        <w:rPr>
          <w:i/>
          <w:iCs/>
        </w:rPr>
        <w:t>at end of the discussion&gt;</w:t>
      </w:r>
    </w:p>
    <w:p w14:paraId="1B1E2DB5" w14:textId="77777777" w:rsidR="004728C7" w:rsidRDefault="004728C7" w:rsidP="007C4F64"/>
    <w:p w14:paraId="47C2FAF9" w14:textId="081458CF" w:rsidR="007C4F64" w:rsidRDefault="007C4F64" w:rsidP="007C4F64">
      <w:pPr>
        <w:pStyle w:val="Heading1"/>
      </w:pPr>
      <w:r>
        <w:t>A</w:t>
      </w:r>
      <w:r w:rsidR="006D5FDF">
        <w:t>ppendix</w:t>
      </w:r>
      <w:r>
        <w:t xml:space="preserve"> – List of </w:t>
      </w:r>
      <w:r w:rsidR="00016355">
        <w:t xml:space="preserve">all submitted </w:t>
      </w:r>
      <w:r>
        <w:t>proposals</w:t>
      </w:r>
    </w:p>
    <w:p w14:paraId="21CB87F1" w14:textId="6CFBCA0B" w:rsidR="000844DC" w:rsidRDefault="000844DC" w:rsidP="000844DC">
      <w:r>
        <w:t xml:space="preserve">NOTE: </w:t>
      </w:r>
      <w:r w:rsidR="004728C7">
        <w:t>The topics are not arranged in any particular order.</w:t>
      </w:r>
    </w:p>
    <w:p w14:paraId="1282EBE1" w14:textId="7EE672AF" w:rsidR="004728C7" w:rsidRDefault="00C41748" w:rsidP="004728C7">
      <w:pPr>
        <w:pStyle w:val="Heading2"/>
        <w:rPr>
          <w:sz w:val="28"/>
          <w:szCs w:val="18"/>
        </w:rPr>
      </w:pPr>
      <w:r w:rsidRPr="00D80BB1">
        <w:rPr>
          <w:sz w:val="28"/>
          <w:szCs w:val="18"/>
        </w:rPr>
        <w:t>CG specific power saving UAI</w:t>
      </w:r>
    </w:p>
    <w:p w14:paraId="5F05FE91" w14:textId="2D9C8A4C" w:rsidR="00AC28BF" w:rsidRPr="00AC28BF" w:rsidRDefault="00AC28BF" w:rsidP="00AC28BF">
      <w:pPr>
        <w:snapToGrid w:val="0"/>
        <w:spacing w:after="0"/>
        <w:rPr>
          <w:b/>
          <w:bCs/>
        </w:rPr>
      </w:pPr>
      <w:r w:rsidRPr="008F0288">
        <w:rPr>
          <w:b/>
          <w:bCs/>
        </w:rPr>
        <w:t>R2-2000</w:t>
      </w:r>
      <w:r>
        <w:rPr>
          <w:b/>
          <w:bCs/>
        </w:rPr>
        <w:t>255</w:t>
      </w:r>
      <w:r w:rsidRPr="008F0288">
        <w:rPr>
          <w:b/>
          <w:bCs/>
        </w:rPr>
        <w:t xml:space="preserve">, </w:t>
      </w:r>
      <w:r w:rsidR="00F07D2A" w:rsidRPr="00F07D2A">
        <w:rPr>
          <w:b/>
          <w:bCs/>
        </w:rPr>
        <w:t>Reporting UE Assistance Info to NR SN</w:t>
      </w:r>
      <w:r w:rsidRPr="008F0288">
        <w:rPr>
          <w:b/>
          <w:bCs/>
        </w:rPr>
        <w:t xml:space="preserve">, </w:t>
      </w:r>
      <w:r>
        <w:rPr>
          <w:b/>
          <w:bCs/>
        </w:rPr>
        <w:t>CATT</w:t>
      </w:r>
      <w:r w:rsidRPr="008F0288">
        <w:rPr>
          <w:b/>
          <w:bCs/>
        </w:rPr>
        <w:t>.</w:t>
      </w:r>
    </w:p>
    <w:p w14:paraId="47B45F32" w14:textId="73E97A4E" w:rsidR="00AC28BF" w:rsidRPr="00AC28BF" w:rsidRDefault="00AC28BF" w:rsidP="00AC28BF">
      <w:pPr>
        <w:snapToGrid w:val="0"/>
        <w:spacing w:after="0"/>
        <w:rPr>
          <w:lang w:val="en-GB" w:eastAsia="ja-JP"/>
        </w:rPr>
      </w:pPr>
      <w:r w:rsidRPr="00AC28BF">
        <w:rPr>
          <w:lang w:val="en-GB" w:eastAsia="ja-JP"/>
        </w:rPr>
        <w:t>Proposal 1: Support UE assistance info for power saving in NR-DC and (NG)EN-DC.</w:t>
      </w:r>
    </w:p>
    <w:p w14:paraId="6DB4D6F4" w14:textId="77777777" w:rsidR="00AC28BF" w:rsidRPr="00AC28BF" w:rsidRDefault="00AC28BF" w:rsidP="00AC28BF">
      <w:pPr>
        <w:snapToGrid w:val="0"/>
        <w:spacing w:after="0"/>
        <w:rPr>
          <w:lang w:val="en-GB" w:eastAsia="ja-JP"/>
        </w:rPr>
      </w:pPr>
      <w:r w:rsidRPr="00AC28BF">
        <w:rPr>
          <w:lang w:val="en-GB" w:eastAsia="ja-JP"/>
        </w:rPr>
        <w:t>Proposal 2: UE assistance info for release request is only applicable to the NR MN.</w:t>
      </w:r>
    </w:p>
    <w:p w14:paraId="4DA74E05" w14:textId="77777777" w:rsidR="00AC28BF" w:rsidRPr="00AC28BF" w:rsidRDefault="00AC28BF" w:rsidP="00AC28BF">
      <w:pPr>
        <w:snapToGrid w:val="0"/>
        <w:spacing w:after="0"/>
        <w:rPr>
          <w:lang w:val="en-GB" w:eastAsia="ja-JP"/>
        </w:rPr>
      </w:pPr>
      <w:r w:rsidRPr="00AC28BF">
        <w:rPr>
          <w:lang w:val="en-GB" w:eastAsia="ja-JP"/>
        </w:rPr>
        <w:t>Proposal 3: The UE assistance info for power saving except release request can be configured separately by the NR SN.</w:t>
      </w:r>
    </w:p>
    <w:p w14:paraId="172E9160" w14:textId="2668E791" w:rsidR="00AC28BF" w:rsidRDefault="00AC28BF" w:rsidP="00AC28BF">
      <w:pPr>
        <w:snapToGrid w:val="0"/>
        <w:spacing w:after="0"/>
        <w:rPr>
          <w:lang w:val="en-GB" w:eastAsia="ja-JP"/>
        </w:rPr>
      </w:pPr>
      <w:r w:rsidRPr="00AC28BF">
        <w:rPr>
          <w:lang w:val="en-GB" w:eastAsia="ja-JP"/>
        </w:rPr>
        <w:t>Proposal 4: The UE can report related UE assistance information for power saving for the NR SN directly via SRB3 if configured, or report the info via the MN and the MN forwards the received container to the NR SN transparently.</w:t>
      </w:r>
    </w:p>
    <w:p w14:paraId="2451DF1F" w14:textId="77777777" w:rsidR="00AC28BF" w:rsidRPr="00AC28BF" w:rsidRDefault="00AC28BF" w:rsidP="00AC28BF">
      <w:pPr>
        <w:snapToGrid w:val="0"/>
        <w:spacing w:after="0"/>
        <w:rPr>
          <w:lang w:val="en-GB" w:eastAsia="ja-JP"/>
        </w:rPr>
      </w:pPr>
    </w:p>
    <w:p w14:paraId="421B041F" w14:textId="77777777" w:rsidR="00847EBC" w:rsidRPr="008F0288" w:rsidRDefault="00847EBC" w:rsidP="00847EBC">
      <w:pPr>
        <w:snapToGrid w:val="0"/>
        <w:spacing w:after="0"/>
        <w:rPr>
          <w:b/>
          <w:bCs/>
        </w:rPr>
      </w:pPr>
      <w:r w:rsidRPr="008F0288">
        <w:rPr>
          <w:b/>
          <w:bCs/>
        </w:rPr>
        <w:t>R2-2000351, Open issues for MR-DC scenarios, Ericsson.</w:t>
      </w:r>
    </w:p>
    <w:p w14:paraId="2179FF8B" w14:textId="53F12D38" w:rsidR="00847EBC" w:rsidRDefault="00847EBC" w:rsidP="00847EBC">
      <w:pPr>
        <w:snapToGrid w:val="0"/>
        <w:spacing w:after="0"/>
      </w:pPr>
      <w:r>
        <w:t xml:space="preserve">Proposal 1: RAN2 to discuss introduction of </w:t>
      </w:r>
      <w:proofErr w:type="spellStart"/>
      <w:r>
        <w:t>UEAssistanceInformation</w:t>
      </w:r>
      <w:proofErr w:type="spellEnd"/>
      <w:r>
        <w:t xml:space="preserve"> message on SRB3 or introduce transparent “UEAssistanceInformation-v16xx-IEs” </w:t>
      </w:r>
      <w:proofErr w:type="spellStart"/>
      <w:r>
        <w:t>signalling</w:t>
      </w:r>
      <w:proofErr w:type="spellEnd"/>
      <w:r>
        <w:t xml:space="preserve"> in LTE</w:t>
      </w:r>
      <w:r w:rsidR="00B0676E">
        <w:t>.</w:t>
      </w:r>
    </w:p>
    <w:p w14:paraId="23B70AB0" w14:textId="77777777" w:rsidR="00B0676E" w:rsidRDefault="00B0676E" w:rsidP="00847EBC">
      <w:pPr>
        <w:snapToGrid w:val="0"/>
        <w:spacing w:after="0"/>
      </w:pPr>
    </w:p>
    <w:p w14:paraId="14D89D57" w14:textId="3597D55A" w:rsidR="00B0676E" w:rsidRPr="00A518CB" w:rsidRDefault="00B0676E" w:rsidP="00B0676E">
      <w:pPr>
        <w:snapToGrid w:val="0"/>
        <w:spacing w:after="0"/>
        <w:rPr>
          <w:b/>
          <w:bCs/>
        </w:rPr>
      </w:pPr>
      <w:r w:rsidRPr="00A518CB">
        <w:rPr>
          <w:b/>
          <w:bCs/>
        </w:rPr>
        <w:t>R2-2000585, UE Assistance Information for MR-DC, Apple</w:t>
      </w:r>
      <w:r w:rsidR="00EF4D7C">
        <w:rPr>
          <w:b/>
          <w:bCs/>
        </w:rPr>
        <w:t xml:space="preserve">, </w:t>
      </w:r>
      <w:r w:rsidR="00B54A33" w:rsidRPr="00B54A33">
        <w:rPr>
          <w:b/>
          <w:bCs/>
        </w:rPr>
        <w:t xml:space="preserve">Samsung, Qualcomm, Huawei, </w:t>
      </w:r>
      <w:proofErr w:type="spellStart"/>
      <w:r w:rsidR="00B54A33" w:rsidRPr="00B54A33">
        <w:rPr>
          <w:b/>
          <w:bCs/>
        </w:rPr>
        <w:t>HiSilicon</w:t>
      </w:r>
      <w:proofErr w:type="spellEnd"/>
      <w:r w:rsidRPr="00A518CB">
        <w:rPr>
          <w:b/>
          <w:bCs/>
        </w:rPr>
        <w:t>.</w:t>
      </w:r>
    </w:p>
    <w:p w14:paraId="34B2CB70" w14:textId="77777777" w:rsidR="00B0676E" w:rsidRDefault="00B0676E" w:rsidP="00B0676E">
      <w:pPr>
        <w:snapToGrid w:val="0"/>
        <w:spacing w:after="0"/>
      </w:pPr>
      <w:r>
        <w:t xml:space="preserve">Proposal 2: Support NR SCG specific UE assistance information for power saving in (NG)EN-DC, in which includes </w:t>
      </w:r>
      <w:proofErr w:type="spellStart"/>
      <w:r>
        <w:t>drx</w:t>
      </w:r>
      <w:proofErr w:type="spellEnd"/>
      <w:r>
        <w:t xml:space="preserve">-Preference, </w:t>
      </w:r>
      <w:proofErr w:type="spellStart"/>
      <w:r>
        <w:t>maxBW</w:t>
      </w:r>
      <w:proofErr w:type="spellEnd"/>
      <w:r>
        <w:t xml:space="preserve">-Preference, </w:t>
      </w:r>
      <w:proofErr w:type="spellStart"/>
      <w:r>
        <w:t>maxCC</w:t>
      </w:r>
      <w:proofErr w:type="spellEnd"/>
      <w:r>
        <w:t xml:space="preserve">-Preference, </w:t>
      </w:r>
      <w:proofErr w:type="spellStart"/>
      <w:r>
        <w:t>maxMIMO-LayerPreference</w:t>
      </w:r>
      <w:proofErr w:type="spellEnd"/>
      <w:r>
        <w:t xml:space="preserve">, and </w:t>
      </w:r>
      <w:proofErr w:type="spellStart"/>
      <w:r>
        <w:t>minSchedulingOffsetPreference</w:t>
      </w:r>
      <w:proofErr w:type="spellEnd"/>
      <w:r>
        <w:t xml:space="preserve">. </w:t>
      </w:r>
    </w:p>
    <w:p w14:paraId="4A334E7F" w14:textId="77777777" w:rsidR="00B0676E" w:rsidRDefault="00B0676E" w:rsidP="00B0676E">
      <w:pPr>
        <w:snapToGrid w:val="0"/>
        <w:spacing w:after="0"/>
      </w:pPr>
      <w:r>
        <w:t>Proposal 3: NR SCG specific PS UAI reporting should follow the same framework as the overheating UAI reporting in (NG)EN-DC:</w:t>
      </w:r>
    </w:p>
    <w:p w14:paraId="2D572A91" w14:textId="77777777" w:rsidR="00B0676E" w:rsidRDefault="00B0676E" w:rsidP="00B0676E">
      <w:pPr>
        <w:snapToGrid w:val="0"/>
        <w:spacing w:after="0"/>
      </w:pPr>
      <w:r>
        <w:lastRenderedPageBreak/>
        <w:t>1)</w:t>
      </w:r>
      <w:r>
        <w:tab/>
        <w:t xml:space="preserve"> LTE UAI message is extended to include NR PS UAI information;</w:t>
      </w:r>
    </w:p>
    <w:p w14:paraId="0408BAA5" w14:textId="77777777" w:rsidR="00B0676E" w:rsidRDefault="00B0676E" w:rsidP="00B0676E">
      <w:pPr>
        <w:snapToGrid w:val="0"/>
        <w:spacing w:after="0"/>
      </w:pPr>
      <w:r>
        <w:t>2)</w:t>
      </w:r>
      <w:r>
        <w:tab/>
        <w:t xml:space="preserve"> UE reports the NR SCG specific PS UAI via the LTE UAI information; </w:t>
      </w:r>
    </w:p>
    <w:p w14:paraId="5DED07BC" w14:textId="77777777" w:rsidR="00B0676E" w:rsidRDefault="00B0676E" w:rsidP="00B0676E">
      <w:pPr>
        <w:snapToGrid w:val="0"/>
        <w:spacing w:after="0"/>
      </w:pPr>
      <w:r>
        <w:t>3)</w:t>
      </w:r>
      <w:r>
        <w:tab/>
        <w:t xml:space="preserve"> MN forwards the NR SCG specific PS UAI to SN;</w:t>
      </w:r>
    </w:p>
    <w:p w14:paraId="694E8F30" w14:textId="77777777" w:rsidR="00B0676E" w:rsidRDefault="00B0676E" w:rsidP="00B0676E">
      <w:pPr>
        <w:snapToGrid w:val="0"/>
        <w:spacing w:after="0"/>
      </w:pPr>
      <w:r>
        <w:t>4)</w:t>
      </w:r>
      <w:r>
        <w:tab/>
        <w:t xml:space="preserve"> The NR SCG specific UAI reporting is configured/controlled via MN RRC configuration.</w:t>
      </w:r>
    </w:p>
    <w:p w14:paraId="69058BFF" w14:textId="77777777" w:rsidR="00B0676E" w:rsidRDefault="00B0676E" w:rsidP="00847EBC">
      <w:pPr>
        <w:snapToGrid w:val="0"/>
        <w:spacing w:after="0"/>
      </w:pPr>
    </w:p>
    <w:p w14:paraId="21DE7C0D" w14:textId="77777777" w:rsidR="00222333" w:rsidRPr="001D1657" w:rsidRDefault="00222333" w:rsidP="00222333">
      <w:pPr>
        <w:snapToGrid w:val="0"/>
        <w:spacing w:after="0"/>
        <w:rPr>
          <w:b/>
          <w:bCs/>
        </w:rPr>
      </w:pPr>
      <w:r w:rsidRPr="001D1657">
        <w:rPr>
          <w:b/>
          <w:bCs/>
        </w:rPr>
        <w:t>R2-2001483, Remaining issues on UE Assistance Information, Qualcomm.</w:t>
      </w:r>
    </w:p>
    <w:p w14:paraId="7C6DDBDB" w14:textId="1195E715" w:rsidR="00222333" w:rsidRPr="004B137C" w:rsidRDefault="00222333" w:rsidP="00222333">
      <w:pPr>
        <w:snapToGrid w:val="0"/>
        <w:spacing w:after="0"/>
      </w:pPr>
      <w:r>
        <w:t xml:space="preserve">Proposal 1. </w:t>
      </w:r>
      <w:r>
        <w:tab/>
        <w:t xml:space="preserve">UE can indicate its preference for </w:t>
      </w:r>
      <w:proofErr w:type="spellStart"/>
      <w:r>
        <w:t>cDRX</w:t>
      </w:r>
      <w:proofErr w:type="spellEnd"/>
      <w:r>
        <w:t xml:space="preserve">, </w:t>
      </w:r>
      <w:proofErr w:type="spellStart"/>
      <w:r>
        <w:t>SCell</w:t>
      </w:r>
      <w:proofErr w:type="spellEnd"/>
      <w:r>
        <w:t xml:space="preserve">, aggregated maximum bandwidth, and max MIMO layer per cell-group in UE Assistance Information.            </w:t>
      </w:r>
    </w:p>
    <w:p w14:paraId="11D9DEF0" w14:textId="62646F9F" w:rsidR="00C41748" w:rsidRDefault="00C41748" w:rsidP="00C41748"/>
    <w:p w14:paraId="3ACDDCAA" w14:textId="0DADE1C2" w:rsidR="00C41748" w:rsidRPr="00D80BB1" w:rsidRDefault="00181020" w:rsidP="00C41748">
      <w:pPr>
        <w:pStyle w:val="Heading2"/>
        <w:rPr>
          <w:sz w:val="28"/>
          <w:szCs w:val="18"/>
        </w:rPr>
      </w:pPr>
      <w:r w:rsidRPr="00D80BB1">
        <w:rPr>
          <w:sz w:val="28"/>
          <w:szCs w:val="18"/>
        </w:rPr>
        <w:t xml:space="preserve">UE assistance for </w:t>
      </w:r>
      <w:r w:rsidR="00A62F7E" w:rsidRPr="00D80BB1">
        <w:rPr>
          <w:sz w:val="28"/>
          <w:szCs w:val="18"/>
        </w:rPr>
        <w:t>SCG release</w:t>
      </w:r>
      <w:r w:rsidR="00CF0E06" w:rsidRPr="00D80BB1">
        <w:rPr>
          <w:sz w:val="28"/>
          <w:szCs w:val="18"/>
        </w:rPr>
        <w:t xml:space="preserve"> </w:t>
      </w:r>
      <w:r w:rsidR="00847EBC" w:rsidRPr="00D80BB1">
        <w:rPr>
          <w:sz w:val="28"/>
          <w:szCs w:val="18"/>
        </w:rPr>
        <w:t>and setup</w:t>
      </w:r>
    </w:p>
    <w:p w14:paraId="78D08F1A" w14:textId="77777777" w:rsidR="00847EBC" w:rsidRPr="008F0288" w:rsidRDefault="00847EBC" w:rsidP="00847EBC">
      <w:pPr>
        <w:snapToGrid w:val="0"/>
        <w:spacing w:after="0"/>
        <w:rPr>
          <w:b/>
          <w:bCs/>
        </w:rPr>
      </w:pPr>
      <w:r w:rsidRPr="008F0288">
        <w:rPr>
          <w:b/>
          <w:bCs/>
        </w:rPr>
        <w:t>R2-2000351, Open issues for MR-DC scenarios, Ericsson.</w:t>
      </w:r>
    </w:p>
    <w:p w14:paraId="779A55A2" w14:textId="77777777" w:rsidR="00847EBC" w:rsidRDefault="00847EBC" w:rsidP="00847EBC">
      <w:pPr>
        <w:snapToGrid w:val="0"/>
        <w:spacing w:after="0"/>
      </w:pPr>
      <w:r>
        <w:t xml:space="preserve">Proposal 2: Introduce 1 bit in </w:t>
      </w:r>
      <w:proofErr w:type="spellStart"/>
      <w:r>
        <w:t>RRCSetupComplete</w:t>
      </w:r>
      <w:proofErr w:type="spellEnd"/>
      <w:r>
        <w:t xml:space="preserve"> </w:t>
      </w:r>
      <w:proofErr w:type="spellStart"/>
      <w:r>
        <w:t>RRCConnectionSetupComplete</w:t>
      </w:r>
      <w:proofErr w:type="spellEnd"/>
      <w:r>
        <w:t xml:space="preserve">, </w:t>
      </w:r>
      <w:proofErr w:type="spellStart"/>
      <w:r>
        <w:t>RRCConnectionResumeComplete</w:t>
      </w:r>
      <w:proofErr w:type="spellEnd"/>
      <w:r>
        <w:t xml:space="preserve">, </w:t>
      </w:r>
      <w:proofErr w:type="spellStart"/>
      <w:r>
        <w:t>RRCResumeComplete</w:t>
      </w:r>
      <w:proofErr w:type="spellEnd"/>
      <w:r>
        <w:t>, and set to true the UE expects not to require NR configuration.</w:t>
      </w:r>
    </w:p>
    <w:p w14:paraId="07252115" w14:textId="4BD300BF" w:rsidR="00CF2793" w:rsidRDefault="00CF2793" w:rsidP="00E9458F">
      <w:pPr>
        <w:snapToGrid w:val="0"/>
        <w:spacing w:after="0"/>
        <w:rPr>
          <w:b/>
          <w:bCs/>
        </w:rPr>
      </w:pPr>
    </w:p>
    <w:p w14:paraId="3A7D1100" w14:textId="77777777" w:rsidR="00E9458F" w:rsidRPr="00DA432F" w:rsidRDefault="00E9458F" w:rsidP="00E9458F">
      <w:pPr>
        <w:snapToGrid w:val="0"/>
        <w:spacing w:after="0"/>
        <w:rPr>
          <w:b/>
          <w:bCs/>
        </w:rPr>
      </w:pPr>
      <w:r w:rsidRPr="00DA432F">
        <w:rPr>
          <w:b/>
          <w:bCs/>
        </w:rPr>
        <w:t>R2-2000369, UE assistance information for power saving, vivo.</w:t>
      </w:r>
    </w:p>
    <w:p w14:paraId="7917786D" w14:textId="77777777" w:rsidR="00E9458F" w:rsidRDefault="00E9458F" w:rsidP="00E9458F">
      <w:pPr>
        <w:snapToGrid w:val="0"/>
        <w:spacing w:after="0"/>
      </w:pPr>
      <w:r>
        <w:t xml:space="preserve">Proposal 3: The </w:t>
      </w:r>
      <w:proofErr w:type="spellStart"/>
      <w:r>
        <w:t>UEAssistanceInformation</w:t>
      </w:r>
      <w:proofErr w:type="spellEnd"/>
      <w:r>
        <w:t xml:space="preserve"> message can be extended for MR-DC UE to indicate SCG release for power saving purpose in MR-DC.</w:t>
      </w:r>
    </w:p>
    <w:p w14:paraId="3A47B57B" w14:textId="77777777" w:rsidR="008356AE" w:rsidRDefault="008356AE" w:rsidP="00E9458F">
      <w:pPr>
        <w:snapToGrid w:val="0"/>
        <w:spacing w:after="0"/>
      </w:pPr>
    </w:p>
    <w:p w14:paraId="02E48177" w14:textId="77777777" w:rsidR="008356AE" w:rsidRPr="009F66F3" w:rsidRDefault="008356AE" w:rsidP="008356AE">
      <w:pPr>
        <w:snapToGrid w:val="0"/>
        <w:spacing w:after="0"/>
        <w:rPr>
          <w:b/>
          <w:bCs/>
        </w:rPr>
      </w:pPr>
      <w:r w:rsidRPr="009F66F3">
        <w:rPr>
          <w:b/>
          <w:bCs/>
        </w:rPr>
        <w:t>R2-2001330, Remaining issues on UE assistance information, Huawei.</w:t>
      </w:r>
    </w:p>
    <w:p w14:paraId="13476C87" w14:textId="77777777" w:rsidR="008356AE" w:rsidRDefault="008356AE" w:rsidP="008356AE">
      <w:pPr>
        <w:snapToGrid w:val="0"/>
        <w:spacing w:after="0"/>
      </w:pPr>
      <w:r>
        <w:t>Proposal 2: Allow UE to report its preference on the MR-DC configuration (i.e. the NR SCG) or request for NR SCG release through UE assistance information.</w:t>
      </w:r>
    </w:p>
    <w:p w14:paraId="5BA58CCD" w14:textId="77777777" w:rsidR="00CF2793" w:rsidRDefault="00CF2793" w:rsidP="00CF2793">
      <w:pPr>
        <w:snapToGrid w:val="0"/>
        <w:spacing w:after="0"/>
        <w:rPr>
          <w:szCs w:val="22"/>
        </w:rPr>
      </w:pPr>
    </w:p>
    <w:p w14:paraId="5CEA91EB" w14:textId="03F56FAA" w:rsidR="00B41F10" w:rsidRPr="00CF2793" w:rsidRDefault="00530FDF" w:rsidP="00CF2793">
      <w:pPr>
        <w:snapToGrid w:val="0"/>
        <w:spacing w:after="0"/>
        <w:rPr>
          <w:b/>
          <w:bCs/>
          <w:szCs w:val="22"/>
        </w:rPr>
      </w:pPr>
      <w:r w:rsidRPr="00CF2793">
        <w:rPr>
          <w:b/>
          <w:bCs/>
          <w:szCs w:val="22"/>
        </w:rPr>
        <w:t>R2-2002030, Introducing SCG release indication in UAI for EN-DC, OPPO.</w:t>
      </w:r>
    </w:p>
    <w:p w14:paraId="034DD208" w14:textId="77777777" w:rsidR="00B41F10" w:rsidRPr="00B41F10" w:rsidRDefault="00B41F10" w:rsidP="00CF2793">
      <w:pPr>
        <w:snapToGrid w:val="0"/>
        <w:spacing w:after="0"/>
        <w:rPr>
          <w:szCs w:val="22"/>
        </w:rPr>
      </w:pPr>
      <w:r w:rsidRPr="00B41F10">
        <w:rPr>
          <w:szCs w:val="22"/>
        </w:rPr>
        <w:t>Proposal 1</w:t>
      </w:r>
      <w:r w:rsidRPr="00B41F10">
        <w:rPr>
          <w:szCs w:val="22"/>
        </w:rPr>
        <w:tab/>
        <w:t>UE can indicate SCG release indication in UE assistance information if it prefers to de-configure SCG configuration.</w:t>
      </w:r>
    </w:p>
    <w:p w14:paraId="23511FB8" w14:textId="77777777" w:rsidR="00530FDF" w:rsidRDefault="00530FDF" w:rsidP="00A62F7E"/>
    <w:p w14:paraId="7DCF4329" w14:textId="7EE672AF" w:rsidR="00206B79" w:rsidRPr="008828E2" w:rsidRDefault="00AD27A3" w:rsidP="00206B79">
      <w:pPr>
        <w:pStyle w:val="Heading2"/>
        <w:rPr>
          <w:sz w:val="28"/>
          <w:szCs w:val="18"/>
        </w:rPr>
      </w:pPr>
      <w:proofErr w:type="spellStart"/>
      <w:r w:rsidRPr="008828E2">
        <w:rPr>
          <w:sz w:val="28"/>
          <w:szCs w:val="18"/>
        </w:rPr>
        <w:t>Signaling</w:t>
      </w:r>
      <w:proofErr w:type="spellEnd"/>
      <w:r w:rsidRPr="008828E2">
        <w:rPr>
          <w:sz w:val="28"/>
          <w:szCs w:val="18"/>
        </w:rPr>
        <w:t xml:space="preserve"> aspect of UAI</w:t>
      </w:r>
    </w:p>
    <w:p w14:paraId="624BAFDC" w14:textId="77777777" w:rsidR="00D8337D" w:rsidRPr="007127CE" w:rsidRDefault="00D8337D" w:rsidP="00D8337D">
      <w:pPr>
        <w:snapToGrid w:val="0"/>
        <w:spacing w:after="0"/>
        <w:rPr>
          <w:b/>
          <w:bCs/>
        </w:rPr>
      </w:pPr>
      <w:r w:rsidRPr="008F0288">
        <w:rPr>
          <w:b/>
          <w:bCs/>
        </w:rPr>
        <w:t xml:space="preserve">R2-2000351, Open issues for </w:t>
      </w:r>
      <w:r>
        <w:rPr>
          <w:b/>
          <w:bCs/>
        </w:rPr>
        <w:t>UE assistance</w:t>
      </w:r>
      <w:r w:rsidRPr="008F0288">
        <w:rPr>
          <w:b/>
          <w:bCs/>
        </w:rPr>
        <w:t>, Ericsson.</w:t>
      </w:r>
    </w:p>
    <w:p w14:paraId="24CD67F2" w14:textId="77777777" w:rsidR="00D8337D" w:rsidRDefault="00D8337D" w:rsidP="00D8337D">
      <w:pPr>
        <w:snapToGrid w:val="0"/>
        <w:spacing w:after="0"/>
      </w:pPr>
      <w:r>
        <w:t>Proposal 3: When the UE does not signal a preference for a parameter, the UE does not have a preference for that parameter. The UE shall not signal preferences that completely match the current configuration.</w:t>
      </w:r>
    </w:p>
    <w:p w14:paraId="4644ABEF" w14:textId="77777777" w:rsidR="009E3F96" w:rsidRDefault="009E3F96" w:rsidP="00D8337D">
      <w:pPr>
        <w:snapToGrid w:val="0"/>
        <w:spacing w:after="0"/>
      </w:pPr>
    </w:p>
    <w:p w14:paraId="53DF4F9C" w14:textId="77777777" w:rsidR="0092643C" w:rsidRPr="00DA432F" w:rsidRDefault="0092643C" w:rsidP="0092643C">
      <w:pPr>
        <w:snapToGrid w:val="0"/>
        <w:spacing w:after="0"/>
        <w:rPr>
          <w:b/>
          <w:bCs/>
        </w:rPr>
      </w:pPr>
      <w:r w:rsidRPr="00DA432F">
        <w:rPr>
          <w:b/>
          <w:bCs/>
        </w:rPr>
        <w:t>R2-2000369, UE assistance information for power saving, vivo.</w:t>
      </w:r>
    </w:p>
    <w:p w14:paraId="38FE051D" w14:textId="77777777" w:rsidR="0092643C" w:rsidRDefault="0092643C" w:rsidP="0092643C">
      <w:pPr>
        <w:snapToGrid w:val="0"/>
        <w:spacing w:after="0"/>
      </w:pPr>
      <w:r>
        <w:t xml:space="preserve">Proposal 1: If the </w:t>
      </w:r>
      <w:proofErr w:type="spellStart"/>
      <w:r>
        <w:t>UEAssistanceInformation</w:t>
      </w:r>
      <w:proofErr w:type="spellEnd"/>
      <w:r>
        <w:t xml:space="preserve"> message only includes part of the parameters for C-DRX, the UE has no preference on the other parameters for C-DRX, even if some preferences are reported before.  </w:t>
      </w:r>
    </w:p>
    <w:p w14:paraId="3A502A71" w14:textId="77777777" w:rsidR="0092643C" w:rsidRDefault="0092643C" w:rsidP="00D8337D">
      <w:pPr>
        <w:snapToGrid w:val="0"/>
        <w:spacing w:after="0"/>
      </w:pPr>
    </w:p>
    <w:p w14:paraId="27149445" w14:textId="77777777" w:rsidR="009E3F96" w:rsidRPr="00FD5245" w:rsidRDefault="009E3F96" w:rsidP="009E3F96">
      <w:pPr>
        <w:snapToGrid w:val="0"/>
        <w:spacing w:after="0"/>
        <w:rPr>
          <w:b/>
          <w:bCs/>
        </w:rPr>
      </w:pPr>
      <w:r w:rsidRPr="00FD5245">
        <w:rPr>
          <w:b/>
          <w:bCs/>
        </w:rPr>
        <w:t>R2-2000649, Remaining open issues on UE assistance information, OPPO.</w:t>
      </w:r>
    </w:p>
    <w:p w14:paraId="5B88D4C3" w14:textId="137230C4" w:rsidR="009E3F96" w:rsidRDefault="009E3F96" w:rsidP="009E3F96">
      <w:pPr>
        <w:snapToGrid w:val="0"/>
        <w:spacing w:after="0"/>
      </w:pPr>
      <w:r>
        <w:t>Proposal 1</w:t>
      </w:r>
      <w:r w:rsidR="00846118">
        <w:t xml:space="preserve">. </w:t>
      </w:r>
      <w:r>
        <w:t xml:space="preserve">RAN2 confirm the understanding that when certain field is not present in the </w:t>
      </w:r>
      <w:proofErr w:type="spellStart"/>
      <w:r>
        <w:t>UEAssistanceInformation</w:t>
      </w:r>
      <w:proofErr w:type="spellEnd"/>
      <w:r>
        <w:t xml:space="preserve"> message, it means that the preference, if reported earlier, doesn’t change.</w:t>
      </w:r>
    </w:p>
    <w:p w14:paraId="779BF16C" w14:textId="77777777" w:rsidR="00A031BA" w:rsidRDefault="00A031BA" w:rsidP="009E3F96">
      <w:pPr>
        <w:snapToGrid w:val="0"/>
        <w:spacing w:after="0"/>
      </w:pPr>
    </w:p>
    <w:p w14:paraId="196EE085" w14:textId="77777777" w:rsidR="00A031BA" w:rsidRPr="000926D8" w:rsidRDefault="00A031BA" w:rsidP="00A031BA">
      <w:pPr>
        <w:snapToGrid w:val="0"/>
        <w:spacing w:after="0"/>
        <w:rPr>
          <w:b/>
          <w:bCs/>
        </w:rPr>
      </w:pPr>
      <w:r w:rsidRPr="000926D8">
        <w:rPr>
          <w:b/>
          <w:bCs/>
        </w:rPr>
        <w:t>R2-2001301, Remaining issue on UE assistance, LG Electronics.</w:t>
      </w:r>
    </w:p>
    <w:p w14:paraId="4DA7FE0C" w14:textId="77777777" w:rsidR="00A031BA" w:rsidRDefault="00A031BA" w:rsidP="00A031BA">
      <w:pPr>
        <w:snapToGrid w:val="0"/>
        <w:spacing w:after="0"/>
      </w:pPr>
      <w:r>
        <w:t xml:space="preserve">Proposal 1. UE is allowed to sending "connected" to cancel the previous </w:t>
      </w:r>
      <w:proofErr w:type="spellStart"/>
      <w:r>
        <w:t>ReleaseRequest</w:t>
      </w:r>
      <w:proofErr w:type="spellEnd"/>
      <w:r>
        <w:t xml:space="preserve"> while the prohibit timer is running.</w:t>
      </w:r>
    </w:p>
    <w:p w14:paraId="234B43A5" w14:textId="77777777" w:rsidR="00A031BA" w:rsidRDefault="00A031BA" w:rsidP="009E3F96">
      <w:pPr>
        <w:snapToGrid w:val="0"/>
        <w:spacing w:after="0"/>
      </w:pPr>
    </w:p>
    <w:p w14:paraId="37285A55" w14:textId="40530D36" w:rsidR="00A312E4" w:rsidRPr="008828E2" w:rsidRDefault="00265B3C" w:rsidP="00A312E4">
      <w:pPr>
        <w:pStyle w:val="Heading2"/>
        <w:rPr>
          <w:sz w:val="28"/>
          <w:szCs w:val="18"/>
        </w:rPr>
      </w:pPr>
      <w:r w:rsidRPr="008828E2">
        <w:rPr>
          <w:sz w:val="28"/>
          <w:szCs w:val="18"/>
        </w:rPr>
        <w:t xml:space="preserve">New parameters </w:t>
      </w:r>
      <w:r w:rsidR="00016355">
        <w:rPr>
          <w:sz w:val="28"/>
          <w:szCs w:val="18"/>
        </w:rPr>
        <w:t>for</w:t>
      </w:r>
      <w:r w:rsidRPr="008828E2">
        <w:rPr>
          <w:sz w:val="28"/>
          <w:szCs w:val="18"/>
        </w:rPr>
        <w:t xml:space="preserve"> </w:t>
      </w:r>
      <w:r w:rsidR="003960D1" w:rsidRPr="008828E2">
        <w:rPr>
          <w:sz w:val="28"/>
          <w:szCs w:val="18"/>
        </w:rPr>
        <w:t>power saving UAI</w:t>
      </w:r>
    </w:p>
    <w:p w14:paraId="654A1EEF" w14:textId="77777777" w:rsidR="00200C98" w:rsidRPr="009F66F3" w:rsidRDefault="00200C98" w:rsidP="00200C98">
      <w:pPr>
        <w:snapToGrid w:val="0"/>
        <w:spacing w:after="0"/>
        <w:rPr>
          <w:b/>
          <w:bCs/>
        </w:rPr>
      </w:pPr>
      <w:r w:rsidRPr="009F66F3">
        <w:rPr>
          <w:b/>
          <w:bCs/>
        </w:rPr>
        <w:t>R2-2001330, Remaining issues on UE assistance information, Huawei.</w:t>
      </w:r>
    </w:p>
    <w:p w14:paraId="67919E4A" w14:textId="77777777" w:rsidR="00200C98" w:rsidRDefault="00200C98" w:rsidP="00200C98">
      <w:pPr>
        <w:snapToGrid w:val="0"/>
        <w:spacing w:after="0"/>
      </w:pPr>
      <w:r>
        <w:lastRenderedPageBreak/>
        <w:t xml:space="preserve">Proposal 1: Preferred CC grouping information for adaptation of dormancy </w:t>
      </w:r>
      <w:proofErr w:type="spellStart"/>
      <w:r>
        <w:t>behaviour</w:t>
      </w:r>
      <w:proofErr w:type="spellEnd"/>
      <w:r>
        <w:t xml:space="preserve"> is supported to be reported as UE capability/assistance information.</w:t>
      </w:r>
    </w:p>
    <w:p w14:paraId="1C4BFCBC" w14:textId="77777777" w:rsidR="00222333" w:rsidRDefault="00222333" w:rsidP="00200C98">
      <w:pPr>
        <w:snapToGrid w:val="0"/>
        <w:spacing w:after="0"/>
      </w:pPr>
    </w:p>
    <w:p w14:paraId="704014A3" w14:textId="77777777" w:rsidR="00222333" w:rsidRPr="001D1657" w:rsidRDefault="00222333" w:rsidP="00222333">
      <w:pPr>
        <w:snapToGrid w:val="0"/>
        <w:spacing w:after="0"/>
        <w:rPr>
          <w:b/>
          <w:bCs/>
        </w:rPr>
      </w:pPr>
      <w:r w:rsidRPr="001D1657">
        <w:rPr>
          <w:b/>
          <w:bCs/>
        </w:rPr>
        <w:t>R2-2001483, Remaining issues on UE Assistance Information, Qualcomm.</w:t>
      </w:r>
    </w:p>
    <w:p w14:paraId="65649923" w14:textId="77777777" w:rsidR="00222333" w:rsidRDefault="00222333" w:rsidP="00222333">
      <w:pPr>
        <w:snapToGrid w:val="0"/>
        <w:spacing w:after="0"/>
      </w:pPr>
      <w:r>
        <w:t xml:space="preserve">Proposal 1. </w:t>
      </w:r>
      <w:r>
        <w:tab/>
        <w:t xml:space="preserve">UE can indicate its preference for </w:t>
      </w:r>
      <w:proofErr w:type="spellStart"/>
      <w:r>
        <w:t>cDRX</w:t>
      </w:r>
      <w:proofErr w:type="spellEnd"/>
      <w:r>
        <w:t xml:space="preserve">, </w:t>
      </w:r>
      <w:proofErr w:type="spellStart"/>
      <w:r>
        <w:t>SCell</w:t>
      </w:r>
      <w:proofErr w:type="spellEnd"/>
      <w:r>
        <w:t>, aggregated maximum bandwidth, and max MIMO layer per cell-group in UE Assistance Information.</w:t>
      </w:r>
    </w:p>
    <w:p w14:paraId="5F53D185" w14:textId="77777777" w:rsidR="00222333" w:rsidRPr="004B137C" w:rsidRDefault="00222333" w:rsidP="00222333">
      <w:pPr>
        <w:snapToGrid w:val="0"/>
        <w:spacing w:after="0"/>
      </w:pPr>
      <w:r>
        <w:t xml:space="preserve">Proposal 2. </w:t>
      </w:r>
      <w:r>
        <w:tab/>
        <w:t xml:space="preserve">UE can indicate its preferred number of carriers in each frequency range.               </w:t>
      </w:r>
    </w:p>
    <w:p w14:paraId="60BDE67C" w14:textId="77777777" w:rsidR="00222333" w:rsidRDefault="00222333" w:rsidP="00200C98">
      <w:pPr>
        <w:snapToGrid w:val="0"/>
        <w:spacing w:after="0"/>
      </w:pPr>
    </w:p>
    <w:p w14:paraId="14B423E6" w14:textId="4D64EAF2" w:rsidR="00351DBB" w:rsidRDefault="007E4D94" w:rsidP="00351DBB">
      <w:pPr>
        <w:pStyle w:val="Heading2"/>
      </w:pPr>
      <w:r>
        <w:t>Issus already discussed</w:t>
      </w:r>
      <w:r w:rsidR="00B86FDF">
        <w:t xml:space="preserve"> online before or</w:t>
      </w:r>
      <w:r w:rsidR="00B955EA">
        <w:t xml:space="preserve"> covered by</w:t>
      </w:r>
      <w:r>
        <w:t xml:space="preserve"> email discussion on </w:t>
      </w:r>
      <w:r w:rsidR="0094180F">
        <w:t>38.331 running CR</w:t>
      </w:r>
      <w:r w:rsidR="00905E6E">
        <w:t xml:space="preserve"> </w:t>
      </w:r>
    </w:p>
    <w:p w14:paraId="305D2971" w14:textId="428A4855" w:rsidR="007127CE" w:rsidRPr="007127CE" w:rsidRDefault="007127CE" w:rsidP="004E4B89">
      <w:pPr>
        <w:snapToGrid w:val="0"/>
        <w:spacing w:after="0"/>
        <w:rPr>
          <w:b/>
          <w:bCs/>
        </w:rPr>
      </w:pPr>
      <w:r w:rsidRPr="008F0288">
        <w:rPr>
          <w:b/>
          <w:bCs/>
        </w:rPr>
        <w:t xml:space="preserve">R2-2000351, Open issues for </w:t>
      </w:r>
      <w:r>
        <w:rPr>
          <w:b/>
          <w:bCs/>
        </w:rPr>
        <w:t>UE assistance</w:t>
      </w:r>
      <w:r w:rsidRPr="008F0288">
        <w:rPr>
          <w:b/>
          <w:bCs/>
        </w:rPr>
        <w:t>, Ericsson.</w:t>
      </w:r>
    </w:p>
    <w:p w14:paraId="7F0F09B9" w14:textId="77777777" w:rsidR="007127CE" w:rsidRDefault="007127CE" w:rsidP="004E4B89">
      <w:pPr>
        <w:snapToGrid w:val="0"/>
        <w:spacing w:after="0"/>
      </w:pPr>
      <w:r>
        <w:t xml:space="preserve">Proposal 1: The UE may signal a preferred RRC state upon configuration, which then starts the prohibit timer. The UE may also include a preferred RRC state when it indicates that it has no more data to send or receive in the near future, i.e. that it would like to be released. The UE may send another preference to be released, e.g. when the network did not release the UE upon a previous release preference because there happened to be data in the DL buffer, provided that the prohibit timer is no longer running. </w:t>
      </w:r>
    </w:p>
    <w:p w14:paraId="7EF5017A" w14:textId="77777777" w:rsidR="007127CE" w:rsidRDefault="007127CE" w:rsidP="004E4B89">
      <w:pPr>
        <w:snapToGrid w:val="0"/>
        <w:spacing w:after="0"/>
      </w:pPr>
      <w:r>
        <w:t>Proposal 2: The UE may cancel a preference for reduced #</w:t>
      </w:r>
      <w:proofErr w:type="spellStart"/>
      <w:r>
        <w:t>SCells</w:t>
      </w:r>
      <w:proofErr w:type="spellEnd"/>
      <w:r>
        <w:t xml:space="preserve"> and/or aggregated BW. </w:t>
      </w:r>
    </w:p>
    <w:p w14:paraId="19125C42" w14:textId="77777777" w:rsidR="00D8337D" w:rsidRDefault="00D8337D" w:rsidP="004E4B89">
      <w:pPr>
        <w:snapToGrid w:val="0"/>
        <w:spacing w:after="0"/>
      </w:pPr>
    </w:p>
    <w:p w14:paraId="45FE7CAC" w14:textId="085E2318" w:rsidR="008F0288" w:rsidRPr="00DA432F" w:rsidRDefault="008C5C69" w:rsidP="004E4B89">
      <w:pPr>
        <w:snapToGrid w:val="0"/>
        <w:spacing w:after="0"/>
        <w:rPr>
          <w:b/>
          <w:bCs/>
        </w:rPr>
      </w:pPr>
      <w:r w:rsidRPr="00DA432F">
        <w:rPr>
          <w:b/>
          <w:bCs/>
        </w:rPr>
        <w:t>R2-2000369, UE assistance information for power saving, vivo.</w:t>
      </w:r>
    </w:p>
    <w:p w14:paraId="590C4701" w14:textId="77777777" w:rsidR="00DA432F" w:rsidRDefault="00DA432F" w:rsidP="004E4B89">
      <w:pPr>
        <w:snapToGrid w:val="0"/>
        <w:spacing w:after="0"/>
      </w:pPr>
      <w:r>
        <w:t xml:space="preserve">Proposal 2: The </w:t>
      </w:r>
      <w:proofErr w:type="spellStart"/>
      <w:r>
        <w:t>UEAssistanceInformation</w:t>
      </w:r>
      <w:proofErr w:type="spellEnd"/>
      <w:r>
        <w:t xml:space="preserve"> message can be sent without including “UE’s preferred configuration”, if the UE doesn’t have a preference anymore. </w:t>
      </w:r>
    </w:p>
    <w:p w14:paraId="318E5723" w14:textId="77777777" w:rsidR="00587ED4" w:rsidRDefault="00587ED4" w:rsidP="004E4B89">
      <w:pPr>
        <w:snapToGrid w:val="0"/>
        <w:spacing w:after="0"/>
      </w:pPr>
    </w:p>
    <w:p w14:paraId="1D6314C8" w14:textId="6E0AF410" w:rsidR="008C5C69" w:rsidRPr="00C04EBB" w:rsidRDefault="00F63129" w:rsidP="004E4B89">
      <w:pPr>
        <w:snapToGrid w:val="0"/>
        <w:spacing w:after="0"/>
        <w:rPr>
          <w:b/>
          <w:bCs/>
        </w:rPr>
      </w:pPr>
      <w:r w:rsidRPr="00C04EBB">
        <w:rPr>
          <w:b/>
          <w:bCs/>
        </w:rPr>
        <w:t>R2-2000451, Open issues of new UE assistance information for PWS, Intel.</w:t>
      </w:r>
    </w:p>
    <w:p w14:paraId="259582A3" w14:textId="77777777" w:rsidR="006E112A" w:rsidRDefault="006E112A" w:rsidP="004E4B89">
      <w:pPr>
        <w:snapToGrid w:val="0"/>
        <w:spacing w:after="0"/>
      </w:pPr>
      <w:r>
        <w:t>Proposal 1.</w:t>
      </w:r>
      <w:r>
        <w:tab/>
        <w:t xml:space="preserve">To update 38.331 CR to explicitly capture that UE can indicate its preference of moving out of RRC_CONNECTED by adding a clause that </w:t>
      </w:r>
      <w:proofErr w:type="spellStart"/>
      <w:r>
        <w:t>preferredRRC</w:t>
      </w:r>
      <w:proofErr w:type="spellEnd"/>
      <w:r>
        <w:t xml:space="preserve">-State is not included in the </w:t>
      </w:r>
      <w:proofErr w:type="spellStart"/>
      <w:r>
        <w:t>ReleaseRequest</w:t>
      </w:r>
      <w:proofErr w:type="spellEnd"/>
      <w:r>
        <w:t xml:space="preserve"> IE when UE prefers moving out of </w:t>
      </w:r>
      <w:proofErr w:type="spellStart"/>
      <w:r>
        <w:t>RRC_CONNECTEd</w:t>
      </w:r>
      <w:proofErr w:type="spellEnd"/>
      <w:r>
        <w:t xml:space="preserve">, as explained in option (2) or by adding a new value of out-of-connected to the </w:t>
      </w:r>
      <w:proofErr w:type="spellStart"/>
      <w:r>
        <w:t>preferredRRC</w:t>
      </w:r>
      <w:proofErr w:type="spellEnd"/>
      <w:r>
        <w:t>-State, as explained in option (3).</w:t>
      </w:r>
    </w:p>
    <w:p w14:paraId="73C1616E" w14:textId="77777777" w:rsidR="006E112A" w:rsidRDefault="006E112A" w:rsidP="004E4B89">
      <w:pPr>
        <w:snapToGrid w:val="0"/>
        <w:spacing w:after="0"/>
      </w:pPr>
      <w:r>
        <w:t>Proposal 2.</w:t>
      </w:r>
      <w:r>
        <w:tab/>
        <w:t xml:space="preserve">For </w:t>
      </w:r>
      <w:proofErr w:type="spellStart"/>
      <w:r>
        <w:t>SCell</w:t>
      </w:r>
      <w:proofErr w:type="spellEnd"/>
      <w:r>
        <w:t xml:space="preserve"> and aggregated BW related UE assistance, UE can provide as its preference any value within UE’s capabilities (independent of the current configuration in used).</w:t>
      </w:r>
    </w:p>
    <w:p w14:paraId="5CC3BE55" w14:textId="77777777" w:rsidR="006E112A" w:rsidRDefault="006E112A" w:rsidP="004E4B89">
      <w:pPr>
        <w:snapToGrid w:val="0"/>
        <w:spacing w:after="0"/>
      </w:pPr>
      <w:r>
        <w:t>Proposal 3.</w:t>
      </w:r>
      <w:r>
        <w:tab/>
        <w:t>For resume/suspend, to agree that UE and network releases the last value provided by the UE for the new PWS related UE assistance and to discuss whether the related configuration is kept or released.</w:t>
      </w:r>
    </w:p>
    <w:p w14:paraId="5C69A901" w14:textId="77777777" w:rsidR="006E112A" w:rsidRDefault="006E112A" w:rsidP="004E4B89">
      <w:pPr>
        <w:snapToGrid w:val="0"/>
        <w:spacing w:after="0"/>
      </w:pPr>
      <w:r>
        <w:t>Proposal 4.</w:t>
      </w:r>
      <w:r>
        <w:tab/>
        <w:t>The new sub-parameters defined in UE assistance for PWS purposes should be defined as OPTIONAL in ASN.1.</w:t>
      </w:r>
    </w:p>
    <w:p w14:paraId="3C08E3CD" w14:textId="77777777" w:rsidR="00A906E2" w:rsidRDefault="00A906E2" w:rsidP="004E4B89">
      <w:pPr>
        <w:snapToGrid w:val="0"/>
        <w:spacing w:after="0"/>
      </w:pPr>
    </w:p>
    <w:p w14:paraId="41C08A9D" w14:textId="02E149AF" w:rsidR="00F63129" w:rsidRPr="00A518CB" w:rsidRDefault="00A518CB" w:rsidP="004E4B89">
      <w:pPr>
        <w:snapToGrid w:val="0"/>
        <w:spacing w:after="0"/>
        <w:rPr>
          <w:b/>
          <w:bCs/>
        </w:rPr>
      </w:pPr>
      <w:r w:rsidRPr="00A518CB">
        <w:rPr>
          <w:b/>
          <w:bCs/>
        </w:rPr>
        <w:t>R2-2000585, UE Assistance Information for MR-DC, Apple.</w:t>
      </w:r>
    </w:p>
    <w:p w14:paraId="439CD42C" w14:textId="77777777" w:rsidR="00691700" w:rsidRDefault="00691700" w:rsidP="004E4B89">
      <w:pPr>
        <w:snapToGrid w:val="0"/>
        <w:spacing w:after="0"/>
      </w:pPr>
      <w:r>
        <w:t xml:space="preserve">Proposal 1: Confirm the WUS mechanism is applicable on NR SCG in (NG)EN-DC. </w:t>
      </w:r>
    </w:p>
    <w:p w14:paraId="259E44C0" w14:textId="77777777" w:rsidR="00B0676E" w:rsidRDefault="00B0676E" w:rsidP="004E4B89">
      <w:pPr>
        <w:snapToGrid w:val="0"/>
        <w:spacing w:after="0"/>
      </w:pPr>
    </w:p>
    <w:p w14:paraId="708B2725" w14:textId="3FBB55A1" w:rsidR="00FF4278" w:rsidRPr="000468DB" w:rsidRDefault="000468DB" w:rsidP="004E4B89">
      <w:pPr>
        <w:snapToGrid w:val="0"/>
        <w:spacing w:after="0"/>
        <w:rPr>
          <w:b/>
          <w:bCs/>
        </w:rPr>
      </w:pPr>
      <w:r w:rsidRPr="000468DB">
        <w:rPr>
          <w:b/>
          <w:bCs/>
        </w:rPr>
        <w:t xml:space="preserve">R2-2000596, UE Assistance Information for </w:t>
      </w:r>
      <w:proofErr w:type="spellStart"/>
      <w:r w:rsidRPr="000468DB">
        <w:rPr>
          <w:b/>
          <w:bCs/>
        </w:rPr>
        <w:t>Scell</w:t>
      </w:r>
      <w:proofErr w:type="spellEnd"/>
      <w:r w:rsidRPr="000468DB">
        <w:rPr>
          <w:b/>
          <w:bCs/>
        </w:rPr>
        <w:t>, Apple.</w:t>
      </w:r>
    </w:p>
    <w:p w14:paraId="1A138745" w14:textId="77777777" w:rsidR="00DB7187" w:rsidRDefault="00DB7187" w:rsidP="004E4B89">
      <w:pPr>
        <w:snapToGrid w:val="0"/>
        <w:spacing w:after="0"/>
      </w:pPr>
      <w:r>
        <w:t xml:space="preserve">Proposal 1: UE preference on </w:t>
      </w:r>
      <w:proofErr w:type="spellStart"/>
      <w:r>
        <w:t>SCell</w:t>
      </w:r>
      <w:proofErr w:type="spellEnd"/>
      <w:r>
        <w:t xml:space="preserve"> configuration is associated to the actual data transmission and reception. </w:t>
      </w:r>
    </w:p>
    <w:p w14:paraId="7A392460" w14:textId="77777777" w:rsidR="00DB7187" w:rsidRDefault="00DB7187" w:rsidP="004E4B89">
      <w:pPr>
        <w:snapToGrid w:val="0"/>
        <w:spacing w:after="0"/>
      </w:pPr>
      <w:r>
        <w:t xml:space="preserve">Proposal 2: UE can prefer more </w:t>
      </w:r>
      <w:proofErr w:type="spellStart"/>
      <w:r>
        <w:t>SCells</w:t>
      </w:r>
      <w:proofErr w:type="spellEnd"/>
      <w:r>
        <w:t xml:space="preserve">/BW than the existing configuration in </w:t>
      </w:r>
      <w:proofErr w:type="spellStart"/>
      <w:r>
        <w:t>SCell</w:t>
      </w:r>
      <w:proofErr w:type="spellEnd"/>
      <w:r>
        <w:t xml:space="preserve"> associated UAI.</w:t>
      </w:r>
    </w:p>
    <w:p w14:paraId="7D356D8F" w14:textId="77777777" w:rsidR="00DB7187" w:rsidRDefault="00DB7187" w:rsidP="004E4B89">
      <w:pPr>
        <w:snapToGrid w:val="0"/>
        <w:spacing w:after="0"/>
      </w:pPr>
      <w:r>
        <w:t xml:space="preserve">Proposal 3: UE can prefer fewer </w:t>
      </w:r>
      <w:proofErr w:type="spellStart"/>
      <w:r>
        <w:t>SCells</w:t>
      </w:r>
      <w:proofErr w:type="spellEnd"/>
      <w:r>
        <w:t xml:space="preserve"> number or narrower BW than the existing configuration in </w:t>
      </w:r>
      <w:proofErr w:type="spellStart"/>
      <w:r>
        <w:t>SCell</w:t>
      </w:r>
      <w:proofErr w:type="spellEnd"/>
      <w:r>
        <w:t xml:space="preserve"> associated UAI.</w:t>
      </w:r>
    </w:p>
    <w:p w14:paraId="357E2E14" w14:textId="05B8FC5E" w:rsidR="000468DB" w:rsidRDefault="00DB7187" w:rsidP="004E4B89">
      <w:pPr>
        <w:snapToGrid w:val="0"/>
        <w:spacing w:after="0"/>
      </w:pPr>
      <w:r>
        <w:t>Proposal 4: The term “reduced” should refer to the UE requested configuration value in UAI being less than the UE signaled capability and not be treated as relative to the current active configuration.</w:t>
      </w:r>
    </w:p>
    <w:p w14:paraId="47B9AA7E" w14:textId="77777777" w:rsidR="00B34FF8" w:rsidRDefault="00B34FF8" w:rsidP="004E4B89">
      <w:pPr>
        <w:snapToGrid w:val="0"/>
        <w:spacing w:after="0"/>
      </w:pPr>
    </w:p>
    <w:p w14:paraId="24B3B999" w14:textId="14F521C2" w:rsidR="00FD5245" w:rsidRPr="00E24FAA" w:rsidRDefault="00F62A1B" w:rsidP="004E4B89">
      <w:pPr>
        <w:snapToGrid w:val="0"/>
        <w:spacing w:after="0"/>
        <w:rPr>
          <w:b/>
          <w:bCs/>
        </w:rPr>
      </w:pPr>
      <w:r w:rsidRPr="00FD5245">
        <w:rPr>
          <w:b/>
          <w:bCs/>
        </w:rPr>
        <w:t>R2-2000649, Remaining open issues on UE assistance information, OPPO.</w:t>
      </w:r>
    </w:p>
    <w:p w14:paraId="1B884CD3" w14:textId="1DE3E6C5" w:rsidR="00DB7187" w:rsidRDefault="00FD5245" w:rsidP="004E4B89">
      <w:pPr>
        <w:snapToGrid w:val="0"/>
        <w:spacing w:after="0"/>
      </w:pPr>
      <w:r>
        <w:lastRenderedPageBreak/>
        <w:t>Proposal 2</w:t>
      </w:r>
      <w:r>
        <w:tab/>
        <w:t>RAN2 confirm the mandatory presence of parameters in DRX-Preference, as shown in the current running CR.</w:t>
      </w:r>
    </w:p>
    <w:p w14:paraId="320E59C5" w14:textId="77777777" w:rsidR="004E4A5A" w:rsidRDefault="004E4A5A" w:rsidP="004E4B89">
      <w:pPr>
        <w:snapToGrid w:val="0"/>
        <w:spacing w:after="0"/>
      </w:pPr>
    </w:p>
    <w:p w14:paraId="1247EF46" w14:textId="0D879520" w:rsidR="00FD5245" w:rsidRPr="00E852C3" w:rsidRDefault="00C115E3" w:rsidP="004E4B89">
      <w:pPr>
        <w:snapToGrid w:val="0"/>
        <w:spacing w:after="0"/>
        <w:rPr>
          <w:b/>
          <w:bCs/>
        </w:rPr>
      </w:pPr>
      <w:r w:rsidRPr="00E852C3">
        <w:rPr>
          <w:b/>
          <w:bCs/>
        </w:rPr>
        <w:t>R2-2000836, Power Saving UE assistance information, Sony.</w:t>
      </w:r>
    </w:p>
    <w:p w14:paraId="7ED5ED4A" w14:textId="77777777" w:rsidR="00E852C3" w:rsidRDefault="00E852C3" w:rsidP="004E4B89">
      <w:pPr>
        <w:snapToGrid w:val="0"/>
        <w:spacing w:after="0"/>
      </w:pPr>
      <w:r>
        <w:t xml:space="preserve">Proposal 1: When multiple types of UE assistance information/feedback are available, the </w:t>
      </w:r>
      <w:proofErr w:type="spellStart"/>
      <w:r>
        <w:t>gNB</w:t>
      </w:r>
      <w:proofErr w:type="spellEnd"/>
      <w:r>
        <w:t xml:space="preserve"> is able to provide a configuration message (i.e. RRC message) to the UE that specifies relevant UE assistance information the </w:t>
      </w:r>
      <w:proofErr w:type="spellStart"/>
      <w:r>
        <w:t>gNB</w:t>
      </w:r>
      <w:proofErr w:type="spellEnd"/>
      <w:r>
        <w:t xml:space="preserve"> may be interested in.</w:t>
      </w:r>
    </w:p>
    <w:p w14:paraId="6FFD3C25" w14:textId="77777777" w:rsidR="00E852C3" w:rsidRDefault="00E852C3" w:rsidP="004E4B89">
      <w:pPr>
        <w:snapToGrid w:val="0"/>
        <w:spacing w:after="0"/>
      </w:pPr>
      <w:r>
        <w:t xml:space="preserve">Proposal 2: The transmission of UE assistance information shall be controlled/managed by the </w:t>
      </w:r>
      <w:proofErr w:type="spellStart"/>
      <w:r>
        <w:t>gNB</w:t>
      </w:r>
      <w:proofErr w:type="spellEnd"/>
      <w:r>
        <w:t>, including the possibility of grouping UE assistance information and maximum number of transmissions.</w:t>
      </w:r>
    </w:p>
    <w:p w14:paraId="58D2249E" w14:textId="77777777" w:rsidR="00E852C3" w:rsidRDefault="00E852C3" w:rsidP="004E4B89">
      <w:pPr>
        <w:snapToGrid w:val="0"/>
        <w:spacing w:after="0"/>
      </w:pPr>
      <w:r>
        <w:t>Proposal 3: C-DRX parameters are suited to be placed in the same group of assistance information.</w:t>
      </w:r>
    </w:p>
    <w:p w14:paraId="10D3AC8D" w14:textId="77777777" w:rsidR="00E852C3" w:rsidRDefault="00E852C3" w:rsidP="004E4B89">
      <w:pPr>
        <w:snapToGrid w:val="0"/>
        <w:spacing w:after="0"/>
      </w:pPr>
      <w:r>
        <w:t xml:space="preserve">Proposal 4: </w:t>
      </w:r>
      <w:proofErr w:type="spellStart"/>
      <w:r>
        <w:t>gNB</w:t>
      </w:r>
      <w:proofErr w:type="spellEnd"/>
      <w:r>
        <w:t xml:space="preserve"> transmits and acknowledgement on the received UE assistance information.</w:t>
      </w:r>
    </w:p>
    <w:p w14:paraId="6FA9155C" w14:textId="238F46F6" w:rsidR="00C115E3" w:rsidRDefault="00E852C3" w:rsidP="004E4B89">
      <w:pPr>
        <w:snapToGrid w:val="0"/>
        <w:spacing w:after="0"/>
      </w:pPr>
      <w:r>
        <w:t xml:space="preserve">Proposal 5: The UE may signal UE assistance information including a preferred value of </w:t>
      </w:r>
      <w:proofErr w:type="spellStart"/>
      <w:r>
        <w:t>PS_offset</w:t>
      </w:r>
      <w:proofErr w:type="spellEnd"/>
      <w:r>
        <w:t xml:space="preserve"> and indication on its capability.</w:t>
      </w:r>
    </w:p>
    <w:p w14:paraId="76CB730F" w14:textId="77777777" w:rsidR="00523DF0" w:rsidRDefault="00523DF0" w:rsidP="004E4B89">
      <w:pPr>
        <w:snapToGrid w:val="0"/>
        <w:spacing w:after="0"/>
      </w:pPr>
    </w:p>
    <w:p w14:paraId="0987BA95" w14:textId="534CB5EC" w:rsidR="00DB7187" w:rsidRPr="000926D8" w:rsidRDefault="000926D8" w:rsidP="004E4B89">
      <w:pPr>
        <w:snapToGrid w:val="0"/>
        <w:spacing w:after="0"/>
        <w:rPr>
          <w:b/>
          <w:bCs/>
        </w:rPr>
      </w:pPr>
      <w:r w:rsidRPr="000926D8">
        <w:rPr>
          <w:b/>
          <w:bCs/>
        </w:rPr>
        <w:t>R2-2001301, Remaining issue on UE assistance, LG Electronics.</w:t>
      </w:r>
    </w:p>
    <w:p w14:paraId="4C8B0663" w14:textId="77777777" w:rsidR="00C455C4" w:rsidRDefault="00C455C4" w:rsidP="004E4B89">
      <w:pPr>
        <w:snapToGrid w:val="0"/>
        <w:spacing w:after="0"/>
      </w:pPr>
      <w:r>
        <w:t>Proposal 2. The preferred value of aggregated BW for FR2 should be reduced from the current active configuration.</w:t>
      </w:r>
    </w:p>
    <w:p w14:paraId="36FC98F7" w14:textId="0C80D198" w:rsidR="000926D8" w:rsidRDefault="00C455C4" w:rsidP="004E4B89">
      <w:pPr>
        <w:snapToGrid w:val="0"/>
        <w:spacing w:after="0"/>
      </w:pPr>
      <w:r>
        <w:t>Proposal 3. The restriction that 0 MHz is not allowed for the preferred Aggregated BWP of FR1, i.e., keep the restriction in the current specification.</w:t>
      </w:r>
    </w:p>
    <w:p w14:paraId="79A4A09D" w14:textId="77777777" w:rsidR="00A031BA" w:rsidRDefault="00A031BA" w:rsidP="004E4B89">
      <w:pPr>
        <w:snapToGrid w:val="0"/>
        <w:spacing w:after="0"/>
      </w:pPr>
    </w:p>
    <w:bookmarkEnd w:id="0"/>
    <w:bookmarkEnd w:id="1"/>
    <w:p w14:paraId="1BC525BB" w14:textId="77777777" w:rsidR="00A031BA" w:rsidRDefault="00A031BA" w:rsidP="004E4B89">
      <w:pPr>
        <w:snapToGrid w:val="0"/>
        <w:spacing w:after="0"/>
      </w:pPr>
    </w:p>
    <w:sectPr w:rsidR="00A03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ACD1" w14:textId="77777777" w:rsidR="00106D48" w:rsidRDefault="00106D48" w:rsidP="003D3DA0">
      <w:pPr>
        <w:spacing w:after="0"/>
      </w:pPr>
      <w:r>
        <w:separator/>
      </w:r>
    </w:p>
  </w:endnote>
  <w:endnote w:type="continuationSeparator" w:id="0">
    <w:p w14:paraId="74E2502E" w14:textId="77777777" w:rsidR="00106D48" w:rsidRDefault="00106D48" w:rsidP="003D3DA0">
      <w:pPr>
        <w:spacing w:after="0"/>
      </w:pPr>
      <w:r>
        <w:continuationSeparator/>
      </w:r>
    </w:p>
  </w:endnote>
  <w:endnote w:type="continuationNotice" w:id="1">
    <w:p w14:paraId="6FA3AB18" w14:textId="77777777" w:rsidR="00106D48" w:rsidRDefault="00106D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8D1F" w14:textId="77777777" w:rsidR="00106D48" w:rsidRDefault="00106D48" w:rsidP="003D3DA0">
      <w:pPr>
        <w:spacing w:after="0"/>
      </w:pPr>
      <w:r>
        <w:separator/>
      </w:r>
    </w:p>
  </w:footnote>
  <w:footnote w:type="continuationSeparator" w:id="0">
    <w:p w14:paraId="331BC5F4" w14:textId="77777777" w:rsidR="00106D48" w:rsidRDefault="00106D48" w:rsidP="003D3DA0">
      <w:pPr>
        <w:spacing w:after="0"/>
      </w:pPr>
      <w:r>
        <w:continuationSeparator/>
      </w:r>
    </w:p>
  </w:footnote>
  <w:footnote w:type="continuationNotice" w:id="1">
    <w:p w14:paraId="6B614E22" w14:textId="77777777" w:rsidR="00106D48" w:rsidRDefault="00106D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2201672"/>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22BD6093"/>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24796AF7"/>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2A360326"/>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397906B8"/>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6FC51EF0"/>
    <w:multiLevelType w:val="hybridMultilevel"/>
    <w:tmpl w:val="B4FA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8750F"/>
    <w:multiLevelType w:val="multilevel"/>
    <w:tmpl w:val="C660FA3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4"/>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G(Hanul Lee)">
    <w15:presenceInfo w15:providerId="None" w15:userId="LG(Hanul Lee)"/>
  </w15:person>
  <w15:person w15:author="김상범/5G/6G표준Lab(SR)/Staff Engineer/삼성전자">
    <w15:presenceInfo w15:providerId="AD" w15:userId="S-1-5-21-1569490900-2152479555-3239727262-356211"/>
  </w15:person>
  <w15:person w15:author="Linhai He">
    <w15:presenceInfo w15:providerId="None" w15:userId="Linhai He"/>
  </w15:person>
  <w15:person w15:author="OPPO">
    <w15:presenceInfo w15:providerId="None" w15:userId="OPPO"/>
  </w15:person>
  <w15:person w15:author="vivo-Chenli-108-2">
    <w15:presenceInfo w15:providerId="None" w15:userId="vivo-Chenli-108-2"/>
  </w15:person>
  <w15:person w15:author="Intel">
    <w15:presenceInfo w15:providerId="None" w15:userId="Intel"/>
  </w15:person>
  <w15:person w15:author="Ericsson">
    <w15:presenceInfo w15:providerId="None" w15:userId="Ericsson"/>
  </w15:person>
  <w15:person w15:author="Anders Berggren">
    <w15:presenceInfo w15:providerId="None" w15:userId="Anders Berg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26"/>
    <w:rsid w:val="0000071F"/>
    <w:rsid w:val="00002A0C"/>
    <w:rsid w:val="00010CC9"/>
    <w:rsid w:val="00016355"/>
    <w:rsid w:val="00016625"/>
    <w:rsid w:val="000200EA"/>
    <w:rsid w:val="00020447"/>
    <w:rsid w:val="00020CC2"/>
    <w:rsid w:val="00021648"/>
    <w:rsid w:val="00022964"/>
    <w:rsid w:val="00022F24"/>
    <w:rsid w:val="000264E9"/>
    <w:rsid w:val="000468DB"/>
    <w:rsid w:val="00047E83"/>
    <w:rsid w:val="00057E07"/>
    <w:rsid w:val="00060F2F"/>
    <w:rsid w:val="00066A62"/>
    <w:rsid w:val="00075633"/>
    <w:rsid w:val="000844DC"/>
    <w:rsid w:val="00086F60"/>
    <w:rsid w:val="00091C5F"/>
    <w:rsid w:val="000926D8"/>
    <w:rsid w:val="000931C7"/>
    <w:rsid w:val="00096031"/>
    <w:rsid w:val="0009682B"/>
    <w:rsid w:val="00096B78"/>
    <w:rsid w:val="000A5B9C"/>
    <w:rsid w:val="000B2C9F"/>
    <w:rsid w:val="000B4B19"/>
    <w:rsid w:val="000B5EB5"/>
    <w:rsid w:val="000C03C6"/>
    <w:rsid w:val="000C0E6D"/>
    <w:rsid w:val="000D0965"/>
    <w:rsid w:val="000D23C9"/>
    <w:rsid w:val="000D2C39"/>
    <w:rsid w:val="000D32EA"/>
    <w:rsid w:val="000E11B8"/>
    <w:rsid w:val="000E3516"/>
    <w:rsid w:val="000E4421"/>
    <w:rsid w:val="000E48C1"/>
    <w:rsid w:val="000F079B"/>
    <w:rsid w:val="000F2182"/>
    <w:rsid w:val="000F27EE"/>
    <w:rsid w:val="000F3CDA"/>
    <w:rsid w:val="001013D3"/>
    <w:rsid w:val="00101654"/>
    <w:rsid w:val="00103F26"/>
    <w:rsid w:val="001055AA"/>
    <w:rsid w:val="0010615C"/>
    <w:rsid w:val="00106CB9"/>
    <w:rsid w:val="00106D48"/>
    <w:rsid w:val="00120648"/>
    <w:rsid w:val="00120D30"/>
    <w:rsid w:val="00126DA6"/>
    <w:rsid w:val="001304EF"/>
    <w:rsid w:val="0013281E"/>
    <w:rsid w:val="00136132"/>
    <w:rsid w:val="0014358E"/>
    <w:rsid w:val="00151923"/>
    <w:rsid w:val="00152CDC"/>
    <w:rsid w:val="0015380A"/>
    <w:rsid w:val="00154B94"/>
    <w:rsid w:val="001559C7"/>
    <w:rsid w:val="00155C46"/>
    <w:rsid w:val="00162851"/>
    <w:rsid w:val="001651DB"/>
    <w:rsid w:val="00165361"/>
    <w:rsid w:val="00170E84"/>
    <w:rsid w:val="0017200D"/>
    <w:rsid w:val="00174357"/>
    <w:rsid w:val="00176872"/>
    <w:rsid w:val="00181020"/>
    <w:rsid w:val="0019119F"/>
    <w:rsid w:val="00192168"/>
    <w:rsid w:val="00192220"/>
    <w:rsid w:val="00192322"/>
    <w:rsid w:val="001929B7"/>
    <w:rsid w:val="00194ED3"/>
    <w:rsid w:val="00195A83"/>
    <w:rsid w:val="001A4DEB"/>
    <w:rsid w:val="001B04E9"/>
    <w:rsid w:val="001B18C4"/>
    <w:rsid w:val="001B42CF"/>
    <w:rsid w:val="001C3813"/>
    <w:rsid w:val="001C6643"/>
    <w:rsid w:val="001C6B1D"/>
    <w:rsid w:val="001D1657"/>
    <w:rsid w:val="001D34EF"/>
    <w:rsid w:val="001D4920"/>
    <w:rsid w:val="001D64A5"/>
    <w:rsid w:val="001D71F3"/>
    <w:rsid w:val="001D7A2E"/>
    <w:rsid w:val="001E0632"/>
    <w:rsid w:val="001E1EC2"/>
    <w:rsid w:val="001E4A79"/>
    <w:rsid w:val="001E4BFE"/>
    <w:rsid w:val="001F4128"/>
    <w:rsid w:val="001F4E29"/>
    <w:rsid w:val="001F6695"/>
    <w:rsid w:val="00200C98"/>
    <w:rsid w:val="00203B9A"/>
    <w:rsid w:val="00204B25"/>
    <w:rsid w:val="002064D7"/>
    <w:rsid w:val="00206B79"/>
    <w:rsid w:val="00211884"/>
    <w:rsid w:val="00211ECD"/>
    <w:rsid w:val="002131B6"/>
    <w:rsid w:val="00214C92"/>
    <w:rsid w:val="00214EAD"/>
    <w:rsid w:val="00221EBC"/>
    <w:rsid w:val="00222333"/>
    <w:rsid w:val="00223C95"/>
    <w:rsid w:val="00224B8A"/>
    <w:rsid w:val="00233DDA"/>
    <w:rsid w:val="002370BF"/>
    <w:rsid w:val="002455F3"/>
    <w:rsid w:val="00246834"/>
    <w:rsid w:val="00256A0E"/>
    <w:rsid w:val="00260CB1"/>
    <w:rsid w:val="00265108"/>
    <w:rsid w:val="00265B3C"/>
    <w:rsid w:val="0026675B"/>
    <w:rsid w:val="00266CA5"/>
    <w:rsid w:val="00267D48"/>
    <w:rsid w:val="00275454"/>
    <w:rsid w:val="002755D3"/>
    <w:rsid w:val="002811D7"/>
    <w:rsid w:val="00281B97"/>
    <w:rsid w:val="00285779"/>
    <w:rsid w:val="00291AD9"/>
    <w:rsid w:val="00293120"/>
    <w:rsid w:val="00294B36"/>
    <w:rsid w:val="002A0B9A"/>
    <w:rsid w:val="002A2386"/>
    <w:rsid w:val="002A6184"/>
    <w:rsid w:val="002A705A"/>
    <w:rsid w:val="002B721A"/>
    <w:rsid w:val="002C0309"/>
    <w:rsid w:val="002C4469"/>
    <w:rsid w:val="002C7114"/>
    <w:rsid w:val="002D3ADF"/>
    <w:rsid w:val="002D6AA6"/>
    <w:rsid w:val="002D7654"/>
    <w:rsid w:val="002E0369"/>
    <w:rsid w:val="002E12A5"/>
    <w:rsid w:val="002E12E2"/>
    <w:rsid w:val="002E58D1"/>
    <w:rsid w:val="002E5F2B"/>
    <w:rsid w:val="002E7C60"/>
    <w:rsid w:val="0030033F"/>
    <w:rsid w:val="0030301F"/>
    <w:rsid w:val="0030302A"/>
    <w:rsid w:val="00305042"/>
    <w:rsid w:val="003052B5"/>
    <w:rsid w:val="00307CC5"/>
    <w:rsid w:val="00311E71"/>
    <w:rsid w:val="003130B9"/>
    <w:rsid w:val="00321447"/>
    <w:rsid w:val="00321B34"/>
    <w:rsid w:val="00321F7F"/>
    <w:rsid w:val="00326FF4"/>
    <w:rsid w:val="00327775"/>
    <w:rsid w:val="0033228F"/>
    <w:rsid w:val="00341881"/>
    <w:rsid w:val="00344030"/>
    <w:rsid w:val="003453FA"/>
    <w:rsid w:val="00351D7E"/>
    <w:rsid w:val="00351DBB"/>
    <w:rsid w:val="00352704"/>
    <w:rsid w:val="00353AB1"/>
    <w:rsid w:val="00370B70"/>
    <w:rsid w:val="00373C65"/>
    <w:rsid w:val="003742C3"/>
    <w:rsid w:val="0038165D"/>
    <w:rsid w:val="00383DB4"/>
    <w:rsid w:val="00384CF1"/>
    <w:rsid w:val="00390D6E"/>
    <w:rsid w:val="003951F8"/>
    <w:rsid w:val="003960D1"/>
    <w:rsid w:val="003970AB"/>
    <w:rsid w:val="003A1582"/>
    <w:rsid w:val="003A20F5"/>
    <w:rsid w:val="003A39D3"/>
    <w:rsid w:val="003B4412"/>
    <w:rsid w:val="003B511F"/>
    <w:rsid w:val="003C2F6F"/>
    <w:rsid w:val="003D309D"/>
    <w:rsid w:val="003D3DA0"/>
    <w:rsid w:val="003D493F"/>
    <w:rsid w:val="003F43F4"/>
    <w:rsid w:val="003F4CA1"/>
    <w:rsid w:val="00400A5E"/>
    <w:rsid w:val="00403DD3"/>
    <w:rsid w:val="0040541D"/>
    <w:rsid w:val="004054D7"/>
    <w:rsid w:val="00407F99"/>
    <w:rsid w:val="00410386"/>
    <w:rsid w:val="00414289"/>
    <w:rsid w:val="00417170"/>
    <w:rsid w:val="00424DCD"/>
    <w:rsid w:val="00431349"/>
    <w:rsid w:val="00433F02"/>
    <w:rsid w:val="004342D7"/>
    <w:rsid w:val="00443355"/>
    <w:rsid w:val="0044708F"/>
    <w:rsid w:val="00453EAC"/>
    <w:rsid w:val="00462F27"/>
    <w:rsid w:val="00466958"/>
    <w:rsid w:val="00470128"/>
    <w:rsid w:val="004702FB"/>
    <w:rsid w:val="004728C7"/>
    <w:rsid w:val="00476531"/>
    <w:rsid w:val="0047676F"/>
    <w:rsid w:val="00491BF5"/>
    <w:rsid w:val="0049478D"/>
    <w:rsid w:val="00495521"/>
    <w:rsid w:val="004A21A2"/>
    <w:rsid w:val="004A2F2D"/>
    <w:rsid w:val="004B137C"/>
    <w:rsid w:val="004B2249"/>
    <w:rsid w:val="004C01A3"/>
    <w:rsid w:val="004C095D"/>
    <w:rsid w:val="004C0B51"/>
    <w:rsid w:val="004C2783"/>
    <w:rsid w:val="004C46FB"/>
    <w:rsid w:val="004C47FB"/>
    <w:rsid w:val="004C57C8"/>
    <w:rsid w:val="004D76FC"/>
    <w:rsid w:val="004E0C8C"/>
    <w:rsid w:val="004E4A5A"/>
    <w:rsid w:val="004E4B89"/>
    <w:rsid w:val="004E51D1"/>
    <w:rsid w:val="004F5DFE"/>
    <w:rsid w:val="00505645"/>
    <w:rsid w:val="00514800"/>
    <w:rsid w:val="00514BAF"/>
    <w:rsid w:val="00514C19"/>
    <w:rsid w:val="005157B0"/>
    <w:rsid w:val="00517B23"/>
    <w:rsid w:val="005207E0"/>
    <w:rsid w:val="00523DF0"/>
    <w:rsid w:val="0052566B"/>
    <w:rsid w:val="00530922"/>
    <w:rsid w:val="00530FDF"/>
    <w:rsid w:val="005365D7"/>
    <w:rsid w:val="005365E9"/>
    <w:rsid w:val="00541155"/>
    <w:rsid w:val="00541769"/>
    <w:rsid w:val="00547051"/>
    <w:rsid w:val="00550077"/>
    <w:rsid w:val="00550E07"/>
    <w:rsid w:val="00564D23"/>
    <w:rsid w:val="00566A45"/>
    <w:rsid w:val="00566B83"/>
    <w:rsid w:val="005713B2"/>
    <w:rsid w:val="0057586C"/>
    <w:rsid w:val="005761BF"/>
    <w:rsid w:val="00576733"/>
    <w:rsid w:val="00576C35"/>
    <w:rsid w:val="005838EB"/>
    <w:rsid w:val="005865FD"/>
    <w:rsid w:val="00587ED4"/>
    <w:rsid w:val="00590167"/>
    <w:rsid w:val="00592BFA"/>
    <w:rsid w:val="00596D68"/>
    <w:rsid w:val="00596DFE"/>
    <w:rsid w:val="005A1B69"/>
    <w:rsid w:val="005A2498"/>
    <w:rsid w:val="005A303C"/>
    <w:rsid w:val="005A462F"/>
    <w:rsid w:val="005A6DB5"/>
    <w:rsid w:val="005A7691"/>
    <w:rsid w:val="005B04BD"/>
    <w:rsid w:val="005B75FA"/>
    <w:rsid w:val="005C2BA5"/>
    <w:rsid w:val="005C4584"/>
    <w:rsid w:val="005D5116"/>
    <w:rsid w:val="005D540A"/>
    <w:rsid w:val="005D587E"/>
    <w:rsid w:val="005E52D9"/>
    <w:rsid w:val="005E6A6C"/>
    <w:rsid w:val="005E6BF3"/>
    <w:rsid w:val="005F714A"/>
    <w:rsid w:val="006028AD"/>
    <w:rsid w:val="00603388"/>
    <w:rsid w:val="00604B0A"/>
    <w:rsid w:val="006074F9"/>
    <w:rsid w:val="00610127"/>
    <w:rsid w:val="00610435"/>
    <w:rsid w:val="00612C7E"/>
    <w:rsid w:val="006142AD"/>
    <w:rsid w:val="0062232F"/>
    <w:rsid w:val="00633C9B"/>
    <w:rsid w:val="00633F24"/>
    <w:rsid w:val="00635A33"/>
    <w:rsid w:val="006374BA"/>
    <w:rsid w:val="00642F95"/>
    <w:rsid w:val="0065286B"/>
    <w:rsid w:val="00653E30"/>
    <w:rsid w:val="0065643A"/>
    <w:rsid w:val="00660FCF"/>
    <w:rsid w:val="00661BDC"/>
    <w:rsid w:val="0066436F"/>
    <w:rsid w:val="00670600"/>
    <w:rsid w:val="00675A5C"/>
    <w:rsid w:val="00675E04"/>
    <w:rsid w:val="0068253D"/>
    <w:rsid w:val="00684786"/>
    <w:rsid w:val="0068485E"/>
    <w:rsid w:val="0068558B"/>
    <w:rsid w:val="00686EE9"/>
    <w:rsid w:val="00691700"/>
    <w:rsid w:val="00696C3B"/>
    <w:rsid w:val="00697360"/>
    <w:rsid w:val="006978A2"/>
    <w:rsid w:val="006A0CF3"/>
    <w:rsid w:val="006A0FD4"/>
    <w:rsid w:val="006A286E"/>
    <w:rsid w:val="006A2F3A"/>
    <w:rsid w:val="006A6825"/>
    <w:rsid w:val="006B14E8"/>
    <w:rsid w:val="006B36C2"/>
    <w:rsid w:val="006B4FB4"/>
    <w:rsid w:val="006B527E"/>
    <w:rsid w:val="006B6D3F"/>
    <w:rsid w:val="006C100B"/>
    <w:rsid w:val="006C3AE3"/>
    <w:rsid w:val="006C62A1"/>
    <w:rsid w:val="006D0EC7"/>
    <w:rsid w:val="006D27A8"/>
    <w:rsid w:val="006D39F3"/>
    <w:rsid w:val="006D3BA2"/>
    <w:rsid w:val="006D5FDF"/>
    <w:rsid w:val="006D7362"/>
    <w:rsid w:val="006D7BC4"/>
    <w:rsid w:val="006E068E"/>
    <w:rsid w:val="006E10A6"/>
    <w:rsid w:val="006E112A"/>
    <w:rsid w:val="006E5626"/>
    <w:rsid w:val="006F0183"/>
    <w:rsid w:val="006F3BFD"/>
    <w:rsid w:val="00704A65"/>
    <w:rsid w:val="00705376"/>
    <w:rsid w:val="0070721C"/>
    <w:rsid w:val="007127CE"/>
    <w:rsid w:val="0071656F"/>
    <w:rsid w:val="0072090D"/>
    <w:rsid w:val="00720BD4"/>
    <w:rsid w:val="00723285"/>
    <w:rsid w:val="007252B5"/>
    <w:rsid w:val="00730041"/>
    <w:rsid w:val="007331D6"/>
    <w:rsid w:val="007409A4"/>
    <w:rsid w:val="00743543"/>
    <w:rsid w:val="00746451"/>
    <w:rsid w:val="00750EEE"/>
    <w:rsid w:val="0075161F"/>
    <w:rsid w:val="007520A4"/>
    <w:rsid w:val="00755681"/>
    <w:rsid w:val="00756171"/>
    <w:rsid w:val="00761F6E"/>
    <w:rsid w:val="00762607"/>
    <w:rsid w:val="00763606"/>
    <w:rsid w:val="00763FB3"/>
    <w:rsid w:val="00764A20"/>
    <w:rsid w:val="007719A5"/>
    <w:rsid w:val="007754E1"/>
    <w:rsid w:val="00777D62"/>
    <w:rsid w:val="00781411"/>
    <w:rsid w:val="007827B1"/>
    <w:rsid w:val="00782C90"/>
    <w:rsid w:val="0078312B"/>
    <w:rsid w:val="007858CE"/>
    <w:rsid w:val="007907DF"/>
    <w:rsid w:val="007947CA"/>
    <w:rsid w:val="007949A0"/>
    <w:rsid w:val="00794D33"/>
    <w:rsid w:val="007A00E3"/>
    <w:rsid w:val="007A604F"/>
    <w:rsid w:val="007A6BD9"/>
    <w:rsid w:val="007B6DDC"/>
    <w:rsid w:val="007C319D"/>
    <w:rsid w:val="007C4F64"/>
    <w:rsid w:val="007D2B3D"/>
    <w:rsid w:val="007D6ABE"/>
    <w:rsid w:val="007E2399"/>
    <w:rsid w:val="007E25D9"/>
    <w:rsid w:val="007E4913"/>
    <w:rsid w:val="007E4D94"/>
    <w:rsid w:val="007E6A36"/>
    <w:rsid w:val="007E766D"/>
    <w:rsid w:val="007F10DE"/>
    <w:rsid w:val="007F3554"/>
    <w:rsid w:val="007F5FE3"/>
    <w:rsid w:val="008014B3"/>
    <w:rsid w:val="00805391"/>
    <w:rsid w:val="00807794"/>
    <w:rsid w:val="00807D8F"/>
    <w:rsid w:val="00810B70"/>
    <w:rsid w:val="00811609"/>
    <w:rsid w:val="0081251F"/>
    <w:rsid w:val="00817958"/>
    <w:rsid w:val="008253F6"/>
    <w:rsid w:val="008356AE"/>
    <w:rsid w:val="0083673A"/>
    <w:rsid w:val="00840DEF"/>
    <w:rsid w:val="00844891"/>
    <w:rsid w:val="00846118"/>
    <w:rsid w:val="00847EBC"/>
    <w:rsid w:val="00852806"/>
    <w:rsid w:val="008571F3"/>
    <w:rsid w:val="00863292"/>
    <w:rsid w:val="00864783"/>
    <w:rsid w:val="00865AB9"/>
    <w:rsid w:val="00866BB8"/>
    <w:rsid w:val="008671A9"/>
    <w:rsid w:val="00874130"/>
    <w:rsid w:val="008803C2"/>
    <w:rsid w:val="00880A74"/>
    <w:rsid w:val="008828E2"/>
    <w:rsid w:val="00885948"/>
    <w:rsid w:val="00887CE3"/>
    <w:rsid w:val="00891661"/>
    <w:rsid w:val="008921E4"/>
    <w:rsid w:val="00893B7D"/>
    <w:rsid w:val="00893F31"/>
    <w:rsid w:val="00895231"/>
    <w:rsid w:val="008A3C76"/>
    <w:rsid w:val="008A5C56"/>
    <w:rsid w:val="008B4112"/>
    <w:rsid w:val="008B4268"/>
    <w:rsid w:val="008B5B9B"/>
    <w:rsid w:val="008B7B3E"/>
    <w:rsid w:val="008C0355"/>
    <w:rsid w:val="008C0869"/>
    <w:rsid w:val="008C34CE"/>
    <w:rsid w:val="008C5808"/>
    <w:rsid w:val="008C5C69"/>
    <w:rsid w:val="008C6C0A"/>
    <w:rsid w:val="008E2D08"/>
    <w:rsid w:val="008E3ED6"/>
    <w:rsid w:val="008E6E45"/>
    <w:rsid w:val="008F0288"/>
    <w:rsid w:val="008F6390"/>
    <w:rsid w:val="008F6508"/>
    <w:rsid w:val="00900E33"/>
    <w:rsid w:val="00900E7F"/>
    <w:rsid w:val="00901D1F"/>
    <w:rsid w:val="009033FB"/>
    <w:rsid w:val="00904D1C"/>
    <w:rsid w:val="00905E6E"/>
    <w:rsid w:val="00907D3C"/>
    <w:rsid w:val="00910755"/>
    <w:rsid w:val="00923493"/>
    <w:rsid w:val="00924AFC"/>
    <w:rsid w:val="0092643C"/>
    <w:rsid w:val="00926977"/>
    <w:rsid w:val="00926CFE"/>
    <w:rsid w:val="00932866"/>
    <w:rsid w:val="00932EDA"/>
    <w:rsid w:val="00934D27"/>
    <w:rsid w:val="0093581C"/>
    <w:rsid w:val="009361B0"/>
    <w:rsid w:val="009361CF"/>
    <w:rsid w:val="00936A54"/>
    <w:rsid w:val="00940BCF"/>
    <w:rsid w:val="0094180F"/>
    <w:rsid w:val="009426E5"/>
    <w:rsid w:val="00950037"/>
    <w:rsid w:val="00951ADD"/>
    <w:rsid w:val="00953AEF"/>
    <w:rsid w:val="00954EC0"/>
    <w:rsid w:val="009623F6"/>
    <w:rsid w:val="00970EE4"/>
    <w:rsid w:val="009807A4"/>
    <w:rsid w:val="00981A38"/>
    <w:rsid w:val="00983077"/>
    <w:rsid w:val="00983742"/>
    <w:rsid w:val="00983DFF"/>
    <w:rsid w:val="00985584"/>
    <w:rsid w:val="00987D84"/>
    <w:rsid w:val="0099145B"/>
    <w:rsid w:val="00992407"/>
    <w:rsid w:val="00995979"/>
    <w:rsid w:val="009A0CFE"/>
    <w:rsid w:val="009A3297"/>
    <w:rsid w:val="009A345D"/>
    <w:rsid w:val="009A5545"/>
    <w:rsid w:val="009A7A87"/>
    <w:rsid w:val="009B2490"/>
    <w:rsid w:val="009B323B"/>
    <w:rsid w:val="009B4BF5"/>
    <w:rsid w:val="009C180B"/>
    <w:rsid w:val="009C5AA6"/>
    <w:rsid w:val="009D1740"/>
    <w:rsid w:val="009D1CDE"/>
    <w:rsid w:val="009D278D"/>
    <w:rsid w:val="009D4164"/>
    <w:rsid w:val="009E0BEE"/>
    <w:rsid w:val="009E2EB6"/>
    <w:rsid w:val="009E3F96"/>
    <w:rsid w:val="009F046E"/>
    <w:rsid w:val="009F0C38"/>
    <w:rsid w:val="009F5651"/>
    <w:rsid w:val="009F66F3"/>
    <w:rsid w:val="009F6AD8"/>
    <w:rsid w:val="00A031BA"/>
    <w:rsid w:val="00A03291"/>
    <w:rsid w:val="00A04B9C"/>
    <w:rsid w:val="00A0501E"/>
    <w:rsid w:val="00A06539"/>
    <w:rsid w:val="00A07269"/>
    <w:rsid w:val="00A12E03"/>
    <w:rsid w:val="00A1503F"/>
    <w:rsid w:val="00A1605D"/>
    <w:rsid w:val="00A179F9"/>
    <w:rsid w:val="00A278BC"/>
    <w:rsid w:val="00A312E4"/>
    <w:rsid w:val="00A34931"/>
    <w:rsid w:val="00A34B0B"/>
    <w:rsid w:val="00A4351E"/>
    <w:rsid w:val="00A45668"/>
    <w:rsid w:val="00A4615F"/>
    <w:rsid w:val="00A5142E"/>
    <w:rsid w:val="00A517E2"/>
    <w:rsid w:val="00A518CB"/>
    <w:rsid w:val="00A54C2A"/>
    <w:rsid w:val="00A55405"/>
    <w:rsid w:val="00A6043B"/>
    <w:rsid w:val="00A62F7E"/>
    <w:rsid w:val="00A64150"/>
    <w:rsid w:val="00A65225"/>
    <w:rsid w:val="00A65BB8"/>
    <w:rsid w:val="00A746DA"/>
    <w:rsid w:val="00A860A6"/>
    <w:rsid w:val="00A86E9B"/>
    <w:rsid w:val="00A906E2"/>
    <w:rsid w:val="00A925BE"/>
    <w:rsid w:val="00A93F82"/>
    <w:rsid w:val="00A952E7"/>
    <w:rsid w:val="00A95592"/>
    <w:rsid w:val="00A97994"/>
    <w:rsid w:val="00AA1334"/>
    <w:rsid w:val="00AA26D3"/>
    <w:rsid w:val="00AA476E"/>
    <w:rsid w:val="00AA6D3B"/>
    <w:rsid w:val="00AA7FD4"/>
    <w:rsid w:val="00AB16A7"/>
    <w:rsid w:val="00AC11E3"/>
    <w:rsid w:val="00AC13BB"/>
    <w:rsid w:val="00AC28BF"/>
    <w:rsid w:val="00AC38C2"/>
    <w:rsid w:val="00AC41D2"/>
    <w:rsid w:val="00AC626E"/>
    <w:rsid w:val="00AD09A1"/>
    <w:rsid w:val="00AD27A3"/>
    <w:rsid w:val="00AD4DF2"/>
    <w:rsid w:val="00AD682E"/>
    <w:rsid w:val="00AE56E4"/>
    <w:rsid w:val="00AE6FC8"/>
    <w:rsid w:val="00AF02F6"/>
    <w:rsid w:val="00AF1FDD"/>
    <w:rsid w:val="00AF21E5"/>
    <w:rsid w:val="00AF3D20"/>
    <w:rsid w:val="00AF4042"/>
    <w:rsid w:val="00B009A0"/>
    <w:rsid w:val="00B02BAC"/>
    <w:rsid w:val="00B04BB3"/>
    <w:rsid w:val="00B04C8B"/>
    <w:rsid w:val="00B0676E"/>
    <w:rsid w:val="00B11709"/>
    <w:rsid w:val="00B135E4"/>
    <w:rsid w:val="00B13C0C"/>
    <w:rsid w:val="00B15805"/>
    <w:rsid w:val="00B2305F"/>
    <w:rsid w:val="00B266F3"/>
    <w:rsid w:val="00B301A8"/>
    <w:rsid w:val="00B32F06"/>
    <w:rsid w:val="00B34FF8"/>
    <w:rsid w:val="00B40B00"/>
    <w:rsid w:val="00B41F10"/>
    <w:rsid w:val="00B4203B"/>
    <w:rsid w:val="00B42042"/>
    <w:rsid w:val="00B429E7"/>
    <w:rsid w:val="00B51233"/>
    <w:rsid w:val="00B54A33"/>
    <w:rsid w:val="00B60BB3"/>
    <w:rsid w:val="00B66C5A"/>
    <w:rsid w:val="00B70C10"/>
    <w:rsid w:val="00B757CE"/>
    <w:rsid w:val="00B759D0"/>
    <w:rsid w:val="00B7719C"/>
    <w:rsid w:val="00B8141D"/>
    <w:rsid w:val="00B83042"/>
    <w:rsid w:val="00B84EDB"/>
    <w:rsid w:val="00B86FDF"/>
    <w:rsid w:val="00B93577"/>
    <w:rsid w:val="00B94AD4"/>
    <w:rsid w:val="00B955EA"/>
    <w:rsid w:val="00BA242F"/>
    <w:rsid w:val="00BA36B2"/>
    <w:rsid w:val="00BA440E"/>
    <w:rsid w:val="00BA6192"/>
    <w:rsid w:val="00BB4BDD"/>
    <w:rsid w:val="00BB7599"/>
    <w:rsid w:val="00BC02D6"/>
    <w:rsid w:val="00BC2083"/>
    <w:rsid w:val="00BD6C59"/>
    <w:rsid w:val="00BE39EF"/>
    <w:rsid w:val="00BE3A11"/>
    <w:rsid w:val="00BE4D0A"/>
    <w:rsid w:val="00BF4256"/>
    <w:rsid w:val="00BF5C10"/>
    <w:rsid w:val="00C01251"/>
    <w:rsid w:val="00C027A5"/>
    <w:rsid w:val="00C04A42"/>
    <w:rsid w:val="00C04EBB"/>
    <w:rsid w:val="00C06700"/>
    <w:rsid w:val="00C06FA8"/>
    <w:rsid w:val="00C10F4E"/>
    <w:rsid w:val="00C115E3"/>
    <w:rsid w:val="00C15BE4"/>
    <w:rsid w:val="00C228FA"/>
    <w:rsid w:val="00C22D94"/>
    <w:rsid w:val="00C232CB"/>
    <w:rsid w:val="00C23BB1"/>
    <w:rsid w:val="00C25C47"/>
    <w:rsid w:val="00C265EB"/>
    <w:rsid w:val="00C3035A"/>
    <w:rsid w:val="00C34927"/>
    <w:rsid w:val="00C34F79"/>
    <w:rsid w:val="00C41748"/>
    <w:rsid w:val="00C452BA"/>
    <w:rsid w:val="00C455C4"/>
    <w:rsid w:val="00C46FD5"/>
    <w:rsid w:val="00C507D6"/>
    <w:rsid w:val="00C60346"/>
    <w:rsid w:val="00C61300"/>
    <w:rsid w:val="00C61A6A"/>
    <w:rsid w:val="00C64179"/>
    <w:rsid w:val="00C669DC"/>
    <w:rsid w:val="00C7432A"/>
    <w:rsid w:val="00C8008F"/>
    <w:rsid w:val="00C816E8"/>
    <w:rsid w:val="00C82F58"/>
    <w:rsid w:val="00C83FE4"/>
    <w:rsid w:val="00C862EC"/>
    <w:rsid w:val="00C91658"/>
    <w:rsid w:val="00C947E0"/>
    <w:rsid w:val="00C9531D"/>
    <w:rsid w:val="00CA7554"/>
    <w:rsid w:val="00CB0B38"/>
    <w:rsid w:val="00CC2BD2"/>
    <w:rsid w:val="00CC4855"/>
    <w:rsid w:val="00CC5E79"/>
    <w:rsid w:val="00CC6023"/>
    <w:rsid w:val="00CD076C"/>
    <w:rsid w:val="00CD27EF"/>
    <w:rsid w:val="00CD2AE7"/>
    <w:rsid w:val="00CD35DC"/>
    <w:rsid w:val="00CD640F"/>
    <w:rsid w:val="00CE0919"/>
    <w:rsid w:val="00CE604F"/>
    <w:rsid w:val="00CE611A"/>
    <w:rsid w:val="00CF0E06"/>
    <w:rsid w:val="00CF2793"/>
    <w:rsid w:val="00CF58AE"/>
    <w:rsid w:val="00D07257"/>
    <w:rsid w:val="00D07CDF"/>
    <w:rsid w:val="00D12811"/>
    <w:rsid w:val="00D1691B"/>
    <w:rsid w:val="00D2328B"/>
    <w:rsid w:val="00D235FC"/>
    <w:rsid w:val="00D31BD5"/>
    <w:rsid w:val="00D31DBD"/>
    <w:rsid w:val="00D3243A"/>
    <w:rsid w:val="00D33F2E"/>
    <w:rsid w:val="00D3780A"/>
    <w:rsid w:val="00D4039C"/>
    <w:rsid w:val="00D441CD"/>
    <w:rsid w:val="00D4457D"/>
    <w:rsid w:val="00D44BD0"/>
    <w:rsid w:val="00D46035"/>
    <w:rsid w:val="00D4678C"/>
    <w:rsid w:val="00D50E9F"/>
    <w:rsid w:val="00D54524"/>
    <w:rsid w:val="00D626B8"/>
    <w:rsid w:val="00D664AD"/>
    <w:rsid w:val="00D72AD6"/>
    <w:rsid w:val="00D74D52"/>
    <w:rsid w:val="00D77B2E"/>
    <w:rsid w:val="00D80BB1"/>
    <w:rsid w:val="00D81D83"/>
    <w:rsid w:val="00D8337D"/>
    <w:rsid w:val="00D8675C"/>
    <w:rsid w:val="00D95AAE"/>
    <w:rsid w:val="00D96A35"/>
    <w:rsid w:val="00DA091F"/>
    <w:rsid w:val="00DA2707"/>
    <w:rsid w:val="00DA432F"/>
    <w:rsid w:val="00DA56A6"/>
    <w:rsid w:val="00DA5B55"/>
    <w:rsid w:val="00DA6668"/>
    <w:rsid w:val="00DB22E4"/>
    <w:rsid w:val="00DB28F8"/>
    <w:rsid w:val="00DB3C8D"/>
    <w:rsid w:val="00DB5DAA"/>
    <w:rsid w:val="00DB7187"/>
    <w:rsid w:val="00DC4BF4"/>
    <w:rsid w:val="00DC69DA"/>
    <w:rsid w:val="00DC7939"/>
    <w:rsid w:val="00DD11FB"/>
    <w:rsid w:val="00DD1874"/>
    <w:rsid w:val="00DD3B0E"/>
    <w:rsid w:val="00DD553A"/>
    <w:rsid w:val="00DF2CC9"/>
    <w:rsid w:val="00DF3BBC"/>
    <w:rsid w:val="00DF689D"/>
    <w:rsid w:val="00E00711"/>
    <w:rsid w:val="00E033E6"/>
    <w:rsid w:val="00E057A9"/>
    <w:rsid w:val="00E07777"/>
    <w:rsid w:val="00E104F9"/>
    <w:rsid w:val="00E165B5"/>
    <w:rsid w:val="00E175C0"/>
    <w:rsid w:val="00E20772"/>
    <w:rsid w:val="00E22D12"/>
    <w:rsid w:val="00E24FAA"/>
    <w:rsid w:val="00E2789C"/>
    <w:rsid w:val="00E3145C"/>
    <w:rsid w:val="00E353B6"/>
    <w:rsid w:val="00E3603C"/>
    <w:rsid w:val="00E439FB"/>
    <w:rsid w:val="00E56650"/>
    <w:rsid w:val="00E570B8"/>
    <w:rsid w:val="00E5710C"/>
    <w:rsid w:val="00E62E28"/>
    <w:rsid w:val="00E665DD"/>
    <w:rsid w:val="00E67626"/>
    <w:rsid w:val="00E67C38"/>
    <w:rsid w:val="00E67D0F"/>
    <w:rsid w:val="00E70311"/>
    <w:rsid w:val="00E74B64"/>
    <w:rsid w:val="00E75F15"/>
    <w:rsid w:val="00E767AD"/>
    <w:rsid w:val="00E826DA"/>
    <w:rsid w:val="00E82C60"/>
    <w:rsid w:val="00E83ED7"/>
    <w:rsid w:val="00E83FD7"/>
    <w:rsid w:val="00E852C3"/>
    <w:rsid w:val="00E872D5"/>
    <w:rsid w:val="00E9458F"/>
    <w:rsid w:val="00E9519E"/>
    <w:rsid w:val="00E95947"/>
    <w:rsid w:val="00E96C63"/>
    <w:rsid w:val="00EA2566"/>
    <w:rsid w:val="00EA29C5"/>
    <w:rsid w:val="00EA3372"/>
    <w:rsid w:val="00EA3CEB"/>
    <w:rsid w:val="00EB3028"/>
    <w:rsid w:val="00EB61E7"/>
    <w:rsid w:val="00EB7481"/>
    <w:rsid w:val="00EC35AC"/>
    <w:rsid w:val="00EC3815"/>
    <w:rsid w:val="00EC403C"/>
    <w:rsid w:val="00EC4DC3"/>
    <w:rsid w:val="00EC74FE"/>
    <w:rsid w:val="00ED4BBB"/>
    <w:rsid w:val="00EF02AB"/>
    <w:rsid w:val="00EF427B"/>
    <w:rsid w:val="00EF4B49"/>
    <w:rsid w:val="00EF4D7C"/>
    <w:rsid w:val="00EF4ED3"/>
    <w:rsid w:val="00EF73F6"/>
    <w:rsid w:val="00F054C0"/>
    <w:rsid w:val="00F06098"/>
    <w:rsid w:val="00F06EB3"/>
    <w:rsid w:val="00F07D2A"/>
    <w:rsid w:val="00F11E48"/>
    <w:rsid w:val="00F13253"/>
    <w:rsid w:val="00F23CBE"/>
    <w:rsid w:val="00F34218"/>
    <w:rsid w:val="00F36123"/>
    <w:rsid w:val="00F5053F"/>
    <w:rsid w:val="00F61A0D"/>
    <w:rsid w:val="00F62A1B"/>
    <w:rsid w:val="00F62C45"/>
    <w:rsid w:val="00F63129"/>
    <w:rsid w:val="00F643C2"/>
    <w:rsid w:val="00F74800"/>
    <w:rsid w:val="00F76644"/>
    <w:rsid w:val="00F7764D"/>
    <w:rsid w:val="00F83819"/>
    <w:rsid w:val="00F840EB"/>
    <w:rsid w:val="00F90C7F"/>
    <w:rsid w:val="00FA1AAA"/>
    <w:rsid w:val="00FA5B44"/>
    <w:rsid w:val="00FA5C66"/>
    <w:rsid w:val="00FA7157"/>
    <w:rsid w:val="00FB2408"/>
    <w:rsid w:val="00FB3B3D"/>
    <w:rsid w:val="00FB77D1"/>
    <w:rsid w:val="00FC3149"/>
    <w:rsid w:val="00FC6D4E"/>
    <w:rsid w:val="00FD2079"/>
    <w:rsid w:val="00FD5245"/>
    <w:rsid w:val="00FD6CBE"/>
    <w:rsid w:val="00FD7283"/>
    <w:rsid w:val="00FE1BE6"/>
    <w:rsid w:val="00FE615F"/>
    <w:rsid w:val="00FE7B71"/>
    <w:rsid w:val="00FF4278"/>
    <w:rsid w:val="00FF7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D27"/>
  <w15:chartTrackingRefBased/>
  <w15:docId w15:val="{0F9DB4D2-4B0A-493D-BBDC-067900C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F26"/>
    <w:pPr>
      <w:overflowPunct w:val="0"/>
      <w:autoSpaceDE w:val="0"/>
      <w:autoSpaceDN w:val="0"/>
      <w:adjustRightInd w:val="0"/>
      <w:spacing w:after="180" w:line="240" w:lineRule="auto"/>
      <w:textAlignment w:val="baseline"/>
    </w:pPr>
  </w:style>
  <w:style w:type="paragraph" w:styleId="Heading1">
    <w:name w:val="heading 1"/>
    <w:aliases w:val="H1,h1,Heading 1 3GPP"/>
    <w:next w:val="Normal"/>
    <w:link w:val="Heading1Char"/>
    <w:qFormat/>
    <w:rsid w:val="00541155"/>
    <w:pPr>
      <w:keepNext/>
      <w:keepLines/>
      <w:numPr>
        <w:numId w:val="2"/>
      </w:numPr>
      <w:pBdr>
        <w:top w:val="single" w:sz="12" w:space="3" w:color="auto"/>
      </w:pBdr>
      <w:overflowPunct w:val="0"/>
      <w:autoSpaceDE w:val="0"/>
      <w:autoSpaceDN w:val="0"/>
      <w:adjustRightInd w:val="0"/>
      <w:spacing w:before="240" w:after="180" w:line="240" w:lineRule="auto"/>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link w:val="Heading2Char"/>
    <w:uiPriority w:val="9"/>
    <w:qFormat/>
    <w:rsid w:val="00541155"/>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541155"/>
    <w:pPr>
      <w:numPr>
        <w:ilvl w:val="2"/>
      </w:numPr>
      <w:spacing w:before="120"/>
      <w:outlineLvl w:val="2"/>
    </w:pPr>
    <w:rPr>
      <w:sz w:val="28"/>
    </w:rPr>
  </w:style>
  <w:style w:type="paragraph" w:styleId="Heading4">
    <w:name w:val="heading 4"/>
    <w:basedOn w:val="Heading3"/>
    <w:next w:val="Normal"/>
    <w:link w:val="Heading4Char"/>
    <w:uiPriority w:val="9"/>
    <w:qFormat/>
    <w:rsid w:val="00541155"/>
    <w:pPr>
      <w:numPr>
        <w:ilvl w:val="3"/>
      </w:numPr>
      <w:outlineLvl w:val="3"/>
    </w:pPr>
    <w:rPr>
      <w:sz w:val="24"/>
    </w:rPr>
  </w:style>
  <w:style w:type="paragraph" w:styleId="Heading5">
    <w:name w:val="heading 5"/>
    <w:basedOn w:val="Heading4"/>
    <w:next w:val="Normal"/>
    <w:link w:val="Heading5Char"/>
    <w:uiPriority w:val="9"/>
    <w:qFormat/>
    <w:rsid w:val="00541155"/>
    <w:pPr>
      <w:numPr>
        <w:ilvl w:val="4"/>
      </w:numPr>
      <w:outlineLvl w:val="4"/>
    </w:pPr>
    <w:rPr>
      <w:sz w:val="22"/>
    </w:rPr>
  </w:style>
  <w:style w:type="paragraph" w:styleId="Heading6">
    <w:name w:val="heading 6"/>
    <w:basedOn w:val="Normal"/>
    <w:next w:val="Normal"/>
    <w:link w:val="Heading6Char"/>
    <w:uiPriority w:val="9"/>
    <w:qFormat/>
    <w:rsid w:val="00541155"/>
    <w:pPr>
      <w:keepNext/>
      <w:keepLines/>
      <w:numPr>
        <w:ilvl w:val="5"/>
        <w:numId w:val="2"/>
      </w:numPr>
      <w:spacing w:before="120"/>
      <w:outlineLvl w:val="5"/>
    </w:pPr>
    <w:rPr>
      <w:rFonts w:ascii="Arial" w:hAnsi="Arial"/>
    </w:rPr>
  </w:style>
  <w:style w:type="paragraph" w:styleId="Heading7">
    <w:name w:val="heading 7"/>
    <w:basedOn w:val="Normal"/>
    <w:next w:val="Normal"/>
    <w:link w:val="Heading7Char"/>
    <w:uiPriority w:val="9"/>
    <w:qFormat/>
    <w:rsid w:val="00541155"/>
    <w:pPr>
      <w:keepNext/>
      <w:keepLines/>
      <w:numPr>
        <w:ilvl w:val="6"/>
        <w:numId w:val="2"/>
      </w:numPr>
      <w:spacing w:before="120"/>
      <w:outlineLvl w:val="6"/>
    </w:pPr>
    <w:rPr>
      <w:rFonts w:ascii="Arial" w:hAnsi="Arial"/>
    </w:rPr>
  </w:style>
  <w:style w:type="paragraph" w:styleId="Heading8">
    <w:name w:val="heading 8"/>
    <w:basedOn w:val="Heading1"/>
    <w:next w:val="Normal"/>
    <w:link w:val="Heading8Char"/>
    <w:uiPriority w:val="9"/>
    <w:qFormat/>
    <w:rsid w:val="00541155"/>
    <w:pPr>
      <w:numPr>
        <w:ilvl w:val="7"/>
      </w:numPr>
      <w:outlineLvl w:val="7"/>
    </w:pPr>
  </w:style>
  <w:style w:type="paragraph" w:styleId="Heading9">
    <w:name w:val="heading 9"/>
    <w:basedOn w:val="Heading8"/>
    <w:next w:val="Normal"/>
    <w:link w:val="Heading9Char"/>
    <w:uiPriority w:val="9"/>
    <w:qFormat/>
    <w:rsid w:val="005411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84"/>
    <w:pPr>
      <w:ind w:left="720"/>
      <w:contextualSpacing/>
    </w:pPr>
  </w:style>
  <w:style w:type="character" w:customStyle="1" w:styleId="Heading1Char">
    <w:name w:val="Heading 1 Char"/>
    <w:aliases w:val="H1 Char,h1 Char,Heading 1 3GPP Char"/>
    <w:basedOn w:val="DefaultParagraphFont"/>
    <w:link w:val="Heading1"/>
    <w:rsid w:val="00541155"/>
    <w:rPr>
      <w:rFonts w:ascii="Arial" w:hAnsi="Arial"/>
      <w:sz w:val="36"/>
      <w:lang w:val="en-GB" w:eastAsia="ja-JP"/>
    </w:rPr>
  </w:style>
  <w:style w:type="character" w:customStyle="1" w:styleId="Heading2Char">
    <w:name w:val="Heading 2 Char"/>
    <w:aliases w:val="H2 Char,h2 Char,DO NOT USE_h2 Char,h21 Char,Heading 2 3GPP Char"/>
    <w:basedOn w:val="DefaultParagraphFont"/>
    <w:link w:val="Heading2"/>
    <w:uiPriority w:val="9"/>
    <w:rsid w:val="00541155"/>
    <w:rPr>
      <w:rFonts w:ascii="Arial" w:hAnsi="Arial"/>
      <w:sz w:val="32"/>
      <w:szCs w:val="20"/>
      <w:lang w:val="en-GB" w:eastAsia="ja-JP"/>
    </w:rPr>
  </w:style>
  <w:style w:type="character" w:customStyle="1" w:styleId="Heading3Char">
    <w:name w:val="Heading 3 Char"/>
    <w:aliases w:val="Heading 3 3GPP Char"/>
    <w:basedOn w:val="DefaultParagraphFont"/>
    <w:link w:val="Heading3"/>
    <w:rsid w:val="00541155"/>
    <w:rPr>
      <w:rFonts w:ascii="Arial" w:hAnsi="Arial"/>
      <w:sz w:val="28"/>
      <w:szCs w:val="20"/>
      <w:lang w:val="en-GB" w:eastAsia="ja-JP"/>
    </w:rPr>
  </w:style>
  <w:style w:type="character" w:customStyle="1" w:styleId="Heading4Char">
    <w:name w:val="Heading 4 Char"/>
    <w:basedOn w:val="DefaultParagraphFont"/>
    <w:link w:val="Heading4"/>
    <w:uiPriority w:val="9"/>
    <w:rsid w:val="00541155"/>
    <w:rPr>
      <w:rFonts w:ascii="Arial" w:hAnsi="Arial"/>
      <w:sz w:val="24"/>
      <w:szCs w:val="20"/>
      <w:lang w:val="en-GB" w:eastAsia="ja-JP"/>
    </w:rPr>
  </w:style>
  <w:style w:type="character" w:customStyle="1" w:styleId="Heading5Char">
    <w:name w:val="Heading 5 Char"/>
    <w:basedOn w:val="DefaultParagraphFont"/>
    <w:link w:val="Heading5"/>
    <w:uiPriority w:val="9"/>
    <w:rsid w:val="00541155"/>
    <w:rPr>
      <w:rFonts w:ascii="Arial" w:hAnsi="Arial"/>
      <w:szCs w:val="20"/>
      <w:lang w:val="en-GB" w:eastAsia="ja-JP"/>
    </w:rPr>
  </w:style>
  <w:style w:type="character" w:customStyle="1" w:styleId="Heading6Char">
    <w:name w:val="Heading 6 Char"/>
    <w:basedOn w:val="DefaultParagraphFont"/>
    <w:link w:val="Heading6"/>
    <w:uiPriority w:val="9"/>
    <w:rsid w:val="00541155"/>
    <w:rPr>
      <w:rFonts w:ascii="Arial" w:hAnsi="Arial"/>
      <w:sz w:val="20"/>
      <w:szCs w:val="20"/>
      <w:lang w:val="en-GB" w:eastAsia="ja-JP"/>
    </w:rPr>
  </w:style>
  <w:style w:type="character" w:customStyle="1" w:styleId="Heading7Char">
    <w:name w:val="Heading 7 Char"/>
    <w:basedOn w:val="DefaultParagraphFont"/>
    <w:link w:val="Heading7"/>
    <w:uiPriority w:val="9"/>
    <w:rsid w:val="00541155"/>
    <w:rPr>
      <w:rFonts w:ascii="Arial" w:hAnsi="Arial"/>
      <w:sz w:val="20"/>
      <w:szCs w:val="20"/>
      <w:lang w:val="en-GB" w:eastAsia="ja-JP"/>
    </w:rPr>
  </w:style>
  <w:style w:type="character" w:customStyle="1" w:styleId="Heading8Char">
    <w:name w:val="Heading 8 Char"/>
    <w:basedOn w:val="DefaultParagraphFont"/>
    <w:link w:val="Heading8"/>
    <w:uiPriority w:val="9"/>
    <w:rsid w:val="00541155"/>
    <w:rPr>
      <w:rFonts w:ascii="Arial" w:hAnsi="Arial"/>
      <w:sz w:val="36"/>
      <w:szCs w:val="20"/>
      <w:lang w:val="en-GB" w:eastAsia="ja-JP"/>
    </w:rPr>
  </w:style>
  <w:style w:type="character" w:customStyle="1" w:styleId="Heading9Char">
    <w:name w:val="Heading 9 Char"/>
    <w:basedOn w:val="DefaultParagraphFont"/>
    <w:link w:val="Heading9"/>
    <w:uiPriority w:val="9"/>
    <w:rsid w:val="00541155"/>
    <w:rPr>
      <w:rFonts w:ascii="Arial" w:hAnsi="Arial"/>
      <w:sz w:val="36"/>
      <w:szCs w:val="20"/>
      <w:lang w:val="en-GB" w:eastAsia="ja-JP"/>
    </w:rPr>
  </w:style>
  <w:style w:type="paragraph" w:styleId="Header">
    <w:name w:val="header"/>
    <w:basedOn w:val="Normal"/>
    <w:link w:val="HeaderChar"/>
    <w:uiPriority w:val="99"/>
    <w:unhideWhenUsed/>
    <w:rsid w:val="003D3DA0"/>
    <w:pPr>
      <w:tabs>
        <w:tab w:val="center" w:pos="4680"/>
        <w:tab w:val="right" w:pos="9360"/>
      </w:tabs>
      <w:spacing w:after="0"/>
    </w:pPr>
  </w:style>
  <w:style w:type="character" w:customStyle="1" w:styleId="HeaderChar">
    <w:name w:val="Header Char"/>
    <w:basedOn w:val="DefaultParagraphFont"/>
    <w:link w:val="Header"/>
    <w:uiPriority w:val="99"/>
    <w:rsid w:val="003D3DA0"/>
    <w:rPr>
      <w:rFonts w:eastAsia="Times New Roman"/>
      <w:sz w:val="20"/>
      <w:szCs w:val="20"/>
      <w:lang w:val="en-GB" w:eastAsia="ja-JP"/>
    </w:rPr>
  </w:style>
  <w:style w:type="paragraph" w:styleId="Footer">
    <w:name w:val="footer"/>
    <w:basedOn w:val="Normal"/>
    <w:link w:val="FooterChar"/>
    <w:uiPriority w:val="99"/>
    <w:unhideWhenUsed/>
    <w:rsid w:val="003D3DA0"/>
    <w:pPr>
      <w:tabs>
        <w:tab w:val="center" w:pos="4680"/>
        <w:tab w:val="right" w:pos="9360"/>
      </w:tabs>
      <w:spacing w:after="0"/>
    </w:pPr>
  </w:style>
  <w:style w:type="character" w:customStyle="1" w:styleId="FooterChar">
    <w:name w:val="Footer Char"/>
    <w:basedOn w:val="DefaultParagraphFont"/>
    <w:link w:val="Footer"/>
    <w:uiPriority w:val="99"/>
    <w:rsid w:val="003D3DA0"/>
    <w:rPr>
      <w:rFonts w:eastAsia="Times New Roman"/>
      <w:sz w:val="20"/>
      <w:szCs w:val="20"/>
      <w:lang w:val="en-GB" w:eastAsia="ja-JP"/>
    </w:rPr>
  </w:style>
  <w:style w:type="paragraph" w:styleId="BalloonText">
    <w:name w:val="Balloon Text"/>
    <w:basedOn w:val="Normal"/>
    <w:link w:val="BalloonTextChar"/>
    <w:uiPriority w:val="99"/>
    <w:semiHidden/>
    <w:unhideWhenUsed/>
    <w:rsid w:val="00514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00"/>
    <w:rPr>
      <w:rFonts w:ascii="Segoe UI" w:eastAsia="Times New Roman" w:hAnsi="Segoe UI" w:cs="Segoe UI"/>
      <w:sz w:val="18"/>
      <w:szCs w:val="18"/>
      <w:lang w:val="en-GB" w:eastAsia="ja-JP"/>
    </w:rPr>
  </w:style>
  <w:style w:type="table" w:styleId="TableGrid">
    <w:name w:val="Table Grid"/>
    <w:basedOn w:val="TableNormal"/>
    <w:uiPriority w:val="39"/>
    <w:rsid w:val="003C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96031"/>
    <w:pPr>
      <w:tabs>
        <w:tab w:val="left" w:pos="1622"/>
      </w:tabs>
      <w:overflowPunct/>
      <w:autoSpaceDE/>
      <w:autoSpaceDN/>
      <w:adjustRightInd/>
      <w:spacing w:after="0"/>
      <w:ind w:left="1622" w:hanging="363"/>
      <w:textAlignment w:val="auto"/>
    </w:pPr>
    <w:rPr>
      <w:rFonts w:ascii="Arial" w:eastAsia="MS Mincho" w:hAnsi="Arial"/>
      <w:sz w:val="20"/>
      <w:szCs w:val="24"/>
      <w:lang w:val="en-GB" w:eastAsia="en-GB"/>
    </w:rPr>
  </w:style>
  <w:style w:type="character" w:customStyle="1" w:styleId="Doc-text2Char">
    <w:name w:val="Doc-text2 Char"/>
    <w:link w:val="Doc-text2"/>
    <w:qFormat/>
    <w:rsid w:val="00096031"/>
    <w:rPr>
      <w:rFonts w:ascii="Arial" w:eastAsia="MS Mincho" w:hAnsi="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918e328a892f162ff7411c015d57c49b">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f4e64c0978ffa13622b4e6e971665b3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B510C-96F6-43A6-A666-DBBC4DAA0850}">
  <ds:schemaRefs>
    <ds:schemaRef ds:uri="http://schemas.microsoft.com/sharepoint/v3/contenttype/forms"/>
  </ds:schemaRefs>
</ds:datastoreItem>
</file>

<file path=customXml/itemProps2.xml><?xml version="1.0" encoding="utf-8"?>
<ds:datastoreItem xmlns:ds="http://schemas.openxmlformats.org/officeDocument/2006/customXml" ds:itemID="{CFD3D94D-BB53-436D-858E-91F69860D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B3650-B3A4-4AEA-B849-220BC119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5905</Words>
  <Characters>31299</Characters>
  <Application>Microsoft Office Word</Application>
  <DocSecurity>0</DocSecurity>
  <Lines>260</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CTPClassification=CTP_NT</cp:keywords>
  <dc:description/>
  <cp:lastModifiedBy>Berggren, Anders</cp:lastModifiedBy>
  <cp:revision>20</cp:revision>
  <dcterms:created xsi:type="dcterms:W3CDTF">2020-02-27T08:41:00Z</dcterms:created>
  <dcterms:modified xsi:type="dcterms:W3CDTF">2020-02-27T10:21:00Z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_2015_ms_pID_725343">
    <vt:lpwstr>(2)FtKGKqXbhjvwv2k1kIHRlSNFst9KOLaHjlxoHFPK2fa80aS3WXd3X6P5EVGRy8LWzaQfke+H
bSIabuIztM8FwQD/OKv3bNZ0+kRDPy0IHVqyk7KCDIGHJWD/ICo/Ikey6CHMcIT7A1Gtysvz
oanVA5Mc0oDx2ckMyH6qfl90ziEcORBIFrD/cUSJixEDO+AYaRjKwNb5wL/sq+F/m+FIxejV
FrZM911KC8GD6Xezf8</vt:lpwstr>
  </property>
  <property fmtid="{D5CDD505-2E9C-101B-9397-08002B2CF9AE}" pid="4" name="_2015_ms_pID_7253431">
    <vt:lpwstr>NqFs1TowlDjWTA3magf3wF6uqzD/My7/XM4PLBQP7/R7UcYE//y1hT
5cYMKa7DASfJRuEAgTHohq5HKXbgHzzfKhQyPhNtvoTstJ6L4+6usvG0x/uXLaOF7v1f5NXw
zvsE9HdiGlpW8ZPoo895v14suMxPpkd3BWbP9MRnUnYCf8IApLAH6gqGIMWkoXdR3r4=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NSCPROP_SA">
    <vt:lpwstr>D:\3GPP\Meetings\TSGR2_109 E-meeting\Inbox\Drafts\[Offline-505][PowSav] UE assistance open issues (Qualcomm)\DRAFT R2-2001914 Email discussion on open issues on UE assistance_r1_HW_LG.docx</vt:lpwstr>
  </property>
  <property fmtid="{D5CDD505-2E9C-101B-9397-08002B2CF9AE}" pid="10" name="TitusGUID">
    <vt:lpwstr>d778e417-12e6-452f-be12-46d091f6e8b7</vt:lpwstr>
  </property>
  <property fmtid="{D5CDD505-2E9C-101B-9397-08002B2CF9AE}" pid="11" name="CTP_TimeStamp">
    <vt:lpwstr>2020-02-27 05:33:18Z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