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617B" w14:textId="4945CE66" w:rsidR="00401DBF" w:rsidRPr="00796045" w:rsidRDefault="00401DBF" w:rsidP="009B5462">
      <w:pPr>
        <w:pStyle w:val="Header"/>
        <w:tabs>
          <w:tab w:val="clear" w:pos="9072"/>
          <w:tab w:val="right" w:pos="8364"/>
        </w:tabs>
        <w:rPr>
          <w:rFonts w:eastAsia="SimSun"/>
          <w:sz w:val="22"/>
          <w:szCs w:val="22"/>
          <w:lang w:val="en-GB" w:eastAsia="zh-CN"/>
        </w:rPr>
      </w:pPr>
      <w:r w:rsidRPr="00FE126A">
        <w:rPr>
          <w:sz w:val="22"/>
          <w:szCs w:val="22"/>
          <w:lang w:val="en-GB"/>
        </w:rPr>
        <w:t>3GPP TSG-RAN WG2</w:t>
      </w:r>
      <w:r w:rsidRPr="00796045">
        <w:rPr>
          <w:rFonts w:eastAsia="SimSun" w:hint="eastAsia"/>
          <w:sz w:val="22"/>
          <w:szCs w:val="22"/>
          <w:lang w:val="en-GB" w:eastAsia="zh-CN"/>
        </w:rPr>
        <w:t xml:space="preserve"> Meeting #10</w:t>
      </w:r>
      <w:r w:rsidR="003B18CC">
        <w:rPr>
          <w:rFonts w:eastAsia="SimSun" w:hint="eastAsia"/>
          <w:sz w:val="22"/>
          <w:szCs w:val="22"/>
          <w:lang w:val="en-GB" w:eastAsia="zh-CN"/>
        </w:rPr>
        <w:t>9</w:t>
      </w:r>
      <w:r w:rsidR="006A5A16">
        <w:rPr>
          <w:rFonts w:eastAsia="SimSun"/>
          <w:sz w:val="22"/>
          <w:szCs w:val="22"/>
          <w:lang w:val="en-GB" w:eastAsia="zh-CN"/>
        </w:rPr>
        <w:t xml:space="preserve"> electronic</w:t>
      </w:r>
      <w:r w:rsidR="009B5462">
        <w:rPr>
          <w:rFonts w:eastAsia="SimSun" w:hint="eastAsia"/>
          <w:sz w:val="22"/>
          <w:szCs w:val="22"/>
          <w:lang w:val="en-GB" w:eastAsia="zh-CN"/>
        </w:rPr>
        <w:tab/>
      </w:r>
      <w:r w:rsidR="00B52084" w:rsidRPr="00B52084">
        <w:rPr>
          <w:rFonts w:eastAsia="SimSun"/>
          <w:sz w:val="22"/>
          <w:szCs w:val="22"/>
          <w:lang w:val="en-GB" w:eastAsia="zh-CN"/>
        </w:rPr>
        <w:t>R2-</w:t>
      </w:r>
      <w:r w:rsidR="00E75018">
        <w:rPr>
          <w:rFonts w:eastAsia="SimSun" w:hint="eastAsia"/>
          <w:sz w:val="22"/>
          <w:szCs w:val="22"/>
          <w:lang w:val="en-GB" w:eastAsia="zh-CN"/>
        </w:rPr>
        <w:t>200</w:t>
      </w:r>
      <w:r w:rsidR="002A695C">
        <w:rPr>
          <w:rFonts w:eastAsia="SimSun"/>
          <w:sz w:val="22"/>
          <w:szCs w:val="22"/>
          <w:lang w:val="en-GB" w:eastAsia="zh-CN"/>
        </w:rPr>
        <w:t>1913</w:t>
      </w:r>
    </w:p>
    <w:p w14:paraId="03FA750B" w14:textId="3099AA5D" w:rsidR="00FD27FC" w:rsidRPr="00CD0A3E" w:rsidRDefault="006A5A16" w:rsidP="00E75018">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sidR="00E75018">
        <w:rPr>
          <w:rFonts w:eastAsiaTheme="minorEastAsia" w:hint="eastAsia"/>
          <w:sz w:val="22"/>
          <w:szCs w:val="22"/>
          <w:lang w:val="en-GB" w:eastAsia="zh-CN"/>
        </w:rPr>
        <w:t>24</w:t>
      </w:r>
      <w:r w:rsidR="00FD27FC" w:rsidRPr="005F4629">
        <w:rPr>
          <w:rFonts w:eastAsia="SimSun"/>
          <w:sz w:val="22"/>
          <w:szCs w:val="22"/>
          <w:vertAlign w:val="superscript"/>
          <w:lang w:val="en-GB" w:eastAsia="zh-CN"/>
        </w:rPr>
        <w:t>t</w:t>
      </w:r>
      <w:r w:rsidR="00FD27FC" w:rsidRPr="009A4783">
        <w:rPr>
          <w:sz w:val="22"/>
          <w:szCs w:val="22"/>
          <w:vertAlign w:val="superscript"/>
          <w:lang w:val="en-GB"/>
        </w:rPr>
        <w:t>h</w:t>
      </w:r>
      <w:r w:rsidR="00FD27FC">
        <w:rPr>
          <w:sz w:val="22"/>
          <w:szCs w:val="22"/>
          <w:lang w:val="en-GB"/>
        </w:rPr>
        <w:t>–</w:t>
      </w:r>
      <w:r w:rsidR="00FD27FC">
        <w:rPr>
          <w:rFonts w:eastAsiaTheme="minorEastAsia" w:hint="eastAsia"/>
          <w:sz w:val="22"/>
          <w:szCs w:val="22"/>
          <w:lang w:val="en-GB" w:eastAsia="zh-CN"/>
        </w:rPr>
        <w:t>2</w:t>
      </w:r>
      <w:r w:rsidR="00E75018">
        <w:rPr>
          <w:rFonts w:eastAsiaTheme="minorEastAsia" w:hint="eastAsia"/>
          <w:sz w:val="22"/>
          <w:szCs w:val="22"/>
          <w:lang w:val="en-GB" w:eastAsia="zh-CN"/>
        </w:rPr>
        <w:t>8</w:t>
      </w:r>
      <w:r w:rsidR="008E152D">
        <w:rPr>
          <w:rFonts w:eastAsia="SimSun"/>
          <w:sz w:val="22"/>
          <w:szCs w:val="22"/>
          <w:vertAlign w:val="superscript"/>
          <w:lang w:val="en-GB" w:eastAsia="zh-CN"/>
        </w:rPr>
        <w:t>th</w:t>
      </w:r>
      <w:r w:rsidR="008E152D">
        <w:rPr>
          <w:rFonts w:eastAsiaTheme="minorEastAsia"/>
          <w:sz w:val="22"/>
          <w:szCs w:val="22"/>
          <w:lang w:val="en-GB" w:eastAsia="zh-CN"/>
        </w:rPr>
        <w:t xml:space="preserve"> F</w:t>
      </w:r>
      <w:r w:rsidR="00E75018">
        <w:rPr>
          <w:rFonts w:eastAsiaTheme="minorEastAsia"/>
          <w:sz w:val="22"/>
          <w:szCs w:val="22"/>
          <w:lang w:val="en-GB" w:eastAsia="zh-CN"/>
        </w:rPr>
        <w:t>ebruary</w:t>
      </w:r>
      <w:r w:rsidR="00E813A3">
        <w:rPr>
          <w:rFonts w:eastAsiaTheme="minorEastAsia"/>
          <w:sz w:val="22"/>
          <w:szCs w:val="22"/>
          <w:lang w:val="en-GB" w:eastAsia="zh-CN"/>
        </w:rPr>
        <w:t xml:space="preserve"> </w:t>
      </w:r>
      <w:r w:rsidR="00FD27FC">
        <w:rPr>
          <w:rFonts w:eastAsiaTheme="minorEastAsia" w:hint="eastAsia"/>
          <w:sz w:val="22"/>
          <w:szCs w:val="22"/>
          <w:lang w:val="en-GB" w:eastAsia="zh-CN"/>
        </w:rPr>
        <w:t>20</w:t>
      </w:r>
      <w:r w:rsidR="003B18CC">
        <w:rPr>
          <w:rFonts w:eastAsiaTheme="minorEastAsia" w:hint="eastAsia"/>
          <w:sz w:val="22"/>
          <w:szCs w:val="22"/>
          <w:lang w:val="en-GB" w:eastAsia="zh-CN"/>
        </w:rPr>
        <w:t>20</w:t>
      </w:r>
    </w:p>
    <w:p w14:paraId="3A68D3CE" w14:textId="77777777" w:rsidR="000160AE" w:rsidRDefault="000160AE" w:rsidP="00BA245C">
      <w:pPr>
        <w:pStyle w:val="Header"/>
        <w:tabs>
          <w:tab w:val="clear" w:pos="4536"/>
          <w:tab w:val="left" w:pos="1910"/>
        </w:tabs>
        <w:ind w:left="1800" w:hanging="1800"/>
        <w:jc w:val="both"/>
        <w:rPr>
          <w:rFonts w:eastAsiaTheme="minorEastAsia"/>
          <w:sz w:val="22"/>
          <w:szCs w:val="22"/>
          <w:lang w:val="en-GB" w:eastAsia="zh-CN"/>
        </w:rPr>
      </w:pPr>
    </w:p>
    <w:p w14:paraId="62925123"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223F9A9C" w14:textId="78982661" w:rsidR="00100BBD" w:rsidRPr="003C6F4C"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2A695C" w:rsidRPr="002A695C">
        <w:rPr>
          <w:rFonts w:cs="Arial"/>
          <w:sz w:val="22"/>
          <w:szCs w:val="22"/>
        </w:rPr>
        <w:t>Summary of open issues for PDCCH</w:t>
      </w:r>
    </w:p>
    <w:p w14:paraId="7D1B25EA" w14:textId="6A7504CC"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EB0364">
        <w:rPr>
          <w:rFonts w:eastAsia="SimSun" w:cs="Arial" w:hint="eastAsia"/>
          <w:sz w:val="22"/>
          <w:szCs w:val="22"/>
          <w:lang w:eastAsia="zh-CN"/>
        </w:rPr>
        <w:t>6</w:t>
      </w:r>
      <w:r w:rsidR="00B16840">
        <w:rPr>
          <w:rFonts w:eastAsia="SimSun" w:cs="Arial" w:hint="eastAsia"/>
          <w:sz w:val="22"/>
          <w:szCs w:val="22"/>
          <w:lang w:eastAsia="zh-CN"/>
        </w:rPr>
        <w:t>.</w:t>
      </w:r>
      <w:r w:rsidR="002A695C">
        <w:rPr>
          <w:rFonts w:eastAsia="SimSun" w:cs="Arial"/>
          <w:sz w:val="22"/>
          <w:szCs w:val="22"/>
          <w:lang w:eastAsia="zh-CN"/>
        </w:rPr>
        <w:t>11.2</w:t>
      </w:r>
    </w:p>
    <w:p w14:paraId="158A7AA5"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7C8FD07F" w14:textId="77777777" w:rsidR="00E3725B" w:rsidRPr="00E2577D" w:rsidRDefault="00E3725B" w:rsidP="00E3725B">
      <w:pPr>
        <w:pBdr>
          <w:bottom w:val="single" w:sz="4" w:space="1" w:color="auto"/>
        </w:pBdr>
        <w:tabs>
          <w:tab w:val="left" w:pos="2552"/>
        </w:tabs>
        <w:jc w:val="both"/>
      </w:pPr>
    </w:p>
    <w:p w14:paraId="343EA00F" w14:textId="77777777" w:rsidR="00E3725B" w:rsidRDefault="00E3725B" w:rsidP="00E3725B">
      <w:pPr>
        <w:pStyle w:val="Heading1"/>
        <w:jc w:val="both"/>
        <w:rPr>
          <w:szCs w:val="28"/>
        </w:rPr>
      </w:pPr>
      <w:bookmarkStart w:id="3" w:name="_Ref528762725"/>
      <w:r w:rsidRPr="00D62F40">
        <w:rPr>
          <w:szCs w:val="28"/>
        </w:rPr>
        <w:t>Introduction</w:t>
      </w:r>
      <w:bookmarkEnd w:id="3"/>
    </w:p>
    <w:p w14:paraId="618F261B" w14:textId="59011036" w:rsidR="006A5A16" w:rsidRDefault="006A5A16" w:rsidP="006B3CBE">
      <w:pPr>
        <w:pStyle w:val="BodyText"/>
      </w:pPr>
      <w:bookmarkStart w:id="4" w:name="OLE_LINK1"/>
      <w:bookmarkStart w:id="5" w:name="OLE_LINK2"/>
      <w:r>
        <w:rPr>
          <w:rFonts w:eastAsia="SimSun"/>
          <w:lang w:eastAsia="zh-CN"/>
        </w:rPr>
        <w:t>This contribution provides a summary of the contributions posted in the Agenda Item 6.</w:t>
      </w:r>
      <w:r w:rsidR="002A695C">
        <w:rPr>
          <w:rFonts w:eastAsia="SimSun"/>
          <w:lang w:eastAsia="zh-CN"/>
        </w:rPr>
        <w:t>11.2</w:t>
      </w:r>
      <w:r>
        <w:rPr>
          <w:rFonts w:eastAsia="SimSun"/>
          <w:lang w:eastAsia="zh-CN"/>
        </w:rPr>
        <w:t xml:space="preserve"> </w:t>
      </w:r>
      <w:r w:rsidR="002A695C" w:rsidRPr="00F04159">
        <w:t>PDCCH-based power saving signals/channel Additional stage-3 RAN2</w:t>
      </w:r>
      <w:r w:rsidR="002A695C">
        <w:t xml:space="preserve"> aspects. </w:t>
      </w:r>
      <w:r>
        <w:t>The addressed issues are classified as:</w:t>
      </w:r>
    </w:p>
    <w:p w14:paraId="2B245528" w14:textId="0ADAC726" w:rsidR="002A695C" w:rsidRDefault="002A695C" w:rsidP="007D082B">
      <w:pPr>
        <w:pStyle w:val="BodyText"/>
        <w:numPr>
          <w:ilvl w:val="0"/>
          <w:numId w:val="9"/>
        </w:numPr>
        <w:rPr>
          <w:rFonts w:eastAsia="SimSun"/>
          <w:lang w:eastAsia="zh-CN"/>
        </w:rPr>
      </w:pPr>
      <w:r>
        <w:rPr>
          <w:rFonts w:eastAsia="SimSun"/>
          <w:lang w:eastAsia="zh-CN"/>
        </w:rPr>
        <w:t>New issues not addressed in the email discussions</w:t>
      </w:r>
    </w:p>
    <w:p w14:paraId="4BB5BEA9" w14:textId="6FD297FA" w:rsidR="006A5A16" w:rsidRDefault="002A695C" w:rsidP="007D082B">
      <w:pPr>
        <w:pStyle w:val="BodyText"/>
        <w:numPr>
          <w:ilvl w:val="0"/>
          <w:numId w:val="9"/>
        </w:numPr>
        <w:rPr>
          <w:rFonts w:eastAsia="SimSun"/>
          <w:lang w:eastAsia="zh-CN"/>
        </w:rPr>
      </w:pPr>
      <w:r>
        <w:rPr>
          <w:rFonts w:eastAsia="SimSun"/>
          <w:lang w:eastAsia="zh-CN"/>
        </w:rPr>
        <w:t xml:space="preserve">Issues already addressed in the </w:t>
      </w:r>
      <w:r w:rsidR="006A5A16">
        <w:rPr>
          <w:rFonts w:eastAsia="SimSun"/>
          <w:lang w:eastAsia="zh-CN"/>
        </w:rPr>
        <w:t>email discussions [</w:t>
      </w:r>
      <w:r>
        <w:rPr>
          <w:rFonts w:eastAsia="SimSun"/>
          <w:lang w:eastAsia="zh-CN"/>
        </w:rPr>
        <w:t>108#</w:t>
      </w:r>
      <w:r w:rsidR="00924929">
        <w:rPr>
          <w:rFonts w:eastAsia="SimSun"/>
          <w:lang w:eastAsia="zh-CN"/>
        </w:rPr>
        <w:t>78</w:t>
      </w:r>
      <w:r w:rsidR="006A5A16">
        <w:rPr>
          <w:rFonts w:eastAsia="SimSun"/>
          <w:lang w:eastAsia="zh-CN"/>
        </w:rPr>
        <w:t xml:space="preserve">] </w:t>
      </w:r>
      <w:r w:rsidR="00CD201D">
        <w:rPr>
          <w:rFonts w:eastAsia="SimSun"/>
          <w:lang w:eastAsia="zh-CN"/>
        </w:rPr>
        <w:t>(MAC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_Ref32952704 \r \h </w:instrText>
      </w:r>
      <w:r w:rsidR="00924929">
        <w:rPr>
          <w:rFonts w:eastAsia="SimSun"/>
          <w:lang w:eastAsia="zh-CN"/>
        </w:rPr>
      </w:r>
      <w:r w:rsidR="00924929">
        <w:rPr>
          <w:rFonts w:eastAsia="SimSun"/>
          <w:lang w:eastAsia="zh-CN"/>
        </w:rPr>
        <w:fldChar w:fldCharType="separate"/>
      </w:r>
      <w:r w:rsidR="00924929">
        <w:rPr>
          <w:rFonts w:eastAsia="SimSun"/>
          <w:lang w:eastAsia="zh-CN"/>
        </w:rPr>
        <w:t>[3]</w:t>
      </w:r>
      <w:r w:rsidR="00924929">
        <w:rPr>
          <w:rFonts w:eastAsia="SimSun"/>
          <w:lang w:eastAsia="zh-CN"/>
        </w:rPr>
        <w:fldChar w:fldCharType="end"/>
      </w:r>
      <w:r w:rsidR="00924929">
        <w:rPr>
          <w:rFonts w:eastAsia="SimSun"/>
          <w:lang w:eastAsia="zh-CN"/>
        </w:rPr>
        <w:fldChar w:fldCharType="begin"/>
      </w:r>
      <w:r w:rsidR="00924929">
        <w:rPr>
          <w:rFonts w:eastAsia="SimSun"/>
          <w:lang w:eastAsia="zh-CN"/>
        </w:rPr>
        <w:instrText xml:space="preserve"> REF _Ref32952705 \r \h </w:instrText>
      </w:r>
      <w:r w:rsidR="00924929">
        <w:rPr>
          <w:rFonts w:eastAsia="SimSun"/>
          <w:lang w:eastAsia="zh-CN"/>
        </w:rPr>
      </w:r>
      <w:r w:rsidR="00924929">
        <w:rPr>
          <w:rFonts w:eastAsia="SimSun"/>
          <w:lang w:eastAsia="zh-CN"/>
        </w:rPr>
        <w:fldChar w:fldCharType="separate"/>
      </w:r>
      <w:r w:rsidR="00924929">
        <w:rPr>
          <w:rFonts w:eastAsia="SimSun"/>
          <w:lang w:eastAsia="zh-CN"/>
        </w:rPr>
        <w:t>[4]</w:t>
      </w:r>
      <w:r w:rsidR="00924929">
        <w:rPr>
          <w:rFonts w:eastAsia="SimSun"/>
          <w:lang w:eastAsia="zh-CN"/>
        </w:rPr>
        <w:fldChar w:fldCharType="end"/>
      </w:r>
      <w:r w:rsidR="00CD201D">
        <w:rPr>
          <w:rFonts w:eastAsia="SimSun"/>
          <w:lang w:eastAsia="zh-CN"/>
        </w:rPr>
        <w:t xml:space="preserve">) </w:t>
      </w:r>
      <w:r w:rsidR="006A5A16">
        <w:rPr>
          <w:rFonts w:eastAsia="SimSun"/>
          <w:lang w:eastAsia="zh-CN"/>
        </w:rPr>
        <w:t>and [108#</w:t>
      </w:r>
      <w:r w:rsidR="00924929">
        <w:rPr>
          <w:rFonts w:eastAsia="SimSun"/>
          <w:lang w:eastAsia="zh-CN"/>
        </w:rPr>
        <w:t>38</w:t>
      </w:r>
      <w:r w:rsidR="006A5A16">
        <w:rPr>
          <w:rFonts w:eastAsia="SimSun"/>
          <w:lang w:eastAsia="zh-CN"/>
        </w:rPr>
        <w:t>]</w:t>
      </w:r>
      <w:r w:rsidR="00CD201D">
        <w:rPr>
          <w:rFonts w:eastAsia="SimSun"/>
          <w:lang w:eastAsia="zh-CN"/>
        </w:rPr>
        <w:t xml:space="preserve"> (RRC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_Ref32952724 \r \h </w:instrText>
      </w:r>
      <w:r w:rsidR="00924929">
        <w:rPr>
          <w:rFonts w:eastAsia="SimSun"/>
          <w:lang w:eastAsia="zh-CN"/>
        </w:rPr>
      </w:r>
      <w:r w:rsidR="00924929">
        <w:rPr>
          <w:rFonts w:eastAsia="SimSun"/>
          <w:lang w:eastAsia="zh-CN"/>
        </w:rPr>
        <w:fldChar w:fldCharType="separate"/>
      </w:r>
      <w:r w:rsidR="00924929">
        <w:rPr>
          <w:rFonts w:eastAsia="SimSun"/>
          <w:lang w:eastAsia="zh-CN"/>
        </w:rPr>
        <w:t>[1]</w:t>
      </w:r>
      <w:r w:rsidR="00924929">
        <w:rPr>
          <w:rFonts w:eastAsia="SimSun"/>
          <w:lang w:eastAsia="zh-CN"/>
        </w:rPr>
        <w:fldChar w:fldCharType="end"/>
      </w:r>
      <w:r w:rsidR="002D7F77">
        <w:rPr>
          <w:rFonts w:eastAsia="SimSun"/>
          <w:lang w:eastAsia="zh-CN"/>
        </w:rPr>
        <w:fldChar w:fldCharType="begin"/>
      </w:r>
      <w:r w:rsidR="0030362F">
        <w:rPr>
          <w:rFonts w:eastAsia="SimSun"/>
          <w:lang w:eastAsia="zh-CN"/>
        </w:rPr>
        <w:instrText xml:space="preserve"> REF _Ref32846716 \r \h </w:instrText>
      </w:r>
      <w:r w:rsidR="002D7F77">
        <w:rPr>
          <w:rFonts w:eastAsia="SimSun"/>
          <w:lang w:eastAsia="zh-CN"/>
        </w:rPr>
      </w:r>
      <w:r w:rsidR="002D7F77">
        <w:rPr>
          <w:rFonts w:eastAsia="SimSun"/>
          <w:lang w:eastAsia="zh-CN"/>
        </w:rPr>
        <w:fldChar w:fldCharType="separate"/>
      </w:r>
      <w:r w:rsidR="0030362F">
        <w:rPr>
          <w:rFonts w:eastAsia="SimSun"/>
          <w:lang w:eastAsia="zh-CN"/>
        </w:rPr>
        <w:t>[2]</w:t>
      </w:r>
      <w:r w:rsidR="002D7F77">
        <w:rPr>
          <w:rFonts w:eastAsia="SimSun"/>
          <w:lang w:eastAsia="zh-CN"/>
        </w:rPr>
        <w:fldChar w:fldCharType="end"/>
      </w:r>
      <w:r w:rsidR="00CD201D">
        <w:rPr>
          <w:rFonts w:eastAsia="SimSun"/>
          <w:lang w:eastAsia="zh-CN"/>
        </w:rPr>
        <w:t>)</w:t>
      </w:r>
      <w:r w:rsidR="0030362F">
        <w:rPr>
          <w:rFonts w:eastAsia="SimSun"/>
          <w:lang w:eastAsia="zh-CN"/>
        </w:rPr>
        <w:t>;</w:t>
      </w:r>
    </w:p>
    <w:p w14:paraId="4F1AD8AD" w14:textId="3C1CA406" w:rsidR="00791212" w:rsidRDefault="00791212" w:rsidP="00791212">
      <w:pPr>
        <w:pStyle w:val="BodyText"/>
        <w:rPr>
          <w:rFonts w:eastAsia="SimSun"/>
          <w:lang w:eastAsia="zh-CN"/>
        </w:rPr>
      </w:pPr>
      <w:r>
        <w:rPr>
          <w:rFonts w:eastAsia="SimSun"/>
          <w:lang w:eastAsia="zh-CN"/>
        </w:rPr>
        <w:t>For each new issue, companies</w:t>
      </w:r>
      <w:r w:rsidR="00BE009A">
        <w:rPr>
          <w:rFonts w:eastAsia="SimSun"/>
          <w:lang w:eastAsia="zh-CN"/>
        </w:rPr>
        <w:t xml:space="preserve"> are invited to provide their answers to the following questions</w:t>
      </w:r>
      <w:r>
        <w:rPr>
          <w:rFonts w:eastAsia="SimSun"/>
          <w:lang w:eastAsia="zh-CN"/>
        </w:rPr>
        <w:t>:</w:t>
      </w:r>
    </w:p>
    <w:p w14:paraId="03B7108B" w14:textId="77777777" w:rsidR="00791212" w:rsidRDefault="00791212" w:rsidP="00FB1349">
      <w:pPr>
        <w:pStyle w:val="BodyText"/>
        <w:numPr>
          <w:ilvl w:val="0"/>
          <w:numId w:val="14"/>
        </w:numPr>
        <w:rPr>
          <w:rFonts w:eastAsia="SimSun"/>
          <w:lang w:eastAsia="zh-CN"/>
        </w:rPr>
      </w:pPr>
      <w:r w:rsidRPr="00791212">
        <w:rPr>
          <w:rFonts w:eastAsia="SimSun"/>
          <w:lang w:eastAsia="zh-CN"/>
        </w:rPr>
        <w:t>Does the issue need to be solved for rel-16?</w:t>
      </w:r>
    </w:p>
    <w:p w14:paraId="5541E2DE" w14:textId="5482413F" w:rsidR="00791212" w:rsidRPr="00791212" w:rsidRDefault="00A4271D" w:rsidP="00FB1349">
      <w:pPr>
        <w:pStyle w:val="BodyText"/>
        <w:numPr>
          <w:ilvl w:val="0"/>
          <w:numId w:val="14"/>
        </w:numPr>
        <w:rPr>
          <w:rFonts w:eastAsia="SimSun"/>
          <w:lang w:eastAsia="zh-CN"/>
        </w:rPr>
      </w:pPr>
      <w:r>
        <w:rPr>
          <w:rFonts w:eastAsia="SimSun"/>
          <w:lang w:eastAsia="zh-CN"/>
        </w:rPr>
        <w:t>If yes, w</w:t>
      </w:r>
      <w:r w:rsidR="00791212" w:rsidRPr="00791212">
        <w:rPr>
          <w:rFonts w:eastAsia="SimSun"/>
          <w:lang w:eastAsia="zh-CN"/>
        </w:rPr>
        <w:t>hat are the compan</w:t>
      </w:r>
      <w:r w:rsidR="00BE009A">
        <w:rPr>
          <w:rFonts w:eastAsia="SimSun"/>
          <w:lang w:eastAsia="zh-CN"/>
        </w:rPr>
        <w:t>ies’</w:t>
      </w:r>
      <w:r w:rsidR="00791212" w:rsidRPr="00791212">
        <w:rPr>
          <w:rFonts w:eastAsia="SimSun"/>
          <w:lang w:eastAsia="zh-CN"/>
        </w:rPr>
        <w:t xml:space="preserve"> opinion(s) on solution(s)?</w:t>
      </w:r>
    </w:p>
    <w:bookmarkEnd w:id="4"/>
    <w:bookmarkEnd w:id="5"/>
    <w:p w14:paraId="03B77BA7" w14:textId="77777777" w:rsidR="00032EA0" w:rsidRDefault="00E3725B" w:rsidP="00032EA0">
      <w:pPr>
        <w:pStyle w:val="Heading1"/>
        <w:jc w:val="both"/>
      </w:pPr>
      <w:r w:rsidRPr="00AA54B6">
        <w:rPr>
          <w:rFonts w:hint="eastAsia"/>
        </w:rPr>
        <w:t>Discussion</w:t>
      </w:r>
    </w:p>
    <w:p w14:paraId="310F6E77" w14:textId="42A906E7" w:rsidR="00D915B9" w:rsidRDefault="009C685F" w:rsidP="00D915B9">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w:t>
      </w:r>
      <w:r w:rsidR="00CD201D">
        <w:rPr>
          <w:rFonts w:ascii="Arial" w:eastAsiaTheme="minorEastAsia" w:hAnsi="Arial" w:cs="Arial"/>
          <w:b/>
          <w:bCs/>
          <w:iCs/>
          <w:szCs w:val="28"/>
          <w:lang w:eastAsia="zh-CN"/>
        </w:rPr>
        <w:t xml:space="preserve"> issues </w:t>
      </w:r>
      <w:r>
        <w:rPr>
          <w:rFonts w:ascii="Arial" w:eastAsiaTheme="minorEastAsia" w:hAnsi="Arial" w:cs="Arial"/>
          <w:b/>
          <w:bCs/>
          <w:iCs/>
          <w:szCs w:val="28"/>
          <w:lang w:eastAsia="zh-CN"/>
        </w:rPr>
        <w:t>not addressed in the</w:t>
      </w:r>
      <w:r w:rsidR="00CD201D">
        <w:rPr>
          <w:rFonts w:ascii="Arial" w:eastAsiaTheme="minorEastAsia" w:hAnsi="Arial" w:cs="Arial"/>
          <w:b/>
          <w:bCs/>
          <w:iCs/>
          <w:szCs w:val="28"/>
          <w:lang w:eastAsia="zh-CN"/>
        </w:rPr>
        <w:t xml:space="preserve"> email discussions</w:t>
      </w:r>
    </w:p>
    <w:p w14:paraId="62820212" w14:textId="6B5B2300" w:rsidR="00F770B5" w:rsidRPr="00632ADB" w:rsidRDefault="00261F75" w:rsidP="008F7499">
      <w:pPr>
        <w:pStyle w:val="Heading3"/>
        <w:ind w:left="720" w:hanging="720"/>
      </w:pPr>
      <w:r w:rsidRPr="00632ADB">
        <w:rPr>
          <w:rFonts w:ascii="Times New Roman" w:eastAsiaTheme="minorEastAsia" w:hAnsi="Times New Roman" w:cs="Times New Roman"/>
          <w:i/>
          <w:sz w:val="20"/>
          <w:szCs w:val="20"/>
          <w:lang w:eastAsia="zh-CN"/>
        </w:rPr>
        <w:t xml:space="preserve">Issue #1: </w:t>
      </w:r>
      <w:r w:rsidR="00F770B5" w:rsidRPr="00632ADB">
        <w:rPr>
          <w:rFonts w:ascii="Times New Roman" w:eastAsiaTheme="minorEastAsia" w:hAnsi="Times New Roman" w:cs="Times New Roman"/>
          <w:i/>
          <w:sz w:val="20"/>
          <w:szCs w:val="20"/>
          <w:lang w:eastAsia="zh-CN"/>
        </w:rPr>
        <w:t xml:space="preserve">Capturing CSI reporting when the </w:t>
      </w:r>
      <w:proofErr w:type="spellStart"/>
      <w:r w:rsidR="00F770B5" w:rsidRPr="00632ADB">
        <w:rPr>
          <w:rFonts w:ascii="Times New Roman" w:eastAsiaTheme="minorEastAsia" w:hAnsi="Times New Roman" w:cs="Times New Roman"/>
          <w:i/>
          <w:sz w:val="20"/>
          <w:szCs w:val="20"/>
          <w:lang w:eastAsia="zh-CN"/>
        </w:rPr>
        <w:t>drx-onDurationTimer</w:t>
      </w:r>
      <w:proofErr w:type="spellEnd"/>
      <w:r w:rsidR="00F770B5" w:rsidRPr="00632ADB">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225AB6AE" w14:textId="4DE6FFC1" w:rsidR="00707D41" w:rsidRPr="00707D41" w:rsidRDefault="00707D41" w:rsidP="00707D4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CATT </w:t>
      </w:r>
      <w:r w:rsidR="00185FC6">
        <w:rPr>
          <w:rFonts w:cs="Arial"/>
        </w:rPr>
        <w:fldChar w:fldCharType="begin"/>
      </w:r>
      <w:r w:rsidR="00185FC6">
        <w:rPr>
          <w:rFonts w:cs="Arial"/>
        </w:rPr>
        <w:instrText xml:space="preserve"> REF _Ref32953922 \r \h </w:instrText>
      </w:r>
      <w:r w:rsidR="00185FC6">
        <w:rPr>
          <w:rFonts w:cs="Arial"/>
        </w:rPr>
      </w:r>
      <w:r w:rsidR="00185FC6">
        <w:rPr>
          <w:rFonts w:cs="Arial"/>
        </w:rPr>
        <w:fldChar w:fldCharType="separate"/>
      </w:r>
      <w:r w:rsidR="00185FC6">
        <w:rPr>
          <w:rFonts w:cs="Arial"/>
        </w:rPr>
        <w:t>[5]</w:t>
      </w:r>
      <w:r w:rsidR="00185FC6">
        <w:rPr>
          <w:rFonts w:cs="Arial"/>
        </w:rPr>
        <w:fldChar w:fldCharType="end"/>
      </w:r>
    </w:p>
    <w:p w14:paraId="6A425522" w14:textId="431EEF38" w:rsidR="00707D41" w:rsidRDefault="00707D41" w:rsidP="00707D41">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Pr="00707D41">
        <w:rPr>
          <w:lang w:val="en-GB"/>
        </w:rPr>
        <w:t xml:space="preserve">When evaluating Active Time when </w:t>
      </w:r>
      <w:proofErr w:type="spellStart"/>
      <w:r w:rsidRPr="00185FC6">
        <w:rPr>
          <w:i/>
          <w:lang w:val="en-GB"/>
        </w:rPr>
        <w:t>drx-onDurationTimer</w:t>
      </w:r>
      <w:proofErr w:type="spellEnd"/>
      <w:r w:rsidRPr="00707D41">
        <w:rPr>
          <w:lang w:val="en-GB"/>
        </w:rPr>
        <w:t xml:space="preserve"> is not started due to DCP, the same triggers, with same ambiguity period (4ms) as in legacy should be taken into account</w:t>
      </w:r>
      <w:r>
        <w:rPr>
          <w:lang w:val="en-GB"/>
        </w:rPr>
        <w:t>.</w:t>
      </w:r>
    </w:p>
    <w:p w14:paraId="2DCECFDA" w14:textId="04A7B0D4" w:rsidR="00707D41" w:rsidRDefault="009C7297" w:rsidP="00707D41">
      <w:r>
        <w:rPr>
          <w:noProof/>
        </w:rPr>
        <w:object w:dxaOrig="7331" w:dyaOrig="1974" w14:anchorId="4B083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36.95pt;height:90.45pt;mso-width-percent:0;mso-height-percent:0;mso-width-percent:0;mso-height-percent:0" o:ole="">
            <v:imagedata r:id="rId8" o:title=""/>
          </v:shape>
          <o:OLEObject Type="Embed" ProgID="Visio.Drawing.11" ShapeID="_x0000_i1026" DrawAspect="Content" ObjectID="_1644117829" r:id="rId9"/>
        </w:object>
      </w:r>
    </w:p>
    <w:p w14:paraId="14CBFF34" w14:textId="08010DD9" w:rsidR="002176A6" w:rsidRDefault="00791212" w:rsidP="00707D41">
      <w:pPr>
        <w:rPr>
          <w:b/>
        </w:rPr>
      </w:pPr>
      <w:bookmarkStart w:id="6" w:name="_Toc33040708"/>
      <w:r w:rsidRPr="00C46B96">
        <w:rPr>
          <w:u w:val="single"/>
          <w:lang w:val="en-GB"/>
        </w:rPr>
        <w:t xml:space="preserve">Proposed </w:t>
      </w:r>
      <w:r>
        <w:rPr>
          <w:u w:val="single"/>
          <w:lang w:val="en-GB"/>
        </w:rPr>
        <w:t>TP</w:t>
      </w:r>
      <w:r w:rsidR="00A4271D">
        <w:rPr>
          <w:u w:val="single"/>
          <w:lang w:val="en-GB"/>
        </w:rPr>
        <w:t xml:space="preserve"> (</w:t>
      </w:r>
      <w:proofErr w:type="spellStart"/>
      <w:r w:rsidR="00A4271D">
        <w:rPr>
          <w:u w:val="single"/>
          <w:lang w:val="en-GB"/>
        </w:rPr>
        <w:t>wrt</w:t>
      </w:r>
      <w:proofErr w:type="spellEnd"/>
      <w:r w:rsidR="00A4271D">
        <w:rPr>
          <w:u w:val="single"/>
          <w:lang w:val="en-GB"/>
        </w:rPr>
        <w:t xml:space="preserve"> </w:t>
      </w:r>
      <w:r w:rsidR="00A4271D">
        <w:rPr>
          <w:u w:val="single"/>
          <w:lang w:val="en-GB"/>
        </w:rPr>
        <w:fldChar w:fldCharType="begin"/>
      </w:r>
      <w:r w:rsidR="00A4271D">
        <w:rPr>
          <w:u w:val="single"/>
          <w:lang w:val="en-GB"/>
        </w:rPr>
        <w:instrText xml:space="preserve"> REF _Ref32952704 \r \h </w:instrText>
      </w:r>
      <w:r w:rsidR="00A4271D">
        <w:rPr>
          <w:u w:val="single"/>
          <w:lang w:val="en-GB"/>
        </w:rPr>
      </w:r>
      <w:r w:rsidR="00A4271D">
        <w:rPr>
          <w:u w:val="single"/>
          <w:lang w:val="en-GB"/>
        </w:rPr>
        <w:fldChar w:fldCharType="separate"/>
      </w:r>
      <w:r w:rsidR="00A4271D">
        <w:rPr>
          <w:u w:val="single"/>
          <w:lang w:val="en-GB"/>
        </w:rPr>
        <w:t>[3]</w:t>
      </w:r>
      <w:r w:rsidR="00A4271D">
        <w:rPr>
          <w:u w:val="single"/>
          <w:lang w:val="en-GB"/>
        </w:rPr>
        <w:fldChar w:fldCharType="end"/>
      </w:r>
      <w:r w:rsidR="00A4271D">
        <w:rPr>
          <w:u w:val="single"/>
          <w:lang w:val="en-GB"/>
        </w:rPr>
        <w:t>)</w:t>
      </w:r>
      <w:r w:rsidRPr="00C46B96">
        <w:rPr>
          <w:u w:val="single"/>
          <w:lang w:val="en-GB"/>
        </w:rPr>
        <w:t>:</w:t>
      </w:r>
      <w:bookmarkEnd w:id="6"/>
    </w:p>
    <w:p w14:paraId="1ADED839" w14:textId="77777777" w:rsidR="00791212" w:rsidRDefault="00791212" w:rsidP="00707D41">
      <w:pPr>
        <w:rPr>
          <w:b/>
        </w:rPr>
      </w:pPr>
    </w:p>
    <w:p w14:paraId="2AC29704"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06283006" w14:textId="77777777" w:rsidR="00A4271D" w:rsidRDefault="00A4271D" w:rsidP="00A4271D">
      <w:pPr>
        <w:pStyle w:val="B1"/>
      </w:pPr>
      <w:r>
        <w:t>1&gt; if DCP is configured for the active DL BWP:</w:t>
      </w:r>
    </w:p>
    <w:p w14:paraId="4EC7192A" w14:textId="77777777" w:rsidR="00A4271D" w:rsidRDefault="00A4271D" w:rsidP="00A4271D">
      <w:pPr>
        <w:pStyle w:val="B2"/>
        <w:rPr>
          <w:color w:val="FF0000"/>
          <w:u w:val="single"/>
        </w:rPr>
      </w:pPr>
      <w:r w:rsidRPr="000458C0">
        <w:t xml:space="preserve">2&gt; in current symbol n, if the symbol occurs within </w:t>
      </w:r>
      <w:proofErr w:type="spellStart"/>
      <w:r w:rsidRPr="00FB1349">
        <w:rPr>
          <w:i/>
          <w:iCs/>
        </w:rPr>
        <w:t>drx-onDurationTimer</w:t>
      </w:r>
      <w:proofErr w:type="spellEnd"/>
      <w:r w:rsidRPr="00FB1349">
        <w:t xml:space="preserve"> duration and </w:t>
      </w:r>
      <w:proofErr w:type="spellStart"/>
      <w:r w:rsidRPr="000458C0">
        <w:rPr>
          <w:i/>
          <w:iCs/>
        </w:rPr>
        <w:t>drx-</w:t>
      </w:r>
      <w:r>
        <w:rPr>
          <w:i/>
          <w:iCs/>
        </w:rPr>
        <w:t>onDurationTimer</w:t>
      </w:r>
      <w:proofErr w:type="spellEnd"/>
      <w:r>
        <w:t xml:space="preserve"> would not be running considering DCP occurrence(s) associated with the current DRX cycle until [x] </w:t>
      </w:r>
      <w:proofErr w:type="spellStart"/>
      <w:r>
        <w:t>ms</w:t>
      </w:r>
      <w:proofErr w:type="spellEnd"/>
      <w:r>
        <w:t xml:space="preserve"> prior to symbol n as specified in this clause;</w:t>
      </w:r>
      <w:r>
        <w:rPr>
          <w:color w:val="FF0000"/>
          <w:u w:val="single"/>
        </w:rPr>
        <w:t xml:space="preserve"> and</w:t>
      </w:r>
    </w:p>
    <w:p w14:paraId="471D48EF" w14:textId="77777777" w:rsidR="00A4271D" w:rsidRDefault="00A4271D" w:rsidP="00A4271D">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w:t>
      </w:r>
      <w:proofErr w:type="spellStart"/>
      <w:r>
        <w:rPr>
          <w:color w:val="FF0000"/>
          <w:u w:val="single"/>
        </w:rPr>
        <w:t>ms</w:t>
      </w:r>
      <w:proofErr w:type="spellEnd"/>
      <w:r>
        <w:rPr>
          <w:color w:val="FF0000"/>
          <w:u w:val="single"/>
        </w:rPr>
        <w:t xml:space="preserve"> prior to symbol n when evaluating all DRX Active Time conditions as specified in this clause:</w:t>
      </w:r>
    </w:p>
    <w:p w14:paraId="4983C926" w14:textId="77777777" w:rsidR="00A4271D" w:rsidRDefault="00A4271D" w:rsidP="00A4271D">
      <w:pPr>
        <w:pStyle w:val="B3"/>
        <w:rPr>
          <w:color w:val="000000"/>
        </w:rPr>
      </w:pPr>
      <w:r>
        <w:rPr>
          <w:color w:val="000000"/>
        </w:rPr>
        <w:t>3&gt; not transmit periodic SRS and semi-persistent SRS defined in TS 38.214 [7];</w:t>
      </w:r>
    </w:p>
    <w:p w14:paraId="5FC885DA" w14:textId="77777777" w:rsidR="00A4271D" w:rsidRDefault="00A4271D" w:rsidP="00A4271D">
      <w:pPr>
        <w:pStyle w:val="B3"/>
        <w:rPr>
          <w:color w:val="000000"/>
        </w:rPr>
      </w:pPr>
      <w:r>
        <w:rPr>
          <w:color w:val="000000"/>
        </w:rPr>
        <w:t>3&gt; not report semi-persistent CSI;</w:t>
      </w:r>
    </w:p>
    <w:p w14:paraId="2AC3EE3D" w14:textId="77777777" w:rsidR="00A4271D" w:rsidRDefault="00A4271D" w:rsidP="00A4271D">
      <w:pPr>
        <w:pStyle w:val="B3"/>
        <w:rPr>
          <w:color w:val="000000"/>
        </w:rPr>
      </w:pPr>
      <w:r>
        <w:rPr>
          <w:color w:val="000000"/>
        </w:rPr>
        <w:lastRenderedPageBreak/>
        <w:t xml:space="preserve">3&gt;  if </w:t>
      </w:r>
      <w:proofErr w:type="spellStart"/>
      <w:r>
        <w:rPr>
          <w:i/>
          <w:iCs/>
          <w:color w:val="000000"/>
        </w:rPr>
        <w:t>ps-Periodic_CSI_Transmit</w:t>
      </w:r>
      <w:proofErr w:type="spellEnd"/>
      <w:r>
        <w:rPr>
          <w:color w:val="000000"/>
        </w:rPr>
        <w:t xml:space="preserve"> is not configured with value </w:t>
      </w:r>
      <w:r>
        <w:rPr>
          <w:i/>
          <w:iCs/>
          <w:color w:val="000000"/>
        </w:rPr>
        <w:t>true</w:t>
      </w:r>
      <w:r>
        <w:rPr>
          <w:color w:val="000000"/>
        </w:rPr>
        <w:t>:</w:t>
      </w:r>
    </w:p>
    <w:p w14:paraId="39975F2B" w14:textId="77777777" w:rsidR="00A4271D" w:rsidRDefault="00A4271D" w:rsidP="00A4271D">
      <w:pPr>
        <w:pStyle w:val="B4"/>
        <w:rPr>
          <w:color w:val="000000"/>
        </w:rPr>
      </w:pPr>
      <w:r>
        <w:rPr>
          <w:color w:val="000000"/>
        </w:rPr>
        <w:t>4&gt;  not report periodic CSI on PUCCH.</w:t>
      </w:r>
    </w:p>
    <w:p w14:paraId="7F2AD99F"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7D225FD0" w14:textId="77777777" w:rsidR="00A4271D" w:rsidRDefault="00A4271D" w:rsidP="00707D41">
      <w:pPr>
        <w:rPr>
          <w:b/>
        </w:rPr>
      </w:pPr>
    </w:p>
    <w:p w14:paraId="04C394E3" w14:textId="09928ABB" w:rsidR="00791212" w:rsidRDefault="00791212" w:rsidP="00791212">
      <w:pPr>
        <w:spacing w:after="240"/>
        <w:ind w:left="360" w:hanging="360"/>
        <w:rPr>
          <w:i/>
          <w:iCs/>
        </w:rPr>
      </w:pPr>
      <w:r w:rsidRPr="00152CDC">
        <w:rPr>
          <w:i/>
          <w:iCs/>
        </w:rPr>
        <w:t>Q1</w:t>
      </w:r>
      <w:r>
        <w:rPr>
          <w:i/>
          <w:iCs/>
        </w:rPr>
        <w:t>a</w:t>
      </w:r>
      <w:r w:rsidRPr="00152CDC">
        <w:rPr>
          <w:i/>
          <w:iCs/>
        </w:rPr>
        <w:t xml:space="preserve">. Do you think </w:t>
      </w:r>
      <w:r>
        <w:rPr>
          <w:i/>
          <w:iCs/>
        </w:rPr>
        <w:t>this issue needs to be solved for Rel-16</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91212" w14:paraId="05517298" w14:textId="77777777" w:rsidTr="00FB1349">
        <w:trPr>
          <w:trHeight w:val="385"/>
        </w:trPr>
        <w:tc>
          <w:tcPr>
            <w:tcW w:w="980" w:type="pct"/>
            <w:tcBorders>
              <w:bottom w:val="single" w:sz="8" w:space="0" w:color="auto"/>
            </w:tcBorders>
          </w:tcPr>
          <w:p w14:paraId="5E33714D" w14:textId="77777777" w:rsidR="00791212" w:rsidRPr="00020CC2" w:rsidRDefault="00791212" w:rsidP="00714625">
            <w:pPr>
              <w:spacing w:after="120"/>
              <w:rPr>
                <w:b/>
                <w:bCs/>
              </w:rPr>
            </w:pPr>
            <w:r w:rsidRPr="00020CC2">
              <w:rPr>
                <w:b/>
                <w:bCs/>
              </w:rPr>
              <w:t>Company</w:t>
            </w:r>
          </w:p>
        </w:tc>
        <w:tc>
          <w:tcPr>
            <w:tcW w:w="648" w:type="pct"/>
            <w:tcBorders>
              <w:bottom w:val="single" w:sz="8" w:space="0" w:color="auto"/>
            </w:tcBorders>
          </w:tcPr>
          <w:p w14:paraId="768E7095" w14:textId="77777777" w:rsidR="00791212" w:rsidRPr="00020CC2" w:rsidRDefault="00791212"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820D9F" w14:textId="77777777" w:rsidR="00791212" w:rsidRPr="00020CC2" w:rsidRDefault="00791212" w:rsidP="00714625">
            <w:pPr>
              <w:spacing w:after="120"/>
              <w:rPr>
                <w:b/>
                <w:bCs/>
              </w:rPr>
            </w:pPr>
            <w:r w:rsidRPr="00020CC2">
              <w:rPr>
                <w:b/>
                <w:bCs/>
              </w:rPr>
              <w:t>Comments (if any)</w:t>
            </w:r>
          </w:p>
        </w:tc>
      </w:tr>
      <w:tr w:rsidR="00791212" w14:paraId="6CD7A376" w14:textId="77777777" w:rsidTr="00FB1349">
        <w:trPr>
          <w:trHeight w:val="377"/>
        </w:trPr>
        <w:tc>
          <w:tcPr>
            <w:tcW w:w="980" w:type="pct"/>
            <w:tcBorders>
              <w:top w:val="single" w:sz="8" w:space="0" w:color="auto"/>
            </w:tcBorders>
          </w:tcPr>
          <w:p w14:paraId="20A5DEED" w14:textId="75F2AEE8" w:rsidR="00791212" w:rsidRDefault="00A907E5" w:rsidP="00714625">
            <w:pPr>
              <w:spacing w:after="120"/>
            </w:pPr>
            <w:ins w:id="7" w:author="Linhai He" w:date="2020-02-24T20:41:00Z">
              <w:r>
                <w:t>Qualcomm</w:t>
              </w:r>
            </w:ins>
          </w:p>
        </w:tc>
        <w:tc>
          <w:tcPr>
            <w:tcW w:w="648" w:type="pct"/>
            <w:tcBorders>
              <w:top w:val="single" w:sz="8" w:space="0" w:color="auto"/>
            </w:tcBorders>
          </w:tcPr>
          <w:p w14:paraId="1665FC4C" w14:textId="68BE9DFF" w:rsidR="00791212" w:rsidRDefault="00A907E5" w:rsidP="00714625">
            <w:pPr>
              <w:spacing w:after="120"/>
              <w:jc w:val="center"/>
            </w:pPr>
            <w:ins w:id="8" w:author="Linhai He" w:date="2020-02-24T20:41:00Z">
              <w:r>
                <w:t>Yes</w:t>
              </w:r>
            </w:ins>
          </w:p>
        </w:tc>
        <w:tc>
          <w:tcPr>
            <w:tcW w:w="3372" w:type="pct"/>
            <w:tcBorders>
              <w:top w:val="single" w:sz="8" w:space="0" w:color="auto"/>
            </w:tcBorders>
          </w:tcPr>
          <w:p w14:paraId="618CAD0D" w14:textId="1B46EABC" w:rsidR="00791212" w:rsidRDefault="00594E67" w:rsidP="00714625">
            <w:pPr>
              <w:spacing w:after="120"/>
            </w:pPr>
            <w:ins w:id="9" w:author="Linhai He" w:date="2020-02-24T20:42:00Z">
              <w:r w:rsidRPr="00594E67">
                <w:t>We agree with CATT’s analysis.</w:t>
              </w:r>
            </w:ins>
          </w:p>
        </w:tc>
      </w:tr>
      <w:tr w:rsidR="00090848" w14:paraId="5CF4AEB5" w14:textId="77777777" w:rsidTr="00FB1349">
        <w:trPr>
          <w:trHeight w:val="385"/>
        </w:trPr>
        <w:tc>
          <w:tcPr>
            <w:tcW w:w="980" w:type="pct"/>
          </w:tcPr>
          <w:p w14:paraId="27A6DA9B" w14:textId="33D4698D" w:rsidR="00090848" w:rsidRDefault="00090848" w:rsidP="00090848">
            <w:pPr>
              <w:spacing w:after="120"/>
            </w:pPr>
            <w:ins w:id="10" w:author="Sethuraman Gurumoorthy" w:date="2020-02-25T05:55:00Z">
              <w:r>
                <w:t>Apple</w:t>
              </w:r>
            </w:ins>
          </w:p>
        </w:tc>
        <w:tc>
          <w:tcPr>
            <w:tcW w:w="648" w:type="pct"/>
          </w:tcPr>
          <w:p w14:paraId="471D4626" w14:textId="5494812F" w:rsidR="00090848" w:rsidRDefault="00090848" w:rsidP="00090848">
            <w:pPr>
              <w:spacing w:after="120"/>
              <w:jc w:val="center"/>
            </w:pPr>
            <w:ins w:id="11" w:author="Sethuraman Gurumoorthy" w:date="2020-02-25T05:55:00Z">
              <w:r>
                <w:t>No</w:t>
              </w:r>
            </w:ins>
          </w:p>
        </w:tc>
        <w:tc>
          <w:tcPr>
            <w:tcW w:w="3372" w:type="pct"/>
          </w:tcPr>
          <w:p w14:paraId="4918F17A" w14:textId="602CCB5A" w:rsidR="00090848" w:rsidRDefault="00090848" w:rsidP="00090848">
            <w:pPr>
              <w:spacing w:after="120"/>
            </w:pPr>
            <w:ins w:id="12" w:author="Sethuraman Gurumoorthy" w:date="2020-02-25T05:55:00Z">
              <w:r>
                <w:t xml:space="preserve">When NW configures the WUS, the offset between WUS occasion and on duration should take the ambiguity period into account. </w:t>
              </w:r>
            </w:ins>
          </w:p>
        </w:tc>
      </w:tr>
      <w:tr w:rsidR="00090848" w14:paraId="206BC1F5" w14:textId="77777777" w:rsidTr="00FB1349">
        <w:trPr>
          <w:trHeight w:val="385"/>
        </w:trPr>
        <w:tc>
          <w:tcPr>
            <w:tcW w:w="980" w:type="pct"/>
          </w:tcPr>
          <w:p w14:paraId="31DF4A58" w14:textId="77777777" w:rsidR="00090848" w:rsidRDefault="00090848" w:rsidP="00090848">
            <w:pPr>
              <w:spacing w:after="120"/>
            </w:pPr>
          </w:p>
        </w:tc>
        <w:tc>
          <w:tcPr>
            <w:tcW w:w="648" w:type="pct"/>
          </w:tcPr>
          <w:p w14:paraId="5E33DDB8" w14:textId="77777777" w:rsidR="00090848" w:rsidRDefault="00090848" w:rsidP="00090848">
            <w:pPr>
              <w:spacing w:after="120"/>
              <w:jc w:val="center"/>
            </w:pPr>
          </w:p>
        </w:tc>
        <w:tc>
          <w:tcPr>
            <w:tcW w:w="3372" w:type="pct"/>
          </w:tcPr>
          <w:p w14:paraId="06CDCE30" w14:textId="77777777" w:rsidR="00090848" w:rsidRDefault="00090848" w:rsidP="00090848">
            <w:pPr>
              <w:spacing w:after="120"/>
            </w:pPr>
          </w:p>
        </w:tc>
      </w:tr>
      <w:tr w:rsidR="00090848" w14:paraId="21CB226D" w14:textId="77777777" w:rsidTr="00FB1349">
        <w:trPr>
          <w:trHeight w:val="39"/>
        </w:trPr>
        <w:tc>
          <w:tcPr>
            <w:tcW w:w="980" w:type="pct"/>
          </w:tcPr>
          <w:p w14:paraId="60FCA885" w14:textId="77777777" w:rsidR="00090848" w:rsidRDefault="00090848" w:rsidP="00090848">
            <w:pPr>
              <w:spacing w:after="120"/>
            </w:pPr>
          </w:p>
        </w:tc>
        <w:tc>
          <w:tcPr>
            <w:tcW w:w="648" w:type="pct"/>
          </w:tcPr>
          <w:p w14:paraId="57D9F252" w14:textId="77777777" w:rsidR="00090848" w:rsidRDefault="00090848" w:rsidP="00090848">
            <w:pPr>
              <w:spacing w:after="120"/>
              <w:jc w:val="center"/>
            </w:pPr>
          </w:p>
        </w:tc>
        <w:tc>
          <w:tcPr>
            <w:tcW w:w="3372" w:type="pct"/>
          </w:tcPr>
          <w:p w14:paraId="5F32253B" w14:textId="77777777" w:rsidR="00090848" w:rsidRDefault="00090848" w:rsidP="00090848">
            <w:pPr>
              <w:spacing w:after="120"/>
            </w:pPr>
          </w:p>
        </w:tc>
      </w:tr>
    </w:tbl>
    <w:p w14:paraId="08F468D9" w14:textId="77777777" w:rsidR="00791212" w:rsidRPr="001B42CF" w:rsidRDefault="00791212" w:rsidP="00791212">
      <w:pPr>
        <w:spacing w:after="120"/>
      </w:pPr>
    </w:p>
    <w:p w14:paraId="717B0C4A" w14:textId="5D4F6867" w:rsidR="00791212" w:rsidRDefault="00791212" w:rsidP="00791212">
      <w:pPr>
        <w:spacing w:after="240"/>
        <w:ind w:left="360" w:hanging="360"/>
        <w:rPr>
          <w:i/>
          <w:iCs/>
        </w:rPr>
      </w:pPr>
      <w:r w:rsidRPr="00152CDC">
        <w:rPr>
          <w:i/>
          <w:iCs/>
        </w:rPr>
        <w:t>Q1</w:t>
      </w:r>
      <w:r>
        <w:rPr>
          <w:i/>
          <w:iCs/>
        </w:rPr>
        <w:t>b</w:t>
      </w:r>
      <w:r w:rsidRPr="00152CDC">
        <w:rPr>
          <w:i/>
          <w:iCs/>
        </w:rPr>
        <w:t xml:space="preserve">. </w:t>
      </w:r>
      <w:r>
        <w:rPr>
          <w:i/>
          <w:iCs/>
        </w:rPr>
        <w:t>If the answer to Q1a is Yes, d</w:t>
      </w:r>
      <w:r w:rsidRPr="00152CDC">
        <w:rPr>
          <w:i/>
          <w:iCs/>
        </w:rPr>
        <w:t xml:space="preserve">o you </w:t>
      </w:r>
      <w:r>
        <w:rPr>
          <w:i/>
          <w:iCs/>
        </w:rPr>
        <w:t>agree with the proposed solution (TP)</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8514B" w14:paraId="6A05F4A7" w14:textId="77777777" w:rsidTr="00FB1349">
        <w:trPr>
          <w:trHeight w:val="385"/>
        </w:trPr>
        <w:tc>
          <w:tcPr>
            <w:tcW w:w="980" w:type="pct"/>
            <w:tcBorders>
              <w:bottom w:val="single" w:sz="8" w:space="0" w:color="auto"/>
            </w:tcBorders>
          </w:tcPr>
          <w:p w14:paraId="18431179" w14:textId="77777777" w:rsidR="0008514B" w:rsidRPr="00020CC2" w:rsidRDefault="0008514B" w:rsidP="00714625">
            <w:pPr>
              <w:spacing w:after="120"/>
              <w:rPr>
                <w:b/>
                <w:bCs/>
              </w:rPr>
            </w:pPr>
            <w:r w:rsidRPr="00020CC2">
              <w:rPr>
                <w:b/>
                <w:bCs/>
              </w:rPr>
              <w:t>Company</w:t>
            </w:r>
          </w:p>
        </w:tc>
        <w:tc>
          <w:tcPr>
            <w:tcW w:w="648" w:type="pct"/>
            <w:tcBorders>
              <w:bottom w:val="single" w:sz="8" w:space="0" w:color="auto"/>
            </w:tcBorders>
          </w:tcPr>
          <w:p w14:paraId="6002056E" w14:textId="77777777" w:rsidR="0008514B" w:rsidRPr="00020CC2" w:rsidRDefault="0008514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89728D3" w14:textId="43384B78" w:rsidR="0008514B" w:rsidRPr="00020CC2" w:rsidRDefault="0008514B">
            <w:pPr>
              <w:spacing w:after="120"/>
              <w:rPr>
                <w:b/>
                <w:bCs/>
              </w:rPr>
            </w:pPr>
            <w:r w:rsidRPr="00020CC2">
              <w:rPr>
                <w:b/>
                <w:bCs/>
              </w:rPr>
              <w:t xml:space="preserve">Comments </w:t>
            </w:r>
            <w:r w:rsidR="00A4271D">
              <w:rPr>
                <w:b/>
                <w:bCs/>
              </w:rPr>
              <w:t>and/or other solutions (if any)</w:t>
            </w:r>
          </w:p>
        </w:tc>
      </w:tr>
      <w:tr w:rsidR="0008514B" w14:paraId="20E886BB" w14:textId="77777777" w:rsidTr="00FB1349">
        <w:trPr>
          <w:trHeight w:val="377"/>
        </w:trPr>
        <w:tc>
          <w:tcPr>
            <w:tcW w:w="980" w:type="pct"/>
            <w:tcBorders>
              <w:top w:val="single" w:sz="8" w:space="0" w:color="auto"/>
            </w:tcBorders>
          </w:tcPr>
          <w:p w14:paraId="018787E2" w14:textId="536DAF2B" w:rsidR="0008514B" w:rsidRDefault="00A907E5" w:rsidP="00714625">
            <w:pPr>
              <w:spacing w:after="120"/>
            </w:pPr>
            <w:ins w:id="13" w:author="Linhai He" w:date="2020-02-24T20:41:00Z">
              <w:r>
                <w:t>Qualcomm</w:t>
              </w:r>
            </w:ins>
          </w:p>
        </w:tc>
        <w:tc>
          <w:tcPr>
            <w:tcW w:w="648" w:type="pct"/>
            <w:tcBorders>
              <w:top w:val="single" w:sz="8" w:space="0" w:color="auto"/>
            </w:tcBorders>
          </w:tcPr>
          <w:p w14:paraId="47749B14" w14:textId="4CB5E5B9" w:rsidR="0008514B" w:rsidRDefault="00A907E5" w:rsidP="00714625">
            <w:pPr>
              <w:spacing w:after="120"/>
              <w:jc w:val="center"/>
            </w:pPr>
            <w:ins w:id="14" w:author="Linhai He" w:date="2020-02-24T20:41:00Z">
              <w:r>
                <w:t>Yes</w:t>
              </w:r>
            </w:ins>
          </w:p>
        </w:tc>
        <w:tc>
          <w:tcPr>
            <w:tcW w:w="3372" w:type="pct"/>
            <w:tcBorders>
              <w:top w:val="single" w:sz="8" w:space="0" w:color="auto"/>
            </w:tcBorders>
          </w:tcPr>
          <w:p w14:paraId="5F6E2E06" w14:textId="77777777" w:rsidR="0008514B" w:rsidRDefault="0008514B" w:rsidP="00714625">
            <w:pPr>
              <w:spacing w:after="120"/>
            </w:pPr>
          </w:p>
        </w:tc>
      </w:tr>
      <w:tr w:rsidR="0008514B" w14:paraId="06D44712" w14:textId="77777777" w:rsidTr="00FB1349">
        <w:trPr>
          <w:trHeight w:val="385"/>
        </w:trPr>
        <w:tc>
          <w:tcPr>
            <w:tcW w:w="980" w:type="pct"/>
          </w:tcPr>
          <w:p w14:paraId="138572A7" w14:textId="77777777" w:rsidR="0008514B" w:rsidRDefault="0008514B" w:rsidP="00714625">
            <w:pPr>
              <w:spacing w:after="120"/>
            </w:pPr>
          </w:p>
        </w:tc>
        <w:tc>
          <w:tcPr>
            <w:tcW w:w="648" w:type="pct"/>
          </w:tcPr>
          <w:p w14:paraId="018C256C" w14:textId="77777777" w:rsidR="0008514B" w:rsidRDefault="0008514B" w:rsidP="00714625">
            <w:pPr>
              <w:spacing w:after="120"/>
              <w:jc w:val="center"/>
            </w:pPr>
          </w:p>
        </w:tc>
        <w:tc>
          <w:tcPr>
            <w:tcW w:w="3372" w:type="pct"/>
          </w:tcPr>
          <w:p w14:paraId="78844EE9" w14:textId="77777777" w:rsidR="0008514B" w:rsidRDefault="0008514B" w:rsidP="00714625">
            <w:pPr>
              <w:spacing w:after="120"/>
            </w:pPr>
          </w:p>
        </w:tc>
      </w:tr>
      <w:tr w:rsidR="0008514B" w14:paraId="1B62A1B7" w14:textId="77777777" w:rsidTr="00FB1349">
        <w:trPr>
          <w:trHeight w:val="385"/>
        </w:trPr>
        <w:tc>
          <w:tcPr>
            <w:tcW w:w="980" w:type="pct"/>
          </w:tcPr>
          <w:p w14:paraId="18B73750" w14:textId="77777777" w:rsidR="0008514B" w:rsidRDefault="0008514B" w:rsidP="00714625">
            <w:pPr>
              <w:spacing w:after="120"/>
            </w:pPr>
          </w:p>
        </w:tc>
        <w:tc>
          <w:tcPr>
            <w:tcW w:w="648" w:type="pct"/>
          </w:tcPr>
          <w:p w14:paraId="47D1AD43" w14:textId="77777777" w:rsidR="0008514B" w:rsidRDefault="0008514B" w:rsidP="00714625">
            <w:pPr>
              <w:spacing w:after="120"/>
              <w:jc w:val="center"/>
            </w:pPr>
          </w:p>
        </w:tc>
        <w:tc>
          <w:tcPr>
            <w:tcW w:w="3372" w:type="pct"/>
          </w:tcPr>
          <w:p w14:paraId="51F0BBD4" w14:textId="77777777" w:rsidR="0008514B" w:rsidRDefault="0008514B" w:rsidP="00714625">
            <w:pPr>
              <w:spacing w:after="120"/>
            </w:pPr>
          </w:p>
        </w:tc>
      </w:tr>
      <w:tr w:rsidR="0008514B" w14:paraId="303C2C47" w14:textId="77777777" w:rsidTr="00FB1349">
        <w:trPr>
          <w:trHeight w:val="39"/>
        </w:trPr>
        <w:tc>
          <w:tcPr>
            <w:tcW w:w="980" w:type="pct"/>
          </w:tcPr>
          <w:p w14:paraId="31E299F6" w14:textId="77777777" w:rsidR="0008514B" w:rsidRDefault="0008514B" w:rsidP="00714625">
            <w:pPr>
              <w:spacing w:after="120"/>
            </w:pPr>
          </w:p>
        </w:tc>
        <w:tc>
          <w:tcPr>
            <w:tcW w:w="648" w:type="pct"/>
          </w:tcPr>
          <w:p w14:paraId="5D3939D9" w14:textId="77777777" w:rsidR="0008514B" w:rsidRDefault="0008514B" w:rsidP="00714625">
            <w:pPr>
              <w:spacing w:after="120"/>
              <w:jc w:val="center"/>
            </w:pPr>
          </w:p>
        </w:tc>
        <w:tc>
          <w:tcPr>
            <w:tcW w:w="3372" w:type="pct"/>
          </w:tcPr>
          <w:p w14:paraId="776D1E9C" w14:textId="77777777" w:rsidR="0008514B" w:rsidRDefault="0008514B" w:rsidP="00714625">
            <w:pPr>
              <w:spacing w:after="120"/>
            </w:pPr>
          </w:p>
        </w:tc>
      </w:tr>
    </w:tbl>
    <w:p w14:paraId="589C71B8" w14:textId="77777777" w:rsidR="00791212" w:rsidRPr="002176A6" w:rsidRDefault="00791212" w:rsidP="00707D41">
      <w:pPr>
        <w:rPr>
          <w:b/>
        </w:rPr>
      </w:pPr>
    </w:p>
    <w:p w14:paraId="35A43D70" w14:textId="73CE86EE" w:rsidR="00B044E6" w:rsidRPr="00632ADB" w:rsidRDefault="00B044E6" w:rsidP="00B044E6">
      <w:pPr>
        <w:pStyle w:val="Heading3"/>
        <w:ind w:left="720" w:hanging="720"/>
      </w:pPr>
      <w:r w:rsidRPr="00632ADB">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5CB55734" w14:textId="4555AA66" w:rsidR="00185FC6" w:rsidRPr="00632ADB" w:rsidRDefault="00185FC6" w:rsidP="00185FC6">
      <w:pPr>
        <w:rPr>
          <w:lang w:val="en-GB"/>
        </w:rPr>
      </w:pPr>
      <w:r w:rsidRPr="00632ADB">
        <w:rPr>
          <w:u w:val="single"/>
          <w:lang w:val="en-GB"/>
        </w:rPr>
        <w:t>Company/</w:t>
      </w:r>
      <w:proofErr w:type="spellStart"/>
      <w:r w:rsidRPr="00632ADB">
        <w:rPr>
          <w:u w:val="single"/>
          <w:lang w:val="en-GB"/>
        </w:rPr>
        <w:t>Tdoc</w:t>
      </w:r>
      <w:proofErr w:type="spellEnd"/>
      <w:r w:rsidRPr="00632ADB">
        <w:rPr>
          <w:u w:val="single"/>
          <w:lang w:val="en-GB"/>
        </w:rPr>
        <w:t>:</w:t>
      </w:r>
      <w:r w:rsidRPr="00632ADB">
        <w:rPr>
          <w:rFonts w:cs="Arial"/>
        </w:rPr>
        <w:t xml:space="preserve"> </w:t>
      </w:r>
      <w:r w:rsidR="00B044E6" w:rsidRPr="00632ADB">
        <w:rPr>
          <w:rFonts w:cs="Arial"/>
        </w:rPr>
        <w:t>vivo</w:t>
      </w:r>
      <w:r w:rsidRPr="00632ADB">
        <w:rPr>
          <w:rFonts w:cs="Arial"/>
        </w:rPr>
        <w:t xml:space="preserve"> </w:t>
      </w:r>
      <w:r w:rsidR="00B044E6" w:rsidRPr="00632ADB">
        <w:rPr>
          <w:rFonts w:cs="Arial"/>
        </w:rPr>
        <w:fldChar w:fldCharType="begin"/>
      </w:r>
      <w:r w:rsidR="00B044E6" w:rsidRPr="00632ADB">
        <w:rPr>
          <w:rFonts w:cs="Arial"/>
        </w:rPr>
        <w:instrText xml:space="preserve"> REF _Ref32954298 \r \h </w:instrText>
      </w:r>
      <w:r w:rsidR="00B044E6" w:rsidRPr="00632ADB">
        <w:rPr>
          <w:rFonts w:cs="Arial"/>
        </w:rPr>
      </w:r>
      <w:r w:rsidR="00B044E6" w:rsidRPr="00632ADB">
        <w:rPr>
          <w:rFonts w:cs="Arial"/>
        </w:rPr>
        <w:fldChar w:fldCharType="separate"/>
      </w:r>
      <w:r w:rsidR="00B044E6" w:rsidRPr="00632ADB">
        <w:rPr>
          <w:rFonts w:cs="Arial"/>
        </w:rPr>
        <w:t>[7]</w:t>
      </w:r>
      <w:r w:rsidR="00B044E6" w:rsidRPr="00632ADB">
        <w:rPr>
          <w:rFonts w:cs="Arial"/>
        </w:rPr>
        <w:fldChar w:fldCharType="end"/>
      </w:r>
    </w:p>
    <w:p w14:paraId="33DF6053" w14:textId="63CB89CB" w:rsidR="00185FC6" w:rsidRDefault="00185FC6" w:rsidP="00185FC6">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00B044E6" w:rsidRPr="00B044E6">
        <w:rPr>
          <w:lang w:val="en-GB"/>
        </w:rPr>
        <w:t xml:space="preserve">PDCCH-WUS only locates before </w:t>
      </w:r>
      <w:proofErr w:type="spellStart"/>
      <w:r w:rsidR="00B044E6" w:rsidRPr="002176A6">
        <w:rPr>
          <w:i/>
          <w:lang w:val="en-GB"/>
        </w:rPr>
        <w:t>onDuration</w:t>
      </w:r>
      <w:proofErr w:type="spellEnd"/>
      <w:r w:rsidR="00B044E6" w:rsidRPr="00B044E6">
        <w:rPr>
          <w:lang w:val="en-GB"/>
        </w:rPr>
        <w:t xml:space="preserve"> timer for long DRX cycle and such PDCCH-WUS can be also used to control the activation/deactivation of </w:t>
      </w:r>
      <w:proofErr w:type="spellStart"/>
      <w:r w:rsidR="00B044E6" w:rsidRPr="002176A6">
        <w:rPr>
          <w:i/>
          <w:lang w:val="en-GB"/>
        </w:rPr>
        <w:t>onDuration</w:t>
      </w:r>
      <w:proofErr w:type="spellEnd"/>
      <w:r w:rsidR="00B044E6" w:rsidRPr="00B044E6">
        <w:rPr>
          <w:lang w:val="en-GB"/>
        </w:rPr>
        <w:t xml:space="preserve"> timer for short DRX cycle in the same long DRX cycle</w:t>
      </w:r>
      <w:r>
        <w:rPr>
          <w:lang w:val="en-GB"/>
        </w:rPr>
        <w:t>.</w:t>
      </w:r>
    </w:p>
    <w:p w14:paraId="30376186" w14:textId="67982C04" w:rsidR="00707D41" w:rsidRDefault="009C7297" w:rsidP="008F7499">
      <w:pPr>
        <w:pStyle w:val="Caption"/>
        <w:rPr>
          <w:color w:val="C00000"/>
        </w:rPr>
      </w:pPr>
      <w:r>
        <w:rPr>
          <w:noProof/>
        </w:rPr>
        <w:object w:dxaOrig="11593" w:dyaOrig="3312" w14:anchorId="0A0B1EA3">
          <v:shape id="_x0000_i1025" type="#_x0000_t75" alt="" style="width:413pt;height:117.5pt;mso-width-percent:0;mso-height-percent:0;mso-width-percent:0;mso-height-percent:0" o:ole="">
            <v:imagedata r:id="rId10" o:title=""/>
          </v:shape>
          <o:OLEObject Type="Embed" ProgID="Visio.Drawing.15" ShapeID="_x0000_i1025" DrawAspect="Content" ObjectID="_1644117830" r:id="rId11"/>
        </w:object>
      </w:r>
    </w:p>
    <w:p w14:paraId="674E169A" w14:textId="2801C20B" w:rsidR="002176A6" w:rsidRDefault="001F52B6" w:rsidP="002176A6">
      <w:pPr>
        <w:rPr>
          <w:bCs/>
        </w:rPr>
      </w:pPr>
      <w:r w:rsidRPr="001F52B6">
        <w:rPr>
          <w:bCs/>
          <w:i/>
        </w:rPr>
        <w:t>Rapporteur:</w:t>
      </w:r>
      <w:r>
        <w:rPr>
          <w:bCs/>
        </w:rPr>
        <w:t xml:space="preserve"> </w:t>
      </w:r>
      <w:r w:rsidR="002176A6">
        <w:rPr>
          <w:bCs/>
        </w:rPr>
        <w:t>This issue depends on the outcome of the issue of Short DRX support for DCP.</w:t>
      </w:r>
    </w:p>
    <w:p w14:paraId="1EBC0AEC" w14:textId="77777777" w:rsidR="000458C0" w:rsidRDefault="000458C0" w:rsidP="002176A6">
      <w:pPr>
        <w:rPr>
          <w:bCs/>
        </w:rPr>
      </w:pPr>
    </w:p>
    <w:p w14:paraId="79D0D3E0" w14:textId="2EFBB66F" w:rsidR="000458C0" w:rsidRDefault="000458C0" w:rsidP="000458C0">
      <w:pPr>
        <w:spacing w:after="240"/>
        <w:ind w:left="360" w:hanging="360"/>
        <w:rPr>
          <w:i/>
          <w:iCs/>
        </w:rPr>
      </w:pPr>
      <w:r>
        <w:rPr>
          <w:i/>
          <w:iCs/>
        </w:rPr>
        <w:t>Q2a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458C0" w14:paraId="04BE61F8" w14:textId="77777777" w:rsidTr="00714625">
        <w:trPr>
          <w:trHeight w:val="385"/>
        </w:trPr>
        <w:tc>
          <w:tcPr>
            <w:tcW w:w="980" w:type="pct"/>
            <w:tcBorders>
              <w:bottom w:val="single" w:sz="8" w:space="0" w:color="auto"/>
            </w:tcBorders>
          </w:tcPr>
          <w:p w14:paraId="5B5D2D56"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20A12AEA"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61F81159" w14:textId="77777777" w:rsidR="000458C0" w:rsidRPr="00020CC2" w:rsidRDefault="000458C0" w:rsidP="00714625">
            <w:pPr>
              <w:spacing w:after="120"/>
              <w:rPr>
                <w:b/>
                <w:bCs/>
              </w:rPr>
            </w:pPr>
            <w:r w:rsidRPr="00020CC2">
              <w:rPr>
                <w:b/>
                <w:bCs/>
              </w:rPr>
              <w:t>Comments (if any)</w:t>
            </w:r>
          </w:p>
        </w:tc>
      </w:tr>
      <w:tr w:rsidR="000458C0" w14:paraId="1AF0EB3D" w14:textId="77777777" w:rsidTr="00714625">
        <w:trPr>
          <w:trHeight w:val="377"/>
        </w:trPr>
        <w:tc>
          <w:tcPr>
            <w:tcW w:w="980" w:type="pct"/>
            <w:tcBorders>
              <w:top w:val="single" w:sz="8" w:space="0" w:color="auto"/>
            </w:tcBorders>
          </w:tcPr>
          <w:p w14:paraId="16C12A62" w14:textId="648950D3" w:rsidR="000458C0" w:rsidRDefault="00594E67" w:rsidP="00714625">
            <w:pPr>
              <w:spacing w:after="120"/>
            </w:pPr>
            <w:ins w:id="15" w:author="Linhai He" w:date="2020-02-24T20:42:00Z">
              <w:r>
                <w:t>Qualcomm</w:t>
              </w:r>
            </w:ins>
          </w:p>
        </w:tc>
        <w:tc>
          <w:tcPr>
            <w:tcW w:w="648" w:type="pct"/>
            <w:tcBorders>
              <w:top w:val="single" w:sz="8" w:space="0" w:color="auto"/>
            </w:tcBorders>
          </w:tcPr>
          <w:p w14:paraId="0B83A96D" w14:textId="03E36C4B" w:rsidR="000458C0" w:rsidRDefault="00594E67" w:rsidP="00714625">
            <w:pPr>
              <w:spacing w:after="120"/>
              <w:jc w:val="center"/>
            </w:pPr>
            <w:ins w:id="16" w:author="Linhai He" w:date="2020-02-24T20:42:00Z">
              <w:r>
                <w:t>No</w:t>
              </w:r>
            </w:ins>
          </w:p>
        </w:tc>
        <w:tc>
          <w:tcPr>
            <w:tcW w:w="3372" w:type="pct"/>
            <w:tcBorders>
              <w:top w:val="single" w:sz="8" w:space="0" w:color="auto"/>
            </w:tcBorders>
          </w:tcPr>
          <w:p w14:paraId="55077A70" w14:textId="61B65999" w:rsidR="000458C0" w:rsidRDefault="00367F53" w:rsidP="00714625">
            <w:pPr>
              <w:spacing w:after="120"/>
            </w:pPr>
            <w:ins w:id="17" w:author="Linhai He" w:date="2020-02-24T20:42:00Z">
              <w:r w:rsidRPr="00367F53">
                <w:t>In our understanding, at any point of time, UE uses either short or long DRX. When short DRX cycle is running, if WUS is not configured (or not supported) for short DRX cycle, then there is no WUS occasions to monitor.</w:t>
              </w:r>
            </w:ins>
          </w:p>
        </w:tc>
      </w:tr>
      <w:tr w:rsidR="00090848" w14:paraId="57E5F028" w14:textId="77777777" w:rsidTr="00714625">
        <w:trPr>
          <w:trHeight w:val="385"/>
        </w:trPr>
        <w:tc>
          <w:tcPr>
            <w:tcW w:w="980" w:type="pct"/>
          </w:tcPr>
          <w:p w14:paraId="277D40C1" w14:textId="6D152E19" w:rsidR="00090848" w:rsidRDefault="00090848" w:rsidP="00090848">
            <w:pPr>
              <w:spacing w:after="120"/>
            </w:pPr>
            <w:ins w:id="18" w:author="Sethuraman Gurumoorthy" w:date="2020-02-25T05:55:00Z">
              <w:r>
                <w:lastRenderedPageBreak/>
                <w:t>Apple</w:t>
              </w:r>
            </w:ins>
          </w:p>
        </w:tc>
        <w:tc>
          <w:tcPr>
            <w:tcW w:w="648" w:type="pct"/>
          </w:tcPr>
          <w:p w14:paraId="0B29EB6E" w14:textId="62D3F5BE" w:rsidR="00090848" w:rsidRDefault="00090848" w:rsidP="00090848">
            <w:pPr>
              <w:spacing w:after="120"/>
              <w:jc w:val="center"/>
            </w:pPr>
            <w:ins w:id="19" w:author="Sethuraman Gurumoorthy" w:date="2020-02-25T05:55:00Z">
              <w:r>
                <w:t>No</w:t>
              </w:r>
            </w:ins>
          </w:p>
        </w:tc>
        <w:tc>
          <w:tcPr>
            <w:tcW w:w="3372" w:type="pct"/>
          </w:tcPr>
          <w:p w14:paraId="6239A118" w14:textId="7887591B" w:rsidR="00090848" w:rsidRDefault="00090848" w:rsidP="00090848">
            <w:pPr>
              <w:spacing w:after="120"/>
            </w:pPr>
            <w:ins w:id="20" w:author="Sethuraman Gurumoorthy" w:date="2020-02-25T05:55:00Z">
              <w:r>
                <w:t xml:space="preserve">We do not support the WUS applicability on short DRX cycle. </w:t>
              </w:r>
            </w:ins>
          </w:p>
        </w:tc>
      </w:tr>
      <w:tr w:rsidR="00090848" w14:paraId="3CD62665" w14:textId="77777777" w:rsidTr="00714625">
        <w:trPr>
          <w:trHeight w:val="385"/>
        </w:trPr>
        <w:tc>
          <w:tcPr>
            <w:tcW w:w="980" w:type="pct"/>
          </w:tcPr>
          <w:p w14:paraId="2B3B1197" w14:textId="77777777" w:rsidR="00090848" w:rsidRDefault="00090848" w:rsidP="00090848">
            <w:pPr>
              <w:spacing w:after="120"/>
            </w:pPr>
          </w:p>
        </w:tc>
        <w:tc>
          <w:tcPr>
            <w:tcW w:w="648" w:type="pct"/>
          </w:tcPr>
          <w:p w14:paraId="141E8648" w14:textId="77777777" w:rsidR="00090848" w:rsidRDefault="00090848" w:rsidP="00090848">
            <w:pPr>
              <w:spacing w:after="120"/>
              <w:jc w:val="center"/>
            </w:pPr>
          </w:p>
        </w:tc>
        <w:tc>
          <w:tcPr>
            <w:tcW w:w="3372" w:type="pct"/>
          </w:tcPr>
          <w:p w14:paraId="72122303" w14:textId="77777777" w:rsidR="00090848" w:rsidRDefault="00090848" w:rsidP="00090848">
            <w:pPr>
              <w:spacing w:after="120"/>
            </w:pPr>
          </w:p>
        </w:tc>
      </w:tr>
      <w:tr w:rsidR="00090848" w14:paraId="17B753B0" w14:textId="77777777" w:rsidTr="00714625">
        <w:trPr>
          <w:trHeight w:val="39"/>
        </w:trPr>
        <w:tc>
          <w:tcPr>
            <w:tcW w:w="980" w:type="pct"/>
          </w:tcPr>
          <w:p w14:paraId="7E8BD7B7" w14:textId="77777777" w:rsidR="00090848" w:rsidRDefault="00090848" w:rsidP="00090848">
            <w:pPr>
              <w:spacing w:after="120"/>
            </w:pPr>
          </w:p>
        </w:tc>
        <w:tc>
          <w:tcPr>
            <w:tcW w:w="648" w:type="pct"/>
          </w:tcPr>
          <w:p w14:paraId="55DF7E51" w14:textId="77777777" w:rsidR="00090848" w:rsidRDefault="00090848" w:rsidP="00090848">
            <w:pPr>
              <w:spacing w:after="120"/>
              <w:jc w:val="center"/>
            </w:pPr>
          </w:p>
        </w:tc>
        <w:tc>
          <w:tcPr>
            <w:tcW w:w="3372" w:type="pct"/>
          </w:tcPr>
          <w:p w14:paraId="79FDC68F" w14:textId="77777777" w:rsidR="00090848" w:rsidRDefault="00090848" w:rsidP="00090848">
            <w:pPr>
              <w:spacing w:after="120"/>
            </w:pPr>
          </w:p>
        </w:tc>
      </w:tr>
    </w:tbl>
    <w:p w14:paraId="6F12449A" w14:textId="77777777" w:rsidR="000458C0" w:rsidRPr="001B42CF" w:rsidRDefault="000458C0" w:rsidP="000458C0">
      <w:pPr>
        <w:spacing w:after="120"/>
      </w:pPr>
    </w:p>
    <w:p w14:paraId="2ADEB498" w14:textId="45B8CAF8" w:rsidR="000458C0" w:rsidRDefault="000458C0" w:rsidP="000458C0">
      <w:pPr>
        <w:spacing w:after="240"/>
        <w:ind w:left="360" w:hanging="360"/>
        <w:rPr>
          <w:i/>
          <w:iCs/>
        </w:rPr>
      </w:pPr>
      <w:r>
        <w:rPr>
          <w:i/>
          <w:iCs/>
        </w:rPr>
        <w:t>Q2b</w:t>
      </w:r>
      <w:r w:rsidRPr="00152CDC">
        <w:rPr>
          <w:i/>
          <w:iCs/>
        </w:rPr>
        <w:t xml:space="preserve">. </w:t>
      </w:r>
      <w:r>
        <w:rPr>
          <w:i/>
          <w:iCs/>
        </w:rPr>
        <w:t>If the answer to Q2a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0458C0" w14:paraId="2F1A0CD2" w14:textId="77777777" w:rsidTr="00714625">
        <w:trPr>
          <w:trHeight w:val="385"/>
        </w:trPr>
        <w:tc>
          <w:tcPr>
            <w:tcW w:w="980" w:type="pct"/>
            <w:tcBorders>
              <w:bottom w:val="single" w:sz="8" w:space="0" w:color="auto"/>
            </w:tcBorders>
          </w:tcPr>
          <w:p w14:paraId="3CC2ED62"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D198AFE"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7F5E333"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4BA5C4EF" w14:textId="77777777" w:rsidTr="00714625">
        <w:trPr>
          <w:trHeight w:val="377"/>
        </w:trPr>
        <w:tc>
          <w:tcPr>
            <w:tcW w:w="980" w:type="pct"/>
            <w:tcBorders>
              <w:top w:val="single" w:sz="8" w:space="0" w:color="auto"/>
            </w:tcBorders>
          </w:tcPr>
          <w:p w14:paraId="156AA058" w14:textId="77777777" w:rsidR="000458C0" w:rsidRDefault="000458C0" w:rsidP="00714625">
            <w:pPr>
              <w:spacing w:after="120"/>
            </w:pPr>
          </w:p>
        </w:tc>
        <w:tc>
          <w:tcPr>
            <w:tcW w:w="648" w:type="pct"/>
            <w:tcBorders>
              <w:top w:val="single" w:sz="8" w:space="0" w:color="auto"/>
            </w:tcBorders>
          </w:tcPr>
          <w:p w14:paraId="36961175" w14:textId="77777777" w:rsidR="000458C0" w:rsidRDefault="000458C0" w:rsidP="00714625">
            <w:pPr>
              <w:spacing w:after="120"/>
              <w:jc w:val="center"/>
            </w:pPr>
          </w:p>
        </w:tc>
        <w:tc>
          <w:tcPr>
            <w:tcW w:w="3372" w:type="pct"/>
            <w:tcBorders>
              <w:top w:val="single" w:sz="8" w:space="0" w:color="auto"/>
            </w:tcBorders>
          </w:tcPr>
          <w:p w14:paraId="362885E7" w14:textId="77777777" w:rsidR="000458C0" w:rsidRDefault="000458C0" w:rsidP="00714625">
            <w:pPr>
              <w:spacing w:after="120"/>
            </w:pPr>
          </w:p>
        </w:tc>
      </w:tr>
      <w:tr w:rsidR="000458C0" w14:paraId="6DA85B42" w14:textId="77777777" w:rsidTr="00714625">
        <w:trPr>
          <w:trHeight w:val="385"/>
        </w:trPr>
        <w:tc>
          <w:tcPr>
            <w:tcW w:w="980" w:type="pct"/>
          </w:tcPr>
          <w:p w14:paraId="3180F2BF" w14:textId="77777777" w:rsidR="000458C0" w:rsidRDefault="000458C0" w:rsidP="00714625">
            <w:pPr>
              <w:spacing w:after="120"/>
            </w:pPr>
          </w:p>
        </w:tc>
        <w:tc>
          <w:tcPr>
            <w:tcW w:w="648" w:type="pct"/>
          </w:tcPr>
          <w:p w14:paraId="3AED4EC5" w14:textId="77777777" w:rsidR="000458C0" w:rsidRDefault="000458C0" w:rsidP="00714625">
            <w:pPr>
              <w:spacing w:after="120"/>
              <w:jc w:val="center"/>
            </w:pPr>
          </w:p>
        </w:tc>
        <w:tc>
          <w:tcPr>
            <w:tcW w:w="3372" w:type="pct"/>
          </w:tcPr>
          <w:p w14:paraId="3CF3BD0C" w14:textId="77777777" w:rsidR="000458C0" w:rsidRDefault="000458C0" w:rsidP="00714625">
            <w:pPr>
              <w:spacing w:after="120"/>
            </w:pPr>
          </w:p>
        </w:tc>
      </w:tr>
      <w:tr w:rsidR="000458C0" w14:paraId="3FEB3881" w14:textId="77777777" w:rsidTr="00714625">
        <w:trPr>
          <w:trHeight w:val="385"/>
        </w:trPr>
        <w:tc>
          <w:tcPr>
            <w:tcW w:w="980" w:type="pct"/>
          </w:tcPr>
          <w:p w14:paraId="6EC1F460" w14:textId="77777777" w:rsidR="000458C0" w:rsidRDefault="000458C0" w:rsidP="00714625">
            <w:pPr>
              <w:spacing w:after="120"/>
            </w:pPr>
          </w:p>
        </w:tc>
        <w:tc>
          <w:tcPr>
            <w:tcW w:w="648" w:type="pct"/>
          </w:tcPr>
          <w:p w14:paraId="21C8FB64" w14:textId="77777777" w:rsidR="000458C0" w:rsidRDefault="000458C0" w:rsidP="00714625">
            <w:pPr>
              <w:spacing w:after="120"/>
              <w:jc w:val="center"/>
            </w:pPr>
          </w:p>
        </w:tc>
        <w:tc>
          <w:tcPr>
            <w:tcW w:w="3372" w:type="pct"/>
          </w:tcPr>
          <w:p w14:paraId="3660F030" w14:textId="77777777" w:rsidR="000458C0" w:rsidRDefault="000458C0" w:rsidP="00714625">
            <w:pPr>
              <w:spacing w:after="120"/>
            </w:pPr>
          </w:p>
        </w:tc>
      </w:tr>
      <w:tr w:rsidR="000458C0" w14:paraId="335A2403" w14:textId="77777777" w:rsidTr="00714625">
        <w:trPr>
          <w:trHeight w:val="39"/>
        </w:trPr>
        <w:tc>
          <w:tcPr>
            <w:tcW w:w="980" w:type="pct"/>
          </w:tcPr>
          <w:p w14:paraId="3DE38940" w14:textId="77777777" w:rsidR="000458C0" w:rsidRDefault="000458C0" w:rsidP="00714625">
            <w:pPr>
              <w:spacing w:after="120"/>
            </w:pPr>
          </w:p>
        </w:tc>
        <w:tc>
          <w:tcPr>
            <w:tcW w:w="648" w:type="pct"/>
          </w:tcPr>
          <w:p w14:paraId="5D1534AA" w14:textId="77777777" w:rsidR="000458C0" w:rsidRDefault="000458C0" w:rsidP="00714625">
            <w:pPr>
              <w:spacing w:after="120"/>
              <w:jc w:val="center"/>
            </w:pPr>
          </w:p>
        </w:tc>
        <w:tc>
          <w:tcPr>
            <w:tcW w:w="3372" w:type="pct"/>
          </w:tcPr>
          <w:p w14:paraId="1192447D" w14:textId="77777777" w:rsidR="000458C0" w:rsidRDefault="000458C0" w:rsidP="00714625">
            <w:pPr>
              <w:spacing w:after="120"/>
            </w:pPr>
          </w:p>
        </w:tc>
      </w:tr>
    </w:tbl>
    <w:p w14:paraId="24244E33" w14:textId="77777777" w:rsidR="000458C0" w:rsidRPr="002176A6" w:rsidRDefault="000458C0" w:rsidP="000458C0">
      <w:pPr>
        <w:rPr>
          <w:b/>
        </w:rPr>
      </w:pPr>
    </w:p>
    <w:p w14:paraId="7D076572" w14:textId="77777777" w:rsidR="000458C0" w:rsidRPr="002176A6" w:rsidRDefault="000458C0" w:rsidP="002176A6">
      <w:pPr>
        <w:rPr>
          <w:bCs/>
        </w:rPr>
      </w:pPr>
    </w:p>
    <w:p w14:paraId="021EC413" w14:textId="37600C14" w:rsidR="00C46B96" w:rsidRPr="00632ADB" w:rsidRDefault="00C46B96" w:rsidP="00C46B96">
      <w:pPr>
        <w:pStyle w:val="Heading3"/>
        <w:ind w:left="720" w:hanging="720"/>
      </w:pPr>
      <w:bookmarkStart w:id="21" w:name="_Toc33040709"/>
      <w:bookmarkEnd w:id="21"/>
      <w:r w:rsidRPr="00632ADB">
        <w:rPr>
          <w:rFonts w:ascii="Times New Roman" w:eastAsiaTheme="minorEastAsia" w:hAnsi="Times New Roman" w:cs="Times New Roman"/>
          <w:i/>
          <w:sz w:val="20"/>
          <w:szCs w:val="20"/>
          <w:lang w:eastAsia="zh-CN"/>
        </w:rPr>
        <w:t>Issue #</w:t>
      </w:r>
      <w:r w:rsidR="00B6308E" w:rsidRPr="00632ADB">
        <w:rPr>
          <w:rFonts w:ascii="Times New Roman" w:eastAsiaTheme="minorEastAsia" w:hAnsi="Times New Roman" w:cs="Times New Roman"/>
          <w:i/>
          <w:sz w:val="20"/>
          <w:szCs w:val="20"/>
          <w:lang w:eastAsia="zh-CN"/>
        </w:rPr>
        <w:t>3</w:t>
      </w:r>
      <w:r w:rsidRPr="00632ADB">
        <w:rPr>
          <w:rFonts w:ascii="Times New Roman" w:eastAsiaTheme="minorEastAsia" w:hAnsi="Times New Roman" w:cs="Times New Roman"/>
          <w:i/>
          <w:sz w:val="20"/>
          <w:szCs w:val="20"/>
          <w:lang w:eastAsia="zh-CN"/>
        </w:rPr>
        <w:t xml:space="preserve">: </w:t>
      </w:r>
      <w:r w:rsidR="00B6308E" w:rsidRPr="00632ADB">
        <w:rPr>
          <w:rFonts w:ascii="Times New Roman" w:eastAsiaTheme="minorEastAsia" w:hAnsi="Times New Roman" w:cs="Times New Roman"/>
          <w:i/>
          <w:sz w:val="20"/>
          <w:szCs w:val="20"/>
          <w:lang w:eastAsia="zh-CN"/>
        </w:rPr>
        <w:t xml:space="preserve">UE </w:t>
      </w:r>
      <w:proofErr w:type="spellStart"/>
      <w:r w:rsidR="00B6308E" w:rsidRPr="00632ADB">
        <w:rPr>
          <w:rFonts w:ascii="Times New Roman" w:eastAsiaTheme="minorEastAsia" w:hAnsi="Times New Roman" w:cs="Times New Roman"/>
          <w:i/>
          <w:sz w:val="20"/>
          <w:szCs w:val="20"/>
          <w:lang w:eastAsia="zh-CN"/>
        </w:rPr>
        <w:t>behaviour</w:t>
      </w:r>
      <w:proofErr w:type="spellEnd"/>
      <w:r w:rsidR="00B6308E" w:rsidRPr="00632ADB">
        <w:rPr>
          <w:rFonts w:ascii="Times New Roman" w:eastAsiaTheme="minorEastAsia" w:hAnsi="Times New Roman" w:cs="Times New Roman"/>
          <w:i/>
          <w:sz w:val="20"/>
          <w:szCs w:val="20"/>
          <w:lang w:eastAsia="zh-CN"/>
        </w:rPr>
        <w:t xml:space="preserve"> when it is configured with multiple DCP monitoring occasions and detects one</w:t>
      </w:r>
    </w:p>
    <w:p w14:paraId="7154C180" w14:textId="1855E331" w:rsidR="00C46B96" w:rsidRPr="00707D41" w:rsidRDefault="00C46B96" w:rsidP="00C46B96">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B6308E">
        <w:rPr>
          <w:rFonts w:cs="Arial"/>
        </w:rPr>
        <w:t>OPPO</w:t>
      </w:r>
      <w:r>
        <w:rPr>
          <w:rFonts w:cs="Arial"/>
        </w:rPr>
        <w:t xml:space="preserve"> </w:t>
      </w:r>
      <w:r w:rsidR="00B6308E">
        <w:rPr>
          <w:rFonts w:cs="Arial"/>
        </w:rPr>
        <w:fldChar w:fldCharType="begin"/>
      </w:r>
      <w:r w:rsidR="00B6308E">
        <w:rPr>
          <w:rFonts w:cs="Arial"/>
        </w:rPr>
        <w:instrText xml:space="preserve"> REF _Ref32954913 \r \h </w:instrText>
      </w:r>
      <w:r w:rsidR="00B6308E">
        <w:rPr>
          <w:rFonts w:cs="Arial"/>
        </w:rPr>
      </w:r>
      <w:r w:rsidR="00B6308E">
        <w:rPr>
          <w:rFonts w:cs="Arial"/>
        </w:rPr>
        <w:fldChar w:fldCharType="separate"/>
      </w:r>
      <w:r w:rsidR="00B6308E">
        <w:rPr>
          <w:rFonts w:cs="Arial"/>
        </w:rPr>
        <w:t>[9]</w:t>
      </w:r>
      <w:r w:rsidR="00B6308E">
        <w:rPr>
          <w:rFonts w:cs="Arial"/>
        </w:rPr>
        <w:fldChar w:fldCharType="end"/>
      </w:r>
    </w:p>
    <w:p w14:paraId="5B9038F9" w14:textId="67C569A0" w:rsidR="00C46B96" w:rsidRDefault="00C46B96" w:rsidP="00C46B96">
      <w:pPr>
        <w:rPr>
          <w:lang w:val="en-GB"/>
        </w:rPr>
      </w:pPr>
      <w:r w:rsidRPr="00C46B96">
        <w:rPr>
          <w:u w:val="single"/>
          <w:lang w:val="en-GB"/>
        </w:rPr>
        <w:t>Proposed solution:</w:t>
      </w:r>
      <w:r>
        <w:rPr>
          <w:lang w:val="en-GB"/>
        </w:rPr>
        <w:t xml:space="preserve"> </w:t>
      </w:r>
      <w:r w:rsidR="00B6308E" w:rsidRPr="00B6308E">
        <w:rPr>
          <w:lang w:val="en-GB"/>
        </w:rPr>
        <w:t>If UE detects WUS indicating UE to wake up, UE can skip the left WUS monitoring occasions associated with the next oc</w:t>
      </w:r>
      <w:r w:rsidR="00B6308E">
        <w:rPr>
          <w:lang w:val="en-GB"/>
        </w:rPr>
        <w:t xml:space="preserve">currence of </w:t>
      </w:r>
      <w:proofErr w:type="spellStart"/>
      <w:r w:rsidR="00B6308E" w:rsidRPr="00B6308E">
        <w:rPr>
          <w:i/>
          <w:lang w:val="en-GB"/>
        </w:rPr>
        <w:t>drx-onDurationTimer</w:t>
      </w:r>
      <w:proofErr w:type="spellEnd"/>
      <w:r>
        <w:rPr>
          <w:lang w:val="en-GB"/>
        </w:rPr>
        <w:t>.</w:t>
      </w:r>
    </w:p>
    <w:p w14:paraId="21CE4B7B" w14:textId="77777777" w:rsidR="001F52B6" w:rsidRDefault="001F52B6" w:rsidP="00AD3CAB">
      <w:pPr>
        <w:rPr>
          <w:bCs/>
          <w:i/>
        </w:rPr>
      </w:pPr>
    </w:p>
    <w:p w14:paraId="22213E76" w14:textId="160BEEDB" w:rsidR="00AD3CAB" w:rsidRDefault="001F52B6" w:rsidP="00AD3CAB">
      <w:pPr>
        <w:rPr>
          <w:bCs/>
        </w:rPr>
      </w:pPr>
      <w:r w:rsidRPr="001F52B6">
        <w:rPr>
          <w:bCs/>
          <w:i/>
        </w:rPr>
        <w:t>Rapporteur:</w:t>
      </w:r>
      <w:r>
        <w:rPr>
          <w:bCs/>
        </w:rPr>
        <w:t xml:space="preserve"> </w:t>
      </w:r>
      <w:r w:rsidR="00AD3CAB">
        <w:rPr>
          <w:bCs/>
        </w:rPr>
        <w:t xml:space="preserve">This issue </w:t>
      </w:r>
      <w:r w:rsidR="000D6E17">
        <w:rPr>
          <w:bCs/>
        </w:rPr>
        <w:t>looks more in the RAN1 domain</w:t>
      </w:r>
      <w:r w:rsidR="00AD3CAB">
        <w:rPr>
          <w:bCs/>
        </w:rPr>
        <w:t>.</w:t>
      </w:r>
    </w:p>
    <w:p w14:paraId="3539A1A6" w14:textId="77777777" w:rsidR="000458C0" w:rsidRDefault="000458C0" w:rsidP="00AD3CAB">
      <w:pPr>
        <w:rPr>
          <w:bCs/>
        </w:rPr>
      </w:pPr>
    </w:p>
    <w:p w14:paraId="384321A7" w14:textId="3790805F" w:rsidR="000D6E17" w:rsidRDefault="000D6E17" w:rsidP="000D6E17">
      <w:pPr>
        <w:spacing w:after="240"/>
        <w:ind w:left="360" w:hanging="360"/>
        <w:rPr>
          <w:i/>
          <w:iCs/>
        </w:rPr>
      </w:pPr>
      <w:r>
        <w:rPr>
          <w:i/>
          <w:iCs/>
        </w:rPr>
        <w:t>Q3a</w:t>
      </w:r>
      <w:r w:rsidRPr="00152CDC">
        <w:rPr>
          <w:i/>
          <w:iCs/>
        </w:rPr>
        <w:t xml:space="preserve">. Do you think </w:t>
      </w:r>
      <w:r>
        <w:rPr>
          <w:i/>
          <w:iCs/>
        </w:rPr>
        <w:t>this issue needs to be solved by RAN1 or RAN2?</w:t>
      </w:r>
      <w:r w:rsidRPr="00152CDC">
        <w:rPr>
          <w:i/>
          <w:iCs/>
        </w:rPr>
        <w:t xml:space="preserve"> </w:t>
      </w:r>
    </w:p>
    <w:tbl>
      <w:tblPr>
        <w:tblStyle w:val="TableGrid"/>
        <w:tblW w:w="5000" w:type="pct"/>
        <w:tblLook w:val="04A0" w:firstRow="1" w:lastRow="0" w:firstColumn="1" w:lastColumn="0" w:noHBand="0" w:noVBand="1"/>
      </w:tblPr>
      <w:tblGrid>
        <w:gridCol w:w="1579"/>
        <w:gridCol w:w="1340"/>
        <w:gridCol w:w="5703"/>
      </w:tblGrid>
      <w:tr w:rsidR="000D6E17" w14:paraId="63A869F9" w14:textId="77777777" w:rsidTr="00090848">
        <w:trPr>
          <w:trHeight w:val="385"/>
        </w:trPr>
        <w:tc>
          <w:tcPr>
            <w:tcW w:w="916" w:type="pct"/>
            <w:tcBorders>
              <w:bottom w:val="single" w:sz="8" w:space="0" w:color="auto"/>
            </w:tcBorders>
          </w:tcPr>
          <w:p w14:paraId="026ED904" w14:textId="77777777" w:rsidR="000D6E17" w:rsidRPr="00020CC2" w:rsidRDefault="000D6E17" w:rsidP="007A0EEF">
            <w:pPr>
              <w:spacing w:after="120"/>
              <w:rPr>
                <w:b/>
                <w:bCs/>
              </w:rPr>
            </w:pPr>
            <w:r w:rsidRPr="00020CC2">
              <w:rPr>
                <w:b/>
                <w:bCs/>
              </w:rPr>
              <w:t>Company</w:t>
            </w:r>
          </w:p>
        </w:tc>
        <w:tc>
          <w:tcPr>
            <w:tcW w:w="777" w:type="pct"/>
            <w:tcBorders>
              <w:bottom w:val="single" w:sz="8" w:space="0" w:color="auto"/>
            </w:tcBorders>
          </w:tcPr>
          <w:p w14:paraId="71881DA8" w14:textId="3CBA57AC" w:rsidR="000D6E17" w:rsidRPr="00020CC2" w:rsidRDefault="009901D3" w:rsidP="009901D3">
            <w:pPr>
              <w:spacing w:after="120"/>
              <w:jc w:val="center"/>
              <w:rPr>
                <w:b/>
                <w:bCs/>
              </w:rPr>
            </w:pPr>
            <w:r>
              <w:rPr>
                <w:b/>
                <w:bCs/>
              </w:rPr>
              <w:t>RAN1</w:t>
            </w:r>
            <w:r w:rsidR="000D6E17" w:rsidRPr="00020CC2">
              <w:rPr>
                <w:b/>
                <w:bCs/>
              </w:rPr>
              <w:t>/</w:t>
            </w:r>
            <w:r>
              <w:rPr>
                <w:b/>
                <w:bCs/>
              </w:rPr>
              <w:t>RAN2</w:t>
            </w:r>
          </w:p>
        </w:tc>
        <w:tc>
          <w:tcPr>
            <w:tcW w:w="3308" w:type="pct"/>
            <w:tcBorders>
              <w:bottom w:val="single" w:sz="8" w:space="0" w:color="auto"/>
            </w:tcBorders>
          </w:tcPr>
          <w:p w14:paraId="0DE6A083" w14:textId="77777777" w:rsidR="000D6E17" w:rsidRPr="00020CC2" w:rsidRDefault="000D6E17" w:rsidP="007A0EEF">
            <w:pPr>
              <w:spacing w:after="120"/>
              <w:rPr>
                <w:b/>
                <w:bCs/>
              </w:rPr>
            </w:pPr>
            <w:r w:rsidRPr="00020CC2">
              <w:rPr>
                <w:b/>
                <w:bCs/>
              </w:rPr>
              <w:t>Comments (if any)</w:t>
            </w:r>
          </w:p>
        </w:tc>
      </w:tr>
      <w:tr w:rsidR="000D6E17" w14:paraId="319935F7" w14:textId="77777777" w:rsidTr="00090848">
        <w:trPr>
          <w:trHeight w:val="377"/>
        </w:trPr>
        <w:tc>
          <w:tcPr>
            <w:tcW w:w="916" w:type="pct"/>
            <w:tcBorders>
              <w:top w:val="single" w:sz="8" w:space="0" w:color="auto"/>
            </w:tcBorders>
          </w:tcPr>
          <w:p w14:paraId="4EF671FD" w14:textId="60DC8158" w:rsidR="000D6E17" w:rsidRDefault="00D75D42" w:rsidP="007A0EEF">
            <w:pPr>
              <w:spacing w:after="120"/>
            </w:pPr>
            <w:ins w:id="22" w:author="Linhai He" w:date="2020-02-24T20:43:00Z">
              <w:r>
                <w:t>Qualcomm</w:t>
              </w:r>
            </w:ins>
          </w:p>
        </w:tc>
        <w:tc>
          <w:tcPr>
            <w:tcW w:w="777" w:type="pct"/>
            <w:tcBorders>
              <w:top w:val="single" w:sz="8" w:space="0" w:color="auto"/>
            </w:tcBorders>
          </w:tcPr>
          <w:p w14:paraId="5F7FCC67" w14:textId="709E551A" w:rsidR="000D6E17" w:rsidRDefault="00D75D42" w:rsidP="007A0EEF">
            <w:pPr>
              <w:spacing w:after="120"/>
              <w:jc w:val="center"/>
            </w:pPr>
            <w:ins w:id="23" w:author="Linhai He" w:date="2020-02-24T20:43:00Z">
              <w:r>
                <w:t>RAN1</w:t>
              </w:r>
            </w:ins>
          </w:p>
        </w:tc>
        <w:tc>
          <w:tcPr>
            <w:tcW w:w="3308" w:type="pct"/>
            <w:tcBorders>
              <w:top w:val="single" w:sz="8" w:space="0" w:color="auto"/>
            </w:tcBorders>
          </w:tcPr>
          <w:p w14:paraId="44D16EEC" w14:textId="5E6AEEE6" w:rsidR="000D6E17" w:rsidRDefault="00A5640E" w:rsidP="007A0EEF">
            <w:pPr>
              <w:spacing w:after="120"/>
            </w:pPr>
            <w:ins w:id="24" w:author="Linhai He" w:date="2020-02-24T20:45:00Z">
              <w:r>
                <w:t>H</w:t>
              </w:r>
            </w:ins>
            <w:ins w:id="25" w:author="Linhai He" w:date="2020-02-24T20:46:00Z">
              <w:r>
                <w:t xml:space="preserve">ow to monitor WUS is a PHY layer issue and </w:t>
              </w:r>
            </w:ins>
            <w:ins w:id="26" w:author="Linhai He" w:date="2020-02-24T21:04:00Z">
              <w:r w:rsidR="00D16495">
                <w:t>hence should be discussed by RAN1.</w:t>
              </w:r>
            </w:ins>
          </w:p>
        </w:tc>
      </w:tr>
      <w:tr w:rsidR="00090848" w14:paraId="69F6E209" w14:textId="77777777" w:rsidTr="00090848">
        <w:trPr>
          <w:trHeight w:val="385"/>
        </w:trPr>
        <w:tc>
          <w:tcPr>
            <w:tcW w:w="916" w:type="pct"/>
          </w:tcPr>
          <w:p w14:paraId="5DB82397" w14:textId="7EF76C92" w:rsidR="00090848" w:rsidRDefault="00090848" w:rsidP="00090848">
            <w:pPr>
              <w:spacing w:after="120"/>
            </w:pPr>
            <w:ins w:id="27" w:author="Sethuraman Gurumoorthy" w:date="2020-02-25T05:56:00Z">
              <w:r>
                <w:t>Apple</w:t>
              </w:r>
            </w:ins>
          </w:p>
        </w:tc>
        <w:tc>
          <w:tcPr>
            <w:tcW w:w="777" w:type="pct"/>
          </w:tcPr>
          <w:p w14:paraId="7C3A300B" w14:textId="6D74516B" w:rsidR="00090848" w:rsidRDefault="002239D7" w:rsidP="00090848">
            <w:pPr>
              <w:spacing w:after="120"/>
              <w:jc w:val="center"/>
            </w:pPr>
            <w:ins w:id="28" w:author="Sethuraman Gurumoorthy" w:date="2020-02-25T06:33:00Z">
              <w:r>
                <w:t>RAN1</w:t>
              </w:r>
            </w:ins>
          </w:p>
        </w:tc>
        <w:tc>
          <w:tcPr>
            <w:tcW w:w="3308" w:type="pct"/>
          </w:tcPr>
          <w:p w14:paraId="5F520E2E" w14:textId="0DAE9939" w:rsidR="00090848" w:rsidRDefault="002239D7" w:rsidP="00090848">
            <w:pPr>
              <w:spacing w:after="120"/>
            </w:pPr>
            <w:ins w:id="29" w:author="Sethuraman Gurumoorthy" w:date="2020-02-25T06:33:00Z">
              <w:r>
                <w:t xml:space="preserve">This is a physical layer issue and </w:t>
              </w:r>
            </w:ins>
            <w:ins w:id="30" w:author="Sethuraman Gurumoorthy" w:date="2020-02-25T06:34:00Z">
              <w:r>
                <w:t>should be discussed by RAN1.</w:t>
              </w:r>
            </w:ins>
            <w:bookmarkStart w:id="31" w:name="_GoBack"/>
            <w:bookmarkEnd w:id="31"/>
          </w:p>
        </w:tc>
      </w:tr>
      <w:tr w:rsidR="00090848" w14:paraId="2B93FF3B" w14:textId="77777777" w:rsidTr="00090848">
        <w:trPr>
          <w:trHeight w:val="385"/>
        </w:trPr>
        <w:tc>
          <w:tcPr>
            <w:tcW w:w="916" w:type="pct"/>
          </w:tcPr>
          <w:p w14:paraId="3F4A5F9E" w14:textId="77777777" w:rsidR="00090848" w:rsidRDefault="00090848" w:rsidP="00090848">
            <w:pPr>
              <w:spacing w:after="120"/>
            </w:pPr>
          </w:p>
        </w:tc>
        <w:tc>
          <w:tcPr>
            <w:tcW w:w="777" w:type="pct"/>
          </w:tcPr>
          <w:p w14:paraId="2342FCE7" w14:textId="77777777" w:rsidR="00090848" w:rsidRDefault="00090848" w:rsidP="00090848">
            <w:pPr>
              <w:spacing w:after="120"/>
              <w:jc w:val="center"/>
            </w:pPr>
          </w:p>
        </w:tc>
        <w:tc>
          <w:tcPr>
            <w:tcW w:w="3308" w:type="pct"/>
          </w:tcPr>
          <w:p w14:paraId="5BECEEDA" w14:textId="77777777" w:rsidR="00090848" w:rsidRDefault="00090848" w:rsidP="00090848">
            <w:pPr>
              <w:spacing w:after="120"/>
            </w:pPr>
          </w:p>
        </w:tc>
      </w:tr>
      <w:tr w:rsidR="00090848" w14:paraId="6EF3FCB5" w14:textId="77777777" w:rsidTr="00090848">
        <w:trPr>
          <w:trHeight w:val="39"/>
        </w:trPr>
        <w:tc>
          <w:tcPr>
            <w:tcW w:w="916" w:type="pct"/>
          </w:tcPr>
          <w:p w14:paraId="67B352B2" w14:textId="77777777" w:rsidR="00090848" w:rsidRDefault="00090848" w:rsidP="00090848">
            <w:pPr>
              <w:spacing w:after="120"/>
            </w:pPr>
          </w:p>
        </w:tc>
        <w:tc>
          <w:tcPr>
            <w:tcW w:w="777" w:type="pct"/>
          </w:tcPr>
          <w:p w14:paraId="657875D1" w14:textId="77777777" w:rsidR="00090848" w:rsidRDefault="00090848" w:rsidP="00090848">
            <w:pPr>
              <w:spacing w:after="120"/>
              <w:jc w:val="center"/>
            </w:pPr>
          </w:p>
        </w:tc>
        <w:tc>
          <w:tcPr>
            <w:tcW w:w="3308" w:type="pct"/>
          </w:tcPr>
          <w:p w14:paraId="594CB621" w14:textId="77777777" w:rsidR="00090848" w:rsidRDefault="00090848" w:rsidP="00090848">
            <w:pPr>
              <w:spacing w:after="120"/>
            </w:pPr>
          </w:p>
        </w:tc>
      </w:tr>
    </w:tbl>
    <w:p w14:paraId="21329B19" w14:textId="77777777" w:rsidR="000D6E17" w:rsidRPr="001B42CF" w:rsidRDefault="000D6E17" w:rsidP="000D6E17">
      <w:pPr>
        <w:spacing w:after="120"/>
      </w:pPr>
    </w:p>
    <w:p w14:paraId="05740425" w14:textId="6EFB9C53" w:rsidR="000458C0" w:rsidRDefault="000458C0" w:rsidP="000458C0">
      <w:pPr>
        <w:spacing w:after="240"/>
        <w:ind w:left="360" w:hanging="360"/>
        <w:rPr>
          <w:i/>
          <w:iCs/>
        </w:rPr>
      </w:pPr>
      <w:r>
        <w:rPr>
          <w:i/>
          <w:iCs/>
        </w:rPr>
        <w:t>Q3</w:t>
      </w:r>
      <w:r w:rsidR="000D6E17">
        <w:rPr>
          <w:i/>
          <w:iCs/>
        </w:rPr>
        <w:t>b</w:t>
      </w:r>
      <w:r w:rsidRPr="00152CDC">
        <w:rPr>
          <w:i/>
          <w:iCs/>
        </w:rPr>
        <w:t xml:space="preserve">. </w:t>
      </w:r>
      <w:r w:rsidR="000D6E17">
        <w:rPr>
          <w:i/>
          <w:iCs/>
        </w:rPr>
        <w:t>If the answer to Q3a is RAN2,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0458C0" w14:paraId="7EB93029" w14:textId="77777777" w:rsidTr="00714625">
        <w:trPr>
          <w:trHeight w:val="385"/>
        </w:trPr>
        <w:tc>
          <w:tcPr>
            <w:tcW w:w="980" w:type="pct"/>
            <w:tcBorders>
              <w:bottom w:val="single" w:sz="8" w:space="0" w:color="auto"/>
            </w:tcBorders>
          </w:tcPr>
          <w:p w14:paraId="4ECFB22B"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0F2F457"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394637A" w14:textId="77777777" w:rsidR="000458C0" w:rsidRPr="00020CC2" w:rsidRDefault="000458C0" w:rsidP="00714625">
            <w:pPr>
              <w:spacing w:after="120"/>
              <w:rPr>
                <w:b/>
                <w:bCs/>
              </w:rPr>
            </w:pPr>
            <w:r w:rsidRPr="00020CC2">
              <w:rPr>
                <w:b/>
                <w:bCs/>
              </w:rPr>
              <w:t>Comments (if any)</w:t>
            </w:r>
          </w:p>
        </w:tc>
      </w:tr>
      <w:tr w:rsidR="000458C0" w14:paraId="015A0859" w14:textId="77777777" w:rsidTr="00714625">
        <w:trPr>
          <w:trHeight w:val="377"/>
        </w:trPr>
        <w:tc>
          <w:tcPr>
            <w:tcW w:w="980" w:type="pct"/>
            <w:tcBorders>
              <w:top w:val="single" w:sz="8" w:space="0" w:color="auto"/>
            </w:tcBorders>
          </w:tcPr>
          <w:p w14:paraId="217983DE" w14:textId="77777777" w:rsidR="000458C0" w:rsidRDefault="000458C0" w:rsidP="00714625">
            <w:pPr>
              <w:spacing w:after="120"/>
            </w:pPr>
          </w:p>
        </w:tc>
        <w:tc>
          <w:tcPr>
            <w:tcW w:w="648" w:type="pct"/>
            <w:tcBorders>
              <w:top w:val="single" w:sz="8" w:space="0" w:color="auto"/>
            </w:tcBorders>
          </w:tcPr>
          <w:p w14:paraId="4DC48F93" w14:textId="77777777" w:rsidR="000458C0" w:rsidRDefault="000458C0" w:rsidP="00714625">
            <w:pPr>
              <w:spacing w:after="120"/>
              <w:jc w:val="center"/>
            </w:pPr>
          </w:p>
        </w:tc>
        <w:tc>
          <w:tcPr>
            <w:tcW w:w="3372" w:type="pct"/>
            <w:tcBorders>
              <w:top w:val="single" w:sz="8" w:space="0" w:color="auto"/>
            </w:tcBorders>
          </w:tcPr>
          <w:p w14:paraId="08C4CF86" w14:textId="77777777" w:rsidR="000458C0" w:rsidRDefault="000458C0" w:rsidP="00714625">
            <w:pPr>
              <w:spacing w:after="120"/>
            </w:pPr>
          </w:p>
        </w:tc>
      </w:tr>
      <w:tr w:rsidR="000458C0" w14:paraId="38290F41" w14:textId="77777777" w:rsidTr="00714625">
        <w:trPr>
          <w:trHeight w:val="385"/>
        </w:trPr>
        <w:tc>
          <w:tcPr>
            <w:tcW w:w="980" w:type="pct"/>
          </w:tcPr>
          <w:p w14:paraId="75FEE870" w14:textId="77777777" w:rsidR="000458C0" w:rsidRDefault="000458C0" w:rsidP="00714625">
            <w:pPr>
              <w:spacing w:after="120"/>
            </w:pPr>
          </w:p>
        </w:tc>
        <w:tc>
          <w:tcPr>
            <w:tcW w:w="648" w:type="pct"/>
          </w:tcPr>
          <w:p w14:paraId="4F28140A" w14:textId="77777777" w:rsidR="000458C0" w:rsidRDefault="000458C0" w:rsidP="00714625">
            <w:pPr>
              <w:spacing w:after="120"/>
              <w:jc w:val="center"/>
            </w:pPr>
          </w:p>
        </w:tc>
        <w:tc>
          <w:tcPr>
            <w:tcW w:w="3372" w:type="pct"/>
          </w:tcPr>
          <w:p w14:paraId="4F9592AE" w14:textId="77777777" w:rsidR="000458C0" w:rsidRDefault="000458C0" w:rsidP="00714625">
            <w:pPr>
              <w:spacing w:after="120"/>
            </w:pPr>
          </w:p>
        </w:tc>
      </w:tr>
      <w:tr w:rsidR="000458C0" w14:paraId="723BF77E" w14:textId="77777777" w:rsidTr="00714625">
        <w:trPr>
          <w:trHeight w:val="385"/>
        </w:trPr>
        <w:tc>
          <w:tcPr>
            <w:tcW w:w="980" w:type="pct"/>
          </w:tcPr>
          <w:p w14:paraId="1A3AF5A0" w14:textId="77777777" w:rsidR="000458C0" w:rsidRDefault="000458C0" w:rsidP="00714625">
            <w:pPr>
              <w:spacing w:after="120"/>
            </w:pPr>
          </w:p>
        </w:tc>
        <w:tc>
          <w:tcPr>
            <w:tcW w:w="648" w:type="pct"/>
          </w:tcPr>
          <w:p w14:paraId="62EDB9C3" w14:textId="77777777" w:rsidR="000458C0" w:rsidRDefault="000458C0" w:rsidP="00714625">
            <w:pPr>
              <w:spacing w:after="120"/>
              <w:jc w:val="center"/>
            </w:pPr>
          </w:p>
        </w:tc>
        <w:tc>
          <w:tcPr>
            <w:tcW w:w="3372" w:type="pct"/>
          </w:tcPr>
          <w:p w14:paraId="54FC6859" w14:textId="77777777" w:rsidR="000458C0" w:rsidRDefault="000458C0" w:rsidP="00714625">
            <w:pPr>
              <w:spacing w:after="120"/>
            </w:pPr>
          </w:p>
        </w:tc>
      </w:tr>
      <w:tr w:rsidR="000458C0" w14:paraId="724281BA" w14:textId="77777777" w:rsidTr="00714625">
        <w:trPr>
          <w:trHeight w:val="39"/>
        </w:trPr>
        <w:tc>
          <w:tcPr>
            <w:tcW w:w="980" w:type="pct"/>
          </w:tcPr>
          <w:p w14:paraId="0192A2D3" w14:textId="77777777" w:rsidR="000458C0" w:rsidRDefault="000458C0" w:rsidP="00714625">
            <w:pPr>
              <w:spacing w:after="120"/>
            </w:pPr>
          </w:p>
        </w:tc>
        <w:tc>
          <w:tcPr>
            <w:tcW w:w="648" w:type="pct"/>
          </w:tcPr>
          <w:p w14:paraId="717D2A7A" w14:textId="77777777" w:rsidR="000458C0" w:rsidRDefault="000458C0" w:rsidP="00714625">
            <w:pPr>
              <w:spacing w:after="120"/>
              <w:jc w:val="center"/>
            </w:pPr>
          </w:p>
        </w:tc>
        <w:tc>
          <w:tcPr>
            <w:tcW w:w="3372" w:type="pct"/>
          </w:tcPr>
          <w:p w14:paraId="69D38281" w14:textId="77777777" w:rsidR="000458C0" w:rsidRDefault="000458C0" w:rsidP="00714625">
            <w:pPr>
              <w:spacing w:after="120"/>
            </w:pPr>
          </w:p>
        </w:tc>
      </w:tr>
    </w:tbl>
    <w:p w14:paraId="7C77A7DD" w14:textId="77777777" w:rsidR="000458C0" w:rsidRPr="001B42CF" w:rsidRDefault="000458C0" w:rsidP="000458C0">
      <w:pPr>
        <w:spacing w:after="120"/>
      </w:pPr>
    </w:p>
    <w:p w14:paraId="156FCDB0" w14:textId="002DE95D" w:rsidR="000458C0" w:rsidRDefault="000458C0" w:rsidP="000458C0">
      <w:pPr>
        <w:spacing w:after="240"/>
        <w:ind w:left="360" w:hanging="360"/>
        <w:rPr>
          <w:i/>
          <w:iCs/>
        </w:rPr>
      </w:pPr>
      <w:r>
        <w:rPr>
          <w:i/>
          <w:iCs/>
        </w:rPr>
        <w:t>Q3</w:t>
      </w:r>
      <w:r w:rsidR="000D6E17">
        <w:rPr>
          <w:i/>
          <w:iCs/>
        </w:rPr>
        <w:t>c</w:t>
      </w:r>
      <w:r w:rsidRPr="00152CDC">
        <w:rPr>
          <w:i/>
          <w:iCs/>
        </w:rPr>
        <w:t xml:space="preserve">. </w:t>
      </w:r>
      <w:r>
        <w:rPr>
          <w:i/>
          <w:iCs/>
        </w:rPr>
        <w:t>If the answer to Q3</w:t>
      </w:r>
      <w:r w:rsidR="000D6E17">
        <w:rPr>
          <w:i/>
          <w:iCs/>
        </w:rPr>
        <w:t>b</w:t>
      </w:r>
      <w:r>
        <w:rPr>
          <w:i/>
          <w:iCs/>
        </w:rPr>
        <w:t xml:space="preserve">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0458C0" w14:paraId="374A455B" w14:textId="77777777" w:rsidTr="00714625">
        <w:trPr>
          <w:trHeight w:val="385"/>
        </w:trPr>
        <w:tc>
          <w:tcPr>
            <w:tcW w:w="980" w:type="pct"/>
            <w:tcBorders>
              <w:bottom w:val="single" w:sz="8" w:space="0" w:color="auto"/>
            </w:tcBorders>
          </w:tcPr>
          <w:p w14:paraId="7D328AE9"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70812C5"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BC4C870"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1AFD6B74" w14:textId="77777777" w:rsidTr="00714625">
        <w:trPr>
          <w:trHeight w:val="377"/>
        </w:trPr>
        <w:tc>
          <w:tcPr>
            <w:tcW w:w="980" w:type="pct"/>
            <w:tcBorders>
              <w:top w:val="single" w:sz="8" w:space="0" w:color="auto"/>
            </w:tcBorders>
          </w:tcPr>
          <w:p w14:paraId="375397A4" w14:textId="77777777" w:rsidR="000458C0" w:rsidRDefault="000458C0" w:rsidP="00714625">
            <w:pPr>
              <w:spacing w:after="120"/>
            </w:pPr>
          </w:p>
        </w:tc>
        <w:tc>
          <w:tcPr>
            <w:tcW w:w="648" w:type="pct"/>
            <w:tcBorders>
              <w:top w:val="single" w:sz="8" w:space="0" w:color="auto"/>
            </w:tcBorders>
          </w:tcPr>
          <w:p w14:paraId="1CED316B" w14:textId="77777777" w:rsidR="000458C0" w:rsidRDefault="000458C0" w:rsidP="00714625">
            <w:pPr>
              <w:spacing w:after="120"/>
              <w:jc w:val="center"/>
            </w:pPr>
          </w:p>
        </w:tc>
        <w:tc>
          <w:tcPr>
            <w:tcW w:w="3372" w:type="pct"/>
            <w:tcBorders>
              <w:top w:val="single" w:sz="8" w:space="0" w:color="auto"/>
            </w:tcBorders>
          </w:tcPr>
          <w:p w14:paraId="528D8A3F" w14:textId="77777777" w:rsidR="000458C0" w:rsidRDefault="000458C0" w:rsidP="00714625">
            <w:pPr>
              <w:spacing w:after="120"/>
            </w:pPr>
          </w:p>
        </w:tc>
      </w:tr>
      <w:tr w:rsidR="000458C0" w14:paraId="138A9B48" w14:textId="77777777" w:rsidTr="00714625">
        <w:trPr>
          <w:trHeight w:val="385"/>
        </w:trPr>
        <w:tc>
          <w:tcPr>
            <w:tcW w:w="980" w:type="pct"/>
          </w:tcPr>
          <w:p w14:paraId="07100F72" w14:textId="77777777" w:rsidR="000458C0" w:rsidRDefault="000458C0" w:rsidP="00714625">
            <w:pPr>
              <w:spacing w:after="120"/>
            </w:pPr>
          </w:p>
        </w:tc>
        <w:tc>
          <w:tcPr>
            <w:tcW w:w="648" w:type="pct"/>
          </w:tcPr>
          <w:p w14:paraId="0E2D34C6" w14:textId="77777777" w:rsidR="000458C0" w:rsidRDefault="000458C0" w:rsidP="00714625">
            <w:pPr>
              <w:spacing w:after="120"/>
              <w:jc w:val="center"/>
            </w:pPr>
          </w:p>
        </w:tc>
        <w:tc>
          <w:tcPr>
            <w:tcW w:w="3372" w:type="pct"/>
          </w:tcPr>
          <w:p w14:paraId="774E57C8" w14:textId="77777777" w:rsidR="000458C0" w:rsidRDefault="000458C0" w:rsidP="00714625">
            <w:pPr>
              <w:spacing w:after="120"/>
            </w:pPr>
          </w:p>
        </w:tc>
      </w:tr>
      <w:tr w:rsidR="000458C0" w14:paraId="7640733E" w14:textId="77777777" w:rsidTr="00714625">
        <w:trPr>
          <w:trHeight w:val="385"/>
        </w:trPr>
        <w:tc>
          <w:tcPr>
            <w:tcW w:w="980" w:type="pct"/>
          </w:tcPr>
          <w:p w14:paraId="4773C3F1" w14:textId="77777777" w:rsidR="000458C0" w:rsidRDefault="000458C0" w:rsidP="00714625">
            <w:pPr>
              <w:spacing w:after="120"/>
            </w:pPr>
          </w:p>
        </w:tc>
        <w:tc>
          <w:tcPr>
            <w:tcW w:w="648" w:type="pct"/>
          </w:tcPr>
          <w:p w14:paraId="3F30C387" w14:textId="77777777" w:rsidR="000458C0" w:rsidRDefault="000458C0" w:rsidP="00714625">
            <w:pPr>
              <w:spacing w:after="120"/>
              <w:jc w:val="center"/>
            </w:pPr>
          </w:p>
        </w:tc>
        <w:tc>
          <w:tcPr>
            <w:tcW w:w="3372" w:type="pct"/>
          </w:tcPr>
          <w:p w14:paraId="4CC9D6C0" w14:textId="77777777" w:rsidR="000458C0" w:rsidRDefault="000458C0" w:rsidP="00714625">
            <w:pPr>
              <w:spacing w:after="120"/>
            </w:pPr>
          </w:p>
        </w:tc>
      </w:tr>
      <w:tr w:rsidR="000458C0" w14:paraId="20C203A8" w14:textId="77777777" w:rsidTr="00714625">
        <w:trPr>
          <w:trHeight w:val="39"/>
        </w:trPr>
        <w:tc>
          <w:tcPr>
            <w:tcW w:w="980" w:type="pct"/>
          </w:tcPr>
          <w:p w14:paraId="2191F628" w14:textId="77777777" w:rsidR="000458C0" w:rsidRDefault="000458C0" w:rsidP="00714625">
            <w:pPr>
              <w:spacing w:after="120"/>
            </w:pPr>
          </w:p>
        </w:tc>
        <w:tc>
          <w:tcPr>
            <w:tcW w:w="648" w:type="pct"/>
          </w:tcPr>
          <w:p w14:paraId="779D0DE8" w14:textId="77777777" w:rsidR="000458C0" w:rsidRDefault="000458C0" w:rsidP="00714625">
            <w:pPr>
              <w:spacing w:after="120"/>
              <w:jc w:val="center"/>
            </w:pPr>
          </w:p>
        </w:tc>
        <w:tc>
          <w:tcPr>
            <w:tcW w:w="3372" w:type="pct"/>
          </w:tcPr>
          <w:p w14:paraId="5F2B7205" w14:textId="77777777" w:rsidR="000458C0" w:rsidRDefault="000458C0" w:rsidP="00714625">
            <w:pPr>
              <w:spacing w:after="120"/>
            </w:pPr>
          </w:p>
        </w:tc>
      </w:tr>
    </w:tbl>
    <w:p w14:paraId="4E1315B4" w14:textId="77777777" w:rsidR="000458C0" w:rsidRPr="002176A6" w:rsidRDefault="000458C0" w:rsidP="000458C0">
      <w:pPr>
        <w:rPr>
          <w:b/>
        </w:rPr>
      </w:pPr>
    </w:p>
    <w:p w14:paraId="4EB2ADAE" w14:textId="7C957342" w:rsidR="00A070CD" w:rsidRPr="00632ADB" w:rsidRDefault="00A070CD" w:rsidP="00A070CD">
      <w:pPr>
        <w:pStyle w:val="Heading3"/>
        <w:ind w:left="720" w:hanging="720"/>
      </w:pPr>
      <w:bookmarkStart w:id="32" w:name="_Toc33040710"/>
      <w:bookmarkEnd w:id="32"/>
      <w:r w:rsidRPr="00632ADB">
        <w:rPr>
          <w:rFonts w:ascii="Times New Roman" w:eastAsiaTheme="minorEastAsia" w:hAnsi="Times New Roman" w:cs="Times New Roman"/>
          <w:i/>
          <w:sz w:val="20"/>
          <w:szCs w:val="20"/>
          <w:lang w:eastAsia="zh-CN"/>
        </w:rPr>
        <w:t xml:space="preserve">Issue #4: </w:t>
      </w:r>
      <w:r w:rsidR="001F52B6" w:rsidRPr="00632ADB">
        <w:rPr>
          <w:rFonts w:ascii="Times New Roman" w:eastAsiaTheme="minorEastAsia" w:hAnsi="Times New Roman" w:cs="Times New Roman"/>
          <w:i/>
          <w:sz w:val="20"/>
          <w:szCs w:val="20"/>
          <w:lang w:eastAsia="zh-CN"/>
        </w:rPr>
        <w:t>Notification of SI/PWS change and DCP</w:t>
      </w:r>
    </w:p>
    <w:p w14:paraId="37BDC800" w14:textId="315617DD" w:rsidR="00A070CD" w:rsidRPr="00707D41" w:rsidRDefault="00A070CD" w:rsidP="00A070CD">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1F52B6">
        <w:rPr>
          <w:rFonts w:cs="Arial"/>
        </w:rPr>
        <w:t>Intel Corporation</w:t>
      </w:r>
      <w:r>
        <w:rPr>
          <w:rFonts w:cs="Arial"/>
        </w:rPr>
        <w:t xml:space="preserve"> </w:t>
      </w:r>
      <w:r w:rsidR="001F52B6">
        <w:rPr>
          <w:rFonts w:cs="Arial"/>
        </w:rPr>
        <w:fldChar w:fldCharType="begin"/>
      </w:r>
      <w:r w:rsidR="001F52B6">
        <w:rPr>
          <w:rFonts w:cs="Arial"/>
        </w:rPr>
        <w:instrText xml:space="preserve"> REF _Ref32955320 \r \h </w:instrText>
      </w:r>
      <w:r w:rsidR="001F52B6">
        <w:rPr>
          <w:rFonts w:cs="Arial"/>
        </w:rPr>
      </w:r>
      <w:r w:rsidR="001F52B6">
        <w:rPr>
          <w:rFonts w:cs="Arial"/>
        </w:rPr>
        <w:fldChar w:fldCharType="separate"/>
      </w:r>
      <w:r w:rsidR="001F52B6">
        <w:rPr>
          <w:rFonts w:cs="Arial"/>
        </w:rPr>
        <w:t>[11]</w:t>
      </w:r>
      <w:r w:rsidR="001F52B6">
        <w:rPr>
          <w:rFonts w:cs="Arial"/>
        </w:rPr>
        <w:fldChar w:fldCharType="end"/>
      </w:r>
    </w:p>
    <w:p w14:paraId="06AE6F09" w14:textId="762AF000" w:rsidR="00A070CD" w:rsidRDefault="00A070CD" w:rsidP="00A070CD">
      <w:pPr>
        <w:rPr>
          <w:lang w:val="en-GB"/>
        </w:rPr>
      </w:pPr>
      <w:r w:rsidRPr="00C46B96">
        <w:rPr>
          <w:u w:val="single"/>
          <w:lang w:val="en-GB"/>
        </w:rPr>
        <w:t>Proposed solution:</w:t>
      </w:r>
      <w:r>
        <w:rPr>
          <w:lang w:val="en-GB"/>
        </w:rPr>
        <w:t xml:space="preserve"> </w:t>
      </w:r>
      <w:r w:rsidR="001F52B6" w:rsidRPr="001F52B6">
        <w:rPr>
          <w:lang w:val="en-GB"/>
        </w:rPr>
        <w:t>RAN2 assumes that a UE using WUS can still rely on legacy mechanism to receive notifications of SI or PWS change (as other paging DCI can be received in parallel to PDCCH-</w:t>
      </w:r>
      <w:r w:rsidR="001F52B6">
        <w:rPr>
          <w:lang w:val="en-GB"/>
        </w:rPr>
        <w:t xml:space="preserve">WUS). </w:t>
      </w:r>
    </w:p>
    <w:p w14:paraId="69C81A48" w14:textId="77777777" w:rsidR="001F52B6" w:rsidRDefault="001F52B6" w:rsidP="00A070CD">
      <w:pPr>
        <w:rPr>
          <w:bCs/>
        </w:rPr>
      </w:pPr>
    </w:p>
    <w:p w14:paraId="6CE6673C" w14:textId="1CDC4D26" w:rsidR="00A070CD" w:rsidRDefault="001F52B6" w:rsidP="00A070CD">
      <w:pPr>
        <w:rPr>
          <w:bCs/>
        </w:rPr>
      </w:pPr>
      <w:r w:rsidRPr="001F52B6">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sidR="00A070CD">
        <w:rPr>
          <w:bCs/>
        </w:rPr>
        <w:t>.</w:t>
      </w:r>
      <w:r>
        <w:rPr>
          <w:bCs/>
        </w:rPr>
        <w:t xml:space="preserve"> Given no further work is expected from RAN1, </w:t>
      </w:r>
      <w:r w:rsidR="00530DA3">
        <w:rPr>
          <w:bCs/>
        </w:rPr>
        <w:t>it seems nothing needs to be done and the current situation is already what is proposed.</w:t>
      </w:r>
    </w:p>
    <w:p w14:paraId="62B113F1" w14:textId="77777777" w:rsidR="007D39F4" w:rsidRDefault="007D39F4" w:rsidP="00A070CD">
      <w:pPr>
        <w:rPr>
          <w:bCs/>
        </w:rPr>
      </w:pPr>
    </w:p>
    <w:p w14:paraId="25BB32B5" w14:textId="3F117689" w:rsidR="007D39F4" w:rsidRDefault="007D39F4" w:rsidP="007D39F4">
      <w:pPr>
        <w:spacing w:after="240"/>
        <w:ind w:left="360" w:hanging="360"/>
        <w:rPr>
          <w:i/>
          <w:iCs/>
        </w:rPr>
      </w:pPr>
      <w:r>
        <w:rPr>
          <w:i/>
          <w:iCs/>
        </w:rPr>
        <w:t>Q4a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D39F4" w14:paraId="3F0FE4A6" w14:textId="77777777" w:rsidTr="00714625">
        <w:trPr>
          <w:trHeight w:val="385"/>
        </w:trPr>
        <w:tc>
          <w:tcPr>
            <w:tcW w:w="980" w:type="pct"/>
            <w:tcBorders>
              <w:bottom w:val="single" w:sz="8" w:space="0" w:color="auto"/>
            </w:tcBorders>
          </w:tcPr>
          <w:p w14:paraId="1995204C"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0904D596"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9828408" w14:textId="77777777" w:rsidR="007D39F4" w:rsidRPr="00020CC2" w:rsidRDefault="007D39F4" w:rsidP="00714625">
            <w:pPr>
              <w:spacing w:after="120"/>
              <w:rPr>
                <w:b/>
                <w:bCs/>
              </w:rPr>
            </w:pPr>
            <w:r w:rsidRPr="00020CC2">
              <w:rPr>
                <w:b/>
                <w:bCs/>
              </w:rPr>
              <w:t>Comments (if any)</w:t>
            </w:r>
          </w:p>
        </w:tc>
      </w:tr>
      <w:tr w:rsidR="007D39F4" w14:paraId="36764842" w14:textId="77777777" w:rsidTr="00714625">
        <w:trPr>
          <w:trHeight w:val="377"/>
        </w:trPr>
        <w:tc>
          <w:tcPr>
            <w:tcW w:w="980" w:type="pct"/>
            <w:tcBorders>
              <w:top w:val="single" w:sz="8" w:space="0" w:color="auto"/>
            </w:tcBorders>
          </w:tcPr>
          <w:p w14:paraId="5FC3818E" w14:textId="51B4A2D4" w:rsidR="007D39F4" w:rsidRDefault="0014316A" w:rsidP="00714625">
            <w:pPr>
              <w:spacing w:after="120"/>
            </w:pPr>
            <w:ins w:id="33" w:author="Linhai He" w:date="2020-02-24T21:10:00Z">
              <w:r>
                <w:t>Qualcomm</w:t>
              </w:r>
            </w:ins>
          </w:p>
        </w:tc>
        <w:tc>
          <w:tcPr>
            <w:tcW w:w="648" w:type="pct"/>
            <w:tcBorders>
              <w:top w:val="single" w:sz="8" w:space="0" w:color="auto"/>
            </w:tcBorders>
          </w:tcPr>
          <w:p w14:paraId="6A4E08D6" w14:textId="7C74C202" w:rsidR="007D39F4" w:rsidRDefault="0014316A" w:rsidP="00714625">
            <w:pPr>
              <w:spacing w:after="120"/>
              <w:jc w:val="center"/>
            </w:pPr>
            <w:ins w:id="34" w:author="Linhai He" w:date="2020-02-24T21:10:00Z">
              <w:r>
                <w:t>No</w:t>
              </w:r>
            </w:ins>
          </w:p>
        </w:tc>
        <w:tc>
          <w:tcPr>
            <w:tcW w:w="3372" w:type="pct"/>
            <w:tcBorders>
              <w:top w:val="single" w:sz="8" w:space="0" w:color="auto"/>
            </w:tcBorders>
          </w:tcPr>
          <w:p w14:paraId="4EB5FB4B" w14:textId="594CF5BD" w:rsidR="007D39F4" w:rsidRDefault="0014316A" w:rsidP="00714625">
            <w:pPr>
              <w:spacing w:after="120"/>
            </w:pPr>
            <w:ins w:id="35" w:author="Linhai He" w:date="2020-02-24T21:10:00Z">
              <w:r>
                <w:t xml:space="preserve">We </w:t>
              </w:r>
            </w:ins>
            <w:ins w:id="36" w:author="Linhai He" w:date="2020-02-24T21:12:00Z">
              <w:r w:rsidR="000F1768">
                <w:t>think the current behaviors are fine and no further enhancement</w:t>
              </w:r>
              <w:r w:rsidR="00CC2248">
                <w:t xml:space="preserve"> is needed.</w:t>
              </w:r>
            </w:ins>
          </w:p>
        </w:tc>
      </w:tr>
      <w:tr w:rsidR="007A0EEF" w14:paraId="4B14861A" w14:textId="77777777" w:rsidTr="00714625">
        <w:trPr>
          <w:trHeight w:val="385"/>
        </w:trPr>
        <w:tc>
          <w:tcPr>
            <w:tcW w:w="980" w:type="pct"/>
          </w:tcPr>
          <w:p w14:paraId="72BEE7E9" w14:textId="2B650CD0" w:rsidR="007A0EEF" w:rsidRDefault="007A0EEF" w:rsidP="007A0EEF">
            <w:pPr>
              <w:spacing w:after="120"/>
            </w:pPr>
            <w:ins w:id="37" w:author="Sethuraman Gurumoorthy" w:date="2020-02-25T05:58:00Z">
              <w:r>
                <w:t>Apple</w:t>
              </w:r>
            </w:ins>
          </w:p>
        </w:tc>
        <w:tc>
          <w:tcPr>
            <w:tcW w:w="648" w:type="pct"/>
          </w:tcPr>
          <w:p w14:paraId="20D3D0FB" w14:textId="797CB951" w:rsidR="007A0EEF" w:rsidRDefault="007A0EEF" w:rsidP="007A0EEF">
            <w:pPr>
              <w:spacing w:after="120"/>
              <w:jc w:val="center"/>
            </w:pPr>
            <w:ins w:id="38" w:author="Sethuraman Gurumoorthy" w:date="2020-02-25T05:58:00Z">
              <w:r>
                <w:t>No</w:t>
              </w:r>
            </w:ins>
          </w:p>
        </w:tc>
        <w:tc>
          <w:tcPr>
            <w:tcW w:w="3372" w:type="pct"/>
          </w:tcPr>
          <w:p w14:paraId="7904E00F" w14:textId="40DE5FF9" w:rsidR="007A0EEF" w:rsidRDefault="007A0EEF" w:rsidP="007A0EEF">
            <w:pPr>
              <w:spacing w:after="120"/>
            </w:pPr>
            <w:ins w:id="39" w:author="Sethuraman Gurumoorthy" w:date="2020-02-25T05:58:00Z">
              <w:r>
                <w:t>The WUS indication is just to control the UE monitoring the PDCCH for the UE dedicated transmission, and there is no impact the SI/paging mechanism.</w:t>
              </w:r>
            </w:ins>
          </w:p>
        </w:tc>
      </w:tr>
      <w:tr w:rsidR="007A0EEF" w14:paraId="5B26566E" w14:textId="77777777" w:rsidTr="00714625">
        <w:trPr>
          <w:trHeight w:val="385"/>
        </w:trPr>
        <w:tc>
          <w:tcPr>
            <w:tcW w:w="980" w:type="pct"/>
          </w:tcPr>
          <w:p w14:paraId="6D696796" w14:textId="77777777" w:rsidR="007A0EEF" w:rsidRDefault="007A0EEF" w:rsidP="007A0EEF">
            <w:pPr>
              <w:spacing w:after="120"/>
            </w:pPr>
          </w:p>
        </w:tc>
        <w:tc>
          <w:tcPr>
            <w:tcW w:w="648" w:type="pct"/>
          </w:tcPr>
          <w:p w14:paraId="7FB7E504" w14:textId="77777777" w:rsidR="007A0EEF" w:rsidRDefault="007A0EEF" w:rsidP="007A0EEF">
            <w:pPr>
              <w:spacing w:after="120"/>
              <w:jc w:val="center"/>
            </w:pPr>
          </w:p>
        </w:tc>
        <w:tc>
          <w:tcPr>
            <w:tcW w:w="3372" w:type="pct"/>
          </w:tcPr>
          <w:p w14:paraId="4CD9D0A6" w14:textId="77777777" w:rsidR="007A0EEF" w:rsidRDefault="007A0EEF" w:rsidP="007A0EEF">
            <w:pPr>
              <w:spacing w:after="120"/>
            </w:pPr>
          </w:p>
        </w:tc>
      </w:tr>
      <w:tr w:rsidR="007A0EEF" w14:paraId="0095B26D" w14:textId="77777777" w:rsidTr="00714625">
        <w:trPr>
          <w:trHeight w:val="39"/>
        </w:trPr>
        <w:tc>
          <w:tcPr>
            <w:tcW w:w="980" w:type="pct"/>
          </w:tcPr>
          <w:p w14:paraId="68CEA9E7" w14:textId="77777777" w:rsidR="007A0EEF" w:rsidRDefault="007A0EEF" w:rsidP="007A0EEF">
            <w:pPr>
              <w:spacing w:after="120"/>
            </w:pPr>
          </w:p>
        </w:tc>
        <w:tc>
          <w:tcPr>
            <w:tcW w:w="648" w:type="pct"/>
          </w:tcPr>
          <w:p w14:paraId="5B58EAFE" w14:textId="77777777" w:rsidR="007A0EEF" w:rsidRDefault="007A0EEF" w:rsidP="007A0EEF">
            <w:pPr>
              <w:spacing w:after="120"/>
              <w:jc w:val="center"/>
            </w:pPr>
          </w:p>
        </w:tc>
        <w:tc>
          <w:tcPr>
            <w:tcW w:w="3372" w:type="pct"/>
          </w:tcPr>
          <w:p w14:paraId="7D3BF793" w14:textId="77777777" w:rsidR="007A0EEF" w:rsidRDefault="007A0EEF" w:rsidP="007A0EEF">
            <w:pPr>
              <w:spacing w:after="120"/>
            </w:pPr>
          </w:p>
        </w:tc>
      </w:tr>
    </w:tbl>
    <w:p w14:paraId="09EAA1FE" w14:textId="77777777" w:rsidR="007D39F4" w:rsidRPr="001B42CF" w:rsidRDefault="007D39F4" w:rsidP="007D39F4">
      <w:pPr>
        <w:spacing w:after="120"/>
      </w:pPr>
    </w:p>
    <w:p w14:paraId="09554F11" w14:textId="5B8B4F28" w:rsidR="007D39F4" w:rsidRDefault="007D39F4" w:rsidP="007D39F4">
      <w:pPr>
        <w:spacing w:after="240"/>
        <w:ind w:left="360" w:hanging="360"/>
        <w:rPr>
          <w:i/>
          <w:iCs/>
        </w:rPr>
      </w:pPr>
      <w:r>
        <w:rPr>
          <w:i/>
          <w:iCs/>
        </w:rPr>
        <w:t>Q4b</w:t>
      </w:r>
      <w:r w:rsidRPr="00152CDC">
        <w:rPr>
          <w:i/>
          <w:iCs/>
        </w:rPr>
        <w:t xml:space="preserve">. </w:t>
      </w:r>
      <w:r>
        <w:rPr>
          <w:i/>
          <w:iCs/>
        </w:rPr>
        <w:t>If the answer to Q4a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7D39F4" w14:paraId="303E322A" w14:textId="77777777" w:rsidTr="00714625">
        <w:trPr>
          <w:trHeight w:val="385"/>
        </w:trPr>
        <w:tc>
          <w:tcPr>
            <w:tcW w:w="980" w:type="pct"/>
            <w:tcBorders>
              <w:bottom w:val="single" w:sz="8" w:space="0" w:color="auto"/>
            </w:tcBorders>
          </w:tcPr>
          <w:p w14:paraId="28C6EA39"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721460E3"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D5D44C" w14:textId="77777777" w:rsidR="007D39F4" w:rsidRPr="00020CC2" w:rsidRDefault="007D39F4" w:rsidP="00714625">
            <w:pPr>
              <w:spacing w:after="120"/>
              <w:rPr>
                <w:b/>
                <w:bCs/>
              </w:rPr>
            </w:pPr>
            <w:r w:rsidRPr="00020CC2">
              <w:rPr>
                <w:b/>
                <w:bCs/>
              </w:rPr>
              <w:t xml:space="preserve">Comments </w:t>
            </w:r>
            <w:r>
              <w:rPr>
                <w:b/>
                <w:bCs/>
              </w:rPr>
              <w:t>and/or other solutions (if any)</w:t>
            </w:r>
          </w:p>
        </w:tc>
      </w:tr>
      <w:tr w:rsidR="007D39F4" w14:paraId="7731634E" w14:textId="77777777" w:rsidTr="00714625">
        <w:trPr>
          <w:trHeight w:val="377"/>
        </w:trPr>
        <w:tc>
          <w:tcPr>
            <w:tcW w:w="980" w:type="pct"/>
            <w:tcBorders>
              <w:top w:val="single" w:sz="8" w:space="0" w:color="auto"/>
            </w:tcBorders>
          </w:tcPr>
          <w:p w14:paraId="5D1744D5" w14:textId="77777777" w:rsidR="007D39F4" w:rsidRDefault="007D39F4" w:rsidP="00714625">
            <w:pPr>
              <w:spacing w:after="120"/>
            </w:pPr>
          </w:p>
        </w:tc>
        <w:tc>
          <w:tcPr>
            <w:tcW w:w="648" w:type="pct"/>
            <w:tcBorders>
              <w:top w:val="single" w:sz="8" w:space="0" w:color="auto"/>
            </w:tcBorders>
          </w:tcPr>
          <w:p w14:paraId="60B87578" w14:textId="77777777" w:rsidR="007D39F4" w:rsidRDefault="007D39F4" w:rsidP="00714625">
            <w:pPr>
              <w:spacing w:after="120"/>
              <w:jc w:val="center"/>
            </w:pPr>
          </w:p>
        </w:tc>
        <w:tc>
          <w:tcPr>
            <w:tcW w:w="3372" w:type="pct"/>
            <w:tcBorders>
              <w:top w:val="single" w:sz="8" w:space="0" w:color="auto"/>
            </w:tcBorders>
          </w:tcPr>
          <w:p w14:paraId="1F7F717C" w14:textId="77777777" w:rsidR="007D39F4" w:rsidRDefault="007D39F4" w:rsidP="00714625">
            <w:pPr>
              <w:spacing w:after="120"/>
            </w:pPr>
          </w:p>
        </w:tc>
      </w:tr>
      <w:tr w:rsidR="007D39F4" w14:paraId="6CEBAAC5" w14:textId="77777777" w:rsidTr="00714625">
        <w:trPr>
          <w:trHeight w:val="385"/>
        </w:trPr>
        <w:tc>
          <w:tcPr>
            <w:tcW w:w="980" w:type="pct"/>
          </w:tcPr>
          <w:p w14:paraId="3CBBAF8E" w14:textId="77777777" w:rsidR="007D39F4" w:rsidRDefault="007D39F4" w:rsidP="00714625">
            <w:pPr>
              <w:spacing w:after="120"/>
            </w:pPr>
          </w:p>
        </w:tc>
        <w:tc>
          <w:tcPr>
            <w:tcW w:w="648" w:type="pct"/>
          </w:tcPr>
          <w:p w14:paraId="074ABD1F" w14:textId="77777777" w:rsidR="007D39F4" w:rsidRDefault="007D39F4" w:rsidP="00714625">
            <w:pPr>
              <w:spacing w:after="120"/>
              <w:jc w:val="center"/>
            </w:pPr>
          </w:p>
        </w:tc>
        <w:tc>
          <w:tcPr>
            <w:tcW w:w="3372" w:type="pct"/>
          </w:tcPr>
          <w:p w14:paraId="5945FC44" w14:textId="77777777" w:rsidR="007D39F4" w:rsidRDefault="007D39F4" w:rsidP="00714625">
            <w:pPr>
              <w:spacing w:after="120"/>
            </w:pPr>
          </w:p>
        </w:tc>
      </w:tr>
      <w:tr w:rsidR="007D39F4" w14:paraId="72BF48CE" w14:textId="77777777" w:rsidTr="00714625">
        <w:trPr>
          <w:trHeight w:val="385"/>
        </w:trPr>
        <w:tc>
          <w:tcPr>
            <w:tcW w:w="980" w:type="pct"/>
          </w:tcPr>
          <w:p w14:paraId="28034140" w14:textId="77777777" w:rsidR="007D39F4" w:rsidRDefault="007D39F4" w:rsidP="00714625">
            <w:pPr>
              <w:spacing w:after="120"/>
            </w:pPr>
          </w:p>
        </w:tc>
        <w:tc>
          <w:tcPr>
            <w:tcW w:w="648" w:type="pct"/>
          </w:tcPr>
          <w:p w14:paraId="1FEB0D7E" w14:textId="77777777" w:rsidR="007D39F4" w:rsidRDefault="007D39F4" w:rsidP="00714625">
            <w:pPr>
              <w:spacing w:after="120"/>
              <w:jc w:val="center"/>
            </w:pPr>
          </w:p>
        </w:tc>
        <w:tc>
          <w:tcPr>
            <w:tcW w:w="3372" w:type="pct"/>
          </w:tcPr>
          <w:p w14:paraId="17715B11" w14:textId="77777777" w:rsidR="007D39F4" w:rsidRDefault="007D39F4" w:rsidP="00714625">
            <w:pPr>
              <w:spacing w:after="120"/>
            </w:pPr>
          </w:p>
        </w:tc>
      </w:tr>
      <w:tr w:rsidR="007D39F4" w14:paraId="12871743" w14:textId="77777777" w:rsidTr="00714625">
        <w:trPr>
          <w:trHeight w:val="39"/>
        </w:trPr>
        <w:tc>
          <w:tcPr>
            <w:tcW w:w="980" w:type="pct"/>
          </w:tcPr>
          <w:p w14:paraId="2F58F86E" w14:textId="77777777" w:rsidR="007D39F4" w:rsidRDefault="007D39F4" w:rsidP="00714625">
            <w:pPr>
              <w:spacing w:after="120"/>
            </w:pPr>
          </w:p>
        </w:tc>
        <w:tc>
          <w:tcPr>
            <w:tcW w:w="648" w:type="pct"/>
          </w:tcPr>
          <w:p w14:paraId="033F5587" w14:textId="77777777" w:rsidR="007D39F4" w:rsidRDefault="007D39F4" w:rsidP="00714625">
            <w:pPr>
              <w:spacing w:after="120"/>
              <w:jc w:val="center"/>
            </w:pPr>
          </w:p>
        </w:tc>
        <w:tc>
          <w:tcPr>
            <w:tcW w:w="3372" w:type="pct"/>
          </w:tcPr>
          <w:p w14:paraId="2FC0CD0C" w14:textId="77777777" w:rsidR="007D39F4" w:rsidRDefault="007D39F4" w:rsidP="00714625">
            <w:pPr>
              <w:spacing w:after="120"/>
            </w:pPr>
          </w:p>
        </w:tc>
      </w:tr>
    </w:tbl>
    <w:p w14:paraId="63941DE9" w14:textId="77777777" w:rsidR="007D39F4" w:rsidRPr="002176A6" w:rsidRDefault="007D39F4" w:rsidP="007D39F4">
      <w:pPr>
        <w:rPr>
          <w:b/>
        </w:rPr>
      </w:pPr>
    </w:p>
    <w:p w14:paraId="3E56DF24" w14:textId="77777777" w:rsidR="007D39F4" w:rsidRPr="002176A6" w:rsidRDefault="007D39F4" w:rsidP="00A070CD">
      <w:pPr>
        <w:rPr>
          <w:bCs/>
        </w:rPr>
      </w:pPr>
    </w:p>
    <w:p w14:paraId="541E41A4" w14:textId="4EFB7791" w:rsidR="00D66448" w:rsidRPr="00632ADB" w:rsidRDefault="00D66448" w:rsidP="00D66448">
      <w:pPr>
        <w:pStyle w:val="Heading3"/>
        <w:ind w:left="720" w:hanging="720"/>
      </w:pPr>
      <w:bookmarkStart w:id="40" w:name="_Toc33040711"/>
      <w:bookmarkEnd w:id="40"/>
      <w:r w:rsidRPr="00632ADB">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27C91F53" w14:textId="75A32D00" w:rsidR="00D66448" w:rsidRPr="00707D41" w:rsidRDefault="00D66448" w:rsidP="00D66448">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69C37875" w14:textId="0ED14EAB" w:rsidR="00D66448" w:rsidRDefault="00D66448" w:rsidP="00D66448">
      <w:pPr>
        <w:rPr>
          <w:lang w:val="en-GB"/>
        </w:rPr>
      </w:pPr>
      <w:r w:rsidRPr="00C46B96">
        <w:rPr>
          <w:u w:val="single"/>
          <w:lang w:val="en-GB"/>
        </w:rPr>
        <w:t>Proposed solution:</w:t>
      </w:r>
      <w:r>
        <w:rPr>
          <w:lang w:val="en-GB"/>
        </w:rPr>
        <w:t xml:space="preserve"> </w:t>
      </w:r>
      <w:r w:rsidRPr="00D66448">
        <w:rPr>
          <w:lang w:val="en-GB"/>
        </w:rPr>
        <w:t>NW configures UE to report CSI/SRS in sparse mode, i.</w:t>
      </w:r>
      <w:r>
        <w:rPr>
          <w:lang w:val="en-GB"/>
        </w:rPr>
        <w:t xml:space="preserve">e. report once per N DRX cycles. </w:t>
      </w:r>
    </w:p>
    <w:p w14:paraId="4448B9A1" w14:textId="77777777" w:rsidR="00434858" w:rsidRDefault="00434858" w:rsidP="00D66448">
      <w:pPr>
        <w:rPr>
          <w:lang w:val="en-GB"/>
        </w:rPr>
      </w:pPr>
    </w:p>
    <w:p w14:paraId="70171326" w14:textId="325F901B" w:rsidR="00434858" w:rsidRDefault="00434858" w:rsidP="00D66448">
      <w:pPr>
        <w:rPr>
          <w:lang w:val="en-GB"/>
        </w:rPr>
      </w:pPr>
      <w:r w:rsidRPr="00FB1349">
        <w:rPr>
          <w:rFonts w:ascii="Arial" w:hAnsi="Arial" w:cs="Arial"/>
          <w:noProof/>
          <w:szCs w:val="20"/>
          <w:lang w:eastAsia="zh-CN"/>
        </w:rPr>
        <w:drawing>
          <wp:inline distT="0" distB="0" distL="0" distR="0" wp14:anchorId="6D7489F9" wp14:editId="02FA4011">
            <wp:extent cx="5337810" cy="11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7810" cy="1186365"/>
                    </a:xfrm>
                    <a:prstGeom prst="rect">
                      <a:avLst/>
                    </a:prstGeom>
                    <a:noFill/>
                    <a:ln>
                      <a:noFill/>
                    </a:ln>
                  </pic:spPr>
                </pic:pic>
              </a:graphicData>
            </a:graphic>
          </wp:inline>
        </w:drawing>
      </w:r>
    </w:p>
    <w:p w14:paraId="40468BF8" w14:textId="77777777" w:rsidR="00434858" w:rsidRDefault="00434858" w:rsidP="00D66448">
      <w:pPr>
        <w:rPr>
          <w:lang w:val="en-GB"/>
        </w:rPr>
      </w:pPr>
    </w:p>
    <w:p w14:paraId="022A45EF" w14:textId="47CB8CC7" w:rsidR="00434858" w:rsidRDefault="00434858" w:rsidP="00434858">
      <w:pPr>
        <w:spacing w:after="240"/>
        <w:ind w:left="360" w:hanging="360"/>
        <w:rPr>
          <w:i/>
          <w:iCs/>
        </w:rPr>
      </w:pPr>
      <w:r>
        <w:rPr>
          <w:i/>
          <w:iCs/>
        </w:rPr>
        <w:t>Q5a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434858" w14:paraId="17D599E3" w14:textId="77777777" w:rsidTr="00714625">
        <w:trPr>
          <w:trHeight w:val="385"/>
        </w:trPr>
        <w:tc>
          <w:tcPr>
            <w:tcW w:w="980" w:type="pct"/>
            <w:tcBorders>
              <w:bottom w:val="single" w:sz="8" w:space="0" w:color="auto"/>
            </w:tcBorders>
          </w:tcPr>
          <w:p w14:paraId="2AC9A26A" w14:textId="77777777" w:rsidR="00434858" w:rsidRPr="00020CC2" w:rsidRDefault="00434858" w:rsidP="00714625">
            <w:pPr>
              <w:spacing w:after="120"/>
              <w:rPr>
                <w:b/>
                <w:bCs/>
              </w:rPr>
            </w:pPr>
            <w:r w:rsidRPr="00020CC2">
              <w:rPr>
                <w:b/>
                <w:bCs/>
              </w:rPr>
              <w:lastRenderedPageBreak/>
              <w:t>Company</w:t>
            </w:r>
          </w:p>
        </w:tc>
        <w:tc>
          <w:tcPr>
            <w:tcW w:w="648" w:type="pct"/>
            <w:tcBorders>
              <w:bottom w:val="single" w:sz="8" w:space="0" w:color="auto"/>
            </w:tcBorders>
          </w:tcPr>
          <w:p w14:paraId="14688605"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EA1934" w14:textId="77777777" w:rsidR="00434858" w:rsidRPr="00020CC2" w:rsidRDefault="00434858" w:rsidP="00714625">
            <w:pPr>
              <w:spacing w:after="120"/>
              <w:rPr>
                <w:b/>
                <w:bCs/>
              </w:rPr>
            </w:pPr>
            <w:r w:rsidRPr="00020CC2">
              <w:rPr>
                <w:b/>
                <w:bCs/>
              </w:rPr>
              <w:t>Comments (if any)</w:t>
            </w:r>
          </w:p>
        </w:tc>
      </w:tr>
      <w:tr w:rsidR="00434858" w14:paraId="2F65A19E" w14:textId="77777777" w:rsidTr="00714625">
        <w:trPr>
          <w:trHeight w:val="377"/>
        </w:trPr>
        <w:tc>
          <w:tcPr>
            <w:tcW w:w="980" w:type="pct"/>
            <w:tcBorders>
              <w:top w:val="single" w:sz="8" w:space="0" w:color="auto"/>
            </w:tcBorders>
          </w:tcPr>
          <w:p w14:paraId="787D6391" w14:textId="2EF6759E" w:rsidR="00434858" w:rsidRDefault="00A93A54" w:rsidP="00714625">
            <w:pPr>
              <w:spacing w:after="120"/>
            </w:pPr>
            <w:ins w:id="41" w:author="Linhai He" w:date="2020-02-24T21:13:00Z">
              <w:r>
                <w:t>Qualcomm</w:t>
              </w:r>
            </w:ins>
          </w:p>
        </w:tc>
        <w:tc>
          <w:tcPr>
            <w:tcW w:w="648" w:type="pct"/>
            <w:tcBorders>
              <w:top w:val="single" w:sz="8" w:space="0" w:color="auto"/>
            </w:tcBorders>
          </w:tcPr>
          <w:p w14:paraId="7D61A42A" w14:textId="582B0965" w:rsidR="00434858" w:rsidRDefault="00A93A54" w:rsidP="00714625">
            <w:pPr>
              <w:spacing w:after="120"/>
              <w:jc w:val="center"/>
            </w:pPr>
            <w:ins w:id="42" w:author="Linhai He" w:date="2020-02-24T21:13:00Z">
              <w:r>
                <w:t>Yes</w:t>
              </w:r>
            </w:ins>
          </w:p>
        </w:tc>
        <w:tc>
          <w:tcPr>
            <w:tcW w:w="3372" w:type="pct"/>
            <w:tcBorders>
              <w:top w:val="single" w:sz="8" w:space="0" w:color="auto"/>
            </w:tcBorders>
          </w:tcPr>
          <w:p w14:paraId="25E3CE14" w14:textId="7283281F" w:rsidR="00434858" w:rsidRDefault="00873667" w:rsidP="00714625">
            <w:pPr>
              <w:spacing w:after="120"/>
            </w:pPr>
            <w:ins w:id="43" w:author="Linhai He" w:date="2020-02-24T21:18:00Z">
              <w:r>
                <w:t xml:space="preserve">We think this is </w:t>
              </w:r>
              <w:r w:rsidR="00661669">
                <w:t>a</w:t>
              </w:r>
            </w:ins>
            <w:ins w:id="44" w:author="Linhai He" w:date="2020-02-24T21:19:00Z">
              <w:r w:rsidR="004735E2">
                <w:t>n important</w:t>
              </w:r>
            </w:ins>
            <w:ins w:id="45" w:author="Linhai He" w:date="2020-02-24T21:18:00Z">
              <w:r w:rsidR="00661669">
                <w:t xml:space="preserve"> feature to have</w:t>
              </w:r>
            </w:ins>
            <w:ins w:id="46" w:author="Linhai He" w:date="2020-02-24T21:19:00Z">
              <w:r w:rsidR="004735E2">
                <w:t xml:space="preserve">, given that </w:t>
              </w:r>
            </w:ins>
            <w:ins w:id="47" w:author="Linhai He" w:date="2020-02-24T21:18:00Z">
              <w:r w:rsidR="00661669">
                <w:t xml:space="preserve">network </w:t>
              </w:r>
            </w:ins>
            <w:ins w:id="48" w:author="Linhai He" w:date="2020-02-24T21:20:00Z">
              <w:r w:rsidR="001F52CD">
                <w:t xml:space="preserve">now </w:t>
              </w:r>
            </w:ins>
            <w:ins w:id="49" w:author="Linhai He" w:date="2020-02-24T21:19:00Z">
              <w:r w:rsidR="004735E2">
                <w:t>has the option to require U</w:t>
              </w:r>
            </w:ins>
            <w:ins w:id="50" w:author="Linhai He" w:date="2020-02-24T21:20:00Z">
              <w:r w:rsidR="004735E2">
                <w:t xml:space="preserve">E to report </w:t>
              </w:r>
            </w:ins>
            <w:ins w:id="51" w:author="Linhai He" w:date="2020-02-24T21:18:00Z">
              <w:r w:rsidR="00661669">
                <w:t xml:space="preserve">L1-RSRP </w:t>
              </w:r>
            </w:ins>
            <w:ins w:id="52" w:author="Linhai He" w:date="2020-02-24T21:20:00Z">
              <w:r w:rsidR="004735E2">
                <w:t xml:space="preserve">even if </w:t>
              </w:r>
              <w:r w:rsidR="001F52CD">
                <w:t xml:space="preserve">DCP indicates no wakeup. </w:t>
              </w:r>
              <w:r w:rsidR="002E4CE2">
                <w:t xml:space="preserve">This is because </w:t>
              </w:r>
            </w:ins>
            <w:ins w:id="53" w:author="Linhai He" w:date="2020-02-24T21:21:00Z">
              <w:r w:rsidR="002E4CE2">
                <w:t>network may configure L1-RSRP with short periodicity</w:t>
              </w:r>
            </w:ins>
            <w:ins w:id="54" w:author="Linhai He" w:date="2020-02-24T21:23:00Z">
              <w:r w:rsidR="009C6A86">
                <w:t xml:space="preserve"> during active traffic</w:t>
              </w:r>
            </w:ins>
            <w:ins w:id="55" w:author="Linhai He" w:date="2020-02-24T21:22:00Z">
              <w:r w:rsidR="009C6A86">
                <w:t xml:space="preserve">, in order to continuously </w:t>
              </w:r>
            </w:ins>
            <w:ins w:id="56" w:author="Linhai He" w:date="2020-02-24T21:23:00Z">
              <w:r w:rsidR="009C6A86">
                <w:t xml:space="preserve">refine UE’s serving beams </w:t>
              </w:r>
            </w:ins>
            <w:ins w:id="57" w:author="Linhai He" w:date="2020-02-24T21:21:00Z">
              <w:r w:rsidR="0093224C">
                <w:t>to achieve high throughput. But if D</w:t>
              </w:r>
            </w:ins>
            <w:ins w:id="58" w:author="Linhai He" w:date="2020-02-24T21:22:00Z">
              <w:r w:rsidR="0093224C">
                <w:t>CP indicates no data, then</w:t>
              </w:r>
              <w:r w:rsidR="00393CF5">
                <w:t xml:space="preserve"> there is no need for UE to report L1-RSRP frequently. </w:t>
              </w:r>
            </w:ins>
            <w:ins w:id="59" w:author="Linhai He" w:date="2020-02-24T21:23:00Z">
              <w:r w:rsidR="00166863">
                <w:t xml:space="preserve">Network only needs occasional L1-RSRP report to ensure </w:t>
              </w:r>
            </w:ins>
            <w:ins w:id="60" w:author="Linhai He" w:date="2020-02-24T21:24:00Z">
              <w:r w:rsidR="001D199B">
                <w:t>UE has a working PDCCH beam to receive DCP.</w:t>
              </w:r>
              <w:r w:rsidR="00067F79">
                <w:t xml:space="preserve"> This </w:t>
              </w:r>
            </w:ins>
            <w:ins w:id="61" w:author="Linhai He" w:date="2020-02-24T21:25:00Z">
              <w:r w:rsidR="00067F79">
                <w:t xml:space="preserve">can be done by </w:t>
              </w:r>
              <w:r w:rsidR="00672058">
                <w:t xml:space="preserve">scaling up the periodicity of L1-RSRP when there is no data, </w:t>
              </w:r>
              <w:r w:rsidR="007A6333">
                <w:t>as proposed</w:t>
              </w:r>
            </w:ins>
            <w:ins w:id="62" w:author="Linhai He" w:date="2020-02-24T21:29:00Z">
              <w:r w:rsidR="006865C8">
                <w:t xml:space="preserve"> by [12]</w:t>
              </w:r>
            </w:ins>
            <w:ins w:id="63" w:author="Linhai He" w:date="2020-02-24T21:25:00Z">
              <w:r w:rsidR="007A6333">
                <w:t>.</w:t>
              </w:r>
            </w:ins>
            <w:ins w:id="64" w:author="Linhai He" w:date="2020-02-24T21:21:00Z">
              <w:r w:rsidR="002E4CE2">
                <w:t xml:space="preserve"> </w:t>
              </w:r>
            </w:ins>
            <w:ins w:id="65" w:author="Linhai He" w:date="2020-02-24T21:20:00Z">
              <w:r w:rsidR="004735E2">
                <w:t xml:space="preserve"> </w:t>
              </w:r>
            </w:ins>
            <w:ins w:id="66" w:author="Linhai He" w:date="2020-02-24T21:18:00Z">
              <w:r w:rsidR="00661669">
                <w:t xml:space="preserve"> </w:t>
              </w:r>
            </w:ins>
          </w:p>
        </w:tc>
      </w:tr>
      <w:tr w:rsidR="007A0EEF" w14:paraId="0B94B253" w14:textId="77777777" w:rsidTr="00714625">
        <w:trPr>
          <w:trHeight w:val="385"/>
        </w:trPr>
        <w:tc>
          <w:tcPr>
            <w:tcW w:w="980" w:type="pct"/>
          </w:tcPr>
          <w:p w14:paraId="68F607C2" w14:textId="3022EF84" w:rsidR="007A0EEF" w:rsidRDefault="007A0EEF" w:rsidP="007A0EEF">
            <w:pPr>
              <w:spacing w:after="120"/>
            </w:pPr>
            <w:ins w:id="67" w:author="Sethuraman Gurumoorthy" w:date="2020-02-25T05:58:00Z">
              <w:r>
                <w:t>Apple</w:t>
              </w:r>
            </w:ins>
          </w:p>
        </w:tc>
        <w:tc>
          <w:tcPr>
            <w:tcW w:w="648" w:type="pct"/>
          </w:tcPr>
          <w:p w14:paraId="419483C1" w14:textId="678FDB82" w:rsidR="007A0EEF" w:rsidRDefault="007A0EEF" w:rsidP="007A0EEF">
            <w:pPr>
              <w:spacing w:after="120"/>
              <w:jc w:val="center"/>
            </w:pPr>
            <w:ins w:id="68" w:author="Sethuraman Gurumoorthy" w:date="2020-02-25T05:58:00Z">
              <w:r>
                <w:t>Yes</w:t>
              </w:r>
            </w:ins>
          </w:p>
        </w:tc>
        <w:tc>
          <w:tcPr>
            <w:tcW w:w="3372" w:type="pct"/>
          </w:tcPr>
          <w:p w14:paraId="798F5AA0" w14:textId="14E4F2FB" w:rsidR="007A0EEF" w:rsidRDefault="007A0EEF" w:rsidP="007A0EEF">
            <w:pPr>
              <w:spacing w:after="120"/>
            </w:pPr>
            <w:ins w:id="69" w:author="Sethuraman Gurumoorthy" w:date="2020-02-25T05:58:00Z">
              <w:r>
                <w:t xml:space="preserve">It can provide both benefits in NW and UE side at the same time. NW can track UE radio quality and UE can save power compared to legacy periodic CSI report. </w:t>
              </w:r>
            </w:ins>
          </w:p>
        </w:tc>
      </w:tr>
      <w:tr w:rsidR="007A0EEF" w14:paraId="101A6900" w14:textId="77777777" w:rsidTr="00714625">
        <w:trPr>
          <w:trHeight w:val="385"/>
        </w:trPr>
        <w:tc>
          <w:tcPr>
            <w:tcW w:w="980" w:type="pct"/>
          </w:tcPr>
          <w:p w14:paraId="6289D9EA" w14:textId="77777777" w:rsidR="007A0EEF" w:rsidRDefault="007A0EEF" w:rsidP="007A0EEF">
            <w:pPr>
              <w:spacing w:after="120"/>
            </w:pPr>
          </w:p>
        </w:tc>
        <w:tc>
          <w:tcPr>
            <w:tcW w:w="648" w:type="pct"/>
          </w:tcPr>
          <w:p w14:paraId="5D79D5F3" w14:textId="77777777" w:rsidR="007A0EEF" w:rsidRDefault="007A0EEF" w:rsidP="007A0EEF">
            <w:pPr>
              <w:spacing w:after="120"/>
              <w:jc w:val="center"/>
            </w:pPr>
          </w:p>
        </w:tc>
        <w:tc>
          <w:tcPr>
            <w:tcW w:w="3372" w:type="pct"/>
          </w:tcPr>
          <w:p w14:paraId="2611B35B" w14:textId="77777777" w:rsidR="007A0EEF" w:rsidRDefault="007A0EEF" w:rsidP="007A0EEF">
            <w:pPr>
              <w:spacing w:after="120"/>
            </w:pPr>
          </w:p>
        </w:tc>
      </w:tr>
      <w:tr w:rsidR="007A0EEF" w14:paraId="253D8201" w14:textId="77777777" w:rsidTr="00714625">
        <w:trPr>
          <w:trHeight w:val="39"/>
        </w:trPr>
        <w:tc>
          <w:tcPr>
            <w:tcW w:w="980" w:type="pct"/>
          </w:tcPr>
          <w:p w14:paraId="603AEEA7" w14:textId="77777777" w:rsidR="007A0EEF" w:rsidRDefault="007A0EEF" w:rsidP="007A0EEF">
            <w:pPr>
              <w:spacing w:after="120"/>
            </w:pPr>
          </w:p>
        </w:tc>
        <w:tc>
          <w:tcPr>
            <w:tcW w:w="648" w:type="pct"/>
          </w:tcPr>
          <w:p w14:paraId="4FE26BB6" w14:textId="77777777" w:rsidR="007A0EEF" w:rsidRDefault="007A0EEF" w:rsidP="007A0EEF">
            <w:pPr>
              <w:spacing w:after="120"/>
              <w:jc w:val="center"/>
            </w:pPr>
          </w:p>
        </w:tc>
        <w:tc>
          <w:tcPr>
            <w:tcW w:w="3372" w:type="pct"/>
          </w:tcPr>
          <w:p w14:paraId="3C4B064D" w14:textId="77777777" w:rsidR="007A0EEF" w:rsidRDefault="007A0EEF" w:rsidP="007A0EEF">
            <w:pPr>
              <w:spacing w:after="120"/>
            </w:pPr>
          </w:p>
        </w:tc>
      </w:tr>
    </w:tbl>
    <w:p w14:paraId="43B12586" w14:textId="77777777" w:rsidR="00434858" w:rsidRPr="001B42CF" w:rsidRDefault="00434858" w:rsidP="00434858">
      <w:pPr>
        <w:spacing w:after="120"/>
      </w:pPr>
    </w:p>
    <w:p w14:paraId="7DF95241" w14:textId="079BEA80" w:rsidR="00434858" w:rsidRDefault="00434858" w:rsidP="00434858">
      <w:pPr>
        <w:spacing w:after="240"/>
        <w:ind w:left="360" w:hanging="360"/>
        <w:rPr>
          <w:i/>
          <w:iCs/>
        </w:rPr>
      </w:pPr>
      <w:r>
        <w:rPr>
          <w:i/>
          <w:iCs/>
        </w:rPr>
        <w:t>Q5b</w:t>
      </w:r>
      <w:r w:rsidRPr="00152CDC">
        <w:rPr>
          <w:i/>
          <w:iCs/>
        </w:rPr>
        <w:t xml:space="preserve">. </w:t>
      </w:r>
      <w:r>
        <w:rPr>
          <w:i/>
          <w:iCs/>
        </w:rPr>
        <w:t>If the answer to Q5a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434858" w14:paraId="528B4EDC" w14:textId="77777777" w:rsidTr="00714625">
        <w:trPr>
          <w:trHeight w:val="385"/>
        </w:trPr>
        <w:tc>
          <w:tcPr>
            <w:tcW w:w="980" w:type="pct"/>
            <w:tcBorders>
              <w:bottom w:val="single" w:sz="8" w:space="0" w:color="auto"/>
            </w:tcBorders>
          </w:tcPr>
          <w:p w14:paraId="60D579E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78B186B9"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D8A6D2E"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434858" w14:paraId="038EED03" w14:textId="77777777" w:rsidTr="00714625">
        <w:trPr>
          <w:trHeight w:val="377"/>
        </w:trPr>
        <w:tc>
          <w:tcPr>
            <w:tcW w:w="980" w:type="pct"/>
            <w:tcBorders>
              <w:top w:val="single" w:sz="8" w:space="0" w:color="auto"/>
            </w:tcBorders>
          </w:tcPr>
          <w:p w14:paraId="455D1CE5" w14:textId="143BBE90" w:rsidR="00434858" w:rsidRDefault="009E73DF" w:rsidP="00714625">
            <w:pPr>
              <w:spacing w:after="120"/>
            </w:pPr>
            <w:ins w:id="70" w:author="Linhai He" w:date="2020-02-24T21:14:00Z">
              <w:r>
                <w:t>Qualcomm</w:t>
              </w:r>
            </w:ins>
          </w:p>
        </w:tc>
        <w:tc>
          <w:tcPr>
            <w:tcW w:w="648" w:type="pct"/>
            <w:tcBorders>
              <w:top w:val="single" w:sz="8" w:space="0" w:color="auto"/>
            </w:tcBorders>
          </w:tcPr>
          <w:p w14:paraId="202A6844" w14:textId="300191A1" w:rsidR="00434858" w:rsidRDefault="009E73DF" w:rsidP="00714625">
            <w:pPr>
              <w:spacing w:after="120"/>
              <w:jc w:val="center"/>
            </w:pPr>
            <w:ins w:id="71" w:author="Linhai He" w:date="2020-02-24T21:14:00Z">
              <w:r>
                <w:t>Yes</w:t>
              </w:r>
            </w:ins>
          </w:p>
        </w:tc>
        <w:tc>
          <w:tcPr>
            <w:tcW w:w="3372" w:type="pct"/>
            <w:tcBorders>
              <w:top w:val="single" w:sz="8" w:space="0" w:color="auto"/>
            </w:tcBorders>
          </w:tcPr>
          <w:p w14:paraId="15EEC1D6" w14:textId="77777777" w:rsidR="00434858" w:rsidRDefault="00434858" w:rsidP="00714625">
            <w:pPr>
              <w:spacing w:after="120"/>
            </w:pPr>
          </w:p>
        </w:tc>
      </w:tr>
      <w:tr w:rsidR="007A0EEF" w14:paraId="6278AB8D" w14:textId="77777777" w:rsidTr="00714625">
        <w:trPr>
          <w:trHeight w:val="385"/>
        </w:trPr>
        <w:tc>
          <w:tcPr>
            <w:tcW w:w="980" w:type="pct"/>
          </w:tcPr>
          <w:p w14:paraId="1D273D65" w14:textId="4566B6DD" w:rsidR="007A0EEF" w:rsidRDefault="007A0EEF" w:rsidP="007A0EEF">
            <w:pPr>
              <w:spacing w:after="120"/>
            </w:pPr>
            <w:ins w:id="72" w:author="Sethuraman Gurumoorthy" w:date="2020-02-25T05:59:00Z">
              <w:r>
                <w:t>Apple</w:t>
              </w:r>
            </w:ins>
          </w:p>
        </w:tc>
        <w:tc>
          <w:tcPr>
            <w:tcW w:w="648" w:type="pct"/>
          </w:tcPr>
          <w:p w14:paraId="056B131A" w14:textId="16B30294" w:rsidR="007A0EEF" w:rsidRDefault="007A0EEF" w:rsidP="007A0EEF">
            <w:pPr>
              <w:spacing w:after="120"/>
              <w:jc w:val="center"/>
            </w:pPr>
            <w:ins w:id="73" w:author="Sethuraman Gurumoorthy" w:date="2020-02-25T05:59:00Z">
              <w:r>
                <w:t>Yes</w:t>
              </w:r>
            </w:ins>
          </w:p>
        </w:tc>
        <w:tc>
          <w:tcPr>
            <w:tcW w:w="3372" w:type="pct"/>
          </w:tcPr>
          <w:p w14:paraId="6C76A940" w14:textId="77777777" w:rsidR="007A0EEF" w:rsidRDefault="007A0EEF" w:rsidP="007A0EEF">
            <w:pPr>
              <w:spacing w:after="120"/>
              <w:rPr>
                <w:ins w:id="74" w:author="Sethuraman Gurumoorthy" w:date="2020-02-25T05:59:00Z"/>
              </w:rPr>
            </w:pPr>
            <w:ins w:id="75" w:author="Sethuraman Gurumoorthy" w:date="2020-02-25T05:59:00Z">
              <w:r>
                <w:t xml:space="preserve">If UE keeps in “sleep” DRX cycle  for N-1 times, UE will </w:t>
              </w:r>
              <w:proofErr w:type="spellStart"/>
              <w:r>
                <w:t>wakeup</w:t>
              </w:r>
              <w:proofErr w:type="spellEnd"/>
              <w:r>
                <w:t xml:space="preserve"> in the Nth “sleep” DRX cycle for the L1_RSRP/CSI report. </w:t>
              </w:r>
            </w:ins>
          </w:p>
          <w:p w14:paraId="1F47F303" w14:textId="77777777" w:rsidR="007A0EEF" w:rsidRDefault="007A0EEF" w:rsidP="007A0EEF">
            <w:pPr>
              <w:spacing w:after="120"/>
              <w:rPr>
                <w:ins w:id="76" w:author="Sethuraman Gurumoorthy" w:date="2020-02-25T05:59:00Z"/>
              </w:rPr>
            </w:pPr>
            <w:ins w:id="77" w:author="Sethuraman Gurumoorthy" w:date="2020-02-25T05:59:00Z">
              <w:r>
                <w:t xml:space="preserve">According to current running CR, if NW configures L1_RSRP/CSI report for each DRX cycle, it can assume the N=1. </w:t>
              </w:r>
            </w:ins>
          </w:p>
          <w:p w14:paraId="2642902F" w14:textId="77777777" w:rsidR="007A0EEF" w:rsidRDefault="007A0EEF" w:rsidP="007A0EEF">
            <w:pPr>
              <w:spacing w:after="120"/>
              <w:rPr>
                <w:ins w:id="78" w:author="Sethuraman Gurumoorthy" w:date="2020-02-25T05:59:00Z"/>
              </w:rPr>
            </w:pPr>
            <w:ins w:id="79"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7C883E4" w14:textId="62A22999" w:rsidR="007A0EEF" w:rsidRDefault="007A0EEF" w:rsidP="007A0EEF">
            <w:pPr>
              <w:spacing w:after="120"/>
            </w:pPr>
            <w:ins w:id="80" w:author="Sethuraman Gurumoorthy" w:date="2020-02-25T05:59:00Z">
              <w:r>
                <w:t>Actual NW deployment could decide the optimal value of “N” taking into account necessary UE and NW performance characteristics.</w:t>
              </w:r>
            </w:ins>
          </w:p>
        </w:tc>
      </w:tr>
      <w:tr w:rsidR="007A0EEF" w14:paraId="5ECBDCCE" w14:textId="77777777" w:rsidTr="00714625">
        <w:trPr>
          <w:trHeight w:val="385"/>
        </w:trPr>
        <w:tc>
          <w:tcPr>
            <w:tcW w:w="980" w:type="pct"/>
          </w:tcPr>
          <w:p w14:paraId="4A5A2573" w14:textId="77777777" w:rsidR="007A0EEF" w:rsidRDefault="007A0EEF" w:rsidP="007A0EEF">
            <w:pPr>
              <w:spacing w:after="120"/>
            </w:pPr>
          </w:p>
        </w:tc>
        <w:tc>
          <w:tcPr>
            <w:tcW w:w="648" w:type="pct"/>
          </w:tcPr>
          <w:p w14:paraId="7F5B95D3" w14:textId="77777777" w:rsidR="007A0EEF" w:rsidRDefault="007A0EEF" w:rsidP="007A0EEF">
            <w:pPr>
              <w:spacing w:after="120"/>
              <w:jc w:val="center"/>
            </w:pPr>
          </w:p>
        </w:tc>
        <w:tc>
          <w:tcPr>
            <w:tcW w:w="3372" w:type="pct"/>
          </w:tcPr>
          <w:p w14:paraId="778FB2D0" w14:textId="77777777" w:rsidR="007A0EEF" w:rsidRDefault="007A0EEF" w:rsidP="007A0EEF">
            <w:pPr>
              <w:spacing w:after="120"/>
            </w:pPr>
          </w:p>
        </w:tc>
      </w:tr>
      <w:tr w:rsidR="007A0EEF" w14:paraId="749B1499" w14:textId="77777777" w:rsidTr="00714625">
        <w:trPr>
          <w:trHeight w:val="39"/>
        </w:trPr>
        <w:tc>
          <w:tcPr>
            <w:tcW w:w="980" w:type="pct"/>
          </w:tcPr>
          <w:p w14:paraId="4DE2C5CB" w14:textId="77777777" w:rsidR="007A0EEF" w:rsidRDefault="007A0EEF" w:rsidP="007A0EEF">
            <w:pPr>
              <w:spacing w:after="120"/>
            </w:pPr>
          </w:p>
        </w:tc>
        <w:tc>
          <w:tcPr>
            <w:tcW w:w="648" w:type="pct"/>
          </w:tcPr>
          <w:p w14:paraId="0FCAD95C" w14:textId="77777777" w:rsidR="007A0EEF" w:rsidRDefault="007A0EEF" w:rsidP="007A0EEF">
            <w:pPr>
              <w:spacing w:after="120"/>
              <w:jc w:val="center"/>
            </w:pPr>
          </w:p>
        </w:tc>
        <w:tc>
          <w:tcPr>
            <w:tcW w:w="3372" w:type="pct"/>
          </w:tcPr>
          <w:p w14:paraId="74016560" w14:textId="77777777" w:rsidR="007A0EEF" w:rsidRDefault="007A0EEF" w:rsidP="007A0EEF">
            <w:pPr>
              <w:spacing w:after="120"/>
            </w:pPr>
          </w:p>
        </w:tc>
      </w:tr>
    </w:tbl>
    <w:p w14:paraId="7C72342E" w14:textId="77777777" w:rsidR="00434858" w:rsidRPr="002176A6" w:rsidRDefault="00434858" w:rsidP="00434858">
      <w:pPr>
        <w:rPr>
          <w:b/>
        </w:rPr>
      </w:pPr>
    </w:p>
    <w:p w14:paraId="3EA98D3F" w14:textId="442C840A" w:rsidR="00277C7B" w:rsidRPr="00632ADB" w:rsidRDefault="00277C7B" w:rsidP="00277C7B">
      <w:pPr>
        <w:pStyle w:val="Heading3"/>
        <w:ind w:left="720" w:hanging="720"/>
      </w:pPr>
      <w:bookmarkStart w:id="81" w:name="_Toc33040712"/>
      <w:bookmarkEnd w:id="81"/>
      <w:r w:rsidRPr="00632ADB">
        <w:rPr>
          <w:rFonts w:ascii="Times New Roman" w:eastAsiaTheme="minorEastAsia" w:hAnsi="Times New Roman" w:cs="Times New Roman"/>
          <w:i/>
          <w:sz w:val="20"/>
          <w:szCs w:val="20"/>
          <w:lang w:eastAsia="zh-CN"/>
        </w:rPr>
        <w:t>Issue #6: DCP mis-detection avoidance</w:t>
      </w:r>
    </w:p>
    <w:p w14:paraId="099C8621" w14:textId="77777777" w:rsidR="00277C7B" w:rsidRPr="00707D41" w:rsidRDefault="00277C7B" w:rsidP="00277C7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54D2441A" w14:textId="39F2DA77" w:rsidR="00277C7B" w:rsidRDefault="00277C7B" w:rsidP="00277C7B">
      <w:pPr>
        <w:rPr>
          <w:lang w:val="en-GB"/>
        </w:rPr>
      </w:pPr>
      <w:r w:rsidRPr="00C46B96">
        <w:rPr>
          <w:u w:val="single"/>
          <w:lang w:val="en-GB"/>
        </w:rPr>
        <w:t>Proposed solution:</w:t>
      </w:r>
      <w:r>
        <w:rPr>
          <w:lang w:val="en-GB"/>
        </w:rPr>
        <w:t xml:space="preserve"> </w:t>
      </w:r>
      <w:r w:rsidRPr="00277C7B">
        <w:rPr>
          <w:lang w:val="en-GB"/>
        </w:rPr>
        <w:t>Support periodical wake up and/or always wake up in poor radio condition mechanism</w:t>
      </w:r>
      <w:r>
        <w:rPr>
          <w:lang w:val="en-GB"/>
        </w:rPr>
        <w:t xml:space="preserve">. </w:t>
      </w:r>
    </w:p>
    <w:p w14:paraId="6EE6F5F7" w14:textId="76D76A78" w:rsidR="00434858" w:rsidRDefault="00434858" w:rsidP="00277C7B">
      <w:pPr>
        <w:rPr>
          <w:lang w:val="en-GB"/>
        </w:rPr>
      </w:pPr>
      <w:r w:rsidRPr="00FB1349">
        <w:rPr>
          <w:rFonts w:ascii="Arial" w:hAnsi="Arial" w:cs="Arial"/>
          <w:noProof/>
          <w:szCs w:val="20"/>
          <w:lang w:eastAsia="zh-CN"/>
        </w:rPr>
        <w:drawing>
          <wp:inline distT="0" distB="0" distL="0" distR="0" wp14:anchorId="2D770083" wp14:editId="287C1465">
            <wp:extent cx="5337810" cy="11990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810" cy="1199097"/>
                    </a:xfrm>
                    <a:prstGeom prst="rect">
                      <a:avLst/>
                    </a:prstGeom>
                    <a:noFill/>
                    <a:ln>
                      <a:noFill/>
                    </a:ln>
                  </pic:spPr>
                </pic:pic>
              </a:graphicData>
            </a:graphic>
          </wp:inline>
        </w:drawing>
      </w:r>
    </w:p>
    <w:p w14:paraId="3B272961" w14:textId="77777777" w:rsidR="00434858" w:rsidRDefault="00434858" w:rsidP="00277C7B">
      <w:pPr>
        <w:rPr>
          <w:lang w:val="en-GB"/>
        </w:rPr>
      </w:pPr>
    </w:p>
    <w:p w14:paraId="4F548F97" w14:textId="242DEE5E" w:rsidR="00434858" w:rsidRDefault="00434858" w:rsidP="00434858">
      <w:pPr>
        <w:spacing w:after="240"/>
        <w:ind w:left="360" w:hanging="360"/>
        <w:rPr>
          <w:i/>
          <w:iCs/>
        </w:rPr>
      </w:pPr>
      <w:r>
        <w:rPr>
          <w:i/>
          <w:iCs/>
        </w:rPr>
        <w:t>Q6a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434858" w14:paraId="5DFE515E" w14:textId="77777777" w:rsidTr="00714625">
        <w:trPr>
          <w:trHeight w:val="385"/>
        </w:trPr>
        <w:tc>
          <w:tcPr>
            <w:tcW w:w="980" w:type="pct"/>
            <w:tcBorders>
              <w:bottom w:val="single" w:sz="8" w:space="0" w:color="auto"/>
            </w:tcBorders>
          </w:tcPr>
          <w:p w14:paraId="7A1585D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26BBADB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903486E" w14:textId="77777777" w:rsidR="00434858" w:rsidRPr="00020CC2" w:rsidRDefault="00434858" w:rsidP="00714625">
            <w:pPr>
              <w:spacing w:after="120"/>
              <w:rPr>
                <w:b/>
                <w:bCs/>
              </w:rPr>
            </w:pPr>
            <w:r w:rsidRPr="00020CC2">
              <w:rPr>
                <w:b/>
                <w:bCs/>
              </w:rPr>
              <w:t>Comments (if any)</w:t>
            </w:r>
          </w:p>
        </w:tc>
      </w:tr>
      <w:tr w:rsidR="00434858" w14:paraId="3F43A7DC" w14:textId="77777777" w:rsidTr="00714625">
        <w:trPr>
          <w:trHeight w:val="377"/>
        </w:trPr>
        <w:tc>
          <w:tcPr>
            <w:tcW w:w="980" w:type="pct"/>
            <w:tcBorders>
              <w:top w:val="single" w:sz="8" w:space="0" w:color="auto"/>
            </w:tcBorders>
          </w:tcPr>
          <w:p w14:paraId="00845FD7" w14:textId="4E658E0D" w:rsidR="00434858" w:rsidRDefault="007A6333" w:rsidP="00714625">
            <w:pPr>
              <w:spacing w:after="120"/>
            </w:pPr>
            <w:ins w:id="82" w:author="Linhai He" w:date="2020-02-24T21:25:00Z">
              <w:r>
                <w:lastRenderedPageBreak/>
                <w:t>Qualcomm</w:t>
              </w:r>
            </w:ins>
          </w:p>
        </w:tc>
        <w:tc>
          <w:tcPr>
            <w:tcW w:w="648" w:type="pct"/>
            <w:tcBorders>
              <w:top w:val="single" w:sz="8" w:space="0" w:color="auto"/>
            </w:tcBorders>
          </w:tcPr>
          <w:p w14:paraId="715D62AA" w14:textId="1DEC6280" w:rsidR="00434858" w:rsidRDefault="007A6333" w:rsidP="00714625">
            <w:pPr>
              <w:spacing w:after="120"/>
              <w:jc w:val="center"/>
            </w:pPr>
            <w:ins w:id="83" w:author="Linhai He" w:date="2020-02-24T21:25:00Z">
              <w:r>
                <w:t>No</w:t>
              </w:r>
            </w:ins>
          </w:p>
        </w:tc>
        <w:tc>
          <w:tcPr>
            <w:tcW w:w="3372" w:type="pct"/>
            <w:tcBorders>
              <w:top w:val="single" w:sz="8" w:space="0" w:color="auto"/>
            </w:tcBorders>
          </w:tcPr>
          <w:p w14:paraId="269F105E" w14:textId="2E45875B" w:rsidR="00434858" w:rsidRDefault="00757A48" w:rsidP="00714625">
            <w:pPr>
              <w:spacing w:after="120"/>
            </w:pPr>
            <w:ins w:id="84" w:author="Linhai He" w:date="2020-02-24T21:27:00Z">
              <w:r>
                <w:t>We think s</w:t>
              </w:r>
            </w:ins>
            <w:ins w:id="85" w:author="Linhai He" w:date="2020-02-24T21:26:00Z">
              <w:r>
                <w:t>imilar effect</w:t>
              </w:r>
              <w:r w:rsidRPr="00757A48">
                <w:t xml:space="preserve"> can </w:t>
              </w:r>
            </w:ins>
            <w:ins w:id="86" w:author="Linhai He" w:date="2020-02-24T21:27:00Z">
              <w:r>
                <w:t xml:space="preserve">already </w:t>
              </w:r>
            </w:ins>
            <w:ins w:id="87" w:author="Linhai He" w:date="2020-02-24T21:26:00Z">
              <w:r w:rsidRPr="00757A48">
                <w:t xml:space="preserve">be achieved </w:t>
              </w:r>
            </w:ins>
            <w:ins w:id="88" w:author="Linhai He" w:date="2020-02-24T21:27:00Z">
              <w:r>
                <w:t>with the existing behaviors</w:t>
              </w:r>
            </w:ins>
            <w:ins w:id="89" w:author="Linhai He" w:date="2020-02-24T21:26:00Z">
              <w:r w:rsidRPr="00757A48">
                <w:t xml:space="preserve">. For example, network can learn about </w:t>
              </w:r>
            </w:ins>
            <w:ins w:id="90" w:author="Linhai He" w:date="2020-02-24T21:27:00Z">
              <w:r w:rsidR="00572184">
                <w:t>UE’s link quality</w:t>
              </w:r>
            </w:ins>
            <w:ins w:id="91" w:author="Linhai He" w:date="2020-02-24T21:26:00Z">
              <w:r w:rsidRPr="00757A48">
                <w:t xml:space="preserve"> from UE’s measurement report. If link quality </w:t>
              </w:r>
            </w:ins>
            <w:ins w:id="92" w:author="Linhai He" w:date="2020-02-24T21:28:00Z">
              <w:r w:rsidR="00FE139C">
                <w:t xml:space="preserve">has dropped and mis-detection of DCP may become </w:t>
              </w:r>
            </w:ins>
            <w:ins w:id="93" w:author="Linhai He" w:date="2020-02-24T21:26:00Z">
              <w:r w:rsidRPr="00757A48">
                <w:t>a concern, NW can configure UE to wake</w:t>
              </w:r>
            </w:ins>
            <w:ins w:id="94" w:author="Linhai He" w:date="2020-02-24T21:28:00Z">
              <w:r w:rsidR="00FE139C">
                <w:t xml:space="preserve"> </w:t>
              </w:r>
            </w:ins>
            <w:ins w:id="95" w:author="Linhai He" w:date="2020-02-24T21:26:00Z">
              <w:r w:rsidRPr="00757A48">
                <w:t xml:space="preserve">up if WUS is not received. </w:t>
              </w:r>
            </w:ins>
            <w:ins w:id="96" w:author="Linhai He" w:date="2020-02-24T21:29:00Z">
              <w:r w:rsidR="006865C8">
                <w:t>Or alternatively</w:t>
              </w:r>
            </w:ins>
            <w:ins w:id="97" w:author="Linhai He" w:date="2020-02-24T21:26:00Z">
              <w:r w:rsidRPr="00757A48">
                <w:t>, what is proposed can be just UE implementation</w:t>
              </w:r>
            </w:ins>
            <w:ins w:id="98" w:author="Linhai He" w:date="2020-02-24T21:30:00Z">
              <w:r w:rsidR="0012201F">
                <w:t xml:space="preserve">, i.e. </w:t>
              </w:r>
            </w:ins>
            <w:ins w:id="99" w:author="Linhai He" w:date="2020-02-24T21:29:00Z">
              <w:r w:rsidR="0012201F">
                <w:t>U</w:t>
              </w:r>
            </w:ins>
            <w:ins w:id="100" w:author="Linhai He" w:date="2020-02-24T21:30:00Z">
              <w:r w:rsidR="0012201F">
                <w:t>E can choose to wake up and monitor PDCCH if it feels that is necessary when its link quality has dropped to a sufficiently low level.</w:t>
              </w:r>
            </w:ins>
          </w:p>
        </w:tc>
      </w:tr>
      <w:tr w:rsidR="007A0EEF" w14:paraId="68B3F26E" w14:textId="77777777" w:rsidTr="00714625">
        <w:trPr>
          <w:trHeight w:val="385"/>
        </w:trPr>
        <w:tc>
          <w:tcPr>
            <w:tcW w:w="980" w:type="pct"/>
          </w:tcPr>
          <w:p w14:paraId="218B883A" w14:textId="41164F32" w:rsidR="007A0EEF" w:rsidRDefault="007A0EEF" w:rsidP="007A0EEF">
            <w:pPr>
              <w:spacing w:after="120"/>
            </w:pPr>
            <w:ins w:id="101" w:author="Sethuraman Gurumoorthy" w:date="2020-02-25T06:00:00Z">
              <w:r>
                <w:t>Apple</w:t>
              </w:r>
            </w:ins>
          </w:p>
        </w:tc>
        <w:tc>
          <w:tcPr>
            <w:tcW w:w="648" w:type="pct"/>
          </w:tcPr>
          <w:p w14:paraId="00F5E2BB" w14:textId="3FE75A4F" w:rsidR="007A0EEF" w:rsidRDefault="007A0EEF" w:rsidP="007A0EEF">
            <w:pPr>
              <w:spacing w:after="120"/>
              <w:jc w:val="center"/>
            </w:pPr>
            <w:ins w:id="102" w:author="Sethuraman Gurumoorthy" w:date="2020-02-25T06:00:00Z">
              <w:r>
                <w:t>Yes</w:t>
              </w:r>
            </w:ins>
          </w:p>
        </w:tc>
        <w:tc>
          <w:tcPr>
            <w:tcW w:w="3372" w:type="pct"/>
          </w:tcPr>
          <w:p w14:paraId="29806011" w14:textId="77777777" w:rsidR="007A0EEF" w:rsidRDefault="007A0EEF" w:rsidP="007A0EEF">
            <w:pPr>
              <w:spacing w:after="120"/>
              <w:rPr>
                <w:ins w:id="103" w:author="Sethuraman Gurumoorthy" w:date="2020-02-25T06:00:00Z"/>
              </w:rPr>
            </w:pPr>
            <w:ins w:id="104" w:author="Sethuraman Gurumoorthy" w:date="2020-02-25T06:00:00Z">
              <w:r>
                <w:t xml:space="preserve">According to current agreements, even though UE can report L1-RSRP/CSI report to NW to help NW tracking the UE radio quality, if UE does not wake up, </w:t>
              </w:r>
              <w:r w:rsidRPr="00801AAC">
                <w:t>NW has no way to change the UE’s configuration.</w:t>
              </w:r>
              <w:r>
                <w:t xml:space="preserve"> </w:t>
              </w:r>
            </w:ins>
          </w:p>
          <w:p w14:paraId="7407C23F" w14:textId="3CF23E13" w:rsidR="007A0EEF" w:rsidRDefault="007A0EEF" w:rsidP="007A0EEF">
            <w:pPr>
              <w:spacing w:after="120"/>
            </w:pPr>
            <w:ins w:id="105" w:author="Sethuraman Gurumoorthy" w:date="2020-02-25T06:00:00Z">
              <w:r>
                <w:t xml:space="preserve">Therefore, we should allow UE to wake up at least once when the current radio quality is worse than a pre-configured threshold in order to help NW to adjust the configuration within  a timely manner. </w:t>
              </w:r>
            </w:ins>
          </w:p>
        </w:tc>
      </w:tr>
      <w:tr w:rsidR="007A0EEF" w14:paraId="1DF47F25" w14:textId="77777777" w:rsidTr="00714625">
        <w:trPr>
          <w:trHeight w:val="385"/>
        </w:trPr>
        <w:tc>
          <w:tcPr>
            <w:tcW w:w="980" w:type="pct"/>
          </w:tcPr>
          <w:p w14:paraId="5A6861F7" w14:textId="77777777" w:rsidR="007A0EEF" w:rsidRDefault="007A0EEF" w:rsidP="007A0EEF">
            <w:pPr>
              <w:spacing w:after="120"/>
            </w:pPr>
          </w:p>
        </w:tc>
        <w:tc>
          <w:tcPr>
            <w:tcW w:w="648" w:type="pct"/>
          </w:tcPr>
          <w:p w14:paraId="7183322B" w14:textId="77777777" w:rsidR="007A0EEF" w:rsidRDefault="007A0EEF" w:rsidP="007A0EEF">
            <w:pPr>
              <w:spacing w:after="120"/>
              <w:jc w:val="center"/>
            </w:pPr>
          </w:p>
        </w:tc>
        <w:tc>
          <w:tcPr>
            <w:tcW w:w="3372" w:type="pct"/>
          </w:tcPr>
          <w:p w14:paraId="51289BF9" w14:textId="77777777" w:rsidR="007A0EEF" w:rsidRDefault="007A0EEF" w:rsidP="007A0EEF">
            <w:pPr>
              <w:spacing w:after="120"/>
            </w:pPr>
          </w:p>
        </w:tc>
      </w:tr>
      <w:tr w:rsidR="007A0EEF" w14:paraId="663A88AD" w14:textId="77777777" w:rsidTr="00714625">
        <w:trPr>
          <w:trHeight w:val="39"/>
        </w:trPr>
        <w:tc>
          <w:tcPr>
            <w:tcW w:w="980" w:type="pct"/>
          </w:tcPr>
          <w:p w14:paraId="47BE6032" w14:textId="77777777" w:rsidR="007A0EEF" w:rsidRDefault="007A0EEF" w:rsidP="007A0EEF">
            <w:pPr>
              <w:spacing w:after="120"/>
            </w:pPr>
          </w:p>
        </w:tc>
        <w:tc>
          <w:tcPr>
            <w:tcW w:w="648" w:type="pct"/>
          </w:tcPr>
          <w:p w14:paraId="6D7D2904" w14:textId="77777777" w:rsidR="007A0EEF" w:rsidRDefault="007A0EEF" w:rsidP="007A0EEF">
            <w:pPr>
              <w:spacing w:after="120"/>
              <w:jc w:val="center"/>
            </w:pPr>
          </w:p>
        </w:tc>
        <w:tc>
          <w:tcPr>
            <w:tcW w:w="3372" w:type="pct"/>
          </w:tcPr>
          <w:p w14:paraId="759B69E6" w14:textId="77777777" w:rsidR="007A0EEF" w:rsidRDefault="007A0EEF" w:rsidP="007A0EEF">
            <w:pPr>
              <w:spacing w:after="120"/>
            </w:pPr>
          </w:p>
        </w:tc>
      </w:tr>
    </w:tbl>
    <w:p w14:paraId="6E9A32E1" w14:textId="77777777" w:rsidR="00434858" w:rsidRPr="001B42CF" w:rsidRDefault="00434858" w:rsidP="00434858">
      <w:pPr>
        <w:spacing w:after="120"/>
      </w:pPr>
    </w:p>
    <w:p w14:paraId="2C9EE05E" w14:textId="72F3444E" w:rsidR="00434858" w:rsidRDefault="00434858" w:rsidP="00434858">
      <w:pPr>
        <w:spacing w:after="240"/>
        <w:ind w:left="360" w:hanging="360"/>
        <w:rPr>
          <w:i/>
          <w:iCs/>
        </w:rPr>
      </w:pPr>
      <w:r>
        <w:rPr>
          <w:i/>
          <w:iCs/>
        </w:rPr>
        <w:t>Q6b</w:t>
      </w:r>
      <w:r w:rsidRPr="00152CDC">
        <w:rPr>
          <w:i/>
          <w:iCs/>
        </w:rPr>
        <w:t xml:space="preserve">. </w:t>
      </w:r>
      <w:r>
        <w:rPr>
          <w:i/>
          <w:iCs/>
        </w:rPr>
        <w:t>If the answer to Q6a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434858" w14:paraId="44F9B11C" w14:textId="77777777" w:rsidTr="00714625">
        <w:trPr>
          <w:trHeight w:val="385"/>
        </w:trPr>
        <w:tc>
          <w:tcPr>
            <w:tcW w:w="980" w:type="pct"/>
            <w:tcBorders>
              <w:bottom w:val="single" w:sz="8" w:space="0" w:color="auto"/>
            </w:tcBorders>
          </w:tcPr>
          <w:p w14:paraId="66124F16"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6770F02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2B92CD4"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7A0EEF" w14:paraId="5EE3B515" w14:textId="77777777" w:rsidTr="00714625">
        <w:trPr>
          <w:trHeight w:val="377"/>
        </w:trPr>
        <w:tc>
          <w:tcPr>
            <w:tcW w:w="980" w:type="pct"/>
            <w:tcBorders>
              <w:top w:val="single" w:sz="8" w:space="0" w:color="auto"/>
            </w:tcBorders>
          </w:tcPr>
          <w:p w14:paraId="3A0C4ED2" w14:textId="522FEA13" w:rsidR="007A0EEF" w:rsidRDefault="007A0EEF" w:rsidP="007A0EEF">
            <w:pPr>
              <w:spacing w:after="120"/>
            </w:pPr>
            <w:ins w:id="106" w:author="Sethuraman Gurumoorthy" w:date="2020-02-25T06:00:00Z">
              <w:r>
                <w:t>Apple</w:t>
              </w:r>
            </w:ins>
          </w:p>
        </w:tc>
        <w:tc>
          <w:tcPr>
            <w:tcW w:w="648" w:type="pct"/>
            <w:tcBorders>
              <w:top w:val="single" w:sz="8" w:space="0" w:color="auto"/>
            </w:tcBorders>
          </w:tcPr>
          <w:p w14:paraId="0538AB5B" w14:textId="63A79213" w:rsidR="007A0EEF" w:rsidRDefault="007A0EEF" w:rsidP="007A0EEF">
            <w:pPr>
              <w:spacing w:after="120"/>
              <w:jc w:val="center"/>
            </w:pPr>
            <w:ins w:id="107" w:author="Sethuraman Gurumoorthy" w:date="2020-02-25T06:00:00Z">
              <w:r>
                <w:t>Yes</w:t>
              </w:r>
            </w:ins>
          </w:p>
        </w:tc>
        <w:tc>
          <w:tcPr>
            <w:tcW w:w="3372" w:type="pct"/>
            <w:tcBorders>
              <w:top w:val="single" w:sz="8" w:space="0" w:color="auto"/>
            </w:tcBorders>
          </w:tcPr>
          <w:p w14:paraId="2E9BCD74" w14:textId="77777777" w:rsidR="007A0EEF" w:rsidRDefault="007A0EEF" w:rsidP="007A0EEF">
            <w:pPr>
              <w:spacing w:after="120"/>
              <w:rPr>
                <w:ins w:id="108" w:author="Sethuraman Gurumoorthy" w:date="2020-02-25T06:00:00Z"/>
              </w:rPr>
            </w:pPr>
            <w:ins w:id="109" w:author="Sethuraman Gurumoorthy" w:date="2020-02-25T06:00:00Z">
              <w:r>
                <w:t>Solution 1: NW can configure UE to wakeup per N DRX cycle regardless of the WUS indication;</w:t>
              </w:r>
            </w:ins>
          </w:p>
          <w:p w14:paraId="6A126619" w14:textId="2A2599DB" w:rsidR="007A0EEF" w:rsidRDefault="007A0EEF" w:rsidP="007A0EEF">
            <w:pPr>
              <w:spacing w:after="120"/>
            </w:pPr>
            <w:ins w:id="110" w:author="Sethuraman Gurumoorthy" w:date="2020-02-25T06:00:00Z">
              <w:r>
                <w:t xml:space="preserve">Solution 2: UE can wakeup when the current radio quality becomes worse, e.g. L1_RSRP/CSI report &lt; threshold. </w:t>
              </w:r>
            </w:ins>
          </w:p>
        </w:tc>
      </w:tr>
      <w:tr w:rsidR="007A0EEF" w14:paraId="08978A30" w14:textId="77777777" w:rsidTr="00714625">
        <w:trPr>
          <w:trHeight w:val="385"/>
        </w:trPr>
        <w:tc>
          <w:tcPr>
            <w:tcW w:w="980" w:type="pct"/>
          </w:tcPr>
          <w:p w14:paraId="60A6C4F6" w14:textId="77777777" w:rsidR="007A0EEF" w:rsidRDefault="007A0EEF" w:rsidP="007A0EEF">
            <w:pPr>
              <w:spacing w:after="120"/>
            </w:pPr>
          </w:p>
        </w:tc>
        <w:tc>
          <w:tcPr>
            <w:tcW w:w="648" w:type="pct"/>
          </w:tcPr>
          <w:p w14:paraId="78DF0581" w14:textId="77777777" w:rsidR="007A0EEF" w:rsidRDefault="007A0EEF" w:rsidP="007A0EEF">
            <w:pPr>
              <w:spacing w:after="120"/>
              <w:jc w:val="center"/>
            </w:pPr>
          </w:p>
        </w:tc>
        <w:tc>
          <w:tcPr>
            <w:tcW w:w="3372" w:type="pct"/>
          </w:tcPr>
          <w:p w14:paraId="1EE31489" w14:textId="77777777" w:rsidR="007A0EEF" w:rsidRDefault="007A0EEF" w:rsidP="007A0EEF">
            <w:pPr>
              <w:spacing w:after="120"/>
            </w:pPr>
          </w:p>
        </w:tc>
      </w:tr>
      <w:tr w:rsidR="007A0EEF" w14:paraId="4F505E27" w14:textId="77777777" w:rsidTr="00714625">
        <w:trPr>
          <w:trHeight w:val="385"/>
        </w:trPr>
        <w:tc>
          <w:tcPr>
            <w:tcW w:w="980" w:type="pct"/>
          </w:tcPr>
          <w:p w14:paraId="389D12AE" w14:textId="77777777" w:rsidR="007A0EEF" w:rsidRDefault="007A0EEF" w:rsidP="007A0EEF">
            <w:pPr>
              <w:spacing w:after="120"/>
            </w:pPr>
          </w:p>
        </w:tc>
        <w:tc>
          <w:tcPr>
            <w:tcW w:w="648" w:type="pct"/>
          </w:tcPr>
          <w:p w14:paraId="7CE25C5F" w14:textId="77777777" w:rsidR="007A0EEF" w:rsidRDefault="007A0EEF" w:rsidP="007A0EEF">
            <w:pPr>
              <w:spacing w:after="120"/>
              <w:jc w:val="center"/>
            </w:pPr>
          </w:p>
        </w:tc>
        <w:tc>
          <w:tcPr>
            <w:tcW w:w="3372" w:type="pct"/>
          </w:tcPr>
          <w:p w14:paraId="12FEAD70" w14:textId="77777777" w:rsidR="007A0EEF" w:rsidRDefault="007A0EEF" w:rsidP="007A0EEF">
            <w:pPr>
              <w:spacing w:after="120"/>
            </w:pPr>
          </w:p>
        </w:tc>
      </w:tr>
      <w:tr w:rsidR="007A0EEF" w14:paraId="78D2B043" w14:textId="77777777" w:rsidTr="00714625">
        <w:trPr>
          <w:trHeight w:val="39"/>
        </w:trPr>
        <w:tc>
          <w:tcPr>
            <w:tcW w:w="980" w:type="pct"/>
          </w:tcPr>
          <w:p w14:paraId="5938EE69" w14:textId="77777777" w:rsidR="007A0EEF" w:rsidRDefault="007A0EEF" w:rsidP="007A0EEF">
            <w:pPr>
              <w:spacing w:after="120"/>
            </w:pPr>
          </w:p>
        </w:tc>
        <w:tc>
          <w:tcPr>
            <w:tcW w:w="648" w:type="pct"/>
          </w:tcPr>
          <w:p w14:paraId="781F0FBA" w14:textId="77777777" w:rsidR="007A0EEF" w:rsidRDefault="007A0EEF" w:rsidP="007A0EEF">
            <w:pPr>
              <w:spacing w:after="120"/>
              <w:jc w:val="center"/>
            </w:pPr>
          </w:p>
        </w:tc>
        <w:tc>
          <w:tcPr>
            <w:tcW w:w="3372" w:type="pct"/>
          </w:tcPr>
          <w:p w14:paraId="5AAB4DC0" w14:textId="77777777" w:rsidR="007A0EEF" w:rsidRDefault="007A0EEF" w:rsidP="007A0EEF">
            <w:pPr>
              <w:spacing w:after="120"/>
            </w:pPr>
          </w:p>
        </w:tc>
      </w:tr>
    </w:tbl>
    <w:p w14:paraId="45C101A9" w14:textId="77777777" w:rsidR="00434858" w:rsidRPr="002176A6" w:rsidRDefault="00434858" w:rsidP="00434858">
      <w:pPr>
        <w:rPr>
          <w:b/>
        </w:rPr>
      </w:pPr>
    </w:p>
    <w:p w14:paraId="21E45318" w14:textId="77777777" w:rsidR="00434858" w:rsidRPr="00FB1349" w:rsidRDefault="00434858" w:rsidP="00277C7B"/>
    <w:p w14:paraId="741FA5F0" w14:textId="5ABC34DB" w:rsidR="0096407A" w:rsidRPr="00632ADB" w:rsidRDefault="0096407A" w:rsidP="0096407A">
      <w:pPr>
        <w:pStyle w:val="Heading3"/>
        <w:ind w:left="720" w:hanging="720"/>
      </w:pPr>
      <w:bookmarkStart w:id="111" w:name="_Toc33040713"/>
      <w:bookmarkEnd w:id="111"/>
      <w:r w:rsidRPr="00632ADB">
        <w:rPr>
          <w:rFonts w:ascii="Times New Roman" w:eastAsiaTheme="minorEastAsia" w:hAnsi="Times New Roman" w:cs="Times New Roman"/>
          <w:i/>
          <w:sz w:val="20"/>
          <w:szCs w:val="20"/>
          <w:lang w:eastAsia="zh-CN"/>
        </w:rPr>
        <w:t>Issue #7: ASN.1 options for capturing the search space for the DCP</w:t>
      </w:r>
    </w:p>
    <w:p w14:paraId="7D2DD79A" w14:textId="59F690A0" w:rsidR="0096407A" w:rsidRPr="00707D41" w:rsidRDefault="0096407A" w:rsidP="0096407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96407A">
        <w:rPr>
          <w:rFonts w:cs="Arial"/>
        </w:rPr>
        <w:t xml:space="preserve">ZTE Corporation, </w:t>
      </w:r>
      <w:proofErr w:type="spellStart"/>
      <w:r w:rsidRPr="0096407A">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25B67C13" w14:textId="77777777" w:rsidR="0096407A" w:rsidRDefault="0096407A" w:rsidP="0096407A">
      <w:pPr>
        <w:rPr>
          <w:lang w:val="en-GB"/>
        </w:rPr>
      </w:pPr>
      <w:r w:rsidRPr="00C46B96">
        <w:rPr>
          <w:u w:val="single"/>
          <w:lang w:val="en-GB"/>
        </w:rPr>
        <w:t>Proposed solution:</w:t>
      </w:r>
    </w:p>
    <w:p w14:paraId="5219842A" w14:textId="5149889E" w:rsidR="0096407A" w:rsidRPr="0096407A" w:rsidRDefault="0096407A" w:rsidP="0096407A">
      <w:pPr>
        <w:rPr>
          <w:lang w:val="en-GB"/>
        </w:rPr>
      </w:pPr>
      <w:r w:rsidRPr="0096407A">
        <w:rPr>
          <w:lang w:val="en-GB"/>
        </w:rPr>
        <w:t>Select one from the following options to introduce DCI format 2_6 in TS38.331.</w:t>
      </w:r>
    </w:p>
    <w:p w14:paraId="217C05CD" w14:textId="77777777" w:rsidR="0096407A" w:rsidRDefault="0096407A" w:rsidP="007D082B">
      <w:pPr>
        <w:pStyle w:val="ListParagraph"/>
        <w:numPr>
          <w:ilvl w:val="0"/>
          <w:numId w:val="10"/>
        </w:numPr>
      </w:pPr>
      <w:r w:rsidRPr="0096407A">
        <w:t>Option 1: Introduce a SearchSpace-r16 in which the searchSpaceType-r16 includes all the indications for UE to monitor PDCCH candidates for Rel-15 DCI formats and DCI format 2-6.</w:t>
      </w:r>
    </w:p>
    <w:p w14:paraId="4CF086F6" w14:textId="77777777" w:rsidR="0096407A" w:rsidRDefault="0096407A" w:rsidP="007D082B">
      <w:pPr>
        <w:pStyle w:val="ListParagraph"/>
        <w:numPr>
          <w:ilvl w:val="0"/>
          <w:numId w:val="10"/>
        </w:numPr>
      </w:pPr>
      <w:r w:rsidRPr="0096407A">
        <w:t>Option 2: Introduce SearchSpaceExt-r16 and searchSpacesToAddModListExt-r16.</w:t>
      </w:r>
    </w:p>
    <w:p w14:paraId="5D5E512F" w14:textId="42765938" w:rsidR="0096407A" w:rsidRPr="0096407A" w:rsidRDefault="0096407A" w:rsidP="007D082B">
      <w:pPr>
        <w:pStyle w:val="ListParagraph"/>
        <w:numPr>
          <w:ilvl w:val="0"/>
          <w:numId w:val="10"/>
        </w:numPr>
      </w:pPr>
      <w:r w:rsidRPr="0096407A">
        <w:t>Option 3: Introduce powersavingSearchSpaceList-r16 in PCCCH-Config.</w:t>
      </w:r>
    </w:p>
    <w:p w14:paraId="0833EC0F" w14:textId="3B7D5516" w:rsidR="00243FE5" w:rsidRDefault="00243FE5" w:rsidP="00243FE5">
      <w:pPr>
        <w:spacing w:after="240"/>
        <w:ind w:left="360" w:hanging="360"/>
        <w:rPr>
          <w:i/>
          <w:iCs/>
        </w:rPr>
      </w:pPr>
      <w:bookmarkStart w:id="112" w:name="_Toc33040714"/>
      <w:r>
        <w:rPr>
          <w:i/>
          <w:iCs/>
        </w:rPr>
        <w:t>Q7a</w:t>
      </w:r>
      <w:r w:rsidRPr="00152CDC">
        <w:rPr>
          <w:i/>
          <w:iCs/>
        </w:rPr>
        <w:t xml:space="preserve">. Do you think </w:t>
      </w:r>
      <w:r>
        <w:rPr>
          <w:i/>
          <w:iCs/>
        </w:rPr>
        <w:t>this issue needs to be solved for Rel-16?</w:t>
      </w:r>
      <w:bookmarkEnd w:id="112"/>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243FE5" w14:paraId="11524FDB" w14:textId="77777777" w:rsidTr="00714625">
        <w:trPr>
          <w:trHeight w:val="385"/>
        </w:trPr>
        <w:tc>
          <w:tcPr>
            <w:tcW w:w="980" w:type="pct"/>
            <w:tcBorders>
              <w:bottom w:val="single" w:sz="8" w:space="0" w:color="auto"/>
            </w:tcBorders>
          </w:tcPr>
          <w:p w14:paraId="4AF3AF86"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01A18ABD" w14:textId="77777777" w:rsidR="00243FE5" w:rsidRPr="00020CC2" w:rsidRDefault="00243FE5"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D542D15" w14:textId="77777777" w:rsidR="00243FE5" w:rsidRPr="00020CC2" w:rsidRDefault="00243FE5" w:rsidP="00714625">
            <w:pPr>
              <w:spacing w:after="120"/>
              <w:rPr>
                <w:b/>
                <w:bCs/>
              </w:rPr>
            </w:pPr>
            <w:r w:rsidRPr="00020CC2">
              <w:rPr>
                <w:b/>
                <w:bCs/>
              </w:rPr>
              <w:t>Comments (if any)</w:t>
            </w:r>
          </w:p>
        </w:tc>
      </w:tr>
      <w:tr w:rsidR="00243FE5" w14:paraId="3128285C" w14:textId="77777777" w:rsidTr="00714625">
        <w:trPr>
          <w:trHeight w:val="377"/>
        </w:trPr>
        <w:tc>
          <w:tcPr>
            <w:tcW w:w="980" w:type="pct"/>
            <w:tcBorders>
              <w:top w:val="single" w:sz="8" w:space="0" w:color="auto"/>
            </w:tcBorders>
          </w:tcPr>
          <w:p w14:paraId="1DCE3FA4" w14:textId="0754E27B" w:rsidR="00243FE5" w:rsidRDefault="002412D7" w:rsidP="00714625">
            <w:pPr>
              <w:spacing w:after="120"/>
            </w:pPr>
            <w:ins w:id="113" w:author="Linhai He" w:date="2020-02-24T21:31:00Z">
              <w:r>
                <w:t>Qualcomm</w:t>
              </w:r>
            </w:ins>
          </w:p>
        </w:tc>
        <w:tc>
          <w:tcPr>
            <w:tcW w:w="648" w:type="pct"/>
            <w:tcBorders>
              <w:top w:val="single" w:sz="8" w:space="0" w:color="auto"/>
            </w:tcBorders>
          </w:tcPr>
          <w:p w14:paraId="0C6C45D1" w14:textId="125C3EEA" w:rsidR="00243FE5" w:rsidRDefault="002412D7" w:rsidP="00714625">
            <w:pPr>
              <w:spacing w:after="120"/>
              <w:jc w:val="center"/>
            </w:pPr>
            <w:ins w:id="114" w:author="Linhai He" w:date="2020-02-24T21:31:00Z">
              <w:r>
                <w:t>Yes</w:t>
              </w:r>
            </w:ins>
          </w:p>
        </w:tc>
        <w:tc>
          <w:tcPr>
            <w:tcW w:w="3372" w:type="pct"/>
            <w:tcBorders>
              <w:top w:val="single" w:sz="8" w:space="0" w:color="auto"/>
            </w:tcBorders>
          </w:tcPr>
          <w:p w14:paraId="30BF2CD8" w14:textId="77777777" w:rsidR="00243FE5" w:rsidRDefault="00243FE5" w:rsidP="00714625">
            <w:pPr>
              <w:spacing w:after="120"/>
            </w:pPr>
          </w:p>
        </w:tc>
      </w:tr>
      <w:tr w:rsidR="007A0EEF" w14:paraId="675E0CD9" w14:textId="77777777" w:rsidTr="00714625">
        <w:trPr>
          <w:trHeight w:val="385"/>
        </w:trPr>
        <w:tc>
          <w:tcPr>
            <w:tcW w:w="980" w:type="pct"/>
          </w:tcPr>
          <w:p w14:paraId="6CA110FF" w14:textId="7B01AA55" w:rsidR="007A0EEF" w:rsidRDefault="007A0EEF" w:rsidP="007A0EEF">
            <w:pPr>
              <w:spacing w:after="120"/>
            </w:pPr>
            <w:ins w:id="115" w:author="Sethuraman Gurumoorthy" w:date="2020-02-25T06:00:00Z">
              <w:r>
                <w:t>Apple</w:t>
              </w:r>
            </w:ins>
          </w:p>
        </w:tc>
        <w:tc>
          <w:tcPr>
            <w:tcW w:w="648" w:type="pct"/>
          </w:tcPr>
          <w:p w14:paraId="7A15F856" w14:textId="71AD2FB8" w:rsidR="007A0EEF" w:rsidRDefault="007A0EEF" w:rsidP="007A0EEF">
            <w:pPr>
              <w:spacing w:after="120"/>
              <w:jc w:val="center"/>
            </w:pPr>
            <w:ins w:id="116" w:author="Sethuraman Gurumoorthy" w:date="2020-02-25T06:00:00Z">
              <w:r>
                <w:t>No</w:t>
              </w:r>
            </w:ins>
          </w:p>
        </w:tc>
        <w:tc>
          <w:tcPr>
            <w:tcW w:w="3372" w:type="pct"/>
          </w:tcPr>
          <w:p w14:paraId="37E500D7" w14:textId="1C0C9411" w:rsidR="007A0EEF" w:rsidRDefault="007A0EEF" w:rsidP="007A0EEF">
            <w:pPr>
              <w:spacing w:after="120"/>
            </w:pPr>
            <w:ins w:id="117" w:author="Sethuraman Gurumoorthy" w:date="2020-02-25T06:00:00Z">
              <w:r>
                <w:t xml:space="preserve">We think the ASN.1 in RRC running CR is ok. According to current CR, the new parameters can be configured for legacy DCI format. Then we do not see the problem. </w:t>
              </w:r>
            </w:ins>
          </w:p>
        </w:tc>
      </w:tr>
      <w:tr w:rsidR="007A0EEF" w14:paraId="01E01E2E" w14:textId="77777777" w:rsidTr="00714625">
        <w:trPr>
          <w:trHeight w:val="385"/>
        </w:trPr>
        <w:tc>
          <w:tcPr>
            <w:tcW w:w="980" w:type="pct"/>
          </w:tcPr>
          <w:p w14:paraId="1E1FCB62" w14:textId="77777777" w:rsidR="007A0EEF" w:rsidRDefault="007A0EEF" w:rsidP="007A0EEF">
            <w:pPr>
              <w:spacing w:after="120"/>
            </w:pPr>
          </w:p>
        </w:tc>
        <w:tc>
          <w:tcPr>
            <w:tcW w:w="648" w:type="pct"/>
          </w:tcPr>
          <w:p w14:paraId="44CA2D51" w14:textId="77777777" w:rsidR="007A0EEF" w:rsidRDefault="007A0EEF" w:rsidP="007A0EEF">
            <w:pPr>
              <w:spacing w:after="120"/>
              <w:jc w:val="center"/>
            </w:pPr>
          </w:p>
        </w:tc>
        <w:tc>
          <w:tcPr>
            <w:tcW w:w="3372" w:type="pct"/>
          </w:tcPr>
          <w:p w14:paraId="1B39578B" w14:textId="77777777" w:rsidR="007A0EEF" w:rsidRDefault="007A0EEF" w:rsidP="007A0EEF">
            <w:pPr>
              <w:spacing w:after="120"/>
            </w:pPr>
          </w:p>
        </w:tc>
      </w:tr>
      <w:tr w:rsidR="007A0EEF" w14:paraId="653FABAA" w14:textId="77777777" w:rsidTr="00714625">
        <w:trPr>
          <w:trHeight w:val="39"/>
        </w:trPr>
        <w:tc>
          <w:tcPr>
            <w:tcW w:w="980" w:type="pct"/>
          </w:tcPr>
          <w:p w14:paraId="0DF28469" w14:textId="77777777" w:rsidR="007A0EEF" w:rsidRDefault="007A0EEF" w:rsidP="007A0EEF">
            <w:pPr>
              <w:spacing w:after="120"/>
            </w:pPr>
          </w:p>
        </w:tc>
        <w:tc>
          <w:tcPr>
            <w:tcW w:w="648" w:type="pct"/>
          </w:tcPr>
          <w:p w14:paraId="2BCE5E61" w14:textId="77777777" w:rsidR="007A0EEF" w:rsidRDefault="007A0EEF" w:rsidP="007A0EEF">
            <w:pPr>
              <w:spacing w:after="120"/>
              <w:jc w:val="center"/>
            </w:pPr>
          </w:p>
        </w:tc>
        <w:tc>
          <w:tcPr>
            <w:tcW w:w="3372" w:type="pct"/>
          </w:tcPr>
          <w:p w14:paraId="27077C7E" w14:textId="77777777" w:rsidR="007A0EEF" w:rsidRDefault="007A0EEF" w:rsidP="007A0EEF">
            <w:pPr>
              <w:spacing w:after="120"/>
            </w:pPr>
          </w:p>
        </w:tc>
      </w:tr>
    </w:tbl>
    <w:p w14:paraId="56A973F2" w14:textId="77777777" w:rsidR="00243FE5" w:rsidRPr="001B42CF" w:rsidRDefault="00243FE5" w:rsidP="00243FE5">
      <w:pPr>
        <w:spacing w:after="120"/>
      </w:pPr>
    </w:p>
    <w:p w14:paraId="3DD1E6ED" w14:textId="5B3434E2" w:rsidR="00243FE5" w:rsidRDefault="00243FE5" w:rsidP="00243FE5">
      <w:pPr>
        <w:spacing w:after="240"/>
        <w:ind w:left="360" w:hanging="360"/>
        <w:rPr>
          <w:i/>
          <w:iCs/>
        </w:rPr>
      </w:pPr>
      <w:r>
        <w:rPr>
          <w:i/>
          <w:iCs/>
        </w:rPr>
        <w:t>Q7b</w:t>
      </w:r>
      <w:r w:rsidRPr="00152CDC">
        <w:rPr>
          <w:i/>
          <w:iCs/>
        </w:rPr>
        <w:t xml:space="preserve">. </w:t>
      </w:r>
      <w:r>
        <w:rPr>
          <w:i/>
          <w:iCs/>
        </w:rPr>
        <w:t>If the answer to Q7a is Yes, which of option 1/2/3 d</w:t>
      </w:r>
      <w:r w:rsidRPr="00152CDC">
        <w:rPr>
          <w:i/>
          <w:iCs/>
        </w:rPr>
        <w:t xml:space="preserve">o you </w:t>
      </w:r>
      <w:r>
        <w:rPr>
          <w:i/>
          <w:iCs/>
        </w:rPr>
        <w:t>prefer?</w:t>
      </w:r>
    </w:p>
    <w:tbl>
      <w:tblPr>
        <w:tblStyle w:val="TableGrid"/>
        <w:tblW w:w="5000" w:type="pct"/>
        <w:tblLook w:val="04A0" w:firstRow="1" w:lastRow="0" w:firstColumn="1" w:lastColumn="0" w:noHBand="0" w:noVBand="1"/>
      </w:tblPr>
      <w:tblGrid>
        <w:gridCol w:w="1690"/>
        <w:gridCol w:w="1117"/>
        <w:gridCol w:w="5815"/>
      </w:tblGrid>
      <w:tr w:rsidR="00243FE5" w14:paraId="5C921CF7" w14:textId="77777777" w:rsidTr="00714625">
        <w:trPr>
          <w:trHeight w:val="385"/>
        </w:trPr>
        <w:tc>
          <w:tcPr>
            <w:tcW w:w="980" w:type="pct"/>
            <w:tcBorders>
              <w:bottom w:val="single" w:sz="8" w:space="0" w:color="auto"/>
            </w:tcBorders>
          </w:tcPr>
          <w:p w14:paraId="3894EE09"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447CA43D" w14:textId="078CE8B0" w:rsidR="00243FE5" w:rsidRPr="00020CC2" w:rsidRDefault="00243FE5" w:rsidP="00714625">
            <w:pPr>
              <w:spacing w:after="120"/>
              <w:jc w:val="center"/>
              <w:rPr>
                <w:b/>
                <w:bCs/>
              </w:rPr>
            </w:pPr>
            <w:r>
              <w:rPr>
                <w:b/>
                <w:bCs/>
              </w:rPr>
              <w:t>Option</w:t>
            </w:r>
          </w:p>
        </w:tc>
        <w:tc>
          <w:tcPr>
            <w:tcW w:w="3372" w:type="pct"/>
            <w:tcBorders>
              <w:bottom w:val="single" w:sz="8" w:space="0" w:color="auto"/>
            </w:tcBorders>
          </w:tcPr>
          <w:p w14:paraId="7CB5913F" w14:textId="6DB0FE27" w:rsidR="00243FE5" w:rsidRPr="00020CC2" w:rsidRDefault="00243FE5">
            <w:pPr>
              <w:spacing w:after="120"/>
              <w:rPr>
                <w:b/>
                <w:bCs/>
              </w:rPr>
            </w:pPr>
            <w:r w:rsidRPr="00020CC2">
              <w:rPr>
                <w:b/>
                <w:bCs/>
              </w:rPr>
              <w:t xml:space="preserve">Comments </w:t>
            </w:r>
            <w:r>
              <w:rPr>
                <w:b/>
                <w:bCs/>
              </w:rPr>
              <w:t>and/or other options (if any)</w:t>
            </w:r>
          </w:p>
        </w:tc>
      </w:tr>
      <w:tr w:rsidR="00243FE5" w14:paraId="10B341AF" w14:textId="77777777" w:rsidTr="00714625">
        <w:trPr>
          <w:trHeight w:val="377"/>
        </w:trPr>
        <w:tc>
          <w:tcPr>
            <w:tcW w:w="980" w:type="pct"/>
            <w:tcBorders>
              <w:top w:val="single" w:sz="8" w:space="0" w:color="auto"/>
            </w:tcBorders>
          </w:tcPr>
          <w:p w14:paraId="6C6E0BF7" w14:textId="39F95BEE" w:rsidR="00243FE5" w:rsidRDefault="002412D7" w:rsidP="00714625">
            <w:pPr>
              <w:spacing w:after="120"/>
            </w:pPr>
            <w:ins w:id="118" w:author="Linhai He" w:date="2020-02-24T21:31:00Z">
              <w:r>
                <w:t>Qualcomm</w:t>
              </w:r>
            </w:ins>
          </w:p>
        </w:tc>
        <w:tc>
          <w:tcPr>
            <w:tcW w:w="648" w:type="pct"/>
            <w:tcBorders>
              <w:top w:val="single" w:sz="8" w:space="0" w:color="auto"/>
            </w:tcBorders>
          </w:tcPr>
          <w:p w14:paraId="54CDF392" w14:textId="2674053B" w:rsidR="00243FE5" w:rsidRDefault="002412D7" w:rsidP="00714625">
            <w:pPr>
              <w:spacing w:after="120"/>
              <w:jc w:val="center"/>
            </w:pPr>
            <w:ins w:id="119" w:author="Linhai He" w:date="2020-02-24T21:31:00Z">
              <w:r>
                <w:t>Option 1</w:t>
              </w:r>
            </w:ins>
          </w:p>
        </w:tc>
        <w:tc>
          <w:tcPr>
            <w:tcW w:w="3372" w:type="pct"/>
            <w:tcBorders>
              <w:top w:val="single" w:sz="8" w:space="0" w:color="auto"/>
            </w:tcBorders>
          </w:tcPr>
          <w:p w14:paraId="7C061728" w14:textId="77777777" w:rsidR="00243FE5" w:rsidRDefault="00243FE5" w:rsidP="00714625">
            <w:pPr>
              <w:spacing w:after="120"/>
            </w:pPr>
          </w:p>
        </w:tc>
      </w:tr>
      <w:tr w:rsidR="00243FE5" w14:paraId="5845C824" w14:textId="77777777" w:rsidTr="00714625">
        <w:trPr>
          <w:trHeight w:val="385"/>
        </w:trPr>
        <w:tc>
          <w:tcPr>
            <w:tcW w:w="980" w:type="pct"/>
          </w:tcPr>
          <w:p w14:paraId="47EB9CA2" w14:textId="77777777" w:rsidR="00243FE5" w:rsidRDefault="00243FE5" w:rsidP="00714625">
            <w:pPr>
              <w:spacing w:after="120"/>
            </w:pPr>
          </w:p>
        </w:tc>
        <w:tc>
          <w:tcPr>
            <w:tcW w:w="648" w:type="pct"/>
          </w:tcPr>
          <w:p w14:paraId="34E4C653" w14:textId="77777777" w:rsidR="00243FE5" w:rsidRDefault="00243FE5" w:rsidP="00714625">
            <w:pPr>
              <w:spacing w:after="120"/>
              <w:jc w:val="center"/>
            </w:pPr>
          </w:p>
        </w:tc>
        <w:tc>
          <w:tcPr>
            <w:tcW w:w="3372" w:type="pct"/>
          </w:tcPr>
          <w:p w14:paraId="47991EF7" w14:textId="77777777" w:rsidR="00243FE5" w:rsidRDefault="00243FE5" w:rsidP="00714625">
            <w:pPr>
              <w:spacing w:after="120"/>
            </w:pPr>
          </w:p>
        </w:tc>
      </w:tr>
      <w:tr w:rsidR="00243FE5" w14:paraId="428C0867" w14:textId="77777777" w:rsidTr="00714625">
        <w:trPr>
          <w:trHeight w:val="385"/>
        </w:trPr>
        <w:tc>
          <w:tcPr>
            <w:tcW w:w="980" w:type="pct"/>
          </w:tcPr>
          <w:p w14:paraId="081BE1D3" w14:textId="77777777" w:rsidR="00243FE5" w:rsidRDefault="00243FE5" w:rsidP="00714625">
            <w:pPr>
              <w:spacing w:after="120"/>
            </w:pPr>
          </w:p>
        </w:tc>
        <w:tc>
          <w:tcPr>
            <w:tcW w:w="648" w:type="pct"/>
          </w:tcPr>
          <w:p w14:paraId="30B31FD7" w14:textId="77777777" w:rsidR="00243FE5" w:rsidRDefault="00243FE5" w:rsidP="00714625">
            <w:pPr>
              <w:spacing w:after="120"/>
              <w:jc w:val="center"/>
            </w:pPr>
          </w:p>
        </w:tc>
        <w:tc>
          <w:tcPr>
            <w:tcW w:w="3372" w:type="pct"/>
          </w:tcPr>
          <w:p w14:paraId="62D939D2" w14:textId="77777777" w:rsidR="00243FE5" w:rsidRDefault="00243FE5" w:rsidP="00714625">
            <w:pPr>
              <w:spacing w:after="120"/>
            </w:pPr>
          </w:p>
        </w:tc>
      </w:tr>
      <w:tr w:rsidR="00243FE5" w14:paraId="48D2B4E9" w14:textId="77777777" w:rsidTr="00714625">
        <w:trPr>
          <w:trHeight w:val="39"/>
        </w:trPr>
        <w:tc>
          <w:tcPr>
            <w:tcW w:w="980" w:type="pct"/>
          </w:tcPr>
          <w:p w14:paraId="112B2C77" w14:textId="77777777" w:rsidR="00243FE5" w:rsidRDefault="00243FE5" w:rsidP="00714625">
            <w:pPr>
              <w:spacing w:after="120"/>
            </w:pPr>
          </w:p>
        </w:tc>
        <w:tc>
          <w:tcPr>
            <w:tcW w:w="648" w:type="pct"/>
          </w:tcPr>
          <w:p w14:paraId="40558AED" w14:textId="77777777" w:rsidR="00243FE5" w:rsidRDefault="00243FE5" w:rsidP="00714625">
            <w:pPr>
              <w:spacing w:after="120"/>
              <w:jc w:val="center"/>
            </w:pPr>
          </w:p>
        </w:tc>
        <w:tc>
          <w:tcPr>
            <w:tcW w:w="3372" w:type="pct"/>
          </w:tcPr>
          <w:p w14:paraId="2CBF7AB1" w14:textId="77777777" w:rsidR="00243FE5" w:rsidRDefault="00243FE5" w:rsidP="00714625">
            <w:pPr>
              <w:spacing w:after="120"/>
            </w:pPr>
          </w:p>
        </w:tc>
      </w:tr>
    </w:tbl>
    <w:p w14:paraId="56733BF7" w14:textId="77777777" w:rsidR="00243FE5" w:rsidRPr="002176A6" w:rsidRDefault="00243FE5" w:rsidP="00243FE5">
      <w:pPr>
        <w:rPr>
          <w:b/>
        </w:rPr>
      </w:pPr>
    </w:p>
    <w:p w14:paraId="1AA006DC" w14:textId="77777777" w:rsidR="00243FE5" w:rsidRPr="002176A6" w:rsidRDefault="00243FE5" w:rsidP="0096407A">
      <w:pPr>
        <w:spacing w:before="240"/>
        <w:rPr>
          <w:b/>
        </w:rPr>
      </w:pPr>
    </w:p>
    <w:p w14:paraId="0D8FC5D8" w14:textId="51CDDCC3" w:rsidR="00084AC7" w:rsidRPr="00632ADB" w:rsidRDefault="00084AC7" w:rsidP="00084AC7">
      <w:pPr>
        <w:pStyle w:val="Heading3"/>
        <w:ind w:left="720" w:hanging="720"/>
      </w:pPr>
      <w:r w:rsidRPr="00632ADB">
        <w:rPr>
          <w:rFonts w:ascii="Times New Roman" w:eastAsiaTheme="minorEastAsia" w:hAnsi="Times New Roman" w:cs="Times New Roman"/>
          <w:i/>
          <w:sz w:val="20"/>
          <w:szCs w:val="20"/>
          <w:lang w:eastAsia="zh-CN"/>
        </w:rPr>
        <w:t xml:space="preserve">Issue #8: UE </w:t>
      </w:r>
      <w:proofErr w:type="spellStart"/>
      <w:r w:rsidRPr="00632ADB">
        <w:rPr>
          <w:rFonts w:ascii="Times New Roman" w:eastAsiaTheme="minorEastAsia" w:hAnsi="Times New Roman" w:cs="Times New Roman"/>
          <w:i/>
          <w:sz w:val="20"/>
          <w:szCs w:val="20"/>
          <w:lang w:eastAsia="zh-CN"/>
        </w:rPr>
        <w:t>behaviour</w:t>
      </w:r>
      <w:proofErr w:type="spellEnd"/>
      <w:r w:rsidRPr="00632ADB">
        <w:rPr>
          <w:rFonts w:ascii="Times New Roman" w:eastAsiaTheme="minorEastAsia" w:hAnsi="Times New Roman" w:cs="Times New Roman"/>
          <w:i/>
          <w:sz w:val="20"/>
          <w:szCs w:val="20"/>
          <w:lang w:eastAsia="zh-CN"/>
        </w:rPr>
        <w:t xml:space="preserve"> when it misses DCP during handover</w:t>
      </w:r>
    </w:p>
    <w:p w14:paraId="5FA5A4E4" w14:textId="371B6721" w:rsidR="00084AC7" w:rsidRPr="00707D41" w:rsidRDefault="00084AC7" w:rsidP="00084AC7">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084AC7">
        <w:rPr>
          <w:rFonts w:cs="Arial"/>
        </w:rPr>
        <w:t>Xiaomi Communications</w:t>
      </w:r>
      <w:r>
        <w:rPr>
          <w:rFonts w:cs="Arial"/>
        </w:rPr>
        <w:t xml:space="preserve">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0B3AC39" w14:textId="47BCC078" w:rsidR="00084AC7" w:rsidRPr="00084AC7" w:rsidRDefault="00084AC7" w:rsidP="00084AC7">
      <w:pPr>
        <w:rPr>
          <w:lang w:val="en-GB"/>
        </w:rPr>
      </w:pPr>
      <w:r w:rsidRPr="00C46B96">
        <w:rPr>
          <w:u w:val="single"/>
          <w:lang w:val="en-GB"/>
        </w:rPr>
        <w:t>Proposed solution:</w:t>
      </w:r>
      <w:r w:rsidRPr="00084AC7">
        <w:t xml:space="preserve"> </w:t>
      </w:r>
      <w:r w:rsidRPr="00084AC7">
        <w:rPr>
          <w:lang w:val="en-GB"/>
        </w:rPr>
        <w:t xml:space="preserve">UE starts the associated </w:t>
      </w:r>
      <w:proofErr w:type="spellStart"/>
      <w:r w:rsidRPr="00084AC7">
        <w:rPr>
          <w:i/>
          <w:lang w:val="en-GB"/>
        </w:rPr>
        <w:t>drx-onDurationTimer</w:t>
      </w:r>
      <w:proofErr w:type="spellEnd"/>
      <w:r w:rsidRPr="00084AC7">
        <w:rPr>
          <w:lang w:val="en-GB"/>
        </w:rPr>
        <w:t xml:space="preserve"> if UE misses the PDCCH-WUS after handover at a new cell.</w:t>
      </w:r>
    </w:p>
    <w:p w14:paraId="6265A65F" w14:textId="49B45F6B" w:rsidR="00385767" w:rsidRDefault="00385767" w:rsidP="00385767">
      <w:pPr>
        <w:jc w:val="center"/>
      </w:pPr>
      <w:r>
        <w:rPr>
          <w:noProof/>
          <w:lang w:eastAsia="zh-CN"/>
        </w:rPr>
        <w:drawing>
          <wp:inline distT="0" distB="0" distL="0" distR="0" wp14:anchorId="63500043" wp14:editId="7D97F58F">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250" cy="1321435"/>
                    </a:xfrm>
                    <a:prstGeom prst="rect">
                      <a:avLst/>
                    </a:prstGeom>
                    <a:noFill/>
                  </pic:spPr>
                </pic:pic>
              </a:graphicData>
            </a:graphic>
          </wp:inline>
        </w:drawing>
      </w:r>
    </w:p>
    <w:p w14:paraId="198521E7" w14:textId="697DA52E" w:rsidR="00385767" w:rsidRDefault="00385767" w:rsidP="00385767">
      <w:pPr>
        <w:spacing w:after="240"/>
        <w:ind w:left="360" w:hanging="360"/>
        <w:rPr>
          <w:i/>
          <w:iCs/>
        </w:rPr>
      </w:pPr>
      <w:r>
        <w:rPr>
          <w:i/>
          <w:iCs/>
        </w:rPr>
        <w:t>Q8a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385767" w14:paraId="3D23CCC5" w14:textId="77777777" w:rsidTr="00714625">
        <w:trPr>
          <w:trHeight w:val="385"/>
        </w:trPr>
        <w:tc>
          <w:tcPr>
            <w:tcW w:w="980" w:type="pct"/>
            <w:tcBorders>
              <w:bottom w:val="single" w:sz="8" w:space="0" w:color="auto"/>
            </w:tcBorders>
          </w:tcPr>
          <w:p w14:paraId="237248ED"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726473CD" w14:textId="77777777"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BB7929" w14:textId="77777777" w:rsidR="00385767" w:rsidRPr="00020CC2" w:rsidRDefault="00385767" w:rsidP="00714625">
            <w:pPr>
              <w:spacing w:after="120"/>
              <w:rPr>
                <w:b/>
                <w:bCs/>
              </w:rPr>
            </w:pPr>
            <w:r w:rsidRPr="00020CC2">
              <w:rPr>
                <w:b/>
                <w:bCs/>
              </w:rPr>
              <w:t>Comments (if any)</w:t>
            </w:r>
          </w:p>
        </w:tc>
      </w:tr>
      <w:tr w:rsidR="00385767" w14:paraId="0089774F" w14:textId="77777777" w:rsidTr="00714625">
        <w:trPr>
          <w:trHeight w:val="377"/>
        </w:trPr>
        <w:tc>
          <w:tcPr>
            <w:tcW w:w="980" w:type="pct"/>
            <w:tcBorders>
              <w:top w:val="single" w:sz="8" w:space="0" w:color="auto"/>
            </w:tcBorders>
          </w:tcPr>
          <w:p w14:paraId="21738838" w14:textId="7AA2921F" w:rsidR="00385767" w:rsidRDefault="00A0172A" w:rsidP="00714625">
            <w:pPr>
              <w:spacing w:after="120"/>
            </w:pPr>
            <w:ins w:id="120" w:author="Linhai He" w:date="2020-02-24T21:32:00Z">
              <w:r>
                <w:t>Qualcomm</w:t>
              </w:r>
            </w:ins>
          </w:p>
        </w:tc>
        <w:tc>
          <w:tcPr>
            <w:tcW w:w="648" w:type="pct"/>
            <w:tcBorders>
              <w:top w:val="single" w:sz="8" w:space="0" w:color="auto"/>
            </w:tcBorders>
          </w:tcPr>
          <w:p w14:paraId="683DA056" w14:textId="4B21093D" w:rsidR="00385767" w:rsidRDefault="00A0172A" w:rsidP="00714625">
            <w:pPr>
              <w:spacing w:after="120"/>
              <w:jc w:val="center"/>
            </w:pPr>
            <w:ins w:id="121" w:author="Linhai He" w:date="2020-02-24T21:32:00Z">
              <w:r>
                <w:t>No</w:t>
              </w:r>
            </w:ins>
          </w:p>
        </w:tc>
        <w:tc>
          <w:tcPr>
            <w:tcW w:w="3372" w:type="pct"/>
            <w:tcBorders>
              <w:top w:val="single" w:sz="8" w:space="0" w:color="auto"/>
            </w:tcBorders>
          </w:tcPr>
          <w:p w14:paraId="1F3CF4D6" w14:textId="5C101869" w:rsidR="00385767" w:rsidRDefault="00AC103B" w:rsidP="00714625">
            <w:pPr>
              <w:spacing w:after="120"/>
            </w:pPr>
            <w:ins w:id="122" w:author="Linhai He" w:date="2020-02-24T21:33:00Z">
              <w:r>
                <w:t>We do not think there is any critical issue to be solved</w:t>
              </w:r>
              <w:r w:rsidR="00426E8C">
                <w:t xml:space="preserve"> here.</w:t>
              </w:r>
            </w:ins>
          </w:p>
        </w:tc>
      </w:tr>
      <w:tr w:rsidR="007A0EEF" w14:paraId="3CB022E6" w14:textId="77777777" w:rsidTr="00714625">
        <w:trPr>
          <w:trHeight w:val="385"/>
        </w:trPr>
        <w:tc>
          <w:tcPr>
            <w:tcW w:w="980" w:type="pct"/>
          </w:tcPr>
          <w:p w14:paraId="34B2C2B4" w14:textId="332D4384" w:rsidR="007A0EEF" w:rsidRDefault="007A0EEF" w:rsidP="007A0EEF">
            <w:pPr>
              <w:spacing w:after="120"/>
            </w:pPr>
            <w:ins w:id="123" w:author="Sethuraman Gurumoorthy" w:date="2020-02-25T06:01:00Z">
              <w:r>
                <w:t>Apple</w:t>
              </w:r>
            </w:ins>
          </w:p>
        </w:tc>
        <w:tc>
          <w:tcPr>
            <w:tcW w:w="648" w:type="pct"/>
          </w:tcPr>
          <w:p w14:paraId="48E4454A" w14:textId="01FAB60F" w:rsidR="007A0EEF" w:rsidRDefault="007A0EEF" w:rsidP="007A0EEF">
            <w:pPr>
              <w:spacing w:after="120"/>
              <w:jc w:val="center"/>
            </w:pPr>
            <w:ins w:id="124" w:author="Sethuraman Gurumoorthy" w:date="2020-02-25T06:01:00Z">
              <w:r>
                <w:t>No</w:t>
              </w:r>
            </w:ins>
          </w:p>
        </w:tc>
        <w:tc>
          <w:tcPr>
            <w:tcW w:w="3372" w:type="pct"/>
          </w:tcPr>
          <w:p w14:paraId="7842FB50" w14:textId="0A27053D" w:rsidR="007A0EEF" w:rsidRDefault="007A0EEF" w:rsidP="007A0EEF">
            <w:pPr>
              <w:spacing w:after="120"/>
            </w:pPr>
            <w:ins w:id="125" w:author="Sethuraman Gurumoorthy" w:date="2020-02-25T06:01:00Z">
              <w:r>
                <w:t xml:space="preserve">UE will first perform RACH procedure during HO, and UE keeps on PDCCH monitoring during the RACH procedure. We do not see the issue.  </w:t>
              </w:r>
            </w:ins>
          </w:p>
        </w:tc>
      </w:tr>
      <w:tr w:rsidR="007A0EEF" w14:paraId="6287457E" w14:textId="77777777" w:rsidTr="00714625">
        <w:trPr>
          <w:trHeight w:val="385"/>
        </w:trPr>
        <w:tc>
          <w:tcPr>
            <w:tcW w:w="980" w:type="pct"/>
          </w:tcPr>
          <w:p w14:paraId="4C37AEB1" w14:textId="77777777" w:rsidR="007A0EEF" w:rsidRDefault="007A0EEF" w:rsidP="007A0EEF">
            <w:pPr>
              <w:spacing w:after="120"/>
            </w:pPr>
          </w:p>
        </w:tc>
        <w:tc>
          <w:tcPr>
            <w:tcW w:w="648" w:type="pct"/>
          </w:tcPr>
          <w:p w14:paraId="0F358DAD" w14:textId="77777777" w:rsidR="007A0EEF" w:rsidRDefault="007A0EEF" w:rsidP="007A0EEF">
            <w:pPr>
              <w:spacing w:after="120"/>
              <w:jc w:val="center"/>
            </w:pPr>
          </w:p>
        </w:tc>
        <w:tc>
          <w:tcPr>
            <w:tcW w:w="3372" w:type="pct"/>
          </w:tcPr>
          <w:p w14:paraId="1488E35E" w14:textId="77777777" w:rsidR="007A0EEF" w:rsidRDefault="007A0EEF" w:rsidP="007A0EEF">
            <w:pPr>
              <w:spacing w:after="120"/>
            </w:pPr>
          </w:p>
        </w:tc>
      </w:tr>
      <w:tr w:rsidR="007A0EEF" w14:paraId="0E9CE00D" w14:textId="77777777" w:rsidTr="00714625">
        <w:trPr>
          <w:trHeight w:val="39"/>
        </w:trPr>
        <w:tc>
          <w:tcPr>
            <w:tcW w:w="980" w:type="pct"/>
          </w:tcPr>
          <w:p w14:paraId="7A81E363" w14:textId="77777777" w:rsidR="007A0EEF" w:rsidRDefault="007A0EEF" w:rsidP="007A0EEF">
            <w:pPr>
              <w:spacing w:after="120"/>
            </w:pPr>
          </w:p>
        </w:tc>
        <w:tc>
          <w:tcPr>
            <w:tcW w:w="648" w:type="pct"/>
          </w:tcPr>
          <w:p w14:paraId="63FD4D64" w14:textId="77777777" w:rsidR="007A0EEF" w:rsidRDefault="007A0EEF" w:rsidP="007A0EEF">
            <w:pPr>
              <w:spacing w:after="120"/>
              <w:jc w:val="center"/>
            </w:pPr>
          </w:p>
        </w:tc>
        <w:tc>
          <w:tcPr>
            <w:tcW w:w="3372" w:type="pct"/>
          </w:tcPr>
          <w:p w14:paraId="078EDC0F" w14:textId="77777777" w:rsidR="007A0EEF" w:rsidRDefault="007A0EEF" w:rsidP="007A0EEF">
            <w:pPr>
              <w:spacing w:after="120"/>
            </w:pPr>
          </w:p>
        </w:tc>
      </w:tr>
    </w:tbl>
    <w:p w14:paraId="334C19D5" w14:textId="77777777" w:rsidR="00385767" w:rsidRPr="001B42CF" w:rsidRDefault="00385767" w:rsidP="00385767">
      <w:pPr>
        <w:spacing w:after="120"/>
      </w:pPr>
    </w:p>
    <w:p w14:paraId="0987C252" w14:textId="61E67246" w:rsidR="00385767" w:rsidRDefault="00385767" w:rsidP="00385767">
      <w:pPr>
        <w:spacing w:after="240"/>
        <w:ind w:left="360" w:hanging="360"/>
        <w:rPr>
          <w:i/>
          <w:iCs/>
        </w:rPr>
      </w:pPr>
      <w:r>
        <w:rPr>
          <w:i/>
          <w:iCs/>
        </w:rPr>
        <w:t>Q8b</w:t>
      </w:r>
      <w:r w:rsidRPr="00152CDC">
        <w:rPr>
          <w:i/>
          <w:iCs/>
        </w:rPr>
        <w:t xml:space="preserve">. </w:t>
      </w:r>
      <w:r>
        <w:rPr>
          <w:i/>
          <w:iCs/>
        </w:rPr>
        <w:t>If the answer to Q8a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90"/>
        <w:gridCol w:w="1117"/>
        <w:gridCol w:w="5815"/>
      </w:tblGrid>
      <w:tr w:rsidR="00385767" w14:paraId="719D9FB4" w14:textId="77777777" w:rsidTr="00714625">
        <w:trPr>
          <w:trHeight w:val="385"/>
        </w:trPr>
        <w:tc>
          <w:tcPr>
            <w:tcW w:w="980" w:type="pct"/>
            <w:tcBorders>
              <w:bottom w:val="single" w:sz="8" w:space="0" w:color="auto"/>
            </w:tcBorders>
          </w:tcPr>
          <w:p w14:paraId="38367145"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1BA447B9" w14:textId="620EE302"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604E04" w14:textId="055B12CF" w:rsidR="00385767" w:rsidRPr="00020CC2" w:rsidRDefault="00385767" w:rsidP="00714625">
            <w:pPr>
              <w:spacing w:after="120"/>
              <w:rPr>
                <w:b/>
                <w:bCs/>
              </w:rPr>
            </w:pPr>
            <w:r w:rsidRPr="00020CC2">
              <w:rPr>
                <w:b/>
                <w:bCs/>
              </w:rPr>
              <w:t xml:space="preserve">Comments </w:t>
            </w:r>
            <w:r>
              <w:rPr>
                <w:b/>
                <w:bCs/>
              </w:rPr>
              <w:t>and/or other solutions (if any)</w:t>
            </w:r>
          </w:p>
        </w:tc>
      </w:tr>
      <w:tr w:rsidR="00385767" w14:paraId="44965207" w14:textId="77777777" w:rsidTr="00714625">
        <w:trPr>
          <w:trHeight w:val="377"/>
        </w:trPr>
        <w:tc>
          <w:tcPr>
            <w:tcW w:w="980" w:type="pct"/>
            <w:tcBorders>
              <w:top w:val="single" w:sz="8" w:space="0" w:color="auto"/>
            </w:tcBorders>
          </w:tcPr>
          <w:p w14:paraId="4704BBB2" w14:textId="77777777" w:rsidR="00385767" w:rsidRDefault="00385767" w:rsidP="00714625">
            <w:pPr>
              <w:spacing w:after="120"/>
            </w:pPr>
          </w:p>
        </w:tc>
        <w:tc>
          <w:tcPr>
            <w:tcW w:w="648" w:type="pct"/>
            <w:tcBorders>
              <w:top w:val="single" w:sz="8" w:space="0" w:color="auto"/>
            </w:tcBorders>
          </w:tcPr>
          <w:p w14:paraId="1BA16685" w14:textId="77777777" w:rsidR="00385767" w:rsidRDefault="00385767" w:rsidP="00714625">
            <w:pPr>
              <w:spacing w:after="120"/>
              <w:jc w:val="center"/>
            </w:pPr>
          </w:p>
        </w:tc>
        <w:tc>
          <w:tcPr>
            <w:tcW w:w="3372" w:type="pct"/>
            <w:tcBorders>
              <w:top w:val="single" w:sz="8" w:space="0" w:color="auto"/>
            </w:tcBorders>
          </w:tcPr>
          <w:p w14:paraId="19E6C167" w14:textId="77777777" w:rsidR="00385767" w:rsidRDefault="00385767" w:rsidP="00714625">
            <w:pPr>
              <w:spacing w:after="120"/>
            </w:pPr>
          </w:p>
        </w:tc>
      </w:tr>
      <w:tr w:rsidR="00385767" w14:paraId="3DDF32F4" w14:textId="77777777" w:rsidTr="00714625">
        <w:trPr>
          <w:trHeight w:val="385"/>
        </w:trPr>
        <w:tc>
          <w:tcPr>
            <w:tcW w:w="980" w:type="pct"/>
          </w:tcPr>
          <w:p w14:paraId="55D5A691" w14:textId="77777777" w:rsidR="00385767" w:rsidRDefault="00385767" w:rsidP="00714625">
            <w:pPr>
              <w:spacing w:after="120"/>
            </w:pPr>
          </w:p>
        </w:tc>
        <w:tc>
          <w:tcPr>
            <w:tcW w:w="648" w:type="pct"/>
          </w:tcPr>
          <w:p w14:paraId="0063E238" w14:textId="77777777" w:rsidR="00385767" w:rsidRDefault="00385767" w:rsidP="00714625">
            <w:pPr>
              <w:spacing w:after="120"/>
              <w:jc w:val="center"/>
            </w:pPr>
          </w:p>
        </w:tc>
        <w:tc>
          <w:tcPr>
            <w:tcW w:w="3372" w:type="pct"/>
          </w:tcPr>
          <w:p w14:paraId="12EA3425" w14:textId="77777777" w:rsidR="00385767" w:rsidRDefault="00385767" w:rsidP="00714625">
            <w:pPr>
              <w:spacing w:after="120"/>
            </w:pPr>
          </w:p>
        </w:tc>
      </w:tr>
      <w:tr w:rsidR="00385767" w14:paraId="43DB13F2" w14:textId="77777777" w:rsidTr="00714625">
        <w:trPr>
          <w:trHeight w:val="385"/>
        </w:trPr>
        <w:tc>
          <w:tcPr>
            <w:tcW w:w="980" w:type="pct"/>
          </w:tcPr>
          <w:p w14:paraId="36B295BC" w14:textId="77777777" w:rsidR="00385767" w:rsidRDefault="00385767" w:rsidP="00714625">
            <w:pPr>
              <w:spacing w:after="120"/>
            </w:pPr>
          </w:p>
        </w:tc>
        <w:tc>
          <w:tcPr>
            <w:tcW w:w="648" w:type="pct"/>
          </w:tcPr>
          <w:p w14:paraId="7C272A34" w14:textId="77777777" w:rsidR="00385767" w:rsidRDefault="00385767" w:rsidP="00714625">
            <w:pPr>
              <w:spacing w:after="120"/>
              <w:jc w:val="center"/>
            </w:pPr>
          </w:p>
        </w:tc>
        <w:tc>
          <w:tcPr>
            <w:tcW w:w="3372" w:type="pct"/>
          </w:tcPr>
          <w:p w14:paraId="058B1617" w14:textId="77777777" w:rsidR="00385767" w:rsidRDefault="00385767" w:rsidP="00714625">
            <w:pPr>
              <w:spacing w:after="120"/>
            </w:pPr>
          </w:p>
        </w:tc>
      </w:tr>
      <w:tr w:rsidR="00385767" w14:paraId="1194E85E" w14:textId="77777777" w:rsidTr="00714625">
        <w:trPr>
          <w:trHeight w:val="39"/>
        </w:trPr>
        <w:tc>
          <w:tcPr>
            <w:tcW w:w="980" w:type="pct"/>
          </w:tcPr>
          <w:p w14:paraId="46990F78" w14:textId="77777777" w:rsidR="00385767" w:rsidRDefault="00385767" w:rsidP="00714625">
            <w:pPr>
              <w:spacing w:after="120"/>
            </w:pPr>
          </w:p>
        </w:tc>
        <w:tc>
          <w:tcPr>
            <w:tcW w:w="648" w:type="pct"/>
          </w:tcPr>
          <w:p w14:paraId="78F33F4A" w14:textId="77777777" w:rsidR="00385767" w:rsidRDefault="00385767" w:rsidP="00714625">
            <w:pPr>
              <w:spacing w:after="120"/>
              <w:jc w:val="center"/>
            </w:pPr>
          </w:p>
        </w:tc>
        <w:tc>
          <w:tcPr>
            <w:tcW w:w="3372" w:type="pct"/>
          </w:tcPr>
          <w:p w14:paraId="26CFEBC7" w14:textId="77777777" w:rsidR="00385767" w:rsidRDefault="00385767" w:rsidP="00714625">
            <w:pPr>
              <w:spacing w:after="120"/>
            </w:pPr>
          </w:p>
        </w:tc>
      </w:tr>
    </w:tbl>
    <w:p w14:paraId="18A32509" w14:textId="77777777" w:rsidR="00385767" w:rsidRPr="002176A6" w:rsidRDefault="00385767" w:rsidP="00385767">
      <w:pPr>
        <w:rPr>
          <w:b/>
        </w:rPr>
      </w:pPr>
    </w:p>
    <w:p w14:paraId="75E825F8" w14:textId="64A9C687" w:rsidR="00707D41" w:rsidRPr="00A070CD" w:rsidRDefault="00707D41" w:rsidP="008F7499">
      <w:pPr>
        <w:pStyle w:val="Caption"/>
        <w:rPr>
          <w:color w:val="C00000"/>
          <w:lang w:val="en-US"/>
        </w:rPr>
      </w:pPr>
    </w:p>
    <w:p w14:paraId="372845DE" w14:textId="3CD4046C" w:rsidR="002B58B1" w:rsidRPr="00632ADB" w:rsidRDefault="002B58B1" w:rsidP="002B58B1">
      <w:pPr>
        <w:pStyle w:val="Heading3"/>
        <w:ind w:left="720" w:hanging="720"/>
      </w:pPr>
      <w:r w:rsidRPr="00632ADB">
        <w:rPr>
          <w:rFonts w:ascii="Times New Roman" w:eastAsiaTheme="minorEastAsia" w:hAnsi="Times New Roman" w:cs="Times New Roman"/>
          <w:i/>
          <w:sz w:val="20"/>
          <w:szCs w:val="20"/>
          <w:lang w:eastAsia="zh-CN"/>
        </w:rPr>
        <w:lastRenderedPageBreak/>
        <w:t xml:space="preserve">Issue #9: DCP is only monitored outside Active Time, </w:t>
      </w:r>
      <w:r w:rsidR="00775D0B">
        <w:rPr>
          <w:rFonts w:ascii="Times New Roman" w:eastAsiaTheme="minorEastAsia" w:hAnsi="Times New Roman" w:cs="Times New Roman"/>
          <w:i/>
          <w:sz w:val="20"/>
          <w:szCs w:val="20"/>
          <w:lang w:eastAsia="zh-CN"/>
        </w:rPr>
        <w:t>so</w:t>
      </w:r>
      <w:r w:rsidR="00775D0B" w:rsidRPr="00632ADB">
        <w:rPr>
          <w:rFonts w:ascii="Times New Roman" w:eastAsiaTheme="minorEastAsia" w:hAnsi="Times New Roman" w:cs="Times New Roman"/>
          <w:i/>
          <w:sz w:val="20"/>
          <w:szCs w:val="20"/>
          <w:lang w:eastAsia="zh-CN"/>
        </w:rPr>
        <w:t xml:space="preserve"> </w:t>
      </w:r>
      <w:r w:rsidRPr="00632ADB">
        <w:rPr>
          <w:rFonts w:ascii="Times New Roman" w:eastAsiaTheme="minorEastAsia" w:hAnsi="Times New Roman" w:cs="Times New Roman"/>
          <w:i/>
          <w:sz w:val="20"/>
          <w:szCs w:val="20"/>
          <w:lang w:eastAsia="zh-CN"/>
        </w:rPr>
        <w:t>is there any ambiguity period associated with the DCP monitoring?</w:t>
      </w:r>
    </w:p>
    <w:p w14:paraId="1F0D2B12" w14:textId="2BAAEC67" w:rsidR="002B58B1" w:rsidRPr="00707D41" w:rsidRDefault="002B58B1" w:rsidP="002B58B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sidR="00714625">
        <w:rPr>
          <w:rFonts w:cs="Arial"/>
        </w:rPr>
        <w:t xml:space="preserve">, </w:t>
      </w:r>
      <w:r w:rsidR="00714625" w:rsidRPr="00BD4ACF">
        <w:rPr>
          <w:rFonts w:eastAsiaTheme="minorEastAsia"/>
          <w:lang w:eastAsia="zh-CN"/>
        </w:rPr>
        <w:t xml:space="preserve">ZTE Corporation, </w:t>
      </w:r>
      <w:proofErr w:type="spellStart"/>
      <w:r w:rsidR="00714625" w:rsidRPr="00BD4ACF">
        <w:rPr>
          <w:rFonts w:eastAsiaTheme="minorEastAsia"/>
          <w:lang w:eastAsia="zh-CN"/>
        </w:rPr>
        <w:t>Sanechips</w:t>
      </w:r>
      <w:proofErr w:type="spellEnd"/>
      <w:r w:rsidR="00714625">
        <w:rPr>
          <w:rFonts w:eastAsiaTheme="minorEastAsia"/>
          <w:lang w:eastAsia="zh-CN"/>
        </w:rPr>
        <w:t xml:space="preserve"> </w:t>
      </w:r>
      <w:r w:rsidR="00714625">
        <w:rPr>
          <w:rFonts w:eastAsiaTheme="minorEastAsia"/>
          <w:lang w:eastAsia="zh-CN"/>
        </w:rPr>
        <w:fldChar w:fldCharType="begin"/>
      </w:r>
      <w:r w:rsidR="00714625">
        <w:rPr>
          <w:rFonts w:eastAsiaTheme="minorEastAsia"/>
          <w:lang w:eastAsia="zh-CN"/>
        </w:rPr>
        <w:instrText xml:space="preserve"> REF _Ref32958922 \r \h </w:instrText>
      </w:r>
      <w:r w:rsidR="00714625">
        <w:rPr>
          <w:rFonts w:eastAsiaTheme="minorEastAsia"/>
          <w:lang w:eastAsia="zh-CN"/>
        </w:rPr>
      </w:r>
      <w:r w:rsidR="00714625">
        <w:rPr>
          <w:rFonts w:eastAsiaTheme="minorEastAsia"/>
          <w:lang w:eastAsia="zh-CN"/>
        </w:rPr>
        <w:fldChar w:fldCharType="separate"/>
      </w:r>
      <w:r w:rsidR="00714625">
        <w:rPr>
          <w:rFonts w:eastAsiaTheme="minorEastAsia"/>
          <w:lang w:eastAsia="zh-CN"/>
        </w:rPr>
        <w:t>[21]</w:t>
      </w:r>
      <w:r w:rsidR="00714625">
        <w:rPr>
          <w:rFonts w:eastAsiaTheme="minorEastAsia"/>
          <w:lang w:eastAsia="zh-CN"/>
        </w:rPr>
        <w:fldChar w:fldCharType="end"/>
      </w:r>
    </w:p>
    <w:p w14:paraId="32554129" w14:textId="77777777" w:rsidR="00714625" w:rsidRDefault="002B58B1" w:rsidP="002B58B1">
      <w:r w:rsidRPr="00C46B96">
        <w:rPr>
          <w:u w:val="single"/>
          <w:lang w:val="en-GB"/>
        </w:rPr>
        <w:t>Proposed solution</w:t>
      </w:r>
      <w:r w:rsidR="00714625">
        <w:rPr>
          <w:u w:val="single"/>
          <w:lang w:val="en-GB"/>
        </w:rPr>
        <w:t>s</w:t>
      </w:r>
      <w:r w:rsidRPr="00C46B96">
        <w:rPr>
          <w:u w:val="single"/>
          <w:lang w:val="en-GB"/>
        </w:rPr>
        <w:t>:</w:t>
      </w:r>
    </w:p>
    <w:p w14:paraId="1EEE8096" w14:textId="65ADFDD9" w:rsidR="00714625" w:rsidRPr="00F40CD6" w:rsidRDefault="00714625" w:rsidP="00EF7DED">
      <w:pPr>
        <w:pStyle w:val="ListParagraph"/>
        <w:numPr>
          <w:ilvl w:val="0"/>
          <w:numId w:val="17"/>
        </w:numPr>
        <w:rPr>
          <w:rFonts w:cs="Arial"/>
        </w:rPr>
      </w:pP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r w:rsidRPr="00F40CD6">
        <w:rPr>
          <w:rFonts w:cs="Arial"/>
        </w:rPr>
        <w:t>:</w:t>
      </w:r>
    </w:p>
    <w:p w14:paraId="573A07B6" w14:textId="7C5E4749" w:rsidR="002B58B1" w:rsidRDefault="005D3EB5" w:rsidP="002B58B1">
      <w:pPr>
        <w:rPr>
          <w:lang w:val="en-GB"/>
        </w:rPr>
      </w:pPr>
      <w:r w:rsidRPr="005D3EB5">
        <w:rPr>
          <w:lang w:val="en-GB"/>
        </w:rPr>
        <w:t>The active time ambiguity period of 4ms applies on whether to UE can monitor the DCP or not (since the UE cannot monitor DCP when in active time)</w:t>
      </w:r>
      <w:r w:rsidR="002B58B1" w:rsidRPr="00084AC7">
        <w:rPr>
          <w:lang w:val="en-GB"/>
        </w:rPr>
        <w:t>.</w:t>
      </w:r>
    </w:p>
    <w:p w14:paraId="5F5DD65D" w14:textId="77777777" w:rsidR="00775D0B" w:rsidRDefault="00775D0B" w:rsidP="00775D0B">
      <w:pPr>
        <w:rPr>
          <w:b/>
        </w:rPr>
      </w:pPr>
      <w:r w:rsidRPr="00C46B96">
        <w:rPr>
          <w:u w:val="single"/>
          <w:lang w:val="en-GB"/>
        </w:rPr>
        <w:t xml:space="preserve">Proposed </w:t>
      </w:r>
      <w:r>
        <w:rPr>
          <w:u w:val="single"/>
          <w:lang w:val="en-GB"/>
        </w:rPr>
        <w:t>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r w:rsidRPr="00C46B96">
        <w:rPr>
          <w:u w:val="single"/>
          <w:lang w:val="en-GB"/>
        </w:rPr>
        <w:t>:</w:t>
      </w:r>
    </w:p>
    <w:p w14:paraId="6769C2AA" w14:textId="77777777" w:rsidR="00775D0B" w:rsidRDefault="00775D0B" w:rsidP="002B58B1">
      <w:pPr>
        <w:rPr>
          <w:lang w:val="en-GB"/>
        </w:rPr>
      </w:pPr>
    </w:p>
    <w:p w14:paraId="7F0C4F6D" w14:textId="77777777" w:rsidR="00775D0B" w:rsidRDefault="00775D0B" w:rsidP="002B58B1">
      <w:pPr>
        <w:rPr>
          <w:lang w:val="en-GB"/>
        </w:rPr>
      </w:pPr>
    </w:p>
    <w:tbl>
      <w:tblPr>
        <w:tblStyle w:val="TableGrid"/>
        <w:tblW w:w="0" w:type="auto"/>
        <w:tblLook w:val="04A0" w:firstRow="1" w:lastRow="0" w:firstColumn="1" w:lastColumn="0" w:noHBand="0" w:noVBand="1"/>
      </w:tblPr>
      <w:tblGrid>
        <w:gridCol w:w="8622"/>
      </w:tblGrid>
      <w:tr w:rsidR="00775D0B" w14:paraId="42377222" w14:textId="77777777" w:rsidTr="00775D0B">
        <w:tc>
          <w:tcPr>
            <w:tcW w:w="8622" w:type="dxa"/>
          </w:tcPr>
          <w:p w14:paraId="6B094444" w14:textId="77777777" w:rsidR="00775D0B" w:rsidRPr="00FB1349" w:rsidRDefault="00775D0B" w:rsidP="00FB1349">
            <w:pPr>
              <w:pStyle w:val="Heading2"/>
              <w:keepLines/>
              <w:spacing w:before="180" w:after="180"/>
              <w:ind w:left="1418" w:hanging="1134"/>
              <w:rPr>
                <w:rFonts w:eastAsia="SimSun" w:cs="Times New Roman"/>
                <w:b w:val="0"/>
                <w:bCs w:val="0"/>
                <w:iCs w:val="0"/>
                <w:sz w:val="32"/>
                <w:szCs w:val="20"/>
                <w:lang w:val="en-GB" w:eastAsia="ko-KR"/>
              </w:rPr>
            </w:pPr>
            <w:r w:rsidRPr="00FB1349">
              <w:rPr>
                <w:rFonts w:eastAsia="SimSun" w:cs="Times New Roman"/>
                <w:b w:val="0"/>
                <w:bCs w:val="0"/>
                <w:iCs w:val="0"/>
                <w:sz w:val="32"/>
                <w:szCs w:val="20"/>
                <w:lang w:val="en-GB" w:eastAsia="ko-KR"/>
              </w:rPr>
              <w:t>5.7</w:t>
            </w:r>
            <w:r w:rsidRPr="00FB1349">
              <w:rPr>
                <w:rFonts w:eastAsia="SimSun" w:cs="Times New Roman"/>
                <w:b w:val="0"/>
                <w:bCs w:val="0"/>
                <w:iCs w:val="0"/>
                <w:sz w:val="32"/>
                <w:szCs w:val="20"/>
                <w:lang w:val="en-GB" w:eastAsia="ko-KR"/>
              </w:rPr>
              <w:tab/>
              <w:t>Discontinuous Reception (DRX)</w:t>
            </w:r>
          </w:p>
          <w:p w14:paraId="5D8CE607" w14:textId="77777777" w:rsidR="00775D0B" w:rsidRDefault="00775D0B" w:rsidP="00775D0B">
            <w:pPr>
              <w:pStyle w:val="B1"/>
              <w:rPr>
                <w:noProof/>
              </w:rPr>
            </w:pPr>
            <w:r>
              <w:rPr>
                <w:noProof/>
              </w:rPr>
              <w:t>…</w:t>
            </w:r>
          </w:p>
          <w:p w14:paraId="0161882B" w14:textId="77777777" w:rsidR="00775D0B" w:rsidRDefault="00775D0B" w:rsidP="00775D0B">
            <w:pPr>
              <w:pStyle w:val="B1"/>
              <w:rPr>
                <w:noProof/>
              </w:rPr>
            </w:pPr>
            <w:r>
              <w:rPr>
                <w:noProof/>
              </w:rPr>
              <w:t>1&gt;</w:t>
            </w:r>
            <w:r>
              <w:rPr>
                <w:noProof/>
              </w:rPr>
              <w:tab/>
              <w:t>if the Short DRX Cycle is used, and</w:t>
            </w:r>
            <w:r>
              <w:rPr>
                <w:noProof/>
                <w:lang w:eastAsia="ko-KR"/>
              </w:rPr>
              <w:t xml:space="preserve"> </w:t>
            </w:r>
            <w:r>
              <w:rPr>
                <w:noProof/>
              </w:rPr>
              <w:t>[(SFN × 10) + subframe number] modulo (</w:t>
            </w:r>
            <w:r>
              <w:rPr>
                <w:i/>
                <w:noProof/>
              </w:rPr>
              <w:t>drx-ShortCycle</w:t>
            </w:r>
            <w:r>
              <w:rPr>
                <w:noProof/>
              </w:rPr>
              <w:t>) = (</w:t>
            </w:r>
            <w:r>
              <w:rPr>
                <w:i/>
                <w:noProof/>
              </w:rPr>
              <w:t>drx-StartOffset</w:t>
            </w:r>
            <w:r>
              <w:rPr>
                <w:noProof/>
              </w:rPr>
              <w:t>) modulo (</w:t>
            </w:r>
            <w:r>
              <w:rPr>
                <w:i/>
                <w:noProof/>
              </w:rPr>
              <w:t>drx-ShortCycle</w:t>
            </w:r>
            <w:r>
              <w:rPr>
                <w:noProof/>
              </w:rPr>
              <w:t>):</w:t>
            </w:r>
          </w:p>
          <w:p w14:paraId="15B18322" w14:textId="77777777" w:rsidR="00775D0B" w:rsidRDefault="00775D0B" w:rsidP="00775D0B">
            <w:pPr>
              <w:pStyle w:val="B2"/>
              <w:rPr>
                <w:noProof/>
              </w:rPr>
            </w:pPr>
            <w:r>
              <w:rPr>
                <w:noProof/>
                <w:lang w:eastAsia="ko-KR"/>
              </w:rPr>
              <w:t>2&gt;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6007AF4" w14:textId="77777777" w:rsidR="00775D0B" w:rsidRDefault="00775D0B" w:rsidP="00775D0B">
            <w:pPr>
              <w:pStyle w:val="B1"/>
              <w:rPr>
                <w:noProof/>
                <w:lang w:eastAsia="ko-KR"/>
              </w:rPr>
            </w:pPr>
            <w:r>
              <w:rPr>
                <w:noProof/>
              </w:rPr>
              <w:t>1&gt;</w:t>
            </w:r>
            <w:r>
              <w:rPr>
                <w:noProof/>
              </w:rPr>
              <w:tab/>
              <w:t>if the Long DRX Cycle is used, and</w:t>
            </w:r>
            <w:r>
              <w:rPr>
                <w:noProof/>
                <w:lang w:eastAsia="ko-KR"/>
              </w:rPr>
              <w:t xml:space="preserve"> [(SFN × 10) + subframe number] modulo (</w:t>
            </w:r>
            <w:r>
              <w:rPr>
                <w:i/>
                <w:noProof/>
                <w:lang w:eastAsia="ko-KR"/>
              </w:rPr>
              <w:t>drx-LongCycle</w:t>
            </w:r>
            <w:r>
              <w:rPr>
                <w:noProof/>
                <w:lang w:eastAsia="ko-KR"/>
              </w:rPr>
              <w:t xml:space="preserve">) = </w:t>
            </w:r>
            <w:r>
              <w:rPr>
                <w:i/>
                <w:noProof/>
                <w:lang w:eastAsia="ko-KR"/>
              </w:rPr>
              <w:t>drx-StartOffset</w:t>
            </w:r>
            <w:r>
              <w:rPr>
                <w:noProof/>
                <w:lang w:eastAsia="ko-KR"/>
              </w:rPr>
              <w:t>:</w:t>
            </w:r>
          </w:p>
          <w:p w14:paraId="6B79D28B" w14:textId="77777777" w:rsidR="00775D0B" w:rsidRDefault="00775D0B" w:rsidP="00775D0B">
            <w:pPr>
              <w:pStyle w:val="B2"/>
              <w:rPr>
                <w:noProof/>
              </w:rPr>
            </w:pPr>
            <w:r>
              <w:rPr>
                <w:noProof/>
                <w:lang w:eastAsia="ko-KR"/>
              </w:rPr>
              <w:t>2&gt;</w:t>
            </w:r>
            <w:r>
              <w:rPr>
                <w:noProof/>
              </w:rPr>
              <w:tab/>
              <w:t>if DCP is configured for the active DL BWP:</w:t>
            </w:r>
          </w:p>
          <w:p w14:paraId="3B8F163B" w14:textId="77777777" w:rsidR="00775D0B" w:rsidRDefault="00775D0B" w:rsidP="00775D0B">
            <w:pPr>
              <w:pStyle w:val="B3"/>
              <w:rPr>
                <w:noProof/>
              </w:rPr>
            </w:pPr>
            <w:r>
              <w:rPr>
                <w:noProof/>
                <w:lang w:eastAsia="ko-KR"/>
              </w:rPr>
              <w:t>3&gt;</w:t>
            </w:r>
            <w:r>
              <w:rPr>
                <w:noProof/>
              </w:rPr>
              <w:t xml:space="preserve"> if </w:t>
            </w:r>
            <w:r>
              <w:rPr>
                <w:noProof/>
                <w:lang w:eastAsia="zh-CN"/>
              </w:rPr>
              <w:t>DCP</w:t>
            </w:r>
            <w:r>
              <w:rPr>
                <w:noProof/>
              </w:rPr>
              <w:t xml:space="preserve"> associated with the current DRX Cycle indicated to start </w:t>
            </w:r>
            <w:r>
              <w:rPr>
                <w:i/>
                <w:noProof/>
              </w:rPr>
              <w:t>drx-onDurationTimer</w:t>
            </w:r>
            <w:r>
              <w:rPr>
                <w:noProof/>
              </w:rPr>
              <w:t>, as specified in TS 38.213 [6]; or:</w:t>
            </w:r>
          </w:p>
          <w:p w14:paraId="7B54B976" w14:textId="77777777" w:rsidR="00775D0B" w:rsidRDefault="00775D0B" w:rsidP="00775D0B">
            <w:pPr>
              <w:pStyle w:val="B3"/>
              <w:rPr>
                <w:noProof/>
              </w:rPr>
            </w:pPr>
            <w:r>
              <w:rPr>
                <w:noProof/>
                <w:lang w:eastAsia="ko-KR"/>
              </w:rPr>
              <w:t>3&gt;</w:t>
            </w:r>
            <w:r>
              <w:rPr>
                <w:noProof/>
              </w:rPr>
              <w:t xml:space="preserve"> if all DCP occasion(s) in time domain, as specified in TS 38.213 [6], associated with the current DRX Cycle occurred in Active Time</w:t>
            </w:r>
            <w:r w:rsidRPr="002230FE">
              <w:rPr>
                <w:noProof/>
                <w:color w:val="00B050"/>
              </w:rPr>
              <w:t xml:space="preserve"> considering grants/assignments/DRX Command MAC CE/Long DRX Command MAC CE received and Scheduling Request sent until </w:t>
            </w:r>
            <w:r>
              <w:rPr>
                <w:noProof/>
                <w:color w:val="00B050"/>
              </w:rPr>
              <w:t>4 ms</w:t>
            </w:r>
            <w:r w:rsidRPr="002230FE">
              <w:rPr>
                <w:rFonts w:cs="Arial"/>
                <w:color w:val="00B050"/>
              </w:rPr>
              <w:t xml:space="preserve"> </w:t>
            </w:r>
            <w:r w:rsidRPr="002230FE">
              <w:rPr>
                <w:noProof/>
                <w:color w:val="00B050"/>
              </w:rPr>
              <w:t xml:space="preserve">prior to start of the </w:t>
            </w:r>
            <w:r w:rsidRPr="00196242">
              <w:rPr>
                <w:noProof/>
                <w:color w:val="00B050"/>
              </w:rPr>
              <w:t xml:space="preserve">last </w:t>
            </w:r>
            <w:r w:rsidRPr="002230FE">
              <w:rPr>
                <w:noProof/>
                <w:color w:val="00B050"/>
              </w:rPr>
              <w:t>DCP occasion</w:t>
            </w:r>
            <w:r>
              <w:rPr>
                <w:noProof/>
              </w:rPr>
              <w:t>,</w:t>
            </w:r>
            <w:r>
              <w:rPr>
                <w:lang w:eastAsia="ko-KR"/>
              </w:rPr>
              <w:t xml:space="preserve"> or within BWP switching interruption length, or during a measurement gap</w:t>
            </w:r>
            <w:r>
              <w:rPr>
                <w:noProof/>
              </w:rPr>
              <w:t>; or</w:t>
            </w:r>
          </w:p>
          <w:p w14:paraId="7C5BD083" w14:textId="77777777" w:rsidR="00775D0B" w:rsidRDefault="00775D0B" w:rsidP="00775D0B">
            <w:pPr>
              <w:pStyle w:val="B3"/>
              <w:rPr>
                <w:noProof/>
              </w:rPr>
            </w:pPr>
            <w:r>
              <w:rPr>
                <w:noProof/>
                <w:lang w:eastAsia="ko-KR"/>
              </w:rPr>
              <w:t>3&gt;</w:t>
            </w:r>
            <w:r>
              <w:rPr>
                <w:noProof/>
              </w:rPr>
              <w:t xml:space="preserve"> if </w:t>
            </w:r>
            <w:r>
              <w:rPr>
                <w:i/>
                <w:noProof/>
              </w:rPr>
              <w:t>ps-Wakeup</w:t>
            </w:r>
            <w:r>
              <w:rPr>
                <w:noProof/>
              </w:rPr>
              <w:t xml:space="preserve"> is configured with value </w:t>
            </w:r>
            <w:r>
              <w:rPr>
                <w:i/>
                <w:noProof/>
              </w:rPr>
              <w:t>true</w:t>
            </w:r>
            <w:r>
              <w:rPr>
                <w:noProof/>
              </w:rPr>
              <w:t xml:space="preserve"> and DCP associated with the current DRX Cycle has not been received:</w:t>
            </w:r>
          </w:p>
          <w:p w14:paraId="695B1A1D" w14:textId="77777777" w:rsidR="00775D0B" w:rsidRDefault="00775D0B" w:rsidP="00775D0B">
            <w:pPr>
              <w:pStyle w:val="B4"/>
              <w:rPr>
                <w:noProof/>
                <w:lang w:eastAsia="ko-KR"/>
              </w:rPr>
            </w:pPr>
            <w:r>
              <w:rPr>
                <w:noProof/>
                <w:lang w:eastAsia="ko-KR"/>
              </w:rPr>
              <w:t>4&gt;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6705B35C" w14:textId="77777777" w:rsidR="00775D0B" w:rsidRDefault="00775D0B" w:rsidP="00775D0B">
            <w:pPr>
              <w:pStyle w:val="B2"/>
              <w:rPr>
                <w:noProof/>
                <w:lang w:eastAsia="ko-KR"/>
              </w:rPr>
            </w:pPr>
            <w:r>
              <w:rPr>
                <w:noProof/>
                <w:lang w:eastAsia="ko-KR"/>
              </w:rPr>
              <w:t>2&gt;</w:t>
            </w:r>
            <w:r>
              <w:rPr>
                <w:noProof/>
              </w:rPr>
              <w:tab/>
              <w:t>else:</w:t>
            </w:r>
          </w:p>
          <w:p w14:paraId="60BEAEAE" w14:textId="77777777" w:rsidR="00775D0B" w:rsidRDefault="00775D0B" w:rsidP="00775D0B">
            <w:pPr>
              <w:pStyle w:val="B3"/>
              <w:rPr>
                <w:noProof/>
                <w:lang w:eastAsia="ko-KR"/>
              </w:rPr>
            </w:pPr>
            <w:r>
              <w:rPr>
                <w:noProof/>
                <w:lang w:eastAsia="ko-KR"/>
              </w:rPr>
              <w:t>3&gt;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F005DD0" w14:textId="77777777" w:rsidR="00775D0B" w:rsidRDefault="00775D0B" w:rsidP="00FB1349">
            <w:pPr>
              <w:pStyle w:val="EditorsNote"/>
              <w:rPr>
                <w:noProof/>
                <w:lang w:eastAsia="ko-KR"/>
              </w:rPr>
            </w:pPr>
            <w:bookmarkStart w:id="126" w:name="OLE_LINK275"/>
            <w:bookmarkStart w:id="127" w:name="OLE_LINK274"/>
            <w:r>
              <w:rPr>
                <w:noProof/>
                <w:lang w:eastAsia="ko-KR"/>
              </w:rPr>
              <w:t>Editor’s Note: FFS how to progress the support of short DRX cycle for WUS.</w:t>
            </w:r>
          </w:p>
          <w:p w14:paraId="2050436D" w14:textId="2C1BCD6E" w:rsidR="00775D0B" w:rsidRDefault="00775D0B" w:rsidP="00FB1349">
            <w:pPr>
              <w:pStyle w:val="EditorsNote"/>
            </w:pPr>
            <w:r>
              <w:rPr>
                <w:noProof/>
                <w:lang w:eastAsia="ko-KR"/>
              </w:rPr>
              <w:t>Editor’s Note: For DCP overlapping with Active time, it is still FFS in RAN1 whether it refers to all DCP occasions or some DCP occasions.</w:t>
            </w:r>
            <w:bookmarkEnd w:id="126"/>
            <w:bookmarkEnd w:id="127"/>
          </w:p>
        </w:tc>
      </w:tr>
    </w:tbl>
    <w:p w14:paraId="1650123E" w14:textId="77777777" w:rsidR="00775D0B" w:rsidRDefault="00775D0B" w:rsidP="002B58B1">
      <w:pPr>
        <w:rPr>
          <w:lang w:val="en-GB"/>
        </w:rPr>
      </w:pPr>
    </w:p>
    <w:p w14:paraId="2747209E" w14:textId="6142FE33" w:rsidR="00714625" w:rsidRPr="00EF7DED" w:rsidRDefault="00714625" w:rsidP="00EF7DED">
      <w:pPr>
        <w:pStyle w:val="ListParagraph"/>
        <w:numPr>
          <w:ilvl w:val="0"/>
          <w:numId w:val="17"/>
        </w:numPr>
        <w:rPr>
          <w:i/>
        </w:rPr>
      </w:pPr>
      <w:r w:rsidRPr="00EF7DED">
        <w:rPr>
          <w:rFonts w:eastAsiaTheme="minorEastAsia"/>
          <w:i/>
          <w:szCs w:val="24"/>
          <w:lang w:val="en-US" w:eastAsia="zh-CN"/>
        </w:rPr>
        <w:t xml:space="preserve">ZTE Corporation, </w:t>
      </w:r>
      <w:proofErr w:type="spellStart"/>
      <w:r w:rsidRPr="00EF7DED">
        <w:rPr>
          <w:rFonts w:eastAsiaTheme="minorEastAsia"/>
          <w:i/>
          <w:szCs w:val="24"/>
          <w:lang w:val="en-US" w:eastAsia="zh-CN"/>
        </w:rPr>
        <w:t>Sanechips</w:t>
      </w:r>
      <w:proofErr w:type="spellEnd"/>
      <w:r w:rsidRPr="00EF7DED">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67304551" w14:textId="788DA5EA" w:rsidR="008059CD" w:rsidRDefault="008059CD" w:rsidP="002B58B1">
      <w:pPr>
        <w:rPr>
          <w:rFonts w:cs="Arial"/>
        </w:rPr>
      </w:pPr>
      <w:r w:rsidRPr="008059CD">
        <w:rPr>
          <w:rFonts w:cs="Arial"/>
        </w:rPr>
        <w:t>[21]</w:t>
      </w:r>
      <w:r>
        <w:rPr>
          <w:rFonts w:cs="Arial"/>
        </w:rPr>
        <w:t xml:space="preserve">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3652C147" w14:textId="0A8E9D10" w:rsidR="008059CD" w:rsidRDefault="008059CD" w:rsidP="008059CD">
      <w:pPr>
        <w:jc w:val="center"/>
      </w:pPr>
      <w:r>
        <w:rPr>
          <w:noProof/>
          <w:lang w:eastAsia="zh-CN"/>
        </w:rPr>
        <w:lastRenderedPageBreak/>
        <w:drawing>
          <wp:inline distT="0" distB="0" distL="0" distR="0" wp14:anchorId="2F35999C" wp14:editId="59ED9589">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935" cy="1668145"/>
                    </a:xfrm>
                    <a:prstGeom prst="rect">
                      <a:avLst/>
                    </a:prstGeom>
                    <a:noFill/>
                    <a:ln>
                      <a:noFill/>
                    </a:ln>
                  </pic:spPr>
                </pic:pic>
              </a:graphicData>
            </a:graphic>
          </wp:inline>
        </w:drawing>
      </w:r>
    </w:p>
    <w:p w14:paraId="4D0B874E" w14:textId="77777777" w:rsidR="008059CD" w:rsidRDefault="008059CD" w:rsidP="002B58B1">
      <w:pPr>
        <w:rPr>
          <w:rFonts w:cs="Arial"/>
        </w:rPr>
      </w:pPr>
    </w:p>
    <w:p w14:paraId="57C89818" w14:textId="77777777" w:rsidR="009F2D5C" w:rsidRDefault="008059CD" w:rsidP="002B58B1">
      <w:pPr>
        <w:rPr>
          <w:rFonts w:cs="Arial"/>
        </w:rPr>
      </w:pPr>
      <w:r>
        <w:rPr>
          <w:rFonts w:cs="Arial"/>
        </w:rPr>
        <w:t xml:space="preserve">In such case, the proposed solution is to apply the </w:t>
      </w:r>
      <w:r w:rsidRPr="008059CD">
        <w:rPr>
          <w:rFonts w:cs="Arial"/>
        </w:rPr>
        <w:t xml:space="preserve">(long) DRX command </w:t>
      </w:r>
      <w:r>
        <w:rPr>
          <w:rFonts w:cs="Arial"/>
        </w:rPr>
        <w:t xml:space="preserve">(i.e. </w:t>
      </w:r>
      <w:r w:rsidR="009F2D5C" w:rsidRPr="0049046C">
        <w:rPr>
          <w:rFonts w:cs="Arial"/>
        </w:rPr>
        <w:t xml:space="preserve">stop the </w:t>
      </w:r>
      <w:proofErr w:type="spellStart"/>
      <w:r w:rsidR="009F2D5C" w:rsidRPr="0049046C">
        <w:rPr>
          <w:rFonts w:cs="Arial"/>
          <w:i/>
        </w:rPr>
        <w:t>drx-onDurationTimer</w:t>
      </w:r>
      <w:proofErr w:type="spellEnd"/>
      <w:r w:rsidR="009F2D5C" w:rsidRPr="0049046C">
        <w:rPr>
          <w:rFonts w:cs="Arial"/>
        </w:rPr>
        <w:t xml:space="preserve"> and </w:t>
      </w:r>
      <w:proofErr w:type="spellStart"/>
      <w:r w:rsidR="009F2D5C" w:rsidRPr="0049046C">
        <w:rPr>
          <w:rFonts w:cs="Arial"/>
          <w:i/>
        </w:rPr>
        <w:t>drx-InactivityTimer</w:t>
      </w:r>
      <w:proofErr w:type="spellEnd"/>
      <w:r w:rsidR="009F2D5C" w:rsidRPr="0049046C">
        <w:rPr>
          <w:rFonts w:cs="Arial"/>
        </w:rPr>
        <w:t xml:space="preserve"> </w:t>
      </w:r>
      <w:r w:rsidR="009F2D5C">
        <w:rPr>
          <w:rFonts w:cs="Arial"/>
        </w:rPr>
        <w:t>) only when sending the ACK feedback:</w:t>
      </w:r>
    </w:p>
    <w:p w14:paraId="03640653" w14:textId="418F946B" w:rsidR="00775D0B" w:rsidRDefault="009F2D5C" w:rsidP="002B58B1">
      <w:pPr>
        <w:rPr>
          <w:rFonts w:cs="Arial"/>
        </w:rPr>
      </w:pPr>
      <w:r>
        <w:rPr>
          <w:rFonts w:cs="Arial"/>
        </w:rPr>
        <w:t>“</w:t>
      </w:r>
      <w:r w:rsidR="00714625" w:rsidRPr="0049046C">
        <w:rPr>
          <w:rFonts w:cs="Arial"/>
        </w:rPr>
        <w:t xml:space="preserve">For the case that DCP is configured and the reception of (long) DRX confirmation MAC CE, stop the </w:t>
      </w:r>
      <w:proofErr w:type="spellStart"/>
      <w:r w:rsidR="00714625" w:rsidRPr="0049046C">
        <w:rPr>
          <w:rFonts w:cs="Arial"/>
          <w:i/>
        </w:rPr>
        <w:t>drx-onDurationTimer</w:t>
      </w:r>
      <w:proofErr w:type="spellEnd"/>
      <w:r w:rsidR="00714625" w:rsidRPr="0049046C">
        <w:rPr>
          <w:rFonts w:cs="Arial"/>
        </w:rPr>
        <w:t xml:space="preserve"> and </w:t>
      </w:r>
      <w:proofErr w:type="spellStart"/>
      <w:r w:rsidR="00714625" w:rsidRPr="0049046C">
        <w:rPr>
          <w:rFonts w:cs="Arial"/>
          <w:i/>
        </w:rPr>
        <w:t>drx-InactivityTimer</w:t>
      </w:r>
      <w:proofErr w:type="spellEnd"/>
      <w:r w:rsidR="00714625" w:rsidRPr="0049046C">
        <w:rPr>
          <w:rFonts w:cs="Arial"/>
        </w:rPr>
        <w:t xml:space="preserve"> in the first symbol after the end of the corresponding transmission </w:t>
      </w:r>
      <w:r w:rsidR="00714625">
        <w:rPr>
          <w:rFonts w:cs="Arial"/>
        </w:rPr>
        <w:t>carrying the DL feedback of ACK.</w:t>
      </w:r>
      <w:r>
        <w:rPr>
          <w:rFonts w:cs="Arial"/>
        </w:rPr>
        <w:t>”</w:t>
      </w:r>
    </w:p>
    <w:p w14:paraId="339989CB" w14:textId="24480199" w:rsidR="009F2D5C" w:rsidRDefault="009F2D5C" w:rsidP="00EF7DED">
      <w:pPr>
        <w:spacing w:after="120"/>
        <w:rPr>
          <w:rFonts w:cs="Arial"/>
        </w:rPr>
      </w:pPr>
      <w:r>
        <w:rPr>
          <w:rFonts w:cs="Arial"/>
        </w:rPr>
        <w:t>The corresponding TP is:</w:t>
      </w:r>
    </w:p>
    <w:tbl>
      <w:tblPr>
        <w:tblStyle w:val="TableGrid"/>
        <w:tblW w:w="0" w:type="auto"/>
        <w:tblLook w:val="04A0" w:firstRow="1" w:lastRow="0" w:firstColumn="1" w:lastColumn="0" w:noHBand="0" w:noVBand="1"/>
      </w:tblPr>
      <w:tblGrid>
        <w:gridCol w:w="8622"/>
      </w:tblGrid>
      <w:tr w:rsidR="009F2D5C" w14:paraId="301595A9" w14:textId="77777777" w:rsidTr="009F2D5C">
        <w:tc>
          <w:tcPr>
            <w:tcW w:w="8622" w:type="dxa"/>
          </w:tcPr>
          <w:p w14:paraId="3AE7066A"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r w:rsidRPr="009F2D5C">
              <w:rPr>
                <w:rFonts w:eastAsia="SimSun"/>
                <w:szCs w:val="20"/>
                <w:lang w:val="en-GB" w:eastAsia="ko-KR"/>
              </w:rPr>
              <w:t>1&gt;</w:t>
            </w:r>
            <w:r w:rsidRPr="009F2D5C">
              <w:rPr>
                <w:rFonts w:eastAsia="SimSun"/>
                <w:szCs w:val="20"/>
                <w:lang w:val="en-GB"/>
              </w:rPr>
              <w:tab/>
              <w:t xml:space="preserve">if a </w:t>
            </w:r>
            <w:proofErr w:type="spellStart"/>
            <w:r w:rsidRPr="009F2D5C">
              <w:rPr>
                <w:rFonts w:eastAsia="SimSun"/>
                <w:i/>
                <w:szCs w:val="20"/>
                <w:lang w:val="en-GB" w:eastAsia="ko-KR"/>
              </w:rPr>
              <w:t>drx</w:t>
            </w:r>
            <w:proofErr w:type="spellEnd"/>
            <w:r w:rsidRPr="009F2D5C">
              <w:rPr>
                <w:rFonts w:eastAsia="SimSun"/>
                <w:i/>
                <w:szCs w:val="20"/>
                <w:lang w:val="en-GB" w:eastAsia="ko-KR"/>
              </w:rPr>
              <w:t>-HARQ-RTT-</w:t>
            </w:r>
            <w:proofErr w:type="spellStart"/>
            <w:r w:rsidRPr="009F2D5C">
              <w:rPr>
                <w:rFonts w:eastAsia="SimSun"/>
                <w:i/>
                <w:szCs w:val="20"/>
                <w:lang w:val="en-GB" w:eastAsia="ko-KR"/>
              </w:rPr>
              <w:t>TimerUL</w:t>
            </w:r>
            <w:proofErr w:type="spellEnd"/>
            <w:r w:rsidRPr="009F2D5C">
              <w:rPr>
                <w:rFonts w:eastAsia="SimSun"/>
                <w:szCs w:val="20"/>
                <w:lang w:val="en-GB"/>
              </w:rPr>
              <w:t xml:space="preserve"> expires:</w:t>
            </w:r>
          </w:p>
          <w:p w14:paraId="4BEDEAF2"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rPr>
              <w:tab/>
              <w:t xml:space="preserve">start the </w:t>
            </w:r>
            <w:proofErr w:type="spellStart"/>
            <w:r w:rsidRPr="009F2D5C">
              <w:rPr>
                <w:rFonts w:eastAsia="SimSun"/>
                <w:i/>
                <w:szCs w:val="20"/>
                <w:lang w:val="en-GB"/>
              </w:rPr>
              <w:t>drx-RetransmissionTimer</w:t>
            </w:r>
            <w:r w:rsidRPr="009F2D5C">
              <w:rPr>
                <w:rFonts w:eastAsia="SimSun"/>
                <w:i/>
                <w:szCs w:val="20"/>
                <w:lang w:val="en-GB" w:eastAsia="ko-KR"/>
              </w:rPr>
              <w:t>UL</w:t>
            </w:r>
            <w:proofErr w:type="spellEnd"/>
            <w:r w:rsidRPr="009F2D5C">
              <w:rPr>
                <w:rFonts w:eastAsia="SimSun"/>
                <w:szCs w:val="20"/>
                <w:lang w:val="en-GB"/>
              </w:rPr>
              <w:t xml:space="preserve"> for the corresponding HARQ process in the first symbol after the expiry of </w:t>
            </w:r>
            <w:proofErr w:type="spellStart"/>
            <w:r w:rsidRPr="009F2D5C">
              <w:rPr>
                <w:rFonts w:eastAsia="SimSun"/>
                <w:i/>
                <w:szCs w:val="20"/>
                <w:lang w:val="en-GB"/>
              </w:rPr>
              <w:t>drx</w:t>
            </w:r>
            <w:proofErr w:type="spellEnd"/>
            <w:r w:rsidRPr="009F2D5C">
              <w:rPr>
                <w:rFonts w:eastAsia="SimSun"/>
                <w:i/>
                <w:szCs w:val="20"/>
                <w:lang w:val="en-GB"/>
              </w:rPr>
              <w:t>-HARQ-RTT-</w:t>
            </w:r>
            <w:proofErr w:type="spellStart"/>
            <w:r w:rsidRPr="009F2D5C">
              <w:rPr>
                <w:rFonts w:eastAsia="SimSun"/>
                <w:i/>
                <w:szCs w:val="20"/>
                <w:lang w:val="en-GB"/>
              </w:rPr>
              <w:t>TimerUL</w:t>
            </w:r>
            <w:proofErr w:type="spellEnd"/>
            <w:r w:rsidRPr="009F2D5C">
              <w:rPr>
                <w:rFonts w:eastAsia="SimSun"/>
                <w:szCs w:val="20"/>
                <w:lang w:val="en-GB"/>
              </w:rPr>
              <w:t>.</w:t>
            </w:r>
          </w:p>
          <w:p w14:paraId="015B28F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bookmarkStart w:id="128" w:name="OLE_LINK6"/>
            <w:r w:rsidRPr="009F2D5C">
              <w:rPr>
                <w:rFonts w:eastAsia="SimSun"/>
                <w:szCs w:val="20"/>
                <w:lang w:val="en-GB" w:eastAsia="ko-KR"/>
              </w:rPr>
              <w:t>1&gt;</w:t>
            </w:r>
            <w:r w:rsidRPr="009F2D5C">
              <w:rPr>
                <w:rFonts w:eastAsia="SimSun"/>
                <w:szCs w:val="20"/>
                <w:lang w:val="en-GB"/>
              </w:rPr>
              <w:tab/>
              <w:t xml:space="preserve">if a DRX Command MAC </w:t>
            </w:r>
            <w:r w:rsidRPr="009F2D5C">
              <w:rPr>
                <w:rFonts w:eastAsia="SimSun"/>
                <w:szCs w:val="20"/>
                <w:lang w:val="en-GB" w:eastAsia="ko-KR"/>
              </w:rPr>
              <w:t>CE</w:t>
            </w:r>
            <w:r w:rsidRPr="009F2D5C">
              <w:rPr>
                <w:rFonts w:eastAsia="SimSun"/>
                <w:szCs w:val="20"/>
                <w:lang w:val="en-GB"/>
              </w:rPr>
              <w:t xml:space="preserve"> or a Long DRX Command MAC </w:t>
            </w:r>
            <w:r w:rsidRPr="009F2D5C">
              <w:rPr>
                <w:rFonts w:eastAsia="SimSun"/>
                <w:szCs w:val="20"/>
                <w:lang w:val="en-GB" w:eastAsia="ko-KR"/>
              </w:rPr>
              <w:t>CE</w:t>
            </w:r>
            <w:r w:rsidRPr="009F2D5C">
              <w:rPr>
                <w:rFonts w:eastAsia="SimSun"/>
                <w:szCs w:val="20"/>
                <w:lang w:val="en-GB"/>
              </w:rPr>
              <w:t xml:space="preserve"> is received:</w:t>
            </w:r>
          </w:p>
          <w:p w14:paraId="213F90E1" w14:textId="77777777" w:rsidR="009F2D5C" w:rsidRPr="00EF7DED" w:rsidRDefault="009F2D5C" w:rsidP="00EF7DED">
            <w:pPr>
              <w:overflowPunct w:val="0"/>
              <w:autoSpaceDE w:val="0"/>
              <w:autoSpaceDN w:val="0"/>
              <w:adjustRightInd w:val="0"/>
              <w:spacing w:after="180"/>
              <w:ind w:left="568"/>
              <w:textAlignment w:val="baseline"/>
              <w:rPr>
                <w:rFonts w:eastAsia="SimSun"/>
                <w:color w:val="FF0000"/>
                <w:szCs w:val="20"/>
                <w:u w:val="single"/>
                <w:lang w:eastAsia="zh-CN"/>
              </w:rPr>
            </w:pPr>
            <w:r w:rsidRPr="00EF7DED">
              <w:rPr>
                <w:rFonts w:eastAsia="SimSun"/>
                <w:color w:val="FF0000"/>
                <w:szCs w:val="20"/>
                <w:u w:val="single"/>
                <w:lang w:eastAsia="zh-CN"/>
              </w:rPr>
              <w:t>2&gt; if DCP is configured for the active DL BWP;</w:t>
            </w:r>
          </w:p>
          <w:p w14:paraId="1EA5D8F7" w14:textId="58BAA6DE" w:rsidR="009F2D5C" w:rsidRPr="00EF7DED" w:rsidRDefault="009F2D5C" w:rsidP="00EF7DED">
            <w:pPr>
              <w:overflowPunct w:val="0"/>
              <w:autoSpaceDE w:val="0"/>
              <w:autoSpaceDN w:val="0"/>
              <w:adjustRightInd w:val="0"/>
              <w:spacing w:after="180"/>
              <w:ind w:left="1135" w:hanging="284"/>
              <w:textAlignment w:val="baseline"/>
              <w:rPr>
                <w:rFonts w:eastAsia="SimSun"/>
                <w:color w:val="FF0000"/>
                <w:szCs w:val="20"/>
                <w:u w:val="single"/>
                <w:lang w:val="en-GB"/>
              </w:rPr>
            </w:pPr>
            <w:r w:rsidRPr="00EF7DED">
              <w:rPr>
                <w:rFonts w:eastAsia="SimSun"/>
                <w:color w:val="FF0000"/>
                <w:szCs w:val="20"/>
                <w:u w:val="single"/>
                <w:lang w:val="en-GB"/>
              </w:rPr>
              <w:t xml:space="preserve">3&gt; stop the </w:t>
            </w:r>
            <w:proofErr w:type="spellStart"/>
            <w:r w:rsidRPr="00EF7DED">
              <w:rPr>
                <w:rFonts w:eastAsia="SimSun"/>
                <w:i/>
                <w:color w:val="FF0000"/>
                <w:szCs w:val="20"/>
                <w:u w:val="single"/>
                <w:lang w:val="en-GB"/>
              </w:rPr>
              <w:t>drx-onDurationTimer</w:t>
            </w:r>
            <w:proofErr w:type="spellEnd"/>
            <w:r w:rsidRPr="00EF7DED">
              <w:rPr>
                <w:rFonts w:eastAsia="SimSun"/>
                <w:color w:val="FF0000"/>
                <w:szCs w:val="20"/>
                <w:u w:val="single"/>
                <w:lang w:val="en-GB"/>
              </w:rPr>
              <w:t xml:space="preserve"> and </w:t>
            </w:r>
            <w:proofErr w:type="spellStart"/>
            <w:r w:rsidRPr="00EF7DED">
              <w:rPr>
                <w:rFonts w:eastAsia="SimSun"/>
                <w:i/>
                <w:color w:val="FF0000"/>
                <w:szCs w:val="20"/>
                <w:u w:val="single"/>
                <w:lang w:val="en-GB"/>
              </w:rPr>
              <w:t>drx-InactivityTimer</w:t>
            </w:r>
            <w:proofErr w:type="spellEnd"/>
            <w:r w:rsidRPr="00EF7DED">
              <w:rPr>
                <w:rFonts w:eastAsia="SimSun"/>
                <w:color w:val="FF0000"/>
                <w:szCs w:val="20"/>
                <w:u w:val="single"/>
                <w:lang w:val="en-GB"/>
              </w:rPr>
              <w:t xml:space="preserve"> in the first symbol after the end of the</w:t>
            </w:r>
            <w:r w:rsidR="00F40CD6" w:rsidRPr="00EF7DED">
              <w:rPr>
                <w:rFonts w:eastAsia="SimSun"/>
                <w:color w:val="FF0000"/>
                <w:szCs w:val="20"/>
                <w:u w:val="single"/>
                <w:lang w:val="en-GB"/>
              </w:rPr>
              <w:t xml:space="preserve"> </w:t>
            </w:r>
            <w:r w:rsidRPr="00EF7DED">
              <w:rPr>
                <w:rFonts w:eastAsia="SimSun"/>
                <w:color w:val="FF0000"/>
                <w:szCs w:val="20"/>
                <w:u w:val="single"/>
                <w:lang w:val="en-GB"/>
              </w:rPr>
              <w:t>corresponding transmission carrying the DL feedback of ACK.</w:t>
            </w:r>
          </w:p>
          <w:p w14:paraId="5B8136CF" w14:textId="77777777" w:rsidR="009F2D5C" w:rsidRPr="00EF7DED" w:rsidRDefault="009F2D5C" w:rsidP="009F2D5C">
            <w:pPr>
              <w:overflowPunct w:val="0"/>
              <w:autoSpaceDE w:val="0"/>
              <w:autoSpaceDN w:val="0"/>
              <w:adjustRightInd w:val="0"/>
              <w:spacing w:after="180"/>
              <w:ind w:left="851" w:hanging="284"/>
              <w:textAlignment w:val="baseline"/>
              <w:rPr>
                <w:rFonts w:eastAsia="SimSun"/>
                <w:color w:val="FF0000"/>
                <w:szCs w:val="20"/>
                <w:u w:val="single"/>
                <w:lang w:eastAsia="zh-CN"/>
              </w:rPr>
            </w:pPr>
            <w:r w:rsidRPr="00EF7DED">
              <w:rPr>
                <w:rFonts w:eastAsia="SimSun"/>
                <w:color w:val="FF0000"/>
                <w:szCs w:val="20"/>
                <w:u w:val="single"/>
                <w:lang w:eastAsia="zh-CN"/>
              </w:rPr>
              <w:t>2&gt;else;</w:t>
            </w:r>
          </w:p>
          <w:p w14:paraId="072098CE" w14:textId="47E1A5B2"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rPr>
              <w:t xml:space="preserve"> </w:t>
            </w:r>
            <w:r w:rsidR="009F2D5C" w:rsidRPr="009F2D5C">
              <w:rPr>
                <w:rFonts w:eastAsia="SimSun"/>
                <w:szCs w:val="20"/>
                <w:lang w:val="en-GB"/>
              </w:rPr>
              <w:t xml:space="preserve">stop </w:t>
            </w:r>
            <w:proofErr w:type="spellStart"/>
            <w:r w:rsidR="009F2D5C" w:rsidRPr="009F2D5C">
              <w:rPr>
                <w:rFonts w:eastAsia="SimSun"/>
                <w:i/>
                <w:szCs w:val="20"/>
                <w:lang w:val="en-GB"/>
              </w:rPr>
              <w:t>drx-onDurationTimer</w:t>
            </w:r>
            <w:proofErr w:type="spellEnd"/>
            <w:r w:rsidR="009F2D5C" w:rsidRPr="009F2D5C">
              <w:rPr>
                <w:rFonts w:eastAsia="SimSun"/>
                <w:szCs w:val="20"/>
                <w:lang w:val="en-GB"/>
              </w:rPr>
              <w:t>;</w:t>
            </w:r>
          </w:p>
          <w:p w14:paraId="0892BA5B" w14:textId="369E6E5D"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eastAsia="ko-KR"/>
              </w:rPr>
              <w:t xml:space="preserve"> </w:t>
            </w:r>
            <w:r w:rsidR="009F2D5C" w:rsidRPr="009F2D5C">
              <w:rPr>
                <w:rFonts w:eastAsia="SimSun"/>
                <w:szCs w:val="20"/>
                <w:lang w:val="en-GB"/>
              </w:rPr>
              <w:t xml:space="preserve">stop </w:t>
            </w:r>
            <w:proofErr w:type="spellStart"/>
            <w:r w:rsidR="009F2D5C" w:rsidRPr="009F2D5C">
              <w:rPr>
                <w:rFonts w:eastAsia="SimSun"/>
                <w:i/>
                <w:szCs w:val="20"/>
                <w:lang w:val="en-GB"/>
              </w:rPr>
              <w:t>drx-InactivityTimer</w:t>
            </w:r>
            <w:proofErr w:type="spellEnd"/>
            <w:r w:rsidR="009F2D5C" w:rsidRPr="009F2D5C">
              <w:rPr>
                <w:rFonts w:eastAsia="SimSun"/>
                <w:szCs w:val="20"/>
                <w:lang w:val="en-GB"/>
              </w:rPr>
              <w:t>.</w:t>
            </w:r>
          </w:p>
          <w:bookmarkEnd w:id="128"/>
          <w:p w14:paraId="0003EC4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eastAsia="ko-KR"/>
              </w:rPr>
            </w:pPr>
            <w:r w:rsidRPr="009F2D5C">
              <w:rPr>
                <w:rFonts w:eastAsia="SimSun"/>
                <w:szCs w:val="20"/>
                <w:lang w:val="en-GB" w:eastAsia="ko-KR"/>
              </w:rPr>
              <w:t>1&gt;</w:t>
            </w:r>
            <w:r w:rsidRPr="009F2D5C">
              <w:rPr>
                <w:rFonts w:eastAsia="SimSun"/>
                <w:szCs w:val="20"/>
                <w:lang w:val="en-GB" w:eastAsia="ko-KR"/>
              </w:rPr>
              <w:tab/>
              <w:t xml:space="preserve">if </w:t>
            </w:r>
            <w:proofErr w:type="spellStart"/>
            <w:r w:rsidRPr="009F2D5C">
              <w:rPr>
                <w:rFonts w:eastAsia="SimSun"/>
                <w:i/>
                <w:szCs w:val="20"/>
                <w:lang w:val="en-GB" w:eastAsia="ko-KR"/>
              </w:rPr>
              <w:t>drx-InactivityTimer</w:t>
            </w:r>
            <w:proofErr w:type="spellEnd"/>
            <w:r w:rsidRPr="009F2D5C">
              <w:rPr>
                <w:rFonts w:eastAsia="SimSun"/>
                <w:szCs w:val="20"/>
                <w:lang w:val="en-GB" w:eastAsia="ko-KR"/>
              </w:rPr>
              <w:t xml:space="preserve"> expires or a DRX Command MAC CE is received:</w:t>
            </w:r>
          </w:p>
          <w:p w14:paraId="318C5AFA"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eastAsia="ko-KR"/>
              </w:rPr>
              <w:tab/>
            </w:r>
            <w:r w:rsidRPr="009F2D5C">
              <w:rPr>
                <w:rFonts w:eastAsia="SimSun"/>
                <w:szCs w:val="20"/>
                <w:lang w:val="en-GB"/>
              </w:rPr>
              <w:t>if the Short DRX cycle is configured:</w:t>
            </w:r>
          </w:p>
          <w:p w14:paraId="708AF3F9" w14:textId="77777777" w:rsidR="009F2D5C" w:rsidRPr="009F2D5C" w:rsidRDefault="009F2D5C" w:rsidP="009F2D5C">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 xml:space="preserve">start or restart </w:t>
            </w:r>
            <w:proofErr w:type="spellStart"/>
            <w:r w:rsidRPr="009F2D5C">
              <w:rPr>
                <w:rFonts w:eastAsia="SimSun"/>
                <w:i/>
                <w:szCs w:val="20"/>
                <w:lang w:val="en-GB"/>
              </w:rPr>
              <w:t>drx-ShortCycle</w:t>
            </w:r>
            <w:r w:rsidRPr="009F2D5C">
              <w:rPr>
                <w:rFonts w:eastAsia="SimSun"/>
                <w:i/>
                <w:szCs w:val="20"/>
                <w:lang w:val="en-GB" w:eastAsia="ko-KR"/>
              </w:rPr>
              <w:t>Timer</w:t>
            </w:r>
            <w:proofErr w:type="spellEnd"/>
            <w:r w:rsidRPr="009F2D5C">
              <w:rPr>
                <w:rFonts w:eastAsia="SimSun"/>
                <w:szCs w:val="20"/>
                <w:lang w:val="en-GB" w:eastAsia="ko-KR"/>
              </w:rPr>
              <w:t xml:space="preserve"> in the first symbol after the expiry of </w:t>
            </w:r>
            <w:proofErr w:type="spellStart"/>
            <w:r w:rsidRPr="009F2D5C">
              <w:rPr>
                <w:rFonts w:eastAsia="SimSun"/>
                <w:i/>
                <w:szCs w:val="20"/>
                <w:lang w:val="en-GB" w:eastAsia="ko-KR"/>
              </w:rPr>
              <w:t>drx-InactivityTimer</w:t>
            </w:r>
            <w:proofErr w:type="spellEnd"/>
            <w:r w:rsidRPr="009F2D5C">
              <w:rPr>
                <w:rFonts w:eastAsia="SimSun"/>
                <w:szCs w:val="20"/>
                <w:lang w:val="en-GB" w:eastAsia="ko-KR"/>
              </w:rPr>
              <w:t xml:space="preserve"> or in the first symbol after the end of DRX Command MAC CE reception</w:t>
            </w:r>
            <w:r w:rsidRPr="009F2D5C">
              <w:rPr>
                <w:rFonts w:eastAsia="SimSun"/>
                <w:szCs w:val="20"/>
                <w:lang w:val="en-GB"/>
              </w:rPr>
              <w:t>;</w:t>
            </w:r>
          </w:p>
          <w:p w14:paraId="42CF91B5" w14:textId="3130AE40" w:rsidR="009F2D5C" w:rsidRPr="00EF7DED" w:rsidRDefault="009F2D5C" w:rsidP="00EF7DED">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use the Short DRX Cycle.</w:t>
            </w:r>
          </w:p>
        </w:tc>
      </w:tr>
    </w:tbl>
    <w:p w14:paraId="7F6C5A3D" w14:textId="77777777" w:rsidR="009F2D5C" w:rsidRDefault="009F2D5C" w:rsidP="002B58B1">
      <w:pPr>
        <w:rPr>
          <w:rFonts w:cs="Arial"/>
        </w:rPr>
      </w:pPr>
    </w:p>
    <w:p w14:paraId="6F3C1F6D" w14:textId="77777777" w:rsidR="00714625" w:rsidRDefault="00714625" w:rsidP="002B58B1">
      <w:pPr>
        <w:rPr>
          <w:lang w:val="en-GB"/>
        </w:rPr>
      </w:pPr>
    </w:p>
    <w:p w14:paraId="09D2965A" w14:textId="1A3A446A" w:rsidR="00775D0B" w:rsidRDefault="00775D0B" w:rsidP="00775D0B">
      <w:pPr>
        <w:spacing w:after="240"/>
        <w:ind w:left="360" w:hanging="360"/>
        <w:rPr>
          <w:i/>
          <w:iCs/>
        </w:rPr>
      </w:pPr>
      <w:r>
        <w:rPr>
          <w:i/>
          <w:iCs/>
        </w:rPr>
        <w:t>Q9a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775D0B" w14:paraId="1B97DB17" w14:textId="77777777" w:rsidTr="00714625">
        <w:trPr>
          <w:trHeight w:val="385"/>
        </w:trPr>
        <w:tc>
          <w:tcPr>
            <w:tcW w:w="980" w:type="pct"/>
            <w:tcBorders>
              <w:bottom w:val="single" w:sz="8" w:space="0" w:color="auto"/>
            </w:tcBorders>
          </w:tcPr>
          <w:p w14:paraId="6EDEA58D"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6E820E87" w14:textId="77777777" w:rsidR="00775D0B" w:rsidRPr="00020CC2" w:rsidRDefault="00775D0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E743813" w14:textId="77777777" w:rsidR="00775D0B" w:rsidRPr="00020CC2" w:rsidRDefault="00775D0B" w:rsidP="00714625">
            <w:pPr>
              <w:spacing w:after="120"/>
              <w:rPr>
                <w:b/>
                <w:bCs/>
              </w:rPr>
            </w:pPr>
            <w:r w:rsidRPr="00020CC2">
              <w:rPr>
                <w:b/>
                <w:bCs/>
              </w:rPr>
              <w:t>Comments (if any)</w:t>
            </w:r>
          </w:p>
        </w:tc>
      </w:tr>
      <w:tr w:rsidR="00775D0B" w14:paraId="62F07722" w14:textId="77777777" w:rsidTr="00714625">
        <w:trPr>
          <w:trHeight w:val="377"/>
        </w:trPr>
        <w:tc>
          <w:tcPr>
            <w:tcW w:w="980" w:type="pct"/>
            <w:tcBorders>
              <w:top w:val="single" w:sz="8" w:space="0" w:color="auto"/>
            </w:tcBorders>
          </w:tcPr>
          <w:p w14:paraId="2BBCBEF3" w14:textId="4A27676D" w:rsidR="00775D0B" w:rsidRDefault="00812BF2" w:rsidP="00714625">
            <w:pPr>
              <w:spacing w:after="120"/>
            </w:pPr>
            <w:ins w:id="129" w:author="Linhai He" w:date="2020-02-24T21:34:00Z">
              <w:r>
                <w:t>Qualcomm</w:t>
              </w:r>
            </w:ins>
          </w:p>
        </w:tc>
        <w:tc>
          <w:tcPr>
            <w:tcW w:w="648" w:type="pct"/>
            <w:tcBorders>
              <w:top w:val="single" w:sz="8" w:space="0" w:color="auto"/>
            </w:tcBorders>
          </w:tcPr>
          <w:p w14:paraId="02F62F99" w14:textId="737B830C" w:rsidR="00775D0B" w:rsidRDefault="00812BF2" w:rsidP="00714625">
            <w:pPr>
              <w:spacing w:after="120"/>
              <w:jc w:val="center"/>
            </w:pPr>
            <w:ins w:id="130" w:author="Linhai He" w:date="2020-02-24T21:34:00Z">
              <w:r>
                <w:t>No</w:t>
              </w:r>
            </w:ins>
          </w:p>
        </w:tc>
        <w:tc>
          <w:tcPr>
            <w:tcW w:w="3372" w:type="pct"/>
            <w:tcBorders>
              <w:top w:val="single" w:sz="8" w:space="0" w:color="auto"/>
            </w:tcBorders>
          </w:tcPr>
          <w:p w14:paraId="398CA05A" w14:textId="378C5DC5" w:rsidR="00775D0B" w:rsidRDefault="00812BF2" w:rsidP="00714625">
            <w:pPr>
              <w:spacing w:after="120"/>
            </w:pPr>
            <w:ins w:id="131" w:author="Linhai He" w:date="2020-02-24T21:34:00Z">
              <w:r>
                <w:t xml:space="preserve">We don’t </w:t>
              </w:r>
            </w:ins>
            <w:ins w:id="132" w:author="Linhai He" w:date="2020-02-24T21:35:00Z">
              <w:r>
                <w:t xml:space="preserve">think DRX ambiguity period should include or affect </w:t>
              </w:r>
              <w:r w:rsidR="00BD576A">
                <w:t>DCP. We analyzed this problem in R2-1</w:t>
              </w:r>
            </w:ins>
            <w:ins w:id="133" w:author="Linhai He" w:date="2020-02-24T21:36:00Z">
              <w:r w:rsidR="00665CC9">
                <w:t>916175.</w:t>
              </w:r>
            </w:ins>
          </w:p>
        </w:tc>
      </w:tr>
      <w:tr w:rsidR="007A0EEF" w14:paraId="3D811CBF" w14:textId="77777777" w:rsidTr="00714625">
        <w:trPr>
          <w:trHeight w:val="385"/>
        </w:trPr>
        <w:tc>
          <w:tcPr>
            <w:tcW w:w="980" w:type="pct"/>
          </w:tcPr>
          <w:p w14:paraId="3E174D69" w14:textId="76240F9B" w:rsidR="007A0EEF" w:rsidRDefault="007A0EEF" w:rsidP="007A0EEF">
            <w:pPr>
              <w:spacing w:after="120"/>
            </w:pPr>
            <w:ins w:id="134" w:author="Sethuraman Gurumoorthy" w:date="2020-02-25T06:01:00Z">
              <w:r>
                <w:t>Apple</w:t>
              </w:r>
            </w:ins>
          </w:p>
        </w:tc>
        <w:tc>
          <w:tcPr>
            <w:tcW w:w="648" w:type="pct"/>
          </w:tcPr>
          <w:p w14:paraId="1F018ADD" w14:textId="47F4C5BD" w:rsidR="007A0EEF" w:rsidRDefault="007A0EEF" w:rsidP="007A0EEF">
            <w:pPr>
              <w:spacing w:after="120"/>
              <w:jc w:val="center"/>
            </w:pPr>
            <w:ins w:id="135" w:author="Sethuraman Gurumoorthy" w:date="2020-02-25T06:01:00Z">
              <w:r>
                <w:t>No</w:t>
              </w:r>
            </w:ins>
          </w:p>
        </w:tc>
        <w:tc>
          <w:tcPr>
            <w:tcW w:w="3372" w:type="pct"/>
          </w:tcPr>
          <w:p w14:paraId="19391256" w14:textId="1452C824" w:rsidR="007A0EEF" w:rsidRDefault="007A0EEF" w:rsidP="007A0EEF">
            <w:pPr>
              <w:spacing w:after="120"/>
            </w:pPr>
            <w:ins w:id="136"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proofErr w:type="spellStart"/>
              <w:r>
                <w:t>onDuration</w:t>
              </w:r>
              <w:proofErr w:type="spellEnd"/>
              <w:r>
                <w:t xml:space="preserve"> should take the UE processing time/ambiguity period into account. </w:t>
              </w:r>
            </w:ins>
          </w:p>
        </w:tc>
      </w:tr>
      <w:tr w:rsidR="007A0EEF" w14:paraId="1E9D765D" w14:textId="77777777" w:rsidTr="00714625">
        <w:trPr>
          <w:trHeight w:val="385"/>
        </w:trPr>
        <w:tc>
          <w:tcPr>
            <w:tcW w:w="980" w:type="pct"/>
          </w:tcPr>
          <w:p w14:paraId="1D38AB5F" w14:textId="77777777" w:rsidR="007A0EEF" w:rsidRDefault="007A0EEF" w:rsidP="007A0EEF">
            <w:pPr>
              <w:spacing w:after="120"/>
            </w:pPr>
          </w:p>
        </w:tc>
        <w:tc>
          <w:tcPr>
            <w:tcW w:w="648" w:type="pct"/>
          </w:tcPr>
          <w:p w14:paraId="22132924" w14:textId="77777777" w:rsidR="007A0EEF" w:rsidRDefault="007A0EEF" w:rsidP="007A0EEF">
            <w:pPr>
              <w:spacing w:after="120"/>
              <w:jc w:val="center"/>
            </w:pPr>
          </w:p>
        </w:tc>
        <w:tc>
          <w:tcPr>
            <w:tcW w:w="3372" w:type="pct"/>
          </w:tcPr>
          <w:p w14:paraId="541E0472" w14:textId="77777777" w:rsidR="007A0EEF" w:rsidRDefault="007A0EEF" w:rsidP="007A0EEF">
            <w:pPr>
              <w:spacing w:after="120"/>
            </w:pPr>
          </w:p>
        </w:tc>
      </w:tr>
      <w:tr w:rsidR="007A0EEF" w14:paraId="2C9804DC" w14:textId="77777777" w:rsidTr="00714625">
        <w:trPr>
          <w:trHeight w:val="39"/>
        </w:trPr>
        <w:tc>
          <w:tcPr>
            <w:tcW w:w="980" w:type="pct"/>
          </w:tcPr>
          <w:p w14:paraId="19D2854F" w14:textId="77777777" w:rsidR="007A0EEF" w:rsidRDefault="007A0EEF" w:rsidP="007A0EEF">
            <w:pPr>
              <w:spacing w:after="120"/>
            </w:pPr>
          </w:p>
        </w:tc>
        <w:tc>
          <w:tcPr>
            <w:tcW w:w="648" w:type="pct"/>
          </w:tcPr>
          <w:p w14:paraId="3C50F207" w14:textId="77777777" w:rsidR="007A0EEF" w:rsidRDefault="007A0EEF" w:rsidP="007A0EEF">
            <w:pPr>
              <w:spacing w:after="120"/>
              <w:jc w:val="center"/>
            </w:pPr>
          </w:p>
        </w:tc>
        <w:tc>
          <w:tcPr>
            <w:tcW w:w="3372" w:type="pct"/>
          </w:tcPr>
          <w:p w14:paraId="0861D794" w14:textId="77777777" w:rsidR="007A0EEF" w:rsidRDefault="007A0EEF" w:rsidP="007A0EEF">
            <w:pPr>
              <w:spacing w:after="120"/>
            </w:pPr>
          </w:p>
        </w:tc>
      </w:tr>
    </w:tbl>
    <w:p w14:paraId="5EFF3952" w14:textId="77777777" w:rsidR="00775D0B" w:rsidRPr="001B42CF" w:rsidRDefault="00775D0B" w:rsidP="00775D0B">
      <w:pPr>
        <w:spacing w:after="120"/>
      </w:pPr>
    </w:p>
    <w:p w14:paraId="3F50481F" w14:textId="19C502DF" w:rsidR="00F40CD6" w:rsidRDefault="00775D0B" w:rsidP="00775D0B">
      <w:pPr>
        <w:spacing w:after="240"/>
        <w:ind w:left="360" w:hanging="360"/>
        <w:rPr>
          <w:i/>
          <w:iCs/>
        </w:rPr>
      </w:pPr>
      <w:r>
        <w:rPr>
          <w:i/>
          <w:iCs/>
        </w:rPr>
        <w:lastRenderedPageBreak/>
        <w:t>Q9b</w:t>
      </w:r>
      <w:r w:rsidRPr="00152CDC">
        <w:rPr>
          <w:i/>
          <w:iCs/>
        </w:rPr>
        <w:t xml:space="preserve">. </w:t>
      </w:r>
      <w:r>
        <w:rPr>
          <w:i/>
          <w:iCs/>
        </w:rPr>
        <w:t xml:space="preserve">If the answer to Q9a is Yes, </w:t>
      </w:r>
      <w:r w:rsidR="00F40CD6">
        <w:rPr>
          <w:i/>
          <w:iCs/>
        </w:rPr>
        <w:t>which of the proposed solutions (TPs) do you prefer:</w:t>
      </w:r>
    </w:p>
    <w:p w14:paraId="38887D39" w14:textId="638FDE03" w:rsidR="00F40CD6" w:rsidRPr="009901D3" w:rsidRDefault="00F40CD6" w:rsidP="00EF7DED">
      <w:pPr>
        <w:pStyle w:val="ListParagraph"/>
        <w:numPr>
          <w:ilvl w:val="0"/>
          <w:numId w:val="17"/>
        </w:numPr>
        <w:spacing w:after="240"/>
        <w:rPr>
          <w:i/>
          <w:iCs/>
        </w:rPr>
      </w:pPr>
      <w:r w:rsidRPr="009901D3">
        <w:rPr>
          <w:i/>
          <w:iCs/>
        </w:rPr>
        <w:t xml:space="preserve">Option 1: </w:t>
      </w: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w:instrText>
      </w:r>
      <w:r w:rsidR="002919F4" w:rsidRPr="00EF7DED">
        <w:rPr>
          <w:rFonts w:cs="Arial"/>
          <w:i/>
        </w:rPr>
        <w:instrText xml:space="preserve">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p>
    <w:p w14:paraId="186CAE15" w14:textId="3E573802" w:rsidR="00F40CD6" w:rsidRPr="00EF7DED" w:rsidRDefault="00F40CD6" w:rsidP="00EF7DED">
      <w:pPr>
        <w:pStyle w:val="ListParagraph"/>
        <w:numPr>
          <w:ilvl w:val="0"/>
          <w:numId w:val="17"/>
        </w:numPr>
        <w:spacing w:after="240"/>
        <w:rPr>
          <w:i/>
          <w:iCs/>
        </w:rPr>
      </w:pPr>
      <w:r w:rsidRPr="009901D3">
        <w:rPr>
          <w:i/>
          <w:iCs/>
        </w:rPr>
        <w:t>Option 2:</w:t>
      </w:r>
      <w:r w:rsidRPr="002919F4">
        <w:rPr>
          <w:rFonts w:eastAsiaTheme="minorEastAsia"/>
          <w:i/>
          <w:szCs w:val="24"/>
          <w:lang w:val="en-US" w:eastAsia="zh-CN"/>
        </w:rPr>
        <w:t xml:space="preserve"> ZTE Corporation, </w:t>
      </w:r>
      <w:proofErr w:type="spellStart"/>
      <w:r w:rsidRPr="002919F4">
        <w:rPr>
          <w:rFonts w:eastAsiaTheme="minorEastAsia"/>
          <w:i/>
          <w:szCs w:val="24"/>
          <w:lang w:val="en-US" w:eastAsia="zh-CN"/>
        </w:rPr>
        <w:t>Sanechips</w:t>
      </w:r>
      <w:proofErr w:type="spellEnd"/>
      <w:r w:rsidRPr="009901D3">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sidRPr="00EF7DED">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736F48F5" w14:textId="6C38ADE3" w:rsidR="00F40CD6" w:rsidRPr="00EF7DED" w:rsidRDefault="00F40CD6" w:rsidP="00EF7DED">
      <w:pPr>
        <w:pStyle w:val="ListParagraph"/>
        <w:numPr>
          <w:ilvl w:val="0"/>
          <w:numId w:val="17"/>
        </w:numPr>
        <w:spacing w:after="240"/>
        <w:rPr>
          <w:i/>
          <w:iCs/>
        </w:rPr>
      </w:pPr>
      <w:r w:rsidRPr="00EF7DED">
        <w:rPr>
          <w:i/>
          <w:iCs/>
        </w:rPr>
        <w:t>Option 3: Both</w:t>
      </w:r>
    </w:p>
    <w:p w14:paraId="0046F0FC" w14:textId="360BDABC" w:rsidR="00775D0B" w:rsidRPr="00EF7DED" w:rsidRDefault="00F40CD6" w:rsidP="00EF7DED">
      <w:pPr>
        <w:pStyle w:val="ListParagraph"/>
        <w:numPr>
          <w:ilvl w:val="0"/>
          <w:numId w:val="17"/>
        </w:numPr>
        <w:spacing w:after="240"/>
        <w:rPr>
          <w:i/>
          <w:iCs/>
        </w:rPr>
      </w:pPr>
      <w:r w:rsidRPr="00EF7DED">
        <w:rPr>
          <w:i/>
          <w:iCs/>
        </w:rPr>
        <w:t>Option 4: Other</w:t>
      </w:r>
    </w:p>
    <w:tbl>
      <w:tblPr>
        <w:tblStyle w:val="TableGrid"/>
        <w:tblW w:w="5000" w:type="pct"/>
        <w:tblLook w:val="04A0" w:firstRow="1" w:lastRow="0" w:firstColumn="1" w:lastColumn="0" w:noHBand="0" w:noVBand="1"/>
      </w:tblPr>
      <w:tblGrid>
        <w:gridCol w:w="1690"/>
        <w:gridCol w:w="1117"/>
        <w:gridCol w:w="5815"/>
      </w:tblGrid>
      <w:tr w:rsidR="00775D0B" w14:paraId="444D433B" w14:textId="77777777" w:rsidTr="00714625">
        <w:trPr>
          <w:trHeight w:val="385"/>
        </w:trPr>
        <w:tc>
          <w:tcPr>
            <w:tcW w:w="980" w:type="pct"/>
            <w:tcBorders>
              <w:bottom w:val="single" w:sz="8" w:space="0" w:color="auto"/>
            </w:tcBorders>
          </w:tcPr>
          <w:p w14:paraId="3C97A021"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1FE6EEC1" w14:textId="511674B0" w:rsidR="00775D0B" w:rsidRPr="00020CC2" w:rsidRDefault="00F40CD6">
            <w:pPr>
              <w:spacing w:after="120"/>
              <w:jc w:val="center"/>
              <w:rPr>
                <w:b/>
                <w:bCs/>
              </w:rPr>
            </w:pPr>
            <w:r>
              <w:rPr>
                <w:b/>
                <w:bCs/>
              </w:rPr>
              <w:t>Option</w:t>
            </w:r>
          </w:p>
        </w:tc>
        <w:tc>
          <w:tcPr>
            <w:tcW w:w="3372" w:type="pct"/>
            <w:tcBorders>
              <w:bottom w:val="single" w:sz="8" w:space="0" w:color="auto"/>
            </w:tcBorders>
          </w:tcPr>
          <w:p w14:paraId="79621F07" w14:textId="77777777" w:rsidR="00775D0B" w:rsidRPr="00020CC2" w:rsidRDefault="00775D0B" w:rsidP="00714625">
            <w:pPr>
              <w:spacing w:after="120"/>
              <w:rPr>
                <w:b/>
                <w:bCs/>
              </w:rPr>
            </w:pPr>
            <w:r w:rsidRPr="00020CC2">
              <w:rPr>
                <w:b/>
                <w:bCs/>
              </w:rPr>
              <w:t xml:space="preserve">Comments </w:t>
            </w:r>
            <w:r>
              <w:rPr>
                <w:b/>
                <w:bCs/>
              </w:rPr>
              <w:t>and/or other solutions (if any)</w:t>
            </w:r>
          </w:p>
        </w:tc>
      </w:tr>
      <w:tr w:rsidR="00775D0B" w14:paraId="6AFBC402" w14:textId="77777777" w:rsidTr="00714625">
        <w:trPr>
          <w:trHeight w:val="377"/>
        </w:trPr>
        <w:tc>
          <w:tcPr>
            <w:tcW w:w="980" w:type="pct"/>
            <w:tcBorders>
              <w:top w:val="single" w:sz="8" w:space="0" w:color="auto"/>
            </w:tcBorders>
          </w:tcPr>
          <w:p w14:paraId="631919A7" w14:textId="77777777" w:rsidR="00775D0B" w:rsidRDefault="00775D0B" w:rsidP="00714625">
            <w:pPr>
              <w:spacing w:after="120"/>
            </w:pPr>
          </w:p>
        </w:tc>
        <w:tc>
          <w:tcPr>
            <w:tcW w:w="648" w:type="pct"/>
            <w:tcBorders>
              <w:top w:val="single" w:sz="8" w:space="0" w:color="auto"/>
            </w:tcBorders>
          </w:tcPr>
          <w:p w14:paraId="54FA1919" w14:textId="77777777" w:rsidR="00775D0B" w:rsidRDefault="00775D0B" w:rsidP="00714625">
            <w:pPr>
              <w:spacing w:after="120"/>
              <w:jc w:val="center"/>
            </w:pPr>
          </w:p>
        </w:tc>
        <w:tc>
          <w:tcPr>
            <w:tcW w:w="3372" w:type="pct"/>
            <w:tcBorders>
              <w:top w:val="single" w:sz="8" w:space="0" w:color="auto"/>
            </w:tcBorders>
          </w:tcPr>
          <w:p w14:paraId="19A1B079" w14:textId="77777777" w:rsidR="00775D0B" w:rsidRDefault="00775D0B" w:rsidP="00714625">
            <w:pPr>
              <w:spacing w:after="120"/>
            </w:pPr>
          </w:p>
        </w:tc>
      </w:tr>
      <w:tr w:rsidR="00775D0B" w14:paraId="0206955A" w14:textId="77777777" w:rsidTr="00714625">
        <w:trPr>
          <w:trHeight w:val="385"/>
        </w:trPr>
        <w:tc>
          <w:tcPr>
            <w:tcW w:w="980" w:type="pct"/>
          </w:tcPr>
          <w:p w14:paraId="579B6774" w14:textId="77777777" w:rsidR="00775D0B" w:rsidRDefault="00775D0B" w:rsidP="00714625">
            <w:pPr>
              <w:spacing w:after="120"/>
            </w:pPr>
          </w:p>
        </w:tc>
        <w:tc>
          <w:tcPr>
            <w:tcW w:w="648" w:type="pct"/>
          </w:tcPr>
          <w:p w14:paraId="7FDCA82D" w14:textId="77777777" w:rsidR="00775D0B" w:rsidRDefault="00775D0B" w:rsidP="00714625">
            <w:pPr>
              <w:spacing w:after="120"/>
              <w:jc w:val="center"/>
            </w:pPr>
          </w:p>
        </w:tc>
        <w:tc>
          <w:tcPr>
            <w:tcW w:w="3372" w:type="pct"/>
          </w:tcPr>
          <w:p w14:paraId="4F2CBAC9" w14:textId="77777777" w:rsidR="00775D0B" w:rsidRDefault="00775D0B" w:rsidP="00714625">
            <w:pPr>
              <w:spacing w:after="120"/>
            </w:pPr>
          </w:p>
        </w:tc>
      </w:tr>
      <w:tr w:rsidR="00775D0B" w14:paraId="76727056" w14:textId="77777777" w:rsidTr="00714625">
        <w:trPr>
          <w:trHeight w:val="385"/>
        </w:trPr>
        <w:tc>
          <w:tcPr>
            <w:tcW w:w="980" w:type="pct"/>
          </w:tcPr>
          <w:p w14:paraId="519C597D" w14:textId="77777777" w:rsidR="00775D0B" w:rsidRDefault="00775D0B" w:rsidP="00714625">
            <w:pPr>
              <w:spacing w:after="120"/>
            </w:pPr>
          </w:p>
        </w:tc>
        <w:tc>
          <w:tcPr>
            <w:tcW w:w="648" w:type="pct"/>
          </w:tcPr>
          <w:p w14:paraId="7621E84D" w14:textId="77777777" w:rsidR="00775D0B" w:rsidRDefault="00775D0B" w:rsidP="00714625">
            <w:pPr>
              <w:spacing w:after="120"/>
              <w:jc w:val="center"/>
            </w:pPr>
          </w:p>
        </w:tc>
        <w:tc>
          <w:tcPr>
            <w:tcW w:w="3372" w:type="pct"/>
          </w:tcPr>
          <w:p w14:paraId="0DD9C54A" w14:textId="77777777" w:rsidR="00775D0B" w:rsidRDefault="00775D0B" w:rsidP="00714625">
            <w:pPr>
              <w:spacing w:after="120"/>
            </w:pPr>
          </w:p>
        </w:tc>
      </w:tr>
      <w:tr w:rsidR="00775D0B" w14:paraId="2C6B4BE9" w14:textId="77777777" w:rsidTr="00714625">
        <w:trPr>
          <w:trHeight w:val="39"/>
        </w:trPr>
        <w:tc>
          <w:tcPr>
            <w:tcW w:w="980" w:type="pct"/>
          </w:tcPr>
          <w:p w14:paraId="1F4C85E3" w14:textId="77777777" w:rsidR="00775D0B" w:rsidRDefault="00775D0B" w:rsidP="00714625">
            <w:pPr>
              <w:spacing w:after="120"/>
            </w:pPr>
          </w:p>
        </w:tc>
        <w:tc>
          <w:tcPr>
            <w:tcW w:w="648" w:type="pct"/>
          </w:tcPr>
          <w:p w14:paraId="55B905A5" w14:textId="77777777" w:rsidR="00775D0B" w:rsidRDefault="00775D0B" w:rsidP="00714625">
            <w:pPr>
              <w:spacing w:after="120"/>
              <w:jc w:val="center"/>
            </w:pPr>
          </w:p>
        </w:tc>
        <w:tc>
          <w:tcPr>
            <w:tcW w:w="3372" w:type="pct"/>
          </w:tcPr>
          <w:p w14:paraId="361A5CEA" w14:textId="77777777" w:rsidR="00775D0B" w:rsidRDefault="00775D0B" w:rsidP="00714625">
            <w:pPr>
              <w:spacing w:after="120"/>
            </w:pPr>
          </w:p>
        </w:tc>
      </w:tr>
    </w:tbl>
    <w:p w14:paraId="2B4BE763" w14:textId="77777777" w:rsidR="00775D0B" w:rsidRPr="002176A6" w:rsidRDefault="00775D0B" w:rsidP="00775D0B">
      <w:pPr>
        <w:rPr>
          <w:b/>
        </w:rPr>
      </w:pPr>
    </w:p>
    <w:p w14:paraId="29393391" w14:textId="40ECE09B" w:rsidR="005D3EB5" w:rsidRPr="00632ADB" w:rsidRDefault="005D3EB5" w:rsidP="005D3EB5">
      <w:pPr>
        <w:pStyle w:val="Heading3"/>
        <w:ind w:left="720" w:hanging="720"/>
      </w:pPr>
      <w:bookmarkStart w:id="137" w:name="_Toc33040715"/>
      <w:bookmarkEnd w:id="137"/>
      <w:r w:rsidRPr="00632ADB">
        <w:rPr>
          <w:rFonts w:ascii="Times New Roman" w:eastAsiaTheme="minorEastAsia" w:hAnsi="Times New Roman" w:cs="Times New Roman"/>
          <w:i/>
          <w:sz w:val="20"/>
          <w:szCs w:val="20"/>
          <w:lang w:eastAsia="zh-CN"/>
        </w:rPr>
        <w:t xml:space="preserve">Issue #10: What should the UE monitor if it misses DCP when configured with </w:t>
      </w:r>
      <w:proofErr w:type="spellStart"/>
      <w:r w:rsidRPr="00632ADB">
        <w:rPr>
          <w:rFonts w:ascii="Times New Roman" w:eastAsiaTheme="minorEastAsia" w:hAnsi="Times New Roman" w:cs="Times New Roman"/>
          <w:i/>
          <w:sz w:val="20"/>
          <w:szCs w:val="20"/>
          <w:lang w:eastAsia="zh-CN"/>
        </w:rPr>
        <w:t>SCell</w:t>
      </w:r>
      <w:proofErr w:type="spellEnd"/>
      <w:r w:rsidRPr="00632ADB">
        <w:rPr>
          <w:rFonts w:ascii="Times New Roman" w:eastAsiaTheme="minorEastAsia" w:hAnsi="Times New Roman" w:cs="Times New Roman"/>
          <w:i/>
          <w:sz w:val="20"/>
          <w:szCs w:val="20"/>
          <w:lang w:eastAsia="zh-CN"/>
        </w:rPr>
        <w:t xml:space="preserve"> dormancy?</w:t>
      </w:r>
    </w:p>
    <w:p w14:paraId="127C08B7" w14:textId="3F3A8D75" w:rsidR="005D3EB5" w:rsidRPr="00707D41" w:rsidRDefault="005D3EB5" w:rsidP="005D3EB5">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B670017" w14:textId="69BE114B" w:rsidR="005D3EB5" w:rsidRDefault="005D3EB5" w:rsidP="005D3EB5">
      <w:pPr>
        <w:rPr>
          <w:lang w:val="en-GB"/>
        </w:rPr>
      </w:pPr>
      <w:r w:rsidRPr="00C46B96">
        <w:rPr>
          <w:u w:val="single"/>
          <w:lang w:val="en-GB"/>
        </w:rPr>
        <w:t>Proposed solution:</w:t>
      </w:r>
      <w:r w:rsidRPr="00084AC7">
        <w:t xml:space="preserve"> </w:t>
      </w:r>
      <w:r w:rsidRPr="005D3EB5">
        <w:t xml:space="preserve">Agree what the UE shall monitor if it misses DCP when configured with </w:t>
      </w:r>
      <w:proofErr w:type="spellStart"/>
      <w:r w:rsidRPr="005D3EB5">
        <w:t>SCell</w:t>
      </w:r>
      <w:proofErr w:type="spellEnd"/>
      <w:r w:rsidRPr="005D3EB5">
        <w:t xml:space="preserve"> dormancy.</w:t>
      </w:r>
    </w:p>
    <w:p w14:paraId="3BAA6128" w14:textId="77777777" w:rsidR="005D3EB5" w:rsidRDefault="005D3EB5" w:rsidP="005D3EB5">
      <w:pPr>
        <w:rPr>
          <w:lang w:val="en-GB"/>
        </w:rPr>
      </w:pPr>
    </w:p>
    <w:p w14:paraId="125E1F7D" w14:textId="6AE3DB70" w:rsidR="005D3EB5" w:rsidRDefault="005D3EB5" w:rsidP="005D3EB5">
      <w:pPr>
        <w:rPr>
          <w:lang w:val="en-GB"/>
        </w:rPr>
      </w:pPr>
      <w:r w:rsidRPr="005D3EB5">
        <w:rPr>
          <w:i/>
          <w:lang w:val="en-GB"/>
        </w:rPr>
        <w:t>Rapporteur:</w:t>
      </w:r>
      <w:r>
        <w:rPr>
          <w:lang w:val="en-GB"/>
        </w:rPr>
        <w:t xml:space="preserve"> It might be checked </w:t>
      </w:r>
      <w:r w:rsidR="00E45BF1">
        <w:rPr>
          <w:lang w:val="en-GB"/>
        </w:rPr>
        <w:t xml:space="preserve">first </w:t>
      </w:r>
      <w:r>
        <w:rPr>
          <w:lang w:val="en-GB"/>
        </w:rPr>
        <w:t>i</w:t>
      </w:r>
      <w:r w:rsidR="00E45BF1">
        <w:rPr>
          <w:lang w:val="en-GB"/>
        </w:rPr>
        <w:t>f</w:t>
      </w:r>
      <w:r>
        <w:rPr>
          <w:lang w:val="en-GB"/>
        </w:rPr>
        <w:t xml:space="preserve"> this is to be discussed in Power Saving WI or in DCCA WI</w:t>
      </w:r>
      <w:r w:rsidR="00AB5DD5">
        <w:rPr>
          <w:lang w:val="en-GB"/>
        </w:rPr>
        <w:t>, and in both cases it might rather be a RAN1 issue anyways (since</w:t>
      </w:r>
      <w:r w:rsidR="00AB5DD5" w:rsidRPr="00AB5DD5">
        <w:rPr>
          <w:lang w:val="en-GB"/>
        </w:rPr>
        <w:t xml:space="preserve"> the dormancy state is not visible to MAC</w:t>
      </w:r>
      <w:r w:rsidR="00AB5DD5">
        <w:rPr>
          <w:lang w:val="en-GB"/>
        </w:rPr>
        <w:t>)</w:t>
      </w:r>
      <w:r>
        <w:rPr>
          <w:lang w:val="en-GB"/>
        </w:rPr>
        <w:t>.</w:t>
      </w:r>
    </w:p>
    <w:p w14:paraId="370E38BC" w14:textId="77777777" w:rsidR="00E45BF1" w:rsidRPr="00084AC7" w:rsidRDefault="00E45BF1" w:rsidP="005D3EB5">
      <w:pPr>
        <w:rPr>
          <w:lang w:val="en-GB"/>
        </w:rPr>
      </w:pPr>
    </w:p>
    <w:p w14:paraId="6629F862" w14:textId="55A343E7" w:rsidR="00AB5DD5" w:rsidRDefault="00AB5DD5" w:rsidP="00AB5DD5">
      <w:pPr>
        <w:spacing w:after="240"/>
        <w:ind w:left="360" w:hanging="360"/>
        <w:rPr>
          <w:i/>
          <w:iCs/>
        </w:rPr>
      </w:pPr>
      <w:r>
        <w:rPr>
          <w:i/>
          <w:iCs/>
        </w:rPr>
        <w:t>Q10a</w:t>
      </w:r>
      <w:r w:rsidRPr="00152CDC">
        <w:rPr>
          <w:i/>
          <w:iCs/>
        </w:rPr>
        <w:t xml:space="preserve">. Do you think </w:t>
      </w:r>
      <w:r>
        <w:rPr>
          <w:i/>
          <w:iCs/>
        </w:rPr>
        <w:t xml:space="preserve">this issue needs to be discussed in RAN2 Power Saving session </w:t>
      </w:r>
      <w:r w:rsidR="009901D3">
        <w:rPr>
          <w:i/>
          <w:iCs/>
        </w:rPr>
        <w:t>instead of</w:t>
      </w:r>
      <w:r>
        <w:rPr>
          <w:i/>
          <w:iCs/>
        </w:rPr>
        <w:t xml:space="preserve"> DCCA </w:t>
      </w:r>
      <w:r w:rsidR="009901D3">
        <w:rPr>
          <w:i/>
          <w:iCs/>
        </w:rPr>
        <w:t xml:space="preserve">WI </w:t>
      </w:r>
      <w:r>
        <w:rPr>
          <w:i/>
          <w:iCs/>
        </w:rPr>
        <w:t>or RAN1?</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AB5DD5" w14:paraId="10104775" w14:textId="77777777" w:rsidTr="007A0EEF">
        <w:trPr>
          <w:trHeight w:val="385"/>
        </w:trPr>
        <w:tc>
          <w:tcPr>
            <w:tcW w:w="980" w:type="pct"/>
            <w:tcBorders>
              <w:bottom w:val="single" w:sz="8" w:space="0" w:color="auto"/>
            </w:tcBorders>
          </w:tcPr>
          <w:p w14:paraId="732AA629" w14:textId="77777777" w:rsidR="00AB5DD5" w:rsidRPr="00020CC2" w:rsidRDefault="00AB5DD5" w:rsidP="007A0EEF">
            <w:pPr>
              <w:spacing w:after="120"/>
              <w:rPr>
                <w:b/>
                <w:bCs/>
              </w:rPr>
            </w:pPr>
            <w:r w:rsidRPr="00020CC2">
              <w:rPr>
                <w:b/>
                <w:bCs/>
              </w:rPr>
              <w:t>Company</w:t>
            </w:r>
          </w:p>
        </w:tc>
        <w:tc>
          <w:tcPr>
            <w:tcW w:w="648" w:type="pct"/>
            <w:tcBorders>
              <w:bottom w:val="single" w:sz="8" w:space="0" w:color="auto"/>
            </w:tcBorders>
          </w:tcPr>
          <w:p w14:paraId="46355593" w14:textId="77777777" w:rsidR="00AB5DD5" w:rsidRPr="00020CC2" w:rsidRDefault="00AB5DD5" w:rsidP="007A0EEF">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720CAC9" w14:textId="77777777" w:rsidR="00AB5DD5" w:rsidRPr="00020CC2" w:rsidRDefault="00AB5DD5" w:rsidP="007A0EEF">
            <w:pPr>
              <w:spacing w:after="120"/>
              <w:rPr>
                <w:b/>
                <w:bCs/>
              </w:rPr>
            </w:pPr>
            <w:r w:rsidRPr="00020CC2">
              <w:rPr>
                <w:b/>
                <w:bCs/>
              </w:rPr>
              <w:t>Comments (if any)</w:t>
            </w:r>
          </w:p>
        </w:tc>
      </w:tr>
      <w:tr w:rsidR="00AB5DD5" w14:paraId="07031BBE" w14:textId="77777777" w:rsidTr="007A0EEF">
        <w:trPr>
          <w:trHeight w:val="377"/>
        </w:trPr>
        <w:tc>
          <w:tcPr>
            <w:tcW w:w="980" w:type="pct"/>
            <w:tcBorders>
              <w:top w:val="single" w:sz="8" w:space="0" w:color="auto"/>
            </w:tcBorders>
          </w:tcPr>
          <w:p w14:paraId="5B91FD16" w14:textId="1C7DFBF9" w:rsidR="00AB5DD5" w:rsidRDefault="00900864" w:rsidP="007A0EEF">
            <w:pPr>
              <w:spacing w:after="120"/>
            </w:pPr>
            <w:ins w:id="138" w:author="Linhai He" w:date="2020-02-24T21:37:00Z">
              <w:r>
                <w:t>Qualcomm</w:t>
              </w:r>
            </w:ins>
          </w:p>
        </w:tc>
        <w:tc>
          <w:tcPr>
            <w:tcW w:w="648" w:type="pct"/>
            <w:tcBorders>
              <w:top w:val="single" w:sz="8" w:space="0" w:color="auto"/>
            </w:tcBorders>
          </w:tcPr>
          <w:p w14:paraId="0AA72DEE" w14:textId="10515DA0" w:rsidR="00AB5DD5" w:rsidRDefault="00900864" w:rsidP="007A0EEF">
            <w:pPr>
              <w:spacing w:after="120"/>
              <w:jc w:val="center"/>
            </w:pPr>
            <w:ins w:id="139" w:author="Linhai He" w:date="2020-02-24T21:37:00Z">
              <w:r>
                <w:t>No</w:t>
              </w:r>
            </w:ins>
          </w:p>
        </w:tc>
        <w:tc>
          <w:tcPr>
            <w:tcW w:w="3372" w:type="pct"/>
            <w:tcBorders>
              <w:top w:val="single" w:sz="8" w:space="0" w:color="auto"/>
            </w:tcBorders>
          </w:tcPr>
          <w:p w14:paraId="4A99BD61" w14:textId="07D44E6A" w:rsidR="00AB5DD5" w:rsidRDefault="00900864" w:rsidP="007A0EEF">
            <w:pPr>
              <w:spacing w:after="120"/>
            </w:pPr>
            <w:ins w:id="140" w:author="Linhai He" w:date="2020-02-24T21:37:00Z">
              <w:r>
                <w:t>We should leave this discussion to RAN1.</w:t>
              </w:r>
              <w:r w:rsidR="0096112B">
                <w:t xml:space="preserve"> In fact, </w:t>
              </w:r>
            </w:ins>
            <w:ins w:id="141" w:author="Linhai He" w:date="2020-02-24T21:38:00Z">
              <w:r w:rsidR="0096112B">
                <w:t>RAN1 has already been discussing this issue.</w:t>
              </w:r>
            </w:ins>
          </w:p>
        </w:tc>
      </w:tr>
      <w:tr w:rsidR="007A0EEF" w14:paraId="697D0B25" w14:textId="77777777" w:rsidTr="007A0EEF">
        <w:trPr>
          <w:trHeight w:val="385"/>
        </w:trPr>
        <w:tc>
          <w:tcPr>
            <w:tcW w:w="980" w:type="pct"/>
          </w:tcPr>
          <w:p w14:paraId="1D4BF1E9" w14:textId="21C7E968" w:rsidR="007A0EEF" w:rsidRDefault="007A0EEF" w:rsidP="007A0EEF">
            <w:pPr>
              <w:spacing w:after="120"/>
            </w:pPr>
            <w:ins w:id="142" w:author="Sethuraman Gurumoorthy" w:date="2020-02-25T06:06:00Z">
              <w:r>
                <w:t>Apple</w:t>
              </w:r>
            </w:ins>
          </w:p>
        </w:tc>
        <w:tc>
          <w:tcPr>
            <w:tcW w:w="648" w:type="pct"/>
          </w:tcPr>
          <w:p w14:paraId="058C3FBB" w14:textId="7BC717BE" w:rsidR="007A0EEF" w:rsidRDefault="007A0EEF" w:rsidP="007A0EEF">
            <w:pPr>
              <w:spacing w:after="120"/>
              <w:jc w:val="center"/>
            </w:pPr>
            <w:ins w:id="143" w:author="Sethuraman Gurumoorthy" w:date="2020-02-25T06:06:00Z">
              <w:r>
                <w:t>Yes</w:t>
              </w:r>
            </w:ins>
          </w:p>
        </w:tc>
        <w:tc>
          <w:tcPr>
            <w:tcW w:w="3372" w:type="pct"/>
          </w:tcPr>
          <w:p w14:paraId="7075925E" w14:textId="3869887B" w:rsidR="007A0EEF" w:rsidRDefault="007A0EEF" w:rsidP="007A0EEF">
            <w:pPr>
              <w:spacing w:after="120"/>
            </w:pPr>
            <w:ins w:id="144" w:author="Sethuraman Gurumoorthy" w:date="2020-02-25T06:06:00Z">
              <w:r>
                <w:t xml:space="preserve">Maybe DCCA is more better to the potential impact on the impact on the </w:t>
              </w:r>
              <w:proofErr w:type="spellStart"/>
              <w:r>
                <w:t>SCell</w:t>
              </w:r>
              <w:proofErr w:type="spellEnd"/>
              <w:r>
                <w:t xml:space="preserve"> dormancy. </w:t>
              </w:r>
            </w:ins>
          </w:p>
        </w:tc>
      </w:tr>
      <w:tr w:rsidR="007A0EEF" w14:paraId="6BF7987D" w14:textId="77777777" w:rsidTr="007A0EEF">
        <w:trPr>
          <w:trHeight w:val="385"/>
        </w:trPr>
        <w:tc>
          <w:tcPr>
            <w:tcW w:w="980" w:type="pct"/>
          </w:tcPr>
          <w:p w14:paraId="7D2172F7" w14:textId="77777777" w:rsidR="007A0EEF" w:rsidRDefault="007A0EEF" w:rsidP="007A0EEF">
            <w:pPr>
              <w:spacing w:after="120"/>
            </w:pPr>
          </w:p>
        </w:tc>
        <w:tc>
          <w:tcPr>
            <w:tcW w:w="648" w:type="pct"/>
          </w:tcPr>
          <w:p w14:paraId="0744567C" w14:textId="77777777" w:rsidR="007A0EEF" w:rsidRDefault="007A0EEF" w:rsidP="007A0EEF">
            <w:pPr>
              <w:spacing w:after="120"/>
              <w:jc w:val="center"/>
            </w:pPr>
          </w:p>
        </w:tc>
        <w:tc>
          <w:tcPr>
            <w:tcW w:w="3372" w:type="pct"/>
          </w:tcPr>
          <w:p w14:paraId="63B68420" w14:textId="77777777" w:rsidR="007A0EEF" w:rsidRDefault="007A0EEF" w:rsidP="007A0EEF">
            <w:pPr>
              <w:spacing w:after="120"/>
            </w:pPr>
          </w:p>
        </w:tc>
      </w:tr>
      <w:tr w:rsidR="007A0EEF" w14:paraId="0EB2F3F2" w14:textId="77777777" w:rsidTr="007A0EEF">
        <w:trPr>
          <w:trHeight w:val="39"/>
        </w:trPr>
        <w:tc>
          <w:tcPr>
            <w:tcW w:w="980" w:type="pct"/>
          </w:tcPr>
          <w:p w14:paraId="14A1DD96" w14:textId="77777777" w:rsidR="007A0EEF" w:rsidRDefault="007A0EEF" w:rsidP="007A0EEF">
            <w:pPr>
              <w:spacing w:after="120"/>
            </w:pPr>
          </w:p>
        </w:tc>
        <w:tc>
          <w:tcPr>
            <w:tcW w:w="648" w:type="pct"/>
          </w:tcPr>
          <w:p w14:paraId="20BE85CE" w14:textId="77777777" w:rsidR="007A0EEF" w:rsidRDefault="007A0EEF" w:rsidP="007A0EEF">
            <w:pPr>
              <w:spacing w:after="120"/>
              <w:jc w:val="center"/>
            </w:pPr>
          </w:p>
        </w:tc>
        <w:tc>
          <w:tcPr>
            <w:tcW w:w="3372" w:type="pct"/>
          </w:tcPr>
          <w:p w14:paraId="48200029" w14:textId="77777777" w:rsidR="007A0EEF" w:rsidRDefault="007A0EEF" w:rsidP="007A0EEF">
            <w:pPr>
              <w:spacing w:after="120"/>
            </w:pPr>
          </w:p>
        </w:tc>
      </w:tr>
    </w:tbl>
    <w:p w14:paraId="02455699" w14:textId="77777777" w:rsidR="00AB5DD5" w:rsidRDefault="00AB5DD5" w:rsidP="00AB5DD5">
      <w:pPr>
        <w:spacing w:after="120"/>
      </w:pPr>
    </w:p>
    <w:p w14:paraId="3EF667D5" w14:textId="178C914B" w:rsidR="00E45BF1" w:rsidRDefault="00E45BF1" w:rsidP="00E45BF1">
      <w:pPr>
        <w:spacing w:after="240"/>
        <w:ind w:left="360" w:hanging="360"/>
        <w:rPr>
          <w:i/>
          <w:iCs/>
        </w:rPr>
      </w:pPr>
      <w:r>
        <w:rPr>
          <w:i/>
          <w:iCs/>
        </w:rPr>
        <w:t>Q10</w:t>
      </w:r>
      <w:r w:rsidR="00AB5DD5">
        <w:rPr>
          <w:i/>
          <w:iCs/>
        </w:rPr>
        <w:t>b</w:t>
      </w:r>
      <w:r w:rsidRPr="00152CDC">
        <w:rPr>
          <w:i/>
          <w:iCs/>
        </w:rPr>
        <w:t xml:space="preserve">. </w:t>
      </w:r>
      <w:r w:rsidR="00AB5DD5">
        <w:rPr>
          <w:i/>
          <w:iCs/>
        </w:rPr>
        <w:t>If the answer to Q10a is Yes,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45BF1" w14:paraId="470FBA72" w14:textId="77777777" w:rsidTr="00714625">
        <w:trPr>
          <w:trHeight w:val="385"/>
        </w:trPr>
        <w:tc>
          <w:tcPr>
            <w:tcW w:w="980" w:type="pct"/>
            <w:tcBorders>
              <w:bottom w:val="single" w:sz="8" w:space="0" w:color="auto"/>
            </w:tcBorders>
          </w:tcPr>
          <w:p w14:paraId="0DFA297A" w14:textId="77777777" w:rsidR="00E45BF1" w:rsidRPr="00020CC2" w:rsidRDefault="00E45BF1" w:rsidP="00714625">
            <w:pPr>
              <w:spacing w:after="120"/>
              <w:rPr>
                <w:b/>
                <w:bCs/>
              </w:rPr>
            </w:pPr>
            <w:r w:rsidRPr="00020CC2">
              <w:rPr>
                <w:b/>
                <w:bCs/>
              </w:rPr>
              <w:t>Company</w:t>
            </w:r>
          </w:p>
        </w:tc>
        <w:tc>
          <w:tcPr>
            <w:tcW w:w="648" w:type="pct"/>
            <w:tcBorders>
              <w:bottom w:val="single" w:sz="8" w:space="0" w:color="auto"/>
            </w:tcBorders>
          </w:tcPr>
          <w:p w14:paraId="5115F1A7" w14:textId="77777777" w:rsidR="00E45BF1" w:rsidRPr="00020CC2" w:rsidRDefault="00E45BF1"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E486AF" w14:textId="77777777" w:rsidR="00E45BF1" w:rsidRPr="00020CC2" w:rsidRDefault="00E45BF1" w:rsidP="00714625">
            <w:pPr>
              <w:spacing w:after="120"/>
              <w:rPr>
                <w:b/>
                <w:bCs/>
              </w:rPr>
            </w:pPr>
            <w:r w:rsidRPr="00020CC2">
              <w:rPr>
                <w:b/>
                <w:bCs/>
              </w:rPr>
              <w:t>Comments (if any)</w:t>
            </w:r>
          </w:p>
        </w:tc>
      </w:tr>
      <w:tr w:rsidR="007A0EEF" w14:paraId="64D49EEB" w14:textId="77777777" w:rsidTr="00714625">
        <w:trPr>
          <w:trHeight w:val="377"/>
        </w:trPr>
        <w:tc>
          <w:tcPr>
            <w:tcW w:w="980" w:type="pct"/>
            <w:tcBorders>
              <w:top w:val="single" w:sz="8" w:space="0" w:color="auto"/>
            </w:tcBorders>
          </w:tcPr>
          <w:p w14:paraId="41707D35" w14:textId="784BBEC0" w:rsidR="007A0EEF" w:rsidRDefault="007A0EEF" w:rsidP="007A0EEF">
            <w:pPr>
              <w:spacing w:after="120"/>
            </w:pPr>
            <w:ins w:id="145" w:author="Sethuraman Gurumoorthy" w:date="2020-02-25T06:06:00Z">
              <w:r>
                <w:t>Apple</w:t>
              </w:r>
            </w:ins>
          </w:p>
        </w:tc>
        <w:tc>
          <w:tcPr>
            <w:tcW w:w="648" w:type="pct"/>
            <w:tcBorders>
              <w:top w:val="single" w:sz="8" w:space="0" w:color="auto"/>
            </w:tcBorders>
          </w:tcPr>
          <w:p w14:paraId="13803346" w14:textId="6E4AF85F" w:rsidR="007A0EEF" w:rsidRDefault="007A0EEF" w:rsidP="007A0EEF">
            <w:pPr>
              <w:spacing w:after="120"/>
              <w:jc w:val="center"/>
            </w:pPr>
            <w:ins w:id="146" w:author="Sethuraman Gurumoorthy" w:date="2020-02-25T06:06:00Z">
              <w:r>
                <w:t>Yes</w:t>
              </w:r>
            </w:ins>
          </w:p>
        </w:tc>
        <w:tc>
          <w:tcPr>
            <w:tcW w:w="3372" w:type="pct"/>
            <w:tcBorders>
              <w:top w:val="single" w:sz="8" w:space="0" w:color="auto"/>
            </w:tcBorders>
          </w:tcPr>
          <w:p w14:paraId="383BAFD0" w14:textId="4D27352B" w:rsidR="007A0EEF" w:rsidRDefault="007A0EEF" w:rsidP="007A0EEF">
            <w:pPr>
              <w:spacing w:after="120"/>
            </w:pPr>
            <w:ins w:id="147" w:author="Sethuraman Gurumoorthy" w:date="2020-02-25T06:06:00Z">
              <w:r>
                <w:t xml:space="preserve">UE should follow the same principle for both </w:t>
              </w:r>
              <w:proofErr w:type="spellStart"/>
              <w:r>
                <w:t>SCell</w:t>
              </w:r>
              <w:proofErr w:type="spellEnd"/>
              <w:r>
                <w:t xml:space="preserve"> dormancy and non </w:t>
              </w:r>
              <w:proofErr w:type="spellStart"/>
              <w:r>
                <w:t>SCell</w:t>
              </w:r>
              <w:proofErr w:type="spellEnd"/>
              <w:r>
                <w:t xml:space="preserve"> dormancy configuration, i.e. start </w:t>
              </w:r>
              <w:proofErr w:type="spellStart"/>
              <w:r>
                <w:t>onDuration</w:t>
              </w:r>
              <w:proofErr w:type="spellEnd"/>
              <w:r>
                <w:t xml:space="preserve"> timer. </w:t>
              </w:r>
            </w:ins>
          </w:p>
        </w:tc>
      </w:tr>
      <w:tr w:rsidR="007A0EEF" w14:paraId="243F5CE4" w14:textId="77777777" w:rsidTr="00714625">
        <w:trPr>
          <w:trHeight w:val="385"/>
        </w:trPr>
        <w:tc>
          <w:tcPr>
            <w:tcW w:w="980" w:type="pct"/>
          </w:tcPr>
          <w:p w14:paraId="4BE18DD7" w14:textId="77777777" w:rsidR="007A0EEF" w:rsidRDefault="007A0EEF" w:rsidP="007A0EEF">
            <w:pPr>
              <w:spacing w:after="120"/>
            </w:pPr>
          </w:p>
        </w:tc>
        <w:tc>
          <w:tcPr>
            <w:tcW w:w="648" w:type="pct"/>
          </w:tcPr>
          <w:p w14:paraId="270B3D3C" w14:textId="77777777" w:rsidR="007A0EEF" w:rsidRDefault="007A0EEF" w:rsidP="007A0EEF">
            <w:pPr>
              <w:spacing w:after="120"/>
              <w:jc w:val="center"/>
            </w:pPr>
          </w:p>
        </w:tc>
        <w:tc>
          <w:tcPr>
            <w:tcW w:w="3372" w:type="pct"/>
          </w:tcPr>
          <w:p w14:paraId="7538EF40" w14:textId="77777777" w:rsidR="007A0EEF" w:rsidRDefault="007A0EEF" w:rsidP="007A0EEF">
            <w:pPr>
              <w:spacing w:after="120"/>
            </w:pPr>
          </w:p>
        </w:tc>
      </w:tr>
      <w:tr w:rsidR="007A0EEF" w14:paraId="7B4F3E04" w14:textId="77777777" w:rsidTr="00714625">
        <w:trPr>
          <w:trHeight w:val="385"/>
        </w:trPr>
        <w:tc>
          <w:tcPr>
            <w:tcW w:w="980" w:type="pct"/>
          </w:tcPr>
          <w:p w14:paraId="2DDB6D5F" w14:textId="77777777" w:rsidR="007A0EEF" w:rsidRDefault="007A0EEF" w:rsidP="007A0EEF">
            <w:pPr>
              <w:spacing w:after="120"/>
            </w:pPr>
          </w:p>
        </w:tc>
        <w:tc>
          <w:tcPr>
            <w:tcW w:w="648" w:type="pct"/>
          </w:tcPr>
          <w:p w14:paraId="55FFA77B" w14:textId="77777777" w:rsidR="007A0EEF" w:rsidRDefault="007A0EEF" w:rsidP="007A0EEF">
            <w:pPr>
              <w:spacing w:after="120"/>
              <w:jc w:val="center"/>
            </w:pPr>
          </w:p>
        </w:tc>
        <w:tc>
          <w:tcPr>
            <w:tcW w:w="3372" w:type="pct"/>
          </w:tcPr>
          <w:p w14:paraId="4BC90EF2" w14:textId="77777777" w:rsidR="007A0EEF" w:rsidRDefault="007A0EEF" w:rsidP="007A0EEF">
            <w:pPr>
              <w:spacing w:after="120"/>
            </w:pPr>
          </w:p>
        </w:tc>
      </w:tr>
      <w:tr w:rsidR="007A0EEF" w14:paraId="14C9E1B6" w14:textId="77777777" w:rsidTr="00714625">
        <w:trPr>
          <w:trHeight w:val="39"/>
        </w:trPr>
        <w:tc>
          <w:tcPr>
            <w:tcW w:w="980" w:type="pct"/>
          </w:tcPr>
          <w:p w14:paraId="2A0B1312" w14:textId="77777777" w:rsidR="007A0EEF" w:rsidRDefault="007A0EEF" w:rsidP="007A0EEF">
            <w:pPr>
              <w:spacing w:after="120"/>
            </w:pPr>
          </w:p>
        </w:tc>
        <w:tc>
          <w:tcPr>
            <w:tcW w:w="648" w:type="pct"/>
          </w:tcPr>
          <w:p w14:paraId="05E75782" w14:textId="77777777" w:rsidR="007A0EEF" w:rsidRDefault="007A0EEF" w:rsidP="007A0EEF">
            <w:pPr>
              <w:spacing w:after="120"/>
              <w:jc w:val="center"/>
            </w:pPr>
          </w:p>
        </w:tc>
        <w:tc>
          <w:tcPr>
            <w:tcW w:w="3372" w:type="pct"/>
          </w:tcPr>
          <w:p w14:paraId="1714D206" w14:textId="77777777" w:rsidR="007A0EEF" w:rsidRDefault="007A0EEF" w:rsidP="007A0EEF">
            <w:pPr>
              <w:spacing w:after="120"/>
            </w:pPr>
          </w:p>
        </w:tc>
      </w:tr>
    </w:tbl>
    <w:p w14:paraId="1FE4B911" w14:textId="77777777" w:rsidR="00E45BF1" w:rsidRDefault="00E45BF1" w:rsidP="00E45BF1">
      <w:pPr>
        <w:spacing w:after="120"/>
      </w:pPr>
    </w:p>
    <w:p w14:paraId="6A19D0A7" w14:textId="7BA750AD" w:rsidR="00E45BF1" w:rsidRDefault="00E45BF1" w:rsidP="00E45BF1">
      <w:pPr>
        <w:spacing w:after="240"/>
        <w:ind w:left="360" w:hanging="360"/>
        <w:rPr>
          <w:i/>
          <w:iCs/>
        </w:rPr>
      </w:pPr>
      <w:r>
        <w:rPr>
          <w:i/>
          <w:iCs/>
        </w:rPr>
        <w:t>Q10c</w:t>
      </w:r>
      <w:r w:rsidRPr="00152CDC">
        <w:rPr>
          <w:i/>
          <w:iCs/>
        </w:rPr>
        <w:t xml:space="preserve">. </w:t>
      </w:r>
      <w:r>
        <w:rPr>
          <w:i/>
          <w:iCs/>
        </w:rPr>
        <w:t>If the answer</w:t>
      </w:r>
      <w:r w:rsidR="00AB5DD5">
        <w:rPr>
          <w:i/>
          <w:iCs/>
        </w:rPr>
        <w:t>s</w:t>
      </w:r>
      <w:r>
        <w:rPr>
          <w:i/>
          <w:iCs/>
        </w:rPr>
        <w:t xml:space="preserve"> to Q10a/b </w:t>
      </w:r>
      <w:r w:rsidR="00AB5DD5">
        <w:rPr>
          <w:i/>
          <w:iCs/>
        </w:rPr>
        <w:t>are</w:t>
      </w:r>
      <w:r>
        <w:rPr>
          <w:i/>
          <w:iCs/>
        </w:rPr>
        <w:t xml:space="preserve"> Yes, what should be the solution?</w:t>
      </w:r>
      <w:r w:rsidRPr="00152CDC">
        <w:rPr>
          <w:i/>
          <w:iCs/>
        </w:rPr>
        <w:t xml:space="preserve"> </w:t>
      </w:r>
    </w:p>
    <w:tbl>
      <w:tblPr>
        <w:tblStyle w:val="TableGrid"/>
        <w:tblW w:w="5000" w:type="pct"/>
        <w:tblLook w:val="04A0" w:firstRow="1" w:lastRow="0" w:firstColumn="1" w:lastColumn="0" w:noHBand="0" w:noVBand="1"/>
      </w:tblPr>
      <w:tblGrid>
        <w:gridCol w:w="1942"/>
        <w:gridCol w:w="6680"/>
      </w:tblGrid>
      <w:tr w:rsidR="00E45BF1" w14:paraId="0C13F3F8" w14:textId="77777777" w:rsidTr="00FB1349">
        <w:trPr>
          <w:trHeight w:val="385"/>
        </w:trPr>
        <w:tc>
          <w:tcPr>
            <w:tcW w:w="1126" w:type="pct"/>
            <w:tcBorders>
              <w:bottom w:val="single" w:sz="8" w:space="0" w:color="auto"/>
            </w:tcBorders>
          </w:tcPr>
          <w:p w14:paraId="7B668A5B" w14:textId="77777777" w:rsidR="00E45BF1" w:rsidRPr="00020CC2" w:rsidRDefault="00E45BF1" w:rsidP="00714625">
            <w:pPr>
              <w:spacing w:after="120"/>
              <w:rPr>
                <w:b/>
                <w:bCs/>
              </w:rPr>
            </w:pPr>
            <w:r w:rsidRPr="00020CC2">
              <w:rPr>
                <w:b/>
                <w:bCs/>
              </w:rPr>
              <w:t>Company</w:t>
            </w:r>
          </w:p>
        </w:tc>
        <w:tc>
          <w:tcPr>
            <w:tcW w:w="3874" w:type="pct"/>
            <w:tcBorders>
              <w:bottom w:val="single" w:sz="8" w:space="0" w:color="auto"/>
            </w:tcBorders>
          </w:tcPr>
          <w:p w14:paraId="7235914C" w14:textId="7D4F6933" w:rsidR="00E45BF1" w:rsidRPr="00020CC2" w:rsidRDefault="00E45BF1">
            <w:pPr>
              <w:spacing w:after="120"/>
              <w:rPr>
                <w:b/>
                <w:bCs/>
              </w:rPr>
            </w:pPr>
            <w:r>
              <w:rPr>
                <w:b/>
                <w:bCs/>
              </w:rPr>
              <w:t>Solution</w:t>
            </w:r>
            <w:r w:rsidRPr="00020CC2">
              <w:rPr>
                <w:b/>
                <w:bCs/>
              </w:rPr>
              <w:t xml:space="preserve"> (if any)</w:t>
            </w:r>
          </w:p>
        </w:tc>
      </w:tr>
      <w:tr w:rsidR="007A0EEF" w14:paraId="20343399" w14:textId="77777777" w:rsidTr="00FB1349">
        <w:trPr>
          <w:trHeight w:val="377"/>
        </w:trPr>
        <w:tc>
          <w:tcPr>
            <w:tcW w:w="1126" w:type="pct"/>
            <w:tcBorders>
              <w:top w:val="single" w:sz="8" w:space="0" w:color="auto"/>
            </w:tcBorders>
          </w:tcPr>
          <w:p w14:paraId="74831F2C" w14:textId="62226189" w:rsidR="007A0EEF" w:rsidRDefault="007A0EEF" w:rsidP="007A0EEF">
            <w:pPr>
              <w:spacing w:after="120"/>
            </w:pPr>
            <w:ins w:id="148" w:author="Sethuraman Gurumoorthy" w:date="2020-02-25T06:07:00Z">
              <w:r>
                <w:t>Apple</w:t>
              </w:r>
            </w:ins>
          </w:p>
        </w:tc>
        <w:tc>
          <w:tcPr>
            <w:tcW w:w="3874" w:type="pct"/>
            <w:tcBorders>
              <w:top w:val="single" w:sz="8" w:space="0" w:color="auto"/>
            </w:tcBorders>
          </w:tcPr>
          <w:p w14:paraId="41EC4587" w14:textId="279BD9F5" w:rsidR="007A0EEF" w:rsidRDefault="007A0EEF" w:rsidP="007A0EEF">
            <w:pPr>
              <w:spacing w:after="120"/>
            </w:pPr>
            <w:ins w:id="149" w:author="Sethuraman Gurumoorthy" w:date="2020-02-25T06:07:00Z">
              <w:r>
                <w:t xml:space="preserve">NW can configure the UE’s behavior when missing the DCP command, e.g. </w:t>
              </w:r>
              <w:r>
                <w:lastRenderedPageBreak/>
                <w:t>fallback to default BWP, or keep on current BWP, or switch to dormant BWP.</w:t>
              </w:r>
            </w:ins>
          </w:p>
        </w:tc>
      </w:tr>
      <w:tr w:rsidR="007A0EEF" w14:paraId="005F1EBC" w14:textId="77777777" w:rsidTr="00FB1349">
        <w:trPr>
          <w:trHeight w:val="385"/>
        </w:trPr>
        <w:tc>
          <w:tcPr>
            <w:tcW w:w="1126" w:type="pct"/>
          </w:tcPr>
          <w:p w14:paraId="0DAC291C" w14:textId="77777777" w:rsidR="007A0EEF" w:rsidRDefault="007A0EEF" w:rsidP="007A0EEF">
            <w:pPr>
              <w:spacing w:after="120"/>
            </w:pPr>
          </w:p>
        </w:tc>
        <w:tc>
          <w:tcPr>
            <w:tcW w:w="3874" w:type="pct"/>
          </w:tcPr>
          <w:p w14:paraId="619DDE1E" w14:textId="77777777" w:rsidR="007A0EEF" w:rsidRDefault="007A0EEF" w:rsidP="007A0EEF">
            <w:pPr>
              <w:spacing w:after="120"/>
            </w:pPr>
          </w:p>
        </w:tc>
      </w:tr>
      <w:tr w:rsidR="007A0EEF" w14:paraId="24EF73CE" w14:textId="77777777" w:rsidTr="00FB1349">
        <w:trPr>
          <w:trHeight w:val="385"/>
        </w:trPr>
        <w:tc>
          <w:tcPr>
            <w:tcW w:w="1126" w:type="pct"/>
          </w:tcPr>
          <w:p w14:paraId="5C2AD31C" w14:textId="77777777" w:rsidR="007A0EEF" w:rsidRDefault="007A0EEF" w:rsidP="007A0EEF">
            <w:pPr>
              <w:spacing w:after="120"/>
            </w:pPr>
          </w:p>
        </w:tc>
        <w:tc>
          <w:tcPr>
            <w:tcW w:w="3874" w:type="pct"/>
          </w:tcPr>
          <w:p w14:paraId="611CB242" w14:textId="77777777" w:rsidR="007A0EEF" w:rsidRDefault="007A0EEF" w:rsidP="007A0EEF">
            <w:pPr>
              <w:spacing w:after="120"/>
            </w:pPr>
          </w:p>
        </w:tc>
      </w:tr>
      <w:tr w:rsidR="007A0EEF" w14:paraId="39B3C25E" w14:textId="77777777" w:rsidTr="00FB1349">
        <w:trPr>
          <w:trHeight w:val="39"/>
        </w:trPr>
        <w:tc>
          <w:tcPr>
            <w:tcW w:w="1126" w:type="pct"/>
          </w:tcPr>
          <w:p w14:paraId="113A79E9" w14:textId="77777777" w:rsidR="007A0EEF" w:rsidRDefault="007A0EEF" w:rsidP="007A0EEF">
            <w:pPr>
              <w:spacing w:after="120"/>
            </w:pPr>
          </w:p>
        </w:tc>
        <w:tc>
          <w:tcPr>
            <w:tcW w:w="3874" w:type="pct"/>
          </w:tcPr>
          <w:p w14:paraId="04EAAB21" w14:textId="77777777" w:rsidR="007A0EEF" w:rsidRDefault="007A0EEF" w:rsidP="007A0EEF">
            <w:pPr>
              <w:spacing w:after="120"/>
            </w:pPr>
          </w:p>
        </w:tc>
      </w:tr>
    </w:tbl>
    <w:p w14:paraId="40345E86" w14:textId="77777777" w:rsidR="00E45BF1" w:rsidRPr="001B42CF" w:rsidRDefault="00E45BF1" w:rsidP="00E45BF1">
      <w:pPr>
        <w:spacing w:after="120"/>
      </w:pPr>
    </w:p>
    <w:p w14:paraId="13568347" w14:textId="6F4B3C9D" w:rsidR="00E15B6B" w:rsidRPr="00632ADB" w:rsidRDefault="00E15B6B" w:rsidP="00E15B6B">
      <w:pPr>
        <w:pStyle w:val="Heading3"/>
        <w:ind w:left="720" w:hanging="720"/>
      </w:pPr>
      <w:bookmarkStart w:id="150" w:name="_Toc33040716"/>
      <w:bookmarkEnd w:id="150"/>
      <w:r w:rsidRPr="00632ADB">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8F6F263" w14:textId="77777777" w:rsidR="00E15B6B" w:rsidRPr="00707D41" w:rsidRDefault="00E15B6B" w:rsidP="00E15B6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4BDB7A0" w14:textId="75565560" w:rsidR="00E15B6B" w:rsidRDefault="00E15B6B" w:rsidP="00E15B6B">
      <w:r w:rsidRPr="00C46B96">
        <w:rPr>
          <w:u w:val="single"/>
          <w:lang w:val="en-GB"/>
        </w:rPr>
        <w:t>Proposed solution:</w:t>
      </w:r>
      <w:r w:rsidRPr="00084AC7">
        <w:t xml:space="preserve"> </w:t>
      </w:r>
      <w:r w:rsidRPr="00E15B6B">
        <w:t>When UE has reported CSI/transmitted SRS, it would be required to monitor PDCCH for at least part of the on duration. Duration should be configurable by network.</w:t>
      </w:r>
    </w:p>
    <w:p w14:paraId="70347749" w14:textId="77777777" w:rsidR="00E6160C" w:rsidRDefault="00E6160C" w:rsidP="00E15B6B">
      <w:pPr>
        <w:rPr>
          <w:lang w:val="en-GB"/>
        </w:rPr>
      </w:pPr>
    </w:p>
    <w:p w14:paraId="636C28EC" w14:textId="1D145AB7" w:rsidR="00E6160C" w:rsidRDefault="00E6160C" w:rsidP="00E6160C">
      <w:pPr>
        <w:spacing w:after="240"/>
        <w:ind w:left="360" w:hanging="360"/>
        <w:rPr>
          <w:i/>
          <w:iCs/>
        </w:rPr>
      </w:pPr>
      <w:r>
        <w:rPr>
          <w:i/>
          <w:iCs/>
        </w:rPr>
        <w:t>Q11a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246894BC" w14:textId="77777777" w:rsidTr="00714625">
        <w:trPr>
          <w:trHeight w:val="385"/>
        </w:trPr>
        <w:tc>
          <w:tcPr>
            <w:tcW w:w="980" w:type="pct"/>
            <w:tcBorders>
              <w:bottom w:val="single" w:sz="8" w:space="0" w:color="auto"/>
            </w:tcBorders>
          </w:tcPr>
          <w:p w14:paraId="476AC6B1"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66554FC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1E2C9E7" w14:textId="77777777" w:rsidR="00E6160C" w:rsidRPr="00020CC2" w:rsidRDefault="00E6160C" w:rsidP="00714625">
            <w:pPr>
              <w:spacing w:after="120"/>
              <w:rPr>
                <w:b/>
                <w:bCs/>
              </w:rPr>
            </w:pPr>
            <w:r w:rsidRPr="00020CC2">
              <w:rPr>
                <w:b/>
                <w:bCs/>
              </w:rPr>
              <w:t>Comments (if any)</w:t>
            </w:r>
          </w:p>
        </w:tc>
      </w:tr>
      <w:tr w:rsidR="00E6160C" w14:paraId="596DBD5C" w14:textId="77777777" w:rsidTr="00714625">
        <w:trPr>
          <w:trHeight w:val="377"/>
        </w:trPr>
        <w:tc>
          <w:tcPr>
            <w:tcW w:w="980" w:type="pct"/>
            <w:tcBorders>
              <w:top w:val="single" w:sz="8" w:space="0" w:color="auto"/>
            </w:tcBorders>
          </w:tcPr>
          <w:p w14:paraId="5B1EC6D6" w14:textId="4B1DD75D" w:rsidR="00E6160C" w:rsidRDefault="006731AF" w:rsidP="00714625">
            <w:pPr>
              <w:spacing w:after="120"/>
            </w:pPr>
            <w:ins w:id="151" w:author="Linhai He" w:date="2020-02-24T21:41:00Z">
              <w:r>
                <w:t>Qualcomm</w:t>
              </w:r>
            </w:ins>
          </w:p>
        </w:tc>
        <w:tc>
          <w:tcPr>
            <w:tcW w:w="648" w:type="pct"/>
            <w:tcBorders>
              <w:top w:val="single" w:sz="8" w:space="0" w:color="auto"/>
            </w:tcBorders>
          </w:tcPr>
          <w:p w14:paraId="46BEF814" w14:textId="078D28F6" w:rsidR="00E6160C" w:rsidRDefault="006731AF" w:rsidP="00714625">
            <w:pPr>
              <w:spacing w:after="120"/>
              <w:jc w:val="center"/>
            </w:pPr>
            <w:ins w:id="152" w:author="Linhai He" w:date="2020-02-24T21:41:00Z">
              <w:r>
                <w:t>No</w:t>
              </w:r>
            </w:ins>
          </w:p>
        </w:tc>
        <w:tc>
          <w:tcPr>
            <w:tcW w:w="3372" w:type="pct"/>
            <w:tcBorders>
              <w:top w:val="single" w:sz="8" w:space="0" w:color="auto"/>
            </w:tcBorders>
          </w:tcPr>
          <w:p w14:paraId="1C00F10A" w14:textId="77777777" w:rsidR="00C73F45" w:rsidRDefault="00C95058" w:rsidP="00714625">
            <w:pPr>
              <w:spacing w:after="120"/>
              <w:rPr>
                <w:ins w:id="153" w:author="Linhai He" w:date="2020-02-24T21:44:00Z"/>
              </w:rPr>
            </w:pPr>
            <w:ins w:id="154" w:author="Linhai He" w:date="2020-02-24T21:41:00Z">
              <w:r>
                <w:t>We do not see it as a critical issue that need to be solved in Rel-16</w:t>
              </w:r>
            </w:ins>
            <w:ins w:id="155" w:author="Linhai He" w:date="2020-02-24T21:42:00Z">
              <w:r w:rsidR="00C73F45">
                <w:t xml:space="preserve">, because if </w:t>
              </w:r>
            </w:ins>
            <w:ins w:id="156" w:author="Linhai He" w:date="2020-02-24T21:43:00Z">
              <w:r w:rsidR="00D67EA8">
                <w:t>network only needs to perform beam refinement, it can wait until the next DRX cycle</w:t>
              </w:r>
              <w:r w:rsidR="003D6B01">
                <w:t xml:space="preserve"> and wake up </w:t>
              </w:r>
            </w:ins>
            <w:ins w:id="157" w:author="Linhai He" w:date="2020-02-24T21:44:00Z">
              <w:r w:rsidR="003D6B01">
                <w:t xml:space="preserve">UE </w:t>
              </w:r>
            </w:ins>
            <w:ins w:id="158" w:author="Linhai He" w:date="2020-02-24T21:43:00Z">
              <w:r w:rsidR="003D6B01">
                <w:t xml:space="preserve">to do it. </w:t>
              </w:r>
            </w:ins>
            <w:ins w:id="159" w:author="Linhai He" w:date="2020-02-24T21:44:00Z">
              <w:r w:rsidR="003D6B01">
                <w:t xml:space="preserve">If beam(s) fails, UE can initiate BFR itself. </w:t>
              </w:r>
            </w:ins>
          </w:p>
          <w:p w14:paraId="273FE62B" w14:textId="11AAB7B6" w:rsidR="009957BF" w:rsidRDefault="009957BF" w:rsidP="00714625">
            <w:pPr>
              <w:spacing w:after="120"/>
            </w:pPr>
            <w:ins w:id="160" w:author="Linhai He" w:date="2020-02-24T21:44:00Z">
              <w:r>
                <w:t xml:space="preserve">Moreover, the proposed solution is not power efficient. For example, </w:t>
              </w:r>
            </w:ins>
            <w:ins w:id="161" w:author="Linhai He" w:date="2020-02-24T21:45:00Z">
              <w:r w:rsidR="00B206DD">
                <w:t xml:space="preserve">UE is required to monitor PDCCH regardless of whether </w:t>
              </w:r>
            </w:ins>
            <w:ins w:id="162" w:author="Linhai He" w:date="2020-02-24T21:44:00Z">
              <w:r>
                <w:t>CSI</w:t>
              </w:r>
            </w:ins>
            <w:ins w:id="163" w:author="Linhai He" w:date="2020-02-24T21:45:00Z">
              <w:r>
                <w:t xml:space="preserve"> indicates good </w:t>
              </w:r>
              <w:r w:rsidR="00B206DD">
                <w:t xml:space="preserve">or poor </w:t>
              </w:r>
              <w:r>
                <w:t>link quality</w:t>
              </w:r>
              <w:r w:rsidR="00B206DD">
                <w:t>.</w:t>
              </w:r>
            </w:ins>
          </w:p>
        </w:tc>
      </w:tr>
      <w:tr w:rsidR="007A0EEF" w14:paraId="19A5D6AA" w14:textId="77777777" w:rsidTr="00714625">
        <w:trPr>
          <w:trHeight w:val="385"/>
        </w:trPr>
        <w:tc>
          <w:tcPr>
            <w:tcW w:w="980" w:type="pct"/>
          </w:tcPr>
          <w:p w14:paraId="62066609" w14:textId="104A3B8D" w:rsidR="007A0EEF" w:rsidRDefault="007A0EEF" w:rsidP="007A0EEF">
            <w:pPr>
              <w:spacing w:after="120"/>
            </w:pPr>
            <w:ins w:id="164" w:author="Sethuraman Gurumoorthy" w:date="2020-02-25T06:07:00Z">
              <w:r>
                <w:t>Apple</w:t>
              </w:r>
            </w:ins>
          </w:p>
        </w:tc>
        <w:tc>
          <w:tcPr>
            <w:tcW w:w="648" w:type="pct"/>
          </w:tcPr>
          <w:p w14:paraId="2A854B86" w14:textId="6A52EC8C" w:rsidR="007A0EEF" w:rsidRDefault="007A0EEF" w:rsidP="007A0EEF">
            <w:pPr>
              <w:spacing w:after="120"/>
              <w:jc w:val="center"/>
            </w:pPr>
            <w:ins w:id="165" w:author="Sethuraman Gurumoorthy" w:date="2020-02-25T06:07:00Z">
              <w:r>
                <w:t>Yes</w:t>
              </w:r>
            </w:ins>
          </w:p>
        </w:tc>
        <w:tc>
          <w:tcPr>
            <w:tcW w:w="3372" w:type="pct"/>
          </w:tcPr>
          <w:p w14:paraId="56AF2EDE" w14:textId="0A49987F" w:rsidR="007A0EEF" w:rsidRDefault="007A0EEF" w:rsidP="007A0EEF">
            <w:pPr>
              <w:spacing w:after="120"/>
            </w:pPr>
            <w:ins w:id="166" w:author="Sethuraman Gurumoorthy" w:date="2020-02-25T06:07:00Z">
              <w:r>
                <w:t xml:space="preserve">It’s not good when NW detect the link problem but cannot do anything timely.  </w:t>
              </w:r>
            </w:ins>
          </w:p>
        </w:tc>
      </w:tr>
      <w:tr w:rsidR="007A0EEF" w14:paraId="0F8D7974" w14:textId="77777777" w:rsidTr="00714625">
        <w:trPr>
          <w:trHeight w:val="385"/>
        </w:trPr>
        <w:tc>
          <w:tcPr>
            <w:tcW w:w="980" w:type="pct"/>
          </w:tcPr>
          <w:p w14:paraId="0A28ED56" w14:textId="77777777" w:rsidR="007A0EEF" w:rsidRDefault="007A0EEF" w:rsidP="007A0EEF">
            <w:pPr>
              <w:spacing w:after="120"/>
            </w:pPr>
          </w:p>
        </w:tc>
        <w:tc>
          <w:tcPr>
            <w:tcW w:w="648" w:type="pct"/>
          </w:tcPr>
          <w:p w14:paraId="5F25AAD9" w14:textId="77777777" w:rsidR="007A0EEF" w:rsidRDefault="007A0EEF" w:rsidP="007A0EEF">
            <w:pPr>
              <w:spacing w:after="120"/>
              <w:jc w:val="center"/>
            </w:pPr>
          </w:p>
        </w:tc>
        <w:tc>
          <w:tcPr>
            <w:tcW w:w="3372" w:type="pct"/>
          </w:tcPr>
          <w:p w14:paraId="43181FEC" w14:textId="77777777" w:rsidR="007A0EEF" w:rsidRDefault="007A0EEF" w:rsidP="007A0EEF">
            <w:pPr>
              <w:spacing w:after="120"/>
            </w:pPr>
          </w:p>
        </w:tc>
      </w:tr>
      <w:tr w:rsidR="007A0EEF" w14:paraId="3F99E72D" w14:textId="77777777" w:rsidTr="00714625">
        <w:trPr>
          <w:trHeight w:val="39"/>
        </w:trPr>
        <w:tc>
          <w:tcPr>
            <w:tcW w:w="980" w:type="pct"/>
          </w:tcPr>
          <w:p w14:paraId="41790D04" w14:textId="77777777" w:rsidR="007A0EEF" w:rsidRDefault="007A0EEF" w:rsidP="007A0EEF">
            <w:pPr>
              <w:spacing w:after="120"/>
            </w:pPr>
          </w:p>
        </w:tc>
        <w:tc>
          <w:tcPr>
            <w:tcW w:w="648" w:type="pct"/>
          </w:tcPr>
          <w:p w14:paraId="5BF51CEE" w14:textId="77777777" w:rsidR="007A0EEF" w:rsidRDefault="007A0EEF" w:rsidP="007A0EEF">
            <w:pPr>
              <w:spacing w:after="120"/>
              <w:jc w:val="center"/>
            </w:pPr>
          </w:p>
        </w:tc>
        <w:tc>
          <w:tcPr>
            <w:tcW w:w="3372" w:type="pct"/>
          </w:tcPr>
          <w:p w14:paraId="6563C56E" w14:textId="77777777" w:rsidR="007A0EEF" w:rsidRDefault="007A0EEF" w:rsidP="007A0EEF">
            <w:pPr>
              <w:spacing w:after="120"/>
            </w:pPr>
          </w:p>
        </w:tc>
      </w:tr>
    </w:tbl>
    <w:p w14:paraId="0E467780" w14:textId="77777777" w:rsidR="00E6160C" w:rsidRPr="001B42CF" w:rsidRDefault="00E6160C" w:rsidP="00E6160C">
      <w:pPr>
        <w:spacing w:after="120"/>
      </w:pPr>
    </w:p>
    <w:p w14:paraId="40632E49" w14:textId="401CBD65" w:rsidR="00E6160C" w:rsidRDefault="00E6160C" w:rsidP="00E6160C">
      <w:pPr>
        <w:spacing w:after="240"/>
        <w:ind w:left="360" w:hanging="360"/>
        <w:rPr>
          <w:i/>
          <w:iCs/>
        </w:rPr>
      </w:pPr>
      <w:r>
        <w:rPr>
          <w:i/>
          <w:iCs/>
        </w:rPr>
        <w:t>Q11b</w:t>
      </w:r>
      <w:r w:rsidRPr="00152CDC">
        <w:rPr>
          <w:i/>
          <w:iCs/>
        </w:rPr>
        <w:t xml:space="preserve">. </w:t>
      </w:r>
      <w:r>
        <w:rPr>
          <w:i/>
          <w:iCs/>
        </w:rPr>
        <w:t>If the answer to Q11a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1949E30A" w14:textId="77777777" w:rsidTr="00714625">
        <w:trPr>
          <w:trHeight w:val="385"/>
        </w:trPr>
        <w:tc>
          <w:tcPr>
            <w:tcW w:w="980" w:type="pct"/>
            <w:tcBorders>
              <w:bottom w:val="single" w:sz="8" w:space="0" w:color="auto"/>
            </w:tcBorders>
          </w:tcPr>
          <w:p w14:paraId="37F3769E"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121A6BE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AAA7B53"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7A0EEF" w14:paraId="619048F3" w14:textId="77777777" w:rsidTr="00714625">
        <w:trPr>
          <w:trHeight w:val="377"/>
        </w:trPr>
        <w:tc>
          <w:tcPr>
            <w:tcW w:w="980" w:type="pct"/>
            <w:tcBorders>
              <w:top w:val="single" w:sz="8" w:space="0" w:color="auto"/>
            </w:tcBorders>
          </w:tcPr>
          <w:p w14:paraId="4297BFD7" w14:textId="516755A0" w:rsidR="007A0EEF" w:rsidRDefault="007A0EEF" w:rsidP="007A0EEF">
            <w:pPr>
              <w:spacing w:after="120"/>
            </w:pPr>
            <w:ins w:id="167" w:author="Sethuraman Gurumoorthy" w:date="2020-02-25T06:08:00Z">
              <w:r>
                <w:t>Apple</w:t>
              </w:r>
            </w:ins>
          </w:p>
        </w:tc>
        <w:tc>
          <w:tcPr>
            <w:tcW w:w="648" w:type="pct"/>
            <w:tcBorders>
              <w:top w:val="single" w:sz="8" w:space="0" w:color="auto"/>
            </w:tcBorders>
          </w:tcPr>
          <w:p w14:paraId="52A76057" w14:textId="26358498" w:rsidR="007A0EEF" w:rsidRDefault="007A0EEF" w:rsidP="007A0EEF">
            <w:pPr>
              <w:spacing w:after="120"/>
              <w:jc w:val="center"/>
            </w:pPr>
            <w:ins w:id="168" w:author="Sethuraman Gurumoorthy" w:date="2020-02-25T06:08:00Z">
              <w:r>
                <w:t>No</w:t>
              </w:r>
            </w:ins>
          </w:p>
        </w:tc>
        <w:tc>
          <w:tcPr>
            <w:tcW w:w="3372" w:type="pct"/>
            <w:tcBorders>
              <w:top w:val="single" w:sz="8" w:space="0" w:color="auto"/>
            </w:tcBorders>
          </w:tcPr>
          <w:p w14:paraId="6E2C7690" w14:textId="77777777" w:rsidR="007A0EEF" w:rsidRDefault="007A0EEF" w:rsidP="007A0EEF">
            <w:pPr>
              <w:spacing w:after="120"/>
              <w:rPr>
                <w:ins w:id="169" w:author="Sethuraman Gurumoorthy" w:date="2020-02-25T06:08:00Z"/>
              </w:rPr>
            </w:pPr>
            <w:ins w:id="170" w:author="Sethuraman Gurumoorthy" w:date="2020-02-25T06:08:00Z">
              <w:r>
                <w:t xml:space="preserve">It’s unnecessary for UE to wake up when the radio quality is good. </w:t>
              </w:r>
            </w:ins>
          </w:p>
          <w:p w14:paraId="3ACD5242" w14:textId="77777777" w:rsidR="007A0EEF" w:rsidRDefault="007A0EEF" w:rsidP="007A0EEF">
            <w:pPr>
              <w:spacing w:after="120"/>
              <w:rPr>
                <w:ins w:id="171" w:author="Sethuraman Gurumoorthy" w:date="2020-02-25T06:08:00Z"/>
              </w:rPr>
            </w:pPr>
            <w:ins w:id="172" w:author="Sethuraman Gurumoorthy" w:date="2020-02-25T06:08:00Z">
              <w:r>
                <w:t xml:space="preserve">We only see the benefit that UE wakeup when the radio quality is worse than a threshold. </w:t>
              </w:r>
            </w:ins>
          </w:p>
          <w:p w14:paraId="7A27BD26" w14:textId="77777777" w:rsidR="007A0EEF" w:rsidRDefault="007A0EEF" w:rsidP="007A0EEF">
            <w:pPr>
              <w:spacing w:after="120"/>
            </w:pPr>
          </w:p>
        </w:tc>
      </w:tr>
      <w:tr w:rsidR="007A0EEF" w14:paraId="3640098D" w14:textId="77777777" w:rsidTr="00714625">
        <w:trPr>
          <w:trHeight w:val="385"/>
        </w:trPr>
        <w:tc>
          <w:tcPr>
            <w:tcW w:w="980" w:type="pct"/>
          </w:tcPr>
          <w:p w14:paraId="774B6CB6" w14:textId="77777777" w:rsidR="007A0EEF" w:rsidRDefault="007A0EEF" w:rsidP="007A0EEF">
            <w:pPr>
              <w:spacing w:after="120"/>
            </w:pPr>
          </w:p>
        </w:tc>
        <w:tc>
          <w:tcPr>
            <w:tcW w:w="648" w:type="pct"/>
          </w:tcPr>
          <w:p w14:paraId="23968B8A" w14:textId="77777777" w:rsidR="007A0EEF" w:rsidRDefault="007A0EEF" w:rsidP="007A0EEF">
            <w:pPr>
              <w:spacing w:after="120"/>
              <w:jc w:val="center"/>
            </w:pPr>
          </w:p>
        </w:tc>
        <w:tc>
          <w:tcPr>
            <w:tcW w:w="3372" w:type="pct"/>
          </w:tcPr>
          <w:p w14:paraId="6173E5B4" w14:textId="77777777" w:rsidR="007A0EEF" w:rsidRDefault="007A0EEF" w:rsidP="007A0EEF">
            <w:pPr>
              <w:spacing w:after="120"/>
            </w:pPr>
          </w:p>
        </w:tc>
      </w:tr>
      <w:tr w:rsidR="007A0EEF" w14:paraId="2FC73B11" w14:textId="77777777" w:rsidTr="00714625">
        <w:trPr>
          <w:trHeight w:val="385"/>
        </w:trPr>
        <w:tc>
          <w:tcPr>
            <w:tcW w:w="980" w:type="pct"/>
          </w:tcPr>
          <w:p w14:paraId="51BB33EC" w14:textId="77777777" w:rsidR="007A0EEF" w:rsidRDefault="007A0EEF" w:rsidP="007A0EEF">
            <w:pPr>
              <w:spacing w:after="120"/>
            </w:pPr>
          </w:p>
        </w:tc>
        <w:tc>
          <w:tcPr>
            <w:tcW w:w="648" w:type="pct"/>
          </w:tcPr>
          <w:p w14:paraId="15C3CC70" w14:textId="77777777" w:rsidR="007A0EEF" w:rsidRDefault="007A0EEF" w:rsidP="007A0EEF">
            <w:pPr>
              <w:spacing w:after="120"/>
              <w:jc w:val="center"/>
            </w:pPr>
          </w:p>
        </w:tc>
        <w:tc>
          <w:tcPr>
            <w:tcW w:w="3372" w:type="pct"/>
          </w:tcPr>
          <w:p w14:paraId="1386A727" w14:textId="77777777" w:rsidR="007A0EEF" w:rsidRDefault="007A0EEF" w:rsidP="007A0EEF">
            <w:pPr>
              <w:spacing w:after="120"/>
            </w:pPr>
          </w:p>
        </w:tc>
      </w:tr>
      <w:tr w:rsidR="007A0EEF" w14:paraId="6F25F12C" w14:textId="77777777" w:rsidTr="00714625">
        <w:trPr>
          <w:trHeight w:val="39"/>
        </w:trPr>
        <w:tc>
          <w:tcPr>
            <w:tcW w:w="980" w:type="pct"/>
          </w:tcPr>
          <w:p w14:paraId="0931C1FD" w14:textId="77777777" w:rsidR="007A0EEF" w:rsidRDefault="007A0EEF" w:rsidP="007A0EEF">
            <w:pPr>
              <w:spacing w:after="120"/>
            </w:pPr>
          </w:p>
        </w:tc>
        <w:tc>
          <w:tcPr>
            <w:tcW w:w="648" w:type="pct"/>
          </w:tcPr>
          <w:p w14:paraId="54EBACF9" w14:textId="77777777" w:rsidR="007A0EEF" w:rsidRDefault="007A0EEF" w:rsidP="007A0EEF">
            <w:pPr>
              <w:spacing w:after="120"/>
              <w:jc w:val="center"/>
            </w:pPr>
          </w:p>
        </w:tc>
        <w:tc>
          <w:tcPr>
            <w:tcW w:w="3372" w:type="pct"/>
          </w:tcPr>
          <w:p w14:paraId="7057B0C9" w14:textId="77777777" w:rsidR="007A0EEF" w:rsidRDefault="007A0EEF" w:rsidP="007A0EEF">
            <w:pPr>
              <w:spacing w:after="120"/>
            </w:pPr>
          </w:p>
        </w:tc>
      </w:tr>
    </w:tbl>
    <w:p w14:paraId="1DA22364" w14:textId="77777777" w:rsidR="00E6160C" w:rsidRPr="002176A6" w:rsidRDefault="00E6160C" w:rsidP="00E6160C">
      <w:pPr>
        <w:rPr>
          <w:b/>
        </w:rPr>
      </w:pPr>
    </w:p>
    <w:p w14:paraId="06A1C559" w14:textId="5E80CD4F" w:rsidR="0081778A" w:rsidRPr="00632ADB" w:rsidRDefault="0081778A" w:rsidP="0081778A">
      <w:pPr>
        <w:pStyle w:val="Heading3"/>
        <w:ind w:left="720" w:hanging="720"/>
      </w:pPr>
      <w:bookmarkStart w:id="173" w:name="_Toc33040717"/>
      <w:bookmarkEnd w:id="173"/>
      <w:r w:rsidRPr="00632ADB">
        <w:rPr>
          <w:rFonts w:ascii="Times New Roman" w:eastAsiaTheme="minorEastAsia" w:hAnsi="Times New Roman" w:cs="Times New Roman"/>
          <w:i/>
          <w:sz w:val="20"/>
          <w:szCs w:val="20"/>
          <w:lang w:eastAsia="zh-CN"/>
        </w:rPr>
        <w:t>Issue #12: Can DCP and DRX groups be configured together?</w:t>
      </w:r>
    </w:p>
    <w:p w14:paraId="071CACB8" w14:textId="019EBF01" w:rsidR="0081778A" w:rsidRPr="00707D41" w:rsidRDefault="0081778A" w:rsidP="0081778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81778A">
        <w:rPr>
          <w:rFonts w:cs="Arial"/>
        </w:rPr>
        <w:t>Qualcomm Inc, Samsung</w:t>
      </w:r>
      <w:r>
        <w:rPr>
          <w:rFonts w:cs="Arial"/>
        </w:rPr>
        <w:t xml:space="preserve">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520246C7" w14:textId="77777777" w:rsidR="0081778A" w:rsidRDefault="0081778A" w:rsidP="0081778A">
      <w:r w:rsidRPr="00C46B96">
        <w:rPr>
          <w:u w:val="single"/>
          <w:lang w:val="en-GB"/>
        </w:rPr>
        <w:t>Proposed solution:</w:t>
      </w:r>
    </w:p>
    <w:p w14:paraId="165CD1B6" w14:textId="77777777" w:rsidR="0081778A" w:rsidRDefault="0081778A" w:rsidP="0081778A">
      <w:r>
        <w:t xml:space="preserve">RAN2 confirm that the existing RAN1/2 agreements on WUS can still be applied without change when DRX groups are configured. More specifically, </w:t>
      </w:r>
    </w:p>
    <w:p w14:paraId="066D8CF4" w14:textId="77777777" w:rsidR="0081778A" w:rsidRDefault="0081778A" w:rsidP="007D082B">
      <w:pPr>
        <w:pStyle w:val="ListParagraph"/>
        <w:numPr>
          <w:ilvl w:val="0"/>
          <w:numId w:val="11"/>
        </w:numPr>
      </w:pPr>
      <w:r>
        <w:t xml:space="preserve">WUS is configured only on </w:t>
      </w:r>
      <w:proofErr w:type="spellStart"/>
      <w:r>
        <w:t>SpCell</w:t>
      </w:r>
      <w:proofErr w:type="spellEnd"/>
      <w:r>
        <w:t xml:space="preserve"> and UE does not monitor WUS as long as </w:t>
      </w:r>
      <w:proofErr w:type="spellStart"/>
      <w:r>
        <w:t>SpCell</w:t>
      </w:r>
      <w:proofErr w:type="spellEnd"/>
      <w:r>
        <w:t xml:space="preserve"> is in DRX active time;</w:t>
      </w:r>
    </w:p>
    <w:p w14:paraId="0E8A0A9E" w14:textId="77777777" w:rsidR="0081778A" w:rsidRDefault="0081778A" w:rsidP="007D082B">
      <w:pPr>
        <w:pStyle w:val="ListParagraph"/>
        <w:numPr>
          <w:ilvl w:val="0"/>
          <w:numId w:val="11"/>
        </w:numPr>
      </w:pPr>
      <w:r>
        <w:t>If a WUS occasion is not monitored, UE starts DRX on duration timers of both DRX groups at their respective next occurrence;</w:t>
      </w:r>
    </w:p>
    <w:p w14:paraId="4FF7E686" w14:textId="60C60066" w:rsidR="0081778A" w:rsidRDefault="0081778A" w:rsidP="007D082B">
      <w:pPr>
        <w:pStyle w:val="ListParagraph"/>
        <w:numPr>
          <w:ilvl w:val="0"/>
          <w:numId w:val="11"/>
        </w:numPr>
      </w:pPr>
      <w:r>
        <w:lastRenderedPageBreak/>
        <w:t>Upon a wakeup indication, UE starts DRX on duration timers of both DRX groups at their respective next occurrence</w:t>
      </w:r>
    </w:p>
    <w:p w14:paraId="25C9401F" w14:textId="3F2665AD" w:rsidR="00E6160C" w:rsidRDefault="00E6160C" w:rsidP="00E6160C">
      <w:pPr>
        <w:spacing w:after="240"/>
        <w:ind w:left="360" w:hanging="360"/>
        <w:rPr>
          <w:i/>
          <w:iCs/>
        </w:rPr>
      </w:pPr>
      <w:r>
        <w:rPr>
          <w:i/>
          <w:iCs/>
        </w:rPr>
        <w:t>Q12a</w:t>
      </w:r>
      <w:r w:rsidRPr="00152CDC">
        <w:rPr>
          <w:i/>
          <w:iCs/>
        </w:rPr>
        <w:t xml:space="preserve">. </w:t>
      </w:r>
      <w:r w:rsidR="00BE009A" w:rsidRPr="00632ADB">
        <w:rPr>
          <w:rFonts w:eastAsiaTheme="minorEastAsia"/>
          <w:i/>
          <w:szCs w:val="20"/>
          <w:lang w:eastAsia="zh-CN"/>
        </w:rPr>
        <w:t>Can DCP and DRX groups be configured together</w:t>
      </w:r>
      <w:r w:rsidR="00BE009A">
        <w:rPr>
          <w:rFonts w:eastAsiaTheme="minorEastAsia"/>
          <w:i/>
          <w:szCs w:val="20"/>
          <w:lang w:eastAsia="zh-CN"/>
        </w:rPr>
        <w:t xml:space="preserve"> in </w:t>
      </w:r>
      <w:r>
        <w:rPr>
          <w:i/>
          <w:iCs/>
        </w:rPr>
        <w:t>Rel-16?</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6B787A09" w14:textId="77777777" w:rsidTr="00714625">
        <w:trPr>
          <w:trHeight w:val="385"/>
        </w:trPr>
        <w:tc>
          <w:tcPr>
            <w:tcW w:w="980" w:type="pct"/>
            <w:tcBorders>
              <w:bottom w:val="single" w:sz="8" w:space="0" w:color="auto"/>
            </w:tcBorders>
          </w:tcPr>
          <w:p w14:paraId="34AD9CB6"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361B57B"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67BEE79" w14:textId="77777777" w:rsidR="00E6160C" w:rsidRPr="00020CC2" w:rsidRDefault="00E6160C" w:rsidP="00714625">
            <w:pPr>
              <w:spacing w:after="120"/>
              <w:rPr>
                <w:b/>
                <w:bCs/>
              </w:rPr>
            </w:pPr>
            <w:r w:rsidRPr="00020CC2">
              <w:rPr>
                <w:b/>
                <w:bCs/>
              </w:rPr>
              <w:t>Comments (if any)</w:t>
            </w:r>
          </w:p>
        </w:tc>
      </w:tr>
      <w:tr w:rsidR="00E6160C" w14:paraId="6C0ED4D5" w14:textId="77777777" w:rsidTr="00714625">
        <w:trPr>
          <w:trHeight w:val="377"/>
        </w:trPr>
        <w:tc>
          <w:tcPr>
            <w:tcW w:w="980" w:type="pct"/>
            <w:tcBorders>
              <w:top w:val="single" w:sz="8" w:space="0" w:color="auto"/>
            </w:tcBorders>
          </w:tcPr>
          <w:p w14:paraId="07EEA28F" w14:textId="441FEAE3" w:rsidR="00E6160C" w:rsidRDefault="009B58DE" w:rsidP="00714625">
            <w:pPr>
              <w:spacing w:after="120"/>
            </w:pPr>
            <w:ins w:id="174" w:author="Linhai He" w:date="2020-02-24T21:46:00Z">
              <w:r>
                <w:t>Qualcomm</w:t>
              </w:r>
            </w:ins>
          </w:p>
        </w:tc>
        <w:tc>
          <w:tcPr>
            <w:tcW w:w="648" w:type="pct"/>
            <w:tcBorders>
              <w:top w:val="single" w:sz="8" w:space="0" w:color="auto"/>
            </w:tcBorders>
          </w:tcPr>
          <w:p w14:paraId="68DF0204" w14:textId="22612319" w:rsidR="00E6160C" w:rsidRDefault="009B58DE" w:rsidP="00714625">
            <w:pPr>
              <w:spacing w:after="120"/>
              <w:jc w:val="center"/>
            </w:pPr>
            <w:ins w:id="175" w:author="Linhai He" w:date="2020-02-24T21:46:00Z">
              <w:r>
                <w:t>Yes</w:t>
              </w:r>
            </w:ins>
          </w:p>
        </w:tc>
        <w:tc>
          <w:tcPr>
            <w:tcW w:w="3372" w:type="pct"/>
            <w:tcBorders>
              <w:top w:val="single" w:sz="8" w:space="0" w:color="auto"/>
            </w:tcBorders>
          </w:tcPr>
          <w:p w14:paraId="4E5D4AE3" w14:textId="114C77DB" w:rsidR="00E6160C" w:rsidRDefault="009F7C63" w:rsidP="005A2873">
            <w:ins w:id="176" w:author="Linhai He" w:date="2020-02-24T21:48:00Z">
              <w:r>
                <w:rPr>
                  <w:lang w:val="en-GB" w:eastAsia="ja-JP"/>
                </w:rPr>
                <w:t xml:space="preserve">We can expect more power saving when both DRX groups and </w:t>
              </w:r>
              <w:r w:rsidR="00EA4C5D">
                <w:rPr>
                  <w:lang w:val="en-GB" w:eastAsia="ja-JP"/>
                </w:rPr>
                <w:t>DCP</w:t>
              </w:r>
              <w:r>
                <w:rPr>
                  <w:lang w:val="en-GB" w:eastAsia="ja-JP"/>
                </w:rPr>
                <w:t xml:space="preserve"> are configured. This is because </w:t>
              </w:r>
              <w:r w:rsidR="00EA4C5D">
                <w:rPr>
                  <w:lang w:val="en-GB" w:eastAsia="ja-JP"/>
                </w:rPr>
                <w:t>DCP</w:t>
              </w:r>
              <w:r>
                <w:rPr>
                  <w:lang w:val="en-GB" w:eastAsia="ja-JP"/>
                </w:rPr>
                <w:t xml:space="preserve"> does not help </w:t>
              </w:r>
            </w:ins>
            <w:ins w:id="177" w:author="Linhai He" w:date="2020-02-24T21:49:00Z">
              <w:r w:rsidR="00EA4C5D">
                <w:rPr>
                  <w:lang w:val="en-GB" w:eastAsia="ja-JP"/>
                </w:rPr>
                <w:t>save power</w:t>
              </w:r>
            </w:ins>
            <w:ins w:id="178" w:author="Linhai He" w:date="2020-02-24T21:48:00Z">
              <w:r>
                <w:rPr>
                  <w:lang w:val="en-GB" w:eastAsia="ja-JP"/>
                </w:rPr>
                <w:t xml:space="preserve"> where there is still active traffic. But with DRX groups, once traffic load </w:t>
              </w:r>
            </w:ins>
            <w:ins w:id="179" w:author="Linhai He" w:date="2020-02-24T21:49:00Z">
              <w:r w:rsidR="003E6BAC">
                <w:rPr>
                  <w:lang w:val="en-GB" w:eastAsia="ja-JP"/>
                </w:rPr>
                <w:t>drops</w:t>
              </w:r>
            </w:ins>
            <w:ins w:id="180" w:author="Linhai He" w:date="2020-02-24T21:48:00Z">
              <w:r>
                <w:rPr>
                  <w:lang w:val="en-GB" w:eastAsia="ja-JP"/>
                </w:rPr>
                <w:t xml:space="preserve">, network can put FR2 </w:t>
              </w:r>
            </w:ins>
            <w:ins w:id="181" w:author="Linhai He" w:date="2020-02-24T21:50:00Z">
              <w:r w:rsidR="003E6BAC">
                <w:rPr>
                  <w:lang w:val="en-GB" w:eastAsia="ja-JP"/>
                </w:rPr>
                <w:t>cells</w:t>
              </w:r>
            </w:ins>
            <w:ins w:id="182" w:author="Linhai He" w:date="2020-02-24T21:49:00Z">
              <w:r w:rsidR="003E6BAC">
                <w:rPr>
                  <w:lang w:val="en-GB" w:eastAsia="ja-JP"/>
                </w:rPr>
                <w:t xml:space="preserve"> </w:t>
              </w:r>
            </w:ins>
            <w:ins w:id="183" w:author="Linhai He" w:date="2020-02-24T21:48:00Z">
              <w:r>
                <w:rPr>
                  <w:lang w:val="en-GB" w:eastAsia="ja-JP"/>
                </w:rPr>
                <w:t xml:space="preserve">to sleep first to save power, by using a separate, much shorter DRX inactivity timer for FR2 cells. Therefore, </w:t>
              </w:r>
            </w:ins>
            <w:ins w:id="184" w:author="Linhai He" w:date="2020-02-24T21:50:00Z">
              <w:r w:rsidR="003E6BAC">
                <w:rPr>
                  <w:lang w:val="en-GB" w:eastAsia="ja-JP"/>
                </w:rPr>
                <w:t>DCP</w:t>
              </w:r>
            </w:ins>
            <w:ins w:id="185" w:author="Linhai He" w:date="2020-02-24T21:48:00Z">
              <w:r>
                <w:rPr>
                  <w:lang w:val="en-GB" w:eastAsia="ja-JP"/>
                </w:rPr>
                <w:t xml:space="preserve"> and DRX groups can be configured together to complement each other’s power saving benefits.</w:t>
              </w:r>
            </w:ins>
            <w:ins w:id="186" w:author="Linhai He" w:date="2020-02-24T21:52:00Z">
              <w:r w:rsidR="005A2873">
                <w:rPr>
                  <w:lang w:val="en-GB" w:eastAsia="ja-JP"/>
                </w:rPr>
                <w:t xml:space="preserve">  </w:t>
              </w:r>
            </w:ins>
            <w:ins w:id="187" w:author="Linhai He" w:date="2020-02-24T21:46:00Z">
              <w:r w:rsidR="009B58DE">
                <w:t xml:space="preserve">As analyzed in [22], the </w:t>
              </w:r>
            </w:ins>
            <w:ins w:id="188" w:author="Linhai He" w:date="2020-02-24T21:51:00Z">
              <w:r w:rsidR="004B41D4">
                <w:t xml:space="preserve">existing DCP procedures still </w:t>
              </w:r>
              <w:r w:rsidR="00E822F2">
                <w:t>can be applied</w:t>
              </w:r>
              <w:r w:rsidR="004B41D4">
                <w:t xml:space="preserve"> without change</w:t>
              </w:r>
              <w:r w:rsidR="00E822F2">
                <w:t>, w</w:t>
              </w:r>
            </w:ins>
            <w:ins w:id="189" w:author="Linhai He" w:date="2020-02-24T21:52:00Z">
              <w:r w:rsidR="00E822F2">
                <w:t>h</w:t>
              </w:r>
            </w:ins>
            <w:ins w:id="190" w:author="Linhai He" w:date="2020-02-24T21:51:00Z">
              <w:r w:rsidR="00E822F2">
                <w:t>en DRX groups are configured.</w:t>
              </w:r>
            </w:ins>
            <w:ins w:id="191" w:author="Linhai He" w:date="2020-02-24T21:52:00Z">
              <w:r w:rsidR="005A2873">
                <w:t xml:space="preserve"> Therefore, we think DCP and DRX groups should be allowed to </w:t>
              </w:r>
              <w:r w:rsidR="00EB730C">
                <w:t>be configured together in Rel-16.</w:t>
              </w:r>
              <w:r w:rsidR="005A2873">
                <w:t xml:space="preserve"> </w:t>
              </w:r>
            </w:ins>
          </w:p>
        </w:tc>
      </w:tr>
      <w:tr w:rsidR="007A0EEF" w14:paraId="60A5337B" w14:textId="77777777" w:rsidTr="00714625">
        <w:trPr>
          <w:trHeight w:val="385"/>
        </w:trPr>
        <w:tc>
          <w:tcPr>
            <w:tcW w:w="980" w:type="pct"/>
          </w:tcPr>
          <w:p w14:paraId="1007DE93" w14:textId="6FEBFD80" w:rsidR="007A0EEF" w:rsidRDefault="007A0EEF" w:rsidP="007A0EEF">
            <w:pPr>
              <w:spacing w:after="120"/>
            </w:pPr>
            <w:ins w:id="192" w:author="Sethuraman Gurumoorthy" w:date="2020-02-25T06:08:00Z">
              <w:r>
                <w:rPr>
                  <w:lang w:eastAsia="zh-CN"/>
                </w:rPr>
                <w:t>Apple</w:t>
              </w:r>
            </w:ins>
          </w:p>
        </w:tc>
        <w:tc>
          <w:tcPr>
            <w:tcW w:w="648" w:type="pct"/>
          </w:tcPr>
          <w:p w14:paraId="18F27629" w14:textId="3B16FB29" w:rsidR="007A0EEF" w:rsidRDefault="007A0EEF" w:rsidP="007A0EEF">
            <w:pPr>
              <w:spacing w:after="120"/>
              <w:jc w:val="center"/>
            </w:pPr>
            <w:ins w:id="193" w:author="Sethuraman Gurumoorthy" w:date="2020-02-25T06:08:00Z">
              <w:r>
                <w:t>Yes</w:t>
              </w:r>
            </w:ins>
          </w:p>
        </w:tc>
        <w:tc>
          <w:tcPr>
            <w:tcW w:w="3372" w:type="pct"/>
          </w:tcPr>
          <w:p w14:paraId="7BAE1B13" w14:textId="77777777" w:rsidR="007A0EEF" w:rsidRDefault="007A0EEF" w:rsidP="007A0EEF">
            <w:pPr>
              <w:spacing w:after="120"/>
              <w:rPr>
                <w:ins w:id="194" w:author="Sethuraman Gurumoorthy" w:date="2020-02-25T06:08:00Z"/>
              </w:rPr>
            </w:pPr>
            <w:ins w:id="195" w:author="Sethuraman Gurumoorthy" w:date="2020-02-25T06:08:00Z">
              <w:r>
                <w:t xml:space="preserve">We do not see any problem. </w:t>
              </w:r>
            </w:ins>
          </w:p>
          <w:p w14:paraId="28ABC4AF" w14:textId="6151972B" w:rsidR="007A0EEF" w:rsidRDefault="007A0EEF" w:rsidP="007A0EEF">
            <w:pPr>
              <w:spacing w:after="120"/>
            </w:pPr>
            <w:ins w:id="196" w:author="Sethuraman Gurumoorthy" w:date="2020-02-25T06:08:00Z">
              <w:r>
                <w:t xml:space="preserve">DCP can also bring the benefit for power efficiency improvement for two DRX groups configuration. </w:t>
              </w:r>
            </w:ins>
          </w:p>
        </w:tc>
      </w:tr>
      <w:tr w:rsidR="007A0EEF" w14:paraId="361F7A16" w14:textId="77777777" w:rsidTr="00714625">
        <w:trPr>
          <w:trHeight w:val="385"/>
        </w:trPr>
        <w:tc>
          <w:tcPr>
            <w:tcW w:w="980" w:type="pct"/>
          </w:tcPr>
          <w:p w14:paraId="3CB4E195" w14:textId="77777777" w:rsidR="007A0EEF" w:rsidRDefault="007A0EEF" w:rsidP="007A0EEF">
            <w:pPr>
              <w:spacing w:after="120"/>
            </w:pPr>
          </w:p>
        </w:tc>
        <w:tc>
          <w:tcPr>
            <w:tcW w:w="648" w:type="pct"/>
          </w:tcPr>
          <w:p w14:paraId="023EDA30" w14:textId="77777777" w:rsidR="007A0EEF" w:rsidRDefault="007A0EEF" w:rsidP="007A0EEF">
            <w:pPr>
              <w:spacing w:after="120"/>
              <w:jc w:val="center"/>
            </w:pPr>
          </w:p>
        </w:tc>
        <w:tc>
          <w:tcPr>
            <w:tcW w:w="3372" w:type="pct"/>
          </w:tcPr>
          <w:p w14:paraId="40451ABC" w14:textId="77777777" w:rsidR="007A0EEF" w:rsidRDefault="007A0EEF" w:rsidP="007A0EEF">
            <w:pPr>
              <w:spacing w:after="120"/>
            </w:pPr>
          </w:p>
        </w:tc>
      </w:tr>
      <w:tr w:rsidR="007A0EEF" w14:paraId="781B45DA" w14:textId="77777777" w:rsidTr="00714625">
        <w:trPr>
          <w:trHeight w:val="39"/>
        </w:trPr>
        <w:tc>
          <w:tcPr>
            <w:tcW w:w="980" w:type="pct"/>
          </w:tcPr>
          <w:p w14:paraId="709B7C06" w14:textId="77777777" w:rsidR="007A0EEF" w:rsidRDefault="007A0EEF" w:rsidP="007A0EEF">
            <w:pPr>
              <w:spacing w:after="120"/>
            </w:pPr>
          </w:p>
        </w:tc>
        <w:tc>
          <w:tcPr>
            <w:tcW w:w="648" w:type="pct"/>
          </w:tcPr>
          <w:p w14:paraId="17F1F0D0" w14:textId="77777777" w:rsidR="007A0EEF" w:rsidRDefault="007A0EEF" w:rsidP="007A0EEF">
            <w:pPr>
              <w:spacing w:after="120"/>
              <w:jc w:val="center"/>
            </w:pPr>
          </w:p>
        </w:tc>
        <w:tc>
          <w:tcPr>
            <w:tcW w:w="3372" w:type="pct"/>
          </w:tcPr>
          <w:p w14:paraId="37B00E24" w14:textId="77777777" w:rsidR="007A0EEF" w:rsidRDefault="007A0EEF" w:rsidP="007A0EEF">
            <w:pPr>
              <w:spacing w:after="120"/>
            </w:pPr>
          </w:p>
        </w:tc>
      </w:tr>
    </w:tbl>
    <w:p w14:paraId="4953C70A" w14:textId="77777777" w:rsidR="00E6160C" w:rsidRPr="001B42CF" w:rsidRDefault="00E6160C" w:rsidP="00E6160C">
      <w:pPr>
        <w:spacing w:after="120"/>
      </w:pPr>
    </w:p>
    <w:p w14:paraId="2E079470" w14:textId="51E75599" w:rsidR="00E6160C" w:rsidRDefault="00E6160C" w:rsidP="00E6160C">
      <w:pPr>
        <w:spacing w:after="240"/>
        <w:ind w:left="360" w:hanging="360"/>
        <w:rPr>
          <w:i/>
          <w:iCs/>
        </w:rPr>
      </w:pPr>
      <w:r>
        <w:rPr>
          <w:i/>
          <w:iCs/>
        </w:rPr>
        <w:t>Q12b</w:t>
      </w:r>
      <w:r w:rsidRPr="00152CDC">
        <w:rPr>
          <w:i/>
          <w:iCs/>
        </w:rPr>
        <w:t xml:space="preserve">. </w:t>
      </w:r>
      <w:r>
        <w:rPr>
          <w:i/>
          <w:iCs/>
        </w:rPr>
        <w:t>If the answer to Q12a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90"/>
        <w:gridCol w:w="1117"/>
        <w:gridCol w:w="5815"/>
      </w:tblGrid>
      <w:tr w:rsidR="00E6160C" w14:paraId="60ED1B64" w14:textId="77777777" w:rsidTr="00714625">
        <w:trPr>
          <w:trHeight w:val="385"/>
        </w:trPr>
        <w:tc>
          <w:tcPr>
            <w:tcW w:w="980" w:type="pct"/>
            <w:tcBorders>
              <w:bottom w:val="single" w:sz="8" w:space="0" w:color="auto"/>
            </w:tcBorders>
          </w:tcPr>
          <w:p w14:paraId="73D6634D"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2AC8048"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EC1EEA6"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C84762" w14:paraId="07F2BBF3" w14:textId="77777777" w:rsidTr="00714625">
        <w:trPr>
          <w:trHeight w:val="377"/>
        </w:trPr>
        <w:tc>
          <w:tcPr>
            <w:tcW w:w="980" w:type="pct"/>
            <w:tcBorders>
              <w:top w:val="single" w:sz="8" w:space="0" w:color="auto"/>
            </w:tcBorders>
          </w:tcPr>
          <w:p w14:paraId="0340A7F2" w14:textId="3F3B2BB4" w:rsidR="00C84762" w:rsidRDefault="00C84762" w:rsidP="00C84762">
            <w:pPr>
              <w:spacing w:after="120"/>
            </w:pPr>
            <w:ins w:id="197" w:author="Sethuraman Gurumoorthy" w:date="2020-02-25T06:08:00Z">
              <w:r>
                <w:t>Apple</w:t>
              </w:r>
            </w:ins>
          </w:p>
        </w:tc>
        <w:tc>
          <w:tcPr>
            <w:tcW w:w="648" w:type="pct"/>
            <w:tcBorders>
              <w:top w:val="single" w:sz="8" w:space="0" w:color="auto"/>
            </w:tcBorders>
          </w:tcPr>
          <w:p w14:paraId="62778F82" w14:textId="2C2EF740" w:rsidR="00C84762" w:rsidRDefault="00C84762" w:rsidP="00C84762">
            <w:pPr>
              <w:spacing w:after="120"/>
              <w:jc w:val="center"/>
            </w:pPr>
            <w:ins w:id="198" w:author="Sethuraman Gurumoorthy" w:date="2020-02-25T06:08:00Z">
              <w:r>
                <w:t>Yes</w:t>
              </w:r>
            </w:ins>
          </w:p>
        </w:tc>
        <w:tc>
          <w:tcPr>
            <w:tcW w:w="3372" w:type="pct"/>
            <w:tcBorders>
              <w:top w:val="single" w:sz="8" w:space="0" w:color="auto"/>
            </w:tcBorders>
          </w:tcPr>
          <w:p w14:paraId="1FC94898" w14:textId="77777777" w:rsidR="00C84762" w:rsidRDefault="00C84762" w:rsidP="00C84762">
            <w:pPr>
              <w:spacing w:after="120"/>
            </w:pPr>
          </w:p>
        </w:tc>
      </w:tr>
      <w:tr w:rsidR="00C84762" w14:paraId="55DC435E" w14:textId="77777777" w:rsidTr="00714625">
        <w:trPr>
          <w:trHeight w:val="385"/>
        </w:trPr>
        <w:tc>
          <w:tcPr>
            <w:tcW w:w="980" w:type="pct"/>
          </w:tcPr>
          <w:p w14:paraId="06210CC2" w14:textId="77777777" w:rsidR="00C84762" w:rsidRDefault="00C84762" w:rsidP="00C84762">
            <w:pPr>
              <w:spacing w:after="120"/>
            </w:pPr>
          </w:p>
        </w:tc>
        <w:tc>
          <w:tcPr>
            <w:tcW w:w="648" w:type="pct"/>
          </w:tcPr>
          <w:p w14:paraId="3CF319C9" w14:textId="77777777" w:rsidR="00C84762" w:rsidRDefault="00C84762" w:rsidP="00C84762">
            <w:pPr>
              <w:spacing w:after="120"/>
              <w:jc w:val="center"/>
            </w:pPr>
          </w:p>
        </w:tc>
        <w:tc>
          <w:tcPr>
            <w:tcW w:w="3372" w:type="pct"/>
          </w:tcPr>
          <w:p w14:paraId="55310D68" w14:textId="77777777" w:rsidR="00C84762" w:rsidRDefault="00C84762" w:rsidP="00C84762">
            <w:pPr>
              <w:spacing w:after="120"/>
            </w:pPr>
          </w:p>
        </w:tc>
      </w:tr>
      <w:tr w:rsidR="00C84762" w14:paraId="571B880E" w14:textId="77777777" w:rsidTr="00714625">
        <w:trPr>
          <w:trHeight w:val="385"/>
        </w:trPr>
        <w:tc>
          <w:tcPr>
            <w:tcW w:w="980" w:type="pct"/>
          </w:tcPr>
          <w:p w14:paraId="7E115F43" w14:textId="77777777" w:rsidR="00C84762" w:rsidRDefault="00C84762" w:rsidP="00C84762">
            <w:pPr>
              <w:spacing w:after="120"/>
            </w:pPr>
          </w:p>
        </w:tc>
        <w:tc>
          <w:tcPr>
            <w:tcW w:w="648" w:type="pct"/>
          </w:tcPr>
          <w:p w14:paraId="7B807FAD" w14:textId="77777777" w:rsidR="00C84762" w:rsidRDefault="00C84762" w:rsidP="00C84762">
            <w:pPr>
              <w:spacing w:after="120"/>
              <w:jc w:val="center"/>
            </w:pPr>
          </w:p>
        </w:tc>
        <w:tc>
          <w:tcPr>
            <w:tcW w:w="3372" w:type="pct"/>
          </w:tcPr>
          <w:p w14:paraId="0BAF173F" w14:textId="77777777" w:rsidR="00C84762" w:rsidRDefault="00C84762" w:rsidP="00C84762">
            <w:pPr>
              <w:spacing w:after="120"/>
            </w:pPr>
          </w:p>
        </w:tc>
      </w:tr>
      <w:tr w:rsidR="00C84762" w14:paraId="21074B6E" w14:textId="77777777" w:rsidTr="00714625">
        <w:trPr>
          <w:trHeight w:val="39"/>
        </w:trPr>
        <w:tc>
          <w:tcPr>
            <w:tcW w:w="980" w:type="pct"/>
          </w:tcPr>
          <w:p w14:paraId="563F5574" w14:textId="77777777" w:rsidR="00C84762" w:rsidRDefault="00C84762" w:rsidP="00C84762">
            <w:pPr>
              <w:spacing w:after="120"/>
            </w:pPr>
          </w:p>
        </w:tc>
        <w:tc>
          <w:tcPr>
            <w:tcW w:w="648" w:type="pct"/>
          </w:tcPr>
          <w:p w14:paraId="56BE3136" w14:textId="77777777" w:rsidR="00C84762" w:rsidRDefault="00C84762" w:rsidP="00C84762">
            <w:pPr>
              <w:spacing w:after="120"/>
              <w:jc w:val="center"/>
            </w:pPr>
          </w:p>
        </w:tc>
        <w:tc>
          <w:tcPr>
            <w:tcW w:w="3372" w:type="pct"/>
          </w:tcPr>
          <w:p w14:paraId="5972B7F0" w14:textId="77777777" w:rsidR="00C84762" w:rsidRDefault="00C84762" w:rsidP="00C84762">
            <w:pPr>
              <w:spacing w:after="120"/>
            </w:pPr>
          </w:p>
        </w:tc>
      </w:tr>
    </w:tbl>
    <w:p w14:paraId="148AA42E" w14:textId="77777777" w:rsidR="00E6160C" w:rsidRDefault="00E6160C" w:rsidP="0081778A">
      <w:pPr>
        <w:spacing w:before="240"/>
        <w:rPr>
          <w:b/>
          <w:bCs/>
        </w:rPr>
      </w:pPr>
    </w:p>
    <w:p w14:paraId="2F9E54D2" w14:textId="77777777" w:rsidR="008D6836" w:rsidRDefault="008D6836" w:rsidP="0081778A">
      <w:pPr>
        <w:spacing w:before="240"/>
        <w:rPr>
          <w:b/>
        </w:rPr>
      </w:pPr>
    </w:p>
    <w:p w14:paraId="1B7A84C0" w14:textId="483090A0" w:rsidR="00034207" w:rsidRDefault="00034207" w:rsidP="00034207">
      <w:pPr>
        <w:keepNext/>
        <w:numPr>
          <w:ilvl w:val="1"/>
          <w:numId w:val="1"/>
        </w:numPr>
        <w:spacing w:before="240" w:after="60"/>
        <w:ind w:left="562" w:hanging="562"/>
        <w:outlineLvl w:val="1"/>
        <w:rPr>
          <w:rFonts w:ascii="Arial" w:eastAsiaTheme="minorEastAsia" w:hAnsi="Arial" w:cs="Arial"/>
          <w:b/>
          <w:bCs/>
          <w:iCs/>
          <w:szCs w:val="28"/>
          <w:lang w:eastAsia="zh-CN"/>
        </w:rPr>
      </w:pPr>
      <w:r w:rsidRPr="00034207">
        <w:rPr>
          <w:rFonts w:ascii="Arial" w:eastAsiaTheme="minorEastAsia" w:hAnsi="Arial" w:cs="Arial"/>
          <w:b/>
          <w:bCs/>
          <w:iCs/>
          <w:szCs w:val="28"/>
          <w:lang w:eastAsia="zh-CN"/>
        </w:rPr>
        <w:t>Issues already addressed in the email discussions</w:t>
      </w:r>
    </w:p>
    <w:p w14:paraId="4EE89B99" w14:textId="4C80A855" w:rsidR="006B1C43" w:rsidRPr="00632ADB" w:rsidRDefault="006B1C43" w:rsidP="006B1C43">
      <w:pPr>
        <w:pStyle w:val="Heading3"/>
        <w:ind w:left="720" w:hanging="720"/>
      </w:pPr>
      <w:r w:rsidRPr="00632ADB">
        <w:rPr>
          <w:rFonts w:ascii="Times New Roman" w:eastAsiaTheme="minorEastAsia" w:hAnsi="Times New Roman" w:cs="Times New Roman"/>
          <w:i/>
          <w:sz w:val="20"/>
          <w:szCs w:val="20"/>
          <w:lang w:val="en-GB" w:eastAsia="zh-CN"/>
        </w:rPr>
        <w:t>MAC-PHY modelling for DCP</w:t>
      </w:r>
      <w:r w:rsidRPr="00632ADB">
        <w:rPr>
          <w:rFonts w:ascii="Times New Roman" w:eastAsiaTheme="minorEastAsia" w:hAnsi="Times New Roman" w:cs="Times New Roman"/>
          <w:i/>
          <w:sz w:val="20"/>
          <w:szCs w:val="20"/>
          <w:lang w:eastAsia="zh-CN"/>
        </w:rPr>
        <w:t xml:space="preserve"> - Issue #1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6B1C43" w:rsidRPr="00F70851" w14:paraId="5DE39F07" w14:textId="77777777" w:rsidTr="00D71EBF">
        <w:trPr>
          <w:trHeight w:val="167"/>
          <w:jc w:val="center"/>
        </w:trPr>
        <w:tc>
          <w:tcPr>
            <w:tcW w:w="991" w:type="pct"/>
            <w:tcBorders>
              <w:bottom w:val="single" w:sz="4" w:space="0" w:color="auto"/>
            </w:tcBorders>
            <w:shd w:val="clear" w:color="auto" w:fill="BFBFBF"/>
            <w:vAlign w:val="center"/>
          </w:tcPr>
          <w:p w14:paraId="4CA612C0" w14:textId="77777777" w:rsidR="006B1C43" w:rsidRPr="00F70851" w:rsidRDefault="006B1C43"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1A2A253F" w14:textId="77777777" w:rsidR="006B1C43" w:rsidRPr="00F70851" w:rsidRDefault="006B1C43" w:rsidP="00D71EBF">
            <w:pPr>
              <w:spacing w:before="60" w:after="60"/>
              <w:contextualSpacing/>
              <w:jc w:val="center"/>
              <w:rPr>
                <w:rFonts w:cs="Arial"/>
                <w:b/>
                <w:bCs/>
                <w:i/>
              </w:rPr>
            </w:pPr>
            <w:r>
              <w:rPr>
                <w:rFonts w:cs="Arial"/>
                <w:b/>
                <w:bCs/>
                <w:i/>
              </w:rPr>
              <w:t>Related proposal</w:t>
            </w:r>
          </w:p>
        </w:tc>
      </w:tr>
      <w:tr w:rsidR="006B1C43" w:rsidRPr="00F70851" w14:paraId="196B3894" w14:textId="77777777" w:rsidTr="00D71EBF">
        <w:trPr>
          <w:trHeight w:val="167"/>
          <w:jc w:val="center"/>
        </w:trPr>
        <w:tc>
          <w:tcPr>
            <w:tcW w:w="991" w:type="pct"/>
            <w:shd w:val="clear" w:color="auto" w:fill="FFFFFF"/>
            <w:vAlign w:val="center"/>
          </w:tcPr>
          <w:p w14:paraId="0058B1C7" w14:textId="77777777" w:rsidR="006B1C43" w:rsidRPr="00F70851" w:rsidRDefault="006B1C43" w:rsidP="00D71EBF">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65A8D7C9" w14:textId="16A05D5C" w:rsidR="006B1C43" w:rsidRPr="00F70851" w:rsidRDefault="003B6CF1" w:rsidP="00D71EBF">
            <w:pPr>
              <w:autoSpaceDE w:val="0"/>
              <w:autoSpaceDN w:val="0"/>
              <w:adjustRightInd w:val="0"/>
              <w:spacing w:before="60" w:after="60"/>
              <w:rPr>
                <w:rFonts w:cs="Arial"/>
              </w:rPr>
            </w:pPr>
            <w:r w:rsidRPr="003B6CF1">
              <w:rPr>
                <w:rFonts w:cs="Arial"/>
              </w:rPr>
              <w:t xml:space="preserve">Indicate in an LS to RAN1 that start of Active Time and </w:t>
            </w:r>
            <w:proofErr w:type="spellStart"/>
            <w:r w:rsidRPr="003B6CF1">
              <w:rPr>
                <w:rFonts w:cs="Arial"/>
                <w:i/>
              </w:rPr>
              <w:t>drx-OnDurationTimer</w:t>
            </w:r>
            <w:proofErr w:type="spellEnd"/>
            <w:r w:rsidRPr="003B6CF1">
              <w:rPr>
                <w:rFonts w:cs="Arial"/>
              </w:rPr>
              <w:t xml:space="preserve"> shall only be captured in 38.321, and ask RAN1 to specify an indication to upper layer when to start PDCCH monitoring during the next DRX cycle</w:t>
            </w:r>
            <w:r w:rsidR="006B1C43">
              <w:rPr>
                <w:rFonts w:cs="Arial"/>
              </w:rPr>
              <w:t>.</w:t>
            </w:r>
          </w:p>
        </w:tc>
      </w:tr>
      <w:tr w:rsidR="006B1C43" w:rsidRPr="00F70851" w14:paraId="2FFD6D43" w14:textId="77777777" w:rsidTr="00D71EBF">
        <w:trPr>
          <w:trHeight w:val="167"/>
          <w:jc w:val="center"/>
        </w:trPr>
        <w:tc>
          <w:tcPr>
            <w:tcW w:w="991" w:type="pct"/>
            <w:shd w:val="clear" w:color="auto" w:fill="FFFFFF"/>
            <w:vAlign w:val="center"/>
          </w:tcPr>
          <w:p w14:paraId="41663F9C" w14:textId="4A6715A0" w:rsidR="006B1C43" w:rsidRPr="00F70851" w:rsidRDefault="00E1208D" w:rsidP="00E1208D">
            <w:pPr>
              <w:spacing w:before="60" w:after="60"/>
              <w:contextualSpacing/>
              <w:rPr>
                <w:rFonts w:cs="Arial"/>
              </w:rPr>
            </w:pPr>
            <w:r>
              <w:rPr>
                <w:rFonts w:cs="Arial"/>
              </w:rPr>
              <w:t>Intel</w:t>
            </w:r>
            <w:r w:rsidR="00570B95">
              <w:rPr>
                <w:rFonts w:cs="Arial"/>
              </w:rPr>
              <w:t xml:space="preserve"> Corporation</w:t>
            </w:r>
            <w:r w:rsidR="006B1C43">
              <w:rPr>
                <w:rFonts w:cs="Arial"/>
              </w:rPr>
              <w:t xml:space="preserve">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4009" w:type="pct"/>
            <w:vAlign w:val="center"/>
          </w:tcPr>
          <w:p w14:paraId="3786E044" w14:textId="77777777" w:rsidR="00E1208D" w:rsidRPr="00E1208D" w:rsidRDefault="00E1208D" w:rsidP="00E1208D">
            <w:pPr>
              <w:spacing w:before="60" w:after="60"/>
              <w:rPr>
                <w:rFonts w:cs="Arial"/>
              </w:rPr>
            </w:pPr>
            <w:r w:rsidRPr="00E1208D">
              <w:rPr>
                <w:rFonts w:cs="Arial"/>
              </w:rPr>
              <w:t xml:space="preserve">Proposal 1. When a UE is configured with the DCP feature, TS 38.321  captures that UE only starts the </w:t>
            </w:r>
            <w:proofErr w:type="spellStart"/>
            <w:r w:rsidRPr="00E1208D">
              <w:rPr>
                <w:rFonts w:cs="Arial"/>
                <w:i/>
              </w:rPr>
              <w:t>drx-onDurationTimer</w:t>
            </w:r>
            <w:proofErr w:type="spellEnd"/>
            <w:r w:rsidRPr="00E1208D">
              <w:rPr>
                <w:rFonts w:cs="Arial"/>
              </w:rPr>
              <w:t xml:space="preserve"> upon indication for lower layer. LS is sent to inform RAN1 on this agreement in case any clarification is required on all the cases described in TS 38.213 when </w:t>
            </w:r>
            <w:proofErr w:type="spellStart"/>
            <w:r w:rsidRPr="00E1208D">
              <w:rPr>
                <w:rFonts w:cs="Arial"/>
                <w:i/>
              </w:rPr>
              <w:t>drx-onDurationTimer</w:t>
            </w:r>
            <w:proofErr w:type="spellEnd"/>
            <w:r w:rsidRPr="00E1208D">
              <w:rPr>
                <w:rFonts w:cs="Arial"/>
              </w:rPr>
              <w:t xml:space="preserve"> needs to be started.</w:t>
            </w:r>
          </w:p>
          <w:p w14:paraId="0AA32635" w14:textId="1BBEDC53" w:rsidR="006B1C43" w:rsidRPr="00F70851" w:rsidRDefault="00E1208D" w:rsidP="00E1208D">
            <w:pPr>
              <w:spacing w:before="60" w:after="60"/>
              <w:rPr>
                <w:rFonts w:cs="Arial"/>
              </w:rPr>
            </w:pPr>
            <w:r w:rsidRPr="00E1208D">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proofErr w:type="spellStart"/>
            <w:r w:rsidRPr="00E1208D">
              <w:rPr>
                <w:rFonts w:cs="Arial"/>
                <w:i/>
              </w:rPr>
              <w:t>drx-onDurationTimer</w:t>
            </w:r>
            <w:proofErr w:type="spellEnd"/>
            <w:r w:rsidRPr="00E1208D">
              <w:rPr>
                <w:rFonts w:cs="Arial"/>
              </w:rPr>
              <w:t xml:space="preserve"> is not started and periodic CSI </w:t>
            </w:r>
            <w:r>
              <w:rPr>
                <w:rFonts w:cs="Arial"/>
              </w:rPr>
              <w:t>is required</w:t>
            </w:r>
            <w:r w:rsidR="006B1C43">
              <w:rPr>
                <w:rFonts w:cs="Arial"/>
              </w:rPr>
              <w:t>.</w:t>
            </w:r>
          </w:p>
        </w:tc>
      </w:tr>
    </w:tbl>
    <w:p w14:paraId="047F4C3A" w14:textId="6A22AF9C" w:rsidR="006B1C43" w:rsidRDefault="006B1C43" w:rsidP="006B1C43">
      <w:pPr>
        <w:rPr>
          <w:lang w:val="en-GB"/>
        </w:rPr>
      </w:pPr>
    </w:p>
    <w:p w14:paraId="46437CF6" w14:textId="083A5F5D" w:rsidR="00034207" w:rsidRPr="00632ADB" w:rsidRDefault="00034207" w:rsidP="00034207">
      <w:pPr>
        <w:pStyle w:val="Heading3"/>
        <w:ind w:left="720" w:hanging="720"/>
      </w:pPr>
      <w:r w:rsidRPr="00632ADB">
        <w:rPr>
          <w:rFonts w:ascii="Times New Roman" w:eastAsiaTheme="minorEastAsia" w:hAnsi="Times New Roman" w:cs="Times New Roman"/>
          <w:i/>
          <w:sz w:val="20"/>
          <w:szCs w:val="20"/>
          <w:lang w:eastAsia="zh-CN"/>
        </w:rPr>
        <w:lastRenderedPageBreak/>
        <w:t xml:space="preserve">Support of Short DRX cycle for DCP - Issue #2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034207" w:rsidRPr="00F70851" w14:paraId="290311B8" w14:textId="77777777" w:rsidTr="00034207">
        <w:trPr>
          <w:trHeight w:val="167"/>
          <w:jc w:val="center"/>
        </w:trPr>
        <w:tc>
          <w:tcPr>
            <w:tcW w:w="991" w:type="pct"/>
            <w:tcBorders>
              <w:bottom w:val="single" w:sz="4" w:space="0" w:color="auto"/>
            </w:tcBorders>
            <w:shd w:val="clear" w:color="auto" w:fill="BFBFBF"/>
            <w:vAlign w:val="center"/>
          </w:tcPr>
          <w:p w14:paraId="25486FB9" w14:textId="77777777" w:rsidR="00034207" w:rsidRPr="00F70851" w:rsidRDefault="00034207" w:rsidP="001A2531">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0A5CE67D" w14:textId="77777777" w:rsidR="00034207" w:rsidRPr="00F70851" w:rsidRDefault="00034207" w:rsidP="001A2531">
            <w:pPr>
              <w:spacing w:before="60" w:after="60"/>
              <w:contextualSpacing/>
              <w:jc w:val="center"/>
              <w:rPr>
                <w:rFonts w:cs="Arial"/>
                <w:b/>
                <w:bCs/>
                <w:i/>
              </w:rPr>
            </w:pPr>
            <w:r>
              <w:rPr>
                <w:rFonts w:cs="Arial"/>
                <w:b/>
                <w:bCs/>
                <w:i/>
              </w:rPr>
              <w:t>Related proposal</w:t>
            </w:r>
          </w:p>
        </w:tc>
      </w:tr>
      <w:tr w:rsidR="00034207" w:rsidRPr="00F70851" w14:paraId="5810D979" w14:textId="77777777" w:rsidTr="00034207">
        <w:trPr>
          <w:trHeight w:val="167"/>
          <w:jc w:val="center"/>
        </w:trPr>
        <w:tc>
          <w:tcPr>
            <w:tcW w:w="991" w:type="pct"/>
            <w:shd w:val="clear" w:color="auto" w:fill="FFFFFF"/>
            <w:vAlign w:val="center"/>
          </w:tcPr>
          <w:p w14:paraId="75CB7E2E" w14:textId="5F21C699" w:rsidR="00034207" w:rsidRPr="00F70851" w:rsidRDefault="00393F10" w:rsidP="00393F10">
            <w:pPr>
              <w:spacing w:before="60" w:after="60"/>
              <w:contextualSpacing/>
              <w:rPr>
                <w:rFonts w:cs="Arial"/>
              </w:rPr>
            </w:pPr>
            <w:r>
              <w:rPr>
                <w:rFonts w:cs="Arial"/>
              </w:rPr>
              <w:t>Ericsson</w:t>
            </w:r>
            <w:r w:rsidR="00034207">
              <w:rPr>
                <w:rFonts w:cs="Arial"/>
              </w:rPr>
              <w:t xml:space="preserve">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20C59C7B" w14:textId="15166AD8" w:rsidR="00034207" w:rsidRPr="00F70851" w:rsidRDefault="00393F10" w:rsidP="001A2531">
            <w:pPr>
              <w:autoSpaceDE w:val="0"/>
              <w:autoSpaceDN w:val="0"/>
              <w:adjustRightInd w:val="0"/>
              <w:spacing w:before="60" w:after="60"/>
              <w:rPr>
                <w:rFonts w:cs="Arial"/>
              </w:rPr>
            </w:pPr>
            <w:r w:rsidRPr="00393F10">
              <w:rPr>
                <w:rFonts w:cs="Arial"/>
              </w:rPr>
              <w:t>Indicate in an LS to RAN1 that DCP with short DRX is supported from RAN2 perspective, unless RAN1 concludes that this is technically not feasible</w:t>
            </w:r>
            <w:r w:rsidR="00034207">
              <w:rPr>
                <w:rFonts w:cs="Arial"/>
              </w:rPr>
              <w:t>.</w:t>
            </w:r>
          </w:p>
        </w:tc>
      </w:tr>
      <w:tr w:rsidR="00034207" w:rsidRPr="00F70851" w14:paraId="637E25E3" w14:textId="77777777" w:rsidTr="00034207">
        <w:trPr>
          <w:trHeight w:val="167"/>
          <w:jc w:val="center"/>
        </w:trPr>
        <w:tc>
          <w:tcPr>
            <w:tcW w:w="991" w:type="pct"/>
            <w:shd w:val="clear" w:color="auto" w:fill="FFFFFF"/>
            <w:vAlign w:val="center"/>
          </w:tcPr>
          <w:p w14:paraId="1973D90A" w14:textId="0FEB6A27" w:rsidR="00034207" w:rsidRPr="00F70851" w:rsidRDefault="00034207" w:rsidP="00393F10">
            <w:pPr>
              <w:spacing w:before="60" w:after="60"/>
              <w:contextualSpacing/>
              <w:rPr>
                <w:rFonts w:cs="Arial"/>
              </w:rPr>
            </w:pPr>
            <w:r>
              <w:rPr>
                <w:rFonts w:cs="Arial"/>
              </w:rPr>
              <w:t xml:space="preserve">vivo </w:t>
            </w:r>
            <w:r w:rsidR="00393F10">
              <w:rPr>
                <w:rFonts w:cs="Arial"/>
              </w:rPr>
              <w:fldChar w:fldCharType="begin"/>
            </w:r>
            <w:r w:rsidR="00393F10">
              <w:rPr>
                <w:rFonts w:cs="Arial"/>
              </w:rPr>
              <w:instrText xml:space="preserve"> REF _Ref32954298 \r \h </w:instrText>
            </w:r>
            <w:r w:rsidR="00393F10">
              <w:rPr>
                <w:rFonts w:cs="Arial"/>
              </w:rPr>
            </w:r>
            <w:r w:rsidR="00393F10">
              <w:rPr>
                <w:rFonts w:cs="Arial"/>
              </w:rPr>
              <w:fldChar w:fldCharType="separate"/>
            </w:r>
            <w:r w:rsidR="00393F10">
              <w:rPr>
                <w:rFonts w:cs="Arial"/>
              </w:rPr>
              <w:t>[7]</w:t>
            </w:r>
            <w:r w:rsidR="00393F10">
              <w:rPr>
                <w:rFonts w:cs="Arial"/>
              </w:rPr>
              <w:fldChar w:fldCharType="end"/>
            </w:r>
          </w:p>
        </w:tc>
        <w:tc>
          <w:tcPr>
            <w:tcW w:w="4009" w:type="pct"/>
            <w:vAlign w:val="center"/>
          </w:tcPr>
          <w:p w14:paraId="795F9904" w14:textId="0EC2FE80" w:rsidR="00034207" w:rsidRPr="00F70851" w:rsidRDefault="00393F10" w:rsidP="00093529">
            <w:pPr>
              <w:spacing w:before="60" w:after="60"/>
              <w:rPr>
                <w:rFonts w:cs="Arial"/>
              </w:rPr>
            </w:pPr>
            <w:r w:rsidRPr="00393F10">
              <w:rPr>
                <w:rFonts w:cs="Arial"/>
              </w:rPr>
              <w:t>RAN2 to confirm RAN1 decision that PDCCH-WUS is not applicable for Short DRX cycle at least in Rel-16</w:t>
            </w:r>
            <w:r w:rsidR="00034207">
              <w:rPr>
                <w:rFonts w:cs="Arial"/>
              </w:rPr>
              <w:t>.</w:t>
            </w:r>
          </w:p>
        </w:tc>
      </w:tr>
      <w:tr w:rsidR="00034207" w:rsidRPr="00F70851" w14:paraId="0739EFD5" w14:textId="77777777" w:rsidTr="00034207">
        <w:trPr>
          <w:trHeight w:val="167"/>
          <w:jc w:val="center"/>
        </w:trPr>
        <w:tc>
          <w:tcPr>
            <w:tcW w:w="991" w:type="pct"/>
            <w:shd w:val="clear" w:color="auto" w:fill="FFFFFF"/>
            <w:vAlign w:val="center"/>
          </w:tcPr>
          <w:p w14:paraId="798063FB" w14:textId="03A33169" w:rsidR="00034207" w:rsidRPr="00F70851" w:rsidRDefault="00034207" w:rsidP="00393F10">
            <w:pPr>
              <w:spacing w:before="60" w:after="60"/>
              <w:contextualSpacing/>
              <w:rPr>
                <w:rFonts w:cs="Arial"/>
              </w:rPr>
            </w:pPr>
            <w:r>
              <w:rPr>
                <w:rFonts w:cs="Arial"/>
              </w:rPr>
              <w:t xml:space="preserve">Apple </w:t>
            </w:r>
            <w:r w:rsidR="00393F10">
              <w:rPr>
                <w:rFonts w:cs="Arial"/>
              </w:rPr>
              <w:fldChar w:fldCharType="begin"/>
            </w:r>
            <w:r w:rsidR="00393F10">
              <w:rPr>
                <w:rFonts w:cs="Arial"/>
              </w:rPr>
              <w:instrText xml:space="preserve"> REF _Ref32957901 \r \h </w:instrText>
            </w:r>
            <w:r w:rsidR="00393F10">
              <w:rPr>
                <w:rFonts w:cs="Arial"/>
              </w:rPr>
            </w:r>
            <w:r w:rsidR="00393F10">
              <w:rPr>
                <w:rFonts w:cs="Arial"/>
              </w:rPr>
              <w:fldChar w:fldCharType="separate"/>
            </w:r>
            <w:r w:rsidR="00393F10">
              <w:rPr>
                <w:rFonts w:cs="Arial"/>
              </w:rPr>
              <w:t>[13]</w:t>
            </w:r>
            <w:r w:rsidR="00393F10">
              <w:rPr>
                <w:rFonts w:cs="Arial"/>
              </w:rPr>
              <w:fldChar w:fldCharType="end"/>
            </w:r>
          </w:p>
        </w:tc>
        <w:tc>
          <w:tcPr>
            <w:tcW w:w="4009" w:type="pct"/>
            <w:vAlign w:val="center"/>
          </w:tcPr>
          <w:p w14:paraId="2CAF9D5F" w14:textId="77777777" w:rsidR="00393F10" w:rsidRPr="00393F10" w:rsidRDefault="00393F10" w:rsidP="00393F10">
            <w:pPr>
              <w:spacing w:before="60" w:after="60"/>
              <w:rPr>
                <w:rFonts w:cs="Arial"/>
              </w:rPr>
            </w:pPr>
            <w:r w:rsidRPr="00393F10">
              <w:rPr>
                <w:rFonts w:cs="Arial"/>
              </w:rPr>
              <w:t>Proposal 1: PDCCH-WUS for short DRX cycles will not be supported in Rel.16</w:t>
            </w:r>
          </w:p>
          <w:p w14:paraId="0B3B9118" w14:textId="3D84D477" w:rsidR="00034207" w:rsidRPr="00F70851" w:rsidRDefault="00393F10" w:rsidP="00393F10">
            <w:pPr>
              <w:spacing w:before="60" w:after="60"/>
              <w:rPr>
                <w:rFonts w:cs="Arial"/>
              </w:rPr>
            </w:pPr>
            <w:r w:rsidRPr="00393F10">
              <w:rPr>
                <w:rFonts w:cs="Arial"/>
              </w:rPr>
              <w:t>Proposal 2: PDCCH-WUS for short DRX cycles will be taken up for discussi</w:t>
            </w:r>
            <w:r>
              <w:rPr>
                <w:rFonts w:cs="Arial"/>
              </w:rPr>
              <w:t>on again after Rel.16 is frozen</w:t>
            </w:r>
            <w:r w:rsidR="00034207">
              <w:rPr>
                <w:rFonts w:cs="Arial"/>
              </w:rPr>
              <w:t>.</w:t>
            </w:r>
          </w:p>
        </w:tc>
      </w:tr>
      <w:tr w:rsidR="00034207" w:rsidRPr="00F70851" w14:paraId="0CA2B566" w14:textId="77777777" w:rsidTr="00034207">
        <w:trPr>
          <w:trHeight w:val="167"/>
          <w:jc w:val="center"/>
        </w:trPr>
        <w:tc>
          <w:tcPr>
            <w:tcW w:w="991" w:type="pct"/>
            <w:shd w:val="clear" w:color="auto" w:fill="FFFFFF"/>
            <w:vAlign w:val="center"/>
          </w:tcPr>
          <w:p w14:paraId="54B27500" w14:textId="2DF4BFD0" w:rsidR="00034207" w:rsidRPr="00F70851" w:rsidRDefault="00393F10" w:rsidP="00393F10">
            <w:pPr>
              <w:spacing w:before="60" w:after="60"/>
              <w:contextualSpacing/>
              <w:rPr>
                <w:rFonts w:cs="Arial"/>
              </w:rPr>
            </w:pPr>
            <w:r>
              <w:rPr>
                <w:rFonts w:cs="Arial"/>
              </w:rPr>
              <w:t>Nokia</w:t>
            </w:r>
            <w:r w:rsidR="00034207">
              <w:rPr>
                <w:rFonts w:cs="Arial"/>
              </w:rPr>
              <w:t xml:space="preserve">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4009" w:type="pct"/>
            <w:vAlign w:val="center"/>
          </w:tcPr>
          <w:p w14:paraId="0BD43C1C" w14:textId="77777777" w:rsidR="00393F10" w:rsidRDefault="00393F10" w:rsidP="00393F10">
            <w:pPr>
              <w:spacing w:before="60" w:after="60"/>
            </w:pPr>
            <w:r>
              <w:t xml:space="preserve">Proposal 1: DCP is supported for both short and long DRX </w:t>
            </w:r>
          </w:p>
          <w:p w14:paraId="64F1003B" w14:textId="49698D30" w:rsidR="00034207" w:rsidRPr="00393F10" w:rsidRDefault="00393F10" w:rsidP="00393F10">
            <w:pPr>
              <w:spacing w:before="60" w:after="60"/>
            </w:pPr>
            <w:r>
              <w:t>Proposal 2: DCP for short and/or long DRX is configurable by the network</w:t>
            </w:r>
            <w:r w:rsidR="00034207">
              <w:t>.</w:t>
            </w:r>
          </w:p>
        </w:tc>
      </w:tr>
      <w:tr w:rsidR="00034207" w:rsidRPr="00F70851" w14:paraId="2EC87824" w14:textId="77777777" w:rsidTr="00034207">
        <w:trPr>
          <w:trHeight w:val="167"/>
          <w:jc w:val="center"/>
        </w:trPr>
        <w:tc>
          <w:tcPr>
            <w:tcW w:w="991" w:type="pct"/>
            <w:shd w:val="clear" w:color="auto" w:fill="FFFFFF"/>
            <w:vAlign w:val="center"/>
          </w:tcPr>
          <w:p w14:paraId="5915B4FD" w14:textId="72AA12A0" w:rsidR="00034207" w:rsidRPr="00F70851" w:rsidRDefault="00393F10" w:rsidP="00393F10">
            <w:pPr>
              <w:spacing w:before="60" w:after="60"/>
              <w:contextualSpacing/>
              <w:rPr>
                <w:rFonts w:cs="Arial"/>
              </w:rPr>
            </w:pPr>
            <w:r w:rsidRPr="00393F10">
              <w:rPr>
                <w:rFonts w:cs="Arial"/>
              </w:rPr>
              <w:t>LG Electronics Inc</w:t>
            </w:r>
            <w:r w:rsidR="00034207">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4009" w:type="pct"/>
            <w:vAlign w:val="center"/>
          </w:tcPr>
          <w:p w14:paraId="49F09D1F" w14:textId="2273C8CE" w:rsidR="00034207" w:rsidRPr="00F70851" w:rsidRDefault="00437973" w:rsidP="00093529">
            <w:pPr>
              <w:spacing w:before="60" w:after="60"/>
              <w:rPr>
                <w:rFonts w:cs="Arial"/>
              </w:rPr>
            </w:pPr>
            <w:r w:rsidRPr="00437973">
              <w:rPr>
                <w:rFonts w:cs="Arial"/>
              </w:rPr>
              <w:t>Proposal 1. As RAN1’s final decision, i.e., the working assumption still stand, RAN2 should not support Short DRX cycle on DCP.</w:t>
            </w:r>
          </w:p>
        </w:tc>
      </w:tr>
    </w:tbl>
    <w:p w14:paraId="3134B090" w14:textId="77777777" w:rsidR="00A32BB4" w:rsidRDefault="00A32BB4" w:rsidP="00A32BB4">
      <w:pPr>
        <w:rPr>
          <w:lang w:val="en-GB"/>
        </w:rPr>
      </w:pPr>
    </w:p>
    <w:p w14:paraId="0B6BE9E3" w14:textId="6ECE14D2" w:rsidR="0032555E" w:rsidRPr="00632ADB" w:rsidRDefault="0032555E" w:rsidP="0032555E">
      <w:pPr>
        <w:pStyle w:val="Heading3"/>
        <w:ind w:left="720" w:hanging="720"/>
      </w:pPr>
      <w:r w:rsidRPr="00632ADB">
        <w:rPr>
          <w:rFonts w:ascii="Times New Roman" w:eastAsiaTheme="minorEastAsia" w:hAnsi="Times New Roman" w:cs="Times New Roman"/>
          <w:i/>
          <w:sz w:val="20"/>
          <w:szCs w:val="20"/>
          <w:lang w:val="en-GB" w:eastAsia="zh-CN"/>
        </w:rPr>
        <w:t>Partial overlapping for DCP monitoring</w:t>
      </w:r>
      <w:r w:rsidRPr="00632ADB">
        <w:rPr>
          <w:rFonts w:ascii="Times New Roman" w:eastAsiaTheme="minorEastAsia" w:hAnsi="Times New Roman" w:cs="Times New Roman"/>
          <w:i/>
          <w:sz w:val="20"/>
          <w:szCs w:val="20"/>
          <w:lang w:eastAsia="zh-CN"/>
        </w:rPr>
        <w:t xml:space="preserve"> - Issue #3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32555E" w:rsidRPr="00F70851" w14:paraId="56452D3A" w14:textId="77777777" w:rsidTr="00D71EBF">
        <w:trPr>
          <w:trHeight w:val="167"/>
          <w:jc w:val="center"/>
        </w:trPr>
        <w:tc>
          <w:tcPr>
            <w:tcW w:w="991" w:type="pct"/>
            <w:tcBorders>
              <w:bottom w:val="single" w:sz="4" w:space="0" w:color="auto"/>
            </w:tcBorders>
            <w:shd w:val="clear" w:color="auto" w:fill="BFBFBF"/>
            <w:vAlign w:val="center"/>
          </w:tcPr>
          <w:p w14:paraId="45F86BED" w14:textId="77777777" w:rsidR="0032555E" w:rsidRPr="00F70851" w:rsidRDefault="0032555E"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6651415B" w14:textId="77777777" w:rsidR="0032555E" w:rsidRPr="00F70851" w:rsidRDefault="0032555E" w:rsidP="00D71EBF">
            <w:pPr>
              <w:spacing w:before="60" w:after="60"/>
              <w:contextualSpacing/>
              <w:jc w:val="center"/>
              <w:rPr>
                <w:rFonts w:cs="Arial"/>
                <w:b/>
                <w:bCs/>
                <w:i/>
              </w:rPr>
            </w:pPr>
            <w:r>
              <w:rPr>
                <w:rFonts w:cs="Arial"/>
                <w:b/>
                <w:bCs/>
                <w:i/>
              </w:rPr>
              <w:t>Related proposal</w:t>
            </w:r>
          </w:p>
        </w:tc>
      </w:tr>
      <w:tr w:rsidR="0032555E" w:rsidRPr="00F70851" w14:paraId="753D4167" w14:textId="77777777" w:rsidTr="00D71EBF">
        <w:trPr>
          <w:trHeight w:val="167"/>
          <w:jc w:val="center"/>
        </w:trPr>
        <w:tc>
          <w:tcPr>
            <w:tcW w:w="991" w:type="pct"/>
            <w:shd w:val="clear" w:color="auto" w:fill="FFFFFF"/>
            <w:vAlign w:val="center"/>
          </w:tcPr>
          <w:p w14:paraId="36E4FCDD" w14:textId="6FC878D9" w:rsidR="0032555E" w:rsidRPr="00F70851" w:rsidRDefault="0032555E" w:rsidP="0032555E">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4009" w:type="pct"/>
            <w:vAlign w:val="center"/>
          </w:tcPr>
          <w:p w14:paraId="0DFF0915" w14:textId="77777777" w:rsidR="0032555E" w:rsidRPr="0032555E" w:rsidRDefault="0032555E" w:rsidP="0032555E">
            <w:pPr>
              <w:autoSpaceDE w:val="0"/>
              <w:autoSpaceDN w:val="0"/>
              <w:adjustRightInd w:val="0"/>
              <w:spacing w:before="60" w:after="60"/>
              <w:rPr>
                <w:rFonts w:cs="Arial"/>
              </w:rPr>
            </w:pPr>
            <w:r w:rsidRPr="0032555E">
              <w:rPr>
                <w:rFonts w:cs="Arial"/>
              </w:rPr>
              <w:t>Proposal 1 UE does not monitor PDCCH-WUS if the PDCCH-WUS monitoring occasion partially overlaps with DRX Active Time or measurement gap or BWP switching.</w:t>
            </w:r>
          </w:p>
          <w:p w14:paraId="09C56841" w14:textId="40C92296" w:rsidR="0032555E" w:rsidRPr="00F70851" w:rsidRDefault="0032555E" w:rsidP="0032555E">
            <w:pPr>
              <w:autoSpaceDE w:val="0"/>
              <w:autoSpaceDN w:val="0"/>
              <w:adjustRightInd w:val="0"/>
              <w:spacing w:before="60" w:after="60"/>
              <w:rPr>
                <w:rFonts w:cs="Arial"/>
              </w:rPr>
            </w:pPr>
            <w:r w:rsidRPr="0032555E">
              <w:rPr>
                <w:rFonts w:cs="Arial"/>
              </w:rPr>
              <w:t>Proposal 2 If some of the configured PDCCH-WUS occasions overlap with DRX Active Time or measurement gap or BWP switching, whether UE monitors PDCCH-WUS on other PDCCH-WUS occ</w:t>
            </w:r>
            <w:r>
              <w:rPr>
                <w:rFonts w:cs="Arial"/>
              </w:rPr>
              <w:t>asions is configured by network.</w:t>
            </w:r>
          </w:p>
        </w:tc>
      </w:tr>
      <w:tr w:rsidR="0032555E" w:rsidRPr="00F70851" w14:paraId="0507F76E" w14:textId="77777777" w:rsidTr="00D71EBF">
        <w:trPr>
          <w:trHeight w:val="167"/>
          <w:jc w:val="center"/>
        </w:trPr>
        <w:tc>
          <w:tcPr>
            <w:tcW w:w="991" w:type="pct"/>
            <w:shd w:val="clear" w:color="auto" w:fill="FFFFFF"/>
            <w:vAlign w:val="center"/>
          </w:tcPr>
          <w:p w14:paraId="4A030AAC" w14:textId="015B66D9" w:rsidR="0032555E" w:rsidRPr="00F70851" w:rsidRDefault="00D71EBF" w:rsidP="00D71EBF">
            <w:pPr>
              <w:spacing w:before="60" w:after="60"/>
              <w:contextualSpacing/>
              <w:rPr>
                <w:rFonts w:cs="Arial"/>
              </w:rPr>
            </w:pPr>
            <w:r>
              <w:rPr>
                <w:rFonts w:cs="Arial"/>
              </w:rPr>
              <w:t>Nokia</w:t>
            </w:r>
            <w:r w:rsidR="0032555E">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4009" w:type="pct"/>
            <w:vAlign w:val="center"/>
          </w:tcPr>
          <w:p w14:paraId="71BD44DE" w14:textId="7A649F8C" w:rsidR="0032555E" w:rsidRPr="00F70851" w:rsidRDefault="00D71EBF" w:rsidP="00D71EBF">
            <w:pPr>
              <w:spacing w:before="60" w:after="60"/>
              <w:rPr>
                <w:rFonts w:cs="Arial"/>
              </w:rPr>
            </w:pPr>
            <w:r w:rsidRPr="00D71EBF">
              <w:rPr>
                <w:rFonts w:cs="Arial"/>
              </w:rPr>
              <w:t xml:space="preserve">If UE misses one or multiple monitoring occasions before the associated on-duration it monitors the PDCCH i.e. starts the </w:t>
            </w:r>
            <w:proofErr w:type="spellStart"/>
            <w:r w:rsidRPr="00D71EBF">
              <w:rPr>
                <w:rFonts w:cs="Arial"/>
                <w:i/>
              </w:rPr>
              <w:t>drx-onDuration</w:t>
            </w:r>
            <w:proofErr w:type="spellEnd"/>
            <w:r w:rsidRPr="00D71EBF">
              <w:rPr>
                <w:rFonts w:cs="Arial"/>
              </w:rPr>
              <w:t xml:space="preserve"> timer</w:t>
            </w:r>
            <w:r w:rsidR="0032555E">
              <w:rPr>
                <w:rFonts w:cs="Arial"/>
              </w:rPr>
              <w:t>.</w:t>
            </w:r>
          </w:p>
        </w:tc>
      </w:tr>
    </w:tbl>
    <w:p w14:paraId="0F1C29A0" w14:textId="77777777" w:rsidR="0032555E" w:rsidRDefault="0032555E" w:rsidP="0032555E">
      <w:pPr>
        <w:rPr>
          <w:lang w:val="en-GB"/>
        </w:rPr>
      </w:pPr>
    </w:p>
    <w:p w14:paraId="509FE1FF" w14:textId="376E859B" w:rsidR="0049046C" w:rsidRPr="00632ADB" w:rsidRDefault="0049046C" w:rsidP="0049046C">
      <w:pPr>
        <w:pStyle w:val="Heading3"/>
        <w:ind w:left="720" w:hanging="720"/>
      </w:pPr>
      <w:r w:rsidRPr="00632ADB">
        <w:rPr>
          <w:rFonts w:ascii="Times New Roman" w:eastAsiaTheme="minorEastAsia" w:hAnsi="Times New Roman" w:cs="Times New Roman"/>
          <w:i/>
          <w:sz w:val="20"/>
          <w:szCs w:val="20"/>
          <w:lang w:val="en-GB" w:eastAsia="zh-CN"/>
        </w:rPr>
        <w:t>DRX ambiguous period in DCP</w:t>
      </w:r>
      <w:r w:rsidRPr="00632ADB">
        <w:rPr>
          <w:rFonts w:ascii="Times New Roman" w:eastAsiaTheme="minorEastAsia" w:hAnsi="Times New Roman" w:cs="Times New Roman"/>
          <w:i/>
          <w:sz w:val="20"/>
          <w:szCs w:val="20"/>
          <w:lang w:eastAsia="zh-CN"/>
        </w:rPr>
        <w:t xml:space="preserve"> - Issue #4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913"/>
      </w:tblGrid>
      <w:tr w:rsidR="0049046C" w:rsidRPr="00F70851" w14:paraId="66FA1FD3" w14:textId="77777777" w:rsidTr="00714625">
        <w:trPr>
          <w:trHeight w:val="167"/>
          <w:jc w:val="center"/>
        </w:trPr>
        <w:tc>
          <w:tcPr>
            <w:tcW w:w="991" w:type="pct"/>
            <w:tcBorders>
              <w:bottom w:val="single" w:sz="4" w:space="0" w:color="auto"/>
            </w:tcBorders>
            <w:shd w:val="clear" w:color="auto" w:fill="BFBFBF"/>
            <w:vAlign w:val="center"/>
          </w:tcPr>
          <w:p w14:paraId="20ADDDD0" w14:textId="77777777" w:rsidR="0049046C" w:rsidRPr="00F70851" w:rsidRDefault="0049046C" w:rsidP="00714625">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492336CD" w14:textId="77777777" w:rsidR="0049046C" w:rsidRPr="00F70851" w:rsidRDefault="0049046C" w:rsidP="00714625">
            <w:pPr>
              <w:spacing w:before="60" w:after="60"/>
              <w:contextualSpacing/>
              <w:jc w:val="center"/>
              <w:rPr>
                <w:rFonts w:cs="Arial"/>
                <w:b/>
                <w:bCs/>
                <w:i/>
              </w:rPr>
            </w:pPr>
            <w:r>
              <w:rPr>
                <w:rFonts w:cs="Arial"/>
                <w:b/>
                <w:bCs/>
                <w:i/>
              </w:rPr>
              <w:t>Related proposal</w:t>
            </w:r>
          </w:p>
        </w:tc>
      </w:tr>
      <w:tr w:rsidR="0049046C" w:rsidRPr="00F70851" w14:paraId="5BCCDAD4" w14:textId="77777777" w:rsidTr="00714625">
        <w:trPr>
          <w:trHeight w:val="167"/>
          <w:jc w:val="center"/>
        </w:trPr>
        <w:tc>
          <w:tcPr>
            <w:tcW w:w="991" w:type="pct"/>
            <w:shd w:val="clear" w:color="auto" w:fill="FFFFFF"/>
            <w:vAlign w:val="center"/>
          </w:tcPr>
          <w:p w14:paraId="24A3DB30" w14:textId="6F4FCFBE" w:rsidR="0049046C" w:rsidRPr="00F70851" w:rsidRDefault="0049046C" w:rsidP="0049046C">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4009" w:type="pct"/>
            <w:vAlign w:val="center"/>
          </w:tcPr>
          <w:p w14:paraId="54AE7C0B"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1 When UE estimates the DRX Active Time status of symbols during period of (4ms-WUSoffset) of </w:t>
            </w:r>
            <w:proofErr w:type="spellStart"/>
            <w:r w:rsidRPr="0049046C">
              <w:rPr>
                <w:rFonts w:cs="Arial"/>
                <w:i/>
              </w:rPr>
              <w:t>drx-ondurationTimer</w:t>
            </w:r>
            <w:proofErr w:type="spellEnd"/>
            <w:r w:rsidRPr="0049046C">
              <w:rPr>
                <w:rFonts w:cs="Arial"/>
              </w:rPr>
              <w:t>, the legacy events are considered irrespective of actual PDCCH-WUS indication.</w:t>
            </w:r>
          </w:p>
          <w:p w14:paraId="44D99607"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2 When UE estimates the DRX Active Time status of symbols during period other than the periods of (4ms-WUSoffset) of </w:t>
            </w:r>
            <w:proofErr w:type="spellStart"/>
            <w:r w:rsidRPr="0049046C">
              <w:rPr>
                <w:rFonts w:cs="Arial"/>
                <w:i/>
              </w:rPr>
              <w:t>drx-ondurationTimer</w:t>
            </w:r>
            <w:proofErr w:type="spellEnd"/>
            <w:r w:rsidRPr="0049046C">
              <w:rPr>
                <w:rFonts w:cs="Arial"/>
              </w:rPr>
              <w:t>, UE should take into account the PDCC-WUS indication besides the legacy events</w:t>
            </w:r>
          </w:p>
          <w:p w14:paraId="0B29C08F" w14:textId="6A5D50D3" w:rsidR="0049046C" w:rsidRPr="00F70851" w:rsidRDefault="0049046C" w:rsidP="0049046C">
            <w:pPr>
              <w:autoSpaceDE w:val="0"/>
              <w:autoSpaceDN w:val="0"/>
              <w:adjustRightInd w:val="0"/>
              <w:spacing w:before="60" w:after="60"/>
              <w:rPr>
                <w:rFonts w:cs="Arial"/>
              </w:rPr>
            </w:pPr>
            <w:r w:rsidRPr="0049046C">
              <w:rPr>
                <w:rFonts w:cs="Arial"/>
              </w:rPr>
              <w:t xml:space="preserve">Proposal 3 RAN2 discusses whether UE does not perform CSI/SRS transmission if PDCCH-WUS does not indicate UE to wake-up for symbols during period of (4ms-WUSoffset) of </w:t>
            </w:r>
            <w:proofErr w:type="spellStart"/>
            <w:r w:rsidRPr="0049046C">
              <w:rPr>
                <w:rFonts w:cs="Arial"/>
                <w:i/>
              </w:rPr>
              <w:t>drx-ondurationTimer</w:t>
            </w:r>
            <w:proofErr w:type="spellEnd"/>
            <w:r>
              <w:rPr>
                <w:rFonts w:cs="Arial"/>
              </w:rPr>
              <w:t>.</w:t>
            </w:r>
          </w:p>
        </w:tc>
      </w:tr>
    </w:tbl>
    <w:p w14:paraId="56212B37" w14:textId="77777777" w:rsidR="0049046C" w:rsidRDefault="0049046C" w:rsidP="0049046C">
      <w:pPr>
        <w:rPr>
          <w:lang w:val="en-GB"/>
        </w:rPr>
      </w:pPr>
    </w:p>
    <w:p w14:paraId="381EA9FC" w14:textId="65707B56" w:rsidR="0032555E" w:rsidRDefault="0032555E" w:rsidP="00A32BB4">
      <w:pPr>
        <w:rPr>
          <w:lang w:val="en-GB"/>
        </w:rPr>
      </w:pPr>
    </w:p>
    <w:p w14:paraId="7BD9909D" w14:textId="77777777" w:rsidR="00E3725B" w:rsidRDefault="00E3725B" w:rsidP="00536B5C">
      <w:pPr>
        <w:pStyle w:val="Heading1"/>
        <w:jc w:val="both"/>
      </w:pPr>
      <w:r>
        <w:t>Conclusion</w:t>
      </w:r>
    </w:p>
    <w:p w14:paraId="648DC0FB" w14:textId="18913EAC" w:rsidR="00F720F7" w:rsidRDefault="00D82D9B" w:rsidP="00F720F7">
      <w:pPr>
        <w:pStyle w:val="BodyText"/>
        <w:rPr>
          <w:rFonts w:eastAsiaTheme="minorEastAsia"/>
          <w:lang w:eastAsia="zh-CN"/>
        </w:rPr>
      </w:pPr>
      <w:r>
        <w:rPr>
          <w:rFonts w:eastAsiaTheme="minorEastAsia" w:hint="eastAsia"/>
          <w:lang w:eastAsia="zh-CN"/>
        </w:rPr>
        <w:t xml:space="preserve">This contribution </w:t>
      </w:r>
      <w:r w:rsidR="001F1BF7">
        <w:rPr>
          <w:rFonts w:eastAsiaTheme="minorEastAsia"/>
          <w:lang w:eastAsia="zh-CN"/>
        </w:rPr>
        <w:t xml:space="preserve">summarized </w:t>
      </w:r>
      <w:r w:rsidR="001F1BF7">
        <w:rPr>
          <w:rFonts w:eastAsia="SimSun"/>
          <w:lang w:eastAsia="zh-CN"/>
        </w:rPr>
        <w:t xml:space="preserve">the contributions posted in the Agenda Item </w:t>
      </w:r>
      <w:r w:rsidR="00D547E5">
        <w:rPr>
          <w:rFonts w:eastAsia="SimSun"/>
          <w:lang w:eastAsia="zh-CN"/>
        </w:rPr>
        <w:t xml:space="preserve">6.11.2 </w:t>
      </w:r>
      <w:r w:rsidR="001F1BF7">
        <w:t xml:space="preserve">at this e-meeting, and </w:t>
      </w:r>
      <w:r w:rsidR="00BE009A">
        <w:t xml:space="preserve">extracted </w:t>
      </w:r>
      <w:r w:rsidR="001F1BF7">
        <w:t xml:space="preserve">some </w:t>
      </w:r>
      <w:r w:rsidR="00D547E5">
        <w:t>new issues to discuss further</w:t>
      </w:r>
      <w:r w:rsidR="00BE009A">
        <w:t>.</w:t>
      </w:r>
    </w:p>
    <w:p w14:paraId="626E197E" w14:textId="171E06C8" w:rsidR="00A840D1" w:rsidRPr="00495F4B" w:rsidRDefault="00BE009A" w:rsidP="001F1BF7">
      <w:pPr>
        <w:pStyle w:val="TableofFigures"/>
        <w:tabs>
          <w:tab w:val="right" w:leader="dot" w:pos="8396"/>
        </w:tabs>
        <w:spacing w:before="120" w:after="120"/>
        <w:rPr>
          <w:color w:val="1F497D"/>
        </w:rPr>
      </w:pPr>
      <w:r>
        <w:rPr>
          <w:color w:val="1F497D"/>
        </w:rPr>
        <w:t>TBC…</w:t>
      </w:r>
    </w:p>
    <w:p w14:paraId="34D4EB83" w14:textId="77777777" w:rsidR="001A3832" w:rsidRDefault="001A3832" w:rsidP="00536B5C">
      <w:pPr>
        <w:pStyle w:val="Heading1"/>
        <w:jc w:val="both"/>
      </w:pPr>
      <w:r>
        <w:rPr>
          <w:rFonts w:hint="eastAsia"/>
        </w:rPr>
        <w:t>Reference</w:t>
      </w:r>
    </w:p>
    <w:p w14:paraId="11F29C16" w14:textId="77777777" w:rsidR="002A695C" w:rsidRPr="002A695C" w:rsidRDefault="002A695C" w:rsidP="0014591B">
      <w:pPr>
        <w:pStyle w:val="BodyText"/>
        <w:numPr>
          <w:ilvl w:val="0"/>
          <w:numId w:val="7"/>
        </w:numPr>
        <w:spacing w:after="0"/>
        <w:rPr>
          <w:color w:val="808080"/>
        </w:rPr>
      </w:pPr>
      <w:bookmarkStart w:id="199" w:name="_Ref32952724"/>
      <w:bookmarkStart w:id="200" w:name="_Ref23856846"/>
      <w:bookmarkStart w:id="201" w:name="_Ref23429571"/>
      <w:bookmarkStart w:id="202" w:name="_Ref31725485"/>
      <w:bookmarkStart w:id="203" w:name="_Ref32846707"/>
      <w:r w:rsidRPr="002A695C">
        <w:rPr>
          <w:rFonts w:eastAsiaTheme="minorEastAsia"/>
          <w:lang w:val="en-GB" w:eastAsia="zh-CN"/>
        </w:rPr>
        <w:t>R2-2000843</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Running CR for 38.331 for Power Savings</w:t>
      </w:r>
      <w:r w:rsidRPr="002A695C">
        <w:rPr>
          <w:rFonts w:eastAsiaTheme="minorEastAsia"/>
          <w:lang w:val="en-GB" w:eastAsia="zh-CN"/>
        </w:rPr>
        <w:tab/>
        <w:t>MediaTek Inc</w:t>
      </w:r>
      <w:bookmarkEnd w:id="199"/>
    </w:p>
    <w:p w14:paraId="62544B80" w14:textId="75792199" w:rsidR="002A695C" w:rsidRPr="002A695C" w:rsidRDefault="002A695C" w:rsidP="0014591B">
      <w:pPr>
        <w:pStyle w:val="BodyText"/>
        <w:numPr>
          <w:ilvl w:val="0"/>
          <w:numId w:val="7"/>
        </w:numPr>
        <w:spacing w:after="0"/>
        <w:rPr>
          <w:color w:val="808080"/>
        </w:rPr>
      </w:pPr>
      <w:r w:rsidRPr="002A695C">
        <w:rPr>
          <w:rFonts w:eastAsiaTheme="minorEastAsia"/>
          <w:lang w:val="en-GB" w:eastAsia="zh-CN"/>
        </w:rPr>
        <w:lastRenderedPageBreak/>
        <w:t>R2-2000844</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Email discussion summary on run</w:t>
      </w:r>
      <w:r>
        <w:rPr>
          <w:rFonts w:eastAsiaTheme="minorEastAsia"/>
          <w:lang w:val="en-GB" w:eastAsia="zh-CN"/>
        </w:rPr>
        <w:t xml:space="preserve">ning 38.331 CR for Power Saving </w:t>
      </w:r>
      <w:r w:rsidRPr="002A695C">
        <w:rPr>
          <w:rFonts w:eastAsiaTheme="minorEastAsia"/>
          <w:lang w:val="en-GB" w:eastAsia="zh-CN"/>
        </w:rPr>
        <w:t>MediaTek Inc.</w:t>
      </w:r>
    </w:p>
    <w:p w14:paraId="675BDA47" w14:textId="17DD88D0" w:rsidR="000D0A83" w:rsidRPr="00AF2545" w:rsidRDefault="002A695C" w:rsidP="0014591B">
      <w:pPr>
        <w:pStyle w:val="BodyText"/>
        <w:numPr>
          <w:ilvl w:val="0"/>
          <w:numId w:val="7"/>
        </w:numPr>
        <w:spacing w:after="0"/>
        <w:rPr>
          <w:color w:val="808080"/>
        </w:rPr>
      </w:pPr>
      <w:bookmarkStart w:id="204" w:name="_Ref32952704"/>
      <w:r w:rsidRPr="002A695C">
        <w:rPr>
          <w:rFonts w:eastAsiaTheme="minorEastAsia"/>
          <w:lang w:val="en-GB" w:eastAsia="zh-CN"/>
        </w:rPr>
        <w:t>R2-2001615</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 xml:space="preserve">Running CR for Introduction of Rel-16 </w:t>
      </w:r>
      <w:r>
        <w:rPr>
          <w:rFonts w:eastAsiaTheme="minorEastAsia"/>
          <w:lang w:val="en-GB" w:eastAsia="zh-CN"/>
        </w:rPr>
        <w:t xml:space="preserve">NR UE power saving in TS 38.321 </w:t>
      </w:r>
      <w:r w:rsidRPr="002A695C">
        <w:rPr>
          <w:rFonts w:eastAsiaTheme="minorEastAsia"/>
          <w:lang w:val="en-GB" w:eastAsia="zh-CN"/>
        </w:rPr>
        <w:t>Huawei</w:t>
      </w:r>
      <w:bookmarkEnd w:id="200"/>
      <w:bookmarkEnd w:id="201"/>
      <w:bookmarkEnd w:id="202"/>
      <w:bookmarkEnd w:id="203"/>
      <w:bookmarkEnd w:id="204"/>
    </w:p>
    <w:p w14:paraId="48476BDD" w14:textId="77777777" w:rsidR="00AF2545" w:rsidRPr="00AF2545" w:rsidRDefault="00AF2545" w:rsidP="0014591B">
      <w:pPr>
        <w:pStyle w:val="BodyText"/>
        <w:numPr>
          <w:ilvl w:val="0"/>
          <w:numId w:val="7"/>
        </w:numPr>
        <w:spacing w:after="0"/>
        <w:rPr>
          <w:rFonts w:eastAsiaTheme="minorEastAsia"/>
          <w:lang w:val="en-GB" w:eastAsia="zh-CN"/>
        </w:rPr>
      </w:pPr>
      <w:bookmarkStart w:id="205" w:name="_Ref32952705"/>
      <w:r w:rsidRPr="00AF2545">
        <w:t>R2-2001616</w:t>
      </w:r>
      <w:r w:rsidRPr="00AF2545">
        <w:tab/>
      </w:r>
      <w:r>
        <w:t xml:space="preserve"> </w:t>
      </w:r>
      <w:r w:rsidRPr="00AF2545">
        <w:t>Report of email discussion [108#78][Power Saving] 38.321 open issues</w:t>
      </w:r>
      <w:r w:rsidRPr="00AF2545">
        <w:tab/>
        <w:t>Huawei</w:t>
      </w:r>
      <w:bookmarkStart w:id="206" w:name="_Ref31725887"/>
      <w:bookmarkStart w:id="207" w:name="_Ref32846716"/>
      <w:bookmarkEnd w:id="205"/>
    </w:p>
    <w:p w14:paraId="369326B8" w14:textId="52206B8C" w:rsidR="009967A9" w:rsidRDefault="00707D41" w:rsidP="00707D41">
      <w:pPr>
        <w:pStyle w:val="ListParagraph"/>
        <w:numPr>
          <w:ilvl w:val="0"/>
          <w:numId w:val="7"/>
        </w:numPr>
        <w:rPr>
          <w:rFonts w:eastAsiaTheme="minorEastAsia"/>
          <w:szCs w:val="24"/>
          <w:lang w:val="en-US" w:eastAsia="zh-CN"/>
        </w:rPr>
      </w:pPr>
      <w:bookmarkStart w:id="208" w:name="_Ref32953922"/>
      <w:bookmarkEnd w:id="206"/>
      <w:bookmarkEnd w:id="207"/>
      <w:r>
        <w:rPr>
          <w:rFonts w:eastAsiaTheme="minorEastAsia"/>
          <w:szCs w:val="24"/>
          <w:lang w:val="en-US" w:eastAsia="zh-CN"/>
        </w:rPr>
        <w:t xml:space="preserve">R2-2000254 </w:t>
      </w:r>
      <w:r w:rsidRPr="00707D41">
        <w:rPr>
          <w:rFonts w:eastAsiaTheme="minorEastAsia"/>
          <w:szCs w:val="24"/>
          <w:lang w:val="en-US" w:eastAsia="zh-CN"/>
        </w:rPr>
        <w:t>New issue on CSI reporting with DCP</w:t>
      </w:r>
      <w:r>
        <w:rPr>
          <w:rFonts w:eastAsiaTheme="minorEastAsia"/>
          <w:szCs w:val="24"/>
          <w:lang w:val="en-US" w:eastAsia="zh-CN"/>
        </w:rPr>
        <w:t>; CATT</w:t>
      </w:r>
      <w:bookmarkEnd w:id="208"/>
    </w:p>
    <w:p w14:paraId="40CABAAB" w14:textId="54FAE632" w:rsidR="00707D41" w:rsidRDefault="00707D41" w:rsidP="00707D41">
      <w:pPr>
        <w:pStyle w:val="ListParagraph"/>
        <w:numPr>
          <w:ilvl w:val="0"/>
          <w:numId w:val="7"/>
        </w:numPr>
        <w:rPr>
          <w:rFonts w:eastAsiaTheme="minorEastAsia"/>
          <w:szCs w:val="24"/>
          <w:lang w:val="en-US" w:eastAsia="zh-CN"/>
        </w:rPr>
      </w:pPr>
      <w:bookmarkStart w:id="209" w:name="_Ref32957801"/>
      <w:r>
        <w:rPr>
          <w:rFonts w:eastAsiaTheme="minorEastAsia"/>
          <w:szCs w:val="24"/>
          <w:lang w:val="en-US" w:eastAsia="zh-CN"/>
        </w:rPr>
        <w:t xml:space="preserve">R2-2000349 </w:t>
      </w:r>
      <w:r w:rsidRPr="00707D41">
        <w:rPr>
          <w:rFonts w:eastAsiaTheme="minorEastAsia"/>
          <w:szCs w:val="24"/>
          <w:lang w:val="en-US" w:eastAsia="zh-CN"/>
        </w:rPr>
        <w:t>Open issues DCP</w:t>
      </w:r>
      <w:r>
        <w:rPr>
          <w:rFonts w:eastAsiaTheme="minorEastAsia"/>
          <w:szCs w:val="24"/>
          <w:lang w:val="en-US" w:eastAsia="zh-CN"/>
        </w:rPr>
        <w:t>; Ericsson</w:t>
      </w:r>
      <w:bookmarkEnd w:id="209"/>
    </w:p>
    <w:p w14:paraId="3BC02291" w14:textId="70B681E1" w:rsidR="00707D41" w:rsidRDefault="00707D41" w:rsidP="00707D41">
      <w:pPr>
        <w:pStyle w:val="ListParagraph"/>
        <w:numPr>
          <w:ilvl w:val="0"/>
          <w:numId w:val="7"/>
        </w:numPr>
        <w:rPr>
          <w:rFonts w:eastAsiaTheme="minorEastAsia"/>
          <w:szCs w:val="24"/>
          <w:lang w:val="en-US" w:eastAsia="zh-CN"/>
        </w:rPr>
      </w:pPr>
      <w:bookmarkStart w:id="210" w:name="_Ref32954298"/>
      <w:r>
        <w:rPr>
          <w:rFonts w:eastAsiaTheme="minorEastAsia"/>
          <w:szCs w:val="24"/>
          <w:lang w:val="en-US" w:eastAsia="zh-CN"/>
        </w:rPr>
        <w:t xml:space="preserve">R2-2000367 </w:t>
      </w:r>
      <w:r w:rsidRPr="00707D41">
        <w:rPr>
          <w:rFonts w:eastAsiaTheme="minorEastAsia"/>
          <w:szCs w:val="24"/>
          <w:lang w:val="en-US" w:eastAsia="zh-CN"/>
        </w:rPr>
        <w:t>PDCCH-WUS not applicable for short DRX cycle</w:t>
      </w:r>
      <w:r>
        <w:rPr>
          <w:rFonts w:eastAsiaTheme="minorEastAsia"/>
          <w:szCs w:val="24"/>
          <w:lang w:val="en-US" w:eastAsia="zh-CN"/>
        </w:rPr>
        <w:t>; vivo</w:t>
      </w:r>
      <w:bookmarkEnd w:id="210"/>
    </w:p>
    <w:p w14:paraId="1C547FC6" w14:textId="021F8063"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R2-2000368 </w:t>
      </w:r>
      <w:r w:rsidRPr="00707D41">
        <w:rPr>
          <w:rFonts w:eastAsiaTheme="minorEastAsia"/>
          <w:szCs w:val="24"/>
          <w:lang w:val="en-US" w:eastAsia="zh-CN"/>
        </w:rPr>
        <w:t>WUS impact on CSI reporting</w:t>
      </w:r>
      <w:r>
        <w:rPr>
          <w:rFonts w:eastAsiaTheme="minorEastAsia"/>
          <w:szCs w:val="24"/>
          <w:lang w:val="en-US" w:eastAsia="zh-CN"/>
        </w:rPr>
        <w:t>; vivo</w:t>
      </w:r>
    </w:p>
    <w:p w14:paraId="40B1DAB1" w14:textId="16981646" w:rsidR="00707D41" w:rsidRDefault="00707D41" w:rsidP="00707D41">
      <w:pPr>
        <w:pStyle w:val="ListParagraph"/>
        <w:numPr>
          <w:ilvl w:val="0"/>
          <w:numId w:val="7"/>
        </w:numPr>
        <w:rPr>
          <w:rFonts w:eastAsiaTheme="minorEastAsia"/>
          <w:szCs w:val="24"/>
          <w:lang w:val="en-US" w:eastAsia="zh-CN"/>
        </w:rPr>
      </w:pPr>
      <w:bookmarkStart w:id="211" w:name="_Ref32954913"/>
      <w:r>
        <w:rPr>
          <w:rFonts w:eastAsiaTheme="minorEastAsia"/>
          <w:szCs w:val="24"/>
          <w:lang w:val="en-US" w:eastAsia="zh-CN"/>
        </w:rPr>
        <w:t xml:space="preserve">R2-2000412 </w:t>
      </w:r>
      <w:r w:rsidRPr="00707D41">
        <w:rPr>
          <w:rFonts w:eastAsiaTheme="minorEastAsia"/>
          <w:szCs w:val="24"/>
          <w:lang w:val="en-US" w:eastAsia="zh-CN"/>
        </w:rPr>
        <w:t>Remaining issues on DCP</w:t>
      </w:r>
      <w:r>
        <w:rPr>
          <w:rFonts w:eastAsiaTheme="minorEastAsia"/>
          <w:szCs w:val="24"/>
          <w:lang w:val="en-US" w:eastAsia="zh-CN"/>
        </w:rPr>
        <w:t>; OPPO</w:t>
      </w:r>
      <w:bookmarkEnd w:id="211"/>
    </w:p>
    <w:p w14:paraId="639B39FF" w14:textId="0417067B" w:rsidR="00707D41" w:rsidRDefault="00707D41" w:rsidP="00707D41">
      <w:pPr>
        <w:pStyle w:val="ListParagraph"/>
        <w:numPr>
          <w:ilvl w:val="0"/>
          <w:numId w:val="7"/>
        </w:numPr>
        <w:rPr>
          <w:rFonts w:eastAsiaTheme="minorEastAsia"/>
          <w:szCs w:val="24"/>
          <w:lang w:val="en-US" w:eastAsia="zh-CN"/>
        </w:rPr>
      </w:pPr>
      <w:bookmarkStart w:id="212" w:name="_Ref32958835"/>
      <w:r>
        <w:rPr>
          <w:rFonts w:eastAsiaTheme="minorEastAsia"/>
          <w:szCs w:val="24"/>
          <w:lang w:val="en-US" w:eastAsia="zh-CN"/>
        </w:rPr>
        <w:t xml:space="preserve">R2-2000413 </w:t>
      </w:r>
      <w:r w:rsidRPr="00707D41">
        <w:rPr>
          <w:rFonts w:eastAsiaTheme="minorEastAsia"/>
          <w:szCs w:val="24"/>
          <w:lang w:val="en-US" w:eastAsia="zh-CN"/>
        </w:rPr>
        <w:t xml:space="preserve">Impacts of power </w:t>
      </w:r>
      <w:proofErr w:type="spellStart"/>
      <w:r w:rsidRPr="00707D41">
        <w:rPr>
          <w:rFonts w:eastAsiaTheme="minorEastAsia"/>
          <w:szCs w:val="24"/>
          <w:lang w:val="en-US" w:eastAsia="zh-CN"/>
        </w:rPr>
        <w:t>saivng</w:t>
      </w:r>
      <w:proofErr w:type="spellEnd"/>
      <w:r w:rsidRPr="00707D41">
        <w:rPr>
          <w:rFonts w:eastAsiaTheme="minorEastAsia"/>
          <w:szCs w:val="24"/>
          <w:lang w:val="en-US" w:eastAsia="zh-CN"/>
        </w:rPr>
        <w:t xml:space="preserve"> </w:t>
      </w:r>
      <w:proofErr w:type="spellStart"/>
      <w:r w:rsidRPr="00707D41">
        <w:rPr>
          <w:rFonts w:eastAsiaTheme="minorEastAsia"/>
          <w:szCs w:val="24"/>
          <w:lang w:val="en-US" w:eastAsia="zh-CN"/>
        </w:rPr>
        <w:t>signalling</w:t>
      </w:r>
      <w:proofErr w:type="spellEnd"/>
      <w:r w:rsidRPr="00707D41">
        <w:rPr>
          <w:rFonts w:eastAsiaTheme="minorEastAsia"/>
          <w:szCs w:val="24"/>
          <w:lang w:val="en-US" w:eastAsia="zh-CN"/>
        </w:rPr>
        <w:t xml:space="preserve"> on CSI reporting</w:t>
      </w:r>
      <w:r>
        <w:rPr>
          <w:rFonts w:eastAsiaTheme="minorEastAsia"/>
          <w:szCs w:val="24"/>
          <w:lang w:val="en-US" w:eastAsia="zh-CN"/>
        </w:rPr>
        <w:t>; OPPO</w:t>
      </w:r>
      <w:bookmarkEnd w:id="212"/>
    </w:p>
    <w:p w14:paraId="02603DCE" w14:textId="784541C2" w:rsidR="00707D41" w:rsidRDefault="00707D41" w:rsidP="00707D41">
      <w:pPr>
        <w:pStyle w:val="ListParagraph"/>
        <w:numPr>
          <w:ilvl w:val="0"/>
          <w:numId w:val="7"/>
        </w:numPr>
        <w:rPr>
          <w:rFonts w:eastAsiaTheme="minorEastAsia"/>
          <w:szCs w:val="24"/>
          <w:lang w:val="en-US" w:eastAsia="zh-CN"/>
        </w:rPr>
      </w:pPr>
      <w:bookmarkStart w:id="213" w:name="_Ref32955320"/>
      <w:r>
        <w:rPr>
          <w:rFonts w:eastAsiaTheme="minorEastAsia"/>
          <w:szCs w:val="24"/>
          <w:lang w:val="en-US" w:eastAsia="zh-CN"/>
        </w:rPr>
        <w:t xml:space="preserve">R2-2000450 </w:t>
      </w:r>
      <w:r w:rsidRPr="00707D41">
        <w:rPr>
          <w:rFonts w:eastAsiaTheme="minorEastAsia"/>
          <w:szCs w:val="24"/>
          <w:lang w:val="en-US" w:eastAsia="zh-CN"/>
        </w:rPr>
        <w:t>Open issues of DCP feature</w:t>
      </w:r>
      <w:r>
        <w:rPr>
          <w:rFonts w:eastAsiaTheme="minorEastAsia"/>
          <w:szCs w:val="24"/>
          <w:lang w:val="en-US" w:eastAsia="zh-CN"/>
        </w:rPr>
        <w:t>; Intel Corporation</w:t>
      </w:r>
      <w:bookmarkEnd w:id="213"/>
    </w:p>
    <w:p w14:paraId="13F8B24E" w14:textId="6AB0E7EE" w:rsidR="00707D41" w:rsidRDefault="00707D41" w:rsidP="00707D41">
      <w:pPr>
        <w:pStyle w:val="ListParagraph"/>
        <w:numPr>
          <w:ilvl w:val="0"/>
          <w:numId w:val="7"/>
        </w:numPr>
        <w:rPr>
          <w:rFonts w:eastAsiaTheme="minorEastAsia"/>
          <w:szCs w:val="24"/>
          <w:lang w:val="en-US" w:eastAsia="zh-CN"/>
        </w:rPr>
      </w:pPr>
      <w:bookmarkStart w:id="214" w:name="_Ref32955931"/>
      <w:r>
        <w:rPr>
          <w:rFonts w:eastAsiaTheme="minorEastAsia"/>
          <w:szCs w:val="24"/>
          <w:lang w:val="en-US" w:eastAsia="zh-CN"/>
        </w:rPr>
        <w:t xml:space="preserve">R2-2000584 </w:t>
      </w:r>
      <w:r w:rsidRPr="00707D41">
        <w:rPr>
          <w:rFonts w:eastAsiaTheme="minorEastAsia"/>
          <w:szCs w:val="24"/>
          <w:lang w:val="en-US" w:eastAsia="zh-CN"/>
        </w:rPr>
        <w:t>PDCCH-WUS Mechanism</w:t>
      </w:r>
      <w:r>
        <w:rPr>
          <w:rFonts w:eastAsiaTheme="minorEastAsia"/>
          <w:szCs w:val="24"/>
          <w:lang w:val="en-US" w:eastAsia="zh-CN"/>
        </w:rPr>
        <w:t>; Apple</w:t>
      </w:r>
      <w:bookmarkEnd w:id="214"/>
    </w:p>
    <w:p w14:paraId="63165467" w14:textId="0196810B" w:rsidR="00707D41" w:rsidRDefault="00707D41" w:rsidP="00707D41">
      <w:pPr>
        <w:pStyle w:val="ListParagraph"/>
        <w:numPr>
          <w:ilvl w:val="0"/>
          <w:numId w:val="7"/>
        </w:numPr>
        <w:rPr>
          <w:rFonts w:eastAsiaTheme="minorEastAsia"/>
          <w:szCs w:val="24"/>
          <w:lang w:val="en-US" w:eastAsia="zh-CN"/>
        </w:rPr>
      </w:pPr>
      <w:bookmarkStart w:id="215" w:name="_Ref32957901"/>
      <w:r>
        <w:rPr>
          <w:rFonts w:eastAsiaTheme="minorEastAsia"/>
          <w:szCs w:val="24"/>
          <w:lang w:val="en-US" w:eastAsia="zh-CN"/>
        </w:rPr>
        <w:t xml:space="preserve">R2-2000599 </w:t>
      </w:r>
      <w:r w:rsidRPr="00707D41">
        <w:rPr>
          <w:rFonts w:eastAsiaTheme="minorEastAsia"/>
          <w:szCs w:val="24"/>
          <w:lang w:val="en-US" w:eastAsia="zh-CN"/>
        </w:rPr>
        <w:t>PDCCH-WUS and Short DRX Cycle</w:t>
      </w:r>
      <w:r>
        <w:rPr>
          <w:rFonts w:eastAsiaTheme="minorEastAsia"/>
          <w:szCs w:val="24"/>
          <w:lang w:val="en-US" w:eastAsia="zh-CN"/>
        </w:rPr>
        <w:t>; Apple</w:t>
      </w:r>
      <w:bookmarkEnd w:id="215"/>
    </w:p>
    <w:p w14:paraId="6F8FFAD4" w14:textId="066C3792" w:rsidR="00707D41" w:rsidRDefault="00707D41" w:rsidP="00707D41">
      <w:pPr>
        <w:pStyle w:val="ListParagraph"/>
        <w:numPr>
          <w:ilvl w:val="0"/>
          <w:numId w:val="7"/>
        </w:numPr>
        <w:rPr>
          <w:rFonts w:eastAsiaTheme="minorEastAsia"/>
          <w:szCs w:val="24"/>
          <w:lang w:val="en-US" w:eastAsia="zh-CN"/>
        </w:rPr>
      </w:pPr>
      <w:bookmarkStart w:id="216" w:name="_Ref32956337"/>
      <w:r>
        <w:rPr>
          <w:rFonts w:eastAsiaTheme="minorEastAsia"/>
          <w:szCs w:val="24"/>
          <w:lang w:val="en-US" w:eastAsia="zh-CN"/>
        </w:rPr>
        <w:t xml:space="preserve">R2-2000665 </w:t>
      </w:r>
      <w:r w:rsidRPr="00707D41">
        <w:rPr>
          <w:rFonts w:eastAsiaTheme="minorEastAsia"/>
          <w:szCs w:val="24"/>
          <w:lang w:val="en-US" w:eastAsia="zh-CN"/>
        </w:rPr>
        <w:t>Discussion on introduction of search space for the DCP</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bookmarkEnd w:id="216"/>
      <w:proofErr w:type="spellEnd"/>
    </w:p>
    <w:p w14:paraId="009C8AE0" w14:textId="1AF558E9"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R2-2000666 </w:t>
      </w:r>
      <w:r w:rsidRPr="00707D41">
        <w:rPr>
          <w:rFonts w:eastAsiaTheme="minorEastAsia"/>
          <w:szCs w:val="24"/>
          <w:lang w:val="en-US" w:eastAsia="zh-CN"/>
        </w:rPr>
        <w:t>Introduction of search space for the DCP in TS38.331</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proofErr w:type="spellEnd"/>
    </w:p>
    <w:p w14:paraId="5160B537" w14:textId="2922BF6A" w:rsidR="00707D41" w:rsidRDefault="00E42B54" w:rsidP="00E42B54">
      <w:pPr>
        <w:pStyle w:val="ListParagraph"/>
        <w:numPr>
          <w:ilvl w:val="0"/>
          <w:numId w:val="7"/>
        </w:numPr>
        <w:rPr>
          <w:rFonts w:eastAsiaTheme="minorEastAsia"/>
          <w:szCs w:val="24"/>
          <w:lang w:val="en-US" w:eastAsia="zh-CN"/>
        </w:rPr>
      </w:pPr>
      <w:bookmarkStart w:id="217" w:name="_Ref32956601"/>
      <w:r>
        <w:rPr>
          <w:rFonts w:eastAsiaTheme="minorEastAsia"/>
          <w:szCs w:val="24"/>
          <w:lang w:val="en-US" w:eastAsia="zh-CN"/>
        </w:rPr>
        <w:t xml:space="preserve">R2-2000811 </w:t>
      </w:r>
      <w:r w:rsidRPr="00E42B54">
        <w:rPr>
          <w:rFonts w:eastAsiaTheme="minorEastAsia"/>
          <w:szCs w:val="24"/>
          <w:lang w:val="en-US" w:eastAsia="zh-CN"/>
        </w:rPr>
        <w:t>Discussion on PDCCH-WUS missing problems during handover</w:t>
      </w:r>
      <w:r>
        <w:rPr>
          <w:rFonts w:eastAsiaTheme="minorEastAsia"/>
          <w:szCs w:val="24"/>
          <w:lang w:val="en-US" w:eastAsia="zh-CN"/>
        </w:rPr>
        <w:t xml:space="preserve">; </w:t>
      </w:r>
      <w:r w:rsidRPr="00E42B54">
        <w:rPr>
          <w:rFonts w:eastAsiaTheme="minorEastAsia"/>
          <w:szCs w:val="24"/>
          <w:lang w:val="en-US" w:eastAsia="zh-CN"/>
        </w:rPr>
        <w:t>Xiaomi Communications</w:t>
      </w:r>
      <w:bookmarkEnd w:id="217"/>
    </w:p>
    <w:p w14:paraId="35160B7E" w14:textId="4DE1215A" w:rsidR="00E42B54" w:rsidRDefault="00E42B54" w:rsidP="00E42B54">
      <w:pPr>
        <w:pStyle w:val="ListParagraph"/>
        <w:numPr>
          <w:ilvl w:val="0"/>
          <w:numId w:val="7"/>
        </w:numPr>
        <w:rPr>
          <w:rFonts w:eastAsiaTheme="minorEastAsia"/>
          <w:szCs w:val="24"/>
          <w:lang w:val="en-US" w:eastAsia="zh-CN"/>
        </w:rPr>
      </w:pPr>
      <w:bookmarkStart w:id="218" w:name="_Ref32956824"/>
      <w:r>
        <w:rPr>
          <w:rFonts w:eastAsiaTheme="minorEastAsia"/>
          <w:szCs w:val="24"/>
          <w:lang w:val="en-US" w:eastAsia="zh-CN"/>
        </w:rPr>
        <w:t xml:space="preserve">R2-2001037 </w:t>
      </w:r>
      <w:r w:rsidRPr="00E42B54">
        <w:rPr>
          <w:rFonts w:eastAsiaTheme="minorEastAsia"/>
          <w:szCs w:val="24"/>
          <w:lang w:val="en-US" w:eastAsia="zh-CN"/>
        </w:rPr>
        <w:t>On DRX ambiguous period</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218"/>
    </w:p>
    <w:p w14:paraId="50C95615" w14:textId="56AB6B3C" w:rsidR="00E42B54" w:rsidRDefault="00E42B54" w:rsidP="00E42B54">
      <w:pPr>
        <w:pStyle w:val="ListParagraph"/>
        <w:numPr>
          <w:ilvl w:val="0"/>
          <w:numId w:val="7"/>
        </w:numPr>
        <w:rPr>
          <w:rFonts w:eastAsiaTheme="minorEastAsia"/>
          <w:szCs w:val="24"/>
          <w:lang w:val="en-US" w:eastAsia="zh-CN"/>
        </w:rPr>
      </w:pPr>
      <w:bookmarkStart w:id="219" w:name="_Ref32956962"/>
      <w:r>
        <w:rPr>
          <w:rFonts w:eastAsiaTheme="minorEastAsia"/>
          <w:szCs w:val="24"/>
          <w:lang w:val="en-US" w:eastAsia="zh-CN"/>
        </w:rPr>
        <w:t xml:space="preserve">R2-2001038 </w:t>
      </w:r>
      <w:r w:rsidRPr="00E42B54">
        <w:rPr>
          <w:rFonts w:eastAsiaTheme="minorEastAsia"/>
          <w:szCs w:val="24"/>
          <w:lang w:val="en-US" w:eastAsia="zh-CN"/>
        </w:rPr>
        <w:t>On DCP monitoring and CSI/SRS transmission</w:t>
      </w:r>
      <w:r>
        <w:rPr>
          <w:rFonts w:eastAsiaTheme="minorEastAsia"/>
          <w:szCs w:val="24"/>
          <w:lang w:val="en-US" w:eastAsia="zh-CN"/>
        </w:rPr>
        <w:t>;</w:t>
      </w:r>
      <w:r w:rsidRPr="00E42B54">
        <w:rPr>
          <w:rFonts w:eastAsiaTheme="minorEastAsia"/>
          <w:szCs w:val="24"/>
          <w:lang w:val="en-US" w:eastAsia="zh-CN"/>
        </w:rPr>
        <w:t xml:space="preserve"> Nokia, Nokia Shanghai Bell</w:t>
      </w:r>
      <w:bookmarkEnd w:id="219"/>
    </w:p>
    <w:p w14:paraId="3AA3FBE3" w14:textId="6C9F5C3A" w:rsidR="00BD4ACF" w:rsidRDefault="00BD4ACF" w:rsidP="00BD4ACF">
      <w:pPr>
        <w:pStyle w:val="ListParagraph"/>
        <w:numPr>
          <w:ilvl w:val="0"/>
          <w:numId w:val="7"/>
        </w:numPr>
        <w:rPr>
          <w:rFonts w:eastAsiaTheme="minorEastAsia"/>
          <w:szCs w:val="24"/>
          <w:lang w:val="en-US" w:eastAsia="zh-CN"/>
        </w:rPr>
      </w:pPr>
      <w:bookmarkStart w:id="220" w:name="_Ref32957957"/>
      <w:r>
        <w:rPr>
          <w:rFonts w:eastAsiaTheme="minorEastAsia"/>
          <w:szCs w:val="24"/>
          <w:lang w:val="en-US" w:eastAsia="zh-CN"/>
        </w:rPr>
        <w:t xml:space="preserve">R2-2001040 </w:t>
      </w:r>
      <w:r w:rsidRPr="00BD4ACF">
        <w:rPr>
          <w:rFonts w:eastAsiaTheme="minorEastAsia"/>
          <w:szCs w:val="24"/>
          <w:lang w:val="en-US" w:eastAsia="zh-CN"/>
        </w:rPr>
        <w:t>On short DRX cycle applicability for DCP</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220"/>
    </w:p>
    <w:p w14:paraId="38A2199A" w14:textId="36D1D828" w:rsidR="00BD4ACF" w:rsidRDefault="00BD4ACF" w:rsidP="00BD4ACF">
      <w:pPr>
        <w:pStyle w:val="ListParagraph"/>
        <w:numPr>
          <w:ilvl w:val="0"/>
          <w:numId w:val="7"/>
        </w:numPr>
        <w:rPr>
          <w:rFonts w:eastAsiaTheme="minorEastAsia"/>
          <w:szCs w:val="24"/>
          <w:lang w:val="en-US" w:eastAsia="zh-CN"/>
        </w:rPr>
      </w:pPr>
      <w:bookmarkStart w:id="221" w:name="_Ref32958043"/>
      <w:r>
        <w:rPr>
          <w:rFonts w:eastAsiaTheme="minorEastAsia"/>
          <w:szCs w:val="24"/>
          <w:lang w:val="en-US" w:eastAsia="zh-CN"/>
        </w:rPr>
        <w:t xml:space="preserve">R2-2001300 </w:t>
      </w:r>
      <w:r w:rsidRPr="00BD4ACF">
        <w:rPr>
          <w:rFonts w:eastAsiaTheme="minorEastAsia"/>
          <w:szCs w:val="24"/>
          <w:lang w:val="en-US" w:eastAsia="zh-CN"/>
        </w:rPr>
        <w:t>Consideration on Short DRX cycle on DCP</w:t>
      </w:r>
      <w:r>
        <w:rPr>
          <w:rFonts w:eastAsiaTheme="minorEastAsia"/>
          <w:szCs w:val="24"/>
          <w:lang w:val="en-US" w:eastAsia="zh-CN"/>
        </w:rPr>
        <w:t xml:space="preserve">; </w:t>
      </w:r>
      <w:r w:rsidRPr="00BD4ACF">
        <w:rPr>
          <w:rFonts w:eastAsiaTheme="minorEastAsia"/>
          <w:szCs w:val="24"/>
          <w:lang w:val="en-US" w:eastAsia="zh-CN"/>
        </w:rPr>
        <w:t>LG Electronics Inc.</w:t>
      </w:r>
      <w:bookmarkEnd w:id="221"/>
    </w:p>
    <w:p w14:paraId="2B5E4E33" w14:textId="2D52D147" w:rsidR="00BD4ACF" w:rsidRDefault="00BD4ACF" w:rsidP="00BD4ACF">
      <w:pPr>
        <w:pStyle w:val="ListParagraph"/>
        <w:numPr>
          <w:ilvl w:val="0"/>
          <w:numId w:val="7"/>
        </w:numPr>
        <w:rPr>
          <w:rFonts w:eastAsiaTheme="minorEastAsia"/>
          <w:szCs w:val="24"/>
          <w:lang w:val="en-US" w:eastAsia="zh-CN"/>
        </w:rPr>
      </w:pPr>
      <w:bookmarkStart w:id="222" w:name="_Ref32958922"/>
      <w:r>
        <w:rPr>
          <w:rFonts w:eastAsiaTheme="minorEastAsia"/>
          <w:szCs w:val="24"/>
          <w:lang w:val="en-US" w:eastAsia="zh-CN"/>
        </w:rPr>
        <w:t xml:space="preserve">R2-2001463 </w:t>
      </w:r>
      <w:r w:rsidRPr="00BD4ACF">
        <w:rPr>
          <w:rFonts w:eastAsiaTheme="minorEastAsia"/>
          <w:szCs w:val="24"/>
          <w:lang w:val="en-US" w:eastAsia="zh-CN"/>
        </w:rPr>
        <w:t>Remaining issues on WUS signal for Power Saving</w:t>
      </w:r>
      <w:r>
        <w:rPr>
          <w:rFonts w:eastAsiaTheme="minorEastAsia"/>
          <w:szCs w:val="24"/>
          <w:lang w:val="en-US" w:eastAsia="zh-CN"/>
        </w:rPr>
        <w:t xml:space="preserve">; </w:t>
      </w:r>
      <w:r w:rsidRPr="00BD4ACF">
        <w:rPr>
          <w:rFonts w:eastAsiaTheme="minorEastAsia"/>
          <w:szCs w:val="24"/>
          <w:lang w:val="en-US" w:eastAsia="zh-CN"/>
        </w:rPr>
        <w:t xml:space="preserve">ZTE Corporation, </w:t>
      </w:r>
      <w:proofErr w:type="spellStart"/>
      <w:r w:rsidRPr="00BD4ACF">
        <w:rPr>
          <w:rFonts w:eastAsiaTheme="minorEastAsia"/>
          <w:szCs w:val="24"/>
          <w:lang w:val="en-US" w:eastAsia="zh-CN"/>
        </w:rPr>
        <w:t>Sanechips</w:t>
      </w:r>
      <w:bookmarkEnd w:id="222"/>
      <w:proofErr w:type="spellEnd"/>
    </w:p>
    <w:p w14:paraId="5D3359B2" w14:textId="2FF51256" w:rsidR="00BD4ACF" w:rsidRPr="009967A9" w:rsidRDefault="00BD4ACF" w:rsidP="00BD4ACF">
      <w:pPr>
        <w:pStyle w:val="ListParagraph"/>
        <w:numPr>
          <w:ilvl w:val="0"/>
          <w:numId w:val="7"/>
        </w:numPr>
        <w:rPr>
          <w:rFonts w:eastAsiaTheme="minorEastAsia"/>
          <w:szCs w:val="24"/>
          <w:lang w:val="en-US" w:eastAsia="zh-CN"/>
        </w:rPr>
      </w:pPr>
      <w:bookmarkStart w:id="223" w:name="_Ref32957398"/>
      <w:r>
        <w:rPr>
          <w:rFonts w:eastAsiaTheme="minorEastAsia"/>
          <w:szCs w:val="24"/>
          <w:lang w:val="en-US" w:eastAsia="zh-CN"/>
        </w:rPr>
        <w:t xml:space="preserve">R2-2001482 </w:t>
      </w:r>
      <w:r w:rsidRPr="00BD4ACF">
        <w:rPr>
          <w:rFonts w:eastAsiaTheme="minorEastAsia"/>
          <w:szCs w:val="24"/>
          <w:lang w:val="en-US" w:eastAsia="zh-CN"/>
        </w:rPr>
        <w:t>Wakeup signaling with DRX groups</w:t>
      </w:r>
      <w:r>
        <w:rPr>
          <w:rFonts w:eastAsiaTheme="minorEastAsia"/>
          <w:szCs w:val="24"/>
          <w:lang w:val="en-US" w:eastAsia="zh-CN"/>
        </w:rPr>
        <w:t xml:space="preserve">; </w:t>
      </w:r>
      <w:r w:rsidRPr="00BD4ACF">
        <w:rPr>
          <w:rFonts w:eastAsiaTheme="minorEastAsia"/>
          <w:szCs w:val="24"/>
          <w:lang w:val="en-US" w:eastAsia="zh-CN"/>
        </w:rPr>
        <w:t>Qualcomm Inc, Samsung</w:t>
      </w:r>
      <w:bookmarkEnd w:id="223"/>
    </w:p>
    <w:sectPr w:rsidR="00BD4ACF" w:rsidRPr="009967A9" w:rsidSect="001F55AE">
      <w:headerReference w:type="default" r:id="rId16"/>
      <w:footerReference w:type="even" r:id="rId17"/>
      <w:footerReference w:type="default" r:id="rId18"/>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F949F" w14:textId="77777777" w:rsidR="009C7297" w:rsidRDefault="009C7297">
      <w:r>
        <w:separator/>
      </w:r>
    </w:p>
  </w:endnote>
  <w:endnote w:type="continuationSeparator" w:id="0">
    <w:p w14:paraId="4D784986" w14:textId="77777777" w:rsidR="009C7297" w:rsidRDefault="009C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92BA" w14:textId="77777777" w:rsidR="007A0EEF" w:rsidRDefault="007A0EEF"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8A74F" w14:textId="77777777" w:rsidR="007A0EEF" w:rsidRDefault="007A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263" w14:textId="77777777" w:rsidR="007A0EEF" w:rsidRDefault="007A0EEF"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7787D" w14:textId="48C74FC7" w:rsidR="007A0EEF" w:rsidRPr="00EF2795" w:rsidRDefault="007A0EEF" w:rsidP="00D2528A">
    <w:pPr>
      <w:pStyle w:val="Footer"/>
      <w:tabs>
        <w:tab w:val="left" w:pos="2552"/>
      </w:tabs>
      <w:rPr>
        <w:rFonts w:eastAsiaTheme="minorEastAsia"/>
        <w:lang w:eastAsia="zh-CN"/>
      </w:rPr>
    </w:pPr>
    <w:r w:rsidRPr="00B3095E">
      <w:rPr>
        <w:rFonts w:eastAsia="SimSun"/>
        <w:lang w:eastAsia="zh-CN"/>
      </w:rPr>
      <w:t xml:space="preserve">R2- </w:t>
    </w:r>
    <w:r w:rsidRPr="00B3095E">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6671" w14:textId="77777777" w:rsidR="009C7297" w:rsidRDefault="009C7297">
      <w:r>
        <w:separator/>
      </w:r>
    </w:p>
  </w:footnote>
  <w:footnote w:type="continuationSeparator" w:id="0">
    <w:p w14:paraId="57C40D7E" w14:textId="77777777" w:rsidR="009C7297" w:rsidRDefault="009C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2A6D" w14:textId="77777777" w:rsidR="007A0EEF" w:rsidRDefault="007A0EEF"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FD75C3"/>
    <w:multiLevelType w:val="hybridMultilevel"/>
    <w:tmpl w:val="062288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E360B88"/>
    <w:multiLevelType w:val="hybridMultilevel"/>
    <w:tmpl w:val="051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369"/>
    <w:multiLevelType w:val="hybridMultilevel"/>
    <w:tmpl w:val="BFA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 w15:restartNumberingAfterBreak="0">
    <w:nsid w:val="50E17B5A"/>
    <w:multiLevelType w:val="hybridMultilevel"/>
    <w:tmpl w:val="06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2AD1"/>
    <w:multiLevelType w:val="hybridMultilevel"/>
    <w:tmpl w:val="97620E38"/>
    <w:lvl w:ilvl="0" w:tplc="DBBC49E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771AE6"/>
    <w:multiLevelType w:val="hybridMultilevel"/>
    <w:tmpl w:val="201AC718"/>
    <w:lvl w:ilvl="0" w:tplc="04090001">
      <w:start w:val="1"/>
      <w:numFmt w:val="bullet"/>
      <w:lvlText w:val=""/>
      <w:lvlJc w:val="left"/>
      <w:pPr>
        <w:ind w:left="3123" w:hanging="360"/>
      </w:pPr>
      <w:rPr>
        <w:rFonts w:ascii="Symbol" w:hAnsi="Symbol" w:hint="default"/>
      </w:rPr>
    </w:lvl>
    <w:lvl w:ilvl="1" w:tplc="04090003" w:tentative="1">
      <w:start w:val="1"/>
      <w:numFmt w:val="bullet"/>
      <w:lvlText w:val="o"/>
      <w:lvlJc w:val="left"/>
      <w:pPr>
        <w:ind w:left="3843" w:hanging="360"/>
      </w:pPr>
      <w:rPr>
        <w:rFonts w:ascii="Courier New" w:hAnsi="Courier New" w:cs="Courier New" w:hint="default"/>
      </w:rPr>
    </w:lvl>
    <w:lvl w:ilvl="2" w:tplc="04090005" w:tentative="1">
      <w:start w:val="1"/>
      <w:numFmt w:val="bullet"/>
      <w:lvlText w:val=""/>
      <w:lvlJc w:val="left"/>
      <w:pPr>
        <w:ind w:left="4563" w:hanging="360"/>
      </w:pPr>
      <w:rPr>
        <w:rFonts w:ascii="Wingdings" w:hAnsi="Wingdings" w:hint="default"/>
      </w:rPr>
    </w:lvl>
    <w:lvl w:ilvl="3" w:tplc="04090001" w:tentative="1">
      <w:start w:val="1"/>
      <w:numFmt w:val="bullet"/>
      <w:lvlText w:val=""/>
      <w:lvlJc w:val="left"/>
      <w:pPr>
        <w:ind w:left="5283" w:hanging="360"/>
      </w:pPr>
      <w:rPr>
        <w:rFonts w:ascii="Symbol" w:hAnsi="Symbol" w:hint="default"/>
      </w:rPr>
    </w:lvl>
    <w:lvl w:ilvl="4" w:tplc="04090003" w:tentative="1">
      <w:start w:val="1"/>
      <w:numFmt w:val="bullet"/>
      <w:lvlText w:val="o"/>
      <w:lvlJc w:val="left"/>
      <w:pPr>
        <w:ind w:left="6003" w:hanging="360"/>
      </w:pPr>
      <w:rPr>
        <w:rFonts w:ascii="Courier New" w:hAnsi="Courier New" w:cs="Courier New" w:hint="default"/>
      </w:rPr>
    </w:lvl>
    <w:lvl w:ilvl="5" w:tplc="04090005" w:tentative="1">
      <w:start w:val="1"/>
      <w:numFmt w:val="bullet"/>
      <w:lvlText w:val=""/>
      <w:lvlJc w:val="left"/>
      <w:pPr>
        <w:ind w:left="6723" w:hanging="360"/>
      </w:pPr>
      <w:rPr>
        <w:rFonts w:ascii="Wingdings" w:hAnsi="Wingdings" w:hint="default"/>
      </w:rPr>
    </w:lvl>
    <w:lvl w:ilvl="6" w:tplc="04090001" w:tentative="1">
      <w:start w:val="1"/>
      <w:numFmt w:val="bullet"/>
      <w:lvlText w:val=""/>
      <w:lvlJc w:val="left"/>
      <w:pPr>
        <w:ind w:left="7443" w:hanging="360"/>
      </w:pPr>
      <w:rPr>
        <w:rFonts w:ascii="Symbol" w:hAnsi="Symbol" w:hint="default"/>
      </w:rPr>
    </w:lvl>
    <w:lvl w:ilvl="7" w:tplc="04090003" w:tentative="1">
      <w:start w:val="1"/>
      <w:numFmt w:val="bullet"/>
      <w:lvlText w:val="o"/>
      <w:lvlJc w:val="left"/>
      <w:pPr>
        <w:ind w:left="8163" w:hanging="360"/>
      </w:pPr>
      <w:rPr>
        <w:rFonts w:ascii="Courier New" w:hAnsi="Courier New" w:cs="Courier New" w:hint="default"/>
      </w:rPr>
    </w:lvl>
    <w:lvl w:ilvl="8" w:tplc="04090005" w:tentative="1">
      <w:start w:val="1"/>
      <w:numFmt w:val="bullet"/>
      <w:lvlText w:val=""/>
      <w:lvlJc w:val="left"/>
      <w:pPr>
        <w:ind w:left="8883" w:hanging="360"/>
      </w:pPr>
      <w:rPr>
        <w:rFonts w:ascii="Wingdings" w:hAnsi="Wingdings" w:hint="default"/>
      </w:rPr>
    </w:lvl>
  </w:abstractNum>
  <w:abstractNum w:abstractNumId="9" w15:restartNumberingAfterBreak="0">
    <w:nsid w:val="5EEF4604"/>
    <w:multiLevelType w:val="hybridMultilevel"/>
    <w:tmpl w:val="7B304CCC"/>
    <w:lvl w:ilvl="0" w:tplc="7E307B3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C42D2"/>
    <w:multiLevelType w:val="hybridMultilevel"/>
    <w:tmpl w:val="7562A9D6"/>
    <w:lvl w:ilvl="0" w:tplc="7D408C80">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2443"/>
        </w:tabs>
        <w:ind w:left="4994" w:hanging="1304"/>
      </w:pPr>
      <w:rPr>
        <w:rFonts w:hint="default"/>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3"/>
  </w:num>
  <w:num w:numId="3">
    <w:abstractNumId w:val="5"/>
  </w:num>
  <w:num w:numId="4">
    <w:abstractNumId w:val="4"/>
  </w:num>
  <w:num w:numId="5">
    <w:abstractNumId w:val="15"/>
  </w:num>
  <w:num w:numId="6">
    <w:abstractNumId w:val="10"/>
  </w:num>
  <w:num w:numId="7">
    <w:abstractNumId w:val="7"/>
  </w:num>
  <w:num w:numId="8">
    <w:abstractNumId w:val="12"/>
  </w:num>
  <w:num w:numId="9">
    <w:abstractNumId w:val="1"/>
  </w:num>
  <w:num w:numId="10">
    <w:abstractNumId w:val="3"/>
  </w:num>
  <w:num w:numId="11">
    <w:abstractNumId w:val="2"/>
  </w:num>
  <w:num w:numId="12">
    <w:abstractNumId w:val="8"/>
  </w:num>
  <w:num w:numId="13">
    <w:abstractNumId w:val="11"/>
  </w:num>
  <w:num w:numId="14">
    <w:abstractNumId w:val="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D36"/>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60F36"/>
  <w15:docId w15:val="{52C6789C-7CC7-40AA-8138-0B5A79BC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rsid w:val="00B87FBC"/>
    <w:rPr>
      <w:lang w:val="en-GB" w:eastAsia="en-US" w:bidi="ar-SA"/>
    </w:rPr>
  </w:style>
  <w:style w:type="paragraph" w:styleId="List2">
    <w:name w:val="List 2"/>
    <w:basedOn w:val="List"/>
    <w:rsid w:val="00B87FBC"/>
    <w:pPr>
      <w:numPr>
        <w:numId w:val="2"/>
      </w:numPr>
      <w:tabs>
        <w:tab w:val="clear" w:pos="2041"/>
        <w:tab w:val="num" w:pos="360"/>
      </w:tabs>
      <w:spacing w:before="180"/>
      <w:ind w:left="283" w:hanging="283"/>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eastAsia="SimSun"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eastAsia="SimSun"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character" w:styleId="Emphasis">
    <w:name w:val="Emphasis"/>
    <w:basedOn w:val="DefaultParagraphFont"/>
    <w:uiPriority w:val="20"/>
    <w:qFormat/>
    <w:rsid w:val="00025C56"/>
    <w:rPr>
      <w:i/>
      <w:iCs/>
    </w:rPr>
  </w:style>
  <w:style w:type="paragraph" w:customStyle="1" w:styleId="Agreement">
    <w:name w:val="Agreement"/>
    <w:basedOn w:val="Normal"/>
    <w:next w:val="Doc-text2"/>
    <w:qFormat/>
    <w:rsid w:val="006B3CBE"/>
    <w:pPr>
      <w:numPr>
        <w:numId w:val="8"/>
      </w:numPr>
      <w:spacing w:before="60"/>
    </w:pPr>
    <w:rPr>
      <w:rFonts w:ascii="Arial" w:eastAsia="MS Mincho" w:hAnsi="Arial"/>
      <w:b/>
      <w:lang w:val="en-GB" w:eastAsia="en-GB"/>
    </w:rPr>
  </w:style>
  <w:style w:type="paragraph" w:customStyle="1" w:styleId="Doc-title">
    <w:name w:val="Doc-title"/>
    <w:basedOn w:val="Normal"/>
    <w:next w:val="Doc-text2"/>
    <w:link w:val="Doc-titleChar"/>
    <w:qFormat/>
    <w:rsid w:val="002A695C"/>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2A695C"/>
    <w:rPr>
      <w:rFonts w:ascii="Arial" w:eastAsia="MS Mincho" w:hAnsi="Arial"/>
      <w:noProof/>
      <w:szCs w:val="24"/>
      <w:lang w:val="en-GB" w:eastAsia="en-GB"/>
    </w:rPr>
  </w:style>
  <w:style w:type="paragraph" w:customStyle="1" w:styleId="EditorsNote">
    <w:name w:val="Editor's Note"/>
    <w:aliases w:val="EN"/>
    <w:basedOn w:val="NO"/>
    <w:link w:val="EditorsNoteChar"/>
    <w:qFormat/>
    <w:rsid w:val="00775D0B"/>
    <w:pPr>
      <w:overflowPunct/>
      <w:autoSpaceDE/>
      <w:autoSpaceDN/>
      <w:adjustRightInd/>
      <w:textAlignment w:val="auto"/>
    </w:pPr>
    <w:rPr>
      <w:rFonts w:eastAsia="SimSun"/>
      <w:color w:val="FF0000"/>
    </w:rPr>
  </w:style>
  <w:style w:type="character" w:customStyle="1" w:styleId="EditorsNoteChar">
    <w:name w:val="Editor's Note Char"/>
    <w:aliases w:val="EN Char"/>
    <w:link w:val="EditorsNote"/>
    <w:locked/>
    <w:rsid w:val="00775D0B"/>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6437829">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11291199">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13546414">
      <w:bodyDiv w:val="1"/>
      <w:marLeft w:val="0"/>
      <w:marRight w:val="0"/>
      <w:marTop w:val="0"/>
      <w:marBottom w:val="0"/>
      <w:divBdr>
        <w:top w:val="none" w:sz="0" w:space="0" w:color="auto"/>
        <w:left w:val="none" w:sz="0" w:space="0" w:color="auto"/>
        <w:bottom w:val="none" w:sz="0" w:space="0" w:color="auto"/>
        <w:right w:val="none" w:sz="0" w:space="0" w:color="auto"/>
      </w:divBdr>
    </w:div>
    <w:div w:id="231431532">
      <w:bodyDiv w:val="1"/>
      <w:marLeft w:val="0"/>
      <w:marRight w:val="0"/>
      <w:marTop w:val="0"/>
      <w:marBottom w:val="0"/>
      <w:divBdr>
        <w:top w:val="none" w:sz="0" w:space="0" w:color="auto"/>
        <w:left w:val="none" w:sz="0" w:space="0" w:color="auto"/>
        <w:bottom w:val="none" w:sz="0" w:space="0" w:color="auto"/>
        <w:right w:val="none" w:sz="0" w:space="0" w:color="auto"/>
      </w:divBdr>
      <w:divsChild>
        <w:div w:id="1506089382">
          <w:marLeft w:val="0"/>
          <w:marRight w:val="0"/>
          <w:marTop w:val="0"/>
          <w:marBottom w:val="0"/>
          <w:divBdr>
            <w:top w:val="none" w:sz="0" w:space="0" w:color="auto"/>
            <w:left w:val="none" w:sz="0" w:space="0" w:color="auto"/>
            <w:bottom w:val="none" w:sz="0" w:space="0" w:color="auto"/>
            <w:right w:val="none" w:sz="0" w:space="0" w:color="auto"/>
          </w:divBdr>
          <w:divsChild>
            <w:div w:id="1361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591113">
      <w:bodyDiv w:val="1"/>
      <w:marLeft w:val="0"/>
      <w:marRight w:val="0"/>
      <w:marTop w:val="0"/>
      <w:marBottom w:val="0"/>
      <w:divBdr>
        <w:top w:val="none" w:sz="0" w:space="0" w:color="auto"/>
        <w:left w:val="none" w:sz="0" w:space="0" w:color="auto"/>
        <w:bottom w:val="none" w:sz="0" w:space="0" w:color="auto"/>
        <w:right w:val="none" w:sz="0" w:space="0" w:color="auto"/>
      </w:divBdr>
    </w:div>
    <w:div w:id="296691686">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77790285">
      <w:bodyDiv w:val="1"/>
      <w:marLeft w:val="0"/>
      <w:marRight w:val="0"/>
      <w:marTop w:val="0"/>
      <w:marBottom w:val="0"/>
      <w:divBdr>
        <w:top w:val="none" w:sz="0" w:space="0" w:color="auto"/>
        <w:left w:val="none" w:sz="0" w:space="0" w:color="auto"/>
        <w:bottom w:val="none" w:sz="0" w:space="0" w:color="auto"/>
        <w:right w:val="none" w:sz="0" w:space="0" w:color="auto"/>
      </w:divBdr>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5712665">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65467487">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512935">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7606776">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724721726">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76504324">
      <w:bodyDiv w:val="1"/>
      <w:marLeft w:val="30"/>
      <w:marRight w:val="30"/>
      <w:marTop w:val="0"/>
      <w:marBottom w:val="0"/>
      <w:divBdr>
        <w:top w:val="none" w:sz="0" w:space="0" w:color="auto"/>
        <w:left w:val="none" w:sz="0" w:space="0" w:color="auto"/>
        <w:bottom w:val="none" w:sz="0" w:space="0" w:color="auto"/>
        <w:right w:val="none" w:sz="0" w:space="0" w:color="auto"/>
      </w:divBdr>
      <w:divsChild>
        <w:div w:id="374161250">
          <w:marLeft w:val="0"/>
          <w:marRight w:val="0"/>
          <w:marTop w:val="0"/>
          <w:marBottom w:val="0"/>
          <w:divBdr>
            <w:top w:val="none" w:sz="0" w:space="0" w:color="auto"/>
            <w:left w:val="none" w:sz="0" w:space="0" w:color="auto"/>
            <w:bottom w:val="none" w:sz="0" w:space="0" w:color="auto"/>
            <w:right w:val="none" w:sz="0" w:space="0" w:color="auto"/>
          </w:divBdr>
          <w:divsChild>
            <w:div w:id="1154953400">
              <w:marLeft w:val="0"/>
              <w:marRight w:val="0"/>
              <w:marTop w:val="0"/>
              <w:marBottom w:val="0"/>
              <w:divBdr>
                <w:top w:val="none" w:sz="0" w:space="0" w:color="auto"/>
                <w:left w:val="none" w:sz="0" w:space="0" w:color="auto"/>
                <w:bottom w:val="none" w:sz="0" w:space="0" w:color="auto"/>
                <w:right w:val="none" w:sz="0" w:space="0" w:color="auto"/>
              </w:divBdr>
              <w:divsChild>
                <w:div w:id="238443682">
                  <w:marLeft w:val="180"/>
                  <w:marRight w:val="0"/>
                  <w:marTop w:val="0"/>
                  <w:marBottom w:val="0"/>
                  <w:divBdr>
                    <w:top w:val="none" w:sz="0" w:space="0" w:color="auto"/>
                    <w:left w:val="none" w:sz="0" w:space="0" w:color="auto"/>
                    <w:bottom w:val="none" w:sz="0" w:space="0" w:color="auto"/>
                    <w:right w:val="none" w:sz="0" w:space="0" w:color="auto"/>
                  </w:divBdr>
                  <w:divsChild>
                    <w:div w:id="1950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157">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995105774">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48529426">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53995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2521214">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83693269">
          <w:marLeft w:val="1166"/>
          <w:marRight w:val="0"/>
          <w:marTop w:val="96"/>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333454858">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6160569">
      <w:bodyDiv w:val="1"/>
      <w:marLeft w:val="0"/>
      <w:marRight w:val="0"/>
      <w:marTop w:val="0"/>
      <w:marBottom w:val="0"/>
      <w:divBdr>
        <w:top w:val="none" w:sz="0" w:space="0" w:color="auto"/>
        <w:left w:val="none" w:sz="0" w:space="0" w:color="auto"/>
        <w:bottom w:val="none" w:sz="0" w:space="0" w:color="auto"/>
        <w:right w:val="none" w:sz="0" w:space="0" w:color="auto"/>
      </w:divBdr>
    </w:div>
    <w:div w:id="1308365958">
      <w:bodyDiv w:val="1"/>
      <w:marLeft w:val="0"/>
      <w:marRight w:val="0"/>
      <w:marTop w:val="0"/>
      <w:marBottom w:val="0"/>
      <w:divBdr>
        <w:top w:val="none" w:sz="0" w:space="0" w:color="auto"/>
        <w:left w:val="none" w:sz="0" w:space="0" w:color="auto"/>
        <w:bottom w:val="none" w:sz="0" w:space="0" w:color="auto"/>
        <w:right w:val="none" w:sz="0" w:space="0" w:color="auto"/>
      </w:divBdr>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5612465">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05779171">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17252022">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44847632">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09913347">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234319539">
          <w:marLeft w:val="1166"/>
          <w:marRight w:val="0"/>
          <w:marTop w:val="86"/>
          <w:marBottom w:val="0"/>
          <w:divBdr>
            <w:top w:val="none" w:sz="0" w:space="0" w:color="auto"/>
            <w:left w:val="none" w:sz="0" w:space="0" w:color="auto"/>
            <w:bottom w:val="none" w:sz="0" w:space="0" w:color="auto"/>
            <w:right w:val="none" w:sz="0" w:space="0" w:color="auto"/>
          </w:divBdr>
        </w:div>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 w:id="1782142055">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192963496">
          <w:marLeft w:val="1800"/>
          <w:marRight w:val="0"/>
          <w:marTop w:val="77"/>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3857314">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0426-5890-6C42-88C9-B0E40CF2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Sethuraman Gurumoorthy</cp:lastModifiedBy>
  <cp:revision>60</cp:revision>
  <cp:lastPrinted>2007-08-28T14:45:00Z</cp:lastPrinted>
  <dcterms:created xsi:type="dcterms:W3CDTF">2020-02-24T18:12:00Z</dcterms:created>
  <dcterms:modified xsi:type="dcterms:W3CDTF">2020-02-25T14:34:00Z</dcterms:modified>
</cp:coreProperties>
</file>