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DF60" w14:textId="77777777" w:rsidR="00677213" w:rsidRDefault="0009664D">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200</w:t>
      </w:r>
      <w:r>
        <w:rPr>
          <w:rFonts w:eastAsia="SimSun"/>
          <w:sz w:val="22"/>
          <w:szCs w:val="22"/>
          <w:lang w:val="en-GB" w:eastAsia="zh-CN"/>
        </w:rPr>
        <w:t>1913</w:t>
      </w:r>
    </w:p>
    <w:p w14:paraId="480CDF61" w14:textId="77777777" w:rsidR="00677213" w:rsidRDefault="0009664D">
      <w:pPr>
        <w:pStyle w:val="Header"/>
        <w:tabs>
          <w:tab w:val="clear" w:pos="9072"/>
          <w:tab w:val="right" w:pos="8364"/>
        </w:tabs>
        <w:jc w:val="both"/>
        <w:rPr>
          <w:rFonts w:eastAsiaTheme="minorEastAsia"/>
          <w:sz w:val="18"/>
          <w:szCs w:val="18"/>
          <w:lang w:val="en-GB" w:eastAsia="zh-CN"/>
        </w:rPr>
      </w:pPr>
      <w:proofErr w:type="spellStart"/>
      <w:r>
        <w:rPr>
          <w:sz w:val="22"/>
          <w:szCs w:val="22"/>
          <w:lang w:val="en-GB"/>
        </w:rPr>
        <w:t>Elbonia</w:t>
      </w:r>
      <w:proofErr w:type="spellEnd"/>
      <w:r>
        <w:rPr>
          <w:sz w:val="22"/>
          <w:szCs w:val="22"/>
          <w:lang w:val="en-GB"/>
        </w:rPr>
        <w:t xml:space="preserve">,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480CDF62" w14:textId="77777777" w:rsidR="00677213" w:rsidRDefault="00677213">
      <w:pPr>
        <w:pStyle w:val="Header"/>
        <w:tabs>
          <w:tab w:val="clear" w:pos="4536"/>
          <w:tab w:val="left" w:pos="1910"/>
        </w:tabs>
        <w:ind w:left="1800" w:hanging="1800"/>
        <w:jc w:val="both"/>
        <w:rPr>
          <w:rFonts w:eastAsiaTheme="minorEastAsia"/>
          <w:sz w:val="22"/>
          <w:szCs w:val="22"/>
          <w:lang w:val="en-GB" w:eastAsia="zh-CN"/>
        </w:rPr>
      </w:pPr>
    </w:p>
    <w:p w14:paraId="480CDF63" w14:textId="77777777" w:rsidR="00677213" w:rsidRDefault="0009664D">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480CDF64" w14:textId="77777777" w:rsidR="00677213" w:rsidRDefault="0009664D">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480CDF65" w14:textId="77777777" w:rsidR="00677213" w:rsidRDefault="0009664D">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w:t>
      </w:r>
      <w:r>
        <w:rPr>
          <w:rFonts w:eastAsia="SimSun" w:cs="Arial"/>
          <w:sz w:val="22"/>
          <w:szCs w:val="22"/>
          <w:lang w:eastAsia="zh-CN"/>
        </w:rPr>
        <w:t>11.2</w:t>
      </w:r>
    </w:p>
    <w:p w14:paraId="480CDF66" w14:textId="77777777" w:rsidR="00677213" w:rsidRDefault="0009664D">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480CDF67" w14:textId="77777777" w:rsidR="00677213" w:rsidRDefault="00677213">
      <w:pPr>
        <w:pBdr>
          <w:bottom w:val="single" w:sz="4" w:space="1" w:color="auto"/>
        </w:pBdr>
        <w:tabs>
          <w:tab w:val="left" w:pos="2552"/>
        </w:tabs>
        <w:jc w:val="both"/>
      </w:pPr>
    </w:p>
    <w:p w14:paraId="480CDF68" w14:textId="77777777" w:rsidR="00677213" w:rsidRDefault="0009664D">
      <w:pPr>
        <w:pStyle w:val="Heading1"/>
        <w:jc w:val="both"/>
        <w:rPr>
          <w:szCs w:val="28"/>
        </w:rPr>
      </w:pPr>
      <w:bookmarkStart w:id="3" w:name="_Ref528762725"/>
      <w:r>
        <w:rPr>
          <w:szCs w:val="28"/>
        </w:rPr>
        <w:t>Introduction</w:t>
      </w:r>
      <w:bookmarkEnd w:id="3"/>
    </w:p>
    <w:p w14:paraId="480CDF69" w14:textId="77777777" w:rsidR="00677213" w:rsidRDefault="0009664D">
      <w:pPr>
        <w:pStyle w:val="BodyText"/>
      </w:pPr>
      <w:bookmarkStart w:id="4" w:name="OLE_LINK2"/>
      <w:bookmarkStart w:id="5" w:name="OLE_LINK1"/>
      <w:r>
        <w:rPr>
          <w:rFonts w:eastAsia="SimSun"/>
          <w:lang w:eastAsia="zh-CN"/>
        </w:rPr>
        <w:t xml:space="preserve">This contribution provides a summary of the contributions posted in the Agenda Item 6.11.2 </w:t>
      </w:r>
      <w:r>
        <w:t>PDCCH-based power saving signals/channel Additional stage-3 RAN2 aspects. The addressed issues are classified as:</w:t>
      </w:r>
    </w:p>
    <w:p w14:paraId="480CDF6A" w14:textId="77777777" w:rsidR="00677213" w:rsidRDefault="0009664D">
      <w:pPr>
        <w:pStyle w:val="BodyText"/>
        <w:numPr>
          <w:ilvl w:val="0"/>
          <w:numId w:val="8"/>
        </w:numPr>
        <w:rPr>
          <w:rFonts w:eastAsia="SimSun"/>
          <w:lang w:eastAsia="zh-CN"/>
        </w:rPr>
      </w:pPr>
      <w:r>
        <w:rPr>
          <w:rFonts w:eastAsia="SimSun"/>
          <w:lang w:eastAsia="zh-CN"/>
        </w:rPr>
        <w:t>New issues not addressed in the email discussions</w:t>
      </w:r>
    </w:p>
    <w:p w14:paraId="480CDF6B" w14:textId="77777777" w:rsidR="00677213" w:rsidRDefault="0009664D">
      <w:pPr>
        <w:pStyle w:val="BodyText"/>
        <w:numPr>
          <w:ilvl w:val="0"/>
          <w:numId w:val="8"/>
        </w:numPr>
        <w:rPr>
          <w:rFonts w:eastAsia="SimSun"/>
          <w:lang w:eastAsia="zh-CN"/>
        </w:rPr>
      </w:pPr>
      <w:r>
        <w:rPr>
          <w:rFonts w:eastAsia="SimSun"/>
          <w:lang w:eastAsia="zh-CN"/>
        </w:rPr>
        <w:t xml:space="preserve">Issues already addressed in the email discussions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xml:space="preserve">) and [108#38] (RRC running CR </w:t>
      </w:r>
      <w:r>
        <w:rPr>
          <w:rFonts w:eastAsia="SimSun"/>
          <w:lang w:eastAsia="zh-CN"/>
        </w:rPr>
        <w:fldChar w:fldCharType="begin"/>
      </w:r>
      <w:r>
        <w:rPr>
          <w:rFonts w:eastAsia="SimSun"/>
          <w:lang w:eastAsia="zh-CN"/>
        </w:rPr>
        <w:instrText xml:space="preserve"> REF _Ref32952724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fldChar w:fldCharType="begin"/>
      </w:r>
      <w:r>
        <w:rPr>
          <w:rFonts w:eastAsia="SimSun"/>
          <w:lang w:eastAsia="zh-CN"/>
        </w:rPr>
        <w:instrText xml:space="preserve"> REF _Ref32846716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480CDF6C" w14:textId="77777777" w:rsidR="00677213" w:rsidRDefault="0009664D">
      <w:pPr>
        <w:pStyle w:val="BodyText"/>
        <w:rPr>
          <w:rFonts w:eastAsia="SimSun"/>
          <w:lang w:eastAsia="zh-CN"/>
        </w:rPr>
      </w:pPr>
      <w:r>
        <w:rPr>
          <w:rFonts w:eastAsia="SimSun"/>
          <w:lang w:eastAsia="zh-CN"/>
        </w:rPr>
        <w:t>For each new issue, companies are invited to provide their answers to the following questions:</w:t>
      </w:r>
    </w:p>
    <w:p w14:paraId="480CDF6D" w14:textId="77777777" w:rsidR="00677213" w:rsidRDefault="0009664D">
      <w:pPr>
        <w:pStyle w:val="BodyText"/>
        <w:numPr>
          <w:ilvl w:val="0"/>
          <w:numId w:val="9"/>
        </w:numPr>
        <w:rPr>
          <w:rFonts w:eastAsia="SimSun"/>
          <w:lang w:eastAsia="zh-CN"/>
        </w:rPr>
      </w:pPr>
      <w:r>
        <w:rPr>
          <w:rFonts w:eastAsia="SimSun"/>
          <w:lang w:eastAsia="zh-CN"/>
        </w:rPr>
        <w:t>Does the issue need to be solved for rel-16?</w:t>
      </w:r>
    </w:p>
    <w:p w14:paraId="480CDF6E" w14:textId="77777777" w:rsidR="00677213" w:rsidRDefault="0009664D">
      <w:pPr>
        <w:pStyle w:val="BodyText"/>
        <w:numPr>
          <w:ilvl w:val="0"/>
          <w:numId w:val="9"/>
        </w:numPr>
        <w:rPr>
          <w:rFonts w:eastAsia="SimSun"/>
          <w:lang w:eastAsia="zh-CN"/>
        </w:rPr>
      </w:pPr>
      <w:r>
        <w:rPr>
          <w:rFonts w:eastAsia="SimSun"/>
          <w:lang w:eastAsia="zh-CN"/>
        </w:rPr>
        <w:t>If yes, what are the companies’ opinion(s) on solution(s)?</w:t>
      </w:r>
    </w:p>
    <w:bookmarkEnd w:id="4"/>
    <w:bookmarkEnd w:id="5"/>
    <w:p w14:paraId="480CDF6F" w14:textId="77777777" w:rsidR="00677213" w:rsidRDefault="0009664D">
      <w:pPr>
        <w:pStyle w:val="Heading1"/>
        <w:jc w:val="both"/>
      </w:pPr>
      <w:r>
        <w:rPr>
          <w:rFonts w:hint="eastAsia"/>
        </w:rPr>
        <w:t>Discussion</w:t>
      </w:r>
    </w:p>
    <w:p w14:paraId="480CDF70" w14:textId="77777777" w:rsidR="00677213" w:rsidRDefault="0009664D">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480CDF71" w14:textId="77777777" w:rsidR="00677213" w:rsidRDefault="0009664D">
      <w:pPr>
        <w:pStyle w:val="Heading3"/>
        <w:ind w:left="720" w:hanging="720"/>
      </w:pPr>
      <w:r>
        <w:rPr>
          <w:rFonts w:ascii="Times New Roman" w:eastAsiaTheme="minorEastAsia" w:hAnsi="Times New Roman" w:cs="Times New Roman"/>
          <w:i/>
          <w:sz w:val="20"/>
          <w:szCs w:val="20"/>
          <w:lang w:eastAsia="zh-CN"/>
        </w:rPr>
        <w:t xml:space="preserve">Issue #1: Capturing CSI reporting when the </w:t>
      </w:r>
      <w:proofErr w:type="spellStart"/>
      <w:r>
        <w:rPr>
          <w:rFonts w:ascii="Times New Roman" w:eastAsiaTheme="minorEastAsia" w:hAnsi="Times New Roman" w:cs="Times New Roman"/>
          <w:i/>
          <w:sz w:val="20"/>
          <w:szCs w:val="20"/>
          <w:lang w:eastAsia="zh-CN"/>
        </w:rPr>
        <w:t>drx-onDurationTimer</w:t>
      </w:r>
      <w:proofErr w:type="spellEnd"/>
      <w:r>
        <w:rPr>
          <w:rFonts w:ascii="Times New Roman" w:eastAsiaTheme="minorEastAsia" w:hAnsi="Times New Roman" w:cs="Times New Roman"/>
          <w:i/>
          <w:sz w:val="20"/>
          <w:szCs w:val="20"/>
          <w:lang w:eastAsia="zh-CN"/>
        </w:rPr>
        <w:t xml:space="preserve"> is not started due to DCP indication, but the MAC entity is in Active Time during on-duration due to other reasons</w:t>
      </w:r>
    </w:p>
    <w:p w14:paraId="480CDF72" w14:textId="77777777" w:rsidR="00677213" w:rsidRDefault="0009664D">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480CDF73" w14:textId="77777777" w:rsidR="00677213" w:rsidRDefault="0009664D">
      <w:pPr>
        <w:rPr>
          <w:lang w:val="en-GB"/>
        </w:rPr>
      </w:pPr>
      <w:r>
        <w:rPr>
          <w:u w:val="single"/>
          <w:lang w:val="en-GB"/>
        </w:rPr>
        <w:t>Proposed solution:</w:t>
      </w:r>
      <w:r>
        <w:rPr>
          <w:lang w:val="en-GB"/>
        </w:rPr>
        <w:t xml:space="preserve"> When evaluating Active Time when </w:t>
      </w:r>
      <w:proofErr w:type="spellStart"/>
      <w:r>
        <w:rPr>
          <w:i/>
          <w:lang w:val="en-GB"/>
        </w:rPr>
        <w:t>drx-onDurationTimer</w:t>
      </w:r>
      <w:proofErr w:type="spellEnd"/>
      <w:r>
        <w:rPr>
          <w:lang w:val="en-GB"/>
        </w:rPr>
        <w:t xml:space="preserve"> is not started due to DCP, the same triggers, with same ambiguity period (4ms) as in legacy should be taken into account.</w:t>
      </w:r>
    </w:p>
    <w:p w14:paraId="480CDF74" w14:textId="77777777" w:rsidR="00677213" w:rsidRDefault="0009664D">
      <w:r>
        <w:object w:dxaOrig="6728" w:dyaOrig="1809" w14:anchorId="480CE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2pt;height:90.8pt" o:ole="">
            <v:imagedata r:id="rId14" o:title=""/>
          </v:shape>
          <o:OLEObject Type="Embed" ProgID="Visio.Drawing.11" ShapeID="_x0000_i1025" DrawAspect="Content" ObjectID="_1644679250" r:id="rId15"/>
        </w:object>
      </w:r>
    </w:p>
    <w:p w14:paraId="480CDF75" w14:textId="77777777" w:rsidR="00677213" w:rsidRDefault="0009664D">
      <w:pPr>
        <w:rPr>
          <w:b/>
        </w:rPr>
      </w:pPr>
      <w:bookmarkStart w:id="6" w:name="_Toc33040708"/>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480CDF76" w14:textId="77777777" w:rsidR="00677213" w:rsidRDefault="00677213">
      <w:pPr>
        <w:rPr>
          <w:b/>
        </w:rPr>
      </w:pPr>
    </w:p>
    <w:p w14:paraId="480CDF77" w14:textId="77777777" w:rsidR="00677213" w:rsidRDefault="0009664D">
      <w:pPr>
        <w:pStyle w:val="BodyText"/>
        <w:rPr>
          <w:rFonts w:eastAsia="SimSun"/>
          <w:lang w:eastAsia="zh-CN"/>
        </w:rPr>
      </w:pPr>
      <w:r>
        <w:rPr>
          <w:rFonts w:eastAsia="SimSun" w:hint="eastAsia"/>
          <w:lang w:eastAsia="zh-CN"/>
        </w:rPr>
        <w:t>-</w:t>
      </w:r>
      <w:r>
        <w:rPr>
          <w:rFonts w:eastAsia="SimSun"/>
          <w:lang w:eastAsia="zh-CN"/>
        </w:rPr>
        <w:t>-----------------------------------------------------------------------------------------------------------------------------</w:t>
      </w:r>
    </w:p>
    <w:p w14:paraId="480CDF78" w14:textId="77777777" w:rsidR="00677213" w:rsidRDefault="0009664D">
      <w:pPr>
        <w:pStyle w:val="B1"/>
      </w:pPr>
      <w:r>
        <w:t>1&gt; if DCP is configured for the active DL BWP:</w:t>
      </w:r>
    </w:p>
    <w:p w14:paraId="480CDF79" w14:textId="77777777" w:rsidR="00677213" w:rsidRDefault="0009664D">
      <w:pPr>
        <w:pStyle w:val="B2"/>
        <w:rPr>
          <w:color w:val="FF0000"/>
          <w:u w:val="single"/>
        </w:rPr>
      </w:pPr>
      <w:r>
        <w:lastRenderedPageBreak/>
        <w:t xml:space="preserve">2&gt; in current symbol n, if the symbol occurs within </w:t>
      </w:r>
      <w:r>
        <w:rPr>
          <w:i/>
          <w:iCs/>
        </w:rPr>
        <w:t>drx-onDurationTimer</w:t>
      </w:r>
      <w:r>
        <w:t xml:space="preserve"> duration and </w:t>
      </w:r>
      <w:r>
        <w:rPr>
          <w:i/>
          <w:iCs/>
        </w:rPr>
        <w:t>drx-onDurationTimer</w:t>
      </w:r>
      <w:r>
        <w:t xml:space="preserve"> would not be running considering DCP occurrence(s) associated with the current DRX cycle until [x] ms prior to symbol n as specified in this clause;</w:t>
      </w:r>
      <w:r>
        <w:rPr>
          <w:color w:val="FF0000"/>
          <w:u w:val="single"/>
        </w:rPr>
        <w:t xml:space="preserve"> and</w:t>
      </w:r>
    </w:p>
    <w:p w14:paraId="480CDF7A" w14:textId="77777777" w:rsidR="00677213" w:rsidRDefault="0009664D">
      <w:pPr>
        <w:pStyle w:val="B2"/>
        <w:rPr>
          <w:color w:val="FF0000"/>
          <w:u w:val="single"/>
        </w:rPr>
      </w:pPr>
      <w:r>
        <w:rPr>
          <w:color w:val="FF0000"/>
          <w:u w:val="single"/>
        </w:rPr>
        <w:t>2&gt; if the MAC entity would not be in Active Time considering grants/assignments/DRX Command MAC CE/Long DRX Command MAC CE received and Scheduling Request sent until 4 ms prior to symbol n when evaluating all DRX Active Time conditions as specified in this clause:</w:t>
      </w:r>
    </w:p>
    <w:p w14:paraId="480CDF7B" w14:textId="77777777" w:rsidR="00677213" w:rsidRDefault="0009664D">
      <w:pPr>
        <w:pStyle w:val="B3"/>
        <w:rPr>
          <w:color w:val="000000"/>
        </w:rPr>
      </w:pPr>
      <w:r>
        <w:rPr>
          <w:color w:val="000000"/>
        </w:rPr>
        <w:t>3&gt; not transmit periodic SRS and semi-persistent SRS defined in TS 38.214 [7];</w:t>
      </w:r>
    </w:p>
    <w:p w14:paraId="480CDF7C" w14:textId="77777777" w:rsidR="00677213" w:rsidRDefault="0009664D">
      <w:pPr>
        <w:pStyle w:val="B3"/>
        <w:rPr>
          <w:color w:val="000000"/>
        </w:rPr>
      </w:pPr>
      <w:r>
        <w:rPr>
          <w:color w:val="000000"/>
        </w:rPr>
        <w:t>3&gt; not report semi-persistent CSI;</w:t>
      </w:r>
    </w:p>
    <w:p w14:paraId="480CDF7D" w14:textId="77777777" w:rsidR="00677213" w:rsidRDefault="0009664D">
      <w:pPr>
        <w:pStyle w:val="B3"/>
        <w:rPr>
          <w:color w:val="000000"/>
        </w:rPr>
      </w:pPr>
      <w:r>
        <w:rPr>
          <w:color w:val="000000"/>
        </w:rPr>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14:paraId="480CDF7E" w14:textId="77777777" w:rsidR="00677213" w:rsidRDefault="0009664D">
      <w:pPr>
        <w:pStyle w:val="B4"/>
        <w:rPr>
          <w:color w:val="000000"/>
        </w:rPr>
      </w:pPr>
      <w:r>
        <w:rPr>
          <w:color w:val="000000"/>
        </w:rPr>
        <w:t>4&gt;  not report periodic CSI on PUCCH.</w:t>
      </w:r>
    </w:p>
    <w:p w14:paraId="480CDF7F" w14:textId="77777777" w:rsidR="00677213" w:rsidRDefault="0009664D">
      <w:pPr>
        <w:pStyle w:val="BodyText"/>
        <w:rPr>
          <w:rFonts w:eastAsia="SimSun"/>
          <w:lang w:eastAsia="zh-CN"/>
        </w:rPr>
      </w:pPr>
      <w:r>
        <w:rPr>
          <w:rFonts w:eastAsia="SimSun" w:hint="eastAsia"/>
          <w:lang w:eastAsia="zh-CN"/>
        </w:rPr>
        <w:t>-</w:t>
      </w:r>
      <w:r>
        <w:rPr>
          <w:rFonts w:eastAsia="SimSun"/>
          <w:lang w:eastAsia="zh-CN"/>
        </w:rPr>
        <w:t>-----------------------------------------------------------------------------------------------------------------------------</w:t>
      </w:r>
    </w:p>
    <w:p w14:paraId="480CDF80" w14:textId="77777777" w:rsidR="00677213" w:rsidRDefault="00677213">
      <w:pPr>
        <w:rPr>
          <w:b/>
        </w:rPr>
      </w:pPr>
    </w:p>
    <w:p w14:paraId="480CDF81" w14:textId="77777777" w:rsidR="00677213" w:rsidRDefault="0009664D">
      <w:pPr>
        <w:spacing w:after="240"/>
        <w:ind w:left="360" w:hanging="360"/>
        <w:rPr>
          <w:i/>
          <w:iCs/>
        </w:rPr>
      </w:pPr>
      <w:r>
        <w:rPr>
          <w:i/>
          <w:iCs/>
        </w:rPr>
        <w:t xml:space="preserve">Q1a.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DF85" w14:textId="77777777">
        <w:trPr>
          <w:trHeight w:val="385"/>
        </w:trPr>
        <w:tc>
          <w:tcPr>
            <w:tcW w:w="1646" w:type="dxa"/>
            <w:tcBorders>
              <w:bottom w:val="single" w:sz="8" w:space="0" w:color="auto"/>
            </w:tcBorders>
          </w:tcPr>
          <w:p w14:paraId="480CDF82" w14:textId="77777777" w:rsidR="00677213" w:rsidRDefault="0009664D">
            <w:pPr>
              <w:spacing w:after="120"/>
              <w:rPr>
                <w:b/>
                <w:bCs/>
              </w:rPr>
            </w:pPr>
            <w:r>
              <w:rPr>
                <w:b/>
                <w:bCs/>
              </w:rPr>
              <w:t>Company</w:t>
            </w:r>
          </w:p>
        </w:tc>
        <w:tc>
          <w:tcPr>
            <w:tcW w:w="1088" w:type="dxa"/>
            <w:tcBorders>
              <w:bottom w:val="single" w:sz="8" w:space="0" w:color="auto"/>
            </w:tcBorders>
          </w:tcPr>
          <w:p w14:paraId="480CDF83" w14:textId="77777777" w:rsidR="00677213" w:rsidRDefault="0009664D">
            <w:pPr>
              <w:spacing w:after="120"/>
              <w:jc w:val="center"/>
              <w:rPr>
                <w:b/>
                <w:bCs/>
              </w:rPr>
            </w:pPr>
            <w:r>
              <w:rPr>
                <w:b/>
                <w:bCs/>
              </w:rPr>
              <w:t>Yes/No</w:t>
            </w:r>
          </w:p>
        </w:tc>
        <w:tc>
          <w:tcPr>
            <w:tcW w:w="5662" w:type="dxa"/>
            <w:tcBorders>
              <w:bottom w:val="single" w:sz="8" w:space="0" w:color="auto"/>
            </w:tcBorders>
          </w:tcPr>
          <w:p w14:paraId="480CDF84" w14:textId="77777777" w:rsidR="00677213" w:rsidRDefault="0009664D">
            <w:pPr>
              <w:spacing w:after="120"/>
              <w:rPr>
                <w:b/>
                <w:bCs/>
              </w:rPr>
            </w:pPr>
            <w:r>
              <w:rPr>
                <w:b/>
                <w:bCs/>
              </w:rPr>
              <w:t>Comments (if any)</w:t>
            </w:r>
          </w:p>
        </w:tc>
      </w:tr>
      <w:tr w:rsidR="00677213" w14:paraId="480CDF89" w14:textId="77777777">
        <w:trPr>
          <w:trHeight w:val="377"/>
        </w:trPr>
        <w:tc>
          <w:tcPr>
            <w:tcW w:w="1646" w:type="dxa"/>
            <w:tcBorders>
              <w:top w:val="single" w:sz="8" w:space="0" w:color="auto"/>
            </w:tcBorders>
          </w:tcPr>
          <w:p w14:paraId="480CDF86" w14:textId="77777777" w:rsidR="00677213" w:rsidRDefault="0009664D">
            <w:pPr>
              <w:spacing w:after="120"/>
            </w:pPr>
            <w:r>
              <w:t>Qualcomm</w:t>
            </w:r>
          </w:p>
        </w:tc>
        <w:tc>
          <w:tcPr>
            <w:tcW w:w="1088" w:type="dxa"/>
            <w:tcBorders>
              <w:top w:val="single" w:sz="8" w:space="0" w:color="auto"/>
            </w:tcBorders>
          </w:tcPr>
          <w:p w14:paraId="480CDF87" w14:textId="77777777" w:rsidR="00677213" w:rsidRDefault="0009664D">
            <w:pPr>
              <w:spacing w:after="120"/>
              <w:jc w:val="center"/>
            </w:pPr>
            <w:r>
              <w:t>Yes</w:t>
            </w:r>
          </w:p>
        </w:tc>
        <w:tc>
          <w:tcPr>
            <w:tcW w:w="5662" w:type="dxa"/>
            <w:tcBorders>
              <w:top w:val="single" w:sz="8" w:space="0" w:color="auto"/>
            </w:tcBorders>
          </w:tcPr>
          <w:p w14:paraId="480CDF88" w14:textId="77777777" w:rsidR="00677213" w:rsidRDefault="0009664D">
            <w:pPr>
              <w:spacing w:after="120"/>
            </w:pPr>
            <w:r>
              <w:t>We agree with CATT’s analysis.</w:t>
            </w:r>
          </w:p>
        </w:tc>
      </w:tr>
      <w:tr w:rsidR="00677213" w14:paraId="480CDF8D" w14:textId="77777777">
        <w:trPr>
          <w:trHeight w:val="385"/>
        </w:trPr>
        <w:tc>
          <w:tcPr>
            <w:tcW w:w="1646" w:type="dxa"/>
          </w:tcPr>
          <w:p w14:paraId="480CDF8A" w14:textId="77777777" w:rsidR="00677213" w:rsidRDefault="0009664D">
            <w:pPr>
              <w:spacing w:after="120"/>
            </w:pPr>
            <w:r>
              <w:t>Apple</w:t>
            </w:r>
          </w:p>
        </w:tc>
        <w:tc>
          <w:tcPr>
            <w:tcW w:w="1088" w:type="dxa"/>
          </w:tcPr>
          <w:p w14:paraId="480CDF8B" w14:textId="77777777" w:rsidR="00677213" w:rsidRDefault="0009664D">
            <w:pPr>
              <w:spacing w:after="120"/>
              <w:jc w:val="center"/>
            </w:pPr>
            <w:r>
              <w:t>No</w:t>
            </w:r>
          </w:p>
        </w:tc>
        <w:tc>
          <w:tcPr>
            <w:tcW w:w="5662" w:type="dxa"/>
          </w:tcPr>
          <w:p w14:paraId="480CDF8C" w14:textId="77777777" w:rsidR="00677213" w:rsidRDefault="0009664D">
            <w:pPr>
              <w:spacing w:after="120"/>
            </w:pPr>
            <w:r>
              <w:t xml:space="preserve">When NW configures the WUS, the offset between WUS occasion and on duration should take the ambiguity period into account. </w:t>
            </w:r>
          </w:p>
        </w:tc>
      </w:tr>
      <w:tr w:rsidR="00677213" w14:paraId="480CDF9A" w14:textId="77777777">
        <w:trPr>
          <w:trHeight w:val="385"/>
        </w:trPr>
        <w:tc>
          <w:tcPr>
            <w:tcW w:w="1646" w:type="dxa"/>
          </w:tcPr>
          <w:p w14:paraId="480CDF8E"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Pr>
          <w:p w14:paraId="480CDF8F" w14:textId="77777777" w:rsidR="00677213" w:rsidRDefault="0009664D">
            <w:pPr>
              <w:spacing w:after="120"/>
              <w:jc w:val="center"/>
            </w:pPr>
            <w:r>
              <w:rPr>
                <w:rFonts w:eastAsiaTheme="minorEastAsia" w:hint="eastAsia"/>
                <w:lang w:eastAsia="zh-CN"/>
              </w:rPr>
              <w:t>Yes</w:t>
            </w:r>
          </w:p>
        </w:tc>
        <w:tc>
          <w:tcPr>
            <w:tcW w:w="5662" w:type="dxa"/>
          </w:tcPr>
          <w:p w14:paraId="480CDF90" w14:textId="77777777" w:rsidR="00677213" w:rsidRDefault="0009664D">
            <w:pPr>
              <w:spacing w:after="120"/>
              <w:rPr>
                <w:rFonts w:eastAsiaTheme="minorEastAsia"/>
                <w:lang w:eastAsia="zh-CN"/>
              </w:rPr>
            </w:pPr>
            <w:r>
              <w:rPr>
                <w:rFonts w:eastAsiaTheme="minorEastAsia" w:hint="eastAsia"/>
                <w:lang w:eastAsia="zh-CN"/>
              </w:rPr>
              <w:t xml:space="preserve">The </w:t>
            </w:r>
            <w:r>
              <w:rPr>
                <w:rFonts w:eastAsiaTheme="minorEastAsia"/>
                <w:lang w:eastAsia="zh-CN"/>
              </w:rPr>
              <w:t xml:space="preserve">case CATT mentioned is valid. </w:t>
            </w:r>
          </w:p>
          <w:p w14:paraId="480CDF91" w14:textId="77777777" w:rsidR="00677213" w:rsidRDefault="0009664D">
            <w:pPr>
              <w:spacing w:after="120"/>
              <w:rPr>
                <w:rFonts w:eastAsiaTheme="minorEastAsia"/>
                <w:lang w:eastAsia="zh-CN"/>
              </w:rPr>
            </w:pPr>
            <w:r>
              <w:rPr>
                <w:rFonts w:eastAsiaTheme="minorEastAsia" w:hint="eastAsia"/>
                <w:lang w:eastAsia="zh-CN"/>
              </w:rPr>
              <w:t>T</w:t>
            </w:r>
            <w:r>
              <w:rPr>
                <w:rFonts w:eastAsiaTheme="minorEastAsia"/>
                <w:lang w:eastAsia="zh-CN"/>
              </w:rPr>
              <w:t>he SRS/CQI report should be based on the deciding of whether UE is in active time. There are a lot of triggers for UE into active time, e.g. MAC CE , UE initiating SR, receiving a positive PDCCH-WUS etc.</w:t>
            </w:r>
          </w:p>
          <w:p w14:paraId="480CDF92" w14:textId="77777777" w:rsidR="00677213" w:rsidRDefault="0009664D">
            <w:pPr>
              <w:spacing w:after="120"/>
              <w:rPr>
                <w:lang w:val="en-GB"/>
              </w:rPr>
            </w:pPr>
            <w:r>
              <w:rPr>
                <w:rFonts w:eastAsiaTheme="minorEastAsia"/>
                <w:lang w:eastAsia="zh-CN"/>
              </w:rPr>
              <w:t xml:space="preserve">We are wondering whether we can put all these triggers together when describing the conditions for SRS/CQI reporting. I remembered in the first version of our drafted </w:t>
            </w:r>
            <w:r>
              <w:rPr>
                <w:lang w:val="en-GB"/>
              </w:rPr>
              <w:t>38.321, it was captured like this:</w:t>
            </w:r>
          </w:p>
          <w:p w14:paraId="480CDF93" w14:textId="77777777" w:rsidR="00677213" w:rsidRDefault="0009664D">
            <w:pPr>
              <w:pStyle w:val="B1"/>
            </w:pPr>
            <w:r>
              <w:tab/>
              <w:t xml:space="preserve">in current symbol n, if the MAC entity would not be in Active Time considering grants/assignments/DRX Command MAC CE/Long DRX Command MAC CE received, Scheduling Request sent </w:t>
            </w:r>
            <w:r>
              <w:rPr>
                <w:highlight w:val="yellow"/>
              </w:rPr>
              <w:t>and DCP occured until 4 ms prior to symbol n</w:t>
            </w:r>
            <w:r>
              <w:t xml:space="preserve"> when evaluating all DRX Active Time conditions as specified in this clause:</w:t>
            </w:r>
          </w:p>
          <w:p w14:paraId="480CDF94" w14:textId="77777777" w:rsidR="00677213" w:rsidRDefault="0009664D">
            <w:pPr>
              <w:pStyle w:val="B2"/>
            </w:pPr>
            <w:r>
              <w:t>2&gt;</w:t>
            </w:r>
            <w:r>
              <w:tab/>
              <w:t>not transmit periodic SRS and semi-persistent SRS defined in TS 38.214 [7];</w:t>
            </w:r>
          </w:p>
          <w:p w14:paraId="480CDF95" w14:textId="77777777" w:rsidR="00677213" w:rsidRDefault="0009664D">
            <w:pPr>
              <w:pStyle w:val="B2"/>
            </w:pPr>
            <w:r>
              <w:t>2&gt;</w:t>
            </w:r>
            <w:r>
              <w:tab/>
              <w:t xml:space="preserve">if the MAC entity would not be in Active Time considering DCP occured until 4 ms prior to symbol n when evaluating all DRX Active Time conditions as specified in this clause and </w:t>
            </w:r>
            <w:r>
              <w:rPr>
                <w:i/>
              </w:rPr>
              <w:t>ps-Periodic_CSI_TransmitOrNot</w:t>
            </w:r>
            <w:r>
              <w:t xml:space="preserve"> is configured with value </w:t>
            </w:r>
            <w:r>
              <w:rPr>
                <w:i/>
              </w:rPr>
              <w:t>true</w:t>
            </w:r>
            <w:r>
              <w:t>:</w:t>
            </w:r>
          </w:p>
          <w:p w14:paraId="480CDF96" w14:textId="77777777" w:rsidR="00677213" w:rsidRDefault="0009664D">
            <w:pPr>
              <w:pStyle w:val="B3"/>
            </w:pPr>
            <w:r>
              <w:t>3&gt;</w:t>
            </w:r>
            <w:r>
              <w:rPr>
                <w:lang w:eastAsia="ko-KR"/>
              </w:rPr>
              <w:tab/>
            </w:r>
            <w:r>
              <w:t xml:space="preserve">not report </w:t>
            </w:r>
            <w:r>
              <w:rPr>
                <w:lang w:eastAsia="ko-KR"/>
              </w:rPr>
              <w:t>CSI</w:t>
            </w:r>
            <w:r>
              <w:t xml:space="preserve"> on PUCCH except for periodic CSI on PUCCH, and semi-persistent CSI on PUSCH.</w:t>
            </w:r>
          </w:p>
          <w:p w14:paraId="480CDF97" w14:textId="77777777" w:rsidR="00677213" w:rsidRDefault="0009664D">
            <w:pPr>
              <w:pStyle w:val="B2"/>
            </w:pPr>
            <w:r>
              <w:lastRenderedPageBreak/>
              <w:t>2&gt;</w:t>
            </w:r>
            <w:r>
              <w:tab/>
              <w:t>else:</w:t>
            </w:r>
          </w:p>
          <w:p w14:paraId="480CDF98" w14:textId="77777777" w:rsidR="00677213" w:rsidRDefault="0009664D">
            <w:pPr>
              <w:pStyle w:val="B3"/>
            </w:pPr>
            <w:bookmarkStart w:id="7" w:name="OLE_LINK4"/>
            <w:r>
              <w:t>3&gt;</w:t>
            </w:r>
            <w:r>
              <w:rPr>
                <w:lang w:eastAsia="ko-KR"/>
              </w:rPr>
              <w:tab/>
            </w:r>
            <w:r>
              <w:t xml:space="preserve">not report </w:t>
            </w:r>
            <w:r>
              <w:rPr>
                <w:lang w:eastAsia="ko-KR"/>
              </w:rPr>
              <w:t>CSI</w:t>
            </w:r>
            <w:r>
              <w:t xml:space="preserve"> on PUCCH and semi-persistent CSI on PUSCH.</w:t>
            </w:r>
          </w:p>
          <w:bookmarkEnd w:id="7"/>
          <w:p w14:paraId="480CDF99" w14:textId="77777777" w:rsidR="00677213" w:rsidRDefault="0009664D">
            <w:pPr>
              <w:spacing w:after="120"/>
            </w:pPr>
            <w:r>
              <w:rPr>
                <w:rFonts w:eastAsiaTheme="minorEastAsia" w:hint="eastAsia"/>
                <w:lang w:val="en-GB" w:eastAsia="zh-CN"/>
              </w:rPr>
              <w:t>W</w:t>
            </w:r>
            <w:r>
              <w:rPr>
                <w:rFonts w:eastAsiaTheme="minorEastAsia"/>
                <w:lang w:val="en-GB" w:eastAsia="zh-CN"/>
              </w:rPr>
              <w:t>e think the above capturing is logically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case, we still need to consider the concurrency of those triggers as CATT says.</w:t>
            </w:r>
          </w:p>
        </w:tc>
      </w:tr>
      <w:tr w:rsidR="00677213" w14:paraId="480CDF9E" w14:textId="77777777">
        <w:trPr>
          <w:trHeight w:val="385"/>
        </w:trPr>
        <w:tc>
          <w:tcPr>
            <w:tcW w:w="1646" w:type="dxa"/>
          </w:tcPr>
          <w:p w14:paraId="480CDF9B" w14:textId="77777777" w:rsidR="00677213" w:rsidRDefault="0009664D">
            <w:pPr>
              <w:spacing w:after="120"/>
            </w:pPr>
            <w:r>
              <w:lastRenderedPageBreak/>
              <w:t>Nokia</w:t>
            </w:r>
          </w:p>
        </w:tc>
        <w:tc>
          <w:tcPr>
            <w:tcW w:w="1088" w:type="dxa"/>
          </w:tcPr>
          <w:p w14:paraId="480CDF9C" w14:textId="77777777" w:rsidR="00677213" w:rsidRDefault="0009664D">
            <w:pPr>
              <w:spacing w:after="120"/>
              <w:jc w:val="center"/>
            </w:pPr>
            <w:r>
              <w:t>Yes, but</w:t>
            </w:r>
          </w:p>
        </w:tc>
        <w:tc>
          <w:tcPr>
            <w:tcW w:w="5662" w:type="dxa"/>
          </w:tcPr>
          <w:p w14:paraId="480CDF9D" w14:textId="77777777" w:rsidR="00677213" w:rsidRDefault="0009664D">
            <w:pPr>
              <w:spacing w:after="120"/>
            </w:pPr>
            <w:r>
              <w:t>This is needed for the case when DCP can be received without ambiguity. However, we should consider this together with issue 9b as there can be ambiguity in receiving the DCP as well.</w:t>
            </w:r>
          </w:p>
        </w:tc>
      </w:tr>
      <w:tr w:rsidR="00677213" w14:paraId="480CDFA2" w14:textId="77777777">
        <w:trPr>
          <w:trHeight w:val="39"/>
        </w:trPr>
        <w:tc>
          <w:tcPr>
            <w:tcW w:w="1646" w:type="dxa"/>
          </w:tcPr>
          <w:p w14:paraId="480CDF9F" w14:textId="77777777" w:rsidR="00677213" w:rsidRDefault="0009664D">
            <w:pPr>
              <w:spacing w:after="120"/>
            </w:pPr>
            <w:r>
              <w:rPr>
                <w:rFonts w:eastAsiaTheme="minorEastAsia" w:hint="eastAsia"/>
                <w:lang w:eastAsia="zh-CN"/>
              </w:rPr>
              <w:t>H</w:t>
            </w:r>
            <w:r>
              <w:rPr>
                <w:rFonts w:eastAsiaTheme="minorEastAsia"/>
                <w:lang w:eastAsia="zh-CN"/>
              </w:rPr>
              <w:t>uawei</w:t>
            </w:r>
          </w:p>
        </w:tc>
        <w:tc>
          <w:tcPr>
            <w:tcW w:w="1088" w:type="dxa"/>
          </w:tcPr>
          <w:p w14:paraId="480CDFA0" w14:textId="77777777" w:rsidR="00677213" w:rsidRDefault="0009664D">
            <w:pPr>
              <w:spacing w:after="120"/>
              <w:jc w:val="center"/>
            </w:pPr>
            <w:r>
              <w:rPr>
                <w:rFonts w:eastAsiaTheme="minorEastAsia"/>
                <w:lang w:eastAsia="zh-CN"/>
              </w:rPr>
              <w:t xml:space="preserve">Yes </w:t>
            </w:r>
          </w:p>
        </w:tc>
        <w:tc>
          <w:tcPr>
            <w:tcW w:w="5662" w:type="dxa"/>
          </w:tcPr>
          <w:p w14:paraId="480CDFA1" w14:textId="77777777" w:rsidR="00677213" w:rsidRDefault="0009664D">
            <w:pPr>
              <w:spacing w:after="120"/>
            </w:pPr>
            <w:r>
              <w:t xml:space="preserve">Agree that legacy behavior should be performed in </w:t>
            </w:r>
            <w:r>
              <w:rPr>
                <w:color w:val="FF0000"/>
                <w:u w:val="single"/>
              </w:rPr>
              <w:t>Active Time.</w:t>
            </w:r>
          </w:p>
        </w:tc>
      </w:tr>
      <w:tr w:rsidR="00677213" w14:paraId="480CDFAE" w14:textId="77777777">
        <w:trPr>
          <w:trHeight w:val="39"/>
        </w:trPr>
        <w:tc>
          <w:tcPr>
            <w:tcW w:w="1646" w:type="dxa"/>
          </w:tcPr>
          <w:p w14:paraId="480CDFA3" w14:textId="77777777" w:rsidR="00677213" w:rsidRDefault="0009664D">
            <w:pPr>
              <w:spacing w:after="120"/>
              <w:rPr>
                <w:rFonts w:eastAsiaTheme="minorEastAsia"/>
                <w:lang w:eastAsia="zh-CN"/>
              </w:rPr>
            </w:pPr>
            <w:r>
              <w:t>Ericsson</w:t>
            </w:r>
          </w:p>
        </w:tc>
        <w:tc>
          <w:tcPr>
            <w:tcW w:w="1088" w:type="dxa"/>
          </w:tcPr>
          <w:p w14:paraId="480CDFA4" w14:textId="77777777" w:rsidR="00677213" w:rsidRDefault="0009664D">
            <w:pPr>
              <w:spacing w:after="120"/>
              <w:jc w:val="center"/>
              <w:rPr>
                <w:rFonts w:eastAsiaTheme="minorEastAsia"/>
                <w:lang w:eastAsia="zh-CN"/>
              </w:rPr>
            </w:pPr>
            <w:r>
              <w:t>Yes, but</w:t>
            </w:r>
          </w:p>
        </w:tc>
        <w:tc>
          <w:tcPr>
            <w:tcW w:w="5662" w:type="dxa"/>
          </w:tcPr>
          <w:p w14:paraId="480CDFA5" w14:textId="77777777" w:rsidR="00677213" w:rsidRDefault="0009664D">
            <w:pPr>
              <w:spacing w:after="120"/>
            </w:pPr>
            <w:r>
              <w:t xml:space="preserve">In the figure above, in our understanding, two use cases are depicted, i.e. first the use case DCP is not triggered but periodic CSI is reported during </w:t>
            </w:r>
            <w:r>
              <w:rPr>
                <w:i/>
                <w:iCs/>
              </w:rPr>
              <w:t>drx-OnDurationTimer</w:t>
            </w:r>
            <w:r>
              <w:t xml:space="preserve"> and the other use case where SR starts Active Time and the UE reports CSI during Active Time. </w:t>
            </w:r>
          </w:p>
          <w:p w14:paraId="480CDFA6" w14:textId="77777777" w:rsidR="00677213" w:rsidRDefault="0009664D">
            <w:pPr>
              <w:spacing w:after="120"/>
            </w:pPr>
            <w:r>
              <w:t>CATT] The focus here is on the 2</w:t>
            </w:r>
            <w:r>
              <w:rPr>
                <w:vertAlign w:val="superscript"/>
              </w:rPr>
              <w:t>nd</w:t>
            </w:r>
            <w:r>
              <w:t xml:space="preserve"> usecase:</w:t>
            </w:r>
          </w:p>
          <w:p w14:paraId="480CDFA7" w14:textId="77777777" w:rsidR="00677213" w:rsidRDefault="0009664D">
            <w:pPr>
              <w:pStyle w:val="ListParagraph"/>
              <w:spacing w:after="120"/>
              <w:ind w:left="0"/>
            </w:pPr>
            <w:r>
              <w:t>1) DCP tells to not start drx-onDurationTimer</w:t>
            </w:r>
          </w:p>
          <w:p w14:paraId="480CDFA8" w14:textId="77777777" w:rsidR="00677213" w:rsidRDefault="0009664D">
            <w:pPr>
              <w:pStyle w:val="ListParagraph"/>
              <w:spacing w:after="120"/>
              <w:ind w:left="0"/>
            </w:pPr>
            <w:r>
              <w:t>2) Other event (SR, downlink scheduling, …) trigger Active Time</w:t>
            </w:r>
          </w:p>
          <w:p w14:paraId="480CDFA9" w14:textId="77777777" w:rsidR="00677213" w:rsidRDefault="0009664D">
            <w:pPr>
              <w:spacing w:after="120"/>
            </w:pPr>
            <w:r>
              <w:t xml:space="preserve">Due to 1) the above text will result in UE </w:t>
            </w:r>
            <w:r>
              <w:rPr>
                <w:i/>
              </w:rPr>
              <w:t>not</w:t>
            </w:r>
            <w:r>
              <w:t xml:space="preserve"> reporting/transmitting CSI/SRS during on-duration although it is in Active Time, and so should report/transmit CSI/SRS.</w:t>
            </w:r>
          </w:p>
          <w:p w14:paraId="480CDFAA" w14:textId="77777777" w:rsidR="00677213" w:rsidRDefault="0009664D">
            <w:pPr>
              <w:spacing w:after="120"/>
            </w:pPr>
            <w:r>
              <w:t xml:space="preserve">We understand that for the first use case there is no ambiguity. For the second use case the ambiguity exists when the Active Time ends due to DRX command, but this is already captured in legacy text. </w:t>
            </w:r>
          </w:p>
          <w:p w14:paraId="480CDFAB" w14:textId="77777777" w:rsidR="00677213" w:rsidRDefault="0009664D">
            <w:pPr>
              <w:spacing w:after="120"/>
            </w:pPr>
            <w:r>
              <w:t>[CATT] Yes indeed, legacy text already covers this i.e. does not mute CSI/SRS in such case. But the new (black) text above comes on top (after) and adds the muting.</w:t>
            </w:r>
          </w:p>
          <w:p w14:paraId="480CDFAC" w14:textId="77777777" w:rsidR="00677213" w:rsidRDefault="0009664D">
            <w:pPr>
              <w:spacing w:after="120"/>
            </w:pPr>
            <w:r>
              <w:t>PS: we are not sure if CATT points to a very specific corner case, where UE is reporting periodic CSI when DCP is not triggered, and UE is in Active Time due to SR as depicted in figure above, but this Active Time is ended within 4 ms of the end of the drx-onDurationTimer due to DRX command? We assume that the Active Time covers the CSI reporting behavior of the UE in that case.</w:t>
            </w:r>
          </w:p>
          <w:p w14:paraId="480CDFAD" w14:textId="77777777" w:rsidR="00677213" w:rsidRDefault="0009664D">
            <w:pPr>
              <w:spacing w:after="120"/>
            </w:pPr>
            <w:r>
              <w:t>[CATT] This is not related to the ending of Active Time.</w:t>
            </w:r>
          </w:p>
        </w:tc>
      </w:tr>
      <w:tr w:rsidR="00677213" w14:paraId="480CDFB2" w14:textId="77777777">
        <w:trPr>
          <w:trHeight w:val="336"/>
        </w:trPr>
        <w:tc>
          <w:tcPr>
            <w:tcW w:w="1646" w:type="dxa"/>
          </w:tcPr>
          <w:p w14:paraId="480CDFAF"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DFB0" w14:textId="77777777" w:rsidR="00677213" w:rsidRDefault="0009664D">
            <w:pPr>
              <w:spacing w:after="120"/>
              <w:jc w:val="center"/>
              <w:rPr>
                <w:rFonts w:eastAsia="SimSun"/>
                <w:lang w:eastAsia="zh-CN"/>
              </w:rPr>
            </w:pPr>
            <w:r>
              <w:rPr>
                <w:rFonts w:eastAsia="SimSun" w:hint="eastAsia"/>
                <w:lang w:eastAsia="zh-CN"/>
              </w:rPr>
              <w:t>Yes</w:t>
            </w:r>
          </w:p>
        </w:tc>
        <w:tc>
          <w:tcPr>
            <w:tcW w:w="5662" w:type="dxa"/>
          </w:tcPr>
          <w:p w14:paraId="480CDFB1" w14:textId="77777777" w:rsidR="00677213" w:rsidRDefault="0009664D">
            <w:pPr>
              <w:spacing w:after="120"/>
            </w:pPr>
            <w:r>
              <w:rPr>
                <w:rFonts w:eastAsia="SimSun" w:hint="eastAsia"/>
                <w:lang w:eastAsia="zh-CN"/>
              </w:rPr>
              <w:t>Agree, this is legacy behavior.</w:t>
            </w:r>
          </w:p>
        </w:tc>
      </w:tr>
      <w:tr w:rsidR="00677213" w14:paraId="480CDFB9" w14:textId="77777777">
        <w:trPr>
          <w:trHeight w:val="336"/>
        </w:trPr>
        <w:tc>
          <w:tcPr>
            <w:tcW w:w="1646" w:type="dxa"/>
          </w:tcPr>
          <w:p w14:paraId="480CDFB3" w14:textId="77777777" w:rsidR="00677213" w:rsidRDefault="0009664D">
            <w:pPr>
              <w:spacing w:after="120"/>
              <w:rPr>
                <w:rFonts w:eastAsia="SimSun"/>
                <w:lang w:eastAsia="zh-CN"/>
              </w:rPr>
            </w:pPr>
            <w:r>
              <w:rPr>
                <w:rFonts w:eastAsiaTheme="minorEastAsia"/>
                <w:lang w:eastAsia="zh-CN"/>
              </w:rPr>
              <w:t>CATT</w:t>
            </w:r>
          </w:p>
        </w:tc>
        <w:tc>
          <w:tcPr>
            <w:tcW w:w="1088" w:type="dxa"/>
          </w:tcPr>
          <w:p w14:paraId="480CDFB4" w14:textId="77777777" w:rsidR="00677213" w:rsidRDefault="0009664D">
            <w:pPr>
              <w:spacing w:after="120"/>
              <w:jc w:val="center"/>
              <w:rPr>
                <w:rFonts w:eastAsia="SimSun"/>
                <w:lang w:eastAsia="zh-CN"/>
              </w:rPr>
            </w:pPr>
            <w:r>
              <w:rPr>
                <w:rFonts w:eastAsiaTheme="minorEastAsia"/>
                <w:lang w:eastAsia="zh-CN"/>
              </w:rPr>
              <w:t>Yes</w:t>
            </w:r>
          </w:p>
        </w:tc>
        <w:tc>
          <w:tcPr>
            <w:tcW w:w="5662" w:type="dxa"/>
          </w:tcPr>
          <w:p w14:paraId="480CDFB5" w14:textId="77777777" w:rsidR="00677213" w:rsidRDefault="0009664D">
            <w:pPr>
              <w:spacing w:after="120"/>
            </w:pPr>
            <w:r>
              <w:t>To Apple: this is different from the ambiguity period which is discussed in issue #9a and which is captured in above TP by “until [x] ms prior to symbol n”.</w:t>
            </w:r>
          </w:p>
          <w:p w14:paraId="480CDFB6" w14:textId="77777777" w:rsidR="00677213" w:rsidRDefault="0009664D">
            <w:pPr>
              <w:spacing w:after="120"/>
            </w:pPr>
            <w:r>
              <w:t>To Xiaomi: if captured together with other legacy contributors to the ambiguity period, the DCP would result in an ambiguity period of 4ms, which is what companies seem to try to avoid in Issues #9a.</w:t>
            </w:r>
          </w:p>
          <w:p w14:paraId="480CDFB7" w14:textId="77777777" w:rsidR="00677213" w:rsidRDefault="0009664D">
            <w:pPr>
              <w:spacing w:after="120"/>
            </w:pPr>
            <w:r>
              <w:t>To Nokia: we agree to address both issues #1 and #9b, but we don't see that the TP addressing issue #9b would have an impact on the above TP.</w:t>
            </w:r>
          </w:p>
          <w:p w14:paraId="480CDFB8" w14:textId="77777777" w:rsidR="00677213" w:rsidRDefault="0009664D">
            <w:pPr>
              <w:spacing w:after="120"/>
              <w:rPr>
                <w:rFonts w:eastAsia="SimSun"/>
                <w:lang w:eastAsia="zh-CN"/>
              </w:rPr>
            </w:pPr>
            <w:r>
              <w:lastRenderedPageBreak/>
              <w:t xml:space="preserve">To Ericsson: see our answer inline.  </w:t>
            </w:r>
          </w:p>
        </w:tc>
      </w:tr>
      <w:tr w:rsidR="00677213" w14:paraId="480CDFBD" w14:textId="77777777">
        <w:trPr>
          <w:trHeight w:val="336"/>
        </w:trPr>
        <w:tc>
          <w:tcPr>
            <w:tcW w:w="1646" w:type="dxa"/>
          </w:tcPr>
          <w:p w14:paraId="480CDFBA" w14:textId="77777777" w:rsidR="00677213" w:rsidRDefault="0009664D">
            <w:pPr>
              <w:spacing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088" w:type="dxa"/>
          </w:tcPr>
          <w:p w14:paraId="480CDFBB"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DFBC" w14:textId="77777777" w:rsidR="00677213" w:rsidRDefault="0009664D">
            <w:pPr>
              <w:spacing w:after="120"/>
            </w:pPr>
            <w:r>
              <w:rPr>
                <w:rFonts w:eastAsiaTheme="minorEastAsia" w:hint="eastAsia"/>
                <w:lang w:eastAsia="zh-CN"/>
              </w:rPr>
              <w:t>I</w:t>
            </w:r>
            <w:r>
              <w:rPr>
                <w:rFonts w:eastAsiaTheme="minorEastAsia"/>
                <w:lang w:eastAsia="zh-CN"/>
              </w:rPr>
              <w:t xml:space="preserve">n legacy, whether UE reports P/SP CSI reporting or transmits P/SP SRS  depends on  </w:t>
            </w:r>
            <w:r>
              <w:rPr>
                <w:lang w:val="en-GB"/>
              </w:rPr>
              <w:t>evaluating of Active Time. DCP will have an impact on the start of drx-onDurationTimer, which is one triggering condition of Active Time. Besides, the other triggering condition of Active Time should also be considered. i.e. even if UE does not start drx-onDurationTimer according to DCP indication, if UE is in Active Time during Onduration due to other reasons, the UE should report</w:t>
            </w:r>
            <w:r>
              <w:rPr>
                <w:rFonts w:eastAsiaTheme="minorEastAsia"/>
                <w:lang w:eastAsia="zh-CN"/>
              </w:rPr>
              <w:t>s P/SP CSI reporting and transmits P/SP SRS</w:t>
            </w:r>
            <w:r>
              <w:t>.</w:t>
            </w:r>
          </w:p>
        </w:tc>
      </w:tr>
      <w:tr w:rsidR="00677213" w14:paraId="480CDFC1" w14:textId="77777777">
        <w:trPr>
          <w:trHeight w:val="336"/>
        </w:trPr>
        <w:tc>
          <w:tcPr>
            <w:tcW w:w="1646" w:type="dxa"/>
          </w:tcPr>
          <w:p w14:paraId="480CDFBE"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DFBF"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DFC0" w14:textId="77777777" w:rsidR="00677213" w:rsidRDefault="0009664D">
            <w:pPr>
              <w:spacing w:after="120"/>
              <w:rPr>
                <w:rFonts w:eastAsiaTheme="minorEastAsia"/>
                <w:lang w:eastAsia="zh-CN"/>
              </w:rPr>
            </w:pPr>
            <w:r>
              <w:t xml:space="preserve">Even though the </w:t>
            </w:r>
            <w:r>
              <w:rPr>
                <w:i/>
                <w:iCs/>
              </w:rPr>
              <w:t>drx-onDurationTimer</w:t>
            </w:r>
            <w:r>
              <w:t xml:space="preserve"> is not started due to DCP indication, we also share the view that the new UE capability on the minimum time gap should take the ambiguity period into account.</w:t>
            </w:r>
          </w:p>
        </w:tc>
      </w:tr>
      <w:tr w:rsidR="00677213" w14:paraId="480CDFC5" w14:textId="77777777">
        <w:trPr>
          <w:trHeight w:val="336"/>
        </w:trPr>
        <w:tc>
          <w:tcPr>
            <w:tcW w:w="1646" w:type="dxa"/>
          </w:tcPr>
          <w:p w14:paraId="480CDFC2"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DFC3" w14:textId="77777777" w:rsidR="00677213" w:rsidRDefault="0009664D">
            <w:pPr>
              <w:spacing w:after="120"/>
              <w:jc w:val="center"/>
              <w:rPr>
                <w:rFonts w:eastAsiaTheme="minorEastAsia"/>
                <w:lang w:eastAsia="zh-CN"/>
              </w:rPr>
            </w:pPr>
            <w:r>
              <w:rPr>
                <w:rFonts w:eastAsia="Malgun Gothic" w:hint="eastAsia"/>
                <w:lang w:eastAsia="ko-KR"/>
              </w:rPr>
              <w:t>Yes</w:t>
            </w:r>
          </w:p>
        </w:tc>
        <w:tc>
          <w:tcPr>
            <w:tcW w:w="5662" w:type="dxa"/>
          </w:tcPr>
          <w:p w14:paraId="480CDFC4" w14:textId="77777777" w:rsidR="00677213" w:rsidRDefault="0009664D">
            <w:pPr>
              <w:spacing w:after="120"/>
            </w:pPr>
            <w:r>
              <w:rPr>
                <w:rFonts w:eastAsia="Malgun Gothic" w:hint="eastAsia"/>
                <w:lang w:eastAsia="ko-KR"/>
              </w:rPr>
              <w:t>This is aligned with legacy behaviour, i.e.,</w:t>
            </w:r>
            <w:r>
              <w:rPr>
                <w:rFonts w:eastAsia="Malgun Gothic"/>
                <w:lang w:eastAsia="ko-KR"/>
              </w:rPr>
              <w:t xml:space="preserve"> UE reports/transmits CSI/SRS during Active Time.</w:t>
            </w:r>
          </w:p>
        </w:tc>
      </w:tr>
      <w:tr w:rsidR="00677213" w14:paraId="480CDFD3" w14:textId="77777777">
        <w:trPr>
          <w:trHeight w:val="336"/>
        </w:trPr>
        <w:tc>
          <w:tcPr>
            <w:tcW w:w="1646" w:type="dxa"/>
          </w:tcPr>
          <w:p w14:paraId="480CDFC6"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DFC7"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DFC8" w14:textId="77777777" w:rsidR="00677213" w:rsidRDefault="0009664D">
            <w:pPr>
              <w:spacing w:after="120"/>
              <w:rPr>
                <w:rFonts w:eastAsiaTheme="minorEastAsia"/>
                <w:lang w:eastAsia="zh-CN"/>
              </w:rPr>
            </w:pPr>
            <w:r>
              <w:rPr>
                <w:rFonts w:eastAsiaTheme="minorEastAsia"/>
                <w:lang w:eastAsia="zh-CN"/>
              </w:rPr>
              <w:t>We understand there are two main cases:</w:t>
            </w:r>
          </w:p>
          <w:p w14:paraId="480CDFC9" w14:textId="77777777" w:rsidR="00677213" w:rsidRDefault="0009664D">
            <w:pPr>
              <w:spacing w:after="120"/>
              <w:rPr>
                <w:rFonts w:eastAsiaTheme="minorEastAsia"/>
                <w:lang w:eastAsia="zh-CN"/>
              </w:rPr>
            </w:pPr>
            <w:r>
              <w:rPr>
                <w:rFonts w:eastAsiaTheme="minorEastAsia" w:hint="eastAsia"/>
                <w:lang w:eastAsia="zh-CN"/>
              </w:rPr>
              <w:t>Either</w:t>
            </w:r>
          </w:p>
          <w:p w14:paraId="480CDFCA" w14:textId="77777777" w:rsidR="00677213" w:rsidRDefault="0009664D">
            <w:pPr>
              <w:spacing w:after="120"/>
            </w:pPr>
            <w:r>
              <w:rPr>
                <w:rFonts w:eastAsiaTheme="minorEastAsia"/>
                <w:lang w:eastAsia="zh-CN"/>
              </w:rPr>
              <w:t xml:space="preserve">Case 1: </w:t>
            </w:r>
            <w:r>
              <w:t>DCP indicates to start drx-onDurationTimer</w:t>
            </w:r>
          </w:p>
          <w:p w14:paraId="480CDFCB" w14:textId="77777777" w:rsidR="00677213" w:rsidRDefault="0009664D">
            <w:pPr>
              <w:spacing w:after="120"/>
            </w:pPr>
            <w:r>
              <w:t>Or</w:t>
            </w:r>
          </w:p>
          <w:p w14:paraId="480CDFCC" w14:textId="77777777" w:rsidR="00677213" w:rsidRDefault="0009664D">
            <w:pPr>
              <w:spacing w:after="120"/>
            </w:pPr>
            <w:r>
              <w:t>Case 2: Legacy other event (SR, downlink scheduling, …) trigger Active Time</w:t>
            </w:r>
          </w:p>
          <w:p w14:paraId="480CDFCD" w14:textId="77777777" w:rsidR="00677213" w:rsidRDefault="0009664D">
            <w:pPr>
              <w:spacing w:after="120"/>
            </w:pPr>
            <w:r>
              <w:t>UE will transmit CSI/SRS.</w:t>
            </w:r>
          </w:p>
          <w:p w14:paraId="480CDFCE" w14:textId="77777777" w:rsidR="00677213" w:rsidRDefault="0009664D">
            <w:pPr>
              <w:spacing w:after="120"/>
            </w:pPr>
            <w:r>
              <w:t>Hence when</w:t>
            </w:r>
          </w:p>
          <w:p w14:paraId="480CDFCF" w14:textId="77777777" w:rsidR="00677213" w:rsidRDefault="0009664D">
            <w:pPr>
              <w:spacing w:after="120"/>
            </w:pPr>
            <w:r>
              <w:t>Non-Case1: DCP indicates not to start drx-onDurationTimer</w:t>
            </w:r>
          </w:p>
          <w:p w14:paraId="480CDFD0" w14:textId="77777777" w:rsidR="00677213" w:rsidRDefault="0009664D">
            <w:pPr>
              <w:spacing w:after="120"/>
            </w:pPr>
            <w:r>
              <w:t>And</w:t>
            </w:r>
          </w:p>
          <w:p w14:paraId="480CDFD1" w14:textId="77777777" w:rsidR="00677213" w:rsidRDefault="0009664D">
            <w:pPr>
              <w:spacing w:after="120"/>
            </w:pPr>
            <w:r>
              <w:t>Non-Case2: Legacy other event (SR, downlink scheduling, …) not in Active Time</w:t>
            </w:r>
          </w:p>
          <w:p w14:paraId="480CDFD2" w14:textId="77777777" w:rsidR="00677213" w:rsidRDefault="0009664D">
            <w:pPr>
              <w:spacing w:after="120"/>
            </w:pPr>
            <w:r>
              <w:t>UE will not transmit CSI/SRS.</w:t>
            </w:r>
          </w:p>
        </w:tc>
      </w:tr>
    </w:tbl>
    <w:p w14:paraId="480CDFD4" w14:textId="77777777" w:rsidR="00677213" w:rsidRDefault="00677213">
      <w:pPr>
        <w:spacing w:after="120"/>
      </w:pPr>
    </w:p>
    <w:p w14:paraId="480CDFD5" w14:textId="77777777" w:rsidR="00677213" w:rsidRDefault="0009664D">
      <w:pPr>
        <w:spacing w:after="240"/>
        <w:ind w:left="360" w:hanging="360"/>
        <w:rPr>
          <w:i/>
          <w:iCs/>
        </w:rPr>
      </w:pPr>
      <w:r>
        <w:rPr>
          <w:i/>
          <w:iCs/>
        </w:rPr>
        <w:t xml:space="preserve">Q1b. If the answer to Q1a is Yes, do you agree with the proposed solution (TP)?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DFD9" w14:textId="77777777">
        <w:trPr>
          <w:trHeight w:val="385"/>
        </w:trPr>
        <w:tc>
          <w:tcPr>
            <w:tcW w:w="1646" w:type="dxa"/>
            <w:tcBorders>
              <w:bottom w:val="single" w:sz="8" w:space="0" w:color="auto"/>
            </w:tcBorders>
          </w:tcPr>
          <w:p w14:paraId="480CDFD6" w14:textId="77777777" w:rsidR="00677213" w:rsidRDefault="0009664D">
            <w:pPr>
              <w:spacing w:after="120"/>
              <w:rPr>
                <w:b/>
                <w:bCs/>
              </w:rPr>
            </w:pPr>
            <w:r>
              <w:rPr>
                <w:b/>
                <w:bCs/>
              </w:rPr>
              <w:t>Company</w:t>
            </w:r>
          </w:p>
        </w:tc>
        <w:tc>
          <w:tcPr>
            <w:tcW w:w="1088" w:type="dxa"/>
            <w:tcBorders>
              <w:bottom w:val="single" w:sz="8" w:space="0" w:color="auto"/>
            </w:tcBorders>
          </w:tcPr>
          <w:p w14:paraId="480CDFD7" w14:textId="77777777" w:rsidR="00677213" w:rsidRDefault="0009664D">
            <w:pPr>
              <w:spacing w:after="120"/>
              <w:jc w:val="center"/>
              <w:rPr>
                <w:b/>
                <w:bCs/>
              </w:rPr>
            </w:pPr>
            <w:r>
              <w:rPr>
                <w:b/>
                <w:bCs/>
              </w:rPr>
              <w:t>Yes/No</w:t>
            </w:r>
          </w:p>
        </w:tc>
        <w:tc>
          <w:tcPr>
            <w:tcW w:w="5662" w:type="dxa"/>
            <w:tcBorders>
              <w:bottom w:val="single" w:sz="8" w:space="0" w:color="auto"/>
            </w:tcBorders>
          </w:tcPr>
          <w:p w14:paraId="480CDFD8" w14:textId="77777777" w:rsidR="00677213" w:rsidRDefault="0009664D">
            <w:pPr>
              <w:spacing w:after="120"/>
              <w:rPr>
                <w:b/>
                <w:bCs/>
              </w:rPr>
            </w:pPr>
            <w:r>
              <w:rPr>
                <w:b/>
                <w:bCs/>
              </w:rPr>
              <w:t>Comments and/or other solutions (if any)</w:t>
            </w:r>
          </w:p>
        </w:tc>
      </w:tr>
      <w:tr w:rsidR="00677213" w14:paraId="480CDFDD" w14:textId="77777777">
        <w:trPr>
          <w:trHeight w:val="377"/>
        </w:trPr>
        <w:tc>
          <w:tcPr>
            <w:tcW w:w="1646" w:type="dxa"/>
            <w:tcBorders>
              <w:top w:val="single" w:sz="8" w:space="0" w:color="auto"/>
            </w:tcBorders>
          </w:tcPr>
          <w:p w14:paraId="480CDFDA" w14:textId="77777777" w:rsidR="00677213" w:rsidRDefault="0009664D">
            <w:pPr>
              <w:spacing w:after="120"/>
            </w:pPr>
            <w:r>
              <w:t>Qualcomm</w:t>
            </w:r>
          </w:p>
        </w:tc>
        <w:tc>
          <w:tcPr>
            <w:tcW w:w="1088" w:type="dxa"/>
            <w:tcBorders>
              <w:top w:val="single" w:sz="8" w:space="0" w:color="auto"/>
            </w:tcBorders>
          </w:tcPr>
          <w:p w14:paraId="480CDFDB" w14:textId="77777777" w:rsidR="00677213" w:rsidRDefault="0009664D">
            <w:pPr>
              <w:spacing w:after="120"/>
              <w:jc w:val="center"/>
            </w:pPr>
            <w:r>
              <w:t>Yes</w:t>
            </w:r>
          </w:p>
        </w:tc>
        <w:tc>
          <w:tcPr>
            <w:tcW w:w="5662" w:type="dxa"/>
            <w:tcBorders>
              <w:top w:val="single" w:sz="8" w:space="0" w:color="auto"/>
            </w:tcBorders>
          </w:tcPr>
          <w:p w14:paraId="480CDFDC" w14:textId="77777777" w:rsidR="00677213" w:rsidRDefault="00677213">
            <w:pPr>
              <w:spacing w:after="120"/>
            </w:pPr>
          </w:p>
        </w:tc>
      </w:tr>
      <w:tr w:rsidR="00677213" w14:paraId="480CDFE1" w14:textId="77777777">
        <w:trPr>
          <w:trHeight w:val="385"/>
        </w:trPr>
        <w:tc>
          <w:tcPr>
            <w:tcW w:w="1646" w:type="dxa"/>
          </w:tcPr>
          <w:p w14:paraId="480CDFDE"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Pr>
          <w:p w14:paraId="480CDFDF" w14:textId="77777777" w:rsidR="00677213" w:rsidRDefault="0009664D">
            <w:pPr>
              <w:spacing w:after="120"/>
              <w:jc w:val="center"/>
            </w:pPr>
            <w:r>
              <w:rPr>
                <w:rFonts w:eastAsiaTheme="minorEastAsia"/>
                <w:lang w:eastAsia="zh-CN"/>
              </w:rPr>
              <w:t>No</w:t>
            </w:r>
          </w:p>
        </w:tc>
        <w:tc>
          <w:tcPr>
            <w:tcW w:w="5662" w:type="dxa"/>
          </w:tcPr>
          <w:p w14:paraId="480CDFE0" w14:textId="77777777" w:rsidR="00677213" w:rsidRDefault="0009664D">
            <w:pPr>
              <w:spacing w:after="120"/>
            </w:pPr>
            <w:r>
              <w:t>See above.</w:t>
            </w:r>
          </w:p>
        </w:tc>
      </w:tr>
      <w:tr w:rsidR="00677213" w14:paraId="480CDFE5" w14:textId="77777777">
        <w:trPr>
          <w:trHeight w:val="385"/>
        </w:trPr>
        <w:tc>
          <w:tcPr>
            <w:tcW w:w="1646" w:type="dxa"/>
          </w:tcPr>
          <w:p w14:paraId="480CDFE2" w14:textId="77777777" w:rsidR="00677213" w:rsidRDefault="0009664D">
            <w:pPr>
              <w:spacing w:after="120"/>
            </w:pPr>
            <w:r>
              <w:t>Nokia</w:t>
            </w:r>
          </w:p>
        </w:tc>
        <w:tc>
          <w:tcPr>
            <w:tcW w:w="1088" w:type="dxa"/>
          </w:tcPr>
          <w:p w14:paraId="480CDFE3" w14:textId="77777777" w:rsidR="00677213" w:rsidRDefault="0009664D">
            <w:pPr>
              <w:spacing w:after="120"/>
              <w:jc w:val="center"/>
            </w:pPr>
            <w:r>
              <w:t>Yes</w:t>
            </w:r>
          </w:p>
        </w:tc>
        <w:tc>
          <w:tcPr>
            <w:tcW w:w="5662" w:type="dxa"/>
          </w:tcPr>
          <w:p w14:paraId="480CDFE4" w14:textId="77777777" w:rsidR="00677213" w:rsidRDefault="00677213">
            <w:pPr>
              <w:spacing w:after="120"/>
            </w:pPr>
          </w:p>
        </w:tc>
      </w:tr>
      <w:tr w:rsidR="00677213" w14:paraId="480CDFE9" w14:textId="77777777">
        <w:trPr>
          <w:trHeight w:val="385"/>
        </w:trPr>
        <w:tc>
          <w:tcPr>
            <w:tcW w:w="1646" w:type="dxa"/>
          </w:tcPr>
          <w:p w14:paraId="480CDFE6" w14:textId="77777777" w:rsidR="00677213" w:rsidRDefault="0009664D">
            <w:pPr>
              <w:spacing w:after="120"/>
            </w:pPr>
            <w:r>
              <w:rPr>
                <w:rFonts w:eastAsiaTheme="minorEastAsia" w:hint="eastAsia"/>
                <w:lang w:eastAsia="zh-CN"/>
              </w:rPr>
              <w:t>H</w:t>
            </w:r>
            <w:r>
              <w:rPr>
                <w:rFonts w:eastAsiaTheme="minorEastAsia"/>
                <w:lang w:eastAsia="zh-CN"/>
              </w:rPr>
              <w:t>uawei</w:t>
            </w:r>
          </w:p>
        </w:tc>
        <w:tc>
          <w:tcPr>
            <w:tcW w:w="1088" w:type="dxa"/>
          </w:tcPr>
          <w:p w14:paraId="480CDFE7" w14:textId="77777777" w:rsidR="00677213" w:rsidRDefault="0009664D">
            <w:pPr>
              <w:spacing w:after="120"/>
              <w:jc w:val="center"/>
            </w:pPr>
            <w:r>
              <w:rPr>
                <w:rFonts w:eastAsiaTheme="minorEastAsia"/>
                <w:lang w:eastAsia="zh-CN"/>
              </w:rPr>
              <w:t>Yes</w:t>
            </w:r>
          </w:p>
        </w:tc>
        <w:tc>
          <w:tcPr>
            <w:tcW w:w="5662" w:type="dxa"/>
          </w:tcPr>
          <w:p w14:paraId="480CDFE8" w14:textId="77777777" w:rsidR="00677213" w:rsidRDefault="00677213">
            <w:pPr>
              <w:spacing w:after="120"/>
            </w:pPr>
          </w:p>
        </w:tc>
      </w:tr>
      <w:tr w:rsidR="00677213" w14:paraId="480CDFED" w14:textId="77777777">
        <w:trPr>
          <w:trHeight w:val="39"/>
        </w:trPr>
        <w:tc>
          <w:tcPr>
            <w:tcW w:w="1646" w:type="dxa"/>
          </w:tcPr>
          <w:p w14:paraId="480CDFEA"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DFEB" w14:textId="77777777" w:rsidR="00677213" w:rsidRDefault="0009664D">
            <w:pPr>
              <w:spacing w:after="120"/>
              <w:jc w:val="center"/>
              <w:rPr>
                <w:rFonts w:eastAsia="SimSun"/>
                <w:lang w:eastAsia="zh-CN"/>
              </w:rPr>
            </w:pPr>
            <w:r>
              <w:rPr>
                <w:rFonts w:eastAsia="SimSun" w:hint="eastAsia"/>
                <w:lang w:eastAsia="zh-CN"/>
              </w:rPr>
              <w:t>Yes</w:t>
            </w:r>
          </w:p>
        </w:tc>
        <w:tc>
          <w:tcPr>
            <w:tcW w:w="5662" w:type="dxa"/>
          </w:tcPr>
          <w:p w14:paraId="480CDFEC" w14:textId="77777777" w:rsidR="00677213" w:rsidRDefault="00677213">
            <w:pPr>
              <w:spacing w:after="120"/>
            </w:pPr>
          </w:p>
        </w:tc>
      </w:tr>
      <w:tr w:rsidR="00677213" w14:paraId="480CDFF1" w14:textId="77777777">
        <w:trPr>
          <w:trHeight w:val="39"/>
        </w:trPr>
        <w:tc>
          <w:tcPr>
            <w:tcW w:w="1646" w:type="dxa"/>
          </w:tcPr>
          <w:p w14:paraId="480CDFEE" w14:textId="77777777" w:rsidR="00677213" w:rsidRDefault="0009664D">
            <w:pPr>
              <w:spacing w:after="120"/>
              <w:rPr>
                <w:rFonts w:eastAsia="SimSun"/>
                <w:lang w:eastAsia="zh-CN"/>
              </w:rPr>
            </w:pPr>
            <w:r>
              <w:rPr>
                <w:rFonts w:eastAsia="SimSun"/>
                <w:lang w:eastAsia="zh-CN"/>
              </w:rPr>
              <w:t>CATT</w:t>
            </w:r>
          </w:p>
        </w:tc>
        <w:tc>
          <w:tcPr>
            <w:tcW w:w="1088" w:type="dxa"/>
          </w:tcPr>
          <w:p w14:paraId="480CDFEF" w14:textId="77777777" w:rsidR="00677213" w:rsidRDefault="0009664D">
            <w:pPr>
              <w:spacing w:after="120"/>
              <w:jc w:val="center"/>
              <w:rPr>
                <w:rFonts w:eastAsia="SimSun"/>
                <w:lang w:eastAsia="zh-CN"/>
              </w:rPr>
            </w:pPr>
            <w:r>
              <w:rPr>
                <w:rFonts w:eastAsia="SimSun"/>
                <w:lang w:eastAsia="zh-CN"/>
              </w:rPr>
              <w:t>Yes</w:t>
            </w:r>
          </w:p>
        </w:tc>
        <w:tc>
          <w:tcPr>
            <w:tcW w:w="5662" w:type="dxa"/>
          </w:tcPr>
          <w:p w14:paraId="480CDFF0" w14:textId="77777777" w:rsidR="00677213" w:rsidRDefault="00677213">
            <w:pPr>
              <w:spacing w:after="120"/>
            </w:pPr>
          </w:p>
        </w:tc>
      </w:tr>
      <w:tr w:rsidR="00677213" w14:paraId="480CDFF5" w14:textId="77777777">
        <w:trPr>
          <w:trHeight w:val="39"/>
        </w:trPr>
        <w:tc>
          <w:tcPr>
            <w:tcW w:w="1646" w:type="dxa"/>
          </w:tcPr>
          <w:p w14:paraId="480CDFF2" w14:textId="77777777" w:rsidR="00677213" w:rsidRDefault="0009664D">
            <w:pPr>
              <w:spacing w:after="120"/>
              <w:rPr>
                <w:rFonts w:eastAsia="SimSun"/>
                <w:lang w:eastAsia="zh-CN"/>
              </w:rPr>
            </w:pPr>
            <w:r>
              <w:rPr>
                <w:rFonts w:eastAsia="SimSun" w:hint="eastAsia"/>
                <w:lang w:eastAsia="zh-CN"/>
              </w:rPr>
              <w:t>O</w:t>
            </w:r>
            <w:r>
              <w:rPr>
                <w:rFonts w:eastAsia="SimSun"/>
                <w:lang w:eastAsia="zh-CN"/>
              </w:rPr>
              <w:t>PPO</w:t>
            </w:r>
          </w:p>
        </w:tc>
        <w:tc>
          <w:tcPr>
            <w:tcW w:w="1088" w:type="dxa"/>
          </w:tcPr>
          <w:p w14:paraId="480CDFF3" w14:textId="77777777" w:rsidR="00677213" w:rsidRDefault="0009664D">
            <w:pPr>
              <w:spacing w:after="120"/>
              <w:jc w:val="center"/>
              <w:rPr>
                <w:rFonts w:eastAsia="SimSun"/>
                <w:lang w:eastAsia="zh-CN"/>
              </w:rPr>
            </w:pPr>
            <w:r>
              <w:rPr>
                <w:rFonts w:eastAsia="SimSun" w:hint="eastAsia"/>
                <w:lang w:eastAsia="zh-CN"/>
              </w:rPr>
              <w:t>Y</w:t>
            </w:r>
            <w:r>
              <w:rPr>
                <w:rFonts w:eastAsia="SimSun"/>
                <w:lang w:eastAsia="zh-CN"/>
              </w:rPr>
              <w:t>es</w:t>
            </w:r>
          </w:p>
        </w:tc>
        <w:tc>
          <w:tcPr>
            <w:tcW w:w="5662" w:type="dxa"/>
          </w:tcPr>
          <w:p w14:paraId="480CDFF4" w14:textId="77777777" w:rsidR="00677213" w:rsidRDefault="00677213">
            <w:pPr>
              <w:spacing w:after="120"/>
            </w:pPr>
          </w:p>
        </w:tc>
      </w:tr>
      <w:tr w:rsidR="00677213" w14:paraId="480CDFF9" w14:textId="77777777">
        <w:trPr>
          <w:trHeight w:val="39"/>
        </w:trPr>
        <w:tc>
          <w:tcPr>
            <w:tcW w:w="1646" w:type="dxa"/>
          </w:tcPr>
          <w:p w14:paraId="480CDFF6" w14:textId="77777777" w:rsidR="00677213" w:rsidRDefault="0009664D">
            <w:pPr>
              <w:spacing w:after="120"/>
              <w:rPr>
                <w:rFonts w:eastAsia="SimSun"/>
                <w:lang w:eastAsia="zh-CN"/>
              </w:rPr>
            </w:pPr>
            <w:r>
              <w:rPr>
                <w:rFonts w:eastAsia="Malgun Gothic" w:hint="eastAsia"/>
                <w:lang w:eastAsia="ko-KR"/>
              </w:rPr>
              <w:t>LG</w:t>
            </w:r>
          </w:p>
        </w:tc>
        <w:tc>
          <w:tcPr>
            <w:tcW w:w="1088" w:type="dxa"/>
          </w:tcPr>
          <w:p w14:paraId="480CDFF7" w14:textId="77777777" w:rsidR="00677213" w:rsidRDefault="0009664D">
            <w:pPr>
              <w:spacing w:after="120"/>
              <w:jc w:val="center"/>
              <w:rPr>
                <w:rFonts w:eastAsia="SimSun"/>
                <w:lang w:eastAsia="zh-CN"/>
              </w:rPr>
            </w:pPr>
            <w:r>
              <w:rPr>
                <w:rFonts w:eastAsia="Malgun Gothic" w:hint="eastAsia"/>
                <w:lang w:eastAsia="ko-KR"/>
              </w:rPr>
              <w:t>Yes</w:t>
            </w:r>
          </w:p>
        </w:tc>
        <w:tc>
          <w:tcPr>
            <w:tcW w:w="5662" w:type="dxa"/>
          </w:tcPr>
          <w:p w14:paraId="480CDFF8" w14:textId="77777777" w:rsidR="00677213" w:rsidRDefault="00677213">
            <w:pPr>
              <w:spacing w:after="120"/>
            </w:pPr>
          </w:p>
        </w:tc>
      </w:tr>
      <w:tr w:rsidR="00677213" w14:paraId="480CDFFD" w14:textId="77777777">
        <w:trPr>
          <w:trHeight w:val="39"/>
        </w:trPr>
        <w:tc>
          <w:tcPr>
            <w:tcW w:w="1646" w:type="dxa"/>
          </w:tcPr>
          <w:p w14:paraId="480CDFFA" w14:textId="77777777" w:rsidR="00677213" w:rsidRDefault="0009664D">
            <w:pPr>
              <w:spacing w:after="120"/>
              <w:rPr>
                <w:rFonts w:eastAsia="SimSun"/>
                <w:lang w:eastAsia="zh-CN"/>
              </w:rPr>
            </w:pPr>
            <w:r>
              <w:rPr>
                <w:rFonts w:eastAsia="SimSun"/>
                <w:lang w:eastAsia="zh-CN"/>
              </w:rPr>
              <w:t>vivo</w:t>
            </w:r>
          </w:p>
        </w:tc>
        <w:tc>
          <w:tcPr>
            <w:tcW w:w="1088" w:type="dxa"/>
          </w:tcPr>
          <w:p w14:paraId="480CDFFB" w14:textId="77777777" w:rsidR="00677213" w:rsidRDefault="0009664D">
            <w:pPr>
              <w:spacing w:after="120"/>
              <w:jc w:val="center"/>
              <w:rPr>
                <w:rFonts w:eastAsia="SimSun"/>
                <w:lang w:eastAsia="zh-CN"/>
              </w:rPr>
            </w:pPr>
            <w:r>
              <w:rPr>
                <w:rFonts w:eastAsia="SimSun"/>
                <w:lang w:eastAsia="zh-CN"/>
              </w:rPr>
              <w:t>Yes</w:t>
            </w:r>
          </w:p>
        </w:tc>
        <w:tc>
          <w:tcPr>
            <w:tcW w:w="5662" w:type="dxa"/>
          </w:tcPr>
          <w:p w14:paraId="480CDFFC" w14:textId="77777777" w:rsidR="00677213" w:rsidRDefault="00677213">
            <w:pPr>
              <w:spacing w:after="120"/>
            </w:pPr>
          </w:p>
        </w:tc>
      </w:tr>
    </w:tbl>
    <w:p w14:paraId="480CDFFE" w14:textId="77777777" w:rsidR="00677213" w:rsidRDefault="00677213">
      <w:pPr>
        <w:rPr>
          <w:ins w:id="8" w:author="CATT" w:date="2020-02-28T11:37:00Z"/>
          <w:b/>
        </w:rPr>
      </w:pPr>
    </w:p>
    <w:tbl>
      <w:tblPr>
        <w:tblStyle w:val="TableGrid"/>
        <w:tblW w:w="8622" w:type="dxa"/>
        <w:tblLayout w:type="fixed"/>
        <w:tblLook w:val="04A0" w:firstRow="1" w:lastRow="0" w:firstColumn="1" w:lastColumn="0" w:noHBand="0" w:noVBand="1"/>
      </w:tblPr>
      <w:tblGrid>
        <w:gridCol w:w="8622"/>
      </w:tblGrid>
      <w:tr w:rsidR="00677213" w14:paraId="480CE004" w14:textId="77777777">
        <w:tc>
          <w:tcPr>
            <w:tcW w:w="8622" w:type="dxa"/>
          </w:tcPr>
          <w:p w14:paraId="480CDFFF" w14:textId="77777777" w:rsidR="00677213" w:rsidRDefault="0009664D">
            <w:pPr>
              <w:rPr>
                <w:b/>
                <w:i/>
                <w:color w:val="0070C0"/>
                <w:u w:val="single"/>
              </w:rPr>
            </w:pPr>
            <w:r>
              <w:rPr>
                <w:b/>
                <w:i/>
                <w:color w:val="0070C0"/>
                <w:u w:val="single"/>
              </w:rPr>
              <w:lastRenderedPageBreak/>
              <w:t>Phase 1 summary:</w:t>
            </w:r>
          </w:p>
          <w:p w14:paraId="480CE000" w14:textId="77777777" w:rsidR="00677213" w:rsidRDefault="0009664D">
            <w:pPr>
              <w:rPr>
                <w:b/>
                <w:i/>
                <w:color w:val="0070C0"/>
              </w:rPr>
            </w:pPr>
            <w:r>
              <w:rPr>
                <w:b/>
                <w:i/>
                <w:color w:val="0070C0"/>
              </w:rPr>
              <w:t>10 companies out of 12 support the proposal. From the supporting companies one also suggests issue 9b should be considered together with this issue. One company had further questions on the issue which were answered by the rapporteur. And one company suggested a different TP. As a result we propose to address the issue in Rel-16.</w:t>
            </w:r>
          </w:p>
          <w:p w14:paraId="480CE001" w14:textId="77777777" w:rsidR="00677213" w:rsidRDefault="0009664D">
            <w:pPr>
              <w:rPr>
                <w:b/>
                <w:bCs/>
              </w:rPr>
            </w:pPr>
            <w:r>
              <w:rPr>
                <w:b/>
                <w:bCs/>
              </w:rPr>
              <w:t xml:space="preserve">Proposal 1 (10/12): The issue of capturing CSI reporting when the </w:t>
            </w:r>
            <w:r>
              <w:rPr>
                <w:b/>
                <w:bCs/>
                <w:i/>
              </w:rPr>
              <w:t>drx-onDurationTimer</w:t>
            </w:r>
            <w:r>
              <w:rPr>
                <w:b/>
                <w:bCs/>
              </w:rPr>
              <w:t xml:space="preserve"> is not started due to DCP indication, but the MAC entity is in Active Time during on-duration due to other reasons will be addressed in MAC specification.</w:t>
            </w:r>
          </w:p>
          <w:p w14:paraId="480CE002" w14:textId="77777777" w:rsidR="00677213" w:rsidRDefault="0009664D">
            <w:pPr>
              <w:rPr>
                <w:b/>
                <w:i/>
                <w:color w:val="0070C0"/>
              </w:rPr>
            </w:pPr>
            <w:r>
              <w:rPr>
                <w:b/>
                <w:i/>
                <w:color w:val="0070C0"/>
              </w:rPr>
              <w:t>Considering the proposed solution, 8 companies out of 9 agreed the proposed TP addressed correctly the issue. It is proposed to agree the TP.</w:t>
            </w:r>
          </w:p>
          <w:p w14:paraId="480CE003" w14:textId="77777777" w:rsidR="00677213" w:rsidRDefault="0009664D">
            <w:pPr>
              <w:rPr>
                <w:b/>
                <w:bCs/>
              </w:rPr>
            </w:pPr>
            <w:r>
              <w:rPr>
                <w:b/>
                <w:bCs/>
              </w:rPr>
              <w:t>Proposal 2 (8/9): The TP in R2-2001615 is used to capture the solution to proposal 1 in MAC.</w:t>
            </w:r>
          </w:p>
        </w:tc>
      </w:tr>
    </w:tbl>
    <w:p w14:paraId="480CE005" w14:textId="77777777" w:rsidR="00677213" w:rsidRDefault="00677213">
      <w:pPr>
        <w:rPr>
          <w:b/>
        </w:rPr>
      </w:pPr>
    </w:p>
    <w:p w14:paraId="480CE006" w14:textId="77777777" w:rsidR="00677213" w:rsidRDefault="0009664D">
      <w:pPr>
        <w:pStyle w:val="Heading3"/>
        <w:ind w:left="720" w:hanging="720"/>
      </w:pPr>
      <w:r>
        <w:rPr>
          <w:rFonts w:ascii="Times New Roman" w:eastAsiaTheme="minorEastAsia" w:hAnsi="Times New Roman" w:cs="Times New Roman"/>
          <w:i/>
          <w:sz w:val="20"/>
          <w:szCs w:val="20"/>
          <w:lang w:eastAsia="zh-CN"/>
        </w:rPr>
        <w:t>Issue #2: Impact of DCP associated with a long DRX cycle on the short DRX cycles within this long DRX cycle</w:t>
      </w:r>
    </w:p>
    <w:p w14:paraId="480CE007" w14:textId="77777777" w:rsidR="00677213" w:rsidRDefault="0009664D">
      <w:pPr>
        <w:rPr>
          <w:lang w:val="en-GB"/>
        </w:rPr>
      </w:pPr>
      <w:r>
        <w:rPr>
          <w:u w:val="single"/>
          <w:lang w:val="en-GB"/>
        </w:rPr>
        <w:t>Company/Tdoc:</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480CE008" w14:textId="77777777" w:rsidR="00677213" w:rsidRDefault="0009664D">
      <w:pPr>
        <w:rPr>
          <w:lang w:val="en-GB"/>
        </w:rPr>
      </w:pPr>
      <w:r>
        <w:rPr>
          <w:u w:val="single"/>
          <w:lang w:val="en-GB"/>
        </w:rPr>
        <w:t>Proposed solution:</w:t>
      </w:r>
      <w:r>
        <w:rPr>
          <w:lang w:val="en-GB"/>
        </w:rPr>
        <w:t xml:space="preserve"> PDCCH-WUS only locates before </w:t>
      </w:r>
      <w:r>
        <w:rPr>
          <w:i/>
          <w:lang w:val="en-GB"/>
        </w:rPr>
        <w:t>onDuration</w:t>
      </w:r>
      <w:r>
        <w:rPr>
          <w:lang w:val="en-GB"/>
        </w:rPr>
        <w:t xml:space="preserve"> timer for long DRX cycle and such PDCCH-WUS can be also used to control the activation/deactivation of </w:t>
      </w:r>
      <w:r>
        <w:rPr>
          <w:i/>
          <w:lang w:val="en-GB"/>
        </w:rPr>
        <w:t>onDuration</w:t>
      </w:r>
      <w:r>
        <w:rPr>
          <w:lang w:val="en-GB"/>
        </w:rPr>
        <w:t xml:space="preserve"> timer for short DRX cycle in the same long DRX cycle.</w:t>
      </w:r>
    </w:p>
    <w:p w14:paraId="480CE009" w14:textId="77777777" w:rsidR="00677213" w:rsidRDefault="0009664D">
      <w:pPr>
        <w:pStyle w:val="Caption"/>
        <w:rPr>
          <w:color w:val="C00000"/>
        </w:rPr>
      </w:pPr>
      <w:r>
        <w:rPr>
          <w:noProof/>
          <w:lang w:val="en-US" w:eastAsia="zh-CN"/>
        </w:rPr>
        <w:drawing>
          <wp:inline distT="0" distB="0" distL="0" distR="0" wp14:anchorId="480CE613" wp14:editId="480CE614">
            <wp:extent cx="5243195" cy="1487170"/>
            <wp:effectExtent l="0" t="0" r="0" b="0"/>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43195" cy="1487170"/>
                    </a:xfrm>
                    <a:prstGeom prst="rect">
                      <a:avLst/>
                    </a:prstGeom>
                    <a:noFill/>
                    <a:ln>
                      <a:noFill/>
                    </a:ln>
                  </pic:spPr>
                </pic:pic>
              </a:graphicData>
            </a:graphic>
          </wp:inline>
        </w:drawing>
      </w:r>
    </w:p>
    <w:p w14:paraId="480CE00A" w14:textId="77777777" w:rsidR="00677213" w:rsidRDefault="0009664D">
      <w:pPr>
        <w:rPr>
          <w:bCs/>
        </w:rPr>
      </w:pPr>
      <w:r>
        <w:rPr>
          <w:bCs/>
          <w:i/>
        </w:rPr>
        <w:t>Rapporteur:</w:t>
      </w:r>
      <w:r>
        <w:rPr>
          <w:bCs/>
        </w:rPr>
        <w:t xml:space="preserve"> This issue depends on the outcome of the issue of Short DRX support for DCP.</w:t>
      </w:r>
    </w:p>
    <w:p w14:paraId="480CE00B" w14:textId="77777777" w:rsidR="00677213" w:rsidRDefault="00677213">
      <w:pPr>
        <w:rPr>
          <w:bCs/>
        </w:rPr>
      </w:pPr>
    </w:p>
    <w:p w14:paraId="480CE00C" w14:textId="77777777" w:rsidR="00677213" w:rsidRDefault="0009664D">
      <w:pPr>
        <w:spacing w:after="240"/>
        <w:ind w:left="360" w:hanging="360"/>
        <w:rPr>
          <w:i/>
          <w:iCs/>
        </w:rPr>
      </w:pPr>
      <w:r>
        <w:rPr>
          <w:i/>
          <w:iCs/>
        </w:rPr>
        <w:t xml:space="preserve">Q2a.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010" w14:textId="77777777">
        <w:trPr>
          <w:trHeight w:val="385"/>
        </w:trPr>
        <w:tc>
          <w:tcPr>
            <w:tcW w:w="1646" w:type="dxa"/>
            <w:tcBorders>
              <w:bottom w:val="single" w:sz="8" w:space="0" w:color="auto"/>
            </w:tcBorders>
          </w:tcPr>
          <w:p w14:paraId="480CE00D" w14:textId="77777777" w:rsidR="00677213" w:rsidRDefault="0009664D">
            <w:pPr>
              <w:spacing w:after="120"/>
              <w:rPr>
                <w:b/>
                <w:bCs/>
              </w:rPr>
            </w:pPr>
            <w:r>
              <w:rPr>
                <w:b/>
                <w:bCs/>
              </w:rPr>
              <w:t>Company</w:t>
            </w:r>
          </w:p>
        </w:tc>
        <w:tc>
          <w:tcPr>
            <w:tcW w:w="1088" w:type="dxa"/>
            <w:tcBorders>
              <w:bottom w:val="single" w:sz="8" w:space="0" w:color="auto"/>
            </w:tcBorders>
          </w:tcPr>
          <w:p w14:paraId="480CE00E" w14:textId="77777777" w:rsidR="00677213" w:rsidRDefault="0009664D">
            <w:pPr>
              <w:spacing w:after="120"/>
              <w:jc w:val="center"/>
              <w:rPr>
                <w:b/>
                <w:bCs/>
              </w:rPr>
            </w:pPr>
            <w:r>
              <w:rPr>
                <w:b/>
                <w:bCs/>
              </w:rPr>
              <w:t>Yes/No</w:t>
            </w:r>
          </w:p>
        </w:tc>
        <w:tc>
          <w:tcPr>
            <w:tcW w:w="5662" w:type="dxa"/>
            <w:tcBorders>
              <w:bottom w:val="single" w:sz="8" w:space="0" w:color="auto"/>
            </w:tcBorders>
          </w:tcPr>
          <w:p w14:paraId="480CE00F" w14:textId="77777777" w:rsidR="00677213" w:rsidRDefault="0009664D">
            <w:pPr>
              <w:spacing w:after="120"/>
              <w:rPr>
                <w:b/>
                <w:bCs/>
              </w:rPr>
            </w:pPr>
            <w:r>
              <w:rPr>
                <w:b/>
                <w:bCs/>
              </w:rPr>
              <w:t>Comments (if any)</w:t>
            </w:r>
          </w:p>
        </w:tc>
      </w:tr>
      <w:tr w:rsidR="00677213" w14:paraId="480CE014" w14:textId="77777777">
        <w:trPr>
          <w:trHeight w:val="377"/>
        </w:trPr>
        <w:tc>
          <w:tcPr>
            <w:tcW w:w="1646" w:type="dxa"/>
            <w:tcBorders>
              <w:top w:val="single" w:sz="8" w:space="0" w:color="auto"/>
            </w:tcBorders>
          </w:tcPr>
          <w:p w14:paraId="480CE011" w14:textId="77777777" w:rsidR="00677213" w:rsidRDefault="0009664D">
            <w:pPr>
              <w:spacing w:after="120"/>
            </w:pPr>
            <w:r>
              <w:t>Qualcomm</w:t>
            </w:r>
          </w:p>
        </w:tc>
        <w:tc>
          <w:tcPr>
            <w:tcW w:w="1088" w:type="dxa"/>
            <w:tcBorders>
              <w:top w:val="single" w:sz="8" w:space="0" w:color="auto"/>
            </w:tcBorders>
          </w:tcPr>
          <w:p w14:paraId="480CE012" w14:textId="77777777" w:rsidR="00677213" w:rsidRDefault="0009664D">
            <w:pPr>
              <w:spacing w:after="120"/>
              <w:jc w:val="center"/>
            </w:pPr>
            <w:r>
              <w:t>No</w:t>
            </w:r>
          </w:p>
        </w:tc>
        <w:tc>
          <w:tcPr>
            <w:tcW w:w="5662" w:type="dxa"/>
            <w:tcBorders>
              <w:top w:val="single" w:sz="8" w:space="0" w:color="auto"/>
            </w:tcBorders>
          </w:tcPr>
          <w:p w14:paraId="480CE013" w14:textId="77777777" w:rsidR="00677213" w:rsidRDefault="0009664D">
            <w:pPr>
              <w:spacing w:after="120"/>
            </w:pPr>
            <w:r>
              <w:t>In our understanding, at any point of time, UE uses either short or long DRX. When short DRX cycle is running, if WUS is not configured (or not supported) for short DRX cycle, then there is no WUS occasions to monitor.</w:t>
            </w:r>
          </w:p>
        </w:tc>
      </w:tr>
      <w:tr w:rsidR="00677213" w14:paraId="480CE018" w14:textId="77777777">
        <w:trPr>
          <w:trHeight w:val="385"/>
        </w:trPr>
        <w:tc>
          <w:tcPr>
            <w:tcW w:w="1646" w:type="dxa"/>
          </w:tcPr>
          <w:p w14:paraId="480CE015" w14:textId="77777777" w:rsidR="00677213" w:rsidRDefault="0009664D">
            <w:pPr>
              <w:spacing w:after="120"/>
            </w:pPr>
            <w:r>
              <w:t>Apple</w:t>
            </w:r>
          </w:p>
        </w:tc>
        <w:tc>
          <w:tcPr>
            <w:tcW w:w="1088" w:type="dxa"/>
          </w:tcPr>
          <w:p w14:paraId="480CE016" w14:textId="77777777" w:rsidR="00677213" w:rsidRDefault="0009664D">
            <w:pPr>
              <w:spacing w:after="120"/>
              <w:jc w:val="center"/>
            </w:pPr>
            <w:r>
              <w:t>No</w:t>
            </w:r>
          </w:p>
        </w:tc>
        <w:tc>
          <w:tcPr>
            <w:tcW w:w="5662" w:type="dxa"/>
          </w:tcPr>
          <w:p w14:paraId="480CE017" w14:textId="77777777" w:rsidR="00677213" w:rsidRDefault="0009664D">
            <w:pPr>
              <w:spacing w:after="120"/>
            </w:pPr>
            <w:r>
              <w:t xml:space="preserve">We do not support the WUS applicability on short DRX cycle. </w:t>
            </w:r>
          </w:p>
        </w:tc>
      </w:tr>
      <w:tr w:rsidR="00677213" w14:paraId="480CE01C" w14:textId="77777777">
        <w:trPr>
          <w:trHeight w:val="385"/>
        </w:trPr>
        <w:tc>
          <w:tcPr>
            <w:tcW w:w="1646" w:type="dxa"/>
          </w:tcPr>
          <w:p w14:paraId="480CE019"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Pr>
          <w:p w14:paraId="480CE01A" w14:textId="77777777" w:rsidR="00677213" w:rsidRDefault="0009664D">
            <w:pPr>
              <w:spacing w:after="120"/>
              <w:jc w:val="center"/>
            </w:pPr>
            <w:r>
              <w:rPr>
                <w:rFonts w:eastAsiaTheme="minorEastAsia" w:hint="eastAsia"/>
                <w:lang w:eastAsia="zh-CN"/>
              </w:rPr>
              <w:t>No</w:t>
            </w:r>
          </w:p>
        </w:tc>
        <w:tc>
          <w:tcPr>
            <w:tcW w:w="5662" w:type="dxa"/>
          </w:tcPr>
          <w:p w14:paraId="480CE01B" w14:textId="77777777" w:rsidR="00677213" w:rsidRDefault="0009664D">
            <w:pPr>
              <w:spacing w:after="120"/>
            </w:pPr>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p>
        </w:tc>
      </w:tr>
      <w:tr w:rsidR="00677213" w14:paraId="480CE020" w14:textId="77777777">
        <w:trPr>
          <w:trHeight w:val="385"/>
        </w:trPr>
        <w:tc>
          <w:tcPr>
            <w:tcW w:w="1646" w:type="dxa"/>
          </w:tcPr>
          <w:p w14:paraId="480CE01D" w14:textId="77777777" w:rsidR="00677213" w:rsidRDefault="0009664D">
            <w:pPr>
              <w:spacing w:after="120"/>
            </w:pPr>
            <w:r>
              <w:t>Nokia</w:t>
            </w:r>
          </w:p>
        </w:tc>
        <w:tc>
          <w:tcPr>
            <w:tcW w:w="1088" w:type="dxa"/>
          </w:tcPr>
          <w:p w14:paraId="480CE01E" w14:textId="77777777" w:rsidR="00677213" w:rsidRDefault="00677213">
            <w:pPr>
              <w:spacing w:after="120"/>
              <w:jc w:val="center"/>
            </w:pPr>
          </w:p>
        </w:tc>
        <w:tc>
          <w:tcPr>
            <w:tcW w:w="5662" w:type="dxa"/>
          </w:tcPr>
          <w:p w14:paraId="480CE01F" w14:textId="77777777" w:rsidR="00677213" w:rsidRDefault="0009664D">
            <w:pPr>
              <w:spacing w:after="120"/>
            </w:pPr>
            <w:r>
              <w:t>It should be possible for the NW to configure WUS to be applicable for Short and/or Long DRX cycle.</w:t>
            </w:r>
          </w:p>
        </w:tc>
      </w:tr>
      <w:tr w:rsidR="00677213" w14:paraId="480CE024" w14:textId="77777777">
        <w:trPr>
          <w:trHeight w:val="39"/>
        </w:trPr>
        <w:tc>
          <w:tcPr>
            <w:tcW w:w="1646" w:type="dxa"/>
          </w:tcPr>
          <w:p w14:paraId="480CE021" w14:textId="77777777" w:rsidR="00677213" w:rsidRDefault="0009664D">
            <w:pPr>
              <w:spacing w:after="120"/>
            </w:pPr>
            <w:r>
              <w:rPr>
                <w:rFonts w:eastAsiaTheme="minorEastAsia"/>
                <w:lang w:eastAsia="zh-CN"/>
              </w:rPr>
              <w:t>Huawei</w:t>
            </w:r>
          </w:p>
        </w:tc>
        <w:tc>
          <w:tcPr>
            <w:tcW w:w="1088" w:type="dxa"/>
          </w:tcPr>
          <w:p w14:paraId="480CE022"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023" w14:textId="77777777" w:rsidR="00677213" w:rsidRDefault="00677213">
            <w:pPr>
              <w:spacing w:after="120"/>
            </w:pPr>
          </w:p>
        </w:tc>
      </w:tr>
      <w:tr w:rsidR="00677213" w14:paraId="480CE029" w14:textId="77777777">
        <w:trPr>
          <w:trHeight w:val="39"/>
        </w:trPr>
        <w:tc>
          <w:tcPr>
            <w:tcW w:w="1646" w:type="dxa"/>
          </w:tcPr>
          <w:p w14:paraId="480CE025" w14:textId="77777777" w:rsidR="00677213" w:rsidRDefault="0009664D">
            <w:pPr>
              <w:spacing w:after="120"/>
              <w:rPr>
                <w:rFonts w:eastAsiaTheme="minorEastAsia"/>
                <w:lang w:eastAsia="zh-CN"/>
              </w:rPr>
            </w:pPr>
            <w:r>
              <w:t>Ericsson</w:t>
            </w:r>
          </w:p>
        </w:tc>
        <w:tc>
          <w:tcPr>
            <w:tcW w:w="1088" w:type="dxa"/>
          </w:tcPr>
          <w:p w14:paraId="480CE026" w14:textId="77777777" w:rsidR="00677213" w:rsidRDefault="0009664D">
            <w:pPr>
              <w:spacing w:after="120"/>
              <w:jc w:val="center"/>
              <w:rPr>
                <w:rFonts w:eastAsiaTheme="minorEastAsia"/>
                <w:lang w:eastAsia="zh-CN"/>
              </w:rPr>
            </w:pPr>
            <w:r>
              <w:t>No</w:t>
            </w:r>
          </w:p>
        </w:tc>
        <w:tc>
          <w:tcPr>
            <w:tcW w:w="5662" w:type="dxa"/>
          </w:tcPr>
          <w:p w14:paraId="480CE027" w14:textId="77777777" w:rsidR="00677213" w:rsidRDefault="0009664D">
            <w:pPr>
              <w:spacing w:after="120"/>
            </w:pPr>
            <w:r>
              <w:t xml:space="preserve">Our understanding is that current agreements/assumptions say that </w:t>
            </w:r>
            <w:r>
              <w:lastRenderedPageBreak/>
              <w:t xml:space="preserve">WUS is not supported with Short DRX cycle. In our understanding this means that WUS and Short DRX cycle can be configured simultaneously, but when the UE is in short DRX cycle the UE does not monitor WUS. </w:t>
            </w:r>
          </w:p>
          <w:p w14:paraId="480CE028" w14:textId="77777777" w:rsidR="00677213" w:rsidRDefault="0009664D">
            <w:pPr>
              <w:spacing w:after="120"/>
            </w:pPr>
            <w:r>
              <w:t xml:space="preserve">We would like to see a proper/full use of WUS with short DRX cycle, and do not see the need for the proposed compromise. </w:t>
            </w:r>
          </w:p>
        </w:tc>
      </w:tr>
      <w:tr w:rsidR="00677213" w14:paraId="480CE02D" w14:textId="77777777">
        <w:trPr>
          <w:trHeight w:val="39"/>
        </w:trPr>
        <w:tc>
          <w:tcPr>
            <w:tcW w:w="1646" w:type="dxa"/>
          </w:tcPr>
          <w:p w14:paraId="480CE02A" w14:textId="77777777" w:rsidR="00677213" w:rsidRDefault="0009664D">
            <w:pPr>
              <w:spacing w:after="120"/>
              <w:rPr>
                <w:rFonts w:eastAsia="SimSun"/>
                <w:lang w:eastAsia="zh-CN"/>
              </w:rPr>
            </w:pPr>
            <w:r>
              <w:rPr>
                <w:rFonts w:eastAsia="SimSun" w:hint="eastAsia"/>
                <w:lang w:eastAsia="zh-CN"/>
              </w:rPr>
              <w:lastRenderedPageBreak/>
              <w:t>ZTE</w:t>
            </w:r>
          </w:p>
        </w:tc>
        <w:tc>
          <w:tcPr>
            <w:tcW w:w="1088" w:type="dxa"/>
          </w:tcPr>
          <w:p w14:paraId="480CE02B" w14:textId="77777777" w:rsidR="00677213" w:rsidRDefault="0009664D">
            <w:pPr>
              <w:spacing w:after="120"/>
              <w:jc w:val="center"/>
              <w:rPr>
                <w:rFonts w:eastAsia="SimSun"/>
                <w:lang w:eastAsia="zh-CN"/>
              </w:rPr>
            </w:pPr>
            <w:r>
              <w:rPr>
                <w:rFonts w:eastAsia="SimSun" w:hint="eastAsia"/>
                <w:lang w:eastAsia="zh-CN"/>
              </w:rPr>
              <w:t>No</w:t>
            </w:r>
          </w:p>
        </w:tc>
        <w:tc>
          <w:tcPr>
            <w:tcW w:w="5662" w:type="dxa"/>
          </w:tcPr>
          <w:p w14:paraId="480CE02C" w14:textId="77777777" w:rsidR="00677213" w:rsidRDefault="00677213">
            <w:pPr>
              <w:spacing w:after="120"/>
            </w:pPr>
          </w:p>
        </w:tc>
      </w:tr>
      <w:tr w:rsidR="00677213" w14:paraId="480CE031" w14:textId="77777777">
        <w:trPr>
          <w:trHeight w:val="39"/>
        </w:trPr>
        <w:tc>
          <w:tcPr>
            <w:tcW w:w="1646" w:type="dxa"/>
          </w:tcPr>
          <w:p w14:paraId="480CE02E" w14:textId="77777777" w:rsidR="00677213" w:rsidRDefault="0009664D">
            <w:pPr>
              <w:spacing w:after="120"/>
              <w:rPr>
                <w:rFonts w:eastAsia="SimSun"/>
                <w:lang w:eastAsia="zh-CN"/>
              </w:rPr>
            </w:pPr>
            <w:r>
              <w:rPr>
                <w:rFonts w:eastAsiaTheme="minorEastAsia"/>
                <w:lang w:eastAsia="zh-CN"/>
              </w:rPr>
              <w:t>CATT</w:t>
            </w:r>
          </w:p>
        </w:tc>
        <w:tc>
          <w:tcPr>
            <w:tcW w:w="1088" w:type="dxa"/>
          </w:tcPr>
          <w:p w14:paraId="480CE02F" w14:textId="77777777" w:rsidR="00677213" w:rsidRDefault="0009664D">
            <w:pPr>
              <w:spacing w:after="120"/>
              <w:jc w:val="center"/>
              <w:rPr>
                <w:rFonts w:eastAsia="SimSun"/>
                <w:lang w:eastAsia="zh-CN"/>
              </w:rPr>
            </w:pPr>
            <w:r>
              <w:rPr>
                <w:rFonts w:eastAsiaTheme="minorEastAsia"/>
                <w:lang w:eastAsia="zh-CN"/>
              </w:rPr>
              <w:t>No</w:t>
            </w:r>
          </w:p>
        </w:tc>
        <w:tc>
          <w:tcPr>
            <w:tcW w:w="5662" w:type="dxa"/>
          </w:tcPr>
          <w:p w14:paraId="480CE030" w14:textId="77777777" w:rsidR="00677213" w:rsidRDefault="0009664D">
            <w:pPr>
              <w:spacing w:after="120"/>
            </w:pPr>
            <w:r>
              <w:t xml:space="preserve">The issue assumes DCP only applies to Long DRX, per RAN1 WA. But we think in such case DCP should have no impact at all on the Short DRX on-durations. </w:t>
            </w:r>
          </w:p>
        </w:tc>
      </w:tr>
      <w:tr w:rsidR="00677213" w14:paraId="480CE035" w14:textId="77777777">
        <w:trPr>
          <w:trHeight w:val="39"/>
        </w:trPr>
        <w:tc>
          <w:tcPr>
            <w:tcW w:w="1646" w:type="dxa"/>
          </w:tcPr>
          <w:p w14:paraId="480CE032"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033"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034" w14:textId="77777777" w:rsidR="00677213" w:rsidRDefault="0009664D">
            <w:pPr>
              <w:spacing w:after="120"/>
            </w:pPr>
            <w:r>
              <w:t>Since it has been captured in 38.213 running CR that DCP only applies to long DRX cycle, we should follow RAN1. So there is no need to discuss this issue.</w:t>
            </w:r>
          </w:p>
        </w:tc>
      </w:tr>
      <w:tr w:rsidR="00677213" w14:paraId="480CE039" w14:textId="77777777">
        <w:trPr>
          <w:trHeight w:val="39"/>
        </w:trPr>
        <w:tc>
          <w:tcPr>
            <w:tcW w:w="1646" w:type="dxa"/>
          </w:tcPr>
          <w:p w14:paraId="480CE036"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037"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038" w14:textId="77777777" w:rsidR="00677213" w:rsidRDefault="0009664D">
            <w:pPr>
              <w:spacing w:after="120"/>
            </w:pPr>
            <w:r>
              <w:t>We share the views explained by other companies.</w:t>
            </w:r>
          </w:p>
        </w:tc>
      </w:tr>
      <w:tr w:rsidR="00677213" w14:paraId="480CE03D" w14:textId="77777777">
        <w:trPr>
          <w:trHeight w:val="39"/>
        </w:trPr>
        <w:tc>
          <w:tcPr>
            <w:tcW w:w="1646" w:type="dxa"/>
          </w:tcPr>
          <w:p w14:paraId="480CE03A"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03B" w14:textId="77777777" w:rsidR="00677213" w:rsidRDefault="0009664D">
            <w:pPr>
              <w:spacing w:after="120"/>
              <w:jc w:val="center"/>
              <w:rPr>
                <w:rFonts w:eastAsiaTheme="minorEastAsia"/>
                <w:lang w:eastAsia="zh-CN"/>
              </w:rPr>
            </w:pPr>
            <w:r>
              <w:rPr>
                <w:rFonts w:eastAsia="Malgun Gothic" w:hint="eastAsia"/>
                <w:lang w:eastAsia="ko-KR"/>
              </w:rPr>
              <w:t>No</w:t>
            </w:r>
          </w:p>
        </w:tc>
        <w:tc>
          <w:tcPr>
            <w:tcW w:w="5662" w:type="dxa"/>
          </w:tcPr>
          <w:p w14:paraId="480CE03C" w14:textId="77777777" w:rsidR="00677213" w:rsidRDefault="0009664D">
            <w:pPr>
              <w:spacing w:after="120"/>
            </w:pPr>
            <w:r>
              <w:rPr>
                <w:rFonts w:eastAsia="Malgun Gothic" w:hint="eastAsia"/>
                <w:lang w:eastAsia="ko-KR"/>
              </w:rPr>
              <w:t xml:space="preserve">DCP for Long DRX cycle is applied to </w:t>
            </w:r>
            <w:r>
              <w:rPr>
                <w:rFonts w:eastAsia="Malgun Gothic"/>
                <w:lang w:eastAsia="ko-KR"/>
              </w:rPr>
              <w:t>Long DRX cycle only.</w:t>
            </w:r>
          </w:p>
        </w:tc>
      </w:tr>
      <w:tr w:rsidR="00677213" w14:paraId="480CE043" w14:textId="77777777">
        <w:trPr>
          <w:trHeight w:val="39"/>
        </w:trPr>
        <w:tc>
          <w:tcPr>
            <w:tcW w:w="1646" w:type="dxa"/>
          </w:tcPr>
          <w:p w14:paraId="480CE03E"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03F"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040" w14:textId="77777777" w:rsidR="00677213" w:rsidRDefault="0009664D">
            <w:pPr>
              <w:spacing w:after="120"/>
            </w:pPr>
            <w:r>
              <w:t>Firstly we confirm RAN1 conclusion that DCP is not applicable for short DRX.</w:t>
            </w:r>
          </w:p>
          <w:p w14:paraId="480CE041" w14:textId="77777777" w:rsidR="00677213" w:rsidRDefault="0009664D">
            <w:pPr>
              <w:spacing w:after="120"/>
            </w:pPr>
            <w:r>
              <w:t>The next step is to clarify how DCP works with short DRX cycle, especially when short DRX cycle cross two long cycles. In the above figure, short DRX crosses two long cycles, how UE and NW to consider the second DCP before the second long cycle, that is an issue.</w:t>
            </w:r>
          </w:p>
          <w:p w14:paraId="480CE042" w14:textId="77777777" w:rsidR="00677213" w:rsidRDefault="0009664D">
            <w:pPr>
              <w:spacing w:after="120"/>
            </w:pPr>
            <w:r>
              <w:t xml:space="preserve">We can accept when the UE is in short DRX cycle the UE does not monitor DCP. But this behavior will have some impact on RAN1 DCP monitoring, i.e. PHY will always monitor DCP before each long cycle no matter whether UE is in short DRX or not. If RAN2 agrees that, an LS to RAN1 is needed. </w:t>
            </w:r>
          </w:p>
        </w:tc>
      </w:tr>
    </w:tbl>
    <w:p w14:paraId="480CE044" w14:textId="77777777" w:rsidR="00677213" w:rsidRDefault="00677213">
      <w:pPr>
        <w:spacing w:after="120"/>
      </w:pPr>
    </w:p>
    <w:p w14:paraId="480CE045" w14:textId="77777777" w:rsidR="00677213" w:rsidRDefault="0009664D">
      <w:pPr>
        <w:spacing w:after="240"/>
        <w:ind w:left="360" w:hanging="360"/>
        <w:rPr>
          <w:i/>
          <w:iCs/>
        </w:rPr>
      </w:pPr>
      <w:r>
        <w:rPr>
          <w:i/>
          <w:iCs/>
        </w:rPr>
        <w:t>Q2b. If the answer to Q2a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049" w14:textId="77777777">
        <w:trPr>
          <w:trHeight w:val="385"/>
        </w:trPr>
        <w:tc>
          <w:tcPr>
            <w:tcW w:w="1646" w:type="dxa"/>
            <w:tcBorders>
              <w:bottom w:val="single" w:sz="8" w:space="0" w:color="auto"/>
            </w:tcBorders>
          </w:tcPr>
          <w:p w14:paraId="480CE046" w14:textId="77777777" w:rsidR="00677213" w:rsidRDefault="0009664D">
            <w:pPr>
              <w:spacing w:after="120"/>
              <w:rPr>
                <w:b/>
                <w:bCs/>
              </w:rPr>
            </w:pPr>
            <w:r>
              <w:rPr>
                <w:b/>
                <w:bCs/>
              </w:rPr>
              <w:t>Company</w:t>
            </w:r>
          </w:p>
        </w:tc>
        <w:tc>
          <w:tcPr>
            <w:tcW w:w="1088" w:type="dxa"/>
            <w:tcBorders>
              <w:bottom w:val="single" w:sz="8" w:space="0" w:color="auto"/>
            </w:tcBorders>
          </w:tcPr>
          <w:p w14:paraId="480CE047" w14:textId="77777777" w:rsidR="00677213" w:rsidRDefault="0009664D">
            <w:pPr>
              <w:spacing w:after="120"/>
              <w:jc w:val="center"/>
              <w:rPr>
                <w:b/>
                <w:bCs/>
              </w:rPr>
            </w:pPr>
            <w:r>
              <w:rPr>
                <w:b/>
                <w:bCs/>
              </w:rPr>
              <w:t>Yes/No</w:t>
            </w:r>
          </w:p>
        </w:tc>
        <w:tc>
          <w:tcPr>
            <w:tcW w:w="5662" w:type="dxa"/>
            <w:tcBorders>
              <w:bottom w:val="single" w:sz="8" w:space="0" w:color="auto"/>
            </w:tcBorders>
          </w:tcPr>
          <w:p w14:paraId="480CE048" w14:textId="77777777" w:rsidR="00677213" w:rsidRDefault="0009664D">
            <w:pPr>
              <w:spacing w:after="120"/>
              <w:rPr>
                <w:b/>
                <w:bCs/>
              </w:rPr>
            </w:pPr>
            <w:r>
              <w:rPr>
                <w:b/>
                <w:bCs/>
              </w:rPr>
              <w:t>Comments and/or other solutions (if any)</w:t>
            </w:r>
          </w:p>
        </w:tc>
      </w:tr>
      <w:tr w:rsidR="00677213" w14:paraId="480CE04D" w14:textId="77777777">
        <w:trPr>
          <w:trHeight w:val="377"/>
        </w:trPr>
        <w:tc>
          <w:tcPr>
            <w:tcW w:w="1646" w:type="dxa"/>
            <w:tcBorders>
              <w:top w:val="single" w:sz="8" w:space="0" w:color="auto"/>
            </w:tcBorders>
          </w:tcPr>
          <w:p w14:paraId="480CE04A" w14:textId="77777777" w:rsidR="00677213" w:rsidRDefault="0009664D">
            <w:pPr>
              <w:spacing w:after="120"/>
            </w:pPr>
            <w:r>
              <w:t>vivo</w:t>
            </w:r>
          </w:p>
        </w:tc>
        <w:tc>
          <w:tcPr>
            <w:tcW w:w="1088" w:type="dxa"/>
            <w:tcBorders>
              <w:top w:val="single" w:sz="8" w:space="0" w:color="auto"/>
            </w:tcBorders>
          </w:tcPr>
          <w:p w14:paraId="480CE04B" w14:textId="77777777" w:rsidR="00677213" w:rsidRDefault="0009664D">
            <w:pPr>
              <w:spacing w:after="120"/>
              <w:jc w:val="center"/>
            </w:pPr>
            <w:r>
              <w:t>Yes</w:t>
            </w:r>
          </w:p>
        </w:tc>
        <w:tc>
          <w:tcPr>
            <w:tcW w:w="5662" w:type="dxa"/>
            <w:tcBorders>
              <w:top w:val="single" w:sz="8" w:space="0" w:color="auto"/>
            </w:tcBorders>
          </w:tcPr>
          <w:p w14:paraId="480CE04C" w14:textId="77777777" w:rsidR="00677213" w:rsidRDefault="00677213">
            <w:pPr>
              <w:spacing w:after="120"/>
            </w:pPr>
          </w:p>
        </w:tc>
      </w:tr>
      <w:tr w:rsidR="00677213" w14:paraId="480CE051" w14:textId="77777777">
        <w:trPr>
          <w:trHeight w:val="385"/>
        </w:trPr>
        <w:tc>
          <w:tcPr>
            <w:tcW w:w="1646" w:type="dxa"/>
          </w:tcPr>
          <w:p w14:paraId="480CE04E" w14:textId="77777777" w:rsidR="00677213" w:rsidRDefault="00677213">
            <w:pPr>
              <w:spacing w:after="120"/>
            </w:pPr>
          </w:p>
        </w:tc>
        <w:tc>
          <w:tcPr>
            <w:tcW w:w="1088" w:type="dxa"/>
          </w:tcPr>
          <w:p w14:paraId="480CE04F" w14:textId="77777777" w:rsidR="00677213" w:rsidRDefault="00677213">
            <w:pPr>
              <w:spacing w:after="120"/>
              <w:jc w:val="center"/>
            </w:pPr>
          </w:p>
        </w:tc>
        <w:tc>
          <w:tcPr>
            <w:tcW w:w="5662" w:type="dxa"/>
          </w:tcPr>
          <w:p w14:paraId="480CE050" w14:textId="77777777" w:rsidR="00677213" w:rsidRDefault="00677213">
            <w:pPr>
              <w:spacing w:after="120"/>
            </w:pPr>
          </w:p>
        </w:tc>
      </w:tr>
      <w:tr w:rsidR="00677213" w14:paraId="480CE055" w14:textId="77777777">
        <w:trPr>
          <w:trHeight w:val="385"/>
        </w:trPr>
        <w:tc>
          <w:tcPr>
            <w:tcW w:w="1646" w:type="dxa"/>
          </w:tcPr>
          <w:p w14:paraId="480CE052" w14:textId="77777777" w:rsidR="00677213" w:rsidRDefault="00677213">
            <w:pPr>
              <w:spacing w:after="120"/>
            </w:pPr>
          </w:p>
        </w:tc>
        <w:tc>
          <w:tcPr>
            <w:tcW w:w="1088" w:type="dxa"/>
          </w:tcPr>
          <w:p w14:paraId="480CE053" w14:textId="77777777" w:rsidR="00677213" w:rsidRDefault="00677213">
            <w:pPr>
              <w:spacing w:after="120"/>
              <w:jc w:val="center"/>
            </w:pPr>
          </w:p>
        </w:tc>
        <w:tc>
          <w:tcPr>
            <w:tcW w:w="5662" w:type="dxa"/>
          </w:tcPr>
          <w:p w14:paraId="480CE054" w14:textId="77777777" w:rsidR="00677213" w:rsidRDefault="00677213">
            <w:pPr>
              <w:spacing w:after="120"/>
            </w:pPr>
          </w:p>
        </w:tc>
      </w:tr>
      <w:tr w:rsidR="00677213" w14:paraId="480CE059" w14:textId="77777777">
        <w:trPr>
          <w:trHeight w:val="39"/>
        </w:trPr>
        <w:tc>
          <w:tcPr>
            <w:tcW w:w="1646" w:type="dxa"/>
          </w:tcPr>
          <w:p w14:paraId="480CE056" w14:textId="77777777" w:rsidR="00677213" w:rsidRDefault="00677213">
            <w:pPr>
              <w:spacing w:after="120"/>
            </w:pPr>
          </w:p>
        </w:tc>
        <w:tc>
          <w:tcPr>
            <w:tcW w:w="1088" w:type="dxa"/>
          </w:tcPr>
          <w:p w14:paraId="480CE057" w14:textId="77777777" w:rsidR="00677213" w:rsidRDefault="00677213">
            <w:pPr>
              <w:spacing w:after="120"/>
              <w:jc w:val="center"/>
            </w:pPr>
          </w:p>
        </w:tc>
        <w:tc>
          <w:tcPr>
            <w:tcW w:w="5662" w:type="dxa"/>
          </w:tcPr>
          <w:p w14:paraId="480CE058" w14:textId="77777777" w:rsidR="00677213" w:rsidRDefault="00677213">
            <w:pPr>
              <w:spacing w:after="120"/>
            </w:pPr>
          </w:p>
        </w:tc>
      </w:tr>
    </w:tbl>
    <w:p w14:paraId="480CE05A"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05E" w14:textId="77777777">
        <w:tc>
          <w:tcPr>
            <w:tcW w:w="8622" w:type="dxa"/>
          </w:tcPr>
          <w:p w14:paraId="480CE05B" w14:textId="77777777" w:rsidR="00677213" w:rsidRDefault="0009664D">
            <w:pPr>
              <w:rPr>
                <w:b/>
                <w:i/>
                <w:color w:val="0070C0"/>
                <w:u w:val="single"/>
              </w:rPr>
            </w:pPr>
            <w:r>
              <w:rPr>
                <w:b/>
                <w:i/>
                <w:color w:val="0070C0"/>
                <w:u w:val="single"/>
              </w:rPr>
              <w:t>Phase 1 summary:</w:t>
            </w:r>
          </w:p>
          <w:p w14:paraId="480CE05C" w14:textId="77777777" w:rsidR="00677213" w:rsidRDefault="0009664D">
            <w:pPr>
              <w:rPr>
                <w:b/>
                <w:i/>
                <w:color w:val="0070C0"/>
              </w:rPr>
            </w:pPr>
            <w:r>
              <w:rPr>
                <w:b/>
                <w:i/>
                <w:color w:val="0070C0"/>
              </w:rPr>
              <w:t>10 companies out of 12 do not support the proposal. One company didn’t express opinion because it considers DCP will be supported also with Short DRX. As a result we propose to not pursue this proposal. Note that it means no change to the current specification.</w:t>
            </w:r>
          </w:p>
          <w:p w14:paraId="480CE05D" w14:textId="77777777" w:rsidR="00677213" w:rsidRDefault="0009664D">
            <w:pPr>
              <w:tabs>
                <w:tab w:val="left" w:pos="1418"/>
              </w:tabs>
              <w:overflowPunct w:val="0"/>
              <w:autoSpaceDE w:val="0"/>
              <w:autoSpaceDN w:val="0"/>
              <w:adjustRightInd w:val="0"/>
              <w:spacing w:after="120"/>
              <w:jc w:val="both"/>
              <w:textAlignment w:val="baseline"/>
              <w:rPr>
                <w:b/>
                <w:bCs/>
              </w:rPr>
            </w:pPr>
            <w:r>
              <w:rPr>
                <w:b/>
                <w:bCs/>
              </w:rPr>
              <w:t>Proposal 3 (10/12): Assuming DCP only applies to Long DRX, no change is needed to the current 38.321 CR to capture this behavior.</w:t>
            </w:r>
          </w:p>
        </w:tc>
      </w:tr>
    </w:tbl>
    <w:p w14:paraId="480CE05F" w14:textId="77777777" w:rsidR="00677213" w:rsidRDefault="00677213">
      <w:pPr>
        <w:rPr>
          <w:bCs/>
        </w:rPr>
      </w:pPr>
    </w:p>
    <w:p w14:paraId="480CE060" w14:textId="77777777" w:rsidR="00677213" w:rsidRDefault="0009664D">
      <w:pPr>
        <w:pStyle w:val="Heading3"/>
        <w:ind w:left="720" w:hanging="720"/>
      </w:pPr>
      <w:bookmarkStart w:id="9" w:name="_Toc33040709"/>
      <w:bookmarkEnd w:id="9"/>
      <w:r>
        <w:rPr>
          <w:rFonts w:ascii="Times New Roman" w:eastAsiaTheme="minorEastAsia" w:hAnsi="Times New Roman" w:cs="Times New Roman"/>
          <w:i/>
          <w:sz w:val="20"/>
          <w:szCs w:val="20"/>
          <w:lang w:eastAsia="zh-CN"/>
        </w:rPr>
        <w:lastRenderedPageBreak/>
        <w:t>Issue #3: UE behaviour when it is configured with multiple DCP monitoring occasions and detects one</w:t>
      </w:r>
    </w:p>
    <w:p w14:paraId="480CE061" w14:textId="77777777" w:rsidR="00677213" w:rsidRDefault="0009664D">
      <w:pPr>
        <w:rPr>
          <w:lang w:val="en-GB"/>
        </w:rPr>
      </w:pPr>
      <w:r>
        <w:rPr>
          <w:u w:val="single"/>
          <w:lang w:val="en-GB"/>
        </w:rPr>
        <w:t>Company/Tdoc:</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480CE062" w14:textId="77777777" w:rsidR="00677213" w:rsidRDefault="0009664D">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r>
        <w:rPr>
          <w:i/>
          <w:lang w:val="en-GB"/>
        </w:rPr>
        <w:t>drx-onDurationTimer</w:t>
      </w:r>
      <w:r>
        <w:rPr>
          <w:lang w:val="en-GB"/>
        </w:rPr>
        <w:t>.</w:t>
      </w:r>
    </w:p>
    <w:p w14:paraId="480CE063" w14:textId="77777777" w:rsidR="00677213" w:rsidRDefault="00677213">
      <w:pPr>
        <w:rPr>
          <w:bCs/>
          <w:i/>
        </w:rPr>
      </w:pPr>
    </w:p>
    <w:p w14:paraId="480CE064" w14:textId="77777777" w:rsidR="00677213" w:rsidRDefault="0009664D">
      <w:pPr>
        <w:rPr>
          <w:bCs/>
        </w:rPr>
      </w:pPr>
      <w:r>
        <w:rPr>
          <w:bCs/>
          <w:i/>
        </w:rPr>
        <w:t>Rapporteur:</w:t>
      </w:r>
      <w:r>
        <w:rPr>
          <w:bCs/>
        </w:rPr>
        <w:t xml:space="preserve"> This issue looks more in the RAN1 domain.</w:t>
      </w:r>
    </w:p>
    <w:p w14:paraId="480CE065" w14:textId="77777777" w:rsidR="00677213" w:rsidRDefault="00677213">
      <w:pPr>
        <w:rPr>
          <w:bCs/>
        </w:rPr>
      </w:pPr>
    </w:p>
    <w:p w14:paraId="480CE066" w14:textId="77777777" w:rsidR="00677213" w:rsidRDefault="0009664D">
      <w:pPr>
        <w:spacing w:after="240"/>
        <w:ind w:left="360" w:hanging="360"/>
        <w:rPr>
          <w:i/>
          <w:iCs/>
        </w:rPr>
      </w:pPr>
      <w:r>
        <w:rPr>
          <w:i/>
          <w:iCs/>
        </w:rPr>
        <w:t xml:space="preserve">Q3a. Do you think this issue needs to be solved by RAN1 or RAN2? </w:t>
      </w:r>
    </w:p>
    <w:tbl>
      <w:tblPr>
        <w:tblStyle w:val="TableGrid"/>
        <w:tblW w:w="8396" w:type="dxa"/>
        <w:tblLayout w:type="fixed"/>
        <w:tblLook w:val="04A0" w:firstRow="1" w:lastRow="0" w:firstColumn="1" w:lastColumn="0" w:noHBand="0" w:noVBand="1"/>
      </w:tblPr>
      <w:tblGrid>
        <w:gridCol w:w="1521"/>
        <w:gridCol w:w="1339"/>
        <w:gridCol w:w="5536"/>
      </w:tblGrid>
      <w:tr w:rsidR="00677213" w14:paraId="480CE06A" w14:textId="77777777">
        <w:trPr>
          <w:trHeight w:val="385"/>
        </w:trPr>
        <w:tc>
          <w:tcPr>
            <w:tcW w:w="1521" w:type="dxa"/>
            <w:tcBorders>
              <w:bottom w:val="single" w:sz="8" w:space="0" w:color="auto"/>
            </w:tcBorders>
          </w:tcPr>
          <w:p w14:paraId="480CE067" w14:textId="77777777" w:rsidR="00677213" w:rsidRDefault="0009664D">
            <w:pPr>
              <w:spacing w:after="120"/>
              <w:rPr>
                <w:b/>
                <w:bCs/>
              </w:rPr>
            </w:pPr>
            <w:r>
              <w:rPr>
                <w:b/>
                <w:bCs/>
              </w:rPr>
              <w:t>Company</w:t>
            </w:r>
          </w:p>
        </w:tc>
        <w:tc>
          <w:tcPr>
            <w:tcW w:w="1339" w:type="dxa"/>
            <w:tcBorders>
              <w:bottom w:val="single" w:sz="8" w:space="0" w:color="auto"/>
            </w:tcBorders>
          </w:tcPr>
          <w:p w14:paraId="480CE068" w14:textId="77777777" w:rsidR="00677213" w:rsidRDefault="0009664D">
            <w:pPr>
              <w:spacing w:after="120"/>
              <w:jc w:val="center"/>
              <w:rPr>
                <w:b/>
                <w:bCs/>
              </w:rPr>
            </w:pPr>
            <w:r>
              <w:rPr>
                <w:b/>
                <w:bCs/>
              </w:rPr>
              <w:t>RAN1/RAN2</w:t>
            </w:r>
          </w:p>
        </w:tc>
        <w:tc>
          <w:tcPr>
            <w:tcW w:w="5536" w:type="dxa"/>
            <w:tcBorders>
              <w:bottom w:val="single" w:sz="8" w:space="0" w:color="auto"/>
            </w:tcBorders>
          </w:tcPr>
          <w:p w14:paraId="480CE069" w14:textId="77777777" w:rsidR="00677213" w:rsidRDefault="0009664D">
            <w:pPr>
              <w:spacing w:after="120"/>
              <w:rPr>
                <w:b/>
                <w:bCs/>
              </w:rPr>
            </w:pPr>
            <w:r>
              <w:rPr>
                <w:b/>
                <w:bCs/>
              </w:rPr>
              <w:t>Comments (if any)</w:t>
            </w:r>
          </w:p>
        </w:tc>
      </w:tr>
      <w:tr w:rsidR="00677213" w14:paraId="480CE06E" w14:textId="77777777">
        <w:trPr>
          <w:trHeight w:val="377"/>
        </w:trPr>
        <w:tc>
          <w:tcPr>
            <w:tcW w:w="1521" w:type="dxa"/>
            <w:tcBorders>
              <w:top w:val="single" w:sz="8" w:space="0" w:color="auto"/>
            </w:tcBorders>
          </w:tcPr>
          <w:p w14:paraId="480CE06B" w14:textId="77777777" w:rsidR="00677213" w:rsidRDefault="0009664D">
            <w:pPr>
              <w:spacing w:after="120"/>
            </w:pPr>
            <w:r>
              <w:t>Qualcomm</w:t>
            </w:r>
          </w:p>
        </w:tc>
        <w:tc>
          <w:tcPr>
            <w:tcW w:w="1339" w:type="dxa"/>
            <w:tcBorders>
              <w:top w:val="single" w:sz="8" w:space="0" w:color="auto"/>
            </w:tcBorders>
          </w:tcPr>
          <w:p w14:paraId="480CE06C" w14:textId="77777777" w:rsidR="00677213" w:rsidRDefault="0009664D">
            <w:pPr>
              <w:spacing w:after="120"/>
              <w:jc w:val="center"/>
            </w:pPr>
            <w:r>
              <w:t>RAN1</w:t>
            </w:r>
          </w:p>
        </w:tc>
        <w:tc>
          <w:tcPr>
            <w:tcW w:w="5536" w:type="dxa"/>
            <w:tcBorders>
              <w:top w:val="single" w:sz="8" w:space="0" w:color="auto"/>
            </w:tcBorders>
          </w:tcPr>
          <w:p w14:paraId="480CE06D" w14:textId="77777777" w:rsidR="00677213" w:rsidRDefault="0009664D">
            <w:pPr>
              <w:spacing w:after="120"/>
            </w:pPr>
            <w:r>
              <w:t>How to monitor WUS is a PHY layer issue and hence should be discussed by RAN1.</w:t>
            </w:r>
          </w:p>
        </w:tc>
      </w:tr>
      <w:tr w:rsidR="00677213" w14:paraId="480CE072" w14:textId="77777777">
        <w:trPr>
          <w:trHeight w:val="385"/>
        </w:trPr>
        <w:tc>
          <w:tcPr>
            <w:tcW w:w="1521" w:type="dxa"/>
          </w:tcPr>
          <w:p w14:paraId="480CE06F" w14:textId="77777777" w:rsidR="00677213" w:rsidRDefault="0009664D">
            <w:pPr>
              <w:spacing w:after="120"/>
            </w:pPr>
            <w:r>
              <w:t>Apple</w:t>
            </w:r>
          </w:p>
        </w:tc>
        <w:tc>
          <w:tcPr>
            <w:tcW w:w="1339" w:type="dxa"/>
          </w:tcPr>
          <w:p w14:paraId="480CE070" w14:textId="77777777" w:rsidR="00677213" w:rsidRDefault="0009664D">
            <w:pPr>
              <w:spacing w:after="120"/>
              <w:jc w:val="center"/>
            </w:pPr>
            <w:r>
              <w:t>RAN1</w:t>
            </w:r>
          </w:p>
        </w:tc>
        <w:tc>
          <w:tcPr>
            <w:tcW w:w="5536" w:type="dxa"/>
          </w:tcPr>
          <w:p w14:paraId="480CE071" w14:textId="77777777" w:rsidR="00677213" w:rsidRDefault="0009664D">
            <w:pPr>
              <w:spacing w:after="120"/>
            </w:pPr>
            <w:r>
              <w:t>This is a physical layer issue and should be discussed by RAN1.</w:t>
            </w:r>
          </w:p>
        </w:tc>
      </w:tr>
      <w:tr w:rsidR="00677213" w14:paraId="480CE076" w14:textId="77777777">
        <w:trPr>
          <w:trHeight w:val="385"/>
        </w:trPr>
        <w:tc>
          <w:tcPr>
            <w:tcW w:w="1521" w:type="dxa"/>
          </w:tcPr>
          <w:p w14:paraId="480CE073" w14:textId="77777777" w:rsidR="00677213" w:rsidRDefault="0009664D">
            <w:pPr>
              <w:spacing w:after="120"/>
            </w:pPr>
            <w:r>
              <w:rPr>
                <w:rFonts w:eastAsiaTheme="minorEastAsia" w:hint="eastAsia"/>
                <w:lang w:eastAsia="zh-CN"/>
              </w:rPr>
              <w:t>Xiaom</w:t>
            </w:r>
            <w:r>
              <w:rPr>
                <w:rFonts w:eastAsiaTheme="minorEastAsia"/>
                <w:lang w:eastAsia="zh-CN"/>
              </w:rPr>
              <w:t>i</w:t>
            </w:r>
          </w:p>
        </w:tc>
        <w:tc>
          <w:tcPr>
            <w:tcW w:w="1339" w:type="dxa"/>
          </w:tcPr>
          <w:p w14:paraId="480CE074" w14:textId="77777777" w:rsidR="00677213" w:rsidRDefault="0009664D">
            <w:pPr>
              <w:spacing w:after="120"/>
              <w:jc w:val="center"/>
            </w:pPr>
            <w:r>
              <w:rPr>
                <w:rFonts w:eastAsiaTheme="minorEastAsia" w:hint="eastAsia"/>
                <w:lang w:eastAsia="zh-CN"/>
              </w:rPr>
              <w:t>RAN1</w:t>
            </w:r>
          </w:p>
        </w:tc>
        <w:tc>
          <w:tcPr>
            <w:tcW w:w="5536" w:type="dxa"/>
          </w:tcPr>
          <w:p w14:paraId="480CE075" w14:textId="77777777" w:rsidR="00677213" w:rsidRDefault="00677213">
            <w:pPr>
              <w:spacing w:after="120"/>
            </w:pPr>
          </w:p>
        </w:tc>
      </w:tr>
      <w:tr w:rsidR="00677213" w14:paraId="480CE07A" w14:textId="77777777">
        <w:trPr>
          <w:trHeight w:val="385"/>
        </w:trPr>
        <w:tc>
          <w:tcPr>
            <w:tcW w:w="1521" w:type="dxa"/>
          </w:tcPr>
          <w:p w14:paraId="480CE077" w14:textId="77777777" w:rsidR="00677213" w:rsidRDefault="0009664D">
            <w:pPr>
              <w:spacing w:after="120"/>
            </w:pPr>
            <w:r>
              <w:t>Nokia</w:t>
            </w:r>
          </w:p>
        </w:tc>
        <w:tc>
          <w:tcPr>
            <w:tcW w:w="1339" w:type="dxa"/>
          </w:tcPr>
          <w:p w14:paraId="480CE078" w14:textId="77777777" w:rsidR="00677213" w:rsidRDefault="0009664D">
            <w:pPr>
              <w:spacing w:after="120"/>
              <w:jc w:val="center"/>
            </w:pPr>
            <w:r>
              <w:t>RAN1/2</w:t>
            </w:r>
          </w:p>
        </w:tc>
        <w:tc>
          <w:tcPr>
            <w:tcW w:w="5536" w:type="dxa"/>
          </w:tcPr>
          <w:p w14:paraId="480CE079" w14:textId="77777777" w:rsidR="00677213" w:rsidRDefault="0009664D">
            <w:pPr>
              <w:spacing w:after="120"/>
            </w:pPr>
            <w:r>
              <w:t>To make some progress, compromise could be that this should be configurable by the NW whether one or all monitoring occasions need to be monitored.</w:t>
            </w:r>
          </w:p>
        </w:tc>
      </w:tr>
      <w:tr w:rsidR="00677213" w14:paraId="480CE07E" w14:textId="77777777">
        <w:trPr>
          <w:trHeight w:val="39"/>
        </w:trPr>
        <w:tc>
          <w:tcPr>
            <w:tcW w:w="1521" w:type="dxa"/>
          </w:tcPr>
          <w:p w14:paraId="480CE07B" w14:textId="77777777" w:rsidR="00677213" w:rsidRDefault="0009664D">
            <w:pPr>
              <w:spacing w:after="120"/>
            </w:pPr>
            <w:r>
              <w:rPr>
                <w:rFonts w:eastAsiaTheme="minorEastAsia"/>
                <w:lang w:eastAsia="zh-CN"/>
              </w:rPr>
              <w:t>Huawei</w:t>
            </w:r>
          </w:p>
        </w:tc>
        <w:tc>
          <w:tcPr>
            <w:tcW w:w="1339" w:type="dxa"/>
          </w:tcPr>
          <w:p w14:paraId="480CE07C" w14:textId="77777777" w:rsidR="00677213" w:rsidRDefault="0009664D">
            <w:pPr>
              <w:spacing w:after="120"/>
              <w:jc w:val="center"/>
            </w:pPr>
            <w:r>
              <w:t>RAN1</w:t>
            </w:r>
          </w:p>
        </w:tc>
        <w:tc>
          <w:tcPr>
            <w:tcW w:w="5536" w:type="dxa"/>
          </w:tcPr>
          <w:p w14:paraId="480CE07D" w14:textId="77777777" w:rsidR="00677213" w:rsidRDefault="0009664D">
            <w:pPr>
              <w:spacing w:after="120"/>
            </w:pPr>
            <w:r>
              <w:rPr>
                <w:rFonts w:eastAsiaTheme="minorEastAsia"/>
                <w:lang w:eastAsia="zh-CN"/>
              </w:rPr>
              <w:t>It is PHY layer issue.</w:t>
            </w:r>
          </w:p>
        </w:tc>
      </w:tr>
      <w:tr w:rsidR="00677213" w14:paraId="480CE082" w14:textId="77777777">
        <w:trPr>
          <w:trHeight w:val="39"/>
        </w:trPr>
        <w:tc>
          <w:tcPr>
            <w:tcW w:w="1521" w:type="dxa"/>
          </w:tcPr>
          <w:p w14:paraId="480CE07F" w14:textId="77777777" w:rsidR="00677213" w:rsidRDefault="0009664D">
            <w:pPr>
              <w:spacing w:after="120"/>
              <w:rPr>
                <w:rFonts w:eastAsiaTheme="minorEastAsia"/>
                <w:lang w:eastAsia="zh-CN"/>
              </w:rPr>
            </w:pPr>
            <w:r>
              <w:t>Ericsson</w:t>
            </w:r>
          </w:p>
        </w:tc>
        <w:tc>
          <w:tcPr>
            <w:tcW w:w="1339" w:type="dxa"/>
          </w:tcPr>
          <w:p w14:paraId="480CE080" w14:textId="77777777" w:rsidR="00677213" w:rsidRDefault="0009664D">
            <w:pPr>
              <w:spacing w:after="120"/>
              <w:jc w:val="center"/>
            </w:pPr>
            <w:r>
              <w:t>RAN1</w:t>
            </w:r>
          </w:p>
        </w:tc>
        <w:tc>
          <w:tcPr>
            <w:tcW w:w="5536" w:type="dxa"/>
          </w:tcPr>
          <w:p w14:paraId="480CE081" w14:textId="77777777" w:rsidR="00677213" w:rsidRDefault="0009664D">
            <w:pPr>
              <w:spacing w:after="120"/>
              <w:rPr>
                <w:rFonts w:eastAsiaTheme="minorEastAsia"/>
                <w:lang w:eastAsia="zh-CN"/>
              </w:rPr>
            </w:pPr>
            <w:r>
              <w:t>We think that RAN1 should discuss and agree on this, if needed. If this needs to be specified, it should only be specified in PHY, and not duplicated in MAC.</w:t>
            </w:r>
          </w:p>
        </w:tc>
      </w:tr>
      <w:tr w:rsidR="00677213" w14:paraId="480CE086" w14:textId="77777777">
        <w:trPr>
          <w:trHeight w:val="39"/>
        </w:trPr>
        <w:tc>
          <w:tcPr>
            <w:tcW w:w="1521" w:type="dxa"/>
          </w:tcPr>
          <w:p w14:paraId="480CE083" w14:textId="77777777" w:rsidR="00677213" w:rsidRDefault="0009664D">
            <w:pPr>
              <w:spacing w:after="120"/>
            </w:pPr>
            <w:r>
              <w:rPr>
                <w:rFonts w:eastAsiaTheme="minorEastAsia" w:hint="eastAsia"/>
                <w:lang w:eastAsia="zh-CN"/>
              </w:rPr>
              <w:t>ZTE</w:t>
            </w:r>
          </w:p>
        </w:tc>
        <w:tc>
          <w:tcPr>
            <w:tcW w:w="1339" w:type="dxa"/>
          </w:tcPr>
          <w:p w14:paraId="480CE084" w14:textId="77777777" w:rsidR="00677213" w:rsidRDefault="0009664D">
            <w:pPr>
              <w:spacing w:after="120"/>
              <w:jc w:val="center"/>
              <w:rPr>
                <w:rFonts w:eastAsia="SimSun"/>
                <w:lang w:eastAsia="zh-CN"/>
              </w:rPr>
            </w:pPr>
            <w:r>
              <w:rPr>
                <w:rFonts w:eastAsia="SimSun" w:hint="eastAsia"/>
                <w:lang w:eastAsia="zh-CN"/>
              </w:rPr>
              <w:t>RAN1</w:t>
            </w:r>
          </w:p>
        </w:tc>
        <w:tc>
          <w:tcPr>
            <w:tcW w:w="5536" w:type="dxa"/>
          </w:tcPr>
          <w:p w14:paraId="480CE085" w14:textId="77777777" w:rsidR="00677213" w:rsidRDefault="00677213">
            <w:pPr>
              <w:spacing w:after="120"/>
            </w:pPr>
          </w:p>
        </w:tc>
      </w:tr>
      <w:tr w:rsidR="00677213" w14:paraId="480CE08A" w14:textId="77777777">
        <w:trPr>
          <w:trHeight w:val="39"/>
        </w:trPr>
        <w:tc>
          <w:tcPr>
            <w:tcW w:w="1521" w:type="dxa"/>
          </w:tcPr>
          <w:p w14:paraId="480CE087" w14:textId="77777777" w:rsidR="00677213" w:rsidRDefault="0009664D">
            <w:pPr>
              <w:spacing w:after="120"/>
              <w:rPr>
                <w:rFonts w:eastAsiaTheme="minorEastAsia"/>
                <w:lang w:eastAsia="zh-CN"/>
              </w:rPr>
            </w:pPr>
            <w:r>
              <w:rPr>
                <w:rFonts w:eastAsiaTheme="minorEastAsia"/>
                <w:lang w:eastAsia="zh-CN"/>
              </w:rPr>
              <w:t>CATT</w:t>
            </w:r>
          </w:p>
        </w:tc>
        <w:tc>
          <w:tcPr>
            <w:tcW w:w="1339" w:type="dxa"/>
          </w:tcPr>
          <w:p w14:paraId="480CE088" w14:textId="77777777" w:rsidR="00677213" w:rsidRDefault="0009664D">
            <w:pPr>
              <w:spacing w:after="120"/>
              <w:jc w:val="center"/>
              <w:rPr>
                <w:rFonts w:eastAsia="SimSun"/>
                <w:lang w:eastAsia="zh-CN"/>
              </w:rPr>
            </w:pPr>
            <w:r>
              <w:rPr>
                <w:rFonts w:eastAsia="SimSun"/>
                <w:lang w:eastAsia="zh-CN"/>
              </w:rPr>
              <w:t>RAN1</w:t>
            </w:r>
          </w:p>
        </w:tc>
        <w:tc>
          <w:tcPr>
            <w:tcW w:w="5536" w:type="dxa"/>
          </w:tcPr>
          <w:p w14:paraId="480CE089" w14:textId="77777777" w:rsidR="00677213" w:rsidRDefault="00677213">
            <w:pPr>
              <w:spacing w:after="120"/>
            </w:pPr>
          </w:p>
        </w:tc>
      </w:tr>
      <w:tr w:rsidR="00677213" w14:paraId="480CE08E" w14:textId="77777777">
        <w:trPr>
          <w:trHeight w:val="39"/>
        </w:trPr>
        <w:tc>
          <w:tcPr>
            <w:tcW w:w="1521" w:type="dxa"/>
          </w:tcPr>
          <w:p w14:paraId="480CE08B"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39" w:type="dxa"/>
          </w:tcPr>
          <w:p w14:paraId="480CE08C" w14:textId="77777777" w:rsidR="00677213" w:rsidRDefault="0009664D">
            <w:pPr>
              <w:spacing w:after="120"/>
              <w:jc w:val="center"/>
              <w:rPr>
                <w:rFonts w:eastAsia="SimSun"/>
                <w:lang w:eastAsia="zh-CN"/>
              </w:rPr>
            </w:pPr>
            <w:r>
              <w:rPr>
                <w:rFonts w:eastAsiaTheme="minorEastAsia" w:hint="eastAsia"/>
                <w:lang w:eastAsia="zh-CN"/>
              </w:rPr>
              <w:t>R</w:t>
            </w:r>
            <w:r>
              <w:rPr>
                <w:rFonts w:eastAsiaTheme="minorEastAsia"/>
                <w:lang w:eastAsia="zh-CN"/>
              </w:rPr>
              <w:t>AN1/RAN2</w:t>
            </w:r>
          </w:p>
        </w:tc>
        <w:tc>
          <w:tcPr>
            <w:tcW w:w="5536" w:type="dxa"/>
          </w:tcPr>
          <w:p w14:paraId="480CE08D" w14:textId="77777777" w:rsidR="00677213" w:rsidRDefault="0009664D">
            <w:pPr>
              <w:spacing w:after="120"/>
            </w:pPr>
            <w:r>
              <w:rPr>
                <w:rFonts w:cs="Arial" w:hint="eastAsia"/>
              </w:rPr>
              <w:t>RAN1</w:t>
            </w:r>
            <w:r>
              <w:rPr>
                <w:rFonts w:cs="Arial"/>
              </w:rPr>
              <w:t>’</w:t>
            </w:r>
            <w:r>
              <w:rPr>
                <w:rFonts w:cs="Arial" w:hint="eastAsia"/>
              </w:rPr>
              <w:t>s work is already finished</w:t>
            </w:r>
            <w:r>
              <w:rPr>
                <w:rFonts w:cs="Arial"/>
              </w:rPr>
              <w:t>, and it is</w:t>
            </w:r>
            <w:r>
              <w:rPr>
                <w:rFonts w:cs="Arial" w:hint="eastAsia"/>
              </w:rPr>
              <w:t xml:space="preserve"> </w:t>
            </w:r>
            <w:r>
              <w:rPr>
                <w:rFonts w:cs="Arial"/>
              </w:rPr>
              <w:t>probably</w:t>
            </w:r>
            <w:r>
              <w:rPr>
                <w:rFonts w:cs="Arial" w:hint="eastAsia"/>
              </w:rPr>
              <w:t xml:space="preserve"> this issue may not further discussed in RAN1, thus we think RAN2 can have a discussion.</w:t>
            </w:r>
          </w:p>
        </w:tc>
      </w:tr>
      <w:tr w:rsidR="00677213" w14:paraId="480CE092" w14:textId="77777777">
        <w:trPr>
          <w:trHeight w:val="39"/>
        </w:trPr>
        <w:tc>
          <w:tcPr>
            <w:tcW w:w="1521" w:type="dxa"/>
          </w:tcPr>
          <w:p w14:paraId="480CE08F" w14:textId="77777777" w:rsidR="00677213" w:rsidRDefault="0009664D">
            <w:pPr>
              <w:spacing w:after="120"/>
              <w:rPr>
                <w:rFonts w:eastAsiaTheme="minorEastAsia"/>
                <w:lang w:eastAsia="zh-CN"/>
              </w:rPr>
            </w:pPr>
            <w:r>
              <w:rPr>
                <w:rFonts w:eastAsiaTheme="minorEastAsia"/>
                <w:lang w:eastAsia="zh-CN"/>
              </w:rPr>
              <w:t>Intel</w:t>
            </w:r>
          </w:p>
        </w:tc>
        <w:tc>
          <w:tcPr>
            <w:tcW w:w="1339" w:type="dxa"/>
          </w:tcPr>
          <w:p w14:paraId="480CE090" w14:textId="77777777" w:rsidR="00677213" w:rsidRDefault="0009664D">
            <w:pPr>
              <w:spacing w:after="120"/>
              <w:jc w:val="center"/>
              <w:rPr>
                <w:rFonts w:eastAsiaTheme="minorEastAsia"/>
                <w:lang w:eastAsia="zh-CN"/>
              </w:rPr>
            </w:pPr>
            <w:r>
              <w:rPr>
                <w:rFonts w:eastAsiaTheme="minorEastAsia"/>
                <w:lang w:eastAsia="zh-CN"/>
              </w:rPr>
              <w:t>RAN1</w:t>
            </w:r>
          </w:p>
        </w:tc>
        <w:tc>
          <w:tcPr>
            <w:tcW w:w="5536" w:type="dxa"/>
          </w:tcPr>
          <w:p w14:paraId="480CE091" w14:textId="77777777" w:rsidR="00677213" w:rsidRDefault="0009664D">
            <w:pPr>
              <w:spacing w:after="120"/>
              <w:rPr>
                <w:rFonts w:cs="Arial"/>
              </w:rPr>
            </w:pPr>
            <w:r>
              <w:t>If this issue needs to be discussed, it should be in RAN1; however, UE’s operation on this case may also be left up to UE implementation.</w:t>
            </w:r>
          </w:p>
        </w:tc>
      </w:tr>
      <w:tr w:rsidR="00677213" w14:paraId="480CE096" w14:textId="77777777">
        <w:trPr>
          <w:trHeight w:val="39"/>
        </w:trPr>
        <w:tc>
          <w:tcPr>
            <w:tcW w:w="1521" w:type="dxa"/>
          </w:tcPr>
          <w:p w14:paraId="480CE093" w14:textId="77777777" w:rsidR="00677213" w:rsidRDefault="0009664D">
            <w:pPr>
              <w:spacing w:after="120"/>
              <w:rPr>
                <w:rFonts w:eastAsiaTheme="minorEastAsia"/>
                <w:lang w:eastAsia="zh-CN"/>
              </w:rPr>
            </w:pPr>
            <w:r>
              <w:rPr>
                <w:rFonts w:eastAsia="Malgun Gothic" w:hint="eastAsia"/>
                <w:lang w:eastAsia="ko-KR"/>
              </w:rPr>
              <w:t>LG</w:t>
            </w:r>
          </w:p>
        </w:tc>
        <w:tc>
          <w:tcPr>
            <w:tcW w:w="1339" w:type="dxa"/>
          </w:tcPr>
          <w:p w14:paraId="480CE094" w14:textId="77777777" w:rsidR="00677213" w:rsidRDefault="0009664D">
            <w:pPr>
              <w:spacing w:after="120"/>
              <w:jc w:val="center"/>
              <w:rPr>
                <w:rFonts w:eastAsiaTheme="minorEastAsia"/>
                <w:lang w:eastAsia="zh-CN"/>
              </w:rPr>
            </w:pPr>
            <w:r>
              <w:rPr>
                <w:rFonts w:eastAsia="Malgun Gothic" w:hint="eastAsia"/>
                <w:lang w:eastAsia="ko-KR"/>
              </w:rPr>
              <w:t>R</w:t>
            </w:r>
            <w:r>
              <w:rPr>
                <w:rFonts w:eastAsia="Malgun Gothic"/>
                <w:lang w:eastAsia="ko-KR"/>
              </w:rPr>
              <w:t>AN1</w:t>
            </w:r>
          </w:p>
        </w:tc>
        <w:tc>
          <w:tcPr>
            <w:tcW w:w="5536" w:type="dxa"/>
          </w:tcPr>
          <w:p w14:paraId="480CE095" w14:textId="77777777" w:rsidR="00677213" w:rsidRDefault="00677213">
            <w:pPr>
              <w:spacing w:after="120"/>
            </w:pPr>
          </w:p>
        </w:tc>
      </w:tr>
      <w:tr w:rsidR="00677213" w14:paraId="480CE09A" w14:textId="77777777">
        <w:trPr>
          <w:trHeight w:val="39"/>
        </w:trPr>
        <w:tc>
          <w:tcPr>
            <w:tcW w:w="1521" w:type="dxa"/>
          </w:tcPr>
          <w:p w14:paraId="480CE097" w14:textId="77777777" w:rsidR="00677213" w:rsidRDefault="0009664D">
            <w:pPr>
              <w:spacing w:after="120"/>
              <w:rPr>
                <w:rFonts w:eastAsiaTheme="minorEastAsia"/>
                <w:lang w:eastAsia="zh-CN"/>
              </w:rPr>
            </w:pPr>
            <w:r>
              <w:rPr>
                <w:rFonts w:eastAsiaTheme="minorEastAsia"/>
                <w:lang w:eastAsia="zh-CN"/>
              </w:rPr>
              <w:t>vivo</w:t>
            </w:r>
          </w:p>
        </w:tc>
        <w:tc>
          <w:tcPr>
            <w:tcW w:w="1339" w:type="dxa"/>
          </w:tcPr>
          <w:p w14:paraId="480CE098" w14:textId="77777777" w:rsidR="00677213" w:rsidRDefault="0009664D">
            <w:pPr>
              <w:spacing w:after="120"/>
              <w:jc w:val="center"/>
              <w:rPr>
                <w:rFonts w:eastAsiaTheme="minorEastAsia"/>
                <w:lang w:eastAsia="zh-CN"/>
              </w:rPr>
            </w:pPr>
            <w:r>
              <w:rPr>
                <w:rFonts w:eastAsiaTheme="minorEastAsia"/>
                <w:lang w:eastAsia="zh-CN"/>
              </w:rPr>
              <w:t>RAN1</w:t>
            </w:r>
          </w:p>
        </w:tc>
        <w:tc>
          <w:tcPr>
            <w:tcW w:w="5536" w:type="dxa"/>
          </w:tcPr>
          <w:p w14:paraId="480CE099" w14:textId="77777777" w:rsidR="00677213" w:rsidRDefault="00677213">
            <w:pPr>
              <w:spacing w:after="120"/>
              <w:rPr>
                <w:rFonts w:cs="Arial"/>
              </w:rPr>
            </w:pPr>
          </w:p>
        </w:tc>
      </w:tr>
    </w:tbl>
    <w:p w14:paraId="480CE09B" w14:textId="77777777" w:rsidR="00677213" w:rsidRDefault="00677213">
      <w:pPr>
        <w:spacing w:after="120"/>
      </w:pPr>
    </w:p>
    <w:p w14:paraId="480CE09C" w14:textId="77777777" w:rsidR="00677213" w:rsidRDefault="0009664D">
      <w:pPr>
        <w:spacing w:after="240"/>
        <w:ind w:left="360" w:hanging="360"/>
        <w:rPr>
          <w:i/>
          <w:iCs/>
        </w:rPr>
      </w:pPr>
      <w:r>
        <w:rPr>
          <w:i/>
          <w:iCs/>
        </w:rPr>
        <w:t xml:space="preserve">Q3b. If the answer to Q3a is RAN2,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0A0" w14:textId="77777777">
        <w:trPr>
          <w:trHeight w:val="385"/>
        </w:trPr>
        <w:tc>
          <w:tcPr>
            <w:tcW w:w="1646" w:type="dxa"/>
            <w:tcBorders>
              <w:bottom w:val="single" w:sz="8" w:space="0" w:color="auto"/>
            </w:tcBorders>
          </w:tcPr>
          <w:p w14:paraId="480CE09D" w14:textId="77777777" w:rsidR="00677213" w:rsidRDefault="0009664D">
            <w:pPr>
              <w:spacing w:after="120"/>
              <w:rPr>
                <w:b/>
                <w:bCs/>
              </w:rPr>
            </w:pPr>
            <w:r>
              <w:rPr>
                <w:b/>
                <w:bCs/>
              </w:rPr>
              <w:t>Company</w:t>
            </w:r>
          </w:p>
        </w:tc>
        <w:tc>
          <w:tcPr>
            <w:tcW w:w="1088" w:type="dxa"/>
            <w:tcBorders>
              <w:bottom w:val="single" w:sz="8" w:space="0" w:color="auto"/>
            </w:tcBorders>
          </w:tcPr>
          <w:p w14:paraId="480CE09E" w14:textId="77777777" w:rsidR="00677213" w:rsidRDefault="0009664D">
            <w:pPr>
              <w:spacing w:after="120"/>
              <w:jc w:val="center"/>
              <w:rPr>
                <w:b/>
                <w:bCs/>
              </w:rPr>
            </w:pPr>
            <w:r>
              <w:rPr>
                <w:b/>
                <w:bCs/>
              </w:rPr>
              <w:t>Yes/No</w:t>
            </w:r>
          </w:p>
        </w:tc>
        <w:tc>
          <w:tcPr>
            <w:tcW w:w="5662" w:type="dxa"/>
            <w:tcBorders>
              <w:bottom w:val="single" w:sz="8" w:space="0" w:color="auto"/>
            </w:tcBorders>
          </w:tcPr>
          <w:p w14:paraId="480CE09F" w14:textId="77777777" w:rsidR="00677213" w:rsidRDefault="0009664D">
            <w:pPr>
              <w:spacing w:after="120"/>
              <w:rPr>
                <w:b/>
                <w:bCs/>
              </w:rPr>
            </w:pPr>
            <w:r>
              <w:rPr>
                <w:b/>
                <w:bCs/>
              </w:rPr>
              <w:t>Comments (if any)</w:t>
            </w:r>
          </w:p>
        </w:tc>
      </w:tr>
      <w:tr w:rsidR="00677213" w14:paraId="480CE0A4" w14:textId="77777777">
        <w:trPr>
          <w:trHeight w:val="377"/>
        </w:trPr>
        <w:tc>
          <w:tcPr>
            <w:tcW w:w="1646" w:type="dxa"/>
            <w:tcBorders>
              <w:top w:val="single" w:sz="8" w:space="0" w:color="auto"/>
            </w:tcBorders>
          </w:tcPr>
          <w:p w14:paraId="480CE0A1"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Borders>
              <w:top w:val="single" w:sz="8" w:space="0" w:color="auto"/>
            </w:tcBorders>
          </w:tcPr>
          <w:p w14:paraId="480CE0A2" w14:textId="77777777" w:rsidR="00677213" w:rsidRDefault="0009664D">
            <w:pPr>
              <w:numPr>
                <w:ilvl w:val="0"/>
                <w:numId w:val="5"/>
              </w:numPr>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Yes</w:t>
            </w:r>
          </w:p>
        </w:tc>
        <w:tc>
          <w:tcPr>
            <w:tcW w:w="5662" w:type="dxa"/>
            <w:tcBorders>
              <w:top w:val="single" w:sz="8" w:space="0" w:color="auto"/>
            </w:tcBorders>
          </w:tcPr>
          <w:p w14:paraId="480CE0A3" w14:textId="77777777" w:rsidR="00677213" w:rsidRDefault="00677213">
            <w:pPr>
              <w:spacing w:after="120"/>
            </w:pPr>
          </w:p>
        </w:tc>
      </w:tr>
      <w:tr w:rsidR="00677213" w14:paraId="480CE0A8" w14:textId="77777777">
        <w:trPr>
          <w:trHeight w:val="385"/>
        </w:trPr>
        <w:tc>
          <w:tcPr>
            <w:tcW w:w="1646" w:type="dxa"/>
          </w:tcPr>
          <w:p w14:paraId="480CE0A5" w14:textId="77777777" w:rsidR="00677213" w:rsidRDefault="00677213">
            <w:pPr>
              <w:spacing w:after="120"/>
            </w:pPr>
          </w:p>
        </w:tc>
        <w:tc>
          <w:tcPr>
            <w:tcW w:w="1088" w:type="dxa"/>
          </w:tcPr>
          <w:p w14:paraId="480CE0A6" w14:textId="77777777" w:rsidR="00677213" w:rsidRDefault="00677213">
            <w:pPr>
              <w:spacing w:after="120"/>
              <w:jc w:val="center"/>
            </w:pPr>
          </w:p>
        </w:tc>
        <w:tc>
          <w:tcPr>
            <w:tcW w:w="5662" w:type="dxa"/>
          </w:tcPr>
          <w:p w14:paraId="480CE0A7" w14:textId="77777777" w:rsidR="00677213" w:rsidRDefault="00677213">
            <w:pPr>
              <w:spacing w:after="120"/>
            </w:pPr>
          </w:p>
        </w:tc>
      </w:tr>
      <w:tr w:rsidR="00677213" w14:paraId="480CE0AC" w14:textId="77777777">
        <w:trPr>
          <w:trHeight w:val="385"/>
        </w:trPr>
        <w:tc>
          <w:tcPr>
            <w:tcW w:w="1646" w:type="dxa"/>
          </w:tcPr>
          <w:p w14:paraId="480CE0A9" w14:textId="77777777" w:rsidR="00677213" w:rsidRDefault="00677213">
            <w:pPr>
              <w:spacing w:after="120"/>
            </w:pPr>
          </w:p>
        </w:tc>
        <w:tc>
          <w:tcPr>
            <w:tcW w:w="1088" w:type="dxa"/>
          </w:tcPr>
          <w:p w14:paraId="480CE0AA" w14:textId="77777777" w:rsidR="00677213" w:rsidRDefault="00677213">
            <w:pPr>
              <w:spacing w:after="120"/>
              <w:jc w:val="center"/>
            </w:pPr>
          </w:p>
        </w:tc>
        <w:tc>
          <w:tcPr>
            <w:tcW w:w="5662" w:type="dxa"/>
          </w:tcPr>
          <w:p w14:paraId="480CE0AB" w14:textId="77777777" w:rsidR="00677213" w:rsidRDefault="00677213">
            <w:pPr>
              <w:spacing w:after="120"/>
            </w:pPr>
          </w:p>
        </w:tc>
      </w:tr>
      <w:tr w:rsidR="00677213" w14:paraId="480CE0B0" w14:textId="77777777">
        <w:trPr>
          <w:trHeight w:val="39"/>
        </w:trPr>
        <w:tc>
          <w:tcPr>
            <w:tcW w:w="1646" w:type="dxa"/>
          </w:tcPr>
          <w:p w14:paraId="480CE0AD" w14:textId="77777777" w:rsidR="00677213" w:rsidRDefault="00677213">
            <w:pPr>
              <w:spacing w:after="120"/>
            </w:pPr>
          </w:p>
        </w:tc>
        <w:tc>
          <w:tcPr>
            <w:tcW w:w="1088" w:type="dxa"/>
          </w:tcPr>
          <w:p w14:paraId="480CE0AE" w14:textId="77777777" w:rsidR="00677213" w:rsidRDefault="00677213">
            <w:pPr>
              <w:spacing w:after="120"/>
              <w:jc w:val="center"/>
            </w:pPr>
          </w:p>
        </w:tc>
        <w:tc>
          <w:tcPr>
            <w:tcW w:w="5662" w:type="dxa"/>
          </w:tcPr>
          <w:p w14:paraId="480CE0AF" w14:textId="77777777" w:rsidR="00677213" w:rsidRDefault="00677213">
            <w:pPr>
              <w:spacing w:after="120"/>
            </w:pPr>
          </w:p>
        </w:tc>
      </w:tr>
    </w:tbl>
    <w:p w14:paraId="480CE0B1" w14:textId="77777777" w:rsidR="00677213" w:rsidRDefault="00677213">
      <w:pPr>
        <w:spacing w:after="120"/>
      </w:pPr>
    </w:p>
    <w:p w14:paraId="480CE0B2" w14:textId="77777777" w:rsidR="00677213" w:rsidRDefault="0009664D">
      <w:pPr>
        <w:spacing w:after="240"/>
        <w:ind w:left="360" w:hanging="360"/>
        <w:rPr>
          <w:i/>
          <w:iCs/>
        </w:rPr>
      </w:pPr>
      <w:r>
        <w:rPr>
          <w:i/>
          <w:iCs/>
        </w:rPr>
        <w:t>Q3c. If the answer to Q3b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0B6" w14:textId="77777777">
        <w:trPr>
          <w:trHeight w:val="385"/>
        </w:trPr>
        <w:tc>
          <w:tcPr>
            <w:tcW w:w="1646" w:type="dxa"/>
            <w:tcBorders>
              <w:bottom w:val="single" w:sz="8" w:space="0" w:color="auto"/>
            </w:tcBorders>
          </w:tcPr>
          <w:p w14:paraId="480CE0B3" w14:textId="77777777" w:rsidR="00677213" w:rsidRDefault="0009664D">
            <w:pPr>
              <w:spacing w:after="120"/>
              <w:rPr>
                <w:b/>
                <w:bCs/>
              </w:rPr>
            </w:pPr>
            <w:r>
              <w:rPr>
                <w:b/>
                <w:bCs/>
              </w:rPr>
              <w:t>Company</w:t>
            </w:r>
          </w:p>
        </w:tc>
        <w:tc>
          <w:tcPr>
            <w:tcW w:w="1088" w:type="dxa"/>
            <w:tcBorders>
              <w:bottom w:val="single" w:sz="8" w:space="0" w:color="auto"/>
            </w:tcBorders>
          </w:tcPr>
          <w:p w14:paraId="480CE0B4" w14:textId="77777777" w:rsidR="00677213" w:rsidRDefault="0009664D">
            <w:pPr>
              <w:spacing w:after="120"/>
              <w:jc w:val="center"/>
              <w:rPr>
                <w:b/>
                <w:bCs/>
              </w:rPr>
            </w:pPr>
            <w:r>
              <w:rPr>
                <w:b/>
                <w:bCs/>
              </w:rPr>
              <w:t>Yes/No</w:t>
            </w:r>
          </w:p>
        </w:tc>
        <w:tc>
          <w:tcPr>
            <w:tcW w:w="5662" w:type="dxa"/>
            <w:tcBorders>
              <w:bottom w:val="single" w:sz="8" w:space="0" w:color="auto"/>
            </w:tcBorders>
          </w:tcPr>
          <w:p w14:paraId="480CE0B5" w14:textId="77777777" w:rsidR="00677213" w:rsidRDefault="0009664D">
            <w:pPr>
              <w:spacing w:after="120"/>
              <w:rPr>
                <w:b/>
                <w:bCs/>
              </w:rPr>
            </w:pPr>
            <w:r>
              <w:rPr>
                <w:b/>
                <w:bCs/>
              </w:rPr>
              <w:t>Comments and/or other solutions (if any)</w:t>
            </w:r>
          </w:p>
        </w:tc>
      </w:tr>
      <w:tr w:rsidR="00677213" w14:paraId="480CE0BA" w14:textId="77777777">
        <w:trPr>
          <w:trHeight w:val="377"/>
        </w:trPr>
        <w:tc>
          <w:tcPr>
            <w:tcW w:w="1646" w:type="dxa"/>
            <w:tcBorders>
              <w:top w:val="single" w:sz="8" w:space="0" w:color="auto"/>
            </w:tcBorders>
          </w:tcPr>
          <w:p w14:paraId="480CE0B7" w14:textId="77777777" w:rsidR="00677213" w:rsidRDefault="0009664D">
            <w:pPr>
              <w:spacing w:after="120"/>
            </w:pPr>
            <w:r>
              <w:rPr>
                <w:rFonts w:eastAsiaTheme="minorEastAsia" w:hint="eastAsia"/>
                <w:lang w:eastAsia="zh-CN"/>
              </w:rPr>
              <w:t>O</w:t>
            </w:r>
            <w:r>
              <w:rPr>
                <w:rFonts w:eastAsiaTheme="minorEastAsia"/>
                <w:lang w:eastAsia="zh-CN"/>
              </w:rPr>
              <w:t>PPO</w:t>
            </w:r>
          </w:p>
        </w:tc>
        <w:tc>
          <w:tcPr>
            <w:tcW w:w="1088" w:type="dxa"/>
            <w:tcBorders>
              <w:top w:val="single" w:sz="8" w:space="0" w:color="auto"/>
            </w:tcBorders>
          </w:tcPr>
          <w:p w14:paraId="480CE0B8" w14:textId="77777777" w:rsidR="00677213" w:rsidRDefault="0009664D">
            <w:pPr>
              <w:spacing w:after="120"/>
              <w:jc w:val="center"/>
            </w:pPr>
            <w:r>
              <w:rPr>
                <w:rFonts w:eastAsiaTheme="minorEastAsia" w:hint="eastAsia"/>
                <w:lang w:eastAsia="zh-CN"/>
              </w:rPr>
              <w:t>Yes</w:t>
            </w:r>
          </w:p>
        </w:tc>
        <w:tc>
          <w:tcPr>
            <w:tcW w:w="5662" w:type="dxa"/>
            <w:tcBorders>
              <w:top w:val="single" w:sz="8" w:space="0" w:color="auto"/>
            </w:tcBorders>
          </w:tcPr>
          <w:p w14:paraId="480CE0B9" w14:textId="77777777" w:rsidR="00677213" w:rsidRDefault="00677213">
            <w:pPr>
              <w:spacing w:after="120"/>
            </w:pPr>
          </w:p>
        </w:tc>
      </w:tr>
      <w:tr w:rsidR="00677213" w14:paraId="480CE0BE" w14:textId="77777777">
        <w:trPr>
          <w:trHeight w:val="385"/>
        </w:trPr>
        <w:tc>
          <w:tcPr>
            <w:tcW w:w="1646" w:type="dxa"/>
          </w:tcPr>
          <w:p w14:paraId="480CE0BB" w14:textId="77777777" w:rsidR="00677213" w:rsidRDefault="00677213">
            <w:pPr>
              <w:spacing w:after="120"/>
            </w:pPr>
          </w:p>
        </w:tc>
        <w:tc>
          <w:tcPr>
            <w:tcW w:w="1088" w:type="dxa"/>
          </w:tcPr>
          <w:p w14:paraId="480CE0BC" w14:textId="77777777" w:rsidR="00677213" w:rsidRDefault="00677213">
            <w:pPr>
              <w:spacing w:after="120"/>
              <w:jc w:val="center"/>
            </w:pPr>
          </w:p>
        </w:tc>
        <w:tc>
          <w:tcPr>
            <w:tcW w:w="5662" w:type="dxa"/>
          </w:tcPr>
          <w:p w14:paraId="480CE0BD" w14:textId="77777777" w:rsidR="00677213" w:rsidRDefault="00677213">
            <w:pPr>
              <w:spacing w:after="120"/>
            </w:pPr>
          </w:p>
        </w:tc>
      </w:tr>
      <w:tr w:rsidR="00677213" w14:paraId="480CE0C2" w14:textId="77777777">
        <w:trPr>
          <w:trHeight w:val="385"/>
        </w:trPr>
        <w:tc>
          <w:tcPr>
            <w:tcW w:w="1646" w:type="dxa"/>
          </w:tcPr>
          <w:p w14:paraId="480CE0BF" w14:textId="77777777" w:rsidR="00677213" w:rsidRDefault="00677213">
            <w:pPr>
              <w:spacing w:after="120"/>
            </w:pPr>
          </w:p>
        </w:tc>
        <w:tc>
          <w:tcPr>
            <w:tcW w:w="1088" w:type="dxa"/>
          </w:tcPr>
          <w:p w14:paraId="480CE0C0" w14:textId="77777777" w:rsidR="00677213" w:rsidRDefault="00677213">
            <w:pPr>
              <w:spacing w:after="120"/>
              <w:jc w:val="center"/>
            </w:pPr>
          </w:p>
        </w:tc>
        <w:tc>
          <w:tcPr>
            <w:tcW w:w="5662" w:type="dxa"/>
          </w:tcPr>
          <w:p w14:paraId="480CE0C1" w14:textId="77777777" w:rsidR="00677213" w:rsidRDefault="00677213">
            <w:pPr>
              <w:spacing w:after="120"/>
            </w:pPr>
          </w:p>
        </w:tc>
      </w:tr>
      <w:tr w:rsidR="00677213" w14:paraId="480CE0C6" w14:textId="77777777">
        <w:trPr>
          <w:trHeight w:val="39"/>
        </w:trPr>
        <w:tc>
          <w:tcPr>
            <w:tcW w:w="1646" w:type="dxa"/>
          </w:tcPr>
          <w:p w14:paraId="480CE0C3" w14:textId="77777777" w:rsidR="00677213" w:rsidRDefault="00677213">
            <w:pPr>
              <w:spacing w:after="120"/>
            </w:pPr>
          </w:p>
        </w:tc>
        <w:tc>
          <w:tcPr>
            <w:tcW w:w="1088" w:type="dxa"/>
          </w:tcPr>
          <w:p w14:paraId="480CE0C4" w14:textId="77777777" w:rsidR="00677213" w:rsidRDefault="00677213">
            <w:pPr>
              <w:spacing w:after="120"/>
              <w:jc w:val="center"/>
            </w:pPr>
          </w:p>
        </w:tc>
        <w:tc>
          <w:tcPr>
            <w:tcW w:w="5662" w:type="dxa"/>
          </w:tcPr>
          <w:p w14:paraId="480CE0C5" w14:textId="77777777" w:rsidR="00677213" w:rsidRDefault="00677213">
            <w:pPr>
              <w:spacing w:after="120"/>
            </w:pPr>
          </w:p>
        </w:tc>
      </w:tr>
    </w:tbl>
    <w:p w14:paraId="480CE0C7"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0CB" w14:textId="77777777">
        <w:tc>
          <w:tcPr>
            <w:tcW w:w="8622" w:type="dxa"/>
          </w:tcPr>
          <w:p w14:paraId="480CE0C8" w14:textId="77777777" w:rsidR="00677213" w:rsidRDefault="0009664D">
            <w:pPr>
              <w:rPr>
                <w:b/>
                <w:i/>
                <w:color w:val="0070C0"/>
                <w:u w:val="single"/>
              </w:rPr>
            </w:pPr>
            <w:r>
              <w:rPr>
                <w:b/>
                <w:i/>
                <w:color w:val="0070C0"/>
                <w:u w:val="single"/>
              </w:rPr>
              <w:t>Phase 1 summary:</w:t>
            </w:r>
          </w:p>
          <w:p w14:paraId="480CE0C9" w14:textId="77777777" w:rsidR="00677213" w:rsidRDefault="0009664D">
            <w:pPr>
              <w:rPr>
                <w:b/>
                <w:i/>
                <w:color w:val="0070C0"/>
              </w:rPr>
            </w:pPr>
            <w:r>
              <w:rPr>
                <w:b/>
                <w:i/>
                <w:color w:val="0070C0"/>
              </w:rPr>
              <w:t>10 companies out of 12 think the issue, if any, should be addressed by RAN1. 2 companies think it should be both RAN1 and RAN2, one of which suggests making UE behavior configurable. As a result we propose to not pursue this proposal in RAN2. Note that it means no change to the current specification.</w:t>
            </w:r>
          </w:p>
          <w:p w14:paraId="480CE0CA" w14:textId="77777777" w:rsidR="00677213" w:rsidRDefault="0009664D">
            <w:pPr>
              <w:rPr>
                <w:b/>
              </w:rPr>
            </w:pPr>
            <w:r>
              <w:rPr>
                <w:b/>
                <w:bCs/>
              </w:rPr>
              <w:t>Proposal 4 (10/12): The UE behavior when it receives DCP regarding the monitoring of following DCP occasions is not addressed in RAN2. No change is needed to the current 38.321 CR for this issue, if any.</w:t>
            </w:r>
          </w:p>
        </w:tc>
      </w:tr>
    </w:tbl>
    <w:p w14:paraId="480CE0CC" w14:textId="77777777" w:rsidR="00677213" w:rsidRDefault="00677213">
      <w:pPr>
        <w:rPr>
          <w:b/>
        </w:rPr>
      </w:pPr>
    </w:p>
    <w:p w14:paraId="480CE0CD" w14:textId="77777777" w:rsidR="00677213" w:rsidRDefault="0009664D">
      <w:pPr>
        <w:pStyle w:val="Heading3"/>
        <w:ind w:left="720" w:hanging="720"/>
      </w:pPr>
      <w:bookmarkStart w:id="10" w:name="_Toc33040710"/>
      <w:bookmarkEnd w:id="10"/>
      <w:r>
        <w:rPr>
          <w:rFonts w:ascii="Times New Roman" w:eastAsiaTheme="minorEastAsia" w:hAnsi="Times New Roman" w:cs="Times New Roman"/>
          <w:i/>
          <w:sz w:val="20"/>
          <w:szCs w:val="20"/>
          <w:lang w:eastAsia="zh-CN"/>
        </w:rPr>
        <w:t>Issue #4: Notification of SI/PWS change and DCP</w:t>
      </w:r>
    </w:p>
    <w:p w14:paraId="480CE0CE" w14:textId="77777777" w:rsidR="00677213" w:rsidRDefault="0009664D">
      <w:pPr>
        <w:rPr>
          <w:lang w:val="en-GB"/>
        </w:rPr>
      </w:pPr>
      <w:r>
        <w:rPr>
          <w:u w:val="single"/>
          <w:lang w:val="en-GB"/>
        </w:rPr>
        <w:t>Company/Tdoc:</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480CE0CF" w14:textId="77777777" w:rsidR="00677213" w:rsidRDefault="0009664D">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PDCCH-WUS). </w:t>
      </w:r>
    </w:p>
    <w:p w14:paraId="480CE0D0" w14:textId="77777777" w:rsidR="00677213" w:rsidRDefault="00677213">
      <w:pPr>
        <w:rPr>
          <w:bCs/>
        </w:rPr>
      </w:pPr>
    </w:p>
    <w:p w14:paraId="480CE0D1" w14:textId="77777777" w:rsidR="00677213" w:rsidRDefault="0009664D">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RAN1 is considering that paging DCI could be monitored in parallel to WUS when required by a UE. Therefore, no new solution is required unless RAN1 indicates otherwise</w:t>
      </w:r>
      <w:r>
        <w:rPr>
          <w:rFonts w:cs="Arial"/>
        </w:rPr>
        <w:t>”</w:t>
      </w:r>
      <w:r>
        <w:rPr>
          <w:bCs/>
        </w:rPr>
        <w:t>. Given no further work is expected from RAN1, it seems nothing needs to be done and the current situation is already what is proposed.</w:t>
      </w:r>
    </w:p>
    <w:p w14:paraId="480CE0D2" w14:textId="77777777" w:rsidR="00677213" w:rsidRDefault="00677213">
      <w:pPr>
        <w:rPr>
          <w:bCs/>
        </w:rPr>
      </w:pPr>
    </w:p>
    <w:p w14:paraId="480CE0D3" w14:textId="77777777" w:rsidR="00677213" w:rsidRDefault="0009664D">
      <w:pPr>
        <w:spacing w:after="240"/>
        <w:ind w:left="360" w:hanging="360"/>
        <w:rPr>
          <w:i/>
          <w:iCs/>
        </w:rPr>
      </w:pPr>
      <w:r>
        <w:rPr>
          <w:i/>
          <w:iCs/>
        </w:rPr>
        <w:t xml:space="preserve">Q4a.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0D7" w14:textId="77777777">
        <w:trPr>
          <w:trHeight w:val="385"/>
        </w:trPr>
        <w:tc>
          <w:tcPr>
            <w:tcW w:w="1646" w:type="dxa"/>
            <w:tcBorders>
              <w:bottom w:val="single" w:sz="8" w:space="0" w:color="auto"/>
            </w:tcBorders>
          </w:tcPr>
          <w:p w14:paraId="480CE0D4" w14:textId="77777777" w:rsidR="00677213" w:rsidRDefault="0009664D">
            <w:pPr>
              <w:spacing w:after="120"/>
              <w:rPr>
                <w:b/>
                <w:bCs/>
              </w:rPr>
            </w:pPr>
            <w:r>
              <w:rPr>
                <w:b/>
                <w:bCs/>
              </w:rPr>
              <w:t>Company</w:t>
            </w:r>
          </w:p>
        </w:tc>
        <w:tc>
          <w:tcPr>
            <w:tcW w:w="1088" w:type="dxa"/>
            <w:tcBorders>
              <w:bottom w:val="single" w:sz="8" w:space="0" w:color="auto"/>
            </w:tcBorders>
          </w:tcPr>
          <w:p w14:paraId="480CE0D5" w14:textId="77777777" w:rsidR="00677213" w:rsidRDefault="0009664D">
            <w:pPr>
              <w:spacing w:after="120"/>
              <w:jc w:val="center"/>
              <w:rPr>
                <w:b/>
                <w:bCs/>
              </w:rPr>
            </w:pPr>
            <w:r>
              <w:rPr>
                <w:b/>
                <w:bCs/>
              </w:rPr>
              <w:t>Yes/No</w:t>
            </w:r>
          </w:p>
        </w:tc>
        <w:tc>
          <w:tcPr>
            <w:tcW w:w="5662" w:type="dxa"/>
            <w:tcBorders>
              <w:bottom w:val="single" w:sz="8" w:space="0" w:color="auto"/>
            </w:tcBorders>
          </w:tcPr>
          <w:p w14:paraId="480CE0D6" w14:textId="77777777" w:rsidR="00677213" w:rsidRDefault="0009664D">
            <w:pPr>
              <w:spacing w:after="120"/>
              <w:rPr>
                <w:b/>
                <w:bCs/>
              </w:rPr>
            </w:pPr>
            <w:r>
              <w:rPr>
                <w:b/>
                <w:bCs/>
              </w:rPr>
              <w:t>Comments (if any)</w:t>
            </w:r>
          </w:p>
        </w:tc>
      </w:tr>
      <w:tr w:rsidR="00677213" w14:paraId="480CE0DB" w14:textId="77777777">
        <w:trPr>
          <w:trHeight w:val="377"/>
        </w:trPr>
        <w:tc>
          <w:tcPr>
            <w:tcW w:w="1646" w:type="dxa"/>
            <w:tcBorders>
              <w:top w:val="single" w:sz="8" w:space="0" w:color="auto"/>
            </w:tcBorders>
          </w:tcPr>
          <w:p w14:paraId="480CE0D8" w14:textId="77777777" w:rsidR="00677213" w:rsidRDefault="0009664D">
            <w:pPr>
              <w:spacing w:after="120"/>
            </w:pPr>
            <w:r>
              <w:t>Qualcomm</w:t>
            </w:r>
          </w:p>
        </w:tc>
        <w:tc>
          <w:tcPr>
            <w:tcW w:w="1088" w:type="dxa"/>
            <w:tcBorders>
              <w:top w:val="single" w:sz="8" w:space="0" w:color="auto"/>
            </w:tcBorders>
          </w:tcPr>
          <w:p w14:paraId="480CE0D9" w14:textId="77777777" w:rsidR="00677213" w:rsidRDefault="0009664D">
            <w:pPr>
              <w:spacing w:after="120"/>
              <w:jc w:val="center"/>
            </w:pPr>
            <w:r>
              <w:t>No</w:t>
            </w:r>
          </w:p>
        </w:tc>
        <w:tc>
          <w:tcPr>
            <w:tcW w:w="5662" w:type="dxa"/>
            <w:tcBorders>
              <w:top w:val="single" w:sz="8" w:space="0" w:color="auto"/>
            </w:tcBorders>
          </w:tcPr>
          <w:p w14:paraId="480CE0DA" w14:textId="77777777" w:rsidR="00677213" w:rsidRDefault="0009664D">
            <w:pPr>
              <w:spacing w:after="120"/>
            </w:pPr>
            <w:r>
              <w:t>We think the current behaviors are fine and no further enhancement is needed.</w:t>
            </w:r>
          </w:p>
        </w:tc>
      </w:tr>
      <w:tr w:rsidR="00677213" w14:paraId="480CE0DF" w14:textId="77777777">
        <w:trPr>
          <w:trHeight w:val="385"/>
        </w:trPr>
        <w:tc>
          <w:tcPr>
            <w:tcW w:w="1646" w:type="dxa"/>
          </w:tcPr>
          <w:p w14:paraId="480CE0DC" w14:textId="77777777" w:rsidR="00677213" w:rsidRDefault="0009664D">
            <w:pPr>
              <w:spacing w:after="120"/>
            </w:pPr>
            <w:r>
              <w:t>Apple</w:t>
            </w:r>
          </w:p>
        </w:tc>
        <w:tc>
          <w:tcPr>
            <w:tcW w:w="1088" w:type="dxa"/>
          </w:tcPr>
          <w:p w14:paraId="480CE0DD" w14:textId="77777777" w:rsidR="00677213" w:rsidRDefault="0009664D">
            <w:pPr>
              <w:spacing w:after="120"/>
              <w:jc w:val="center"/>
            </w:pPr>
            <w:r>
              <w:t>No</w:t>
            </w:r>
          </w:p>
        </w:tc>
        <w:tc>
          <w:tcPr>
            <w:tcW w:w="5662" w:type="dxa"/>
          </w:tcPr>
          <w:p w14:paraId="480CE0DE" w14:textId="77777777" w:rsidR="00677213" w:rsidRDefault="0009664D">
            <w:pPr>
              <w:spacing w:after="120"/>
            </w:pPr>
            <w:r>
              <w:t>The WUS indication is just to control the UE monitoring the PDCCH for the UE dedicated transmission, and there is no impact the SI/paging mechanism.</w:t>
            </w:r>
          </w:p>
        </w:tc>
      </w:tr>
      <w:tr w:rsidR="00677213" w14:paraId="480CE0E3" w14:textId="77777777">
        <w:trPr>
          <w:trHeight w:val="385"/>
        </w:trPr>
        <w:tc>
          <w:tcPr>
            <w:tcW w:w="1646" w:type="dxa"/>
          </w:tcPr>
          <w:p w14:paraId="480CE0E0" w14:textId="77777777" w:rsidR="00677213" w:rsidRDefault="0009664D">
            <w:pPr>
              <w:spacing w:after="120"/>
            </w:pPr>
            <w:r>
              <w:rPr>
                <w:rFonts w:eastAsiaTheme="minorEastAsia" w:hint="eastAsia"/>
                <w:lang w:eastAsia="zh-CN"/>
              </w:rPr>
              <w:t>Xiaom</w:t>
            </w:r>
            <w:r>
              <w:rPr>
                <w:rFonts w:eastAsiaTheme="minorEastAsia"/>
                <w:lang w:eastAsia="zh-CN"/>
              </w:rPr>
              <w:t>i</w:t>
            </w:r>
          </w:p>
        </w:tc>
        <w:tc>
          <w:tcPr>
            <w:tcW w:w="1088" w:type="dxa"/>
          </w:tcPr>
          <w:p w14:paraId="480CE0E1" w14:textId="77777777" w:rsidR="00677213" w:rsidRDefault="0009664D">
            <w:pPr>
              <w:spacing w:after="120"/>
              <w:jc w:val="center"/>
            </w:pPr>
            <w:r>
              <w:rPr>
                <w:rFonts w:eastAsiaTheme="minorEastAsia" w:hint="eastAsia"/>
                <w:lang w:eastAsia="zh-CN"/>
              </w:rPr>
              <w:t>No</w:t>
            </w:r>
          </w:p>
        </w:tc>
        <w:tc>
          <w:tcPr>
            <w:tcW w:w="5662" w:type="dxa"/>
          </w:tcPr>
          <w:p w14:paraId="480CE0E2" w14:textId="77777777" w:rsidR="00677213" w:rsidRDefault="0009664D">
            <w:pPr>
              <w:spacing w:after="120"/>
            </w:pPr>
            <w:r>
              <w:t>Legacy behavior is ok. Intel’s optimization can be considered in R17.</w:t>
            </w:r>
          </w:p>
        </w:tc>
      </w:tr>
      <w:tr w:rsidR="00677213" w14:paraId="480CE0E7" w14:textId="77777777">
        <w:trPr>
          <w:trHeight w:val="385"/>
        </w:trPr>
        <w:tc>
          <w:tcPr>
            <w:tcW w:w="1646" w:type="dxa"/>
          </w:tcPr>
          <w:p w14:paraId="480CE0E4" w14:textId="77777777" w:rsidR="00677213" w:rsidRDefault="0009664D">
            <w:pPr>
              <w:spacing w:after="120"/>
            </w:pPr>
            <w:r>
              <w:t>Nokia</w:t>
            </w:r>
          </w:p>
        </w:tc>
        <w:tc>
          <w:tcPr>
            <w:tcW w:w="1088" w:type="dxa"/>
          </w:tcPr>
          <w:p w14:paraId="480CE0E5" w14:textId="77777777" w:rsidR="00677213" w:rsidRDefault="0009664D">
            <w:pPr>
              <w:spacing w:after="120"/>
              <w:jc w:val="center"/>
            </w:pPr>
            <w:r>
              <w:t>No</w:t>
            </w:r>
          </w:p>
        </w:tc>
        <w:tc>
          <w:tcPr>
            <w:tcW w:w="5662" w:type="dxa"/>
          </w:tcPr>
          <w:p w14:paraId="480CE0E6" w14:textId="77777777" w:rsidR="00677213" w:rsidRDefault="0009664D">
            <w:pPr>
              <w:spacing w:after="120"/>
            </w:pPr>
            <w:r>
              <w:t>We assume that nothing needs to be done in RAN2 unless RAN1 indicates otherwise. Our understanding is that there is no issue.</w:t>
            </w:r>
          </w:p>
        </w:tc>
      </w:tr>
      <w:tr w:rsidR="00677213" w14:paraId="480CE0EB" w14:textId="77777777">
        <w:trPr>
          <w:trHeight w:val="39"/>
        </w:trPr>
        <w:tc>
          <w:tcPr>
            <w:tcW w:w="1646" w:type="dxa"/>
          </w:tcPr>
          <w:p w14:paraId="480CE0E8" w14:textId="77777777" w:rsidR="00677213" w:rsidRDefault="0009664D">
            <w:pPr>
              <w:spacing w:after="120"/>
            </w:pPr>
            <w:r>
              <w:rPr>
                <w:rFonts w:eastAsiaTheme="minorEastAsia" w:hint="eastAsia"/>
                <w:lang w:eastAsia="zh-CN"/>
              </w:rPr>
              <w:t>H</w:t>
            </w:r>
            <w:r>
              <w:rPr>
                <w:rFonts w:eastAsiaTheme="minorEastAsia"/>
                <w:lang w:eastAsia="zh-CN"/>
              </w:rPr>
              <w:t>uawei</w:t>
            </w:r>
          </w:p>
        </w:tc>
        <w:tc>
          <w:tcPr>
            <w:tcW w:w="1088" w:type="dxa"/>
          </w:tcPr>
          <w:p w14:paraId="480CE0E9"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0EA" w14:textId="77777777" w:rsidR="00677213" w:rsidRDefault="0009664D">
            <w:pPr>
              <w:spacing w:after="120"/>
            </w:pPr>
            <w:r>
              <w:t>No further enhancement is needed.</w:t>
            </w:r>
          </w:p>
        </w:tc>
      </w:tr>
      <w:tr w:rsidR="00677213" w14:paraId="480CE0EF" w14:textId="77777777">
        <w:trPr>
          <w:trHeight w:val="39"/>
        </w:trPr>
        <w:tc>
          <w:tcPr>
            <w:tcW w:w="1646" w:type="dxa"/>
          </w:tcPr>
          <w:p w14:paraId="480CE0EC" w14:textId="77777777" w:rsidR="00677213" w:rsidRDefault="0009664D">
            <w:pPr>
              <w:spacing w:after="120"/>
              <w:rPr>
                <w:rFonts w:eastAsiaTheme="minorEastAsia"/>
                <w:lang w:eastAsia="zh-CN"/>
              </w:rPr>
            </w:pPr>
            <w:r>
              <w:lastRenderedPageBreak/>
              <w:t>Ericsson</w:t>
            </w:r>
          </w:p>
        </w:tc>
        <w:tc>
          <w:tcPr>
            <w:tcW w:w="1088" w:type="dxa"/>
          </w:tcPr>
          <w:p w14:paraId="480CE0ED" w14:textId="77777777" w:rsidR="00677213" w:rsidRDefault="0009664D">
            <w:pPr>
              <w:spacing w:after="120"/>
              <w:jc w:val="center"/>
              <w:rPr>
                <w:rFonts w:eastAsiaTheme="minorEastAsia"/>
                <w:lang w:eastAsia="zh-CN"/>
              </w:rPr>
            </w:pPr>
            <w:r>
              <w:t>No</w:t>
            </w:r>
          </w:p>
        </w:tc>
        <w:tc>
          <w:tcPr>
            <w:tcW w:w="5662" w:type="dxa"/>
          </w:tcPr>
          <w:p w14:paraId="480CE0EE" w14:textId="77777777" w:rsidR="00677213" w:rsidRDefault="0009664D">
            <w:pPr>
              <w:spacing w:after="120"/>
            </w:pPr>
            <w:r>
              <w:t xml:space="preserve">We do not see the need to enable paging via WUS, anyways this topic should not be discussed in RAN2. </w:t>
            </w:r>
          </w:p>
        </w:tc>
      </w:tr>
      <w:tr w:rsidR="00677213" w14:paraId="480CE0F3" w14:textId="77777777">
        <w:trPr>
          <w:trHeight w:val="39"/>
        </w:trPr>
        <w:tc>
          <w:tcPr>
            <w:tcW w:w="1646" w:type="dxa"/>
          </w:tcPr>
          <w:p w14:paraId="480CE0F0"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E0F1" w14:textId="77777777" w:rsidR="00677213" w:rsidRDefault="0009664D">
            <w:pPr>
              <w:spacing w:after="120"/>
              <w:jc w:val="center"/>
              <w:rPr>
                <w:rFonts w:eastAsia="SimSun"/>
                <w:lang w:eastAsia="zh-CN"/>
              </w:rPr>
            </w:pPr>
            <w:r>
              <w:rPr>
                <w:rFonts w:eastAsia="SimSun" w:hint="eastAsia"/>
                <w:lang w:eastAsia="zh-CN"/>
              </w:rPr>
              <w:t>No</w:t>
            </w:r>
          </w:p>
        </w:tc>
        <w:tc>
          <w:tcPr>
            <w:tcW w:w="5662" w:type="dxa"/>
          </w:tcPr>
          <w:p w14:paraId="480CE0F2" w14:textId="77777777" w:rsidR="00677213" w:rsidRDefault="00677213">
            <w:pPr>
              <w:spacing w:after="120"/>
            </w:pPr>
          </w:p>
        </w:tc>
      </w:tr>
      <w:tr w:rsidR="00677213" w14:paraId="480CE0F7" w14:textId="77777777">
        <w:trPr>
          <w:trHeight w:val="39"/>
        </w:trPr>
        <w:tc>
          <w:tcPr>
            <w:tcW w:w="1646" w:type="dxa"/>
          </w:tcPr>
          <w:p w14:paraId="480CE0F4" w14:textId="77777777" w:rsidR="00677213" w:rsidRDefault="0009664D">
            <w:pPr>
              <w:spacing w:after="120"/>
              <w:rPr>
                <w:rFonts w:eastAsia="SimSun"/>
                <w:lang w:eastAsia="zh-CN"/>
              </w:rPr>
            </w:pPr>
            <w:r>
              <w:rPr>
                <w:rFonts w:eastAsiaTheme="minorEastAsia"/>
                <w:lang w:eastAsia="zh-CN"/>
              </w:rPr>
              <w:t>CATT</w:t>
            </w:r>
          </w:p>
        </w:tc>
        <w:tc>
          <w:tcPr>
            <w:tcW w:w="1088" w:type="dxa"/>
          </w:tcPr>
          <w:p w14:paraId="480CE0F5" w14:textId="77777777" w:rsidR="00677213" w:rsidRDefault="0009664D">
            <w:pPr>
              <w:spacing w:after="120"/>
              <w:jc w:val="center"/>
              <w:rPr>
                <w:rFonts w:eastAsia="SimSun"/>
                <w:lang w:eastAsia="zh-CN"/>
              </w:rPr>
            </w:pPr>
            <w:r>
              <w:rPr>
                <w:rFonts w:eastAsiaTheme="minorEastAsia"/>
                <w:lang w:eastAsia="zh-CN"/>
              </w:rPr>
              <w:t>No</w:t>
            </w:r>
          </w:p>
        </w:tc>
        <w:tc>
          <w:tcPr>
            <w:tcW w:w="5662" w:type="dxa"/>
          </w:tcPr>
          <w:p w14:paraId="480CE0F6" w14:textId="77777777" w:rsidR="00677213" w:rsidRDefault="0009664D">
            <w:pPr>
              <w:spacing w:after="120"/>
            </w:pPr>
            <w:r>
              <w:t>We agree with Nokia.</w:t>
            </w:r>
          </w:p>
        </w:tc>
      </w:tr>
      <w:tr w:rsidR="00677213" w14:paraId="480CE0FB" w14:textId="77777777">
        <w:trPr>
          <w:trHeight w:val="39"/>
        </w:trPr>
        <w:tc>
          <w:tcPr>
            <w:tcW w:w="1646" w:type="dxa"/>
          </w:tcPr>
          <w:p w14:paraId="480CE0F8"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0F9"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0FA" w14:textId="77777777" w:rsidR="00677213" w:rsidRDefault="0009664D">
            <w:pPr>
              <w:spacing w:after="120"/>
            </w:pPr>
            <w:r>
              <w:rPr>
                <w:lang w:eastAsia="zh-CN"/>
              </w:rPr>
              <w:t>We think this issue is within RAN1 scope. RAN2 does not need to discuss this issue.</w:t>
            </w:r>
          </w:p>
        </w:tc>
      </w:tr>
      <w:tr w:rsidR="00677213" w14:paraId="480CE0FF" w14:textId="77777777">
        <w:trPr>
          <w:trHeight w:val="39"/>
        </w:trPr>
        <w:tc>
          <w:tcPr>
            <w:tcW w:w="1646" w:type="dxa"/>
          </w:tcPr>
          <w:p w14:paraId="480CE0FC"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0FD"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0FE" w14:textId="77777777" w:rsidR="00677213" w:rsidRDefault="0009664D">
            <w:pPr>
              <w:spacing w:after="120"/>
              <w:rPr>
                <w:lang w:eastAsia="zh-CN"/>
              </w:rPr>
            </w:pPr>
            <w:r>
              <w:t>As explained in [11]</w:t>
            </w:r>
          </w:p>
        </w:tc>
      </w:tr>
      <w:tr w:rsidR="00677213" w14:paraId="480CE103" w14:textId="77777777">
        <w:trPr>
          <w:trHeight w:val="39"/>
        </w:trPr>
        <w:tc>
          <w:tcPr>
            <w:tcW w:w="1646" w:type="dxa"/>
          </w:tcPr>
          <w:p w14:paraId="480CE100" w14:textId="77777777" w:rsidR="00677213" w:rsidRDefault="0009664D">
            <w:pPr>
              <w:spacing w:after="120"/>
              <w:rPr>
                <w:rFonts w:eastAsiaTheme="minorEastAsia"/>
                <w:lang w:eastAsia="zh-CN"/>
              </w:rPr>
            </w:pPr>
            <w:r>
              <w:t>LG</w:t>
            </w:r>
          </w:p>
        </w:tc>
        <w:tc>
          <w:tcPr>
            <w:tcW w:w="1088" w:type="dxa"/>
          </w:tcPr>
          <w:p w14:paraId="480CE101" w14:textId="77777777" w:rsidR="00677213" w:rsidRDefault="0009664D">
            <w:pPr>
              <w:spacing w:after="120"/>
              <w:jc w:val="center"/>
              <w:rPr>
                <w:rFonts w:eastAsiaTheme="minorEastAsia"/>
                <w:lang w:eastAsia="zh-CN"/>
              </w:rPr>
            </w:pPr>
            <w:r>
              <w:t>No</w:t>
            </w:r>
          </w:p>
        </w:tc>
        <w:tc>
          <w:tcPr>
            <w:tcW w:w="5662" w:type="dxa"/>
          </w:tcPr>
          <w:p w14:paraId="480CE102" w14:textId="77777777" w:rsidR="00677213" w:rsidRDefault="0009664D">
            <w:pPr>
              <w:spacing w:after="120"/>
            </w:pPr>
            <w:r>
              <w:t xml:space="preserve">No need to discuss further in RAN2 until RAN1 decides to use DCP for SI/PWS change. </w:t>
            </w:r>
          </w:p>
        </w:tc>
      </w:tr>
      <w:tr w:rsidR="00677213" w14:paraId="480CE107" w14:textId="77777777">
        <w:trPr>
          <w:trHeight w:val="39"/>
        </w:trPr>
        <w:tc>
          <w:tcPr>
            <w:tcW w:w="1646" w:type="dxa"/>
          </w:tcPr>
          <w:p w14:paraId="480CE104"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105"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06" w14:textId="77777777" w:rsidR="00677213" w:rsidRDefault="0009664D">
            <w:pPr>
              <w:spacing w:after="120"/>
              <w:rPr>
                <w:lang w:eastAsia="zh-CN"/>
              </w:rPr>
            </w:pPr>
            <w:r>
              <w:rPr>
                <w:bCs/>
              </w:rPr>
              <w:t>It seems nothing needs to be done.</w:t>
            </w:r>
          </w:p>
        </w:tc>
      </w:tr>
    </w:tbl>
    <w:p w14:paraId="480CE108" w14:textId="77777777" w:rsidR="00677213" w:rsidRDefault="00677213">
      <w:pPr>
        <w:spacing w:after="120"/>
      </w:pPr>
    </w:p>
    <w:p w14:paraId="480CE109" w14:textId="77777777" w:rsidR="00677213" w:rsidRDefault="0009664D">
      <w:pPr>
        <w:spacing w:after="240"/>
        <w:ind w:left="360" w:hanging="360"/>
        <w:rPr>
          <w:i/>
          <w:iCs/>
        </w:rPr>
      </w:pPr>
      <w:r>
        <w:rPr>
          <w:i/>
          <w:iCs/>
        </w:rPr>
        <w:t>Q4b. If the answer to Q4a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10D" w14:textId="77777777">
        <w:trPr>
          <w:trHeight w:val="385"/>
        </w:trPr>
        <w:tc>
          <w:tcPr>
            <w:tcW w:w="1646" w:type="dxa"/>
            <w:tcBorders>
              <w:bottom w:val="single" w:sz="8" w:space="0" w:color="auto"/>
            </w:tcBorders>
          </w:tcPr>
          <w:p w14:paraId="480CE10A" w14:textId="77777777" w:rsidR="00677213" w:rsidRDefault="0009664D">
            <w:pPr>
              <w:spacing w:after="120"/>
              <w:rPr>
                <w:b/>
                <w:bCs/>
              </w:rPr>
            </w:pPr>
            <w:r>
              <w:rPr>
                <w:b/>
                <w:bCs/>
              </w:rPr>
              <w:t>Company</w:t>
            </w:r>
          </w:p>
        </w:tc>
        <w:tc>
          <w:tcPr>
            <w:tcW w:w="1088" w:type="dxa"/>
            <w:tcBorders>
              <w:bottom w:val="single" w:sz="8" w:space="0" w:color="auto"/>
            </w:tcBorders>
          </w:tcPr>
          <w:p w14:paraId="480CE10B" w14:textId="77777777" w:rsidR="00677213" w:rsidRDefault="0009664D">
            <w:pPr>
              <w:spacing w:after="120"/>
              <w:jc w:val="center"/>
              <w:rPr>
                <w:b/>
                <w:bCs/>
              </w:rPr>
            </w:pPr>
            <w:r>
              <w:rPr>
                <w:b/>
                <w:bCs/>
              </w:rPr>
              <w:t>Yes/No</w:t>
            </w:r>
          </w:p>
        </w:tc>
        <w:tc>
          <w:tcPr>
            <w:tcW w:w="5662" w:type="dxa"/>
            <w:tcBorders>
              <w:bottom w:val="single" w:sz="8" w:space="0" w:color="auto"/>
            </w:tcBorders>
          </w:tcPr>
          <w:p w14:paraId="480CE10C" w14:textId="77777777" w:rsidR="00677213" w:rsidRDefault="0009664D">
            <w:pPr>
              <w:spacing w:after="120"/>
              <w:rPr>
                <w:b/>
                <w:bCs/>
              </w:rPr>
            </w:pPr>
            <w:r>
              <w:rPr>
                <w:b/>
                <w:bCs/>
              </w:rPr>
              <w:t>Comments and/or other solutions (if any)</w:t>
            </w:r>
          </w:p>
        </w:tc>
      </w:tr>
      <w:tr w:rsidR="00677213" w14:paraId="480CE111" w14:textId="77777777">
        <w:trPr>
          <w:trHeight w:val="377"/>
        </w:trPr>
        <w:tc>
          <w:tcPr>
            <w:tcW w:w="1646" w:type="dxa"/>
            <w:tcBorders>
              <w:top w:val="single" w:sz="8" w:space="0" w:color="auto"/>
            </w:tcBorders>
          </w:tcPr>
          <w:p w14:paraId="480CE10E" w14:textId="77777777" w:rsidR="00677213" w:rsidRDefault="00677213">
            <w:pPr>
              <w:spacing w:after="120"/>
            </w:pPr>
          </w:p>
        </w:tc>
        <w:tc>
          <w:tcPr>
            <w:tcW w:w="1088" w:type="dxa"/>
            <w:tcBorders>
              <w:top w:val="single" w:sz="8" w:space="0" w:color="auto"/>
            </w:tcBorders>
          </w:tcPr>
          <w:p w14:paraId="480CE10F" w14:textId="77777777" w:rsidR="00677213" w:rsidRDefault="00677213">
            <w:pPr>
              <w:spacing w:after="120"/>
              <w:jc w:val="center"/>
            </w:pPr>
          </w:p>
        </w:tc>
        <w:tc>
          <w:tcPr>
            <w:tcW w:w="5662" w:type="dxa"/>
            <w:tcBorders>
              <w:top w:val="single" w:sz="8" w:space="0" w:color="auto"/>
            </w:tcBorders>
          </w:tcPr>
          <w:p w14:paraId="480CE110" w14:textId="77777777" w:rsidR="00677213" w:rsidRDefault="00677213">
            <w:pPr>
              <w:spacing w:after="120"/>
            </w:pPr>
          </w:p>
        </w:tc>
      </w:tr>
      <w:tr w:rsidR="00677213" w14:paraId="480CE115" w14:textId="77777777">
        <w:trPr>
          <w:trHeight w:val="385"/>
        </w:trPr>
        <w:tc>
          <w:tcPr>
            <w:tcW w:w="1646" w:type="dxa"/>
          </w:tcPr>
          <w:p w14:paraId="480CE112" w14:textId="77777777" w:rsidR="00677213" w:rsidRDefault="00677213">
            <w:pPr>
              <w:spacing w:after="120"/>
            </w:pPr>
          </w:p>
        </w:tc>
        <w:tc>
          <w:tcPr>
            <w:tcW w:w="1088" w:type="dxa"/>
          </w:tcPr>
          <w:p w14:paraId="480CE113" w14:textId="77777777" w:rsidR="00677213" w:rsidRDefault="00677213">
            <w:pPr>
              <w:spacing w:after="120"/>
              <w:jc w:val="center"/>
            </w:pPr>
          </w:p>
        </w:tc>
        <w:tc>
          <w:tcPr>
            <w:tcW w:w="5662" w:type="dxa"/>
          </w:tcPr>
          <w:p w14:paraId="480CE114" w14:textId="77777777" w:rsidR="00677213" w:rsidRDefault="00677213">
            <w:pPr>
              <w:spacing w:after="120"/>
            </w:pPr>
          </w:p>
        </w:tc>
      </w:tr>
      <w:tr w:rsidR="00677213" w14:paraId="480CE119" w14:textId="77777777">
        <w:trPr>
          <w:trHeight w:val="385"/>
        </w:trPr>
        <w:tc>
          <w:tcPr>
            <w:tcW w:w="1646" w:type="dxa"/>
          </w:tcPr>
          <w:p w14:paraId="480CE116" w14:textId="77777777" w:rsidR="00677213" w:rsidRDefault="00677213">
            <w:pPr>
              <w:spacing w:after="120"/>
            </w:pPr>
          </w:p>
        </w:tc>
        <w:tc>
          <w:tcPr>
            <w:tcW w:w="1088" w:type="dxa"/>
          </w:tcPr>
          <w:p w14:paraId="480CE117" w14:textId="77777777" w:rsidR="00677213" w:rsidRDefault="00677213">
            <w:pPr>
              <w:spacing w:after="120"/>
              <w:jc w:val="center"/>
            </w:pPr>
          </w:p>
        </w:tc>
        <w:tc>
          <w:tcPr>
            <w:tcW w:w="5662" w:type="dxa"/>
          </w:tcPr>
          <w:p w14:paraId="480CE118" w14:textId="77777777" w:rsidR="00677213" w:rsidRDefault="00677213">
            <w:pPr>
              <w:spacing w:after="120"/>
            </w:pPr>
          </w:p>
        </w:tc>
      </w:tr>
      <w:tr w:rsidR="00677213" w14:paraId="480CE11D" w14:textId="77777777">
        <w:trPr>
          <w:trHeight w:val="39"/>
        </w:trPr>
        <w:tc>
          <w:tcPr>
            <w:tcW w:w="1646" w:type="dxa"/>
          </w:tcPr>
          <w:p w14:paraId="480CE11A" w14:textId="77777777" w:rsidR="00677213" w:rsidRDefault="00677213">
            <w:pPr>
              <w:spacing w:after="120"/>
            </w:pPr>
          </w:p>
        </w:tc>
        <w:tc>
          <w:tcPr>
            <w:tcW w:w="1088" w:type="dxa"/>
          </w:tcPr>
          <w:p w14:paraId="480CE11B" w14:textId="77777777" w:rsidR="00677213" w:rsidRDefault="00677213">
            <w:pPr>
              <w:spacing w:after="120"/>
              <w:jc w:val="center"/>
            </w:pPr>
          </w:p>
        </w:tc>
        <w:tc>
          <w:tcPr>
            <w:tcW w:w="5662" w:type="dxa"/>
          </w:tcPr>
          <w:p w14:paraId="480CE11C" w14:textId="77777777" w:rsidR="00677213" w:rsidRDefault="00677213">
            <w:pPr>
              <w:spacing w:after="120"/>
            </w:pPr>
          </w:p>
        </w:tc>
      </w:tr>
    </w:tbl>
    <w:p w14:paraId="480CE11E"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122" w14:textId="77777777">
        <w:tc>
          <w:tcPr>
            <w:tcW w:w="8622" w:type="dxa"/>
          </w:tcPr>
          <w:p w14:paraId="480CE11F" w14:textId="77777777" w:rsidR="00677213" w:rsidRDefault="0009664D">
            <w:pPr>
              <w:rPr>
                <w:b/>
                <w:i/>
                <w:color w:val="0070C0"/>
                <w:u w:val="single"/>
              </w:rPr>
            </w:pPr>
            <w:r>
              <w:rPr>
                <w:b/>
                <w:i/>
                <w:color w:val="0070C0"/>
                <w:u w:val="single"/>
              </w:rPr>
              <w:t>Phase 1 summary:</w:t>
            </w:r>
          </w:p>
          <w:p w14:paraId="480CE120" w14:textId="77777777" w:rsidR="00677213" w:rsidRDefault="0009664D">
            <w:pPr>
              <w:rPr>
                <w:b/>
                <w:i/>
                <w:color w:val="0070C0"/>
              </w:rPr>
            </w:pPr>
            <w:r>
              <w:rPr>
                <w:b/>
                <w:i/>
                <w:color w:val="0070C0"/>
              </w:rPr>
              <w:t>12 companies out of 12 think the legacy behavior should apply for notification of SI/PWS change when DCP is configured. No change to the current specification is required for this issue.</w:t>
            </w:r>
          </w:p>
          <w:p w14:paraId="480CE121" w14:textId="77777777" w:rsidR="00677213" w:rsidRDefault="0009664D">
            <w:pPr>
              <w:rPr>
                <w:bCs/>
              </w:rPr>
            </w:pPr>
            <w:r>
              <w:rPr>
                <w:b/>
                <w:bCs/>
              </w:rPr>
              <w:t>Proposal 5 (12/12): No change to the current specification is required to support notification of SI/PWS change when DCP is configured.</w:t>
            </w:r>
          </w:p>
        </w:tc>
      </w:tr>
    </w:tbl>
    <w:p w14:paraId="480CE123" w14:textId="77777777" w:rsidR="00677213" w:rsidRDefault="00677213">
      <w:pPr>
        <w:rPr>
          <w:bCs/>
        </w:rPr>
      </w:pPr>
    </w:p>
    <w:p w14:paraId="480CE124" w14:textId="77777777" w:rsidR="00677213" w:rsidRDefault="0009664D">
      <w:pPr>
        <w:pStyle w:val="Heading3"/>
        <w:ind w:left="720" w:hanging="720"/>
      </w:pPr>
      <w:bookmarkStart w:id="11" w:name="_Toc33040711"/>
      <w:bookmarkEnd w:id="11"/>
      <w:r>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480CE125" w14:textId="77777777" w:rsidR="00677213" w:rsidRDefault="0009664D">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480CE126" w14:textId="77777777" w:rsidR="00677213" w:rsidRDefault="0009664D">
      <w:pPr>
        <w:rPr>
          <w:lang w:val="en-GB"/>
        </w:rPr>
      </w:pPr>
      <w:r>
        <w:rPr>
          <w:u w:val="single"/>
          <w:lang w:val="en-GB"/>
        </w:rPr>
        <w:t>Proposed solution:</w:t>
      </w:r>
      <w:r>
        <w:rPr>
          <w:lang w:val="en-GB"/>
        </w:rPr>
        <w:t xml:space="preserve"> NW configures UE to report CSI/SRS in sparse mode, i.e. report once per N DRX cycles. </w:t>
      </w:r>
    </w:p>
    <w:p w14:paraId="480CE127" w14:textId="77777777" w:rsidR="00677213" w:rsidRDefault="00677213">
      <w:pPr>
        <w:rPr>
          <w:lang w:val="en-GB"/>
        </w:rPr>
      </w:pPr>
    </w:p>
    <w:p w14:paraId="480CE128" w14:textId="77777777" w:rsidR="00677213" w:rsidRDefault="0009664D">
      <w:pPr>
        <w:rPr>
          <w:lang w:val="en-GB"/>
        </w:rPr>
      </w:pPr>
      <w:r>
        <w:rPr>
          <w:rFonts w:ascii="Arial" w:hAnsi="Arial" w:cs="Arial"/>
          <w:noProof/>
          <w:szCs w:val="20"/>
          <w:lang w:eastAsia="zh-CN"/>
        </w:rPr>
        <w:drawing>
          <wp:inline distT="0" distB="0" distL="0" distR="0" wp14:anchorId="480CE615" wp14:editId="480CE616">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480CE129" w14:textId="77777777" w:rsidR="00677213" w:rsidRDefault="00677213">
      <w:pPr>
        <w:rPr>
          <w:lang w:val="en-GB"/>
        </w:rPr>
      </w:pPr>
    </w:p>
    <w:p w14:paraId="480CE12A" w14:textId="77777777" w:rsidR="00677213" w:rsidRDefault="0009664D">
      <w:pPr>
        <w:spacing w:after="240"/>
        <w:ind w:left="360" w:hanging="360"/>
        <w:rPr>
          <w:i/>
          <w:iCs/>
        </w:rPr>
      </w:pPr>
      <w:r>
        <w:rPr>
          <w:i/>
          <w:iCs/>
        </w:rPr>
        <w:t xml:space="preserve">Q5a.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12E" w14:textId="77777777">
        <w:trPr>
          <w:trHeight w:val="385"/>
        </w:trPr>
        <w:tc>
          <w:tcPr>
            <w:tcW w:w="1646" w:type="dxa"/>
            <w:tcBorders>
              <w:bottom w:val="single" w:sz="8" w:space="0" w:color="auto"/>
            </w:tcBorders>
          </w:tcPr>
          <w:p w14:paraId="480CE12B"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12C" w14:textId="77777777" w:rsidR="00677213" w:rsidRDefault="0009664D">
            <w:pPr>
              <w:spacing w:after="120"/>
              <w:jc w:val="center"/>
              <w:rPr>
                <w:b/>
                <w:bCs/>
              </w:rPr>
            </w:pPr>
            <w:r>
              <w:rPr>
                <w:b/>
                <w:bCs/>
              </w:rPr>
              <w:t>Yes/No</w:t>
            </w:r>
          </w:p>
        </w:tc>
        <w:tc>
          <w:tcPr>
            <w:tcW w:w="5662" w:type="dxa"/>
            <w:tcBorders>
              <w:bottom w:val="single" w:sz="8" w:space="0" w:color="auto"/>
            </w:tcBorders>
          </w:tcPr>
          <w:p w14:paraId="480CE12D" w14:textId="77777777" w:rsidR="00677213" w:rsidRDefault="0009664D">
            <w:pPr>
              <w:spacing w:after="120"/>
              <w:rPr>
                <w:b/>
                <w:bCs/>
              </w:rPr>
            </w:pPr>
            <w:r>
              <w:rPr>
                <w:b/>
                <w:bCs/>
              </w:rPr>
              <w:t>Comments (if any)</w:t>
            </w:r>
          </w:p>
        </w:tc>
      </w:tr>
      <w:tr w:rsidR="00677213" w14:paraId="480CE132" w14:textId="77777777">
        <w:trPr>
          <w:trHeight w:val="377"/>
        </w:trPr>
        <w:tc>
          <w:tcPr>
            <w:tcW w:w="1646" w:type="dxa"/>
            <w:tcBorders>
              <w:top w:val="single" w:sz="8" w:space="0" w:color="auto"/>
            </w:tcBorders>
          </w:tcPr>
          <w:p w14:paraId="480CE12F" w14:textId="77777777" w:rsidR="00677213" w:rsidRDefault="0009664D">
            <w:pPr>
              <w:spacing w:after="120"/>
            </w:pPr>
            <w:r>
              <w:t>Qualcomm</w:t>
            </w:r>
          </w:p>
        </w:tc>
        <w:tc>
          <w:tcPr>
            <w:tcW w:w="1088" w:type="dxa"/>
            <w:tcBorders>
              <w:top w:val="single" w:sz="8" w:space="0" w:color="auto"/>
            </w:tcBorders>
          </w:tcPr>
          <w:p w14:paraId="480CE130" w14:textId="77777777" w:rsidR="00677213" w:rsidRDefault="0009664D">
            <w:pPr>
              <w:spacing w:after="120"/>
              <w:jc w:val="center"/>
            </w:pPr>
            <w:r>
              <w:t>Yes</w:t>
            </w:r>
          </w:p>
        </w:tc>
        <w:tc>
          <w:tcPr>
            <w:tcW w:w="5662" w:type="dxa"/>
            <w:tcBorders>
              <w:top w:val="single" w:sz="8" w:space="0" w:color="auto"/>
            </w:tcBorders>
          </w:tcPr>
          <w:p w14:paraId="480CE131" w14:textId="77777777" w:rsidR="00677213" w:rsidRDefault="0009664D">
            <w:pPr>
              <w:spacing w:after="120"/>
            </w:pPr>
            <w:r>
              <w:t xml:space="preserve">We think this is an important feature to have, given that network now has the option to require UE to report L1-RSRP even if DCP indicates no wakeup. This is because network may configure L1-RSRP with short periodicity during active traffic, in order to continuously refine UE’s serving beams to achieve high throughput. But if DCP indicates no data, then there is no need for UE to report L1-RSRP frequently. Network only needs occasional L1-RSRP report to ensure UE has a working PDCCH beam to receive DCP. This can be done by scaling up the periodicity of L1-RSRP when there is no data, as proposed by [12].   </w:t>
            </w:r>
          </w:p>
        </w:tc>
      </w:tr>
      <w:tr w:rsidR="00677213" w14:paraId="480CE136" w14:textId="77777777">
        <w:trPr>
          <w:trHeight w:val="385"/>
        </w:trPr>
        <w:tc>
          <w:tcPr>
            <w:tcW w:w="1646" w:type="dxa"/>
          </w:tcPr>
          <w:p w14:paraId="480CE133" w14:textId="77777777" w:rsidR="00677213" w:rsidRDefault="0009664D">
            <w:pPr>
              <w:spacing w:after="120"/>
            </w:pPr>
            <w:r>
              <w:t>Apple</w:t>
            </w:r>
          </w:p>
        </w:tc>
        <w:tc>
          <w:tcPr>
            <w:tcW w:w="1088" w:type="dxa"/>
          </w:tcPr>
          <w:p w14:paraId="480CE134" w14:textId="77777777" w:rsidR="00677213" w:rsidRDefault="0009664D">
            <w:pPr>
              <w:spacing w:after="120"/>
              <w:jc w:val="center"/>
            </w:pPr>
            <w:r>
              <w:t>Yes</w:t>
            </w:r>
          </w:p>
        </w:tc>
        <w:tc>
          <w:tcPr>
            <w:tcW w:w="5662" w:type="dxa"/>
          </w:tcPr>
          <w:p w14:paraId="480CE135" w14:textId="77777777" w:rsidR="00677213" w:rsidRDefault="0009664D">
            <w:pPr>
              <w:spacing w:after="120"/>
            </w:pPr>
            <w:r>
              <w:t xml:space="preserve">It can provide both benefits in NW and UE side at the same time. NW can track UE radio quality and UE can save power compared to legacy periodic CSI report. </w:t>
            </w:r>
          </w:p>
        </w:tc>
      </w:tr>
      <w:tr w:rsidR="00677213" w14:paraId="480CE13A" w14:textId="77777777">
        <w:trPr>
          <w:trHeight w:val="385"/>
        </w:trPr>
        <w:tc>
          <w:tcPr>
            <w:tcW w:w="1646" w:type="dxa"/>
          </w:tcPr>
          <w:p w14:paraId="480CE137" w14:textId="77777777" w:rsidR="00677213" w:rsidRDefault="00677213">
            <w:pPr>
              <w:spacing w:after="120"/>
            </w:pPr>
          </w:p>
        </w:tc>
        <w:tc>
          <w:tcPr>
            <w:tcW w:w="1088" w:type="dxa"/>
          </w:tcPr>
          <w:p w14:paraId="480CE138" w14:textId="77777777" w:rsidR="00677213" w:rsidRDefault="00677213">
            <w:pPr>
              <w:spacing w:after="120"/>
              <w:jc w:val="center"/>
            </w:pPr>
          </w:p>
        </w:tc>
        <w:tc>
          <w:tcPr>
            <w:tcW w:w="5662" w:type="dxa"/>
          </w:tcPr>
          <w:p w14:paraId="480CE139" w14:textId="77777777" w:rsidR="00677213" w:rsidRDefault="00677213">
            <w:pPr>
              <w:spacing w:after="120"/>
            </w:pPr>
          </w:p>
        </w:tc>
      </w:tr>
      <w:tr w:rsidR="00677213" w14:paraId="480CE13F" w14:textId="77777777">
        <w:trPr>
          <w:trHeight w:val="39"/>
        </w:trPr>
        <w:tc>
          <w:tcPr>
            <w:tcW w:w="1646" w:type="dxa"/>
          </w:tcPr>
          <w:p w14:paraId="480CE13B" w14:textId="77777777" w:rsidR="00677213" w:rsidRDefault="0009664D">
            <w:pPr>
              <w:spacing w:after="120"/>
            </w:pPr>
            <w:r>
              <w:rPr>
                <w:rFonts w:eastAsiaTheme="minorEastAsia" w:hint="eastAsia"/>
                <w:lang w:eastAsia="zh-CN"/>
              </w:rPr>
              <w:t>Xiaom</w:t>
            </w:r>
            <w:r>
              <w:rPr>
                <w:rFonts w:eastAsiaTheme="minorEastAsia"/>
                <w:lang w:eastAsia="zh-CN"/>
              </w:rPr>
              <w:t>i</w:t>
            </w:r>
          </w:p>
        </w:tc>
        <w:tc>
          <w:tcPr>
            <w:tcW w:w="1088" w:type="dxa"/>
          </w:tcPr>
          <w:p w14:paraId="480CE13C" w14:textId="77777777" w:rsidR="00677213" w:rsidRDefault="0009664D">
            <w:pPr>
              <w:spacing w:after="120"/>
              <w:jc w:val="center"/>
            </w:pPr>
            <w:r>
              <w:rPr>
                <w:rFonts w:eastAsiaTheme="minorEastAsia" w:hint="eastAsia"/>
                <w:lang w:eastAsia="zh-CN"/>
              </w:rPr>
              <w:t>?</w:t>
            </w:r>
          </w:p>
        </w:tc>
        <w:tc>
          <w:tcPr>
            <w:tcW w:w="5662" w:type="dxa"/>
          </w:tcPr>
          <w:p w14:paraId="480CE13D" w14:textId="77777777" w:rsidR="00677213" w:rsidRDefault="0009664D">
            <w:pPr>
              <w:spacing w:after="120"/>
              <w:rPr>
                <w:rFonts w:eastAsiaTheme="minorEastAsia"/>
                <w:lang w:eastAsia="zh-CN"/>
              </w:rPr>
            </w:pPr>
            <w:r>
              <w:rPr>
                <w:rFonts w:eastAsiaTheme="minorEastAsia" w:hint="eastAsia"/>
                <w:lang w:eastAsia="zh-CN"/>
              </w:rPr>
              <w:t>We</w:t>
            </w:r>
            <w:r>
              <w:rPr>
                <w:rFonts w:eastAsiaTheme="minorEastAsia"/>
                <w:lang w:eastAsia="zh-CN"/>
              </w:rPr>
              <w:t>ll, sounds reasonable. But we are not sure. Will  the sparse reporting impact the effect of beam management?</w:t>
            </w:r>
          </w:p>
          <w:p w14:paraId="480CE13E" w14:textId="77777777" w:rsidR="00677213" w:rsidRDefault="0009664D">
            <w:pPr>
              <w:spacing w:after="120"/>
            </w:pPr>
            <w:r>
              <w:rPr>
                <w:rFonts w:eastAsiaTheme="minorEastAsia"/>
                <w:lang w:eastAsia="zh-CN"/>
              </w:rPr>
              <w:t>Not sure of the gain.</w:t>
            </w:r>
          </w:p>
        </w:tc>
      </w:tr>
      <w:tr w:rsidR="00677213" w14:paraId="480CE143" w14:textId="77777777">
        <w:trPr>
          <w:trHeight w:val="385"/>
        </w:trPr>
        <w:tc>
          <w:tcPr>
            <w:tcW w:w="1646" w:type="dxa"/>
          </w:tcPr>
          <w:p w14:paraId="480CE140" w14:textId="77777777" w:rsidR="00677213" w:rsidRDefault="0009664D">
            <w:pPr>
              <w:spacing w:after="120"/>
            </w:pPr>
            <w:r>
              <w:t>Nokia</w:t>
            </w:r>
          </w:p>
        </w:tc>
        <w:tc>
          <w:tcPr>
            <w:tcW w:w="1088" w:type="dxa"/>
          </w:tcPr>
          <w:p w14:paraId="480CE141" w14:textId="77777777" w:rsidR="00677213" w:rsidRDefault="0009664D">
            <w:pPr>
              <w:spacing w:after="120"/>
              <w:jc w:val="center"/>
            </w:pPr>
            <w:r>
              <w:t>No</w:t>
            </w:r>
          </w:p>
        </w:tc>
        <w:tc>
          <w:tcPr>
            <w:tcW w:w="5662" w:type="dxa"/>
          </w:tcPr>
          <w:p w14:paraId="480CE142" w14:textId="77777777" w:rsidR="00677213" w:rsidRDefault="0009664D">
            <w:pPr>
              <w:spacing w:after="120"/>
            </w:pPr>
            <w:r>
              <w:t xml:space="preserve">This does not seem to be inline with RAN1 agreements. This is new functionality we don’t think is needed. i </w:t>
            </w:r>
          </w:p>
        </w:tc>
      </w:tr>
      <w:tr w:rsidR="00677213" w14:paraId="480CE147" w14:textId="77777777">
        <w:trPr>
          <w:trHeight w:val="39"/>
        </w:trPr>
        <w:tc>
          <w:tcPr>
            <w:tcW w:w="1646" w:type="dxa"/>
          </w:tcPr>
          <w:p w14:paraId="480CE144" w14:textId="77777777" w:rsidR="00677213" w:rsidRDefault="0009664D">
            <w:pPr>
              <w:spacing w:after="120"/>
            </w:pPr>
            <w:r>
              <w:rPr>
                <w:rFonts w:eastAsiaTheme="minorEastAsia"/>
                <w:lang w:eastAsia="zh-CN"/>
              </w:rPr>
              <w:t>Huawei</w:t>
            </w:r>
          </w:p>
        </w:tc>
        <w:tc>
          <w:tcPr>
            <w:tcW w:w="1088" w:type="dxa"/>
          </w:tcPr>
          <w:p w14:paraId="480CE145"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146" w14:textId="77777777" w:rsidR="00677213" w:rsidRDefault="0009664D">
            <w:pPr>
              <w:spacing w:after="120"/>
            </w:pPr>
            <w:r>
              <w:t>No further enhancement is needed.</w:t>
            </w:r>
          </w:p>
        </w:tc>
      </w:tr>
      <w:tr w:rsidR="00677213" w14:paraId="480CE14B" w14:textId="77777777">
        <w:trPr>
          <w:trHeight w:val="39"/>
        </w:trPr>
        <w:tc>
          <w:tcPr>
            <w:tcW w:w="1646" w:type="dxa"/>
          </w:tcPr>
          <w:p w14:paraId="480CE148" w14:textId="77777777" w:rsidR="00677213" w:rsidRDefault="0009664D">
            <w:pPr>
              <w:spacing w:after="120"/>
            </w:pPr>
            <w:r>
              <w:t>Ericsson</w:t>
            </w:r>
          </w:p>
        </w:tc>
        <w:tc>
          <w:tcPr>
            <w:tcW w:w="1088" w:type="dxa"/>
          </w:tcPr>
          <w:p w14:paraId="480CE149" w14:textId="77777777" w:rsidR="00677213" w:rsidRDefault="0009664D">
            <w:pPr>
              <w:spacing w:after="120"/>
              <w:jc w:val="center"/>
            </w:pPr>
            <w:r>
              <w:t>No</w:t>
            </w:r>
          </w:p>
        </w:tc>
        <w:tc>
          <w:tcPr>
            <w:tcW w:w="5662" w:type="dxa"/>
          </w:tcPr>
          <w:p w14:paraId="480CE14A" w14:textId="77777777" w:rsidR="00677213" w:rsidRDefault="0009664D">
            <w:pPr>
              <w:spacing w:after="120"/>
            </w:pPr>
            <w:r>
              <w:t xml:space="preserve">RAN1 has already discussed this and agreed to enable L1-RSRP reporting based on NW configuration, when DCP is not triggered. When configured to report L1-RSRP the UE should be report according to the RRC configuration. </w:t>
            </w:r>
          </w:p>
        </w:tc>
      </w:tr>
      <w:tr w:rsidR="00677213" w14:paraId="480CE14F" w14:textId="77777777">
        <w:trPr>
          <w:trHeight w:val="39"/>
        </w:trPr>
        <w:tc>
          <w:tcPr>
            <w:tcW w:w="1646" w:type="dxa"/>
          </w:tcPr>
          <w:p w14:paraId="480CE14C" w14:textId="77777777" w:rsidR="00677213" w:rsidRDefault="0009664D">
            <w:pPr>
              <w:spacing w:after="120"/>
              <w:rPr>
                <w:rFonts w:eastAsiaTheme="minorEastAsia"/>
                <w:lang w:eastAsia="zh-CN"/>
              </w:rPr>
            </w:pPr>
            <w:r>
              <w:rPr>
                <w:rFonts w:eastAsiaTheme="minorEastAsia" w:hint="eastAsia"/>
                <w:lang w:eastAsia="zh-CN"/>
              </w:rPr>
              <w:t>ZTE</w:t>
            </w:r>
          </w:p>
        </w:tc>
        <w:tc>
          <w:tcPr>
            <w:tcW w:w="1088" w:type="dxa"/>
          </w:tcPr>
          <w:p w14:paraId="480CE14D" w14:textId="77777777" w:rsidR="00677213" w:rsidRDefault="0009664D">
            <w:pPr>
              <w:spacing w:after="120"/>
              <w:jc w:val="center"/>
              <w:rPr>
                <w:rFonts w:eastAsiaTheme="minorEastAsia"/>
                <w:lang w:eastAsia="zh-CN"/>
              </w:rPr>
            </w:pPr>
            <w:r>
              <w:rPr>
                <w:rFonts w:eastAsiaTheme="minorEastAsia" w:hint="eastAsia"/>
                <w:lang w:eastAsia="zh-CN"/>
              </w:rPr>
              <w:t>No</w:t>
            </w:r>
          </w:p>
        </w:tc>
        <w:tc>
          <w:tcPr>
            <w:tcW w:w="5662" w:type="dxa"/>
          </w:tcPr>
          <w:p w14:paraId="480CE14E" w14:textId="77777777" w:rsidR="00677213" w:rsidRDefault="0009664D">
            <w:pPr>
              <w:spacing w:after="120"/>
              <w:rPr>
                <w:rFonts w:eastAsia="SimSun"/>
                <w:lang w:eastAsia="zh-CN"/>
              </w:rPr>
            </w:pPr>
            <w:r>
              <w:rPr>
                <w:rFonts w:eastAsia="SimSun" w:hint="eastAsia"/>
                <w:lang w:eastAsia="zh-CN"/>
              </w:rPr>
              <w:t xml:space="preserve">This is not included in the RAN2 discussion scope </w:t>
            </w:r>
          </w:p>
        </w:tc>
      </w:tr>
      <w:tr w:rsidR="00677213" w14:paraId="480CE153" w14:textId="77777777">
        <w:trPr>
          <w:trHeight w:val="39"/>
        </w:trPr>
        <w:tc>
          <w:tcPr>
            <w:tcW w:w="1646" w:type="dxa"/>
          </w:tcPr>
          <w:p w14:paraId="480CE150"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151"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52" w14:textId="77777777" w:rsidR="00677213" w:rsidRDefault="0009664D">
            <w:pPr>
              <w:spacing w:after="120"/>
              <w:rPr>
                <w:rFonts w:eastAsia="SimSun"/>
                <w:lang w:eastAsia="zh-CN"/>
              </w:rPr>
            </w:pPr>
            <w:r>
              <w:t>This is an optimization also involving RAN1 which is too late to address. It might have been rather discussed in RAN1.</w:t>
            </w:r>
          </w:p>
        </w:tc>
      </w:tr>
      <w:tr w:rsidR="00677213" w14:paraId="480CE157" w14:textId="77777777">
        <w:trPr>
          <w:trHeight w:val="39"/>
        </w:trPr>
        <w:tc>
          <w:tcPr>
            <w:tcW w:w="1646" w:type="dxa"/>
          </w:tcPr>
          <w:p w14:paraId="480CE154"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155"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156" w14:textId="77777777" w:rsidR="00677213" w:rsidRDefault="0009664D">
            <w:pPr>
              <w:spacing w:after="120"/>
            </w:pPr>
            <w:r>
              <w:rPr>
                <w:rFonts w:eastAsiaTheme="minorEastAsia" w:hint="eastAsia"/>
                <w:lang w:eastAsia="zh-CN"/>
              </w:rPr>
              <w:t>T</w:t>
            </w:r>
            <w:r>
              <w:rPr>
                <w:rFonts w:eastAsiaTheme="minorEastAsia"/>
                <w:lang w:eastAsia="zh-CN"/>
              </w:rPr>
              <w:t>his issue has been already handled in the last RAN1 meeting. According to RAN1 agreement, network can configure a UE whether to report periodic CSI and periodic L1 RSRP in the case that WUS indicate the UE not to start drx-onDurationTimer.</w:t>
            </w:r>
          </w:p>
        </w:tc>
      </w:tr>
      <w:tr w:rsidR="00677213" w14:paraId="480CE15B" w14:textId="77777777">
        <w:trPr>
          <w:trHeight w:val="39"/>
        </w:trPr>
        <w:tc>
          <w:tcPr>
            <w:tcW w:w="1646" w:type="dxa"/>
          </w:tcPr>
          <w:p w14:paraId="480CE158"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159"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5A" w14:textId="77777777" w:rsidR="00677213" w:rsidRDefault="0009664D">
            <w:pPr>
              <w:spacing w:after="120"/>
              <w:rPr>
                <w:rFonts w:eastAsiaTheme="minorEastAsia"/>
                <w:lang w:eastAsia="zh-CN"/>
              </w:rPr>
            </w:pPr>
            <w:r>
              <w:t>We agree that this can help reducing UE’s power consumption, but we do not see this enhancement essential for R16. Moreover, it was also considered during RAN1 related discussion and was not agreed.</w:t>
            </w:r>
          </w:p>
        </w:tc>
      </w:tr>
      <w:tr w:rsidR="00677213" w14:paraId="480CE15F" w14:textId="77777777">
        <w:trPr>
          <w:trHeight w:val="39"/>
        </w:trPr>
        <w:tc>
          <w:tcPr>
            <w:tcW w:w="1646" w:type="dxa"/>
          </w:tcPr>
          <w:p w14:paraId="480CE15C" w14:textId="77777777" w:rsidR="00677213" w:rsidRDefault="0009664D">
            <w:pPr>
              <w:spacing w:after="120"/>
              <w:rPr>
                <w:rFonts w:eastAsiaTheme="minorEastAsia"/>
                <w:lang w:eastAsia="zh-CN"/>
              </w:rPr>
            </w:pPr>
            <w:r>
              <w:t>LG</w:t>
            </w:r>
          </w:p>
        </w:tc>
        <w:tc>
          <w:tcPr>
            <w:tcW w:w="1088" w:type="dxa"/>
          </w:tcPr>
          <w:p w14:paraId="480CE15D" w14:textId="77777777" w:rsidR="00677213" w:rsidRDefault="0009664D">
            <w:pPr>
              <w:spacing w:after="120"/>
              <w:jc w:val="center"/>
              <w:rPr>
                <w:rFonts w:eastAsiaTheme="minorEastAsia"/>
                <w:lang w:eastAsia="zh-CN"/>
              </w:rPr>
            </w:pPr>
            <w:r>
              <w:t>No</w:t>
            </w:r>
          </w:p>
        </w:tc>
        <w:tc>
          <w:tcPr>
            <w:tcW w:w="5662" w:type="dxa"/>
          </w:tcPr>
          <w:p w14:paraId="480CE15E" w14:textId="77777777" w:rsidR="00677213" w:rsidRDefault="0009664D">
            <w:pPr>
              <w:spacing w:after="120"/>
            </w:pPr>
            <w:r>
              <w:t>This is optimization and if the network thinks SRS/CSI reporting is needed, the network may send DCP to wake-up the UE for SRS/CSI reporting.</w:t>
            </w:r>
          </w:p>
        </w:tc>
      </w:tr>
      <w:tr w:rsidR="00677213" w14:paraId="480CE163" w14:textId="77777777">
        <w:trPr>
          <w:trHeight w:val="39"/>
        </w:trPr>
        <w:tc>
          <w:tcPr>
            <w:tcW w:w="1646" w:type="dxa"/>
          </w:tcPr>
          <w:p w14:paraId="480CE160"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161"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62" w14:textId="77777777" w:rsidR="00677213" w:rsidRDefault="0009664D">
            <w:pPr>
              <w:spacing w:after="120"/>
              <w:rPr>
                <w:rFonts w:eastAsiaTheme="minorEastAsia"/>
                <w:lang w:eastAsia="zh-CN"/>
              </w:rPr>
            </w:pPr>
            <w:r>
              <w:rPr>
                <w:rFonts w:eastAsiaTheme="minorEastAsia"/>
                <w:lang w:eastAsia="zh-CN"/>
              </w:rPr>
              <w:t>Further enhancement is not needed.</w:t>
            </w:r>
          </w:p>
        </w:tc>
      </w:tr>
    </w:tbl>
    <w:p w14:paraId="480CE164" w14:textId="77777777" w:rsidR="00677213" w:rsidRDefault="00677213">
      <w:pPr>
        <w:spacing w:after="120"/>
      </w:pPr>
    </w:p>
    <w:p w14:paraId="480CE165" w14:textId="77777777" w:rsidR="00677213" w:rsidRDefault="0009664D">
      <w:pPr>
        <w:spacing w:after="240"/>
        <w:ind w:left="360" w:hanging="360"/>
        <w:rPr>
          <w:i/>
          <w:iCs/>
        </w:rPr>
      </w:pPr>
      <w:r>
        <w:rPr>
          <w:i/>
          <w:iCs/>
        </w:rPr>
        <w:t>Q5b. If the answer to Q5a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169" w14:textId="77777777">
        <w:trPr>
          <w:trHeight w:val="385"/>
        </w:trPr>
        <w:tc>
          <w:tcPr>
            <w:tcW w:w="1646" w:type="dxa"/>
            <w:tcBorders>
              <w:bottom w:val="single" w:sz="8" w:space="0" w:color="auto"/>
            </w:tcBorders>
          </w:tcPr>
          <w:p w14:paraId="480CE166" w14:textId="77777777" w:rsidR="00677213" w:rsidRDefault="0009664D">
            <w:pPr>
              <w:spacing w:after="120"/>
              <w:rPr>
                <w:b/>
                <w:bCs/>
              </w:rPr>
            </w:pPr>
            <w:r>
              <w:rPr>
                <w:b/>
                <w:bCs/>
              </w:rPr>
              <w:t>Company</w:t>
            </w:r>
          </w:p>
        </w:tc>
        <w:tc>
          <w:tcPr>
            <w:tcW w:w="1088" w:type="dxa"/>
            <w:tcBorders>
              <w:bottom w:val="single" w:sz="8" w:space="0" w:color="auto"/>
            </w:tcBorders>
          </w:tcPr>
          <w:p w14:paraId="480CE167" w14:textId="77777777" w:rsidR="00677213" w:rsidRDefault="0009664D">
            <w:pPr>
              <w:spacing w:after="120"/>
              <w:jc w:val="center"/>
              <w:rPr>
                <w:b/>
                <w:bCs/>
              </w:rPr>
            </w:pPr>
            <w:r>
              <w:rPr>
                <w:b/>
                <w:bCs/>
              </w:rPr>
              <w:t>Yes/No</w:t>
            </w:r>
          </w:p>
        </w:tc>
        <w:tc>
          <w:tcPr>
            <w:tcW w:w="5662" w:type="dxa"/>
            <w:tcBorders>
              <w:bottom w:val="single" w:sz="8" w:space="0" w:color="auto"/>
            </w:tcBorders>
          </w:tcPr>
          <w:p w14:paraId="480CE168" w14:textId="77777777" w:rsidR="00677213" w:rsidRDefault="0009664D">
            <w:pPr>
              <w:spacing w:after="120"/>
              <w:rPr>
                <w:b/>
                <w:bCs/>
              </w:rPr>
            </w:pPr>
            <w:r>
              <w:rPr>
                <w:b/>
                <w:bCs/>
              </w:rPr>
              <w:t>Comments and/or other solutions (if any)</w:t>
            </w:r>
          </w:p>
        </w:tc>
      </w:tr>
      <w:tr w:rsidR="00677213" w14:paraId="480CE16D" w14:textId="77777777">
        <w:trPr>
          <w:trHeight w:val="377"/>
        </w:trPr>
        <w:tc>
          <w:tcPr>
            <w:tcW w:w="1646" w:type="dxa"/>
            <w:tcBorders>
              <w:top w:val="single" w:sz="8" w:space="0" w:color="auto"/>
            </w:tcBorders>
          </w:tcPr>
          <w:p w14:paraId="480CE16A" w14:textId="77777777" w:rsidR="00677213" w:rsidRDefault="0009664D">
            <w:pPr>
              <w:spacing w:after="120"/>
            </w:pPr>
            <w:r>
              <w:t>Qualcomm</w:t>
            </w:r>
          </w:p>
        </w:tc>
        <w:tc>
          <w:tcPr>
            <w:tcW w:w="1088" w:type="dxa"/>
            <w:tcBorders>
              <w:top w:val="single" w:sz="8" w:space="0" w:color="auto"/>
            </w:tcBorders>
          </w:tcPr>
          <w:p w14:paraId="480CE16B" w14:textId="77777777" w:rsidR="00677213" w:rsidRDefault="0009664D">
            <w:pPr>
              <w:spacing w:after="120"/>
              <w:jc w:val="center"/>
            </w:pPr>
            <w:r>
              <w:t>Yes</w:t>
            </w:r>
          </w:p>
        </w:tc>
        <w:tc>
          <w:tcPr>
            <w:tcW w:w="5662" w:type="dxa"/>
            <w:tcBorders>
              <w:top w:val="single" w:sz="8" w:space="0" w:color="auto"/>
            </w:tcBorders>
          </w:tcPr>
          <w:p w14:paraId="480CE16C" w14:textId="77777777" w:rsidR="00677213" w:rsidRDefault="00677213">
            <w:pPr>
              <w:spacing w:after="120"/>
            </w:pPr>
          </w:p>
        </w:tc>
      </w:tr>
      <w:tr w:rsidR="00677213" w14:paraId="480CE174" w14:textId="77777777">
        <w:trPr>
          <w:trHeight w:val="385"/>
        </w:trPr>
        <w:tc>
          <w:tcPr>
            <w:tcW w:w="1646" w:type="dxa"/>
          </w:tcPr>
          <w:p w14:paraId="480CE16E" w14:textId="77777777" w:rsidR="00677213" w:rsidRDefault="0009664D">
            <w:pPr>
              <w:spacing w:after="120"/>
            </w:pPr>
            <w:r>
              <w:lastRenderedPageBreak/>
              <w:t>Apple</w:t>
            </w:r>
          </w:p>
        </w:tc>
        <w:tc>
          <w:tcPr>
            <w:tcW w:w="1088" w:type="dxa"/>
          </w:tcPr>
          <w:p w14:paraId="480CE16F" w14:textId="77777777" w:rsidR="00677213" w:rsidRDefault="0009664D">
            <w:pPr>
              <w:spacing w:after="120"/>
              <w:jc w:val="center"/>
            </w:pPr>
            <w:r>
              <w:t>Yes</w:t>
            </w:r>
          </w:p>
        </w:tc>
        <w:tc>
          <w:tcPr>
            <w:tcW w:w="5662" w:type="dxa"/>
          </w:tcPr>
          <w:p w14:paraId="480CE170" w14:textId="77777777" w:rsidR="00677213" w:rsidRDefault="0009664D">
            <w:pPr>
              <w:spacing w:after="120"/>
            </w:pPr>
            <w:r>
              <w:t xml:space="preserve">If UE keeps in “sleep” DRX cycle  for N-1 times, UE will wakeup in the Nth “sleep” DRX cycle for the L1_RSRP/CSI report. </w:t>
            </w:r>
          </w:p>
          <w:p w14:paraId="480CE171" w14:textId="77777777" w:rsidR="00677213" w:rsidRDefault="0009664D">
            <w:pPr>
              <w:spacing w:after="120"/>
            </w:pPr>
            <w:r>
              <w:t xml:space="preserve">According to current running CR, if NW configures L1_RSRP/CSI report for each DRX cycle, it can assume the N=1. </w:t>
            </w:r>
          </w:p>
          <w:p w14:paraId="480CE172" w14:textId="77777777" w:rsidR="00677213" w:rsidRDefault="0009664D">
            <w:pPr>
              <w:spacing w:after="120"/>
            </w:pPr>
            <w:r>
              <w:t xml:space="preserve">Therefore, this solution </w:t>
            </w:r>
            <w:r>
              <w:rPr>
                <w:rFonts w:hint="eastAsia"/>
                <w:lang w:eastAsia="zh-CN"/>
              </w:rPr>
              <w:t>ha</w:t>
            </w:r>
            <w:r>
              <w:rPr>
                <w:lang w:eastAsia="zh-CN"/>
              </w:rPr>
              <w:t>s little impact to the running CR, which</w:t>
            </w:r>
            <w:r>
              <w:t xml:space="preserve"> is just to allow NW to configure a value of “N” to UE. </w:t>
            </w:r>
          </w:p>
          <w:p w14:paraId="480CE173" w14:textId="77777777" w:rsidR="00677213" w:rsidRDefault="0009664D">
            <w:pPr>
              <w:spacing w:after="120"/>
            </w:pPr>
            <w:r>
              <w:t>Actual NW deployment could decide the optimal value of “N” taking into account necessary UE and NW performance characteristics.</w:t>
            </w:r>
          </w:p>
        </w:tc>
      </w:tr>
      <w:tr w:rsidR="00677213" w14:paraId="480CE178" w14:textId="77777777">
        <w:trPr>
          <w:trHeight w:val="385"/>
        </w:trPr>
        <w:tc>
          <w:tcPr>
            <w:tcW w:w="1646" w:type="dxa"/>
          </w:tcPr>
          <w:p w14:paraId="480CE175" w14:textId="77777777" w:rsidR="00677213" w:rsidRDefault="00677213">
            <w:pPr>
              <w:spacing w:after="120"/>
            </w:pPr>
          </w:p>
        </w:tc>
        <w:tc>
          <w:tcPr>
            <w:tcW w:w="1088" w:type="dxa"/>
          </w:tcPr>
          <w:p w14:paraId="480CE176" w14:textId="77777777" w:rsidR="00677213" w:rsidRDefault="00677213">
            <w:pPr>
              <w:spacing w:after="120"/>
              <w:jc w:val="center"/>
            </w:pPr>
          </w:p>
        </w:tc>
        <w:tc>
          <w:tcPr>
            <w:tcW w:w="5662" w:type="dxa"/>
          </w:tcPr>
          <w:p w14:paraId="480CE177" w14:textId="77777777" w:rsidR="00677213" w:rsidRDefault="00677213">
            <w:pPr>
              <w:spacing w:after="120"/>
            </w:pPr>
          </w:p>
        </w:tc>
      </w:tr>
      <w:tr w:rsidR="00677213" w14:paraId="480CE17C" w14:textId="77777777">
        <w:trPr>
          <w:trHeight w:val="39"/>
        </w:trPr>
        <w:tc>
          <w:tcPr>
            <w:tcW w:w="1646" w:type="dxa"/>
          </w:tcPr>
          <w:p w14:paraId="480CE179" w14:textId="77777777" w:rsidR="00677213" w:rsidRDefault="00677213">
            <w:pPr>
              <w:spacing w:after="120"/>
            </w:pPr>
          </w:p>
        </w:tc>
        <w:tc>
          <w:tcPr>
            <w:tcW w:w="1088" w:type="dxa"/>
          </w:tcPr>
          <w:p w14:paraId="480CE17A" w14:textId="77777777" w:rsidR="00677213" w:rsidRDefault="00677213">
            <w:pPr>
              <w:spacing w:after="120"/>
              <w:jc w:val="center"/>
            </w:pPr>
          </w:p>
        </w:tc>
        <w:tc>
          <w:tcPr>
            <w:tcW w:w="5662" w:type="dxa"/>
          </w:tcPr>
          <w:p w14:paraId="480CE17B" w14:textId="77777777" w:rsidR="00677213" w:rsidRDefault="00677213">
            <w:pPr>
              <w:spacing w:after="120"/>
            </w:pPr>
          </w:p>
        </w:tc>
      </w:tr>
    </w:tbl>
    <w:p w14:paraId="480CE17D"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181" w14:textId="77777777">
        <w:tc>
          <w:tcPr>
            <w:tcW w:w="8622" w:type="dxa"/>
          </w:tcPr>
          <w:p w14:paraId="480CE17E" w14:textId="77777777" w:rsidR="00677213" w:rsidRDefault="0009664D">
            <w:pPr>
              <w:rPr>
                <w:b/>
                <w:i/>
                <w:color w:val="0070C0"/>
                <w:u w:val="single"/>
              </w:rPr>
            </w:pPr>
            <w:r>
              <w:rPr>
                <w:b/>
                <w:i/>
                <w:color w:val="0070C0"/>
                <w:u w:val="single"/>
              </w:rPr>
              <w:t>Phase 1 summary:</w:t>
            </w:r>
          </w:p>
          <w:p w14:paraId="480CE17F" w14:textId="77777777" w:rsidR="00677213" w:rsidRDefault="0009664D">
            <w:pPr>
              <w:rPr>
                <w:b/>
                <w:i/>
                <w:color w:val="0070C0"/>
              </w:rPr>
            </w:pPr>
            <w:r>
              <w:rPr>
                <w:b/>
                <w:i/>
                <w:color w:val="0070C0"/>
              </w:rPr>
              <w:t>9 companies out of 12 do not support the proposal. One company didn’t explicitly give a preference because, although attractive, they are not sure of the gains and impact on beam management. Hence we propose to not pursue this proposal and no change to the current specification is required for this issue.</w:t>
            </w:r>
          </w:p>
          <w:p w14:paraId="480CE180" w14:textId="77777777" w:rsidR="00677213" w:rsidRDefault="0009664D">
            <w:pPr>
              <w:rPr>
                <w:b/>
              </w:rPr>
            </w:pPr>
            <w:r>
              <w:rPr>
                <w:b/>
                <w:bCs/>
              </w:rPr>
              <w:t>Proposal 6 (9/12): Configuring the UE to report CSI/SRS in sparse mode, i.e. report once per N DRX cycles is not supported in the specifications.</w:t>
            </w:r>
          </w:p>
        </w:tc>
      </w:tr>
    </w:tbl>
    <w:p w14:paraId="480CE182" w14:textId="77777777" w:rsidR="00677213" w:rsidRDefault="00677213">
      <w:pPr>
        <w:rPr>
          <w:b/>
        </w:rPr>
      </w:pPr>
    </w:p>
    <w:p w14:paraId="480CE183" w14:textId="77777777" w:rsidR="00677213" w:rsidRDefault="0009664D">
      <w:pPr>
        <w:pStyle w:val="Heading3"/>
        <w:ind w:left="720" w:hanging="720"/>
      </w:pPr>
      <w:bookmarkStart w:id="12" w:name="_Toc33040712"/>
      <w:bookmarkEnd w:id="12"/>
      <w:r>
        <w:rPr>
          <w:rFonts w:ascii="Times New Roman" w:eastAsiaTheme="minorEastAsia" w:hAnsi="Times New Roman" w:cs="Times New Roman"/>
          <w:i/>
          <w:sz w:val="20"/>
          <w:szCs w:val="20"/>
          <w:lang w:eastAsia="zh-CN"/>
        </w:rPr>
        <w:t>Issue #6: DCP mis-detection avoidance</w:t>
      </w:r>
    </w:p>
    <w:p w14:paraId="480CE184" w14:textId="77777777" w:rsidR="00677213" w:rsidRDefault="0009664D">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480CE185" w14:textId="77777777" w:rsidR="00677213" w:rsidRDefault="0009664D">
      <w:pPr>
        <w:rPr>
          <w:lang w:val="en-GB"/>
        </w:rPr>
      </w:pPr>
      <w:r>
        <w:rPr>
          <w:u w:val="single"/>
          <w:lang w:val="en-GB"/>
        </w:rPr>
        <w:t>Proposed solution:</w:t>
      </w:r>
      <w:r>
        <w:rPr>
          <w:lang w:val="en-GB"/>
        </w:rPr>
        <w:t xml:space="preserve"> Support periodical wake up and/or always wake up in poor radio condition mechanism. </w:t>
      </w:r>
    </w:p>
    <w:p w14:paraId="480CE186" w14:textId="77777777" w:rsidR="00677213" w:rsidRDefault="0009664D">
      <w:pPr>
        <w:rPr>
          <w:lang w:val="en-GB"/>
        </w:rPr>
      </w:pPr>
      <w:r>
        <w:rPr>
          <w:rFonts w:ascii="Arial" w:hAnsi="Arial" w:cs="Arial"/>
          <w:noProof/>
          <w:szCs w:val="20"/>
          <w:lang w:eastAsia="zh-CN"/>
        </w:rPr>
        <w:drawing>
          <wp:inline distT="0" distB="0" distL="0" distR="0" wp14:anchorId="480CE617" wp14:editId="480CE618">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480CE187" w14:textId="77777777" w:rsidR="00677213" w:rsidRDefault="00677213">
      <w:pPr>
        <w:rPr>
          <w:lang w:val="en-GB"/>
        </w:rPr>
      </w:pPr>
    </w:p>
    <w:p w14:paraId="480CE188" w14:textId="77777777" w:rsidR="00677213" w:rsidRDefault="0009664D">
      <w:pPr>
        <w:spacing w:after="240"/>
        <w:ind w:left="360" w:hanging="360"/>
        <w:rPr>
          <w:i/>
          <w:iCs/>
        </w:rPr>
      </w:pPr>
      <w:r>
        <w:rPr>
          <w:i/>
          <w:iCs/>
        </w:rPr>
        <w:t xml:space="preserve">Q6a.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18C" w14:textId="77777777">
        <w:trPr>
          <w:trHeight w:val="385"/>
        </w:trPr>
        <w:tc>
          <w:tcPr>
            <w:tcW w:w="1646" w:type="dxa"/>
            <w:tcBorders>
              <w:bottom w:val="single" w:sz="8" w:space="0" w:color="auto"/>
            </w:tcBorders>
          </w:tcPr>
          <w:p w14:paraId="480CE189" w14:textId="77777777" w:rsidR="00677213" w:rsidRDefault="0009664D">
            <w:pPr>
              <w:spacing w:after="120"/>
              <w:rPr>
                <w:b/>
                <w:bCs/>
              </w:rPr>
            </w:pPr>
            <w:r>
              <w:rPr>
                <w:b/>
                <w:bCs/>
              </w:rPr>
              <w:t>Company</w:t>
            </w:r>
          </w:p>
        </w:tc>
        <w:tc>
          <w:tcPr>
            <w:tcW w:w="1088" w:type="dxa"/>
            <w:tcBorders>
              <w:bottom w:val="single" w:sz="8" w:space="0" w:color="auto"/>
            </w:tcBorders>
          </w:tcPr>
          <w:p w14:paraId="480CE18A" w14:textId="77777777" w:rsidR="00677213" w:rsidRDefault="0009664D">
            <w:pPr>
              <w:spacing w:after="120"/>
              <w:jc w:val="center"/>
              <w:rPr>
                <w:b/>
                <w:bCs/>
              </w:rPr>
            </w:pPr>
            <w:r>
              <w:rPr>
                <w:b/>
                <w:bCs/>
              </w:rPr>
              <w:t>Yes/No</w:t>
            </w:r>
          </w:p>
        </w:tc>
        <w:tc>
          <w:tcPr>
            <w:tcW w:w="5662" w:type="dxa"/>
            <w:tcBorders>
              <w:bottom w:val="single" w:sz="8" w:space="0" w:color="auto"/>
            </w:tcBorders>
          </w:tcPr>
          <w:p w14:paraId="480CE18B" w14:textId="77777777" w:rsidR="00677213" w:rsidRDefault="0009664D">
            <w:pPr>
              <w:spacing w:after="120"/>
              <w:rPr>
                <w:b/>
                <w:bCs/>
              </w:rPr>
            </w:pPr>
            <w:r>
              <w:rPr>
                <w:b/>
                <w:bCs/>
              </w:rPr>
              <w:t>Comments (if any)</w:t>
            </w:r>
          </w:p>
        </w:tc>
      </w:tr>
      <w:tr w:rsidR="00677213" w14:paraId="480CE190" w14:textId="77777777">
        <w:trPr>
          <w:trHeight w:val="377"/>
        </w:trPr>
        <w:tc>
          <w:tcPr>
            <w:tcW w:w="1646" w:type="dxa"/>
            <w:tcBorders>
              <w:top w:val="single" w:sz="8" w:space="0" w:color="auto"/>
            </w:tcBorders>
          </w:tcPr>
          <w:p w14:paraId="480CE18D" w14:textId="77777777" w:rsidR="00677213" w:rsidRDefault="0009664D">
            <w:pPr>
              <w:spacing w:after="120"/>
            </w:pPr>
            <w:r>
              <w:t>Qualcomm</w:t>
            </w:r>
          </w:p>
        </w:tc>
        <w:tc>
          <w:tcPr>
            <w:tcW w:w="1088" w:type="dxa"/>
            <w:tcBorders>
              <w:top w:val="single" w:sz="8" w:space="0" w:color="auto"/>
            </w:tcBorders>
          </w:tcPr>
          <w:p w14:paraId="480CE18E" w14:textId="77777777" w:rsidR="00677213" w:rsidRDefault="0009664D">
            <w:pPr>
              <w:spacing w:after="120"/>
              <w:jc w:val="center"/>
            </w:pPr>
            <w:r>
              <w:t>No</w:t>
            </w:r>
          </w:p>
        </w:tc>
        <w:tc>
          <w:tcPr>
            <w:tcW w:w="5662" w:type="dxa"/>
            <w:tcBorders>
              <w:top w:val="single" w:sz="8" w:space="0" w:color="auto"/>
            </w:tcBorders>
          </w:tcPr>
          <w:p w14:paraId="480CE18F" w14:textId="77777777" w:rsidR="00677213" w:rsidRDefault="0009664D">
            <w:pPr>
              <w:spacing w:after="120"/>
            </w:pPr>
            <w:r>
              <w:t>We think similar effect can already be achieved with the existing behaviors. For example, network can learn about UE’s link quality from UE’s measurement report. If link quality has dropped and mis-detection of DCP may become a concern, NW can configure UE to wake up if WUS is not received. Or alternatively, what is proposed can be just UE implementation, i.e. UE can choose to wake up and monitor PDCCH if it feels that is necessary when its link quality has dropped to a sufficiently low level.</w:t>
            </w:r>
          </w:p>
        </w:tc>
      </w:tr>
      <w:tr w:rsidR="00677213" w14:paraId="480CE195" w14:textId="77777777">
        <w:trPr>
          <w:trHeight w:val="385"/>
        </w:trPr>
        <w:tc>
          <w:tcPr>
            <w:tcW w:w="1646" w:type="dxa"/>
          </w:tcPr>
          <w:p w14:paraId="480CE191" w14:textId="77777777" w:rsidR="00677213" w:rsidRDefault="0009664D">
            <w:pPr>
              <w:spacing w:after="120"/>
            </w:pPr>
            <w:r>
              <w:t>Apple</w:t>
            </w:r>
          </w:p>
        </w:tc>
        <w:tc>
          <w:tcPr>
            <w:tcW w:w="1088" w:type="dxa"/>
          </w:tcPr>
          <w:p w14:paraId="480CE192" w14:textId="77777777" w:rsidR="00677213" w:rsidRDefault="0009664D">
            <w:pPr>
              <w:spacing w:after="120"/>
              <w:jc w:val="center"/>
            </w:pPr>
            <w:r>
              <w:t>Yes</w:t>
            </w:r>
          </w:p>
        </w:tc>
        <w:tc>
          <w:tcPr>
            <w:tcW w:w="5662" w:type="dxa"/>
          </w:tcPr>
          <w:p w14:paraId="480CE193" w14:textId="77777777" w:rsidR="00677213" w:rsidRDefault="0009664D">
            <w:pPr>
              <w:spacing w:after="120"/>
            </w:pPr>
            <w:r>
              <w:t>According to current agreements, even though UE can report L1-</w:t>
            </w:r>
            <w:r>
              <w:lastRenderedPageBreak/>
              <w:t xml:space="preserve">RSRP/CSI report to NW to help NW tracking the UE radio quality, if UE does not wake up, NW has no way to change the UE’s configuration. </w:t>
            </w:r>
          </w:p>
          <w:p w14:paraId="480CE194" w14:textId="77777777" w:rsidR="00677213" w:rsidRDefault="0009664D">
            <w:pPr>
              <w:spacing w:after="120"/>
            </w:pPr>
            <w:r>
              <w:t xml:space="preserve">Therefore, we should allow UE to wake up at least once when the current radio quality is worse than a pre-configured threshold in order to help NW to adjust the configuration within  a timely manner. </w:t>
            </w:r>
          </w:p>
        </w:tc>
      </w:tr>
      <w:tr w:rsidR="00677213" w14:paraId="480CE199" w14:textId="77777777">
        <w:trPr>
          <w:trHeight w:val="385"/>
        </w:trPr>
        <w:tc>
          <w:tcPr>
            <w:tcW w:w="1646" w:type="dxa"/>
          </w:tcPr>
          <w:p w14:paraId="480CE196" w14:textId="77777777" w:rsidR="00677213" w:rsidRDefault="0009664D">
            <w:pPr>
              <w:spacing w:after="120"/>
            </w:pPr>
            <w:r>
              <w:rPr>
                <w:rFonts w:eastAsiaTheme="minorEastAsia"/>
                <w:lang w:eastAsia="zh-CN"/>
              </w:rPr>
              <w:lastRenderedPageBreak/>
              <w:t>Xiaomi</w:t>
            </w:r>
          </w:p>
        </w:tc>
        <w:tc>
          <w:tcPr>
            <w:tcW w:w="1088" w:type="dxa"/>
          </w:tcPr>
          <w:p w14:paraId="480CE197" w14:textId="77777777" w:rsidR="00677213" w:rsidRDefault="0009664D">
            <w:pPr>
              <w:spacing w:after="120"/>
              <w:jc w:val="center"/>
            </w:pPr>
            <w:r>
              <w:rPr>
                <w:rFonts w:eastAsiaTheme="minorEastAsia" w:hint="eastAsia"/>
                <w:lang w:eastAsia="zh-CN"/>
              </w:rPr>
              <w:t>No</w:t>
            </w:r>
          </w:p>
        </w:tc>
        <w:tc>
          <w:tcPr>
            <w:tcW w:w="5662" w:type="dxa"/>
          </w:tcPr>
          <w:p w14:paraId="480CE198" w14:textId="77777777" w:rsidR="00677213" w:rsidRDefault="0009664D">
            <w:pPr>
              <w:spacing w:after="120"/>
            </w:pPr>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 xml:space="preserve">wake up signal in poor radio condition for a long time. In that case, </w:t>
            </w:r>
            <w:r>
              <w:t>based on the previous agreement the RLM or RRM measurements are not impacted by WUS design, it would potentially mean that UE would be performing beam failure detection, radio link monitoring.</w:t>
            </w:r>
          </w:p>
        </w:tc>
      </w:tr>
      <w:tr w:rsidR="00677213" w14:paraId="480CE19E" w14:textId="77777777">
        <w:trPr>
          <w:trHeight w:val="385"/>
        </w:trPr>
        <w:tc>
          <w:tcPr>
            <w:tcW w:w="1646" w:type="dxa"/>
          </w:tcPr>
          <w:p w14:paraId="480CE19A" w14:textId="77777777" w:rsidR="00677213" w:rsidRDefault="0009664D">
            <w:pPr>
              <w:spacing w:after="120"/>
            </w:pPr>
            <w:r>
              <w:t>Nokia</w:t>
            </w:r>
          </w:p>
        </w:tc>
        <w:tc>
          <w:tcPr>
            <w:tcW w:w="1088" w:type="dxa"/>
          </w:tcPr>
          <w:p w14:paraId="480CE19B" w14:textId="77777777" w:rsidR="00677213" w:rsidRDefault="0009664D">
            <w:pPr>
              <w:spacing w:after="120"/>
              <w:jc w:val="center"/>
            </w:pPr>
            <w:r>
              <w:t>No</w:t>
            </w:r>
          </w:p>
        </w:tc>
        <w:tc>
          <w:tcPr>
            <w:tcW w:w="5662" w:type="dxa"/>
          </w:tcPr>
          <w:p w14:paraId="480CE19C" w14:textId="77777777" w:rsidR="00677213" w:rsidRDefault="0009664D">
            <w:pPr>
              <w:spacing w:after="120"/>
            </w:pPr>
            <w:r>
              <w:t xml:space="preserve">NW can already achieve this behavior by configuring measurements and can de-configure the DCP, for instance. In addition the UE should be able to receive DCP in worse radio conditions than normal PDCCH, because it can be assumed that DCP has lower payload. </w:t>
            </w:r>
          </w:p>
          <w:p w14:paraId="480CE19D" w14:textId="77777777" w:rsidR="00677213" w:rsidRDefault="0009664D">
            <w:pPr>
              <w:spacing w:after="120"/>
            </w:pPr>
            <w:r>
              <w:t>The proposed solution seems to require UE to wake up always.</w:t>
            </w:r>
          </w:p>
        </w:tc>
      </w:tr>
      <w:tr w:rsidR="00677213" w14:paraId="480CE1A2" w14:textId="77777777">
        <w:trPr>
          <w:trHeight w:val="39"/>
        </w:trPr>
        <w:tc>
          <w:tcPr>
            <w:tcW w:w="1646" w:type="dxa"/>
          </w:tcPr>
          <w:p w14:paraId="480CE19F" w14:textId="77777777" w:rsidR="00677213" w:rsidRDefault="0009664D">
            <w:pPr>
              <w:spacing w:after="120"/>
            </w:pPr>
            <w:r>
              <w:rPr>
                <w:rFonts w:eastAsiaTheme="minorEastAsia"/>
                <w:lang w:eastAsia="zh-CN"/>
              </w:rPr>
              <w:t>Huawei</w:t>
            </w:r>
          </w:p>
        </w:tc>
        <w:tc>
          <w:tcPr>
            <w:tcW w:w="1088" w:type="dxa"/>
          </w:tcPr>
          <w:p w14:paraId="480CE1A0"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1A1" w14:textId="77777777" w:rsidR="00677213" w:rsidRDefault="0009664D">
            <w:pPr>
              <w:spacing w:after="120"/>
            </w:pPr>
            <w:r>
              <w:rPr>
                <w:rFonts w:eastAsiaTheme="minorEastAsia"/>
                <w:lang w:eastAsia="zh-CN"/>
              </w:rPr>
              <w:t xml:space="preserve">Agree with </w:t>
            </w:r>
            <w:r>
              <w:t>Qualcomm.</w:t>
            </w:r>
          </w:p>
        </w:tc>
      </w:tr>
      <w:tr w:rsidR="00677213" w14:paraId="480CE1A6" w14:textId="77777777">
        <w:trPr>
          <w:trHeight w:val="39"/>
        </w:trPr>
        <w:tc>
          <w:tcPr>
            <w:tcW w:w="1646" w:type="dxa"/>
          </w:tcPr>
          <w:p w14:paraId="480CE1A3" w14:textId="77777777" w:rsidR="00677213" w:rsidRDefault="0009664D">
            <w:pPr>
              <w:spacing w:after="120"/>
              <w:rPr>
                <w:rFonts w:eastAsiaTheme="minorEastAsia"/>
                <w:lang w:eastAsia="zh-CN"/>
              </w:rPr>
            </w:pPr>
            <w:r>
              <w:t>Ericsson</w:t>
            </w:r>
          </w:p>
        </w:tc>
        <w:tc>
          <w:tcPr>
            <w:tcW w:w="1088" w:type="dxa"/>
          </w:tcPr>
          <w:p w14:paraId="480CE1A4" w14:textId="77777777" w:rsidR="00677213" w:rsidRDefault="0009664D">
            <w:pPr>
              <w:spacing w:after="120"/>
              <w:jc w:val="center"/>
              <w:rPr>
                <w:rFonts w:eastAsiaTheme="minorEastAsia"/>
                <w:lang w:eastAsia="zh-CN"/>
              </w:rPr>
            </w:pPr>
            <w:r>
              <w:t>Yes, but…</w:t>
            </w:r>
          </w:p>
        </w:tc>
        <w:tc>
          <w:tcPr>
            <w:tcW w:w="5662" w:type="dxa"/>
          </w:tcPr>
          <w:p w14:paraId="480CE1A5" w14:textId="77777777" w:rsidR="00677213" w:rsidRDefault="0009664D">
            <w:pPr>
              <w:spacing w:after="120"/>
              <w:rPr>
                <w:rFonts w:eastAsiaTheme="minorEastAsia"/>
                <w:lang w:eastAsia="zh-CN"/>
              </w:rPr>
            </w:pPr>
            <w:r>
              <w:t>We like this idea and consider it more efficient then a semi-static RRC configuration. But we also agree that missed WUS detection should and has been discussed in RAN1, not sure if RAN2 should come up with an idea on top of that at this point in time when we are about to close…</w:t>
            </w:r>
          </w:p>
        </w:tc>
      </w:tr>
      <w:tr w:rsidR="00677213" w14:paraId="480CE1AA" w14:textId="77777777">
        <w:trPr>
          <w:trHeight w:val="39"/>
        </w:trPr>
        <w:tc>
          <w:tcPr>
            <w:tcW w:w="1646" w:type="dxa"/>
          </w:tcPr>
          <w:p w14:paraId="480CE1A7"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E1A8" w14:textId="77777777" w:rsidR="00677213" w:rsidRDefault="0009664D">
            <w:pPr>
              <w:spacing w:after="120"/>
              <w:jc w:val="center"/>
              <w:rPr>
                <w:rFonts w:eastAsia="SimSun"/>
                <w:lang w:eastAsia="zh-CN"/>
              </w:rPr>
            </w:pPr>
            <w:r>
              <w:rPr>
                <w:rFonts w:eastAsia="SimSun" w:hint="eastAsia"/>
                <w:lang w:eastAsia="zh-CN"/>
              </w:rPr>
              <w:t>No</w:t>
            </w:r>
          </w:p>
        </w:tc>
        <w:tc>
          <w:tcPr>
            <w:tcW w:w="5662" w:type="dxa"/>
          </w:tcPr>
          <w:p w14:paraId="480CE1A9" w14:textId="77777777" w:rsidR="00677213" w:rsidRDefault="0009664D">
            <w:pPr>
              <w:spacing w:after="120"/>
            </w:pPr>
            <w:r>
              <w:rPr>
                <w:rFonts w:eastAsiaTheme="minorEastAsia" w:hint="eastAsia"/>
                <w:lang w:eastAsia="zh-CN"/>
              </w:rPr>
              <w:t>Even though this proposal seems reasonable ,but I can not make sure whether it can start in RAN2 since the RSRP measurement is performed in RAN1.</w:t>
            </w:r>
          </w:p>
        </w:tc>
      </w:tr>
      <w:tr w:rsidR="00677213" w14:paraId="480CE1AE" w14:textId="77777777">
        <w:trPr>
          <w:trHeight w:val="39"/>
        </w:trPr>
        <w:tc>
          <w:tcPr>
            <w:tcW w:w="1646" w:type="dxa"/>
          </w:tcPr>
          <w:p w14:paraId="480CE1AB" w14:textId="77777777" w:rsidR="00677213" w:rsidRDefault="0009664D">
            <w:pPr>
              <w:spacing w:after="120"/>
              <w:rPr>
                <w:rFonts w:eastAsia="SimSun"/>
                <w:lang w:eastAsia="zh-CN"/>
              </w:rPr>
            </w:pPr>
            <w:r>
              <w:rPr>
                <w:rFonts w:eastAsiaTheme="minorEastAsia"/>
                <w:lang w:eastAsia="zh-CN"/>
              </w:rPr>
              <w:t>CATT</w:t>
            </w:r>
          </w:p>
        </w:tc>
        <w:tc>
          <w:tcPr>
            <w:tcW w:w="1088" w:type="dxa"/>
          </w:tcPr>
          <w:p w14:paraId="480CE1AC" w14:textId="77777777" w:rsidR="00677213" w:rsidRDefault="0009664D">
            <w:pPr>
              <w:spacing w:after="120"/>
              <w:jc w:val="center"/>
              <w:rPr>
                <w:rFonts w:eastAsia="SimSun"/>
                <w:lang w:eastAsia="zh-CN"/>
              </w:rPr>
            </w:pPr>
            <w:r>
              <w:rPr>
                <w:rFonts w:eastAsiaTheme="minorEastAsia"/>
                <w:lang w:eastAsia="zh-CN"/>
              </w:rPr>
              <w:t>No</w:t>
            </w:r>
          </w:p>
        </w:tc>
        <w:tc>
          <w:tcPr>
            <w:tcW w:w="5662" w:type="dxa"/>
          </w:tcPr>
          <w:p w14:paraId="480CE1AD" w14:textId="77777777" w:rsidR="00677213" w:rsidRDefault="0009664D">
            <w:pPr>
              <w:spacing w:after="120"/>
              <w:rPr>
                <w:rFonts w:eastAsiaTheme="minorEastAsia"/>
                <w:lang w:eastAsia="zh-CN"/>
              </w:rPr>
            </w:pPr>
            <w:r>
              <w:rPr>
                <w:rFonts w:eastAsiaTheme="minorEastAsia"/>
                <w:lang w:eastAsia="zh-CN"/>
              </w:rPr>
              <w:t>We view this as an optimization not absolutely necessary at this late stage.</w:t>
            </w:r>
          </w:p>
        </w:tc>
      </w:tr>
      <w:tr w:rsidR="00677213" w14:paraId="480CE1B2" w14:textId="77777777">
        <w:trPr>
          <w:trHeight w:val="39"/>
        </w:trPr>
        <w:tc>
          <w:tcPr>
            <w:tcW w:w="1646" w:type="dxa"/>
          </w:tcPr>
          <w:p w14:paraId="480CE1AF" w14:textId="77777777" w:rsidR="00677213" w:rsidRDefault="0009664D">
            <w:pPr>
              <w:spacing w:after="120"/>
              <w:rPr>
                <w:rFonts w:eastAsiaTheme="minorEastAsia"/>
                <w:lang w:eastAsia="zh-CN"/>
              </w:rPr>
            </w:pPr>
            <w:r>
              <w:rPr>
                <w:rFonts w:eastAsiaTheme="minorEastAsia"/>
                <w:lang w:eastAsia="zh-CN"/>
              </w:rPr>
              <w:t>OPPO</w:t>
            </w:r>
          </w:p>
        </w:tc>
        <w:tc>
          <w:tcPr>
            <w:tcW w:w="1088" w:type="dxa"/>
          </w:tcPr>
          <w:p w14:paraId="480CE1B0"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1B1" w14:textId="77777777" w:rsidR="00677213" w:rsidRDefault="0009664D">
            <w:pPr>
              <w:spacing w:after="120"/>
              <w:rPr>
                <w:rFonts w:eastAsiaTheme="minorEastAsia"/>
                <w:lang w:eastAsia="zh-CN"/>
              </w:rPr>
            </w:pPr>
            <w:r>
              <w:rPr>
                <w:rFonts w:eastAsiaTheme="minorEastAsia"/>
                <w:lang w:eastAsia="zh-CN"/>
              </w:rPr>
              <w:t xml:space="preserve">First, </w:t>
            </w:r>
            <w:r>
              <w:rPr>
                <w:rFonts w:eastAsiaTheme="minorEastAsia" w:hint="eastAsia"/>
                <w:lang w:eastAsia="zh-CN"/>
              </w:rPr>
              <w:t>D</w:t>
            </w:r>
            <w:r>
              <w:rPr>
                <w:rFonts w:eastAsiaTheme="minorEastAsia"/>
                <w:lang w:eastAsia="zh-CN"/>
              </w:rPr>
              <w:t xml:space="preserve">CP misdetection ratio could be decreased by the way of WUS beam sweeping or WUS repetition, which has been discussed by RAN1. Secondary, network can configure a UE whether to start drx-onDurationTimer in the case UE does not detect </w:t>
            </w:r>
            <w:r>
              <w:rPr>
                <w:rFonts w:eastAsiaTheme="minorEastAsia" w:hint="eastAsia"/>
                <w:lang w:eastAsia="zh-CN"/>
              </w:rPr>
              <w:t>D</w:t>
            </w:r>
            <w:r>
              <w:rPr>
                <w:rFonts w:eastAsiaTheme="minorEastAsia"/>
                <w:lang w:eastAsia="zh-CN"/>
              </w:rPr>
              <w:t xml:space="preserve">CP, which could mitigate misdetection impact on scheduling performance </w:t>
            </w:r>
          </w:p>
        </w:tc>
      </w:tr>
      <w:tr w:rsidR="00677213" w14:paraId="480CE1B6" w14:textId="77777777">
        <w:trPr>
          <w:trHeight w:val="39"/>
        </w:trPr>
        <w:tc>
          <w:tcPr>
            <w:tcW w:w="1646" w:type="dxa"/>
          </w:tcPr>
          <w:p w14:paraId="480CE1B3"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1B4"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B5" w14:textId="77777777" w:rsidR="00677213" w:rsidRDefault="0009664D">
            <w:pPr>
              <w:spacing w:after="120"/>
              <w:rPr>
                <w:rFonts w:eastAsiaTheme="minorEastAsia"/>
                <w:lang w:eastAsia="zh-CN"/>
              </w:rPr>
            </w:pPr>
            <w:r>
              <w:t>DCP mis-detection has been discussed in RAN1 and if any RAN2 enhancement were needed, this should be raised by RAN1 via an LS. Moreover, RAN1 has also agreed to a solution where the network may configure a UE to wake up if WUS is not detected.</w:t>
            </w:r>
          </w:p>
        </w:tc>
      </w:tr>
      <w:tr w:rsidR="00677213" w14:paraId="480CE1BA" w14:textId="77777777">
        <w:trPr>
          <w:trHeight w:val="39"/>
        </w:trPr>
        <w:tc>
          <w:tcPr>
            <w:tcW w:w="1646" w:type="dxa"/>
          </w:tcPr>
          <w:p w14:paraId="480CE1B7" w14:textId="77777777" w:rsidR="00677213" w:rsidRDefault="0009664D">
            <w:pPr>
              <w:spacing w:after="120"/>
              <w:rPr>
                <w:rFonts w:eastAsiaTheme="minorEastAsia"/>
                <w:lang w:eastAsia="zh-CN"/>
              </w:rPr>
            </w:pPr>
            <w:r>
              <w:t>LG</w:t>
            </w:r>
          </w:p>
        </w:tc>
        <w:tc>
          <w:tcPr>
            <w:tcW w:w="1088" w:type="dxa"/>
          </w:tcPr>
          <w:p w14:paraId="480CE1B8" w14:textId="77777777" w:rsidR="00677213" w:rsidRDefault="0009664D">
            <w:pPr>
              <w:spacing w:after="120"/>
              <w:jc w:val="center"/>
              <w:rPr>
                <w:rFonts w:eastAsiaTheme="minorEastAsia"/>
                <w:lang w:eastAsia="zh-CN"/>
              </w:rPr>
            </w:pPr>
            <w:r>
              <w:t>No</w:t>
            </w:r>
          </w:p>
        </w:tc>
        <w:tc>
          <w:tcPr>
            <w:tcW w:w="5662" w:type="dxa"/>
          </w:tcPr>
          <w:p w14:paraId="480CE1B9" w14:textId="77777777" w:rsidR="00677213" w:rsidRDefault="0009664D">
            <w:pPr>
              <w:spacing w:after="120"/>
            </w:pPr>
            <w:r>
              <w:t>If the network concerns missing DCP due to poor radio condition, the network may configure the UE to wake-up when DCP is missed, i.e., ps-Wakeup is set to true.</w:t>
            </w:r>
          </w:p>
        </w:tc>
      </w:tr>
      <w:tr w:rsidR="00677213" w14:paraId="480CE1BE" w14:textId="77777777">
        <w:trPr>
          <w:trHeight w:val="39"/>
        </w:trPr>
        <w:tc>
          <w:tcPr>
            <w:tcW w:w="1646" w:type="dxa"/>
          </w:tcPr>
          <w:p w14:paraId="480CE1BB"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1BC"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1BD" w14:textId="77777777" w:rsidR="00677213" w:rsidRDefault="0009664D">
            <w:pPr>
              <w:spacing w:after="120"/>
              <w:rPr>
                <w:rFonts w:eastAsiaTheme="minorEastAsia"/>
                <w:lang w:eastAsia="zh-CN"/>
              </w:rPr>
            </w:pPr>
            <w:r>
              <w:rPr>
                <w:rFonts w:eastAsiaTheme="minorEastAsia"/>
                <w:lang w:eastAsia="zh-CN"/>
              </w:rPr>
              <w:t>We think this optimization is not needed.</w:t>
            </w:r>
          </w:p>
        </w:tc>
      </w:tr>
    </w:tbl>
    <w:p w14:paraId="480CE1BF" w14:textId="77777777" w:rsidR="00677213" w:rsidRDefault="00677213">
      <w:pPr>
        <w:spacing w:after="120"/>
      </w:pPr>
    </w:p>
    <w:p w14:paraId="480CE1C0" w14:textId="77777777" w:rsidR="00677213" w:rsidRDefault="0009664D">
      <w:pPr>
        <w:spacing w:after="240"/>
        <w:ind w:left="360" w:hanging="360"/>
        <w:rPr>
          <w:i/>
          <w:iCs/>
        </w:rPr>
      </w:pPr>
      <w:r>
        <w:rPr>
          <w:i/>
          <w:iCs/>
        </w:rPr>
        <w:t>Q6b. If the answer to Q6a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1C4" w14:textId="77777777">
        <w:trPr>
          <w:trHeight w:val="385"/>
        </w:trPr>
        <w:tc>
          <w:tcPr>
            <w:tcW w:w="1646" w:type="dxa"/>
            <w:tcBorders>
              <w:bottom w:val="single" w:sz="8" w:space="0" w:color="auto"/>
            </w:tcBorders>
          </w:tcPr>
          <w:p w14:paraId="480CE1C1" w14:textId="77777777" w:rsidR="00677213" w:rsidRDefault="0009664D">
            <w:pPr>
              <w:spacing w:after="120"/>
              <w:rPr>
                <w:b/>
                <w:bCs/>
              </w:rPr>
            </w:pPr>
            <w:r>
              <w:rPr>
                <w:b/>
                <w:bCs/>
              </w:rPr>
              <w:t>Company</w:t>
            </w:r>
          </w:p>
        </w:tc>
        <w:tc>
          <w:tcPr>
            <w:tcW w:w="1088" w:type="dxa"/>
            <w:tcBorders>
              <w:bottom w:val="single" w:sz="8" w:space="0" w:color="auto"/>
            </w:tcBorders>
          </w:tcPr>
          <w:p w14:paraId="480CE1C2" w14:textId="77777777" w:rsidR="00677213" w:rsidRDefault="0009664D">
            <w:pPr>
              <w:spacing w:after="120"/>
              <w:jc w:val="center"/>
              <w:rPr>
                <w:b/>
                <w:bCs/>
              </w:rPr>
            </w:pPr>
            <w:r>
              <w:rPr>
                <w:b/>
                <w:bCs/>
              </w:rPr>
              <w:t>Yes/No</w:t>
            </w:r>
          </w:p>
        </w:tc>
        <w:tc>
          <w:tcPr>
            <w:tcW w:w="5662" w:type="dxa"/>
            <w:tcBorders>
              <w:bottom w:val="single" w:sz="8" w:space="0" w:color="auto"/>
            </w:tcBorders>
          </w:tcPr>
          <w:p w14:paraId="480CE1C3" w14:textId="77777777" w:rsidR="00677213" w:rsidRDefault="0009664D">
            <w:pPr>
              <w:spacing w:after="120"/>
              <w:rPr>
                <w:b/>
                <w:bCs/>
              </w:rPr>
            </w:pPr>
            <w:r>
              <w:rPr>
                <w:b/>
                <w:bCs/>
              </w:rPr>
              <w:t>Comments and/or other solutions (if any)</w:t>
            </w:r>
          </w:p>
        </w:tc>
      </w:tr>
      <w:tr w:rsidR="00677213" w14:paraId="480CE1C9" w14:textId="77777777">
        <w:trPr>
          <w:trHeight w:val="377"/>
        </w:trPr>
        <w:tc>
          <w:tcPr>
            <w:tcW w:w="1646" w:type="dxa"/>
            <w:tcBorders>
              <w:top w:val="single" w:sz="8" w:space="0" w:color="auto"/>
            </w:tcBorders>
          </w:tcPr>
          <w:p w14:paraId="480CE1C5" w14:textId="77777777" w:rsidR="00677213" w:rsidRDefault="0009664D">
            <w:pPr>
              <w:spacing w:after="120"/>
            </w:pPr>
            <w:r>
              <w:lastRenderedPageBreak/>
              <w:t>Apple</w:t>
            </w:r>
          </w:p>
        </w:tc>
        <w:tc>
          <w:tcPr>
            <w:tcW w:w="1088" w:type="dxa"/>
            <w:tcBorders>
              <w:top w:val="single" w:sz="8" w:space="0" w:color="auto"/>
            </w:tcBorders>
          </w:tcPr>
          <w:p w14:paraId="480CE1C6" w14:textId="77777777" w:rsidR="00677213" w:rsidRDefault="0009664D">
            <w:pPr>
              <w:spacing w:after="120"/>
              <w:jc w:val="center"/>
            </w:pPr>
            <w:r>
              <w:t>Yes</w:t>
            </w:r>
          </w:p>
        </w:tc>
        <w:tc>
          <w:tcPr>
            <w:tcW w:w="5662" w:type="dxa"/>
            <w:tcBorders>
              <w:top w:val="single" w:sz="8" w:space="0" w:color="auto"/>
            </w:tcBorders>
          </w:tcPr>
          <w:p w14:paraId="480CE1C7" w14:textId="77777777" w:rsidR="00677213" w:rsidRDefault="0009664D">
            <w:pPr>
              <w:spacing w:after="120"/>
            </w:pPr>
            <w:r>
              <w:t>Solution 1: NW can configure UE to wakeup per N DRX cycle regardless of the WUS indication;</w:t>
            </w:r>
          </w:p>
          <w:p w14:paraId="480CE1C8" w14:textId="77777777" w:rsidR="00677213" w:rsidRDefault="0009664D">
            <w:pPr>
              <w:spacing w:after="120"/>
            </w:pPr>
            <w:r>
              <w:t xml:space="preserve">Solution 2: UE can wakeup when the current radio quality becomes worse, e.g. L1_RSRP/CSI report &lt; threshold. </w:t>
            </w:r>
          </w:p>
        </w:tc>
      </w:tr>
      <w:tr w:rsidR="00677213" w14:paraId="480CE1CD" w14:textId="77777777">
        <w:trPr>
          <w:trHeight w:val="385"/>
        </w:trPr>
        <w:tc>
          <w:tcPr>
            <w:tcW w:w="1646" w:type="dxa"/>
          </w:tcPr>
          <w:p w14:paraId="480CE1CA" w14:textId="77777777" w:rsidR="00677213" w:rsidRDefault="00677213">
            <w:pPr>
              <w:spacing w:after="120"/>
            </w:pPr>
          </w:p>
        </w:tc>
        <w:tc>
          <w:tcPr>
            <w:tcW w:w="1088" w:type="dxa"/>
          </w:tcPr>
          <w:p w14:paraId="480CE1CB" w14:textId="77777777" w:rsidR="00677213" w:rsidRDefault="00677213">
            <w:pPr>
              <w:spacing w:after="120"/>
              <w:jc w:val="center"/>
            </w:pPr>
          </w:p>
        </w:tc>
        <w:tc>
          <w:tcPr>
            <w:tcW w:w="5662" w:type="dxa"/>
          </w:tcPr>
          <w:p w14:paraId="480CE1CC" w14:textId="77777777" w:rsidR="00677213" w:rsidRDefault="00677213">
            <w:pPr>
              <w:spacing w:after="120"/>
            </w:pPr>
          </w:p>
        </w:tc>
      </w:tr>
      <w:tr w:rsidR="00677213" w14:paraId="480CE1D1" w14:textId="77777777">
        <w:trPr>
          <w:trHeight w:val="385"/>
        </w:trPr>
        <w:tc>
          <w:tcPr>
            <w:tcW w:w="1646" w:type="dxa"/>
          </w:tcPr>
          <w:p w14:paraId="480CE1CE" w14:textId="77777777" w:rsidR="00677213" w:rsidRDefault="00677213">
            <w:pPr>
              <w:spacing w:after="120"/>
            </w:pPr>
          </w:p>
        </w:tc>
        <w:tc>
          <w:tcPr>
            <w:tcW w:w="1088" w:type="dxa"/>
          </w:tcPr>
          <w:p w14:paraId="480CE1CF" w14:textId="77777777" w:rsidR="00677213" w:rsidRDefault="00677213">
            <w:pPr>
              <w:spacing w:after="120"/>
              <w:jc w:val="center"/>
            </w:pPr>
          </w:p>
        </w:tc>
        <w:tc>
          <w:tcPr>
            <w:tcW w:w="5662" w:type="dxa"/>
          </w:tcPr>
          <w:p w14:paraId="480CE1D0" w14:textId="77777777" w:rsidR="00677213" w:rsidRDefault="00677213">
            <w:pPr>
              <w:spacing w:after="120"/>
            </w:pPr>
          </w:p>
        </w:tc>
      </w:tr>
      <w:tr w:rsidR="00677213" w14:paraId="480CE1D5" w14:textId="77777777">
        <w:trPr>
          <w:trHeight w:val="39"/>
        </w:trPr>
        <w:tc>
          <w:tcPr>
            <w:tcW w:w="1646" w:type="dxa"/>
          </w:tcPr>
          <w:p w14:paraId="480CE1D2" w14:textId="77777777" w:rsidR="00677213" w:rsidRDefault="00677213">
            <w:pPr>
              <w:spacing w:after="120"/>
            </w:pPr>
          </w:p>
        </w:tc>
        <w:tc>
          <w:tcPr>
            <w:tcW w:w="1088" w:type="dxa"/>
          </w:tcPr>
          <w:p w14:paraId="480CE1D3" w14:textId="77777777" w:rsidR="00677213" w:rsidRDefault="00677213">
            <w:pPr>
              <w:spacing w:after="120"/>
              <w:jc w:val="center"/>
            </w:pPr>
          </w:p>
        </w:tc>
        <w:tc>
          <w:tcPr>
            <w:tcW w:w="5662" w:type="dxa"/>
          </w:tcPr>
          <w:p w14:paraId="480CE1D4" w14:textId="77777777" w:rsidR="00677213" w:rsidRDefault="00677213">
            <w:pPr>
              <w:spacing w:after="120"/>
            </w:pPr>
          </w:p>
        </w:tc>
      </w:tr>
    </w:tbl>
    <w:p w14:paraId="480CE1D6"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1DA" w14:textId="77777777">
        <w:tc>
          <w:tcPr>
            <w:tcW w:w="8622" w:type="dxa"/>
          </w:tcPr>
          <w:p w14:paraId="480CE1D7" w14:textId="77777777" w:rsidR="00677213" w:rsidRDefault="0009664D">
            <w:pPr>
              <w:rPr>
                <w:b/>
                <w:i/>
                <w:color w:val="0070C0"/>
                <w:u w:val="single"/>
              </w:rPr>
            </w:pPr>
            <w:r>
              <w:rPr>
                <w:b/>
                <w:i/>
                <w:color w:val="0070C0"/>
                <w:u w:val="single"/>
              </w:rPr>
              <w:t>Phase 1 summary:</w:t>
            </w:r>
          </w:p>
          <w:p w14:paraId="480CE1D8" w14:textId="77777777" w:rsidR="00677213" w:rsidRDefault="0009664D">
            <w:pPr>
              <w:rPr>
                <w:b/>
                <w:i/>
                <w:color w:val="0070C0"/>
              </w:rPr>
            </w:pPr>
            <w:r>
              <w:rPr>
                <w:b/>
                <w:i/>
                <w:color w:val="0070C0"/>
              </w:rPr>
              <w:t>10 companies out of 12 do not support the proposal. One company likes the idea but thinks this topic is in the RAN1 domain and is not sure if this should be further discussed in RAN2 at this late stage. Hence we propose to not pursue this proposal and no change to the current specification is required for this issue.</w:t>
            </w:r>
          </w:p>
          <w:p w14:paraId="480CE1D9" w14:textId="77777777" w:rsidR="00677213" w:rsidRDefault="0009664D">
            <w:r>
              <w:rPr>
                <w:b/>
                <w:bCs/>
              </w:rPr>
              <w:t>Proposal 7 (10/12): No mechanism for periodical wake up and/or always wake up in poor radio condition is specified to address DCP miss-detection.</w:t>
            </w:r>
          </w:p>
        </w:tc>
      </w:tr>
    </w:tbl>
    <w:p w14:paraId="480CE1DB" w14:textId="77777777" w:rsidR="00677213" w:rsidRDefault="00677213"/>
    <w:p w14:paraId="480CE1DC" w14:textId="77777777" w:rsidR="00677213" w:rsidRDefault="0009664D">
      <w:pPr>
        <w:pStyle w:val="Heading3"/>
        <w:ind w:left="720" w:hanging="720"/>
      </w:pPr>
      <w:bookmarkStart w:id="13" w:name="_Toc33040713"/>
      <w:bookmarkEnd w:id="13"/>
      <w:r>
        <w:rPr>
          <w:rFonts w:ascii="Times New Roman" w:eastAsiaTheme="minorEastAsia" w:hAnsi="Times New Roman" w:cs="Times New Roman"/>
          <w:i/>
          <w:sz w:val="20"/>
          <w:szCs w:val="20"/>
          <w:lang w:eastAsia="zh-CN"/>
        </w:rPr>
        <w:t>Issue #7: ASN.1 options for capturing the search space for the DCP</w:t>
      </w:r>
    </w:p>
    <w:p w14:paraId="480CE1DD" w14:textId="77777777" w:rsidR="00677213" w:rsidRDefault="0009664D">
      <w:pPr>
        <w:rPr>
          <w:lang w:val="en-GB"/>
        </w:rPr>
      </w:pPr>
      <w:r>
        <w:rPr>
          <w:u w:val="single"/>
          <w:lang w:val="en-GB"/>
        </w:rPr>
        <w:t>Company/Tdoc:</w:t>
      </w:r>
      <w:r>
        <w:rPr>
          <w:rFonts w:cs="Arial"/>
        </w:rPr>
        <w:t xml:space="preserve"> ZTE Corporation, </w:t>
      </w:r>
      <w:proofErr w:type="spellStart"/>
      <w:r>
        <w:rPr>
          <w:rFonts w:cs="Arial"/>
        </w:rPr>
        <w:t>Sanechips</w:t>
      </w:r>
      <w:proofErr w:type="spellEnd"/>
      <w:r>
        <w:rPr>
          <w:rFonts w:cs="Arial"/>
        </w:rPr>
        <w:t xml:space="preserve">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480CE1DE" w14:textId="77777777" w:rsidR="00677213" w:rsidRDefault="0009664D">
      <w:pPr>
        <w:rPr>
          <w:lang w:val="en-GB"/>
        </w:rPr>
      </w:pPr>
      <w:r>
        <w:rPr>
          <w:u w:val="single"/>
          <w:lang w:val="en-GB"/>
        </w:rPr>
        <w:t>Proposed solution:</w:t>
      </w:r>
    </w:p>
    <w:p w14:paraId="480CE1DF" w14:textId="77777777" w:rsidR="00677213" w:rsidRDefault="0009664D">
      <w:pPr>
        <w:rPr>
          <w:lang w:val="en-GB"/>
        </w:rPr>
      </w:pPr>
      <w:r>
        <w:rPr>
          <w:lang w:val="en-GB"/>
        </w:rPr>
        <w:t>Select one from the following options to introduce DCI format 2_6 in TS38.331.</w:t>
      </w:r>
    </w:p>
    <w:p w14:paraId="480CE1E0" w14:textId="77777777" w:rsidR="00677213" w:rsidRDefault="0009664D">
      <w:pPr>
        <w:pStyle w:val="ListParagraph"/>
        <w:numPr>
          <w:ilvl w:val="0"/>
          <w:numId w:val="10"/>
        </w:numPr>
      </w:pPr>
      <w:r>
        <w:t>Option 1: Introduce a SearchSpace-r16 in which the searchSpaceType-r16 includes all the indications for UE to monitor PDCCH candidates for Rel-15 DCI formats and DCI format 2-6.</w:t>
      </w:r>
    </w:p>
    <w:p w14:paraId="480CE1E1" w14:textId="77777777" w:rsidR="00677213" w:rsidRDefault="0009664D">
      <w:pPr>
        <w:pStyle w:val="ListParagraph"/>
        <w:numPr>
          <w:ilvl w:val="0"/>
          <w:numId w:val="10"/>
        </w:numPr>
      </w:pPr>
      <w:r>
        <w:t>Option 2: Introduce SearchSpaceExt-r16 and searchSpacesToAddModListExt-r16.</w:t>
      </w:r>
    </w:p>
    <w:p w14:paraId="480CE1E2" w14:textId="77777777" w:rsidR="00677213" w:rsidRDefault="0009664D">
      <w:pPr>
        <w:pStyle w:val="ListParagraph"/>
        <w:numPr>
          <w:ilvl w:val="0"/>
          <w:numId w:val="10"/>
        </w:numPr>
      </w:pPr>
      <w:r>
        <w:t>Option 3: Introduce powersavingSearchSpaceList-r16 in PCCCH-Config.</w:t>
      </w:r>
    </w:p>
    <w:p w14:paraId="480CE1E3" w14:textId="77777777" w:rsidR="00677213" w:rsidRDefault="0009664D">
      <w:pPr>
        <w:spacing w:after="240"/>
        <w:ind w:left="360" w:hanging="360"/>
        <w:rPr>
          <w:i/>
          <w:iCs/>
        </w:rPr>
      </w:pPr>
      <w:bookmarkStart w:id="14" w:name="_Toc33040714"/>
      <w:r>
        <w:rPr>
          <w:i/>
          <w:iCs/>
        </w:rPr>
        <w:t>Q7a. Do you think this issue needs to be solved for Rel-16?</w:t>
      </w:r>
      <w:bookmarkEnd w:id="14"/>
      <w:r>
        <w:rPr>
          <w:i/>
          <w:iCs/>
        </w:rPr>
        <w:t xml:space="preserve">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1E7" w14:textId="77777777">
        <w:trPr>
          <w:trHeight w:val="385"/>
        </w:trPr>
        <w:tc>
          <w:tcPr>
            <w:tcW w:w="1646" w:type="dxa"/>
            <w:tcBorders>
              <w:bottom w:val="single" w:sz="8" w:space="0" w:color="auto"/>
            </w:tcBorders>
          </w:tcPr>
          <w:p w14:paraId="480CE1E4" w14:textId="77777777" w:rsidR="00677213" w:rsidRDefault="0009664D">
            <w:pPr>
              <w:spacing w:after="120"/>
              <w:rPr>
                <w:b/>
                <w:bCs/>
              </w:rPr>
            </w:pPr>
            <w:r>
              <w:rPr>
                <w:b/>
                <w:bCs/>
              </w:rPr>
              <w:t>Company</w:t>
            </w:r>
          </w:p>
        </w:tc>
        <w:tc>
          <w:tcPr>
            <w:tcW w:w="1088" w:type="dxa"/>
            <w:tcBorders>
              <w:bottom w:val="single" w:sz="8" w:space="0" w:color="auto"/>
            </w:tcBorders>
          </w:tcPr>
          <w:p w14:paraId="480CE1E5" w14:textId="77777777" w:rsidR="00677213" w:rsidRDefault="0009664D">
            <w:pPr>
              <w:spacing w:after="120"/>
              <w:jc w:val="center"/>
              <w:rPr>
                <w:b/>
                <w:bCs/>
              </w:rPr>
            </w:pPr>
            <w:r>
              <w:rPr>
                <w:b/>
                <w:bCs/>
              </w:rPr>
              <w:t>Yes/No</w:t>
            </w:r>
          </w:p>
        </w:tc>
        <w:tc>
          <w:tcPr>
            <w:tcW w:w="5662" w:type="dxa"/>
            <w:tcBorders>
              <w:bottom w:val="single" w:sz="8" w:space="0" w:color="auto"/>
            </w:tcBorders>
          </w:tcPr>
          <w:p w14:paraId="480CE1E6" w14:textId="77777777" w:rsidR="00677213" w:rsidRDefault="0009664D">
            <w:pPr>
              <w:spacing w:after="120"/>
              <w:rPr>
                <w:b/>
                <w:bCs/>
              </w:rPr>
            </w:pPr>
            <w:r>
              <w:rPr>
                <w:b/>
                <w:bCs/>
              </w:rPr>
              <w:t>Comments (if any)</w:t>
            </w:r>
          </w:p>
        </w:tc>
      </w:tr>
      <w:tr w:rsidR="00677213" w14:paraId="480CE1EB" w14:textId="77777777">
        <w:trPr>
          <w:trHeight w:val="377"/>
        </w:trPr>
        <w:tc>
          <w:tcPr>
            <w:tcW w:w="1646" w:type="dxa"/>
            <w:tcBorders>
              <w:top w:val="single" w:sz="8" w:space="0" w:color="auto"/>
            </w:tcBorders>
          </w:tcPr>
          <w:p w14:paraId="480CE1E8" w14:textId="77777777" w:rsidR="00677213" w:rsidRDefault="0009664D">
            <w:pPr>
              <w:spacing w:after="120"/>
            </w:pPr>
            <w:r>
              <w:t>Qualcomm</w:t>
            </w:r>
          </w:p>
        </w:tc>
        <w:tc>
          <w:tcPr>
            <w:tcW w:w="1088" w:type="dxa"/>
            <w:tcBorders>
              <w:top w:val="single" w:sz="8" w:space="0" w:color="auto"/>
            </w:tcBorders>
          </w:tcPr>
          <w:p w14:paraId="480CE1E9" w14:textId="77777777" w:rsidR="00677213" w:rsidRDefault="0009664D">
            <w:pPr>
              <w:spacing w:after="120"/>
              <w:jc w:val="center"/>
            </w:pPr>
            <w:r>
              <w:t>Yes</w:t>
            </w:r>
          </w:p>
        </w:tc>
        <w:tc>
          <w:tcPr>
            <w:tcW w:w="5662" w:type="dxa"/>
            <w:tcBorders>
              <w:top w:val="single" w:sz="8" w:space="0" w:color="auto"/>
            </w:tcBorders>
          </w:tcPr>
          <w:p w14:paraId="480CE1EA" w14:textId="77777777" w:rsidR="00677213" w:rsidRDefault="00677213">
            <w:pPr>
              <w:spacing w:after="120"/>
            </w:pPr>
          </w:p>
        </w:tc>
      </w:tr>
      <w:tr w:rsidR="00677213" w14:paraId="480CE1EF" w14:textId="77777777">
        <w:trPr>
          <w:trHeight w:val="385"/>
        </w:trPr>
        <w:tc>
          <w:tcPr>
            <w:tcW w:w="1646" w:type="dxa"/>
          </w:tcPr>
          <w:p w14:paraId="480CE1EC" w14:textId="77777777" w:rsidR="00677213" w:rsidRDefault="0009664D">
            <w:pPr>
              <w:spacing w:after="120"/>
            </w:pPr>
            <w:r>
              <w:t>Apple</w:t>
            </w:r>
          </w:p>
        </w:tc>
        <w:tc>
          <w:tcPr>
            <w:tcW w:w="1088" w:type="dxa"/>
          </w:tcPr>
          <w:p w14:paraId="480CE1ED" w14:textId="77777777" w:rsidR="00677213" w:rsidRDefault="0009664D">
            <w:pPr>
              <w:spacing w:after="120"/>
              <w:jc w:val="center"/>
            </w:pPr>
            <w:r>
              <w:t>No</w:t>
            </w:r>
          </w:p>
        </w:tc>
        <w:tc>
          <w:tcPr>
            <w:tcW w:w="5662" w:type="dxa"/>
          </w:tcPr>
          <w:p w14:paraId="480CE1EE" w14:textId="77777777" w:rsidR="00677213" w:rsidRDefault="0009664D">
            <w:pPr>
              <w:spacing w:after="120"/>
            </w:pPr>
            <w:r>
              <w:t xml:space="preserve">We think the ASN.1 in RRC running CR is ok. According to current CR, the new parameters can be configured for legacy DCI format. Then we do not see the problem. </w:t>
            </w:r>
          </w:p>
        </w:tc>
      </w:tr>
      <w:tr w:rsidR="00677213" w14:paraId="480CE1F3" w14:textId="77777777">
        <w:trPr>
          <w:trHeight w:val="385"/>
        </w:trPr>
        <w:tc>
          <w:tcPr>
            <w:tcW w:w="1646" w:type="dxa"/>
          </w:tcPr>
          <w:p w14:paraId="480CE1F0" w14:textId="77777777" w:rsidR="00677213" w:rsidRDefault="0009664D">
            <w:pPr>
              <w:spacing w:after="120"/>
            </w:pPr>
            <w:r>
              <w:rPr>
                <w:rFonts w:eastAsiaTheme="minorEastAsia" w:hint="eastAsia"/>
                <w:lang w:eastAsia="zh-CN"/>
              </w:rPr>
              <w:t>Xia</w:t>
            </w:r>
            <w:r>
              <w:rPr>
                <w:rFonts w:eastAsiaTheme="minorEastAsia"/>
                <w:lang w:eastAsia="zh-CN"/>
              </w:rPr>
              <w:t>omi</w:t>
            </w:r>
          </w:p>
        </w:tc>
        <w:tc>
          <w:tcPr>
            <w:tcW w:w="1088" w:type="dxa"/>
          </w:tcPr>
          <w:p w14:paraId="480CE1F1" w14:textId="77777777" w:rsidR="00677213" w:rsidRDefault="0009664D">
            <w:pPr>
              <w:spacing w:after="120"/>
              <w:jc w:val="center"/>
            </w:pPr>
            <w:r>
              <w:rPr>
                <w:rFonts w:eastAsiaTheme="minorEastAsia" w:hint="eastAsia"/>
                <w:lang w:eastAsia="zh-CN"/>
              </w:rPr>
              <w:t>No</w:t>
            </w:r>
          </w:p>
        </w:tc>
        <w:tc>
          <w:tcPr>
            <w:tcW w:w="5662" w:type="dxa"/>
          </w:tcPr>
          <w:p w14:paraId="480CE1F2" w14:textId="77777777" w:rsidR="00677213" w:rsidRDefault="0009664D">
            <w:pPr>
              <w:spacing w:after="120"/>
            </w:pPr>
            <w:r>
              <w:rPr>
                <w:rFonts w:eastAsiaTheme="minorEastAsia" w:hint="eastAsia"/>
                <w:lang w:eastAsia="zh-CN"/>
              </w:rPr>
              <w:t xml:space="preserve">The </w:t>
            </w:r>
            <w:r>
              <w:rPr>
                <w:rFonts w:eastAsiaTheme="minorEastAsia"/>
                <w:lang w:eastAsia="zh-CN"/>
              </w:rPr>
              <w:t xml:space="preserve">current </w:t>
            </w:r>
            <w:r>
              <w:t>ASN.1 in RRC running CR is ok.</w:t>
            </w:r>
          </w:p>
        </w:tc>
      </w:tr>
      <w:tr w:rsidR="00677213" w14:paraId="480CE1FA" w14:textId="77777777">
        <w:trPr>
          <w:trHeight w:val="385"/>
        </w:trPr>
        <w:tc>
          <w:tcPr>
            <w:tcW w:w="1646" w:type="dxa"/>
          </w:tcPr>
          <w:p w14:paraId="480CE1F4" w14:textId="77777777" w:rsidR="00677213" w:rsidRDefault="0009664D">
            <w:pPr>
              <w:spacing w:after="120"/>
            </w:pPr>
            <w:r>
              <w:t>Nokia</w:t>
            </w:r>
          </w:p>
        </w:tc>
        <w:tc>
          <w:tcPr>
            <w:tcW w:w="1088" w:type="dxa"/>
          </w:tcPr>
          <w:p w14:paraId="480CE1F5" w14:textId="77777777" w:rsidR="00677213" w:rsidRDefault="00677213">
            <w:pPr>
              <w:spacing w:after="120"/>
              <w:jc w:val="center"/>
            </w:pPr>
          </w:p>
        </w:tc>
        <w:tc>
          <w:tcPr>
            <w:tcW w:w="5662" w:type="dxa"/>
          </w:tcPr>
          <w:p w14:paraId="480CE1F6" w14:textId="77777777" w:rsidR="00677213" w:rsidRDefault="0009664D">
            <w:pPr>
              <w:spacing w:after="120"/>
            </w:pPr>
            <w:r>
              <w:t>RAN1 has agreed the following to re-use the existing SS IE:</w:t>
            </w:r>
          </w:p>
          <w:p w14:paraId="480CE1F7" w14:textId="77777777" w:rsidR="00677213" w:rsidRDefault="0009664D">
            <w:pPr>
              <w:rPr>
                <w:b/>
                <w:bCs/>
                <w:szCs w:val="20"/>
                <w:u w:val="single"/>
                <w:lang w:val="en-GB"/>
              </w:rPr>
            </w:pPr>
            <w:r>
              <w:t>“</w:t>
            </w:r>
            <w:r>
              <w:rPr>
                <w:b/>
                <w:bCs/>
                <w:u w:val="single"/>
                <w:lang w:val="en-GB"/>
              </w:rPr>
              <w:t xml:space="preserve">Conclusion: </w:t>
            </w:r>
            <w:r>
              <w:rPr>
                <w:highlight w:val="yellow"/>
                <w:lang w:val="en-GB" w:eastAsia="ja-JP"/>
              </w:rPr>
              <w:t>(RAN1#98bis Chongqing)</w:t>
            </w:r>
            <w:r>
              <w:rPr>
                <w:lang w:val="en-GB" w:eastAsia="ja-JP"/>
              </w:rPr>
              <w:t xml:space="preserve"> </w:t>
            </w:r>
          </w:p>
          <w:p w14:paraId="480CE1F8" w14:textId="77777777" w:rsidR="00677213" w:rsidRDefault="0009664D">
            <w:pPr>
              <w:rPr>
                <w:lang w:val="en-GB"/>
              </w:rPr>
            </w:pPr>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p>
          <w:p w14:paraId="480CE1F9" w14:textId="77777777" w:rsidR="00677213" w:rsidRDefault="0009664D">
            <w:pPr>
              <w:spacing w:after="120"/>
            </w:pPr>
            <w:r>
              <w:t>”</w:t>
            </w:r>
          </w:p>
        </w:tc>
      </w:tr>
      <w:tr w:rsidR="00677213" w14:paraId="480CE1FE" w14:textId="77777777">
        <w:trPr>
          <w:trHeight w:val="39"/>
        </w:trPr>
        <w:tc>
          <w:tcPr>
            <w:tcW w:w="1646" w:type="dxa"/>
          </w:tcPr>
          <w:p w14:paraId="480CE1FB" w14:textId="77777777" w:rsidR="00677213" w:rsidRDefault="0009664D">
            <w:pPr>
              <w:spacing w:after="120"/>
            </w:pPr>
            <w:r>
              <w:rPr>
                <w:rFonts w:eastAsiaTheme="minorEastAsia"/>
                <w:lang w:eastAsia="zh-CN"/>
              </w:rPr>
              <w:t>Huawei</w:t>
            </w:r>
          </w:p>
        </w:tc>
        <w:tc>
          <w:tcPr>
            <w:tcW w:w="1088" w:type="dxa"/>
          </w:tcPr>
          <w:p w14:paraId="480CE1FC" w14:textId="77777777" w:rsidR="00677213" w:rsidRDefault="0009664D">
            <w:pPr>
              <w:spacing w:after="120"/>
              <w:jc w:val="center"/>
            </w:pPr>
            <w:r>
              <w:rPr>
                <w:rFonts w:eastAsiaTheme="minorEastAsia"/>
                <w:lang w:eastAsia="zh-CN"/>
              </w:rPr>
              <w:t>Yes</w:t>
            </w:r>
          </w:p>
        </w:tc>
        <w:tc>
          <w:tcPr>
            <w:tcW w:w="5662" w:type="dxa"/>
          </w:tcPr>
          <w:p w14:paraId="480CE1FD" w14:textId="77777777" w:rsidR="00677213" w:rsidRDefault="00677213">
            <w:pPr>
              <w:spacing w:after="120"/>
            </w:pPr>
          </w:p>
        </w:tc>
      </w:tr>
      <w:tr w:rsidR="00677213" w14:paraId="480CE202" w14:textId="77777777">
        <w:trPr>
          <w:trHeight w:val="39"/>
        </w:trPr>
        <w:tc>
          <w:tcPr>
            <w:tcW w:w="1646" w:type="dxa"/>
          </w:tcPr>
          <w:p w14:paraId="480CE1FF" w14:textId="77777777" w:rsidR="00677213" w:rsidRDefault="0009664D">
            <w:pPr>
              <w:spacing w:after="120"/>
              <w:rPr>
                <w:rFonts w:eastAsiaTheme="minorEastAsia"/>
                <w:lang w:eastAsia="zh-CN"/>
              </w:rPr>
            </w:pPr>
            <w:r>
              <w:t>Ericsson</w:t>
            </w:r>
          </w:p>
        </w:tc>
        <w:tc>
          <w:tcPr>
            <w:tcW w:w="1088" w:type="dxa"/>
          </w:tcPr>
          <w:p w14:paraId="480CE200" w14:textId="77777777" w:rsidR="00677213" w:rsidRDefault="0009664D">
            <w:pPr>
              <w:spacing w:after="120"/>
              <w:jc w:val="center"/>
              <w:rPr>
                <w:rFonts w:eastAsiaTheme="minorEastAsia"/>
                <w:lang w:eastAsia="zh-CN"/>
              </w:rPr>
            </w:pPr>
            <w:r>
              <w:t>Yes</w:t>
            </w:r>
          </w:p>
        </w:tc>
        <w:tc>
          <w:tcPr>
            <w:tcW w:w="5662" w:type="dxa"/>
          </w:tcPr>
          <w:p w14:paraId="480CE201" w14:textId="77777777" w:rsidR="00677213" w:rsidRDefault="0009664D">
            <w:pPr>
              <w:spacing w:after="120"/>
            </w:pPr>
            <w:r>
              <w:t>We understood this question to be about the ASN.1 encoding. We share the understanding that the legacy search space is re-used for WUS.</w:t>
            </w:r>
          </w:p>
        </w:tc>
      </w:tr>
      <w:tr w:rsidR="00677213" w14:paraId="480CE207" w14:textId="77777777">
        <w:trPr>
          <w:trHeight w:val="39"/>
        </w:trPr>
        <w:tc>
          <w:tcPr>
            <w:tcW w:w="1646" w:type="dxa"/>
          </w:tcPr>
          <w:p w14:paraId="480CE203" w14:textId="77777777" w:rsidR="00677213" w:rsidRDefault="0009664D">
            <w:pPr>
              <w:spacing w:after="120"/>
            </w:pPr>
            <w:r>
              <w:rPr>
                <w:rFonts w:eastAsiaTheme="minorEastAsia" w:hint="eastAsia"/>
                <w:lang w:eastAsia="zh-CN"/>
              </w:rPr>
              <w:lastRenderedPageBreak/>
              <w:t>ZTE</w:t>
            </w:r>
          </w:p>
        </w:tc>
        <w:tc>
          <w:tcPr>
            <w:tcW w:w="1088" w:type="dxa"/>
          </w:tcPr>
          <w:p w14:paraId="480CE204" w14:textId="77777777" w:rsidR="00677213" w:rsidRDefault="0009664D">
            <w:pPr>
              <w:spacing w:after="120"/>
              <w:jc w:val="center"/>
            </w:pPr>
            <w:r>
              <w:rPr>
                <w:rFonts w:eastAsiaTheme="minorEastAsia" w:hint="eastAsia"/>
                <w:lang w:eastAsia="zh-CN"/>
              </w:rPr>
              <w:t>Yes</w:t>
            </w:r>
          </w:p>
        </w:tc>
        <w:tc>
          <w:tcPr>
            <w:tcW w:w="5662" w:type="dxa"/>
          </w:tcPr>
          <w:p w14:paraId="480CE205" w14:textId="77777777" w:rsidR="00677213" w:rsidRDefault="0009664D">
            <w:pPr>
              <w:spacing w:after="120"/>
              <w:rPr>
                <w:rFonts w:eastAsia="SimSun"/>
                <w:lang w:eastAsia="zh-CN"/>
              </w:rPr>
            </w:pPr>
            <w:r>
              <w:rPr>
                <w:rFonts w:eastAsia="SimSun" w:hint="eastAsia"/>
                <w:lang w:eastAsia="zh-CN"/>
              </w:rPr>
              <w:t xml:space="preserve">As agreed in the first Web conference, the search space for DCP can be configured such that it is also used to monitor other Rel-15 DCIs.  To configure the DCI format 2_6 and a legacy DCI format on a same search space, if we follow the ASN.1 in the current RRC running CR, a legacy </w:t>
            </w:r>
            <w:r>
              <w:rPr>
                <w:rFonts w:eastAsia="SimSun" w:hint="eastAsia"/>
                <w:i/>
                <w:iCs/>
                <w:lang w:eastAsia="zh-CN"/>
              </w:rPr>
              <w:t>SearchSpace</w:t>
            </w:r>
            <w:r>
              <w:rPr>
                <w:rFonts w:eastAsia="SimSun" w:hint="eastAsia"/>
                <w:lang w:eastAsia="zh-CN"/>
              </w:rPr>
              <w:t xml:space="preserve"> and a </w:t>
            </w:r>
            <w:r>
              <w:rPr>
                <w:rFonts w:eastAsia="SimSun" w:hint="eastAsia"/>
                <w:i/>
                <w:iCs/>
                <w:lang w:eastAsia="zh-CN"/>
              </w:rPr>
              <w:t>SearchSpace-v16xy</w:t>
            </w:r>
            <w:r>
              <w:rPr>
                <w:rFonts w:eastAsia="SimSun" w:hint="eastAsia"/>
                <w:lang w:eastAsia="zh-CN"/>
              </w:rPr>
              <w:t xml:space="preserve"> should be added in which the </w:t>
            </w:r>
            <w:r>
              <w:rPr>
                <w:rFonts w:eastAsia="SimSun" w:hint="eastAsia"/>
                <w:i/>
                <w:iCs/>
                <w:lang w:eastAsia="zh-CN"/>
              </w:rPr>
              <w:t>SearchSpaceId</w:t>
            </w:r>
            <w:r>
              <w:rPr>
                <w:rFonts w:eastAsia="SimSun" w:hint="eastAsia"/>
                <w:lang w:eastAsia="zh-CN"/>
              </w:rPr>
              <w:t xml:space="preserve"> should be set to the same value and all the other parameters except for the </w:t>
            </w:r>
            <w:r>
              <w:rPr>
                <w:rFonts w:eastAsia="SimSun" w:hint="eastAsia"/>
                <w:i/>
                <w:iCs/>
                <w:lang w:eastAsia="zh-CN"/>
              </w:rPr>
              <w:t>searchSpaceType</w:t>
            </w:r>
            <w:r>
              <w:rPr>
                <w:rFonts w:eastAsia="SimSun" w:hint="eastAsia"/>
                <w:lang w:eastAsia="zh-CN"/>
              </w:rPr>
              <w:t xml:space="preserve"> in the legacy </w:t>
            </w:r>
            <w:r>
              <w:rPr>
                <w:rFonts w:eastAsia="SimSun" w:hint="eastAsia"/>
                <w:i/>
                <w:iCs/>
                <w:lang w:eastAsia="zh-CN"/>
              </w:rPr>
              <w:t>SearchSpace</w:t>
            </w:r>
            <w:r>
              <w:rPr>
                <w:rFonts w:eastAsia="SimSun" w:hint="eastAsia"/>
                <w:lang w:eastAsia="zh-CN"/>
              </w:rPr>
              <w:t xml:space="preserve"> and the </w:t>
            </w:r>
            <w:r>
              <w:rPr>
                <w:rFonts w:eastAsia="SimSun" w:hint="eastAsia"/>
                <w:i/>
                <w:iCs/>
                <w:lang w:eastAsia="zh-CN"/>
              </w:rPr>
              <w:t>SearchSpace-v16xy</w:t>
            </w:r>
            <w:r>
              <w:rPr>
                <w:rFonts w:eastAsia="SimSun" w:hint="eastAsia"/>
                <w:lang w:eastAsia="zh-CN"/>
              </w:rPr>
              <w:t xml:space="preserve"> should be set to the same value. In this way, there would be a lot of duplication in configuration. To avoid such duplication, we suggest to consider the above three options.</w:t>
            </w:r>
          </w:p>
          <w:p w14:paraId="480CE206" w14:textId="77777777" w:rsidR="00677213" w:rsidRDefault="0009664D">
            <w:pPr>
              <w:spacing w:after="120"/>
            </w:pPr>
            <w:r>
              <w:rPr>
                <w:rFonts w:eastAsia="SimSun" w:hint="eastAsia"/>
                <w:lang w:eastAsia="zh-CN"/>
              </w:rPr>
              <w:t>Regarding Nokia</w:t>
            </w:r>
            <w:r>
              <w:rPr>
                <w:rFonts w:eastAsia="SimSun"/>
                <w:lang w:eastAsia="zh-CN"/>
              </w:rPr>
              <w:t>’</w:t>
            </w:r>
            <w:r>
              <w:rPr>
                <w:rFonts w:eastAsia="SimSun" w:hint="eastAsia"/>
                <w:lang w:eastAsia="zh-CN"/>
              </w:rPr>
              <w:t>s comment, we think at least option 2 and option 3 are not contradict with RAN1</w:t>
            </w:r>
            <w:r>
              <w:rPr>
                <w:rFonts w:eastAsia="SimSun"/>
                <w:lang w:eastAsia="zh-CN"/>
              </w:rPr>
              <w:t>’</w:t>
            </w:r>
            <w:r>
              <w:rPr>
                <w:rFonts w:eastAsia="SimSun" w:hint="eastAsia"/>
                <w:lang w:eastAsia="zh-CN"/>
              </w:rPr>
              <w:t>s agreement which is quite obvious. In addition, we think even the option 1 is not contradict with RAN1 agreement since almost all the fields in the existing SS are reused except for the newly added DCI format 2_6.</w:t>
            </w:r>
          </w:p>
        </w:tc>
      </w:tr>
      <w:tr w:rsidR="00677213" w14:paraId="480CE20B" w14:textId="77777777">
        <w:trPr>
          <w:trHeight w:val="39"/>
        </w:trPr>
        <w:tc>
          <w:tcPr>
            <w:tcW w:w="1646" w:type="dxa"/>
          </w:tcPr>
          <w:p w14:paraId="480CE208"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209"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20A" w14:textId="77777777" w:rsidR="00677213" w:rsidRDefault="00677213">
            <w:pPr>
              <w:spacing w:after="120"/>
              <w:rPr>
                <w:rFonts w:eastAsia="SimSun"/>
                <w:lang w:eastAsia="zh-CN"/>
              </w:rPr>
            </w:pPr>
          </w:p>
        </w:tc>
      </w:tr>
      <w:tr w:rsidR="00677213" w14:paraId="480CE20F" w14:textId="77777777">
        <w:trPr>
          <w:trHeight w:val="39"/>
        </w:trPr>
        <w:tc>
          <w:tcPr>
            <w:tcW w:w="1646" w:type="dxa"/>
          </w:tcPr>
          <w:p w14:paraId="480CE20C"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20D"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20E" w14:textId="77777777" w:rsidR="00677213" w:rsidRDefault="0009664D">
            <w:pPr>
              <w:spacing w:after="120"/>
              <w:rPr>
                <w:rFonts w:eastAsia="SimSun"/>
                <w:lang w:eastAsia="zh-CN"/>
              </w:rPr>
            </w:pPr>
            <w:r>
              <w:rPr>
                <w:rFonts w:eastAsiaTheme="minorEastAsia" w:hint="eastAsia"/>
                <w:lang w:eastAsia="zh-CN"/>
              </w:rPr>
              <w:t xml:space="preserve">The </w:t>
            </w:r>
            <w:r>
              <w:rPr>
                <w:rFonts w:eastAsiaTheme="minorEastAsia"/>
                <w:lang w:eastAsia="zh-CN"/>
              </w:rPr>
              <w:t xml:space="preserve">current </w:t>
            </w:r>
            <w:r>
              <w:t>ASN.1 in RRC running CR is ok. We don’t need to discuss it.</w:t>
            </w:r>
          </w:p>
        </w:tc>
      </w:tr>
      <w:tr w:rsidR="00677213" w14:paraId="480CE213" w14:textId="77777777">
        <w:trPr>
          <w:trHeight w:val="39"/>
        </w:trPr>
        <w:tc>
          <w:tcPr>
            <w:tcW w:w="1646" w:type="dxa"/>
          </w:tcPr>
          <w:p w14:paraId="480CE210"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211"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212" w14:textId="77777777" w:rsidR="00677213" w:rsidRDefault="00677213">
            <w:pPr>
              <w:spacing w:after="120"/>
              <w:rPr>
                <w:rFonts w:eastAsiaTheme="minorEastAsia"/>
                <w:lang w:eastAsia="zh-CN"/>
              </w:rPr>
            </w:pPr>
          </w:p>
        </w:tc>
      </w:tr>
      <w:tr w:rsidR="00677213" w14:paraId="480CE22B" w14:textId="77777777">
        <w:trPr>
          <w:trHeight w:val="39"/>
        </w:trPr>
        <w:tc>
          <w:tcPr>
            <w:tcW w:w="1646" w:type="dxa"/>
          </w:tcPr>
          <w:p w14:paraId="480CE214" w14:textId="77777777" w:rsidR="00677213" w:rsidRDefault="0009664D">
            <w:pPr>
              <w:spacing w:after="120"/>
              <w:rPr>
                <w:rFonts w:eastAsiaTheme="minorEastAsia"/>
                <w:lang w:eastAsia="zh-CN"/>
              </w:rPr>
            </w:pPr>
            <w:r>
              <w:rPr>
                <w:rFonts w:eastAsiaTheme="minorEastAsia"/>
                <w:lang w:eastAsia="zh-CN"/>
              </w:rPr>
              <w:t>MediaTek</w:t>
            </w:r>
          </w:p>
        </w:tc>
        <w:tc>
          <w:tcPr>
            <w:tcW w:w="1088" w:type="dxa"/>
          </w:tcPr>
          <w:p w14:paraId="480CE215"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16" w14:textId="77777777" w:rsidR="00677213" w:rsidRDefault="0009664D">
            <w:pPr>
              <w:spacing w:after="120"/>
              <w:rPr>
                <w:rFonts w:eastAsiaTheme="minorEastAsia"/>
                <w:lang w:eastAsia="zh-CN"/>
              </w:rPr>
            </w:pPr>
            <w:r>
              <w:rPr>
                <w:rFonts w:eastAsiaTheme="minorEastAsia"/>
                <w:lang w:eastAsia="zh-CN"/>
              </w:rPr>
              <w:t>The current ASN.1 implementation is mostly aligned with Option2 with a difference that standalone search space configuration is also possible. Let me explain the two possible configuration options with the current CR:</w:t>
            </w:r>
          </w:p>
          <w:p w14:paraId="480CE217" w14:textId="77777777" w:rsidR="00677213" w:rsidRDefault="0009664D">
            <w:pPr>
              <w:spacing w:after="120"/>
              <w:rPr>
                <w:rFonts w:eastAsiaTheme="minorEastAsia"/>
                <w:lang w:eastAsia="zh-CN"/>
              </w:rPr>
            </w:pPr>
            <w:r>
              <w:rPr>
                <w:rFonts w:eastAsiaTheme="minorEastAsia"/>
                <w:lang w:eastAsia="zh-CN"/>
              </w:rPr>
              <w:t xml:space="preserve">1. </w:t>
            </w:r>
            <w:r>
              <w:rPr>
                <w:rFonts w:eastAsiaTheme="minorEastAsia"/>
                <w:u w:val="single"/>
                <w:lang w:eastAsia="zh-CN"/>
              </w:rPr>
              <w:t>Search space shared with Rel-15 search spaces</w:t>
            </w:r>
            <w:r>
              <w:rPr>
                <w:rFonts w:eastAsiaTheme="minorEastAsia"/>
                <w:lang w:eastAsia="zh-CN"/>
              </w:rPr>
              <w:t>. NW configures PDCCH config as below:</w:t>
            </w:r>
          </w:p>
          <w:p w14:paraId="480CE218" w14:textId="77777777" w:rsidR="00677213" w:rsidRDefault="0009664D">
            <w:pPr>
              <w:spacing w:after="120"/>
              <w:ind w:left="720"/>
              <w:rPr>
                <w:rFonts w:eastAsiaTheme="minorEastAsia"/>
                <w:lang w:eastAsia="zh-CN"/>
              </w:rPr>
            </w:pPr>
            <w:r>
              <w:rPr>
                <w:rFonts w:eastAsiaTheme="minorEastAsia"/>
                <w:lang w:eastAsia="zh-CN"/>
              </w:rPr>
              <w:t>SearchSpace</w:t>
            </w:r>
          </w:p>
          <w:p w14:paraId="480CE219" w14:textId="77777777" w:rsidR="00677213" w:rsidRDefault="0009664D">
            <w:pPr>
              <w:spacing w:after="120"/>
              <w:ind w:left="720"/>
              <w:rPr>
                <w:rFonts w:eastAsiaTheme="minorEastAsia"/>
                <w:lang w:eastAsia="zh-CN"/>
              </w:rPr>
            </w:pPr>
            <w:r>
              <w:rPr>
                <w:rFonts w:eastAsiaTheme="minorEastAsia"/>
                <w:lang w:eastAsia="zh-CN"/>
              </w:rPr>
              <w:t>{</w:t>
            </w:r>
          </w:p>
          <w:p w14:paraId="480CE21A" w14:textId="77777777" w:rsidR="00677213" w:rsidRDefault="0009664D">
            <w:pPr>
              <w:spacing w:after="120"/>
              <w:ind w:left="720"/>
              <w:rPr>
                <w:rFonts w:eastAsiaTheme="minorEastAsia"/>
                <w:lang w:eastAsia="zh-CN"/>
              </w:rPr>
            </w:pPr>
            <w:r>
              <w:rPr>
                <w:rFonts w:eastAsiaTheme="minorEastAsia"/>
                <w:lang w:eastAsia="zh-CN"/>
              </w:rPr>
              <w:t xml:space="preserve">Search space ID = </w:t>
            </w:r>
            <w:r>
              <w:rPr>
                <w:rFonts w:eastAsiaTheme="minorEastAsia"/>
                <w:highlight w:val="green"/>
                <w:lang w:eastAsia="zh-CN"/>
              </w:rPr>
              <w:t>n</w:t>
            </w:r>
          </w:p>
          <w:p w14:paraId="480CE21B" w14:textId="77777777" w:rsidR="00677213" w:rsidRDefault="0009664D">
            <w:pPr>
              <w:spacing w:after="120"/>
              <w:ind w:left="720"/>
              <w:rPr>
                <w:rFonts w:eastAsiaTheme="minorEastAsia"/>
                <w:lang w:eastAsia="zh-CN"/>
              </w:rPr>
            </w:pPr>
            <w:r>
              <w:rPr>
                <w:rFonts w:eastAsiaTheme="minorEastAsia"/>
                <w:highlight w:val="yellow"/>
                <w:lang w:eastAsia="zh-CN"/>
              </w:rPr>
              <w:t>Monitoring configuration…</w:t>
            </w:r>
          </w:p>
          <w:p w14:paraId="480CE21C" w14:textId="77777777" w:rsidR="00677213" w:rsidRDefault="0009664D">
            <w:pPr>
              <w:spacing w:after="120"/>
              <w:ind w:left="720"/>
              <w:rPr>
                <w:rFonts w:eastAsiaTheme="minorEastAsia"/>
                <w:lang w:eastAsia="zh-CN"/>
              </w:rPr>
            </w:pPr>
            <w:r>
              <w:rPr>
                <w:rFonts w:eastAsiaTheme="minorEastAsia"/>
                <w:lang w:eastAsia="zh-CN"/>
              </w:rPr>
              <w:t>Search space type {rel-15 DCIs}</w:t>
            </w:r>
          </w:p>
          <w:p w14:paraId="480CE21D" w14:textId="77777777" w:rsidR="00677213" w:rsidRDefault="0009664D">
            <w:pPr>
              <w:spacing w:after="120"/>
              <w:ind w:left="720"/>
              <w:rPr>
                <w:rFonts w:eastAsiaTheme="minorEastAsia"/>
                <w:lang w:eastAsia="zh-CN"/>
              </w:rPr>
            </w:pPr>
            <w:r>
              <w:rPr>
                <w:rFonts w:eastAsiaTheme="minorEastAsia"/>
                <w:lang w:eastAsia="zh-CN"/>
              </w:rPr>
              <w:t>}</w:t>
            </w:r>
          </w:p>
          <w:p w14:paraId="480CE21E" w14:textId="77777777" w:rsidR="00677213" w:rsidRDefault="0009664D">
            <w:pPr>
              <w:spacing w:after="120"/>
              <w:ind w:left="720"/>
              <w:rPr>
                <w:rFonts w:eastAsiaTheme="minorEastAsia"/>
                <w:lang w:eastAsia="zh-CN"/>
              </w:rPr>
            </w:pPr>
            <w:r>
              <w:rPr>
                <w:rFonts w:eastAsiaTheme="minorEastAsia"/>
                <w:lang w:eastAsia="zh-CN"/>
              </w:rPr>
              <w:t>SearchSpace-v16xy</w:t>
            </w:r>
          </w:p>
          <w:p w14:paraId="480CE21F" w14:textId="77777777" w:rsidR="00677213" w:rsidRDefault="0009664D">
            <w:pPr>
              <w:spacing w:after="120"/>
              <w:ind w:left="720"/>
              <w:rPr>
                <w:rFonts w:eastAsiaTheme="minorEastAsia"/>
                <w:lang w:eastAsia="zh-CN"/>
              </w:rPr>
            </w:pPr>
            <w:r>
              <w:rPr>
                <w:rFonts w:eastAsiaTheme="minorEastAsia"/>
                <w:lang w:eastAsia="zh-CN"/>
              </w:rPr>
              <w:t>{</w:t>
            </w:r>
          </w:p>
          <w:p w14:paraId="480CE220" w14:textId="77777777" w:rsidR="00677213" w:rsidRDefault="0009664D">
            <w:pPr>
              <w:spacing w:after="120"/>
              <w:ind w:left="720"/>
              <w:rPr>
                <w:rFonts w:eastAsiaTheme="minorEastAsia"/>
                <w:lang w:eastAsia="zh-CN"/>
              </w:rPr>
            </w:pPr>
            <w:r>
              <w:rPr>
                <w:rFonts w:eastAsiaTheme="minorEastAsia"/>
                <w:lang w:eastAsia="zh-CN"/>
              </w:rPr>
              <w:t xml:space="preserve">Search space ID = </w:t>
            </w:r>
            <w:r>
              <w:rPr>
                <w:rFonts w:eastAsiaTheme="minorEastAsia"/>
                <w:highlight w:val="green"/>
                <w:lang w:eastAsia="zh-CN"/>
              </w:rPr>
              <w:t>n (same as above)</w:t>
            </w:r>
          </w:p>
          <w:p w14:paraId="480CE221" w14:textId="77777777" w:rsidR="00677213" w:rsidRDefault="0009664D">
            <w:pPr>
              <w:spacing w:after="120"/>
              <w:ind w:left="720"/>
              <w:rPr>
                <w:rFonts w:eastAsiaTheme="minorEastAsia"/>
                <w:lang w:eastAsia="zh-CN"/>
              </w:rPr>
            </w:pPr>
            <w:r>
              <w:rPr>
                <w:rFonts w:eastAsiaTheme="minorEastAsia"/>
                <w:lang w:eastAsia="zh-CN"/>
              </w:rPr>
              <w:t>Search space type {rel-16 DCIs}</w:t>
            </w:r>
          </w:p>
          <w:p w14:paraId="480CE222" w14:textId="77777777" w:rsidR="00677213" w:rsidRDefault="0009664D">
            <w:pPr>
              <w:spacing w:after="120"/>
              <w:ind w:left="720"/>
              <w:rPr>
                <w:rFonts w:eastAsiaTheme="minorEastAsia"/>
                <w:lang w:eastAsia="zh-CN"/>
              </w:rPr>
            </w:pPr>
            <w:r>
              <w:rPr>
                <w:rFonts w:eastAsiaTheme="minorEastAsia"/>
                <w:lang w:eastAsia="zh-CN"/>
              </w:rPr>
              <w:t>}</w:t>
            </w:r>
          </w:p>
          <w:p w14:paraId="480CE223" w14:textId="77777777" w:rsidR="00677213" w:rsidRDefault="0009664D">
            <w:pPr>
              <w:spacing w:after="120"/>
              <w:rPr>
                <w:rFonts w:eastAsiaTheme="minorEastAsia"/>
                <w:lang w:eastAsia="zh-CN"/>
              </w:rPr>
            </w:pPr>
            <w:r>
              <w:rPr>
                <w:rFonts w:eastAsiaTheme="minorEastAsia"/>
                <w:lang w:eastAsia="zh-CN"/>
              </w:rPr>
              <w:t xml:space="preserve">2. </w:t>
            </w:r>
            <w:r>
              <w:rPr>
                <w:rFonts w:eastAsiaTheme="minorEastAsia"/>
                <w:u w:val="single"/>
                <w:lang w:eastAsia="zh-CN"/>
              </w:rPr>
              <w:t>Search space not shared with Rel-15 search spaces</w:t>
            </w:r>
            <w:r>
              <w:rPr>
                <w:rFonts w:eastAsiaTheme="minorEastAsia"/>
                <w:lang w:eastAsia="zh-CN"/>
              </w:rPr>
              <w:t>. NW configures PDCCH config as below:</w:t>
            </w:r>
          </w:p>
          <w:p w14:paraId="480CE224" w14:textId="77777777" w:rsidR="00677213" w:rsidRDefault="0009664D">
            <w:pPr>
              <w:spacing w:after="120"/>
              <w:ind w:left="720"/>
              <w:rPr>
                <w:rFonts w:eastAsiaTheme="minorEastAsia"/>
                <w:lang w:eastAsia="zh-CN"/>
              </w:rPr>
            </w:pPr>
            <w:r>
              <w:rPr>
                <w:rFonts w:eastAsiaTheme="minorEastAsia"/>
                <w:lang w:eastAsia="zh-CN"/>
              </w:rPr>
              <w:t>SearchSpace-v16xy</w:t>
            </w:r>
          </w:p>
          <w:p w14:paraId="480CE225" w14:textId="77777777" w:rsidR="00677213" w:rsidRDefault="0009664D">
            <w:pPr>
              <w:spacing w:after="120"/>
              <w:ind w:left="720"/>
              <w:rPr>
                <w:rFonts w:eastAsiaTheme="minorEastAsia"/>
                <w:lang w:eastAsia="zh-CN"/>
              </w:rPr>
            </w:pPr>
            <w:r>
              <w:rPr>
                <w:rFonts w:eastAsiaTheme="minorEastAsia"/>
                <w:lang w:eastAsia="zh-CN"/>
              </w:rPr>
              <w:t>{</w:t>
            </w:r>
          </w:p>
          <w:p w14:paraId="480CE226" w14:textId="77777777" w:rsidR="00677213" w:rsidRDefault="0009664D">
            <w:pPr>
              <w:spacing w:after="120"/>
              <w:ind w:left="720"/>
              <w:rPr>
                <w:rFonts w:eastAsiaTheme="minorEastAsia"/>
                <w:lang w:eastAsia="zh-CN"/>
              </w:rPr>
            </w:pPr>
            <w:r>
              <w:rPr>
                <w:rFonts w:eastAsiaTheme="minorEastAsia"/>
                <w:lang w:eastAsia="zh-CN"/>
              </w:rPr>
              <w:t xml:space="preserve">Search space ID = </w:t>
            </w:r>
            <w:r>
              <w:rPr>
                <w:rFonts w:eastAsiaTheme="minorEastAsia"/>
                <w:highlight w:val="green"/>
                <w:lang w:eastAsia="zh-CN"/>
              </w:rPr>
              <w:t>n</w:t>
            </w:r>
          </w:p>
          <w:p w14:paraId="480CE227" w14:textId="77777777" w:rsidR="00677213" w:rsidRDefault="0009664D">
            <w:pPr>
              <w:spacing w:after="120"/>
              <w:ind w:left="720"/>
              <w:rPr>
                <w:rFonts w:eastAsiaTheme="minorEastAsia"/>
                <w:lang w:eastAsia="zh-CN"/>
              </w:rPr>
            </w:pPr>
            <w:r>
              <w:rPr>
                <w:rFonts w:eastAsiaTheme="minorEastAsia"/>
                <w:highlight w:val="yellow"/>
                <w:lang w:eastAsia="zh-CN"/>
              </w:rPr>
              <w:t>Monitoring configuration…</w:t>
            </w:r>
          </w:p>
          <w:p w14:paraId="480CE228" w14:textId="77777777" w:rsidR="00677213" w:rsidRDefault="0009664D">
            <w:pPr>
              <w:spacing w:after="120"/>
              <w:ind w:left="720"/>
              <w:rPr>
                <w:rFonts w:eastAsiaTheme="minorEastAsia"/>
                <w:lang w:eastAsia="zh-CN"/>
              </w:rPr>
            </w:pPr>
            <w:r>
              <w:rPr>
                <w:rFonts w:eastAsiaTheme="minorEastAsia"/>
                <w:lang w:eastAsia="zh-CN"/>
              </w:rPr>
              <w:t>Search space type {rel-16 DCIs}</w:t>
            </w:r>
          </w:p>
          <w:p w14:paraId="480CE229" w14:textId="77777777" w:rsidR="00677213" w:rsidRDefault="0009664D">
            <w:pPr>
              <w:spacing w:after="120"/>
              <w:ind w:left="720"/>
              <w:rPr>
                <w:rFonts w:eastAsiaTheme="minorEastAsia"/>
                <w:lang w:eastAsia="zh-CN"/>
              </w:rPr>
            </w:pPr>
            <w:r>
              <w:rPr>
                <w:rFonts w:eastAsiaTheme="minorEastAsia"/>
                <w:lang w:eastAsia="zh-CN"/>
              </w:rPr>
              <w:lastRenderedPageBreak/>
              <w:t>}</w:t>
            </w:r>
          </w:p>
          <w:p w14:paraId="480CE22A" w14:textId="77777777" w:rsidR="00677213" w:rsidRDefault="0009664D">
            <w:pPr>
              <w:spacing w:after="120"/>
              <w:rPr>
                <w:rFonts w:eastAsiaTheme="minorEastAsia"/>
                <w:lang w:eastAsia="zh-CN"/>
              </w:rPr>
            </w:pPr>
            <w:r>
              <w:rPr>
                <w:rFonts w:eastAsiaTheme="minorEastAsia"/>
                <w:lang w:eastAsia="zh-CN"/>
              </w:rPr>
              <w:t xml:space="preserve">The only difference from Option 2 is that monitoring configuration (periodicity, slots etc.) is also included in the Rel-16 searchSpace IE. </w:t>
            </w:r>
            <w:r>
              <w:rPr>
                <w:rFonts w:eastAsiaTheme="minorEastAsia"/>
                <w:b/>
                <w:lang w:eastAsia="zh-CN"/>
              </w:rPr>
              <w:t>This is because we cannot use the Rel-15 search space IE to provide monitoring configuration only, i.e. a search space type will also have to be provided (see the --Cond setup flag), forcing the UE to always share Rel-16 search space with a Rel-15 search space</w:t>
            </w:r>
            <w:r>
              <w:rPr>
                <w:rFonts w:eastAsiaTheme="minorEastAsia"/>
                <w:lang w:eastAsia="zh-CN"/>
              </w:rPr>
              <w:t>.</w:t>
            </w:r>
          </w:p>
        </w:tc>
      </w:tr>
      <w:tr w:rsidR="00677213" w14:paraId="480CE22F" w14:textId="77777777">
        <w:trPr>
          <w:trHeight w:val="39"/>
        </w:trPr>
        <w:tc>
          <w:tcPr>
            <w:tcW w:w="1646" w:type="dxa"/>
          </w:tcPr>
          <w:p w14:paraId="480CE22C" w14:textId="77777777" w:rsidR="00677213" w:rsidRDefault="0009664D">
            <w:pPr>
              <w:spacing w:after="120"/>
              <w:rPr>
                <w:rFonts w:eastAsiaTheme="minorEastAsia"/>
                <w:lang w:eastAsia="zh-CN"/>
              </w:rPr>
            </w:pPr>
            <w:r>
              <w:lastRenderedPageBreak/>
              <w:t>LG</w:t>
            </w:r>
          </w:p>
        </w:tc>
        <w:tc>
          <w:tcPr>
            <w:tcW w:w="1088" w:type="dxa"/>
          </w:tcPr>
          <w:p w14:paraId="480CE22D" w14:textId="77777777" w:rsidR="00677213" w:rsidRDefault="0009664D">
            <w:pPr>
              <w:spacing w:after="120"/>
              <w:jc w:val="center"/>
              <w:rPr>
                <w:rFonts w:eastAsiaTheme="minorEastAsia"/>
                <w:lang w:eastAsia="zh-CN"/>
              </w:rPr>
            </w:pPr>
            <w:r>
              <w:t>No</w:t>
            </w:r>
          </w:p>
        </w:tc>
        <w:tc>
          <w:tcPr>
            <w:tcW w:w="5662" w:type="dxa"/>
          </w:tcPr>
          <w:p w14:paraId="480CE22E" w14:textId="77777777" w:rsidR="00677213" w:rsidRDefault="0009664D">
            <w:pPr>
              <w:spacing w:after="120"/>
              <w:rPr>
                <w:rFonts w:eastAsiaTheme="minorEastAsia"/>
                <w:lang w:eastAsia="zh-CN"/>
              </w:rPr>
            </w:pPr>
            <w:r>
              <w:rPr>
                <w:rFonts w:eastAsiaTheme="minorEastAsia"/>
                <w:lang w:eastAsia="zh-CN"/>
              </w:rPr>
              <w:t>We don 'see any problem with the current running RRC CR.</w:t>
            </w:r>
          </w:p>
        </w:tc>
      </w:tr>
      <w:tr w:rsidR="00677213" w14:paraId="480CE233" w14:textId="77777777">
        <w:trPr>
          <w:trHeight w:val="39"/>
        </w:trPr>
        <w:tc>
          <w:tcPr>
            <w:tcW w:w="1646" w:type="dxa"/>
          </w:tcPr>
          <w:p w14:paraId="480CE230"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231"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32" w14:textId="77777777" w:rsidR="00677213" w:rsidRDefault="0009664D">
            <w:pPr>
              <w:spacing w:after="120"/>
              <w:rPr>
                <w:rFonts w:eastAsiaTheme="minorEastAsia"/>
                <w:lang w:eastAsia="zh-CN"/>
              </w:rPr>
            </w:pPr>
            <w:r>
              <w:rPr>
                <w:rFonts w:eastAsiaTheme="minorEastAsia" w:hint="eastAsia"/>
                <w:lang w:eastAsia="zh-CN"/>
              </w:rPr>
              <w:t xml:space="preserve">The </w:t>
            </w:r>
            <w:r>
              <w:rPr>
                <w:rFonts w:eastAsiaTheme="minorEastAsia"/>
                <w:lang w:eastAsia="zh-CN"/>
              </w:rPr>
              <w:t xml:space="preserve">current </w:t>
            </w:r>
            <w:r>
              <w:t>ASN.1 in RRC running CR is ok.</w:t>
            </w:r>
          </w:p>
        </w:tc>
      </w:tr>
    </w:tbl>
    <w:p w14:paraId="480CE234" w14:textId="77777777" w:rsidR="00677213" w:rsidRDefault="00677213">
      <w:pPr>
        <w:spacing w:after="120"/>
      </w:pPr>
    </w:p>
    <w:p w14:paraId="480CE235" w14:textId="77777777" w:rsidR="00677213" w:rsidRDefault="0009664D">
      <w:pPr>
        <w:spacing w:after="240"/>
        <w:ind w:left="360" w:hanging="360"/>
        <w:rPr>
          <w:i/>
          <w:iCs/>
        </w:rPr>
      </w:pPr>
      <w:r>
        <w:rPr>
          <w:i/>
          <w:iCs/>
        </w:rPr>
        <w:t>Q7b. If the answer to Q7a is Yes, which of option 1/2/3 do you prefer?</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239" w14:textId="77777777">
        <w:trPr>
          <w:trHeight w:val="385"/>
        </w:trPr>
        <w:tc>
          <w:tcPr>
            <w:tcW w:w="1646" w:type="dxa"/>
            <w:tcBorders>
              <w:bottom w:val="single" w:sz="8" w:space="0" w:color="auto"/>
            </w:tcBorders>
          </w:tcPr>
          <w:p w14:paraId="480CE236" w14:textId="77777777" w:rsidR="00677213" w:rsidRDefault="0009664D">
            <w:pPr>
              <w:spacing w:after="120"/>
              <w:rPr>
                <w:b/>
                <w:bCs/>
              </w:rPr>
            </w:pPr>
            <w:r>
              <w:rPr>
                <w:b/>
                <w:bCs/>
              </w:rPr>
              <w:t>Company</w:t>
            </w:r>
          </w:p>
        </w:tc>
        <w:tc>
          <w:tcPr>
            <w:tcW w:w="1088" w:type="dxa"/>
            <w:tcBorders>
              <w:bottom w:val="single" w:sz="8" w:space="0" w:color="auto"/>
            </w:tcBorders>
          </w:tcPr>
          <w:p w14:paraId="480CE237" w14:textId="77777777" w:rsidR="00677213" w:rsidRDefault="0009664D">
            <w:pPr>
              <w:spacing w:after="120"/>
              <w:jc w:val="center"/>
              <w:rPr>
                <w:b/>
                <w:bCs/>
              </w:rPr>
            </w:pPr>
            <w:r>
              <w:rPr>
                <w:b/>
                <w:bCs/>
              </w:rPr>
              <w:t>Option</w:t>
            </w:r>
          </w:p>
        </w:tc>
        <w:tc>
          <w:tcPr>
            <w:tcW w:w="5662" w:type="dxa"/>
            <w:tcBorders>
              <w:bottom w:val="single" w:sz="8" w:space="0" w:color="auto"/>
            </w:tcBorders>
          </w:tcPr>
          <w:p w14:paraId="480CE238" w14:textId="77777777" w:rsidR="00677213" w:rsidRDefault="0009664D">
            <w:pPr>
              <w:spacing w:after="120"/>
              <w:rPr>
                <w:b/>
                <w:bCs/>
              </w:rPr>
            </w:pPr>
            <w:r>
              <w:rPr>
                <w:b/>
                <w:bCs/>
              </w:rPr>
              <w:t>Comments and/or other options (if any)</w:t>
            </w:r>
          </w:p>
        </w:tc>
      </w:tr>
      <w:tr w:rsidR="00677213" w14:paraId="480CE23D" w14:textId="77777777">
        <w:trPr>
          <w:trHeight w:val="377"/>
        </w:trPr>
        <w:tc>
          <w:tcPr>
            <w:tcW w:w="1646" w:type="dxa"/>
            <w:tcBorders>
              <w:top w:val="single" w:sz="8" w:space="0" w:color="auto"/>
            </w:tcBorders>
          </w:tcPr>
          <w:p w14:paraId="480CE23A" w14:textId="77777777" w:rsidR="00677213" w:rsidRDefault="0009664D">
            <w:pPr>
              <w:spacing w:after="120"/>
            </w:pPr>
            <w:r>
              <w:t>Qualcomm</w:t>
            </w:r>
          </w:p>
        </w:tc>
        <w:tc>
          <w:tcPr>
            <w:tcW w:w="1088" w:type="dxa"/>
            <w:tcBorders>
              <w:top w:val="single" w:sz="8" w:space="0" w:color="auto"/>
            </w:tcBorders>
          </w:tcPr>
          <w:p w14:paraId="480CE23B" w14:textId="77777777" w:rsidR="00677213" w:rsidRDefault="0009664D">
            <w:pPr>
              <w:spacing w:after="120"/>
              <w:jc w:val="center"/>
            </w:pPr>
            <w:r>
              <w:t>Option 2, 1</w:t>
            </w:r>
          </w:p>
        </w:tc>
        <w:tc>
          <w:tcPr>
            <w:tcW w:w="5662" w:type="dxa"/>
            <w:tcBorders>
              <w:top w:val="single" w:sz="8" w:space="0" w:color="auto"/>
            </w:tcBorders>
          </w:tcPr>
          <w:p w14:paraId="480CE23C" w14:textId="77777777" w:rsidR="00677213" w:rsidRDefault="0009664D">
            <w:pPr>
              <w:spacing w:after="120"/>
            </w:pPr>
            <w:r>
              <w:t>In decreasing order of preference</w:t>
            </w:r>
          </w:p>
        </w:tc>
      </w:tr>
      <w:tr w:rsidR="00677213" w14:paraId="480CE241" w14:textId="77777777">
        <w:trPr>
          <w:trHeight w:val="385"/>
        </w:trPr>
        <w:tc>
          <w:tcPr>
            <w:tcW w:w="1646" w:type="dxa"/>
          </w:tcPr>
          <w:p w14:paraId="480CE23E" w14:textId="77777777" w:rsidR="00677213" w:rsidRDefault="0009664D">
            <w:pPr>
              <w:spacing w:after="120"/>
            </w:pPr>
            <w:r>
              <w:rPr>
                <w:rFonts w:eastAsiaTheme="minorEastAsia"/>
                <w:lang w:eastAsia="zh-CN"/>
              </w:rPr>
              <w:t>Huawei</w:t>
            </w:r>
          </w:p>
        </w:tc>
        <w:tc>
          <w:tcPr>
            <w:tcW w:w="1088" w:type="dxa"/>
          </w:tcPr>
          <w:p w14:paraId="480CE23F" w14:textId="77777777" w:rsidR="00677213" w:rsidRDefault="00677213">
            <w:pPr>
              <w:spacing w:after="120"/>
              <w:jc w:val="center"/>
            </w:pPr>
          </w:p>
        </w:tc>
        <w:tc>
          <w:tcPr>
            <w:tcW w:w="5662" w:type="dxa"/>
          </w:tcPr>
          <w:p w14:paraId="480CE240" w14:textId="77777777" w:rsidR="00677213" w:rsidRDefault="0009664D">
            <w:pPr>
              <w:spacing w:after="120"/>
            </w:pPr>
            <w:r>
              <w:t>No strong view, all options can work.</w:t>
            </w:r>
          </w:p>
        </w:tc>
      </w:tr>
      <w:tr w:rsidR="00677213" w14:paraId="480CE247" w14:textId="77777777">
        <w:trPr>
          <w:trHeight w:val="385"/>
        </w:trPr>
        <w:tc>
          <w:tcPr>
            <w:tcW w:w="1646" w:type="dxa"/>
          </w:tcPr>
          <w:p w14:paraId="480CE242" w14:textId="77777777" w:rsidR="00677213" w:rsidRDefault="0009664D">
            <w:pPr>
              <w:spacing w:after="120"/>
            </w:pPr>
            <w:r>
              <w:t>Ericsson</w:t>
            </w:r>
          </w:p>
        </w:tc>
        <w:tc>
          <w:tcPr>
            <w:tcW w:w="1088" w:type="dxa"/>
          </w:tcPr>
          <w:p w14:paraId="480CE243" w14:textId="77777777" w:rsidR="00677213" w:rsidRDefault="0009664D">
            <w:pPr>
              <w:spacing w:after="120"/>
              <w:jc w:val="center"/>
            </w:pPr>
            <w:r>
              <w:t>Option 3</w:t>
            </w:r>
          </w:p>
        </w:tc>
        <w:tc>
          <w:tcPr>
            <w:tcW w:w="5662" w:type="dxa"/>
          </w:tcPr>
          <w:p w14:paraId="480CE244" w14:textId="77777777" w:rsidR="00677213" w:rsidRDefault="0009664D">
            <w:pPr>
              <w:spacing w:after="120"/>
            </w:pPr>
            <w:r>
              <w:t xml:space="preserve">The comment from MDTK is valid, but there are different ways to solve this. We invite companies to have a look at v3 of the merged RRC CR discussed in Offline-065. FYI there are other new REL-16 DCI formats introduced, i.e. this will become a merge issue anyways. In this v3 CR it is proposed to change the conditional statement Setup to Setup2: </w:t>
            </w:r>
          </w:p>
          <w:p w14:paraId="480CE245" w14:textId="77777777" w:rsidR="00677213" w:rsidRDefault="0009664D">
            <w:pPr>
              <w:spacing w:after="120"/>
              <w:rPr>
                <w:i/>
                <w:iCs/>
              </w:rPr>
            </w:pPr>
            <w:r>
              <w:rPr>
                <w:i/>
                <w:iCs/>
              </w:rPr>
              <w:t>Either of searchSpaceType (without suffix) or searchSpaceType-r16 field is mandatory present upon creation of a new SearchSpace. The fields are optionally present, Need M, otherwise.</w:t>
            </w:r>
          </w:p>
          <w:p w14:paraId="480CE246" w14:textId="77777777" w:rsidR="00677213" w:rsidRDefault="0009664D">
            <w:pPr>
              <w:spacing w:after="120"/>
            </w:pPr>
            <w:r>
              <w:t>We would propose to move this discussion to the RRC/ASN.1 review, it does not seem we have any functional differences.</w:t>
            </w:r>
          </w:p>
        </w:tc>
      </w:tr>
      <w:tr w:rsidR="00677213" w14:paraId="480CE24B" w14:textId="77777777">
        <w:trPr>
          <w:trHeight w:val="39"/>
        </w:trPr>
        <w:tc>
          <w:tcPr>
            <w:tcW w:w="1646" w:type="dxa"/>
          </w:tcPr>
          <w:p w14:paraId="480CE248" w14:textId="77777777" w:rsidR="00677213" w:rsidRDefault="0009664D">
            <w:pPr>
              <w:spacing w:after="120"/>
            </w:pPr>
            <w:r>
              <w:rPr>
                <w:rFonts w:eastAsia="SimSun" w:hint="eastAsia"/>
                <w:lang w:eastAsia="zh-CN"/>
              </w:rPr>
              <w:t>ZTE</w:t>
            </w:r>
          </w:p>
        </w:tc>
        <w:tc>
          <w:tcPr>
            <w:tcW w:w="1088" w:type="dxa"/>
          </w:tcPr>
          <w:p w14:paraId="480CE249" w14:textId="77777777" w:rsidR="00677213" w:rsidRDefault="00677213">
            <w:pPr>
              <w:spacing w:after="120"/>
              <w:jc w:val="center"/>
            </w:pPr>
          </w:p>
        </w:tc>
        <w:tc>
          <w:tcPr>
            <w:tcW w:w="5662" w:type="dxa"/>
          </w:tcPr>
          <w:p w14:paraId="480CE24A" w14:textId="77777777" w:rsidR="00677213" w:rsidRDefault="0009664D">
            <w:pPr>
              <w:spacing w:after="120"/>
            </w:pPr>
            <w:r>
              <w:rPr>
                <w:rFonts w:eastAsia="SimSun" w:hint="eastAsia"/>
                <w:lang w:eastAsia="zh-CN"/>
              </w:rPr>
              <w:t>All the three options are acceptable to us.</w:t>
            </w:r>
          </w:p>
        </w:tc>
      </w:tr>
      <w:tr w:rsidR="00677213" w14:paraId="480CE251" w14:textId="77777777">
        <w:trPr>
          <w:trHeight w:val="39"/>
        </w:trPr>
        <w:tc>
          <w:tcPr>
            <w:tcW w:w="1646" w:type="dxa"/>
          </w:tcPr>
          <w:p w14:paraId="480CE24C" w14:textId="77777777" w:rsidR="00677213" w:rsidRDefault="0009664D">
            <w:pPr>
              <w:spacing w:after="120"/>
              <w:rPr>
                <w:rFonts w:eastAsia="SimSun"/>
                <w:lang w:eastAsia="zh-CN"/>
              </w:rPr>
            </w:pPr>
            <w:r>
              <w:t>CATT</w:t>
            </w:r>
          </w:p>
        </w:tc>
        <w:tc>
          <w:tcPr>
            <w:tcW w:w="1088" w:type="dxa"/>
          </w:tcPr>
          <w:p w14:paraId="480CE24D" w14:textId="77777777" w:rsidR="00677213" w:rsidRDefault="0009664D">
            <w:pPr>
              <w:spacing w:after="120"/>
              <w:jc w:val="center"/>
            </w:pPr>
            <w:r>
              <w:t>Option 1</w:t>
            </w:r>
          </w:p>
        </w:tc>
        <w:tc>
          <w:tcPr>
            <w:tcW w:w="5662" w:type="dxa"/>
          </w:tcPr>
          <w:p w14:paraId="480CE24E" w14:textId="77777777" w:rsidR="00677213" w:rsidRDefault="0009664D">
            <w:pPr>
              <w:spacing w:after="120"/>
            </w:pPr>
            <w:r>
              <w:t xml:space="preserve">Option 3 is not preferred as it does not support further extensions of common search space types for other purposes.  </w:t>
            </w:r>
          </w:p>
          <w:p w14:paraId="480CE24F" w14:textId="77777777" w:rsidR="00677213" w:rsidRDefault="0009664D">
            <w:pPr>
              <w:spacing w:after="120"/>
            </w:pPr>
            <w:r>
              <w:t>In option1, we don't need to include UE specific search space type in SearchSpace-r16 since a search space cannot be configured with common search space types and a UE specific search space type at the same time. And extensions of UE specific search space type have already been introduced in other Rel-WI in legacy search space configurations.</w:t>
            </w:r>
          </w:p>
          <w:p w14:paraId="480CE250" w14:textId="77777777" w:rsidR="00677213" w:rsidRDefault="0009664D">
            <w:pPr>
              <w:spacing w:after="120"/>
              <w:rPr>
                <w:rFonts w:eastAsia="SimSun"/>
                <w:lang w:eastAsia="zh-CN"/>
              </w:rPr>
            </w:pPr>
            <w:r>
              <w:t>Compared with option 2, we slightly prefer option 1. Although with option 1 these parameters in legacy search space are rewritten, with option 2 the network needs to include an additional search space list (i.e.searchSpacesToAddModListExt-r16) with the same number of entries and the same order as the legacy search space list. The maximum number of searchSpacesToAddModListExt is 10. Therefore, the signalling overhead with option 1 is less than that with option 2 if DCI format 2_6 is introduced</w:t>
            </w:r>
          </w:p>
        </w:tc>
      </w:tr>
      <w:tr w:rsidR="00677213" w14:paraId="480CE255" w14:textId="77777777">
        <w:trPr>
          <w:trHeight w:val="39"/>
        </w:trPr>
        <w:tc>
          <w:tcPr>
            <w:tcW w:w="1646" w:type="dxa"/>
          </w:tcPr>
          <w:p w14:paraId="480CE252" w14:textId="77777777" w:rsidR="00677213" w:rsidRDefault="0009664D">
            <w:pPr>
              <w:spacing w:after="120"/>
            </w:pPr>
            <w:r>
              <w:t>Intel</w:t>
            </w:r>
          </w:p>
        </w:tc>
        <w:tc>
          <w:tcPr>
            <w:tcW w:w="1088" w:type="dxa"/>
          </w:tcPr>
          <w:p w14:paraId="480CE253" w14:textId="77777777" w:rsidR="00677213" w:rsidRDefault="00677213">
            <w:pPr>
              <w:spacing w:after="120"/>
              <w:jc w:val="center"/>
            </w:pPr>
          </w:p>
        </w:tc>
        <w:tc>
          <w:tcPr>
            <w:tcW w:w="5662" w:type="dxa"/>
          </w:tcPr>
          <w:p w14:paraId="480CE254" w14:textId="77777777" w:rsidR="00677213" w:rsidRDefault="0009664D">
            <w:pPr>
              <w:spacing w:after="120"/>
            </w:pPr>
            <w:r>
              <w:t>Any option looks acceptable to us too.</w:t>
            </w:r>
          </w:p>
        </w:tc>
      </w:tr>
    </w:tbl>
    <w:p w14:paraId="480CE256"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25A" w14:textId="77777777">
        <w:tc>
          <w:tcPr>
            <w:tcW w:w="8622" w:type="dxa"/>
          </w:tcPr>
          <w:p w14:paraId="480CE257" w14:textId="77777777" w:rsidR="00677213" w:rsidRDefault="0009664D">
            <w:pPr>
              <w:rPr>
                <w:b/>
                <w:i/>
                <w:color w:val="0070C0"/>
                <w:u w:val="single"/>
              </w:rPr>
            </w:pPr>
            <w:r>
              <w:rPr>
                <w:b/>
                <w:i/>
                <w:color w:val="0070C0"/>
                <w:u w:val="single"/>
              </w:rPr>
              <w:lastRenderedPageBreak/>
              <w:t>Phase 1 summary:</w:t>
            </w:r>
          </w:p>
          <w:p w14:paraId="480CE258" w14:textId="77777777" w:rsidR="00677213" w:rsidRDefault="0009664D">
            <w:pPr>
              <w:rPr>
                <w:b/>
                <w:i/>
                <w:color w:val="0070C0"/>
              </w:rPr>
            </w:pPr>
            <w:r>
              <w:rPr>
                <w:b/>
                <w:i/>
                <w:color w:val="0070C0"/>
              </w:rPr>
              <w:t>6 companies out of 12 agree to address the issue while 6 companies think the current 38.331 CR is OK. And there are split views on the proposed solutions. One company mentions this issue is also discussed in the email discussion 065 of the merged RRC CR for other new REL-16 DCI formats introduced, and suggests moving this discussion to the RRC/ASN.1 review. Given the split views, it is proposed to follow this suggestion.</w:t>
            </w:r>
          </w:p>
          <w:p w14:paraId="480CE259" w14:textId="77777777" w:rsidR="00677213" w:rsidRDefault="0009664D">
            <w:pPr>
              <w:spacing w:before="240"/>
              <w:rPr>
                <w:b/>
              </w:rPr>
            </w:pPr>
            <w:r>
              <w:rPr>
                <w:b/>
                <w:bCs/>
              </w:rPr>
              <w:t>Proposal 8: Given the split views in this session, the discussion on ASN.1 options for capturing the search space for the DCP is moved to the RRC/ASN.1 review.</w:t>
            </w:r>
          </w:p>
        </w:tc>
      </w:tr>
    </w:tbl>
    <w:p w14:paraId="480CE25B" w14:textId="77777777" w:rsidR="00677213" w:rsidRDefault="00677213">
      <w:pPr>
        <w:spacing w:before="240"/>
        <w:rPr>
          <w:b/>
        </w:rPr>
      </w:pPr>
    </w:p>
    <w:p w14:paraId="480CE25C" w14:textId="77777777" w:rsidR="00677213" w:rsidRDefault="0009664D">
      <w:pPr>
        <w:pStyle w:val="Heading3"/>
        <w:ind w:left="720" w:hanging="720"/>
      </w:pPr>
      <w:r>
        <w:rPr>
          <w:rFonts w:ascii="Times New Roman" w:eastAsiaTheme="minorEastAsia" w:hAnsi="Times New Roman" w:cs="Times New Roman"/>
          <w:i/>
          <w:sz w:val="20"/>
          <w:szCs w:val="20"/>
          <w:lang w:eastAsia="zh-CN"/>
        </w:rPr>
        <w:t>Issue #8: UE behaviour when it misses DCP during handover</w:t>
      </w:r>
    </w:p>
    <w:p w14:paraId="480CE25D" w14:textId="77777777" w:rsidR="00677213" w:rsidRDefault="0009664D">
      <w:pPr>
        <w:rPr>
          <w:lang w:val="en-GB"/>
        </w:rPr>
      </w:pPr>
      <w:r>
        <w:rPr>
          <w:u w:val="single"/>
          <w:lang w:val="en-GB"/>
        </w:rPr>
        <w:t>Company/</w:t>
      </w:r>
      <w:proofErr w:type="spellStart"/>
      <w:r>
        <w:rPr>
          <w:u w:val="single"/>
          <w:lang w:val="en-GB"/>
        </w:rPr>
        <w:t>Tdoc</w:t>
      </w:r>
      <w:proofErr w:type="spellEnd"/>
      <w:r>
        <w:rPr>
          <w:u w:val="single"/>
          <w:lang w:val="en-GB"/>
        </w:rPr>
        <w:t>:</w:t>
      </w:r>
      <w:r>
        <w:rPr>
          <w:rFonts w:cs="Arial"/>
        </w:rPr>
        <w:t xml:space="preserve"> </w:t>
      </w:r>
      <w:proofErr w:type="spellStart"/>
      <w:r>
        <w:rPr>
          <w:rFonts w:cs="Arial"/>
        </w:rPr>
        <w:t>Xiaomi</w:t>
      </w:r>
      <w:proofErr w:type="spellEnd"/>
      <w:r>
        <w:rPr>
          <w:rFonts w:cs="Arial"/>
        </w:rPr>
        <w:t xml:space="preserve">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480CE25E" w14:textId="77777777" w:rsidR="00677213" w:rsidRDefault="0009664D">
      <w:pPr>
        <w:rPr>
          <w:lang w:val="en-GB"/>
        </w:rPr>
      </w:pPr>
      <w:r>
        <w:rPr>
          <w:u w:val="single"/>
          <w:lang w:val="en-GB"/>
        </w:rPr>
        <w:t>Proposed solution:</w:t>
      </w:r>
      <w:r>
        <w:t xml:space="preserve"> </w:t>
      </w:r>
      <w:r>
        <w:rPr>
          <w:lang w:val="en-GB"/>
        </w:rPr>
        <w:t xml:space="preserve">UE starts the associated </w:t>
      </w:r>
      <w:r>
        <w:rPr>
          <w:i/>
          <w:lang w:val="en-GB"/>
        </w:rPr>
        <w:t>drx-onDurationTimer</w:t>
      </w:r>
      <w:r>
        <w:rPr>
          <w:lang w:val="en-GB"/>
        </w:rPr>
        <w:t xml:space="preserve"> if UE misses the PDCCH-WUS after handover at a new cell.</w:t>
      </w:r>
    </w:p>
    <w:p w14:paraId="480CE25F" w14:textId="77777777" w:rsidR="00677213" w:rsidRDefault="0009664D">
      <w:pPr>
        <w:jc w:val="center"/>
      </w:pPr>
      <w:r>
        <w:rPr>
          <w:noProof/>
          <w:lang w:eastAsia="zh-CN"/>
        </w:rPr>
        <w:drawing>
          <wp:inline distT="0" distB="0" distL="0" distR="0" wp14:anchorId="480CE619" wp14:editId="480CE61A">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480CE260" w14:textId="77777777" w:rsidR="00677213" w:rsidRDefault="0009664D">
      <w:pPr>
        <w:spacing w:after="240"/>
        <w:ind w:left="360" w:hanging="360"/>
        <w:rPr>
          <w:i/>
          <w:iCs/>
        </w:rPr>
      </w:pPr>
      <w:r>
        <w:rPr>
          <w:i/>
          <w:iCs/>
        </w:rPr>
        <w:t xml:space="preserve">Q8a.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264" w14:textId="77777777">
        <w:trPr>
          <w:trHeight w:val="385"/>
        </w:trPr>
        <w:tc>
          <w:tcPr>
            <w:tcW w:w="1646" w:type="dxa"/>
            <w:tcBorders>
              <w:bottom w:val="single" w:sz="8" w:space="0" w:color="auto"/>
            </w:tcBorders>
          </w:tcPr>
          <w:p w14:paraId="480CE261" w14:textId="77777777" w:rsidR="00677213" w:rsidRDefault="0009664D">
            <w:pPr>
              <w:spacing w:after="120"/>
              <w:rPr>
                <w:b/>
                <w:bCs/>
              </w:rPr>
            </w:pPr>
            <w:r>
              <w:rPr>
                <w:b/>
                <w:bCs/>
              </w:rPr>
              <w:t>Company</w:t>
            </w:r>
          </w:p>
        </w:tc>
        <w:tc>
          <w:tcPr>
            <w:tcW w:w="1088" w:type="dxa"/>
            <w:tcBorders>
              <w:bottom w:val="single" w:sz="8" w:space="0" w:color="auto"/>
            </w:tcBorders>
          </w:tcPr>
          <w:p w14:paraId="480CE262" w14:textId="77777777" w:rsidR="00677213" w:rsidRDefault="0009664D">
            <w:pPr>
              <w:spacing w:after="120"/>
              <w:jc w:val="center"/>
              <w:rPr>
                <w:b/>
                <w:bCs/>
              </w:rPr>
            </w:pPr>
            <w:r>
              <w:rPr>
                <w:b/>
                <w:bCs/>
              </w:rPr>
              <w:t>Yes/No</w:t>
            </w:r>
          </w:p>
        </w:tc>
        <w:tc>
          <w:tcPr>
            <w:tcW w:w="5662" w:type="dxa"/>
            <w:tcBorders>
              <w:bottom w:val="single" w:sz="8" w:space="0" w:color="auto"/>
            </w:tcBorders>
          </w:tcPr>
          <w:p w14:paraId="480CE263" w14:textId="77777777" w:rsidR="00677213" w:rsidRDefault="0009664D">
            <w:pPr>
              <w:spacing w:after="120"/>
              <w:rPr>
                <w:b/>
                <w:bCs/>
              </w:rPr>
            </w:pPr>
            <w:r>
              <w:rPr>
                <w:b/>
                <w:bCs/>
              </w:rPr>
              <w:t>Comments (if any)</w:t>
            </w:r>
          </w:p>
        </w:tc>
      </w:tr>
      <w:tr w:rsidR="00677213" w14:paraId="480CE268" w14:textId="77777777">
        <w:trPr>
          <w:trHeight w:val="377"/>
        </w:trPr>
        <w:tc>
          <w:tcPr>
            <w:tcW w:w="1646" w:type="dxa"/>
            <w:tcBorders>
              <w:top w:val="single" w:sz="8" w:space="0" w:color="auto"/>
            </w:tcBorders>
          </w:tcPr>
          <w:p w14:paraId="480CE265" w14:textId="77777777" w:rsidR="00677213" w:rsidRDefault="0009664D">
            <w:pPr>
              <w:spacing w:after="120"/>
            </w:pPr>
            <w:r>
              <w:t>Qualcomm</w:t>
            </w:r>
          </w:p>
        </w:tc>
        <w:tc>
          <w:tcPr>
            <w:tcW w:w="1088" w:type="dxa"/>
            <w:tcBorders>
              <w:top w:val="single" w:sz="8" w:space="0" w:color="auto"/>
            </w:tcBorders>
          </w:tcPr>
          <w:p w14:paraId="480CE266" w14:textId="77777777" w:rsidR="00677213" w:rsidRDefault="0009664D">
            <w:pPr>
              <w:spacing w:after="120"/>
              <w:jc w:val="center"/>
            </w:pPr>
            <w:r>
              <w:t>No</w:t>
            </w:r>
          </w:p>
        </w:tc>
        <w:tc>
          <w:tcPr>
            <w:tcW w:w="5662" w:type="dxa"/>
            <w:tcBorders>
              <w:top w:val="single" w:sz="8" w:space="0" w:color="auto"/>
            </w:tcBorders>
          </w:tcPr>
          <w:p w14:paraId="480CE267" w14:textId="77777777" w:rsidR="00677213" w:rsidRDefault="0009664D">
            <w:pPr>
              <w:spacing w:after="120"/>
            </w:pPr>
            <w:r>
              <w:t>We do not think there is any critical issue to be solved here.</w:t>
            </w:r>
          </w:p>
        </w:tc>
      </w:tr>
      <w:tr w:rsidR="00677213" w14:paraId="480CE26C" w14:textId="77777777">
        <w:trPr>
          <w:trHeight w:val="385"/>
        </w:trPr>
        <w:tc>
          <w:tcPr>
            <w:tcW w:w="1646" w:type="dxa"/>
          </w:tcPr>
          <w:p w14:paraId="480CE269" w14:textId="77777777" w:rsidR="00677213" w:rsidRDefault="0009664D">
            <w:pPr>
              <w:spacing w:after="120"/>
            </w:pPr>
            <w:r>
              <w:t>Apple</w:t>
            </w:r>
          </w:p>
        </w:tc>
        <w:tc>
          <w:tcPr>
            <w:tcW w:w="1088" w:type="dxa"/>
          </w:tcPr>
          <w:p w14:paraId="480CE26A" w14:textId="77777777" w:rsidR="00677213" w:rsidRDefault="0009664D">
            <w:pPr>
              <w:spacing w:after="120"/>
              <w:jc w:val="center"/>
            </w:pPr>
            <w:r>
              <w:t>No</w:t>
            </w:r>
          </w:p>
        </w:tc>
        <w:tc>
          <w:tcPr>
            <w:tcW w:w="5662" w:type="dxa"/>
          </w:tcPr>
          <w:p w14:paraId="480CE26B" w14:textId="77777777" w:rsidR="00677213" w:rsidRDefault="0009664D">
            <w:pPr>
              <w:spacing w:after="120"/>
            </w:pPr>
            <w:r>
              <w:t xml:space="preserve">UE will first perform RACH procedure during HO, and UE keeps on PDCCH monitoring during the RACH procedure. We do not see the issue.  </w:t>
            </w:r>
          </w:p>
        </w:tc>
      </w:tr>
      <w:tr w:rsidR="00677213" w14:paraId="480CE270" w14:textId="77777777">
        <w:trPr>
          <w:trHeight w:val="385"/>
        </w:trPr>
        <w:tc>
          <w:tcPr>
            <w:tcW w:w="1646" w:type="dxa"/>
          </w:tcPr>
          <w:p w14:paraId="480CE26D" w14:textId="77777777" w:rsidR="00677213" w:rsidRDefault="0009664D">
            <w:pPr>
              <w:spacing w:after="120"/>
            </w:pPr>
            <w:r>
              <w:t>Nokia</w:t>
            </w:r>
          </w:p>
        </w:tc>
        <w:tc>
          <w:tcPr>
            <w:tcW w:w="1088" w:type="dxa"/>
          </w:tcPr>
          <w:p w14:paraId="480CE26E" w14:textId="77777777" w:rsidR="00677213" w:rsidRDefault="0009664D">
            <w:pPr>
              <w:spacing w:after="120"/>
              <w:jc w:val="center"/>
            </w:pPr>
            <w:r>
              <w:t>No</w:t>
            </w:r>
          </w:p>
        </w:tc>
        <w:tc>
          <w:tcPr>
            <w:tcW w:w="5662" w:type="dxa"/>
          </w:tcPr>
          <w:p w14:paraId="480CE26F" w14:textId="77777777" w:rsidR="00677213" w:rsidRDefault="0009664D">
            <w:pPr>
              <w:spacing w:after="120"/>
            </w:pPr>
            <w:r>
              <w:t>RA procedure will dictate the PDCCH monitoring upon HO.</w:t>
            </w:r>
          </w:p>
        </w:tc>
      </w:tr>
      <w:tr w:rsidR="00677213" w14:paraId="480CE274" w14:textId="77777777">
        <w:trPr>
          <w:trHeight w:val="385"/>
        </w:trPr>
        <w:tc>
          <w:tcPr>
            <w:tcW w:w="1646" w:type="dxa"/>
          </w:tcPr>
          <w:p w14:paraId="480CE271" w14:textId="77777777" w:rsidR="00677213" w:rsidRDefault="0009664D">
            <w:pPr>
              <w:spacing w:after="120"/>
            </w:pPr>
            <w:r>
              <w:rPr>
                <w:rFonts w:eastAsiaTheme="minorEastAsia"/>
                <w:lang w:eastAsia="zh-CN"/>
              </w:rPr>
              <w:t>Huawei</w:t>
            </w:r>
          </w:p>
        </w:tc>
        <w:tc>
          <w:tcPr>
            <w:tcW w:w="1088" w:type="dxa"/>
          </w:tcPr>
          <w:p w14:paraId="480CE272" w14:textId="77777777" w:rsidR="00677213" w:rsidRDefault="0009664D">
            <w:pPr>
              <w:spacing w:after="120"/>
              <w:jc w:val="center"/>
            </w:pPr>
            <w:r>
              <w:rPr>
                <w:rFonts w:eastAsiaTheme="minorEastAsia"/>
                <w:lang w:eastAsia="zh-CN"/>
              </w:rPr>
              <w:t>No</w:t>
            </w:r>
          </w:p>
        </w:tc>
        <w:tc>
          <w:tcPr>
            <w:tcW w:w="5662" w:type="dxa"/>
          </w:tcPr>
          <w:p w14:paraId="480CE273" w14:textId="77777777" w:rsidR="00677213" w:rsidRDefault="00677213">
            <w:pPr>
              <w:spacing w:after="120"/>
            </w:pPr>
          </w:p>
        </w:tc>
      </w:tr>
      <w:tr w:rsidR="00677213" w14:paraId="480CE278" w14:textId="77777777">
        <w:trPr>
          <w:trHeight w:val="39"/>
        </w:trPr>
        <w:tc>
          <w:tcPr>
            <w:tcW w:w="1646" w:type="dxa"/>
          </w:tcPr>
          <w:p w14:paraId="480CE275" w14:textId="77777777" w:rsidR="00677213" w:rsidRDefault="0009664D">
            <w:pPr>
              <w:spacing w:after="120"/>
            </w:pPr>
            <w:r>
              <w:t>Ericsson</w:t>
            </w:r>
          </w:p>
        </w:tc>
        <w:tc>
          <w:tcPr>
            <w:tcW w:w="1088" w:type="dxa"/>
          </w:tcPr>
          <w:p w14:paraId="480CE276" w14:textId="77777777" w:rsidR="00677213" w:rsidRDefault="0009664D">
            <w:pPr>
              <w:spacing w:after="120"/>
              <w:jc w:val="center"/>
            </w:pPr>
            <w:r>
              <w:t>No</w:t>
            </w:r>
          </w:p>
        </w:tc>
        <w:tc>
          <w:tcPr>
            <w:tcW w:w="5662" w:type="dxa"/>
          </w:tcPr>
          <w:p w14:paraId="480CE277" w14:textId="77777777" w:rsidR="00677213" w:rsidRDefault="0009664D">
            <w:pPr>
              <w:spacing w:after="120"/>
            </w:pPr>
            <w:r>
              <w:t>We do not think there is an issue to solve.</w:t>
            </w:r>
          </w:p>
        </w:tc>
      </w:tr>
      <w:tr w:rsidR="00677213" w14:paraId="480CE27C" w14:textId="77777777">
        <w:trPr>
          <w:trHeight w:val="39"/>
        </w:trPr>
        <w:tc>
          <w:tcPr>
            <w:tcW w:w="1646" w:type="dxa"/>
          </w:tcPr>
          <w:p w14:paraId="480CE279" w14:textId="77777777" w:rsidR="00677213" w:rsidRDefault="0009664D">
            <w:pPr>
              <w:spacing w:after="120"/>
            </w:pPr>
            <w:r>
              <w:rPr>
                <w:rFonts w:eastAsia="SimSun" w:hint="eastAsia"/>
                <w:lang w:eastAsia="zh-CN"/>
              </w:rPr>
              <w:t>ZTE</w:t>
            </w:r>
          </w:p>
        </w:tc>
        <w:tc>
          <w:tcPr>
            <w:tcW w:w="1088" w:type="dxa"/>
          </w:tcPr>
          <w:p w14:paraId="480CE27A" w14:textId="77777777" w:rsidR="00677213" w:rsidRDefault="0009664D">
            <w:pPr>
              <w:spacing w:after="120"/>
              <w:jc w:val="center"/>
              <w:rPr>
                <w:rFonts w:eastAsia="SimSun"/>
                <w:lang w:eastAsia="zh-CN"/>
              </w:rPr>
            </w:pPr>
            <w:r>
              <w:rPr>
                <w:rFonts w:eastAsia="SimSun" w:hint="eastAsia"/>
                <w:lang w:eastAsia="zh-CN"/>
              </w:rPr>
              <w:t>No</w:t>
            </w:r>
          </w:p>
        </w:tc>
        <w:tc>
          <w:tcPr>
            <w:tcW w:w="5662" w:type="dxa"/>
          </w:tcPr>
          <w:p w14:paraId="480CE27B" w14:textId="77777777" w:rsidR="00677213" w:rsidRDefault="00677213">
            <w:pPr>
              <w:spacing w:after="120"/>
            </w:pPr>
          </w:p>
        </w:tc>
      </w:tr>
      <w:tr w:rsidR="00677213" w14:paraId="480CE280" w14:textId="77777777">
        <w:trPr>
          <w:trHeight w:val="39"/>
        </w:trPr>
        <w:tc>
          <w:tcPr>
            <w:tcW w:w="1646" w:type="dxa"/>
          </w:tcPr>
          <w:p w14:paraId="480CE27D" w14:textId="77777777" w:rsidR="00677213" w:rsidRDefault="0009664D">
            <w:pPr>
              <w:spacing w:after="120"/>
              <w:rPr>
                <w:rFonts w:eastAsia="SimSun"/>
                <w:lang w:eastAsia="zh-CN"/>
              </w:rPr>
            </w:pPr>
            <w:r>
              <w:t>CATT</w:t>
            </w:r>
          </w:p>
        </w:tc>
        <w:tc>
          <w:tcPr>
            <w:tcW w:w="1088" w:type="dxa"/>
          </w:tcPr>
          <w:p w14:paraId="480CE27E" w14:textId="77777777" w:rsidR="00677213" w:rsidRDefault="0009664D">
            <w:pPr>
              <w:spacing w:after="120"/>
              <w:jc w:val="center"/>
              <w:rPr>
                <w:rFonts w:eastAsia="SimSun"/>
                <w:lang w:eastAsia="zh-CN"/>
              </w:rPr>
            </w:pPr>
            <w:r>
              <w:t>No</w:t>
            </w:r>
          </w:p>
        </w:tc>
        <w:tc>
          <w:tcPr>
            <w:tcW w:w="5662" w:type="dxa"/>
          </w:tcPr>
          <w:p w14:paraId="480CE27F" w14:textId="77777777" w:rsidR="00677213" w:rsidRDefault="0009664D">
            <w:pPr>
              <w:spacing w:after="120"/>
            </w:pPr>
            <w:r>
              <w:t>We agree with Apple and Nokia</w:t>
            </w:r>
          </w:p>
        </w:tc>
      </w:tr>
      <w:tr w:rsidR="00677213" w14:paraId="480CE284" w14:textId="77777777">
        <w:trPr>
          <w:trHeight w:val="39"/>
        </w:trPr>
        <w:tc>
          <w:tcPr>
            <w:tcW w:w="1646" w:type="dxa"/>
          </w:tcPr>
          <w:p w14:paraId="480CE281" w14:textId="77777777" w:rsidR="00677213" w:rsidRDefault="0009664D">
            <w:pPr>
              <w:spacing w:after="120"/>
            </w:pPr>
            <w:r>
              <w:rPr>
                <w:rFonts w:hint="eastAsia"/>
              </w:rPr>
              <w:t>O</w:t>
            </w:r>
            <w:r>
              <w:t>PPO</w:t>
            </w:r>
          </w:p>
        </w:tc>
        <w:tc>
          <w:tcPr>
            <w:tcW w:w="1088" w:type="dxa"/>
          </w:tcPr>
          <w:p w14:paraId="480CE282" w14:textId="77777777" w:rsidR="00677213" w:rsidRDefault="0009664D">
            <w:pPr>
              <w:numPr>
                <w:ilvl w:val="0"/>
                <w:numId w:val="5"/>
              </w:numPr>
              <w:tabs>
                <w:tab w:val="clear" w:pos="1418"/>
              </w:tabs>
              <w:spacing w:after="120"/>
            </w:pPr>
            <w:r>
              <w:rPr>
                <w:rFonts w:hint="eastAsia"/>
              </w:rPr>
              <w:t>N</w:t>
            </w:r>
            <w:r>
              <w:t>o</w:t>
            </w:r>
          </w:p>
        </w:tc>
        <w:tc>
          <w:tcPr>
            <w:tcW w:w="5662" w:type="dxa"/>
          </w:tcPr>
          <w:p w14:paraId="480CE283" w14:textId="77777777" w:rsidR="00677213" w:rsidRDefault="0009664D">
            <w:pPr>
              <w:spacing w:after="120"/>
            </w:pPr>
            <w:r>
              <w:t>We don’t think there is any issue during handover.</w:t>
            </w:r>
          </w:p>
        </w:tc>
      </w:tr>
      <w:tr w:rsidR="00677213" w14:paraId="480CE288" w14:textId="77777777">
        <w:trPr>
          <w:trHeight w:val="39"/>
        </w:trPr>
        <w:tc>
          <w:tcPr>
            <w:tcW w:w="1646" w:type="dxa"/>
          </w:tcPr>
          <w:p w14:paraId="480CE285"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286"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87" w14:textId="77777777" w:rsidR="00677213" w:rsidRDefault="00677213">
            <w:pPr>
              <w:spacing w:after="120"/>
              <w:rPr>
                <w:rFonts w:eastAsiaTheme="minorEastAsia"/>
                <w:lang w:eastAsia="zh-CN"/>
              </w:rPr>
            </w:pPr>
          </w:p>
        </w:tc>
      </w:tr>
      <w:tr w:rsidR="00677213" w14:paraId="480CE28C" w14:textId="77777777">
        <w:trPr>
          <w:trHeight w:val="39"/>
        </w:trPr>
        <w:tc>
          <w:tcPr>
            <w:tcW w:w="1646" w:type="dxa"/>
          </w:tcPr>
          <w:p w14:paraId="480CE289" w14:textId="77777777" w:rsidR="00677213" w:rsidRDefault="0009664D">
            <w:pPr>
              <w:spacing w:after="120"/>
              <w:rPr>
                <w:rFonts w:eastAsiaTheme="minorEastAsia"/>
                <w:lang w:eastAsia="zh-CN"/>
              </w:rPr>
            </w:pPr>
            <w:r>
              <w:t>LG</w:t>
            </w:r>
          </w:p>
        </w:tc>
        <w:tc>
          <w:tcPr>
            <w:tcW w:w="1088" w:type="dxa"/>
          </w:tcPr>
          <w:p w14:paraId="480CE28A" w14:textId="77777777" w:rsidR="00677213" w:rsidRDefault="0009664D">
            <w:pPr>
              <w:spacing w:after="120"/>
              <w:jc w:val="center"/>
              <w:rPr>
                <w:rFonts w:eastAsiaTheme="minorEastAsia"/>
                <w:lang w:eastAsia="zh-CN"/>
              </w:rPr>
            </w:pPr>
            <w:r>
              <w:t>No</w:t>
            </w:r>
          </w:p>
        </w:tc>
        <w:tc>
          <w:tcPr>
            <w:tcW w:w="5662" w:type="dxa"/>
          </w:tcPr>
          <w:p w14:paraId="480CE28B" w14:textId="77777777" w:rsidR="00677213" w:rsidRDefault="00677213">
            <w:pPr>
              <w:spacing w:after="120"/>
              <w:rPr>
                <w:rFonts w:eastAsiaTheme="minorEastAsia"/>
                <w:lang w:eastAsia="zh-CN"/>
              </w:rPr>
            </w:pPr>
          </w:p>
        </w:tc>
      </w:tr>
      <w:tr w:rsidR="00677213" w14:paraId="480CE290" w14:textId="77777777">
        <w:trPr>
          <w:trHeight w:val="39"/>
        </w:trPr>
        <w:tc>
          <w:tcPr>
            <w:tcW w:w="1646" w:type="dxa"/>
          </w:tcPr>
          <w:p w14:paraId="480CE28D"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28E"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28F" w14:textId="77777777" w:rsidR="00677213" w:rsidRDefault="0009664D">
            <w:pPr>
              <w:spacing w:after="120"/>
              <w:rPr>
                <w:rFonts w:eastAsiaTheme="minorEastAsia"/>
                <w:lang w:eastAsia="zh-CN"/>
              </w:rPr>
            </w:pPr>
            <w:r>
              <w:rPr>
                <w:rFonts w:eastAsiaTheme="minorEastAsia"/>
                <w:lang w:eastAsia="zh-CN"/>
              </w:rPr>
              <w:t>No issue needs to be solved.</w:t>
            </w:r>
          </w:p>
        </w:tc>
      </w:tr>
    </w:tbl>
    <w:p w14:paraId="480CE291" w14:textId="77777777" w:rsidR="00677213" w:rsidRDefault="00677213">
      <w:pPr>
        <w:spacing w:after="120"/>
      </w:pPr>
    </w:p>
    <w:p w14:paraId="480CE292" w14:textId="77777777" w:rsidR="00677213" w:rsidRDefault="0009664D">
      <w:pPr>
        <w:spacing w:after="240"/>
        <w:ind w:left="360" w:hanging="360"/>
        <w:rPr>
          <w:i/>
          <w:iCs/>
        </w:rPr>
      </w:pPr>
      <w:r>
        <w:rPr>
          <w:i/>
          <w:iCs/>
        </w:rPr>
        <w:t>Q8b. If the answer to Q8a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296" w14:textId="77777777">
        <w:trPr>
          <w:trHeight w:val="385"/>
        </w:trPr>
        <w:tc>
          <w:tcPr>
            <w:tcW w:w="1646" w:type="dxa"/>
            <w:tcBorders>
              <w:bottom w:val="single" w:sz="8" w:space="0" w:color="auto"/>
            </w:tcBorders>
          </w:tcPr>
          <w:p w14:paraId="480CE293"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294" w14:textId="77777777" w:rsidR="00677213" w:rsidRDefault="0009664D">
            <w:pPr>
              <w:spacing w:after="120"/>
              <w:jc w:val="center"/>
              <w:rPr>
                <w:b/>
                <w:bCs/>
              </w:rPr>
            </w:pPr>
            <w:r>
              <w:rPr>
                <w:b/>
                <w:bCs/>
              </w:rPr>
              <w:t>Yes/No</w:t>
            </w:r>
          </w:p>
        </w:tc>
        <w:tc>
          <w:tcPr>
            <w:tcW w:w="5662" w:type="dxa"/>
            <w:tcBorders>
              <w:bottom w:val="single" w:sz="8" w:space="0" w:color="auto"/>
            </w:tcBorders>
          </w:tcPr>
          <w:p w14:paraId="480CE295" w14:textId="77777777" w:rsidR="00677213" w:rsidRDefault="0009664D">
            <w:pPr>
              <w:spacing w:after="120"/>
              <w:rPr>
                <w:b/>
                <w:bCs/>
              </w:rPr>
            </w:pPr>
            <w:r>
              <w:rPr>
                <w:b/>
                <w:bCs/>
              </w:rPr>
              <w:t>Comments and/or other solutions (if any)</w:t>
            </w:r>
          </w:p>
        </w:tc>
      </w:tr>
      <w:tr w:rsidR="00677213" w14:paraId="480CE29A" w14:textId="77777777">
        <w:trPr>
          <w:trHeight w:val="377"/>
        </w:trPr>
        <w:tc>
          <w:tcPr>
            <w:tcW w:w="1646" w:type="dxa"/>
            <w:tcBorders>
              <w:top w:val="single" w:sz="8" w:space="0" w:color="auto"/>
            </w:tcBorders>
          </w:tcPr>
          <w:p w14:paraId="480CE297" w14:textId="77777777" w:rsidR="00677213" w:rsidRDefault="00677213">
            <w:pPr>
              <w:spacing w:after="120"/>
            </w:pPr>
          </w:p>
        </w:tc>
        <w:tc>
          <w:tcPr>
            <w:tcW w:w="1088" w:type="dxa"/>
            <w:tcBorders>
              <w:top w:val="single" w:sz="8" w:space="0" w:color="auto"/>
            </w:tcBorders>
          </w:tcPr>
          <w:p w14:paraId="480CE298" w14:textId="77777777" w:rsidR="00677213" w:rsidRDefault="00677213">
            <w:pPr>
              <w:spacing w:after="120"/>
              <w:jc w:val="center"/>
            </w:pPr>
          </w:p>
        </w:tc>
        <w:tc>
          <w:tcPr>
            <w:tcW w:w="5662" w:type="dxa"/>
            <w:tcBorders>
              <w:top w:val="single" w:sz="8" w:space="0" w:color="auto"/>
            </w:tcBorders>
          </w:tcPr>
          <w:p w14:paraId="480CE299" w14:textId="77777777" w:rsidR="00677213" w:rsidRDefault="00677213">
            <w:pPr>
              <w:spacing w:after="120"/>
            </w:pPr>
          </w:p>
        </w:tc>
      </w:tr>
      <w:tr w:rsidR="00677213" w14:paraId="480CE29E" w14:textId="77777777">
        <w:trPr>
          <w:trHeight w:val="385"/>
        </w:trPr>
        <w:tc>
          <w:tcPr>
            <w:tcW w:w="1646" w:type="dxa"/>
          </w:tcPr>
          <w:p w14:paraId="480CE29B" w14:textId="77777777" w:rsidR="00677213" w:rsidRDefault="00677213">
            <w:pPr>
              <w:spacing w:after="120"/>
            </w:pPr>
          </w:p>
        </w:tc>
        <w:tc>
          <w:tcPr>
            <w:tcW w:w="1088" w:type="dxa"/>
          </w:tcPr>
          <w:p w14:paraId="480CE29C" w14:textId="77777777" w:rsidR="00677213" w:rsidRDefault="00677213">
            <w:pPr>
              <w:spacing w:after="120"/>
              <w:jc w:val="center"/>
            </w:pPr>
          </w:p>
        </w:tc>
        <w:tc>
          <w:tcPr>
            <w:tcW w:w="5662" w:type="dxa"/>
          </w:tcPr>
          <w:p w14:paraId="480CE29D" w14:textId="77777777" w:rsidR="00677213" w:rsidRDefault="00677213">
            <w:pPr>
              <w:spacing w:after="120"/>
            </w:pPr>
          </w:p>
        </w:tc>
      </w:tr>
      <w:tr w:rsidR="00677213" w14:paraId="480CE2A2" w14:textId="77777777">
        <w:trPr>
          <w:trHeight w:val="385"/>
        </w:trPr>
        <w:tc>
          <w:tcPr>
            <w:tcW w:w="1646" w:type="dxa"/>
          </w:tcPr>
          <w:p w14:paraId="480CE29F" w14:textId="77777777" w:rsidR="00677213" w:rsidRDefault="00677213">
            <w:pPr>
              <w:spacing w:after="120"/>
            </w:pPr>
          </w:p>
        </w:tc>
        <w:tc>
          <w:tcPr>
            <w:tcW w:w="1088" w:type="dxa"/>
          </w:tcPr>
          <w:p w14:paraId="480CE2A0" w14:textId="77777777" w:rsidR="00677213" w:rsidRDefault="00677213">
            <w:pPr>
              <w:spacing w:after="120"/>
              <w:jc w:val="center"/>
            </w:pPr>
          </w:p>
        </w:tc>
        <w:tc>
          <w:tcPr>
            <w:tcW w:w="5662" w:type="dxa"/>
          </w:tcPr>
          <w:p w14:paraId="480CE2A1" w14:textId="77777777" w:rsidR="00677213" w:rsidRDefault="00677213">
            <w:pPr>
              <w:spacing w:after="120"/>
            </w:pPr>
          </w:p>
        </w:tc>
      </w:tr>
      <w:tr w:rsidR="00677213" w14:paraId="480CE2A6" w14:textId="77777777">
        <w:trPr>
          <w:trHeight w:val="39"/>
        </w:trPr>
        <w:tc>
          <w:tcPr>
            <w:tcW w:w="1646" w:type="dxa"/>
          </w:tcPr>
          <w:p w14:paraId="480CE2A3" w14:textId="77777777" w:rsidR="00677213" w:rsidRDefault="00677213">
            <w:pPr>
              <w:spacing w:after="120"/>
            </w:pPr>
          </w:p>
        </w:tc>
        <w:tc>
          <w:tcPr>
            <w:tcW w:w="1088" w:type="dxa"/>
          </w:tcPr>
          <w:p w14:paraId="480CE2A4" w14:textId="77777777" w:rsidR="00677213" w:rsidRDefault="00677213">
            <w:pPr>
              <w:spacing w:after="120"/>
              <w:jc w:val="center"/>
            </w:pPr>
          </w:p>
        </w:tc>
        <w:tc>
          <w:tcPr>
            <w:tcW w:w="5662" w:type="dxa"/>
          </w:tcPr>
          <w:p w14:paraId="480CE2A5" w14:textId="77777777" w:rsidR="00677213" w:rsidRDefault="00677213">
            <w:pPr>
              <w:spacing w:after="120"/>
            </w:pPr>
          </w:p>
        </w:tc>
      </w:tr>
    </w:tbl>
    <w:p w14:paraId="480CE2A7"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2AB" w14:textId="77777777">
        <w:tc>
          <w:tcPr>
            <w:tcW w:w="8622" w:type="dxa"/>
          </w:tcPr>
          <w:p w14:paraId="480CE2A8" w14:textId="77777777" w:rsidR="00677213" w:rsidRDefault="0009664D">
            <w:pPr>
              <w:rPr>
                <w:b/>
                <w:i/>
                <w:color w:val="0070C0"/>
                <w:u w:val="single"/>
              </w:rPr>
            </w:pPr>
            <w:r>
              <w:rPr>
                <w:b/>
                <w:i/>
                <w:color w:val="0070C0"/>
                <w:u w:val="single"/>
              </w:rPr>
              <w:t>Phase 1 summary:</w:t>
            </w:r>
          </w:p>
          <w:p w14:paraId="480CE2A9" w14:textId="77777777" w:rsidR="00677213" w:rsidRDefault="0009664D">
            <w:pPr>
              <w:rPr>
                <w:b/>
                <w:i/>
                <w:color w:val="0070C0"/>
              </w:rPr>
            </w:pPr>
            <w:r>
              <w:rPr>
                <w:b/>
                <w:i/>
                <w:color w:val="0070C0"/>
              </w:rPr>
              <w:t>10 companies out of 10 do not think there is any issue to solve. It is proposed to not address this issue.</w:t>
            </w:r>
          </w:p>
          <w:p w14:paraId="480CE2AA" w14:textId="77777777" w:rsidR="00677213" w:rsidRDefault="0009664D">
            <w:pPr>
              <w:pStyle w:val="Caption"/>
              <w:rPr>
                <w:color w:val="C00000"/>
                <w:lang w:val="en-US"/>
              </w:rPr>
            </w:pPr>
            <w:r>
              <w:rPr>
                <w:b/>
                <w:bCs/>
              </w:rPr>
              <w:t>Proposal 9: No change to the specifications is required to address any potential DCP miss during handover.</w:t>
            </w:r>
          </w:p>
        </w:tc>
      </w:tr>
    </w:tbl>
    <w:p w14:paraId="480CE2AC" w14:textId="77777777" w:rsidR="00677213" w:rsidRDefault="00677213">
      <w:pPr>
        <w:pStyle w:val="Caption"/>
        <w:rPr>
          <w:color w:val="C00000"/>
          <w:lang w:val="en-US"/>
        </w:rPr>
      </w:pPr>
    </w:p>
    <w:p w14:paraId="480CE2AD" w14:textId="77777777" w:rsidR="00677213" w:rsidRDefault="0009664D">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DCP and ambiguity period</w:t>
      </w:r>
    </w:p>
    <w:p w14:paraId="480CE2AE" w14:textId="77777777" w:rsidR="00677213" w:rsidRDefault="0009664D">
      <w:pPr>
        <w:rPr>
          <w:lang w:eastAsia="zh-CN"/>
        </w:rPr>
      </w:pPr>
      <w:r>
        <w:rPr>
          <w:rFonts w:eastAsia="MS Mincho"/>
          <w:lang w:eastAsia="zh-CN"/>
        </w:rPr>
        <w:t>Two distinct issues are now discussed related to DCP and ambiguity period:</w:t>
      </w:r>
    </w:p>
    <w:p w14:paraId="480CE2AF" w14:textId="77777777" w:rsidR="00677213" w:rsidRDefault="0009664D">
      <w:pPr>
        <w:pStyle w:val="ListParagraph"/>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14:paraId="480CE2B0" w14:textId="77777777" w:rsidR="00677213" w:rsidRDefault="0009664D">
      <w:pPr>
        <w:pStyle w:val="ListParagraph"/>
        <w:numPr>
          <w:ilvl w:val="0"/>
          <w:numId w:val="11"/>
        </w:numPr>
        <w:rPr>
          <w:lang w:eastAsia="zh-CN"/>
        </w:rPr>
      </w:pPr>
      <w:r>
        <w:rPr>
          <w:lang w:eastAsia="zh-CN"/>
        </w:rPr>
        <w:t xml:space="preserve">Issue 9b: Does an ambiguity period need to be accounted at the time of DCP occasion when determining whether the UE is in Active Time (for the purpose of deciding whether to monitor or not DCP) considering grants/assignments/DRX Command MAC CE/Long DRX Command MAC CE received and Scheduling Request sent until 4 ms before the DCP occasion? </w:t>
      </w:r>
    </w:p>
    <w:p w14:paraId="480CE2B1" w14:textId="77777777" w:rsidR="00677213" w:rsidRDefault="0009664D">
      <w:pPr>
        <w:jc w:val="center"/>
        <w:rPr>
          <w:lang w:eastAsia="zh-CN"/>
        </w:rPr>
      </w:pPr>
      <w:r>
        <w:rPr>
          <w:rFonts w:eastAsia="MS Mincho"/>
          <w:lang w:eastAsia="zh-CN"/>
        </w:rPr>
        <w:object w:dxaOrig="6324" w:dyaOrig="2028" w14:anchorId="480CE61B">
          <v:shape id="_x0000_i1026" type="#_x0000_t75" style="width:315.55pt;height:101.45pt" o:ole="">
            <v:imagedata r:id="rId20" o:title=""/>
          </v:shape>
          <o:OLEObject Type="Embed" ProgID="Visio.Drawing.11" ShapeID="_x0000_i1026" DrawAspect="Content" ObjectID="_1644679251" r:id="rId21"/>
        </w:object>
      </w:r>
    </w:p>
    <w:p w14:paraId="480CE2B2" w14:textId="77777777" w:rsidR="00677213" w:rsidRDefault="0009664D">
      <w:pPr>
        <w:pStyle w:val="Heading4"/>
        <w:ind w:left="720" w:hanging="720"/>
        <w:rPr>
          <w:sz w:val="20"/>
        </w:rPr>
      </w:pPr>
      <w:bookmarkStart w:id="15" w:name="_Ref33558293"/>
      <w:r>
        <w:rPr>
          <w:sz w:val="20"/>
          <w:lang w:eastAsia="zh-CN"/>
        </w:rPr>
        <w:t>Issue 9a: Does an ambiguity period need to be accounted for considering a DCP occasion when determining whether the UE is during an on-duration period for the purpose of CSI/SRS reporting/transmission.</w:t>
      </w:r>
      <w:bookmarkEnd w:id="15"/>
    </w:p>
    <w:p w14:paraId="480CE2B3" w14:textId="77777777" w:rsidR="00677213" w:rsidRDefault="0009664D">
      <w:pPr>
        <w:jc w:val="both"/>
        <w:rPr>
          <w:rFonts w:eastAsia="SimSun"/>
          <w:lang w:eastAsia="zh-CN"/>
        </w:rPr>
      </w:pPr>
      <w:r>
        <w:rPr>
          <w:rFonts w:eastAsia="MS Mincho"/>
          <w:lang w:eastAsia="zh-CN"/>
        </w:rPr>
        <w:t xml:space="preserve">This issue was discussed during the </w:t>
      </w:r>
      <w:r>
        <w:rPr>
          <w:rFonts w:eastAsia="SimSun"/>
          <w:lang w:eastAsia="zh-CN"/>
        </w:rPr>
        <w:t xml:space="preserve">email discussion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proofErr w:type="gramStart"/>
      <w:r>
        <w:rPr>
          <w:rFonts w:eastAsia="SimSun"/>
          <w:lang w:eastAsia="zh-CN"/>
        </w:rPr>
        <w:t>]</w:t>
      </w:r>
      <w:proofErr w:type="gramEnd"/>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and resulted in all participating companies to agree that no ambiguity period is needed when considering DCP for on-duration determination. And a TP was converged as follows:</w:t>
      </w:r>
    </w:p>
    <w:tbl>
      <w:tblPr>
        <w:tblStyle w:val="TableGrid"/>
        <w:tblW w:w="8396" w:type="dxa"/>
        <w:tblLayout w:type="fixed"/>
        <w:tblLook w:val="04A0" w:firstRow="1" w:lastRow="0" w:firstColumn="1" w:lastColumn="0" w:noHBand="0" w:noVBand="1"/>
      </w:tblPr>
      <w:tblGrid>
        <w:gridCol w:w="8396"/>
      </w:tblGrid>
      <w:tr w:rsidR="00677213" w14:paraId="480CE2BA" w14:textId="77777777">
        <w:tc>
          <w:tcPr>
            <w:tcW w:w="8396" w:type="dxa"/>
          </w:tcPr>
          <w:p w14:paraId="480CE2B4" w14:textId="77777777" w:rsidR="00677213" w:rsidRDefault="0009664D">
            <w:pPr>
              <w:pStyle w:val="B1"/>
              <w:spacing w:before="120"/>
              <w:ind w:left="576" w:hanging="288"/>
              <w:rPr>
                <w:lang w:eastAsia="ko-KR"/>
              </w:rPr>
            </w:pPr>
            <w:r>
              <w:rPr>
                <w:lang w:eastAsia="ko-KR"/>
              </w:rPr>
              <w:t>1&gt;</w:t>
            </w:r>
            <w:r>
              <w:rPr>
                <w:lang w:eastAsia="ko-KR"/>
              </w:rPr>
              <w:tab/>
              <w:t>if DCP is configured for the active DL BWP:</w:t>
            </w:r>
          </w:p>
          <w:p w14:paraId="480CE2B5" w14:textId="77777777" w:rsidR="00677213" w:rsidRDefault="0009664D">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480CE2B6" w14:textId="77777777" w:rsidR="00677213" w:rsidRDefault="0009664D">
            <w:pPr>
              <w:pStyle w:val="B3"/>
              <w:rPr>
                <w:color w:val="000000"/>
                <w:lang w:eastAsia="zh-CN"/>
              </w:rPr>
            </w:pPr>
            <w:r>
              <w:rPr>
                <w:color w:val="000000"/>
              </w:rPr>
              <w:t>3&gt; not transmit periodic SRS and semi-persistent SRS defined in TS 38.214 [7];</w:t>
            </w:r>
          </w:p>
          <w:p w14:paraId="480CE2B7" w14:textId="77777777" w:rsidR="00677213" w:rsidRDefault="0009664D">
            <w:pPr>
              <w:pStyle w:val="B3"/>
            </w:pPr>
            <w:r>
              <w:rPr>
                <w:color w:val="000000"/>
              </w:rPr>
              <w:t>3&gt; not report semi-persistent CSI;</w:t>
            </w:r>
          </w:p>
          <w:p w14:paraId="480CE2B8" w14:textId="77777777" w:rsidR="00677213" w:rsidRDefault="0009664D">
            <w:pPr>
              <w:pStyle w:val="B3"/>
            </w:pPr>
            <w:r>
              <w:t>3&gt;</w:t>
            </w:r>
            <w:r>
              <w:tab/>
              <w:t xml:space="preserve">if </w:t>
            </w:r>
            <w:r>
              <w:rPr>
                <w:i/>
              </w:rPr>
              <w:t>ps-Periodic_CSI_Transmit</w:t>
            </w:r>
            <w:r>
              <w:t xml:space="preserve"> is not configured with value </w:t>
            </w:r>
            <w:r>
              <w:rPr>
                <w:i/>
              </w:rPr>
              <w:t>true</w:t>
            </w:r>
            <w:r>
              <w:t>:</w:t>
            </w:r>
          </w:p>
          <w:p w14:paraId="480CE2B9" w14:textId="77777777" w:rsidR="00677213" w:rsidRDefault="0009664D">
            <w:pPr>
              <w:pStyle w:val="B4"/>
            </w:pPr>
            <w:r>
              <w:lastRenderedPageBreak/>
              <w:t>4&gt;</w:t>
            </w:r>
            <w:r>
              <w:rPr>
                <w:lang w:eastAsia="ko-KR"/>
              </w:rPr>
              <w:tab/>
              <w:t xml:space="preserve">not </w:t>
            </w:r>
            <w:r>
              <w:t xml:space="preserve">report periodic </w:t>
            </w:r>
            <w:r>
              <w:rPr>
                <w:lang w:eastAsia="ko-KR"/>
              </w:rPr>
              <w:t>CSI</w:t>
            </w:r>
            <w:r>
              <w:t xml:space="preserve"> on PUCCH.</w:t>
            </w:r>
          </w:p>
        </w:tc>
      </w:tr>
    </w:tbl>
    <w:p w14:paraId="480CE2BB" w14:textId="77777777" w:rsidR="00677213" w:rsidRDefault="00677213">
      <w:pPr>
        <w:jc w:val="both"/>
        <w:rPr>
          <w:lang w:eastAsia="zh-CN"/>
        </w:rPr>
      </w:pPr>
    </w:p>
    <w:p w14:paraId="480CE2BC" w14:textId="77777777" w:rsidR="00677213" w:rsidRDefault="0009664D">
      <w:pPr>
        <w:spacing w:after="240"/>
        <w:ind w:left="360" w:hanging="360"/>
        <w:rPr>
          <w:i/>
          <w:iCs/>
        </w:rPr>
      </w:pPr>
      <w:r>
        <w:rPr>
          <w:i/>
          <w:iCs/>
        </w:rPr>
        <w:t xml:space="preserve">Q9a. Do you agree that </w:t>
      </w:r>
      <w:r>
        <w:rPr>
          <w:rFonts w:eastAsia="SimSun"/>
          <w:i/>
          <w:lang w:eastAsia="zh-CN"/>
        </w:rPr>
        <w:t>no ambiguity period is needed when considering DCP for on-duration determination</w:t>
      </w:r>
      <w:r>
        <w:rPr>
          <w:i/>
          <w:iCs/>
        </w:rPr>
        <w:t>? If Yes, do you agree the above TP captures it correctly?</w:t>
      </w:r>
    </w:p>
    <w:tbl>
      <w:tblPr>
        <w:tblStyle w:val="TableGrid"/>
        <w:tblW w:w="8396" w:type="dxa"/>
        <w:tblLayout w:type="fixed"/>
        <w:tblLook w:val="04A0" w:firstRow="1" w:lastRow="0" w:firstColumn="1" w:lastColumn="0" w:noHBand="0" w:noVBand="1"/>
      </w:tblPr>
      <w:tblGrid>
        <w:gridCol w:w="1050"/>
        <w:gridCol w:w="972"/>
        <w:gridCol w:w="828"/>
        <w:gridCol w:w="5546"/>
      </w:tblGrid>
      <w:tr w:rsidR="00677213" w14:paraId="480CE2C3" w14:textId="77777777">
        <w:trPr>
          <w:trHeight w:val="385"/>
        </w:trPr>
        <w:tc>
          <w:tcPr>
            <w:tcW w:w="1050" w:type="dxa"/>
            <w:tcBorders>
              <w:bottom w:val="single" w:sz="8" w:space="0" w:color="auto"/>
            </w:tcBorders>
          </w:tcPr>
          <w:p w14:paraId="480CE2BD" w14:textId="77777777" w:rsidR="00677213" w:rsidRDefault="0009664D">
            <w:pPr>
              <w:spacing w:after="120"/>
              <w:rPr>
                <w:b/>
                <w:bCs/>
              </w:rPr>
            </w:pPr>
            <w:r>
              <w:rPr>
                <w:b/>
                <w:bCs/>
              </w:rPr>
              <w:t>Company</w:t>
            </w:r>
          </w:p>
        </w:tc>
        <w:tc>
          <w:tcPr>
            <w:tcW w:w="972" w:type="dxa"/>
            <w:tcBorders>
              <w:bottom w:val="single" w:sz="8" w:space="0" w:color="auto"/>
            </w:tcBorders>
          </w:tcPr>
          <w:p w14:paraId="480CE2BE" w14:textId="77777777" w:rsidR="00677213" w:rsidRDefault="0009664D">
            <w:pPr>
              <w:spacing w:after="120"/>
              <w:jc w:val="center"/>
              <w:rPr>
                <w:b/>
                <w:bCs/>
              </w:rPr>
            </w:pPr>
            <w:r>
              <w:rPr>
                <w:b/>
                <w:bCs/>
              </w:rPr>
              <w:t>Proposal</w:t>
            </w:r>
          </w:p>
          <w:p w14:paraId="480CE2BF" w14:textId="77777777" w:rsidR="00677213" w:rsidRDefault="0009664D">
            <w:pPr>
              <w:spacing w:after="120"/>
              <w:jc w:val="center"/>
              <w:rPr>
                <w:b/>
                <w:bCs/>
              </w:rPr>
            </w:pPr>
            <w:r>
              <w:rPr>
                <w:b/>
                <w:bCs/>
              </w:rPr>
              <w:t>Yes/No</w:t>
            </w:r>
          </w:p>
        </w:tc>
        <w:tc>
          <w:tcPr>
            <w:tcW w:w="828" w:type="dxa"/>
            <w:tcBorders>
              <w:bottom w:val="single" w:sz="8" w:space="0" w:color="auto"/>
            </w:tcBorders>
          </w:tcPr>
          <w:p w14:paraId="480CE2C0" w14:textId="77777777" w:rsidR="00677213" w:rsidRDefault="0009664D">
            <w:pPr>
              <w:spacing w:after="120"/>
              <w:jc w:val="center"/>
              <w:rPr>
                <w:b/>
                <w:bCs/>
              </w:rPr>
            </w:pPr>
            <w:r>
              <w:rPr>
                <w:b/>
                <w:bCs/>
              </w:rPr>
              <w:t>TP</w:t>
            </w:r>
          </w:p>
          <w:p w14:paraId="480CE2C1" w14:textId="77777777" w:rsidR="00677213" w:rsidRDefault="0009664D">
            <w:pPr>
              <w:spacing w:after="120"/>
              <w:jc w:val="center"/>
              <w:rPr>
                <w:b/>
                <w:bCs/>
              </w:rPr>
            </w:pPr>
            <w:r>
              <w:rPr>
                <w:b/>
                <w:bCs/>
              </w:rPr>
              <w:t>Yes/No</w:t>
            </w:r>
          </w:p>
        </w:tc>
        <w:tc>
          <w:tcPr>
            <w:tcW w:w="5546" w:type="dxa"/>
            <w:tcBorders>
              <w:bottom w:val="single" w:sz="8" w:space="0" w:color="auto"/>
            </w:tcBorders>
          </w:tcPr>
          <w:p w14:paraId="480CE2C2" w14:textId="77777777" w:rsidR="00677213" w:rsidRDefault="0009664D">
            <w:pPr>
              <w:spacing w:after="120"/>
              <w:rPr>
                <w:b/>
                <w:bCs/>
              </w:rPr>
            </w:pPr>
            <w:r>
              <w:rPr>
                <w:b/>
                <w:bCs/>
              </w:rPr>
              <w:t>Comments (if any)</w:t>
            </w:r>
          </w:p>
        </w:tc>
      </w:tr>
      <w:tr w:rsidR="00677213" w14:paraId="480CE2C8" w14:textId="77777777">
        <w:trPr>
          <w:trHeight w:val="377"/>
        </w:trPr>
        <w:tc>
          <w:tcPr>
            <w:tcW w:w="1050" w:type="dxa"/>
            <w:tcBorders>
              <w:top w:val="single" w:sz="8" w:space="0" w:color="auto"/>
            </w:tcBorders>
          </w:tcPr>
          <w:p w14:paraId="480CE2C4" w14:textId="77777777" w:rsidR="00677213" w:rsidRDefault="0009664D">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972" w:type="dxa"/>
            <w:tcBorders>
              <w:top w:val="single" w:sz="8" w:space="0" w:color="auto"/>
            </w:tcBorders>
          </w:tcPr>
          <w:p w14:paraId="480CE2C5" w14:textId="77777777" w:rsidR="00677213" w:rsidRDefault="0009664D">
            <w:pPr>
              <w:spacing w:after="120"/>
              <w:jc w:val="center"/>
              <w:rPr>
                <w:rFonts w:eastAsiaTheme="minorEastAsia"/>
                <w:lang w:eastAsia="zh-CN"/>
              </w:rPr>
            </w:pPr>
            <w:r>
              <w:rPr>
                <w:rFonts w:eastAsiaTheme="minorEastAsia"/>
                <w:lang w:eastAsia="zh-CN"/>
              </w:rPr>
              <w:t>Yes</w:t>
            </w:r>
          </w:p>
        </w:tc>
        <w:tc>
          <w:tcPr>
            <w:tcW w:w="828" w:type="dxa"/>
            <w:tcBorders>
              <w:top w:val="single" w:sz="8" w:space="0" w:color="auto"/>
            </w:tcBorders>
          </w:tcPr>
          <w:p w14:paraId="480CE2C6" w14:textId="77777777" w:rsidR="00677213" w:rsidRDefault="00677213">
            <w:pPr>
              <w:spacing w:after="120"/>
            </w:pPr>
          </w:p>
        </w:tc>
        <w:tc>
          <w:tcPr>
            <w:tcW w:w="5546" w:type="dxa"/>
            <w:tcBorders>
              <w:top w:val="single" w:sz="8" w:space="0" w:color="auto"/>
            </w:tcBorders>
          </w:tcPr>
          <w:p w14:paraId="480CE2C7" w14:textId="77777777" w:rsidR="00677213" w:rsidRDefault="0009664D">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See</w:t>
            </w:r>
            <w:r>
              <w:rPr>
                <w:rFonts w:eastAsiaTheme="minorEastAsia"/>
                <w:lang w:eastAsia="zh-CN"/>
              </w:rPr>
              <w:t xml:space="preserve"> below.</w:t>
            </w:r>
            <w:r>
              <w:rPr>
                <w:rFonts w:eastAsia="SimSun"/>
                <w:i/>
                <w:lang w:eastAsia="zh-CN"/>
              </w:rPr>
              <w:t xml:space="preserve"> No ambiguity period is needed when considering DCP for on-duration determination</w:t>
            </w:r>
          </w:p>
        </w:tc>
      </w:tr>
      <w:tr w:rsidR="00677213" w14:paraId="480CE2CD" w14:textId="77777777">
        <w:trPr>
          <w:trHeight w:val="377"/>
        </w:trPr>
        <w:tc>
          <w:tcPr>
            <w:tcW w:w="1050" w:type="dxa"/>
            <w:tcBorders>
              <w:top w:val="single" w:sz="8" w:space="0" w:color="auto"/>
            </w:tcBorders>
          </w:tcPr>
          <w:p w14:paraId="480CE2C9" w14:textId="77777777" w:rsidR="00677213" w:rsidRDefault="0009664D">
            <w:pPr>
              <w:spacing w:after="120"/>
            </w:pPr>
            <w:r>
              <w:t>Nokia</w:t>
            </w:r>
          </w:p>
        </w:tc>
        <w:tc>
          <w:tcPr>
            <w:tcW w:w="972" w:type="dxa"/>
            <w:tcBorders>
              <w:top w:val="single" w:sz="8" w:space="0" w:color="auto"/>
            </w:tcBorders>
          </w:tcPr>
          <w:p w14:paraId="480CE2CA" w14:textId="77777777" w:rsidR="00677213" w:rsidRDefault="00677213">
            <w:pPr>
              <w:spacing w:after="120"/>
              <w:jc w:val="center"/>
            </w:pPr>
          </w:p>
        </w:tc>
        <w:tc>
          <w:tcPr>
            <w:tcW w:w="828" w:type="dxa"/>
            <w:tcBorders>
              <w:top w:val="single" w:sz="8" w:space="0" w:color="auto"/>
            </w:tcBorders>
          </w:tcPr>
          <w:p w14:paraId="480CE2CB" w14:textId="77777777" w:rsidR="00677213" w:rsidRDefault="00677213">
            <w:pPr>
              <w:spacing w:after="120"/>
            </w:pPr>
          </w:p>
        </w:tc>
        <w:tc>
          <w:tcPr>
            <w:tcW w:w="5546" w:type="dxa"/>
            <w:tcBorders>
              <w:top w:val="single" w:sz="8" w:space="0" w:color="auto"/>
            </w:tcBorders>
          </w:tcPr>
          <w:p w14:paraId="480CE2CC" w14:textId="77777777" w:rsidR="00677213" w:rsidRDefault="0009664D">
            <w:pPr>
              <w:spacing w:after="120"/>
            </w:pPr>
            <w:r>
              <w:t>The ambiguity should apply in scenarios of issues #1 and #9b.</w:t>
            </w:r>
          </w:p>
        </w:tc>
      </w:tr>
      <w:tr w:rsidR="00677213" w14:paraId="480CE2D2" w14:textId="77777777">
        <w:trPr>
          <w:trHeight w:val="385"/>
        </w:trPr>
        <w:tc>
          <w:tcPr>
            <w:tcW w:w="1050" w:type="dxa"/>
          </w:tcPr>
          <w:p w14:paraId="480CE2CE" w14:textId="77777777" w:rsidR="00677213" w:rsidRDefault="0009664D">
            <w:pPr>
              <w:spacing w:after="120"/>
            </w:pPr>
            <w:r>
              <w:rPr>
                <w:rFonts w:eastAsiaTheme="minorEastAsia"/>
                <w:lang w:eastAsia="zh-CN"/>
              </w:rPr>
              <w:t>Huawei</w:t>
            </w:r>
          </w:p>
        </w:tc>
        <w:tc>
          <w:tcPr>
            <w:tcW w:w="972" w:type="dxa"/>
          </w:tcPr>
          <w:p w14:paraId="480CE2CF" w14:textId="77777777" w:rsidR="00677213" w:rsidRDefault="0009664D">
            <w:pPr>
              <w:spacing w:after="120"/>
              <w:jc w:val="center"/>
            </w:pPr>
            <w:r>
              <w:rPr>
                <w:rFonts w:eastAsiaTheme="minorEastAsia" w:hint="eastAsia"/>
                <w:lang w:eastAsia="zh-CN"/>
              </w:rPr>
              <w:t>Y</w:t>
            </w:r>
            <w:r>
              <w:rPr>
                <w:rFonts w:eastAsiaTheme="minorEastAsia"/>
                <w:lang w:eastAsia="zh-CN"/>
              </w:rPr>
              <w:t>es</w:t>
            </w:r>
          </w:p>
        </w:tc>
        <w:tc>
          <w:tcPr>
            <w:tcW w:w="828" w:type="dxa"/>
          </w:tcPr>
          <w:p w14:paraId="480CE2D0" w14:textId="77777777" w:rsidR="00677213" w:rsidRDefault="0009664D">
            <w:pPr>
              <w:spacing w:after="120"/>
            </w:pPr>
            <w:r>
              <w:rPr>
                <w:rFonts w:eastAsiaTheme="minorEastAsia" w:hint="eastAsia"/>
                <w:lang w:eastAsia="zh-CN"/>
              </w:rPr>
              <w:t>Y</w:t>
            </w:r>
            <w:r>
              <w:rPr>
                <w:rFonts w:eastAsiaTheme="minorEastAsia"/>
                <w:lang w:eastAsia="zh-CN"/>
              </w:rPr>
              <w:t>es</w:t>
            </w:r>
          </w:p>
        </w:tc>
        <w:tc>
          <w:tcPr>
            <w:tcW w:w="5546" w:type="dxa"/>
          </w:tcPr>
          <w:p w14:paraId="480CE2D1" w14:textId="77777777" w:rsidR="00677213" w:rsidRDefault="00677213">
            <w:pPr>
              <w:spacing w:after="120"/>
            </w:pPr>
          </w:p>
        </w:tc>
      </w:tr>
      <w:tr w:rsidR="00677213" w14:paraId="480CE2D8" w14:textId="77777777">
        <w:trPr>
          <w:trHeight w:val="385"/>
        </w:trPr>
        <w:tc>
          <w:tcPr>
            <w:tcW w:w="1050" w:type="dxa"/>
          </w:tcPr>
          <w:p w14:paraId="480CE2D3" w14:textId="77777777" w:rsidR="00677213" w:rsidRDefault="0009664D">
            <w:pPr>
              <w:spacing w:after="120"/>
            </w:pPr>
            <w:r>
              <w:t>Ericsson</w:t>
            </w:r>
          </w:p>
        </w:tc>
        <w:tc>
          <w:tcPr>
            <w:tcW w:w="972" w:type="dxa"/>
          </w:tcPr>
          <w:p w14:paraId="480CE2D4" w14:textId="77777777" w:rsidR="00677213" w:rsidRDefault="0009664D">
            <w:pPr>
              <w:spacing w:after="120"/>
              <w:jc w:val="center"/>
            </w:pPr>
            <w:r>
              <w:t>Yes</w:t>
            </w:r>
          </w:p>
        </w:tc>
        <w:tc>
          <w:tcPr>
            <w:tcW w:w="828" w:type="dxa"/>
          </w:tcPr>
          <w:p w14:paraId="480CE2D5" w14:textId="77777777" w:rsidR="00677213" w:rsidRDefault="0009664D">
            <w:pPr>
              <w:spacing w:after="120"/>
            </w:pPr>
            <w:r>
              <w:t>Yes</w:t>
            </w:r>
          </w:p>
        </w:tc>
        <w:tc>
          <w:tcPr>
            <w:tcW w:w="5546" w:type="dxa"/>
          </w:tcPr>
          <w:p w14:paraId="480CE2D6" w14:textId="77777777" w:rsidR="00677213" w:rsidRDefault="0009664D">
            <w:pPr>
              <w:spacing w:after="120"/>
            </w:pPr>
            <w:r>
              <w:t xml:space="preserve">We agree there is no ambiguity for “issue 9a” in figure above, i.e. we also discussed this with issue #1. We assume there is no ambiguity during ps-offset, which is configured taking into account the UE capability. </w:t>
            </w:r>
          </w:p>
          <w:p w14:paraId="480CE2D7" w14:textId="77777777" w:rsidR="00677213" w:rsidRDefault="0009664D">
            <w:pPr>
              <w:spacing w:after="120"/>
            </w:pPr>
            <w:r>
              <w:t xml:space="preserve">We agree with the proposed TP correction. </w:t>
            </w:r>
          </w:p>
        </w:tc>
      </w:tr>
      <w:tr w:rsidR="00677213" w14:paraId="480CE2DD" w14:textId="77777777">
        <w:trPr>
          <w:trHeight w:val="39"/>
        </w:trPr>
        <w:tc>
          <w:tcPr>
            <w:tcW w:w="1050" w:type="dxa"/>
          </w:tcPr>
          <w:p w14:paraId="480CE2D9" w14:textId="77777777" w:rsidR="00677213" w:rsidRDefault="0009664D">
            <w:pPr>
              <w:spacing w:after="120"/>
            </w:pPr>
            <w:r>
              <w:rPr>
                <w:rFonts w:eastAsia="SimSun" w:hint="eastAsia"/>
                <w:lang w:eastAsia="zh-CN"/>
              </w:rPr>
              <w:t xml:space="preserve">ZTE </w:t>
            </w:r>
          </w:p>
        </w:tc>
        <w:tc>
          <w:tcPr>
            <w:tcW w:w="972" w:type="dxa"/>
          </w:tcPr>
          <w:p w14:paraId="480CE2DA" w14:textId="77777777" w:rsidR="00677213" w:rsidRDefault="0009664D">
            <w:pPr>
              <w:spacing w:after="120"/>
              <w:jc w:val="center"/>
            </w:pPr>
            <w:r>
              <w:rPr>
                <w:rFonts w:eastAsia="SimSun" w:hint="eastAsia"/>
                <w:lang w:eastAsia="zh-CN"/>
              </w:rPr>
              <w:t>Yes</w:t>
            </w:r>
          </w:p>
        </w:tc>
        <w:tc>
          <w:tcPr>
            <w:tcW w:w="828" w:type="dxa"/>
          </w:tcPr>
          <w:p w14:paraId="480CE2DB" w14:textId="77777777" w:rsidR="00677213" w:rsidRDefault="0009664D">
            <w:pPr>
              <w:spacing w:after="120"/>
            </w:pPr>
            <w:r>
              <w:rPr>
                <w:rFonts w:eastAsia="SimSun" w:hint="eastAsia"/>
                <w:lang w:eastAsia="zh-CN"/>
              </w:rPr>
              <w:t>Yes</w:t>
            </w:r>
          </w:p>
        </w:tc>
        <w:tc>
          <w:tcPr>
            <w:tcW w:w="5546" w:type="dxa"/>
          </w:tcPr>
          <w:p w14:paraId="480CE2DC" w14:textId="77777777" w:rsidR="00677213" w:rsidRDefault="00677213">
            <w:pPr>
              <w:spacing w:after="120"/>
            </w:pPr>
          </w:p>
        </w:tc>
      </w:tr>
      <w:tr w:rsidR="00677213" w14:paraId="480CE2E2" w14:textId="77777777">
        <w:trPr>
          <w:trHeight w:val="39"/>
        </w:trPr>
        <w:tc>
          <w:tcPr>
            <w:tcW w:w="1050" w:type="dxa"/>
          </w:tcPr>
          <w:p w14:paraId="480CE2DE" w14:textId="77777777" w:rsidR="00677213" w:rsidRDefault="0009664D">
            <w:pPr>
              <w:spacing w:after="120"/>
              <w:rPr>
                <w:rFonts w:eastAsia="SimSun"/>
                <w:lang w:eastAsia="zh-CN"/>
              </w:rPr>
            </w:pPr>
            <w:r>
              <w:rPr>
                <w:rFonts w:eastAsia="SimSun"/>
                <w:lang w:eastAsia="zh-CN"/>
              </w:rPr>
              <w:t>Qualcomm</w:t>
            </w:r>
          </w:p>
        </w:tc>
        <w:tc>
          <w:tcPr>
            <w:tcW w:w="972" w:type="dxa"/>
          </w:tcPr>
          <w:p w14:paraId="480CE2DF" w14:textId="77777777" w:rsidR="00677213" w:rsidRDefault="0009664D">
            <w:pPr>
              <w:spacing w:after="120"/>
              <w:jc w:val="center"/>
              <w:rPr>
                <w:rFonts w:eastAsia="SimSun"/>
                <w:lang w:eastAsia="zh-CN"/>
              </w:rPr>
            </w:pPr>
            <w:r>
              <w:rPr>
                <w:rFonts w:eastAsia="SimSun"/>
                <w:lang w:eastAsia="zh-CN"/>
              </w:rPr>
              <w:t>Yes</w:t>
            </w:r>
          </w:p>
        </w:tc>
        <w:tc>
          <w:tcPr>
            <w:tcW w:w="828" w:type="dxa"/>
          </w:tcPr>
          <w:p w14:paraId="480CE2E0" w14:textId="77777777" w:rsidR="00677213" w:rsidRDefault="0009664D">
            <w:pPr>
              <w:spacing w:after="120"/>
              <w:rPr>
                <w:rFonts w:eastAsia="SimSun"/>
                <w:lang w:eastAsia="zh-CN"/>
              </w:rPr>
            </w:pPr>
            <w:r>
              <w:rPr>
                <w:rFonts w:eastAsia="SimSun"/>
                <w:lang w:eastAsia="zh-CN"/>
              </w:rPr>
              <w:t>Yes</w:t>
            </w:r>
          </w:p>
        </w:tc>
        <w:tc>
          <w:tcPr>
            <w:tcW w:w="5546" w:type="dxa"/>
          </w:tcPr>
          <w:p w14:paraId="480CE2E1" w14:textId="77777777" w:rsidR="00677213" w:rsidRDefault="0009664D">
            <w:pPr>
              <w:spacing w:after="120"/>
            </w:pPr>
            <w:r>
              <w:t>We don’t think DRX ambiguity period should include or affect DCP. We analyzed this problem in R2-1916175.</w:t>
            </w:r>
          </w:p>
        </w:tc>
      </w:tr>
      <w:tr w:rsidR="00677213" w14:paraId="480CE2E7" w14:textId="77777777">
        <w:trPr>
          <w:trHeight w:val="39"/>
        </w:trPr>
        <w:tc>
          <w:tcPr>
            <w:tcW w:w="1050" w:type="dxa"/>
          </w:tcPr>
          <w:p w14:paraId="480CE2E3" w14:textId="77777777" w:rsidR="00677213" w:rsidRDefault="0009664D">
            <w:pPr>
              <w:spacing w:after="120"/>
              <w:rPr>
                <w:rFonts w:eastAsia="SimSun"/>
                <w:lang w:eastAsia="zh-CN"/>
              </w:rPr>
            </w:pPr>
            <w:r>
              <w:t>CATT</w:t>
            </w:r>
          </w:p>
        </w:tc>
        <w:tc>
          <w:tcPr>
            <w:tcW w:w="972" w:type="dxa"/>
          </w:tcPr>
          <w:p w14:paraId="480CE2E4" w14:textId="77777777" w:rsidR="00677213" w:rsidRDefault="0009664D">
            <w:pPr>
              <w:spacing w:after="120"/>
              <w:jc w:val="center"/>
              <w:rPr>
                <w:rFonts w:eastAsia="SimSun"/>
                <w:lang w:eastAsia="zh-CN"/>
              </w:rPr>
            </w:pPr>
            <w:r>
              <w:t>Yes</w:t>
            </w:r>
          </w:p>
        </w:tc>
        <w:tc>
          <w:tcPr>
            <w:tcW w:w="828" w:type="dxa"/>
          </w:tcPr>
          <w:p w14:paraId="480CE2E5" w14:textId="77777777" w:rsidR="00677213" w:rsidRDefault="0009664D">
            <w:pPr>
              <w:spacing w:after="120"/>
              <w:rPr>
                <w:rFonts w:eastAsia="SimSun"/>
                <w:lang w:eastAsia="zh-CN"/>
              </w:rPr>
            </w:pPr>
            <w:r>
              <w:t>Yes</w:t>
            </w:r>
          </w:p>
        </w:tc>
        <w:tc>
          <w:tcPr>
            <w:tcW w:w="5546" w:type="dxa"/>
          </w:tcPr>
          <w:p w14:paraId="480CE2E6" w14:textId="77777777" w:rsidR="00677213" w:rsidRDefault="0009664D">
            <w:pPr>
              <w:spacing w:after="120"/>
            </w:pPr>
            <w:r>
              <w:t xml:space="preserve">DCP processing time is addressed in PHY specification. </w:t>
            </w:r>
            <w:r>
              <w:rPr>
                <w:rFonts w:eastAsia="SimSun"/>
                <w:lang w:eastAsia="zh-CN"/>
              </w:rPr>
              <w:t>There is no need to specify it in MAC, or even make it visible.</w:t>
            </w:r>
          </w:p>
        </w:tc>
      </w:tr>
      <w:tr w:rsidR="00677213" w14:paraId="480CE2EC" w14:textId="77777777">
        <w:trPr>
          <w:trHeight w:val="39"/>
        </w:trPr>
        <w:tc>
          <w:tcPr>
            <w:tcW w:w="1050" w:type="dxa"/>
          </w:tcPr>
          <w:p w14:paraId="480CE2E8" w14:textId="77777777" w:rsidR="00677213" w:rsidRDefault="0009664D">
            <w:pPr>
              <w:numPr>
                <w:ilvl w:val="0"/>
                <w:numId w:val="5"/>
              </w:numPr>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972" w:type="dxa"/>
          </w:tcPr>
          <w:p w14:paraId="480CE2E9" w14:textId="77777777" w:rsidR="00677213" w:rsidRDefault="0009664D">
            <w:pPr>
              <w:numPr>
                <w:ilvl w:val="0"/>
                <w:numId w:val="5"/>
              </w:numPr>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828" w:type="dxa"/>
          </w:tcPr>
          <w:p w14:paraId="480CE2EA" w14:textId="77777777" w:rsidR="00677213" w:rsidRDefault="0009664D">
            <w:pPr>
              <w:numPr>
                <w:ilvl w:val="0"/>
                <w:numId w:val="5"/>
              </w:numPr>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5546" w:type="dxa"/>
          </w:tcPr>
          <w:p w14:paraId="480CE2EB" w14:textId="77777777" w:rsidR="00677213" w:rsidRDefault="00677213">
            <w:pPr>
              <w:spacing w:after="120"/>
            </w:pPr>
          </w:p>
        </w:tc>
      </w:tr>
      <w:tr w:rsidR="00677213" w14:paraId="480CE2F1" w14:textId="77777777">
        <w:trPr>
          <w:trHeight w:val="39"/>
        </w:trPr>
        <w:tc>
          <w:tcPr>
            <w:tcW w:w="1050" w:type="dxa"/>
          </w:tcPr>
          <w:p w14:paraId="480CE2ED" w14:textId="77777777" w:rsidR="00677213" w:rsidRDefault="0009664D">
            <w:pPr>
              <w:spacing w:after="120"/>
              <w:rPr>
                <w:rFonts w:eastAsiaTheme="minorEastAsia"/>
                <w:lang w:eastAsia="zh-CN"/>
              </w:rPr>
            </w:pPr>
            <w:r>
              <w:rPr>
                <w:rFonts w:eastAsiaTheme="minorEastAsia"/>
                <w:lang w:eastAsia="zh-CN"/>
              </w:rPr>
              <w:t>Intel</w:t>
            </w:r>
          </w:p>
        </w:tc>
        <w:tc>
          <w:tcPr>
            <w:tcW w:w="972" w:type="dxa"/>
          </w:tcPr>
          <w:p w14:paraId="480CE2EE" w14:textId="77777777" w:rsidR="00677213" w:rsidRDefault="0009664D">
            <w:pPr>
              <w:spacing w:after="120"/>
              <w:jc w:val="center"/>
              <w:rPr>
                <w:rFonts w:eastAsiaTheme="minorEastAsia"/>
                <w:lang w:eastAsia="zh-CN"/>
              </w:rPr>
            </w:pPr>
            <w:r>
              <w:rPr>
                <w:rFonts w:eastAsiaTheme="minorEastAsia"/>
                <w:lang w:eastAsia="zh-CN"/>
              </w:rPr>
              <w:t>Yes</w:t>
            </w:r>
          </w:p>
        </w:tc>
        <w:tc>
          <w:tcPr>
            <w:tcW w:w="828" w:type="dxa"/>
          </w:tcPr>
          <w:p w14:paraId="480CE2EF" w14:textId="77777777" w:rsidR="00677213" w:rsidRDefault="0009664D">
            <w:pPr>
              <w:spacing w:after="120"/>
              <w:rPr>
                <w:rFonts w:eastAsiaTheme="minorEastAsia"/>
                <w:lang w:eastAsia="zh-CN"/>
              </w:rPr>
            </w:pPr>
            <w:r>
              <w:rPr>
                <w:rFonts w:eastAsiaTheme="minorEastAsia"/>
                <w:lang w:eastAsia="zh-CN"/>
              </w:rPr>
              <w:t>Yes</w:t>
            </w:r>
          </w:p>
        </w:tc>
        <w:tc>
          <w:tcPr>
            <w:tcW w:w="5546" w:type="dxa"/>
          </w:tcPr>
          <w:p w14:paraId="480CE2F0" w14:textId="77777777" w:rsidR="00677213" w:rsidRDefault="00677213">
            <w:pPr>
              <w:spacing w:after="120"/>
            </w:pPr>
          </w:p>
        </w:tc>
      </w:tr>
      <w:tr w:rsidR="00677213" w14:paraId="480CE2F6" w14:textId="77777777">
        <w:trPr>
          <w:trHeight w:val="39"/>
        </w:trPr>
        <w:tc>
          <w:tcPr>
            <w:tcW w:w="1050" w:type="dxa"/>
          </w:tcPr>
          <w:p w14:paraId="480CE2F2" w14:textId="77777777" w:rsidR="00677213" w:rsidRDefault="0009664D">
            <w:pPr>
              <w:spacing w:after="120"/>
              <w:rPr>
                <w:rFonts w:eastAsiaTheme="minorEastAsia"/>
                <w:lang w:eastAsia="zh-CN"/>
              </w:rPr>
            </w:pPr>
            <w:r>
              <w:rPr>
                <w:rFonts w:eastAsia="Malgun Gothic" w:hint="eastAsia"/>
                <w:lang w:eastAsia="ko-KR"/>
              </w:rPr>
              <w:t>LG</w:t>
            </w:r>
          </w:p>
        </w:tc>
        <w:tc>
          <w:tcPr>
            <w:tcW w:w="972" w:type="dxa"/>
          </w:tcPr>
          <w:p w14:paraId="480CE2F3" w14:textId="77777777" w:rsidR="00677213" w:rsidRDefault="0009664D">
            <w:pPr>
              <w:spacing w:after="120"/>
              <w:jc w:val="center"/>
              <w:rPr>
                <w:rFonts w:eastAsiaTheme="minorEastAsia"/>
                <w:lang w:eastAsia="zh-CN"/>
              </w:rPr>
            </w:pPr>
            <w:r>
              <w:rPr>
                <w:rFonts w:eastAsia="Malgun Gothic" w:hint="eastAsia"/>
                <w:lang w:eastAsia="ko-KR"/>
              </w:rPr>
              <w:t>Yes</w:t>
            </w:r>
          </w:p>
        </w:tc>
        <w:tc>
          <w:tcPr>
            <w:tcW w:w="828" w:type="dxa"/>
          </w:tcPr>
          <w:p w14:paraId="480CE2F4" w14:textId="77777777" w:rsidR="00677213" w:rsidRDefault="0009664D">
            <w:pPr>
              <w:spacing w:after="120"/>
              <w:rPr>
                <w:rFonts w:eastAsiaTheme="minorEastAsia"/>
                <w:lang w:eastAsia="zh-CN"/>
              </w:rPr>
            </w:pPr>
            <w:r>
              <w:rPr>
                <w:rFonts w:eastAsia="Malgun Gothic" w:hint="eastAsia"/>
                <w:lang w:eastAsia="ko-KR"/>
              </w:rPr>
              <w:t>Yes</w:t>
            </w:r>
          </w:p>
        </w:tc>
        <w:tc>
          <w:tcPr>
            <w:tcW w:w="5546" w:type="dxa"/>
          </w:tcPr>
          <w:p w14:paraId="480CE2F5" w14:textId="77777777" w:rsidR="00677213" w:rsidRDefault="00677213">
            <w:pPr>
              <w:spacing w:after="120"/>
            </w:pPr>
          </w:p>
        </w:tc>
      </w:tr>
      <w:tr w:rsidR="00677213" w14:paraId="480CE2FB" w14:textId="77777777">
        <w:trPr>
          <w:trHeight w:val="39"/>
        </w:trPr>
        <w:tc>
          <w:tcPr>
            <w:tcW w:w="1050" w:type="dxa"/>
          </w:tcPr>
          <w:p w14:paraId="480CE2F7" w14:textId="77777777" w:rsidR="00677213" w:rsidRDefault="0009664D">
            <w:pPr>
              <w:spacing w:after="120"/>
              <w:rPr>
                <w:rFonts w:eastAsiaTheme="minorEastAsia"/>
                <w:lang w:eastAsia="zh-CN"/>
              </w:rPr>
            </w:pPr>
            <w:r>
              <w:rPr>
                <w:rFonts w:eastAsiaTheme="minorEastAsia"/>
                <w:lang w:eastAsia="zh-CN"/>
              </w:rPr>
              <w:t>vivo</w:t>
            </w:r>
          </w:p>
        </w:tc>
        <w:tc>
          <w:tcPr>
            <w:tcW w:w="972" w:type="dxa"/>
          </w:tcPr>
          <w:p w14:paraId="480CE2F8" w14:textId="77777777" w:rsidR="00677213" w:rsidRDefault="0009664D">
            <w:pPr>
              <w:spacing w:after="120"/>
              <w:jc w:val="center"/>
              <w:rPr>
                <w:rFonts w:eastAsiaTheme="minorEastAsia"/>
                <w:lang w:eastAsia="zh-CN"/>
              </w:rPr>
            </w:pPr>
            <w:r>
              <w:rPr>
                <w:rFonts w:eastAsiaTheme="minorEastAsia"/>
                <w:lang w:eastAsia="zh-CN"/>
              </w:rPr>
              <w:t>Yes</w:t>
            </w:r>
          </w:p>
        </w:tc>
        <w:tc>
          <w:tcPr>
            <w:tcW w:w="828" w:type="dxa"/>
          </w:tcPr>
          <w:p w14:paraId="480CE2F9" w14:textId="77777777" w:rsidR="00677213" w:rsidRDefault="0009664D">
            <w:pPr>
              <w:spacing w:after="120"/>
              <w:rPr>
                <w:rFonts w:eastAsiaTheme="minorEastAsia"/>
                <w:lang w:eastAsia="zh-CN"/>
              </w:rPr>
            </w:pPr>
            <w:r>
              <w:rPr>
                <w:rFonts w:eastAsiaTheme="minorEastAsia"/>
                <w:lang w:eastAsia="zh-CN"/>
              </w:rPr>
              <w:t>Yes</w:t>
            </w:r>
          </w:p>
        </w:tc>
        <w:tc>
          <w:tcPr>
            <w:tcW w:w="5546" w:type="dxa"/>
          </w:tcPr>
          <w:p w14:paraId="480CE2FA" w14:textId="77777777" w:rsidR="00677213" w:rsidRDefault="0009664D">
            <w:pPr>
              <w:spacing w:after="120"/>
            </w:pPr>
            <w:r>
              <w:t>Agree with CATT.</w:t>
            </w:r>
          </w:p>
        </w:tc>
      </w:tr>
    </w:tbl>
    <w:p w14:paraId="480CE2FC" w14:textId="77777777" w:rsidR="00677213" w:rsidRDefault="00677213">
      <w:pPr>
        <w:jc w:val="both"/>
        <w:rPr>
          <w:rFonts w:eastAsia="MS Mincho"/>
          <w:lang w:eastAsia="zh-CN"/>
        </w:rPr>
      </w:pPr>
    </w:p>
    <w:tbl>
      <w:tblPr>
        <w:tblStyle w:val="TableGrid"/>
        <w:tblW w:w="8622" w:type="dxa"/>
        <w:tblLayout w:type="fixed"/>
        <w:tblLook w:val="04A0" w:firstRow="1" w:lastRow="0" w:firstColumn="1" w:lastColumn="0" w:noHBand="0" w:noVBand="1"/>
      </w:tblPr>
      <w:tblGrid>
        <w:gridCol w:w="8622"/>
      </w:tblGrid>
      <w:tr w:rsidR="00677213" w14:paraId="480CE30A" w14:textId="77777777">
        <w:tc>
          <w:tcPr>
            <w:tcW w:w="8622" w:type="dxa"/>
          </w:tcPr>
          <w:p w14:paraId="480CE2FD" w14:textId="77777777" w:rsidR="00677213" w:rsidRDefault="0009664D">
            <w:pPr>
              <w:rPr>
                <w:b/>
                <w:i/>
                <w:color w:val="0070C0"/>
                <w:u w:val="single"/>
              </w:rPr>
            </w:pPr>
            <w:r>
              <w:rPr>
                <w:b/>
                <w:i/>
                <w:color w:val="0070C0"/>
                <w:u w:val="single"/>
              </w:rPr>
              <w:t>Phase 1 summary:</w:t>
            </w:r>
          </w:p>
          <w:p w14:paraId="480CE2FE" w14:textId="77777777" w:rsidR="00677213" w:rsidRDefault="0009664D">
            <w:pPr>
              <w:rPr>
                <w:b/>
                <w:i/>
                <w:color w:val="0070C0"/>
              </w:rPr>
            </w:pPr>
            <w:r>
              <w:rPr>
                <w:b/>
                <w:i/>
                <w:color w:val="0070C0"/>
              </w:rPr>
              <w:t>9 companies out of 10 agree that no ambiguity period is needed when considering DCP for on-duration determination . One company does not express an opinion on this issue but mentions the focus should be on issues #1 and 9b. It is proposed to agree this proposal.</w:t>
            </w:r>
          </w:p>
          <w:p w14:paraId="480CE2FF" w14:textId="77777777" w:rsidR="00677213" w:rsidRDefault="0009664D">
            <w:pPr>
              <w:jc w:val="both"/>
              <w:rPr>
                <w:b/>
                <w:bCs/>
              </w:rPr>
            </w:pPr>
            <w:r>
              <w:rPr>
                <w:b/>
                <w:bCs/>
              </w:rPr>
              <w:t>Proposal 10 (9/10): No ambiguity period is needed when considering DCP for on-duration determination.</w:t>
            </w:r>
          </w:p>
          <w:p w14:paraId="480CE300" w14:textId="77777777" w:rsidR="00677213" w:rsidRDefault="0009664D">
            <w:pPr>
              <w:jc w:val="both"/>
              <w:rPr>
                <w:b/>
                <w:i/>
                <w:color w:val="0070C0"/>
              </w:rPr>
            </w:pPr>
            <w:r>
              <w:rPr>
                <w:b/>
                <w:i/>
                <w:color w:val="0070C0"/>
              </w:rPr>
              <w:t>8 companies out of 10 agree the proposed TP correctly captures proposal 10. It is proposed to agree the TP.</w:t>
            </w:r>
          </w:p>
          <w:p w14:paraId="480CE301" w14:textId="77777777" w:rsidR="00677213" w:rsidRDefault="0009664D">
            <w:pPr>
              <w:jc w:val="both"/>
              <w:rPr>
                <w:b/>
                <w:bCs/>
              </w:rPr>
            </w:pPr>
            <w:r>
              <w:rPr>
                <w:b/>
                <w:bCs/>
              </w:rPr>
              <w:t>Proposal 11 (8/10): The below TP is used to capture Proposal 10 in MAC.</w:t>
            </w:r>
          </w:p>
          <w:tbl>
            <w:tblPr>
              <w:tblStyle w:val="TableGrid"/>
              <w:tblW w:w="8391" w:type="dxa"/>
              <w:tblLayout w:type="fixed"/>
              <w:tblLook w:val="04A0" w:firstRow="1" w:lastRow="0" w:firstColumn="1" w:lastColumn="0" w:noHBand="0" w:noVBand="1"/>
            </w:tblPr>
            <w:tblGrid>
              <w:gridCol w:w="8391"/>
            </w:tblGrid>
            <w:tr w:rsidR="00677213" w14:paraId="480CE308" w14:textId="77777777">
              <w:tc>
                <w:tcPr>
                  <w:tcW w:w="8391" w:type="dxa"/>
                </w:tcPr>
                <w:p w14:paraId="480CE302" w14:textId="77777777" w:rsidR="00677213" w:rsidRDefault="0009664D">
                  <w:pPr>
                    <w:pStyle w:val="B1"/>
                    <w:spacing w:before="120"/>
                    <w:ind w:left="576" w:hanging="288"/>
                    <w:rPr>
                      <w:lang w:eastAsia="ko-KR"/>
                    </w:rPr>
                  </w:pPr>
                  <w:r>
                    <w:rPr>
                      <w:lang w:eastAsia="ko-KR"/>
                    </w:rPr>
                    <w:t>1&gt;</w:t>
                  </w:r>
                  <w:r>
                    <w:rPr>
                      <w:lang w:eastAsia="ko-KR"/>
                    </w:rPr>
                    <w:tab/>
                    <w:t>if DCP is configured for the active DL BWP:</w:t>
                  </w:r>
                </w:p>
                <w:p w14:paraId="480CE303" w14:textId="77777777" w:rsidR="00677213" w:rsidRDefault="0009664D">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w:t>
                  </w:r>
                  <w:r>
                    <w:lastRenderedPageBreak/>
                    <w:t xml:space="preserve">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480CE304" w14:textId="77777777" w:rsidR="00677213" w:rsidRDefault="0009664D">
                  <w:pPr>
                    <w:pStyle w:val="B3"/>
                    <w:rPr>
                      <w:color w:val="000000"/>
                      <w:lang w:eastAsia="zh-CN"/>
                    </w:rPr>
                  </w:pPr>
                  <w:r>
                    <w:rPr>
                      <w:color w:val="000000"/>
                    </w:rPr>
                    <w:t>3&gt; not transmit periodic SRS and semi-persistent SRS defined in TS 38.214 [7];</w:t>
                  </w:r>
                </w:p>
                <w:p w14:paraId="480CE305" w14:textId="77777777" w:rsidR="00677213" w:rsidRDefault="0009664D">
                  <w:pPr>
                    <w:pStyle w:val="B3"/>
                  </w:pPr>
                  <w:r>
                    <w:rPr>
                      <w:color w:val="000000"/>
                    </w:rPr>
                    <w:t>3&gt; not report semi-persistent CSI;</w:t>
                  </w:r>
                </w:p>
                <w:p w14:paraId="480CE306" w14:textId="77777777" w:rsidR="00677213" w:rsidRDefault="0009664D">
                  <w:pPr>
                    <w:pStyle w:val="B3"/>
                  </w:pPr>
                  <w:r>
                    <w:t>3&gt;</w:t>
                  </w:r>
                  <w:r>
                    <w:tab/>
                    <w:t xml:space="preserve">if </w:t>
                  </w:r>
                  <w:r>
                    <w:rPr>
                      <w:i/>
                    </w:rPr>
                    <w:t>ps-Periodic_CSI_Transmit</w:t>
                  </w:r>
                  <w:r>
                    <w:t xml:space="preserve"> is not configured with value </w:t>
                  </w:r>
                  <w:r>
                    <w:rPr>
                      <w:i/>
                    </w:rPr>
                    <w:t>true</w:t>
                  </w:r>
                  <w:r>
                    <w:t>:</w:t>
                  </w:r>
                </w:p>
                <w:p w14:paraId="480CE307" w14:textId="77777777" w:rsidR="00677213" w:rsidRDefault="0009664D">
                  <w:pPr>
                    <w:ind w:left="1135"/>
                    <w:jc w:val="both"/>
                    <w:rPr>
                      <w:rFonts w:eastAsia="MS Mincho"/>
                      <w:sz w:val="24"/>
                      <w:lang w:eastAsia="zh-CN"/>
                    </w:rPr>
                  </w:pPr>
                  <w:r>
                    <w:t>4&gt;</w:t>
                  </w:r>
                  <w:r>
                    <w:rPr>
                      <w:lang w:eastAsia="ko-KR"/>
                    </w:rPr>
                    <w:tab/>
                    <w:t xml:space="preserve">not </w:t>
                  </w:r>
                  <w:r>
                    <w:t xml:space="preserve">report periodic </w:t>
                  </w:r>
                  <w:r>
                    <w:rPr>
                      <w:lang w:eastAsia="ko-KR"/>
                    </w:rPr>
                    <w:t>CSI</w:t>
                  </w:r>
                  <w:r>
                    <w:t xml:space="preserve"> on PUCCH.</w:t>
                  </w:r>
                </w:p>
              </w:tc>
            </w:tr>
          </w:tbl>
          <w:p w14:paraId="480CE309" w14:textId="77777777" w:rsidR="00677213" w:rsidRDefault="00677213">
            <w:pPr>
              <w:jc w:val="both"/>
              <w:rPr>
                <w:rFonts w:eastAsia="MS Mincho"/>
                <w:lang w:eastAsia="zh-CN"/>
              </w:rPr>
            </w:pPr>
          </w:p>
        </w:tc>
      </w:tr>
    </w:tbl>
    <w:p w14:paraId="480CE30B" w14:textId="77777777" w:rsidR="00677213" w:rsidRDefault="00677213">
      <w:pPr>
        <w:jc w:val="both"/>
        <w:rPr>
          <w:rFonts w:eastAsia="MS Mincho"/>
          <w:lang w:eastAsia="zh-CN"/>
        </w:rPr>
      </w:pPr>
    </w:p>
    <w:p w14:paraId="480CE30C" w14:textId="77777777" w:rsidR="00677213" w:rsidRDefault="0009664D">
      <w:pPr>
        <w:pStyle w:val="Heading4"/>
        <w:ind w:left="720" w:hanging="720"/>
        <w:rPr>
          <w:sz w:val="20"/>
        </w:rPr>
      </w:pPr>
      <w:r>
        <w:rPr>
          <w:sz w:val="20"/>
          <w:lang w:eastAsia="zh-CN"/>
        </w:rPr>
        <w:t>Issue 9b: DCP is only monitored outside Active Time, so is there any ambiguity period associated with the DCP monitoring?</w:t>
      </w:r>
    </w:p>
    <w:p w14:paraId="480CE30D" w14:textId="77777777" w:rsidR="00677213" w:rsidRDefault="0009664D">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w:t>
      </w:r>
      <w:proofErr w:type="spellStart"/>
      <w:r>
        <w:rPr>
          <w:rFonts w:eastAsiaTheme="minorEastAsia"/>
          <w:lang w:eastAsia="zh-CN"/>
        </w:rPr>
        <w:t>Sanechips</w:t>
      </w:r>
      <w:proofErr w:type="spellEnd"/>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480CE30E" w14:textId="77777777" w:rsidR="00677213" w:rsidRDefault="0009664D">
      <w:r>
        <w:rPr>
          <w:u w:val="single"/>
          <w:lang w:val="en-GB"/>
        </w:rPr>
        <w:t>Proposed solutions:</w:t>
      </w:r>
    </w:p>
    <w:p w14:paraId="480CE30F" w14:textId="77777777" w:rsidR="00677213" w:rsidRDefault="0009664D">
      <w:pPr>
        <w:pStyle w:val="ListParagraph"/>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480CE310" w14:textId="77777777" w:rsidR="00677213" w:rsidRDefault="0009664D">
      <w:pPr>
        <w:rPr>
          <w:lang w:val="en-GB"/>
        </w:rPr>
      </w:pPr>
      <w:r>
        <w:rPr>
          <w:lang w:val="en-GB"/>
        </w:rPr>
        <w:t>The active time ambiguity period of 4ms applies on whether the UE can monitor the DCP or not (since the UE cannot monitor DCP when in active time).</w:t>
      </w:r>
    </w:p>
    <w:p w14:paraId="480CE311" w14:textId="77777777" w:rsidR="00677213" w:rsidRDefault="0009664D">
      <w:pPr>
        <w:rPr>
          <w:b/>
        </w:rPr>
      </w:pPr>
      <w:r>
        <w:rPr>
          <w:u w:val="single"/>
          <w:lang w:val="en-GB"/>
        </w:rPr>
        <w:t>Proposed TP (</w:t>
      </w:r>
      <w:proofErr w:type="spellStart"/>
      <w:r>
        <w:rPr>
          <w:u w:val="single"/>
          <w:lang w:val="en-GB"/>
        </w:rPr>
        <w:t>wrt</w:t>
      </w:r>
      <w:proofErr w:type="spellEnd"/>
      <w:r>
        <w:rPr>
          <w:u w:val="single"/>
          <w:lang w:val="en-GB"/>
        </w:rPr>
        <w:t xml:space="preserve">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480CE312" w14:textId="77777777" w:rsidR="00677213" w:rsidRDefault="00677213">
      <w:pPr>
        <w:rPr>
          <w:lang w:val="en-GB"/>
        </w:rPr>
      </w:pPr>
    </w:p>
    <w:p w14:paraId="480CE313" w14:textId="77777777" w:rsidR="00677213" w:rsidRDefault="00677213">
      <w:pPr>
        <w:rPr>
          <w:lang w:val="en-GB"/>
        </w:rPr>
      </w:pPr>
    </w:p>
    <w:tbl>
      <w:tblPr>
        <w:tblStyle w:val="TableGrid"/>
        <w:tblW w:w="8396" w:type="dxa"/>
        <w:tblLayout w:type="fixed"/>
        <w:tblLook w:val="04A0" w:firstRow="1" w:lastRow="0" w:firstColumn="1" w:lastColumn="0" w:noHBand="0" w:noVBand="1"/>
      </w:tblPr>
      <w:tblGrid>
        <w:gridCol w:w="8396"/>
      </w:tblGrid>
      <w:tr w:rsidR="00677213" w14:paraId="480CE322" w14:textId="77777777">
        <w:tc>
          <w:tcPr>
            <w:tcW w:w="8396" w:type="dxa"/>
          </w:tcPr>
          <w:p w14:paraId="480CE314" w14:textId="77777777" w:rsidR="00677213" w:rsidRDefault="0009664D">
            <w:pPr>
              <w:pStyle w:val="Heading2"/>
              <w:keepLines/>
              <w:spacing w:before="180" w:after="180"/>
              <w:ind w:left="1418" w:hanging="1134"/>
              <w:rPr>
                <w:rFonts w:eastAsia="SimSun" w:cs="Times New Roman"/>
                <w:b w:val="0"/>
                <w:bCs w:val="0"/>
                <w:iCs w:val="0"/>
                <w:sz w:val="32"/>
                <w:szCs w:val="20"/>
                <w:lang w:val="en-GB" w:eastAsia="ko-KR"/>
              </w:rPr>
            </w:pPr>
            <w:r>
              <w:rPr>
                <w:rFonts w:eastAsia="SimSun" w:cs="Times New Roman"/>
                <w:b w:val="0"/>
                <w:bCs w:val="0"/>
                <w:iCs w:val="0"/>
                <w:sz w:val="32"/>
                <w:szCs w:val="20"/>
                <w:lang w:val="en-GB" w:eastAsia="ko-KR"/>
              </w:rPr>
              <w:lastRenderedPageBreak/>
              <w:t>5.7</w:t>
            </w:r>
            <w:r>
              <w:rPr>
                <w:rFonts w:eastAsia="SimSun" w:cs="Times New Roman"/>
                <w:b w:val="0"/>
                <w:bCs w:val="0"/>
                <w:iCs w:val="0"/>
                <w:sz w:val="32"/>
                <w:szCs w:val="20"/>
                <w:lang w:val="en-GB" w:eastAsia="ko-KR"/>
              </w:rPr>
              <w:tab/>
              <w:t>Discontinuous Reception (DRX)</w:t>
            </w:r>
          </w:p>
          <w:p w14:paraId="480CE315" w14:textId="77777777" w:rsidR="00677213" w:rsidRDefault="0009664D">
            <w:pPr>
              <w:pStyle w:val="B1"/>
            </w:pPr>
            <w:r>
              <w:t>…</w:t>
            </w:r>
          </w:p>
          <w:p w14:paraId="480CE316" w14:textId="77777777" w:rsidR="00677213" w:rsidRDefault="0009664D">
            <w:pPr>
              <w:pStyle w:val="B1"/>
            </w:pPr>
            <w:r>
              <w:t>1&gt;</w:t>
            </w:r>
            <w:r>
              <w:tab/>
              <w:t>if the Short DRX Cycle is used, and</w:t>
            </w:r>
            <w:r>
              <w:rPr>
                <w:lang w:eastAsia="ko-KR"/>
              </w:rPr>
              <w:t xml:space="preserve"> </w:t>
            </w:r>
            <w:r>
              <w:t>[(SFN × 10) + subframe number] modulo (</w:t>
            </w:r>
            <w:r>
              <w:rPr>
                <w:i/>
              </w:rPr>
              <w:t>drx-ShortCycle</w:t>
            </w:r>
            <w:r>
              <w:t>) = (</w:t>
            </w:r>
            <w:r>
              <w:rPr>
                <w:i/>
              </w:rPr>
              <w:t>drx-StartOffset</w:t>
            </w:r>
            <w:r>
              <w:t>) modulo (</w:t>
            </w:r>
            <w:r>
              <w:rPr>
                <w:i/>
              </w:rPr>
              <w:t>drx-ShortCycle</w:t>
            </w:r>
            <w:r>
              <w:t>):</w:t>
            </w:r>
          </w:p>
          <w:p w14:paraId="480CE317" w14:textId="77777777" w:rsidR="00677213" w:rsidRDefault="0009664D">
            <w:pPr>
              <w:pStyle w:val="B2"/>
            </w:pPr>
            <w:r>
              <w:rPr>
                <w:lang w:eastAsia="ko-KR"/>
              </w:rPr>
              <w:t>2&gt;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480CE318" w14:textId="77777777" w:rsidR="00677213" w:rsidRDefault="0009664D">
            <w:pPr>
              <w:pStyle w:val="B1"/>
              <w:rPr>
                <w:lang w:eastAsia="ko-KR"/>
              </w:rPr>
            </w:pPr>
            <w:r>
              <w:t>1&gt;</w:t>
            </w:r>
            <w:r>
              <w:tab/>
              <w:t>if the Long DRX Cycle is used, and</w:t>
            </w:r>
            <w:r>
              <w:rPr>
                <w:lang w:eastAsia="ko-KR"/>
              </w:rPr>
              <w:t xml:space="preserve"> [(SFN × 10) + subframe number] modulo (</w:t>
            </w:r>
            <w:r>
              <w:rPr>
                <w:i/>
                <w:lang w:eastAsia="ko-KR"/>
              </w:rPr>
              <w:t>drx-LongCycle</w:t>
            </w:r>
            <w:r>
              <w:rPr>
                <w:lang w:eastAsia="ko-KR"/>
              </w:rPr>
              <w:t xml:space="preserve">) = </w:t>
            </w:r>
            <w:r>
              <w:rPr>
                <w:i/>
                <w:lang w:eastAsia="ko-KR"/>
              </w:rPr>
              <w:t>drx-StartOffset</w:t>
            </w:r>
            <w:r>
              <w:rPr>
                <w:lang w:eastAsia="ko-KR"/>
              </w:rPr>
              <w:t>:</w:t>
            </w:r>
          </w:p>
          <w:p w14:paraId="480CE319" w14:textId="77777777" w:rsidR="00677213" w:rsidRDefault="0009664D">
            <w:pPr>
              <w:pStyle w:val="B2"/>
            </w:pPr>
            <w:r>
              <w:rPr>
                <w:lang w:eastAsia="ko-KR"/>
              </w:rPr>
              <w:t>2&gt;</w:t>
            </w:r>
            <w:r>
              <w:tab/>
              <w:t>if DCP is configured for the active DL BWP:</w:t>
            </w:r>
          </w:p>
          <w:p w14:paraId="480CE31A" w14:textId="77777777" w:rsidR="00677213" w:rsidRDefault="0009664D">
            <w:pPr>
              <w:pStyle w:val="B3"/>
            </w:pPr>
            <w:r>
              <w:rPr>
                <w:lang w:eastAsia="ko-KR"/>
              </w:rPr>
              <w:t>3&gt;</w:t>
            </w:r>
            <w:r>
              <w:t xml:space="preserve"> if </w:t>
            </w:r>
            <w:r>
              <w:rPr>
                <w:lang w:eastAsia="zh-CN"/>
              </w:rPr>
              <w:t>DCP</w:t>
            </w:r>
            <w:r>
              <w:t xml:space="preserve"> associated with the current DRX Cycle indicated to start </w:t>
            </w:r>
            <w:r>
              <w:rPr>
                <w:i/>
              </w:rPr>
              <w:t>drx-onDurationTimer</w:t>
            </w:r>
            <w:r>
              <w:t>, as specified in TS 38.213 [6]; or:</w:t>
            </w:r>
          </w:p>
          <w:p w14:paraId="480CE31B" w14:textId="77777777" w:rsidR="00677213" w:rsidRDefault="0009664D">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considering grants/assignments/DRX Command MAC CE/Long DRX Command MAC CE received and Scheduling Request sent until 4 ms</w:t>
            </w:r>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480CE31C" w14:textId="77777777" w:rsidR="00677213" w:rsidRDefault="0009664D">
            <w:pPr>
              <w:pStyle w:val="B3"/>
            </w:pPr>
            <w:r>
              <w:rPr>
                <w:lang w:eastAsia="ko-KR"/>
              </w:rPr>
              <w:t>3&gt;</w:t>
            </w:r>
            <w:r>
              <w:t xml:space="preserve"> if </w:t>
            </w:r>
            <w:r>
              <w:rPr>
                <w:i/>
              </w:rPr>
              <w:t>ps-Wakeup</w:t>
            </w:r>
            <w:r>
              <w:t xml:space="preserve"> is configured with value </w:t>
            </w:r>
            <w:r>
              <w:rPr>
                <w:i/>
              </w:rPr>
              <w:t>true</w:t>
            </w:r>
            <w:r>
              <w:t xml:space="preserve"> and DCP associated with the current DRX Cycle has not been received:</w:t>
            </w:r>
          </w:p>
          <w:p w14:paraId="480CE31D" w14:textId="77777777" w:rsidR="00677213" w:rsidRDefault="0009664D">
            <w:pPr>
              <w:pStyle w:val="B4"/>
              <w:rPr>
                <w:lang w:eastAsia="ko-KR"/>
              </w:rPr>
            </w:pPr>
            <w:r>
              <w:rPr>
                <w:lang w:eastAsia="ko-KR"/>
              </w:rPr>
              <w:t>4&gt;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480CE31E" w14:textId="77777777" w:rsidR="00677213" w:rsidRDefault="0009664D">
            <w:pPr>
              <w:pStyle w:val="B2"/>
              <w:rPr>
                <w:lang w:eastAsia="ko-KR"/>
              </w:rPr>
            </w:pPr>
            <w:r>
              <w:rPr>
                <w:lang w:eastAsia="ko-KR"/>
              </w:rPr>
              <w:t>2&gt;</w:t>
            </w:r>
            <w:r>
              <w:tab/>
              <w:t>else:</w:t>
            </w:r>
          </w:p>
          <w:p w14:paraId="480CE31F" w14:textId="77777777" w:rsidR="00677213" w:rsidRDefault="0009664D">
            <w:pPr>
              <w:pStyle w:val="B3"/>
              <w:rPr>
                <w:lang w:eastAsia="ko-KR"/>
              </w:rPr>
            </w:pPr>
            <w:r>
              <w:rPr>
                <w:lang w:eastAsia="ko-KR"/>
              </w:rPr>
              <w:t>3&gt;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480CE320" w14:textId="77777777" w:rsidR="00677213" w:rsidRDefault="0009664D">
            <w:pPr>
              <w:pStyle w:val="EditorsNote"/>
              <w:rPr>
                <w:lang w:eastAsia="ko-KR"/>
              </w:rPr>
            </w:pPr>
            <w:bookmarkStart w:id="16" w:name="OLE_LINK275"/>
            <w:bookmarkStart w:id="17" w:name="OLE_LINK274"/>
            <w:r>
              <w:rPr>
                <w:lang w:eastAsia="ko-KR"/>
              </w:rPr>
              <w:t>Editor’s Note: FFS how to progress the support of short DRX cycle for WUS.</w:t>
            </w:r>
          </w:p>
          <w:p w14:paraId="480CE321" w14:textId="77777777" w:rsidR="00677213" w:rsidRDefault="0009664D">
            <w:pPr>
              <w:pStyle w:val="EditorsNote"/>
            </w:pPr>
            <w:r>
              <w:rPr>
                <w:lang w:eastAsia="ko-KR"/>
              </w:rPr>
              <w:t>Editor’s Note: For DCP overlapping with Active time, it is still FFS in RAN1 whether it refers to all DCP occasions or some DCP occasions.</w:t>
            </w:r>
            <w:bookmarkEnd w:id="16"/>
            <w:bookmarkEnd w:id="17"/>
          </w:p>
        </w:tc>
      </w:tr>
    </w:tbl>
    <w:p w14:paraId="480CE323" w14:textId="77777777" w:rsidR="00677213" w:rsidRDefault="00677213">
      <w:pPr>
        <w:rPr>
          <w:lang w:val="en-GB"/>
        </w:rPr>
      </w:pPr>
    </w:p>
    <w:p w14:paraId="480CE324" w14:textId="77777777" w:rsidR="00677213" w:rsidRDefault="0009664D">
      <w:pPr>
        <w:pStyle w:val="ListParagraph"/>
        <w:numPr>
          <w:ilvl w:val="0"/>
          <w:numId w:val="12"/>
        </w:numPr>
        <w:rPr>
          <w:i/>
        </w:rPr>
      </w:pPr>
      <w:r>
        <w:rPr>
          <w:rFonts w:eastAsiaTheme="minorEastAsia"/>
          <w:i/>
          <w:szCs w:val="24"/>
          <w:lang w:val="en-US" w:eastAsia="zh-CN"/>
        </w:rPr>
        <w:t xml:space="preserve">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480CE325" w14:textId="77777777" w:rsidR="00677213" w:rsidRDefault="0009664D">
      <w:pPr>
        <w:rPr>
          <w:rFonts w:cs="Arial"/>
        </w:rPr>
      </w:pPr>
      <w:r>
        <w:rPr>
          <w:rFonts w:cs="Arial"/>
        </w:rPr>
        <w:t xml:space="preserve">[21]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MAC </w:t>
      </w:r>
      <w:r>
        <w:rPr>
          <w:rFonts w:eastAsia="SimSun"/>
          <w:lang w:val="en-GB" w:eastAsia="ko-KR"/>
        </w:rPr>
        <w:t>CE:</w:t>
      </w:r>
    </w:p>
    <w:p w14:paraId="480CE326" w14:textId="77777777" w:rsidR="00677213" w:rsidRDefault="0009664D">
      <w:pPr>
        <w:jc w:val="center"/>
      </w:pPr>
      <w:r>
        <w:rPr>
          <w:noProof/>
          <w:lang w:eastAsia="zh-CN"/>
        </w:rPr>
        <w:drawing>
          <wp:inline distT="0" distB="0" distL="0" distR="0" wp14:anchorId="480CE61C" wp14:editId="480CE61D">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480CE327" w14:textId="77777777" w:rsidR="00677213" w:rsidRDefault="00677213">
      <w:pPr>
        <w:rPr>
          <w:rFonts w:cs="Arial"/>
        </w:rPr>
      </w:pPr>
    </w:p>
    <w:p w14:paraId="480CE328" w14:textId="77777777" w:rsidR="00677213" w:rsidRDefault="0009664D">
      <w:pPr>
        <w:rPr>
          <w:rFonts w:cs="Arial"/>
        </w:rPr>
      </w:pPr>
      <w:r>
        <w:rPr>
          <w:rFonts w:cs="Arial"/>
        </w:rPr>
        <w:t xml:space="preserve">In such case, the proposed solution is to apply the (long) DRX command (i.e. stop the </w:t>
      </w:r>
      <w:r>
        <w:rPr>
          <w:rFonts w:cs="Arial"/>
          <w:i/>
        </w:rPr>
        <w:t>drx-onDurationTimer</w:t>
      </w:r>
      <w:r>
        <w:rPr>
          <w:rFonts w:cs="Arial"/>
        </w:rPr>
        <w:t xml:space="preserve"> and </w:t>
      </w:r>
      <w:r>
        <w:rPr>
          <w:rFonts w:cs="Arial"/>
          <w:i/>
        </w:rPr>
        <w:t>drx-InactivityTimer</w:t>
      </w:r>
      <w:r>
        <w:rPr>
          <w:rFonts w:cs="Arial"/>
        </w:rPr>
        <w:t xml:space="preserve"> ) only when sending the ACK feedback:</w:t>
      </w:r>
    </w:p>
    <w:p w14:paraId="480CE329" w14:textId="77777777" w:rsidR="00677213" w:rsidRDefault="0009664D">
      <w:pPr>
        <w:rPr>
          <w:rFonts w:cs="Arial"/>
        </w:rPr>
      </w:pPr>
      <w:r>
        <w:rPr>
          <w:rFonts w:cs="Arial"/>
        </w:rPr>
        <w:lastRenderedPageBreak/>
        <w:t xml:space="preserve">“For the case that DCP is configured and the reception of (long) DRX confirmation MAC CE, stop the </w:t>
      </w:r>
      <w:r>
        <w:rPr>
          <w:rFonts w:cs="Arial"/>
          <w:i/>
        </w:rPr>
        <w:t>drx-onDurationTimer</w:t>
      </w:r>
      <w:r>
        <w:rPr>
          <w:rFonts w:cs="Arial"/>
        </w:rPr>
        <w:t xml:space="preserve"> and </w:t>
      </w:r>
      <w:r>
        <w:rPr>
          <w:rFonts w:cs="Arial"/>
          <w:i/>
        </w:rPr>
        <w:t>drx-InactivityTimer</w:t>
      </w:r>
      <w:r>
        <w:rPr>
          <w:rFonts w:cs="Arial"/>
        </w:rPr>
        <w:t xml:space="preserve"> in the first symbol after the end of the corresponding transmission carrying the DL feedback of ACK.”</w:t>
      </w:r>
    </w:p>
    <w:p w14:paraId="480CE32A" w14:textId="77777777" w:rsidR="00677213" w:rsidRDefault="0009664D">
      <w:pPr>
        <w:spacing w:after="120"/>
        <w:rPr>
          <w:rFonts w:cs="Arial"/>
        </w:rPr>
      </w:pPr>
      <w:r>
        <w:rPr>
          <w:rFonts w:cs="Arial"/>
        </w:rPr>
        <w:t>The corresponding TP is:</w:t>
      </w:r>
    </w:p>
    <w:tbl>
      <w:tblPr>
        <w:tblStyle w:val="TableGrid"/>
        <w:tblW w:w="8396" w:type="dxa"/>
        <w:tblLayout w:type="fixed"/>
        <w:tblLook w:val="04A0" w:firstRow="1" w:lastRow="0" w:firstColumn="1" w:lastColumn="0" w:noHBand="0" w:noVBand="1"/>
      </w:tblPr>
      <w:tblGrid>
        <w:gridCol w:w="8396"/>
      </w:tblGrid>
      <w:tr w:rsidR="00677213" w14:paraId="480CE337" w14:textId="77777777">
        <w:tc>
          <w:tcPr>
            <w:tcW w:w="8396" w:type="dxa"/>
          </w:tcPr>
          <w:p w14:paraId="480CE32B" w14:textId="77777777" w:rsidR="00677213" w:rsidRDefault="0009664D">
            <w:pPr>
              <w:overflowPunct w:val="0"/>
              <w:autoSpaceDE w:val="0"/>
              <w:autoSpaceDN w:val="0"/>
              <w:adjustRightInd w:val="0"/>
              <w:spacing w:after="180"/>
              <w:ind w:left="568" w:hanging="284"/>
              <w:textAlignment w:val="baseline"/>
              <w:rPr>
                <w:rFonts w:eastAsia="SimSun"/>
                <w:szCs w:val="20"/>
                <w:lang w:val="en-GB"/>
              </w:rPr>
            </w:pPr>
            <w:r>
              <w:rPr>
                <w:rFonts w:eastAsia="SimSun"/>
                <w:szCs w:val="20"/>
                <w:lang w:val="en-GB" w:eastAsia="ko-KR"/>
              </w:rPr>
              <w:t>1&gt;</w:t>
            </w:r>
            <w:r>
              <w:rPr>
                <w:rFonts w:eastAsia="SimSun"/>
                <w:szCs w:val="20"/>
                <w:lang w:val="en-GB"/>
              </w:rPr>
              <w:tab/>
              <w:t xml:space="preserve">if a </w:t>
            </w:r>
            <w:r>
              <w:rPr>
                <w:rFonts w:eastAsia="SimSun"/>
                <w:i/>
                <w:szCs w:val="20"/>
                <w:lang w:val="en-GB" w:eastAsia="ko-KR"/>
              </w:rPr>
              <w:t>drx-HARQ-RTT-TimerUL</w:t>
            </w:r>
            <w:r>
              <w:rPr>
                <w:rFonts w:eastAsia="SimSun"/>
                <w:szCs w:val="20"/>
                <w:lang w:val="en-GB"/>
              </w:rPr>
              <w:t xml:space="preserve"> expires:</w:t>
            </w:r>
          </w:p>
          <w:p w14:paraId="480CE32C" w14:textId="77777777" w:rsidR="00677213" w:rsidRDefault="0009664D">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rPr>
              <w:tab/>
              <w:t xml:space="preserve">start the </w:t>
            </w:r>
            <w:r>
              <w:rPr>
                <w:rFonts w:eastAsia="SimSun"/>
                <w:i/>
                <w:szCs w:val="20"/>
                <w:lang w:val="en-GB"/>
              </w:rPr>
              <w:t>drx-RetransmissionTimer</w:t>
            </w:r>
            <w:r>
              <w:rPr>
                <w:rFonts w:eastAsia="SimSun"/>
                <w:i/>
                <w:szCs w:val="20"/>
                <w:lang w:val="en-GB" w:eastAsia="ko-KR"/>
              </w:rPr>
              <w:t>UL</w:t>
            </w:r>
            <w:r>
              <w:rPr>
                <w:rFonts w:eastAsia="SimSun"/>
                <w:szCs w:val="20"/>
                <w:lang w:val="en-GB"/>
              </w:rPr>
              <w:t xml:space="preserve"> for the corresponding HARQ process in the first symbol after the expiry of </w:t>
            </w:r>
            <w:r>
              <w:rPr>
                <w:rFonts w:eastAsia="SimSun"/>
                <w:i/>
                <w:szCs w:val="20"/>
                <w:lang w:val="en-GB"/>
              </w:rPr>
              <w:t>drx-HARQ-RTT-TimerUL</w:t>
            </w:r>
            <w:r>
              <w:rPr>
                <w:rFonts w:eastAsia="SimSun"/>
                <w:szCs w:val="20"/>
                <w:lang w:val="en-GB"/>
              </w:rPr>
              <w:t>.</w:t>
            </w:r>
          </w:p>
          <w:p w14:paraId="480CE32D" w14:textId="77777777" w:rsidR="00677213" w:rsidRDefault="0009664D">
            <w:pPr>
              <w:overflowPunct w:val="0"/>
              <w:autoSpaceDE w:val="0"/>
              <w:autoSpaceDN w:val="0"/>
              <w:adjustRightInd w:val="0"/>
              <w:spacing w:after="180"/>
              <w:ind w:left="568" w:hanging="284"/>
              <w:textAlignment w:val="baseline"/>
              <w:rPr>
                <w:rFonts w:eastAsia="SimSun"/>
                <w:szCs w:val="20"/>
                <w:lang w:val="en-GB"/>
              </w:rPr>
            </w:pPr>
            <w:bookmarkStart w:id="18" w:name="OLE_LINK6"/>
            <w:r>
              <w:rPr>
                <w:rFonts w:eastAsia="SimSun"/>
                <w:szCs w:val="20"/>
                <w:lang w:val="en-GB" w:eastAsia="ko-KR"/>
              </w:rPr>
              <w:t>1&gt;</w:t>
            </w:r>
            <w:r>
              <w:rPr>
                <w:rFonts w:eastAsia="SimSun"/>
                <w:szCs w:val="20"/>
                <w:lang w:val="en-GB"/>
              </w:rPr>
              <w:tab/>
              <w:t xml:space="preserve">if a DRX Command MAC </w:t>
            </w:r>
            <w:r>
              <w:rPr>
                <w:rFonts w:eastAsia="SimSun"/>
                <w:szCs w:val="20"/>
                <w:lang w:val="en-GB" w:eastAsia="ko-KR"/>
              </w:rPr>
              <w:t>CE</w:t>
            </w:r>
            <w:r>
              <w:rPr>
                <w:rFonts w:eastAsia="SimSun"/>
                <w:szCs w:val="20"/>
                <w:lang w:val="en-GB"/>
              </w:rPr>
              <w:t xml:space="preserve"> or a Long DRX Command MAC </w:t>
            </w:r>
            <w:r>
              <w:rPr>
                <w:rFonts w:eastAsia="SimSun"/>
                <w:szCs w:val="20"/>
                <w:lang w:val="en-GB" w:eastAsia="ko-KR"/>
              </w:rPr>
              <w:t>CE</w:t>
            </w:r>
            <w:r>
              <w:rPr>
                <w:rFonts w:eastAsia="SimSun"/>
                <w:szCs w:val="20"/>
                <w:lang w:val="en-GB"/>
              </w:rPr>
              <w:t xml:space="preserve"> is received:</w:t>
            </w:r>
          </w:p>
          <w:p w14:paraId="480CE32E" w14:textId="77777777" w:rsidR="00677213" w:rsidRDefault="0009664D">
            <w:pPr>
              <w:overflowPunct w:val="0"/>
              <w:autoSpaceDE w:val="0"/>
              <w:autoSpaceDN w:val="0"/>
              <w:adjustRightInd w:val="0"/>
              <w:spacing w:after="180"/>
              <w:ind w:left="568"/>
              <w:textAlignment w:val="baseline"/>
              <w:rPr>
                <w:rFonts w:eastAsia="SimSun"/>
                <w:color w:val="FF0000"/>
                <w:szCs w:val="20"/>
                <w:u w:val="single"/>
                <w:lang w:eastAsia="zh-CN"/>
              </w:rPr>
            </w:pPr>
            <w:r>
              <w:rPr>
                <w:rFonts w:eastAsia="SimSun"/>
                <w:color w:val="FF0000"/>
                <w:szCs w:val="20"/>
                <w:u w:val="single"/>
                <w:lang w:eastAsia="zh-CN"/>
              </w:rPr>
              <w:t>2&gt; if DCP is configured for the active DL BWP;</w:t>
            </w:r>
          </w:p>
          <w:p w14:paraId="480CE32F" w14:textId="77777777" w:rsidR="00677213" w:rsidRDefault="0009664D">
            <w:pPr>
              <w:overflowPunct w:val="0"/>
              <w:autoSpaceDE w:val="0"/>
              <w:autoSpaceDN w:val="0"/>
              <w:adjustRightInd w:val="0"/>
              <w:spacing w:after="180"/>
              <w:ind w:left="1135" w:hanging="284"/>
              <w:textAlignment w:val="baseline"/>
              <w:rPr>
                <w:rFonts w:eastAsia="SimSun"/>
                <w:color w:val="FF0000"/>
                <w:szCs w:val="20"/>
                <w:u w:val="single"/>
                <w:lang w:val="en-GB"/>
              </w:rPr>
            </w:pPr>
            <w:r>
              <w:rPr>
                <w:rFonts w:eastAsia="SimSun"/>
                <w:color w:val="FF0000"/>
                <w:szCs w:val="20"/>
                <w:u w:val="single"/>
                <w:lang w:val="en-GB"/>
              </w:rPr>
              <w:t xml:space="preserve">3&gt; stop the </w:t>
            </w:r>
            <w:r>
              <w:rPr>
                <w:rFonts w:eastAsia="SimSun"/>
                <w:i/>
                <w:color w:val="FF0000"/>
                <w:szCs w:val="20"/>
                <w:u w:val="single"/>
                <w:lang w:val="en-GB"/>
              </w:rPr>
              <w:t>drx-onDurationTimer</w:t>
            </w:r>
            <w:r>
              <w:rPr>
                <w:rFonts w:eastAsia="SimSun"/>
                <w:color w:val="FF0000"/>
                <w:szCs w:val="20"/>
                <w:u w:val="single"/>
                <w:lang w:val="en-GB"/>
              </w:rPr>
              <w:t xml:space="preserve"> and </w:t>
            </w:r>
            <w:r>
              <w:rPr>
                <w:rFonts w:eastAsia="SimSun"/>
                <w:i/>
                <w:color w:val="FF0000"/>
                <w:szCs w:val="20"/>
                <w:u w:val="single"/>
                <w:lang w:val="en-GB"/>
              </w:rPr>
              <w:t>drx-InactivityTimer</w:t>
            </w:r>
            <w:r>
              <w:rPr>
                <w:rFonts w:eastAsia="SimSun"/>
                <w:color w:val="FF0000"/>
                <w:szCs w:val="20"/>
                <w:u w:val="single"/>
                <w:lang w:val="en-GB"/>
              </w:rPr>
              <w:t xml:space="preserve"> in the first symbol after the end of the corresponding transmission carrying the DL feedback of ACK.</w:t>
            </w:r>
          </w:p>
          <w:p w14:paraId="480CE330" w14:textId="77777777" w:rsidR="00677213" w:rsidRDefault="0009664D">
            <w:pPr>
              <w:overflowPunct w:val="0"/>
              <w:autoSpaceDE w:val="0"/>
              <w:autoSpaceDN w:val="0"/>
              <w:adjustRightInd w:val="0"/>
              <w:spacing w:after="180"/>
              <w:ind w:left="851" w:hanging="284"/>
              <w:textAlignment w:val="baseline"/>
              <w:rPr>
                <w:rFonts w:eastAsia="SimSun"/>
                <w:color w:val="FF0000"/>
                <w:szCs w:val="20"/>
                <w:u w:val="single"/>
                <w:lang w:eastAsia="zh-CN"/>
              </w:rPr>
            </w:pPr>
            <w:r>
              <w:rPr>
                <w:rFonts w:eastAsia="SimSun"/>
                <w:color w:val="FF0000"/>
                <w:szCs w:val="20"/>
                <w:u w:val="single"/>
                <w:lang w:eastAsia="zh-CN"/>
              </w:rPr>
              <w:t>2&gt;else;</w:t>
            </w:r>
          </w:p>
          <w:p w14:paraId="480CE331" w14:textId="77777777" w:rsidR="00677213" w:rsidRDefault="0009664D">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&gt;</w:t>
            </w:r>
            <w:r>
              <w:rPr>
                <w:rFonts w:eastAsia="SimSun"/>
                <w:szCs w:val="20"/>
                <w:lang w:val="en-GB"/>
              </w:rPr>
              <w:t xml:space="preserve"> stop </w:t>
            </w:r>
            <w:r>
              <w:rPr>
                <w:rFonts w:eastAsia="SimSun"/>
                <w:i/>
                <w:szCs w:val="20"/>
                <w:lang w:val="en-GB"/>
              </w:rPr>
              <w:t>drx-onDurationTimer</w:t>
            </w:r>
            <w:r>
              <w:rPr>
                <w:rFonts w:eastAsia="SimSun"/>
                <w:szCs w:val="20"/>
                <w:lang w:val="en-GB"/>
              </w:rPr>
              <w:t>;</w:t>
            </w:r>
          </w:p>
          <w:p w14:paraId="480CE332" w14:textId="77777777" w:rsidR="00677213" w:rsidRDefault="0009664D">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 xml:space="preserve">&gt; </w:t>
            </w:r>
            <w:r>
              <w:rPr>
                <w:rFonts w:eastAsia="SimSun"/>
                <w:szCs w:val="20"/>
                <w:lang w:val="en-GB"/>
              </w:rPr>
              <w:t xml:space="preserve">stop </w:t>
            </w:r>
            <w:r>
              <w:rPr>
                <w:rFonts w:eastAsia="SimSun"/>
                <w:i/>
                <w:szCs w:val="20"/>
                <w:lang w:val="en-GB"/>
              </w:rPr>
              <w:t>drx-InactivityTimer</w:t>
            </w:r>
            <w:r>
              <w:rPr>
                <w:rFonts w:eastAsia="SimSun"/>
                <w:szCs w:val="20"/>
                <w:lang w:val="en-GB"/>
              </w:rPr>
              <w:t>.</w:t>
            </w:r>
          </w:p>
          <w:bookmarkEnd w:id="18"/>
          <w:p w14:paraId="480CE333" w14:textId="77777777" w:rsidR="00677213" w:rsidRDefault="0009664D">
            <w:pPr>
              <w:overflowPunct w:val="0"/>
              <w:autoSpaceDE w:val="0"/>
              <w:autoSpaceDN w:val="0"/>
              <w:adjustRightInd w:val="0"/>
              <w:spacing w:after="180"/>
              <w:ind w:left="568" w:hanging="284"/>
              <w:textAlignment w:val="baseline"/>
              <w:rPr>
                <w:rFonts w:eastAsia="SimSun"/>
                <w:szCs w:val="20"/>
                <w:lang w:val="en-GB" w:eastAsia="ko-KR"/>
              </w:rPr>
            </w:pPr>
            <w:r>
              <w:rPr>
                <w:rFonts w:eastAsia="SimSun"/>
                <w:szCs w:val="20"/>
                <w:lang w:val="en-GB" w:eastAsia="ko-KR"/>
              </w:rPr>
              <w:t>1&gt;</w:t>
            </w:r>
            <w:r>
              <w:rPr>
                <w:rFonts w:eastAsia="SimSun"/>
                <w:szCs w:val="20"/>
                <w:lang w:val="en-GB" w:eastAsia="ko-KR"/>
              </w:rPr>
              <w:tab/>
              <w:t xml:space="preserve">if </w:t>
            </w:r>
            <w:r>
              <w:rPr>
                <w:rFonts w:eastAsia="SimSun"/>
                <w:i/>
                <w:szCs w:val="20"/>
                <w:lang w:val="en-GB" w:eastAsia="ko-KR"/>
              </w:rPr>
              <w:t>drx-InactivityTimer</w:t>
            </w:r>
            <w:r>
              <w:rPr>
                <w:rFonts w:eastAsia="SimSun"/>
                <w:szCs w:val="20"/>
                <w:lang w:val="en-GB" w:eastAsia="ko-KR"/>
              </w:rPr>
              <w:t xml:space="preserve"> expires or a DRX Command MAC CE is received:</w:t>
            </w:r>
          </w:p>
          <w:p w14:paraId="480CE334" w14:textId="77777777" w:rsidR="00677213" w:rsidRDefault="0009664D">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eastAsia="ko-KR"/>
              </w:rPr>
              <w:tab/>
            </w:r>
            <w:r>
              <w:rPr>
                <w:rFonts w:eastAsia="SimSun"/>
                <w:szCs w:val="20"/>
                <w:lang w:val="en-GB"/>
              </w:rPr>
              <w:t>if the Short DRX cycle is configured:</w:t>
            </w:r>
          </w:p>
          <w:p w14:paraId="480CE335" w14:textId="77777777" w:rsidR="00677213" w:rsidRDefault="0009664D">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 xml:space="preserve">start or restart </w:t>
            </w:r>
            <w:r>
              <w:rPr>
                <w:rFonts w:eastAsia="SimSun"/>
                <w:i/>
                <w:szCs w:val="20"/>
                <w:lang w:val="en-GB"/>
              </w:rPr>
              <w:t>drx-ShortCycle</w:t>
            </w:r>
            <w:r>
              <w:rPr>
                <w:rFonts w:eastAsia="SimSun"/>
                <w:i/>
                <w:szCs w:val="20"/>
                <w:lang w:val="en-GB" w:eastAsia="ko-KR"/>
              </w:rPr>
              <w:t>Timer</w:t>
            </w:r>
            <w:r>
              <w:rPr>
                <w:rFonts w:eastAsia="SimSun"/>
                <w:szCs w:val="20"/>
                <w:lang w:val="en-GB" w:eastAsia="ko-KR"/>
              </w:rPr>
              <w:t xml:space="preserve"> in the first symbol after the expiry of </w:t>
            </w:r>
            <w:r>
              <w:rPr>
                <w:rFonts w:eastAsia="SimSun"/>
                <w:i/>
                <w:szCs w:val="20"/>
                <w:lang w:val="en-GB" w:eastAsia="ko-KR"/>
              </w:rPr>
              <w:t>drx-InactivityTimer</w:t>
            </w:r>
            <w:r>
              <w:rPr>
                <w:rFonts w:eastAsia="SimSun"/>
                <w:szCs w:val="20"/>
                <w:lang w:val="en-GB" w:eastAsia="ko-KR"/>
              </w:rPr>
              <w:t xml:space="preserve"> or in the first symbol after the end of DRX Command MAC CE reception</w:t>
            </w:r>
            <w:r>
              <w:rPr>
                <w:rFonts w:eastAsia="SimSun"/>
                <w:szCs w:val="20"/>
                <w:lang w:val="en-GB"/>
              </w:rPr>
              <w:t>;</w:t>
            </w:r>
          </w:p>
          <w:p w14:paraId="480CE336" w14:textId="77777777" w:rsidR="00677213" w:rsidRDefault="0009664D">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use the Short DRX Cycle.</w:t>
            </w:r>
          </w:p>
        </w:tc>
      </w:tr>
    </w:tbl>
    <w:p w14:paraId="480CE338" w14:textId="77777777" w:rsidR="00677213" w:rsidRDefault="00677213">
      <w:pPr>
        <w:rPr>
          <w:rFonts w:cs="Arial"/>
        </w:rPr>
      </w:pPr>
    </w:p>
    <w:p w14:paraId="480CE339" w14:textId="77777777" w:rsidR="00677213" w:rsidRDefault="00677213">
      <w:pPr>
        <w:rPr>
          <w:lang w:val="en-GB"/>
        </w:rPr>
      </w:pPr>
    </w:p>
    <w:p w14:paraId="480CE33A" w14:textId="77777777" w:rsidR="00677213" w:rsidRDefault="0009664D">
      <w:pPr>
        <w:spacing w:after="240"/>
        <w:ind w:left="360" w:hanging="360"/>
        <w:rPr>
          <w:i/>
          <w:iCs/>
        </w:rPr>
      </w:pPr>
      <w:r>
        <w:rPr>
          <w:i/>
          <w:iCs/>
        </w:rPr>
        <w:t xml:space="preserve">Q9b1.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33E" w14:textId="77777777">
        <w:trPr>
          <w:trHeight w:val="385"/>
        </w:trPr>
        <w:tc>
          <w:tcPr>
            <w:tcW w:w="1646" w:type="dxa"/>
            <w:tcBorders>
              <w:bottom w:val="single" w:sz="8" w:space="0" w:color="auto"/>
            </w:tcBorders>
          </w:tcPr>
          <w:p w14:paraId="480CE33B" w14:textId="77777777" w:rsidR="00677213" w:rsidRDefault="0009664D">
            <w:pPr>
              <w:spacing w:after="120"/>
              <w:rPr>
                <w:b/>
                <w:bCs/>
              </w:rPr>
            </w:pPr>
            <w:r>
              <w:rPr>
                <w:b/>
                <w:bCs/>
              </w:rPr>
              <w:t>Company</w:t>
            </w:r>
          </w:p>
        </w:tc>
        <w:tc>
          <w:tcPr>
            <w:tcW w:w="1088" w:type="dxa"/>
            <w:tcBorders>
              <w:bottom w:val="single" w:sz="8" w:space="0" w:color="auto"/>
            </w:tcBorders>
          </w:tcPr>
          <w:p w14:paraId="480CE33C" w14:textId="77777777" w:rsidR="00677213" w:rsidRDefault="0009664D">
            <w:pPr>
              <w:spacing w:after="120"/>
              <w:jc w:val="center"/>
              <w:rPr>
                <w:b/>
                <w:bCs/>
              </w:rPr>
            </w:pPr>
            <w:r>
              <w:rPr>
                <w:b/>
                <w:bCs/>
              </w:rPr>
              <w:t>Yes/No</w:t>
            </w:r>
          </w:p>
        </w:tc>
        <w:tc>
          <w:tcPr>
            <w:tcW w:w="5662" w:type="dxa"/>
            <w:tcBorders>
              <w:bottom w:val="single" w:sz="8" w:space="0" w:color="auto"/>
            </w:tcBorders>
          </w:tcPr>
          <w:p w14:paraId="480CE33D" w14:textId="77777777" w:rsidR="00677213" w:rsidRDefault="0009664D">
            <w:pPr>
              <w:spacing w:after="120"/>
              <w:rPr>
                <w:b/>
                <w:bCs/>
              </w:rPr>
            </w:pPr>
            <w:r>
              <w:rPr>
                <w:b/>
                <w:bCs/>
              </w:rPr>
              <w:t>Comments (if any)</w:t>
            </w:r>
          </w:p>
        </w:tc>
      </w:tr>
      <w:tr w:rsidR="00677213" w14:paraId="480CE342" w14:textId="77777777">
        <w:trPr>
          <w:trHeight w:val="377"/>
        </w:trPr>
        <w:tc>
          <w:tcPr>
            <w:tcW w:w="1646" w:type="dxa"/>
            <w:tcBorders>
              <w:top w:val="single" w:sz="8" w:space="0" w:color="auto"/>
            </w:tcBorders>
          </w:tcPr>
          <w:p w14:paraId="480CE33F" w14:textId="77777777" w:rsidR="00677213" w:rsidRDefault="0009664D">
            <w:pPr>
              <w:spacing w:after="120"/>
            </w:pPr>
            <w:r>
              <w:t>Qualcomm</w:t>
            </w:r>
          </w:p>
        </w:tc>
        <w:tc>
          <w:tcPr>
            <w:tcW w:w="1088" w:type="dxa"/>
            <w:tcBorders>
              <w:top w:val="single" w:sz="8" w:space="0" w:color="auto"/>
            </w:tcBorders>
          </w:tcPr>
          <w:p w14:paraId="480CE340" w14:textId="77777777" w:rsidR="00677213" w:rsidRDefault="0009664D">
            <w:pPr>
              <w:spacing w:after="120"/>
              <w:jc w:val="center"/>
            </w:pPr>
            <w:r>
              <w:t>Yes</w:t>
            </w:r>
          </w:p>
        </w:tc>
        <w:tc>
          <w:tcPr>
            <w:tcW w:w="5662" w:type="dxa"/>
            <w:tcBorders>
              <w:top w:val="single" w:sz="8" w:space="0" w:color="auto"/>
            </w:tcBorders>
          </w:tcPr>
          <w:p w14:paraId="480CE341" w14:textId="77777777" w:rsidR="00677213" w:rsidRDefault="0009664D">
            <w:pPr>
              <w:spacing w:after="120"/>
            </w:pPr>
            <w:r>
              <w:t>We agree the definition of active time for DCP monitoring should include 4ms ambiguity period, as the one used for CSI/SRS transmission.</w:t>
            </w:r>
          </w:p>
        </w:tc>
      </w:tr>
      <w:tr w:rsidR="00677213" w14:paraId="480CE346" w14:textId="77777777">
        <w:trPr>
          <w:trHeight w:val="385"/>
        </w:trPr>
        <w:tc>
          <w:tcPr>
            <w:tcW w:w="1646" w:type="dxa"/>
          </w:tcPr>
          <w:p w14:paraId="480CE343" w14:textId="77777777" w:rsidR="00677213" w:rsidRDefault="0009664D">
            <w:pPr>
              <w:spacing w:after="120"/>
            </w:pPr>
            <w:r>
              <w:t>Apple</w:t>
            </w:r>
          </w:p>
        </w:tc>
        <w:tc>
          <w:tcPr>
            <w:tcW w:w="1088" w:type="dxa"/>
          </w:tcPr>
          <w:p w14:paraId="480CE344" w14:textId="77777777" w:rsidR="00677213" w:rsidRDefault="0009664D">
            <w:pPr>
              <w:spacing w:after="120"/>
              <w:jc w:val="center"/>
            </w:pPr>
            <w:r>
              <w:t>No</w:t>
            </w:r>
          </w:p>
        </w:tc>
        <w:tc>
          <w:tcPr>
            <w:tcW w:w="5662" w:type="dxa"/>
          </w:tcPr>
          <w:p w14:paraId="480CE345" w14:textId="77777777" w:rsidR="00677213" w:rsidRDefault="0009664D">
            <w:pPr>
              <w:spacing w:after="120"/>
            </w:pPr>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r>
              <w:t xml:space="preserve">onDuration should take the UE processing time/ambiguity period into account. </w:t>
            </w:r>
          </w:p>
        </w:tc>
      </w:tr>
      <w:tr w:rsidR="00677213" w14:paraId="480CE34F" w14:textId="77777777">
        <w:trPr>
          <w:trHeight w:val="385"/>
        </w:trPr>
        <w:tc>
          <w:tcPr>
            <w:tcW w:w="1646" w:type="dxa"/>
          </w:tcPr>
          <w:p w14:paraId="480CE347" w14:textId="77777777" w:rsidR="00677213" w:rsidRDefault="0009664D">
            <w:pPr>
              <w:spacing w:after="120"/>
            </w:pPr>
            <w:r>
              <w:rPr>
                <w:rFonts w:eastAsiaTheme="minorEastAsia" w:hint="eastAsia"/>
                <w:lang w:eastAsia="zh-CN"/>
              </w:rPr>
              <w:t>Xiao</w:t>
            </w:r>
            <w:r>
              <w:rPr>
                <w:rFonts w:eastAsiaTheme="minorEastAsia"/>
                <w:lang w:eastAsia="zh-CN"/>
              </w:rPr>
              <w:t>mi</w:t>
            </w:r>
          </w:p>
        </w:tc>
        <w:tc>
          <w:tcPr>
            <w:tcW w:w="1088" w:type="dxa"/>
          </w:tcPr>
          <w:p w14:paraId="480CE348" w14:textId="77777777" w:rsidR="00677213" w:rsidRDefault="0009664D">
            <w:pPr>
              <w:spacing w:after="120"/>
              <w:jc w:val="center"/>
            </w:pPr>
            <w:r>
              <w:rPr>
                <w:rFonts w:eastAsiaTheme="minorEastAsia" w:hint="eastAsia"/>
                <w:lang w:eastAsia="zh-CN"/>
              </w:rPr>
              <w:t>Ye</w:t>
            </w:r>
            <w:r>
              <w:rPr>
                <w:rFonts w:eastAsiaTheme="minorEastAsia"/>
                <w:lang w:eastAsia="zh-CN"/>
              </w:rPr>
              <w:t>s</w:t>
            </w:r>
          </w:p>
        </w:tc>
        <w:tc>
          <w:tcPr>
            <w:tcW w:w="5662" w:type="dxa"/>
          </w:tcPr>
          <w:p w14:paraId="480CE349" w14:textId="77777777" w:rsidR="00677213" w:rsidRDefault="0009664D">
            <w:r>
              <w:rPr>
                <w:rFonts w:eastAsiaTheme="minorEastAsia"/>
                <w:lang w:eastAsia="zh-CN"/>
              </w:rPr>
              <w:t xml:space="preserve">We want to clarify that what we discussed in last night’s email summary is whether the </w:t>
            </w:r>
            <w:r>
              <w:t>DRX ambiguity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S. It seems we have reached the consensus that the ps_offset should allow enough processing time for the UE to decide this right at the beginning of drx-onDurationTimer start. So there is no problem at all.</w:t>
            </w:r>
          </w:p>
          <w:p w14:paraId="480CE34A" w14:textId="77777777" w:rsidR="00677213" w:rsidRDefault="0009664D">
            <w:r>
              <w:t xml:space="preserve">But in this section, Nokia and ZTE brought out another question whether the ambiguity period should be applied on deciding whether the UE expects to monitor DCP in the next occasion(s) since the UE is not required to monitor DCP when in active time. </w:t>
            </w:r>
            <w:r>
              <w:lastRenderedPageBreak/>
              <w:t>We think it is valid and we should resolve this.</w:t>
            </w:r>
          </w:p>
          <w:p w14:paraId="480CE34B" w14:textId="77777777" w:rsidR="00677213" w:rsidRDefault="0009664D">
            <w:r>
              <w:t xml:space="preserve">They are separate issues as someone mentioned on the e-meeting. </w:t>
            </w:r>
          </w:p>
          <w:p w14:paraId="480CE34C" w14:textId="77777777" w:rsidR="00677213" w:rsidRDefault="00677213"/>
          <w:p w14:paraId="480CE34D" w14:textId="77777777" w:rsidR="00677213" w:rsidRDefault="0009664D">
            <w:r>
              <w:t>So Nokia’s solution is ok and can over ZTE’s concern.</w:t>
            </w:r>
          </w:p>
          <w:p w14:paraId="480CE34E" w14:textId="77777777" w:rsidR="00677213" w:rsidRDefault="00677213">
            <w:pPr>
              <w:spacing w:after="120"/>
            </w:pPr>
          </w:p>
        </w:tc>
      </w:tr>
      <w:tr w:rsidR="00677213" w14:paraId="480CE355" w14:textId="77777777">
        <w:trPr>
          <w:trHeight w:val="385"/>
        </w:trPr>
        <w:tc>
          <w:tcPr>
            <w:tcW w:w="1646" w:type="dxa"/>
          </w:tcPr>
          <w:p w14:paraId="480CE350" w14:textId="77777777" w:rsidR="00677213" w:rsidRDefault="0009664D">
            <w:pPr>
              <w:spacing w:after="120"/>
            </w:pPr>
            <w:r>
              <w:lastRenderedPageBreak/>
              <w:t>Nokia</w:t>
            </w:r>
          </w:p>
        </w:tc>
        <w:tc>
          <w:tcPr>
            <w:tcW w:w="1088" w:type="dxa"/>
          </w:tcPr>
          <w:p w14:paraId="480CE351" w14:textId="77777777" w:rsidR="00677213" w:rsidRDefault="0009664D">
            <w:pPr>
              <w:spacing w:after="120"/>
              <w:jc w:val="center"/>
            </w:pPr>
            <w:r>
              <w:t>Yes</w:t>
            </w:r>
          </w:p>
        </w:tc>
        <w:tc>
          <w:tcPr>
            <w:tcW w:w="5662" w:type="dxa"/>
          </w:tcPr>
          <w:p w14:paraId="480CE352" w14:textId="77777777" w:rsidR="00677213" w:rsidRDefault="0009664D">
            <w:pPr>
              <w:spacing w:after="120"/>
            </w:pPr>
            <w:r>
              <w:t>It seems the above response is talking about issue 9a, not issue 9b..</w:t>
            </w:r>
          </w:p>
          <w:p w14:paraId="480CE353" w14:textId="77777777" w:rsidR="00677213" w:rsidRDefault="0009664D">
            <w:pPr>
              <w:spacing w:after="120"/>
            </w:pPr>
            <w:r>
              <w:t>Since the UE cannot know if it will be in active time during DCP monitoring occasion, we need to apply the ambiguity period for DCP reception. The legacy 4ms period seems to be fine for this.</w:t>
            </w:r>
          </w:p>
          <w:p w14:paraId="480CE354" w14:textId="77777777" w:rsidR="00677213" w:rsidRDefault="0009664D">
            <w:pPr>
              <w:spacing w:after="120"/>
            </w:pPr>
            <w:r>
              <w:t>Only by applying the ambiguity period, NW and UE can be in sync if and how the UE transmits SRS/CSI report. It is problematic for the NW if it does not know what the UE will report.</w:t>
            </w:r>
          </w:p>
        </w:tc>
      </w:tr>
      <w:tr w:rsidR="00677213" w14:paraId="480CE359" w14:textId="77777777">
        <w:trPr>
          <w:trHeight w:val="39"/>
        </w:trPr>
        <w:tc>
          <w:tcPr>
            <w:tcW w:w="1646" w:type="dxa"/>
          </w:tcPr>
          <w:p w14:paraId="480CE356" w14:textId="77777777" w:rsidR="00677213" w:rsidRDefault="0009664D">
            <w:pPr>
              <w:spacing w:after="120"/>
            </w:pPr>
            <w:r>
              <w:rPr>
                <w:rFonts w:eastAsiaTheme="minorEastAsia"/>
                <w:lang w:eastAsia="zh-CN"/>
              </w:rPr>
              <w:t>Huawei</w:t>
            </w:r>
          </w:p>
        </w:tc>
        <w:tc>
          <w:tcPr>
            <w:tcW w:w="1088" w:type="dxa"/>
          </w:tcPr>
          <w:p w14:paraId="480CE357" w14:textId="77777777" w:rsidR="00677213" w:rsidRDefault="0009664D">
            <w:pPr>
              <w:spacing w:after="120"/>
              <w:jc w:val="center"/>
            </w:pPr>
            <w:r>
              <w:rPr>
                <w:rFonts w:eastAsiaTheme="minorEastAsia"/>
                <w:lang w:eastAsia="zh-CN"/>
              </w:rPr>
              <w:t>Yes</w:t>
            </w:r>
          </w:p>
        </w:tc>
        <w:tc>
          <w:tcPr>
            <w:tcW w:w="5662" w:type="dxa"/>
          </w:tcPr>
          <w:p w14:paraId="480CE358" w14:textId="77777777" w:rsidR="00677213" w:rsidRDefault="00677213">
            <w:pPr>
              <w:spacing w:after="120"/>
            </w:pPr>
          </w:p>
        </w:tc>
      </w:tr>
      <w:tr w:rsidR="00677213" w14:paraId="480CE35D" w14:textId="77777777">
        <w:trPr>
          <w:trHeight w:val="39"/>
        </w:trPr>
        <w:tc>
          <w:tcPr>
            <w:tcW w:w="1646" w:type="dxa"/>
          </w:tcPr>
          <w:p w14:paraId="480CE35A" w14:textId="77777777" w:rsidR="00677213" w:rsidRDefault="0009664D">
            <w:pPr>
              <w:spacing w:after="120"/>
              <w:rPr>
                <w:rFonts w:eastAsiaTheme="minorEastAsia"/>
                <w:lang w:eastAsia="zh-CN"/>
              </w:rPr>
            </w:pPr>
            <w:r>
              <w:t>Ericsson</w:t>
            </w:r>
          </w:p>
        </w:tc>
        <w:tc>
          <w:tcPr>
            <w:tcW w:w="1088" w:type="dxa"/>
          </w:tcPr>
          <w:p w14:paraId="480CE35B" w14:textId="77777777" w:rsidR="00677213" w:rsidRDefault="0009664D">
            <w:pPr>
              <w:spacing w:after="120"/>
              <w:jc w:val="center"/>
              <w:rPr>
                <w:rFonts w:eastAsiaTheme="minorEastAsia"/>
                <w:lang w:eastAsia="zh-CN"/>
              </w:rPr>
            </w:pPr>
            <w:r>
              <w:t>Yes</w:t>
            </w:r>
          </w:p>
        </w:tc>
        <w:tc>
          <w:tcPr>
            <w:tcW w:w="5662" w:type="dxa"/>
          </w:tcPr>
          <w:p w14:paraId="480CE35C" w14:textId="77777777" w:rsidR="00677213" w:rsidRDefault="0009664D">
            <w:pPr>
              <w:spacing w:after="120"/>
            </w:pPr>
            <w:r>
              <w:t>There can be ambiguity if the UE can monitor the following DCP occasion after the end of Active Time due to DRX command processing, and we agree with the correction proposed by Nokia.</w:t>
            </w:r>
          </w:p>
        </w:tc>
      </w:tr>
      <w:tr w:rsidR="00677213" w14:paraId="480CE364" w14:textId="77777777">
        <w:trPr>
          <w:trHeight w:val="39"/>
        </w:trPr>
        <w:tc>
          <w:tcPr>
            <w:tcW w:w="1646" w:type="dxa"/>
          </w:tcPr>
          <w:p w14:paraId="480CE35E" w14:textId="77777777" w:rsidR="00677213" w:rsidRDefault="0009664D">
            <w:pPr>
              <w:spacing w:after="120"/>
            </w:pPr>
            <w:r>
              <w:rPr>
                <w:rFonts w:eastAsiaTheme="minorEastAsia" w:hint="eastAsia"/>
                <w:lang w:eastAsia="zh-CN"/>
              </w:rPr>
              <w:t>ZTE</w:t>
            </w:r>
          </w:p>
        </w:tc>
        <w:tc>
          <w:tcPr>
            <w:tcW w:w="1088" w:type="dxa"/>
          </w:tcPr>
          <w:p w14:paraId="480CE35F" w14:textId="77777777" w:rsidR="00677213" w:rsidRDefault="0009664D">
            <w:pPr>
              <w:spacing w:after="120"/>
              <w:jc w:val="center"/>
              <w:rPr>
                <w:rFonts w:eastAsia="SimSun"/>
                <w:lang w:eastAsia="zh-CN"/>
              </w:rPr>
            </w:pPr>
            <w:r>
              <w:rPr>
                <w:rFonts w:eastAsia="SimSun" w:hint="eastAsia"/>
                <w:lang w:eastAsia="zh-CN"/>
              </w:rPr>
              <w:t>Yes</w:t>
            </w:r>
          </w:p>
        </w:tc>
        <w:tc>
          <w:tcPr>
            <w:tcW w:w="5662" w:type="dxa"/>
          </w:tcPr>
          <w:p w14:paraId="480CE360" w14:textId="77777777" w:rsidR="00677213" w:rsidRDefault="0009664D">
            <w:pPr>
              <w:spacing w:after="120"/>
              <w:rPr>
                <w:rFonts w:eastAsia="SimSun"/>
                <w:lang w:eastAsia="zh-CN"/>
              </w:rPr>
            </w:pPr>
            <w:bookmarkStart w:id="19" w:name="OLE_LINK3"/>
            <w:r>
              <w:rPr>
                <w:rFonts w:eastAsia="SimSun" w:hint="eastAsia"/>
                <w:lang w:eastAsia="zh-CN"/>
              </w:rPr>
              <w:t>Even though this issue is really existing, the misalignment case is shown as following:</w:t>
            </w:r>
          </w:p>
          <w:p w14:paraId="480CE361" w14:textId="77777777" w:rsidR="00677213" w:rsidRDefault="0009664D">
            <w:pPr>
              <w:spacing w:after="120"/>
              <w:rPr>
                <w:rFonts w:eastAsia="SimSun"/>
                <w:lang w:eastAsia="zh-CN"/>
              </w:rPr>
            </w:pPr>
            <w:r>
              <w:rPr>
                <w:rFonts w:eastAsia="SimSun" w:hint="eastAsia"/>
                <w:lang w:eastAsia="zh-CN"/>
              </w:rPr>
              <w:t>Case 1: NW presume UE shall be in active status while UE is actually in inactive status</w:t>
            </w:r>
          </w:p>
          <w:p w14:paraId="480CE362" w14:textId="77777777" w:rsidR="00677213" w:rsidRDefault="0009664D">
            <w:pPr>
              <w:spacing w:after="120"/>
              <w:rPr>
                <w:rFonts w:eastAsia="SimSun"/>
                <w:lang w:eastAsia="zh-CN"/>
              </w:rPr>
            </w:pPr>
            <w:r>
              <w:rPr>
                <w:rFonts w:eastAsia="SimSun" w:hint="eastAsia"/>
                <w:lang w:eastAsia="zh-CN"/>
              </w:rPr>
              <w:t>Case 2: NW presume UE shall be in inactive status while UE is actually in active status</w:t>
            </w:r>
          </w:p>
          <w:p w14:paraId="480CE363" w14:textId="77777777" w:rsidR="00677213" w:rsidRDefault="0009664D">
            <w:pPr>
              <w:spacing w:after="120"/>
            </w:pPr>
            <w:r>
              <w:rPr>
                <w:rFonts w:eastAsia="SimSun" w:hint="eastAsia"/>
                <w:lang w:eastAsia="zh-CN"/>
              </w:rPr>
              <w:t>No matter for which case, if one or more DCP are located in ambiguous time, NW can send a DCP signal to start onduration-timer, if needed.</w:t>
            </w:r>
            <w:bookmarkEnd w:id="19"/>
            <w:r>
              <w:rPr>
                <w:rFonts w:eastAsia="SimSun" w:hint="eastAsia"/>
                <w:lang w:eastAsia="zh-CN"/>
              </w:rPr>
              <w:t xml:space="preserve"> Then UE will not miss anything.</w:t>
            </w:r>
          </w:p>
        </w:tc>
      </w:tr>
      <w:tr w:rsidR="00677213" w14:paraId="480CE368" w14:textId="77777777">
        <w:trPr>
          <w:trHeight w:val="39"/>
        </w:trPr>
        <w:tc>
          <w:tcPr>
            <w:tcW w:w="1646" w:type="dxa"/>
          </w:tcPr>
          <w:p w14:paraId="480CE365"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366" w14:textId="77777777" w:rsidR="00677213" w:rsidRDefault="0009664D">
            <w:pPr>
              <w:spacing w:after="120"/>
              <w:jc w:val="center"/>
              <w:rPr>
                <w:rFonts w:eastAsia="SimSun"/>
                <w:lang w:eastAsia="zh-CN"/>
              </w:rPr>
            </w:pPr>
            <w:r>
              <w:rPr>
                <w:rFonts w:eastAsiaTheme="minorEastAsia"/>
                <w:lang w:eastAsia="zh-CN"/>
              </w:rPr>
              <w:t>Yes</w:t>
            </w:r>
          </w:p>
        </w:tc>
        <w:tc>
          <w:tcPr>
            <w:tcW w:w="5662" w:type="dxa"/>
          </w:tcPr>
          <w:p w14:paraId="480CE367" w14:textId="77777777" w:rsidR="00677213" w:rsidRDefault="0009664D">
            <w:pPr>
              <w:spacing w:after="120"/>
              <w:rPr>
                <w:rFonts w:eastAsia="SimSun"/>
                <w:lang w:eastAsia="zh-CN"/>
              </w:rPr>
            </w:pPr>
            <w:r>
              <w:t>We agree with Nokia.</w:t>
            </w:r>
          </w:p>
        </w:tc>
      </w:tr>
      <w:tr w:rsidR="00677213" w14:paraId="480CE36C" w14:textId="77777777">
        <w:trPr>
          <w:trHeight w:val="39"/>
        </w:trPr>
        <w:tc>
          <w:tcPr>
            <w:tcW w:w="1646" w:type="dxa"/>
          </w:tcPr>
          <w:p w14:paraId="480CE369"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36A"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36B" w14:textId="77777777" w:rsidR="00677213" w:rsidRDefault="00677213">
            <w:pPr>
              <w:spacing w:after="120"/>
            </w:pPr>
          </w:p>
        </w:tc>
      </w:tr>
      <w:tr w:rsidR="00677213" w14:paraId="480CE370" w14:textId="77777777">
        <w:trPr>
          <w:trHeight w:val="39"/>
        </w:trPr>
        <w:tc>
          <w:tcPr>
            <w:tcW w:w="1646" w:type="dxa"/>
          </w:tcPr>
          <w:p w14:paraId="480CE36D"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36E"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36F" w14:textId="77777777" w:rsidR="00677213" w:rsidRDefault="00677213">
            <w:pPr>
              <w:spacing w:after="120"/>
            </w:pPr>
          </w:p>
        </w:tc>
      </w:tr>
      <w:tr w:rsidR="00677213" w14:paraId="480CE374" w14:textId="77777777">
        <w:trPr>
          <w:trHeight w:val="39"/>
        </w:trPr>
        <w:tc>
          <w:tcPr>
            <w:tcW w:w="1646" w:type="dxa"/>
          </w:tcPr>
          <w:p w14:paraId="480CE371"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372" w14:textId="77777777" w:rsidR="00677213" w:rsidRDefault="0009664D">
            <w:pPr>
              <w:spacing w:after="120"/>
              <w:jc w:val="center"/>
              <w:rPr>
                <w:rFonts w:eastAsiaTheme="minorEastAsia"/>
                <w:lang w:eastAsia="zh-CN"/>
              </w:rPr>
            </w:pPr>
            <w:r>
              <w:rPr>
                <w:rFonts w:eastAsia="Malgun Gothic" w:hint="eastAsia"/>
                <w:lang w:eastAsia="ko-KR"/>
              </w:rPr>
              <w:t>Yes</w:t>
            </w:r>
          </w:p>
        </w:tc>
        <w:tc>
          <w:tcPr>
            <w:tcW w:w="5662" w:type="dxa"/>
          </w:tcPr>
          <w:p w14:paraId="480CE373" w14:textId="77777777" w:rsidR="00677213" w:rsidRDefault="00677213">
            <w:pPr>
              <w:spacing w:after="120"/>
            </w:pPr>
          </w:p>
        </w:tc>
      </w:tr>
      <w:tr w:rsidR="00677213" w14:paraId="480CE379" w14:textId="77777777">
        <w:trPr>
          <w:trHeight w:val="39"/>
        </w:trPr>
        <w:tc>
          <w:tcPr>
            <w:tcW w:w="1646" w:type="dxa"/>
          </w:tcPr>
          <w:p w14:paraId="480CE375"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376"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377" w14:textId="77777777" w:rsidR="00677213" w:rsidRDefault="0009664D">
            <w:pPr>
              <w:spacing w:after="120"/>
            </w:pPr>
            <w:r>
              <w:t>NW and UE will align with the active time since DCP overlapped with active time will not be monitored and onDuration will always start.</w:t>
            </w:r>
          </w:p>
          <w:p w14:paraId="480CE378" w14:textId="77777777" w:rsidR="00677213" w:rsidRDefault="0009664D">
            <w:pPr>
              <w:spacing w:after="120"/>
            </w:pPr>
            <w:r>
              <w:t>If NW considers UE in active time but UE itself in non-active time, no DCP is transmitted. NW thinks UE will start onDuration timer but UE will perform DCP mis-detection behaviors, e.g. not start onDuration timer configured by RRC.</w:t>
            </w:r>
          </w:p>
        </w:tc>
      </w:tr>
    </w:tbl>
    <w:p w14:paraId="480CE37A" w14:textId="77777777" w:rsidR="00677213" w:rsidRDefault="00677213">
      <w:pPr>
        <w:spacing w:after="120"/>
      </w:pPr>
    </w:p>
    <w:p w14:paraId="480CE37B" w14:textId="77777777" w:rsidR="00677213" w:rsidRDefault="0009664D">
      <w:pPr>
        <w:spacing w:after="240"/>
        <w:ind w:left="360" w:hanging="360"/>
        <w:rPr>
          <w:i/>
          <w:iCs/>
        </w:rPr>
      </w:pPr>
      <w:r>
        <w:rPr>
          <w:i/>
          <w:iCs/>
        </w:rPr>
        <w:t>Q9b2. If the answer to Q9b1 is Yes, which of the proposed solutions (TPs) do you prefer:</w:t>
      </w:r>
    </w:p>
    <w:p w14:paraId="480CE37C" w14:textId="77777777" w:rsidR="00677213" w:rsidRDefault="0009664D">
      <w:pPr>
        <w:pStyle w:val="ListParagraph"/>
        <w:numPr>
          <w:ilvl w:val="0"/>
          <w:numId w:val="12"/>
        </w:numPr>
        <w:spacing w:after="240"/>
        <w:rPr>
          <w:i/>
          <w:iCs/>
        </w:rPr>
      </w:pPr>
      <w:r>
        <w:rPr>
          <w:i/>
          <w:iCs/>
        </w:rPr>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480CE37D" w14:textId="77777777" w:rsidR="00677213" w:rsidRDefault="0009664D">
      <w:pPr>
        <w:pStyle w:val="ListParagraph"/>
        <w:numPr>
          <w:ilvl w:val="0"/>
          <w:numId w:val="12"/>
        </w:numPr>
        <w:spacing w:after="240"/>
        <w:rPr>
          <w:i/>
          <w:iCs/>
        </w:rPr>
      </w:pPr>
      <w:r>
        <w:rPr>
          <w:i/>
          <w:iCs/>
        </w:rPr>
        <w:t>Option 2:</w:t>
      </w:r>
      <w:r>
        <w:rPr>
          <w:rFonts w:eastAsiaTheme="minorEastAsia"/>
          <w:i/>
          <w:szCs w:val="24"/>
          <w:lang w:val="en-US" w:eastAsia="zh-CN"/>
        </w:rPr>
        <w:t xml:space="preserve"> ZTE Corporation, </w:t>
      </w:r>
      <w:proofErr w:type="spellStart"/>
      <w:r>
        <w:rPr>
          <w:rFonts w:eastAsiaTheme="minorEastAsia"/>
          <w:i/>
          <w:szCs w:val="24"/>
          <w:lang w:val="en-US" w:eastAsia="zh-CN"/>
        </w:rPr>
        <w:t>Sanechips</w:t>
      </w:r>
      <w:proofErr w:type="spellEnd"/>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480CE37E" w14:textId="77777777" w:rsidR="00677213" w:rsidRDefault="0009664D">
      <w:pPr>
        <w:pStyle w:val="ListParagraph"/>
        <w:numPr>
          <w:ilvl w:val="0"/>
          <w:numId w:val="12"/>
        </w:numPr>
        <w:spacing w:after="240"/>
        <w:rPr>
          <w:i/>
          <w:iCs/>
        </w:rPr>
      </w:pPr>
      <w:r>
        <w:rPr>
          <w:i/>
          <w:iCs/>
        </w:rPr>
        <w:t>Option 3: Both</w:t>
      </w:r>
    </w:p>
    <w:p w14:paraId="480CE37F" w14:textId="77777777" w:rsidR="00677213" w:rsidRDefault="0009664D">
      <w:pPr>
        <w:pStyle w:val="ListParagraph"/>
        <w:numPr>
          <w:ilvl w:val="0"/>
          <w:numId w:val="12"/>
        </w:numPr>
        <w:spacing w:after="240"/>
        <w:rPr>
          <w:i/>
          <w:iCs/>
        </w:rPr>
      </w:pPr>
      <w:r>
        <w:rPr>
          <w:i/>
          <w:iCs/>
        </w:rPr>
        <w:t>Option 4: Other</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383" w14:textId="77777777">
        <w:trPr>
          <w:trHeight w:val="385"/>
        </w:trPr>
        <w:tc>
          <w:tcPr>
            <w:tcW w:w="1646" w:type="dxa"/>
            <w:tcBorders>
              <w:bottom w:val="single" w:sz="8" w:space="0" w:color="auto"/>
            </w:tcBorders>
          </w:tcPr>
          <w:p w14:paraId="480CE380"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381" w14:textId="77777777" w:rsidR="00677213" w:rsidRDefault="0009664D">
            <w:pPr>
              <w:spacing w:after="120"/>
              <w:jc w:val="center"/>
              <w:rPr>
                <w:b/>
                <w:bCs/>
              </w:rPr>
            </w:pPr>
            <w:r>
              <w:rPr>
                <w:b/>
                <w:bCs/>
              </w:rPr>
              <w:t>Option</w:t>
            </w:r>
          </w:p>
        </w:tc>
        <w:tc>
          <w:tcPr>
            <w:tcW w:w="5662" w:type="dxa"/>
            <w:tcBorders>
              <w:bottom w:val="single" w:sz="8" w:space="0" w:color="auto"/>
            </w:tcBorders>
          </w:tcPr>
          <w:p w14:paraId="480CE382" w14:textId="77777777" w:rsidR="00677213" w:rsidRDefault="0009664D">
            <w:pPr>
              <w:spacing w:after="120"/>
              <w:rPr>
                <w:b/>
                <w:bCs/>
              </w:rPr>
            </w:pPr>
            <w:r>
              <w:rPr>
                <w:b/>
                <w:bCs/>
              </w:rPr>
              <w:t>Comments and/or other solutions (if any)</w:t>
            </w:r>
          </w:p>
        </w:tc>
      </w:tr>
      <w:tr w:rsidR="00677213" w14:paraId="480CE387" w14:textId="77777777">
        <w:trPr>
          <w:trHeight w:val="377"/>
        </w:trPr>
        <w:tc>
          <w:tcPr>
            <w:tcW w:w="1646" w:type="dxa"/>
            <w:tcBorders>
              <w:top w:val="single" w:sz="8" w:space="0" w:color="auto"/>
            </w:tcBorders>
          </w:tcPr>
          <w:p w14:paraId="480CE384" w14:textId="77777777" w:rsidR="00677213" w:rsidRDefault="0009664D">
            <w:pPr>
              <w:spacing w:after="120"/>
            </w:pPr>
            <w:r>
              <w:rPr>
                <w:rFonts w:eastAsiaTheme="minorEastAsia" w:hint="eastAsia"/>
                <w:lang w:eastAsia="zh-CN"/>
              </w:rPr>
              <w:t>X</w:t>
            </w:r>
            <w:r>
              <w:rPr>
                <w:rFonts w:eastAsiaTheme="minorEastAsia"/>
                <w:lang w:eastAsia="zh-CN"/>
              </w:rPr>
              <w:t>iaomi</w:t>
            </w:r>
          </w:p>
        </w:tc>
        <w:tc>
          <w:tcPr>
            <w:tcW w:w="1088" w:type="dxa"/>
            <w:tcBorders>
              <w:top w:val="single" w:sz="8" w:space="0" w:color="auto"/>
            </w:tcBorders>
          </w:tcPr>
          <w:p w14:paraId="480CE385" w14:textId="77777777" w:rsidR="00677213" w:rsidRDefault="0009664D">
            <w:pPr>
              <w:spacing w:after="120"/>
              <w:jc w:val="center"/>
            </w:pPr>
            <w:r>
              <w:rPr>
                <w:rFonts w:eastAsiaTheme="minorEastAsia" w:hint="eastAsia"/>
                <w:lang w:eastAsia="zh-CN"/>
              </w:rPr>
              <w:t>Op</w:t>
            </w:r>
            <w:r>
              <w:rPr>
                <w:rFonts w:eastAsiaTheme="minorEastAsia"/>
                <w:lang w:eastAsia="zh-CN"/>
              </w:rPr>
              <w:t>tion1</w:t>
            </w:r>
          </w:p>
        </w:tc>
        <w:tc>
          <w:tcPr>
            <w:tcW w:w="5662" w:type="dxa"/>
            <w:tcBorders>
              <w:top w:val="single" w:sz="8" w:space="0" w:color="auto"/>
            </w:tcBorders>
          </w:tcPr>
          <w:p w14:paraId="480CE386" w14:textId="77777777" w:rsidR="00677213" w:rsidRDefault="0009664D">
            <w:pPr>
              <w:spacing w:after="120"/>
            </w:pPr>
            <w:r>
              <w:rPr>
                <w:rFonts w:eastAsiaTheme="minorEastAsia" w:hint="eastAsia"/>
                <w:lang w:eastAsia="zh-CN"/>
              </w:rPr>
              <w:t>S</w:t>
            </w:r>
            <w:r>
              <w:rPr>
                <w:rFonts w:eastAsiaTheme="minorEastAsia"/>
                <w:lang w:eastAsia="zh-CN"/>
              </w:rPr>
              <w:t>ee above.</w:t>
            </w:r>
          </w:p>
        </w:tc>
      </w:tr>
      <w:tr w:rsidR="00677213" w14:paraId="480CE38B" w14:textId="77777777">
        <w:trPr>
          <w:trHeight w:val="377"/>
        </w:trPr>
        <w:tc>
          <w:tcPr>
            <w:tcW w:w="1646" w:type="dxa"/>
            <w:tcBorders>
              <w:top w:val="single" w:sz="8" w:space="0" w:color="auto"/>
            </w:tcBorders>
          </w:tcPr>
          <w:p w14:paraId="480CE388" w14:textId="77777777" w:rsidR="00677213" w:rsidRDefault="0009664D">
            <w:pPr>
              <w:spacing w:after="120"/>
            </w:pPr>
            <w:r>
              <w:t>Nokia</w:t>
            </w:r>
          </w:p>
        </w:tc>
        <w:tc>
          <w:tcPr>
            <w:tcW w:w="1088" w:type="dxa"/>
            <w:tcBorders>
              <w:top w:val="single" w:sz="8" w:space="0" w:color="auto"/>
            </w:tcBorders>
          </w:tcPr>
          <w:p w14:paraId="480CE389" w14:textId="77777777" w:rsidR="00677213" w:rsidRDefault="0009664D">
            <w:pPr>
              <w:spacing w:after="120"/>
              <w:jc w:val="center"/>
            </w:pPr>
            <w:r>
              <w:t>Option 1</w:t>
            </w:r>
          </w:p>
        </w:tc>
        <w:tc>
          <w:tcPr>
            <w:tcW w:w="5662" w:type="dxa"/>
            <w:tcBorders>
              <w:top w:val="single" w:sz="8" w:space="0" w:color="auto"/>
            </w:tcBorders>
          </w:tcPr>
          <w:p w14:paraId="480CE38A" w14:textId="77777777" w:rsidR="00677213" w:rsidRDefault="0009664D">
            <w:pPr>
              <w:spacing w:after="120"/>
            </w:pPr>
            <w:r>
              <w:t>We did not fully understand how the ZTE proposal works or solves the problem.</w:t>
            </w:r>
          </w:p>
        </w:tc>
      </w:tr>
      <w:tr w:rsidR="00677213" w14:paraId="480CE38F" w14:textId="77777777">
        <w:trPr>
          <w:trHeight w:val="385"/>
        </w:trPr>
        <w:tc>
          <w:tcPr>
            <w:tcW w:w="1646" w:type="dxa"/>
          </w:tcPr>
          <w:p w14:paraId="480CE38C" w14:textId="77777777" w:rsidR="00677213" w:rsidRDefault="0009664D">
            <w:pPr>
              <w:spacing w:after="120"/>
            </w:pPr>
            <w:r>
              <w:rPr>
                <w:rFonts w:eastAsiaTheme="minorEastAsia"/>
                <w:lang w:eastAsia="zh-CN"/>
              </w:rPr>
              <w:t>Huawei</w:t>
            </w:r>
          </w:p>
        </w:tc>
        <w:tc>
          <w:tcPr>
            <w:tcW w:w="1088" w:type="dxa"/>
          </w:tcPr>
          <w:p w14:paraId="480CE38D" w14:textId="77777777" w:rsidR="00677213" w:rsidRDefault="0009664D">
            <w:pPr>
              <w:spacing w:after="120"/>
              <w:jc w:val="center"/>
            </w:pPr>
            <w:r>
              <w:t>Option 1</w:t>
            </w:r>
          </w:p>
        </w:tc>
        <w:tc>
          <w:tcPr>
            <w:tcW w:w="5662" w:type="dxa"/>
          </w:tcPr>
          <w:p w14:paraId="480CE38E" w14:textId="77777777" w:rsidR="00677213" w:rsidRDefault="0009664D">
            <w:pPr>
              <w:spacing w:after="120"/>
            </w:pPr>
            <w:r>
              <w:t>We prefer similar wording as we used for Rel-15 DRX ambiguous period. It can be the baseline, we can finalize the text in 38.321 running CR.</w:t>
            </w:r>
          </w:p>
        </w:tc>
      </w:tr>
      <w:tr w:rsidR="00677213" w14:paraId="480CE393" w14:textId="77777777">
        <w:trPr>
          <w:trHeight w:val="385"/>
        </w:trPr>
        <w:tc>
          <w:tcPr>
            <w:tcW w:w="1646" w:type="dxa"/>
          </w:tcPr>
          <w:p w14:paraId="480CE390" w14:textId="77777777" w:rsidR="00677213" w:rsidRDefault="0009664D">
            <w:pPr>
              <w:spacing w:after="120"/>
            </w:pPr>
            <w:r>
              <w:t>Ericsson</w:t>
            </w:r>
          </w:p>
        </w:tc>
        <w:tc>
          <w:tcPr>
            <w:tcW w:w="1088" w:type="dxa"/>
          </w:tcPr>
          <w:p w14:paraId="480CE391" w14:textId="77777777" w:rsidR="00677213" w:rsidRDefault="0009664D">
            <w:pPr>
              <w:spacing w:after="120"/>
              <w:jc w:val="center"/>
            </w:pPr>
            <w:r>
              <w:t>Option 1</w:t>
            </w:r>
          </w:p>
        </w:tc>
        <w:tc>
          <w:tcPr>
            <w:tcW w:w="5662" w:type="dxa"/>
          </w:tcPr>
          <w:p w14:paraId="480CE392" w14:textId="77777777" w:rsidR="00677213" w:rsidRDefault="00677213">
            <w:pPr>
              <w:spacing w:after="120"/>
            </w:pPr>
          </w:p>
        </w:tc>
      </w:tr>
      <w:tr w:rsidR="00677213" w14:paraId="480CE397" w14:textId="77777777">
        <w:trPr>
          <w:trHeight w:val="39"/>
        </w:trPr>
        <w:tc>
          <w:tcPr>
            <w:tcW w:w="1646" w:type="dxa"/>
          </w:tcPr>
          <w:p w14:paraId="480CE394"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E395" w14:textId="77777777" w:rsidR="00677213" w:rsidRDefault="0009664D">
            <w:pPr>
              <w:spacing w:after="120"/>
              <w:jc w:val="center"/>
              <w:rPr>
                <w:rFonts w:eastAsia="SimSun"/>
                <w:lang w:eastAsia="zh-CN"/>
              </w:rPr>
            </w:pPr>
            <w:r>
              <w:rPr>
                <w:rFonts w:eastAsia="SimSun" w:hint="eastAsia"/>
                <w:lang w:eastAsia="zh-CN"/>
              </w:rPr>
              <w:t>Option 4</w:t>
            </w:r>
          </w:p>
        </w:tc>
        <w:tc>
          <w:tcPr>
            <w:tcW w:w="5662" w:type="dxa"/>
          </w:tcPr>
          <w:p w14:paraId="480CE396" w14:textId="77777777" w:rsidR="00677213" w:rsidRDefault="00677213">
            <w:pPr>
              <w:spacing w:after="120"/>
            </w:pPr>
          </w:p>
        </w:tc>
      </w:tr>
      <w:tr w:rsidR="00677213" w14:paraId="480CE39B" w14:textId="77777777">
        <w:trPr>
          <w:trHeight w:val="39"/>
        </w:trPr>
        <w:tc>
          <w:tcPr>
            <w:tcW w:w="1646" w:type="dxa"/>
          </w:tcPr>
          <w:p w14:paraId="480CE398" w14:textId="77777777" w:rsidR="00677213" w:rsidRDefault="0009664D">
            <w:pPr>
              <w:spacing w:after="120"/>
              <w:rPr>
                <w:rFonts w:eastAsia="SimSun"/>
                <w:lang w:eastAsia="zh-CN"/>
              </w:rPr>
            </w:pPr>
            <w:r>
              <w:rPr>
                <w:rFonts w:eastAsia="SimSun"/>
                <w:lang w:eastAsia="zh-CN"/>
              </w:rPr>
              <w:t>Qualcomm</w:t>
            </w:r>
          </w:p>
        </w:tc>
        <w:tc>
          <w:tcPr>
            <w:tcW w:w="1088" w:type="dxa"/>
          </w:tcPr>
          <w:p w14:paraId="480CE399" w14:textId="77777777" w:rsidR="00677213" w:rsidRDefault="0009664D">
            <w:pPr>
              <w:spacing w:after="120"/>
              <w:jc w:val="center"/>
              <w:rPr>
                <w:rFonts w:eastAsia="SimSun"/>
                <w:lang w:eastAsia="zh-CN"/>
              </w:rPr>
            </w:pPr>
            <w:r>
              <w:rPr>
                <w:rFonts w:eastAsia="SimSun"/>
                <w:lang w:eastAsia="zh-CN"/>
              </w:rPr>
              <w:t>Option 1</w:t>
            </w:r>
          </w:p>
        </w:tc>
        <w:tc>
          <w:tcPr>
            <w:tcW w:w="5662" w:type="dxa"/>
          </w:tcPr>
          <w:p w14:paraId="480CE39A" w14:textId="77777777" w:rsidR="00677213" w:rsidRDefault="0009664D">
            <w:pPr>
              <w:spacing w:after="120"/>
            </w:pPr>
            <w:r>
              <w:t>We prefer the same text as the one used for CSI/SRS transmission.</w:t>
            </w:r>
          </w:p>
        </w:tc>
      </w:tr>
      <w:tr w:rsidR="00677213" w14:paraId="480CE39F" w14:textId="77777777">
        <w:trPr>
          <w:trHeight w:val="39"/>
        </w:trPr>
        <w:tc>
          <w:tcPr>
            <w:tcW w:w="1646" w:type="dxa"/>
          </w:tcPr>
          <w:p w14:paraId="480CE39C" w14:textId="77777777" w:rsidR="00677213" w:rsidRDefault="0009664D">
            <w:pPr>
              <w:spacing w:after="120"/>
              <w:rPr>
                <w:rFonts w:eastAsia="SimSun"/>
                <w:lang w:eastAsia="zh-CN"/>
              </w:rPr>
            </w:pPr>
            <w:r>
              <w:t>CATT</w:t>
            </w:r>
          </w:p>
        </w:tc>
        <w:tc>
          <w:tcPr>
            <w:tcW w:w="1088" w:type="dxa"/>
          </w:tcPr>
          <w:p w14:paraId="480CE39D" w14:textId="77777777" w:rsidR="00677213" w:rsidRDefault="0009664D">
            <w:pPr>
              <w:spacing w:after="120"/>
              <w:jc w:val="center"/>
              <w:rPr>
                <w:rFonts w:eastAsia="SimSun"/>
                <w:lang w:eastAsia="zh-CN"/>
              </w:rPr>
            </w:pPr>
            <w:r>
              <w:t>Option 1</w:t>
            </w:r>
          </w:p>
        </w:tc>
        <w:tc>
          <w:tcPr>
            <w:tcW w:w="5662" w:type="dxa"/>
          </w:tcPr>
          <w:p w14:paraId="480CE39E" w14:textId="77777777" w:rsidR="00677213" w:rsidRDefault="0009664D">
            <w:pPr>
              <w:spacing w:after="120"/>
            </w:pPr>
            <w:r>
              <w:t>We think option 1 is sufficient and also covers other contributors to Active Time on top of (</w:t>
            </w:r>
            <w:r>
              <w:rPr>
                <w:rFonts w:eastAsia="SimSun"/>
                <w:szCs w:val="20"/>
                <w:lang w:val="en-GB"/>
              </w:rPr>
              <w:t xml:space="preserve">Long) DRX Command MAC </w:t>
            </w:r>
            <w:r>
              <w:rPr>
                <w:rFonts w:eastAsia="SimSun"/>
                <w:szCs w:val="20"/>
                <w:lang w:val="en-GB" w:eastAsia="ko-KR"/>
              </w:rPr>
              <w:t>CE e.g. SR, etc… as in legacy</w:t>
            </w:r>
          </w:p>
        </w:tc>
      </w:tr>
      <w:tr w:rsidR="00677213" w14:paraId="480CE3A5" w14:textId="77777777">
        <w:trPr>
          <w:trHeight w:val="39"/>
        </w:trPr>
        <w:tc>
          <w:tcPr>
            <w:tcW w:w="1646" w:type="dxa"/>
          </w:tcPr>
          <w:p w14:paraId="480CE3A0" w14:textId="77777777" w:rsidR="00677213" w:rsidRDefault="0009664D">
            <w:pPr>
              <w:spacing w:after="120"/>
            </w:pPr>
            <w:r>
              <w:rPr>
                <w:rFonts w:eastAsiaTheme="minorEastAsia" w:hint="eastAsia"/>
                <w:lang w:eastAsia="zh-CN"/>
              </w:rPr>
              <w:t>O</w:t>
            </w:r>
            <w:r>
              <w:rPr>
                <w:rFonts w:eastAsiaTheme="minorEastAsia"/>
                <w:lang w:eastAsia="zh-CN"/>
              </w:rPr>
              <w:t>PPO</w:t>
            </w:r>
          </w:p>
        </w:tc>
        <w:tc>
          <w:tcPr>
            <w:tcW w:w="1088" w:type="dxa"/>
          </w:tcPr>
          <w:p w14:paraId="480CE3A1" w14:textId="77777777" w:rsidR="00677213" w:rsidRDefault="0009664D">
            <w:pPr>
              <w:spacing w:after="120"/>
              <w:jc w:val="center"/>
            </w:pPr>
            <w:r>
              <w:rPr>
                <w:rFonts w:eastAsiaTheme="minorEastAsia" w:hint="eastAsia"/>
                <w:lang w:eastAsia="zh-CN"/>
              </w:rPr>
              <w:t>O</w:t>
            </w:r>
            <w:r>
              <w:rPr>
                <w:rFonts w:eastAsiaTheme="minorEastAsia"/>
                <w:lang w:eastAsia="zh-CN"/>
              </w:rPr>
              <w:t>ption 1</w:t>
            </w:r>
          </w:p>
        </w:tc>
        <w:tc>
          <w:tcPr>
            <w:tcW w:w="5662" w:type="dxa"/>
          </w:tcPr>
          <w:p w14:paraId="480CE3A2" w14:textId="77777777" w:rsidR="00677213" w:rsidRDefault="0009664D">
            <w:pPr>
              <w:pStyle w:val="CommentText"/>
              <w:rPr>
                <w:rFonts w:eastAsia="SimSun"/>
                <w:bCs/>
                <w:lang w:eastAsia="zh-CN"/>
              </w:rPr>
            </w:pPr>
            <w:r>
              <w:rPr>
                <w:rFonts w:eastAsia="SimSun"/>
                <w:bCs/>
                <w:lang w:eastAsia="zh-CN"/>
              </w:rPr>
              <w:t>Option 1 is the same as legacy.</w:t>
            </w:r>
          </w:p>
          <w:p w14:paraId="480CE3A3" w14:textId="77777777" w:rsidR="00677213" w:rsidRDefault="0009664D">
            <w:pPr>
              <w:pStyle w:val="CommentText"/>
            </w:pPr>
            <w:r>
              <w:rPr>
                <w:rFonts w:eastAsia="SimSun"/>
                <w:bCs/>
                <w:lang w:eastAsia="zh-CN"/>
              </w:rPr>
              <w:t xml:space="preserve">For Optino2, we think no </w:t>
            </w:r>
            <w:r>
              <w:rPr>
                <w:rFonts w:eastAsia="SimSun" w:hint="eastAsia"/>
                <w:bCs/>
                <w:lang w:eastAsia="zh-CN"/>
              </w:rPr>
              <w:t>ambiguous time period</w:t>
            </w:r>
            <w:r>
              <w:rPr>
                <w:rFonts w:eastAsia="SimSun"/>
                <w:bCs/>
                <w:lang w:eastAsia="zh-CN"/>
              </w:rPr>
              <w:t xml:space="preserve"> exists for this case, Since ACK transmission is prior to MAC </w:t>
            </w:r>
            <w:r>
              <w:rPr>
                <w:lang w:eastAsia="ko-KR"/>
              </w:rPr>
              <w:t>de-multiplexing.</w:t>
            </w:r>
          </w:p>
          <w:p w14:paraId="480CE3A4" w14:textId="77777777" w:rsidR="00677213" w:rsidRDefault="00677213">
            <w:pPr>
              <w:spacing w:after="120"/>
            </w:pPr>
          </w:p>
        </w:tc>
      </w:tr>
      <w:tr w:rsidR="00677213" w14:paraId="480CE3A9" w14:textId="77777777">
        <w:trPr>
          <w:trHeight w:val="39"/>
        </w:trPr>
        <w:tc>
          <w:tcPr>
            <w:tcW w:w="1646" w:type="dxa"/>
          </w:tcPr>
          <w:p w14:paraId="480CE3A6"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3A7" w14:textId="77777777" w:rsidR="00677213" w:rsidRDefault="0009664D">
            <w:pPr>
              <w:spacing w:after="120"/>
              <w:jc w:val="center"/>
              <w:rPr>
                <w:rFonts w:eastAsiaTheme="minorEastAsia"/>
                <w:lang w:eastAsia="zh-CN"/>
              </w:rPr>
            </w:pPr>
            <w:r>
              <w:rPr>
                <w:rFonts w:eastAsiaTheme="minorEastAsia"/>
                <w:lang w:eastAsia="zh-CN"/>
              </w:rPr>
              <w:t>Option 1</w:t>
            </w:r>
          </w:p>
        </w:tc>
        <w:tc>
          <w:tcPr>
            <w:tcW w:w="5662" w:type="dxa"/>
          </w:tcPr>
          <w:p w14:paraId="480CE3A8" w14:textId="77777777" w:rsidR="00677213" w:rsidRDefault="00677213">
            <w:pPr>
              <w:pStyle w:val="CommentText"/>
              <w:rPr>
                <w:rFonts w:eastAsia="SimSun"/>
                <w:bCs/>
                <w:lang w:eastAsia="zh-CN"/>
              </w:rPr>
            </w:pPr>
          </w:p>
        </w:tc>
      </w:tr>
      <w:tr w:rsidR="00677213" w14:paraId="480CE3AD" w14:textId="77777777">
        <w:trPr>
          <w:trHeight w:val="39"/>
        </w:trPr>
        <w:tc>
          <w:tcPr>
            <w:tcW w:w="1646" w:type="dxa"/>
          </w:tcPr>
          <w:p w14:paraId="480CE3AA"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3AB" w14:textId="77777777" w:rsidR="00677213" w:rsidRDefault="0009664D">
            <w:pPr>
              <w:spacing w:after="120"/>
              <w:jc w:val="center"/>
              <w:rPr>
                <w:rFonts w:eastAsiaTheme="minorEastAsia"/>
                <w:lang w:eastAsia="zh-CN"/>
              </w:rPr>
            </w:pPr>
            <w:r>
              <w:rPr>
                <w:rFonts w:eastAsia="Malgun Gothic" w:hint="eastAsia"/>
                <w:lang w:eastAsia="ko-KR"/>
              </w:rPr>
              <w:t>Option 1</w:t>
            </w:r>
          </w:p>
        </w:tc>
        <w:tc>
          <w:tcPr>
            <w:tcW w:w="5662" w:type="dxa"/>
          </w:tcPr>
          <w:p w14:paraId="480CE3AC" w14:textId="77777777" w:rsidR="00677213" w:rsidRDefault="00677213">
            <w:pPr>
              <w:pStyle w:val="CommentText"/>
              <w:rPr>
                <w:rFonts w:eastAsia="SimSun"/>
                <w:bCs/>
                <w:lang w:eastAsia="zh-CN"/>
              </w:rPr>
            </w:pPr>
          </w:p>
        </w:tc>
      </w:tr>
      <w:tr w:rsidR="00677213" w14:paraId="480CE3B1" w14:textId="77777777">
        <w:trPr>
          <w:trHeight w:val="39"/>
        </w:trPr>
        <w:tc>
          <w:tcPr>
            <w:tcW w:w="1646" w:type="dxa"/>
          </w:tcPr>
          <w:p w14:paraId="480CE3AE"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3AF" w14:textId="77777777" w:rsidR="00677213" w:rsidRDefault="0009664D">
            <w:pPr>
              <w:spacing w:after="120"/>
              <w:jc w:val="center"/>
              <w:rPr>
                <w:rFonts w:eastAsiaTheme="minorEastAsia"/>
                <w:lang w:eastAsia="zh-CN"/>
              </w:rPr>
            </w:pPr>
            <w:r>
              <w:rPr>
                <w:rFonts w:eastAsiaTheme="minorEastAsia"/>
                <w:lang w:eastAsia="zh-CN"/>
              </w:rPr>
              <w:t>Option 1</w:t>
            </w:r>
          </w:p>
        </w:tc>
        <w:tc>
          <w:tcPr>
            <w:tcW w:w="5662" w:type="dxa"/>
          </w:tcPr>
          <w:p w14:paraId="480CE3B0" w14:textId="77777777" w:rsidR="00677213" w:rsidRDefault="0009664D">
            <w:pPr>
              <w:pStyle w:val="CommentText"/>
              <w:rPr>
                <w:rFonts w:eastAsia="SimSun"/>
                <w:bCs/>
                <w:lang w:eastAsia="zh-CN"/>
              </w:rPr>
            </w:pPr>
            <w:r>
              <w:rPr>
                <w:rFonts w:eastAsia="SimSun"/>
                <w:bCs/>
                <w:lang w:eastAsia="zh-CN"/>
              </w:rPr>
              <w:t>Option 1 is sufficient and similar as legacy.</w:t>
            </w:r>
          </w:p>
        </w:tc>
      </w:tr>
    </w:tbl>
    <w:p w14:paraId="480CE3B2"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3B7" w14:textId="77777777">
        <w:tc>
          <w:tcPr>
            <w:tcW w:w="8622" w:type="dxa"/>
          </w:tcPr>
          <w:p w14:paraId="480CE3B3" w14:textId="77777777" w:rsidR="00677213" w:rsidRDefault="0009664D">
            <w:pPr>
              <w:rPr>
                <w:b/>
                <w:i/>
                <w:color w:val="0070C0"/>
                <w:u w:val="single"/>
              </w:rPr>
            </w:pPr>
            <w:r>
              <w:rPr>
                <w:b/>
                <w:i/>
                <w:color w:val="0070C0"/>
                <w:u w:val="single"/>
              </w:rPr>
              <w:t>Phase 1 summary:</w:t>
            </w:r>
          </w:p>
          <w:p w14:paraId="480CE3B4" w14:textId="77777777" w:rsidR="00677213" w:rsidRDefault="0009664D">
            <w:pPr>
              <w:rPr>
                <w:b/>
                <w:i/>
                <w:color w:val="0070C0"/>
              </w:rPr>
            </w:pPr>
            <w:r>
              <w:rPr>
                <w:b/>
                <w:i/>
                <w:color w:val="0070C0"/>
              </w:rPr>
              <w:t>11 companies out of 12 agree the issue must be addressed. And 10 out of 11 companies agree the proposed TP in [17] correctly addresses the issue. It is proposed to agree the TP in [17] to spolve this issue.</w:t>
            </w:r>
          </w:p>
          <w:p w14:paraId="480CE3B5" w14:textId="77777777" w:rsidR="00677213" w:rsidRDefault="0009664D">
            <w:pPr>
              <w:rPr>
                <w:b/>
                <w:bCs/>
              </w:rPr>
            </w:pPr>
            <w:r>
              <w:rPr>
                <w:b/>
                <w:bCs/>
              </w:rPr>
              <w:t>Proposal 12 (11/12): Since DCP is only monitored outside Active Time, there is a 4-ms ambiguity period associated with the DCP monitoring, to be captured in MAC specification.</w:t>
            </w:r>
          </w:p>
          <w:p w14:paraId="480CE3B6" w14:textId="77777777" w:rsidR="00677213" w:rsidRDefault="0009664D">
            <w:pPr>
              <w:rPr>
                <w:b/>
                <w:bCs/>
              </w:rPr>
            </w:pPr>
            <w:r>
              <w:rPr>
                <w:b/>
                <w:bCs/>
              </w:rPr>
              <w:t>Proposal 13 (10/11): The TP in R2-2001037 is used to capture Proposal 12 in MAC.</w:t>
            </w:r>
          </w:p>
        </w:tc>
      </w:tr>
    </w:tbl>
    <w:p w14:paraId="480CE3B8" w14:textId="77777777" w:rsidR="00677213" w:rsidRDefault="00677213">
      <w:pPr>
        <w:rPr>
          <w:b/>
        </w:rPr>
      </w:pPr>
    </w:p>
    <w:p w14:paraId="480CE3B9" w14:textId="77777777" w:rsidR="00677213" w:rsidRDefault="0009664D">
      <w:pPr>
        <w:pStyle w:val="Heading3"/>
        <w:ind w:left="720" w:hanging="720"/>
      </w:pPr>
      <w:bookmarkStart w:id="20" w:name="_Toc33040715"/>
      <w:bookmarkEnd w:id="20"/>
      <w:r>
        <w:rPr>
          <w:rFonts w:ascii="Times New Roman" w:eastAsiaTheme="minorEastAsia" w:hAnsi="Times New Roman" w:cs="Times New Roman"/>
          <w:i/>
          <w:sz w:val="20"/>
          <w:szCs w:val="20"/>
          <w:lang w:eastAsia="zh-CN"/>
        </w:rPr>
        <w:t>Issue #10: What should the UE monitor if it misses DCP when configured with SCell dormancy?</w:t>
      </w:r>
    </w:p>
    <w:p w14:paraId="480CE3BA" w14:textId="77777777" w:rsidR="00677213" w:rsidRDefault="0009664D">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480CE3BB" w14:textId="77777777" w:rsidR="00677213" w:rsidRDefault="0009664D">
      <w:pPr>
        <w:rPr>
          <w:lang w:val="en-GB"/>
        </w:rPr>
      </w:pPr>
      <w:r>
        <w:rPr>
          <w:u w:val="single"/>
          <w:lang w:val="en-GB"/>
        </w:rPr>
        <w:t>Proposed solution:</w:t>
      </w:r>
      <w:r>
        <w:t xml:space="preserve"> Agree what the UE shall monitor if it misses DCP when configured with SCell dormancy.</w:t>
      </w:r>
    </w:p>
    <w:p w14:paraId="480CE3BC" w14:textId="77777777" w:rsidR="00677213" w:rsidRDefault="00677213">
      <w:pPr>
        <w:rPr>
          <w:lang w:val="en-GB"/>
        </w:rPr>
      </w:pPr>
    </w:p>
    <w:p w14:paraId="480CE3BD" w14:textId="77777777" w:rsidR="00677213" w:rsidRDefault="0009664D">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480CE3BE" w14:textId="77777777" w:rsidR="00677213" w:rsidRDefault="00677213">
      <w:pPr>
        <w:rPr>
          <w:lang w:val="en-GB"/>
        </w:rPr>
      </w:pPr>
    </w:p>
    <w:p w14:paraId="480CE3BF" w14:textId="77777777" w:rsidR="00677213" w:rsidRDefault="0009664D">
      <w:pPr>
        <w:spacing w:after="240"/>
        <w:ind w:left="360" w:hanging="360"/>
        <w:rPr>
          <w:i/>
          <w:iCs/>
        </w:rPr>
      </w:pPr>
      <w:r>
        <w:rPr>
          <w:i/>
          <w:iCs/>
        </w:rPr>
        <w:t xml:space="preserve">Q10a. Do you think this issue needs to be discussed in RAN2 Power Saving session instead of DCCA WI or RAN1?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3C3" w14:textId="77777777">
        <w:trPr>
          <w:trHeight w:val="385"/>
        </w:trPr>
        <w:tc>
          <w:tcPr>
            <w:tcW w:w="1646" w:type="dxa"/>
            <w:tcBorders>
              <w:bottom w:val="single" w:sz="8" w:space="0" w:color="auto"/>
            </w:tcBorders>
          </w:tcPr>
          <w:p w14:paraId="480CE3C0" w14:textId="77777777" w:rsidR="00677213" w:rsidRDefault="0009664D">
            <w:pPr>
              <w:spacing w:after="120"/>
              <w:rPr>
                <w:b/>
                <w:bCs/>
              </w:rPr>
            </w:pPr>
            <w:r>
              <w:rPr>
                <w:b/>
                <w:bCs/>
              </w:rPr>
              <w:lastRenderedPageBreak/>
              <w:t>Company</w:t>
            </w:r>
          </w:p>
        </w:tc>
        <w:tc>
          <w:tcPr>
            <w:tcW w:w="1088" w:type="dxa"/>
            <w:tcBorders>
              <w:bottom w:val="single" w:sz="8" w:space="0" w:color="auto"/>
            </w:tcBorders>
          </w:tcPr>
          <w:p w14:paraId="480CE3C1" w14:textId="77777777" w:rsidR="00677213" w:rsidRDefault="0009664D">
            <w:pPr>
              <w:spacing w:after="120"/>
              <w:jc w:val="center"/>
              <w:rPr>
                <w:b/>
                <w:bCs/>
              </w:rPr>
            </w:pPr>
            <w:r>
              <w:rPr>
                <w:b/>
                <w:bCs/>
              </w:rPr>
              <w:t>Yes/No</w:t>
            </w:r>
          </w:p>
        </w:tc>
        <w:tc>
          <w:tcPr>
            <w:tcW w:w="5662" w:type="dxa"/>
            <w:tcBorders>
              <w:bottom w:val="single" w:sz="8" w:space="0" w:color="auto"/>
            </w:tcBorders>
          </w:tcPr>
          <w:p w14:paraId="480CE3C2" w14:textId="77777777" w:rsidR="00677213" w:rsidRDefault="0009664D">
            <w:pPr>
              <w:spacing w:after="120"/>
              <w:rPr>
                <w:b/>
                <w:bCs/>
              </w:rPr>
            </w:pPr>
            <w:r>
              <w:rPr>
                <w:b/>
                <w:bCs/>
              </w:rPr>
              <w:t>Comments (if any)</w:t>
            </w:r>
          </w:p>
        </w:tc>
      </w:tr>
      <w:tr w:rsidR="00677213" w14:paraId="480CE3C7" w14:textId="77777777">
        <w:trPr>
          <w:trHeight w:val="377"/>
        </w:trPr>
        <w:tc>
          <w:tcPr>
            <w:tcW w:w="1646" w:type="dxa"/>
            <w:tcBorders>
              <w:top w:val="single" w:sz="8" w:space="0" w:color="auto"/>
            </w:tcBorders>
          </w:tcPr>
          <w:p w14:paraId="480CE3C4" w14:textId="77777777" w:rsidR="00677213" w:rsidRDefault="0009664D">
            <w:pPr>
              <w:spacing w:after="120"/>
            </w:pPr>
            <w:r>
              <w:t>Qualcomm</w:t>
            </w:r>
          </w:p>
        </w:tc>
        <w:tc>
          <w:tcPr>
            <w:tcW w:w="1088" w:type="dxa"/>
            <w:tcBorders>
              <w:top w:val="single" w:sz="8" w:space="0" w:color="auto"/>
            </w:tcBorders>
          </w:tcPr>
          <w:p w14:paraId="480CE3C5" w14:textId="77777777" w:rsidR="00677213" w:rsidRDefault="0009664D">
            <w:pPr>
              <w:spacing w:after="120"/>
              <w:jc w:val="center"/>
            </w:pPr>
            <w:r>
              <w:t>No</w:t>
            </w:r>
          </w:p>
        </w:tc>
        <w:tc>
          <w:tcPr>
            <w:tcW w:w="5662" w:type="dxa"/>
            <w:tcBorders>
              <w:top w:val="single" w:sz="8" w:space="0" w:color="auto"/>
            </w:tcBorders>
          </w:tcPr>
          <w:p w14:paraId="480CE3C6" w14:textId="77777777" w:rsidR="00677213" w:rsidRDefault="0009664D">
            <w:pPr>
              <w:spacing w:after="120"/>
            </w:pPr>
            <w:r>
              <w:t>We should leave this discussion to RAN1. In fact, RAN1 has already been discussing this issue.</w:t>
            </w:r>
          </w:p>
        </w:tc>
      </w:tr>
      <w:tr w:rsidR="00677213" w14:paraId="480CE3CB" w14:textId="77777777">
        <w:trPr>
          <w:trHeight w:val="385"/>
        </w:trPr>
        <w:tc>
          <w:tcPr>
            <w:tcW w:w="1646" w:type="dxa"/>
          </w:tcPr>
          <w:p w14:paraId="480CE3C8" w14:textId="77777777" w:rsidR="00677213" w:rsidRDefault="0009664D">
            <w:pPr>
              <w:spacing w:after="120"/>
            </w:pPr>
            <w:r>
              <w:t>Apple</w:t>
            </w:r>
          </w:p>
        </w:tc>
        <w:tc>
          <w:tcPr>
            <w:tcW w:w="1088" w:type="dxa"/>
          </w:tcPr>
          <w:p w14:paraId="480CE3C9" w14:textId="77777777" w:rsidR="00677213" w:rsidRDefault="0009664D">
            <w:pPr>
              <w:spacing w:after="120"/>
              <w:jc w:val="center"/>
            </w:pPr>
            <w:r>
              <w:t>Yes</w:t>
            </w:r>
          </w:p>
        </w:tc>
        <w:tc>
          <w:tcPr>
            <w:tcW w:w="5662" w:type="dxa"/>
          </w:tcPr>
          <w:p w14:paraId="480CE3CA" w14:textId="77777777" w:rsidR="00677213" w:rsidRDefault="0009664D">
            <w:pPr>
              <w:spacing w:after="120"/>
            </w:pPr>
            <w:r>
              <w:t xml:space="preserve">Maybe DCCA is more better to the potential impact on the impact on the SCell dormancy. </w:t>
            </w:r>
          </w:p>
        </w:tc>
      </w:tr>
      <w:tr w:rsidR="00677213" w14:paraId="480CE3D1" w14:textId="77777777">
        <w:trPr>
          <w:trHeight w:val="385"/>
        </w:trPr>
        <w:tc>
          <w:tcPr>
            <w:tcW w:w="1646" w:type="dxa"/>
          </w:tcPr>
          <w:p w14:paraId="480CE3CC" w14:textId="77777777" w:rsidR="00677213" w:rsidRDefault="0009664D">
            <w:pPr>
              <w:spacing w:after="120"/>
            </w:pPr>
            <w:r>
              <w:rPr>
                <w:rFonts w:eastAsiaTheme="minorEastAsia" w:hint="eastAsia"/>
                <w:lang w:eastAsia="zh-CN"/>
              </w:rPr>
              <w:t>Xi</w:t>
            </w:r>
            <w:r>
              <w:rPr>
                <w:rFonts w:eastAsiaTheme="minorEastAsia"/>
                <w:lang w:eastAsia="zh-CN"/>
              </w:rPr>
              <w:t>aomi</w:t>
            </w:r>
          </w:p>
        </w:tc>
        <w:tc>
          <w:tcPr>
            <w:tcW w:w="1088" w:type="dxa"/>
          </w:tcPr>
          <w:p w14:paraId="480CE3CD" w14:textId="77777777" w:rsidR="00677213" w:rsidRDefault="0009664D">
            <w:pPr>
              <w:spacing w:after="120"/>
              <w:jc w:val="center"/>
            </w:pPr>
            <w:r>
              <w:rPr>
                <w:rFonts w:eastAsiaTheme="minorEastAsia" w:hint="eastAsia"/>
                <w:lang w:eastAsia="zh-CN"/>
              </w:rPr>
              <w:t>?</w:t>
            </w:r>
          </w:p>
        </w:tc>
        <w:tc>
          <w:tcPr>
            <w:tcW w:w="5662" w:type="dxa"/>
          </w:tcPr>
          <w:p w14:paraId="480CE3CE" w14:textId="77777777" w:rsidR="00677213" w:rsidRDefault="0009664D">
            <w:pPr>
              <w:spacing w:after="120"/>
              <w:rPr>
                <w:rFonts w:eastAsiaTheme="minorEastAsia"/>
                <w:lang w:eastAsia="zh-CN"/>
              </w:rPr>
            </w:pPr>
            <w:r>
              <w:rPr>
                <w:rFonts w:eastAsiaTheme="minorEastAsia" w:hint="eastAsia"/>
                <w:lang w:eastAsia="zh-CN"/>
              </w:rPr>
              <w:t xml:space="preserve">To </w:t>
            </w:r>
            <w:r>
              <w:rPr>
                <w:rFonts w:eastAsiaTheme="minorEastAsia"/>
                <w:lang w:eastAsia="zh-CN"/>
              </w:rPr>
              <w:t>Nokia:</w:t>
            </w:r>
          </w:p>
          <w:p w14:paraId="480CE3CF" w14:textId="77777777" w:rsidR="00677213" w:rsidRDefault="0009664D">
            <w:pPr>
              <w:spacing w:after="120"/>
            </w:pPr>
            <w:r>
              <w:rPr>
                <w:rFonts w:eastAsiaTheme="minorEastAsia"/>
                <w:lang w:eastAsia="zh-CN"/>
              </w:rPr>
              <w:t xml:space="preserve">Are you considering the UE’s behavior for Scell groups </w:t>
            </w:r>
            <w:r>
              <w:t xml:space="preserve">when UE missing the DCP command? </w:t>
            </w:r>
          </w:p>
          <w:p w14:paraId="480CE3D0" w14:textId="77777777" w:rsidR="00677213" w:rsidRDefault="0009664D">
            <w:pPr>
              <w:spacing w:after="120"/>
            </w:pPr>
            <w:r>
              <w:t>If you are considering the impact to the Scell state, then RAN1 is discussing this.</w:t>
            </w:r>
          </w:p>
        </w:tc>
      </w:tr>
      <w:tr w:rsidR="00677213" w14:paraId="480CE3D5" w14:textId="77777777">
        <w:trPr>
          <w:trHeight w:val="385"/>
        </w:trPr>
        <w:tc>
          <w:tcPr>
            <w:tcW w:w="1646" w:type="dxa"/>
          </w:tcPr>
          <w:p w14:paraId="480CE3D2" w14:textId="77777777" w:rsidR="00677213" w:rsidRDefault="0009664D">
            <w:pPr>
              <w:spacing w:after="120"/>
            </w:pPr>
            <w:r>
              <w:t>Nokia</w:t>
            </w:r>
          </w:p>
        </w:tc>
        <w:tc>
          <w:tcPr>
            <w:tcW w:w="1088" w:type="dxa"/>
          </w:tcPr>
          <w:p w14:paraId="480CE3D3" w14:textId="77777777" w:rsidR="00677213" w:rsidRDefault="0009664D">
            <w:pPr>
              <w:spacing w:after="120"/>
              <w:jc w:val="center"/>
            </w:pPr>
            <w:r>
              <w:t>Yes</w:t>
            </w:r>
          </w:p>
        </w:tc>
        <w:tc>
          <w:tcPr>
            <w:tcW w:w="5662" w:type="dxa"/>
          </w:tcPr>
          <w:p w14:paraId="480CE3D4" w14:textId="77777777" w:rsidR="00677213" w:rsidRDefault="0009664D">
            <w:pPr>
              <w:spacing w:after="120"/>
            </w:pPr>
            <w:r>
              <w:t xml:space="preserve">This is RAN2 functionality and this seems to have no RAN1 specification impact. We should think this issue from the UE power saving point of view. This is occurring only when the UE misses (or cannot monitor) the DCP and starts the on-duration timer. Hence this is UE power saving issue and solution should be considered from UE power saving perspective. </w:t>
            </w:r>
          </w:p>
        </w:tc>
      </w:tr>
      <w:tr w:rsidR="00677213" w14:paraId="480CE3D9" w14:textId="77777777">
        <w:trPr>
          <w:trHeight w:val="39"/>
        </w:trPr>
        <w:tc>
          <w:tcPr>
            <w:tcW w:w="1646" w:type="dxa"/>
          </w:tcPr>
          <w:p w14:paraId="480CE3D6" w14:textId="77777777" w:rsidR="00677213" w:rsidRDefault="0009664D">
            <w:pPr>
              <w:spacing w:after="120"/>
            </w:pPr>
            <w:r>
              <w:rPr>
                <w:rFonts w:eastAsiaTheme="minorEastAsia"/>
                <w:lang w:eastAsia="zh-CN"/>
              </w:rPr>
              <w:t>Huawei</w:t>
            </w:r>
          </w:p>
        </w:tc>
        <w:tc>
          <w:tcPr>
            <w:tcW w:w="1088" w:type="dxa"/>
          </w:tcPr>
          <w:p w14:paraId="480CE3D7"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3D8" w14:textId="77777777" w:rsidR="00677213" w:rsidRDefault="0009664D">
            <w:pPr>
              <w:spacing w:after="120"/>
            </w:pPr>
            <w:r>
              <w:rPr>
                <w:rFonts w:eastAsiaTheme="minorEastAsia"/>
                <w:lang w:eastAsia="zh-CN"/>
              </w:rPr>
              <w:t>it should be discussed in RAN1, maybe DCCA WI.</w:t>
            </w:r>
          </w:p>
        </w:tc>
      </w:tr>
      <w:tr w:rsidR="00677213" w14:paraId="480CE3DD" w14:textId="77777777">
        <w:trPr>
          <w:trHeight w:val="39"/>
        </w:trPr>
        <w:tc>
          <w:tcPr>
            <w:tcW w:w="1646" w:type="dxa"/>
          </w:tcPr>
          <w:p w14:paraId="480CE3DA" w14:textId="77777777" w:rsidR="00677213" w:rsidRDefault="0009664D">
            <w:pPr>
              <w:spacing w:after="120"/>
              <w:rPr>
                <w:rFonts w:eastAsiaTheme="minorEastAsia"/>
                <w:lang w:eastAsia="zh-CN"/>
              </w:rPr>
            </w:pPr>
            <w:r>
              <w:t>Ericsson</w:t>
            </w:r>
          </w:p>
        </w:tc>
        <w:tc>
          <w:tcPr>
            <w:tcW w:w="1088" w:type="dxa"/>
          </w:tcPr>
          <w:p w14:paraId="480CE3DB" w14:textId="77777777" w:rsidR="00677213" w:rsidRDefault="0009664D">
            <w:pPr>
              <w:spacing w:after="120"/>
              <w:jc w:val="center"/>
              <w:rPr>
                <w:rFonts w:eastAsiaTheme="minorEastAsia"/>
                <w:lang w:eastAsia="zh-CN"/>
              </w:rPr>
            </w:pPr>
            <w:r>
              <w:t>No</w:t>
            </w:r>
          </w:p>
        </w:tc>
        <w:tc>
          <w:tcPr>
            <w:tcW w:w="5662" w:type="dxa"/>
          </w:tcPr>
          <w:p w14:paraId="480CE3DC" w14:textId="77777777" w:rsidR="00677213" w:rsidRDefault="0009664D">
            <w:pPr>
              <w:spacing w:after="120"/>
              <w:rPr>
                <w:rFonts w:eastAsiaTheme="minorEastAsia"/>
                <w:lang w:eastAsia="zh-CN"/>
              </w:rPr>
            </w:pPr>
            <w:r>
              <w:t>The dormancy state is not visible to L2/3, i.e. this should be discussed, and captured if needed, in RAN1.</w:t>
            </w:r>
          </w:p>
        </w:tc>
      </w:tr>
      <w:tr w:rsidR="00677213" w14:paraId="480CE3E1" w14:textId="77777777">
        <w:trPr>
          <w:trHeight w:val="39"/>
        </w:trPr>
        <w:tc>
          <w:tcPr>
            <w:tcW w:w="1646" w:type="dxa"/>
          </w:tcPr>
          <w:p w14:paraId="480CE3DE"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E3DF" w14:textId="77777777" w:rsidR="00677213" w:rsidRDefault="0009664D">
            <w:pPr>
              <w:spacing w:after="120"/>
              <w:jc w:val="center"/>
              <w:rPr>
                <w:rFonts w:eastAsia="SimSun"/>
                <w:lang w:eastAsia="zh-CN"/>
              </w:rPr>
            </w:pPr>
            <w:r>
              <w:rPr>
                <w:rFonts w:eastAsia="SimSun" w:hint="eastAsia"/>
                <w:lang w:eastAsia="zh-CN"/>
              </w:rPr>
              <w:t xml:space="preserve">No </w:t>
            </w:r>
          </w:p>
        </w:tc>
        <w:tc>
          <w:tcPr>
            <w:tcW w:w="5662" w:type="dxa"/>
          </w:tcPr>
          <w:p w14:paraId="480CE3E0" w14:textId="77777777" w:rsidR="00677213" w:rsidRDefault="0009664D">
            <w:pPr>
              <w:spacing w:after="120"/>
              <w:rPr>
                <w:rFonts w:eastAsia="SimSun"/>
                <w:lang w:eastAsia="zh-CN"/>
              </w:rPr>
            </w:pPr>
            <w:r>
              <w:rPr>
                <w:rFonts w:eastAsia="SimSun" w:hint="eastAsia"/>
                <w:lang w:eastAsia="zh-CN"/>
              </w:rPr>
              <w:t>Left to RAN1</w:t>
            </w:r>
          </w:p>
        </w:tc>
      </w:tr>
      <w:tr w:rsidR="00677213" w14:paraId="480CE3E5" w14:textId="77777777">
        <w:trPr>
          <w:trHeight w:val="39"/>
        </w:trPr>
        <w:tc>
          <w:tcPr>
            <w:tcW w:w="1646" w:type="dxa"/>
          </w:tcPr>
          <w:p w14:paraId="480CE3E2" w14:textId="77777777" w:rsidR="00677213" w:rsidRDefault="0009664D">
            <w:pPr>
              <w:spacing w:after="120"/>
              <w:rPr>
                <w:rFonts w:eastAsia="SimSun"/>
                <w:lang w:eastAsia="zh-CN"/>
              </w:rPr>
            </w:pPr>
            <w:r>
              <w:rPr>
                <w:rFonts w:eastAsiaTheme="minorEastAsia"/>
                <w:lang w:eastAsia="zh-CN"/>
              </w:rPr>
              <w:t>CATT</w:t>
            </w:r>
          </w:p>
        </w:tc>
        <w:tc>
          <w:tcPr>
            <w:tcW w:w="1088" w:type="dxa"/>
          </w:tcPr>
          <w:p w14:paraId="480CE3E3" w14:textId="77777777" w:rsidR="00677213" w:rsidRDefault="0009664D">
            <w:pPr>
              <w:spacing w:after="120"/>
              <w:jc w:val="center"/>
              <w:rPr>
                <w:rFonts w:eastAsia="SimSun"/>
                <w:lang w:eastAsia="zh-CN"/>
              </w:rPr>
            </w:pPr>
            <w:r>
              <w:rPr>
                <w:rFonts w:eastAsiaTheme="minorEastAsia"/>
                <w:lang w:eastAsia="zh-CN"/>
              </w:rPr>
              <w:t>No</w:t>
            </w:r>
          </w:p>
        </w:tc>
        <w:tc>
          <w:tcPr>
            <w:tcW w:w="5662" w:type="dxa"/>
          </w:tcPr>
          <w:p w14:paraId="480CE3E4" w14:textId="77777777" w:rsidR="00677213" w:rsidRDefault="0009664D">
            <w:pPr>
              <w:spacing w:after="120"/>
              <w:rPr>
                <w:rFonts w:eastAsia="SimSun"/>
                <w:lang w:eastAsia="zh-CN"/>
              </w:rPr>
            </w:pPr>
            <w:r>
              <w:rPr>
                <w:rFonts w:eastAsiaTheme="minorEastAsia"/>
                <w:lang w:eastAsia="zh-CN"/>
              </w:rPr>
              <w:t>This whole feature has been transparent to MAC so far. So we would rather take this mis-detection issue to either RAN1 or RAN2-DCCA.</w:t>
            </w:r>
          </w:p>
        </w:tc>
      </w:tr>
      <w:tr w:rsidR="00677213" w14:paraId="480CE3E9" w14:textId="77777777">
        <w:trPr>
          <w:trHeight w:val="39"/>
        </w:trPr>
        <w:tc>
          <w:tcPr>
            <w:tcW w:w="1646" w:type="dxa"/>
          </w:tcPr>
          <w:p w14:paraId="480CE3E6"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3E7"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3E8" w14:textId="77777777" w:rsidR="00677213" w:rsidRDefault="00677213">
            <w:pPr>
              <w:spacing w:after="120"/>
              <w:rPr>
                <w:rFonts w:eastAsiaTheme="minorEastAsia"/>
                <w:lang w:eastAsia="zh-CN"/>
              </w:rPr>
            </w:pPr>
          </w:p>
        </w:tc>
      </w:tr>
      <w:tr w:rsidR="00677213" w14:paraId="480CE3ED" w14:textId="77777777">
        <w:trPr>
          <w:trHeight w:val="39"/>
        </w:trPr>
        <w:tc>
          <w:tcPr>
            <w:tcW w:w="1646" w:type="dxa"/>
          </w:tcPr>
          <w:p w14:paraId="480CE3EA"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3EB"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3EC" w14:textId="77777777" w:rsidR="00677213" w:rsidRDefault="0009664D">
            <w:pPr>
              <w:spacing w:after="120"/>
              <w:rPr>
                <w:rFonts w:eastAsiaTheme="minorEastAsia"/>
                <w:lang w:eastAsia="zh-CN"/>
              </w:rPr>
            </w:pPr>
            <w:r>
              <w:t>As previous explained, this discussion should be left to RAN1</w:t>
            </w:r>
          </w:p>
        </w:tc>
      </w:tr>
      <w:tr w:rsidR="00677213" w14:paraId="480CE3F1" w14:textId="77777777">
        <w:trPr>
          <w:trHeight w:val="39"/>
        </w:trPr>
        <w:tc>
          <w:tcPr>
            <w:tcW w:w="1646" w:type="dxa"/>
          </w:tcPr>
          <w:p w14:paraId="480CE3EE" w14:textId="77777777" w:rsidR="00677213" w:rsidRDefault="0009664D">
            <w:pPr>
              <w:spacing w:after="120"/>
              <w:rPr>
                <w:rFonts w:eastAsiaTheme="minorEastAsia"/>
                <w:lang w:eastAsia="zh-CN"/>
              </w:rPr>
            </w:pPr>
            <w:r>
              <w:t>LG</w:t>
            </w:r>
          </w:p>
        </w:tc>
        <w:tc>
          <w:tcPr>
            <w:tcW w:w="1088" w:type="dxa"/>
          </w:tcPr>
          <w:p w14:paraId="480CE3EF" w14:textId="77777777" w:rsidR="00677213" w:rsidRDefault="0009664D">
            <w:pPr>
              <w:spacing w:after="120"/>
              <w:jc w:val="center"/>
              <w:rPr>
                <w:rFonts w:eastAsiaTheme="minorEastAsia"/>
                <w:lang w:eastAsia="zh-CN"/>
              </w:rPr>
            </w:pPr>
            <w:r>
              <w:t>No</w:t>
            </w:r>
          </w:p>
        </w:tc>
        <w:tc>
          <w:tcPr>
            <w:tcW w:w="5662" w:type="dxa"/>
          </w:tcPr>
          <w:p w14:paraId="480CE3F0" w14:textId="77777777" w:rsidR="00677213" w:rsidRDefault="0009664D">
            <w:pPr>
              <w:spacing w:after="120"/>
            </w:pPr>
            <w:r>
              <w:t xml:space="preserve">It’s RAN1 task. </w:t>
            </w:r>
          </w:p>
        </w:tc>
      </w:tr>
      <w:tr w:rsidR="00677213" w14:paraId="480CE3F5" w14:textId="77777777">
        <w:trPr>
          <w:trHeight w:val="39"/>
        </w:trPr>
        <w:tc>
          <w:tcPr>
            <w:tcW w:w="1646" w:type="dxa"/>
          </w:tcPr>
          <w:p w14:paraId="480CE3F2"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3F3"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3F4" w14:textId="77777777" w:rsidR="00677213" w:rsidRDefault="0009664D">
            <w:pPr>
              <w:spacing w:after="120"/>
              <w:rPr>
                <w:rFonts w:eastAsiaTheme="minorEastAsia"/>
                <w:lang w:eastAsia="zh-CN"/>
              </w:rPr>
            </w:pPr>
            <w:r>
              <w:rPr>
                <w:rFonts w:eastAsiaTheme="minorEastAsia"/>
                <w:lang w:eastAsia="zh-CN"/>
              </w:rPr>
              <w:t>It can be considered in DCCA WI.</w:t>
            </w:r>
          </w:p>
        </w:tc>
      </w:tr>
    </w:tbl>
    <w:p w14:paraId="480CE3F6" w14:textId="77777777" w:rsidR="00677213" w:rsidRDefault="00677213">
      <w:pPr>
        <w:spacing w:after="120"/>
      </w:pPr>
    </w:p>
    <w:p w14:paraId="480CE3F7" w14:textId="77777777" w:rsidR="00677213" w:rsidRDefault="0009664D">
      <w:pPr>
        <w:spacing w:after="240"/>
        <w:ind w:left="360" w:hanging="360"/>
        <w:rPr>
          <w:i/>
          <w:iCs/>
        </w:rPr>
      </w:pPr>
      <w:r>
        <w:rPr>
          <w:i/>
          <w:iCs/>
        </w:rPr>
        <w:t xml:space="preserve">Q10b. If the answer to Q10a is Yes,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3FB" w14:textId="77777777">
        <w:trPr>
          <w:trHeight w:val="385"/>
        </w:trPr>
        <w:tc>
          <w:tcPr>
            <w:tcW w:w="1646" w:type="dxa"/>
            <w:tcBorders>
              <w:bottom w:val="single" w:sz="8" w:space="0" w:color="auto"/>
            </w:tcBorders>
          </w:tcPr>
          <w:p w14:paraId="480CE3F8" w14:textId="77777777" w:rsidR="00677213" w:rsidRDefault="0009664D">
            <w:pPr>
              <w:spacing w:after="120"/>
              <w:rPr>
                <w:b/>
                <w:bCs/>
              </w:rPr>
            </w:pPr>
            <w:r>
              <w:rPr>
                <w:b/>
                <w:bCs/>
              </w:rPr>
              <w:t>Company</w:t>
            </w:r>
          </w:p>
        </w:tc>
        <w:tc>
          <w:tcPr>
            <w:tcW w:w="1088" w:type="dxa"/>
            <w:tcBorders>
              <w:bottom w:val="single" w:sz="8" w:space="0" w:color="auto"/>
            </w:tcBorders>
          </w:tcPr>
          <w:p w14:paraId="480CE3F9" w14:textId="77777777" w:rsidR="00677213" w:rsidRDefault="0009664D">
            <w:pPr>
              <w:spacing w:after="120"/>
              <w:jc w:val="center"/>
              <w:rPr>
                <w:b/>
                <w:bCs/>
              </w:rPr>
            </w:pPr>
            <w:r>
              <w:rPr>
                <w:b/>
                <w:bCs/>
              </w:rPr>
              <w:t>Yes/No</w:t>
            </w:r>
          </w:p>
        </w:tc>
        <w:tc>
          <w:tcPr>
            <w:tcW w:w="5662" w:type="dxa"/>
            <w:tcBorders>
              <w:bottom w:val="single" w:sz="8" w:space="0" w:color="auto"/>
            </w:tcBorders>
          </w:tcPr>
          <w:p w14:paraId="480CE3FA" w14:textId="77777777" w:rsidR="00677213" w:rsidRDefault="0009664D">
            <w:pPr>
              <w:spacing w:after="120"/>
              <w:rPr>
                <w:b/>
                <w:bCs/>
              </w:rPr>
            </w:pPr>
            <w:r>
              <w:rPr>
                <w:b/>
                <w:bCs/>
              </w:rPr>
              <w:t>Comments (if any)</w:t>
            </w:r>
          </w:p>
        </w:tc>
      </w:tr>
      <w:tr w:rsidR="00677213" w14:paraId="480CE3FF" w14:textId="77777777">
        <w:trPr>
          <w:trHeight w:val="377"/>
        </w:trPr>
        <w:tc>
          <w:tcPr>
            <w:tcW w:w="1646" w:type="dxa"/>
            <w:tcBorders>
              <w:top w:val="single" w:sz="8" w:space="0" w:color="auto"/>
            </w:tcBorders>
          </w:tcPr>
          <w:p w14:paraId="480CE3FC" w14:textId="77777777" w:rsidR="00677213" w:rsidRDefault="0009664D">
            <w:pPr>
              <w:spacing w:after="120"/>
            </w:pPr>
            <w:r>
              <w:t>Apple</w:t>
            </w:r>
          </w:p>
        </w:tc>
        <w:tc>
          <w:tcPr>
            <w:tcW w:w="1088" w:type="dxa"/>
            <w:tcBorders>
              <w:top w:val="single" w:sz="8" w:space="0" w:color="auto"/>
            </w:tcBorders>
          </w:tcPr>
          <w:p w14:paraId="480CE3FD" w14:textId="77777777" w:rsidR="00677213" w:rsidRDefault="0009664D">
            <w:pPr>
              <w:spacing w:after="120"/>
              <w:jc w:val="center"/>
            </w:pPr>
            <w:r>
              <w:t>Yes</w:t>
            </w:r>
          </w:p>
        </w:tc>
        <w:tc>
          <w:tcPr>
            <w:tcW w:w="5662" w:type="dxa"/>
            <w:tcBorders>
              <w:top w:val="single" w:sz="8" w:space="0" w:color="auto"/>
            </w:tcBorders>
          </w:tcPr>
          <w:p w14:paraId="480CE3FE" w14:textId="77777777" w:rsidR="00677213" w:rsidRDefault="0009664D">
            <w:pPr>
              <w:spacing w:after="120"/>
            </w:pPr>
            <w:r>
              <w:t xml:space="preserve">UE should follow the same principle for both SCell dormancy and non SCell dormancy configuration, i.e. start onDuration timer. </w:t>
            </w:r>
          </w:p>
        </w:tc>
      </w:tr>
      <w:tr w:rsidR="00677213" w14:paraId="480CE403" w14:textId="77777777">
        <w:trPr>
          <w:trHeight w:val="385"/>
        </w:trPr>
        <w:tc>
          <w:tcPr>
            <w:tcW w:w="1646" w:type="dxa"/>
          </w:tcPr>
          <w:p w14:paraId="480CE400" w14:textId="77777777" w:rsidR="00677213" w:rsidRDefault="0009664D">
            <w:pPr>
              <w:spacing w:after="120"/>
            </w:pPr>
            <w:r>
              <w:t>Nokia</w:t>
            </w:r>
          </w:p>
        </w:tc>
        <w:tc>
          <w:tcPr>
            <w:tcW w:w="1088" w:type="dxa"/>
          </w:tcPr>
          <w:p w14:paraId="480CE401" w14:textId="77777777" w:rsidR="00677213" w:rsidRDefault="0009664D">
            <w:pPr>
              <w:spacing w:after="120"/>
              <w:jc w:val="center"/>
            </w:pPr>
            <w:r>
              <w:t>Yes</w:t>
            </w:r>
          </w:p>
        </w:tc>
        <w:tc>
          <w:tcPr>
            <w:tcW w:w="5662" w:type="dxa"/>
          </w:tcPr>
          <w:p w14:paraId="480CE402" w14:textId="77777777" w:rsidR="00677213" w:rsidRDefault="00677213">
            <w:pPr>
              <w:spacing w:after="120"/>
            </w:pPr>
          </w:p>
        </w:tc>
      </w:tr>
      <w:tr w:rsidR="00677213" w14:paraId="480CE40D" w14:textId="77777777">
        <w:trPr>
          <w:trHeight w:val="385"/>
        </w:trPr>
        <w:tc>
          <w:tcPr>
            <w:tcW w:w="1646" w:type="dxa"/>
          </w:tcPr>
          <w:p w14:paraId="480CE404" w14:textId="77777777" w:rsidR="00677213" w:rsidRDefault="0009664D">
            <w:pPr>
              <w:tabs>
                <w:tab w:val="left" w:pos="1418"/>
              </w:tabs>
              <w:overflowPunct w:val="0"/>
              <w:autoSpaceDE w:val="0"/>
              <w:autoSpaceDN w:val="0"/>
              <w:adjustRightInd w:val="0"/>
              <w:spacing w:after="120"/>
              <w:ind w:left="36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05" w14:textId="77777777" w:rsidR="00677213" w:rsidRDefault="0009664D">
            <w:pPr>
              <w:tabs>
                <w:tab w:val="left" w:pos="1418"/>
              </w:tabs>
              <w:overflowPunct w:val="0"/>
              <w:autoSpaceDE w:val="0"/>
              <w:autoSpaceDN w:val="0"/>
              <w:adjustRightInd w:val="0"/>
              <w:spacing w:after="120"/>
              <w:ind w:left="360"/>
              <w:jc w:val="center"/>
              <w:textAlignment w:val="baseline"/>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406" w14:textId="77777777" w:rsidR="00677213" w:rsidRDefault="0009664D">
            <w:pPr>
              <w:pStyle w:val="CommentText"/>
              <w:ind w:left="360"/>
              <w:rPr>
                <w:rFonts w:eastAsia="SimSun"/>
                <w:lang w:eastAsia="zh-CN"/>
              </w:rPr>
            </w:pPr>
            <w:r>
              <w:rPr>
                <w:rFonts w:eastAsia="SimSun"/>
                <w:lang w:eastAsia="zh-CN"/>
              </w:rPr>
              <w:t>The proposal is for the case that UE does not monitor WUS due to active time, etc. In our opinion, this may often happen, and it should not effect SCell dormancy.</w:t>
            </w:r>
          </w:p>
          <w:p w14:paraId="480CE407" w14:textId="77777777" w:rsidR="00677213" w:rsidRDefault="00677213">
            <w:pPr>
              <w:pStyle w:val="CommentText"/>
              <w:rPr>
                <w:rFonts w:eastAsia="SimSun"/>
                <w:lang w:eastAsia="zh-CN"/>
              </w:rPr>
            </w:pPr>
          </w:p>
          <w:p w14:paraId="480CE408" w14:textId="77777777" w:rsidR="00677213" w:rsidRDefault="0009664D">
            <w:pPr>
              <w:pStyle w:val="CommentText"/>
              <w:ind w:left="360"/>
              <w:rPr>
                <w:rFonts w:eastAsia="SimSun"/>
                <w:lang w:eastAsia="zh-CN"/>
              </w:rPr>
            </w:pPr>
            <w:r>
              <w:rPr>
                <w:rFonts w:eastAsia="SimSun"/>
                <w:lang w:eastAsia="zh-CN"/>
              </w:rPr>
              <w:t>We need to discuss another case of WUS miss-detection. For UE behaviour for SCell dormancy, three options:</w:t>
            </w:r>
          </w:p>
          <w:p w14:paraId="480CE409" w14:textId="77777777" w:rsidR="00677213" w:rsidRDefault="0009664D">
            <w:pPr>
              <w:pStyle w:val="CommentText"/>
              <w:ind w:left="360"/>
              <w:rPr>
                <w:rFonts w:eastAsia="SimSun"/>
                <w:lang w:eastAsia="zh-CN"/>
              </w:rPr>
            </w:pPr>
            <w:r>
              <w:rPr>
                <w:rFonts w:eastAsia="SimSun"/>
                <w:lang w:eastAsia="zh-CN"/>
              </w:rPr>
              <w:t xml:space="preserve">Option1: define UE default behaviour </w:t>
            </w:r>
          </w:p>
          <w:p w14:paraId="480CE40A" w14:textId="77777777" w:rsidR="00677213" w:rsidRDefault="0009664D">
            <w:pPr>
              <w:pStyle w:val="CommentText"/>
              <w:ind w:left="360"/>
              <w:rPr>
                <w:rFonts w:eastAsia="SimSun"/>
                <w:lang w:eastAsia="zh-CN"/>
              </w:rPr>
            </w:pPr>
            <w:r>
              <w:rPr>
                <w:rFonts w:eastAsia="SimSun"/>
                <w:lang w:eastAsia="zh-CN"/>
              </w:rPr>
              <w:t xml:space="preserve">Option2: UE behaviour is configured by higher layer (need to </w:t>
            </w:r>
            <w:r>
              <w:rPr>
                <w:rFonts w:eastAsia="SimSun"/>
                <w:lang w:eastAsia="zh-CN"/>
              </w:rPr>
              <w:lastRenderedPageBreak/>
              <w:t>introduce another parameter)</w:t>
            </w:r>
          </w:p>
          <w:p w14:paraId="480CE40B" w14:textId="77777777" w:rsidR="00677213" w:rsidRDefault="0009664D">
            <w:pPr>
              <w:pStyle w:val="CommentText"/>
              <w:ind w:left="360"/>
              <w:rPr>
                <w:rFonts w:eastAsia="SimSun"/>
                <w:lang w:eastAsia="zh-CN"/>
              </w:rPr>
            </w:pPr>
            <w:r>
              <w:rPr>
                <w:rFonts w:eastAsia="SimSun"/>
                <w:lang w:eastAsia="zh-CN"/>
              </w:rPr>
              <w:t>Option3: UE behaviour for SCell dormancy is coupled with behaviour for ondurationtimer which is controlled by the existing parameter.</w:t>
            </w:r>
          </w:p>
          <w:p w14:paraId="480CE40C" w14:textId="77777777" w:rsidR="00677213" w:rsidRDefault="00677213">
            <w:pPr>
              <w:spacing w:after="120"/>
            </w:pPr>
          </w:p>
        </w:tc>
      </w:tr>
      <w:tr w:rsidR="00677213" w14:paraId="480CE411" w14:textId="77777777">
        <w:trPr>
          <w:trHeight w:val="385"/>
        </w:trPr>
        <w:tc>
          <w:tcPr>
            <w:tcW w:w="1646" w:type="dxa"/>
          </w:tcPr>
          <w:p w14:paraId="480CE40E" w14:textId="77777777" w:rsidR="00677213" w:rsidRDefault="00677213">
            <w:pPr>
              <w:spacing w:after="120"/>
            </w:pPr>
          </w:p>
        </w:tc>
        <w:tc>
          <w:tcPr>
            <w:tcW w:w="1088" w:type="dxa"/>
          </w:tcPr>
          <w:p w14:paraId="480CE40F" w14:textId="77777777" w:rsidR="00677213" w:rsidRDefault="00677213">
            <w:pPr>
              <w:spacing w:after="120"/>
              <w:jc w:val="center"/>
            </w:pPr>
          </w:p>
        </w:tc>
        <w:tc>
          <w:tcPr>
            <w:tcW w:w="5662" w:type="dxa"/>
          </w:tcPr>
          <w:p w14:paraId="480CE410" w14:textId="77777777" w:rsidR="00677213" w:rsidRDefault="00677213">
            <w:pPr>
              <w:spacing w:after="120"/>
            </w:pPr>
          </w:p>
        </w:tc>
      </w:tr>
      <w:tr w:rsidR="00677213" w14:paraId="480CE415" w14:textId="77777777">
        <w:trPr>
          <w:trHeight w:val="39"/>
        </w:trPr>
        <w:tc>
          <w:tcPr>
            <w:tcW w:w="1646" w:type="dxa"/>
          </w:tcPr>
          <w:p w14:paraId="480CE412" w14:textId="77777777" w:rsidR="00677213" w:rsidRDefault="00677213">
            <w:pPr>
              <w:spacing w:after="120"/>
            </w:pPr>
          </w:p>
        </w:tc>
        <w:tc>
          <w:tcPr>
            <w:tcW w:w="1088" w:type="dxa"/>
          </w:tcPr>
          <w:p w14:paraId="480CE413" w14:textId="77777777" w:rsidR="00677213" w:rsidRDefault="00677213">
            <w:pPr>
              <w:spacing w:after="120"/>
              <w:jc w:val="center"/>
            </w:pPr>
          </w:p>
        </w:tc>
        <w:tc>
          <w:tcPr>
            <w:tcW w:w="5662" w:type="dxa"/>
          </w:tcPr>
          <w:p w14:paraId="480CE414" w14:textId="77777777" w:rsidR="00677213" w:rsidRDefault="00677213">
            <w:pPr>
              <w:spacing w:after="120"/>
            </w:pPr>
          </w:p>
        </w:tc>
      </w:tr>
    </w:tbl>
    <w:p w14:paraId="480CE416" w14:textId="77777777" w:rsidR="00677213" w:rsidRDefault="00677213">
      <w:pPr>
        <w:spacing w:after="120"/>
      </w:pPr>
    </w:p>
    <w:p w14:paraId="480CE417" w14:textId="77777777" w:rsidR="00677213" w:rsidRDefault="0009664D">
      <w:pPr>
        <w:spacing w:after="240"/>
        <w:ind w:left="360" w:hanging="360"/>
        <w:rPr>
          <w:i/>
          <w:iCs/>
        </w:rPr>
      </w:pPr>
      <w:r>
        <w:rPr>
          <w:i/>
          <w:iCs/>
        </w:rPr>
        <w:t xml:space="preserve">Q10c. If the answers to Q10a/b are Yes, what should be the solution? </w:t>
      </w:r>
    </w:p>
    <w:tbl>
      <w:tblPr>
        <w:tblStyle w:val="TableGrid"/>
        <w:tblW w:w="8396" w:type="dxa"/>
        <w:tblLayout w:type="fixed"/>
        <w:tblLook w:val="04A0" w:firstRow="1" w:lastRow="0" w:firstColumn="1" w:lastColumn="0" w:noHBand="0" w:noVBand="1"/>
      </w:tblPr>
      <w:tblGrid>
        <w:gridCol w:w="1891"/>
        <w:gridCol w:w="6505"/>
      </w:tblGrid>
      <w:tr w:rsidR="00677213" w14:paraId="480CE41A" w14:textId="77777777">
        <w:trPr>
          <w:trHeight w:val="385"/>
        </w:trPr>
        <w:tc>
          <w:tcPr>
            <w:tcW w:w="1891" w:type="dxa"/>
            <w:tcBorders>
              <w:bottom w:val="single" w:sz="8" w:space="0" w:color="auto"/>
            </w:tcBorders>
          </w:tcPr>
          <w:p w14:paraId="480CE418" w14:textId="77777777" w:rsidR="00677213" w:rsidRDefault="0009664D">
            <w:pPr>
              <w:spacing w:after="120"/>
              <w:rPr>
                <w:b/>
                <w:bCs/>
              </w:rPr>
            </w:pPr>
            <w:r>
              <w:rPr>
                <w:b/>
                <w:bCs/>
              </w:rPr>
              <w:t>Company</w:t>
            </w:r>
          </w:p>
        </w:tc>
        <w:tc>
          <w:tcPr>
            <w:tcW w:w="6505" w:type="dxa"/>
            <w:tcBorders>
              <w:bottom w:val="single" w:sz="8" w:space="0" w:color="auto"/>
            </w:tcBorders>
          </w:tcPr>
          <w:p w14:paraId="480CE419" w14:textId="77777777" w:rsidR="00677213" w:rsidRDefault="0009664D">
            <w:pPr>
              <w:spacing w:after="120"/>
              <w:rPr>
                <w:b/>
                <w:bCs/>
              </w:rPr>
            </w:pPr>
            <w:r>
              <w:rPr>
                <w:b/>
                <w:bCs/>
              </w:rPr>
              <w:t>Solution (if any)</w:t>
            </w:r>
          </w:p>
        </w:tc>
      </w:tr>
      <w:tr w:rsidR="00677213" w14:paraId="480CE41D" w14:textId="77777777">
        <w:trPr>
          <w:trHeight w:val="377"/>
        </w:trPr>
        <w:tc>
          <w:tcPr>
            <w:tcW w:w="1891" w:type="dxa"/>
            <w:tcBorders>
              <w:top w:val="single" w:sz="8" w:space="0" w:color="auto"/>
            </w:tcBorders>
          </w:tcPr>
          <w:p w14:paraId="480CE41B" w14:textId="77777777" w:rsidR="00677213" w:rsidRDefault="0009664D">
            <w:pPr>
              <w:spacing w:after="120"/>
            </w:pPr>
            <w:r>
              <w:t>Apple</w:t>
            </w:r>
          </w:p>
        </w:tc>
        <w:tc>
          <w:tcPr>
            <w:tcW w:w="6505" w:type="dxa"/>
            <w:tcBorders>
              <w:top w:val="single" w:sz="8" w:space="0" w:color="auto"/>
            </w:tcBorders>
          </w:tcPr>
          <w:p w14:paraId="480CE41C" w14:textId="77777777" w:rsidR="00677213" w:rsidRDefault="0009664D">
            <w:pPr>
              <w:spacing w:after="120"/>
            </w:pPr>
            <w:r>
              <w:t>NW can configure the UE’s behavior when missing the DCP command, e.g. fallback to default BWP, or keep on current BWP, or switch to dormant BWP.</w:t>
            </w:r>
          </w:p>
        </w:tc>
      </w:tr>
      <w:tr w:rsidR="00677213" w14:paraId="480CE420" w14:textId="77777777">
        <w:trPr>
          <w:trHeight w:val="385"/>
        </w:trPr>
        <w:tc>
          <w:tcPr>
            <w:tcW w:w="1891" w:type="dxa"/>
          </w:tcPr>
          <w:p w14:paraId="480CE41E" w14:textId="77777777" w:rsidR="00677213" w:rsidRDefault="0009664D">
            <w:pPr>
              <w:spacing w:after="120"/>
            </w:pPr>
            <w:r>
              <w:t>Nokia</w:t>
            </w:r>
          </w:p>
        </w:tc>
        <w:tc>
          <w:tcPr>
            <w:tcW w:w="6505" w:type="dxa"/>
          </w:tcPr>
          <w:p w14:paraId="480CE41F" w14:textId="77777777" w:rsidR="00677213" w:rsidRDefault="0009664D">
            <w:pPr>
              <w:spacing w:after="120"/>
            </w:pPr>
            <w:r>
              <w:t>For us, it needs to be clear what the UE monitors in this case taking power saving aspects into account.</w:t>
            </w:r>
          </w:p>
        </w:tc>
      </w:tr>
      <w:tr w:rsidR="00677213" w14:paraId="480CE423" w14:textId="77777777">
        <w:trPr>
          <w:trHeight w:val="385"/>
        </w:trPr>
        <w:tc>
          <w:tcPr>
            <w:tcW w:w="1891" w:type="dxa"/>
          </w:tcPr>
          <w:p w14:paraId="480CE421" w14:textId="77777777" w:rsidR="00677213" w:rsidRDefault="0009664D">
            <w:pPr>
              <w:tabs>
                <w:tab w:val="left" w:pos="1418"/>
              </w:tabs>
              <w:overflowPunct w:val="0"/>
              <w:autoSpaceDE w:val="0"/>
              <w:autoSpaceDN w:val="0"/>
              <w:adjustRightInd w:val="0"/>
              <w:spacing w:after="120"/>
              <w:ind w:left="992"/>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6505" w:type="dxa"/>
          </w:tcPr>
          <w:p w14:paraId="480CE422" w14:textId="77777777" w:rsidR="00677213" w:rsidRDefault="0009664D">
            <w:pPr>
              <w:tabs>
                <w:tab w:val="left" w:pos="1418"/>
              </w:tabs>
              <w:overflowPunct w:val="0"/>
              <w:autoSpaceDE w:val="0"/>
              <w:autoSpaceDN w:val="0"/>
              <w:adjustRightInd w:val="0"/>
              <w:spacing w:after="120"/>
              <w:ind w:left="992"/>
              <w:jc w:val="both"/>
              <w:textAlignment w:val="baseline"/>
              <w:rPr>
                <w:rFonts w:eastAsiaTheme="minorEastAsia"/>
                <w:lang w:eastAsia="zh-CN"/>
              </w:rPr>
            </w:pPr>
            <w:r>
              <w:rPr>
                <w:rFonts w:eastAsiaTheme="minorEastAsia"/>
                <w:lang w:eastAsia="zh-CN"/>
              </w:rPr>
              <w:t>See our reply to Q10b.</w:t>
            </w:r>
          </w:p>
        </w:tc>
      </w:tr>
      <w:tr w:rsidR="00677213" w14:paraId="480CE426" w14:textId="77777777">
        <w:trPr>
          <w:trHeight w:val="385"/>
        </w:trPr>
        <w:tc>
          <w:tcPr>
            <w:tcW w:w="1891" w:type="dxa"/>
          </w:tcPr>
          <w:p w14:paraId="480CE424" w14:textId="77777777" w:rsidR="00677213" w:rsidRDefault="00677213">
            <w:pPr>
              <w:spacing w:after="120"/>
            </w:pPr>
          </w:p>
        </w:tc>
        <w:tc>
          <w:tcPr>
            <w:tcW w:w="6505" w:type="dxa"/>
          </w:tcPr>
          <w:p w14:paraId="480CE425" w14:textId="77777777" w:rsidR="00677213" w:rsidRDefault="00677213">
            <w:pPr>
              <w:spacing w:after="120"/>
            </w:pPr>
          </w:p>
        </w:tc>
      </w:tr>
      <w:tr w:rsidR="00677213" w14:paraId="480CE429" w14:textId="77777777">
        <w:trPr>
          <w:trHeight w:val="39"/>
        </w:trPr>
        <w:tc>
          <w:tcPr>
            <w:tcW w:w="1891" w:type="dxa"/>
          </w:tcPr>
          <w:p w14:paraId="480CE427" w14:textId="77777777" w:rsidR="00677213" w:rsidRDefault="00677213">
            <w:pPr>
              <w:spacing w:after="120"/>
            </w:pPr>
          </w:p>
        </w:tc>
        <w:tc>
          <w:tcPr>
            <w:tcW w:w="6505" w:type="dxa"/>
          </w:tcPr>
          <w:p w14:paraId="480CE428" w14:textId="77777777" w:rsidR="00677213" w:rsidRDefault="00677213">
            <w:pPr>
              <w:spacing w:after="120"/>
            </w:pPr>
          </w:p>
        </w:tc>
      </w:tr>
    </w:tbl>
    <w:p w14:paraId="480CE42A" w14:textId="77777777" w:rsidR="00677213" w:rsidRDefault="00677213">
      <w:pPr>
        <w:spacing w:after="120"/>
      </w:pPr>
    </w:p>
    <w:tbl>
      <w:tblPr>
        <w:tblStyle w:val="TableGrid"/>
        <w:tblW w:w="8622" w:type="dxa"/>
        <w:tblLayout w:type="fixed"/>
        <w:tblLook w:val="04A0" w:firstRow="1" w:lastRow="0" w:firstColumn="1" w:lastColumn="0" w:noHBand="0" w:noVBand="1"/>
      </w:tblPr>
      <w:tblGrid>
        <w:gridCol w:w="8622"/>
      </w:tblGrid>
      <w:tr w:rsidR="00677213" w14:paraId="480CE42E" w14:textId="77777777">
        <w:tc>
          <w:tcPr>
            <w:tcW w:w="8622" w:type="dxa"/>
          </w:tcPr>
          <w:p w14:paraId="480CE42B" w14:textId="77777777" w:rsidR="00677213" w:rsidRDefault="0009664D">
            <w:pPr>
              <w:rPr>
                <w:b/>
                <w:i/>
                <w:color w:val="0070C0"/>
                <w:u w:val="single"/>
              </w:rPr>
            </w:pPr>
            <w:r>
              <w:rPr>
                <w:b/>
                <w:i/>
                <w:color w:val="0070C0"/>
                <w:u w:val="single"/>
              </w:rPr>
              <w:t>Phase 1 summary:</w:t>
            </w:r>
          </w:p>
          <w:p w14:paraId="480CE42C" w14:textId="77777777" w:rsidR="00677213" w:rsidRDefault="0009664D">
            <w:pPr>
              <w:rPr>
                <w:b/>
                <w:i/>
                <w:color w:val="0070C0"/>
              </w:rPr>
            </w:pPr>
            <w:r>
              <w:rPr>
                <w:b/>
                <w:i/>
                <w:color w:val="0070C0"/>
              </w:rPr>
              <w:t>8 companies out of 12 think this issue should not be discussed in RAN2 Power Saving session. One company supports discussing it here because it has power saving impacts. One company supporting discussing in this session also thinks it might be better in RAN2 DCCA session. One company didn’t express an explicit opinion as they wonder what exactly should be discussed.</w:t>
            </w:r>
          </w:p>
          <w:p w14:paraId="480CE42D" w14:textId="77777777" w:rsidR="00677213" w:rsidRDefault="0009664D">
            <w:pPr>
              <w:rPr>
                <w:b/>
                <w:i/>
                <w:color w:val="0070C0"/>
              </w:rPr>
            </w:pPr>
            <w:r>
              <w:rPr>
                <w:b/>
                <w:i/>
                <w:color w:val="0070C0"/>
              </w:rPr>
              <w:t>Since no clear majority is expressed to push the discussion outside RAN2 Power Saving session, we push it to phase 2.</w:t>
            </w:r>
          </w:p>
        </w:tc>
      </w:tr>
    </w:tbl>
    <w:p w14:paraId="480CE42F" w14:textId="77777777" w:rsidR="00677213" w:rsidRDefault="00677213">
      <w:pPr>
        <w:spacing w:after="120"/>
      </w:pPr>
    </w:p>
    <w:p w14:paraId="480CE430" w14:textId="77777777" w:rsidR="00677213" w:rsidRDefault="0009664D">
      <w:pPr>
        <w:pStyle w:val="Heading3"/>
        <w:ind w:left="720" w:hanging="720"/>
      </w:pPr>
      <w:bookmarkStart w:id="21" w:name="_Toc33040716"/>
      <w:bookmarkEnd w:id="21"/>
      <w:r>
        <w:rPr>
          <w:rFonts w:ascii="Times New Roman" w:eastAsiaTheme="minorEastAsia" w:hAnsi="Times New Roman" w:cs="Times New Roman"/>
          <w:i/>
          <w:sz w:val="20"/>
          <w:szCs w:val="20"/>
          <w:lang w:eastAsia="zh-CN"/>
        </w:rPr>
        <w:t>Issue #11: Network is not able to perform beam management actions when WUS has not indicated UE to wake-up but UE has transmitted CSI/SRS</w:t>
      </w:r>
    </w:p>
    <w:p w14:paraId="480CE431" w14:textId="77777777" w:rsidR="00677213" w:rsidRDefault="0009664D">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480CE432" w14:textId="77777777" w:rsidR="00677213" w:rsidRDefault="0009664D">
      <w:r>
        <w:rPr>
          <w:u w:val="single"/>
          <w:lang w:val="en-GB"/>
        </w:rPr>
        <w:t>Proposed solution:</w:t>
      </w:r>
      <w:r>
        <w:t xml:space="preserve"> When UE has reported CSI/transmitted SRS, it would be required to monitor PDCCH for at least part of the on duration. Duration should be configurable by network.</w:t>
      </w:r>
    </w:p>
    <w:p w14:paraId="480CE433" w14:textId="77777777" w:rsidR="00677213" w:rsidRDefault="00677213">
      <w:pPr>
        <w:rPr>
          <w:lang w:val="en-GB"/>
        </w:rPr>
      </w:pPr>
    </w:p>
    <w:p w14:paraId="480CE434" w14:textId="77777777" w:rsidR="00677213" w:rsidRDefault="0009664D">
      <w:pPr>
        <w:spacing w:after="240"/>
        <w:ind w:left="360" w:hanging="360"/>
        <w:rPr>
          <w:i/>
          <w:iCs/>
        </w:rPr>
      </w:pPr>
      <w:r>
        <w:rPr>
          <w:i/>
          <w:iCs/>
        </w:rPr>
        <w:t xml:space="preserve">Q11a.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438" w14:textId="77777777">
        <w:trPr>
          <w:trHeight w:val="385"/>
        </w:trPr>
        <w:tc>
          <w:tcPr>
            <w:tcW w:w="1646" w:type="dxa"/>
            <w:tcBorders>
              <w:bottom w:val="single" w:sz="8" w:space="0" w:color="auto"/>
            </w:tcBorders>
          </w:tcPr>
          <w:p w14:paraId="480CE435" w14:textId="77777777" w:rsidR="00677213" w:rsidRDefault="0009664D">
            <w:pPr>
              <w:spacing w:after="120"/>
              <w:rPr>
                <w:b/>
                <w:bCs/>
              </w:rPr>
            </w:pPr>
            <w:r>
              <w:rPr>
                <w:b/>
                <w:bCs/>
              </w:rPr>
              <w:t>Company</w:t>
            </w:r>
          </w:p>
        </w:tc>
        <w:tc>
          <w:tcPr>
            <w:tcW w:w="1088" w:type="dxa"/>
            <w:tcBorders>
              <w:bottom w:val="single" w:sz="8" w:space="0" w:color="auto"/>
            </w:tcBorders>
          </w:tcPr>
          <w:p w14:paraId="480CE436" w14:textId="77777777" w:rsidR="00677213" w:rsidRDefault="0009664D">
            <w:pPr>
              <w:spacing w:after="120"/>
              <w:jc w:val="center"/>
              <w:rPr>
                <w:b/>
                <w:bCs/>
              </w:rPr>
            </w:pPr>
            <w:r>
              <w:rPr>
                <w:b/>
                <w:bCs/>
              </w:rPr>
              <w:t>Yes/No</w:t>
            </w:r>
          </w:p>
        </w:tc>
        <w:tc>
          <w:tcPr>
            <w:tcW w:w="5662" w:type="dxa"/>
            <w:tcBorders>
              <w:bottom w:val="single" w:sz="8" w:space="0" w:color="auto"/>
            </w:tcBorders>
          </w:tcPr>
          <w:p w14:paraId="480CE437" w14:textId="77777777" w:rsidR="00677213" w:rsidRDefault="0009664D">
            <w:pPr>
              <w:spacing w:after="120"/>
              <w:rPr>
                <w:b/>
                <w:bCs/>
              </w:rPr>
            </w:pPr>
            <w:r>
              <w:rPr>
                <w:b/>
                <w:bCs/>
              </w:rPr>
              <w:t>Comments (if any)</w:t>
            </w:r>
          </w:p>
        </w:tc>
      </w:tr>
      <w:tr w:rsidR="00677213" w14:paraId="480CE43D" w14:textId="77777777">
        <w:trPr>
          <w:trHeight w:val="377"/>
        </w:trPr>
        <w:tc>
          <w:tcPr>
            <w:tcW w:w="1646" w:type="dxa"/>
            <w:tcBorders>
              <w:top w:val="single" w:sz="8" w:space="0" w:color="auto"/>
            </w:tcBorders>
          </w:tcPr>
          <w:p w14:paraId="480CE439" w14:textId="77777777" w:rsidR="00677213" w:rsidRDefault="0009664D">
            <w:pPr>
              <w:spacing w:after="120"/>
            </w:pPr>
            <w:r>
              <w:t>Qualcomm</w:t>
            </w:r>
          </w:p>
        </w:tc>
        <w:tc>
          <w:tcPr>
            <w:tcW w:w="1088" w:type="dxa"/>
            <w:tcBorders>
              <w:top w:val="single" w:sz="8" w:space="0" w:color="auto"/>
            </w:tcBorders>
          </w:tcPr>
          <w:p w14:paraId="480CE43A" w14:textId="77777777" w:rsidR="00677213" w:rsidRDefault="0009664D">
            <w:pPr>
              <w:spacing w:after="120"/>
              <w:jc w:val="center"/>
            </w:pPr>
            <w:r>
              <w:t>No</w:t>
            </w:r>
          </w:p>
        </w:tc>
        <w:tc>
          <w:tcPr>
            <w:tcW w:w="5662" w:type="dxa"/>
            <w:tcBorders>
              <w:top w:val="single" w:sz="8" w:space="0" w:color="auto"/>
            </w:tcBorders>
          </w:tcPr>
          <w:p w14:paraId="480CE43B" w14:textId="77777777" w:rsidR="00677213" w:rsidRDefault="0009664D">
            <w:pPr>
              <w:spacing w:after="120"/>
            </w:pPr>
            <w:r>
              <w:t xml:space="preserve">We do not see it as a critical issue that need to be solved in Rel-16, because if network only needs to perform beam refinement, it can wait until the next DRX cycle and wake up UE to do it. If beam(s) fails, UE can initiate BFR itself. </w:t>
            </w:r>
          </w:p>
          <w:p w14:paraId="480CE43C" w14:textId="77777777" w:rsidR="00677213" w:rsidRDefault="0009664D">
            <w:pPr>
              <w:spacing w:after="120"/>
            </w:pPr>
            <w:r>
              <w:t xml:space="preserve">Moreover, the proposed solution is not power efficient. For example, UE is required to monitor PDCCH regardless of whether </w:t>
            </w:r>
            <w:r>
              <w:lastRenderedPageBreak/>
              <w:t>CSI indicates good or poor link quality.</w:t>
            </w:r>
          </w:p>
        </w:tc>
      </w:tr>
      <w:tr w:rsidR="00677213" w14:paraId="480CE441" w14:textId="77777777">
        <w:trPr>
          <w:trHeight w:val="385"/>
        </w:trPr>
        <w:tc>
          <w:tcPr>
            <w:tcW w:w="1646" w:type="dxa"/>
          </w:tcPr>
          <w:p w14:paraId="480CE43E" w14:textId="77777777" w:rsidR="00677213" w:rsidRDefault="0009664D">
            <w:pPr>
              <w:spacing w:after="120"/>
            </w:pPr>
            <w:r>
              <w:lastRenderedPageBreak/>
              <w:t>Apple</w:t>
            </w:r>
          </w:p>
        </w:tc>
        <w:tc>
          <w:tcPr>
            <w:tcW w:w="1088" w:type="dxa"/>
          </w:tcPr>
          <w:p w14:paraId="480CE43F" w14:textId="77777777" w:rsidR="00677213" w:rsidRDefault="0009664D">
            <w:pPr>
              <w:spacing w:after="120"/>
              <w:jc w:val="center"/>
            </w:pPr>
            <w:r>
              <w:t>Yes</w:t>
            </w:r>
          </w:p>
        </w:tc>
        <w:tc>
          <w:tcPr>
            <w:tcW w:w="5662" w:type="dxa"/>
          </w:tcPr>
          <w:p w14:paraId="480CE440" w14:textId="77777777" w:rsidR="00677213" w:rsidRDefault="0009664D">
            <w:pPr>
              <w:spacing w:after="120"/>
            </w:pPr>
            <w:r>
              <w:t xml:space="preserve">It’s not good when NW detect the link problem but cannot do anything timely.  </w:t>
            </w:r>
          </w:p>
        </w:tc>
      </w:tr>
      <w:tr w:rsidR="00677213" w14:paraId="480CE445" w14:textId="77777777">
        <w:trPr>
          <w:trHeight w:val="385"/>
        </w:trPr>
        <w:tc>
          <w:tcPr>
            <w:tcW w:w="1646" w:type="dxa"/>
          </w:tcPr>
          <w:p w14:paraId="480CE442" w14:textId="77777777" w:rsidR="00677213" w:rsidRDefault="0009664D">
            <w:pPr>
              <w:spacing w:after="120"/>
            </w:pPr>
            <w:r>
              <w:rPr>
                <w:rFonts w:eastAsiaTheme="minorEastAsia" w:hint="eastAsia"/>
                <w:lang w:eastAsia="zh-CN"/>
              </w:rPr>
              <w:t>Xiao</w:t>
            </w:r>
            <w:r>
              <w:rPr>
                <w:rFonts w:eastAsiaTheme="minorEastAsia"/>
                <w:lang w:eastAsia="zh-CN"/>
              </w:rPr>
              <w:t>mi</w:t>
            </w:r>
          </w:p>
        </w:tc>
        <w:tc>
          <w:tcPr>
            <w:tcW w:w="1088" w:type="dxa"/>
          </w:tcPr>
          <w:p w14:paraId="480CE443" w14:textId="77777777" w:rsidR="00677213" w:rsidRDefault="0009664D">
            <w:pPr>
              <w:spacing w:after="120"/>
              <w:jc w:val="center"/>
            </w:pPr>
            <w:r>
              <w:rPr>
                <w:rFonts w:eastAsiaTheme="minorEastAsia" w:hint="eastAsia"/>
                <w:lang w:eastAsia="zh-CN"/>
              </w:rPr>
              <w:t>No</w:t>
            </w:r>
          </w:p>
        </w:tc>
        <w:tc>
          <w:tcPr>
            <w:tcW w:w="5662" w:type="dxa"/>
          </w:tcPr>
          <w:p w14:paraId="480CE444" w14:textId="77777777" w:rsidR="00677213" w:rsidRDefault="0009664D">
            <w:pPr>
              <w:spacing w:after="120"/>
            </w:pPr>
            <w:r>
              <w:rPr>
                <w:rFonts w:eastAsia="SimSun"/>
                <w:lang w:eastAsia="zh-CN"/>
              </w:rPr>
              <w:t>I</w:t>
            </w:r>
            <w:r>
              <w:rPr>
                <w:rFonts w:eastAsia="SimSun" w:hint="eastAsia"/>
                <w:lang w:eastAsia="zh-CN"/>
              </w:rPr>
              <w:t>f</w:t>
            </w:r>
            <w:r>
              <w:rPr>
                <w:rFonts w:eastAsia="SimSun"/>
                <w:lang w:eastAsia="zh-CN"/>
              </w:rPr>
              <w:t xml:space="preserve"> gNB </w:t>
            </w:r>
            <w:r>
              <w:rPr>
                <w:rFonts w:eastAsia="SimSun" w:hint="eastAsia"/>
                <w:lang w:eastAsia="zh-CN"/>
              </w:rPr>
              <w:t>w</w:t>
            </w:r>
            <w:r>
              <w:rPr>
                <w:rFonts w:eastAsia="SimSun"/>
                <w:lang w:eastAsia="zh-CN"/>
              </w:rPr>
              <w:t>ants to perform beam management actions, it can indicate UE to wake up to report P/SP SRS and CSI for maintaining radio link if necessary.</w:t>
            </w:r>
          </w:p>
        </w:tc>
      </w:tr>
      <w:tr w:rsidR="00677213" w14:paraId="480CE449" w14:textId="77777777">
        <w:trPr>
          <w:trHeight w:val="385"/>
        </w:trPr>
        <w:tc>
          <w:tcPr>
            <w:tcW w:w="1646" w:type="dxa"/>
          </w:tcPr>
          <w:p w14:paraId="480CE446" w14:textId="77777777" w:rsidR="00677213" w:rsidRDefault="0009664D">
            <w:pPr>
              <w:spacing w:after="120"/>
            </w:pPr>
            <w:r>
              <w:t>Nokia</w:t>
            </w:r>
          </w:p>
        </w:tc>
        <w:tc>
          <w:tcPr>
            <w:tcW w:w="1088" w:type="dxa"/>
          </w:tcPr>
          <w:p w14:paraId="480CE447" w14:textId="77777777" w:rsidR="00677213" w:rsidRDefault="0009664D">
            <w:pPr>
              <w:spacing w:after="120"/>
              <w:jc w:val="center"/>
            </w:pPr>
            <w:r>
              <w:t>Yes</w:t>
            </w:r>
          </w:p>
        </w:tc>
        <w:tc>
          <w:tcPr>
            <w:tcW w:w="5662" w:type="dxa"/>
          </w:tcPr>
          <w:p w14:paraId="480CE448" w14:textId="77777777" w:rsidR="00677213" w:rsidRDefault="0009664D">
            <w:pPr>
              <w:spacing w:after="120"/>
            </w:pPr>
            <w:r>
              <w:t>See our Tdoc</w:t>
            </w:r>
          </w:p>
        </w:tc>
      </w:tr>
      <w:tr w:rsidR="00677213" w14:paraId="480CE44D" w14:textId="77777777">
        <w:trPr>
          <w:trHeight w:val="39"/>
        </w:trPr>
        <w:tc>
          <w:tcPr>
            <w:tcW w:w="1646" w:type="dxa"/>
          </w:tcPr>
          <w:p w14:paraId="480CE44A" w14:textId="77777777" w:rsidR="00677213" w:rsidRDefault="0009664D">
            <w:pPr>
              <w:spacing w:after="120"/>
            </w:pPr>
            <w:r>
              <w:rPr>
                <w:rFonts w:eastAsiaTheme="minorEastAsia"/>
                <w:lang w:eastAsia="zh-CN"/>
              </w:rPr>
              <w:t>Huawei</w:t>
            </w:r>
          </w:p>
        </w:tc>
        <w:tc>
          <w:tcPr>
            <w:tcW w:w="1088" w:type="dxa"/>
          </w:tcPr>
          <w:p w14:paraId="480CE44B"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44C" w14:textId="77777777" w:rsidR="00677213" w:rsidRDefault="0009664D">
            <w:pPr>
              <w:spacing w:after="120"/>
            </w:pPr>
            <w:r>
              <w:rPr>
                <w:rFonts w:eastAsiaTheme="minorEastAsia"/>
                <w:lang w:eastAsia="zh-CN"/>
              </w:rPr>
              <w:t xml:space="preserve">Agree with </w:t>
            </w:r>
            <w:r>
              <w:t>Qualcomm.</w:t>
            </w:r>
          </w:p>
        </w:tc>
      </w:tr>
      <w:tr w:rsidR="00677213" w14:paraId="480CE451" w14:textId="77777777">
        <w:trPr>
          <w:trHeight w:val="592"/>
        </w:trPr>
        <w:tc>
          <w:tcPr>
            <w:tcW w:w="1646" w:type="dxa"/>
          </w:tcPr>
          <w:p w14:paraId="480CE44E" w14:textId="77777777" w:rsidR="00677213" w:rsidRDefault="0009664D">
            <w:pPr>
              <w:spacing w:after="120"/>
              <w:rPr>
                <w:rFonts w:eastAsiaTheme="minorEastAsia"/>
                <w:lang w:eastAsia="zh-CN"/>
              </w:rPr>
            </w:pPr>
            <w:r>
              <w:t>Ericsson</w:t>
            </w:r>
          </w:p>
        </w:tc>
        <w:tc>
          <w:tcPr>
            <w:tcW w:w="1088" w:type="dxa"/>
          </w:tcPr>
          <w:p w14:paraId="480CE44F" w14:textId="77777777" w:rsidR="00677213" w:rsidRDefault="0009664D">
            <w:pPr>
              <w:spacing w:after="120"/>
              <w:jc w:val="center"/>
              <w:rPr>
                <w:rFonts w:eastAsiaTheme="minorEastAsia"/>
                <w:lang w:eastAsia="zh-CN"/>
              </w:rPr>
            </w:pPr>
            <w:r>
              <w:t>-</w:t>
            </w:r>
          </w:p>
        </w:tc>
        <w:tc>
          <w:tcPr>
            <w:tcW w:w="5662" w:type="dxa"/>
          </w:tcPr>
          <w:p w14:paraId="480CE450" w14:textId="77777777" w:rsidR="00677213" w:rsidRDefault="0009664D">
            <w:pPr>
              <w:spacing w:after="120"/>
              <w:rPr>
                <w:rFonts w:eastAsiaTheme="minorEastAsia"/>
                <w:lang w:eastAsia="zh-CN"/>
              </w:rPr>
            </w:pPr>
            <w:r>
              <w:t>The problem may be dependent on the configured DRX cycle length and UE movements.</w:t>
            </w:r>
          </w:p>
        </w:tc>
      </w:tr>
      <w:tr w:rsidR="00677213" w14:paraId="480CE455" w14:textId="77777777">
        <w:trPr>
          <w:trHeight w:val="592"/>
        </w:trPr>
        <w:tc>
          <w:tcPr>
            <w:tcW w:w="1646" w:type="dxa"/>
          </w:tcPr>
          <w:p w14:paraId="480CE452" w14:textId="77777777" w:rsidR="00677213" w:rsidRDefault="0009664D">
            <w:pPr>
              <w:spacing w:after="120"/>
            </w:pPr>
            <w:r>
              <w:rPr>
                <w:rFonts w:eastAsiaTheme="minorEastAsia" w:hint="eastAsia"/>
                <w:lang w:eastAsia="zh-CN"/>
              </w:rPr>
              <w:t>ZTE</w:t>
            </w:r>
          </w:p>
        </w:tc>
        <w:tc>
          <w:tcPr>
            <w:tcW w:w="1088" w:type="dxa"/>
          </w:tcPr>
          <w:p w14:paraId="480CE453" w14:textId="77777777" w:rsidR="00677213" w:rsidRDefault="0009664D">
            <w:pPr>
              <w:spacing w:after="120"/>
              <w:jc w:val="center"/>
              <w:rPr>
                <w:rFonts w:eastAsia="SimSun"/>
                <w:lang w:eastAsia="zh-CN"/>
              </w:rPr>
            </w:pPr>
            <w:r>
              <w:rPr>
                <w:rFonts w:eastAsia="SimSun" w:hint="eastAsia"/>
                <w:lang w:eastAsia="zh-CN"/>
              </w:rPr>
              <w:t>No</w:t>
            </w:r>
          </w:p>
        </w:tc>
        <w:tc>
          <w:tcPr>
            <w:tcW w:w="5662" w:type="dxa"/>
          </w:tcPr>
          <w:p w14:paraId="480CE454" w14:textId="77777777" w:rsidR="00677213" w:rsidRDefault="00677213">
            <w:pPr>
              <w:spacing w:after="120"/>
            </w:pPr>
          </w:p>
        </w:tc>
      </w:tr>
      <w:tr w:rsidR="00677213" w14:paraId="480CE459" w14:textId="77777777">
        <w:trPr>
          <w:trHeight w:val="592"/>
        </w:trPr>
        <w:tc>
          <w:tcPr>
            <w:tcW w:w="1646" w:type="dxa"/>
          </w:tcPr>
          <w:p w14:paraId="480CE456"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457" w14:textId="77777777" w:rsidR="00677213" w:rsidRDefault="0009664D">
            <w:pPr>
              <w:spacing w:after="120"/>
              <w:jc w:val="center"/>
              <w:rPr>
                <w:rFonts w:eastAsia="SimSun"/>
                <w:lang w:eastAsia="zh-CN"/>
              </w:rPr>
            </w:pPr>
            <w:r>
              <w:rPr>
                <w:rFonts w:eastAsiaTheme="minorEastAsia"/>
                <w:lang w:eastAsia="zh-CN"/>
              </w:rPr>
              <w:t>No</w:t>
            </w:r>
          </w:p>
        </w:tc>
        <w:tc>
          <w:tcPr>
            <w:tcW w:w="5662" w:type="dxa"/>
          </w:tcPr>
          <w:p w14:paraId="480CE458" w14:textId="77777777" w:rsidR="00677213" w:rsidRDefault="0009664D">
            <w:pPr>
              <w:spacing w:after="120"/>
            </w:pPr>
            <w:r>
              <w:rPr>
                <w:rFonts w:eastAsiaTheme="minorEastAsia"/>
                <w:lang w:eastAsia="zh-CN"/>
              </w:rPr>
              <w:t xml:space="preserve">This is pure RAN1 issue and cannot be addressed at this late stage of the WI by either WG. </w:t>
            </w:r>
          </w:p>
        </w:tc>
      </w:tr>
      <w:tr w:rsidR="00677213" w14:paraId="480CE45D" w14:textId="77777777">
        <w:trPr>
          <w:trHeight w:val="592"/>
        </w:trPr>
        <w:tc>
          <w:tcPr>
            <w:tcW w:w="1646" w:type="dxa"/>
          </w:tcPr>
          <w:p w14:paraId="480CE45A"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5B" w14:textId="77777777" w:rsidR="00677213" w:rsidRDefault="0009664D">
            <w:pPr>
              <w:spacing w:after="120"/>
              <w:jc w:val="center"/>
              <w:rPr>
                <w:rFonts w:eastAsiaTheme="minorEastAsia"/>
                <w:lang w:eastAsia="zh-CN"/>
              </w:rPr>
            </w:pPr>
            <w:r>
              <w:rPr>
                <w:rFonts w:eastAsiaTheme="minorEastAsia" w:hint="eastAsia"/>
                <w:lang w:eastAsia="zh-CN"/>
              </w:rPr>
              <w:t>N</w:t>
            </w:r>
            <w:r>
              <w:rPr>
                <w:rFonts w:eastAsiaTheme="minorEastAsia"/>
                <w:lang w:eastAsia="zh-CN"/>
              </w:rPr>
              <w:t>o</w:t>
            </w:r>
          </w:p>
        </w:tc>
        <w:tc>
          <w:tcPr>
            <w:tcW w:w="5662" w:type="dxa"/>
          </w:tcPr>
          <w:p w14:paraId="480CE45C" w14:textId="77777777" w:rsidR="00677213" w:rsidRDefault="00677213">
            <w:pPr>
              <w:spacing w:after="120"/>
              <w:rPr>
                <w:rFonts w:eastAsiaTheme="minorEastAsia"/>
                <w:lang w:eastAsia="zh-CN"/>
              </w:rPr>
            </w:pPr>
          </w:p>
        </w:tc>
      </w:tr>
      <w:tr w:rsidR="00677213" w14:paraId="480CE461" w14:textId="77777777">
        <w:trPr>
          <w:trHeight w:val="592"/>
        </w:trPr>
        <w:tc>
          <w:tcPr>
            <w:tcW w:w="1646" w:type="dxa"/>
          </w:tcPr>
          <w:p w14:paraId="480CE45E"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45F"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460" w14:textId="77777777" w:rsidR="00677213" w:rsidRDefault="0009664D">
            <w:pPr>
              <w:spacing w:after="120"/>
              <w:rPr>
                <w:rFonts w:eastAsiaTheme="minorEastAsia"/>
                <w:lang w:eastAsia="zh-CN"/>
              </w:rPr>
            </w:pPr>
            <w:r>
              <w:t>This optimization does not seem essential.</w:t>
            </w:r>
          </w:p>
        </w:tc>
      </w:tr>
      <w:tr w:rsidR="00677213" w14:paraId="480CE465" w14:textId="77777777">
        <w:trPr>
          <w:trHeight w:val="592"/>
        </w:trPr>
        <w:tc>
          <w:tcPr>
            <w:tcW w:w="1646" w:type="dxa"/>
          </w:tcPr>
          <w:p w14:paraId="480CE462" w14:textId="77777777" w:rsidR="00677213" w:rsidRDefault="0009664D">
            <w:pPr>
              <w:spacing w:after="120"/>
              <w:rPr>
                <w:rFonts w:eastAsiaTheme="minorEastAsia"/>
                <w:lang w:eastAsia="zh-CN"/>
              </w:rPr>
            </w:pPr>
            <w:r>
              <w:t>LG</w:t>
            </w:r>
          </w:p>
        </w:tc>
        <w:tc>
          <w:tcPr>
            <w:tcW w:w="1088" w:type="dxa"/>
          </w:tcPr>
          <w:p w14:paraId="480CE463" w14:textId="77777777" w:rsidR="00677213" w:rsidRDefault="0009664D">
            <w:pPr>
              <w:spacing w:after="120"/>
              <w:jc w:val="center"/>
              <w:rPr>
                <w:rFonts w:eastAsiaTheme="minorEastAsia"/>
                <w:lang w:eastAsia="zh-CN"/>
              </w:rPr>
            </w:pPr>
            <w:r>
              <w:t>No</w:t>
            </w:r>
          </w:p>
        </w:tc>
        <w:tc>
          <w:tcPr>
            <w:tcW w:w="5662" w:type="dxa"/>
          </w:tcPr>
          <w:p w14:paraId="480CE464" w14:textId="77777777" w:rsidR="00677213" w:rsidRDefault="0009664D">
            <w:pPr>
              <w:spacing w:after="120"/>
            </w:pPr>
            <w:r>
              <w:t>We think this is an optimization. If the network concerns beam management, the network may indicate the UE to wake-up for beam management.</w:t>
            </w:r>
          </w:p>
        </w:tc>
      </w:tr>
      <w:tr w:rsidR="00677213" w14:paraId="480CE469" w14:textId="77777777">
        <w:trPr>
          <w:trHeight w:val="592"/>
        </w:trPr>
        <w:tc>
          <w:tcPr>
            <w:tcW w:w="1646" w:type="dxa"/>
          </w:tcPr>
          <w:p w14:paraId="480CE466"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467"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468" w14:textId="77777777" w:rsidR="00677213" w:rsidRDefault="00677213">
            <w:pPr>
              <w:spacing w:after="120"/>
              <w:rPr>
                <w:rFonts w:eastAsiaTheme="minorEastAsia"/>
                <w:lang w:eastAsia="zh-CN"/>
              </w:rPr>
            </w:pPr>
          </w:p>
        </w:tc>
      </w:tr>
    </w:tbl>
    <w:p w14:paraId="480CE46A" w14:textId="77777777" w:rsidR="00677213" w:rsidRDefault="00677213">
      <w:pPr>
        <w:spacing w:after="120"/>
      </w:pPr>
    </w:p>
    <w:p w14:paraId="480CE46B" w14:textId="77777777" w:rsidR="00677213" w:rsidRDefault="0009664D">
      <w:pPr>
        <w:spacing w:after="240"/>
        <w:ind w:left="360" w:hanging="360"/>
        <w:rPr>
          <w:i/>
          <w:iCs/>
        </w:rPr>
      </w:pPr>
      <w:r>
        <w:rPr>
          <w:i/>
          <w:iCs/>
        </w:rPr>
        <w:t xml:space="preserve">Q11b. If the answer to Q11a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46F" w14:textId="77777777">
        <w:trPr>
          <w:trHeight w:val="385"/>
        </w:trPr>
        <w:tc>
          <w:tcPr>
            <w:tcW w:w="1646" w:type="dxa"/>
            <w:tcBorders>
              <w:bottom w:val="single" w:sz="8" w:space="0" w:color="auto"/>
            </w:tcBorders>
          </w:tcPr>
          <w:p w14:paraId="480CE46C" w14:textId="77777777" w:rsidR="00677213" w:rsidRDefault="0009664D">
            <w:pPr>
              <w:spacing w:after="120"/>
              <w:rPr>
                <w:b/>
                <w:bCs/>
              </w:rPr>
            </w:pPr>
            <w:r>
              <w:rPr>
                <w:b/>
                <w:bCs/>
              </w:rPr>
              <w:t>Company</w:t>
            </w:r>
          </w:p>
        </w:tc>
        <w:tc>
          <w:tcPr>
            <w:tcW w:w="1088" w:type="dxa"/>
            <w:tcBorders>
              <w:bottom w:val="single" w:sz="8" w:space="0" w:color="auto"/>
            </w:tcBorders>
          </w:tcPr>
          <w:p w14:paraId="480CE46D" w14:textId="77777777" w:rsidR="00677213" w:rsidRDefault="0009664D">
            <w:pPr>
              <w:spacing w:after="120"/>
              <w:jc w:val="center"/>
              <w:rPr>
                <w:b/>
                <w:bCs/>
              </w:rPr>
            </w:pPr>
            <w:r>
              <w:rPr>
                <w:b/>
                <w:bCs/>
              </w:rPr>
              <w:t>Yes/No</w:t>
            </w:r>
          </w:p>
        </w:tc>
        <w:tc>
          <w:tcPr>
            <w:tcW w:w="5662" w:type="dxa"/>
            <w:tcBorders>
              <w:bottom w:val="single" w:sz="8" w:space="0" w:color="auto"/>
            </w:tcBorders>
          </w:tcPr>
          <w:p w14:paraId="480CE46E" w14:textId="77777777" w:rsidR="00677213" w:rsidRDefault="0009664D">
            <w:pPr>
              <w:spacing w:after="120"/>
              <w:rPr>
                <w:b/>
                <w:bCs/>
              </w:rPr>
            </w:pPr>
            <w:r>
              <w:rPr>
                <w:b/>
                <w:bCs/>
              </w:rPr>
              <w:t>Comments and/or other solutions (if any)</w:t>
            </w:r>
          </w:p>
        </w:tc>
      </w:tr>
      <w:tr w:rsidR="00677213" w14:paraId="480CE475" w14:textId="77777777">
        <w:trPr>
          <w:trHeight w:val="377"/>
        </w:trPr>
        <w:tc>
          <w:tcPr>
            <w:tcW w:w="1646" w:type="dxa"/>
            <w:tcBorders>
              <w:top w:val="single" w:sz="8" w:space="0" w:color="auto"/>
            </w:tcBorders>
          </w:tcPr>
          <w:p w14:paraId="480CE470" w14:textId="77777777" w:rsidR="00677213" w:rsidRDefault="0009664D">
            <w:pPr>
              <w:spacing w:after="120"/>
            </w:pPr>
            <w:r>
              <w:t>Apple</w:t>
            </w:r>
          </w:p>
        </w:tc>
        <w:tc>
          <w:tcPr>
            <w:tcW w:w="1088" w:type="dxa"/>
            <w:tcBorders>
              <w:top w:val="single" w:sz="8" w:space="0" w:color="auto"/>
            </w:tcBorders>
          </w:tcPr>
          <w:p w14:paraId="480CE471" w14:textId="77777777" w:rsidR="00677213" w:rsidRDefault="0009664D">
            <w:pPr>
              <w:spacing w:after="120"/>
              <w:jc w:val="center"/>
            </w:pPr>
            <w:r>
              <w:t>No</w:t>
            </w:r>
          </w:p>
        </w:tc>
        <w:tc>
          <w:tcPr>
            <w:tcW w:w="5662" w:type="dxa"/>
            <w:tcBorders>
              <w:top w:val="single" w:sz="8" w:space="0" w:color="auto"/>
            </w:tcBorders>
          </w:tcPr>
          <w:p w14:paraId="480CE472" w14:textId="77777777" w:rsidR="00677213" w:rsidRDefault="0009664D">
            <w:pPr>
              <w:spacing w:after="120"/>
            </w:pPr>
            <w:r>
              <w:t xml:space="preserve">It’s unnecessary for UE to wake up when the radio quality is good. </w:t>
            </w:r>
          </w:p>
          <w:p w14:paraId="480CE473" w14:textId="77777777" w:rsidR="00677213" w:rsidRDefault="0009664D">
            <w:pPr>
              <w:spacing w:after="120"/>
            </w:pPr>
            <w:r>
              <w:t xml:space="preserve">We only see the benefit that UE wakeup when the radio quality is worse than a threshold. </w:t>
            </w:r>
          </w:p>
          <w:p w14:paraId="480CE474" w14:textId="77777777" w:rsidR="00677213" w:rsidRDefault="00677213">
            <w:pPr>
              <w:spacing w:after="120"/>
            </w:pPr>
          </w:p>
        </w:tc>
      </w:tr>
      <w:tr w:rsidR="00677213" w14:paraId="480CE479" w14:textId="77777777">
        <w:trPr>
          <w:trHeight w:val="385"/>
        </w:trPr>
        <w:tc>
          <w:tcPr>
            <w:tcW w:w="1646" w:type="dxa"/>
          </w:tcPr>
          <w:p w14:paraId="480CE476" w14:textId="77777777" w:rsidR="00677213" w:rsidRDefault="0009664D">
            <w:pPr>
              <w:spacing w:after="120"/>
            </w:pPr>
            <w:r>
              <w:t>Nokia</w:t>
            </w:r>
          </w:p>
        </w:tc>
        <w:tc>
          <w:tcPr>
            <w:tcW w:w="1088" w:type="dxa"/>
          </w:tcPr>
          <w:p w14:paraId="480CE477" w14:textId="77777777" w:rsidR="00677213" w:rsidRDefault="0009664D">
            <w:pPr>
              <w:spacing w:after="120"/>
              <w:jc w:val="center"/>
            </w:pPr>
            <w:r>
              <w:t>Yes</w:t>
            </w:r>
          </w:p>
        </w:tc>
        <w:tc>
          <w:tcPr>
            <w:tcW w:w="5662" w:type="dxa"/>
          </w:tcPr>
          <w:p w14:paraId="480CE478" w14:textId="77777777" w:rsidR="00677213" w:rsidRDefault="0009664D">
            <w:pPr>
              <w:spacing w:after="120"/>
            </w:pPr>
            <w:r>
              <w:t>See our Tdoc</w:t>
            </w:r>
          </w:p>
        </w:tc>
      </w:tr>
      <w:tr w:rsidR="00677213" w14:paraId="480CE47D" w14:textId="77777777">
        <w:trPr>
          <w:trHeight w:val="385"/>
        </w:trPr>
        <w:tc>
          <w:tcPr>
            <w:tcW w:w="1646" w:type="dxa"/>
          </w:tcPr>
          <w:p w14:paraId="480CE47A" w14:textId="77777777" w:rsidR="00677213" w:rsidRDefault="0009664D">
            <w:pPr>
              <w:spacing w:after="120"/>
            </w:pPr>
            <w:r>
              <w:t>Ericsson</w:t>
            </w:r>
          </w:p>
        </w:tc>
        <w:tc>
          <w:tcPr>
            <w:tcW w:w="1088" w:type="dxa"/>
          </w:tcPr>
          <w:p w14:paraId="480CE47B" w14:textId="77777777" w:rsidR="00677213" w:rsidRDefault="0009664D">
            <w:pPr>
              <w:spacing w:after="120"/>
              <w:jc w:val="center"/>
            </w:pPr>
            <w:r>
              <w:t>-</w:t>
            </w:r>
          </w:p>
        </w:tc>
        <w:tc>
          <w:tcPr>
            <w:tcW w:w="5662" w:type="dxa"/>
          </w:tcPr>
          <w:p w14:paraId="480CE47C" w14:textId="77777777" w:rsidR="00677213" w:rsidRDefault="0009664D">
            <w:pPr>
              <w:spacing w:after="120"/>
            </w:pPr>
            <w:r>
              <w:t>In case of a solution, it is not clear to us, that the monitoring should depend on radio quality, i.e. it may also depend on UE speed/movements.</w:t>
            </w:r>
          </w:p>
        </w:tc>
      </w:tr>
      <w:tr w:rsidR="00677213" w14:paraId="480CE481" w14:textId="77777777">
        <w:trPr>
          <w:trHeight w:val="385"/>
        </w:trPr>
        <w:tc>
          <w:tcPr>
            <w:tcW w:w="1646" w:type="dxa"/>
          </w:tcPr>
          <w:p w14:paraId="480CE47E" w14:textId="77777777" w:rsidR="00677213" w:rsidRDefault="00677213">
            <w:pPr>
              <w:spacing w:after="120"/>
            </w:pPr>
          </w:p>
        </w:tc>
        <w:tc>
          <w:tcPr>
            <w:tcW w:w="1088" w:type="dxa"/>
          </w:tcPr>
          <w:p w14:paraId="480CE47F" w14:textId="77777777" w:rsidR="00677213" w:rsidRDefault="00677213">
            <w:pPr>
              <w:spacing w:after="120"/>
              <w:jc w:val="center"/>
            </w:pPr>
          </w:p>
        </w:tc>
        <w:tc>
          <w:tcPr>
            <w:tcW w:w="5662" w:type="dxa"/>
          </w:tcPr>
          <w:p w14:paraId="480CE480" w14:textId="77777777" w:rsidR="00677213" w:rsidRDefault="00677213">
            <w:pPr>
              <w:spacing w:after="120"/>
            </w:pPr>
          </w:p>
        </w:tc>
      </w:tr>
      <w:tr w:rsidR="00677213" w14:paraId="480CE485" w14:textId="77777777">
        <w:trPr>
          <w:trHeight w:val="39"/>
        </w:trPr>
        <w:tc>
          <w:tcPr>
            <w:tcW w:w="1646" w:type="dxa"/>
          </w:tcPr>
          <w:p w14:paraId="480CE482" w14:textId="77777777" w:rsidR="00677213" w:rsidRDefault="00677213">
            <w:pPr>
              <w:spacing w:after="120"/>
            </w:pPr>
          </w:p>
        </w:tc>
        <w:tc>
          <w:tcPr>
            <w:tcW w:w="1088" w:type="dxa"/>
          </w:tcPr>
          <w:p w14:paraId="480CE483" w14:textId="77777777" w:rsidR="00677213" w:rsidRDefault="00677213">
            <w:pPr>
              <w:spacing w:after="120"/>
              <w:jc w:val="center"/>
            </w:pPr>
          </w:p>
        </w:tc>
        <w:tc>
          <w:tcPr>
            <w:tcW w:w="5662" w:type="dxa"/>
          </w:tcPr>
          <w:p w14:paraId="480CE484" w14:textId="77777777" w:rsidR="00677213" w:rsidRDefault="00677213">
            <w:pPr>
              <w:spacing w:after="120"/>
            </w:pPr>
          </w:p>
        </w:tc>
      </w:tr>
    </w:tbl>
    <w:p w14:paraId="480CE486" w14:textId="77777777" w:rsidR="00677213" w:rsidRDefault="00677213">
      <w:pPr>
        <w:rPr>
          <w:b/>
        </w:rPr>
      </w:pPr>
    </w:p>
    <w:tbl>
      <w:tblPr>
        <w:tblStyle w:val="TableGrid"/>
        <w:tblW w:w="8622" w:type="dxa"/>
        <w:tblLayout w:type="fixed"/>
        <w:tblLook w:val="04A0" w:firstRow="1" w:lastRow="0" w:firstColumn="1" w:lastColumn="0" w:noHBand="0" w:noVBand="1"/>
      </w:tblPr>
      <w:tblGrid>
        <w:gridCol w:w="8622"/>
      </w:tblGrid>
      <w:tr w:rsidR="00677213" w14:paraId="480CE48A" w14:textId="77777777">
        <w:tc>
          <w:tcPr>
            <w:tcW w:w="8622" w:type="dxa"/>
          </w:tcPr>
          <w:p w14:paraId="480CE487" w14:textId="77777777" w:rsidR="00677213" w:rsidRDefault="0009664D">
            <w:pPr>
              <w:rPr>
                <w:b/>
                <w:i/>
                <w:color w:val="0070C0"/>
                <w:u w:val="single"/>
              </w:rPr>
            </w:pPr>
            <w:r>
              <w:rPr>
                <w:b/>
                <w:i/>
                <w:color w:val="0070C0"/>
                <w:u w:val="single"/>
              </w:rPr>
              <w:t>Phase 1 summary:</w:t>
            </w:r>
          </w:p>
          <w:p w14:paraId="480CE488" w14:textId="77777777" w:rsidR="00677213" w:rsidRDefault="0009664D">
            <w:pPr>
              <w:rPr>
                <w:b/>
                <w:i/>
                <w:color w:val="0070C0"/>
              </w:rPr>
            </w:pPr>
            <w:r>
              <w:rPr>
                <w:b/>
                <w:i/>
                <w:color w:val="0070C0"/>
              </w:rPr>
              <w:t>9 companies out of 12 do not think this issue should be solved in Re-16. 2 companies support addressing it and 1 company didn’t express an opinion, commenting it might depend on the DRX configuration and UE motion. Following the majority, it is proposed to not address this issue in Rel-16.</w:t>
            </w:r>
          </w:p>
          <w:p w14:paraId="480CE489" w14:textId="77777777" w:rsidR="00677213" w:rsidRDefault="0009664D">
            <w:pPr>
              <w:rPr>
                <w:b/>
              </w:rPr>
            </w:pPr>
            <w:r>
              <w:rPr>
                <w:b/>
                <w:bCs/>
              </w:rPr>
              <w:lastRenderedPageBreak/>
              <w:t>Proposal 14 (9/12): The issue of</w:t>
            </w:r>
            <w:r>
              <w:t xml:space="preserve"> </w:t>
            </w:r>
            <w:r>
              <w:rPr>
                <w:b/>
                <w:bCs/>
              </w:rPr>
              <w:t>network not being able to perform beam management actions when WUS has not indicated UE to wake-up but UE has transmitted CSI/SRS requires no change to current specifications.</w:t>
            </w:r>
          </w:p>
        </w:tc>
      </w:tr>
    </w:tbl>
    <w:p w14:paraId="480CE48B" w14:textId="77777777" w:rsidR="00677213" w:rsidRDefault="00677213">
      <w:pPr>
        <w:rPr>
          <w:b/>
        </w:rPr>
      </w:pPr>
    </w:p>
    <w:p w14:paraId="480CE48C" w14:textId="77777777" w:rsidR="00677213" w:rsidRDefault="0009664D">
      <w:pPr>
        <w:pStyle w:val="Heading3"/>
        <w:ind w:left="720" w:hanging="720"/>
      </w:pPr>
      <w:bookmarkStart w:id="22" w:name="_Toc33040717"/>
      <w:bookmarkEnd w:id="22"/>
      <w:r>
        <w:rPr>
          <w:rFonts w:ascii="Times New Roman" w:eastAsiaTheme="minorEastAsia" w:hAnsi="Times New Roman" w:cs="Times New Roman"/>
          <w:i/>
          <w:sz w:val="20"/>
          <w:szCs w:val="20"/>
          <w:lang w:eastAsia="zh-CN"/>
        </w:rPr>
        <w:t>Issue #12: Can DCP and DRX groups be configured together?</w:t>
      </w:r>
    </w:p>
    <w:p w14:paraId="480CE48D" w14:textId="77777777" w:rsidR="00677213" w:rsidRDefault="0009664D">
      <w:pPr>
        <w:rPr>
          <w:lang w:val="en-GB"/>
        </w:rPr>
      </w:pPr>
      <w:r>
        <w:rPr>
          <w:u w:val="single"/>
          <w:lang w:val="en-GB"/>
        </w:rPr>
        <w:t>Company/Tdoc:</w:t>
      </w:r>
      <w:r>
        <w:rPr>
          <w:rFonts w:cs="Arial"/>
        </w:rPr>
        <w:t xml:space="preserve"> Qualcomm </w:t>
      </w:r>
      <w:proofErr w:type="spellStart"/>
      <w:r>
        <w:rPr>
          <w:rFonts w:cs="Arial"/>
        </w:rPr>
        <w:t>Inc</w:t>
      </w:r>
      <w:proofErr w:type="spellEnd"/>
      <w:r>
        <w:rPr>
          <w:rFonts w:cs="Arial"/>
        </w:rPr>
        <w:t xml:space="preserve">,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480CE48E" w14:textId="77777777" w:rsidR="00677213" w:rsidRDefault="0009664D">
      <w:r>
        <w:rPr>
          <w:u w:val="single"/>
          <w:lang w:val="en-GB"/>
        </w:rPr>
        <w:t>Proposed solution:</w:t>
      </w:r>
    </w:p>
    <w:p w14:paraId="480CE48F" w14:textId="77777777" w:rsidR="00677213" w:rsidRDefault="0009664D">
      <w:r>
        <w:t xml:space="preserve">RAN2 confirm that the existing RAN1/2 agreements on WUS can still be applied without change when DRX groups are configured. More specifically, </w:t>
      </w:r>
    </w:p>
    <w:p w14:paraId="480CE490" w14:textId="77777777" w:rsidR="00677213" w:rsidRDefault="0009664D">
      <w:pPr>
        <w:pStyle w:val="ListParagraph"/>
        <w:numPr>
          <w:ilvl w:val="0"/>
          <w:numId w:val="13"/>
        </w:numPr>
      </w:pPr>
      <w:r>
        <w:t>WUS is configured only on SpCell and UE does not monitor WUS as long as SpCell is in DRX active time;</w:t>
      </w:r>
    </w:p>
    <w:p w14:paraId="480CE491" w14:textId="77777777" w:rsidR="00677213" w:rsidRDefault="0009664D">
      <w:pPr>
        <w:pStyle w:val="ListParagraph"/>
        <w:numPr>
          <w:ilvl w:val="0"/>
          <w:numId w:val="13"/>
        </w:numPr>
      </w:pPr>
      <w:r>
        <w:t>If a WUS occasion is not monitored, UE starts DRX on duration timers of both DRX groups at their respective next occurrence;</w:t>
      </w:r>
    </w:p>
    <w:p w14:paraId="480CE492" w14:textId="77777777" w:rsidR="00677213" w:rsidRDefault="0009664D">
      <w:pPr>
        <w:pStyle w:val="ListParagraph"/>
        <w:numPr>
          <w:ilvl w:val="0"/>
          <w:numId w:val="13"/>
        </w:numPr>
      </w:pPr>
      <w:r>
        <w:t>Upon a wakeup indication, UE starts DRX on duration timers of both DRX groups at their respective next occurrence</w:t>
      </w:r>
    </w:p>
    <w:p w14:paraId="480CE493" w14:textId="77777777" w:rsidR="00677213" w:rsidRDefault="0009664D">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497" w14:textId="77777777">
        <w:trPr>
          <w:trHeight w:val="385"/>
        </w:trPr>
        <w:tc>
          <w:tcPr>
            <w:tcW w:w="1646" w:type="dxa"/>
            <w:tcBorders>
              <w:bottom w:val="single" w:sz="8" w:space="0" w:color="auto"/>
            </w:tcBorders>
          </w:tcPr>
          <w:p w14:paraId="480CE494" w14:textId="77777777" w:rsidR="00677213" w:rsidRDefault="0009664D">
            <w:pPr>
              <w:spacing w:after="120"/>
              <w:rPr>
                <w:b/>
                <w:bCs/>
              </w:rPr>
            </w:pPr>
            <w:r>
              <w:rPr>
                <w:b/>
                <w:bCs/>
              </w:rPr>
              <w:t>Company</w:t>
            </w:r>
          </w:p>
        </w:tc>
        <w:tc>
          <w:tcPr>
            <w:tcW w:w="1088" w:type="dxa"/>
            <w:tcBorders>
              <w:bottom w:val="single" w:sz="8" w:space="0" w:color="auto"/>
            </w:tcBorders>
          </w:tcPr>
          <w:p w14:paraId="480CE495" w14:textId="77777777" w:rsidR="00677213" w:rsidRDefault="0009664D">
            <w:pPr>
              <w:spacing w:after="120"/>
              <w:jc w:val="center"/>
              <w:rPr>
                <w:b/>
                <w:bCs/>
              </w:rPr>
            </w:pPr>
            <w:r>
              <w:rPr>
                <w:b/>
                <w:bCs/>
              </w:rPr>
              <w:t>Yes/No</w:t>
            </w:r>
          </w:p>
        </w:tc>
        <w:tc>
          <w:tcPr>
            <w:tcW w:w="5662" w:type="dxa"/>
            <w:tcBorders>
              <w:bottom w:val="single" w:sz="8" w:space="0" w:color="auto"/>
            </w:tcBorders>
          </w:tcPr>
          <w:p w14:paraId="480CE496" w14:textId="77777777" w:rsidR="00677213" w:rsidRDefault="0009664D">
            <w:pPr>
              <w:spacing w:after="120"/>
              <w:rPr>
                <w:b/>
                <w:bCs/>
              </w:rPr>
            </w:pPr>
            <w:r>
              <w:rPr>
                <w:b/>
                <w:bCs/>
              </w:rPr>
              <w:t>Comments (if any)</w:t>
            </w:r>
          </w:p>
        </w:tc>
      </w:tr>
      <w:tr w:rsidR="00677213" w14:paraId="480CE49B" w14:textId="77777777">
        <w:trPr>
          <w:trHeight w:val="377"/>
        </w:trPr>
        <w:tc>
          <w:tcPr>
            <w:tcW w:w="1646" w:type="dxa"/>
            <w:tcBorders>
              <w:top w:val="single" w:sz="8" w:space="0" w:color="auto"/>
            </w:tcBorders>
          </w:tcPr>
          <w:p w14:paraId="480CE498" w14:textId="77777777" w:rsidR="00677213" w:rsidRDefault="0009664D">
            <w:pPr>
              <w:spacing w:after="120"/>
            </w:pPr>
            <w:r>
              <w:t>Qualcomm</w:t>
            </w:r>
          </w:p>
        </w:tc>
        <w:tc>
          <w:tcPr>
            <w:tcW w:w="1088" w:type="dxa"/>
            <w:tcBorders>
              <w:top w:val="single" w:sz="8" w:space="0" w:color="auto"/>
            </w:tcBorders>
          </w:tcPr>
          <w:p w14:paraId="480CE499" w14:textId="77777777" w:rsidR="00677213" w:rsidRDefault="0009664D">
            <w:pPr>
              <w:spacing w:after="120"/>
              <w:jc w:val="center"/>
            </w:pPr>
            <w:r>
              <w:t>Yes</w:t>
            </w:r>
          </w:p>
        </w:tc>
        <w:tc>
          <w:tcPr>
            <w:tcW w:w="5662" w:type="dxa"/>
            <w:tcBorders>
              <w:top w:val="single" w:sz="8" w:space="0" w:color="auto"/>
            </w:tcBorders>
          </w:tcPr>
          <w:p w14:paraId="480CE49A" w14:textId="77777777" w:rsidR="00677213" w:rsidRDefault="0009664D">
            <w:r>
              <w:rPr>
                <w:lang w:val="en-GB" w:eastAsia="ja-JP"/>
              </w:rPr>
              <w:t xml:space="preserve">We can expect more power saving when both DRX groups and DCP are configured. This is because DCP does not help save power where there is still active traffic. But with DRX groups, once traffic load drops, network can put FR2 cells to sleep first to save power, by using a separate, much shorter DRX inactivity timer for FR2 cells. Therefore, DCP and DRX groups can be configured together to complement each other’s power saving benefits.  </w:t>
            </w:r>
            <w:r>
              <w:t xml:space="preserve">As analyzed in [22], the existing DCP procedures still can be applied without change, when DRX groups are configured. Therefore, we think DCP and DRX groups should be allowed to be configured together in Rel-16. </w:t>
            </w:r>
          </w:p>
        </w:tc>
      </w:tr>
      <w:tr w:rsidR="00677213" w14:paraId="480CE4A0" w14:textId="77777777">
        <w:trPr>
          <w:trHeight w:val="385"/>
        </w:trPr>
        <w:tc>
          <w:tcPr>
            <w:tcW w:w="1646" w:type="dxa"/>
          </w:tcPr>
          <w:p w14:paraId="480CE49C" w14:textId="77777777" w:rsidR="00677213" w:rsidRDefault="0009664D">
            <w:pPr>
              <w:spacing w:after="120"/>
            </w:pPr>
            <w:r>
              <w:rPr>
                <w:lang w:eastAsia="zh-CN"/>
              </w:rPr>
              <w:t>Apple</w:t>
            </w:r>
          </w:p>
        </w:tc>
        <w:tc>
          <w:tcPr>
            <w:tcW w:w="1088" w:type="dxa"/>
          </w:tcPr>
          <w:p w14:paraId="480CE49D" w14:textId="77777777" w:rsidR="00677213" w:rsidRDefault="0009664D">
            <w:pPr>
              <w:spacing w:after="120"/>
              <w:jc w:val="center"/>
            </w:pPr>
            <w:r>
              <w:t>Yes</w:t>
            </w:r>
          </w:p>
        </w:tc>
        <w:tc>
          <w:tcPr>
            <w:tcW w:w="5662" w:type="dxa"/>
          </w:tcPr>
          <w:p w14:paraId="480CE49E" w14:textId="77777777" w:rsidR="00677213" w:rsidRDefault="0009664D">
            <w:pPr>
              <w:spacing w:after="120"/>
            </w:pPr>
            <w:r>
              <w:t xml:space="preserve">We do not see any problem. </w:t>
            </w:r>
          </w:p>
          <w:p w14:paraId="480CE49F" w14:textId="77777777" w:rsidR="00677213" w:rsidRDefault="0009664D">
            <w:pPr>
              <w:spacing w:after="120"/>
            </w:pPr>
            <w:r>
              <w:t xml:space="preserve">DCP can also bring the benefit for power efficiency improvement for two DRX groups configuration. </w:t>
            </w:r>
          </w:p>
        </w:tc>
      </w:tr>
      <w:tr w:rsidR="00677213" w14:paraId="480CE4A5" w14:textId="77777777">
        <w:trPr>
          <w:trHeight w:val="385"/>
        </w:trPr>
        <w:tc>
          <w:tcPr>
            <w:tcW w:w="1646" w:type="dxa"/>
          </w:tcPr>
          <w:p w14:paraId="480CE4A1" w14:textId="77777777" w:rsidR="00677213" w:rsidRDefault="0009664D">
            <w:pPr>
              <w:spacing w:after="120"/>
            </w:pPr>
            <w:r>
              <w:rPr>
                <w:rFonts w:eastAsiaTheme="minorEastAsia" w:hint="eastAsia"/>
                <w:lang w:eastAsia="zh-CN"/>
              </w:rPr>
              <w:t>Xia</w:t>
            </w:r>
            <w:r>
              <w:rPr>
                <w:rFonts w:eastAsiaTheme="minorEastAsia"/>
                <w:lang w:eastAsia="zh-CN"/>
              </w:rPr>
              <w:t>omi</w:t>
            </w:r>
          </w:p>
        </w:tc>
        <w:tc>
          <w:tcPr>
            <w:tcW w:w="1088" w:type="dxa"/>
          </w:tcPr>
          <w:p w14:paraId="480CE4A2" w14:textId="77777777" w:rsidR="00677213" w:rsidRDefault="0009664D">
            <w:pPr>
              <w:spacing w:after="120"/>
              <w:jc w:val="center"/>
            </w:pPr>
            <w:r>
              <w:rPr>
                <w:rFonts w:eastAsiaTheme="minorEastAsia" w:hint="eastAsia"/>
                <w:lang w:eastAsia="zh-CN"/>
              </w:rPr>
              <w:t>Yes</w:t>
            </w:r>
          </w:p>
        </w:tc>
        <w:tc>
          <w:tcPr>
            <w:tcW w:w="5662" w:type="dxa"/>
          </w:tcPr>
          <w:p w14:paraId="480CE4A3" w14:textId="77777777" w:rsidR="00677213" w:rsidRDefault="0009664D">
            <w:pPr>
              <w:spacing w:after="120"/>
              <w:rPr>
                <w:sz w:val="21"/>
              </w:rPr>
            </w:pPr>
            <w:r>
              <w:rPr>
                <w:sz w:val="21"/>
              </w:rPr>
              <w:t xml:space="preserve">Yes, since the </w:t>
            </w:r>
            <w:r>
              <w:rPr>
                <w:i/>
                <w:sz w:val="21"/>
              </w:rPr>
              <w:t>OnDuration</w:t>
            </w:r>
            <w:r>
              <w:rPr>
                <w:sz w:val="21"/>
              </w:rPr>
              <w:t>s in both DRX groups start at the same time, the common WUS can be used without no problem.</w:t>
            </w:r>
          </w:p>
          <w:p w14:paraId="480CE4A4" w14:textId="77777777" w:rsidR="00677213" w:rsidRDefault="0009664D">
            <w:pPr>
              <w:spacing w:after="120"/>
            </w:pPr>
            <w:r>
              <w:rPr>
                <w:sz w:val="21"/>
              </w:rPr>
              <w:t>Whether we need to have the WUS to indicate which DRX group to wake up or not still needs further study.</w:t>
            </w:r>
          </w:p>
        </w:tc>
      </w:tr>
      <w:tr w:rsidR="00677213" w14:paraId="480CE4A9" w14:textId="77777777">
        <w:trPr>
          <w:trHeight w:val="385"/>
        </w:trPr>
        <w:tc>
          <w:tcPr>
            <w:tcW w:w="1646" w:type="dxa"/>
          </w:tcPr>
          <w:p w14:paraId="480CE4A6" w14:textId="77777777" w:rsidR="00677213" w:rsidRDefault="0009664D">
            <w:pPr>
              <w:spacing w:after="120"/>
            </w:pPr>
            <w:r>
              <w:t>Nokia</w:t>
            </w:r>
          </w:p>
        </w:tc>
        <w:tc>
          <w:tcPr>
            <w:tcW w:w="1088" w:type="dxa"/>
          </w:tcPr>
          <w:p w14:paraId="480CE4A7" w14:textId="77777777" w:rsidR="00677213" w:rsidRDefault="0009664D">
            <w:pPr>
              <w:spacing w:after="120"/>
              <w:jc w:val="center"/>
            </w:pPr>
            <w:r>
              <w:t>Yes</w:t>
            </w:r>
          </w:p>
        </w:tc>
        <w:tc>
          <w:tcPr>
            <w:tcW w:w="5662" w:type="dxa"/>
          </w:tcPr>
          <w:p w14:paraId="480CE4A8" w14:textId="77777777" w:rsidR="00677213" w:rsidRDefault="0009664D">
            <w:pPr>
              <w:spacing w:after="120"/>
            </w:pPr>
            <w:r>
              <w:t xml:space="preserve">DCP should be only configured (based on earlier agreements) on the SpCell, even if there are two DRX groups and the DCP indication should control the onDurationTimer start of both. If DCP monitoring occasion overlaps with (SpCell) active time, UE should start it’s onDurationTimer on the next DRX cycle as agreed earlier. I.e. no change of behavior from DCP perspective. </w:t>
            </w:r>
          </w:p>
        </w:tc>
      </w:tr>
      <w:tr w:rsidR="00677213" w14:paraId="480CE4AD" w14:textId="77777777">
        <w:trPr>
          <w:trHeight w:val="39"/>
        </w:trPr>
        <w:tc>
          <w:tcPr>
            <w:tcW w:w="1646" w:type="dxa"/>
          </w:tcPr>
          <w:p w14:paraId="480CE4AA" w14:textId="77777777" w:rsidR="00677213" w:rsidRDefault="0009664D">
            <w:pPr>
              <w:spacing w:after="120"/>
            </w:pPr>
            <w:r>
              <w:rPr>
                <w:rFonts w:eastAsiaTheme="minorEastAsia"/>
                <w:lang w:eastAsia="zh-CN"/>
              </w:rPr>
              <w:t xml:space="preserve">Huawei </w:t>
            </w:r>
          </w:p>
        </w:tc>
        <w:tc>
          <w:tcPr>
            <w:tcW w:w="1088" w:type="dxa"/>
          </w:tcPr>
          <w:p w14:paraId="480CE4AB" w14:textId="77777777" w:rsidR="00677213" w:rsidRDefault="0009664D">
            <w:pPr>
              <w:spacing w:after="120"/>
              <w:jc w:val="center"/>
            </w:pPr>
            <w:r>
              <w:rPr>
                <w:rFonts w:eastAsiaTheme="minorEastAsia" w:hint="eastAsia"/>
                <w:lang w:eastAsia="zh-CN"/>
              </w:rPr>
              <w:t>N</w:t>
            </w:r>
            <w:r>
              <w:rPr>
                <w:rFonts w:eastAsiaTheme="minorEastAsia"/>
                <w:lang w:eastAsia="zh-CN"/>
              </w:rPr>
              <w:t>o</w:t>
            </w:r>
          </w:p>
        </w:tc>
        <w:tc>
          <w:tcPr>
            <w:tcW w:w="5662" w:type="dxa"/>
          </w:tcPr>
          <w:p w14:paraId="480CE4AC" w14:textId="77777777" w:rsidR="00677213" w:rsidRDefault="0009664D">
            <w:pPr>
              <w:spacing w:after="120"/>
            </w:pPr>
            <w:r>
              <w:rPr>
                <w:rFonts w:eastAsiaTheme="minorEastAsia"/>
                <w:lang w:eastAsia="zh-CN"/>
              </w:rPr>
              <w:t>The impact on the legacy WUS mechanism and CDRX mechanism is not simple, and it may also impacts on RAN1. We don’t prefer this enhancement at this late stage.</w:t>
            </w:r>
          </w:p>
        </w:tc>
      </w:tr>
      <w:tr w:rsidR="00677213" w14:paraId="480CE4B1" w14:textId="77777777">
        <w:trPr>
          <w:trHeight w:val="39"/>
        </w:trPr>
        <w:tc>
          <w:tcPr>
            <w:tcW w:w="1646" w:type="dxa"/>
          </w:tcPr>
          <w:p w14:paraId="480CE4AE" w14:textId="77777777" w:rsidR="00677213" w:rsidRDefault="0009664D">
            <w:pPr>
              <w:spacing w:after="120"/>
              <w:rPr>
                <w:rFonts w:eastAsiaTheme="minorEastAsia"/>
                <w:lang w:eastAsia="zh-CN"/>
              </w:rPr>
            </w:pPr>
            <w:r>
              <w:t>Ericsson</w:t>
            </w:r>
          </w:p>
        </w:tc>
        <w:tc>
          <w:tcPr>
            <w:tcW w:w="1088" w:type="dxa"/>
          </w:tcPr>
          <w:p w14:paraId="480CE4AF" w14:textId="77777777" w:rsidR="00677213" w:rsidRDefault="0009664D">
            <w:pPr>
              <w:spacing w:after="120"/>
              <w:jc w:val="center"/>
              <w:rPr>
                <w:rFonts w:eastAsiaTheme="minorEastAsia"/>
                <w:lang w:eastAsia="zh-CN"/>
              </w:rPr>
            </w:pPr>
            <w:r>
              <w:t>Yes</w:t>
            </w:r>
          </w:p>
        </w:tc>
        <w:tc>
          <w:tcPr>
            <w:tcW w:w="5662" w:type="dxa"/>
          </w:tcPr>
          <w:p w14:paraId="480CE4B0" w14:textId="77777777" w:rsidR="00677213" w:rsidRDefault="0009664D">
            <w:pPr>
              <w:spacing w:after="120"/>
              <w:rPr>
                <w:rFonts w:eastAsiaTheme="minorEastAsia"/>
                <w:lang w:eastAsia="zh-CN"/>
              </w:rPr>
            </w:pPr>
            <w:r>
              <w:t xml:space="preserve">Similar view as QC and Apple, i.e. WUS applies to both groups, </w:t>
            </w:r>
            <w:r>
              <w:lastRenderedPageBreak/>
              <w:t xml:space="preserve">i.e. </w:t>
            </w:r>
            <w:r>
              <w:rPr>
                <w:i/>
                <w:iCs/>
              </w:rPr>
              <w:t>drx-OnDurationTime</w:t>
            </w:r>
            <w:r>
              <w:t xml:space="preserve">r is (re-)started in both groups. </w:t>
            </w:r>
          </w:p>
        </w:tc>
      </w:tr>
      <w:tr w:rsidR="00677213" w14:paraId="480CE4B5" w14:textId="77777777">
        <w:trPr>
          <w:trHeight w:val="39"/>
        </w:trPr>
        <w:tc>
          <w:tcPr>
            <w:tcW w:w="1646" w:type="dxa"/>
          </w:tcPr>
          <w:p w14:paraId="480CE4B2" w14:textId="77777777" w:rsidR="00677213" w:rsidRDefault="0009664D">
            <w:pPr>
              <w:spacing w:after="120"/>
            </w:pPr>
            <w:r>
              <w:rPr>
                <w:rFonts w:eastAsiaTheme="minorEastAsia" w:hint="eastAsia"/>
                <w:lang w:eastAsia="zh-CN"/>
              </w:rPr>
              <w:lastRenderedPageBreak/>
              <w:t>ZTE</w:t>
            </w:r>
          </w:p>
        </w:tc>
        <w:tc>
          <w:tcPr>
            <w:tcW w:w="1088" w:type="dxa"/>
          </w:tcPr>
          <w:p w14:paraId="480CE4B3" w14:textId="77777777" w:rsidR="00677213" w:rsidRDefault="0009664D">
            <w:pPr>
              <w:spacing w:after="120"/>
              <w:jc w:val="center"/>
            </w:pPr>
            <w:r>
              <w:rPr>
                <w:rFonts w:eastAsiaTheme="minorEastAsia" w:hint="eastAsia"/>
                <w:lang w:eastAsia="zh-CN"/>
              </w:rPr>
              <w:t>No</w:t>
            </w:r>
          </w:p>
        </w:tc>
        <w:tc>
          <w:tcPr>
            <w:tcW w:w="5662" w:type="dxa"/>
          </w:tcPr>
          <w:p w14:paraId="480CE4B4" w14:textId="77777777" w:rsidR="00677213" w:rsidRDefault="0009664D">
            <w:pPr>
              <w:spacing w:after="120"/>
            </w:pPr>
            <w:r>
              <w:rPr>
                <w:rFonts w:eastAsiaTheme="minorEastAsia" w:hint="eastAsia"/>
                <w:lang w:eastAsia="zh-CN"/>
              </w:rPr>
              <w:t>We have already sent to LS to estimate the impact on RAN1, we shall not discuss it until to the reception of RAN1 LS</w:t>
            </w:r>
          </w:p>
        </w:tc>
      </w:tr>
      <w:tr w:rsidR="00677213" w14:paraId="480CE4BF" w14:textId="77777777">
        <w:trPr>
          <w:trHeight w:val="39"/>
        </w:trPr>
        <w:tc>
          <w:tcPr>
            <w:tcW w:w="1646" w:type="dxa"/>
          </w:tcPr>
          <w:p w14:paraId="480CE4B6" w14:textId="77777777" w:rsidR="00677213" w:rsidRDefault="0009664D">
            <w:pPr>
              <w:spacing w:after="120"/>
              <w:rPr>
                <w:rFonts w:eastAsiaTheme="minorEastAsia"/>
                <w:lang w:eastAsia="zh-CN"/>
              </w:rPr>
            </w:pPr>
            <w:r>
              <w:rPr>
                <w:rFonts w:eastAsiaTheme="minorEastAsia"/>
                <w:lang w:eastAsia="zh-CN"/>
              </w:rPr>
              <w:t>CATT</w:t>
            </w:r>
          </w:p>
        </w:tc>
        <w:tc>
          <w:tcPr>
            <w:tcW w:w="1088" w:type="dxa"/>
          </w:tcPr>
          <w:p w14:paraId="480CE4B7" w14:textId="77777777" w:rsidR="00677213" w:rsidRDefault="0009664D">
            <w:pPr>
              <w:spacing w:after="120"/>
              <w:jc w:val="center"/>
              <w:rPr>
                <w:rFonts w:eastAsiaTheme="minorEastAsia"/>
                <w:lang w:eastAsia="zh-CN"/>
              </w:rPr>
            </w:pPr>
            <w:r>
              <w:rPr>
                <w:rFonts w:eastAsiaTheme="minorEastAsia"/>
                <w:lang w:eastAsia="zh-CN"/>
              </w:rPr>
              <w:t>No</w:t>
            </w:r>
          </w:p>
        </w:tc>
        <w:tc>
          <w:tcPr>
            <w:tcW w:w="5662" w:type="dxa"/>
          </w:tcPr>
          <w:p w14:paraId="480CE4B8" w14:textId="77777777" w:rsidR="00677213" w:rsidRDefault="0009664D">
            <w:pPr>
              <w:spacing w:after="120"/>
              <w:rPr>
                <w:rFonts w:eastAsiaTheme="minorEastAsia"/>
                <w:lang w:eastAsia="zh-CN"/>
              </w:rPr>
            </w:pPr>
            <w:r>
              <w:rPr>
                <w:rFonts w:eastAsiaTheme="minorEastAsia"/>
                <w:lang w:eastAsia="zh-CN"/>
              </w:rPr>
              <w:t>First this discussion assumes DRX groups are supported in Rel-16 which is still to be agreed and won't be discussed in this e-meeting.</w:t>
            </w:r>
          </w:p>
          <w:p w14:paraId="480CE4B9" w14:textId="77777777" w:rsidR="00677213" w:rsidRDefault="0009664D">
            <w:pPr>
              <w:spacing w:after="120"/>
              <w:rPr>
                <w:rFonts w:eastAsiaTheme="minorEastAsia"/>
                <w:lang w:eastAsia="zh-CN"/>
              </w:rPr>
            </w:pPr>
            <w:r>
              <w:rPr>
                <w:rFonts w:eastAsiaTheme="minorEastAsia"/>
                <w:lang w:eastAsia="zh-CN"/>
              </w:rPr>
              <w:t>Then we agree with Huawei that considering this decision to support DRX groups, if any, may come at a very late stage of the Power Saving WI (note it is considered closed from RAN1 perspective), it makes any potential adjustment to the DCP procedure/configuration/etc impossible to accommodate the coexistence of both features. Among issues we would need to solve:</w:t>
            </w:r>
          </w:p>
          <w:p w14:paraId="480CE4BA" w14:textId="77777777" w:rsidR="00677213" w:rsidRDefault="0009664D">
            <w:pPr>
              <w:spacing w:after="120"/>
              <w:rPr>
                <w:rFonts w:eastAsiaTheme="minorEastAsia"/>
                <w:lang w:eastAsia="zh-CN"/>
              </w:rPr>
            </w:pPr>
            <w:r>
              <w:rPr>
                <w:rFonts w:eastAsiaTheme="minorEastAsia"/>
                <w:lang w:eastAsia="zh-CN"/>
              </w:rPr>
              <w:t xml:space="preserve">- </w:t>
            </w:r>
            <w:r>
              <w:rPr>
                <w:color w:val="1F497D"/>
              </w:rPr>
              <w:t xml:space="preserve">If the MAC entity is in Active Time for SpCell (primary DRX group) and outside Active Time in the secondary DRX group, the proposal is that UE ignores the DCP and starts the </w:t>
            </w:r>
            <w:r>
              <w:rPr>
                <w:i/>
                <w:color w:val="1F497D"/>
              </w:rPr>
              <w:t>drx-onDurationTimer</w:t>
            </w:r>
            <w:r>
              <w:rPr>
                <w:color w:val="1F497D"/>
              </w:rPr>
              <w:t xml:space="preserve"> for both groups which is power inefficient since the secondary DRX group (typically FR2) could have benefited from staying asleep. So this would need some refinement otherwise the DRX groups do not bring any power saving benefit in this particular case. </w:t>
            </w:r>
          </w:p>
          <w:p w14:paraId="480CE4BB" w14:textId="77777777" w:rsidR="00677213" w:rsidRDefault="0009664D">
            <w:pPr>
              <w:spacing w:after="120"/>
              <w:rPr>
                <w:color w:val="1F497D"/>
              </w:rPr>
            </w:pPr>
            <w:r>
              <w:rPr>
                <w:rFonts w:eastAsiaTheme="minorEastAsia"/>
                <w:lang w:eastAsia="zh-CN"/>
              </w:rPr>
              <w:t xml:space="preserve">- On the contrary, </w:t>
            </w:r>
            <w:r>
              <w:rPr>
                <w:color w:val="1F497D"/>
              </w:rPr>
              <w:t>if the MAC entity is outside Active Time for SpCell (primary DRX group) and in Active Time (for example on-going RACH or SR) in the secondary DRX group, and DCP tells to not start on-duration timer in its next occurrence, what should UE do regarding on-duration timer for the secondary DRX group?</w:t>
            </w:r>
          </w:p>
          <w:p w14:paraId="480CE4BC" w14:textId="77777777" w:rsidR="00677213" w:rsidRDefault="0009664D">
            <w:pPr>
              <w:spacing w:after="120"/>
              <w:rPr>
                <w:color w:val="1F497D"/>
              </w:rPr>
            </w:pPr>
            <w:r>
              <w:rPr>
                <w:color w:val="1F497D"/>
              </w:rPr>
              <w:t>- How should UE apply the various configurations for CSI reports (follow or not follow DCP) in the different DRX groups? Common configuration/separate configuration?</w:t>
            </w:r>
          </w:p>
          <w:p w14:paraId="480CE4BD" w14:textId="77777777" w:rsidR="00677213" w:rsidRDefault="0009664D">
            <w:pPr>
              <w:spacing w:after="120"/>
              <w:rPr>
                <w:rFonts w:eastAsiaTheme="minorEastAsia"/>
                <w:lang w:eastAsia="zh-CN"/>
              </w:rPr>
            </w:pPr>
            <w:r>
              <w:rPr>
                <w:color w:val="1F497D"/>
              </w:rPr>
              <w:t>- Likely several other issues to discover whenever the DRX groups design gets finalized…</w:t>
            </w:r>
          </w:p>
          <w:p w14:paraId="480CE4BE" w14:textId="77777777" w:rsidR="00677213" w:rsidRDefault="0009664D">
            <w:pPr>
              <w:spacing w:after="120"/>
              <w:rPr>
                <w:rFonts w:eastAsiaTheme="minorEastAsia"/>
                <w:lang w:eastAsia="zh-CN"/>
              </w:rPr>
            </w:pPr>
            <w:r>
              <w:rPr>
                <w:rFonts w:eastAsiaTheme="minorEastAsia"/>
                <w:lang w:eastAsia="zh-CN"/>
              </w:rPr>
              <w:t xml:space="preserve">Finally, from a performance perspective, we are not convinced of the additional power saving benefit of the DRX groups once a NW deploys the DCP feature.   </w:t>
            </w:r>
          </w:p>
        </w:tc>
      </w:tr>
      <w:tr w:rsidR="00677213" w14:paraId="480CE4C3" w14:textId="77777777">
        <w:trPr>
          <w:trHeight w:val="39"/>
        </w:trPr>
        <w:tc>
          <w:tcPr>
            <w:tcW w:w="1646" w:type="dxa"/>
          </w:tcPr>
          <w:p w14:paraId="480CE4C0" w14:textId="77777777" w:rsidR="00677213" w:rsidRDefault="0009664D">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C1" w14:textId="77777777" w:rsidR="00677213" w:rsidRDefault="0009664D">
            <w:pPr>
              <w:spacing w:after="120"/>
              <w:jc w:val="center"/>
              <w:rPr>
                <w:rFonts w:eastAsiaTheme="minorEastAsia"/>
                <w:lang w:eastAsia="zh-CN"/>
              </w:rPr>
            </w:pPr>
            <w:r>
              <w:rPr>
                <w:rFonts w:eastAsiaTheme="minorEastAsia" w:hint="eastAsia"/>
                <w:lang w:eastAsia="zh-CN"/>
              </w:rPr>
              <w:t>Y</w:t>
            </w:r>
            <w:r>
              <w:rPr>
                <w:rFonts w:eastAsiaTheme="minorEastAsia"/>
                <w:lang w:eastAsia="zh-CN"/>
              </w:rPr>
              <w:t>es</w:t>
            </w:r>
          </w:p>
        </w:tc>
        <w:tc>
          <w:tcPr>
            <w:tcW w:w="5662" w:type="dxa"/>
          </w:tcPr>
          <w:p w14:paraId="480CE4C2" w14:textId="77777777" w:rsidR="00677213" w:rsidRDefault="00677213">
            <w:pPr>
              <w:spacing w:after="120"/>
              <w:rPr>
                <w:rFonts w:eastAsiaTheme="minorEastAsia"/>
                <w:lang w:eastAsia="zh-CN"/>
              </w:rPr>
            </w:pPr>
          </w:p>
        </w:tc>
      </w:tr>
      <w:tr w:rsidR="00677213" w14:paraId="480CE4C7" w14:textId="77777777">
        <w:trPr>
          <w:trHeight w:val="39"/>
        </w:trPr>
        <w:tc>
          <w:tcPr>
            <w:tcW w:w="1646" w:type="dxa"/>
          </w:tcPr>
          <w:p w14:paraId="480CE4C4"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4C5"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4C6" w14:textId="77777777" w:rsidR="00677213" w:rsidRDefault="00677213">
            <w:pPr>
              <w:spacing w:after="120"/>
              <w:rPr>
                <w:rFonts w:eastAsiaTheme="minorEastAsia"/>
                <w:lang w:eastAsia="zh-CN"/>
              </w:rPr>
            </w:pPr>
          </w:p>
        </w:tc>
      </w:tr>
      <w:tr w:rsidR="00677213" w14:paraId="480CE4CB" w14:textId="77777777">
        <w:trPr>
          <w:trHeight w:val="39"/>
        </w:trPr>
        <w:tc>
          <w:tcPr>
            <w:tcW w:w="1646" w:type="dxa"/>
          </w:tcPr>
          <w:p w14:paraId="480CE4C8"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4C9" w14:textId="77777777" w:rsidR="00677213" w:rsidRDefault="0009664D">
            <w:pPr>
              <w:spacing w:after="120"/>
              <w:jc w:val="center"/>
              <w:rPr>
                <w:rFonts w:eastAsiaTheme="minorEastAsia"/>
                <w:lang w:eastAsia="zh-CN"/>
              </w:rPr>
            </w:pPr>
            <w:r>
              <w:rPr>
                <w:rFonts w:eastAsia="Malgun Gothic" w:hint="eastAsia"/>
                <w:lang w:eastAsia="ko-KR"/>
              </w:rPr>
              <w:t>No</w:t>
            </w:r>
          </w:p>
        </w:tc>
        <w:tc>
          <w:tcPr>
            <w:tcW w:w="5662" w:type="dxa"/>
          </w:tcPr>
          <w:p w14:paraId="480CE4CA" w14:textId="77777777" w:rsidR="00677213" w:rsidRDefault="0009664D">
            <w:pPr>
              <w:spacing w:after="120"/>
              <w:rPr>
                <w:rFonts w:eastAsiaTheme="minorEastAsia"/>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also agree with Huawei and CATT. There are a lot of works and issues and clear RAN1 impact. </w:t>
            </w:r>
          </w:p>
        </w:tc>
      </w:tr>
      <w:tr w:rsidR="00677213" w14:paraId="480CE4CF" w14:textId="77777777">
        <w:trPr>
          <w:trHeight w:val="39"/>
        </w:trPr>
        <w:tc>
          <w:tcPr>
            <w:tcW w:w="1646" w:type="dxa"/>
          </w:tcPr>
          <w:p w14:paraId="480CE4CC"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4CD" w14:textId="77777777" w:rsidR="00677213" w:rsidRDefault="0009664D">
            <w:pPr>
              <w:spacing w:after="120"/>
              <w:jc w:val="center"/>
              <w:rPr>
                <w:rFonts w:eastAsiaTheme="minorEastAsia"/>
                <w:lang w:eastAsia="zh-CN"/>
              </w:rPr>
            </w:pPr>
            <w:r>
              <w:rPr>
                <w:rFonts w:eastAsiaTheme="minorEastAsia"/>
                <w:lang w:eastAsia="zh-CN"/>
              </w:rPr>
              <w:t>Yes</w:t>
            </w:r>
          </w:p>
        </w:tc>
        <w:tc>
          <w:tcPr>
            <w:tcW w:w="5662" w:type="dxa"/>
          </w:tcPr>
          <w:p w14:paraId="480CE4CE" w14:textId="77777777" w:rsidR="00677213" w:rsidRDefault="00677213">
            <w:pPr>
              <w:spacing w:after="120"/>
              <w:rPr>
                <w:rFonts w:eastAsiaTheme="minorEastAsia"/>
                <w:lang w:eastAsia="zh-CN"/>
              </w:rPr>
            </w:pPr>
          </w:p>
        </w:tc>
      </w:tr>
    </w:tbl>
    <w:p w14:paraId="480CE4D0" w14:textId="77777777" w:rsidR="00677213" w:rsidRDefault="00677213">
      <w:pPr>
        <w:spacing w:after="120"/>
      </w:pPr>
    </w:p>
    <w:p w14:paraId="480CE4D1" w14:textId="77777777" w:rsidR="00677213" w:rsidRDefault="0009664D">
      <w:pPr>
        <w:spacing w:after="240"/>
        <w:ind w:left="360" w:hanging="360"/>
        <w:rPr>
          <w:i/>
          <w:iCs/>
        </w:rPr>
      </w:pPr>
      <w:r>
        <w:rPr>
          <w:i/>
          <w:iCs/>
        </w:rPr>
        <w:t xml:space="preserve">Q12b. If the answer to Q12a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4D5" w14:textId="77777777">
        <w:trPr>
          <w:trHeight w:val="385"/>
        </w:trPr>
        <w:tc>
          <w:tcPr>
            <w:tcW w:w="1646" w:type="dxa"/>
            <w:tcBorders>
              <w:bottom w:val="single" w:sz="8" w:space="0" w:color="auto"/>
            </w:tcBorders>
          </w:tcPr>
          <w:p w14:paraId="480CE4D2" w14:textId="77777777" w:rsidR="00677213" w:rsidRDefault="0009664D">
            <w:pPr>
              <w:spacing w:after="120"/>
              <w:rPr>
                <w:b/>
                <w:bCs/>
              </w:rPr>
            </w:pPr>
            <w:r>
              <w:rPr>
                <w:b/>
                <w:bCs/>
              </w:rPr>
              <w:t>Company</w:t>
            </w:r>
          </w:p>
        </w:tc>
        <w:tc>
          <w:tcPr>
            <w:tcW w:w="1088" w:type="dxa"/>
            <w:tcBorders>
              <w:bottom w:val="single" w:sz="8" w:space="0" w:color="auto"/>
            </w:tcBorders>
          </w:tcPr>
          <w:p w14:paraId="480CE4D3" w14:textId="77777777" w:rsidR="00677213" w:rsidRDefault="0009664D">
            <w:pPr>
              <w:spacing w:after="120"/>
              <w:jc w:val="center"/>
              <w:rPr>
                <w:b/>
                <w:bCs/>
              </w:rPr>
            </w:pPr>
            <w:r>
              <w:rPr>
                <w:b/>
                <w:bCs/>
              </w:rPr>
              <w:t>Yes/No</w:t>
            </w:r>
          </w:p>
        </w:tc>
        <w:tc>
          <w:tcPr>
            <w:tcW w:w="5662" w:type="dxa"/>
            <w:tcBorders>
              <w:bottom w:val="single" w:sz="8" w:space="0" w:color="auto"/>
            </w:tcBorders>
          </w:tcPr>
          <w:p w14:paraId="480CE4D4" w14:textId="77777777" w:rsidR="00677213" w:rsidRDefault="0009664D">
            <w:pPr>
              <w:spacing w:after="120"/>
              <w:rPr>
                <w:b/>
                <w:bCs/>
              </w:rPr>
            </w:pPr>
            <w:r>
              <w:rPr>
                <w:b/>
                <w:bCs/>
              </w:rPr>
              <w:t>Comments and/or other solutions (if any)</w:t>
            </w:r>
          </w:p>
        </w:tc>
      </w:tr>
      <w:tr w:rsidR="00677213" w14:paraId="480CE4D9" w14:textId="77777777">
        <w:trPr>
          <w:trHeight w:val="377"/>
        </w:trPr>
        <w:tc>
          <w:tcPr>
            <w:tcW w:w="1646" w:type="dxa"/>
            <w:tcBorders>
              <w:top w:val="single" w:sz="8" w:space="0" w:color="auto"/>
            </w:tcBorders>
          </w:tcPr>
          <w:p w14:paraId="480CE4D6" w14:textId="77777777" w:rsidR="00677213" w:rsidRDefault="0009664D">
            <w:pPr>
              <w:spacing w:after="120"/>
            </w:pPr>
            <w:r>
              <w:t>Apple</w:t>
            </w:r>
          </w:p>
        </w:tc>
        <w:tc>
          <w:tcPr>
            <w:tcW w:w="1088" w:type="dxa"/>
            <w:tcBorders>
              <w:top w:val="single" w:sz="8" w:space="0" w:color="auto"/>
            </w:tcBorders>
          </w:tcPr>
          <w:p w14:paraId="480CE4D7" w14:textId="77777777" w:rsidR="00677213" w:rsidRDefault="0009664D">
            <w:pPr>
              <w:spacing w:after="120"/>
              <w:jc w:val="center"/>
            </w:pPr>
            <w:r>
              <w:t>Yes</w:t>
            </w:r>
          </w:p>
        </w:tc>
        <w:tc>
          <w:tcPr>
            <w:tcW w:w="5662" w:type="dxa"/>
            <w:tcBorders>
              <w:top w:val="single" w:sz="8" w:space="0" w:color="auto"/>
            </w:tcBorders>
          </w:tcPr>
          <w:p w14:paraId="480CE4D8" w14:textId="77777777" w:rsidR="00677213" w:rsidRDefault="00677213">
            <w:pPr>
              <w:spacing w:after="120"/>
            </w:pPr>
          </w:p>
        </w:tc>
      </w:tr>
      <w:tr w:rsidR="00677213" w14:paraId="480CE4DD" w14:textId="77777777">
        <w:trPr>
          <w:trHeight w:val="385"/>
        </w:trPr>
        <w:tc>
          <w:tcPr>
            <w:tcW w:w="1646" w:type="dxa"/>
          </w:tcPr>
          <w:p w14:paraId="480CE4DA" w14:textId="77777777" w:rsidR="00677213" w:rsidRDefault="0009664D">
            <w:pPr>
              <w:spacing w:after="120"/>
            </w:pPr>
            <w:r>
              <w:t>Ericsson</w:t>
            </w:r>
          </w:p>
        </w:tc>
        <w:tc>
          <w:tcPr>
            <w:tcW w:w="1088" w:type="dxa"/>
          </w:tcPr>
          <w:p w14:paraId="480CE4DB" w14:textId="77777777" w:rsidR="00677213" w:rsidRDefault="0009664D">
            <w:pPr>
              <w:spacing w:after="120"/>
              <w:jc w:val="center"/>
            </w:pPr>
            <w:r>
              <w:t>Yes</w:t>
            </w:r>
          </w:p>
        </w:tc>
        <w:tc>
          <w:tcPr>
            <w:tcW w:w="5662" w:type="dxa"/>
          </w:tcPr>
          <w:p w14:paraId="480CE4DC" w14:textId="77777777" w:rsidR="00677213" w:rsidRDefault="00677213">
            <w:pPr>
              <w:spacing w:after="120"/>
            </w:pPr>
          </w:p>
        </w:tc>
      </w:tr>
      <w:tr w:rsidR="00677213" w14:paraId="480CE4E2" w14:textId="77777777">
        <w:trPr>
          <w:trHeight w:val="385"/>
        </w:trPr>
        <w:tc>
          <w:tcPr>
            <w:tcW w:w="1646" w:type="dxa"/>
          </w:tcPr>
          <w:p w14:paraId="480CE4DE" w14:textId="77777777" w:rsidR="00677213" w:rsidRDefault="0009664D">
            <w:pPr>
              <w:tabs>
                <w:tab w:val="left" w:pos="1418"/>
              </w:tabs>
              <w:overflowPunct w:val="0"/>
              <w:autoSpaceDE w:val="0"/>
              <w:autoSpaceDN w:val="0"/>
              <w:adjustRightInd w:val="0"/>
              <w:spacing w:after="120"/>
              <w:ind w:left="360"/>
              <w:jc w:val="both"/>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1088" w:type="dxa"/>
          </w:tcPr>
          <w:p w14:paraId="480CE4DF" w14:textId="77777777" w:rsidR="00677213" w:rsidRDefault="0009664D">
            <w:pPr>
              <w:tabs>
                <w:tab w:val="left" w:pos="1418"/>
              </w:tabs>
              <w:overflowPunct w:val="0"/>
              <w:autoSpaceDE w:val="0"/>
              <w:autoSpaceDN w:val="0"/>
              <w:adjustRightInd w:val="0"/>
              <w:spacing w:after="120"/>
              <w:ind w:left="360"/>
              <w:jc w:val="center"/>
              <w:textAlignment w:val="baseline"/>
              <w:rPr>
                <w:rFonts w:eastAsiaTheme="minorEastAsia"/>
                <w:lang w:eastAsia="zh-CN"/>
              </w:rPr>
            </w:pPr>
            <w:r>
              <w:t xml:space="preserve">Partially </w:t>
            </w:r>
            <w:r>
              <w:lastRenderedPageBreak/>
              <w:t>agree</w:t>
            </w:r>
          </w:p>
        </w:tc>
        <w:tc>
          <w:tcPr>
            <w:tcW w:w="5662" w:type="dxa"/>
          </w:tcPr>
          <w:p w14:paraId="480CE4E0" w14:textId="77777777" w:rsidR="00677213" w:rsidRDefault="0009664D">
            <w:pPr>
              <w:spacing w:after="120"/>
              <w:ind w:left="360"/>
              <w:rPr>
                <w:rFonts w:eastAsiaTheme="minorEastAsia"/>
                <w:lang w:eastAsia="zh-CN"/>
              </w:rPr>
            </w:pPr>
            <w:r>
              <w:rPr>
                <w:rFonts w:eastAsiaTheme="minorEastAsia"/>
                <w:lang w:eastAsia="zh-CN"/>
              </w:rPr>
              <w:lastRenderedPageBreak/>
              <w:t>We agree with the proposal except the case in which UE does not monitor DCP.</w:t>
            </w:r>
          </w:p>
          <w:p w14:paraId="480CE4E1" w14:textId="77777777" w:rsidR="00677213" w:rsidRDefault="0009664D">
            <w:pPr>
              <w:spacing w:after="120"/>
              <w:ind w:left="360"/>
            </w:pPr>
            <w:r>
              <w:lastRenderedPageBreak/>
              <w:t>With the configuration of secondary DRX group, the active time of the two DRX group may not be aligned. In our opinion, UE should monitor DCP if either or both DRX groups are not in Active Time. i.e., UE does not monitor DCP only if both DRX groups are in Active Time.</w:t>
            </w:r>
          </w:p>
        </w:tc>
      </w:tr>
      <w:tr w:rsidR="00677213" w14:paraId="480CE4E6" w14:textId="77777777">
        <w:trPr>
          <w:trHeight w:val="39"/>
        </w:trPr>
        <w:tc>
          <w:tcPr>
            <w:tcW w:w="1646" w:type="dxa"/>
          </w:tcPr>
          <w:p w14:paraId="480CE4E3" w14:textId="77777777" w:rsidR="00677213" w:rsidRDefault="00677213">
            <w:pPr>
              <w:spacing w:after="120"/>
            </w:pPr>
          </w:p>
        </w:tc>
        <w:tc>
          <w:tcPr>
            <w:tcW w:w="1088" w:type="dxa"/>
          </w:tcPr>
          <w:p w14:paraId="480CE4E4" w14:textId="77777777" w:rsidR="00677213" w:rsidRDefault="00677213">
            <w:pPr>
              <w:spacing w:after="120"/>
              <w:jc w:val="center"/>
            </w:pPr>
          </w:p>
        </w:tc>
        <w:tc>
          <w:tcPr>
            <w:tcW w:w="5662" w:type="dxa"/>
          </w:tcPr>
          <w:p w14:paraId="480CE4E5" w14:textId="77777777" w:rsidR="00677213" w:rsidRDefault="00677213">
            <w:pPr>
              <w:spacing w:after="120"/>
            </w:pPr>
          </w:p>
        </w:tc>
      </w:tr>
    </w:tbl>
    <w:p w14:paraId="480CE4E7" w14:textId="77777777" w:rsidR="00677213" w:rsidRDefault="00677213">
      <w:pPr>
        <w:spacing w:before="240"/>
        <w:rPr>
          <w:b/>
          <w:bCs/>
        </w:rPr>
      </w:pPr>
    </w:p>
    <w:tbl>
      <w:tblPr>
        <w:tblStyle w:val="TableGrid"/>
        <w:tblW w:w="8622" w:type="dxa"/>
        <w:tblLayout w:type="fixed"/>
        <w:tblLook w:val="04A0" w:firstRow="1" w:lastRow="0" w:firstColumn="1" w:lastColumn="0" w:noHBand="0" w:noVBand="1"/>
      </w:tblPr>
      <w:tblGrid>
        <w:gridCol w:w="8622"/>
      </w:tblGrid>
      <w:tr w:rsidR="00677213" w14:paraId="480CE4EB" w14:textId="77777777">
        <w:tc>
          <w:tcPr>
            <w:tcW w:w="8622" w:type="dxa"/>
          </w:tcPr>
          <w:p w14:paraId="480CE4E8" w14:textId="77777777" w:rsidR="00677213" w:rsidRDefault="0009664D">
            <w:pPr>
              <w:rPr>
                <w:b/>
                <w:i/>
                <w:color w:val="0070C0"/>
                <w:u w:val="single"/>
              </w:rPr>
            </w:pPr>
            <w:r>
              <w:rPr>
                <w:b/>
                <w:i/>
                <w:color w:val="0070C0"/>
                <w:u w:val="single"/>
              </w:rPr>
              <w:t>Phase 1 summary:</w:t>
            </w:r>
          </w:p>
          <w:p w14:paraId="480CE4E9" w14:textId="77777777" w:rsidR="00677213" w:rsidRDefault="0009664D">
            <w:pPr>
              <w:rPr>
                <w:b/>
                <w:i/>
                <w:color w:val="0070C0"/>
              </w:rPr>
            </w:pPr>
            <w:r>
              <w:rPr>
                <w:b/>
                <w:i/>
                <w:color w:val="0070C0"/>
              </w:rPr>
              <w:t>8 companies out of 12 support that DCP and DRX groups can be configured together in Rel-16.</w:t>
            </w:r>
          </w:p>
          <w:p w14:paraId="480CE4EA" w14:textId="77777777" w:rsidR="00677213" w:rsidRDefault="0009664D">
            <w:pPr>
              <w:spacing w:before="240"/>
              <w:rPr>
                <w:b/>
                <w:color w:val="0070C0"/>
              </w:rPr>
            </w:pPr>
            <w:r>
              <w:rPr>
                <w:b/>
                <w:color w:val="0070C0"/>
              </w:rPr>
              <w:t>Since there is not a clear majority, we propose discussing this issue further in Phase 2.</w:t>
            </w:r>
          </w:p>
        </w:tc>
      </w:tr>
    </w:tbl>
    <w:p w14:paraId="480CE4EC" w14:textId="77777777" w:rsidR="00677213" w:rsidRDefault="00677213">
      <w:pPr>
        <w:spacing w:before="240"/>
        <w:rPr>
          <w:b/>
          <w:bCs/>
        </w:rPr>
      </w:pPr>
    </w:p>
    <w:p w14:paraId="480CE4ED" w14:textId="77777777" w:rsidR="00677213" w:rsidRDefault="00677213">
      <w:pPr>
        <w:spacing w:before="240"/>
        <w:rPr>
          <w:b/>
          <w:bCs/>
        </w:rPr>
      </w:pPr>
    </w:p>
    <w:p w14:paraId="480CE4EE" w14:textId="77777777" w:rsidR="00677213" w:rsidRDefault="0009664D">
      <w:pPr>
        <w:pStyle w:val="Heading3"/>
        <w:ind w:left="720" w:hanging="720"/>
      </w:pPr>
      <w:bookmarkStart w:id="23" w:name="_Ref33810988"/>
      <w:r>
        <w:rPr>
          <w:rFonts w:ascii="Times New Roman" w:eastAsiaTheme="minorEastAsia" w:hAnsi="Times New Roman" w:cs="Times New Roman"/>
          <w:i/>
          <w:sz w:val="20"/>
          <w:szCs w:val="20"/>
          <w:lang w:eastAsia="zh-CN"/>
        </w:rPr>
        <w:t>Issue #13: UE behavior when a DCP occasion occurs during RAR window</w:t>
      </w:r>
      <w:bookmarkEnd w:id="23"/>
    </w:p>
    <w:p w14:paraId="480CE4EF" w14:textId="77777777" w:rsidR="00677213" w:rsidRDefault="0009664D">
      <w:pPr>
        <w:spacing w:before="240"/>
        <w:rPr>
          <w:rFonts w:eastAsia="SimSun"/>
          <w:lang w:eastAsia="zh-CN"/>
        </w:rPr>
      </w:pPr>
      <w:r>
        <w:t xml:space="preserve">This issue was discussed in the email discussion </w:t>
      </w:r>
      <w:r>
        <w:rPr>
          <w:rFonts w:eastAsia="SimSun"/>
          <w:lang w:eastAsia="zh-CN"/>
        </w:rPr>
        <w:t xml:space="preserve">[108#78]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proofErr w:type="gramStart"/>
      <w:r>
        <w:rPr>
          <w:rFonts w:eastAsia="SimSun"/>
          <w:lang w:eastAsia="zh-CN"/>
        </w:rPr>
        <w:t>]</w:t>
      </w:r>
      <w:proofErr w:type="gramEnd"/>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but could not get consensus in Tuesday’s Power Saving session, so it is re-discussed here. There are two options:</w:t>
      </w:r>
    </w:p>
    <w:p w14:paraId="480CE4F0" w14:textId="77777777" w:rsidR="00677213" w:rsidRDefault="0009664D">
      <w:pPr>
        <w:spacing w:before="240"/>
        <w:rPr>
          <w:rFonts w:eastAsia="SimSun"/>
          <w:lang w:eastAsia="zh-CN"/>
        </w:rPr>
      </w:pPr>
      <w:r>
        <w:rPr>
          <w:rFonts w:eastAsia="SimSun"/>
          <w:lang w:eastAsia="zh-CN"/>
        </w:rPr>
        <w:t xml:space="preserve">Option 1: UE monitors DCP (as it monitors other RNTIs in addition to RA-RNTI in legacy) and starts/does not start </w:t>
      </w:r>
      <w:r>
        <w:rPr>
          <w:rFonts w:eastAsia="SimSun"/>
          <w:i/>
          <w:lang w:eastAsia="zh-CN"/>
        </w:rPr>
        <w:t>drx-onDurationTimer</w:t>
      </w:r>
      <w:r>
        <w:rPr>
          <w:rFonts w:eastAsia="SimSun"/>
          <w:lang w:eastAsia="zh-CN"/>
        </w:rPr>
        <w:t xml:space="preserve"> accordingly on its next occasion.</w:t>
      </w:r>
    </w:p>
    <w:p w14:paraId="480CE4F1" w14:textId="77777777" w:rsidR="00677213" w:rsidRDefault="0009664D">
      <w:pPr>
        <w:spacing w:before="240"/>
        <w:rPr>
          <w:rFonts w:eastAsia="SimSun"/>
          <w:i/>
          <w:lang w:eastAsia="zh-CN"/>
        </w:rPr>
      </w:pPr>
      <w:r>
        <w:rPr>
          <w:rFonts w:eastAsia="SimSun"/>
          <w:i/>
          <w:lang w:eastAsia="zh-CN"/>
        </w:rPr>
        <w:t>Expressed concerns:</w:t>
      </w:r>
    </w:p>
    <w:p w14:paraId="480CE4F2" w14:textId="77777777" w:rsidR="00677213" w:rsidRDefault="0009664D">
      <w:pPr>
        <w:pStyle w:val="ListParagraph"/>
        <w:numPr>
          <w:ilvl w:val="0"/>
          <w:numId w:val="12"/>
        </w:numPr>
        <w:spacing w:before="240"/>
        <w:rPr>
          <w:rFonts w:eastAsia="SimSun"/>
          <w:i/>
          <w:lang w:eastAsia="zh-CN"/>
        </w:rPr>
      </w:pPr>
      <w:r>
        <w:rPr>
          <w:rFonts w:eastAsia="SimSun"/>
          <w:i/>
          <w:lang w:eastAsia="zh-CN"/>
        </w:rPr>
        <w:t>Can UE monitor both PDCCH for RA-RNTI and for PS-RNTI?</w:t>
      </w:r>
    </w:p>
    <w:p w14:paraId="480CE4F3" w14:textId="77777777" w:rsidR="00677213" w:rsidRDefault="0009664D">
      <w:pPr>
        <w:pStyle w:val="ListParagraph"/>
        <w:numPr>
          <w:ilvl w:val="0"/>
          <w:numId w:val="12"/>
        </w:numPr>
        <w:spacing w:before="240"/>
        <w:rPr>
          <w:rFonts w:eastAsia="SimSun"/>
          <w:i/>
          <w:lang w:eastAsia="zh-CN"/>
        </w:rPr>
      </w:pPr>
      <w:r>
        <w:rPr>
          <w:rFonts w:eastAsia="SimSun"/>
          <w:i/>
          <w:lang w:eastAsia="zh-CN"/>
        </w:rPr>
        <w:t>Can UE monitor both search spaces if RAR and DCP are monitored on different search spaces?</w:t>
      </w:r>
    </w:p>
    <w:p w14:paraId="480CE4F4" w14:textId="77777777" w:rsidR="00677213" w:rsidRDefault="0009664D">
      <w:pPr>
        <w:pStyle w:val="ListParagraph"/>
        <w:numPr>
          <w:ilvl w:val="0"/>
          <w:numId w:val="12"/>
        </w:numPr>
        <w:spacing w:before="240"/>
        <w:rPr>
          <w:rFonts w:eastAsia="SimSun"/>
          <w:i/>
          <w:lang w:eastAsia="zh-CN"/>
        </w:rPr>
      </w:pPr>
      <w:r>
        <w:rPr>
          <w:rFonts w:eastAsia="SimSun"/>
          <w:i/>
          <w:lang w:eastAsia="zh-CN"/>
        </w:rPr>
        <w:t xml:space="preserve">Is this a configuration issue? </w:t>
      </w:r>
    </w:p>
    <w:p w14:paraId="480CE4F5" w14:textId="77777777" w:rsidR="00677213" w:rsidRDefault="0009664D">
      <w:pPr>
        <w:spacing w:before="240"/>
        <w:rPr>
          <w:rFonts w:eastAsia="SimSun"/>
          <w:lang w:eastAsia="zh-CN"/>
        </w:rPr>
      </w:pPr>
      <w:r>
        <w:rPr>
          <w:rFonts w:eastAsia="SimSun"/>
          <w:lang w:eastAsia="zh-CN"/>
        </w:rPr>
        <w:t xml:space="preserve">Option 2: UE behaves as if it is in Active Time: it does not monitor DCP and starts </w:t>
      </w:r>
      <w:r>
        <w:rPr>
          <w:rFonts w:eastAsia="SimSun"/>
          <w:i/>
          <w:lang w:eastAsia="zh-CN"/>
        </w:rPr>
        <w:t>drx-onDurationTimer</w:t>
      </w:r>
      <w:r>
        <w:rPr>
          <w:rFonts w:eastAsia="SimSun"/>
          <w:lang w:eastAsia="zh-CN"/>
        </w:rPr>
        <w:t xml:space="preserve"> on its next occasion.</w:t>
      </w:r>
    </w:p>
    <w:p w14:paraId="480CE4F6" w14:textId="77777777" w:rsidR="00677213" w:rsidRDefault="0009664D">
      <w:pPr>
        <w:spacing w:before="240"/>
        <w:rPr>
          <w:rFonts w:eastAsia="SimSun"/>
          <w:lang w:eastAsia="zh-CN"/>
        </w:rPr>
      </w:pPr>
      <w:r>
        <w:rPr>
          <w:rFonts w:eastAsia="SimSun"/>
          <w:i/>
          <w:lang w:eastAsia="zh-CN"/>
        </w:rPr>
        <w:t>Expressed concern:</w:t>
      </w:r>
    </w:p>
    <w:p w14:paraId="480CE4F7" w14:textId="77777777" w:rsidR="00677213" w:rsidRDefault="0009664D">
      <w:pPr>
        <w:pStyle w:val="ListParagraph"/>
        <w:numPr>
          <w:ilvl w:val="0"/>
          <w:numId w:val="12"/>
        </w:numPr>
        <w:spacing w:before="240"/>
        <w:rPr>
          <w:rFonts w:eastAsia="SimSun"/>
          <w:i/>
          <w:lang w:eastAsia="zh-CN"/>
        </w:rPr>
      </w:pPr>
      <w:r>
        <w:rPr>
          <w:rFonts w:eastAsia="SimSun"/>
          <w:i/>
          <w:lang w:eastAsia="zh-CN"/>
        </w:rPr>
        <w:t>Why a difference with legacy (where UE is not considered in Active Time during RAR window)?</w:t>
      </w:r>
    </w:p>
    <w:p w14:paraId="480CE4F8" w14:textId="77777777" w:rsidR="00677213" w:rsidRDefault="0009664D">
      <w:pPr>
        <w:pStyle w:val="ListParagraph"/>
        <w:numPr>
          <w:ilvl w:val="0"/>
          <w:numId w:val="12"/>
        </w:numPr>
        <w:spacing w:before="240"/>
        <w:rPr>
          <w:rFonts w:eastAsia="SimSun"/>
          <w:i/>
          <w:lang w:eastAsia="zh-CN"/>
        </w:rPr>
      </w:pPr>
      <w:r>
        <w:rPr>
          <w:rFonts w:eastAsia="SimSun"/>
          <w:i/>
          <w:lang w:eastAsia="zh-CN"/>
        </w:rPr>
        <w:t>Since NW is not aware of the UE doing RACH, it would assume it received the DCP and would behave accordingly.</w:t>
      </w:r>
    </w:p>
    <w:p w14:paraId="480CE4F9" w14:textId="77777777" w:rsidR="00677213" w:rsidRDefault="00677213">
      <w:pPr>
        <w:pStyle w:val="ListParagraph"/>
        <w:numPr>
          <w:ilvl w:val="255"/>
          <w:numId w:val="0"/>
        </w:numPr>
        <w:spacing w:before="240"/>
        <w:rPr>
          <w:rFonts w:eastAsia="SimSun"/>
          <w:i/>
          <w:lang w:val="en-US" w:eastAsia="zh-CN"/>
        </w:rPr>
      </w:pPr>
    </w:p>
    <w:p w14:paraId="480CE4FA" w14:textId="77777777" w:rsidR="00677213" w:rsidRDefault="00677213">
      <w:pPr>
        <w:pStyle w:val="ListParagraph"/>
        <w:numPr>
          <w:ilvl w:val="255"/>
          <w:numId w:val="0"/>
        </w:numPr>
        <w:spacing w:before="240"/>
        <w:rPr>
          <w:rFonts w:eastAsia="SimSun"/>
          <w:i/>
          <w:lang w:eastAsia="zh-CN"/>
        </w:rPr>
      </w:pPr>
    </w:p>
    <w:p w14:paraId="480CE4FB" w14:textId="77777777" w:rsidR="00677213" w:rsidRDefault="0009664D">
      <w:pPr>
        <w:spacing w:after="240"/>
        <w:ind w:left="360" w:hanging="360"/>
        <w:rPr>
          <w:i/>
          <w:iCs/>
        </w:rPr>
      </w:pPr>
      <w:r>
        <w:rPr>
          <w:i/>
          <w:iCs/>
        </w:rPr>
        <w:t xml:space="preserve">Q13.Which of option 1 or 2 do you prefer? Companies are invited to elaborate further on the above mentioned concerns associated with each option in the “Comments” column.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4FF" w14:textId="77777777">
        <w:trPr>
          <w:trHeight w:val="385"/>
        </w:trPr>
        <w:tc>
          <w:tcPr>
            <w:tcW w:w="1646" w:type="dxa"/>
            <w:tcBorders>
              <w:bottom w:val="single" w:sz="8" w:space="0" w:color="auto"/>
            </w:tcBorders>
          </w:tcPr>
          <w:p w14:paraId="480CE4FC" w14:textId="77777777" w:rsidR="00677213" w:rsidRDefault="0009664D">
            <w:pPr>
              <w:spacing w:after="120"/>
              <w:rPr>
                <w:b/>
                <w:bCs/>
              </w:rPr>
            </w:pPr>
            <w:r>
              <w:rPr>
                <w:b/>
                <w:bCs/>
              </w:rPr>
              <w:t>Company</w:t>
            </w:r>
          </w:p>
        </w:tc>
        <w:tc>
          <w:tcPr>
            <w:tcW w:w="1088" w:type="dxa"/>
            <w:tcBorders>
              <w:bottom w:val="single" w:sz="8" w:space="0" w:color="auto"/>
            </w:tcBorders>
          </w:tcPr>
          <w:p w14:paraId="480CE4FD" w14:textId="77777777" w:rsidR="00677213" w:rsidRDefault="0009664D">
            <w:pPr>
              <w:spacing w:after="120"/>
              <w:jc w:val="center"/>
              <w:rPr>
                <w:b/>
                <w:bCs/>
              </w:rPr>
            </w:pPr>
            <w:r>
              <w:rPr>
                <w:b/>
                <w:bCs/>
              </w:rPr>
              <w:t>Option</w:t>
            </w:r>
          </w:p>
        </w:tc>
        <w:tc>
          <w:tcPr>
            <w:tcW w:w="5662" w:type="dxa"/>
            <w:tcBorders>
              <w:bottom w:val="single" w:sz="8" w:space="0" w:color="auto"/>
            </w:tcBorders>
          </w:tcPr>
          <w:p w14:paraId="480CE4FE" w14:textId="77777777" w:rsidR="00677213" w:rsidRDefault="0009664D">
            <w:pPr>
              <w:spacing w:after="120"/>
              <w:rPr>
                <w:b/>
                <w:bCs/>
              </w:rPr>
            </w:pPr>
            <w:r>
              <w:rPr>
                <w:b/>
                <w:bCs/>
              </w:rPr>
              <w:t>Comments</w:t>
            </w:r>
          </w:p>
        </w:tc>
      </w:tr>
      <w:tr w:rsidR="00677213" w14:paraId="480CE505" w14:textId="77777777">
        <w:trPr>
          <w:trHeight w:val="377"/>
        </w:trPr>
        <w:tc>
          <w:tcPr>
            <w:tcW w:w="1646" w:type="dxa"/>
            <w:tcBorders>
              <w:top w:val="single" w:sz="8" w:space="0" w:color="auto"/>
            </w:tcBorders>
          </w:tcPr>
          <w:p w14:paraId="480CE500" w14:textId="77777777" w:rsidR="00677213" w:rsidRDefault="0009664D">
            <w:pPr>
              <w:spacing w:after="120"/>
            </w:pPr>
            <w:r>
              <w:t>Nokia</w:t>
            </w:r>
          </w:p>
        </w:tc>
        <w:tc>
          <w:tcPr>
            <w:tcW w:w="1088" w:type="dxa"/>
            <w:tcBorders>
              <w:top w:val="single" w:sz="8" w:space="0" w:color="auto"/>
            </w:tcBorders>
          </w:tcPr>
          <w:p w14:paraId="480CE501" w14:textId="77777777" w:rsidR="00677213" w:rsidRDefault="0009664D">
            <w:pPr>
              <w:spacing w:after="120"/>
              <w:jc w:val="center"/>
            </w:pPr>
            <w:r>
              <w:t>Option 2</w:t>
            </w:r>
          </w:p>
        </w:tc>
        <w:tc>
          <w:tcPr>
            <w:tcW w:w="5662" w:type="dxa"/>
            <w:tcBorders>
              <w:top w:val="single" w:sz="8" w:space="0" w:color="auto"/>
            </w:tcBorders>
          </w:tcPr>
          <w:p w14:paraId="480CE502" w14:textId="77777777" w:rsidR="00677213" w:rsidRDefault="0009664D">
            <w:r>
              <w:t>RAR window is not active time in legacy since the UE does not need to monitor C-RNTI other than in special case (e.g., CFRA BFR, 2-step RA).</w:t>
            </w:r>
          </w:p>
          <w:p w14:paraId="480CE503" w14:textId="77777777" w:rsidR="00677213" w:rsidRDefault="00677213"/>
          <w:p w14:paraId="480CE504" w14:textId="77777777" w:rsidR="00677213" w:rsidRDefault="0009664D">
            <w:r>
              <w:t xml:space="preserve">However, as the UE may need to monitor also C-RNTI during RAR window (due to CFRA BFR, 2-step RA), it seems we need to apply same principle for monitoring DCP as with Active time, ie., UE starts </w:t>
            </w:r>
            <w:r>
              <w:rPr>
                <w:i/>
                <w:iCs/>
              </w:rPr>
              <w:t>drx-onDurationTimer</w:t>
            </w:r>
            <w:r>
              <w:t xml:space="preserve"> in case DCP overlaps with RAR response window.</w:t>
            </w:r>
          </w:p>
        </w:tc>
      </w:tr>
      <w:tr w:rsidR="00677213" w14:paraId="480CE509" w14:textId="77777777">
        <w:trPr>
          <w:trHeight w:val="377"/>
        </w:trPr>
        <w:tc>
          <w:tcPr>
            <w:tcW w:w="1646" w:type="dxa"/>
            <w:tcBorders>
              <w:top w:val="single" w:sz="8" w:space="0" w:color="auto"/>
            </w:tcBorders>
          </w:tcPr>
          <w:p w14:paraId="480CE506" w14:textId="77777777" w:rsidR="00677213" w:rsidRDefault="0009664D">
            <w:pPr>
              <w:spacing w:after="120"/>
            </w:pPr>
            <w:r>
              <w:rPr>
                <w:rFonts w:eastAsiaTheme="minorEastAsia"/>
                <w:lang w:eastAsia="zh-CN"/>
              </w:rPr>
              <w:lastRenderedPageBreak/>
              <w:t>Huawei</w:t>
            </w:r>
          </w:p>
        </w:tc>
        <w:tc>
          <w:tcPr>
            <w:tcW w:w="1088" w:type="dxa"/>
            <w:tcBorders>
              <w:top w:val="single" w:sz="8" w:space="0" w:color="auto"/>
            </w:tcBorders>
          </w:tcPr>
          <w:p w14:paraId="480CE507" w14:textId="77777777" w:rsidR="00677213" w:rsidRDefault="0009664D">
            <w:pPr>
              <w:spacing w:after="120"/>
              <w:jc w:val="center"/>
            </w:pPr>
            <w:r>
              <w:rPr>
                <w:rFonts w:eastAsiaTheme="minorEastAsia"/>
                <w:lang w:eastAsia="zh-CN"/>
              </w:rPr>
              <w:t>Option 2</w:t>
            </w:r>
          </w:p>
        </w:tc>
        <w:tc>
          <w:tcPr>
            <w:tcW w:w="5662" w:type="dxa"/>
            <w:tcBorders>
              <w:top w:val="single" w:sz="8" w:space="0" w:color="auto"/>
            </w:tcBorders>
          </w:tcPr>
          <w:p w14:paraId="480CE508" w14:textId="77777777" w:rsidR="00677213" w:rsidRDefault="0009664D">
            <w:r>
              <w:rPr>
                <w:rFonts w:eastAsiaTheme="minorEastAsia"/>
                <w:lang w:eastAsia="zh-CN"/>
              </w:rPr>
              <w:t xml:space="preserve">Although NW is not aware of the UE doing RACH, we don’t see any serious problem. There is the case that NW may indicate to sleep but UE does not monitor WUS and start the next onduration timer, the power waste for only one onduration is not serious since it does not always happen. Besides, there is high possibility that </w:t>
            </w:r>
            <w:r>
              <w:rPr>
                <w:i/>
              </w:rPr>
              <w:t>ra-ContentionResolutionTimer</w:t>
            </w:r>
            <w:r>
              <w:t xml:space="preserve"> is running, so the power waste </w:t>
            </w:r>
            <w:r>
              <w:rPr>
                <w:rFonts w:eastAsiaTheme="minorEastAsia"/>
                <w:lang w:eastAsia="zh-CN"/>
              </w:rPr>
              <w:t>may be ignored.</w:t>
            </w:r>
          </w:p>
        </w:tc>
      </w:tr>
      <w:tr w:rsidR="00677213" w14:paraId="480CE50D" w14:textId="77777777">
        <w:trPr>
          <w:trHeight w:val="385"/>
        </w:trPr>
        <w:tc>
          <w:tcPr>
            <w:tcW w:w="1646" w:type="dxa"/>
          </w:tcPr>
          <w:p w14:paraId="480CE50A" w14:textId="77777777" w:rsidR="00677213" w:rsidRDefault="0009664D">
            <w:pPr>
              <w:spacing w:after="120"/>
            </w:pPr>
            <w:r>
              <w:t>Ericsson</w:t>
            </w:r>
          </w:p>
        </w:tc>
        <w:tc>
          <w:tcPr>
            <w:tcW w:w="1088" w:type="dxa"/>
          </w:tcPr>
          <w:p w14:paraId="480CE50B" w14:textId="77777777" w:rsidR="00677213" w:rsidRDefault="0009664D">
            <w:pPr>
              <w:spacing w:after="120"/>
              <w:jc w:val="center"/>
            </w:pPr>
            <w:r>
              <w:t>-</w:t>
            </w:r>
          </w:p>
        </w:tc>
        <w:tc>
          <w:tcPr>
            <w:tcW w:w="5662" w:type="dxa"/>
          </w:tcPr>
          <w:p w14:paraId="480CE50C" w14:textId="77777777" w:rsidR="00677213" w:rsidRDefault="0009664D">
            <w:pPr>
              <w:spacing w:after="120"/>
            </w:pPr>
            <w:r>
              <w:t xml:space="preserve">We are also not sure what problem we are exactly trying to solve here. We also wonder why we discuss the required WUS monitoring behavior connected to the RAR window? It seems we have a common understanding there can be different cases when the UE is and is not in Active Time during RAR window, i.e. can’t we apply the general rule that UE is only required to monitor WUS outside Active Time here as well, i.e. capture when UE is in Active Time during RAR window the UE shall </w:t>
            </w:r>
            <w:r>
              <w:rPr>
                <w:i/>
                <w:iCs/>
              </w:rPr>
              <w:t>drx-OnDurationTimer</w:t>
            </w:r>
            <w:r>
              <w:t>?</w:t>
            </w:r>
          </w:p>
        </w:tc>
      </w:tr>
      <w:tr w:rsidR="00677213" w14:paraId="480CE511" w14:textId="77777777">
        <w:trPr>
          <w:trHeight w:val="385"/>
        </w:trPr>
        <w:tc>
          <w:tcPr>
            <w:tcW w:w="1646" w:type="dxa"/>
          </w:tcPr>
          <w:p w14:paraId="480CE50E" w14:textId="77777777" w:rsidR="00677213" w:rsidRDefault="0009664D">
            <w:pPr>
              <w:spacing w:after="120"/>
            </w:pPr>
            <w:r>
              <w:rPr>
                <w:rFonts w:eastAsia="SimSun" w:hint="eastAsia"/>
                <w:lang w:eastAsia="zh-CN"/>
              </w:rPr>
              <w:t>ZTE</w:t>
            </w:r>
          </w:p>
        </w:tc>
        <w:tc>
          <w:tcPr>
            <w:tcW w:w="1088" w:type="dxa"/>
          </w:tcPr>
          <w:p w14:paraId="480CE50F" w14:textId="77777777" w:rsidR="00677213" w:rsidRDefault="0009664D">
            <w:pPr>
              <w:spacing w:after="120"/>
              <w:jc w:val="center"/>
              <w:rPr>
                <w:rFonts w:eastAsia="SimSun"/>
                <w:lang w:eastAsia="zh-CN"/>
              </w:rPr>
            </w:pPr>
            <w:r>
              <w:rPr>
                <w:rFonts w:eastAsia="SimSun" w:hint="eastAsia"/>
                <w:lang w:eastAsia="zh-CN"/>
              </w:rPr>
              <w:t>Option 2</w:t>
            </w:r>
          </w:p>
        </w:tc>
        <w:tc>
          <w:tcPr>
            <w:tcW w:w="5662" w:type="dxa"/>
          </w:tcPr>
          <w:p w14:paraId="480CE510" w14:textId="77777777" w:rsidR="00677213" w:rsidRDefault="0009664D">
            <w:pPr>
              <w:spacing w:after="120"/>
              <w:rPr>
                <w:rFonts w:eastAsia="SimSun"/>
                <w:lang w:eastAsia="zh-CN"/>
              </w:rPr>
            </w:pPr>
            <w:r>
              <w:rPr>
                <w:rFonts w:eastAsia="SimSun" w:hint="eastAsia"/>
                <w:lang w:eastAsia="zh-CN"/>
              </w:rPr>
              <w:t>It can be treated as active status during the RA response window, and hence there is no need for UE to monitor the DCP.</w:t>
            </w:r>
          </w:p>
        </w:tc>
      </w:tr>
      <w:tr w:rsidR="00677213" w14:paraId="480CE518" w14:textId="77777777">
        <w:trPr>
          <w:trHeight w:val="39"/>
        </w:trPr>
        <w:tc>
          <w:tcPr>
            <w:tcW w:w="1646" w:type="dxa"/>
          </w:tcPr>
          <w:p w14:paraId="480CE512" w14:textId="77777777" w:rsidR="00677213" w:rsidRDefault="0009664D">
            <w:pPr>
              <w:spacing w:after="120"/>
            </w:pPr>
            <w:r>
              <w:t>Qualcomm</w:t>
            </w:r>
          </w:p>
        </w:tc>
        <w:tc>
          <w:tcPr>
            <w:tcW w:w="1088" w:type="dxa"/>
          </w:tcPr>
          <w:p w14:paraId="480CE513" w14:textId="77777777" w:rsidR="00677213" w:rsidRDefault="0009664D">
            <w:pPr>
              <w:spacing w:after="120"/>
              <w:jc w:val="center"/>
            </w:pPr>
            <w:r>
              <w:t>Option 1</w:t>
            </w:r>
          </w:p>
        </w:tc>
        <w:tc>
          <w:tcPr>
            <w:tcW w:w="5662" w:type="dxa"/>
          </w:tcPr>
          <w:p w14:paraId="480CE514" w14:textId="77777777" w:rsidR="00677213" w:rsidRDefault="0009664D">
            <w:pPr>
              <w:spacing w:after="120"/>
            </w:pPr>
            <w:r>
              <w:t xml:space="preserve">Our overall preference is to keep the current DCP monitoring behavior, i.e. “DCP is monitored outside DRX active time” as much as possible, and not to add unnecessary exceptions. </w:t>
            </w:r>
          </w:p>
          <w:p w14:paraId="480CE515" w14:textId="77777777" w:rsidR="00677213" w:rsidRDefault="0009664D">
            <w:pPr>
              <w:spacing w:after="120"/>
            </w:pPr>
            <w:r>
              <w:t>In legacy, UE is not considered in DRX active time during RAR window. So far, proponents of Option 2 have not articulated why it is beneficial for UE to skip DCP during RAR window. We therefore prefer the current DCP monitoring behavior is not impacted by RAR window.</w:t>
            </w:r>
          </w:p>
          <w:p w14:paraId="480CE516" w14:textId="77777777" w:rsidR="00677213" w:rsidRDefault="0009664D">
            <w:pPr>
              <w:spacing w:after="120"/>
            </w:pPr>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RAN1 spec says that UE should prioritize RA search space over PS search space. Basically, this DCP occasion is invalidated by RAR window. Then UE would start on duration timer in the next DRX cycle. </w:t>
            </w:r>
          </w:p>
          <w:p w14:paraId="480CE517" w14:textId="77777777" w:rsidR="00677213" w:rsidRDefault="0009664D">
            <w:pPr>
              <w:spacing w:after="120"/>
            </w:pPr>
            <w:r>
              <w:t>In summary, we think all the existing behaviors specified by RAN1/2 specs still work. Nothing new needs to be specified.</w:t>
            </w:r>
          </w:p>
        </w:tc>
      </w:tr>
      <w:tr w:rsidR="00677213" w14:paraId="480CE51F" w14:textId="77777777">
        <w:trPr>
          <w:trHeight w:val="39"/>
        </w:trPr>
        <w:tc>
          <w:tcPr>
            <w:tcW w:w="1646" w:type="dxa"/>
          </w:tcPr>
          <w:p w14:paraId="480CE519" w14:textId="77777777" w:rsidR="00677213" w:rsidRDefault="0009664D">
            <w:pPr>
              <w:spacing w:after="120"/>
            </w:pPr>
            <w:r>
              <w:t>CATT</w:t>
            </w:r>
          </w:p>
        </w:tc>
        <w:tc>
          <w:tcPr>
            <w:tcW w:w="1088" w:type="dxa"/>
          </w:tcPr>
          <w:p w14:paraId="480CE51A" w14:textId="77777777" w:rsidR="00677213" w:rsidRDefault="0009664D">
            <w:pPr>
              <w:spacing w:after="120"/>
              <w:jc w:val="center"/>
            </w:pPr>
            <w:r>
              <w:t>Option 1</w:t>
            </w:r>
          </w:p>
        </w:tc>
        <w:tc>
          <w:tcPr>
            <w:tcW w:w="5662" w:type="dxa"/>
          </w:tcPr>
          <w:p w14:paraId="480CE51B" w14:textId="77777777" w:rsidR="00677213" w:rsidRDefault="0009664D">
            <w:pPr>
              <w:spacing w:after="120"/>
            </w:pPr>
            <w:r>
              <w:t>Similar views as Qualcomm:</w:t>
            </w:r>
          </w:p>
          <w:p w14:paraId="480CE51C" w14:textId="77777777" w:rsidR="00677213" w:rsidRDefault="0009664D">
            <w:pPr>
              <w:spacing w:after="120"/>
              <w:rPr>
                <w:rFonts w:eastAsia="SimSun"/>
                <w:lang w:eastAsia="zh-CN"/>
              </w:rPr>
            </w:pPr>
            <w:r>
              <w:t xml:space="preserve">RAN1 is discussing at this e-meeting invalid DCP occasions due to collisions with other RNTIs </w:t>
            </w:r>
            <w:r>
              <w:rPr>
                <w:i/>
              </w:rPr>
              <w:t>in the same slot</w:t>
            </w:r>
            <w:r>
              <w:t xml:space="preserve">, e.g. RA-RNTI. It is safe to assume PDCCH to PS-RNTI and RA-RNTI collision in the same slot will invalidate DCP resulting in UE triggering </w:t>
            </w:r>
            <w:r>
              <w:rPr>
                <w:i/>
              </w:rPr>
              <w:t>drx-onDurationTimer</w:t>
            </w:r>
            <w:r>
              <w:t xml:space="preserve"> in PHY spec. However, from RAN2 perspective, within RAR window w</w:t>
            </w:r>
            <w:r>
              <w:rPr>
                <w:rFonts w:eastAsia="SimSun"/>
                <w:lang w:eastAsia="zh-CN"/>
              </w:rPr>
              <w:t xml:space="preserve">e think the network is aware of the position </w:t>
            </w:r>
            <w:r>
              <w:rPr>
                <w:rFonts w:eastAsia="SimSun"/>
                <w:lang w:eastAsia="zh-CN"/>
              </w:rPr>
              <w:lastRenderedPageBreak/>
              <w:t>of DCP and it can schedule the RAR without collision with DCP, or vice-versa e.g. distributing DCP and RAR in different slots. This is an example where multiple DCP occasions can be used to increase the scheduling flexibility. Then, the</w:t>
            </w:r>
            <w:r>
              <w:rPr>
                <w:rFonts w:eastAsia="SimSun" w:hint="eastAsia"/>
                <w:lang w:eastAsia="zh-CN"/>
              </w:rPr>
              <w:t xml:space="preserve"> UE</w:t>
            </w:r>
            <w:r>
              <w:rPr>
                <w:rFonts w:eastAsia="SimSun"/>
                <w:lang w:eastAsia="zh-CN"/>
              </w:rPr>
              <w:t xml:space="preserve"> can receive both DCP and RAR </w:t>
            </w:r>
            <w:r>
              <w:rPr>
                <w:rFonts w:eastAsia="SimSun" w:hint="eastAsia"/>
                <w:lang w:eastAsia="zh-CN"/>
              </w:rPr>
              <w:t>and</w:t>
            </w:r>
            <w:r>
              <w:rPr>
                <w:rFonts w:eastAsia="SimSun"/>
                <w:lang w:eastAsia="zh-CN"/>
              </w:rPr>
              <w:t xml:space="preserve"> decode DCP to detect whether to wake up for the next DRX on duration occurrence. As a result:</w:t>
            </w:r>
          </w:p>
          <w:p w14:paraId="480CE51D" w14:textId="77777777" w:rsidR="00677213" w:rsidRDefault="0009664D">
            <w:pPr>
              <w:spacing w:after="120"/>
              <w:rPr>
                <w:rFonts w:eastAsia="SimSun"/>
                <w:lang w:eastAsia="zh-CN"/>
              </w:rPr>
            </w:pPr>
            <w:r>
              <w:rPr>
                <w:rFonts w:eastAsia="SimSun"/>
                <w:lang w:eastAsia="zh-CN"/>
              </w:rPr>
              <w:t>- DCP/RAR collision in the same slot is addressed in RAN1 spec</w:t>
            </w:r>
          </w:p>
          <w:p w14:paraId="480CE51E" w14:textId="77777777" w:rsidR="00677213" w:rsidRDefault="0009664D">
            <w:pPr>
              <w:spacing w:after="120"/>
            </w:pPr>
            <w:r>
              <w:rPr>
                <w:rFonts w:eastAsia="SimSun"/>
                <w:lang w:eastAsia="zh-CN"/>
              </w:rPr>
              <w:t>- No additional precaution should be taken in RAN2 spec for RAR window.</w:t>
            </w:r>
          </w:p>
        </w:tc>
      </w:tr>
      <w:tr w:rsidR="00677213" w14:paraId="480CE523" w14:textId="77777777">
        <w:trPr>
          <w:trHeight w:val="39"/>
        </w:trPr>
        <w:tc>
          <w:tcPr>
            <w:tcW w:w="1646" w:type="dxa"/>
          </w:tcPr>
          <w:p w14:paraId="480CE520" w14:textId="77777777" w:rsidR="00677213" w:rsidRDefault="0009664D">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088" w:type="dxa"/>
          </w:tcPr>
          <w:p w14:paraId="480CE521" w14:textId="77777777" w:rsidR="00677213" w:rsidRDefault="0009664D">
            <w:pPr>
              <w:tabs>
                <w:tab w:val="left" w:pos="1418"/>
              </w:tabs>
              <w:overflowPunct w:val="0"/>
              <w:autoSpaceDE w:val="0"/>
              <w:autoSpaceDN w:val="0"/>
              <w:adjustRightInd w:val="0"/>
              <w:spacing w:after="120"/>
              <w:jc w:val="center"/>
              <w:textAlignment w:val="baseline"/>
              <w:rPr>
                <w:rFonts w:eastAsiaTheme="minorEastAsia"/>
                <w:lang w:eastAsia="zh-CN"/>
              </w:rPr>
            </w:pPr>
            <w:r>
              <w:rPr>
                <w:rFonts w:eastAsiaTheme="minorEastAsia" w:hint="eastAsia"/>
                <w:lang w:eastAsia="zh-CN"/>
              </w:rPr>
              <w:t>O</w:t>
            </w:r>
            <w:r>
              <w:rPr>
                <w:rFonts w:eastAsiaTheme="minorEastAsia"/>
                <w:lang w:eastAsia="zh-CN"/>
              </w:rPr>
              <w:t>ption2</w:t>
            </w:r>
          </w:p>
        </w:tc>
        <w:tc>
          <w:tcPr>
            <w:tcW w:w="5662" w:type="dxa"/>
          </w:tcPr>
          <w:p w14:paraId="480CE522" w14:textId="77777777" w:rsidR="00677213" w:rsidRDefault="0009664D">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Agree with ZTE.</w:t>
            </w:r>
          </w:p>
        </w:tc>
      </w:tr>
      <w:tr w:rsidR="00677213" w14:paraId="480CE527" w14:textId="77777777">
        <w:trPr>
          <w:trHeight w:val="39"/>
        </w:trPr>
        <w:tc>
          <w:tcPr>
            <w:tcW w:w="1646" w:type="dxa"/>
          </w:tcPr>
          <w:p w14:paraId="480CE524" w14:textId="77777777" w:rsidR="00677213" w:rsidRDefault="0009664D">
            <w:pPr>
              <w:spacing w:after="120"/>
              <w:rPr>
                <w:rFonts w:eastAsiaTheme="minorEastAsia"/>
                <w:lang w:eastAsia="zh-CN"/>
              </w:rPr>
            </w:pPr>
            <w:r>
              <w:rPr>
                <w:rFonts w:eastAsiaTheme="minorEastAsia"/>
                <w:lang w:eastAsia="zh-CN"/>
              </w:rPr>
              <w:t>Intel</w:t>
            </w:r>
          </w:p>
        </w:tc>
        <w:tc>
          <w:tcPr>
            <w:tcW w:w="1088" w:type="dxa"/>
          </w:tcPr>
          <w:p w14:paraId="480CE525" w14:textId="77777777" w:rsidR="00677213" w:rsidRDefault="0009664D">
            <w:pPr>
              <w:spacing w:after="120"/>
              <w:jc w:val="center"/>
              <w:rPr>
                <w:rFonts w:eastAsiaTheme="minorEastAsia"/>
                <w:lang w:eastAsia="zh-CN"/>
              </w:rPr>
            </w:pPr>
            <w:r>
              <w:rPr>
                <w:rFonts w:eastAsiaTheme="minorEastAsia"/>
                <w:lang w:eastAsia="zh-CN"/>
              </w:rPr>
              <w:t>Option 2</w:t>
            </w:r>
          </w:p>
        </w:tc>
        <w:tc>
          <w:tcPr>
            <w:tcW w:w="5662" w:type="dxa"/>
          </w:tcPr>
          <w:p w14:paraId="480CE526" w14:textId="77777777" w:rsidR="00677213" w:rsidRDefault="00677213">
            <w:pPr>
              <w:spacing w:after="120"/>
              <w:rPr>
                <w:rFonts w:eastAsiaTheme="minorEastAsia"/>
                <w:lang w:eastAsia="zh-CN"/>
              </w:rPr>
            </w:pPr>
          </w:p>
        </w:tc>
      </w:tr>
      <w:tr w:rsidR="00677213" w14:paraId="480CE52B" w14:textId="77777777">
        <w:trPr>
          <w:trHeight w:val="39"/>
        </w:trPr>
        <w:tc>
          <w:tcPr>
            <w:tcW w:w="1646" w:type="dxa"/>
          </w:tcPr>
          <w:p w14:paraId="480CE528" w14:textId="77777777" w:rsidR="00677213" w:rsidRDefault="0009664D">
            <w:pPr>
              <w:spacing w:after="120"/>
              <w:rPr>
                <w:rFonts w:eastAsiaTheme="minorEastAsia"/>
                <w:lang w:eastAsia="zh-CN"/>
              </w:rPr>
            </w:pPr>
            <w:r>
              <w:rPr>
                <w:rFonts w:eastAsia="Malgun Gothic" w:hint="eastAsia"/>
                <w:lang w:eastAsia="ko-KR"/>
              </w:rPr>
              <w:t>LG</w:t>
            </w:r>
          </w:p>
        </w:tc>
        <w:tc>
          <w:tcPr>
            <w:tcW w:w="1088" w:type="dxa"/>
          </w:tcPr>
          <w:p w14:paraId="480CE529" w14:textId="77777777" w:rsidR="00677213" w:rsidRDefault="0009664D">
            <w:pPr>
              <w:spacing w:after="120"/>
              <w:jc w:val="center"/>
              <w:rPr>
                <w:rFonts w:eastAsiaTheme="minorEastAsia"/>
                <w:lang w:eastAsia="zh-CN"/>
              </w:rPr>
            </w:pPr>
            <w:r>
              <w:rPr>
                <w:rFonts w:eastAsia="Malgun Gothic" w:hint="eastAsia"/>
                <w:lang w:eastAsia="ko-KR"/>
              </w:rPr>
              <w:t>Option 2</w:t>
            </w:r>
          </w:p>
        </w:tc>
        <w:tc>
          <w:tcPr>
            <w:tcW w:w="5662" w:type="dxa"/>
          </w:tcPr>
          <w:p w14:paraId="480CE52A" w14:textId="77777777" w:rsidR="00677213" w:rsidRDefault="00677213">
            <w:pPr>
              <w:spacing w:after="120"/>
              <w:rPr>
                <w:rFonts w:eastAsiaTheme="minorEastAsia"/>
                <w:lang w:eastAsia="zh-CN"/>
              </w:rPr>
            </w:pPr>
          </w:p>
        </w:tc>
      </w:tr>
      <w:tr w:rsidR="00677213" w14:paraId="480CE52F" w14:textId="77777777">
        <w:trPr>
          <w:trHeight w:val="39"/>
        </w:trPr>
        <w:tc>
          <w:tcPr>
            <w:tcW w:w="1646" w:type="dxa"/>
          </w:tcPr>
          <w:p w14:paraId="480CE52C" w14:textId="77777777" w:rsidR="00677213" w:rsidRDefault="0009664D">
            <w:pPr>
              <w:spacing w:after="120"/>
              <w:rPr>
                <w:rFonts w:eastAsiaTheme="minorEastAsia"/>
                <w:lang w:eastAsia="zh-CN"/>
              </w:rPr>
            </w:pPr>
            <w:r>
              <w:rPr>
                <w:rFonts w:eastAsiaTheme="minorEastAsia"/>
                <w:lang w:eastAsia="zh-CN"/>
              </w:rPr>
              <w:t>vivo</w:t>
            </w:r>
          </w:p>
        </w:tc>
        <w:tc>
          <w:tcPr>
            <w:tcW w:w="1088" w:type="dxa"/>
          </w:tcPr>
          <w:p w14:paraId="480CE52D" w14:textId="77777777" w:rsidR="00677213" w:rsidRDefault="0009664D">
            <w:pPr>
              <w:spacing w:after="120"/>
              <w:jc w:val="center"/>
              <w:rPr>
                <w:rFonts w:eastAsiaTheme="minorEastAsia"/>
                <w:lang w:eastAsia="zh-CN"/>
              </w:rPr>
            </w:pPr>
            <w:r>
              <w:rPr>
                <w:rFonts w:eastAsiaTheme="minorEastAsia"/>
                <w:lang w:eastAsia="zh-CN"/>
              </w:rPr>
              <w:t>Option 2</w:t>
            </w:r>
          </w:p>
        </w:tc>
        <w:tc>
          <w:tcPr>
            <w:tcW w:w="5662" w:type="dxa"/>
          </w:tcPr>
          <w:p w14:paraId="480CE52E" w14:textId="77777777" w:rsidR="00677213" w:rsidRDefault="0009664D">
            <w:pPr>
              <w:spacing w:after="120"/>
              <w:rPr>
                <w:rFonts w:eastAsiaTheme="minorEastAsia"/>
                <w:lang w:eastAsia="zh-CN"/>
              </w:rPr>
            </w:pPr>
            <w:r>
              <w:rPr>
                <w:rFonts w:eastAsia="SimSun" w:hint="eastAsia"/>
                <w:lang w:eastAsia="zh-CN"/>
              </w:rPr>
              <w:t xml:space="preserve">It can be treated as active </w:t>
            </w:r>
            <w:r>
              <w:rPr>
                <w:rFonts w:eastAsia="SimSun"/>
                <w:lang w:eastAsia="zh-CN"/>
              </w:rPr>
              <w:t>time overlapping</w:t>
            </w:r>
            <w:r>
              <w:rPr>
                <w:rFonts w:eastAsia="SimSun" w:hint="eastAsia"/>
                <w:lang w:eastAsia="zh-CN"/>
              </w:rPr>
              <w:t xml:space="preserve"> during the RA response window to avoid UE to monitor both RA-RNTI and PS-RNTI </w:t>
            </w:r>
            <w:r>
              <w:rPr>
                <w:rFonts w:eastAsia="SimSun"/>
                <w:lang w:eastAsia="zh-CN"/>
              </w:rPr>
              <w:t>simultaneously</w:t>
            </w:r>
            <w:r>
              <w:rPr>
                <w:rFonts w:eastAsia="SimSun" w:hint="eastAsia"/>
                <w:lang w:eastAsia="zh-CN"/>
              </w:rPr>
              <w:t>.</w:t>
            </w:r>
          </w:p>
        </w:tc>
      </w:tr>
    </w:tbl>
    <w:p w14:paraId="480CE530" w14:textId="77777777" w:rsidR="00677213" w:rsidRDefault="00677213">
      <w:pPr>
        <w:spacing w:after="120"/>
      </w:pPr>
    </w:p>
    <w:tbl>
      <w:tblPr>
        <w:tblStyle w:val="TableGrid"/>
        <w:tblW w:w="8622" w:type="dxa"/>
        <w:tblLayout w:type="fixed"/>
        <w:tblLook w:val="04A0" w:firstRow="1" w:lastRow="0" w:firstColumn="1" w:lastColumn="0" w:noHBand="0" w:noVBand="1"/>
      </w:tblPr>
      <w:tblGrid>
        <w:gridCol w:w="8622"/>
      </w:tblGrid>
      <w:tr w:rsidR="00677213" w14:paraId="480CE533" w14:textId="77777777">
        <w:tc>
          <w:tcPr>
            <w:tcW w:w="8622" w:type="dxa"/>
          </w:tcPr>
          <w:p w14:paraId="480CE531" w14:textId="77777777" w:rsidR="00677213" w:rsidRDefault="0009664D">
            <w:pPr>
              <w:rPr>
                <w:b/>
                <w:i/>
                <w:color w:val="0070C0"/>
                <w:u w:val="single"/>
              </w:rPr>
            </w:pPr>
            <w:r>
              <w:rPr>
                <w:b/>
                <w:i/>
                <w:color w:val="0070C0"/>
                <w:u w:val="single"/>
              </w:rPr>
              <w:t>Phase 1 summary:</w:t>
            </w:r>
          </w:p>
          <w:p w14:paraId="480CE532" w14:textId="77777777" w:rsidR="00677213" w:rsidRDefault="0009664D">
            <w:r>
              <w:rPr>
                <w:b/>
                <w:i/>
                <w:color w:val="0070C0"/>
              </w:rPr>
              <w:t>7 companies out of 10 prefer that UE behaves as if it is in Active Time.  Given this is not a clear majority, we suggest discussing it further in Phase 2.</w:t>
            </w:r>
          </w:p>
        </w:tc>
      </w:tr>
    </w:tbl>
    <w:p w14:paraId="480CE534" w14:textId="77777777" w:rsidR="00677213" w:rsidRDefault="00677213">
      <w:pPr>
        <w:spacing w:before="240"/>
      </w:pPr>
    </w:p>
    <w:p w14:paraId="480CE535" w14:textId="77777777" w:rsidR="00677213" w:rsidRDefault="0009664D">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480CE536" w14:textId="77777777" w:rsidR="00677213" w:rsidRDefault="0009664D">
      <w:pPr>
        <w:pStyle w:val="Heading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39" w14:textId="77777777">
        <w:trPr>
          <w:trHeight w:val="167"/>
          <w:jc w:val="center"/>
        </w:trPr>
        <w:tc>
          <w:tcPr>
            <w:tcW w:w="1664" w:type="dxa"/>
            <w:tcBorders>
              <w:bottom w:val="single" w:sz="4" w:space="0" w:color="auto"/>
            </w:tcBorders>
            <w:shd w:val="clear" w:color="auto" w:fill="BFBFBF"/>
            <w:vAlign w:val="center"/>
          </w:tcPr>
          <w:p w14:paraId="480CE537"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38" w14:textId="77777777" w:rsidR="00677213" w:rsidRDefault="0009664D">
            <w:pPr>
              <w:spacing w:before="60" w:after="60"/>
              <w:contextualSpacing/>
              <w:jc w:val="center"/>
              <w:rPr>
                <w:rFonts w:cs="Arial"/>
                <w:b/>
                <w:bCs/>
                <w:i/>
              </w:rPr>
            </w:pPr>
            <w:r>
              <w:rPr>
                <w:rFonts w:cs="Arial"/>
                <w:b/>
                <w:bCs/>
                <w:i/>
              </w:rPr>
              <w:t>Related proposal</w:t>
            </w:r>
          </w:p>
        </w:tc>
      </w:tr>
      <w:tr w:rsidR="00677213" w14:paraId="480CE53C" w14:textId="77777777">
        <w:trPr>
          <w:trHeight w:val="167"/>
          <w:jc w:val="center"/>
        </w:trPr>
        <w:tc>
          <w:tcPr>
            <w:tcW w:w="1664" w:type="dxa"/>
            <w:shd w:val="clear" w:color="auto" w:fill="FFFFFF"/>
            <w:vAlign w:val="center"/>
          </w:tcPr>
          <w:p w14:paraId="480CE53A" w14:textId="77777777" w:rsidR="00677213" w:rsidRDefault="0009664D">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480CE53B" w14:textId="77777777" w:rsidR="00677213" w:rsidRDefault="0009664D">
            <w:pPr>
              <w:autoSpaceDE w:val="0"/>
              <w:autoSpaceDN w:val="0"/>
              <w:adjustRightInd w:val="0"/>
              <w:spacing w:before="60" w:after="60"/>
              <w:rPr>
                <w:rFonts w:cs="Arial"/>
              </w:rPr>
            </w:pPr>
            <w:r>
              <w:rPr>
                <w:rFonts w:cs="Arial"/>
              </w:rPr>
              <w:t xml:space="preserve">Indicate in an LS to RAN1 that start of Active Time and </w:t>
            </w:r>
            <w:r>
              <w:rPr>
                <w:rFonts w:cs="Arial"/>
                <w:i/>
              </w:rPr>
              <w:t>drx-OnDurationTimer</w:t>
            </w:r>
            <w:r>
              <w:rPr>
                <w:rFonts w:cs="Arial"/>
              </w:rPr>
              <w:t xml:space="preserve"> shall only be captured in 38.321, and ask RAN1 to specify an indication to upper layer when to start PDCCH monitoring during the next DRX cycle.</w:t>
            </w:r>
          </w:p>
        </w:tc>
      </w:tr>
      <w:tr w:rsidR="00677213" w14:paraId="480CE540" w14:textId="77777777">
        <w:trPr>
          <w:trHeight w:val="167"/>
          <w:jc w:val="center"/>
        </w:trPr>
        <w:tc>
          <w:tcPr>
            <w:tcW w:w="1664" w:type="dxa"/>
            <w:shd w:val="clear" w:color="auto" w:fill="FFFFFF"/>
            <w:vAlign w:val="center"/>
          </w:tcPr>
          <w:p w14:paraId="480CE53D" w14:textId="77777777" w:rsidR="00677213" w:rsidRDefault="0009664D">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480CE53E" w14:textId="77777777" w:rsidR="00677213" w:rsidRDefault="0009664D">
            <w:pPr>
              <w:spacing w:before="60" w:after="60"/>
              <w:rPr>
                <w:rFonts w:cs="Arial"/>
              </w:rPr>
            </w:pPr>
            <w:r>
              <w:rPr>
                <w:rFonts w:cs="Arial"/>
              </w:rPr>
              <w:t xml:space="preserve">Proposal 1. When a UE is configured with the DCP feature, TS 38.321  captures that UE only starts the </w:t>
            </w:r>
            <w:r>
              <w:rPr>
                <w:rFonts w:cs="Arial"/>
                <w:i/>
              </w:rPr>
              <w:t>drx-onDurationTimer</w:t>
            </w:r>
            <w:r>
              <w:rPr>
                <w:rFonts w:cs="Arial"/>
              </w:rPr>
              <w:t xml:space="preserve"> upon indication for lower layer. LS is sent to inform RAN1 on this agreement in case any clarification is required on all the cases described in TS 38.213 when </w:t>
            </w:r>
            <w:r>
              <w:rPr>
                <w:rFonts w:cs="Arial"/>
                <w:i/>
              </w:rPr>
              <w:t>drx-onDurationTimer</w:t>
            </w:r>
            <w:r>
              <w:rPr>
                <w:rFonts w:cs="Arial"/>
              </w:rPr>
              <w:t xml:space="preserve"> needs to be started.</w:t>
            </w:r>
          </w:p>
          <w:p w14:paraId="480CE53F" w14:textId="77777777" w:rsidR="00677213" w:rsidRDefault="0009664D">
            <w:pPr>
              <w:spacing w:before="60" w:after="60"/>
              <w:rPr>
                <w:rFonts w:cs="Arial"/>
              </w:rPr>
            </w:pPr>
            <w:r>
              <w:rPr>
                <w:rFonts w:cs="Arial"/>
              </w:rPr>
              <w:t xml:space="preserve">Proposal 2. When a UE is configured with the DCP feature, TS 38.321 only reports periodic CSI for next DRX cycle upon indication for lower layer. LS is sent to inform RAN1 on this agreement in case any clarification is required on the cases described in TS 38.213 when </w:t>
            </w:r>
            <w:r>
              <w:rPr>
                <w:rFonts w:cs="Arial"/>
                <w:i/>
              </w:rPr>
              <w:t>drx-onDurationTimer</w:t>
            </w:r>
            <w:r>
              <w:rPr>
                <w:rFonts w:cs="Arial"/>
              </w:rPr>
              <w:t xml:space="preserve"> is not started and periodic CSI is required.</w:t>
            </w:r>
          </w:p>
        </w:tc>
      </w:tr>
    </w:tbl>
    <w:p w14:paraId="480CE541" w14:textId="77777777" w:rsidR="00677213" w:rsidRDefault="00677213">
      <w:pPr>
        <w:rPr>
          <w:lang w:val="en-GB"/>
        </w:rPr>
      </w:pPr>
    </w:p>
    <w:p w14:paraId="480CE542" w14:textId="77777777" w:rsidR="00677213" w:rsidRDefault="0009664D">
      <w:pPr>
        <w:pStyle w:val="Heading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45" w14:textId="77777777">
        <w:trPr>
          <w:trHeight w:val="167"/>
          <w:jc w:val="center"/>
        </w:trPr>
        <w:tc>
          <w:tcPr>
            <w:tcW w:w="1664" w:type="dxa"/>
            <w:tcBorders>
              <w:bottom w:val="single" w:sz="4" w:space="0" w:color="auto"/>
            </w:tcBorders>
            <w:shd w:val="clear" w:color="auto" w:fill="BFBFBF"/>
            <w:vAlign w:val="center"/>
          </w:tcPr>
          <w:p w14:paraId="480CE543"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44" w14:textId="77777777" w:rsidR="00677213" w:rsidRDefault="0009664D">
            <w:pPr>
              <w:spacing w:before="60" w:after="60"/>
              <w:contextualSpacing/>
              <w:jc w:val="center"/>
              <w:rPr>
                <w:rFonts w:cs="Arial"/>
                <w:b/>
                <w:bCs/>
                <w:i/>
              </w:rPr>
            </w:pPr>
            <w:r>
              <w:rPr>
                <w:rFonts w:cs="Arial"/>
                <w:b/>
                <w:bCs/>
                <w:i/>
              </w:rPr>
              <w:t>Related proposal</w:t>
            </w:r>
          </w:p>
        </w:tc>
      </w:tr>
      <w:tr w:rsidR="00677213" w14:paraId="480CE548" w14:textId="77777777">
        <w:trPr>
          <w:trHeight w:val="167"/>
          <w:jc w:val="center"/>
        </w:trPr>
        <w:tc>
          <w:tcPr>
            <w:tcW w:w="1664" w:type="dxa"/>
            <w:shd w:val="clear" w:color="auto" w:fill="FFFFFF"/>
            <w:vAlign w:val="center"/>
          </w:tcPr>
          <w:p w14:paraId="480CE546" w14:textId="77777777" w:rsidR="00677213" w:rsidRDefault="0009664D">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480CE547" w14:textId="77777777" w:rsidR="00677213" w:rsidRDefault="0009664D">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rsidR="00677213" w14:paraId="480CE54B" w14:textId="77777777">
        <w:trPr>
          <w:trHeight w:val="167"/>
          <w:jc w:val="center"/>
        </w:trPr>
        <w:tc>
          <w:tcPr>
            <w:tcW w:w="1664" w:type="dxa"/>
            <w:shd w:val="clear" w:color="auto" w:fill="FFFFFF"/>
            <w:vAlign w:val="center"/>
          </w:tcPr>
          <w:p w14:paraId="480CE549" w14:textId="77777777" w:rsidR="00677213" w:rsidRDefault="0009664D">
            <w:pPr>
              <w:spacing w:before="60" w:after="60"/>
              <w:contextualSpacing/>
              <w:rPr>
                <w:rFonts w:cs="Arial"/>
              </w:rPr>
            </w:pPr>
            <w:r>
              <w:rPr>
                <w:rFonts w:cs="Arial"/>
              </w:rPr>
              <w:t xml:space="preserve">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480CE54A" w14:textId="77777777" w:rsidR="00677213" w:rsidRDefault="0009664D">
            <w:pPr>
              <w:spacing w:before="60" w:after="60"/>
              <w:rPr>
                <w:rFonts w:cs="Arial"/>
              </w:rPr>
            </w:pPr>
            <w:r>
              <w:rPr>
                <w:rFonts w:cs="Arial"/>
              </w:rPr>
              <w:t xml:space="preserve">RAN2 to confirm RAN1 decision that PDCCH-WUS is not applicable for Short </w:t>
            </w:r>
            <w:r>
              <w:rPr>
                <w:rFonts w:cs="Arial"/>
              </w:rPr>
              <w:lastRenderedPageBreak/>
              <w:t>DRX cycle at least in Rel-16.</w:t>
            </w:r>
          </w:p>
        </w:tc>
      </w:tr>
      <w:tr w:rsidR="00677213" w14:paraId="480CE54F" w14:textId="77777777">
        <w:trPr>
          <w:trHeight w:val="167"/>
          <w:jc w:val="center"/>
        </w:trPr>
        <w:tc>
          <w:tcPr>
            <w:tcW w:w="1664" w:type="dxa"/>
            <w:shd w:val="clear" w:color="auto" w:fill="FFFFFF"/>
            <w:vAlign w:val="center"/>
          </w:tcPr>
          <w:p w14:paraId="480CE54C" w14:textId="77777777" w:rsidR="00677213" w:rsidRDefault="0009664D">
            <w:pPr>
              <w:spacing w:before="60" w:after="60"/>
              <w:contextualSpacing/>
              <w:rPr>
                <w:rFonts w:cs="Arial"/>
              </w:rPr>
            </w:pPr>
            <w:r>
              <w:rPr>
                <w:rFonts w:cs="Arial"/>
              </w:rPr>
              <w:lastRenderedPageBreak/>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480CE54D" w14:textId="77777777" w:rsidR="00677213" w:rsidRDefault="0009664D">
            <w:pPr>
              <w:spacing w:before="60" w:after="60"/>
              <w:rPr>
                <w:rFonts w:cs="Arial"/>
              </w:rPr>
            </w:pPr>
            <w:r>
              <w:rPr>
                <w:rFonts w:cs="Arial"/>
              </w:rPr>
              <w:t>Proposal 1: PDCCH-WUS for short DRX cycles will not be supported in Rel.16</w:t>
            </w:r>
          </w:p>
          <w:p w14:paraId="480CE54E" w14:textId="77777777" w:rsidR="00677213" w:rsidRDefault="0009664D">
            <w:pPr>
              <w:spacing w:before="60" w:after="60"/>
              <w:rPr>
                <w:rFonts w:cs="Arial"/>
              </w:rPr>
            </w:pPr>
            <w:r>
              <w:rPr>
                <w:rFonts w:cs="Arial"/>
              </w:rPr>
              <w:t>Proposal 2: PDCCH-WUS for short DRX cycles will be taken up for discussion again after Rel.16 is frozen.</w:t>
            </w:r>
          </w:p>
        </w:tc>
      </w:tr>
      <w:tr w:rsidR="00677213" w14:paraId="480CE553" w14:textId="77777777">
        <w:trPr>
          <w:trHeight w:val="167"/>
          <w:jc w:val="center"/>
        </w:trPr>
        <w:tc>
          <w:tcPr>
            <w:tcW w:w="1664" w:type="dxa"/>
            <w:shd w:val="clear" w:color="auto" w:fill="FFFFFF"/>
            <w:vAlign w:val="center"/>
          </w:tcPr>
          <w:p w14:paraId="480CE550" w14:textId="77777777" w:rsidR="00677213" w:rsidRDefault="0009664D">
            <w:pPr>
              <w:spacing w:before="60" w:after="60"/>
              <w:contextualSpacing/>
              <w:rPr>
                <w:rFonts w:cs="Arial"/>
              </w:rPr>
            </w:pPr>
            <w:r>
              <w:rPr>
                <w:rFonts w:cs="Arial"/>
              </w:rPr>
              <w:t xml:space="preserve">Nokia </w:t>
            </w:r>
            <w:r>
              <w:rPr>
                <w:rFonts w:cs="Arial"/>
              </w:rPr>
              <w:fldChar w:fldCharType="begin"/>
            </w:r>
            <w:r>
              <w:rPr>
                <w:rFonts w:cs="Arial"/>
              </w:rPr>
              <w:instrText xml:space="preserve"> REF 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480CE551" w14:textId="77777777" w:rsidR="00677213" w:rsidRDefault="0009664D">
            <w:pPr>
              <w:spacing w:before="60" w:after="60"/>
            </w:pPr>
            <w:r>
              <w:t xml:space="preserve">Proposal 1: DCP is supported for both short and long DRX </w:t>
            </w:r>
          </w:p>
          <w:p w14:paraId="480CE552" w14:textId="77777777" w:rsidR="00677213" w:rsidRDefault="0009664D">
            <w:pPr>
              <w:spacing w:before="60" w:after="60"/>
            </w:pPr>
            <w:r>
              <w:t>Proposal 2: DCP for short and/or long DRX is configurable by the network.</w:t>
            </w:r>
          </w:p>
        </w:tc>
      </w:tr>
      <w:tr w:rsidR="00677213" w14:paraId="480CE556" w14:textId="77777777">
        <w:trPr>
          <w:trHeight w:val="167"/>
          <w:jc w:val="center"/>
        </w:trPr>
        <w:tc>
          <w:tcPr>
            <w:tcW w:w="1664" w:type="dxa"/>
            <w:shd w:val="clear" w:color="auto" w:fill="FFFFFF"/>
            <w:vAlign w:val="center"/>
          </w:tcPr>
          <w:p w14:paraId="480CE554" w14:textId="77777777" w:rsidR="00677213" w:rsidRDefault="0009664D">
            <w:pPr>
              <w:spacing w:before="60" w:after="60"/>
              <w:contextualSpacing/>
              <w:rPr>
                <w:rFonts w:cs="Arial"/>
              </w:rPr>
            </w:pPr>
            <w:r>
              <w:rPr>
                <w:rFonts w:cs="Arial"/>
              </w:rPr>
              <w:t xml:space="preserve">LG Electronics </w:t>
            </w:r>
            <w:proofErr w:type="spellStart"/>
            <w:r>
              <w:rPr>
                <w:rFonts w:cs="Arial"/>
              </w:rPr>
              <w:t>Inc</w:t>
            </w:r>
            <w:proofErr w:type="spellEnd"/>
            <w:r>
              <w:rPr>
                <w:rFonts w:cs="Arial"/>
              </w:rPr>
              <w:t xml:space="preserve">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480CE555" w14:textId="77777777" w:rsidR="00677213" w:rsidRDefault="0009664D">
            <w:pPr>
              <w:spacing w:before="60" w:after="60"/>
              <w:rPr>
                <w:rFonts w:cs="Arial"/>
              </w:rPr>
            </w:pPr>
            <w:r>
              <w:rPr>
                <w:rFonts w:cs="Arial"/>
              </w:rPr>
              <w:t>Proposal 1. As RAN1’s final decision, i.e., the working assumption still stand, RAN2 should not support Short DRX cycle on DCP.</w:t>
            </w:r>
          </w:p>
        </w:tc>
      </w:tr>
    </w:tbl>
    <w:p w14:paraId="480CE557" w14:textId="77777777" w:rsidR="00677213" w:rsidRDefault="00677213">
      <w:pPr>
        <w:rPr>
          <w:lang w:val="en-GB"/>
        </w:rPr>
      </w:pPr>
    </w:p>
    <w:p w14:paraId="480CE558" w14:textId="77777777" w:rsidR="00677213" w:rsidRDefault="0009664D">
      <w:pPr>
        <w:pStyle w:val="Heading3"/>
        <w:ind w:left="720" w:hanging="720"/>
      </w:pPr>
      <w:r>
        <w:rPr>
          <w:rFonts w:ascii="Times New Roman" w:eastAsiaTheme="minorEastAsia" w:hAnsi="Times New Roman" w:cs="Times New Roman"/>
          <w:i/>
          <w:sz w:val="20"/>
          <w:szCs w:val="20"/>
          <w:lang w:val="en-GB" w:eastAsia="zh-CN"/>
        </w:rPr>
        <w:t>Partial overlapping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5B" w14:textId="77777777">
        <w:trPr>
          <w:trHeight w:val="167"/>
          <w:jc w:val="center"/>
        </w:trPr>
        <w:tc>
          <w:tcPr>
            <w:tcW w:w="1664" w:type="dxa"/>
            <w:tcBorders>
              <w:bottom w:val="single" w:sz="4" w:space="0" w:color="auto"/>
            </w:tcBorders>
            <w:shd w:val="clear" w:color="auto" w:fill="BFBFBF"/>
            <w:vAlign w:val="center"/>
          </w:tcPr>
          <w:p w14:paraId="480CE559"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5A" w14:textId="77777777" w:rsidR="00677213" w:rsidRDefault="0009664D">
            <w:pPr>
              <w:spacing w:before="60" w:after="60"/>
              <w:contextualSpacing/>
              <w:jc w:val="center"/>
              <w:rPr>
                <w:rFonts w:cs="Arial"/>
                <w:b/>
                <w:bCs/>
                <w:i/>
              </w:rPr>
            </w:pPr>
            <w:r>
              <w:rPr>
                <w:rFonts w:cs="Arial"/>
                <w:b/>
                <w:bCs/>
                <w:i/>
              </w:rPr>
              <w:t>Related proposal</w:t>
            </w:r>
          </w:p>
        </w:tc>
      </w:tr>
      <w:tr w:rsidR="00677213" w14:paraId="480CE55F" w14:textId="77777777">
        <w:trPr>
          <w:trHeight w:val="167"/>
          <w:jc w:val="center"/>
        </w:trPr>
        <w:tc>
          <w:tcPr>
            <w:tcW w:w="1664" w:type="dxa"/>
            <w:shd w:val="clear" w:color="auto" w:fill="FFFFFF"/>
            <w:vAlign w:val="center"/>
          </w:tcPr>
          <w:p w14:paraId="480CE55C" w14:textId="77777777" w:rsidR="00677213" w:rsidRDefault="0009664D">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480CE55D" w14:textId="77777777" w:rsidR="00677213" w:rsidRDefault="0009664D">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480CE55E" w14:textId="77777777" w:rsidR="00677213" w:rsidRDefault="0009664D">
            <w:pPr>
              <w:autoSpaceDE w:val="0"/>
              <w:autoSpaceDN w:val="0"/>
              <w:adjustRightInd w:val="0"/>
              <w:spacing w:before="60" w:after="60"/>
              <w:rPr>
                <w:rFonts w:cs="Arial"/>
              </w:rPr>
            </w:pPr>
            <w:r>
              <w:rPr>
                <w:rFonts w:cs="Arial"/>
              </w:rPr>
              <w:t>Proposal 2 If some of the configured PDCCH-WUS occasions overlap with DRX Active Time or measurement gap or BWP switching, whether UE monitors PDCCH-WUS on other PDCCH-WUS occasions is configured by network.</w:t>
            </w:r>
          </w:p>
        </w:tc>
      </w:tr>
      <w:tr w:rsidR="00677213" w14:paraId="480CE562" w14:textId="77777777">
        <w:trPr>
          <w:trHeight w:val="167"/>
          <w:jc w:val="center"/>
        </w:trPr>
        <w:tc>
          <w:tcPr>
            <w:tcW w:w="1664" w:type="dxa"/>
            <w:shd w:val="clear" w:color="auto" w:fill="FFFFFF"/>
            <w:vAlign w:val="center"/>
          </w:tcPr>
          <w:p w14:paraId="480CE560" w14:textId="77777777" w:rsidR="00677213" w:rsidRDefault="0009664D">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480CE561" w14:textId="77777777" w:rsidR="00677213" w:rsidRDefault="0009664D">
            <w:pPr>
              <w:spacing w:before="60" w:after="60"/>
              <w:rPr>
                <w:rFonts w:cs="Arial"/>
              </w:rPr>
            </w:pPr>
            <w:r>
              <w:rPr>
                <w:rFonts w:cs="Arial"/>
              </w:rPr>
              <w:t xml:space="preserve">If UE misses one or multiple monitoring occasions before the associated on-duration it monitors the PDCCH i.e. starts the </w:t>
            </w:r>
            <w:r>
              <w:rPr>
                <w:rFonts w:cs="Arial"/>
                <w:i/>
              </w:rPr>
              <w:t>drx-onDuration</w:t>
            </w:r>
            <w:r>
              <w:rPr>
                <w:rFonts w:cs="Arial"/>
              </w:rPr>
              <w:t xml:space="preserve"> timer.</w:t>
            </w:r>
          </w:p>
        </w:tc>
      </w:tr>
    </w:tbl>
    <w:p w14:paraId="480CE563" w14:textId="77777777" w:rsidR="00677213" w:rsidRDefault="00677213">
      <w:pPr>
        <w:rPr>
          <w:lang w:val="en-GB"/>
        </w:rPr>
      </w:pPr>
    </w:p>
    <w:p w14:paraId="480CE564" w14:textId="77777777" w:rsidR="00677213" w:rsidRDefault="0009664D">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480CE565" w14:textId="77777777" w:rsidR="00677213" w:rsidRDefault="0009664D">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677213" w14:paraId="480CE568" w14:textId="77777777">
        <w:trPr>
          <w:trHeight w:val="167"/>
          <w:jc w:val="center"/>
        </w:trPr>
        <w:tc>
          <w:tcPr>
            <w:tcW w:w="1664" w:type="dxa"/>
            <w:tcBorders>
              <w:bottom w:val="single" w:sz="4" w:space="0" w:color="auto"/>
            </w:tcBorders>
            <w:shd w:val="clear" w:color="auto" w:fill="BFBFBF"/>
            <w:vAlign w:val="center"/>
          </w:tcPr>
          <w:p w14:paraId="480CE566" w14:textId="77777777" w:rsidR="00677213" w:rsidRDefault="0009664D">
            <w:pPr>
              <w:spacing w:before="60" w:after="60"/>
              <w:jc w:val="center"/>
              <w:rPr>
                <w:rFonts w:cs="Arial"/>
                <w:b/>
                <w:bCs/>
                <w:i/>
              </w:rPr>
            </w:pPr>
            <w:r>
              <w:rPr>
                <w:rFonts w:cs="Arial"/>
                <w:b/>
                <w:bCs/>
                <w:i/>
              </w:rPr>
              <w:t>Company/Tdoc</w:t>
            </w:r>
          </w:p>
        </w:tc>
        <w:tc>
          <w:tcPr>
            <w:tcW w:w="6732" w:type="dxa"/>
            <w:shd w:val="clear" w:color="auto" w:fill="BFBFBF"/>
            <w:vAlign w:val="center"/>
          </w:tcPr>
          <w:p w14:paraId="480CE567" w14:textId="77777777" w:rsidR="00677213" w:rsidRDefault="0009664D">
            <w:pPr>
              <w:spacing w:before="60" w:after="60"/>
              <w:contextualSpacing/>
              <w:jc w:val="center"/>
              <w:rPr>
                <w:rFonts w:cs="Arial"/>
                <w:b/>
                <w:bCs/>
                <w:i/>
              </w:rPr>
            </w:pPr>
            <w:r>
              <w:rPr>
                <w:rFonts w:cs="Arial"/>
                <w:b/>
                <w:bCs/>
                <w:i/>
              </w:rPr>
              <w:t>Related proposal</w:t>
            </w:r>
          </w:p>
        </w:tc>
      </w:tr>
      <w:tr w:rsidR="00677213" w14:paraId="480CE56D" w14:textId="77777777">
        <w:trPr>
          <w:trHeight w:val="167"/>
          <w:jc w:val="center"/>
        </w:trPr>
        <w:tc>
          <w:tcPr>
            <w:tcW w:w="1664" w:type="dxa"/>
            <w:shd w:val="clear" w:color="auto" w:fill="FFFFFF"/>
            <w:vAlign w:val="center"/>
          </w:tcPr>
          <w:p w14:paraId="480CE569" w14:textId="77777777" w:rsidR="00677213" w:rsidRDefault="0009664D">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480CE56A" w14:textId="77777777" w:rsidR="00677213" w:rsidRDefault="0009664D">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r>
              <w:rPr>
                <w:rFonts w:cs="Arial"/>
                <w:i/>
              </w:rPr>
              <w:t>drx-ondurationTimer</w:t>
            </w:r>
            <w:r>
              <w:rPr>
                <w:rFonts w:cs="Arial"/>
              </w:rPr>
              <w:t>, the legacy events are considered irrespective of actual PDCCH-WUS indication.</w:t>
            </w:r>
          </w:p>
          <w:p w14:paraId="480CE56B" w14:textId="77777777" w:rsidR="00677213" w:rsidRDefault="0009664D">
            <w:pPr>
              <w:autoSpaceDE w:val="0"/>
              <w:autoSpaceDN w:val="0"/>
              <w:adjustRightInd w:val="0"/>
              <w:spacing w:before="60" w:after="60"/>
              <w:rPr>
                <w:rFonts w:cs="Arial"/>
              </w:rPr>
            </w:pPr>
            <w:r>
              <w:rPr>
                <w:rFonts w:cs="Arial"/>
              </w:rPr>
              <w:t xml:space="preserve">Proposal 2 When UE estimates the DRX Active Time status of symbols during period other than the periods of (4ms-WUSoffset) of </w:t>
            </w:r>
            <w:r>
              <w:rPr>
                <w:rFonts w:cs="Arial"/>
                <w:i/>
              </w:rPr>
              <w:t>drx-ondurationTimer</w:t>
            </w:r>
            <w:r>
              <w:rPr>
                <w:rFonts w:cs="Arial"/>
              </w:rPr>
              <w:t>, UE should take into account the PDCC-WUS indication besides the legacy events</w:t>
            </w:r>
          </w:p>
          <w:p w14:paraId="480CE56C" w14:textId="77777777" w:rsidR="00677213" w:rsidRDefault="0009664D">
            <w:pPr>
              <w:autoSpaceDE w:val="0"/>
              <w:autoSpaceDN w:val="0"/>
              <w:adjustRightInd w:val="0"/>
              <w:spacing w:before="60" w:after="60"/>
              <w:rPr>
                <w:rFonts w:cs="Arial"/>
              </w:rPr>
            </w:pPr>
            <w:r>
              <w:rPr>
                <w:rFonts w:cs="Arial"/>
              </w:rPr>
              <w:t xml:space="preserve">Proposal 3 RAN2 discusses whether UE does not perform CSI/SRS transmission if PDCCH-WUS does not indicate UE to wake-up for symbols during period of (4ms-WUSoffset) of </w:t>
            </w:r>
            <w:r>
              <w:rPr>
                <w:rFonts w:cs="Arial"/>
                <w:i/>
              </w:rPr>
              <w:t>drx-ondurationTimer</w:t>
            </w:r>
            <w:r>
              <w:rPr>
                <w:rFonts w:cs="Arial"/>
              </w:rPr>
              <w:t>.</w:t>
            </w:r>
          </w:p>
        </w:tc>
      </w:tr>
    </w:tbl>
    <w:p w14:paraId="480CE56E" w14:textId="77777777" w:rsidR="00677213" w:rsidRDefault="00677213">
      <w:pPr>
        <w:rPr>
          <w:lang w:val="en-GB"/>
        </w:rPr>
      </w:pPr>
    </w:p>
    <w:p w14:paraId="480CE56F" w14:textId="77777777" w:rsidR="00677213" w:rsidRDefault="00677213">
      <w:pPr>
        <w:rPr>
          <w:lang w:val="en-GB"/>
        </w:rPr>
      </w:pPr>
    </w:p>
    <w:p w14:paraId="480CE570" w14:textId="77777777" w:rsidR="00677213" w:rsidRDefault="0009664D">
      <w:pPr>
        <w:pStyle w:val="Heading1"/>
        <w:jc w:val="both"/>
      </w:pPr>
      <w:r>
        <w:t>Conclusion</w:t>
      </w:r>
    </w:p>
    <w:p w14:paraId="480CE571" w14:textId="77777777" w:rsidR="00677213" w:rsidRDefault="0009664D">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6.11.2 </w:t>
      </w:r>
      <w:r>
        <w:t>at this e-meeting, and extracted some new issues to discuss further. From these and further email discussions, the following proposals are made.</w:t>
      </w:r>
    </w:p>
    <w:p w14:paraId="480CE572" w14:textId="77777777" w:rsidR="00677213" w:rsidRDefault="0009664D">
      <w:pPr>
        <w:keepNext/>
        <w:numPr>
          <w:ilvl w:val="1"/>
          <w:numId w:val="1"/>
        </w:numPr>
        <w:spacing w:before="240" w:after="60" w:line="240" w:lineRule="auto"/>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lastRenderedPageBreak/>
        <w:t>Phase 1 proposed agreements</w:t>
      </w:r>
    </w:p>
    <w:p w14:paraId="480CE573" w14:textId="77777777" w:rsidR="00677213" w:rsidRDefault="0009664D">
      <w:pPr>
        <w:spacing w:before="240"/>
        <w:rPr>
          <w:b/>
          <w:bCs/>
        </w:rPr>
      </w:pPr>
      <w:r>
        <w:rPr>
          <w:b/>
          <w:bCs/>
        </w:rPr>
        <w:t xml:space="preserve">Proposal 1 (10/12): The issue of capturing CSI reporting when the </w:t>
      </w:r>
      <w:r>
        <w:rPr>
          <w:b/>
          <w:bCs/>
          <w:i/>
        </w:rPr>
        <w:t>drx-onDurationTimer</w:t>
      </w:r>
      <w:r>
        <w:rPr>
          <w:b/>
          <w:bCs/>
        </w:rPr>
        <w:t xml:space="preserve"> is not started due to DCP indication, but the MAC entity is in Active Time during on-duration due to other reasons will be addressed in MAC specification.</w:t>
      </w:r>
    </w:p>
    <w:p w14:paraId="480CE574" w14:textId="77777777" w:rsidR="00677213" w:rsidRDefault="0009664D">
      <w:pPr>
        <w:keepNext/>
        <w:tabs>
          <w:tab w:val="left" w:pos="-1374"/>
          <w:tab w:val="left" w:pos="567"/>
        </w:tabs>
        <w:spacing w:before="240" w:after="60" w:line="240" w:lineRule="auto"/>
        <w:outlineLvl w:val="1"/>
        <w:rPr>
          <w:rFonts w:ascii="Arial" w:eastAsiaTheme="minorEastAsia" w:hAnsi="Arial" w:cs="Arial"/>
          <w:b/>
          <w:bCs/>
          <w:iCs/>
          <w:szCs w:val="28"/>
          <w:lang w:eastAsia="zh-CN"/>
        </w:rPr>
      </w:pPr>
      <w:r>
        <w:rPr>
          <w:b/>
          <w:bCs/>
        </w:rPr>
        <w:t>Proposal 2 (8/9): The TP in R2-2001615 is used to capture the solution to proposal 1 in MAC.</w:t>
      </w:r>
    </w:p>
    <w:p w14:paraId="480CE575" w14:textId="76F84CA8" w:rsidR="00677213" w:rsidRDefault="0009664D">
      <w:pPr>
        <w:keepNext/>
        <w:tabs>
          <w:tab w:val="left" w:pos="-1374"/>
          <w:tab w:val="left" w:pos="567"/>
        </w:tabs>
        <w:spacing w:before="240" w:after="60" w:line="240" w:lineRule="auto"/>
        <w:outlineLvl w:val="1"/>
        <w:rPr>
          <w:b/>
          <w:bCs/>
        </w:rPr>
      </w:pPr>
      <w:r>
        <w:rPr>
          <w:b/>
          <w:bCs/>
        </w:rPr>
        <w:t xml:space="preserve">Proposal 3 (10/12): Assuming DCP only applies </w:t>
      </w:r>
      <w:ins w:id="24" w:author="CATT" w:date="2020-03-02T18:08:00Z">
        <w:r w:rsidR="00724A7F">
          <w:rPr>
            <w:b/>
            <w:bCs/>
          </w:rPr>
          <w:t>when UE is in</w:t>
        </w:r>
      </w:ins>
      <w:del w:id="25" w:author="CATT" w:date="2020-03-02T18:08:00Z">
        <w:r w:rsidDel="00724A7F">
          <w:rPr>
            <w:b/>
            <w:bCs/>
          </w:rPr>
          <w:delText>to</w:delText>
        </w:r>
      </w:del>
      <w:r>
        <w:rPr>
          <w:b/>
          <w:bCs/>
        </w:rPr>
        <w:t xml:space="preserve"> Long DRX, no change is needed to the current 38.321 CR to capture this behavior.</w:t>
      </w:r>
    </w:p>
    <w:p w14:paraId="480CE576" w14:textId="77777777" w:rsidR="00677213" w:rsidRDefault="0009664D">
      <w:pPr>
        <w:keepNext/>
        <w:tabs>
          <w:tab w:val="left" w:pos="-1374"/>
          <w:tab w:val="left" w:pos="567"/>
        </w:tabs>
        <w:spacing w:before="240" w:after="60" w:line="240" w:lineRule="auto"/>
        <w:outlineLvl w:val="1"/>
        <w:rPr>
          <w:b/>
          <w:bCs/>
        </w:rPr>
      </w:pPr>
      <w:r>
        <w:rPr>
          <w:b/>
          <w:bCs/>
        </w:rPr>
        <w:t>Proposal 4 (10/12): The UE behavior when it receives DCP regarding the monitoring of following DCP occasions is not addressed in RAN2. No change is needed to the current 38.321 CR for this issue, if any.</w:t>
      </w:r>
    </w:p>
    <w:p w14:paraId="480CE577" w14:textId="77777777" w:rsidR="00677213" w:rsidRDefault="0009664D">
      <w:pPr>
        <w:keepNext/>
        <w:tabs>
          <w:tab w:val="left" w:pos="-1374"/>
          <w:tab w:val="left" w:pos="567"/>
        </w:tabs>
        <w:spacing w:before="240" w:after="60" w:line="240" w:lineRule="auto"/>
        <w:outlineLvl w:val="1"/>
        <w:rPr>
          <w:b/>
          <w:bCs/>
        </w:rPr>
      </w:pPr>
      <w:r>
        <w:rPr>
          <w:b/>
          <w:bCs/>
        </w:rPr>
        <w:t>Proposal 5 (12/12): No change to the current specification is required to support notification of SI/PWS change when DCP is configured.</w:t>
      </w:r>
    </w:p>
    <w:p w14:paraId="480CE578" w14:textId="77777777" w:rsidR="00677213" w:rsidRDefault="0009664D">
      <w:pPr>
        <w:keepNext/>
        <w:tabs>
          <w:tab w:val="left" w:pos="-1374"/>
          <w:tab w:val="left" w:pos="567"/>
        </w:tabs>
        <w:spacing w:before="240" w:after="60" w:line="240" w:lineRule="auto"/>
        <w:outlineLvl w:val="1"/>
        <w:rPr>
          <w:b/>
          <w:bCs/>
        </w:rPr>
      </w:pPr>
      <w:r>
        <w:rPr>
          <w:b/>
          <w:bCs/>
        </w:rPr>
        <w:t>Proposal 6 (9/12): Configuring the UE to report CSI/SRS in sparse mode, i.e. report once per N DRX cycles is not supported in the specifications.</w:t>
      </w:r>
    </w:p>
    <w:p w14:paraId="480CE579" w14:textId="77777777" w:rsidR="00677213" w:rsidRDefault="0009664D">
      <w:pPr>
        <w:keepNext/>
        <w:tabs>
          <w:tab w:val="left" w:pos="-1374"/>
          <w:tab w:val="left" w:pos="567"/>
        </w:tabs>
        <w:spacing w:before="240" w:after="60" w:line="240" w:lineRule="auto"/>
        <w:outlineLvl w:val="1"/>
        <w:rPr>
          <w:b/>
          <w:bCs/>
        </w:rPr>
      </w:pPr>
      <w:r>
        <w:rPr>
          <w:b/>
          <w:bCs/>
        </w:rPr>
        <w:t>Proposal 7 (10/12): No mechanism for periodical wake up and/or always wake up in poor radio condition is specified to address DCP miss-detection</w:t>
      </w:r>
    </w:p>
    <w:p w14:paraId="480CE57A" w14:textId="77777777" w:rsidR="00677213" w:rsidRDefault="0009664D">
      <w:pPr>
        <w:keepNext/>
        <w:tabs>
          <w:tab w:val="left" w:pos="-1374"/>
          <w:tab w:val="left" w:pos="567"/>
        </w:tabs>
        <w:spacing w:before="240" w:after="60" w:line="240" w:lineRule="auto"/>
        <w:outlineLvl w:val="1"/>
        <w:rPr>
          <w:b/>
          <w:bCs/>
        </w:rPr>
      </w:pPr>
      <w:r>
        <w:rPr>
          <w:b/>
          <w:bCs/>
        </w:rPr>
        <w:t>Proposal 8: Given the split views in this session, the discussion on ASN.1 options for capturing the search space for the DCP is moved to the RRC/ASN.1 review.</w:t>
      </w:r>
    </w:p>
    <w:p w14:paraId="480CE57B" w14:textId="77777777" w:rsidR="00677213" w:rsidRDefault="0009664D">
      <w:pPr>
        <w:keepNext/>
        <w:tabs>
          <w:tab w:val="left" w:pos="-1374"/>
          <w:tab w:val="left" w:pos="567"/>
        </w:tabs>
        <w:spacing w:before="240" w:after="60" w:line="240" w:lineRule="auto"/>
        <w:outlineLvl w:val="1"/>
        <w:rPr>
          <w:b/>
          <w:bCs/>
        </w:rPr>
      </w:pPr>
      <w:r>
        <w:rPr>
          <w:b/>
          <w:bCs/>
        </w:rPr>
        <w:t>Proposal 9 (10/10): No change to the specifications is required to address any potential DCP miss during handover.</w:t>
      </w:r>
    </w:p>
    <w:p w14:paraId="480CE57C" w14:textId="77777777" w:rsidR="00677213" w:rsidRDefault="0009664D">
      <w:pPr>
        <w:keepNext/>
        <w:tabs>
          <w:tab w:val="left" w:pos="-1374"/>
          <w:tab w:val="left" w:pos="567"/>
        </w:tabs>
        <w:spacing w:before="240" w:after="60" w:line="240" w:lineRule="auto"/>
        <w:outlineLvl w:val="1"/>
        <w:rPr>
          <w:b/>
          <w:bCs/>
        </w:rPr>
      </w:pPr>
      <w:r>
        <w:rPr>
          <w:b/>
          <w:bCs/>
        </w:rPr>
        <w:t>Proposal 10 (9/10): No ambiguity period is needed when considering DCP for on-duration determination.</w:t>
      </w:r>
    </w:p>
    <w:p w14:paraId="480CE57D" w14:textId="77777777" w:rsidR="00677213" w:rsidRDefault="0009664D">
      <w:pPr>
        <w:keepNext/>
        <w:tabs>
          <w:tab w:val="left" w:pos="-1374"/>
          <w:tab w:val="left" w:pos="567"/>
        </w:tabs>
        <w:spacing w:before="240" w:after="60" w:line="240" w:lineRule="auto"/>
        <w:outlineLvl w:val="1"/>
        <w:rPr>
          <w:b/>
          <w:bCs/>
        </w:rPr>
      </w:pPr>
      <w:r>
        <w:rPr>
          <w:b/>
          <w:bCs/>
        </w:rPr>
        <w:t>Proposal 11 (8/10): The below TP is used to capture Proposal 10 in MAC.</w:t>
      </w:r>
    </w:p>
    <w:tbl>
      <w:tblPr>
        <w:tblStyle w:val="TableGrid"/>
        <w:tblW w:w="8622" w:type="dxa"/>
        <w:tblLayout w:type="fixed"/>
        <w:tblLook w:val="04A0" w:firstRow="1" w:lastRow="0" w:firstColumn="1" w:lastColumn="0" w:noHBand="0" w:noVBand="1"/>
      </w:tblPr>
      <w:tblGrid>
        <w:gridCol w:w="8622"/>
      </w:tblGrid>
      <w:tr w:rsidR="00677213" w14:paraId="480CE584" w14:textId="77777777">
        <w:tc>
          <w:tcPr>
            <w:tcW w:w="8622" w:type="dxa"/>
          </w:tcPr>
          <w:p w14:paraId="480CE57E" w14:textId="77777777" w:rsidR="00677213" w:rsidRDefault="0009664D">
            <w:pPr>
              <w:pStyle w:val="B1"/>
              <w:spacing w:before="120"/>
              <w:ind w:left="576" w:hanging="288"/>
              <w:rPr>
                <w:lang w:eastAsia="ko-KR"/>
              </w:rPr>
            </w:pPr>
            <w:r>
              <w:rPr>
                <w:lang w:eastAsia="ko-KR"/>
              </w:rPr>
              <w:t>1&gt;</w:t>
            </w:r>
            <w:r>
              <w:rPr>
                <w:lang w:eastAsia="ko-KR"/>
              </w:rPr>
              <w:tab/>
              <w:t>if DCP is configured for the active DL BWP:</w:t>
            </w:r>
          </w:p>
          <w:p w14:paraId="480CE57F" w14:textId="77777777" w:rsidR="00677213" w:rsidRDefault="0009664D">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480CE580" w14:textId="77777777" w:rsidR="00677213" w:rsidRDefault="0009664D">
            <w:pPr>
              <w:pStyle w:val="B3"/>
              <w:rPr>
                <w:color w:val="000000"/>
                <w:lang w:eastAsia="zh-CN"/>
              </w:rPr>
            </w:pPr>
            <w:r>
              <w:rPr>
                <w:color w:val="000000"/>
              </w:rPr>
              <w:t>3&gt; not transmit periodic SRS and semi-persistent SRS defined in TS 38.214 [7];</w:t>
            </w:r>
          </w:p>
          <w:p w14:paraId="480CE581" w14:textId="77777777" w:rsidR="00677213" w:rsidRDefault="0009664D">
            <w:pPr>
              <w:pStyle w:val="B3"/>
            </w:pPr>
            <w:r>
              <w:rPr>
                <w:color w:val="000000"/>
              </w:rPr>
              <w:t>3&gt; not report semi-persistent CSI;</w:t>
            </w:r>
          </w:p>
          <w:p w14:paraId="480CE582" w14:textId="77777777" w:rsidR="00677213" w:rsidRDefault="0009664D">
            <w:pPr>
              <w:pStyle w:val="B3"/>
            </w:pPr>
            <w:r>
              <w:t>3&gt;</w:t>
            </w:r>
            <w:r>
              <w:tab/>
              <w:t xml:space="preserve">if </w:t>
            </w:r>
            <w:r>
              <w:rPr>
                <w:i/>
              </w:rPr>
              <w:t>ps-Periodic_CSI_Transmit</w:t>
            </w:r>
            <w:r>
              <w:t xml:space="preserve"> is not configured with value </w:t>
            </w:r>
            <w:r>
              <w:rPr>
                <w:i/>
              </w:rPr>
              <w:t>true</w:t>
            </w:r>
            <w:r>
              <w:t>:</w:t>
            </w:r>
          </w:p>
          <w:p w14:paraId="480CE583" w14:textId="77777777" w:rsidR="00677213" w:rsidRDefault="0009664D">
            <w:pPr>
              <w:keepNext/>
              <w:tabs>
                <w:tab w:val="left" w:pos="-1374"/>
                <w:tab w:val="left" w:pos="567"/>
              </w:tabs>
              <w:spacing w:before="240" w:after="60" w:line="240" w:lineRule="auto"/>
              <w:ind w:left="1135"/>
              <w:outlineLvl w:val="1"/>
              <w:rPr>
                <w:rFonts w:ascii="Arial" w:eastAsiaTheme="minorEastAsia" w:hAnsi="Arial" w:cs="Arial"/>
                <w:b/>
                <w:bCs/>
                <w:iCs/>
                <w:szCs w:val="28"/>
                <w:lang w:eastAsia="zh-CN"/>
              </w:rPr>
            </w:pPr>
            <w:r>
              <w:t>4&gt;</w:t>
            </w:r>
            <w:r>
              <w:rPr>
                <w:lang w:eastAsia="ko-KR"/>
              </w:rPr>
              <w:tab/>
              <w:t xml:space="preserve">not </w:t>
            </w:r>
            <w:r>
              <w:t xml:space="preserve">report periodic </w:t>
            </w:r>
            <w:r>
              <w:rPr>
                <w:lang w:eastAsia="ko-KR"/>
              </w:rPr>
              <w:t>CSI</w:t>
            </w:r>
            <w:r>
              <w:t xml:space="preserve"> on PUCCH.</w:t>
            </w:r>
          </w:p>
        </w:tc>
      </w:tr>
    </w:tbl>
    <w:p w14:paraId="480CE585" w14:textId="77777777" w:rsidR="00677213" w:rsidRDefault="0009664D">
      <w:pPr>
        <w:spacing w:before="120"/>
        <w:rPr>
          <w:b/>
          <w:bCs/>
        </w:rPr>
      </w:pPr>
      <w:r>
        <w:rPr>
          <w:b/>
          <w:bCs/>
        </w:rPr>
        <w:t>Proposal 12 (11/12): Since DCP is only monitored outside Active Time, there is a 4-ms ambiguity period associated with the DCP monitoring, to be captured in MAC specification.</w:t>
      </w:r>
    </w:p>
    <w:p w14:paraId="480CE586" w14:textId="77777777" w:rsidR="00677213" w:rsidRDefault="0009664D">
      <w:pPr>
        <w:keepNext/>
        <w:tabs>
          <w:tab w:val="left" w:pos="-1374"/>
          <w:tab w:val="left" w:pos="567"/>
        </w:tabs>
        <w:spacing w:before="240" w:after="60" w:line="240" w:lineRule="auto"/>
        <w:outlineLvl w:val="1"/>
        <w:rPr>
          <w:b/>
          <w:bCs/>
        </w:rPr>
      </w:pPr>
      <w:r>
        <w:rPr>
          <w:b/>
          <w:bCs/>
        </w:rPr>
        <w:lastRenderedPageBreak/>
        <w:t>Proposal 13 (10/11): The TP in R2-2001037 is used to capture Proposal 12 in MAC.</w:t>
      </w:r>
    </w:p>
    <w:p w14:paraId="480CE587" w14:textId="77777777" w:rsidR="00677213" w:rsidRDefault="0009664D">
      <w:pPr>
        <w:keepNext/>
        <w:tabs>
          <w:tab w:val="left" w:pos="-1374"/>
          <w:tab w:val="left" w:pos="567"/>
        </w:tabs>
        <w:spacing w:before="240" w:after="60" w:line="240" w:lineRule="auto"/>
        <w:outlineLvl w:val="1"/>
        <w:rPr>
          <w:b/>
          <w:bCs/>
        </w:rPr>
      </w:pPr>
      <w:r>
        <w:rPr>
          <w:b/>
          <w:bCs/>
        </w:rPr>
        <w:t>Proposal 14 (9/12): The issue of</w:t>
      </w:r>
      <w:r>
        <w:t xml:space="preserve"> </w:t>
      </w:r>
      <w:r>
        <w:rPr>
          <w:b/>
          <w:bCs/>
        </w:rPr>
        <w:t>network not being able to perform beam management actions when WUS has not indicated UE to wake-up but UE has transmitted CSI/SRS requires no change to current specifications.</w:t>
      </w:r>
    </w:p>
    <w:p w14:paraId="480CE588" w14:textId="77777777" w:rsidR="00677213" w:rsidRDefault="0009664D">
      <w:pPr>
        <w:keepNext/>
        <w:numPr>
          <w:ilvl w:val="1"/>
          <w:numId w:val="1"/>
        </w:numPr>
        <w:spacing w:before="240" w:after="60" w:line="240" w:lineRule="auto"/>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Phase 2</w:t>
      </w:r>
    </w:p>
    <w:p w14:paraId="480CE589" w14:textId="77777777" w:rsidR="00677213" w:rsidRDefault="0009664D">
      <w:pPr>
        <w:pStyle w:val="Heading3"/>
        <w:ind w:left="720" w:hanging="720"/>
      </w:pPr>
      <w:r>
        <w:rPr>
          <w:rFonts w:ascii="Times New Roman" w:eastAsiaTheme="minorEastAsia" w:hAnsi="Times New Roman" w:cs="Times New Roman"/>
          <w:i/>
          <w:sz w:val="20"/>
          <w:szCs w:val="20"/>
          <w:lang w:eastAsia="zh-CN"/>
        </w:rPr>
        <w:t>Issue #10: What should the UE monitor if it misses DCP when configured with SCell dormancy?</w:t>
      </w:r>
    </w:p>
    <w:p w14:paraId="480CE58A" w14:textId="77777777" w:rsidR="00677213" w:rsidRDefault="0009664D">
      <w:pPr>
        <w:spacing w:before="120"/>
      </w:pPr>
      <w:r>
        <w:rPr>
          <w:rFonts w:eastAsiaTheme="minorEastAsia"/>
          <w:lang w:eastAsia="zh-CN"/>
        </w:rPr>
        <w:t xml:space="preserve">In Phase 1, 8 companies out of 12 think this issue should not be discussed in RAN2 Power Saving session. From the three supporting companies, two companies expressed explicit support with one justifying it because it has power saving impacts, one company also commented it might be better in RAN2 DCCA session. One company didn’t express an explicit opinion as they wonder what exactly should be discussed. Then it seems only two companies have a strong opinion to discuss this issue in RAN2 Power Saving session. Therefore </w:t>
      </w:r>
      <w:r>
        <w:t>it is proposed to go with the majority view to not discuss this issue in RAN2 Power Saving sessions.</w:t>
      </w:r>
    </w:p>
    <w:p w14:paraId="480CE58B" w14:textId="77777777" w:rsidR="00677213" w:rsidRDefault="0009664D">
      <w:pPr>
        <w:spacing w:before="120"/>
        <w:rPr>
          <w:b/>
        </w:rPr>
      </w:pPr>
      <w:r>
        <w:rPr>
          <w:b/>
        </w:rPr>
        <w:t>Proposal 15: The issue of what should the UE monitor if it misses DCP when configured with SCell dormancy will not be discussed in RAN2 Power Saving sessions.</w:t>
      </w:r>
    </w:p>
    <w:p w14:paraId="480CE58C" w14:textId="77777777" w:rsidR="00677213" w:rsidRDefault="0009664D">
      <w:pPr>
        <w:spacing w:before="120"/>
        <w:rPr>
          <w:b/>
        </w:rPr>
      </w:pPr>
      <w:r>
        <w:rPr>
          <w:i/>
          <w:lang w:val="en-GB"/>
        </w:rPr>
        <w:t>Q1: Companies who think the above proposal is not acceptable are invited to propose a way forward that would be acceptable for all (considering also the views collected in phase 1).</w:t>
      </w:r>
    </w:p>
    <w:p w14:paraId="480CE58D" w14:textId="77777777" w:rsidR="00677213" w:rsidRDefault="00677213">
      <w:pPr>
        <w:spacing w:before="120"/>
        <w:rPr>
          <w: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7163"/>
      </w:tblGrid>
      <w:tr w:rsidR="00677213" w14:paraId="480CE590" w14:textId="77777777">
        <w:trPr>
          <w:trHeight w:val="167"/>
          <w:jc w:val="center"/>
        </w:trPr>
        <w:tc>
          <w:tcPr>
            <w:tcW w:w="1459" w:type="dxa"/>
            <w:tcBorders>
              <w:bottom w:val="single" w:sz="4" w:space="0" w:color="auto"/>
            </w:tcBorders>
            <w:shd w:val="clear" w:color="auto" w:fill="BFBFBF"/>
            <w:vAlign w:val="center"/>
          </w:tcPr>
          <w:p w14:paraId="480CE58E" w14:textId="77777777" w:rsidR="00677213" w:rsidRDefault="0009664D">
            <w:pPr>
              <w:spacing w:before="60" w:after="60"/>
              <w:jc w:val="center"/>
              <w:rPr>
                <w:rFonts w:cs="Arial"/>
                <w:b/>
                <w:bCs/>
                <w:i/>
              </w:rPr>
            </w:pPr>
            <w:r>
              <w:rPr>
                <w:rFonts w:cs="Arial"/>
                <w:b/>
                <w:bCs/>
                <w:i/>
              </w:rPr>
              <w:t>Company</w:t>
            </w:r>
          </w:p>
        </w:tc>
        <w:tc>
          <w:tcPr>
            <w:tcW w:w="7163" w:type="dxa"/>
            <w:shd w:val="clear" w:color="auto" w:fill="BFBFBF"/>
            <w:vAlign w:val="center"/>
          </w:tcPr>
          <w:p w14:paraId="480CE58F" w14:textId="77777777" w:rsidR="00677213" w:rsidRDefault="0009664D">
            <w:pPr>
              <w:spacing w:before="60" w:after="60"/>
              <w:contextualSpacing/>
              <w:jc w:val="center"/>
              <w:rPr>
                <w:rFonts w:cs="Arial"/>
                <w:b/>
                <w:bCs/>
                <w:i/>
              </w:rPr>
            </w:pPr>
            <w:r>
              <w:rPr>
                <w:rFonts w:cs="Arial"/>
                <w:b/>
                <w:bCs/>
                <w:i/>
              </w:rPr>
              <w:t>Rationale and way forward</w:t>
            </w:r>
          </w:p>
        </w:tc>
      </w:tr>
      <w:tr w:rsidR="00D86DBD" w14:paraId="51EF03CC" w14:textId="77777777" w:rsidTr="007D5124">
        <w:trPr>
          <w:trHeight w:val="167"/>
          <w:jc w:val="center"/>
        </w:trPr>
        <w:tc>
          <w:tcPr>
            <w:tcW w:w="1459" w:type="dxa"/>
            <w:shd w:val="clear" w:color="auto" w:fill="FFFFFF"/>
            <w:vAlign w:val="center"/>
          </w:tcPr>
          <w:p w14:paraId="2251F465" w14:textId="77777777" w:rsidR="00D86DBD" w:rsidRDefault="00D86DBD" w:rsidP="007D5124">
            <w:pPr>
              <w:spacing w:before="60" w:after="60"/>
              <w:contextualSpacing/>
              <w:rPr>
                <w:rFonts w:cs="Arial"/>
              </w:rPr>
            </w:pPr>
            <w:r>
              <w:rPr>
                <w:rFonts w:cs="Arial"/>
              </w:rPr>
              <w:t>Nokia</w:t>
            </w:r>
          </w:p>
        </w:tc>
        <w:tc>
          <w:tcPr>
            <w:tcW w:w="7163" w:type="dxa"/>
            <w:vAlign w:val="center"/>
          </w:tcPr>
          <w:p w14:paraId="3D198076" w14:textId="77777777" w:rsidR="00D86DBD" w:rsidRDefault="00D86DBD" w:rsidP="007D5124">
            <w:pPr>
              <w:autoSpaceDE w:val="0"/>
              <w:autoSpaceDN w:val="0"/>
              <w:adjustRightInd w:val="0"/>
              <w:spacing w:before="60" w:after="60"/>
              <w:rPr>
                <w:rFonts w:cs="Arial"/>
              </w:rPr>
            </w:pPr>
            <w:r>
              <w:rPr>
                <w:rFonts w:cs="Arial"/>
              </w:rPr>
              <w:t>Majority seems to agree that the problem exits. We would propose that RAN2 agrees that the problem exist and needs to be solved. In addition, we think that the solution should be UE power saving friendly i.e. the UE would not be required to monitor all the configured cells in case DCP is missed.</w:t>
            </w:r>
          </w:p>
          <w:p w14:paraId="16620A6F" w14:textId="77777777" w:rsidR="00D86DBD" w:rsidRDefault="00D86DBD" w:rsidP="007D5124">
            <w:pPr>
              <w:autoSpaceDE w:val="0"/>
              <w:autoSpaceDN w:val="0"/>
              <w:adjustRightInd w:val="0"/>
              <w:spacing w:before="60" w:after="60"/>
              <w:rPr>
                <w:rFonts w:cs="Arial"/>
              </w:rPr>
            </w:pPr>
          </w:p>
          <w:p w14:paraId="4A36F673" w14:textId="77777777" w:rsidR="00D86DBD" w:rsidRDefault="00D86DBD" w:rsidP="007D5124">
            <w:pPr>
              <w:autoSpaceDE w:val="0"/>
              <w:autoSpaceDN w:val="0"/>
              <w:adjustRightInd w:val="0"/>
              <w:spacing w:before="60" w:after="60"/>
              <w:rPr>
                <w:b/>
              </w:rPr>
            </w:pPr>
            <w:r w:rsidRPr="00593B54">
              <w:rPr>
                <w:rFonts w:cs="Arial"/>
                <w:b/>
                <w:bCs/>
              </w:rPr>
              <w:t xml:space="preserve">Proposal 15: </w:t>
            </w:r>
            <w:r>
              <w:rPr>
                <w:rFonts w:cs="Arial"/>
                <w:b/>
                <w:bCs/>
              </w:rPr>
              <w:t xml:space="preserve">Intention is </w:t>
            </w:r>
            <w:r w:rsidRPr="00593B54">
              <w:rPr>
                <w:rFonts w:cs="Arial"/>
                <w:b/>
                <w:bCs/>
              </w:rPr>
              <w:t xml:space="preserve">to specify what </w:t>
            </w:r>
            <w:r w:rsidRPr="0044470E">
              <w:rPr>
                <w:b/>
                <w:bCs/>
              </w:rPr>
              <w:t xml:space="preserve">the UE monitor if it misses DCP when configured with </w:t>
            </w:r>
            <w:proofErr w:type="spellStart"/>
            <w:r w:rsidRPr="0044470E">
              <w:rPr>
                <w:b/>
                <w:bCs/>
              </w:rPr>
              <w:t>SCell</w:t>
            </w:r>
            <w:proofErr w:type="spellEnd"/>
            <w:r w:rsidRPr="0044470E">
              <w:rPr>
                <w:b/>
                <w:bCs/>
              </w:rPr>
              <w:t xml:space="preserve"> dormanc</w:t>
            </w:r>
            <w:r>
              <w:rPr>
                <w:b/>
              </w:rPr>
              <w:t>y. UE power saving aspects are accounted</w:t>
            </w:r>
          </w:p>
          <w:p w14:paraId="39998779" w14:textId="77777777" w:rsidR="00D86DBD" w:rsidRDefault="00D86DBD" w:rsidP="007D5124">
            <w:pPr>
              <w:autoSpaceDE w:val="0"/>
              <w:autoSpaceDN w:val="0"/>
              <w:adjustRightInd w:val="0"/>
              <w:spacing w:before="60" w:after="60"/>
              <w:rPr>
                <w:rFonts w:cs="Arial"/>
              </w:rPr>
            </w:pPr>
          </w:p>
        </w:tc>
      </w:tr>
      <w:tr w:rsidR="003E24BD" w14:paraId="480CE593" w14:textId="77777777">
        <w:trPr>
          <w:trHeight w:val="167"/>
          <w:jc w:val="center"/>
        </w:trPr>
        <w:tc>
          <w:tcPr>
            <w:tcW w:w="1459" w:type="dxa"/>
            <w:shd w:val="clear" w:color="auto" w:fill="FFFFFF"/>
            <w:vAlign w:val="center"/>
          </w:tcPr>
          <w:p w14:paraId="480CE591" w14:textId="14463E81" w:rsidR="003E24BD" w:rsidRDefault="003E24BD">
            <w:pPr>
              <w:spacing w:before="60" w:after="60"/>
              <w:contextualSpacing/>
              <w:rPr>
                <w:rFonts w:cs="Arial"/>
              </w:rPr>
            </w:pPr>
            <w:r>
              <w:rPr>
                <w:rFonts w:eastAsiaTheme="minorEastAsia" w:cs="Arial" w:hint="eastAsia"/>
                <w:lang w:eastAsia="zh-CN"/>
              </w:rPr>
              <w:t>O</w:t>
            </w:r>
            <w:r>
              <w:rPr>
                <w:rFonts w:eastAsiaTheme="minorEastAsia" w:cs="Arial"/>
                <w:lang w:eastAsia="zh-CN"/>
              </w:rPr>
              <w:t>PPO</w:t>
            </w:r>
          </w:p>
        </w:tc>
        <w:tc>
          <w:tcPr>
            <w:tcW w:w="7163" w:type="dxa"/>
            <w:vAlign w:val="center"/>
          </w:tcPr>
          <w:p w14:paraId="65D8AA49" w14:textId="77777777" w:rsidR="003E24BD" w:rsidRDefault="003E24BD" w:rsidP="007D5124">
            <w:pPr>
              <w:autoSpaceDE w:val="0"/>
              <w:autoSpaceDN w:val="0"/>
              <w:adjustRightInd w:val="0"/>
              <w:spacing w:before="60" w:after="60"/>
              <w:rPr>
                <w:rFonts w:eastAsiaTheme="minorEastAsia" w:cs="Arial"/>
                <w:lang w:eastAsia="zh-CN"/>
              </w:rPr>
            </w:pPr>
            <w:r>
              <w:rPr>
                <w:rFonts w:eastAsiaTheme="minorEastAsia" w:cs="Arial"/>
                <w:lang w:eastAsia="zh-CN"/>
              </w:rPr>
              <w:t>We think there are two cases we need to consider.</w:t>
            </w:r>
          </w:p>
          <w:p w14:paraId="4409A10A" w14:textId="77777777" w:rsidR="003E24BD" w:rsidRDefault="003E24BD" w:rsidP="007D5124">
            <w:pPr>
              <w:autoSpaceDE w:val="0"/>
              <w:autoSpaceDN w:val="0"/>
              <w:adjustRightInd w:val="0"/>
              <w:spacing w:before="60" w:after="60"/>
              <w:rPr>
                <w:rFonts w:eastAsiaTheme="minorEastAsia" w:cs="Arial"/>
                <w:lang w:eastAsia="zh-CN"/>
              </w:rPr>
            </w:pPr>
            <w:r>
              <w:rPr>
                <w:rFonts w:eastAsiaTheme="minorEastAsia" w:cs="Arial"/>
                <w:lang w:eastAsia="zh-CN"/>
              </w:rPr>
              <w:t>Case1: UE does not monitor DCP occasion due to DCP occasion overlapping with active time, measurement gap or BWP switching</w:t>
            </w:r>
          </w:p>
          <w:p w14:paraId="4073D366" w14:textId="77777777" w:rsidR="003E24BD" w:rsidRDefault="003E24BD" w:rsidP="007D5124">
            <w:pPr>
              <w:autoSpaceDE w:val="0"/>
              <w:autoSpaceDN w:val="0"/>
              <w:adjustRightInd w:val="0"/>
              <w:spacing w:before="60" w:after="60"/>
              <w:rPr>
                <w:rFonts w:eastAsiaTheme="minorEastAsia" w:cs="Arial"/>
                <w:lang w:eastAsia="zh-CN"/>
              </w:rPr>
            </w:pPr>
            <w:r>
              <w:rPr>
                <w:rFonts w:eastAsiaTheme="minorEastAsia" w:cs="Arial"/>
                <w:lang w:eastAsia="zh-CN"/>
              </w:rPr>
              <w:t xml:space="preserve">Case 2: UE monitors DCP occasion but does not detect DCP, </w:t>
            </w:r>
            <w:proofErr w:type="spellStart"/>
            <w:r>
              <w:rPr>
                <w:rFonts w:eastAsiaTheme="minorEastAsia" w:cs="Arial"/>
                <w:lang w:eastAsia="zh-CN"/>
              </w:rPr>
              <w:t>i,e</w:t>
            </w:r>
            <w:proofErr w:type="spellEnd"/>
            <w:r>
              <w:rPr>
                <w:rFonts w:eastAsiaTheme="minorEastAsia" w:cs="Arial"/>
                <w:lang w:eastAsia="zh-CN"/>
              </w:rPr>
              <w:t xml:space="preserve">, DCP miss-detection case </w:t>
            </w:r>
          </w:p>
          <w:p w14:paraId="3681D6EF" w14:textId="77777777" w:rsidR="003E24BD" w:rsidRDefault="003E24BD" w:rsidP="007D5124">
            <w:pPr>
              <w:autoSpaceDE w:val="0"/>
              <w:autoSpaceDN w:val="0"/>
              <w:adjustRightInd w:val="0"/>
              <w:spacing w:before="60" w:after="60"/>
              <w:rPr>
                <w:rFonts w:eastAsiaTheme="minorEastAsia" w:cs="Arial"/>
                <w:lang w:eastAsia="zh-CN"/>
              </w:rPr>
            </w:pPr>
            <w:r>
              <w:rPr>
                <w:rFonts w:eastAsiaTheme="minorEastAsia" w:cs="Arial"/>
                <w:lang w:eastAsia="zh-CN"/>
              </w:rPr>
              <w:t xml:space="preserve">For case 1, we think it may often happen if the UE always has traffic. If the traffic is not heavy, network may configure some of the cell group with </w:t>
            </w:r>
            <w:proofErr w:type="spellStart"/>
            <w:r>
              <w:rPr>
                <w:rFonts w:eastAsiaTheme="minorEastAsia" w:cs="Arial"/>
                <w:lang w:eastAsia="zh-CN"/>
              </w:rPr>
              <w:t>SCell</w:t>
            </w:r>
            <w:proofErr w:type="spellEnd"/>
            <w:r>
              <w:rPr>
                <w:rFonts w:eastAsiaTheme="minorEastAsia" w:cs="Arial"/>
                <w:lang w:eastAsia="zh-CN"/>
              </w:rPr>
              <w:t xml:space="preserve"> dormancy. So UE should not switch to </w:t>
            </w:r>
            <w:proofErr w:type="spellStart"/>
            <w:r>
              <w:rPr>
                <w:rFonts w:eastAsiaTheme="minorEastAsia" w:cs="Arial"/>
                <w:lang w:eastAsia="zh-CN"/>
              </w:rPr>
              <w:t>SCell</w:t>
            </w:r>
            <w:proofErr w:type="spellEnd"/>
            <w:r>
              <w:rPr>
                <w:rFonts w:eastAsiaTheme="minorEastAsia" w:cs="Arial"/>
                <w:lang w:eastAsia="zh-CN"/>
              </w:rPr>
              <w:t xml:space="preserve"> non-dormancy. Since UE will start </w:t>
            </w:r>
            <w:proofErr w:type="spellStart"/>
            <w:r>
              <w:rPr>
                <w:rFonts w:eastAsiaTheme="minorEastAsia" w:cs="Arial"/>
                <w:lang w:eastAsia="zh-CN"/>
              </w:rPr>
              <w:t>drx-onDurationTimer</w:t>
            </w:r>
            <w:proofErr w:type="spellEnd"/>
            <w:r>
              <w:rPr>
                <w:rFonts w:eastAsiaTheme="minorEastAsia" w:cs="Arial"/>
                <w:lang w:eastAsia="zh-CN"/>
              </w:rPr>
              <w:t xml:space="preserve"> if UE does not monitor DCP, network could switch the UE from </w:t>
            </w:r>
            <w:proofErr w:type="spellStart"/>
            <w:r>
              <w:rPr>
                <w:rFonts w:eastAsiaTheme="minorEastAsia" w:cs="Arial"/>
                <w:lang w:eastAsia="zh-CN"/>
              </w:rPr>
              <w:t>SC</w:t>
            </w:r>
            <w:r>
              <w:rPr>
                <w:rFonts w:eastAsiaTheme="minorEastAsia" w:cs="Arial" w:hint="eastAsia"/>
                <w:lang w:eastAsia="zh-CN"/>
              </w:rPr>
              <w:t>e</w:t>
            </w:r>
            <w:r>
              <w:rPr>
                <w:rFonts w:eastAsiaTheme="minorEastAsia" w:cs="Arial"/>
                <w:lang w:eastAsia="zh-CN"/>
              </w:rPr>
              <w:t>ll</w:t>
            </w:r>
            <w:proofErr w:type="spellEnd"/>
            <w:r>
              <w:rPr>
                <w:rFonts w:eastAsiaTheme="minorEastAsia" w:cs="Arial"/>
                <w:lang w:eastAsia="zh-CN"/>
              </w:rPr>
              <w:t xml:space="preserve"> dormancy to </w:t>
            </w:r>
            <w:proofErr w:type="spellStart"/>
            <w:r>
              <w:rPr>
                <w:rFonts w:eastAsiaTheme="minorEastAsia" w:cs="Arial"/>
                <w:lang w:eastAsia="zh-CN"/>
              </w:rPr>
              <w:t>SC</w:t>
            </w:r>
            <w:r>
              <w:rPr>
                <w:rFonts w:eastAsiaTheme="minorEastAsia" w:cs="Arial" w:hint="eastAsia"/>
                <w:lang w:eastAsia="zh-CN"/>
              </w:rPr>
              <w:t>e</w:t>
            </w:r>
            <w:r>
              <w:rPr>
                <w:rFonts w:eastAsiaTheme="minorEastAsia" w:cs="Arial"/>
                <w:lang w:eastAsia="zh-CN"/>
              </w:rPr>
              <w:t>ll</w:t>
            </w:r>
            <w:proofErr w:type="spellEnd"/>
            <w:r>
              <w:rPr>
                <w:rFonts w:eastAsiaTheme="minorEastAsia" w:cs="Arial"/>
                <w:lang w:eastAsia="zh-CN"/>
              </w:rPr>
              <w:t xml:space="preserve"> dormancy through PDCCH.</w:t>
            </w:r>
          </w:p>
          <w:p w14:paraId="480CE592" w14:textId="2E1F515D" w:rsidR="003E24BD" w:rsidRDefault="003E24BD">
            <w:pPr>
              <w:autoSpaceDE w:val="0"/>
              <w:autoSpaceDN w:val="0"/>
              <w:adjustRightInd w:val="0"/>
              <w:spacing w:before="60" w:after="60"/>
              <w:rPr>
                <w:rFonts w:cs="Arial"/>
              </w:rPr>
            </w:pPr>
            <w:r>
              <w:rPr>
                <w:rFonts w:eastAsiaTheme="minorEastAsia" w:cs="Arial"/>
                <w:lang w:eastAsia="zh-CN"/>
              </w:rPr>
              <w:t xml:space="preserve">For case2, even though the DCP miss-detection ratio is low, UE behavior should be specified in this case in order to avoid misunderstanding between UE and network. </w:t>
            </w:r>
            <w:proofErr w:type="spellStart"/>
            <w:proofErr w:type="gramStart"/>
            <w:r>
              <w:rPr>
                <w:rFonts w:eastAsiaTheme="minorEastAsia" w:cs="Arial"/>
                <w:lang w:eastAsia="zh-CN"/>
              </w:rPr>
              <w:t>e.g</w:t>
            </w:r>
            <w:proofErr w:type="spellEnd"/>
            <w:proofErr w:type="gramEnd"/>
            <w:r>
              <w:rPr>
                <w:rFonts w:eastAsiaTheme="minorEastAsia" w:cs="Arial"/>
                <w:lang w:eastAsia="zh-CN"/>
              </w:rPr>
              <w:t xml:space="preserve"> define a default UE behavior, or follows network indication, etc. So we propose RAN2 further discuss this case.</w:t>
            </w:r>
          </w:p>
        </w:tc>
      </w:tr>
      <w:tr w:rsidR="003E24BD" w14:paraId="480CE596" w14:textId="77777777">
        <w:trPr>
          <w:trHeight w:val="167"/>
          <w:jc w:val="center"/>
        </w:trPr>
        <w:tc>
          <w:tcPr>
            <w:tcW w:w="1459" w:type="dxa"/>
            <w:shd w:val="clear" w:color="auto" w:fill="FFFFFF"/>
            <w:vAlign w:val="center"/>
          </w:tcPr>
          <w:p w14:paraId="480CE594" w14:textId="77777777" w:rsidR="003E24BD" w:rsidRDefault="003E24BD">
            <w:pPr>
              <w:spacing w:before="60" w:after="60"/>
              <w:contextualSpacing/>
              <w:rPr>
                <w:rFonts w:cs="Arial"/>
              </w:rPr>
            </w:pPr>
          </w:p>
        </w:tc>
        <w:tc>
          <w:tcPr>
            <w:tcW w:w="7163" w:type="dxa"/>
            <w:vAlign w:val="center"/>
          </w:tcPr>
          <w:p w14:paraId="480CE595" w14:textId="77777777" w:rsidR="003E24BD" w:rsidRDefault="003E24BD">
            <w:pPr>
              <w:spacing w:before="60" w:after="60"/>
              <w:rPr>
                <w:rFonts w:cs="Arial"/>
              </w:rPr>
            </w:pPr>
          </w:p>
        </w:tc>
      </w:tr>
      <w:tr w:rsidR="003E24BD" w14:paraId="480CE599" w14:textId="77777777">
        <w:trPr>
          <w:trHeight w:val="167"/>
          <w:jc w:val="center"/>
        </w:trPr>
        <w:tc>
          <w:tcPr>
            <w:tcW w:w="1459" w:type="dxa"/>
            <w:shd w:val="clear" w:color="auto" w:fill="FFFFFF"/>
            <w:vAlign w:val="center"/>
          </w:tcPr>
          <w:p w14:paraId="480CE597" w14:textId="77777777" w:rsidR="003E24BD" w:rsidRDefault="003E24BD">
            <w:pPr>
              <w:spacing w:before="60" w:after="60"/>
              <w:contextualSpacing/>
              <w:rPr>
                <w:rFonts w:cs="Arial"/>
              </w:rPr>
            </w:pPr>
          </w:p>
        </w:tc>
        <w:tc>
          <w:tcPr>
            <w:tcW w:w="7163" w:type="dxa"/>
            <w:vAlign w:val="center"/>
          </w:tcPr>
          <w:p w14:paraId="480CE598" w14:textId="77777777" w:rsidR="003E24BD" w:rsidRDefault="003E24BD">
            <w:pPr>
              <w:spacing w:before="60" w:after="60"/>
              <w:rPr>
                <w:rFonts w:cs="Arial"/>
              </w:rPr>
            </w:pPr>
          </w:p>
        </w:tc>
      </w:tr>
    </w:tbl>
    <w:p w14:paraId="35388E36" w14:textId="77777777" w:rsidR="00724A7F" w:rsidRDefault="0009664D">
      <w:pPr>
        <w:keepNext/>
        <w:tabs>
          <w:tab w:val="left" w:pos="-1374"/>
          <w:tab w:val="left" w:pos="567"/>
        </w:tabs>
        <w:spacing w:before="240" w:after="60" w:line="240" w:lineRule="auto"/>
        <w:outlineLvl w:val="1"/>
        <w:rPr>
          <w:ins w:id="26" w:author="CATT" w:date="2020-03-02T18:10:00Z"/>
          <w:rFonts w:eastAsiaTheme="minorEastAsia"/>
          <w:lang w:eastAsia="zh-CN"/>
        </w:rPr>
      </w:pPr>
      <w:r>
        <w:rPr>
          <w:rFonts w:eastAsiaTheme="minorEastAsia"/>
          <w:lang w:eastAsia="zh-CN"/>
        </w:rPr>
        <w:lastRenderedPageBreak/>
        <w:t xml:space="preserve"> </w:t>
      </w:r>
    </w:p>
    <w:tbl>
      <w:tblPr>
        <w:tblStyle w:val="TableGrid"/>
        <w:tblW w:w="0" w:type="auto"/>
        <w:tblLook w:val="04A0" w:firstRow="1" w:lastRow="0" w:firstColumn="1" w:lastColumn="0" w:noHBand="0" w:noVBand="1"/>
      </w:tblPr>
      <w:tblGrid>
        <w:gridCol w:w="8622"/>
      </w:tblGrid>
      <w:tr w:rsidR="00724A7F" w14:paraId="733E42EF" w14:textId="77777777" w:rsidTr="00724A7F">
        <w:trPr>
          <w:ins w:id="27" w:author="CATT" w:date="2020-03-02T18:10:00Z"/>
        </w:trPr>
        <w:tc>
          <w:tcPr>
            <w:tcW w:w="8622" w:type="dxa"/>
          </w:tcPr>
          <w:p w14:paraId="369AC9AE" w14:textId="14C10BFA" w:rsidR="00724A7F" w:rsidRDefault="00724A7F" w:rsidP="00724A7F">
            <w:pPr>
              <w:rPr>
                <w:ins w:id="28" w:author="CATT" w:date="2020-03-02T18:10:00Z"/>
                <w:b/>
                <w:i/>
                <w:color w:val="0070C0"/>
                <w:u w:val="single"/>
              </w:rPr>
            </w:pPr>
            <w:ins w:id="29" w:author="CATT" w:date="2020-03-02T18:10:00Z">
              <w:r>
                <w:rPr>
                  <w:b/>
                  <w:i/>
                  <w:color w:val="0070C0"/>
                  <w:u w:val="single"/>
                </w:rPr>
                <w:t>Phase 2 summary:</w:t>
              </w:r>
            </w:ins>
          </w:p>
          <w:p w14:paraId="08E5CEE1" w14:textId="1C781F06" w:rsidR="00724A7F" w:rsidRDefault="00724A7F" w:rsidP="00724A7F">
            <w:pPr>
              <w:keepNext/>
              <w:tabs>
                <w:tab w:val="left" w:pos="-1374"/>
                <w:tab w:val="left" w:pos="567"/>
              </w:tabs>
              <w:spacing w:before="240" w:after="60" w:line="240" w:lineRule="auto"/>
              <w:outlineLvl w:val="1"/>
              <w:rPr>
                <w:ins w:id="30" w:author="CATT" w:date="2020-03-02T18:10:00Z"/>
                <w:rFonts w:eastAsiaTheme="minorEastAsia"/>
                <w:lang w:eastAsia="zh-CN"/>
              </w:rPr>
            </w:pPr>
            <w:ins w:id="31" w:author="CATT" w:date="2020-03-02T18:11:00Z">
              <w:r>
                <w:rPr>
                  <w:b/>
                  <w:i/>
                  <w:color w:val="0070C0"/>
                </w:rPr>
                <w:t>2</w:t>
              </w:r>
            </w:ins>
            <w:ins w:id="32" w:author="CATT" w:date="2020-03-02T18:10:00Z">
              <w:r>
                <w:rPr>
                  <w:b/>
                  <w:i/>
                  <w:color w:val="0070C0"/>
                </w:rPr>
                <w:t xml:space="preserve"> companies </w:t>
              </w:r>
            </w:ins>
            <w:ins w:id="33" w:author="CATT" w:date="2020-03-02T18:11:00Z">
              <w:r>
                <w:rPr>
                  <w:b/>
                  <w:i/>
                  <w:color w:val="0070C0"/>
                </w:rPr>
                <w:t xml:space="preserve">oppose the proposal. </w:t>
              </w:r>
            </w:ins>
            <w:ins w:id="34" w:author="CATT" w:date="2020-03-02T18:13:00Z">
              <w:r>
                <w:rPr>
                  <w:b/>
                  <w:i/>
                  <w:color w:val="0070C0"/>
                </w:rPr>
                <w:t>1</w:t>
              </w:r>
            </w:ins>
            <w:ins w:id="35" w:author="CATT" w:date="2020-03-02T18:12:00Z">
              <w:r>
                <w:rPr>
                  <w:b/>
                  <w:i/>
                  <w:color w:val="0070C0"/>
                </w:rPr>
                <w:t xml:space="preserve"> company proposes a way-</w:t>
              </w:r>
              <w:proofErr w:type="gramStart"/>
              <w:r>
                <w:rPr>
                  <w:b/>
                  <w:i/>
                  <w:color w:val="0070C0"/>
                </w:rPr>
                <w:t>forward,</w:t>
              </w:r>
              <w:proofErr w:type="gramEnd"/>
              <w:r>
                <w:rPr>
                  <w:b/>
                  <w:i/>
                  <w:color w:val="0070C0"/>
                </w:rPr>
                <w:t xml:space="preserve"> the other company discusses the solution. It is </w:t>
              </w:r>
            </w:ins>
            <w:ins w:id="36" w:author="CATT" w:date="2020-03-02T18:13:00Z">
              <w:r>
                <w:rPr>
                  <w:b/>
                  <w:i/>
                  <w:color w:val="0070C0"/>
                </w:rPr>
                <w:t>suggested</w:t>
              </w:r>
            </w:ins>
            <w:ins w:id="37" w:author="CATT" w:date="2020-03-02T18:12:00Z">
              <w:r>
                <w:rPr>
                  <w:b/>
                  <w:i/>
                  <w:color w:val="0070C0"/>
                </w:rPr>
                <w:t xml:space="preserve"> to discuss on-line the proposed way-forward.</w:t>
              </w:r>
            </w:ins>
          </w:p>
        </w:tc>
      </w:tr>
    </w:tbl>
    <w:p w14:paraId="480CE59A" w14:textId="469AA1A8" w:rsidR="00677213" w:rsidRDefault="00677213">
      <w:pPr>
        <w:keepNext/>
        <w:tabs>
          <w:tab w:val="left" w:pos="-1374"/>
          <w:tab w:val="left" w:pos="567"/>
        </w:tabs>
        <w:spacing w:before="240" w:after="60" w:line="240" w:lineRule="auto"/>
        <w:outlineLvl w:val="1"/>
        <w:rPr>
          <w:rFonts w:eastAsiaTheme="minorEastAsia"/>
          <w:lang w:eastAsia="zh-CN"/>
        </w:rPr>
      </w:pPr>
    </w:p>
    <w:p w14:paraId="480CE59B" w14:textId="77777777" w:rsidR="00677213" w:rsidRDefault="0009664D">
      <w:pPr>
        <w:pStyle w:val="Heading3"/>
        <w:ind w:left="720" w:hanging="720"/>
      </w:pPr>
      <w:r>
        <w:rPr>
          <w:rFonts w:ascii="Times New Roman" w:eastAsiaTheme="minorEastAsia" w:hAnsi="Times New Roman" w:cs="Times New Roman"/>
          <w:i/>
          <w:sz w:val="20"/>
          <w:szCs w:val="20"/>
          <w:lang w:eastAsia="zh-CN"/>
        </w:rPr>
        <w:t>Issue #12: Can DCP and DRX groups be configured together?</w:t>
      </w:r>
    </w:p>
    <w:p w14:paraId="480CE59C" w14:textId="77777777" w:rsidR="00677213" w:rsidRDefault="0009664D">
      <w:pPr>
        <w:keepNext/>
        <w:tabs>
          <w:tab w:val="left" w:pos="-1374"/>
          <w:tab w:val="left" w:pos="567"/>
        </w:tabs>
        <w:spacing w:before="240" w:after="60" w:line="240" w:lineRule="auto"/>
        <w:outlineLvl w:val="1"/>
        <w:rPr>
          <w:rFonts w:eastAsiaTheme="minorEastAsia"/>
          <w:lang w:eastAsia="zh-CN"/>
        </w:rPr>
      </w:pPr>
      <w:r>
        <w:rPr>
          <w:rFonts w:eastAsiaTheme="minorEastAsia"/>
          <w:lang w:eastAsia="zh-CN"/>
        </w:rPr>
        <w:t>In Phase 1, 8 companies out of 12 support that DCP and DRX groups can be configured together in Rel-16. On the other side, all 4 companies not supporting it expressed strong concerns, given the non-obvious power gains from combining both features, and the potential impacts on RAN1 and RAN2 specifications at the late stage of this WI, listing some as examples. Therefore, given:</w:t>
      </w:r>
    </w:p>
    <w:p w14:paraId="480CE59D" w14:textId="77777777" w:rsidR="00677213" w:rsidRDefault="0009664D">
      <w:pPr>
        <w:pStyle w:val="ListParagraph"/>
        <w:keepNext/>
        <w:numPr>
          <w:ilvl w:val="0"/>
          <w:numId w:val="14"/>
        </w:numPr>
        <w:tabs>
          <w:tab w:val="left" w:pos="-1374"/>
          <w:tab w:val="left" w:pos="567"/>
        </w:tabs>
        <w:spacing w:before="240" w:after="60" w:line="240" w:lineRule="auto"/>
        <w:ind w:left="576" w:hanging="216"/>
        <w:outlineLvl w:val="1"/>
        <w:rPr>
          <w:rFonts w:eastAsiaTheme="minorEastAsia"/>
          <w:lang w:eastAsia="zh-CN"/>
        </w:rPr>
      </w:pPr>
      <w:r>
        <w:rPr>
          <w:rFonts w:eastAsiaTheme="minorEastAsia"/>
          <w:lang w:eastAsia="zh-CN"/>
        </w:rPr>
        <w:t>the original discussion on the support of DRX groups in Rel-16 is still pending RAN1 reply to RAN2 LS and will not be treated at this e-meeting,</w:t>
      </w:r>
    </w:p>
    <w:p w14:paraId="480CE59E" w14:textId="77777777" w:rsidR="00677213" w:rsidRDefault="0009664D">
      <w:pPr>
        <w:pStyle w:val="ListParagraph"/>
        <w:keepNext/>
        <w:numPr>
          <w:ilvl w:val="0"/>
          <w:numId w:val="14"/>
        </w:numPr>
        <w:tabs>
          <w:tab w:val="left" w:pos="-1374"/>
          <w:tab w:val="left" w:pos="567"/>
        </w:tabs>
        <w:spacing w:before="240" w:after="60" w:line="240" w:lineRule="auto"/>
        <w:ind w:left="576" w:hanging="216"/>
        <w:outlineLvl w:val="1"/>
        <w:rPr>
          <w:rFonts w:eastAsiaTheme="minorEastAsia"/>
          <w:lang w:eastAsia="zh-CN"/>
        </w:rPr>
      </w:pPr>
      <w:r>
        <w:rPr>
          <w:rFonts w:eastAsiaTheme="minorEastAsia"/>
          <w:lang w:eastAsia="zh-CN"/>
        </w:rPr>
        <w:t>it will likely be discussed further later in RAN2,</w:t>
      </w:r>
    </w:p>
    <w:p w14:paraId="480CE59F" w14:textId="77777777" w:rsidR="00677213" w:rsidRDefault="0009664D">
      <w:pPr>
        <w:pStyle w:val="ListParagraph"/>
        <w:keepNext/>
        <w:numPr>
          <w:ilvl w:val="0"/>
          <w:numId w:val="14"/>
        </w:numPr>
        <w:tabs>
          <w:tab w:val="left" w:pos="-1374"/>
          <w:tab w:val="left" w:pos="567"/>
        </w:tabs>
        <w:spacing w:before="240" w:after="60" w:line="240" w:lineRule="auto"/>
        <w:ind w:left="576" w:hanging="216"/>
        <w:outlineLvl w:val="1"/>
        <w:rPr>
          <w:rFonts w:eastAsiaTheme="minorEastAsia"/>
          <w:lang w:eastAsia="zh-CN"/>
        </w:rPr>
      </w:pPr>
      <w:r>
        <w:rPr>
          <w:rFonts w:eastAsiaTheme="minorEastAsia"/>
          <w:lang w:eastAsia="zh-CN"/>
        </w:rPr>
        <w:t xml:space="preserve">the deadline of this email discussion is too close to leave time to identify all potential issues of the co-existing features and address them properly,    </w:t>
      </w:r>
    </w:p>
    <w:p w14:paraId="480CE5A0" w14:textId="77777777" w:rsidR="00677213" w:rsidRDefault="0009664D">
      <w:pPr>
        <w:keepNext/>
        <w:tabs>
          <w:tab w:val="left" w:pos="-1374"/>
          <w:tab w:val="left" w:pos="567"/>
        </w:tabs>
        <w:spacing w:before="240" w:after="60" w:line="240" w:lineRule="auto"/>
        <w:outlineLvl w:val="1"/>
        <w:rPr>
          <w:rFonts w:eastAsiaTheme="minorEastAsia"/>
          <w:lang w:eastAsia="zh-CN"/>
        </w:rPr>
      </w:pPr>
      <w:r>
        <w:rPr>
          <w:rFonts w:eastAsiaTheme="minorEastAsia"/>
          <w:lang w:eastAsia="zh-CN"/>
        </w:rPr>
        <w:t>it is proposed to postpone the coexistence discussion and have it together with the main discussion on the support of DRX groups.</w:t>
      </w:r>
    </w:p>
    <w:p w14:paraId="480CE5A1" w14:textId="77777777" w:rsidR="00677213" w:rsidRDefault="0009664D">
      <w:pPr>
        <w:spacing w:before="120"/>
        <w:rPr>
          <w:b/>
        </w:rPr>
      </w:pPr>
      <w:r>
        <w:rPr>
          <w:b/>
        </w:rPr>
        <w:t>Proposal 16: The issue of the coexistence of DRX groups and Power Saving features will be addressed together with the main discussion on DRX groups support, following RAN1 reply LS.</w:t>
      </w:r>
    </w:p>
    <w:p w14:paraId="480CE5A2" w14:textId="77777777" w:rsidR="00677213" w:rsidRDefault="0009664D">
      <w:pPr>
        <w:spacing w:before="120"/>
        <w:rPr>
          <w:b/>
        </w:rPr>
      </w:pPr>
      <w:r>
        <w:rPr>
          <w:i/>
          <w:lang w:val="en-GB"/>
        </w:rPr>
        <w:t>Q2: Companies who think the above proposal is not acceptable are invited to propose a way forward that would be acceptable for all (considering also the views collected in phase 1).</w:t>
      </w:r>
    </w:p>
    <w:p w14:paraId="480CE5A3" w14:textId="77777777" w:rsidR="00677213" w:rsidRDefault="00677213">
      <w:pPr>
        <w:spacing w:before="120"/>
        <w:rPr>
          <w:b/>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7163"/>
      </w:tblGrid>
      <w:tr w:rsidR="00677213" w14:paraId="480CE5A6" w14:textId="77777777">
        <w:trPr>
          <w:trHeight w:val="167"/>
          <w:jc w:val="center"/>
        </w:trPr>
        <w:tc>
          <w:tcPr>
            <w:tcW w:w="1459" w:type="dxa"/>
            <w:tcBorders>
              <w:bottom w:val="single" w:sz="4" w:space="0" w:color="auto"/>
            </w:tcBorders>
            <w:shd w:val="clear" w:color="auto" w:fill="BFBFBF"/>
            <w:vAlign w:val="center"/>
          </w:tcPr>
          <w:p w14:paraId="480CE5A4" w14:textId="77777777" w:rsidR="00677213" w:rsidRDefault="0009664D">
            <w:pPr>
              <w:spacing w:before="60" w:after="60"/>
              <w:jc w:val="center"/>
              <w:rPr>
                <w:rFonts w:cs="Arial"/>
                <w:b/>
                <w:bCs/>
                <w:i/>
              </w:rPr>
            </w:pPr>
            <w:r>
              <w:rPr>
                <w:rFonts w:cs="Arial"/>
                <w:b/>
                <w:bCs/>
                <w:i/>
              </w:rPr>
              <w:t>Company</w:t>
            </w:r>
          </w:p>
        </w:tc>
        <w:tc>
          <w:tcPr>
            <w:tcW w:w="7163" w:type="dxa"/>
            <w:shd w:val="clear" w:color="auto" w:fill="BFBFBF"/>
            <w:vAlign w:val="center"/>
          </w:tcPr>
          <w:p w14:paraId="480CE5A5" w14:textId="77777777" w:rsidR="00677213" w:rsidRDefault="0009664D">
            <w:pPr>
              <w:spacing w:before="60" w:after="60"/>
              <w:contextualSpacing/>
              <w:jc w:val="center"/>
              <w:rPr>
                <w:rFonts w:cs="Arial"/>
                <w:b/>
                <w:bCs/>
                <w:i/>
              </w:rPr>
            </w:pPr>
            <w:r>
              <w:rPr>
                <w:rFonts w:cs="Arial"/>
                <w:b/>
                <w:bCs/>
                <w:i/>
              </w:rPr>
              <w:t>Rationale and way forward</w:t>
            </w:r>
          </w:p>
        </w:tc>
      </w:tr>
      <w:tr w:rsidR="00677213" w14:paraId="480CE5A9" w14:textId="77777777">
        <w:trPr>
          <w:trHeight w:val="167"/>
          <w:jc w:val="center"/>
        </w:trPr>
        <w:tc>
          <w:tcPr>
            <w:tcW w:w="1459" w:type="dxa"/>
            <w:shd w:val="clear" w:color="auto" w:fill="FFFFFF"/>
            <w:vAlign w:val="center"/>
          </w:tcPr>
          <w:p w14:paraId="480CE5A7" w14:textId="77777777" w:rsidR="00677213" w:rsidRDefault="00677213">
            <w:pPr>
              <w:spacing w:before="60" w:after="60"/>
              <w:contextualSpacing/>
              <w:rPr>
                <w:rFonts w:cs="Arial"/>
              </w:rPr>
            </w:pPr>
          </w:p>
        </w:tc>
        <w:tc>
          <w:tcPr>
            <w:tcW w:w="7163" w:type="dxa"/>
            <w:vAlign w:val="center"/>
          </w:tcPr>
          <w:p w14:paraId="480CE5A8" w14:textId="77777777" w:rsidR="00677213" w:rsidRDefault="00677213">
            <w:pPr>
              <w:autoSpaceDE w:val="0"/>
              <w:autoSpaceDN w:val="0"/>
              <w:adjustRightInd w:val="0"/>
              <w:spacing w:before="60" w:after="60"/>
              <w:rPr>
                <w:rFonts w:cs="Arial"/>
              </w:rPr>
            </w:pPr>
          </w:p>
        </w:tc>
      </w:tr>
      <w:tr w:rsidR="00677213" w14:paraId="480CE5AC" w14:textId="77777777">
        <w:trPr>
          <w:trHeight w:val="167"/>
          <w:jc w:val="center"/>
        </w:trPr>
        <w:tc>
          <w:tcPr>
            <w:tcW w:w="1459" w:type="dxa"/>
            <w:shd w:val="clear" w:color="auto" w:fill="FFFFFF"/>
            <w:vAlign w:val="center"/>
          </w:tcPr>
          <w:p w14:paraId="480CE5AA" w14:textId="77777777" w:rsidR="00677213" w:rsidRDefault="00677213">
            <w:pPr>
              <w:spacing w:before="60" w:after="60"/>
              <w:contextualSpacing/>
              <w:rPr>
                <w:rFonts w:cs="Arial"/>
              </w:rPr>
            </w:pPr>
          </w:p>
        </w:tc>
        <w:tc>
          <w:tcPr>
            <w:tcW w:w="7163" w:type="dxa"/>
            <w:vAlign w:val="center"/>
          </w:tcPr>
          <w:p w14:paraId="480CE5AB" w14:textId="77777777" w:rsidR="00677213" w:rsidRDefault="00677213">
            <w:pPr>
              <w:spacing w:before="60" w:after="60"/>
              <w:rPr>
                <w:rFonts w:cs="Arial"/>
              </w:rPr>
            </w:pPr>
          </w:p>
        </w:tc>
      </w:tr>
      <w:tr w:rsidR="00677213" w14:paraId="480CE5AF" w14:textId="77777777">
        <w:trPr>
          <w:trHeight w:val="167"/>
          <w:jc w:val="center"/>
        </w:trPr>
        <w:tc>
          <w:tcPr>
            <w:tcW w:w="1459" w:type="dxa"/>
            <w:shd w:val="clear" w:color="auto" w:fill="FFFFFF"/>
            <w:vAlign w:val="center"/>
          </w:tcPr>
          <w:p w14:paraId="480CE5AD" w14:textId="77777777" w:rsidR="00677213" w:rsidRDefault="00677213">
            <w:pPr>
              <w:spacing w:before="60" w:after="60"/>
              <w:contextualSpacing/>
              <w:rPr>
                <w:rFonts w:cs="Arial"/>
              </w:rPr>
            </w:pPr>
          </w:p>
        </w:tc>
        <w:tc>
          <w:tcPr>
            <w:tcW w:w="7163" w:type="dxa"/>
            <w:vAlign w:val="center"/>
          </w:tcPr>
          <w:p w14:paraId="480CE5AE" w14:textId="77777777" w:rsidR="00677213" w:rsidRDefault="00677213">
            <w:pPr>
              <w:spacing w:before="60" w:after="60"/>
              <w:rPr>
                <w:rFonts w:cs="Arial"/>
              </w:rPr>
            </w:pPr>
          </w:p>
        </w:tc>
      </w:tr>
    </w:tbl>
    <w:p w14:paraId="480CE5B0" w14:textId="77777777" w:rsidR="00677213" w:rsidRDefault="00677213">
      <w:pPr>
        <w:keepNext/>
        <w:tabs>
          <w:tab w:val="left" w:pos="-1374"/>
          <w:tab w:val="left" w:pos="567"/>
        </w:tabs>
        <w:spacing w:before="240" w:after="60" w:line="240" w:lineRule="auto"/>
        <w:outlineLvl w:val="1"/>
        <w:rPr>
          <w:ins w:id="38" w:author="CATT" w:date="2020-03-02T18:14:00Z"/>
          <w:rFonts w:eastAsiaTheme="minorEastAsia"/>
          <w:lang w:eastAsia="zh-CN"/>
        </w:rPr>
      </w:pPr>
    </w:p>
    <w:tbl>
      <w:tblPr>
        <w:tblStyle w:val="TableGrid"/>
        <w:tblW w:w="0" w:type="auto"/>
        <w:tblLook w:val="04A0" w:firstRow="1" w:lastRow="0" w:firstColumn="1" w:lastColumn="0" w:noHBand="0" w:noVBand="1"/>
      </w:tblPr>
      <w:tblGrid>
        <w:gridCol w:w="8622"/>
      </w:tblGrid>
      <w:tr w:rsidR="00724A7F" w14:paraId="25D818C4" w14:textId="77777777" w:rsidTr="00724A7F">
        <w:trPr>
          <w:ins w:id="39" w:author="CATT" w:date="2020-03-02T18:15:00Z"/>
        </w:trPr>
        <w:tc>
          <w:tcPr>
            <w:tcW w:w="8622" w:type="dxa"/>
          </w:tcPr>
          <w:p w14:paraId="159DAC84" w14:textId="77777777" w:rsidR="00724A7F" w:rsidRDefault="00724A7F" w:rsidP="00724A7F">
            <w:pPr>
              <w:rPr>
                <w:ins w:id="40" w:author="CATT" w:date="2020-03-02T18:15:00Z"/>
                <w:b/>
                <w:i/>
                <w:color w:val="0070C0"/>
                <w:u w:val="single"/>
              </w:rPr>
            </w:pPr>
            <w:ins w:id="41" w:author="CATT" w:date="2020-03-02T18:15:00Z">
              <w:r>
                <w:rPr>
                  <w:b/>
                  <w:i/>
                  <w:color w:val="0070C0"/>
                  <w:u w:val="single"/>
                </w:rPr>
                <w:t>Phase 2 summary:</w:t>
              </w:r>
            </w:ins>
          </w:p>
          <w:p w14:paraId="45032CBD" w14:textId="489C8DD1" w:rsidR="00724A7F" w:rsidRDefault="00724A7F" w:rsidP="007D5124">
            <w:pPr>
              <w:keepNext/>
              <w:tabs>
                <w:tab w:val="left" w:pos="-1374"/>
                <w:tab w:val="left" w:pos="567"/>
              </w:tabs>
              <w:spacing w:before="240" w:after="60" w:line="240" w:lineRule="auto"/>
              <w:outlineLvl w:val="1"/>
              <w:rPr>
                <w:ins w:id="42" w:author="CATT" w:date="2020-03-02T18:15:00Z"/>
                <w:rFonts w:eastAsiaTheme="minorEastAsia"/>
                <w:lang w:eastAsia="zh-CN"/>
              </w:rPr>
            </w:pPr>
            <w:ins w:id="43" w:author="CATT" w:date="2020-03-02T18:15:00Z">
              <w:r>
                <w:rPr>
                  <w:b/>
                  <w:i/>
                  <w:color w:val="0070C0"/>
                </w:rPr>
                <w:t>No one opposed the proposal.</w:t>
              </w:r>
            </w:ins>
            <w:ins w:id="44" w:author="CATT" w:date="2020-03-02T18:16:00Z">
              <w:r>
                <w:rPr>
                  <w:b/>
                  <w:i/>
                  <w:color w:val="0070C0"/>
                </w:rPr>
                <w:t xml:space="preserve"> </w:t>
              </w:r>
            </w:ins>
            <w:ins w:id="45" w:author="CATT" w:date="2020-03-02T18:15:00Z">
              <w:r>
                <w:rPr>
                  <w:b/>
                  <w:i/>
                  <w:color w:val="0070C0"/>
                </w:rPr>
                <w:t xml:space="preserve">Proposal </w:t>
              </w:r>
            </w:ins>
            <w:ins w:id="46" w:author="CATT" w:date="2020-03-02T18:16:00Z">
              <w:r>
                <w:rPr>
                  <w:b/>
                  <w:i/>
                  <w:color w:val="0070C0"/>
                </w:rPr>
                <w:t>16 should be agreed.</w:t>
              </w:r>
            </w:ins>
          </w:p>
        </w:tc>
      </w:tr>
    </w:tbl>
    <w:p w14:paraId="474AFC46" w14:textId="77777777" w:rsidR="00724A7F" w:rsidRDefault="00724A7F">
      <w:pPr>
        <w:keepNext/>
        <w:tabs>
          <w:tab w:val="left" w:pos="-1374"/>
          <w:tab w:val="left" w:pos="567"/>
        </w:tabs>
        <w:spacing w:before="240" w:after="60" w:line="240" w:lineRule="auto"/>
        <w:outlineLvl w:val="1"/>
        <w:rPr>
          <w:ins w:id="47" w:author="CATT" w:date="2020-03-02T18:14:00Z"/>
          <w:rFonts w:eastAsiaTheme="minorEastAsia"/>
          <w:lang w:eastAsia="zh-CN"/>
        </w:rPr>
      </w:pPr>
    </w:p>
    <w:p w14:paraId="22BCF421" w14:textId="77777777" w:rsidR="00724A7F" w:rsidRDefault="00724A7F">
      <w:pPr>
        <w:keepNext/>
        <w:tabs>
          <w:tab w:val="left" w:pos="-1374"/>
          <w:tab w:val="left" w:pos="567"/>
        </w:tabs>
        <w:spacing w:before="240" w:after="60" w:line="240" w:lineRule="auto"/>
        <w:outlineLvl w:val="1"/>
        <w:rPr>
          <w:rFonts w:eastAsiaTheme="minorEastAsia"/>
          <w:lang w:eastAsia="zh-CN"/>
        </w:rPr>
      </w:pPr>
    </w:p>
    <w:p w14:paraId="480CE5B1" w14:textId="77777777" w:rsidR="00677213" w:rsidRDefault="0009664D">
      <w:pPr>
        <w:pStyle w:val="Heading3"/>
        <w:ind w:left="720" w:hanging="720"/>
      </w:pPr>
      <w:r>
        <w:rPr>
          <w:rFonts w:ascii="Times New Roman" w:eastAsiaTheme="minorEastAsia" w:hAnsi="Times New Roman" w:cs="Times New Roman"/>
          <w:i/>
          <w:sz w:val="20"/>
          <w:szCs w:val="20"/>
          <w:lang w:eastAsia="zh-CN"/>
        </w:rPr>
        <w:t>Issue #13: UE behavior when a DCP occasion occurs during RAR window</w:t>
      </w:r>
    </w:p>
    <w:p w14:paraId="480CE5B2" w14:textId="77777777" w:rsidR="00677213" w:rsidRDefault="0009664D">
      <w:pPr>
        <w:keepNext/>
        <w:tabs>
          <w:tab w:val="left" w:pos="-1374"/>
          <w:tab w:val="left" w:pos="567"/>
        </w:tabs>
        <w:spacing w:before="240" w:after="60" w:line="240" w:lineRule="auto"/>
        <w:outlineLvl w:val="1"/>
        <w:rPr>
          <w:rFonts w:eastAsiaTheme="minorEastAsia"/>
          <w:lang w:eastAsia="zh-CN"/>
        </w:rPr>
      </w:pPr>
      <w:r>
        <w:rPr>
          <w:rFonts w:eastAsiaTheme="minorEastAsia"/>
          <w:lang w:eastAsia="zh-CN"/>
        </w:rPr>
        <w:t>In Phase 1, 7 companies out of 10 prefer that UE behaves as if it is in Active Time. From the other 3 companies, 1 doubts if there is a problem to solve and two explain that in case of collision between DCP and RAR (DCI or PUSCH) in the same slot, PHY will consider DCP as invalid and will notify MAC accordingly, which is indeed the desired behavior, as currently discussed in the email discussion [AT109e][523][PowSav] LS to RAN1 (Huawei). Therefore it is unclear why all other slots of the RAR window should be penalized from not allowing DCP monitoring (if not colliding with RAR). Hence, to further progress on this issue, it seems needed to understand better the motivations of the proponents of Option 1 in light of the above.</w:t>
      </w:r>
    </w:p>
    <w:p w14:paraId="480CE5B3" w14:textId="77777777" w:rsidR="00677213" w:rsidRDefault="0009664D">
      <w:pPr>
        <w:spacing w:before="120"/>
        <w:rPr>
          <w:b/>
        </w:rPr>
      </w:pPr>
      <w:r>
        <w:rPr>
          <w:rFonts w:eastAsiaTheme="minorEastAsia"/>
          <w:lang w:eastAsia="zh-CN"/>
        </w:rPr>
        <w:t xml:space="preserve"> </w:t>
      </w:r>
      <w:r>
        <w:rPr>
          <w:i/>
          <w:lang w:val="en-GB"/>
        </w:rPr>
        <w:t>Q3: Companies supporting Option 2 (UE behaves as if it is in Active Time during RAR) are invited to elaborate why, provided PHY will consider DCP as invalid if it collides with RAR in the same slot and will therefore notify MAC accordingly, all other slots in the RAR window should also be considered as invalid by MAC?</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7163"/>
      </w:tblGrid>
      <w:tr w:rsidR="00677213" w14:paraId="480CE5B6" w14:textId="77777777">
        <w:trPr>
          <w:trHeight w:val="167"/>
          <w:jc w:val="center"/>
        </w:trPr>
        <w:tc>
          <w:tcPr>
            <w:tcW w:w="1459" w:type="dxa"/>
            <w:tcBorders>
              <w:bottom w:val="single" w:sz="4" w:space="0" w:color="auto"/>
            </w:tcBorders>
            <w:shd w:val="clear" w:color="auto" w:fill="BFBFBF"/>
            <w:vAlign w:val="center"/>
          </w:tcPr>
          <w:p w14:paraId="480CE5B4" w14:textId="77777777" w:rsidR="00677213" w:rsidRDefault="0009664D">
            <w:pPr>
              <w:spacing w:before="60" w:after="60"/>
              <w:jc w:val="center"/>
              <w:rPr>
                <w:rFonts w:cs="Arial"/>
                <w:b/>
                <w:bCs/>
                <w:i/>
              </w:rPr>
            </w:pPr>
            <w:r>
              <w:rPr>
                <w:rFonts w:cs="Arial"/>
                <w:b/>
                <w:bCs/>
                <w:i/>
              </w:rPr>
              <w:t>Company</w:t>
            </w:r>
          </w:p>
        </w:tc>
        <w:tc>
          <w:tcPr>
            <w:tcW w:w="7163" w:type="dxa"/>
            <w:shd w:val="clear" w:color="auto" w:fill="BFBFBF"/>
            <w:vAlign w:val="center"/>
          </w:tcPr>
          <w:p w14:paraId="480CE5B5" w14:textId="77777777" w:rsidR="00677213" w:rsidRDefault="0009664D">
            <w:pPr>
              <w:spacing w:before="60" w:after="60"/>
              <w:contextualSpacing/>
              <w:jc w:val="center"/>
              <w:rPr>
                <w:rFonts w:cs="Arial"/>
                <w:b/>
                <w:bCs/>
                <w:i/>
              </w:rPr>
            </w:pPr>
            <w:r>
              <w:rPr>
                <w:rFonts w:cs="Arial"/>
                <w:b/>
                <w:bCs/>
                <w:i/>
              </w:rPr>
              <w:t>Rationale</w:t>
            </w:r>
          </w:p>
        </w:tc>
      </w:tr>
      <w:tr w:rsidR="00677213" w14:paraId="480CE5BA" w14:textId="77777777">
        <w:trPr>
          <w:trHeight w:val="167"/>
          <w:jc w:val="center"/>
        </w:trPr>
        <w:tc>
          <w:tcPr>
            <w:tcW w:w="1459" w:type="dxa"/>
            <w:shd w:val="clear" w:color="auto" w:fill="FFFFFF"/>
            <w:vAlign w:val="center"/>
          </w:tcPr>
          <w:p w14:paraId="480CE5B7" w14:textId="77777777" w:rsidR="00677213" w:rsidRDefault="0009664D">
            <w:pPr>
              <w:spacing w:before="60" w:after="60"/>
              <w:contextualSpacing/>
              <w:rPr>
                <w:rFonts w:cs="Arial"/>
              </w:rPr>
            </w:pPr>
            <w:r>
              <w:rPr>
                <w:rFonts w:cs="Arial"/>
              </w:rPr>
              <w:t>LG</w:t>
            </w:r>
          </w:p>
        </w:tc>
        <w:tc>
          <w:tcPr>
            <w:tcW w:w="7163" w:type="dxa"/>
            <w:vAlign w:val="center"/>
          </w:tcPr>
          <w:p w14:paraId="480CE5B8" w14:textId="77777777" w:rsidR="00677213" w:rsidRDefault="0009664D">
            <w:pPr>
              <w:autoSpaceDE w:val="0"/>
              <w:autoSpaceDN w:val="0"/>
              <w:adjustRightInd w:val="0"/>
              <w:spacing w:before="60" w:after="60"/>
              <w:rPr>
                <w:rFonts w:cs="Arial"/>
              </w:rPr>
            </w:pPr>
            <w:r>
              <w:rPr>
                <w:rFonts w:cs="Arial"/>
              </w:rPr>
              <w:t>Though not explicitly specified, the RAR window is deemed to be same as Active Time in legacy. It would be simple to follow this principle, i.e. the UE does not monitor DCP within the RAR window.</w:t>
            </w:r>
          </w:p>
          <w:p w14:paraId="480CE5B9" w14:textId="77777777" w:rsidR="00677213" w:rsidRDefault="0009664D">
            <w:pPr>
              <w:autoSpaceDE w:val="0"/>
              <w:autoSpaceDN w:val="0"/>
              <w:adjustRightInd w:val="0"/>
              <w:spacing w:before="60" w:after="60"/>
              <w:rPr>
                <w:rFonts w:cs="Arial"/>
              </w:rPr>
            </w:pPr>
            <w:r>
              <w:rPr>
                <w:rFonts w:cs="Arial"/>
              </w:rPr>
              <w:t>By the way, we think there is a clear majority for option 2. Only 2 companies support option 1, and 7 companies support option 2. Why do we have to discuss this issue again?</w:t>
            </w:r>
          </w:p>
        </w:tc>
      </w:tr>
      <w:tr w:rsidR="00677213" w14:paraId="480CE5BD" w14:textId="77777777">
        <w:trPr>
          <w:trHeight w:val="167"/>
          <w:jc w:val="center"/>
        </w:trPr>
        <w:tc>
          <w:tcPr>
            <w:tcW w:w="1459" w:type="dxa"/>
            <w:shd w:val="clear" w:color="auto" w:fill="FFFFFF"/>
            <w:vAlign w:val="center"/>
          </w:tcPr>
          <w:p w14:paraId="480CE5BB" w14:textId="77777777" w:rsidR="00677213" w:rsidRDefault="0009664D">
            <w:pPr>
              <w:spacing w:before="60" w:after="60"/>
              <w:contextualSpacing/>
              <w:rPr>
                <w:rFonts w:eastAsia="SimSun" w:cs="Arial"/>
                <w:lang w:eastAsia="zh-CN"/>
              </w:rPr>
            </w:pPr>
            <w:r>
              <w:rPr>
                <w:rFonts w:eastAsia="SimSun" w:cs="Arial" w:hint="eastAsia"/>
                <w:lang w:eastAsia="zh-CN"/>
              </w:rPr>
              <w:t>ZTE</w:t>
            </w:r>
          </w:p>
        </w:tc>
        <w:tc>
          <w:tcPr>
            <w:tcW w:w="7163" w:type="dxa"/>
            <w:vAlign w:val="center"/>
          </w:tcPr>
          <w:p w14:paraId="480CE5BC" w14:textId="77777777" w:rsidR="00677213" w:rsidRDefault="0009664D">
            <w:pPr>
              <w:spacing w:before="60" w:after="60"/>
              <w:rPr>
                <w:rFonts w:eastAsia="SimSun" w:cs="Arial"/>
                <w:lang w:eastAsia="zh-CN"/>
              </w:rPr>
            </w:pPr>
            <w:r>
              <w:rPr>
                <w:rFonts w:eastAsia="SimSun" w:cs="Arial" w:hint="eastAsia"/>
                <w:lang w:eastAsia="zh-CN"/>
              </w:rPr>
              <w:t>This is R-16 discussion, why we shall comply with R-15</w:t>
            </w:r>
            <w:r>
              <w:rPr>
                <w:rFonts w:eastAsia="SimSun" w:cs="Arial"/>
                <w:lang w:eastAsia="zh-CN"/>
              </w:rPr>
              <w:t>’</w:t>
            </w:r>
            <w:r>
              <w:rPr>
                <w:rFonts w:eastAsia="SimSun" w:cs="Arial" w:hint="eastAsia"/>
                <w:lang w:eastAsia="zh-CN"/>
              </w:rPr>
              <w:t>s behavior, if majorities recognise the RAR response window is active status, we can modify our understanding to the specification in order to make DCP performance more clear.</w:t>
            </w:r>
          </w:p>
        </w:tc>
      </w:tr>
      <w:tr w:rsidR="0009664D" w14:paraId="480CE5C0" w14:textId="77777777">
        <w:trPr>
          <w:trHeight w:val="167"/>
          <w:jc w:val="center"/>
        </w:trPr>
        <w:tc>
          <w:tcPr>
            <w:tcW w:w="1459" w:type="dxa"/>
            <w:shd w:val="clear" w:color="auto" w:fill="FFFFFF"/>
            <w:vAlign w:val="center"/>
          </w:tcPr>
          <w:p w14:paraId="480CE5BE" w14:textId="0EC3FC86" w:rsidR="0009664D" w:rsidRDefault="0009664D" w:rsidP="0009664D">
            <w:pPr>
              <w:spacing w:before="60" w:after="60"/>
              <w:contextualSpacing/>
              <w:rPr>
                <w:rFonts w:cs="Arial"/>
              </w:rPr>
            </w:pPr>
            <w:r>
              <w:rPr>
                <w:rFonts w:cs="Arial"/>
              </w:rPr>
              <w:t>Ericsson</w:t>
            </w:r>
          </w:p>
        </w:tc>
        <w:tc>
          <w:tcPr>
            <w:tcW w:w="7163" w:type="dxa"/>
            <w:vAlign w:val="center"/>
          </w:tcPr>
          <w:p w14:paraId="480CE5BF" w14:textId="4C610738" w:rsidR="0009664D" w:rsidRDefault="0009664D" w:rsidP="0009664D">
            <w:pPr>
              <w:spacing w:before="60" w:after="60"/>
              <w:rPr>
                <w:rFonts w:cs="Arial"/>
              </w:rPr>
            </w:pPr>
            <w:r>
              <w:rPr>
                <w:rFonts w:cs="Arial"/>
              </w:rPr>
              <w:t xml:space="preserve">It is preferred that DCP has no impact on legacy procedures, e.g. random access, </w:t>
            </w:r>
            <w:r w:rsidR="007B747F">
              <w:rPr>
                <w:rFonts w:cs="Arial"/>
              </w:rPr>
              <w:t xml:space="preserve">CFRA-BFR, </w:t>
            </w:r>
            <w:r>
              <w:rPr>
                <w:rFonts w:cs="Arial"/>
              </w:rPr>
              <w:t xml:space="preserve">SR, etc. We would like </w:t>
            </w:r>
            <w:r w:rsidR="007E764F">
              <w:rPr>
                <w:rFonts w:cs="Arial"/>
              </w:rPr>
              <w:t xml:space="preserve">CFRA BFR to work in the same way, with and without DCP configured. </w:t>
            </w:r>
          </w:p>
        </w:tc>
      </w:tr>
      <w:tr w:rsidR="00410775" w14:paraId="5C6349D6" w14:textId="77777777">
        <w:trPr>
          <w:trHeight w:val="167"/>
          <w:jc w:val="center"/>
        </w:trPr>
        <w:tc>
          <w:tcPr>
            <w:tcW w:w="1459" w:type="dxa"/>
            <w:shd w:val="clear" w:color="auto" w:fill="FFFFFF"/>
            <w:vAlign w:val="center"/>
          </w:tcPr>
          <w:p w14:paraId="3551C393" w14:textId="17F77050" w:rsidR="00410775" w:rsidRPr="00410775" w:rsidRDefault="00410775" w:rsidP="0009664D">
            <w:pPr>
              <w:spacing w:before="60" w:after="60"/>
              <w:contextualSpacing/>
              <w:rPr>
                <w:rFonts w:cs="Arial"/>
              </w:rPr>
            </w:pPr>
            <w:r>
              <w:rPr>
                <w:rFonts w:eastAsiaTheme="minorEastAsia" w:cs="Arial"/>
                <w:lang w:eastAsia="zh-CN"/>
              </w:rPr>
              <w:t>Huawei</w:t>
            </w:r>
          </w:p>
        </w:tc>
        <w:tc>
          <w:tcPr>
            <w:tcW w:w="7163" w:type="dxa"/>
            <w:vAlign w:val="center"/>
          </w:tcPr>
          <w:p w14:paraId="1CC8BF65" w14:textId="45196C18" w:rsidR="00410775" w:rsidRDefault="00410775" w:rsidP="0024710B">
            <w:pPr>
              <w:spacing w:before="60" w:after="60"/>
              <w:rPr>
                <w:rFonts w:cs="Arial"/>
              </w:rPr>
            </w:pPr>
            <w:r>
              <w:rPr>
                <w:rFonts w:eastAsiaTheme="minorEastAsia"/>
                <w:lang w:eastAsia="zh-CN"/>
              </w:rPr>
              <w:t xml:space="preserve">We don’t see the </w:t>
            </w:r>
            <w:r w:rsidRPr="00410775">
              <w:rPr>
                <w:rFonts w:eastAsiaTheme="minorEastAsia"/>
                <w:lang w:eastAsia="zh-CN"/>
              </w:rPr>
              <w:t>necessity</w:t>
            </w:r>
            <w:r>
              <w:rPr>
                <w:rFonts w:eastAsiaTheme="minorEastAsia"/>
                <w:lang w:eastAsia="zh-CN"/>
              </w:rPr>
              <w:t xml:space="preserve"> </w:t>
            </w:r>
            <w:r w:rsidR="00387EF3">
              <w:rPr>
                <w:rFonts w:eastAsiaTheme="minorEastAsia"/>
                <w:lang w:eastAsia="zh-CN"/>
              </w:rPr>
              <w:t xml:space="preserve">of monitoring DCP </w:t>
            </w:r>
            <w:r w:rsidR="00387EF3" w:rsidRPr="00387EF3">
              <w:rPr>
                <w:rFonts w:eastAsiaTheme="minorEastAsia"/>
                <w:lang w:eastAsia="zh-CN"/>
              </w:rPr>
              <w:t>during RAR window</w:t>
            </w:r>
            <w:r w:rsidR="00387EF3">
              <w:rPr>
                <w:rFonts w:eastAsiaTheme="minorEastAsia"/>
                <w:lang w:eastAsia="zh-CN"/>
              </w:rPr>
              <w:t>,</w:t>
            </w:r>
            <w:r w:rsidR="00387EF3" w:rsidRPr="00387EF3">
              <w:rPr>
                <w:rFonts w:eastAsiaTheme="minorEastAsia"/>
                <w:lang w:eastAsia="zh-CN"/>
              </w:rPr>
              <w:t xml:space="preserve"> </w:t>
            </w:r>
            <w:r w:rsidR="00387EF3">
              <w:rPr>
                <w:rFonts w:eastAsiaTheme="minorEastAsia"/>
                <w:lang w:eastAsia="zh-CN"/>
              </w:rPr>
              <w:t>and it</w:t>
            </w:r>
            <w:r w:rsidR="00CD16EE">
              <w:rPr>
                <w:rFonts w:eastAsiaTheme="minorEastAsia"/>
                <w:lang w:eastAsia="zh-CN"/>
              </w:rPr>
              <w:t>’s</w:t>
            </w:r>
            <w:r w:rsidR="00387EF3">
              <w:rPr>
                <w:rFonts w:eastAsiaTheme="minorEastAsia"/>
                <w:lang w:eastAsia="zh-CN"/>
              </w:rPr>
              <w:t xml:space="preserve"> simple that UE </w:t>
            </w:r>
            <w:r w:rsidR="00387EF3" w:rsidRPr="00387EF3">
              <w:rPr>
                <w:rFonts w:eastAsiaTheme="minorEastAsia"/>
                <w:lang w:eastAsia="zh-CN"/>
              </w:rPr>
              <w:t xml:space="preserve">does not monitor DCP and starts </w:t>
            </w:r>
            <w:r w:rsidR="00CD16EE">
              <w:rPr>
                <w:rFonts w:eastAsiaTheme="minorEastAsia"/>
                <w:lang w:eastAsia="zh-CN"/>
              </w:rPr>
              <w:t xml:space="preserve">next </w:t>
            </w:r>
            <w:proofErr w:type="spellStart"/>
            <w:r w:rsidR="00387EF3" w:rsidRPr="00387EF3">
              <w:rPr>
                <w:rFonts w:eastAsiaTheme="minorEastAsia"/>
                <w:i/>
                <w:lang w:eastAsia="zh-CN"/>
              </w:rPr>
              <w:t>drx-onDurationTimer</w:t>
            </w:r>
            <w:proofErr w:type="spellEnd"/>
            <w:r w:rsidR="00387EF3">
              <w:rPr>
                <w:rFonts w:eastAsia="SimSun"/>
                <w:lang w:eastAsia="zh-CN"/>
              </w:rPr>
              <w:t xml:space="preserve"> </w:t>
            </w:r>
            <w:r w:rsidR="00CD16EE">
              <w:rPr>
                <w:rFonts w:eastAsia="SimSun"/>
                <w:lang w:eastAsia="zh-CN"/>
              </w:rPr>
              <w:t>by default</w:t>
            </w:r>
            <w:r w:rsidR="00387EF3">
              <w:rPr>
                <w:rFonts w:eastAsia="SimSun"/>
                <w:lang w:eastAsia="zh-CN"/>
              </w:rPr>
              <w:t>.</w:t>
            </w:r>
            <w:r w:rsidR="00387EF3" w:rsidRPr="00387EF3">
              <w:rPr>
                <w:rFonts w:eastAsiaTheme="minorEastAsia"/>
                <w:lang w:eastAsia="zh-CN"/>
              </w:rPr>
              <w:t xml:space="preserve"> </w:t>
            </w:r>
            <w:r>
              <w:rPr>
                <w:rFonts w:eastAsiaTheme="minorEastAsia"/>
                <w:lang w:eastAsia="zh-CN"/>
              </w:rPr>
              <w:t xml:space="preserve">Besides, there is high possibility that </w:t>
            </w:r>
            <w:proofErr w:type="spellStart"/>
            <w:r>
              <w:rPr>
                <w:i/>
              </w:rPr>
              <w:t>ra-ContentionResolutionTimer</w:t>
            </w:r>
            <w:proofErr w:type="spellEnd"/>
            <w:r>
              <w:t xml:space="preserve"> is running</w:t>
            </w:r>
            <w:r w:rsidR="00CD16EE">
              <w:t xml:space="preserve"> during the duration of </w:t>
            </w:r>
            <w:proofErr w:type="spellStart"/>
            <w:r w:rsidR="00CD16EE" w:rsidRPr="00387EF3">
              <w:rPr>
                <w:rFonts w:eastAsiaTheme="minorEastAsia"/>
                <w:i/>
                <w:lang w:eastAsia="zh-CN"/>
              </w:rPr>
              <w:t>drx-onDurationTimer</w:t>
            </w:r>
            <w:proofErr w:type="spellEnd"/>
            <w:r>
              <w:t xml:space="preserve">, so </w:t>
            </w:r>
            <w:r w:rsidR="00CD16EE">
              <w:t>anyway UE needs to wake up</w:t>
            </w:r>
            <w:r w:rsidR="0024710B">
              <w:t>, so a simple way is preferred.</w:t>
            </w:r>
          </w:p>
        </w:tc>
      </w:tr>
      <w:tr w:rsidR="004F3E6D" w14:paraId="55AB335E" w14:textId="77777777" w:rsidTr="007D5124">
        <w:trPr>
          <w:trHeight w:val="167"/>
          <w:jc w:val="center"/>
        </w:trPr>
        <w:tc>
          <w:tcPr>
            <w:tcW w:w="1459" w:type="dxa"/>
            <w:shd w:val="clear" w:color="auto" w:fill="FFFFFF"/>
            <w:vAlign w:val="center"/>
          </w:tcPr>
          <w:p w14:paraId="39BE35B0" w14:textId="77777777" w:rsidR="004F3E6D" w:rsidRDefault="004F3E6D" w:rsidP="007D5124">
            <w:pPr>
              <w:spacing w:before="60" w:after="60"/>
              <w:contextualSpacing/>
              <w:rPr>
                <w:rFonts w:cs="Arial"/>
              </w:rPr>
            </w:pPr>
            <w:r>
              <w:rPr>
                <w:rFonts w:cs="Arial"/>
              </w:rPr>
              <w:t>Nokia</w:t>
            </w:r>
          </w:p>
        </w:tc>
        <w:tc>
          <w:tcPr>
            <w:tcW w:w="7163" w:type="dxa"/>
            <w:vAlign w:val="center"/>
          </w:tcPr>
          <w:p w14:paraId="511E6CB0" w14:textId="77777777" w:rsidR="004F3E6D" w:rsidRDefault="004F3E6D" w:rsidP="007D5124">
            <w:pPr>
              <w:spacing w:before="60" w:after="60"/>
              <w:rPr>
                <w:rFonts w:cs="Arial"/>
              </w:rPr>
            </w:pPr>
            <w:r>
              <w:rPr>
                <w:rFonts w:cs="Arial"/>
              </w:rPr>
              <w:t>As we already elaborated our response in the Phase I, here is our understanding once again:</w:t>
            </w:r>
          </w:p>
          <w:p w14:paraId="173C8E48" w14:textId="77777777" w:rsidR="004F3E6D" w:rsidRDefault="004F3E6D" w:rsidP="007D5124">
            <w:r>
              <w:t>RAR window is not active time in legacy since the UE does not need to monitor C-RNTI other than in special case (e.g., CFRA BFR, 2-step RA).</w:t>
            </w:r>
          </w:p>
          <w:p w14:paraId="092B1AAE" w14:textId="77777777" w:rsidR="004F3E6D" w:rsidRDefault="004F3E6D" w:rsidP="007D5124">
            <w:pPr>
              <w:spacing w:before="60" w:after="60"/>
              <w:rPr>
                <w:rFonts w:cs="Arial"/>
              </w:rPr>
            </w:pPr>
            <w:r>
              <w:t xml:space="preserve">However, as the UE may also need to monitor also C-RNTI during RAR window (due to CFRA BFR, 2-step RA), it seems rather straightforward we need to apply same principle for monitoring DCP as with Active time, </w:t>
            </w:r>
            <w:proofErr w:type="spellStart"/>
            <w:r>
              <w:t>ie</w:t>
            </w:r>
            <w:proofErr w:type="spellEnd"/>
            <w:r>
              <w:t xml:space="preserve">., UE starts </w:t>
            </w:r>
            <w:proofErr w:type="spellStart"/>
            <w:r>
              <w:rPr>
                <w:i/>
                <w:iCs/>
              </w:rPr>
              <w:t>drx-onDurationTimer</w:t>
            </w:r>
            <w:proofErr w:type="spellEnd"/>
            <w:r>
              <w:t xml:space="preserve"> in case DCP overlaps with RAR response window.</w:t>
            </w:r>
          </w:p>
        </w:tc>
      </w:tr>
      <w:tr w:rsidR="004F3E6D" w14:paraId="36CEE1EE" w14:textId="77777777">
        <w:trPr>
          <w:trHeight w:val="167"/>
          <w:jc w:val="center"/>
        </w:trPr>
        <w:tc>
          <w:tcPr>
            <w:tcW w:w="1459" w:type="dxa"/>
            <w:shd w:val="clear" w:color="auto" w:fill="FFFFFF"/>
            <w:vAlign w:val="center"/>
          </w:tcPr>
          <w:p w14:paraId="22271B9E" w14:textId="591EC219" w:rsidR="004F3E6D" w:rsidRDefault="00F51E3C" w:rsidP="0009664D">
            <w:pPr>
              <w:spacing w:before="60" w:after="60"/>
              <w:contextualSpacing/>
              <w:rPr>
                <w:rFonts w:eastAsiaTheme="minorEastAsia" w:cs="Arial"/>
                <w:lang w:eastAsia="zh-CN"/>
              </w:rPr>
            </w:pPr>
            <w:r>
              <w:rPr>
                <w:rFonts w:eastAsiaTheme="minorEastAsia" w:cs="Arial"/>
                <w:lang w:eastAsia="zh-CN"/>
              </w:rPr>
              <w:t>CATT</w:t>
            </w:r>
          </w:p>
        </w:tc>
        <w:tc>
          <w:tcPr>
            <w:tcW w:w="7163" w:type="dxa"/>
            <w:vAlign w:val="center"/>
          </w:tcPr>
          <w:p w14:paraId="515B4E12" w14:textId="64BF0660" w:rsidR="004F3E6D" w:rsidRDefault="00F51E3C" w:rsidP="007A6047">
            <w:pPr>
              <w:spacing w:before="60" w:after="60"/>
              <w:rPr>
                <w:rFonts w:eastAsiaTheme="minorEastAsia"/>
                <w:lang w:eastAsia="zh-CN"/>
              </w:rPr>
            </w:pPr>
            <w:r>
              <w:rPr>
                <w:rFonts w:eastAsiaTheme="minorEastAsia"/>
                <w:lang w:eastAsia="zh-CN"/>
              </w:rPr>
              <w:t>First, we have a different understanding of Active Time, per DRX definition, than Nokia. Second we understand that Nokia’s concern is more that UE cannot monitor C-RNTI and PS-RNTI, altogether during RAR window. But couldn't network configure the associated search spaces so that they don’t collide in the same slot</w:t>
            </w:r>
            <w:r w:rsidR="007A6047">
              <w:rPr>
                <w:rFonts w:eastAsiaTheme="minorEastAsia"/>
                <w:lang w:eastAsia="zh-CN"/>
              </w:rPr>
              <w:t>? We also understand that RAN1 was discussing these collision cases for DCP invalidity. Maybe we can wait until we have a clear view on the final RAN1 solution?</w:t>
            </w:r>
            <w:r>
              <w:rPr>
                <w:rFonts w:eastAsiaTheme="minorEastAsia"/>
                <w:lang w:eastAsia="zh-CN"/>
              </w:rPr>
              <w:t xml:space="preserve"> </w:t>
            </w:r>
          </w:p>
        </w:tc>
      </w:tr>
      <w:tr w:rsidR="003E24BD" w14:paraId="3A093CEF" w14:textId="77777777">
        <w:trPr>
          <w:trHeight w:val="167"/>
          <w:jc w:val="center"/>
        </w:trPr>
        <w:tc>
          <w:tcPr>
            <w:tcW w:w="1459" w:type="dxa"/>
            <w:shd w:val="clear" w:color="auto" w:fill="FFFFFF"/>
            <w:vAlign w:val="center"/>
          </w:tcPr>
          <w:p w14:paraId="2B572B82" w14:textId="77777777" w:rsidR="003E24BD" w:rsidRDefault="003E24BD" w:rsidP="0009664D">
            <w:pPr>
              <w:spacing w:before="60" w:after="60"/>
              <w:contextualSpacing/>
              <w:rPr>
                <w:rFonts w:eastAsiaTheme="minorEastAsia" w:cs="Arial"/>
                <w:lang w:eastAsia="zh-CN"/>
              </w:rPr>
            </w:pPr>
          </w:p>
        </w:tc>
        <w:tc>
          <w:tcPr>
            <w:tcW w:w="7163" w:type="dxa"/>
            <w:vAlign w:val="center"/>
          </w:tcPr>
          <w:p w14:paraId="4A2CF6EA" w14:textId="77777777" w:rsidR="003E24BD" w:rsidRDefault="003E24BD" w:rsidP="007A6047">
            <w:pPr>
              <w:spacing w:before="60" w:after="60"/>
              <w:rPr>
                <w:rFonts w:eastAsiaTheme="minorEastAsia"/>
                <w:lang w:eastAsia="zh-CN"/>
              </w:rPr>
            </w:pPr>
          </w:p>
        </w:tc>
      </w:tr>
    </w:tbl>
    <w:p w14:paraId="480CE5C1" w14:textId="77777777" w:rsidR="00677213" w:rsidRDefault="0009664D">
      <w:pPr>
        <w:keepNext/>
        <w:tabs>
          <w:tab w:val="left" w:pos="-1374"/>
          <w:tab w:val="left" w:pos="567"/>
        </w:tabs>
        <w:spacing w:before="240" w:after="60" w:line="240" w:lineRule="auto"/>
        <w:outlineLvl w:val="1"/>
        <w:rPr>
          <w:rFonts w:eastAsiaTheme="minorEastAsia"/>
          <w:lang w:eastAsia="zh-CN"/>
        </w:rPr>
      </w:pPr>
      <w:r>
        <w:rPr>
          <w:rFonts w:eastAsiaTheme="minorEastAsia"/>
          <w:lang w:eastAsia="zh-CN"/>
        </w:rPr>
        <w:t>In light of the above explanations, we can give another try on this issue:</w:t>
      </w:r>
    </w:p>
    <w:p w14:paraId="480CE5C2" w14:textId="77777777" w:rsidR="00677213" w:rsidRDefault="0009664D">
      <w:pPr>
        <w:spacing w:before="240"/>
        <w:rPr>
          <w:rFonts w:eastAsia="SimSun"/>
          <w:lang w:eastAsia="zh-CN"/>
        </w:rPr>
      </w:pPr>
      <w:r>
        <w:rPr>
          <w:rFonts w:eastAsia="SimSun"/>
          <w:lang w:eastAsia="zh-CN"/>
        </w:rPr>
        <w:t xml:space="preserve">Option 1: UE monitors DCP (as it monitors other RNTIs in addition to RA-RNTI in legacy) and starts/does not start </w:t>
      </w:r>
      <w:r>
        <w:rPr>
          <w:rFonts w:eastAsia="SimSun"/>
          <w:i/>
          <w:lang w:eastAsia="zh-CN"/>
        </w:rPr>
        <w:t>drx-onDurationTimer</w:t>
      </w:r>
      <w:r>
        <w:rPr>
          <w:rFonts w:eastAsia="SimSun"/>
          <w:lang w:eastAsia="zh-CN"/>
        </w:rPr>
        <w:t xml:space="preserve"> accordingly on its next occasion.</w:t>
      </w:r>
    </w:p>
    <w:p w14:paraId="480CE5C3" w14:textId="77777777" w:rsidR="00677213" w:rsidRDefault="0009664D">
      <w:pPr>
        <w:spacing w:before="240"/>
        <w:rPr>
          <w:rFonts w:eastAsia="SimSun"/>
          <w:lang w:eastAsia="zh-CN"/>
        </w:rPr>
      </w:pPr>
      <w:r>
        <w:rPr>
          <w:rFonts w:eastAsia="SimSun"/>
          <w:lang w:eastAsia="zh-CN"/>
        </w:rPr>
        <w:t xml:space="preserve">Option 2: UE behaves as if it is in Active Time: it does not monitor DCP and starts </w:t>
      </w:r>
      <w:r>
        <w:rPr>
          <w:rFonts w:eastAsia="SimSun"/>
          <w:i/>
          <w:lang w:eastAsia="zh-CN"/>
        </w:rPr>
        <w:t>drx-onDurationTimer</w:t>
      </w:r>
      <w:r>
        <w:rPr>
          <w:rFonts w:eastAsia="SimSun"/>
          <w:lang w:eastAsia="zh-CN"/>
        </w:rPr>
        <w:t xml:space="preserve"> on its next occasion.</w:t>
      </w:r>
    </w:p>
    <w:p w14:paraId="480CE5C4" w14:textId="77777777" w:rsidR="00677213" w:rsidRDefault="0009664D">
      <w:pPr>
        <w:spacing w:after="240"/>
        <w:ind w:left="360" w:hanging="360"/>
        <w:rPr>
          <w:i/>
          <w:iCs/>
        </w:rPr>
      </w:pPr>
      <w:r>
        <w:rPr>
          <w:i/>
          <w:iCs/>
        </w:rPr>
        <w:t xml:space="preserve">Q4.Which of option 1 or 2 do you prefer? </w:t>
      </w:r>
    </w:p>
    <w:tbl>
      <w:tblPr>
        <w:tblStyle w:val="TableGrid"/>
        <w:tblW w:w="8396" w:type="dxa"/>
        <w:tblLayout w:type="fixed"/>
        <w:tblLook w:val="04A0" w:firstRow="1" w:lastRow="0" w:firstColumn="1" w:lastColumn="0" w:noHBand="0" w:noVBand="1"/>
      </w:tblPr>
      <w:tblGrid>
        <w:gridCol w:w="1646"/>
        <w:gridCol w:w="1088"/>
        <w:gridCol w:w="5662"/>
      </w:tblGrid>
      <w:tr w:rsidR="00677213" w14:paraId="480CE5C8" w14:textId="77777777">
        <w:trPr>
          <w:trHeight w:val="385"/>
        </w:trPr>
        <w:tc>
          <w:tcPr>
            <w:tcW w:w="1646" w:type="dxa"/>
            <w:tcBorders>
              <w:bottom w:val="single" w:sz="8" w:space="0" w:color="auto"/>
            </w:tcBorders>
          </w:tcPr>
          <w:p w14:paraId="480CE5C5" w14:textId="77777777" w:rsidR="00677213" w:rsidRDefault="0009664D">
            <w:pPr>
              <w:spacing w:after="120"/>
              <w:rPr>
                <w:b/>
                <w:bCs/>
              </w:rPr>
            </w:pPr>
            <w:r>
              <w:rPr>
                <w:b/>
                <w:bCs/>
              </w:rPr>
              <w:t>Company</w:t>
            </w:r>
          </w:p>
        </w:tc>
        <w:tc>
          <w:tcPr>
            <w:tcW w:w="1088" w:type="dxa"/>
            <w:tcBorders>
              <w:bottom w:val="single" w:sz="8" w:space="0" w:color="auto"/>
            </w:tcBorders>
          </w:tcPr>
          <w:p w14:paraId="480CE5C6" w14:textId="77777777" w:rsidR="00677213" w:rsidRDefault="0009664D">
            <w:pPr>
              <w:spacing w:after="120"/>
              <w:jc w:val="center"/>
              <w:rPr>
                <w:b/>
                <w:bCs/>
              </w:rPr>
            </w:pPr>
            <w:r>
              <w:rPr>
                <w:b/>
                <w:bCs/>
              </w:rPr>
              <w:t>Option</w:t>
            </w:r>
          </w:p>
        </w:tc>
        <w:tc>
          <w:tcPr>
            <w:tcW w:w="5662" w:type="dxa"/>
            <w:tcBorders>
              <w:bottom w:val="single" w:sz="8" w:space="0" w:color="auto"/>
            </w:tcBorders>
          </w:tcPr>
          <w:p w14:paraId="480CE5C7" w14:textId="77777777" w:rsidR="00677213" w:rsidRDefault="0009664D">
            <w:pPr>
              <w:spacing w:after="120"/>
              <w:rPr>
                <w:b/>
                <w:bCs/>
              </w:rPr>
            </w:pPr>
            <w:r>
              <w:rPr>
                <w:b/>
                <w:bCs/>
              </w:rPr>
              <w:t>Comments</w:t>
            </w:r>
          </w:p>
        </w:tc>
      </w:tr>
      <w:tr w:rsidR="00677213" w14:paraId="480CE5CF" w14:textId="77777777">
        <w:trPr>
          <w:trHeight w:val="377"/>
        </w:trPr>
        <w:tc>
          <w:tcPr>
            <w:tcW w:w="1646" w:type="dxa"/>
            <w:tcBorders>
              <w:top w:val="single" w:sz="8" w:space="0" w:color="auto"/>
            </w:tcBorders>
          </w:tcPr>
          <w:p w14:paraId="480CE5C9" w14:textId="77777777" w:rsidR="00677213" w:rsidRDefault="0009664D">
            <w:pPr>
              <w:spacing w:after="120"/>
            </w:pPr>
            <w:r>
              <w:t>Qualcomm</w:t>
            </w:r>
          </w:p>
        </w:tc>
        <w:tc>
          <w:tcPr>
            <w:tcW w:w="1088" w:type="dxa"/>
            <w:tcBorders>
              <w:top w:val="single" w:sz="8" w:space="0" w:color="auto"/>
            </w:tcBorders>
          </w:tcPr>
          <w:p w14:paraId="480CE5CA" w14:textId="77777777" w:rsidR="00677213" w:rsidRDefault="0009664D">
            <w:pPr>
              <w:spacing w:after="120"/>
              <w:jc w:val="center"/>
            </w:pPr>
            <w:r>
              <w:t>Option 1</w:t>
            </w:r>
          </w:p>
        </w:tc>
        <w:tc>
          <w:tcPr>
            <w:tcW w:w="5662" w:type="dxa"/>
            <w:tcBorders>
              <w:top w:val="single" w:sz="8" w:space="0" w:color="auto"/>
            </w:tcBorders>
          </w:tcPr>
          <w:p w14:paraId="480CE5CB" w14:textId="77777777" w:rsidR="00677213" w:rsidRDefault="0009664D">
            <w:r>
              <w:t xml:space="preserve">Our preference still is to keep the current DCP monitoring behaviors as much as possible, unless it is truly necessary. </w:t>
            </w:r>
          </w:p>
          <w:p w14:paraId="480CE5CC" w14:textId="77777777" w:rsidR="00677213" w:rsidRDefault="0009664D">
            <w:r>
              <w:t xml:space="preserve">Currently, UE is not considered in DRX active time during RAR window. We therefore prefer UE to follow the same DCP monitoring behavior during RAR window, if possible. </w:t>
            </w:r>
          </w:p>
          <w:p w14:paraId="480CE5CD" w14:textId="77777777" w:rsidR="00677213" w:rsidRDefault="0009664D">
            <w:r>
              <w:t xml:space="preserve">In our view, technically, that is indeed possible. And in fact, it is the right thing to do. When a DCP monitoring occasion does not overlap with a monitoring occasion in RA search space, UE should have no problem monitoring DCP. When they collide, according to the current search space prioritization rule in 38.213, if the Rx beams for these two search spaces are quasi-co-located, UE can monitor them at the same time. Otherwise, the current RAN1 spec says that UE should prioritize RA over DCP search space, i.e. basically, this DCP occasion is invalidated by RAR window. </w:t>
            </w:r>
          </w:p>
          <w:p w14:paraId="480CE5CE" w14:textId="77777777" w:rsidR="00677213" w:rsidRDefault="0009664D">
            <w:r>
              <w:t xml:space="preserve">Option 2 would create a new exception in DCP monitoring behavior. We do not see any benefits or critical need for doing that, and we have not found them in the comments of the proponents of Option 2. </w:t>
            </w:r>
          </w:p>
        </w:tc>
      </w:tr>
      <w:tr w:rsidR="00677213" w14:paraId="480CE5D3" w14:textId="77777777">
        <w:trPr>
          <w:trHeight w:val="377"/>
        </w:trPr>
        <w:tc>
          <w:tcPr>
            <w:tcW w:w="1646" w:type="dxa"/>
            <w:tcBorders>
              <w:top w:val="single" w:sz="8" w:space="0" w:color="auto"/>
            </w:tcBorders>
          </w:tcPr>
          <w:p w14:paraId="480CE5D0" w14:textId="77777777" w:rsidR="00677213" w:rsidRDefault="0009664D">
            <w:pPr>
              <w:spacing w:after="120"/>
            </w:pPr>
            <w:r>
              <w:rPr>
                <w:rFonts w:eastAsia="Malgun Gothic" w:cs="Arial" w:hint="eastAsia"/>
                <w:lang w:eastAsia="ko-KR"/>
              </w:rPr>
              <w:t>LG</w:t>
            </w:r>
          </w:p>
        </w:tc>
        <w:tc>
          <w:tcPr>
            <w:tcW w:w="1088" w:type="dxa"/>
            <w:tcBorders>
              <w:top w:val="single" w:sz="8" w:space="0" w:color="auto"/>
            </w:tcBorders>
          </w:tcPr>
          <w:p w14:paraId="480CE5D1" w14:textId="77777777" w:rsidR="00677213" w:rsidRDefault="0009664D">
            <w:pPr>
              <w:spacing w:after="120"/>
              <w:jc w:val="center"/>
            </w:pPr>
            <w:r>
              <w:rPr>
                <w:rFonts w:eastAsia="Malgun Gothic" w:cs="Arial" w:hint="eastAsia"/>
                <w:lang w:eastAsia="ko-KR"/>
              </w:rPr>
              <w:t xml:space="preserve">Option </w:t>
            </w:r>
            <w:r>
              <w:rPr>
                <w:rFonts w:eastAsia="Malgun Gothic" w:cs="Arial"/>
                <w:lang w:eastAsia="ko-KR"/>
              </w:rPr>
              <w:t>2</w:t>
            </w:r>
          </w:p>
        </w:tc>
        <w:tc>
          <w:tcPr>
            <w:tcW w:w="5662" w:type="dxa"/>
            <w:tcBorders>
              <w:top w:val="single" w:sz="8" w:space="0" w:color="auto"/>
            </w:tcBorders>
          </w:tcPr>
          <w:p w14:paraId="480CE5D2" w14:textId="77777777" w:rsidR="00677213" w:rsidRDefault="0009664D">
            <w:r>
              <w:rPr>
                <w:rFonts w:eastAsia="Malgun Gothic" w:cs="Arial"/>
                <w:lang w:eastAsia="ko-KR"/>
              </w:rPr>
              <w:t>See above Q3. We think Option 2 is simple.</w:t>
            </w:r>
          </w:p>
        </w:tc>
      </w:tr>
      <w:tr w:rsidR="00677213" w14:paraId="480CE5DA" w14:textId="77777777">
        <w:trPr>
          <w:trHeight w:val="385"/>
        </w:trPr>
        <w:tc>
          <w:tcPr>
            <w:tcW w:w="1646" w:type="dxa"/>
          </w:tcPr>
          <w:p w14:paraId="480CE5D4" w14:textId="77777777" w:rsidR="00677213" w:rsidRDefault="0009664D">
            <w:pPr>
              <w:spacing w:after="120"/>
            </w:pPr>
            <w:r>
              <w:t>MediaTek</w:t>
            </w:r>
          </w:p>
        </w:tc>
        <w:tc>
          <w:tcPr>
            <w:tcW w:w="1088" w:type="dxa"/>
          </w:tcPr>
          <w:p w14:paraId="480CE5D5" w14:textId="77777777" w:rsidR="00677213" w:rsidRDefault="0009664D">
            <w:pPr>
              <w:spacing w:after="120"/>
              <w:jc w:val="center"/>
            </w:pPr>
            <w:r>
              <w:t>Option 1</w:t>
            </w:r>
          </w:p>
        </w:tc>
        <w:tc>
          <w:tcPr>
            <w:tcW w:w="5662" w:type="dxa"/>
          </w:tcPr>
          <w:p w14:paraId="480CE5D6" w14:textId="77777777" w:rsidR="00677213" w:rsidRDefault="0009664D">
            <w:pPr>
              <w:spacing w:after="120"/>
            </w:pPr>
            <w:r>
              <w:t>Agree with QC that unless there is a problem to fix, we should avoid changing legacy DRX behaviour.</w:t>
            </w:r>
          </w:p>
          <w:p w14:paraId="480CE5D7" w14:textId="77777777" w:rsidR="00677213" w:rsidRDefault="0009664D">
            <w:pPr>
              <w:spacing w:after="120"/>
            </w:pPr>
            <w:r>
              <w:t>LG’s explanation about RAR window deemed as active time is wrong. RAR window is not active time today.</w:t>
            </w:r>
          </w:p>
          <w:p w14:paraId="480CE5D8" w14:textId="77777777" w:rsidR="00677213" w:rsidRDefault="0009664D">
            <w:pPr>
              <w:spacing w:after="120"/>
            </w:pPr>
            <w:r>
              <w:t>Regarding the concerns raised about monitoring two RNTIs (PS-RNTI and RA-RNTI), or the DCIs being in different search spaces: this would be no different for Option 2. With option 2, the UE will have to monitor C-RNTI and RA-RNTI, and this will be on different search spaces (CSS and USS).</w:t>
            </w:r>
          </w:p>
          <w:p w14:paraId="480CE5D9" w14:textId="77777777" w:rsidR="00677213" w:rsidRDefault="0009664D">
            <w:pPr>
              <w:spacing w:after="120"/>
            </w:pPr>
            <w:r>
              <w:t xml:space="preserve">There will be issues with option 2 however, with UE reporting CSI and SRS to the NW when it is not expected. </w:t>
            </w:r>
          </w:p>
        </w:tc>
      </w:tr>
      <w:tr w:rsidR="00677213" w14:paraId="480CE5DE" w14:textId="77777777">
        <w:trPr>
          <w:trHeight w:val="385"/>
        </w:trPr>
        <w:tc>
          <w:tcPr>
            <w:tcW w:w="1646" w:type="dxa"/>
          </w:tcPr>
          <w:p w14:paraId="480CE5DB" w14:textId="77777777" w:rsidR="00677213" w:rsidRDefault="0009664D">
            <w:pPr>
              <w:spacing w:after="120"/>
              <w:rPr>
                <w:rFonts w:eastAsia="SimSun"/>
                <w:lang w:eastAsia="zh-CN"/>
              </w:rPr>
            </w:pPr>
            <w:r>
              <w:rPr>
                <w:rFonts w:eastAsia="SimSun" w:hint="eastAsia"/>
                <w:lang w:eastAsia="zh-CN"/>
              </w:rPr>
              <w:t>ZTE</w:t>
            </w:r>
          </w:p>
        </w:tc>
        <w:tc>
          <w:tcPr>
            <w:tcW w:w="1088" w:type="dxa"/>
          </w:tcPr>
          <w:p w14:paraId="480CE5DC" w14:textId="77777777" w:rsidR="00677213" w:rsidRDefault="0009664D">
            <w:pPr>
              <w:spacing w:after="120"/>
              <w:jc w:val="center"/>
              <w:rPr>
                <w:rFonts w:eastAsia="SimSun"/>
                <w:lang w:eastAsia="zh-CN"/>
              </w:rPr>
            </w:pPr>
            <w:r>
              <w:rPr>
                <w:rFonts w:eastAsia="SimSun" w:hint="eastAsia"/>
                <w:lang w:eastAsia="zh-CN"/>
              </w:rPr>
              <w:t>Option 2</w:t>
            </w:r>
          </w:p>
        </w:tc>
        <w:tc>
          <w:tcPr>
            <w:tcW w:w="5662" w:type="dxa"/>
          </w:tcPr>
          <w:p w14:paraId="480CE5DD" w14:textId="77777777" w:rsidR="00677213" w:rsidRDefault="00677213">
            <w:pPr>
              <w:spacing w:after="120"/>
              <w:rPr>
                <w:rFonts w:eastAsia="SimSun"/>
                <w:lang w:eastAsia="zh-CN"/>
              </w:rPr>
            </w:pPr>
          </w:p>
        </w:tc>
      </w:tr>
      <w:tr w:rsidR="00677213" w14:paraId="480CE5E2" w14:textId="77777777">
        <w:trPr>
          <w:trHeight w:val="39"/>
        </w:trPr>
        <w:tc>
          <w:tcPr>
            <w:tcW w:w="1646" w:type="dxa"/>
          </w:tcPr>
          <w:p w14:paraId="480CE5DF" w14:textId="219442F5" w:rsidR="00677213" w:rsidRDefault="00420D12">
            <w:pPr>
              <w:spacing w:after="120"/>
            </w:pPr>
            <w:r>
              <w:t>Ericsson</w:t>
            </w:r>
          </w:p>
        </w:tc>
        <w:tc>
          <w:tcPr>
            <w:tcW w:w="1088" w:type="dxa"/>
          </w:tcPr>
          <w:p w14:paraId="480CE5E0" w14:textId="5835F485" w:rsidR="00677213" w:rsidRDefault="008E0B0E">
            <w:pPr>
              <w:spacing w:after="120"/>
              <w:jc w:val="center"/>
            </w:pPr>
            <w:r>
              <w:t>-</w:t>
            </w:r>
          </w:p>
        </w:tc>
        <w:tc>
          <w:tcPr>
            <w:tcW w:w="5662" w:type="dxa"/>
          </w:tcPr>
          <w:p w14:paraId="480CE5E1" w14:textId="4C951F21" w:rsidR="00677213" w:rsidRDefault="00D01754">
            <w:pPr>
              <w:spacing w:after="120"/>
            </w:pPr>
            <w:r>
              <w:t>We would like to postpone a decision, before understanding better possible NW restrictions (search space configuration, and scheduling</w:t>
            </w:r>
            <w:r w:rsidR="00612E89">
              <w:t xml:space="preserve"> RA-RNTI, PS-RNTI</w:t>
            </w:r>
            <w:r>
              <w:t xml:space="preserve">), and UE monitoring requirements (monitoring RA-RNTI with C-RNTI or PS-RNTI). </w:t>
            </w:r>
            <w:r w:rsidR="00487178">
              <w:t xml:space="preserve">We want to avoid impact on legacy procedures. </w:t>
            </w:r>
          </w:p>
        </w:tc>
      </w:tr>
      <w:tr w:rsidR="00677213" w14:paraId="480CE5E6" w14:textId="77777777">
        <w:trPr>
          <w:trHeight w:val="39"/>
        </w:trPr>
        <w:tc>
          <w:tcPr>
            <w:tcW w:w="1646" w:type="dxa"/>
          </w:tcPr>
          <w:p w14:paraId="480CE5E3" w14:textId="6B74BA49" w:rsidR="00677213" w:rsidRPr="00410775" w:rsidRDefault="00410775">
            <w:pPr>
              <w:spacing w:after="120"/>
            </w:pPr>
            <w:r>
              <w:rPr>
                <w:rFonts w:eastAsiaTheme="minorEastAsia"/>
                <w:lang w:eastAsia="zh-CN"/>
              </w:rPr>
              <w:lastRenderedPageBreak/>
              <w:t>Huawei</w:t>
            </w:r>
          </w:p>
        </w:tc>
        <w:tc>
          <w:tcPr>
            <w:tcW w:w="1088" w:type="dxa"/>
          </w:tcPr>
          <w:p w14:paraId="480CE5E4" w14:textId="7A57486D" w:rsidR="00677213" w:rsidRPr="00410775" w:rsidRDefault="00410775">
            <w:pPr>
              <w:spacing w:after="120"/>
              <w:jc w:val="center"/>
            </w:pPr>
            <w:r>
              <w:rPr>
                <w:rFonts w:eastAsiaTheme="minorEastAsia"/>
                <w:lang w:eastAsia="zh-CN"/>
              </w:rPr>
              <w:t>Option 2</w:t>
            </w:r>
          </w:p>
        </w:tc>
        <w:tc>
          <w:tcPr>
            <w:tcW w:w="5662" w:type="dxa"/>
          </w:tcPr>
          <w:p w14:paraId="480CE5E5" w14:textId="0DD0A282" w:rsidR="00677213" w:rsidRDefault="000F5780">
            <w:pPr>
              <w:spacing w:after="120"/>
            </w:pPr>
            <w:r>
              <w:rPr>
                <w:rFonts w:eastAsia="Malgun Gothic" w:cs="Arial"/>
                <w:lang w:eastAsia="ko-KR"/>
              </w:rPr>
              <w:t>Option 2 is simple.</w:t>
            </w:r>
          </w:p>
        </w:tc>
      </w:tr>
      <w:tr w:rsidR="00C43848" w14:paraId="75B57A31" w14:textId="77777777" w:rsidTr="007D5124">
        <w:trPr>
          <w:trHeight w:val="39"/>
        </w:trPr>
        <w:tc>
          <w:tcPr>
            <w:tcW w:w="1646" w:type="dxa"/>
          </w:tcPr>
          <w:p w14:paraId="2BD0C744" w14:textId="77777777" w:rsidR="00C43848" w:rsidRDefault="00C43848" w:rsidP="007D5124">
            <w:pPr>
              <w:spacing w:after="120"/>
            </w:pPr>
            <w:r>
              <w:t xml:space="preserve">Nokia </w:t>
            </w:r>
          </w:p>
        </w:tc>
        <w:tc>
          <w:tcPr>
            <w:tcW w:w="1088" w:type="dxa"/>
          </w:tcPr>
          <w:p w14:paraId="03793327" w14:textId="77777777" w:rsidR="00C43848" w:rsidRDefault="00C43848" w:rsidP="007D5124">
            <w:pPr>
              <w:spacing w:after="120"/>
              <w:jc w:val="center"/>
            </w:pPr>
            <w:r>
              <w:t>Option 2</w:t>
            </w:r>
          </w:p>
        </w:tc>
        <w:tc>
          <w:tcPr>
            <w:tcW w:w="5662" w:type="dxa"/>
          </w:tcPr>
          <w:p w14:paraId="5BAC2287" w14:textId="77777777" w:rsidR="00C43848" w:rsidRDefault="00C43848" w:rsidP="007D5124">
            <w:pPr>
              <w:spacing w:after="120"/>
            </w:pPr>
            <w:r>
              <w:t>Why do we need to have the same question as we already did in Phase I?</w:t>
            </w:r>
          </w:p>
        </w:tc>
      </w:tr>
      <w:tr w:rsidR="00677213" w14:paraId="480CE5EA" w14:textId="77777777">
        <w:trPr>
          <w:trHeight w:val="39"/>
        </w:trPr>
        <w:tc>
          <w:tcPr>
            <w:tcW w:w="1646" w:type="dxa"/>
          </w:tcPr>
          <w:p w14:paraId="480CE5E7" w14:textId="0F647941" w:rsidR="00677213" w:rsidRDefault="007A6047">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CATT</w:t>
            </w:r>
          </w:p>
        </w:tc>
        <w:tc>
          <w:tcPr>
            <w:tcW w:w="1088" w:type="dxa"/>
          </w:tcPr>
          <w:p w14:paraId="480CE5E8" w14:textId="788244AF" w:rsidR="00677213" w:rsidRDefault="007A6047">
            <w:pPr>
              <w:tabs>
                <w:tab w:val="left" w:pos="1418"/>
              </w:tabs>
              <w:overflowPunct w:val="0"/>
              <w:autoSpaceDE w:val="0"/>
              <w:autoSpaceDN w:val="0"/>
              <w:adjustRightInd w:val="0"/>
              <w:spacing w:after="120"/>
              <w:jc w:val="center"/>
              <w:textAlignment w:val="baseline"/>
              <w:rPr>
                <w:rFonts w:eastAsiaTheme="minorEastAsia"/>
                <w:lang w:eastAsia="zh-CN"/>
              </w:rPr>
            </w:pPr>
            <w:r>
              <w:rPr>
                <w:rFonts w:eastAsiaTheme="minorEastAsia"/>
                <w:lang w:eastAsia="zh-CN"/>
              </w:rPr>
              <w:t>Option 1 but…</w:t>
            </w:r>
          </w:p>
        </w:tc>
        <w:tc>
          <w:tcPr>
            <w:tcW w:w="5662" w:type="dxa"/>
          </w:tcPr>
          <w:p w14:paraId="480CE5E9" w14:textId="33FA7D67" w:rsidR="00677213" w:rsidRDefault="007A6047" w:rsidP="007A6047">
            <w:pPr>
              <w:tabs>
                <w:tab w:val="left" w:pos="1418"/>
              </w:tabs>
              <w:overflowPunct w:val="0"/>
              <w:autoSpaceDE w:val="0"/>
              <w:autoSpaceDN w:val="0"/>
              <w:adjustRightInd w:val="0"/>
              <w:spacing w:after="120"/>
              <w:jc w:val="both"/>
              <w:textAlignment w:val="baseline"/>
              <w:rPr>
                <w:rFonts w:eastAsiaTheme="minorEastAsia"/>
                <w:lang w:eastAsia="zh-CN"/>
              </w:rPr>
            </w:pPr>
            <w:r>
              <w:rPr>
                <w:rFonts w:eastAsiaTheme="minorEastAsia"/>
                <w:lang w:eastAsia="zh-CN"/>
              </w:rPr>
              <w:t xml:space="preserve">… </w:t>
            </w:r>
            <w:proofErr w:type="gramStart"/>
            <w:r>
              <w:rPr>
                <w:rFonts w:eastAsiaTheme="minorEastAsia"/>
                <w:lang w:eastAsia="zh-CN"/>
              </w:rPr>
              <w:t>we</w:t>
            </w:r>
            <w:proofErr w:type="gramEnd"/>
            <w:r>
              <w:rPr>
                <w:rFonts w:eastAsiaTheme="minorEastAsia"/>
                <w:lang w:eastAsia="zh-CN"/>
              </w:rPr>
              <w:t xml:space="preserve"> would agree with Ericsson to postpone the discussion until we have a clear view on the issue, also considering the final RAN1 agreements on the PS-RNTI collision cases.</w:t>
            </w:r>
          </w:p>
        </w:tc>
      </w:tr>
      <w:tr w:rsidR="003E24BD" w14:paraId="480CE5EE" w14:textId="77777777">
        <w:trPr>
          <w:trHeight w:val="39"/>
        </w:trPr>
        <w:tc>
          <w:tcPr>
            <w:tcW w:w="1646" w:type="dxa"/>
          </w:tcPr>
          <w:p w14:paraId="480CE5EB" w14:textId="07DF9FF8" w:rsidR="003E24BD" w:rsidRDefault="003E24BD">
            <w:pPr>
              <w:spacing w:after="120"/>
              <w:rPr>
                <w:rFonts w:eastAsiaTheme="minorEastAsia"/>
                <w:lang w:eastAsia="zh-CN"/>
              </w:rPr>
            </w:pPr>
            <w:r>
              <w:rPr>
                <w:rFonts w:eastAsiaTheme="minorEastAsia"/>
                <w:lang w:eastAsia="zh-CN"/>
              </w:rPr>
              <w:t>OPPO</w:t>
            </w:r>
          </w:p>
        </w:tc>
        <w:tc>
          <w:tcPr>
            <w:tcW w:w="1088" w:type="dxa"/>
          </w:tcPr>
          <w:p w14:paraId="480CE5EC" w14:textId="2908975B" w:rsidR="003E24BD" w:rsidRDefault="003E24BD">
            <w:pPr>
              <w:spacing w:after="120"/>
              <w:jc w:val="center"/>
              <w:rPr>
                <w:rFonts w:eastAsiaTheme="minorEastAsia"/>
                <w:lang w:eastAsia="zh-CN"/>
              </w:rPr>
            </w:pPr>
            <w:r>
              <w:rPr>
                <w:rFonts w:eastAsiaTheme="minorEastAsia"/>
                <w:lang w:eastAsia="zh-CN"/>
              </w:rPr>
              <w:t>Other Option</w:t>
            </w:r>
          </w:p>
        </w:tc>
        <w:tc>
          <w:tcPr>
            <w:tcW w:w="5662" w:type="dxa"/>
          </w:tcPr>
          <w:p w14:paraId="480CE5ED" w14:textId="49A3429E" w:rsidR="003E24BD" w:rsidRDefault="003E24BD">
            <w:pPr>
              <w:spacing w:after="120"/>
              <w:rPr>
                <w:rFonts w:eastAsiaTheme="minorEastAsia"/>
                <w:lang w:eastAsia="zh-CN"/>
              </w:rPr>
            </w:pPr>
            <w:r w:rsidRPr="00483274">
              <w:t>We think UE could monitor DCP during RAR window even if the DCP occasion overlaps with RAR monitoring occasion</w:t>
            </w:r>
            <w:r>
              <w:t xml:space="preserve"> and they are associated to different TCI states</w:t>
            </w:r>
            <w:r w:rsidRPr="00483274">
              <w:t xml:space="preserve">. If UE does not detect WUS associated with the next occurrence of </w:t>
            </w:r>
            <w:proofErr w:type="spellStart"/>
            <w:r w:rsidRPr="00483274">
              <w:t>drx-onDuration</w:t>
            </w:r>
            <w:proofErr w:type="spellEnd"/>
            <w:r w:rsidRPr="00483274">
              <w:t xml:space="preserve">, the UE behavior of whether waking up or not depends on the network configuration of </w:t>
            </w:r>
            <w:proofErr w:type="spellStart"/>
            <w:r w:rsidRPr="00483274">
              <w:t>ps</w:t>
            </w:r>
            <w:proofErr w:type="spellEnd"/>
            <w:r w:rsidRPr="00483274">
              <w:t>-Wakeup.</w:t>
            </w:r>
          </w:p>
        </w:tc>
      </w:tr>
      <w:tr w:rsidR="003E24BD" w14:paraId="480CE5F2" w14:textId="77777777">
        <w:trPr>
          <w:trHeight w:val="39"/>
        </w:trPr>
        <w:tc>
          <w:tcPr>
            <w:tcW w:w="1646" w:type="dxa"/>
          </w:tcPr>
          <w:p w14:paraId="480CE5EF" w14:textId="77777777" w:rsidR="003E24BD" w:rsidRDefault="003E24BD">
            <w:pPr>
              <w:spacing w:after="120"/>
              <w:rPr>
                <w:rFonts w:eastAsiaTheme="minorEastAsia"/>
                <w:lang w:eastAsia="zh-CN"/>
              </w:rPr>
            </w:pPr>
          </w:p>
        </w:tc>
        <w:tc>
          <w:tcPr>
            <w:tcW w:w="1088" w:type="dxa"/>
          </w:tcPr>
          <w:p w14:paraId="480CE5F0" w14:textId="77777777" w:rsidR="003E24BD" w:rsidRDefault="003E24BD">
            <w:pPr>
              <w:spacing w:after="120"/>
              <w:jc w:val="center"/>
              <w:rPr>
                <w:rFonts w:eastAsiaTheme="minorEastAsia"/>
                <w:lang w:eastAsia="zh-CN"/>
              </w:rPr>
            </w:pPr>
          </w:p>
        </w:tc>
        <w:tc>
          <w:tcPr>
            <w:tcW w:w="5662" w:type="dxa"/>
          </w:tcPr>
          <w:p w14:paraId="480CE5F1" w14:textId="77777777" w:rsidR="003E24BD" w:rsidRDefault="003E24BD">
            <w:pPr>
              <w:spacing w:after="120"/>
              <w:rPr>
                <w:rFonts w:eastAsiaTheme="minorEastAsia"/>
                <w:lang w:eastAsia="zh-CN"/>
              </w:rPr>
            </w:pPr>
          </w:p>
        </w:tc>
      </w:tr>
      <w:tr w:rsidR="003E24BD" w14:paraId="480CE5F6" w14:textId="77777777">
        <w:trPr>
          <w:trHeight w:val="39"/>
        </w:trPr>
        <w:tc>
          <w:tcPr>
            <w:tcW w:w="1646" w:type="dxa"/>
          </w:tcPr>
          <w:p w14:paraId="480CE5F3" w14:textId="77777777" w:rsidR="003E24BD" w:rsidRDefault="003E24BD">
            <w:pPr>
              <w:spacing w:after="120"/>
              <w:rPr>
                <w:rFonts w:eastAsiaTheme="minorEastAsia"/>
                <w:lang w:eastAsia="zh-CN"/>
              </w:rPr>
            </w:pPr>
          </w:p>
        </w:tc>
        <w:tc>
          <w:tcPr>
            <w:tcW w:w="1088" w:type="dxa"/>
          </w:tcPr>
          <w:p w14:paraId="480CE5F4" w14:textId="77777777" w:rsidR="003E24BD" w:rsidRDefault="003E24BD">
            <w:pPr>
              <w:spacing w:after="120"/>
              <w:jc w:val="center"/>
              <w:rPr>
                <w:rFonts w:eastAsiaTheme="minorEastAsia"/>
                <w:lang w:eastAsia="zh-CN"/>
              </w:rPr>
            </w:pPr>
          </w:p>
        </w:tc>
        <w:tc>
          <w:tcPr>
            <w:tcW w:w="5662" w:type="dxa"/>
          </w:tcPr>
          <w:p w14:paraId="480CE5F5" w14:textId="77777777" w:rsidR="003E24BD" w:rsidRDefault="003E24BD">
            <w:pPr>
              <w:spacing w:after="120"/>
              <w:rPr>
                <w:rFonts w:eastAsiaTheme="minorEastAsia"/>
                <w:lang w:eastAsia="zh-CN"/>
              </w:rPr>
            </w:pPr>
          </w:p>
        </w:tc>
      </w:tr>
    </w:tbl>
    <w:p w14:paraId="480CE5F7" w14:textId="77777777" w:rsidR="00677213" w:rsidRDefault="00677213">
      <w:pPr>
        <w:spacing w:after="120"/>
      </w:pPr>
    </w:p>
    <w:tbl>
      <w:tblPr>
        <w:tblStyle w:val="TableGrid"/>
        <w:tblW w:w="0" w:type="auto"/>
        <w:tblLook w:val="04A0" w:firstRow="1" w:lastRow="0" w:firstColumn="1" w:lastColumn="0" w:noHBand="0" w:noVBand="1"/>
      </w:tblPr>
      <w:tblGrid>
        <w:gridCol w:w="8622"/>
      </w:tblGrid>
      <w:tr w:rsidR="007D5124" w14:paraId="36A98815" w14:textId="77777777" w:rsidTr="007D5124">
        <w:trPr>
          <w:ins w:id="48" w:author="CATT" w:date="2020-03-02T18:17:00Z"/>
        </w:trPr>
        <w:tc>
          <w:tcPr>
            <w:tcW w:w="8622" w:type="dxa"/>
          </w:tcPr>
          <w:p w14:paraId="2E81365D" w14:textId="3AB8A47F" w:rsidR="007D5124" w:rsidRDefault="007D5124" w:rsidP="007D5124">
            <w:pPr>
              <w:rPr>
                <w:ins w:id="49" w:author="CATT" w:date="2020-03-02T18:18:00Z"/>
                <w:b/>
                <w:i/>
                <w:color w:val="0070C0"/>
                <w:u w:val="single"/>
              </w:rPr>
            </w:pPr>
            <w:ins w:id="50" w:author="CATT" w:date="2020-03-02T18:18:00Z">
              <w:r>
                <w:rPr>
                  <w:b/>
                  <w:i/>
                  <w:color w:val="0070C0"/>
                  <w:u w:val="single"/>
                </w:rPr>
                <w:t>Phase 2 summary:</w:t>
              </w:r>
            </w:ins>
          </w:p>
          <w:p w14:paraId="2181DCB0" w14:textId="53CA7B82" w:rsidR="007D5124" w:rsidRDefault="007D5124" w:rsidP="007D5124">
            <w:pPr>
              <w:keepNext/>
              <w:tabs>
                <w:tab w:val="left" w:pos="-1374"/>
                <w:tab w:val="left" w:pos="567"/>
              </w:tabs>
              <w:spacing w:before="240" w:after="60" w:line="240" w:lineRule="auto"/>
              <w:outlineLvl w:val="1"/>
              <w:rPr>
                <w:ins w:id="51" w:author="CATT" w:date="2020-03-02T18:19:00Z"/>
                <w:b/>
                <w:i/>
                <w:color w:val="0070C0"/>
              </w:rPr>
            </w:pPr>
            <w:ins w:id="52" w:author="CATT" w:date="2020-03-02T18:18:00Z">
              <w:r>
                <w:rPr>
                  <w:b/>
                  <w:i/>
                  <w:color w:val="0070C0"/>
                </w:rPr>
                <w:t xml:space="preserve">3 companies </w:t>
              </w:r>
            </w:ins>
            <w:ins w:id="53" w:author="CATT" w:date="2020-03-02T18:32:00Z">
              <w:r w:rsidR="009F614B">
                <w:rPr>
                  <w:b/>
                  <w:i/>
                  <w:color w:val="0070C0"/>
                </w:rPr>
                <w:t xml:space="preserve">out of 9 </w:t>
              </w:r>
            </w:ins>
            <w:ins w:id="54" w:author="CATT" w:date="2020-03-02T18:18:00Z">
              <w:r>
                <w:rPr>
                  <w:b/>
                  <w:i/>
                  <w:color w:val="0070C0"/>
                </w:rPr>
                <w:t xml:space="preserve">are in </w:t>
              </w:r>
            </w:ins>
            <w:ins w:id="55" w:author="CATT" w:date="2020-03-02T18:19:00Z">
              <w:r>
                <w:rPr>
                  <w:b/>
                  <w:i/>
                  <w:color w:val="0070C0"/>
                </w:rPr>
                <w:t>favor</w:t>
              </w:r>
            </w:ins>
            <w:ins w:id="56" w:author="CATT" w:date="2020-03-02T18:18:00Z">
              <w:r>
                <w:rPr>
                  <w:b/>
                  <w:i/>
                  <w:color w:val="0070C0"/>
                </w:rPr>
                <w:t xml:space="preserve"> of </w:t>
              </w:r>
            </w:ins>
            <w:ins w:id="57" w:author="CATT" w:date="2020-03-02T18:19:00Z">
              <w:r>
                <w:rPr>
                  <w:b/>
                  <w:i/>
                  <w:color w:val="0070C0"/>
                </w:rPr>
                <w:t>Option 1;</w:t>
              </w:r>
            </w:ins>
          </w:p>
          <w:p w14:paraId="34B7522F" w14:textId="3E889DCE" w:rsidR="007D5124" w:rsidRDefault="007D5124" w:rsidP="003938B6">
            <w:pPr>
              <w:keepNext/>
              <w:tabs>
                <w:tab w:val="left" w:pos="-1374"/>
                <w:tab w:val="left" w:pos="567"/>
              </w:tabs>
              <w:spacing w:before="120" w:after="60" w:line="240" w:lineRule="auto"/>
              <w:outlineLvl w:val="1"/>
              <w:rPr>
                <w:ins w:id="58" w:author="CATT" w:date="2020-03-02T18:20:00Z"/>
                <w:b/>
                <w:i/>
                <w:color w:val="0070C0"/>
              </w:rPr>
            </w:pPr>
            <w:ins w:id="59" w:author="CATT" w:date="2020-03-02T18:19:00Z">
              <w:r>
                <w:rPr>
                  <w:b/>
                  <w:i/>
                  <w:color w:val="0070C0"/>
                </w:rPr>
                <w:t xml:space="preserve">4 companies </w:t>
              </w:r>
            </w:ins>
            <w:ins w:id="60" w:author="CATT" w:date="2020-03-02T18:32:00Z">
              <w:r w:rsidR="009F614B">
                <w:rPr>
                  <w:b/>
                  <w:i/>
                  <w:color w:val="0070C0"/>
                </w:rPr>
                <w:t xml:space="preserve">out of 9 </w:t>
              </w:r>
            </w:ins>
            <w:ins w:id="61" w:author="CATT" w:date="2020-03-02T18:19:00Z">
              <w:r>
                <w:rPr>
                  <w:b/>
                  <w:i/>
                  <w:color w:val="0070C0"/>
                </w:rPr>
                <w:t>are in favor of Option 2;</w:t>
              </w:r>
            </w:ins>
          </w:p>
          <w:p w14:paraId="0AEEF089" w14:textId="0FF2169C" w:rsidR="007D5124" w:rsidRDefault="007D5124" w:rsidP="003938B6">
            <w:pPr>
              <w:keepNext/>
              <w:tabs>
                <w:tab w:val="left" w:pos="-1374"/>
                <w:tab w:val="left" w:pos="567"/>
              </w:tabs>
              <w:spacing w:before="120" w:after="60" w:line="240" w:lineRule="auto"/>
              <w:outlineLvl w:val="1"/>
              <w:rPr>
                <w:ins w:id="62" w:author="CATT" w:date="2020-03-02T18:21:00Z"/>
                <w:b/>
                <w:i/>
                <w:color w:val="0070C0"/>
              </w:rPr>
            </w:pPr>
            <w:ins w:id="63" w:author="CATT" w:date="2020-03-02T18:20:00Z">
              <w:r>
                <w:rPr>
                  <w:b/>
                  <w:i/>
                  <w:color w:val="0070C0"/>
                </w:rPr>
                <w:t>1 company</w:t>
              </w:r>
            </w:ins>
            <w:ins w:id="64" w:author="CATT" w:date="2020-03-02T18:33:00Z">
              <w:r w:rsidR="009F614B">
                <w:rPr>
                  <w:b/>
                  <w:i/>
                  <w:color w:val="0070C0"/>
                </w:rPr>
                <w:t xml:space="preserve"> </w:t>
              </w:r>
              <w:r w:rsidR="009F614B">
                <w:rPr>
                  <w:b/>
                  <w:i/>
                  <w:color w:val="0070C0"/>
                </w:rPr>
                <w:t xml:space="preserve">out of 9 </w:t>
              </w:r>
            </w:ins>
            <w:ins w:id="65" w:author="CATT" w:date="2020-03-02T18:20:00Z">
              <w:r>
                <w:rPr>
                  <w:b/>
                  <w:i/>
                  <w:color w:val="0070C0"/>
                </w:rPr>
                <w:t xml:space="preserve"> </w:t>
              </w:r>
            </w:ins>
            <w:ins w:id="66" w:author="CATT" w:date="2020-03-02T18:21:00Z">
              <w:r>
                <w:rPr>
                  <w:b/>
                  <w:i/>
                  <w:color w:val="0070C0"/>
                </w:rPr>
                <w:t>is in favor of another option;</w:t>
              </w:r>
            </w:ins>
          </w:p>
          <w:p w14:paraId="5FC43E27" w14:textId="555A0E8D" w:rsidR="007D5124" w:rsidRDefault="007D5124" w:rsidP="003938B6">
            <w:pPr>
              <w:keepNext/>
              <w:tabs>
                <w:tab w:val="left" w:pos="-1374"/>
                <w:tab w:val="left" w:pos="567"/>
              </w:tabs>
              <w:spacing w:before="120" w:after="60" w:line="240" w:lineRule="auto"/>
              <w:outlineLvl w:val="1"/>
              <w:rPr>
                <w:ins w:id="67" w:author="CATT" w:date="2020-03-02T18:22:00Z"/>
                <w:b/>
                <w:i/>
                <w:color w:val="0070C0"/>
              </w:rPr>
            </w:pPr>
            <w:ins w:id="68" w:author="CATT" w:date="2020-03-02T18:21:00Z">
              <w:r>
                <w:rPr>
                  <w:b/>
                  <w:i/>
                  <w:color w:val="0070C0"/>
                </w:rPr>
                <w:t xml:space="preserve">1 company </w:t>
              </w:r>
            </w:ins>
            <w:ins w:id="69" w:author="CATT" w:date="2020-03-02T18:33:00Z">
              <w:r w:rsidR="009F614B">
                <w:rPr>
                  <w:b/>
                  <w:i/>
                  <w:color w:val="0070C0"/>
                </w:rPr>
                <w:t xml:space="preserve">out of 9 </w:t>
              </w:r>
            </w:ins>
            <w:ins w:id="70" w:author="CATT" w:date="2020-03-02T18:21:00Z">
              <w:r>
                <w:rPr>
                  <w:b/>
                  <w:i/>
                  <w:color w:val="0070C0"/>
                </w:rPr>
                <w:t xml:space="preserve">would like to postpone the decision to have more time to see the implications of either option on </w:t>
              </w:r>
            </w:ins>
            <w:ins w:id="71" w:author="CATT" w:date="2020-03-02T18:22:00Z">
              <w:r>
                <w:rPr>
                  <w:b/>
                  <w:i/>
                  <w:color w:val="0070C0"/>
                </w:rPr>
                <w:t>the legacy procedures.</w:t>
              </w:r>
              <w:bookmarkStart w:id="72" w:name="_GoBack"/>
              <w:bookmarkEnd w:id="72"/>
            </w:ins>
          </w:p>
          <w:p w14:paraId="0D240AA2" w14:textId="77777777" w:rsidR="007D5124" w:rsidRDefault="007D5124" w:rsidP="003938B6">
            <w:pPr>
              <w:keepNext/>
              <w:tabs>
                <w:tab w:val="left" w:pos="-1374"/>
                <w:tab w:val="left" w:pos="567"/>
              </w:tabs>
              <w:spacing w:before="120" w:after="60" w:line="240" w:lineRule="auto"/>
              <w:outlineLvl w:val="1"/>
              <w:rPr>
                <w:ins w:id="73" w:author="CATT" w:date="2020-03-02T18:22:00Z"/>
                <w:b/>
                <w:i/>
                <w:color w:val="0070C0"/>
              </w:rPr>
            </w:pPr>
            <w:ins w:id="74" w:author="CATT" w:date="2020-03-02T18:22:00Z">
              <w:r>
                <w:rPr>
                  <w:b/>
                  <w:i/>
                  <w:color w:val="0070C0"/>
                </w:rPr>
                <w:t>It is proposed to pursue the discussion on this issue.</w:t>
              </w:r>
            </w:ins>
          </w:p>
          <w:p w14:paraId="0E50390E" w14:textId="33D59681" w:rsidR="007D5124" w:rsidRDefault="007D5124" w:rsidP="003938B6">
            <w:pPr>
              <w:keepNext/>
              <w:tabs>
                <w:tab w:val="left" w:pos="-1374"/>
                <w:tab w:val="left" w:pos="567"/>
              </w:tabs>
              <w:spacing w:before="120" w:after="60" w:line="240" w:lineRule="auto"/>
              <w:outlineLvl w:val="1"/>
              <w:rPr>
                <w:ins w:id="75" w:author="CATT" w:date="2020-03-02T18:17:00Z"/>
                <w:rFonts w:eastAsiaTheme="minorEastAsia"/>
                <w:lang w:eastAsia="zh-CN"/>
              </w:rPr>
            </w:pPr>
            <w:ins w:id="76" w:author="CATT" w:date="2020-03-02T18:22:00Z">
              <w:r>
                <w:rPr>
                  <w:b/>
                  <w:i/>
                  <w:color w:val="0070C0"/>
                </w:rPr>
                <w:t xml:space="preserve">Proposal </w:t>
              </w:r>
            </w:ins>
            <w:ins w:id="77" w:author="CATT" w:date="2020-03-02T18:23:00Z">
              <w:r>
                <w:rPr>
                  <w:b/>
                  <w:i/>
                  <w:color w:val="0070C0"/>
                </w:rPr>
                <w:t xml:space="preserve">17: </w:t>
              </w:r>
              <w:r w:rsidRPr="007D5124">
                <w:rPr>
                  <w:b/>
                  <w:i/>
                  <w:color w:val="0070C0"/>
                </w:rPr>
                <w:t>UE behavior when a DCP occasion occurs during RAR window</w:t>
              </w:r>
              <w:r>
                <w:rPr>
                  <w:b/>
                  <w:i/>
                  <w:color w:val="0070C0"/>
                </w:rPr>
                <w:t xml:space="preserve"> will be decided at the next meeting.</w:t>
              </w:r>
            </w:ins>
          </w:p>
        </w:tc>
      </w:tr>
    </w:tbl>
    <w:p w14:paraId="6904041A" w14:textId="786CCD9A" w:rsidR="007D5124" w:rsidRDefault="007D5124" w:rsidP="007D5124">
      <w:pPr>
        <w:keepNext/>
        <w:numPr>
          <w:ilvl w:val="1"/>
          <w:numId w:val="1"/>
        </w:numPr>
        <w:spacing w:before="240" w:after="60" w:line="240" w:lineRule="auto"/>
        <w:ind w:left="562" w:hanging="562"/>
        <w:outlineLvl w:val="1"/>
        <w:rPr>
          <w:ins w:id="78" w:author="CATT" w:date="2020-03-02T18:27:00Z"/>
          <w:rFonts w:ascii="Arial" w:eastAsiaTheme="minorEastAsia" w:hAnsi="Arial" w:cs="Arial"/>
          <w:b/>
          <w:bCs/>
          <w:iCs/>
          <w:szCs w:val="28"/>
          <w:lang w:eastAsia="zh-CN"/>
        </w:rPr>
      </w:pPr>
      <w:ins w:id="79" w:author="CATT" w:date="2020-03-02T18:27:00Z">
        <w:r>
          <w:rPr>
            <w:rFonts w:ascii="Arial" w:eastAsiaTheme="minorEastAsia" w:hAnsi="Arial" w:cs="Arial"/>
            <w:b/>
            <w:bCs/>
            <w:iCs/>
            <w:szCs w:val="28"/>
            <w:lang w:eastAsia="zh-CN"/>
          </w:rPr>
          <w:t>Phase 2 outcome</w:t>
        </w:r>
      </w:ins>
    </w:p>
    <w:p w14:paraId="480CE5F8" w14:textId="78873ACE" w:rsidR="00677213" w:rsidRDefault="007D5124">
      <w:pPr>
        <w:keepNext/>
        <w:tabs>
          <w:tab w:val="left" w:pos="-1374"/>
          <w:tab w:val="left" w:pos="567"/>
        </w:tabs>
        <w:spacing w:before="240" w:after="60" w:line="240" w:lineRule="auto"/>
        <w:outlineLvl w:val="1"/>
        <w:rPr>
          <w:ins w:id="80" w:author="CATT" w:date="2020-03-02T18:27:00Z"/>
          <w:rFonts w:eastAsiaTheme="minorEastAsia"/>
          <w:lang w:eastAsia="zh-CN"/>
        </w:rPr>
      </w:pPr>
      <w:ins w:id="81" w:author="CATT" w:date="2020-03-02T18:27:00Z">
        <w:r>
          <w:rPr>
            <w:rFonts w:eastAsiaTheme="minorEastAsia"/>
            <w:lang w:eastAsia="zh-CN"/>
          </w:rPr>
          <w:t>It is proposed to agree</w:t>
        </w:r>
        <w:r w:rsidR="00162F04">
          <w:rPr>
            <w:rFonts w:eastAsiaTheme="minorEastAsia"/>
            <w:lang w:eastAsia="zh-CN"/>
          </w:rPr>
          <w:t xml:space="preserve"> the following proposal</w:t>
        </w:r>
        <w:r>
          <w:rPr>
            <w:rFonts w:eastAsiaTheme="minorEastAsia"/>
            <w:lang w:eastAsia="zh-CN"/>
          </w:rPr>
          <w:t>:</w:t>
        </w:r>
      </w:ins>
    </w:p>
    <w:p w14:paraId="76E7D6F6" w14:textId="77777777" w:rsidR="00162F04" w:rsidRDefault="00162F04" w:rsidP="00162F04">
      <w:pPr>
        <w:spacing w:before="120"/>
        <w:rPr>
          <w:ins w:id="82" w:author="CATT" w:date="2020-03-02T18:28:00Z"/>
          <w:b/>
        </w:rPr>
      </w:pPr>
      <w:ins w:id="83" w:author="CATT" w:date="2020-03-02T18:28:00Z">
        <w:r>
          <w:rPr>
            <w:b/>
          </w:rPr>
          <w:t>Proposal 16: The issue of the coexistence of DRX groups and Power Saving features will be addressed together with the main discussion on DRX groups support, following RAN1 reply LS.</w:t>
        </w:r>
      </w:ins>
    </w:p>
    <w:p w14:paraId="48F57F03" w14:textId="5A4E0625" w:rsidR="007D5124" w:rsidRDefault="00162F04">
      <w:pPr>
        <w:keepNext/>
        <w:tabs>
          <w:tab w:val="left" w:pos="-1374"/>
          <w:tab w:val="left" w:pos="567"/>
        </w:tabs>
        <w:spacing w:before="240" w:after="60" w:line="240" w:lineRule="auto"/>
        <w:outlineLvl w:val="1"/>
        <w:rPr>
          <w:ins w:id="84" w:author="CATT" w:date="2020-02-28T19:46:00Z"/>
          <w:rFonts w:eastAsiaTheme="minorEastAsia"/>
          <w:lang w:eastAsia="zh-CN"/>
        </w:rPr>
      </w:pPr>
      <w:ins w:id="85" w:author="CATT" w:date="2020-03-02T18:28:00Z">
        <w:r>
          <w:rPr>
            <w:rFonts w:eastAsiaTheme="minorEastAsia"/>
            <w:lang w:eastAsia="zh-CN"/>
          </w:rPr>
          <w:t xml:space="preserve">It is proposed to discuss if the following way-forward proposed by Nokia </w:t>
        </w:r>
      </w:ins>
      <w:ins w:id="86" w:author="CATT" w:date="2020-03-02T18:29:00Z">
        <w:r>
          <w:rPr>
            <w:rFonts w:eastAsiaTheme="minorEastAsia"/>
            <w:lang w:eastAsia="zh-CN"/>
          </w:rPr>
          <w:t xml:space="preserve">regarding </w:t>
        </w:r>
        <w:r w:rsidRPr="00162F04">
          <w:rPr>
            <w:rFonts w:eastAsiaTheme="minorEastAsia"/>
            <w:i/>
            <w:lang w:eastAsia="zh-CN"/>
          </w:rPr>
          <w:t xml:space="preserve">what should the UE monitor if it misses DCP when configured with </w:t>
        </w:r>
        <w:proofErr w:type="spellStart"/>
        <w:r w:rsidRPr="00162F04">
          <w:rPr>
            <w:rFonts w:eastAsiaTheme="minorEastAsia"/>
            <w:i/>
            <w:lang w:eastAsia="zh-CN"/>
          </w:rPr>
          <w:t>SCell</w:t>
        </w:r>
        <w:proofErr w:type="spellEnd"/>
        <w:r w:rsidRPr="00162F04">
          <w:rPr>
            <w:rFonts w:eastAsiaTheme="minorEastAsia"/>
            <w:i/>
            <w:lang w:eastAsia="zh-CN"/>
          </w:rPr>
          <w:t xml:space="preserve"> dormancy</w:t>
        </w:r>
        <w:r w:rsidRPr="00162F04">
          <w:rPr>
            <w:rFonts w:eastAsiaTheme="minorEastAsia"/>
            <w:lang w:eastAsia="zh-CN"/>
          </w:rPr>
          <w:t xml:space="preserve"> </w:t>
        </w:r>
      </w:ins>
      <w:ins w:id="87" w:author="CATT" w:date="2020-03-02T18:28:00Z">
        <w:r>
          <w:rPr>
            <w:rFonts w:eastAsiaTheme="minorEastAsia"/>
            <w:lang w:eastAsia="zh-CN"/>
          </w:rPr>
          <w:t>is acceptable to everyone:</w:t>
        </w:r>
      </w:ins>
    </w:p>
    <w:p w14:paraId="480CE5F9" w14:textId="6C26D2EB" w:rsidR="00677213" w:rsidRDefault="003938B6">
      <w:pPr>
        <w:keepNext/>
        <w:tabs>
          <w:tab w:val="left" w:pos="-1374"/>
          <w:tab w:val="left" w:pos="567"/>
        </w:tabs>
        <w:spacing w:before="240" w:after="60" w:line="240" w:lineRule="auto"/>
        <w:outlineLvl w:val="1"/>
        <w:rPr>
          <w:ins w:id="88" w:author="CATT" w:date="2020-02-28T19:31:00Z"/>
          <w:rFonts w:eastAsiaTheme="minorEastAsia"/>
          <w:lang w:eastAsia="zh-CN"/>
        </w:rPr>
      </w:pPr>
      <w:ins w:id="89" w:author="CATT" w:date="2020-03-02T18:30:00Z">
        <w:r w:rsidRPr="00593B54">
          <w:rPr>
            <w:rFonts w:cs="Arial"/>
            <w:b/>
            <w:bCs/>
          </w:rPr>
          <w:t xml:space="preserve">Proposal 15: </w:t>
        </w:r>
        <w:r>
          <w:rPr>
            <w:rFonts w:cs="Arial"/>
            <w:b/>
            <w:bCs/>
          </w:rPr>
          <w:t xml:space="preserve">Intention is </w:t>
        </w:r>
        <w:r w:rsidRPr="00593B54">
          <w:rPr>
            <w:rFonts w:cs="Arial"/>
            <w:b/>
            <w:bCs/>
          </w:rPr>
          <w:t xml:space="preserve">to specify what </w:t>
        </w:r>
        <w:r w:rsidRPr="0044470E">
          <w:rPr>
            <w:b/>
            <w:bCs/>
          </w:rPr>
          <w:t xml:space="preserve">the UE monitor if it misses DCP when configured with </w:t>
        </w:r>
        <w:proofErr w:type="spellStart"/>
        <w:r w:rsidRPr="0044470E">
          <w:rPr>
            <w:b/>
            <w:bCs/>
          </w:rPr>
          <w:t>SCell</w:t>
        </w:r>
        <w:proofErr w:type="spellEnd"/>
        <w:r w:rsidRPr="0044470E">
          <w:rPr>
            <w:b/>
            <w:bCs/>
          </w:rPr>
          <w:t xml:space="preserve"> dormanc</w:t>
        </w:r>
        <w:r>
          <w:rPr>
            <w:b/>
          </w:rPr>
          <w:t>y. UE power saving aspects are accounted</w:t>
        </w:r>
      </w:ins>
    </w:p>
    <w:p w14:paraId="480CE5FA" w14:textId="5367E2AF" w:rsidR="00677213" w:rsidDel="003938B6" w:rsidRDefault="003938B6">
      <w:pPr>
        <w:keepNext/>
        <w:tabs>
          <w:tab w:val="left" w:pos="-1374"/>
          <w:tab w:val="left" w:pos="567"/>
        </w:tabs>
        <w:spacing w:before="240" w:after="60" w:line="240" w:lineRule="auto"/>
        <w:outlineLvl w:val="1"/>
        <w:rPr>
          <w:del w:id="90" w:author="CATT" w:date="2020-02-28T19:31:00Z"/>
          <w:rFonts w:eastAsiaTheme="minorEastAsia"/>
          <w:lang w:eastAsia="zh-CN"/>
        </w:rPr>
      </w:pPr>
      <w:ins w:id="91" w:author="CATT" w:date="2020-03-02T18:30:00Z">
        <w:r>
          <w:rPr>
            <w:rFonts w:eastAsiaTheme="minorEastAsia"/>
            <w:lang w:eastAsia="zh-CN"/>
          </w:rPr>
          <w:t xml:space="preserve">It is proposed to </w:t>
        </w:r>
        <w:r>
          <w:rPr>
            <w:rFonts w:eastAsiaTheme="minorEastAsia"/>
            <w:lang w:eastAsia="zh-CN"/>
          </w:rPr>
          <w:t xml:space="preserve">discuss if the </w:t>
        </w:r>
        <w:r>
          <w:rPr>
            <w:rFonts w:eastAsiaTheme="minorEastAsia"/>
            <w:lang w:eastAsia="zh-CN"/>
          </w:rPr>
          <w:t>following proposal</w:t>
        </w:r>
        <w:r>
          <w:rPr>
            <w:rFonts w:eastAsiaTheme="minorEastAsia"/>
            <w:lang w:eastAsia="zh-CN"/>
          </w:rPr>
          <w:t xml:space="preserve"> by rapporteur is agreeable to </w:t>
        </w:r>
        <w:proofErr w:type="spellStart"/>
        <w:r>
          <w:rPr>
            <w:rFonts w:eastAsiaTheme="minorEastAsia"/>
            <w:lang w:eastAsia="zh-CN"/>
          </w:rPr>
          <w:t>everyone</w:t>
        </w:r>
        <w:r>
          <w:rPr>
            <w:rFonts w:eastAsiaTheme="minorEastAsia"/>
            <w:lang w:eastAsia="zh-CN"/>
          </w:rPr>
          <w:t>:</w:t>
        </w:r>
      </w:ins>
    </w:p>
    <w:p w14:paraId="53702791" w14:textId="7FF67EDA" w:rsidR="003938B6" w:rsidRDefault="003938B6">
      <w:pPr>
        <w:keepNext/>
        <w:tabs>
          <w:tab w:val="left" w:pos="-1374"/>
          <w:tab w:val="left" w:pos="567"/>
        </w:tabs>
        <w:spacing w:before="240" w:after="60" w:line="240" w:lineRule="auto"/>
        <w:outlineLvl w:val="1"/>
        <w:rPr>
          <w:ins w:id="92" w:author="CATT" w:date="2020-03-02T18:31:00Z"/>
          <w:rFonts w:eastAsiaTheme="minorEastAsia"/>
          <w:lang w:eastAsia="zh-CN"/>
        </w:rPr>
      </w:pPr>
      <w:ins w:id="93" w:author="CATT" w:date="2020-03-02T18:31:00Z">
        <w:r>
          <w:rPr>
            <w:b/>
            <w:i/>
            <w:color w:val="0070C0"/>
          </w:rPr>
          <w:t>Proposal</w:t>
        </w:r>
        <w:proofErr w:type="spellEnd"/>
        <w:r>
          <w:rPr>
            <w:b/>
            <w:i/>
            <w:color w:val="0070C0"/>
          </w:rPr>
          <w:t xml:space="preserve"> 17: </w:t>
        </w:r>
        <w:r w:rsidRPr="007D5124">
          <w:rPr>
            <w:b/>
            <w:i/>
            <w:color w:val="0070C0"/>
          </w:rPr>
          <w:t>UE behavior when a DCP occasion occurs during RAR window</w:t>
        </w:r>
        <w:r>
          <w:rPr>
            <w:b/>
            <w:i/>
            <w:color w:val="0070C0"/>
          </w:rPr>
          <w:t xml:space="preserve"> will be decided at the next meeting.</w:t>
        </w:r>
      </w:ins>
    </w:p>
    <w:p w14:paraId="480CE5FB" w14:textId="77777777" w:rsidR="00677213" w:rsidRDefault="0009664D">
      <w:pPr>
        <w:pStyle w:val="Heading1"/>
        <w:jc w:val="both"/>
      </w:pPr>
      <w:r>
        <w:rPr>
          <w:rFonts w:hint="eastAsia"/>
        </w:rPr>
        <w:t>Reference</w:t>
      </w:r>
    </w:p>
    <w:p w14:paraId="480CE5FC" w14:textId="77777777" w:rsidR="00677213" w:rsidRDefault="0009664D">
      <w:pPr>
        <w:pStyle w:val="BodyText"/>
        <w:numPr>
          <w:ilvl w:val="0"/>
          <w:numId w:val="15"/>
        </w:numPr>
        <w:spacing w:after="0"/>
        <w:rPr>
          <w:color w:val="808080"/>
        </w:rPr>
      </w:pPr>
      <w:bookmarkStart w:id="94" w:name="_Ref32952724"/>
      <w:bookmarkStart w:id="95" w:name="_Ref31725485"/>
      <w:bookmarkStart w:id="96" w:name="_Ref23429571"/>
      <w:bookmarkStart w:id="97" w:name="_Ref32846707"/>
      <w:bookmarkStart w:id="98" w:name="_Ref23856846"/>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t>MediaTek Inc</w:t>
      </w:r>
      <w:bookmarkEnd w:id="94"/>
    </w:p>
    <w:p w14:paraId="480CE5FD" w14:textId="77777777" w:rsidR="00677213" w:rsidRDefault="0009664D">
      <w:pPr>
        <w:pStyle w:val="BodyText"/>
        <w:numPr>
          <w:ilvl w:val="0"/>
          <w:numId w:val="15"/>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MediaTek Inc.</w:t>
      </w:r>
    </w:p>
    <w:p w14:paraId="480CE5FE" w14:textId="77777777" w:rsidR="00677213" w:rsidRDefault="0009664D">
      <w:pPr>
        <w:pStyle w:val="BodyText"/>
        <w:numPr>
          <w:ilvl w:val="0"/>
          <w:numId w:val="15"/>
        </w:numPr>
        <w:spacing w:after="0"/>
        <w:rPr>
          <w:color w:val="808080"/>
        </w:rPr>
      </w:pPr>
      <w:bookmarkStart w:id="99" w:name="_Ref32952704"/>
      <w:r>
        <w:rPr>
          <w:rFonts w:eastAsiaTheme="minorEastAsia"/>
          <w:lang w:val="en-GB" w:eastAsia="zh-CN"/>
        </w:rPr>
        <w:t>R2-2001615</w:t>
      </w:r>
      <w:r>
        <w:rPr>
          <w:rFonts w:eastAsiaTheme="minorEastAsia"/>
          <w:lang w:val="en-GB" w:eastAsia="zh-CN"/>
        </w:rPr>
        <w:tab/>
        <w:t xml:space="preserve"> Running CR for Introduction of Rel-16 NR UE power saving in TS 38.321 Huawei</w:t>
      </w:r>
      <w:bookmarkEnd w:id="95"/>
      <w:bookmarkEnd w:id="96"/>
      <w:bookmarkEnd w:id="97"/>
      <w:bookmarkEnd w:id="98"/>
      <w:bookmarkEnd w:id="99"/>
    </w:p>
    <w:p w14:paraId="480CE5FF" w14:textId="77777777" w:rsidR="00677213" w:rsidRDefault="0009664D">
      <w:pPr>
        <w:pStyle w:val="BodyText"/>
        <w:numPr>
          <w:ilvl w:val="0"/>
          <w:numId w:val="15"/>
        </w:numPr>
        <w:spacing w:after="0"/>
        <w:rPr>
          <w:rFonts w:eastAsiaTheme="minorEastAsia"/>
          <w:lang w:val="en-GB" w:eastAsia="zh-CN"/>
        </w:rPr>
      </w:pPr>
      <w:bookmarkStart w:id="100" w:name="_Ref32952705"/>
      <w:r>
        <w:t>R2-2001616</w:t>
      </w:r>
      <w:r>
        <w:tab/>
        <w:t xml:space="preserve"> Report of email discussion [108#78][Power Saving] 38.321 open issues</w:t>
      </w:r>
      <w:r>
        <w:tab/>
        <w:t>Huawei</w:t>
      </w:r>
      <w:bookmarkStart w:id="101" w:name="_Ref31725887"/>
      <w:bookmarkStart w:id="102" w:name="_Ref32846716"/>
      <w:bookmarkEnd w:id="100"/>
    </w:p>
    <w:p w14:paraId="480CE600" w14:textId="77777777" w:rsidR="00677213" w:rsidRDefault="0009664D">
      <w:pPr>
        <w:pStyle w:val="ListParagraph"/>
        <w:numPr>
          <w:ilvl w:val="0"/>
          <w:numId w:val="15"/>
        </w:numPr>
        <w:rPr>
          <w:rFonts w:eastAsiaTheme="minorEastAsia"/>
          <w:szCs w:val="24"/>
          <w:lang w:val="en-US" w:eastAsia="zh-CN"/>
        </w:rPr>
      </w:pPr>
      <w:bookmarkStart w:id="103" w:name="_Ref32953922"/>
      <w:bookmarkEnd w:id="101"/>
      <w:bookmarkEnd w:id="102"/>
      <w:r>
        <w:rPr>
          <w:rFonts w:eastAsiaTheme="minorEastAsia"/>
          <w:szCs w:val="24"/>
          <w:lang w:val="en-US" w:eastAsia="zh-CN"/>
        </w:rPr>
        <w:lastRenderedPageBreak/>
        <w:t>R2-2000254 New issue on CSI reporting with DCP; CATT</w:t>
      </w:r>
      <w:bookmarkEnd w:id="103"/>
    </w:p>
    <w:p w14:paraId="480CE601" w14:textId="77777777" w:rsidR="00677213" w:rsidRDefault="0009664D">
      <w:pPr>
        <w:pStyle w:val="ListParagraph"/>
        <w:numPr>
          <w:ilvl w:val="0"/>
          <w:numId w:val="15"/>
        </w:numPr>
        <w:rPr>
          <w:rFonts w:eastAsiaTheme="minorEastAsia"/>
          <w:szCs w:val="24"/>
          <w:lang w:val="en-US" w:eastAsia="zh-CN"/>
        </w:rPr>
      </w:pPr>
      <w:bookmarkStart w:id="104" w:name="_Ref32957801"/>
      <w:r>
        <w:rPr>
          <w:rFonts w:eastAsiaTheme="minorEastAsia"/>
          <w:szCs w:val="24"/>
          <w:lang w:val="en-US" w:eastAsia="zh-CN"/>
        </w:rPr>
        <w:t>R2-2000349 Open issues DCP; Ericsson</w:t>
      </w:r>
      <w:bookmarkEnd w:id="104"/>
    </w:p>
    <w:p w14:paraId="480CE602" w14:textId="77777777" w:rsidR="00677213" w:rsidRDefault="0009664D">
      <w:pPr>
        <w:pStyle w:val="ListParagraph"/>
        <w:numPr>
          <w:ilvl w:val="0"/>
          <w:numId w:val="15"/>
        </w:numPr>
        <w:rPr>
          <w:rFonts w:eastAsiaTheme="minorEastAsia"/>
          <w:szCs w:val="24"/>
          <w:lang w:val="en-US" w:eastAsia="zh-CN"/>
        </w:rPr>
      </w:pPr>
      <w:bookmarkStart w:id="105" w:name="_Ref32954298"/>
      <w:r>
        <w:rPr>
          <w:rFonts w:eastAsiaTheme="minorEastAsia"/>
          <w:szCs w:val="24"/>
          <w:lang w:val="en-US" w:eastAsia="zh-CN"/>
        </w:rPr>
        <w:t>R2-2000367 PDCCH-WUS not applicable for short DRX cycle; vivo</w:t>
      </w:r>
      <w:bookmarkEnd w:id="105"/>
    </w:p>
    <w:p w14:paraId="480CE603" w14:textId="77777777" w:rsidR="00677213" w:rsidRDefault="0009664D">
      <w:pPr>
        <w:pStyle w:val="ListParagraph"/>
        <w:numPr>
          <w:ilvl w:val="0"/>
          <w:numId w:val="15"/>
        </w:numPr>
        <w:rPr>
          <w:rFonts w:eastAsiaTheme="minorEastAsia"/>
          <w:szCs w:val="24"/>
          <w:lang w:val="en-US" w:eastAsia="zh-CN"/>
        </w:rPr>
      </w:pPr>
      <w:r>
        <w:rPr>
          <w:rFonts w:eastAsiaTheme="minorEastAsia"/>
          <w:szCs w:val="24"/>
          <w:lang w:val="en-US" w:eastAsia="zh-CN"/>
        </w:rPr>
        <w:t>R2-2000368 WUS impact on CSI reporting; vivo</w:t>
      </w:r>
    </w:p>
    <w:p w14:paraId="480CE604" w14:textId="77777777" w:rsidR="00677213" w:rsidRDefault="0009664D">
      <w:pPr>
        <w:pStyle w:val="ListParagraph"/>
        <w:numPr>
          <w:ilvl w:val="0"/>
          <w:numId w:val="15"/>
        </w:numPr>
        <w:rPr>
          <w:rFonts w:eastAsiaTheme="minorEastAsia"/>
          <w:szCs w:val="24"/>
          <w:lang w:val="en-US" w:eastAsia="zh-CN"/>
        </w:rPr>
      </w:pPr>
      <w:bookmarkStart w:id="106" w:name="_Ref32954913"/>
      <w:r>
        <w:rPr>
          <w:rFonts w:eastAsiaTheme="minorEastAsia"/>
          <w:szCs w:val="24"/>
          <w:lang w:val="en-US" w:eastAsia="zh-CN"/>
        </w:rPr>
        <w:t>R2-2000412 Remaining issues on DCP; OPPO</w:t>
      </w:r>
      <w:bookmarkEnd w:id="106"/>
    </w:p>
    <w:p w14:paraId="480CE605" w14:textId="77777777" w:rsidR="00677213" w:rsidRDefault="0009664D">
      <w:pPr>
        <w:pStyle w:val="ListParagraph"/>
        <w:numPr>
          <w:ilvl w:val="0"/>
          <w:numId w:val="15"/>
        </w:numPr>
        <w:rPr>
          <w:rFonts w:eastAsiaTheme="minorEastAsia"/>
          <w:szCs w:val="24"/>
          <w:lang w:val="en-US" w:eastAsia="zh-CN"/>
        </w:rPr>
      </w:pPr>
      <w:bookmarkStart w:id="107" w:name="_Ref32958835"/>
      <w:r>
        <w:rPr>
          <w:rFonts w:eastAsiaTheme="minorEastAsia"/>
          <w:szCs w:val="24"/>
          <w:lang w:val="en-US" w:eastAsia="zh-CN"/>
        </w:rPr>
        <w:t>R2-2000413 Impacts of power saivng signalling on CSI reporting; OPPO</w:t>
      </w:r>
      <w:bookmarkEnd w:id="107"/>
    </w:p>
    <w:p w14:paraId="480CE606" w14:textId="77777777" w:rsidR="00677213" w:rsidRDefault="0009664D">
      <w:pPr>
        <w:pStyle w:val="ListParagraph"/>
        <w:numPr>
          <w:ilvl w:val="0"/>
          <w:numId w:val="15"/>
        </w:numPr>
        <w:rPr>
          <w:rFonts w:eastAsiaTheme="minorEastAsia"/>
          <w:szCs w:val="24"/>
          <w:lang w:val="en-US" w:eastAsia="zh-CN"/>
        </w:rPr>
      </w:pPr>
      <w:bookmarkStart w:id="108" w:name="_Ref32955320"/>
      <w:r>
        <w:rPr>
          <w:rFonts w:eastAsiaTheme="minorEastAsia"/>
          <w:szCs w:val="24"/>
          <w:lang w:val="en-US" w:eastAsia="zh-CN"/>
        </w:rPr>
        <w:t>R2-2000450 Open issues of DCP feature; Intel Corporation</w:t>
      </w:r>
      <w:bookmarkEnd w:id="108"/>
    </w:p>
    <w:p w14:paraId="480CE607" w14:textId="77777777" w:rsidR="00677213" w:rsidRDefault="0009664D">
      <w:pPr>
        <w:pStyle w:val="ListParagraph"/>
        <w:numPr>
          <w:ilvl w:val="0"/>
          <w:numId w:val="15"/>
        </w:numPr>
        <w:rPr>
          <w:rFonts w:eastAsiaTheme="minorEastAsia"/>
          <w:szCs w:val="24"/>
          <w:lang w:val="en-US" w:eastAsia="zh-CN"/>
        </w:rPr>
      </w:pPr>
      <w:bookmarkStart w:id="109" w:name="_Ref32955931"/>
      <w:r>
        <w:rPr>
          <w:rFonts w:eastAsiaTheme="minorEastAsia"/>
          <w:szCs w:val="24"/>
          <w:lang w:val="en-US" w:eastAsia="zh-CN"/>
        </w:rPr>
        <w:t>R2-2000584 PDCCH-WUS Mechanism; Apple</w:t>
      </w:r>
      <w:bookmarkEnd w:id="109"/>
    </w:p>
    <w:p w14:paraId="480CE608" w14:textId="77777777" w:rsidR="00677213" w:rsidRDefault="0009664D">
      <w:pPr>
        <w:pStyle w:val="ListParagraph"/>
        <w:numPr>
          <w:ilvl w:val="0"/>
          <w:numId w:val="15"/>
        </w:numPr>
        <w:rPr>
          <w:rFonts w:eastAsiaTheme="minorEastAsia"/>
          <w:szCs w:val="24"/>
          <w:lang w:val="en-US" w:eastAsia="zh-CN"/>
        </w:rPr>
      </w:pPr>
      <w:bookmarkStart w:id="110" w:name="_Ref32957901"/>
      <w:r>
        <w:rPr>
          <w:rFonts w:eastAsiaTheme="minorEastAsia"/>
          <w:szCs w:val="24"/>
          <w:lang w:val="en-US" w:eastAsia="zh-CN"/>
        </w:rPr>
        <w:t>R2-2000599 PDCCH-WUS and Short DRX Cycle; Apple</w:t>
      </w:r>
      <w:bookmarkEnd w:id="110"/>
    </w:p>
    <w:p w14:paraId="480CE609" w14:textId="77777777" w:rsidR="00677213" w:rsidRDefault="0009664D">
      <w:pPr>
        <w:pStyle w:val="ListParagraph"/>
        <w:numPr>
          <w:ilvl w:val="0"/>
          <w:numId w:val="15"/>
        </w:numPr>
        <w:rPr>
          <w:rFonts w:eastAsiaTheme="minorEastAsia"/>
          <w:szCs w:val="24"/>
          <w:lang w:val="en-US" w:eastAsia="zh-CN"/>
        </w:rPr>
      </w:pPr>
      <w:bookmarkStart w:id="111" w:name="_Ref32956337"/>
      <w:r>
        <w:rPr>
          <w:rFonts w:eastAsiaTheme="minorEastAsia"/>
          <w:szCs w:val="24"/>
          <w:lang w:val="en-US" w:eastAsia="zh-CN"/>
        </w:rPr>
        <w:t>R2-2000665 Discussion on introduction of search space for the DCP; ZTE Corporation, Sanechips</w:t>
      </w:r>
      <w:bookmarkEnd w:id="111"/>
    </w:p>
    <w:p w14:paraId="480CE60A" w14:textId="77777777" w:rsidR="00677213" w:rsidRDefault="0009664D">
      <w:pPr>
        <w:pStyle w:val="ListParagraph"/>
        <w:numPr>
          <w:ilvl w:val="0"/>
          <w:numId w:val="15"/>
        </w:numPr>
        <w:rPr>
          <w:rFonts w:eastAsiaTheme="minorEastAsia"/>
          <w:szCs w:val="24"/>
          <w:lang w:val="en-US" w:eastAsia="zh-CN"/>
        </w:rPr>
      </w:pPr>
      <w:r>
        <w:rPr>
          <w:rFonts w:eastAsiaTheme="minorEastAsia"/>
          <w:szCs w:val="24"/>
          <w:lang w:val="en-US" w:eastAsia="zh-CN"/>
        </w:rPr>
        <w:t>R2-2000666 Introduction of search space for the DCP in TS38.331; ZTE Corporation, Sanechips</w:t>
      </w:r>
    </w:p>
    <w:p w14:paraId="480CE60B" w14:textId="77777777" w:rsidR="00677213" w:rsidRDefault="0009664D">
      <w:pPr>
        <w:pStyle w:val="ListParagraph"/>
        <w:numPr>
          <w:ilvl w:val="0"/>
          <w:numId w:val="15"/>
        </w:numPr>
        <w:rPr>
          <w:rFonts w:eastAsiaTheme="minorEastAsia"/>
          <w:szCs w:val="24"/>
          <w:lang w:val="en-US" w:eastAsia="zh-CN"/>
        </w:rPr>
      </w:pPr>
      <w:bookmarkStart w:id="112" w:name="_Ref32956601"/>
      <w:r>
        <w:rPr>
          <w:rFonts w:eastAsiaTheme="minorEastAsia"/>
          <w:szCs w:val="24"/>
          <w:lang w:val="en-US" w:eastAsia="zh-CN"/>
        </w:rPr>
        <w:t>R2-2000811 Discussion on PDCCH-WUS missing problems during handover; Xiaomi Communications</w:t>
      </w:r>
      <w:bookmarkEnd w:id="112"/>
    </w:p>
    <w:p w14:paraId="480CE60C" w14:textId="77777777" w:rsidR="00677213" w:rsidRDefault="0009664D">
      <w:pPr>
        <w:pStyle w:val="ListParagraph"/>
        <w:numPr>
          <w:ilvl w:val="0"/>
          <w:numId w:val="15"/>
        </w:numPr>
        <w:rPr>
          <w:rFonts w:eastAsiaTheme="minorEastAsia"/>
          <w:szCs w:val="24"/>
          <w:lang w:val="en-US" w:eastAsia="zh-CN"/>
        </w:rPr>
      </w:pPr>
      <w:bookmarkStart w:id="113" w:name="_Ref32956824"/>
      <w:r>
        <w:rPr>
          <w:rFonts w:eastAsiaTheme="minorEastAsia"/>
          <w:szCs w:val="24"/>
          <w:lang w:val="en-US" w:eastAsia="zh-CN"/>
        </w:rPr>
        <w:t>R2-2001037 On DRX ambiguous period; Nokia, Nokia Shanghai Bell</w:t>
      </w:r>
      <w:bookmarkEnd w:id="113"/>
    </w:p>
    <w:p w14:paraId="480CE60D" w14:textId="77777777" w:rsidR="00677213" w:rsidRDefault="0009664D">
      <w:pPr>
        <w:pStyle w:val="ListParagraph"/>
        <w:numPr>
          <w:ilvl w:val="0"/>
          <w:numId w:val="15"/>
        </w:numPr>
        <w:rPr>
          <w:rFonts w:eastAsiaTheme="minorEastAsia"/>
          <w:szCs w:val="24"/>
          <w:lang w:val="en-US" w:eastAsia="zh-CN"/>
        </w:rPr>
      </w:pPr>
      <w:bookmarkStart w:id="114" w:name="_Ref32956962"/>
      <w:r>
        <w:rPr>
          <w:rFonts w:eastAsiaTheme="minorEastAsia"/>
          <w:szCs w:val="24"/>
          <w:lang w:val="en-US" w:eastAsia="zh-CN"/>
        </w:rPr>
        <w:t>R2-2001038 On DCP monitoring and CSI/SRS transmission; Nokia, Nokia Shanghai Bell</w:t>
      </w:r>
      <w:bookmarkEnd w:id="114"/>
    </w:p>
    <w:p w14:paraId="480CE60E" w14:textId="77777777" w:rsidR="00677213" w:rsidRDefault="0009664D">
      <w:pPr>
        <w:pStyle w:val="ListParagraph"/>
        <w:numPr>
          <w:ilvl w:val="0"/>
          <w:numId w:val="15"/>
        </w:numPr>
        <w:rPr>
          <w:rFonts w:eastAsiaTheme="minorEastAsia"/>
          <w:szCs w:val="24"/>
          <w:lang w:val="en-US" w:eastAsia="zh-CN"/>
        </w:rPr>
      </w:pPr>
      <w:bookmarkStart w:id="115" w:name="_Ref32957957"/>
      <w:r>
        <w:rPr>
          <w:rFonts w:eastAsiaTheme="minorEastAsia"/>
          <w:szCs w:val="24"/>
          <w:lang w:val="en-US" w:eastAsia="zh-CN"/>
        </w:rPr>
        <w:t>R2-2001040 On short DRX cycle applicability for DCP; Nokia, Nokia Shanghai Bell</w:t>
      </w:r>
      <w:bookmarkEnd w:id="115"/>
    </w:p>
    <w:p w14:paraId="480CE60F" w14:textId="77777777" w:rsidR="00677213" w:rsidRDefault="0009664D">
      <w:pPr>
        <w:pStyle w:val="ListParagraph"/>
        <w:numPr>
          <w:ilvl w:val="0"/>
          <w:numId w:val="15"/>
        </w:numPr>
        <w:rPr>
          <w:rFonts w:eastAsiaTheme="minorEastAsia"/>
          <w:szCs w:val="24"/>
          <w:lang w:val="en-US" w:eastAsia="zh-CN"/>
        </w:rPr>
      </w:pPr>
      <w:bookmarkStart w:id="116" w:name="_Ref32958043"/>
      <w:r>
        <w:rPr>
          <w:rFonts w:eastAsiaTheme="minorEastAsia"/>
          <w:szCs w:val="24"/>
          <w:lang w:val="en-US" w:eastAsia="zh-CN"/>
        </w:rPr>
        <w:t>R2-2001300 Consideration on Short DRX cycle on DCP; LG Electronics Inc.</w:t>
      </w:r>
      <w:bookmarkEnd w:id="116"/>
    </w:p>
    <w:p w14:paraId="480CE610" w14:textId="77777777" w:rsidR="00677213" w:rsidRDefault="0009664D">
      <w:pPr>
        <w:pStyle w:val="ListParagraph"/>
        <w:numPr>
          <w:ilvl w:val="0"/>
          <w:numId w:val="15"/>
        </w:numPr>
        <w:rPr>
          <w:rFonts w:eastAsiaTheme="minorEastAsia"/>
          <w:szCs w:val="24"/>
          <w:lang w:val="en-US" w:eastAsia="zh-CN"/>
        </w:rPr>
      </w:pPr>
      <w:bookmarkStart w:id="117" w:name="_Ref32958922"/>
      <w:r>
        <w:rPr>
          <w:rFonts w:eastAsiaTheme="minorEastAsia"/>
          <w:szCs w:val="24"/>
          <w:lang w:val="en-US" w:eastAsia="zh-CN"/>
        </w:rPr>
        <w:t>R2-2001463 Remaining issues on WUS signal for Power Saving; ZTE Corporation, Sanechips</w:t>
      </w:r>
      <w:bookmarkEnd w:id="117"/>
    </w:p>
    <w:p w14:paraId="480CE611" w14:textId="77777777" w:rsidR="00677213" w:rsidRDefault="0009664D">
      <w:pPr>
        <w:pStyle w:val="ListParagraph"/>
        <w:numPr>
          <w:ilvl w:val="0"/>
          <w:numId w:val="15"/>
        </w:numPr>
        <w:rPr>
          <w:rFonts w:eastAsiaTheme="minorEastAsia"/>
          <w:szCs w:val="24"/>
          <w:lang w:val="en-US" w:eastAsia="zh-CN"/>
        </w:rPr>
      </w:pPr>
      <w:bookmarkStart w:id="118" w:name="_Ref32957398"/>
      <w:r w:rsidRPr="00A741E1">
        <w:rPr>
          <w:rFonts w:eastAsiaTheme="minorEastAsia"/>
          <w:szCs w:val="24"/>
          <w:lang w:val="en-US" w:eastAsia="zh-CN"/>
        </w:rPr>
        <w:t>R2-2001482 Wakeup signaling with DRX groups; Qu</w:t>
      </w:r>
      <w:r w:rsidRPr="00D86DBD">
        <w:rPr>
          <w:rFonts w:eastAsiaTheme="minorEastAsia"/>
          <w:szCs w:val="24"/>
          <w:lang w:val="en-US" w:eastAsia="zh-CN"/>
        </w:rPr>
        <w:t>alcomm Inc, Samsung</w:t>
      </w:r>
      <w:bookmarkEnd w:id="118"/>
    </w:p>
    <w:sectPr w:rsidR="00677213">
      <w:headerReference w:type="default" r:id="rId23"/>
      <w:footerReference w:type="even" r:id="rId24"/>
      <w:footerReference w:type="default" r:id="rId25"/>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7F87E" w14:textId="77777777" w:rsidR="000243CC" w:rsidRDefault="000243CC">
      <w:pPr>
        <w:spacing w:after="0" w:line="240" w:lineRule="auto"/>
      </w:pPr>
      <w:r>
        <w:separator/>
      </w:r>
    </w:p>
  </w:endnote>
  <w:endnote w:type="continuationSeparator" w:id="0">
    <w:p w14:paraId="2732666F" w14:textId="77777777" w:rsidR="000243CC" w:rsidRDefault="0002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E61F" w14:textId="77777777" w:rsidR="007D5124" w:rsidRDefault="007D5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CE620" w14:textId="77777777" w:rsidR="007D5124" w:rsidRDefault="007D5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E621" w14:textId="77777777" w:rsidR="007D5124" w:rsidRDefault="007D5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14B">
      <w:rPr>
        <w:rStyle w:val="PageNumber"/>
        <w:noProof/>
      </w:rPr>
      <w:t>37</w:t>
    </w:r>
    <w:r>
      <w:rPr>
        <w:rStyle w:val="PageNumber"/>
      </w:rPr>
      <w:fldChar w:fldCharType="end"/>
    </w:r>
  </w:p>
  <w:p w14:paraId="480CE622" w14:textId="77777777" w:rsidR="007D5124" w:rsidRDefault="007D5124">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89AD" w14:textId="77777777" w:rsidR="000243CC" w:rsidRDefault="000243CC">
      <w:pPr>
        <w:spacing w:after="0" w:line="240" w:lineRule="auto"/>
      </w:pPr>
      <w:r>
        <w:separator/>
      </w:r>
    </w:p>
  </w:footnote>
  <w:footnote w:type="continuationSeparator" w:id="0">
    <w:p w14:paraId="40E744D7" w14:textId="77777777" w:rsidR="000243CC" w:rsidRDefault="00024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E61E" w14:textId="77777777" w:rsidR="007D5124" w:rsidRDefault="007D5124">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nsid w:val="29C06C7F"/>
    <w:multiLevelType w:val="multilevel"/>
    <w:tmpl w:val="29C06C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6">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2443"/>
        </w:tabs>
        <w:ind w:left="4994"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4">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12"/>
  </w:num>
  <w:num w:numId="3">
    <w:abstractNumId w:val="5"/>
  </w:num>
  <w:num w:numId="4">
    <w:abstractNumId w:val="4"/>
  </w:num>
  <w:num w:numId="5">
    <w:abstractNumId w:val="14"/>
  </w:num>
  <w:num w:numId="6">
    <w:abstractNumId w:val="10"/>
  </w:num>
  <w:num w:numId="7">
    <w:abstractNumId w:val="11"/>
  </w:num>
  <w:num w:numId="8">
    <w:abstractNumId w:val="0"/>
  </w:num>
  <w:num w:numId="9">
    <w:abstractNumId w:val="7"/>
  </w:num>
  <w:num w:numId="10">
    <w:abstractNumId w:val="3"/>
  </w:num>
  <w:num w:numId="11">
    <w:abstractNumId w:val="6"/>
  </w:num>
  <w:num w:numId="12">
    <w:abstractNumId w:val="9"/>
  </w:num>
  <w:num w:numId="13">
    <w:abstractNumId w:val="2"/>
  </w:num>
  <w:num w:numId="14">
    <w:abstractNumId w:val="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Nokia">
    <w15:presenceInfo w15:providerId="None" w15:userId="Nokia"/>
  </w15:person>
  <w15:person w15:author="LG(Hanul Lee)">
    <w15:presenceInfo w15:providerId="None" w15:userId="LG(Hanul Lee)"/>
  </w15:person>
  <w15:person w15:author="ZTE DF">
    <w15:presenceInfo w15:providerId="None" w15:userId="ZTE DF"/>
  </w15:person>
  <w15:person w15:author="Ericsson">
    <w15:presenceInfo w15:providerId="None" w15:userId="Ericsson"/>
  </w15:person>
  <w15:person w15:author="Huawei">
    <w15:presenceInfo w15:providerId="None" w15:userId="Huawei"/>
  </w15:person>
  <w15:person w15:author="Linhai He">
    <w15:presenceInfo w15:providerId="None" w15:userId="Linhai He"/>
  </w15:person>
  <w15:person w15:author="R2-109e">
    <w15:presenceInfo w15:providerId="None" w15:userId="R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D0D"/>
    <w:rsid w:val="00003EA4"/>
    <w:rsid w:val="000040DA"/>
    <w:rsid w:val="00004526"/>
    <w:rsid w:val="00005702"/>
    <w:rsid w:val="000057FA"/>
    <w:rsid w:val="00006229"/>
    <w:rsid w:val="000062D6"/>
    <w:rsid w:val="000066FA"/>
    <w:rsid w:val="000079B7"/>
    <w:rsid w:val="00007A5B"/>
    <w:rsid w:val="00010C87"/>
    <w:rsid w:val="000116A5"/>
    <w:rsid w:val="00012F65"/>
    <w:rsid w:val="000131E0"/>
    <w:rsid w:val="000135B7"/>
    <w:rsid w:val="00013A2D"/>
    <w:rsid w:val="00013BD5"/>
    <w:rsid w:val="0001438C"/>
    <w:rsid w:val="000146D8"/>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3CC"/>
    <w:rsid w:val="000244FD"/>
    <w:rsid w:val="0002532A"/>
    <w:rsid w:val="00025441"/>
    <w:rsid w:val="00025BE7"/>
    <w:rsid w:val="00025C56"/>
    <w:rsid w:val="000261DF"/>
    <w:rsid w:val="0002652B"/>
    <w:rsid w:val="0002665B"/>
    <w:rsid w:val="00026A53"/>
    <w:rsid w:val="00026AA2"/>
    <w:rsid w:val="00026AAC"/>
    <w:rsid w:val="000270B4"/>
    <w:rsid w:val="00027BAC"/>
    <w:rsid w:val="00030554"/>
    <w:rsid w:val="00030588"/>
    <w:rsid w:val="00030915"/>
    <w:rsid w:val="0003091A"/>
    <w:rsid w:val="000316E5"/>
    <w:rsid w:val="000317C1"/>
    <w:rsid w:val="00031B46"/>
    <w:rsid w:val="000321AD"/>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1AA5"/>
    <w:rsid w:val="0004357F"/>
    <w:rsid w:val="00043CA2"/>
    <w:rsid w:val="0004423B"/>
    <w:rsid w:val="000443DE"/>
    <w:rsid w:val="00045108"/>
    <w:rsid w:val="0004548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0FAA"/>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086"/>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64D"/>
    <w:rsid w:val="00096BC9"/>
    <w:rsid w:val="000971FF"/>
    <w:rsid w:val="00097266"/>
    <w:rsid w:val="00097652"/>
    <w:rsid w:val="000A078C"/>
    <w:rsid w:val="000A0E77"/>
    <w:rsid w:val="000A14E3"/>
    <w:rsid w:val="000A1BA5"/>
    <w:rsid w:val="000A1E95"/>
    <w:rsid w:val="000A2078"/>
    <w:rsid w:val="000A20DF"/>
    <w:rsid w:val="000A29F4"/>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41C"/>
    <w:rsid w:val="000B66A6"/>
    <w:rsid w:val="000B7101"/>
    <w:rsid w:val="000B7123"/>
    <w:rsid w:val="000B75D7"/>
    <w:rsid w:val="000B7ACB"/>
    <w:rsid w:val="000C0090"/>
    <w:rsid w:val="000C0433"/>
    <w:rsid w:val="000C06E1"/>
    <w:rsid w:val="000C1020"/>
    <w:rsid w:val="000C1581"/>
    <w:rsid w:val="000C1642"/>
    <w:rsid w:val="000C16E6"/>
    <w:rsid w:val="000C21E2"/>
    <w:rsid w:val="000C2610"/>
    <w:rsid w:val="000C2883"/>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4FC"/>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46D"/>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5780"/>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07FFB"/>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3EB"/>
    <w:rsid w:val="001265B3"/>
    <w:rsid w:val="001267F9"/>
    <w:rsid w:val="00126B90"/>
    <w:rsid w:val="00126F94"/>
    <w:rsid w:val="00127744"/>
    <w:rsid w:val="001300EB"/>
    <w:rsid w:val="001301C5"/>
    <w:rsid w:val="00130B13"/>
    <w:rsid w:val="001318F6"/>
    <w:rsid w:val="00131A2A"/>
    <w:rsid w:val="00131C3F"/>
    <w:rsid w:val="0013215E"/>
    <w:rsid w:val="00133013"/>
    <w:rsid w:val="0013363D"/>
    <w:rsid w:val="00134CCC"/>
    <w:rsid w:val="00134DE3"/>
    <w:rsid w:val="00134E40"/>
    <w:rsid w:val="0013527B"/>
    <w:rsid w:val="001352F2"/>
    <w:rsid w:val="00136678"/>
    <w:rsid w:val="001371FD"/>
    <w:rsid w:val="00137349"/>
    <w:rsid w:val="001378A7"/>
    <w:rsid w:val="00137A41"/>
    <w:rsid w:val="00137F34"/>
    <w:rsid w:val="001407A4"/>
    <w:rsid w:val="0014082B"/>
    <w:rsid w:val="0014085A"/>
    <w:rsid w:val="001409DE"/>
    <w:rsid w:val="00140A00"/>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1696"/>
    <w:rsid w:val="00162BE5"/>
    <w:rsid w:val="00162F04"/>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3C2"/>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D3"/>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793"/>
    <w:rsid w:val="001B3B2E"/>
    <w:rsid w:val="001B3C20"/>
    <w:rsid w:val="001B4746"/>
    <w:rsid w:val="001B4C42"/>
    <w:rsid w:val="001B52C2"/>
    <w:rsid w:val="001B5E0B"/>
    <w:rsid w:val="001B5EAE"/>
    <w:rsid w:val="001B604F"/>
    <w:rsid w:val="001B613C"/>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4FEF"/>
    <w:rsid w:val="001C5D4D"/>
    <w:rsid w:val="001D01DD"/>
    <w:rsid w:val="001D0E81"/>
    <w:rsid w:val="001D118A"/>
    <w:rsid w:val="001D1803"/>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D7A77"/>
    <w:rsid w:val="001E00B5"/>
    <w:rsid w:val="001E0A04"/>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17A"/>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25E"/>
    <w:rsid w:val="00237416"/>
    <w:rsid w:val="00237DC5"/>
    <w:rsid w:val="00240172"/>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0B"/>
    <w:rsid w:val="0024713A"/>
    <w:rsid w:val="00247BC4"/>
    <w:rsid w:val="00247D86"/>
    <w:rsid w:val="00250265"/>
    <w:rsid w:val="00250AAF"/>
    <w:rsid w:val="00250C11"/>
    <w:rsid w:val="00250DA1"/>
    <w:rsid w:val="002511FB"/>
    <w:rsid w:val="00251C4E"/>
    <w:rsid w:val="00252092"/>
    <w:rsid w:val="002522BE"/>
    <w:rsid w:val="00252939"/>
    <w:rsid w:val="00252961"/>
    <w:rsid w:val="00252A53"/>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55B3"/>
    <w:rsid w:val="002761BF"/>
    <w:rsid w:val="002765D9"/>
    <w:rsid w:val="002767E1"/>
    <w:rsid w:val="0027680E"/>
    <w:rsid w:val="00276F00"/>
    <w:rsid w:val="002772A3"/>
    <w:rsid w:val="00277A21"/>
    <w:rsid w:val="00277A2C"/>
    <w:rsid w:val="00277C7B"/>
    <w:rsid w:val="00277D18"/>
    <w:rsid w:val="00280869"/>
    <w:rsid w:val="00281791"/>
    <w:rsid w:val="002818B8"/>
    <w:rsid w:val="00282258"/>
    <w:rsid w:val="002828E9"/>
    <w:rsid w:val="00282A20"/>
    <w:rsid w:val="00282FA4"/>
    <w:rsid w:val="002838FA"/>
    <w:rsid w:val="00283A4F"/>
    <w:rsid w:val="002841B9"/>
    <w:rsid w:val="00286574"/>
    <w:rsid w:val="002870B3"/>
    <w:rsid w:val="002901A2"/>
    <w:rsid w:val="0029073B"/>
    <w:rsid w:val="002911A8"/>
    <w:rsid w:val="00291574"/>
    <w:rsid w:val="002915A9"/>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BF7"/>
    <w:rsid w:val="002A2E72"/>
    <w:rsid w:val="002A369D"/>
    <w:rsid w:val="002A397D"/>
    <w:rsid w:val="002A3C66"/>
    <w:rsid w:val="002A3CDA"/>
    <w:rsid w:val="002A3D25"/>
    <w:rsid w:val="002A3E60"/>
    <w:rsid w:val="002A46BA"/>
    <w:rsid w:val="002A50CB"/>
    <w:rsid w:val="002A550E"/>
    <w:rsid w:val="002A5580"/>
    <w:rsid w:val="002A586A"/>
    <w:rsid w:val="002A5C7B"/>
    <w:rsid w:val="002A672E"/>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234"/>
    <w:rsid w:val="002C38F4"/>
    <w:rsid w:val="002C3D5B"/>
    <w:rsid w:val="002C4386"/>
    <w:rsid w:val="002C4A06"/>
    <w:rsid w:val="002C54B1"/>
    <w:rsid w:val="002C5799"/>
    <w:rsid w:val="002C6318"/>
    <w:rsid w:val="002C6B4E"/>
    <w:rsid w:val="002C7008"/>
    <w:rsid w:val="002C724B"/>
    <w:rsid w:val="002C76EB"/>
    <w:rsid w:val="002C7745"/>
    <w:rsid w:val="002C780F"/>
    <w:rsid w:val="002C78BA"/>
    <w:rsid w:val="002D03C8"/>
    <w:rsid w:val="002D05B6"/>
    <w:rsid w:val="002D0613"/>
    <w:rsid w:val="002D08F0"/>
    <w:rsid w:val="002D16B6"/>
    <w:rsid w:val="002D1ED9"/>
    <w:rsid w:val="002D3153"/>
    <w:rsid w:val="002D35F1"/>
    <w:rsid w:val="002D380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6"/>
    <w:rsid w:val="002E6D6D"/>
    <w:rsid w:val="002E7146"/>
    <w:rsid w:val="002E7606"/>
    <w:rsid w:val="002E7727"/>
    <w:rsid w:val="002E7880"/>
    <w:rsid w:val="002E7C3E"/>
    <w:rsid w:val="002E7EA0"/>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25F2"/>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274DA"/>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0F96"/>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B97"/>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1A1"/>
    <w:rsid w:val="00373412"/>
    <w:rsid w:val="00373491"/>
    <w:rsid w:val="00373C65"/>
    <w:rsid w:val="003744EB"/>
    <w:rsid w:val="00374AEB"/>
    <w:rsid w:val="00374D33"/>
    <w:rsid w:val="0037510A"/>
    <w:rsid w:val="003755FE"/>
    <w:rsid w:val="00376BAC"/>
    <w:rsid w:val="0037702A"/>
    <w:rsid w:val="003771B8"/>
    <w:rsid w:val="00377C20"/>
    <w:rsid w:val="00377DC1"/>
    <w:rsid w:val="003800AC"/>
    <w:rsid w:val="00380BE3"/>
    <w:rsid w:val="00381320"/>
    <w:rsid w:val="00381580"/>
    <w:rsid w:val="00381ACD"/>
    <w:rsid w:val="00381FD2"/>
    <w:rsid w:val="0038203E"/>
    <w:rsid w:val="00382664"/>
    <w:rsid w:val="003834A0"/>
    <w:rsid w:val="003835AC"/>
    <w:rsid w:val="003838FE"/>
    <w:rsid w:val="003839BF"/>
    <w:rsid w:val="00385767"/>
    <w:rsid w:val="003857C1"/>
    <w:rsid w:val="003858A8"/>
    <w:rsid w:val="00386358"/>
    <w:rsid w:val="0038665D"/>
    <w:rsid w:val="00386931"/>
    <w:rsid w:val="003870EF"/>
    <w:rsid w:val="003875CF"/>
    <w:rsid w:val="00387CFD"/>
    <w:rsid w:val="00387EF3"/>
    <w:rsid w:val="00390510"/>
    <w:rsid w:val="00390D39"/>
    <w:rsid w:val="00391A86"/>
    <w:rsid w:val="00392598"/>
    <w:rsid w:val="00392662"/>
    <w:rsid w:val="00393474"/>
    <w:rsid w:val="003938B6"/>
    <w:rsid w:val="003938EF"/>
    <w:rsid w:val="00393B83"/>
    <w:rsid w:val="00393CF5"/>
    <w:rsid w:val="00393F10"/>
    <w:rsid w:val="00393F82"/>
    <w:rsid w:val="003943A2"/>
    <w:rsid w:val="0039488C"/>
    <w:rsid w:val="00394925"/>
    <w:rsid w:val="003949ED"/>
    <w:rsid w:val="00395806"/>
    <w:rsid w:val="00395BDC"/>
    <w:rsid w:val="00395D2A"/>
    <w:rsid w:val="003961F2"/>
    <w:rsid w:val="00396448"/>
    <w:rsid w:val="00397836"/>
    <w:rsid w:val="00397A21"/>
    <w:rsid w:val="003A00B7"/>
    <w:rsid w:val="003A05F5"/>
    <w:rsid w:val="003A0F0D"/>
    <w:rsid w:val="003A11DF"/>
    <w:rsid w:val="003A12B3"/>
    <w:rsid w:val="003A1B34"/>
    <w:rsid w:val="003A1BEE"/>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3E1C"/>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031"/>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1D0"/>
    <w:rsid w:val="003D4443"/>
    <w:rsid w:val="003D57A6"/>
    <w:rsid w:val="003D5BE6"/>
    <w:rsid w:val="003D667B"/>
    <w:rsid w:val="003D6B01"/>
    <w:rsid w:val="003D78E5"/>
    <w:rsid w:val="003D7C37"/>
    <w:rsid w:val="003D7DFC"/>
    <w:rsid w:val="003E09F3"/>
    <w:rsid w:val="003E0B7F"/>
    <w:rsid w:val="003E10D8"/>
    <w:rsid w:val="003E13D6"/>
    <w:rsid w:val="003E1934"/>
    <w:rsid w:val="003E24BD"/>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AAB"/>
    <w:rsid w:val="003F1BD0"/>
    <w:rsid w:val="003F1DDA"/>
    <w:rsid w:val="003F1F86"/>
    <w:rsid w:val="003F22D6"/>
    <w:rsid w:val="003F2E6A"/>
    <w:rsid w:val="003F33E9"/>
    <w:rsid w:val="003F343D"/>
    <w:rsid w:val="003F3A87"/>
    <w:rsid w:val="003F4C5F"/>
    <w:rsid w:val="003F4D15"/>
    <w:rsid w:val="003F5052"/>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775"/>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0D12"/>
    <w:rsid w:val="004212C4"/>
    <w:rsid w:val="0042142C"/>
    <w:rsid w:val="00421A18"/>
    <w:rsid w:val="00421B9D"/>
    <w:rsid w:val="00421EED"/>
    <w:rsid w:val="0042292A"/>
    <w:rsid w:val="00422B34"/>
    <w:rsid w:val="0042314D"/>
    <w:rsid w:val="004236CF"/>
    <w:rsid w:val="004239C6"/>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752"/>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37CF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17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3A2"/>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D7D58"/>
    <w:rsid w:val="004E104F"/>
    <w:rsid w:val="004E186D"/>
    <w:rsid w:val="004E1F71"/>
    <w:rsid w:val="004E20E6"/>
    <w:rsid w:val="004E27D3"/>
    <w:rsid w:val="004E38E5"/>
    <w:rsid w:val="004E3A9C"/>
    <w:rsid w:val="004E3D15"/>
    <w:rsid w:val="004E4139"/>
    <w:rsid w:val="004E49FF"/>
    <w:rsid w:val="004E4B0D"/>
    <w:rsid w:val="004E5CAD"/>
    <w:rsid w:val="004E63AE"/>
    <w:rsid w:val="004E6AB1"/>
    <w:rsid w:val="004E787A"/>
    <w:rsid w:val="004E7D81"/>
    <w:rsid w:val="004F0CC0"/>
    <w:rsid w:val="004F11C0"/>
    <w:rsid w:val="004F13F5"/>
    <w:rsid w:val="004F1967"/>
    <w:rsid w:val="004F1FC2"/>
    <w:rsid w:val="004F29CE"/>
    <w:rsid w:val="004F2B3E"/>
    <w:rsid w:val="004F2BDF"/>
    <w:rsid w:val="004F3E6D"/>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3C30"/>
    <w:rsid w:val="0050408E"/>
    <w:rsid w:val="00504584"/>
    <w:rsid w:val="0050472F"/>
    <w:rsid w:val="00504930"/>
    <w:rsid w:val="00504AB6"/>
    <w:rsid w:val="00504E41"/>
    <w:rsid w:val="005051E6"/>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B96"/>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1DBD"/>
    <w:rsid w:val="005329B1"/>
    <w:rsid w:val="005335DD"/>
    <w:rsid w:val="00533759"/>
    <w:rsid w:val="00533C9F"/>
    <w:rsid w:val="00533F35"/>
    <w:rsid w:val="0053409B"/>
    <w:rsid w:val="005340DF"/>
    <w:rsid w:val="00534774"/>
    <w:rsid w:val="00534970"/>
    <w:rsid w:val="00535595"/>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57"/>
    <w:rsid w:val="005529B0"/>
    <w:rsid w:val="00552D8C"/>
    <w:rsid w:val="00553469"/>
    <w:rsid w:val="005538EC"/>
    <w:rsid w:val="00553BD3"/>
    <w:rsid w:val="00553C36"/>
    <w:rsid w:val="005542EA"/>
    <w:rsid w:val="00554C81"/>
    <w:rsid w:val="00554FEE"/>
    <w:rsid w:val="005557A5"/>
    <w:rsid w:val="00555CF3"/>
    <w:rsid w:val="005562C8"/>
    <w:rsid w:val="00556E7F"/>
    <w:rsid w:val="00557CAE"/>
    <w:rsid w:val="0056084F"/>
    <w:rsid w:val="00561467"/>
    <w:rsid w:val="00561B0B"/>
    <w:rsid w:val="00561D0B"/>
    <w:rsid w:val="00561E4D"/>
    <w:rsid w:val="00561EDF"/>
    <w:rsid w:val="005621B9"/>
    <w:rsid w:val="005624FE"/>
    <w:rsid w:val="0056258F"/>
    <w:rsid w:val="005635A0"/>
    <w:rsid w:val="00563BDF"/>
    <w:rsid w:val="00563E43"/>
    <w:rsid w:val="0056446D"/>
    <w:rsid w:val="00564BED"/>
    <w:rsid w:val="005650E7"/>
    <w:rsid w:val="00566850"/>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743"/>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63"/>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4C91"/>
    <w:rsid w:val="005C50FC"/>
    <w:rsid w:val="005C524D"/>
    <w:rsid w:val="005C556F"/>
    <w:rsid w:val="005C5ACE"/>
    <w:rsid w:val="005C6358"/>
    <w:rsid w:val="005C64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5A"/>
    <w:rsid w:val="005F51EB"/>
    <w:rsid w:val="005F5F46"/>
    <w:rsid w:val="005F60B5"/>
    <w:rsid w:val="005F6AC2"/>
    <w:rsid w:val="005F71F5"/>
    <w:rsid w:val="005F7A13"/>
    <w:rsid w:val="00600269"/>
    <w:rsid w:val="00600377"/>
    <w:rsid w:val="00600689"/>
    <w:rsid w:val="00600FA8"/>
    <w:rsid w:val="0060125A"/>
    <w:rsid w:val="0060127D"/>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2E89"/>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099"/>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B39"/>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176"/>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213"/>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5262"/>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41B"/>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6E"/>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24FF"/>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BAA"/>
    <w:rsid w:val="006D0C5F"/>
    <w:rsid w:val="006D0E98"/>
    <w:rsid w:val="006D123E"/>
    <w:rsid w:val="006D1508"/>
    <w:rsid w:val="006D16F6"/>
    <w:rsid w:val="006D17F6"/>
    <w:rsid w:val="006D19A8"/>
    <w:rsid w:val="006D1D7B"/>
    <w:rsid w:val="006D20E6"/>
    <w:rsid w:val="006D2C00"/>
    <w:rsid w:val="006D2EF1"/>
    <w:rsid w:val="006D3B44"/>
    <w:rsid w:val="006D3DF5"/>
    <w:rsid w:val="006D44B4"/>
    <w:rsid w:val="006D4C13"/>
    <w:rsid w:val="006D5573"/>
    <w:rsid w:val="006D6286"/>
    <w:rsid w:val="006D6341"/>
    <w:rsid w:val="006D6865"/>
    <w:rsid w:val="006D6D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2A8B"/>
    <w:rsid w:val="006F464A"/>
    <w:rsid w:val="006F4DAB"/>
    <w:rsid w:val="006F50F7"/>
    <w:rsid w:val="006F58B6"/>
    <w:rsid w:val="006F5AF0"/>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0D86"/>
    <w:rsid w:val="0072118B"/>
    <w:rsid w:val="0072141B"/>
    <w:rsid w:val="00721A59"/>
    <w:rsid w:val="00721B42"/>
    <w:rsid w:val="00721D05"/>
    <w:rsid w:val="007221D1"/>
    <w:rsid w:val="0072304C"/>
    <w:rsid w:val="007230D1"/>
    <w:rsid w:val="007235E4"/>
    <w:rsid w:val="0072374E"/>
    <w:rsid w:val="0072467C"/>
    <w:rsid w:val="00724A7F"/>
    <w:rsid w:val="00724B18"/>
    <w:rsid w:val="00724F4A"/>
    <w:rsid w:val="00725DB0"/>
    <w:rsid w:val="00726956"/>
    <w:rsid w:val="00726AF6"/>
    <w:rsid w:val="00727705"/>
    <w:rsid w:val="00727DBB"/>
    <w:rsid w:val="007300A9"/>
    <w:rsid w:val="00730802"/>
    <w:rsid w:val="00730B33"/>
    <w:rsid w:val="00730BFA"/>
    <w:rsid w:val="00730FF2"/>
    <w:rsid w:val="00731D0C"/>
    <w:rsid w:val="007325FE"/>
    <w:rsid w:val="007329AF"/>
    <w:rsid w:val="00733694"/>
    <w:rsid w:val="00733B65"/>
    <w:rsid w:val="00734338"/>
    <w:rsid w:val="00734D12"/>
    <w:rsid w:val="00735AF5"/>
    <w:rsid w:val="007368C4"/>
    <w:rsid w:val="00736DBE"/>
    <w:rsid w:val="00736F10"/>
    <w:rsid w:val="00737D7E"/>
    <w:rsid w:val="00737EF1"/>
    <w:rsid w:val="00737F7B"/>
    <w:rsid w:val="00737FCD"/>
    <w:rsid w:val="007404B4"/>
    <w:rsid w:val="00740571"/>
    <w:rsid w:val="007408A1"/>
    <w:rsid w:val="00740BC1"/>
    <w:rsid w:val="00741059"/>
    <w:rsid w:val="007422F2"/>
    <w:rsid w:val="00742363"/>
    <w:rsid w:val="00742487"/>
    <w:rsid w:val="007438AB"/>
    <w:rsid w:val="00743F46"/>
    <w:rsid w:val="007442E2"/>
    <w:rsid w:val="00744983"/>
    <w:rsid w:val="00744E32"/>
    <w:rsid w:val="00744FD7"/>
    <w:rsid w:val="007453FA"/>
    <w:rsid w:val="00745702"/>
    <w:rsid w:val="00745E40"/>
    <w:rsid w:val="0074609B"/>
    <w:rsid w:val="00746240"/>
    <w:rsid w:val="0074672A"/>
    <w:rsid w:val="00746B34"/>
    <w:rsid w:val="007471A6"/>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4EE"/>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047"/>
    <w:rsid w:val="007A6333"/>
    <w:rsid w:val="007A6698"/>
    <w:rsid w:val="007A70AF"/>
    <w:rsid w:val="007B0051"/>
    <w:rsid w:val="007B0927"/>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47F"/>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4F8E"/>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124"/>
    <w:rsid w:val="007D5248"/>
    <w:rsid w:val="007D5743"/>
    <w:rsid w:val="007D662F"/>
    <w:rsid w:val="007D66A4"/>
    <w:rsid w:val="007D66F3"/>
    <w:rsid w:val="007D7694"/>
    <w:rsid w:val="007E0117"/>
    <w:rsid w:val="007E03CB"/>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64F"/>
    <w:rsid w:val="007E7A54"/>
    <w:rsid w:val="007E7B56"/>
    <w:rsid w:val="007F0434"/>
    <w:rsid w:val="007F05FD"/>
    <w:rsid w:val="007F08F4"/>
    <w:rsid w:val="007F178E"/>
    <w:rsid w:val="007F187F"/>
    <w:rsid w:val="007F1952"/>
    <w:rsid w:val="007F2100"/>
    <w:rsid w:val="007F27E9"/>
    <w:rsid w:val="007F34C2"/>
    <w:rsid w:val="007F4192"/>
    <w:rsid w:val="007F43D0"/>
    <w:rsid w:val="007F495D"/>
    <w:rsid w:val="007F4E5B"/>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2B7"/>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3CB"/>
    <w:rsid w:val="00825E9D"/>
    <w:rsid w:val="0082618A"/>
    <w:rsid w:val="008261E5"/>
    <w:rsid w:val="00826565"/>
    <w:rsid w:val="008265BF"/>
    <w:rsid w:val="00826746"/>
    <w:rsid w:val="00827118"/>
    <w:rsid w:val="0082740F"/>
    <w:rsid w:val="00827B7A"/>
    <w:rsid w:val="00827B7B"/>
    <w:rsid w:val="00827EDA"/>
    <w:rsid w:val="00827FC0"/>
    <w:rsid w:val="0083003B"/>
    <w:rsid w:val="00830387"/>
    <w:rsid w:val="008305E6"/>
    <w:rsid w:val="00830604"/>
    <w:rsid w:val="0083071B"/>
    <w:rsid w:val="00830A57"/>
    <w:rsid w:val="00830AC9"/>
    <w:rsid w:val="00830C20"/>
    <w:rsid w:val="00830DE4"/>
    <w:rsid w:val="00831074"/>
    <w:rsid w:val="00831168"/>
    <w:rsid w:val="008320C2"/>
    <w:rsid w:val="00832197"/>
    <w:rsid w:val="00832269"/>
    <w:rsid w:val="00832A3E"/>
    <w:rsid w:val="00832CC0"/>
    <w:rsid w:val="0083333C"/>
    <w:rsid w:val="00833813"/>
    <w:rsid w:val="00833A6B"/>
    <w:rsid w:val="00833F28"/>
    <w:rsid w:val="00834E7C"/>
    <w:rsid w:val="008357C5"/>
    <w:rsid w:val="00835FD9"/>
    <w:rsid w:val="0083601D"/>
    <w:rsid w:val="008365D8"/>
    <w:rsid w:val="00836A70"/>
    <w:rsid w:val="008372EE"/>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777B4"/>
    <w:rsid w:val="008800E3"/>
    <w:rsid w:val="0088064D"/>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87D77"/>
    <w:rsid w:val="0089023F"/>
    <w:rsid w:val="008906F7"/>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265"/>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8E7"/>
    <w:rsid w:val="008B193B"/>
    <w:rsid w:val="008B1C9C"/>
    <w:rsid w:val="008B1DA7"/>
    <w:rsid w:val="008B2250"/>
    <w:rsid w:val="008B27C3"/>
    <w:rsid w:val="008B29BA"/>
    <w:rsid w:val="008B2B6B"/>
    <w:rsid w:val="008B2DBD"/>
    <w:rsid w:val="008B40BB"/>
    <w:rsid w:val="008B4206"/>
    <w:rsid w:val="008B4AAC"/>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7EA"/>
    <w:rsid w:val="008C1807"/>
    <w:rsid w:val="008C1EF6"/>
    <w:rsid w:val="008C240A"/>
    <w:rsid w:val="008C3225"/>
    <w:rsid w:val="008C3C45"/>
    <w:rsid w:val="008C4055"/>
    <w:rsid w:val="008C4785"/>
    <w:rsid w:val="008C5356"/>
    <w:rsid w:val="008C5490"/>
    <w:rsid w:val="008C5D1B"/>
    <w:rsid w:val="008C5D85"/>
    <w:rsid w:val="008C7F4D"/>
    <w:rsid w:val="008D00D8"/>
    <w:rsid w:val="008D09E2"/>
    <w:rsid w:val="008D14F6"/>
    <w:rsid w:val="008D2929"/>
    <w:rsid w:val="008D29DF"/>
    <w:rsid w:val="008D2D3F"/>
    <w:rsid w:val="008D31A6"/>
    <w:rsid w:val="008D4A50"/>
    <w:rsid w:val="008D527F"/>
    <w:rsid w:val="008D5AFF"/>
    <w:rsid w:val="008D5B41"/>
    <w:rsid w:val="008D6836"/>
    <w:rsid w:val="008D749C"/>
    <w:rsid w:val="008E0167"/>
    <w:rsid w:val="008E01C9"/>
    <w:rsid w:val="008E04FE"/>
    <w:rsid w:val="008E074A"/>
    <w:rsid w:val="008E0A80"/>
    <w:rsid w:val="008E0B0E"/>
    <w:rsid w:val="008E1010"/>
    <w:rsid w:val="008E1227"/>
    <w:rsid w:val="008E152D"/>
    <w:rsid w:val="008E16E4"/>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3C35"/>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5874"/>
    <w:rsid w:val="00906150"/>
    <w:rsid w:val="00906BB5"/>
    <w:rsid w:val="009070ED"/>
    <w:rsid w:val="009076A9"/>
    <w:rsid w:val="00907944"/>
    <w:rsid w:val="00907A93"/>
    <w:rsid w:val="009101FE"/>
    <w:rsid w:val="00910727"/>
    <w:rsid w:val="00910BFF"/>
    <w:rsid w:val="00910F4A"/>
    <w:rsid w:val="0091178A"/>
    <w:rsid w:val="00911AF8"/>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C92"/>
    <w:rsid w:val="00946E51"/>
    <w:rsid w:val="00947172"/>
    <w:rsid w:val="009473DE"/>
    <w:rsid w:val="00950CCB"/>
    <w:rsid w:val="0095160F"/>
    <w:rsid w:val="00952371"/>
    <w:rsid w:val="00952E1C"/>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1E60"/>
    <w:rsid w:val="00962567"/>
    <w:rsid w:val="0096367F"/>
    <w:rsid w:val="00963FA1"/>
    <w:rsid w:val="0096407A"/>
    <w:rsid w:val="009653EA"/>
    <w:rsid w:val="0096674C"/>
    <w:rsid w:val="009668D3"/>
    <w:rsid w:val="009669E3"/>
    <w:rsid w:val="0096779C"/>
    <w:rsid w:val="00967F3F"/>
    <w:rsid w:val="00967F68"/>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94"/>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4863"/>
    <w:rsid w:val="009C4DFA"/>
    <w:rsid w:val="009C4E5D"/>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6F"/>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79E"/>
    <w:rsid w:val="009E0D3D"/>
    <w:rsid w:val="009E1118"/>
    <w:rsid w:val="009E11CA"/>
    <w:rsid w:val="009E11F3"/>
    <w:rsid w:val="009E16E5"/>
    <w:rsid w:val="009E22C3"/>
    <w:rsid w:val="009E28C5"/>
    <w:rsid w:val="009E3489"/>
    <w:rsid w:val="009E36B9"/>
    <w:rsid w:val="009E3B02"/>
    <w:rsid w:val="009E3C7C"/>
    <w:rsid w:val="009E3E46"/>
    <w:rsid w:val="009E432C"/>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1C3B"/>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14B"/>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036"/>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52E"/>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723"/>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4C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AC7"/>
    <w:rsid w:val="00A65CC3"/>
    <w:rsid w:val="00A66947"/>
    <w:rsid w:val="00A67C6B"/>
    <w:rsid w:val="00A7082A"/>
    <w:rsid w:val="00A70F9E"/>
    <w:rsid w:val="00A710E7"/>
    <w:rsid w:val="00A712CA"/>
    <w:rsid w:val="00A71B2D"/>
    <w:rsid w:val="00A71E74"/>
    <w:rsid w:val="00A741E1"/>
    <w:rsid w:val="00A74F1B"/>
    <w:rsid w:val="00A7590E"/>
    <w:rsid w:val="00A75957"/>
    <w:rsid w:val="00A75C41"/>
    <w:rsid w:val="00A75E43"/>
    <w:rsid w:val="00A76DB9"/>
    <w:rsid w:val="00A77770"/>
    <w:rsid w:val="00A804DD"/>
    <w:rsid w:val="00A80555"/>
    <w:rsid w:val="00A807EA"/>
    <w:rsid w:val="00A809A6"/>
    <w:rsid w:val="00A80C64"/>
    <w:rsid w:val="00A815C4"/>
    <w:rsid w:val="00A81749"/>
    <w:rsid w:val="00A81E93"/>
    <w:rsid w:val="00A81FD2"/>
    <w:rsid w:val="00A82706"/>
    <w:rsid w:val="00A82CF6"/>
    <w:rsid w:val="00A8386D"/>
    <w:rsid w:val="00A83B5C"/>
    <w:rsid w:val="00A83E12"/>
    <w:rsid w:val="00A840D1"/>
    <w:rsid w:val="00A8441C"/>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2FE2"/>
    <w:rsid w:val="00A936C6"/>
    <w:rsid w:val="00A93843"/>
    <w:rsid w:val="00A93A54"/>
    <w:rsid w:val="00A94930"/>
    <w:rsid w:val="00A949A6"/>
    <w:rsid w:val="00A95278"/>
    <w:rsid w:val="00A95D8B"/>
    <w:rsid w:val="00A95F8A"/>
    <w:rsid w:val="00A96357"/>
    <w:rsid w:val="00A96799"/>
    <w:rsid w:val="00AA0004"/>
    <w:rsid w:val="00AA0D66"/>
    <w:rsid w:val="00AA0DA8"/>
    <w:rsid w:val="00AA0FA5"/>
    <w:rsid w:val="00AA1871"/>
    <w:rsid w:val="00AA1AA6"/>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905"/>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024"/>
    <w:rsid w:val="00AF3ACB"/>
    <w:rsid w:val="00AF4399"/>
    <w:rsid w:val="00AF50BA"/>
    <w:rsid w:val="00AF5132"/>
    <w:rsid w:val="00AF62DA"/>
    <w:rsid w:val="00AF6332"/>
    <w:rsid w:val="00AF64E7"/>
    <w:rsid w:val="00AF678B"/>
    <w:rsid w:val="00AF70A6"/>
    <w:rsid w:val="00AF7612"/>
    <w:rsid w:val="00AF764A"/>
    <w:rsid w:val="00AF7CFE"/>
    <w:rsid w:val="00B001D0"/>
    <w:rsid w:val="00B00741"/>
    <w:rsid w:val="00B00753"/>
    <w:rsid w:val="00B0087C"/>
    <w:rsid w:val="00B00DBB"/>
    <w:rsid w:val="00B02056"/>
    <w:rsid w:val="00B022FC"/>
    <w:rsid w:val="00B02438"/>
    <w:rsid w:val="00B02F4F"/>
    <w:rsid w:val="00B03309"/>
    <w:rsid w:val="00B03FCB"/>
    <w:rsid w:val="00B044E6"/>
    <w:rsid w:val="00B046BA"/>
    <w:rsid w:val="00B04885"/>
    <w:rsid w:val="00B0553C"/>
    <w:rsid w:val="00B06444"/>
    <w:rsid w:val="00B0646A"/>
    <w:rsid w:val="00B0714B"/>
    <w:rsid w:val="00B0726A"/>
    <w:rsid w:val="00B07552"/>
    <w:rsid w:val="00B10E97"/>
    <w:rsid w:val="00B10FEC"/>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57A"/>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57BAC"/>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207"/>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8EC"/>
    <w:rsid w:val="00B90B2F"/>
    <w:rsid w:val="00B91628"/>
    <w:rsid w:val="00B9197F"/>
    <w:rsid w:val="00B91DB7"/>
    <w:rsid w:val="00B925CD"/>
    <w:rsid w:val="00B93973"/>
    <w:rsid w:val="00B93AA1"/>
    <w:rsid w:val="00B940EB"/>
    <w:rsid w:val="00B94476"/>
    <w:rsid w:val="00B94FD3"/>
    <w:rsid w:val="00B95541"/>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4D7"/>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331"/>
    <w:rsid w:val="00BC0BEC"/>
    <w:rsid w:val="00BC110F"/>
    <w:rsid w:val="00BC1247"/>
    <w:rsid w:val="00BC2B99"/>
    <w:rsid w:val="00BC2E2C"/>
    <w:rsid w:val="00BC3366"/>
    <w:rsid w:val="00BC365F"/>
    <w:rsid w:val="00BC4027"/>
    <w:rsid w:val="00BC464A"/>
    <w:rsid w:val="00BC46EE"/>
    <w:rsid w:val="00BC4B6A"/>
    <w:rsid w:val="00BC5006"/>
    <w:rsid w:val="00BC56B4"/>
    <w:rsid w:val="00BC57A7"/>
    <w:rsid w:val="00BC614D"/>
    <w:rsid w:val="00BC64C2"/>
    <w:rsid w:val="00BC6E4A"/>
    <w:rsid w:val="00BC6E7F"/>
    <w:rsid w:val="00BC6FF6"/>
    <w:rsid w:val="00BC72B5"/>
    <w:rsid w:val="00BC7587"/>
    <w:rsid w:val="00BC7EF2"/>
    <w:rsid w:val="00BD092A"/>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0627"/>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284"/>
    <w:rsid w:val="00C243AF"/>
    <w:rsid w:val="00C248C9"/>
    <w:rsid w:val="00C24992"/>
    <w:rsid w:val="00C24CF3"/>
    <w:rsid w:val="00C24D4A"/>
    <w:rsid w:val="00C257ED"/>
    <w:rsid w:val="00C25A1D"/>
    <w:rsid w:val="00C26A16"/>
    <w:rsid w:val="00C27766"/>
    <w:rsid w:val="00C27AEA"/>
    <w:rsid w:val="00C27CEC"/>
    <w:rsid w:val="00C27F16"/>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3848"/>
    <w:rsid w:val="00C45327"/>
    <w:rsid w:val="00C4551B"/>
    <w:rsid w:val="00C45EDA"/>
    <w:rsid w:val="00C469AD"/>
    <w:rsid w:val="00C46B96"/>
    <w:rsid w:val="00C4731F"/>
    <w:rsid w:val="00C51023"/>
    <w:rsid w:val="00C51F25"/>
    <w:rsid w:val="00C52BE4"/>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516"/>
    <w:rsid w:val="00C77AA6"/>
    <w:rsid w:val="00C77DA0"/>
    <w:rsid w:val="00C80071"/>
    <w:rsid w:val="00C80604"/>
    <w:rsid w:val="00C8091F"/>
    <w:rsid w:val="00C80932"/>
    <w:rsid w:val="00C8108D"/>
    <w:rsid w:val="00C81164"/>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5F2"/>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1AB"/>
    <w:rsid w:val="00CB3616"/>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6EE"/>
    <w:rsid w:val="00CD1E2D"/>
    <w:rsid w:val="00CD1F65"/>
    <w:rsid w:val="00CD201D"/>
    <w:rsid w:val="00CD26FC"/>
    <w:rsid w:val="00CD2700"/>
    <w:rsid w:val="00CD2CD9"/>
    <w:rsid w:val="00CD2E42"/>
    <w:rsid w:val="00CD2E82"/>
    <w:rsid w:val="00CD3C28"/>
    <w:rsid w:val="00CD4AD9"/>
    <w:rsid w:val="00CD510A"/>
    <w:rsid w:val="00CD5C5E"/>
    <w:rsid w:val="00CD605A"/>
    <w:rsid w:val="00CD6DCC"/>
    <w:rsid w:val="00CD70F0"/>
    <w:rsid w:val="00CD72B7"/>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8F5"/>
    <w:rsid w:val="00CF5B60"/>
    <w:rsid w:val="00CF63FB"/>
    <w:rsid w:val="00CF6D7A"/>
    <w:rsid w:val="00D0007E"/>
    <w:rsid w:val="00D00120"/>
    <w:rsid w:val="00D0012A"/>
    <w:rsid w:val="00D00337"/>
    <w:rsid w:val="00D00435"/>
    <w:rsid w:val="00D01159"/>
    <w:rsid w:val="00D01615"/>
    <w:rsid w:val="00D01754"/>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1F"/>
    <w:rsid w:val="00D13687"/>
    <w:rsid w:val="00D13739"/>
    <w:rsid w:val="00D13858"/>
    <w:rsid w:val="00D13C24"/>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B72"/>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082"/>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358"/>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9EF"/>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788"/>
    <w:rsid w:val="00D85090"/>
    <w:rsid w:val="00D861BB"/>
    <w:rsid w:val="00D863AB"/>
    <w:rsid w:val="00D86DBD"/>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4F38"/>
    <w:rsid w:val="00DA558E"/>
    <w:rsid w:val="00DA5C01"/>
    <w:rsid w:val="00DA60F2"/>
    <w:rsid w:val="00DA6A89"/>
    <w:rsid w:val="00DA6FCC"/>
    <w:rsid w:val="00DA7454"/>
    <w:rsid w:val="00DA7733"/>
    <w:rsid w:val="00DA7DD9"/>
    <w:rsid w:val="00DB040A"/>
    <w:rsid w:val="00DB0AA0"/>
    <w:rsid w:val="00DB0E48"/>
    <w:rsid w:val="00DB117A"/>
    <w:rsid w:val="00DB18D4"/>
    <w:rsid w:val="00DB2213"/>
    <w:rsid w:val="00DB2463"/>
    <w:rsid w:val="00DB2697"/>
    <w:rsid w:val="00DB2773"/>
    <w:rsid w:val="00DB2DE6"/>
    <w:rsid w:val="00DB33CE"/>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4"/>
    <w:rsid w:val="00DC721D"/>
    <w:rsid w:val="00DC7607"/>
    <w:rsid w:val="00DC7823"/>
    <w:rsid w:val="00DC7F40"/>
    <w:rsid w:val="00DD0211"/>
    <w:rsid w:val="00DD096D"/>
    <w:rsid w:val="00DD0C49"/>
    <w:rsid w:val="00DD1A90"/>
    <w:rsid w:val="00DD202F"/>
    <w:rsid w:val="00DD26FA"/>
    <w:rsid w:val="00DD2703"/>
    <w:rsid w:val="00DD2871"/>
    <w:rsid w:val="00DD29F1"/>
    <w:rsid w:val="00DD361E"/>
    <w:rsid w:val="00DD381C"/>
    <w:rsid w:val="00DD52A5"/>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558"/>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90"/>
    <w:rsid w:val="00E13BEC"/>
    <w:rsid w:val="00E15502"/>
    <w:rsid w:val="00E15540"/>
    <w:rsid w:val="00E1568B"/>
    <w:rsid w:val="00E15B6B"/>
    <w:rsid w:val="00E15F44"/>
    <w:rsid w:val="00E15FB1"/>
    <w:rsid w:val="00E164D0"/>
    <w:rsid w:val="00E16BC3"/>
    <w:rsid w:val="00E16D00"/>
    <w:rsid w:val="00E16E6D"/>
    <w:rsid w:val="00E16EB9"/>
    <w:rsid w:val="00E16F0A"/>
    <w:rsid w:val="00E171BD"/>
    <w:rsid w:val="00E17227"/>
    <w:rsid w:val="00E175C4"/>
    <w:rsid w:val="00E17E31"/>
    <w:rsid w:val="00E201C7"/>
    <w:rsid w:val="00E203E1"/>
    <w:rsid w:val="00E2065A"/>
    <w:rsid w:val="00E20EF2"/>
    <w:rsid w:val="00E210EF"/>
    <w:rsid w:val="00E21212"/>
    <w:rsid w:val="00E226B6"/>
    <w:rsid w:val="00E229FA"/>
    <w:rsid w:val="00E235E9"/>
    <w:rsid w:val="00E23673"/>
    <w:rsid w:val="00E23A3B"/>
    <w:rsid w:val="00E24DEC"/>
    <w:rsid w:val="00E2525C"/>
    <w:rsid w:val="00E256AB"/>
    <w:rsid w:val="00E25A5A"/>
    <w:rsid w:val="00E25A5D"/>
    <w:rsid w:val="00E25CBE"/>
    <w:rsid w:val="00E2647E"/>
    <w:rsid w:val="00E26B8D"/>
    <w:rsid w:val="00E272AA"/>
    <w:rsid w:val="00E2746D"/>
    <w:rsid w:val="00E275A7"/>
    <w:rsid w:val="00E27FBC"/>
    <w:rsid w:val="00E300DF"/>
    <w:rsid w:val="00E3061D"/>
    <w:rsid w:val="00E30A8E"/>
    <w:rsid w:val="00E30D0A"/>
    <w:rsid w:val="00E3170E"/>
    <w:rsid w:val="00E318B5"/>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D4F"/>
    <w:rsid w:val="00E40F22"/>
    <w:rsid w:val="00E41075"/>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A37"/>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C67"/>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6BF"/>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3F4F"/>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DC9"/>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39C"/>
    <w:rsid w:val="00EC79A8"/>
    <w:rsid w:val="00EC7D86"/>
    <w:rsid w:val="00ED0667"/>
    <w:rsid w:val="00ED0DBA"/>
    <w:rsid w:val="00ED1422"/>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8FE"/>
    <w:rsid w:val="00EE6ABF"/>
    <w:rsid w:val="00EE70A0"/>
    <w:rsid w:val="00EE70B7"/>
    <w:rsid w:val="00EE734A"/>
    <w:rsid w:val="00EF0769"/>
    <w:rsid w:val="00EF0EA6"/>
    <w:rsid w:val="00EF1174"/>
    <w:rsid w:val="00EF1324"/>
    <w:rsid w:val="00EF1AEB"/>
    <w:rsid w:val="00EF1B05"/>
    <w:rsid w:val="00EF1E66"/>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0D83"/>
    <w:rsid w:val="00F313D8"/>
    <w:rsid w:val="00F321C0"/>
    <w:rsid w:val="00F328ED"/>
    <w:rsid w:val="00F32DD4"/>
    <w:rsid w:val="00F34904"/>
    <w:rsid w:val="00F3533C"/>
    <w:rsid w:val="00F35999"/>
    <w:rsid w:val="00F35EF5"/>
    <w:rsid w:val="00F35F6C"/>
    <w:rsid w:val="00F36303"/>
    <w:rsid w:val="00F36DDF"/>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4E4"/>
    <w:rsid w:val="00F50B17"/>
    <w:rsid w:val="00F51267"/>
    <w:rsid w:val="00F514D2"/>
    <w:rsid w:val="00F517B4"/>
    <w:rsid w:val="00F51E3C"/>
    <w:rsid w:val="00F526CF"/>
    <w:rsid w:val="00F53242"/>
    <w:rsid w:val="00F5455C"/>
    <w:rsid w:val="00F545F8"/>
    <w:rsid w:val="00F5549D"/>
    <w:rsid w:val="00F55666"/>
    <w:rsid w:val="00F5567A"/>
    <w:rsid w:val="00F55A3F"/>
    <w:rsid w:val="00F55F7B"/>
    <w:rsid w:val="00F5673F"/>
    <w:rsid w:val="00F567FF"/>
    <w:rsid w:val="00F56861"/>
    <w:rsid w:val="00F56AA8"/>
    <w:rsid w:val="00F56AF9"/>
    <w:rsid w:val="00F56DEF"/>
    <w:rsid w:val="00F56E8A"/>
    <w:rsid w:val="00F576D1"/>
    <w:rsid w:val="00F60493"/>
    <w:rsid w:val="00F60E2F"/>
    <w:rsid w:val="00F6122B"/>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307"/>
    <w:rsid w:val="00F6751B"/>
    <w:rsid w:val="00F70172"/>
    <w:rsid w:val="00F702FD"/>
    <w:rsid w:val="00F703AE"/>
    <w:rsid w:val="00F70470"/>
    <w:rsid w:val="00F704F1"/>
    <w:rsid w:val="00F70C15"/>
    <w:rsid w:val="00F70CFC"/>
    <w:rsid w:val="00F70E74"/>
    <w:rsid w:val="00F71156"/>
    <w:rsid w:val="00F713BD"/>
    <w:rsid w:val="00F71434"/>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036"/>
    <w:rsid w:val="00F833AB"/>
    <w:rsid w:val="00F835E8"/>
    <w:rsid w:val="00F84926"/>
    <w:rsid w:val="00F84F26"/>
    <w:rsid w:val="00F85C38"/>
    <w:rsid w:val="00F86140"/>
    <w:rsid w:val="00F8687B"/>
    <w:rsid w:val="00F87492"/>
    <w:rsid w:val="00F87988"/>
    <w:rsid w:val="00F87EAF"/>
    <w:rsid w:val="00F900A3"/>
    <w:rsid w:val="00F90570"/>
    <w:rsid w:val="00F91666"/>
    <w:rsid w:val="00F91A03"/>
    <w:rsid w:val="00F91D33"/>
    <w:rsid w:val="00F91F21"/>
    <w:rsid w:val="00F92404"/>
    <w:rsid w:val="00F9261E"/>
    <w:rsid w:val="00F926E9"/>
    <w:rsid w:val="00F92EDD"/>
    <w:rsid w:val="00F93E3B"/>
    <w:rsid w:val="00F93EF9"/>
    <w:rsid w:val="00F9428C"/>
    <w:rsid w:val="00F949C0"/>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4A52"/>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33"/>
    <w:rsid w:val="00FB7D6C"/>
    <w:rsid w:val="00FC0032"/>
    <w:rsid w:val="00FC048F"/>
    <w:rsid w:val="00FC0A76"/>
    <w:rsid w:val="00FC0AAA"/>
    <w:rsid w:val="00FC0AB0"/>
    <w:rsid w:val="00FC1A80"/>
    <w:rsid w:val="00FC26BF"/>
    <w:rsid w:val="00FC27DB"/>
    <w:rsid w:val="00FC2D0E"/>
    <w:rsid w:val="00FC30D1"/>
    <w:rsid w:val="00FC401B"/>
    <w:rsid w:val="00FC4450"/>
    <w:rsid w:val="00FC4680"/>
    <w:rsid w:val="00FC5EED"/>
    <w:rsid w:val="00FC679C"/>
    <w:rsid w:val="00FC6C36"/>
    <w:rsid w:val="00FC6FE4"/>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42FF"/>
    <w:rsid w:val="00FD501D"/>
    <w:rsid w:val="00FD58D3"/>
    <w:rsid w:val="00FD58F8"/>
    <w:rsid w:val="00FD6678"/>
    <w:rsid w:val="00FD67AC"/>
    <w:rsid w:val="00FD72E1"/>
    <w:rsid w:val="00FD7465"/>
    <w:rsid w:val="00FD77AD"/>
    <w:rsid w:val="00FD78A0"/>
    <w:rsid w:val="00FD7BE6"/>
    <w:rsid w:val="00FD7E15"/>
    <w:rsid w:val="00FE01E6"/>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DE3"/>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815480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C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val="en-US"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val="en-US"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4.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8EF4802-1209-41DA-8AC5-857C74BE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11933</Words>
  <Characters>68021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79795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keywords>CTPClassification=CTP_NT</cp:keywords>
  <cp:lastModifiedBy>CATT</cp:lastModifiedBy>
  <cp:revision>6</cp:revision>
  <cp:lastPrinted>2007-08-28T14:45:00Z</cp:lastPrinted>
  <dcterms:created xsi:type="dcterms:W3CDTF">2020-03-02T17:07:00Z</dcterms:created>
  <dcterms:modified xsi:type="dcterms:W3CDTF">2020-03-02T17:33:00Z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KSOProductBuildVer">
    <vt:lpwstr>2052-10.8.2.7027</vt:lpwstr>
  </property>
  <property fmtid="{D5CDD505-2E9C-101B-9397-08002B2CF9AE}" pid="6" name="TitusGUID">
    <vt:lpwstr>c11752aa-9a81-4953-b965-cf3964733369</vt:lpwstr>
  </property>
  <property fmtid="{D5CDD505-2E9C-101B-9397-08002B2CF9AE}" pid="7" name="CTP_TimeStamp">
    <vt:lpwstr>2020-02-27 04:56:59Z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1582598346</vt:lpwstr>
  </property>
</Properties>
</file>