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53E03EB2"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w:t>
      </w:r>
      <w:r w:rsidR="007D70A7">
        <w:rPr>
          <w:rFonts w:ascii="Arial" w:hAnsi="Arial" w:cs="Arial"/>
          <w:b/>
          <w:color w:val="000000"/>
          <w:kern w:val="2"/>
          <w:sz w:val="24"/>
        </w:rPr>
        <w:t>2022</w:t>
      </w:r>
    </w:p>
    <w:p w14:paraId="1EA6616C" w14:textId="70373452" w:rsidR="00926394" w:rsidRPr="00474D76" w:rsidRDefault="00E97316" w:rsidP="00B45A76">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5727B5FA"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BF79E9">
        <w:rPr>
          <w:rFonts w:ascii="Arial" w:eastAsia="MS Mincho" w:hAnsi="Arial" w:cs="Arial"/>
          <w:b/>
          <w:bCs/>
          <w:sz w:val="24"/>
        </w:rPr>
        <w:t>2</w:t>
      </w:r>
      <w:r w:rsidR="007D70A7">
        <w:rPr>
          <w:rFonts w:ascii="Arial" w:eastAsia="MS Mincho" w:hAnsi="Arial" w:cs="Arial"/>
          <w:b/>
          <w:bCs/>
          <w:sz w:val="24"/>
        </w:rPr>
        <w:t>.3</w:t>
      </w:r>
    </w:p>
    <w:p w14:paraId="03F2B4F9" w14:textId="7777777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598CC9D5"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7D70A7">
        <w:rPr>
          <w:rFonts w:ascii="Arial" w:hAnsi="Arial" w:cs="Arial"/>
          <w:b/>
          <w:bCs/>
          <w:sz w:val="24"/>
          <w:lang w:val="en-US" w:eastAsia="en-US"/>
        </w:rPr>
        <w:t xml:space="preserve">Summary of NR-U </w:t>
      </w:r>
      <w:r w:rsidR="00D060F0">
        <w:rPr>
          <w:rFonts w:ascii="Arial" w:hAnsi="Arial" w:cs="Arial"/>
          <w:b/>
          <w:bCs/>
          <w:sz w:val="24"/>
          <w:lang w:val="en-US"/>
        </w:rPr>
        <w:t>Control Plane</w:t>
      </w:r>
      <w:r w:rsidR="00F07C1D">
        <w:rPr>
          <w:rFonts w:ascii="Arial" w:hAnsi="Arial" w:cs="Arial"/>
          <w:b/>
          <w:bCs/>
          <w:sz w:val="24"/>
          <w:lang w:val="en-US"/>
        </w:rPr>
        <w:t xml:space="preserve"> (AI 6.2.3.1 and 6.2.3.2)</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4B2404B8" w14:textId="1A09AB51" w:rsidR="007D70A7" w:rsidRDefault="00D81A39" w:rsidP="00B45A76">
      <w:pPr>
        <w:spacing w:beforeLines="50" w:before="120" w:line="240" w:lineRule="auto"/>
        <w:jc w:val="left"/>
        <w:rPr>
          <w:sz w:val="20"/>
          <w:szCs w:val="18"/>
        </w:rPr>
      </w:pPr>
      <w:r w:rsidRPr="00BD2A7E">
        <w:rPr>
          <w:sz w:val="20"/>
          <w:szCs w:val="18"/>
        </w:rPr>
        <w:t>This document will capture the</w:t>
      </w:r>
      <w:r w:rsidR="007D70A7">
        <w:rPr>
          <w:sz w:val="20"/>
          <w:szCs w:val="18"/>
        </w:rPr>
        <w:t xml:space="preserve"> summary of contributions submitted to Agenda Items 6.2.3.1 and 6.2.3.2 and </w:t>
      </w:r>
      <w:r w:rsidR="00694637">
        <w:rPr>
          <w:sz w:val="20"/>
          <w:szCs w:val="18"/>
        </w:rPr>
        <w:t>capture a baseline for further discussion via</w:t>
      </w:r>
      <w:r w:rsidR="007D70A7">
        <w:rPr>
          <w:sz w:val="20"/>
          <w:szCs w:val="18"/>
        </w:rPr>
        <w:t>:</w:t>
      </w:r>
    </w:p>
    <w:p w14:paraId="2107108E" w14:textId="77777777" w:rsidR="007D70A7" w:rsidRDefault="007D70A7" w:rsidP="00B45A76">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2712CE36" w14:textId="77777777" w:rsidR="007D70A7" w:rsidRDefault="007D70A7" w:rsidP="00B45A76">
      <w:pPr>
        <w:pStyle w:val="EmailDiscussion2"/>
        <w:ind w:left="1619" w:firstLine="0"/>
      </w:pPr>
      <w:r>
        <w:t xml:space="preserve">Scope: </w:t>
      </w:r>
    </w:p>
    <w:p w14:paraId="177DB10E" w14:textId="77777777" w:rsidR="007D70A7" w:rsidRPr="00B46BE3" w:rsidRDefault="007D70A7" w:rsidP="00B45A76">
      <w:pPr>
        <w:pStyle w:val="EmailDiscussion2"/>
        <w:numPr>
          <w:ilvl w:val="2"/>
          <w:numId w:val="5"/>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BFE2BD8" w14:textId="77777777" w:rsidR="007D70A7" w:rsidRDefault="007D70A7" w:rsidP="00B45A76">
      <w:pPr>
        <w:pStyle w:val="EmailDiscussion2"/>
      </w:pPr>
      <w:r>
        <w:tab/>
        <w:t xml:space="preserve">Intended outcome: </w:t>
      </w:r>
    </w:p>
    <w:p w14:paraId="70E4DB6D" w14:textId="77777777" w:rsidR="007D70A7" w:rsidRDefault="007D70A7" w:rsidP="00B45A76">
      <w:pPr>
        <w:pStyle w:val="EmailDiscussion2"/>
        <w:numPr>
          <w:ilvl w:val="2"/>
          <w:numId w:val="5"/>
        </w:numPr>
        <w:ind w:left="1980"/>
      </w:pPr>
      <w:r>
        <w:t>Set of proposals with full consensus (aim to agree to those over email)</w:t>
      </w:r>
    </w:p>
    <w:p w14:paraId="16C2DC43" w14:textId="77777777" w:rsidR="007D70A7" w:rsidRDefault="007D70A7" w:rsidP="00B45A76">
      <w:pPr>
        <w:pStyle w:val="EmailDiscussion2"/>
        <w:numPr>
          <w:ilvl w:val="2"/>
          <w:numId w:val="5"/>
        </w:numPr>
        <w:ind w:left="1980"/>
      </w:pPr>
      <w:r>
        <w:t xml:space="preserve">Set of proposals with almost full consensus and easy to agree </w:t>
      </w:r>
    </w:p>
    <w:p w14:paraId="4C88ACF6" w14:textId="77777777" w:rsidR="007D70A7" w:rsidRDefault="007D70A7" w:rsidP="00B45A76">
      <w:pPr>
        <w:pStyle w:val="EmailDiscussion2"/>
        <w:numPr>
          <w:ilvl w:val="2"/>
          <w:numId w:val="5"/>
        </w:numPr>
        <w:ind w:left="1980"/>
      </w:pPr>
      <w:r>
        <w:t xml:space="preserve">Set of open issues and proposals to postpone to next meeting.  </w:t>
      </w:r>
    </w:p>
    <w:p w14:paraId="3260432B" w14:textId="77777777" w:rsidR="007D70A7" w:rsidRDefault="007D70A7" w:rsidP="00B45A76">
      <w:pPr>
        <w:pStyle w:val="EmailDiscussion2"/>
        <w:numPr>
          <w:ilvl w:val="2"/>
          <w:numId w:val="5"/>
        </w:numPr>
        <w:ind w:left="1980"/>
      </w:pPr>
      <w:r>
        <w:t xml:space="preserve">Open issues that should no longer be pursued </w:t>
      </w:r>
    </w:p>
    <w:p w14:paraId="31FD8E61" w14:textId="77777777" w:rsidR="007D70A7" w:rsidRDefault="007D70A7" w:rsidP="00B45A76">
      <w:pPr>
        <w:pStyle w:val="EmailDiscussion2"/>
      </w:pPr>
      <w:r>
        <w:tab/>
        <w:t xml:space="preserve">Deadline for providing comments:  </w:t>
      </w:r>
    </w:p>
    <w:p w14:paraId="674BFD32" w14:textId="77777777" w:rsidR="007D70A7" w:rsidRDefault="007D70A7" w:rsidP="00B45A76">
      <w:pPr>
        <w:pStyle w:val="EmailDiscussion2"/>
        <w:numPr>
          <w:ilvl w:val="2"/>
          <w:numId w:val="5"/>
        </w:numPr>
        <w:ind w:left="1980"/>
      </w:pPr>
      <w:r>
        <w:t>Companies input:  Thursday, Feb. 27</w:t>
      </w:r>
      <w:r w:rsidRPr="00A84B75">
        <w:rPr>
          <w:vertAlign w:val="superscript"/>
        </w:rPr>
        <w:t>th</w:t>
      </w:r>
      <w:r>
        <w:t xml:space="preserve"> 18:00 CET </w:t>
      </w:r>
    </w:p>
    <w:p w14:paraId="693D5ED3" w14:textId="77777777" w:rsidR="007D70A7" w:rsidRDefault="007D70A7" w:rsidP="00B45A76">
      <w:pPr>
        <w:pStyle w:val="EmailDiscussion2"/>
        <w:numPr>
          <w:ilvl w:val="2"/>
          <w:numId w:val="5"/>
        </w:numPr>
        <w:ind w:left="1980"/>
      </w:pPr>
      <w:r>
        <w:t>Rapporteur proposals: Friday, Feb. 28</w:t>
      </w:r>
      <w:r w:rsidRPr="00A84B75">
        <w:rPr>
          <w:vertAlign w:val="superscript"/>
        </w:rPr>
        <w:t>th</w:t>
      </w:r>
      <w:r>
        <w:t xml:space="preserve"> 4:00 </w:t>
      </w:r>
      <w:proofErr w:type="gramStart"/>
      <w:r>
        <w:t>CET  (</w:t>
      </w:r>
      <w:proofErr w:type="gramEnd"/>
      <w:r>
        <w:t>one day for rapporteur to make conclusions)</w:t>
      </w:r>
    </w:p>
    <w:p w14:paraId="726BA190" w14:textId="77777777" w:rsidR="007D70A7" w:rsidRDefault="007D70A7" w:rsidP="00B45A76">
      <w:pPr>
        <w:pStyle w:val="EmailDiscussion2"/>
        <w:numPr>
          <w:ilvl w:val="2"/>
          <w:numId w:val="5"/>
        </w:numPr>
        <w:ind w:left="1980"/>
      </w:pPr>
      <w:r>
        <w:t>Comments on proposals’ wording, Monday March 2</w:t>
      </w:r>
      <w:r w:rsidRPr="00A84B75">
        <w:rPr>
          <w:vertAlign w:val="superscript"/>
        </w:rPr>
        <w:t>nd</w:t>
      </w:r>
      <w:r>
        <w:t xml:space="preserve"> by 17:00 CET </w:t>
      </w:r>
    </w:p>
    <w:p w14:paraId="7CBC803F" w14:textId="27F0189F" w:rsidR="008F3A77" w:rsidRDefault="008F3A77" w:rsidP="00B45A76">
      <w:pPr>
        <w:spacing w:beforeLines="50" w:before="120" w:line="240" w:lineRule="auto"/>
        <w:jc w:val="left"/>
        <w:rPr>
          <w:sz w:val="20"/>
          <w:szCs w:val="18"/>
        </w:rPr>
      </w:pPr>
    </w:p>
    <w:p w14:paraId="60851A8A" w14:textId="77777777" w:rsidR="00694637" w:rsidRDefault="00694637" w:rsidP="00B45A76">
      <w:pPr>
        <w:spacing w:beforeLines="50" w:before="120" w:line="240" w:lineRule="auto"/>
        <w:jc w:val="left"/>
        <w:rPr>
          <w:sz w:val="20"/>
          <w:szCs w:val="18"/>
        </w:rPr>
      </w:pPr>
      <w:r>
        <w:rPr>
          <w:sz w:val="20"/>
          <w:szCs w:val="18"/>
          <w:lang w:val="en-US"/>
        </w:rPr>
        <w:t>The new essential issues are prefixed by “E” and optimizations are prefixed by “O”.</w:t>
      </w:r>
    </w:p>
    <w:p w14:paraId="21D93BBD" w14:textId="0E5C82DE" w:rsidR="00925674" w:rsidRPr="00F7772A" w:rsidRDefault="00925674" w:rsidP="00B45A76">
      <w:pPr>
        <w:spacing w:beforeLines="50" w:before="120" w:line="240" w:lineRule="auto"/>
        <w:jc w:val="left"/>
        <w:rPr>
          <w:sz w:val="20"/>
          <w:szCs w:val="18"/>
        </w:rPr>
      </w:pPr>
      <w:r w:rsidRPr="00F7772A">
        <w:rPr>
          <w:sz w:val="20"/>
          <w:szCs w:val="18"/>
        </w:rPr>
        <w:t>The proposals here</w:t>
      </w:r>
      <w:r w:rsidR="00694637">
        <w:rPr>
          <w:sz w:val="20"/>
          <w:szCs w:val="18"/>
        </w:rPr>
        <w:t>, after email discussion conclusion,</w:t>
      </w:r>
      <w:r w:rsidRPr="00F7772A">
        <w:rPr>
          <w:sz w:val="20"/>
          <w:szCs w:val="18"/>
        </w:rPr>
        <w:t xml:space="preserve"> will be color-coded per Session Chair instructions as follows:</w:t>
      </w:r>
    </w:p>
    <w:p w14:paraId="4B587DE9" w14:textId="315BB315" w:rsidR="00925674"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Green for easy agreements</w:t>
      </w:r>
      <w:r w:rsidR="00F7772A" w:rsidRPr="00F7772A">
        <w:rPr>
          <w:sz w:val="20"/>
          <w:szCs w:val="18"/>
          <w:lang w:val="en-US"/>
        </w:rPr>
        <w:t xml:space="preserve"> (obvious or there is consensus)</w:t>
      </w:r>
    </w:p>
    <w:p w14:paraId="0A1E5EF0" w14:textId="77777777" w:rsidR="00F7772A" w:rsidRPr="00F7772A" w:rsidRDefault="00925674" w:rsidP="00B45A76">
      <w:pPr>
        <w:numPr>
          <w:ilvl w:val="0"/>
          <w:numId w:val="7"/>
        </w:numPr>
        <w:spacing w:beforeLines="50" w:before="120" w:line="240" w:lineRule="auto"/>
        <w:jc w:val="left"/>
        <w:rPr>
          <w:sz w:val="20"/>
          <w:szCs w:val="18"/>
          <w:lang w:val="en-US"/>
        </w:rPr>
      </w:pPr>
      <w:r w:rsidRPr="00F7772A">
        <w:rPr>
          <w:sz w:val="20"/>
          <w:szCs w:val="18"/>
          <w:lang w:val="en-US"/>
        </w:rPr>
        <w:t>Yellow if further online discussion is needed</w:t>
      </w:r>
    </w:p>
    <w:p w14:paraId="6693A3C3" w14:textId="77777777" w:rsidR="00F7772A" w:rsidRPr="00F7772A" w:rsidRDefault="00F7772A" w:rsidP="00B45A76">
      <w:pPr>
        <w:numPr>
          <w:ilvl w:val="0"/>
          <w:numId w:val="7"/>
        </w:numPr>
        <w:spacing w:beforeLines="50" w:before="120" w:line="240" w:lineRule="auto"/>
        <w:jc w:val="left"/>
        <w:rPr>
          <w:sz w:val="20"/>
          <w:szCs w:val="18"/>
          <w:lang w:val="en-US"/>
        </w:rPr>
      </w:pPr>
      <w:r w:rsidRPr="00F7772A">
        <w:rPr>
          <w:sz w:val="20"/>
          <w:szCs w:val="18"/>
          <w:lang w:val="en-US"/>
        </w:rPr>
        <w:t>Blue if they should be discussed offline.</w:t>
      </w:r>
    </w:p>
    <w:p w14:paraId="482E03AC" w14:textId="1FD07B87" w:rsidR="00717526" w:rsidRDefault="00F5019C" w:rsidP="00B45A76">
      <w:pPr>
        <w:pStyle w:val="Heading1"/>
        <w:numPr>
          <w:ilvl w:val="0"/>
          <w:numId w:val="3"/>
        </w:numPr>
        <w:jc w:val="left"/>
      </w:pPr>
      <w:r>
        <w:t>Contributions</w:t>
      </w:r>
      <w:r w:rsidR="00352B94">
        <w:t xml:space="preserve"> </w:t>
      </w:r>
      <w:r w:rsidR="00925674">
        <w:t xml:space="preserve">on </w:t>
      </w:r>
      <w:r w:rsidR="0080787F">
        <w:t>existing</w:t>
      </w:r>
      <w:r w:rsidR="00925674">
        <w:t xml:space="preserve"> open issues</w:t>
      </w:r>
      <w:r w:rsidR="00352B94">
        <w:t xml:space="preserve"> </w:t>
      </w:r>
    </w:p>
    <w:p w14:paraId="405D8047" w14:textId="2C47A368" w:rsidR="00EF1F4E" w:rsidRDefault="00EF1F4E" w:rsidP="00B45A76">
      <w:pPr>
        <w:jc w:val="left"/>
        <w:rPr>
          <w:sz w:val="20"/>
        </w:rPr>
      </w:pPr>
      <w:r w:rsidRPr="00EF1F4E">
        <w:rPr>
          <w:sz w:val="20"/>
          <w:lang w:val="en-US"/>
        </w:rPr>
        <w:t xml:space="preserve">Many papers were submitted on issues which were already covered by the email discussion report in </w:t>
      </w:r>
      <w:r w:rsidRPr="00EF1F4E">
        <w:rPr>
          <w:sz w:val="20"/>
        </w:rPr>
        <w:t>R2-2001437</w:t>
      </w:r>
      <w:r w:rsidR="009A1F89">
        <w:rPr>
          <w:sz w:val="20"/>
        </w:rPr>
        <w:t xml:space="preserve"> where the companies provided input</w:t>
      </w:r>
      <w:r w:rsidRPr="00EF1F4E">
        <w:rPr>
          <w:sz w:val="20"/>
        </w:rPr>
        <w:t>.</w:t>
      </w:r>
      <w:r w:rsidR="009A1F89">
        <w:rPr>
          <w:sz w:val="20"/>
        </w:rPr>
        <w:t xml:space="preserve"> </w:t>
      </w:r>
      <w:r>
        <w:rPr>
          <w:sz w:val="20"/>
        </w:rPr>
        <w:t>These are listed as follows for completeness:</w:t>
      </w:r>
    </w:p>
    <w:p w14:paraId="6AD6C6C6" w14:textId="58FEA42F" w:rsidR="00EF1F4E" w:rsidRDefault="00EF1F4E" w:rsidP="00B45A76">
      <w:pPr>
        <w:jc w:val="left"/>
        <w:rPr>
          <w:b/>
          <w:bCs/>
          <w:sz w:val="20"/>
          <w:u w:val="single"/>
        </w:rPr>
      </w:pPr>
      <w:r w:rsidRPr="00EF1F4E">
        <w:rPr>
          <w:b/>
          <w:bCs/>
          <w:sz w:val="20"/>
          <w:u w:val="single"/>
        </w:rPr>
        <w:t>Stopping of paging monitoring:</w:t>
      </w:r>
    </w:p>
    <w:p w14:paraId="3BED8B45" w14:textId="393B6AAC" w:rsidR="00EF1F4E" w:rsidRDefault="00EF1F4E" w:rsidP="00B45A76">
      <w:pPr>
        <w:jc w:val="left"/>
        <w:rPr>
          <w:sz w:val="20"/>
        </w:rPr>
      </w:pPr>
      <w:r>
        <w:rPr>
          <w:sz w:val="20"/>
        </w:rPr>
        <w:t>R2-2000151 (Vivo): stop paging monitoring upon SI change or ETWS/CMAS indication</w:t>
      </w:r>
    </w:p>
    <w:p w14:paraId="377824B9" w14:textId="50773E0B" w:rsidR="00EF1F4E" w:rsidRDefault="00EF1F4E" w:rsidP="00B45A76">
      <w:pPr>
        <w:jc w:val="left"/>
        <w:rPr>
          <w:sz w:val="20"/>
        </w:rPr>
      </w:pPr>
      <w:r>
        <w:rPr>
          <w:sz w:val="20"/>
        </w:rPr>
        <w:t>R2-2000336 (Ericsson): do not introduce a new bit for stopping the paging (i.e. revert the RAN2#108 agreement)</w:t>
      </w:r>
    </w:p>
    <w:p w14:paraId="0994022B" w14:textId="03BE33A6" w:rsidR="00EF1F4E" w:rsidRDefault="00EF1F4E" w:rsidP="00B45A76">
      <w:pPr>
        <w:jc w:val="left"/>
        <w:rPr>
          <w:sz w:val="20"/>
        </w:rPr>
      </w:pPr>
      <w:r>
        <w:rPr>
          <w:sz w:val="20"/>
        </w:rPr>
        <w:t>R2-2000418 (</w:t>
      </w:r>
      <w:proofErr w:type="spellStart"/>
      <w:r>
        <w:rPr>
          <w:sz w:val="20"/>
        </w:rPr>
        <w:t>Oppo</w:t>
      </w:r>
      <w:proofErr w:type="spellEnd"/>
      <w:r>
        <w:rPr>
          <w:sz w:val="20"/>
        </w:rPr>
        <w:t xml:space="preserve">): </w:t>
      </w:r>
      <w:proofErr w:type="spellStart"/>
      <w:r w:rsidR="00D548D1" w:rsidRPr="00D548D1">
        <w:rPr>
          <w:sz w:val="20"/>
        </w:rPr>
        <w:t>stopPagingMonitoring</w:t>
      </w:r>
      <w:proofErr w:type="spellEnd"/>
      <w:r w:rsidR="00D548D1" w:rsidRPr="00D548D1">
        <w:rPr>
          <w:sz w:val="20"/>
        </w:rPr>
        <w:t xml:space="preserve"> bit in short message can be used to indicate that UEs either stop monitoring additional paging occasions or continue to monitor.</w:t>
      </w:r>
    </w:p>
    <w:p w14:paraId="32D01443" w14:textId="26645F22" w:rsidR="00D548D1" w:rsidRDefault="00D548D1" w:rsidP="00B45A76">
      <w:pPr>
        <w:jc w:val="left"/>
        <w:rPr>
          <w:sz w:val="20"/>
        </w:rPr>
      </w:pPr>
      <w:r>
        <w:rPr>
          <w:sz w:val="20"/>
        </w:rPr>
        <w:t xml:space="preserve">R2-2001548 (LG): </w:t>
      </w:r>
      <w:r w:rsidRPr="00D548D1">
        <w:rPr>
          <w:sz w:val="20"/>
        </w:rPr>
        <w:t>UE stops monitoring further PDCCH monitoring occasion within the PO when any short message is received</w:t>
      </w:r>
      <w:r>
        <w:rPr>
          <w:sz w:val="20"/>
        </w:rPr>
        <w:t xml:space="preserve">. </w:t>
      </w:r>
      <w:r w:rsidRPr="00D548D1">
        <w:rPr>
          <w:sz w:val="20"/>
        </w:rPr>
        <w:t>Do not introduce the stopping indication in short message.</w:t>
      </w:r>
    </w:p>
    <w:p w14:paraId="22DB41C7" w14:textId="76D44CEE" w:rsidR="00EF1F4E" w:rsidRDefault="00EF1F4E" w:rsidP="00B45A76">
      <w:pPr>
        <w:jc w:val="left"/>
        <w:rPr>
          <w:sz w:val="20"/>
          <w:lang w:val="en-US"/>
        </w:rPr>
      </w:pPr>
    </w:p>
    <w:p w14:paraId="49984E15" w14:textId="2DE94B1F" w:rsidR="0080787F" w:rsidRDefault="0080787F" w:rsidP="00B45A76">
      <w:pPr>
        <w:jc w:val="left"/>
        <w:rPr>
          <w:b/>
          <w:bCs/>
          <w:sz w:val="20"/>
          <w:u w:val="single"/>
          <w:lang w:val="en-US"/>
        </w:rPr>
      </w:pPr>
      <w:r w:rsidRPr="0080787F">
        <w:rPr>
          <w:b/>
          <w:bCs/>
          <w:sz w:val="20"/>
          <w:u w:val="single"/>
          <w:lang w:val="en-US"/>
        </w:rPr>
        <w:t>Signaling of Q in MIB:</w:t>
      </w:r>
    </w:p>
    <w:p w14:paraId="69F3B927" w14:textId="72B739F9" w:rsidR="0080787F" w:rsidRDefault="0080787F" w:rsidP="00B45A76">
      <w:pPr>
        <w:jc w:val="left"/>
        <w:rPr>
          <w:sz w:val="20"/>
          <w:lang w:val="en-US"/>
        </w:rPr>
      </w:pPr>
      <w:r w:rsidRPr="001245D0">
        <w:rPr>
          <w:sz w:val="20"/>
          <w:lang w:val="en-US"/>
        </w:rPr>
        <w:t xml:space="preserve">R2-2000358 </w:t>
      </w:r>
      <w:r w:rsidR="00170838">
        <w:rPr>
          <w:sz w:val="20"/>
          <w:lang w:val="en-US"/>
        </w:rPr>
        <w:t xml:space="preserve">(Ericsson) </w:t>
      </w:r>
      <w:r w:rsidRPr="001245D0">
        <w:rPr>
          <w:sz w:val="20"/>
          <w:lang w:val="en-US"/>
        </w:rPr>
        <w:t xml:space="preserve">proposes to define a new MIB </w:t>
      </w:r>
      <w:r w:rsidR="001245D0" w:rsidRPr="001245D0">
        <w:rPr>
          <w:sz w:val="20"/>
          <w:lang w:val="en-US"/>
        </w:rPr>
        <w:t xml:space="preserve">instead of reusing the existing </w:t>
      </w:r>
      <w:proofErr w:type="spellStart"/>
      <w:r w:rsidR="001245D0" w:rsidRPr="001245D0">
        <w:rPr>
          <w:i/>
          <w:iCs/>
          <w:sz w:val="20"/>
        </w:rPr>
        <w:t>ssbSubcarrierSpacingCommon</w:t>
      </w:r>
      <w:proofErr w:type="spellEnd"/>
      <w:r w:rsidR="001245D0" w:rsidRPr="001245D0">
        <w:rPr>
          <w:i/>
          <w:iCs/>
          <w:sz w:val="20"/>
        </w:rPr>
        <w:t xml:space="preserve"> </w:t>
      </w:r>
      <w:r w:rsidR="001245D0" w:rsidRPr="001245D0">
        <w:rPr>
          <w:sz w:val="20"/>
        </w:rPr>
        <w:t xml:space="preserve">and possibly </w:t>
      </w:r>
      <w:proofErr w:type="spellStart"/>
      <w:r w:rsidR="001245D0" w:rsidRPr="001245D0">
        <w:rPr>
          <w:i/>
          <w:iCs/>
          <w:sz w:val="20"/>
        </w:rPr>
        <w:t>ssb-SubcarrierOffset</w:t>
      </w:r>
      <w:proofErr w:type="spellEnd"/>
      <w:r w:rsidR="001245D0" w:rsidRPr="001245D0">
        <w:rPr>
          <w:sz w:val="20"/>
          <w:lang w:val="en-US"/>
        </w:rPr>
        <w:t xml:space="preserve"> with modified interpretations.</w:t>
      </w:r>
    </w:p>
    <w:p w14:paraId="58FA18B8" w14:textId="77777777" w:rsidR="00170838" w:rsidRDefault="00170838" w:rsidP="00B45A76">
      <w:pPr>
        <w:jc w:val="left"/>
        <w:rPr>
          <w:b/>
          <w:bCs/>
          <w:sz w:val="20"/>
          <w:u w:val="single"/>
          <w:lang w:val="en-US"/>
        </w:rPr>
      </w:pPr>
    </w:p>
    <w:p w14:paraId="703009E9" w14:textId="184896A9"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intra-cell guard bands</w:t>
      </w:r>
      <w:r w:rsidRPr="0080787F">
        <w:rPr>
          <w:b/>
          <w:bCs/>
          <w:sz w:val="20"/>
          <w:u w:val="single"/>
          <w:lang w:val="en-US"/>
        </w:rPr>
        <w:t>:</w:t>
      </w:r>
    </w:p>
    <w:p w14:paraId="35B2AF93" w14:textId="5531DD0F" w:rsidR="00170838" w:rsidRPr="001245D0" w:rsidRDefault="00170838" w:rsidP="00B45A76">
      <w:pPr>
        <w:jc w:val="left"/>
        <w:rPr>
          <w:sz w:val="20"/>
          <w:lang w:val="en-US"/>
        </w:rPr>
      </w:pPr>
      <w:r>
        <w:rPr>
          <w:sz w:val="20"/>
          <w:lang w:val="en-US"/>
        </w:rPr>
        <w:t>R2-2002673 (Nokia) proposes to “</w:t>
      </w:r>
      <w:r w:rsidRPr="00170838">
        <w:rPr>
          <w:sz w:val="20"/>
          <w:lang w:val="en-US"/>
        </w:rPr>
        <w:t>signal length of GB</w:t>
      </w:r>
      <w:r>
        <w:rPr>
          <w:sz w:val="20"/>
          <w:lang w:val="en-US"/>
        </w:rPr>
        <w:t>”.</w:t>
      </w:r>
    </w:p>
    <w:p w14:paraId="46BE89DA" w14:textId="77777777" w:rsidR="00170838" w:rsidRPr="00B37B0E" w:rsidRDefault="00170838" w:rsidP="00B45A76">
      <w:pPr>
        <w:jc w:val="left"/>
        <w:rPr>
          <w:b/>
          <w:bCs/>
          <w:sz w:val="20"/>
          <w:u w:val="single"/>
          <w:lang w:val="en-US"/>
        </w:rPr>
      </w:pPr>
    </w:p>
    <w:p w14:paraId="1FAEEE45" w14:textId="35082BB1" w:rsidR="00170838" w:rsidRDefault="00170838" w:rsidP="00B45A76">
      <w:pPr>
        <w:jc w:val="left"/>
        <w:rPr>
          <w:b/>
          <w:bCs/>
          <w:sz w:val="20"/>
          <w:u w:val="single"/>
          <w:lang w:val="en-US"/>
        </w:rPr>
      </w:pPr>
      <w:r w:rsidRPr="0080787F">
        <w:rPr>
          <w:b/>
          <w:bCs/>
          <w:sz w:val="20"/>
          <w:u w:val="single"/>
          <w:lang w:val="en-US"/>
        </w:rPr>
        <w:t xml:space="preserve">Signaling of </w:t>
      </w:r>
      <w:r>
        <w:rPr>
          <w:b/>
          <w:bCs/>
          <w:sz w:val="20"/>
          <w:u w:val="single"/>
          <w:lang w:val="en-US"/>
        </w:rPr>
        <w:t>interlaced waveform configuration</w:t>
      </w:r>
      <w:r w:rsidRPr="0080787F">
        <w:rPr>
          <w:b/>
          <w:bCs/>
          <w:sz w:val="20"/>
          <w:u w:val="single"/>
          <w:lang w:val="en-US"/>
        </w:rPr>
        <w:t>:</w:t>
      </w:r>
    </w:p>
    <w:p w14:paraId="414C1ADA" w14:textId="2CCBADA5" w:rsidR="00170838" w:rsidRDefault="00170838" w:rsidP="00B45A76">
      <w:pPr>
        <w:jc w:val="left"/>
        <w:rPr>
          <w:sz w:val="20"/>
          <w:lang w:val="en-US"/>
        </w:rPr>
      </w:pPr>
      <w:r w:rsidRPr="00170838">
        <w:rPr>
          <w:sz w:val="20"/>
          <w:lang w:val="en-US"/>
        </w:rPr>
        <w:t>R2-2002672 (Nokia) proposes “single parameter, e.g. in BWP-</w:t>
      </w:r>
      <w:proofErr w:type="spellStart"/>
      <w:r w:rsidRPr="00170838">
        <w:rPr>
          <w:sz w:val="20"/>
          <w:lang w:val="en-US"/>
        </w:rPr>
        <w:t>UplinkCommon</w:t>
      </w:r>
      <w:proofErr w:type="spellEnd"/>
      <w:r w:rsidRPr="00170838">
        <w:rPr>
          <w:sz w:val="20"/>
          <w:lang w:val="en-US"/>
        </w:rPr>
        <w:t xml:space="preserve"> (suggested by Nokia) used by all </w:t>
      </w:r>
      <w:proofErr w:type="spellStart"/>
      <w:r w:rsidRPr="00170838">
        <w:rPr>
          <w:sz w:val="20"/>
          <w:lang w:val="en-US"/>
        </w:rPr>
        <w:t>useInterlacePUCH</w:t>
      </w:r>
      <w:proofErr w:type="spellEnd"/>
      <w:r w:rsidRPr="00170838">
        <w:rPr>
          <w:sz w:val="20"/>
          <w:lang w:val="en-US"/>
        </w:rPr>
        <w:t xml:space="preserve"> and </w:t>
      </w:r>
      <w:proofErr w:type="spellStart"/>
      <w:r w:rsidRPr="00170838">
        <w:rPr>
          <w:sz w:val="20"/>
          <w:lang w:val="en-US"/>
        </w:rPr>
        <w:t>useInterlacePUSCH</w:t>
      </w:r>
      <w:proofErr w:type="spellEnd"/>
      <w:r w:rsidRPr="00170838">
        <w:rPr>
          <w:sz w:val="20"/>
          <w:lang w:val="en-US"/>
        </w:rPr>
        <w:t xml:space="preserve"> parameters proposed by RAN1</w:t>
      </w:r>
      <w:r>
        <w:rPr>
          <w:sz w:val="20"/>
          <w:lang w:val="en-US"/>
        </w:rPr>
        <w:t>.</w:t>
      </w:r>
    </w:p>
    <w:p w14:paraId="1CD16C7C" w14:textId="04B99D19" w:rsidR="00170838" w:rsidRDefault="00170838" w:rsidP="00B45A76">
      <w:pPr>
        <w:jc w:val="left"/>
        <w:rPr>
          <w:sz w:val="20"/>
          <w:lang w:val="en-US"/>
        </w:rPr>
      </w:pPr>
      <w:r w:rsidRPr="00170838">
        <w:rPr>
          <w:sz w:val="20"/>
          <w:lang w:val="en-US"/>
        </w:rPr>
        <w:t>R2-200</w:t>
      </w:r>
      <w:r>
        <w:rPr>
          <w:sz w:val="20"/>
          <w:lang w:val="en-US"/>
        </w:rPr>
        <w:t>0964 (HW)</w:t>
      </w:r>
      <w:r w:rsidRPr="00170838">
        <w:rPr>
          <w:sz w:val="20"/>
          <w:lang w:val="en-US"/>
        </w:rPr>
        <w:t xml:space="preserve"> proposes </w:t>
      </w:r>
      <w:r>
        <w:rPr>
          <w:sz w:val="20"/>
          <w:lang w:val="en-US"/>
        </w:rPr>
        <w:t>“</w:t>
      </w:r>
      <w:r w:rsidRPr="00170838">
        <w:rPr>
          <w:sz w:val="20"/>
          <w:lang w:val="en-US"/>
        </w:rPr>
        <w:t>Use one and only one parameter in BWP-</w:t>
      </w:r>
      <w:proofErr w:type="spellStart"/>
      <w:r w:rsidRPr="00170838">
        <w:rPr>
          <w:sz w:val="20"/>
          <w:lang w:val="en-US"/>
        </w:rPr>
        <w:t>UplinkConfigCommon</w:t>
      </w:r>
      <w:proofErr w:type="spellEnd"/>
      <w:r w:rsidRPr="00170838">
        <w:rPr>
          <w:sz w:val="20"/>
          <w:lang w:val="en-US"/>
        </w:rPr>
        <w:t xml:space="preserve"> to configure whether interlace is configured for the cell.</w:t>
      </w:r>
      <w:r>
        <w:rPr>
          <w:sz w:val="20"/>
          <w:lang w:val="en-US"/>
        </w:rPr>
        <w:t>”</w:t>
      </w:r>
    </w:p>
    <w:p w14:paraId="6BB0F657" w14:textId="77777777" w:rsidR="00170838" w:rsidRPr="00170838" w:rsidRDefault="00170838" w:rsidP="00B45A76">
      <w:pPr>
        <w:jc w:val="left"/>
        <w:rPr>
          <w:sz w:val="20"/>
          <w:lang w:val="en-US"/>
        </w:rPr>
      </w:pPr>
    </w:p>
    <w:p w14:paraId="0C1C65FF" w14:textId="059377AD" w:rsidR="00925674" w:rsidRDefault="00F5019C" w:rsidP="00B45A76">
      <w:pPr>
        <w:pStyle w:val="Heading1"/>
        <w:numPr>
          <w:ilvl w:val="0"/>
          <w:numId w:val="3"/>
        </w:numPr>
        <w:jc w:val="left"/>
      </w:pPr>
      <w:r>
        <w:t>Contributions with</w:t>
      </w:r>
      <w:r w:rsidR="00925674">
        <w:t xml:space="preserve"> easy agreements </w:t>
      </w:r>
    </w:p>
    <w:p w14:paraId="466EEB87" w14:textId="55AEFA39" w:rsidR="00EF1F4E" w:rsidRDefault="00925674" w:rsidP="00B45A76">
      <w:pPr>
        <w:jc w:val="left"/>
        <w:rPr>
          <w:sz w:val="20"/>
          <w:lang w:val="en-US"/>
        </w:rPr>
      </w:pPr>
      <w:r>
        <w:rPr>
          <w:sz w:val="20"/>
          <w:lang w:val="en-US"/>
        </w:rPr>
        <w:t>R2-2000336 has proposed to confirm the relationship between SSBs and additional paging monitoring occasions. In particular, the following are proposed:</w:t>
      </w:r>
    </w:p>
    <w:p w14:paraId="48AE864F" w14:textId="77777777" w:rsidR="00925674" w:rsidRPr="00925674" w:rsidRDefault="00925674" w:rsidP="00B45A76">
      <w:pPr>
        <w:jc w:val="left"/>
        <w:rPr>
          <w:color w:val="00B050"/>
          <w:sz w:val="20"/>
          <w:lang w:val="en-US"/>
        </w:rPr>
      </w:pPr>
      <w:r w:rsidRPr="00925674">
        <w:rPr>
          <w:color w:val="00B050"/>
          <w:sz w:val="20"/>
          <w:lang w:val="en-US"/>
        </w:rPr>
        <w:t>Proposal 1</w:t>
      </w:r>
      <w:r w:rsidRPr="00925674">
        <w:rPr>
          <w:color w:val="00B050"/>
          <w:sz w:val="20"/>
          <w:lang w:val="en-US"/>
        </w:rPr>
        <w:tab/>
        <w:t>Confirm in the chairman minutes that the SSB relation remains unchanged across the ‘X’ PMO subsets.</w:t>
      </w:r>
    </w:p>
    <w:p w14:paraId="34C2460F" w14:textId="6A635060" w:rsidR="00925674" w:rsidRPr="00925674" w:rsidRDefault="00925674" w:rsidP="00B45A76">
      <w:pPr>
        <w:jc w:val="left"/>
        <w:rPr>
          <w:color w:val="00B050"/>
          <w:sz w:val="20"/>
          <w:lang w:val="en-US"/>
        </w:rPr>
      </w:pPr>
      <w:commentRangeStart w:id="1"/>
      <w:r w:rsidRPr="00925674">
        <w:rPr>
          <w:color w:val="00B050"/>
          <w:sz w:val="20"/>
          <w:lang w:val="en-US"/>
        </w:rPr>
        <w:t>Proposal 2</w:t>
      </w:r>
      <w:commentRangeEnd w:id="1"/>
      <w:r w:rsidR="00421694">
        <w:rPr>
          <w:rStyle w:val="CommentReference"/>
          <w:lang w:eastAsia="x-none"/>
        </w:rPr>
        <w:commentReference w:id="1"/>
      </w:r>
      <w:r w:rsidRPr="00925674">
        <w:rPr>
          <w:color w:val="00B050"/>
          <w:sz w:val="20"/>
          <w:lang w:val="en-US"/>
        </w:rPr>
        <w:tab/>
        <w:t>Confirm that the legacy NR Rel-15 PO calculation is reused, i.e. the legacy set starts according to legacy, and the additional beam sweeping set(s) occupy the subsequent PDCCH monitoring occasions (PMOs).</w:t>
      </w:r>
    </w:p>
    <w:p w14:paraId="0B9F7BE5" w14:textId="1A9EA28B" w:rsidR="00925674" w:rsidRPr="00EF1F4E" w:rsidRDefault="00925674" w:rsidP="00B45A76">
      <w:pPr>
        <w:jc w:val="left"/>
        <w:rPr>
          <w:sz w:val="20"/>
          <w:lang w:val="en-US"/>
        </w:rPr>
      </w:pPr>
      <w:r>
        <w:rPr>
          <w:sz w:val="20"/>
          <w:lang w:val="en-US"/>
        </w:rPr>
        <w:t>The rapporteur thinks that th</w:t>
      </w:r>
      <w:r w:rsidR="00F5019C">
        <w:rPr>
          <w:sz w:val="20"/>
          <w:lang w:val="en-US"/>
        </w:rPr>
        <w:t xml:space="preserve">ese are </w:t>
      </w:r>
      <w:r>
        <w:rPr>
          <w:sz w:val="20"/>
          <w:lang w:val="en-US"/>
        </w:rPr>
        <w:t>obvious from the existing text in 38.304 and nothing new needs to be added to the specification. However, they can be agreed for even further clarification.</w:t>
      </w:r>
    </w:p>
    <w:p w14:paraId="011B1D73" w14:textId="388FB489" w:rsidR="00925674" w:rsidRDefault="002612A9" w:rsidP="00B45A76">
      <w:pPr>
        <w:pStyle w:val="Heading1"/>
        <w:numPr>
          <w:ilvl w:val="0"/>
          <w:numId w:val="3"/>
        </w:numPr>
        <w:jc w:val="left"/>
      </w:pPr>
      <w:r>
        <w:t>Essential proposals</w:t>
      </w:r>
      <w:r w:rsidR="00925674">
        <w:t xml:space="preserve"> which need further discussion </w:t>
      </w:r>
    </w:p>
    <w:p w14:paraId="7542C965" w14:textId="21CA43C9" w:rsidR="005D1482" w:rsidRDefault="005D1482" w:rsidP="00B45A76">
      <w:pPr>
        <w:jc w:val="left"/>
        <w:rPr>
          <w:sz w:val="20"/>
          <w:lang w:val="en-US"/>
        </w:rPr>
      </w:pPr>
      <w:r>
        <w:rPr>
          <w:sz w:val="20"/>
          <w:lang w:val="en-US"/>
        </w:rPr>
        <w:t xml:space="preserve">These are issues which need to be </w:t>
      </w:r>
      <w:r w:rsidR="004C0B81">
        <w:rPr>
          <w:sz w:val="20"/>
          <w:lang w:val="en-US"/>
        </w:rPr>
        <w:t>resolved</w:t>
      </w:r>
      <w:r>
        <w:rPr>
          <w:sz w:val="20"/>
          <w:lang w:val="en-US"/>
        </w:rPr>
        <w:t xml:space="preserve"> for the completion of the Work Item.</w:t>
      </w:r>
    </w:p>
    <w:p w14:paraId="408ABB5E" w14:textId="0CBCC405" w:rsidR="005D1482" w:rsidDel="005B226E" w:rsidRDefault="005D1482" w:rsidP="00B45A76">
      <w:pPr>
        <w:pStyle w:val="Heading3"/>
        <w:jc w:val="left"/>
        <w:rPr>
          <w:del w:id="2" w:author="Ozcan Ozturk" w:date="2020-02-24T12:48:00Z"/>
          <w:u w:val="single"/>
          <w:lang w:val="en-US"/>
        </w:rPr>
      </w:pPr>
    </w:p>
    <w:p w14:paraId="284FBB26" w14:textId="6EE0C8F8" w:rsidR="00FF04A0" w:rsidRPr="00FF04A0" w:rsidRDefault="00FF04A0" w:rsidP="00B45A76">
      <w:pPr>
        <w:pStyle w:val="Heading3"/>
        <w:jc w:val="left"/>
        <w:rPr>
          <w:u w:val="single"/>
          <w:lang w:val="en-US"/>
        </w:rPr>
      </w:pPr>
      <w:r w:rsidRPr="00FF04A0">
        <w:rPr>
          <w:u w:val="single"/>
          <w:lang w:val="en-US"/>
        </w:rPr>
        <w:t xml:space="preserve">Issue </w:t>
      </w:r>
      <w:r w:rsidR="002612A9">
        <w:rPr>
          <w:u w:val="single"/>
          <w:lang w:val="en-US"/>
        </w:rPr>
        <w:t>E</w:t>
      </w:r>
      <w:r w:rsidRPr="00FF04A0">
        <w:rPr>
          <w:u w:val="single"/>
          <w:lang w:val="en-US"/>
        </w:rPr>
        <w:t>1</w:t>
      </w:r>
      <w:r w:rsidR="008D71A1">
        <w:rPr>
          <w:u w:val="single"/>
          <w:lang w:val="en-US"/>
        </w:rPr>
        <w:t xml:space="preserve">: </w:t>
      </w:r>
      <w:r w:rsidR="00F86E24">
        <w:rPr>
          <w:u w:val="single"/>
          <w:lang w:val="en-US"/>
        </w:rPr>
        <w:t>UE Capability</w:t>
      </w:r>
    </w:p>
    <w:p w14:paraId="4EE4A58C" w14:textId="09EA7CB0" w:rsidR="00F86E24" w:rsidRDefault="00F86E24" w:rsidP="00B45A76">
      <w:pPr>
        <w:jc w:val="left"/>
        <w:rPr>
          <w:sz w:val="20"/>
          <w:lang w:val="en-US"/>
        </w:rPr>
      </w:pPr>
      <w:r>
        <w:rPr>
          <w:sz w:val="20"/>
          <w:lang w:val="en-US"/>
        </w:rPr>
        <w:t xml:space="preserve">R2-2000150 </w:t>
      </w:r>
      <w:r w:rsidR="00D548D1">
        <w:rPr>
          <w:sz w:val="20"/>
          <w:lang w:val="en-US"/>
        </w:rPr>
        <w:t xml:space="preserve">(Vivo) </w:t>
      </w:r>
      <w:r>
        <w:rPr>
          <w:sz w:val="20"/>
          <w:lang w:val="en-US"/>
        </w:rPr>
        <w:t>has submitted a 38.306 CR</w:t>
      </w:r>
      <w:r w:rsidR="00EF1F4E">
        <w:rPr>
          <w:sz w:val="20"/>
          <w:lang w:val="en-US"/>
        </w:rPr>
        <w:t xml:space="preserve">, proposing </w:t>
      </w:r>
      <w:r>
        <w:rPr>
          <w:sz w:val="20"/>
          <w:lang w:val="en-US"/>
        </w:rPr>
        <w:t>to introduce two UE capabilities: one for 2-step RACH and one for RSSI/CO measurements. The second one has already been agreed by RAN2.</w:t>
      </w:r>
      <w:r w:rsidR="00D548D1">
        <w:rPr>
          <w:sz w:val="20"/>
          <w:lang w:val="en-US"/>
        </w:rPr>
        <w:t xml:space="preserve"> R2-2000442 (MTK) also proposed to add capability for RSSI/CO measurements.</w:t>
      </w:r>
    </w:p>
    <w:p w14:paraId="6D573B7C" w14:textId="1A04F756" w:rsidR="00F86E24" w:rsidRDefault="00F86E24" w:rsidP="00B45A76">
      <w:pPr>
        <w:jc w:val="left"/>
        <w:rPr>
          <w:sz w:val="20"/>
          <w:lang w:val="en-US"/>
        </w:rPr>
      </w:pPr>
      <w:r>
        <w:rPr>
          <w:sz w:val="20"/>
          <w:lang w:val="en-US"/>
        </w:rPr>
        <w:t>Even though RAN1 is still discussing UE features, it might be worthwhile to gather RAN2 feedback at least on the features introduced by RAN2</w:t>
      </w:r>
      <w:r w:rsidR="001245D0">
        <w:rPr>
          <w:sz w:val="20"/>
          <w:lang w:val="en-US"/>
        </w:rPr>
        <w:t>, including:</w:t>
      </w:r>
    </w:p>
    <w:p w14:paraId="6555292F" w14:textId="3B5EDA05" w:rsidR="00F86E24" w:rsidRDefault="00F86E24" w:rsidP="00B45A76">
      <w:pPr>
        <w:pStyle w:val="ListParagraph"/>
        <w:numPr>
          <w:ilvl w:val="0"/>
          <w:numId w:val="6"/>
        </w:numPr>
        <w:jc w:val="left"/>
        <w:rPr>
          <w:sz w:val="20"/>
          <w:lang w:val="en-US"/>
        </w:rPr>
      </w:pPr>
      <w:r>
        <w:rPr>
          <w:sz w:val="20"/>
          <w:lang w:val="en-US"/>
        </w:rPr>
        <w:t>Capability for 2-step RACH for NR-U</w:t>
      </w:r>
      <w:r w:rsidR="001245D0">
        <w:rPr>
          <w:sz w:val="20"/>
          <w:lang w:val="en-US"/>
        </w:rPr>
        <w:t>. N</w:t>
      </w:r>
      <w:r w:rsidR="00F5019C">
        <w:rPr>
          <w:sz w:val="20"/>
          <w:lang w:val="en-US"/>
        </w:rPr>
        <w:t xml:space="preserve">ote that 2-step RACH will have its own </w:t>
      </w:r>
      <w:r w:rsidR="001245D0">
        <w:rPr>
          <w:sz w:val="20"/>
          <w:lang w:val="en-US"/>
        </w:rPr>
        <w:t>capabilities,</w:t>
      </w:r>
      <w:r w:rsidR="00F5019C">
        <w:rPr>
          <w:sz w:val="20"/>
          <w:lang w:val="en-US"/>
        </w:rPr>
        <w:t xml:space="preserve"> so this </w:t>
      </w:r>
      <w:r w:rsidR="007939F0">
        <w:rPr>
          <w:sz w:val="20"/>
          <w:lang w:val="en-US"/>
        </w:rPr>
        <w:t>should be</w:t>
      </w:r>
      <w:r w:rsidR="00F5019C">
        <w:rPr>
          <w:sz w:val="20"/>
          <w:lang w:val="en-US"/>
        </w:rPr>
        <w:t xml:space="preserve"> </w:t>
      </w:r>
      <w:r w:rsidR="001245D0">
        <w:rPr>
          <w:sz w:val="20"/>
          <w:lang w:val="en-US"/>
        </w:rPr>
        <w:t>for whether those are applicable to NR-U as well as other NR-U specific support such as no gap between preamble and PUSCH.</w:t>
      </w:r>
    </w:p>
    <w:p w14:paraId="4C045148" w14:textId="3E9475A7" w:rsidR="00F86E24" w:rsidRDefault="00233174" w:rsidP="00B45A76">
      <w:pPr>
        <w:pStyle w:val="ListParagraph"/>
        <w:numPr>
          <w:ilvl w:val="0"/>
          <w:numId w:val="6"/>
        </w:numPr>
        <w:jc w:val="left"/>
        <w:rPr>
          <w:sz w:val="20"/>
          <w:lang w:val="en-US"/>
        </w:rPr>
      </w:pPr>
      <w:r>
        <w:rPr>
          <w:sz w:val="20"/>
          <w:lang w:val="en-US"/>
        </w:rPr>
        <w:t xml:space="preserve">Capability for consistent UL LBT detection and recovery (can be separate for </w:t>
      </w:r>
      <w:proofErr w:type="spellStart"/>
      <w:r>
        <w:rPr>
          <w:sz w:val="20"/>
          <w:lang w:val="en-US"/>
        </w:rPr>
        <w:t>PCell</w:t>
      </w:r>
      <w:proofErr w:type="spellEnd"/>
      <w:r>
        <w:rPr>
          <w:sz w:val="20"/>
          <w:lang w:val="en-US"/>
        </w:rPr>
        <w:t xml:space="preserve">, </w:t>
      </w:r>
      <w:proofErr w:type="spellStart"/>
      <w:r>
        <w:rPr>
          <w:sz w:val="20"/>
          <w:lang w:val="en-US"/>
        </w:rPr>
        <w:t>PSCell</w:t>
      </w:r>
      <w:proofErr w:type="spellEnd"/>
      <w:r>
        <w:rPr>
          <w:sz w:val="20"/>
          <w:lang w:val="en-US"/>
        </w:rPr>
        <w:t xml:space="preserve">, and </w:t>
      </w:r>
      <w:proofErr w:type="spellStart"/>
      <w:r>
        <w:rPr>
          <w:sz w:val="20"/>
          <w:lang w:val="en-US"/>
        </w:rPr>
        <w:t>SCells</w:t>
      </w:r>
      <w:proofErr w:type="spellEnd"/>
      <w:r>
        <w:rPr>
          <w:sz w:val="20"/>
          <w:lang w:val="en-US"/>
        </w:rPr>
        <w:t>)</w:t>
      </w:r>
    </w:p>
    <w:p w14:paraId="5392F512" w14:textId="1988C48D" w:rsidR="00FF04A0" w:rsidRPr="00E57D8C" w:rsidRDefault="00233174" w:rsidP="00B45A76">
      <w:pPr>
        <w:jc w:val="left"/>
        <w:rPr>
          <w:b/>
          <w:sz w:val="20"/>
        </w:rPr>
      </w:pPr>
      <w:r>
        <w:rPr>
          <w:b/>
          <w:sz w:val="20"/>
        </w:rPr>
        <w:t>Please provide your opinion on whether UE capabilities should be introduced for above.</w:t>
      </w:r>
      <w:r w:rsidR="00F5019C">
        <w:rPr>
          <w:b/>
          <w:sz w:val="20"/>
        </w:rPr>
        <w:t xml:space="preserve"> </w:t>
      </w:r>
      <w:r w:rsidR="00F5019C" w:rsidRPr="00F5019C">
        <w:rPr>
          <w:b/>
          <w:sz w:val="20"/>
          <w:lang w:val="en-US"/>
        </w:rPr>
        <w:t xml:space="preserve">Please </w:t>
      </w:r>
      <w:r w:rsidR="00F5019C">
        <w:rPr>
          <w:b/>
          <w:sz w:val="20"/>
          <w:lang w:val="en-US"/>
        </w:rPr>
        <w:t>list other UE capabilities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FF04A0" w:rsidRPr="00E57D8C" w14:paraId="307EDC73"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B45A76">
            <w:pPr>
              <w:spacing w:after="180"/>
              <w:jc w:val="left"/>
              <w:rPr>
                <w:b/>
                <w:sz w:val="20"/>
              </w:rPr>
            </w:pPr>
            <w:r w:rsidRPr="00E57D8C">
              <w:rPr>
                <w:b/>
                <w:sz w:val="20"/>
              </w:rPr>
              <w:lastRenderedPageBreak/>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B45A76">
            <w:pPr>
              <w:spacing w:after="180"/>
              <w:jc w:val="left"/>
              <w:rPr>
                <w:b/>
                <w:sz w:val="20"/>
              </w:rPr>
            </w:pPr>
            <w:r w:rsidRPr="00E57D8C">
              <w:rPr>
                <w:b/>
                <w:sz w:val="20"/>
              </w:rPr>
              <w:t>Comments</w:t>
            </w:r>
          </w:p>
        </w:tc>
      </w:tr>
      <w:tr w:rsidR="00233174" w:rsidRPr="00E57D8C" w14:paraId="31FD3495"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4933C9C8" w14:textId="2D5DC132" w:rsidR="00233174"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2D0E535" w14:textId="74CFDC7C" w:rsidR="00233174" w:rsidRPr="001F1E30" w:rsidRDefault="00FD42BD" w:rsidP="00B45A76">
            <w:pPr>
              <w:jc w:val="left"/>
              <w:rPr>
                <w:rFonts w:ascii="Arial" w:hAnsi="Arial" w:cs="Arial"/>
                <w:bCs/>
                <w:sz w:val="18"/>
                <w:szCs w:val="18"/>
              </w:rPr>
            </w:pPr>
            <w:r>
              <w:rPr>
                <w:rFonts w:ascii="Arial" w:hAnsi="Arial" w:cs="Arial"/>
                <w:bCs/>
                <w:sz w:val="18"/>
                <w:szCs w:val="18"/>
              </w:rPr>
              <w:t>y</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2F5FD25" w14:textId="0F4381D9" w:rsidR="00233174" w:rsidRPr="001F1E30" w:rsidRDefault="00FD42BD" w:rsidP="00B45A76">
            <w:pPr>
              <w:spacing w:after="180"/>
              <w:jc w:val="left"/>
              <w:rPr>
                <w:rFonts w:ascii="Arial" w:hAnsi="Arial" w:cs="Arial"/>
                <w:bCs/>
                <w:sz w:val="18"/>
                <w:szCs w:val="18"/>
              </w:rPr>
            </w:pPr>
            <w:r>
              <w:rPr>
                <w:rFonts w:ascii="Arial" w:hAnsi="Arial" w:cs="Arial"/>
                <w:bCs/>
                <w:sz w:val="18"/>
                <w:szCs w:val="18"/>
              </w:rPr>
              <w:t>At least UE capabilities for above features should be introduced so that network may configure it to the UE (as for all other features).</w:t>
            </w:r>
          </w:p>
        </w:tc>
      </w:tr>
      <w:tr w:rsidR="009F4618" w:rsidRPr="00E57D8C" w14:paraId="411AFEFC" w14:textId="77777777" w:rsidTr="00076548">
        <w:tc>
          <w:tcPr>
            <w:tcW w:w="1583" w:type="dxa"/>
            <w:tcBorders>
              <w:top w:val="single" w:sz="4" w:space="0" w:color="auto"/>
              <w:left w:val="single" w:sz="4" w:space="0" w:color="auto"/>
              <w:bottom w:val="single" w:sz="4" w:space="0" w:color="auto"/>
              <w:right w:val="single" w:sz="4" w:space="0" w:color="auto"/>
            </w:tcBorders>
            <w:shd w:val="clear" w:color="auto" w:fill="auto"/>
          </w:tcPr>
          <w:p w14:paraId="27B19D10" w14:textId="31D3BFCB" w:rsidR="009F4618" w:rsidRDefault="009F4618" w:rsidP="009F4618">
            <w:pPr>
              <w:spacing w:after="180"/>
              <w:jc w:val="left"/>
              <w:rPr>
                <w:rFonts w:eastAsia="Malgun Gothic"/>
                <w:b/>
                <w:sz w:val="20"/>
                <w:lang w:eastAsia="ko-KR"/>
              </w:rPr>
            </w:pPr>
            <w:ins w:id="3"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3E33578" w14:textId="23719136" w:rsidR="009F4618" w:rsidRDefault="009F4618" w:rsidP="009F4618">
            <w:pPr>
              <w:jc w:val="left"/>
              <w:rPr>
                <w:rFonts w:ascii="Arial" w:hAnsi="Arial" w:cs="Arial"/>
                <w:bCs/>
                <w:sz w:val="18"/>
                <w:szCs w:val="18"/>
              </w:rPr>
            </w:pPr>
            <w:ins w:id="4" w:author="Abhishek Roy" w:date="2020-02-24T13:13:00Z">
              <w:r w:rsidRPr="00062574">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E872173" w14:textId="0EC9BD48" w:rsidR="009F4618" w:rsidRPr="00512729" w:rsidRDefault="009F4618" w:rsidP="00512729">
            <w:pPr>
              <w:spacing w:after="180"/>
              <w:jc w:val="left"/>
              <w:rPr>
                <w:rFonts w:ascii="Arial" w:hAnsi="Arial" w:cs="Arial"/>
                <w:bCs/>
                <w:color w:val="0000CC"/>
                <w:sz w:val="18"/>
                <w:szCs w:val="18"/>
              </w:rPr>
            </w:pPr>
            <w:ins w:id="5" w:author="Abhishek Roy" w:date="2020-02-24T13:13:00Z">
              <w:r w:rsidRPr="00062574">
                <w:rPr>
                  <w:rFonts w:ascii="Arial" w:hAnsi="Arial" w:cs="Arial"/>
                  <w:bCs/>
                  <w:color w:val="0000CC"/>
                  <w:sz w:val="18"/>
                  <w:szCs w:val="18"/>
                </w:rPr>
                <w:t xml:space="preserve">UE capabilities of the features should be introduced. There should also be </w:t>
              </w:r>
            </w:ins>
            <w:ins w:id="6" w:author="Abhishek Roy" w:date="2020-02-24T14:38:00Z">
              <w:r w:rsidR="00512729">
                <w:rPr>
                  <w:rFonts w:ascii="Arial" w:hAnsi="Arial" w:cs="Arial"/>
                  <w:bCs/>
                  <w:color w:val="0000CC"/>
                  <w:sz w:val="18"/>
                  <w:szCs w:val="18"/>
                </w:rPr>
                <w:t>some</w:t>
              </w:r>
            </w:ins>
            <w:ins w:id="7" w:author="Abhishek Roy" w:date="2020-02-24T13:13:00Z">
              <w:r w:rsidRPr="00062574">
                <w:rPr>
                  <w:rFonts w:ascii="Arial" w:hAnsi="Arial" w:cs="Arial"/>
                  <w:bCs/>
                  <w:color w:val="0000CC"/>
                  <w:sz w:val="18"/>
                  <w:szCs w:val="18"/>
                </w:rPr>
                <w:t xml:space="preserve"> basic capabilities, mentioning if UE can support </w:t>
              </w:r>
            </w:ins>
            <w:ins w:id="8" w:author="Abhishek Roy" w:date="2020-02-24T14:38:00Z">
              <w:r w:rsidR="00512729">
                <w:rPr>
                  <w:rFonts w:ascii="Arial" w:hAnsi="Arial" w:cs="Arial"/>
                  <w:bCs/>
                  <w:color w:val="0000CC"/>
                  <w:sz w:val="18"/>
                  <w:szCs w:val="18"/>
                </w:rPr>
                <w:t xml:space="preserve">(1) </w:t>
              </w:r>
            </w:ins>
            <w:ins w:id="9" w:author="Abhishek Roy" w:date="2020-02-24T13:13:00Z">
              <w:r w:rsidR="00512729">
                <w:rPr>
                  <w:rFonts w:ascii="Arial" w:hAnsi="Arial" w:cs="Arial"/>
                  <w:bCs/>
                  <w:color w:val="0000CC"/>
                  <w:sz w:val="18"/>
                  <w:szCs w:val="18"/>
                </w:rPr>
                <w:t xml:space="preserve">NR-U in </w:t>
              </w:r>
              <w:r w:rsidRPr="00062574">
                <w:rPr>
                  <w:rFonts w:ascii="Arial" w:hAnsi="Arial" w:cs="Arial"/>
                  <w:bCs/>
                  <w:color w:val="0000CC"/>
                  <w:sz w:val="18"/>
                  <w:szCs w:val="18"/>
                </w:rPr>
                <w:t>downlink</w:t>
              </w:r>
            </w:ins>
            <w:ins w:id="10" w:author="Abhishek Roy" w:date="2020-02-24T14:38:00Z">
              <w:r w:rsidR="00512729">
                <w:rPr>
                  <w:rFonts w:ascii="Arial" w:hAnsi="Arial" w:cs="Arial"/>
                  <w:bCs/>
                  <w:color w:val="0000CC"/>
                  <w:sz w:val="18"/>
                  <w:szCs w:val="18"/>
                </w:rPr>
                <w:t>, (2)</w:t>
              </w:r>
            </w:ins>
            <w:ins w:id="11" w:author="Abhishek Roy" w:date="2020-02-24T13:13:00Z">
              <w:r w:rsidRPr="00062574">
                <w:rPr>
                  <w:rFonts w:ascii="Arial" w:hAnsi="Arial" w:cs="Arial"/>
                  <w:bCs/>
                  <w:color w:val="0000CC"/>
                  <w:sz w:val="18"/>
                  <w:szCs w:val="18"/>
                </w:rPr>
                <w:t xml:space="preserve"> </w:t>
              </w:r>
            </w:ins>
            <w:ins w:id="12" w:author="Abhishek Roy" w:date="2020-02-24T14:38:00Z">
              <w:r w:rsidR="00512729">
                <w:rPr>
                  <w:rFonts w:ascii="Arial" w:hAnsi="Arial" w:cs="Arial"/>
                  <w:bCs/>
                  <w:color w:val="0000CC"/>
                  <w:sz w:val="18"/>
                  <w:szCs w:val="18"/>
                </w:rPr>
                <w:t>NR-U in</w:t>
              </w:r>
            </w:ins>
            <w:ins w:id="13" w:author="Abhishek Roy" w:date="2020-02-24T13:13:00Z">
              <w:r w:rsidRPr="00062574">
                <w:rPr>
                  <w:rFonts w:ascii="Arial" w:hAnsi="Arial" w:cs="Arial"/>
                  <w:bCs/>
                  <w:color w:val="0000CC"/>
                  <w:sz w:val="18"/>
                  <w:szCs w:val="18"/>
                </w:rPr>
                <w:t xml:space="preserve"> uplink</w:t>
              </w:r>
              <w:r w:rsidR="00512729">
                <w:rPr>
                  <w:rFonts w:ascii="Arial" w:hAnsi="Arial" w:cs="Arial"/>
                  <w:bCs/>
                  <w:color w:val="0000CC"/>
                  <w:sz w:val="18"/>
                  <w:szCs w:val="18"/>
                </w:rPr>
                <w:t xml:space="preserve"> and (3) </w:t>
              </w:r>
            </w:ins>
            <w:ins w:id="14" w:author="Abhishek Roy" w:date="2020-02-24T14:39:00Z">
              <w:r w:rsidR="00512729">
                <w:rPr>
                  <w:rFonts w:ascii="Arial" w:hAnsi="Arial" w:cs="Arial"/>
                  <w:bCs/>
                  <w:color w:val="0000CC"/>
                  <w:sz w:val="18"/>
                  <w:szCs w:val="18"/>
                </w:rPr>
                <w:t>handle</w:t>
              </w:r>
            </w:ins>
            <w:ins w:id="15" w:author="Abhishek Roy" w:date="2020-02-24T14:38:00Z">
              <w:r w:rsidR="00512729">
                <w:rPr>
                  <w:rFonts w:ascii="Arial" w:hAnsi="Arial" w:cs="Arial"/>
                  <w:bCs/>
                  <w:color w:val="0000CC"/>
                  <w:sz w:val="18"/>
                  <w:szCs w:val="18"/>
                </w:rPr>
                <w:t xml:space="preserve"> consistent LBT failure</w:t>
              </w:r>
            </w:ins>
          </w:p>
        </w:tc>
      </w:tr>
      <w:tr w:rsidR="00ED39B0" w:rsidRPr="00E57D8C" w14:paraId="32759087" w14:textId="77777777" w:rsidTr="00076548">
        <w:trPr>
          <w:ins w:id="16" w:author="Reza Hedayat" w:date="2020-02-24T17:3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D808E4B" w14:textId="3EE9E386" w:rsidR="00ED39B0" w:rsidRPr="00ED39B0" w:rsidRDefault="00ED39B0" w:rsidP="009F4618">
            <w:pPr>
              <w:spacing w:after="180"/>
              <w:jc w:val="left"/>
              <w:rPr>
                <w:ins w:id="17" w:author="Reza Hedayat" w:date="2020-02-24T17:32:00Z"/>
                <w:rFonts w:eastAsia="Malgun Gothic"/>
                <w:color w:val="0000CC"/>
                <w:sz w:val="20"/>
                <w:lang w:eastAsia="ko-KR"/>
              </w:rPr>
            </w:pPr>
            <w:ins w:id="18" w:author="Reza Hedayat" w:date="2020-02-24T17:32: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7DFB87A" w14:textId="07DA6FCB" w:rsidR="00ED39B0" w:rsidRPr="00ED39B0" w:rsidRDefault="00ED39B0" w:rsidP="009F4618">
            <w:pPr>
              <w:jc w:val="left"/>
              <w:rPr>
                <w:ins w:id="19" w:author="Reza Hedayat" w:date="2020-02-24T17:32:00Z"/>
                <w:rFonts w:ascii="Arial" w:hAnsi="Arial" w:cs="Arial"/>
                <w:bCs/>
                <w:color w:val="0000CC"/>
                <w:sz w:val="18"/>
                <w:szCs w:val="18"/>
              </w:rPr>
            </w:pPr>
            <w:ins w:id="20" w:author="Reza Hedayat" w:date="2020-02-24T17:32:00Z">
              <w:r w:rsidRPr="00ED39B0">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B5EFD0" w14:textId="77777777" w:rsidR="00AF0DC4" w:rsidRDefault="00ED39B0" w:rsidP="00512729">
            <w:pPr>
              <w:spacing w:after="180"/>
              <w:jc w:val="left"/>
              <w:rPr>
                <w:ins w:id="21" w:author="Reza Hedayat" w:date="2020-02-24T20:02:00Z"/>
                <w:rFonts w:ascii="Arial" w:hAnsi="Arial" w:cs="Arial"/>
                <w:bCs/>
                <w:color w:val="0000CC"/>
                <w:sz w:val="18"/>
                <w:szCs w:val="18"/>
              </w:rPr>
            </w:pPr>
            <w:ins w:id="22" w:author="Reza Hedayat" w:date="2020-02-24T17:35:00Z">
              <w:r>
                <w:rPr>
                  <w:rFonts w:ascii="Arial" w:hAnsi="Arial" w:cs="Arial"/>
                  <w:bCs/>
                  <w:color w:val="0000CC"/>
                  <w:sz w:val="18"/>
                  <w:szCs w:val="18"/>
                </w:rPr>
                <w:t xml:space="preserve">For </w:t>
              </w:r>
            </w:ins>
            <w:ins w:id="23" w:author="Reza Hedayat" w:date="2020-02-24T17:36:00Z">
              <w:r>
                <w:rPr>
                  <w:rFonts w:ascii="Arial" w:hAnsi="Arial" w:cs="Arial"/>
                  <w:bCs/>
                  <w:color w:val="0000CC"/>
                  <w:sz w:val="18"/>
                  <w:szCs w:val="18"/>
                </w:rPr>
                <w:t>2-</w:t>
              </w:r>
            </w:ins>
            <w:ins w:id="24" w:author="Reza Hedayat" w:date="2020-02-24T17:37:00Z">
              <w:r>
                <w:rPr>
                  <w:rFonts w:ascii="Arial" w:hAnsi="Arial" w:cs="Arial"/>
                  <w:bCs/>
                  <w:color w:val="0000CC"/>
                  <w:sz w:val="18"/>
                  <w:szCs w:val="18"/>
                </w:rPr>
                <w:t>Step RACH</w:t>
              </w:r>
            </w:ins>
            <w:ins w:id="25" w:author="Reza Hedayat" w:date="2020-02-24T17:35:00Z">
              <w:r>
                <w:rPr>
                  <w:rFonts w:ascii="Arial" w:hAnsi="Arial" w:cs="Arial"/>
                  <w:bCs/>
                  <w:color w:val="0000CC"/>
                  <w:sz w:val="18"/>
                  <w:szCs w:val="18"/>
                </w:rPr>
                <w:t xml:space="preserve">, </w:t>
              </w:r>
            </w:ins>
            <w:ins w:id="26" w:author="Reza Hedayat" w:date="2020-02-24T17:36:00Z">
              <w:r>
                <w:rPr>
                  <w:rFonts w:ascii="Arial" w:hAnsi="Arial" w:cs="Arial"/>
                  <w:bCs/>
                  <w:color w:val="0000CC"/>
                  <w:sz w:val="18"/>
                  <w:szCs w:val="18"/>
                </w:rPr>
                <w:t xml:space="preserve">additional capabilities </w:t>
              </w:r>
            </w:ins>
            <w:ins w:id="27" w:author="Reza Hedayat" w:date="2020-02-24T20:01:00Z">
              <w:r w:rsidR="00AF0DC4">
                <w:rPr>
                  <w:rFonts w:ascii="Arial" w:hAnsi="Arial" w:cs="Arial"/>
                  <w:bCs/>
                  <w:color w:val="0000CC"/>
                  <w:sz w:val="18"/>
                  <w:szCs w:val="18"/>
                </w:rPr>
                <w:t>relevant to NR-U may be present for NR-U cells</w:t>
              </w:r>
            </w:ins>
            <w:ins w:id="28" w:author="Reza Hedayat" w:date="2020-02-24T17:37:00Z">
              <w:r>
                <w:rPr>
                  <w:rFonts w:ascii="Arial" w:hAnsi="Arial" w:cs="Arial"/>
                  <w:bCs/>
                  <w:color w:val="0000CC"/>
                  <w:sz w:val="18"/>
                  <w:szCs w:val="18"/>
                </w:rPr>
                <w:t xml:space="preserve">. </w:t>
              </w:r>
            </w:ins>
          </w:p>
          <w:p w14:paraId="2CB4E302" w14:textId="0C758682" w:rsidR="00ED39B0" w:rsidRPr="00ED39B0" w:rsidRDefault="00ED39B0" w:rsidP="00512729">
            <w:pPr>
              <w:spacing w:after="180"/>
              <w:jc w:val="left"/>
              <w:rPr>
                <w:ins w:id="29" w:author="Reza Hedayat" w:date="2020-02-24T17:32:00Z"/>
                <w:rFonts w:ascii="Arial" w:hAnsi="Arial" w:cs="Arial"/>
                <w:bCs/>
                <w:color w:val="0000CC"/>
                <w:sz w:val="18"/>
                <w:szCs w:val="18"/>
              </w:rPr>
            </w:pPr>
            <w:ins w:id="30" w:author="Reza Hedayat" w:date="2020-02-24T17:37:00Z">
              <w:r>
                <w:rPr>
                  <w:rFonts w:ascii="Arial" w:hAnsi="Arial" w:cs="Arial"/>
                  <w:bCs/>
                  <w:color w:val="0000CC"/>
                  <w:sz w:val="18"/>
                  <w:szCs w:val="18"/>
                </w:rPr>
                <w:t xml:space="preserve">For UL LBT failure detection, agree the need for </w:t>
              </w:r>
            </w:ins>
            <w:ins w:id="31" w:author="Reza Hedayat" w:date="2020-02-24T17:33:00Z">
              <w:r>
                <w:rPr>
                  <w:rFonts w:ascii="Arial" w:hAnsi="Arial" w:cs="Arial"/>
                  <w:bCs/>
                  <w:color w:val="0000CC"/>
                  <w:sz w:val="18"/>
                  <w:szCs w:val="18"/>
                </w:rPr>
                <w:t xml:space="preserve">capabilities </w:t>
              </w:r>
            </w:ins>
            <w:ins w:id="32" w:author="Reza Hedayat" w:date="2020-02-24T17:37:00Z">
              <w:r>
                <w:rPr>
                  <w:rFonts w:ascii="Arial" w:hAnsi="Arial" w:cs="Arial"/>
                  <w:bCs/>
                  <w:color w:val="0000CC"/>
                  <w:sz w:val="18"/>
                  <w:szCs w:val="18"/>
                </w:rPr>
                <w:t>per cell-type.</w:t>
              </w:r>
            </w:ins>
          </w:p>
        </w:tc>
      </w:tr>
      <w:tr w:rsidR="00076548" w:rsidRPr="001F1E30" w14:paraId="2E8D721C" w14:textId="77777777" w:rsidTr="00076548">
        <w:trPr>
          <w:ins w:id="33" w:author="Sangwon Kim (LG)" w:date="2020-02-25T22:1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9A5115" w14:textId="5C751E54" w:rsidR="00076548" w:rsidRPr="00076548" w:rsidRDefault="00076548" w:rsidP="00560065">
            <w:pPr>
              <w:spacing w:after="180"/>
              <w:jc w:val="left"/>
              <w:rPr>
                <w:ins w:id="34" w:author="Sangwon Kim (LG)" w:date="2020-02-25T22:11:00Z"/>
                <w:rFonts w:eastAsia="Malgun Gothic"/>
                <w:color w:val="0000CC"/>
                <w:sz w:val="20"/>
                <w:lang w:eastAsia="ko-KR"/>
              </w:rPr>
            </w:pPr>
            <w:ins w:id="35" w:author="Sangwon Kim (LG)" w:date="2020-02-25T22:11: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254C40" w14:textId="2C26A651" w:rsidR="00076548" w:rsidRPr="00076548" w:rsidRDefault="00076548" w:rsidP="00560065">
            <w:pPr>
              <w:jc w:val="left"/>
              <w:rPr>
                <w:ins w:id="36" w:author="Sangwon Kim (LG)" w:date="2020-02-25T22:11:00Z"/>
                <w:rFonts w:ascii="Arial" w:hAnsi="Arial" w:cs="Arial"/>
                <w:bCs/>
                <w:color w:val="0000CC"/>
                <w:sz w:val="18"/>
                <w:szCs w:val="18"/>
              </w:rPr>
            </w:pPr>
            <w:ins w:id="37" w:author="Sangwon Kim (LG)" w:date="2020-02-25T22:11:00Z">
              <w:r>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CEB00E1" w14:textId="2CC64584" w:rsidR="00076548" w:rsidRPr="00076548" w:rsidRDefault="00076548" w:rsidP="00560065">
            <w:pPr>
              <w:spacing w:after="180"/>
              <w:jc w:val="left"/>
              <w:rPr>
                <w:ins w:id="38" w:author="Sangwon Kim (LG)" w:date="2020-02-25T22:11:00Z"/>
                <w:rFonts w:ascii="Arial" w:hAnsi="Arial" w:cs="Arial"/>
                <w:bCs/>
                <w:color w:val="0000CC"/>
                <w:sz w:val="18"/>
                <w:szCs w:val="18"/>
              </w:rPr>
            </w:pPr>
            <w:ins w:id="39" w:author="Sangwon Kim (LG)" w:date="2020-02-25T22:11:00Z">
              <w:r w:rsidRPr="00076548">
                <w:rPr>
                  <w:rFonts w:ascii="Arial" w:hAnsi="Arial" w:cs="Arial"/>
                  <w:bCs/>
                  <w:color w:val="0000CC"/>
                  <w:sz w:val="18"/>
                  <w:szCs w:val="18"/>
                </w:rPr>
                <w:t>UE capabilities should be introduced for above</w:t>
              </w:r>
            </w:ins>
            <w:ins w:id="40" w:author="Sangwon Kim (LG)" w:date="2020-02-25T22:12:00Z">
              <w:r>
                <w:rPr>
                  <w:rFonts w:ascii="Arial" w:hAnsi="Arial" w:cs="Arial"/>
                  <w:bCs/>
                  <w:color w:val="0000CC"/>
                  <w:sz w:val="18"/>
                  <w:szCs w:val="18"/>
                </w:rPr>
                <w:t>.</w:t>
              </w:r>
            </w:ins>
          </w:p>
        </w:tc>
      </w:tr>
      <w:tr w:rsidR="001C006E" w:rsidRPr="001F1E30" w14:paraId="2A33B6CF" w14:textId="77777777" w:rsidTr="00076548">
        <w:trPr>
          <w:ins w:id="41" w:author="Seau Sian" w:date="2020-02-25T21: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1CF44EA" w14:textId="350E2EAA" w:rsidR="001C006E" w:rsidRDefault="001C006E" w:rsidP="001C006E">
            <w:pPr>
              <w:spacing w:after="180"/>
              <w:jc w:val="left"/>
              <w:rPr>
                <w:ins w:id="42" w:author="Seau Sian" w:date="2020-02-25T21:02:00Z"/>
                <w:rFonts w:eastAsia="Malgun Gothic"/>
                <w:color w:val="0000CC"/>
                <w:sz w:val="20"/>
                <w:lang w:eastAsia="ko-KR"/>
              </w:rPr>
            </w:pPr>
            <w:ins w:id="43" w:author="Seau Sian" w:date="2020-02-25T21:02: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C2100E7" w14:textId="77777777" w:rsidR="001C006E" w:rsidRDefault="001C006E" w:rsidP="001C006E">
            <w:pPr>
              <w:jc w:val="left"/>
              <w:rPr>
                <w:ins w:id="44" w:author="Seau Sian" w:date="2020-02-25T21:02:00Z"/>
                <w:rFonts w:ascii="Arial" w:hAnsi="Arial" w:cs="Arial"/>
                <w:bCs/>
                <w:color w:val="0000CC"/>
                <w:sz w:val="18"/>
                <w:szCs w:val="18"/>
              </w:rPr>
            </w:pPr>
            <w:ins w:id="45" w:author="Seau Sian" w:date="2020-02-25T21:02:00Z">
              <w:r>
                <w:rPr>
                  <w:rFonts w:ascii="Arial" w:hAnsi="Arial" w:cs="Arial"/>
                  <w:bCs/>
                  <w:color w:val="0000CC"/>
                  <w:sz w:val="18"/>
                  <w:szCs w:val="18"/>
                </w:rPr>
                <w:t>Yes/No to 2-step RACH capability</w:t>
              </w:r>
            </w:ins>
          </w:p>
          <w:p w14:paraId="279390C3" w14:textId="192C9342" w:rsidR="001C006E" w:rsidRDefault="001C006E" w:rsidP="001C006E">
            <w:pPr>
              <w:jc w:val="left"/>
              <w:rPr>
                <w:ins w:id="46" w:author="Seau Sian" w:date="2020-02-25T21:02:00Z"/>
                <w:rFonts w:ascii="Arial" w:hAnsi="Arial" w:cs="Arial"/>
                <w:bCs/>
                <w:color w:val="0000CC"/>
                <w:sz w:val="18"/>
                <w:szCs w:val="18"/>
              </w:rPr>
            </w:pPr>
            <w:proofErr w:type="gramStart"/>
            <w:ins w:id="47" w:author="Seau Sian" w:date="2020-02-25T21:02:00Z">
              <w:r>
                <w:rPr>
                  <w:rFonts w:ascii="Arial" w:hAnsi="Arial" w:cs="Arial"/>
                  <w:bCs/>
                  <w:color w:val="0000CC"/>
                  <w:sz w:val="18"/>
                  <w:szCs w:val="18"/>
                </w:rPr>
                <w:t>Yes</w:t>
              </w:r>
              <w:proofErr w:type="gramEnd"/>
              <w:r>
                <w:rPr>
                  <w:rFonts w:ascii="Arial" w:hAnsi="Arial" w:cs="Arial"/>
                  <w:bCs/>
                  <w:color w:val="0000CC"/>
                  <w:sz w:val="18"/>
                  <w:szCs w:val="18"/>
                </w:rPr>
                <w:t xml:space="preserve"> to UL LBT detection and recovery</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E1A0FD6" w14:textId="77777777" w:rsidR="001C006E" w:rsidRDefault="001C006E" w:rsidP="001C006E">
            <w:pPr>
              <w:spacing w:after="180"/>
              <w:jc w:val="left"/>
              <w:rPr>
                <w:ins w:id="48" w:author="Seau Sian" w:date="2020-02-25T21:02:00Z"/>
                <w:rFonts w:ascii="Arial" w:hAnsi="Arial" w:cs="Arial"/>
                <w:bCs/>
                <w:sz w:val="18"/>
                <w:szCs w:val="18"/>
              </w:rPr>
            </w:pPr>
            <w:ins w:id="49" w:author="Seau Sian" w:date="2020-02-25T21:02:00Z">
              <w:r>
                <w:rPr>
                  <w:rFonts w:ascii="Arial" w:hAnsi="Arial" w:cs="Arial"/>
                  <w:bCs/>
                  <w:sz w:val="18"/>
                  <w:szCs w:val="18"/>
                </w:rPr>
                <w:t xml:space="preserve">For capability of 2-step RACH for NR-U, the current L1 feature list indicates that the 2-step RACH capability is on a per band. </w:t>
              </w:r>
              <w:proofErr w:type="gramStart"/>
              <w:r>
                <w:rPr>
                  <w:rFonts w:ascii="Arial" w:hAnsi="Arial" w:cs="Arial"/>
                  <w:bCs/>
                  <w:sz w:val="18"/>
                  <w:szCs w:val="18"/>
                </w:rPr>
                <w:t>Hence</w:t>
              </w:r>
              <w:proofErr w:type="gramEnd"/>
              <w:r>
                <w:rPr>
                  <w:rFonts w:ascii="Arial" w:hAnsi="Arial" w:cs="Arial"/>
                  <w:bCs/>
                  <w:sz w:val="18"/>
                  <w:szCs w:val="18"/>
                </w:rPr>
                <w:t xml:space="preserve"> we do not think an additional capability bit is needed here.</w:t>
              </w:r>
            </w:ins>
          </w:p>
          <w:p w14:paraId="632554D1" w14:textId="28DE5BD0" w:rsidR="001C006E" w:rsidRPr="00076548" w:rsidRDefault="001C006E" w:rsidP="001C006E">
            <w:pPr>
              <w:spacing w:after="180"/>
              <w:jc w:val="left"/>
              <w:rPr>
                <w:ins w:id="50" w:author="Seau Sian" w:date="2020-02-25T21:02:00Z"/>
                <w:rFonts w:ascii="Arial" w:hAnsi="Arial" w:cs="Arial"/>
                <w:bCs/>
                <w:color w:val="0000CC"/>
                <w:sz w:val="18"/>
                <w:szCs w:val="18"/>
              </w:rPr>
            </w:pPr>
            <w:ins w:id="51" w:author="Seau Sian" w:date="2020-02-25T21:02:00Z">
              <w:r>
                <w:rPr>
                  <w:rFonts w:ascii="Arial" w:hAnsi="Arial" w:cs="Arial"/>
                  <w:bCs/>
                  <w:sz w:val="18"/>
                  <w:szCs w:val="18"/>
                </w:rPr>
                <w:t>For the capability for consistent UL LBT detection and recovery, we would prefer that it is optional for all cases (</w:t>
              </w:r>
              <w:proofErr w:type="spellStart"/>
              <w:r>
                <w:rPr>
                  <w:rFonts w:ascii="Arial" w:hAnsi="Arial" w:cs="Arial"/>
                  <w:bCs/>
                  <w:sz w:val="18"/>
                  <w:szCs w:val="18"/>
                </w:rPr>
                <w:t>SpCell</w:t>
              </w:r>
              <w:proofErr w:type="spellEnd"/>
              <w:r>
                <w:rPr>
                  <w:rFonts w:ascii="Arial" w:hAnsi="Arial" w:cs="Arial"/>
                  <w:bCs/>
                  <w:sz w:val="18"/>
                  <w:szCs w:val="18"/>
                </w:rPr>
                <w:t xml:space="preserve"> and </w:t>
              </w:r>
              <w:proofErr w:type="spellStart"/>
              <w:r>
                <w:rPr>
                  <w:rFonts w:ascii="Arial" w:hAnsi="Arial" w:cs="Arial"/>
                  <w:bCs/>
                  <w:sz w:val="18"/>
                  <w:szCs w:val="18"/>
                </w:rPr>
                <w:t>SCell</w:t>
              </w:r>
              <w:proofErr w:type="spellEnd"/>
              <w:r>
                <w:rPr>
                  <w:rFonts w:ascii="Arial" w:hAnsi="Arial" w:cs="Arial"/>
                  <w:bCs/>
                  <w:sz w:val="18"/>
                  <w:szCs w:val="18"/>
                </w:rPr>
                <w:t xml:space="preserve">) </w:t>
              </w:r>
            </w:ins>
          </w:p>
        </w:tc>
      </w:tr>
      <w:tr w:rsidR="006759DD" w:rsidRPr="001F1E30" w14:paraId="1B4691DA" w14:textId="77777777" w:rsidTr="00076548">
        <w:trPr>
          <w:ins w:id="52" w:author="Yinghaoguo (Huawei Wireless)" w:date="2020-02-26T14:07: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74A1227" w14:textId="082F0A14" w:rsidR="006759DD" w:rsidRDefault="006759DD" w:rsidP="006759DD">
            <w:pPr>
              <w:spacing w:after="180"/>
              <w:jc w:val="left"/>
              <w:rPr>
                <w:ins w:id="53" w:author="Yinghaoguo (Huawei Wireless)" w:date="2020-02-26T14:07:00Z"/>
                <w:rFonts w:eastAsia="Malgun Gothic"/>
                <w:b/>
                <w:sz w:val="20"/>
                <w:lang w:eastAsia="ko-KR"/>
              </w:rPr>
            </w:pPr>
            <w:ins w:id="54" w:author="Yinghaoguo (Huawei Wireless)" w:date="2020-02-26T14:07:00Z">
              <w:r>
                <w:rPr>
                  <w:rFonts w:eastAsia="DengXian" w:hint="eastAsia"/>
                  <w:color w:val="0000CC"/>
                  <w:sz w:val="20"/>
                </w:rPr>
                <w:t>H</w:t>
              </w:r>
              <w:r>
                <w:rPr>
                  <w:rFonts w:eastAsia="DengXian"/>
                  <w:color w:val="0000CC"/>
                  <w:sz w:val="20"/>
                </w:rPr>
                <w:t>uawei</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FA73590" w14:textId="0FA24F46" w:rsidR="006759DD" w:rsidRDefault="006759DD" w:rsidP="006759DD">
            <w:pPr>
              <w:jc w:val="left"/>
              <w:rPr>
                <w:ins w:id="55" w:author="Yinghaoguo (Huawei Wireless)" w:date="2020-02-26T14:07:00Z"/>
                <w:rFonts w:ascii="Arial" w:hAnsi="Arial" w:cs="Arial"/>
                <w:bCs/>
                <w:color w:val="0000CC"/>
                <w:sz w:val="18"/>
                <w:szCs w:val="18"/>
              </w:rPr>
            </w:pPr>
            <w:ins w:id="56" w:author="Yinghaoguo (Huawei Wireless)" w:date="2020-02-26T14:07:00Z">
              <w:r>
                <w:rPr>
                  <w:rFonts w:ascii="Arial" w:hAnsi="Arial" w:cs="Arial" w:hint="eastAsia"/>
                  <w:bCs/>
                  <w:color w:val="0000CC"/>
                  <w:sz w:val="18"/>
                  <w:szCs w:val="18"/>
                </w:rPr>
                <w:t>Y</w:t>
              </w:r>
              <w:r>
                <w:rPr>
                  <w:rFonts w:ascii="Arial" w:hAnsi="Arial" w:cs="Arial"/>
                  <w:bCs/>
                  <w:color w:val="0000CC"/>
                  <w:sz w:val="18"/>
                  <w:szCs w:val="18"/>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CBEB585" w14:textId="60C7F822" w:rsidR="006759DD" w:rsidRDefault="006759DD" w:rsidP="006759DD">
            <w:pPr>
              <w:spacing w:after="180"/>
              <w:jc w:val="left"/>
              <w:rPr>
                <w:ins w:id="57" w:author="Yinghaoguo (Huawei Wireless)" w:date="2020-02-26T14:07:00Z"/>
                <w:rFonts w:ascii="Arial" w:hAnsi="Arial" w:cs="Arial"/>
                <w:bCs/>
                <w:sz w:val="18"/>
                <w:szCs w:val="18"/>
              </w:rPr>
            </w:pPr>
            <w:ins w:id="58" w:author="Yinghaoguo (Huawei Wireless)" w:date="2020-02-26T14:07:00Z">
              <w:r>
                <w:rPr>
                  <w:rFonts w:ascii="Arial" w:hAnsi="Arial" w:cs="Arial"/>
                  <w:bCs/>
                  <w:color w:val="0000CC"/>
                  <w:sz w:val="18"/>
                  <w:szCs w:val="18"/>
                </w:rPr>
                <w:t xml:space="preserve">This can be considered as the baseline. There is no hurry for RAN2 to finalize it now. </w:t>
              </w:r>
            </w:ins>
          </w:p>
        </w:tc>
      </w:tr>
      <w:tr w:rsidR="004F5972" w:rsidRPr="001F1E30" w14:paraId="13C4153B" w14:textId="77777777" w:rsidTr="00076548">
        <w:trPr>
          <w:ins w:id="59" w:author="OPPO (Shi Cong)" w:date="2020-02-26T15:2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7985023" w14:textId="67498932" w:rsidR="004F5972" w:rsidRDefault="004F5972" w:rsidP="006759DD">
            <w:pPr>
              <w:spacing w:after="180"/>
              <w:jc w:val="left"/>
              <w:rPr>
                <w:ins w:id="60" w:author="OPPO (Shi Cong)" w:date="2020-02-26T15:25:00Z"/>
                <w:rFonts w:eastAsia="DengXian"/>
                <w:color w:val="0000CC"/>
                <w:sz w:val="20"/>
              </w:rPr>
            </w:pPr>
            <w:ins w:id="61" w:author="OPPO (Shi Cong)" w:date="2020-02-26T15:25:00Z">
              <w:r>
                <w:rPr>
                  <w:rFonts w:eastAsia="DengXian" w:hint="eastAsia"/>
                  <w:b/>
                  <w:color w:val="0000CC"/>
                  <w:sz w:val="20"/>
                </w:rPr>
                <w:t>OPPO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9470B2F" w14:textId="0B2134FC" w:rsidR="004F5972" w:rsidRDefault="004F5972" w:rsidP="006759DD">
            <w:pPr>
              <w:jc w:val="left"/>
              <w:rPr>
                <w:ins w:id="62" w:author="OPPO (Shi Cong)" w:date="2020-02-26T15:25:00Z"/>
                <w:rFonts w:ascii="Arial" w:hAnsi="Arial" w:cs="Arial"/>
                <w:bCs/>
                <w:color w:val="0000CC"/>
                <w:sz w:val="18"/>
                <w:szCs w:val="18"/>
              </w:rPr>
            </w:pPr>
            <w:ins w:id="63" w:author="OPPO (Shi Cong)" w:date="2020-02-26T15:25:00Z">
              <w:r>
                <w:rPr>
                  <w:rFonts w:ascii="Arial" w:hAnsi="Arial" w:cs="Arial"/>
                  <w:bCs/>
                  <w:color w:val="0000CC"/>
                  <w:sz w:val="18"/>
                  <w:szCs w:val="18"/>
                </w:rPr>
                <w:t>Yes</w:t>
              </w:r>
              <w:r>
                <w:rPr>
                  <w:rFonts w:ascii="Arial" w:hAnsi="Arial" w:cs="Arial" w:hint="eastAsia"/>
                  <w:bCs/>
                  <w:color w:val="0000CC"/>
                  <w:sz w:val="18"/>
                  <w:szCs w:val="18"/>
                </w:rPr>
                <w:t xml:space="preserve"> for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584D3F4" w14:textId="13FA57A7" w:rsidR="004F5972" w:rsidRDefault="004F5972" w:rsidP="006759DD">
            <w:pPr>
              <w:spacing w:after="180"/>
              <w:jc w:val="left"/>
              <w:rPr>
                <w:ins w:id="64" w:author="OPPO (Shi Cong)" w:date="2020-02-26T15:25:00Z"/>
                <w:rFonts w:ascii="Arial" w:hAnsi="Arial" w:cs="Arial"/>
                <w:bCs/>
                <w:color w:val="0000CC"/>
                <w:sz w:val="18"/>
                <w:szCs w:val="18"/>
              </w:rPr>
            </w:pPr>
            <w:ins w:id="65" w:author="OPPO (Shi Cong)" w:date="2020-02-26T15:25:00Z">
              <w:r>
                <w:rPr>
                  <w:rFonts w:ascii="Arial" w:hAnsi="Arial" w:cs="Arial" w:hint="eastAsia"/>
                  <w:bCs/>
                  <w:color w:val="0000CC"/>
                  <w:sz w:val="18"/>
                  <w:szCs w:val="18"/>
                </w:rPr>
                <w:t xml:space="preserve">For 2-step RACH, </w:t>
              </w:r>
              <w:r>
                <w:rPr>
                  <w:rFonts w:ascii="Arial" w:hAnsi="Arial" w:cs="Arial"/>
                  <w:bCs/>
                  <w:color w:val="0000CC"/>
                  <w:sz w:val="18"/>
                  <w:szCs w:val="18"/>
                </w:rPr>
                <w:t>I’</w:t>
              </w:r>
              <w:r>
                <w:rPr>
                  <w:rFonts w:ascii="Arial" w:hAnsi="Arial" w:cs="Arial" w:hint="eastAsia"/>
                  <w:bCs/>
                  <w:color w:val="0000CC"/>
                  <w:sz w:val="18"/>
                  <w:szCs w:val="18"/>
                </w:rPr>
                <w:t xml:space="preserve">m wondering whether </w:t>
              </w:r>
              <w:r>
                <w:rPr>
                  <w:rFonts w:ascii="Arial" w:hAnsi="Arial" w:cs="Arial"/>
                  <w:bCs/>
                  <w:color w:val="0000CC"/>
                  <w:sz w:val="18"/>
                  <w:szCs w:val="18"/>
                </w:rPr>
                <w:t>it's</w:t>
              </w:r>
              <w:r>
                <w:rPr>
                  <w:rFonts w:ascii="Arial" w:hAnsi="Arial" w:cs="Arial" w:hint="eastAsia"/>
                  <w:bCs/>
                  <w:color w:val="0000CC"/>
                  <w:sz w:val="18"/>
                  <w:szCs w:val="18"/>
                </w:rPr>
                <w:t xml:space="preserve"> </w:t>
              </w:r>
              <w:r>
                <w:rPr>
                  <w:rFonts w:ascii="Arial" w:hAnsi="Arial" w:cs="Arial"/>
                  <w:bCs/>
                  <w:color w:val="0000CC"/>
                  <w:sz w:val="18"/>
                  <w:szCs w:val="18"/>
                </w:rPr>
                <w:t>enough</w:t>
              </w:r>
              <w:r>
                <w:rPr>
                  <w:rFonts w:ascii="Arial" w:hAnsi="Arial" w:cs="Arial" w:hint="eastAsia"/>
                  <w:bCs/>
                  <w:color w:val="0000CC"/>
                  <w:sz w:val="18"/>
                  <w:szCs w:val="18"/>
                </w:rPr>
                <w:t xml:space="preserve"> to have capability in the 2-step RACH discussion, i.e., if UE indicates to support 2-step RACH, it can be applied to NR-U. Do we need to discuss feature by feature on whether 2-step RACH is applied?</w:t>
              </w:r>
            </w:ins>
          </w:p>
        </w:tc>
      </w:tr>
      <w:tr w:rsidR="00A25FF0" w:rsidRPr="001F1E30" w14:paraId="60B8D008" w14:textId="77777777" w:rsidTr="00076548">
        <w:trPr>
          <w:ins w:id="66" w:author="vivo (Stephen-Mo)" w:date="2020-02-26T15: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C2CA196" w14:textId="3D22CD7B" w:rsidR="00A25FF0" w:rsidRDefault="00A25FF0" w:rsidP="00A25FF0">
            <w:pPr>
              <w:spacing w:after="180"/>
              <w:jc w:val="left"/>
              <w:rPr>
                <w:ins w:id="67" w:author="vivo (Stephen-Mo)" w:date="2020-02-26T15:41:00Z"/>
                <w:rFonts w:eastAsia="DengXian"/>
                <w:b/>
                <w:color w:val="0000CC"/>
                <w:sz w:val="20"/>
              </w:rPr>
            </w:pPr>
            <w:ins w:id="68" w:author="vivo (Stephen-Mo)" w:date="2020-02-26T15:41:00Z">
              <w:r w:rsidRPr="00027751">
                <w:rPr>
                  <w:rFonts w:eastAsia="Malgun Gothic"/>
                  <w:b/>
                  <w:color w:val="0000CC"/>
                  <w:sz w:val="20"/>
                  <w:szCs w:val="18"/>
                </w:rPr>
                <w:t>vivo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73FCB91" w14:textId="7B31B1B6" w:rsidR="00A25FF0" w:rsidRDefault="00A25FF0" w:rsidP="00A25FF0">
            <w:pPr>
              <w:jc w:val="left"/>
              <w:rPr>
                <w:ins w:id="69" w:author="vivo (Stephen-Mo)" w:date="2020-02-26T15:41:00Z"/>
                <w:rFonts w:ascii="Arial" w:hAnsi="Arial" w:cs="Arial"/>
                <w:bCs/>
                <w:color w:val="0000CC"/>
                <w:sz w:val="18"/>
                <w:szCs w:val="18"/>
              </w:rPr>
            </w:pPr>
            <w:ins w:id="70" w:author="vivo (Stephen-Mo)" w:date="2020-02-26T15:41:00Z">
              <w:r w:rsidRPr="00027751">
                <w:rPr>
                  <w:rFonts w:ascii="Arial" w:hAnsi="Arial" w:cs="Arial"/>
                  <w:bCs/>
                  <w:color w:val="0000CC"/>
                  <w:sz w:val="18"/>
                  <w:szCs w:val="18"/>
                </w:rPr>
                <w:t xml:space="preserve">Partially </w:t>
              </w:r>
              <w:r>
                <w:rPr>
                  <w:rFonts w:ascii="Arial" w:hAnsi="Arial" w:cs="Arial"/>
                  <w:bCs/>
                  <w:color w:val="0000CC"/>
                  <w:sz w:val="18"/>
                  <w:szCs w:val="18"/>
                </w:rPr>
                <w:t>Y</w:t>
              </w:r>
              <w:r w:rsidRPr="00027751">
                <w:rPr>
                  <w:rFonts w:ascii="Arial" w:hAnsi="Arial" w:cs="Arial"/>
                  <w:bCs/>
                  <w:color w:val="0000CC"/>
                  <w:sz w:val="18"/>
                  <w:szCs w:val="18"/>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C7B7EA4" w14:textId="77777777" w:rsidR="00A25FF0" w:rsidRPr="00027751" w:rsidRDefault="00A25FF0" w:rsidP="00B67941">
            <w:pPr>
              <w:spacing w:after="180"/>
              <w:rPr>
                <w:ins w:id="71" w:author="vivo (Stephen-Mo)" w:date="2020-02-26T15:41:00Z"/>
                <w:rFonts w:ascii="Arial" w:hAnsi="Arial" w:cs="Arial"/>
                <w:bCs/>
                <w:color w:val="0000CC"/>
                <w:sz w:val="18"/>
                <w:szCs w:val="18"/>
              </w:rPr>
            </w:pPr>
            <w:ins w:id="72" w:author="vivo (Stephen-Mo)" w:date="2020-02-26T15:41:00Z">
              <w:r w:rsidRPr="00027751">
                <w:rPr>
                  <w:rFonts w:ascii="Arial" w:hAnsi="Arial" w:cs="Arial"/>
                  <w:bCs/>
                  <w:color w:val="0000CC"/>
                  <w:sz w:val="18"/>
                  <w:szCs w:val="18"/>
                </w:rPr>
                <w:t xml:space="preserve">1. There are some differences in 2-step procedure for licensed and unlicensed spectrum, e.g. </w:t>
              </w:r>
              <w:r w:rsidRPr="00A95EF8">
                <w:rPr>
                  <w:rFonts w:ascii="Arial" w:hAnsi="Arial" w:cs="Arial"/>
                  <w:bCs/>
                  <w:color w:val="0000CC"/>
                  <w:sz w:val="18"/>
                  <w:szCs w:val="18"/>
                </w:rPr>
                <w:t>From MAC perspective, if LBT fails for the preamble, the UE also cancels PUSCH transmission</w:t>
              </w:r>
              <w:r w:rsidRPr="00027751">
                <w:rPr>
                  <w:rFonts w:ascii="Arial" w:hAnsi="Arial" w:cs="Arial"/>
                  <w:bCs/>
                  <w:i/>
                  <w:color w:val="0000CC"/>
                  <w:sz w:val="18"/>
                  <w:szCs w:val="18"/>
                </w:rPr>
                <w:t>.</w:t>
              </w:r>
              <w:r w:rsidRPr="00027751">
                <w:rPr>
                  <w:rFonts w:ascii="Arial" w:hAnsi="Arial" w:cs="Arial"/>
                  <w:bCs/>
                  <w:color w:val="0000CC"/>
                  <w:sz w:val="18"/>
                  <w:szCs w:val="18"/>
                </w:rPr>
                <w:t xml:space="preserve"> Hence, we think it is necessary to introduce a separate capability for 2-step RACH support in NR-U.</w:t>
              </w:r>
            </w:ins>
          </w:p>
          <w:p w14:paraId="05712583" w14:textId="68B6263A" w:rsidR="00A25FF0" w:rsidRDefault="00A25FF0" w:rsidP="00B67941">
            <w:pPr>
              <w:spacing w:after="180"/>
              <w:rPr>
                <w:ins w:id="73" w:author="vivo (Stephen-Mo)" w:date="2020-02-26T15:41:00Z"/>
                <w:rFonts w:ascii="Arial" w:hAnsi="Arial" w:cs="Arial"/>
                <w:bCs/>
                <w:color w:val="0000CC"/>
                <w:sz w:val="18"/>
                <w:szCs w:val="18"/>
              </w:rPr>
            </w:pPr>
            <w:ins w:id="74" w:author="vivo (Stephen-Mo)" w:date="2020-02-26T15:41:00Z">
              <w:r w:rsidRPr="00027751">
                <w:rPr>
                  <w:rFonts w:ascii="Arial" w:hAnsi="Arial" w:cs="Arial"/>
                  <w:bCs/>
                  <w:color w:val="0000CC"/>
                  <w:sz w:val="18"/>
                  <w:szCs w:val="18"/>
                </w:rPr>
                <w:t xml:space="preserve">2. In our understanding, </w:t>
              </w:r>
              <w:r w:rsidRPr="00027751">
                <w:rPr>
                  <w:rFonts w:ascii="Arial" w:hAnsi="Arial" w:cs="Arial"/>
                  <w:sz w:val="18"/>
                  <w:szCs w:val="18"/>
                  <w:lang w:val="en-US"/>
                </w:rPr>
                <w:t xml:space="preserve">consistent UL LBT detection and recovery is mandatory in NR-U without UE capability. </w:t>
              </w:r>
            </w:ins>
          </w:p>
        </w:tc>
      </w:tr>
      <w:tr w:rsidR="0034591B" w:rsidRPr="001F1E30" w14:paraId="5E2F1BB4" w14:textId="77777777" w:rsidTr="00076548">
        <w:trPr>
          <w:ins w:id="75" w:author="Ericsson" w:date="2020-02-26T10:49: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24B6515" w14:textId="4FF5BBF5" w:rsidR="0034591B" w:rsidRPr="00027751" w:rsidRDefault="0034591B" w:rsidP="0034591B">
            <w:pPr>
              <w:spacing w:after="180"/>
              <w:jc w:val="left"/>
              <w:rPr>
                <w:ins w:id="76" w:author="Ericsson" w:date="2020-02-26T10:49:00Z"/>
                <w:rFonts w:eastAsia="Malgun Gothic"/>
                <w:b/>
                <w:color w:val="0000CC"/>
                <w:sz w:val="20"/>
                <w:szCs w:val="18"/>
              </w:rPr>
            </w:pPr>
            <w:ins w:id="77" w:author="Ericsson" w:date="2020-02-26T10:49:00Z">
              <w:r>
                <w:rPr>
                  <w:rFonts w:eastAsia="Malgun Gothic"/>
                  <w:color w:val="0000CC"/>
                  <w:sz w:val="20"/>
                  <w:lang w:eastAsia="ko-KR"/>
                </w:rPr>
                <w:t xml:space="preserve">Ericsson </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171D3B0" w14:textId="2138992C" w:rsidR="0034591B" w:rsidRPr="00027751" w:rsidRDefault="0034591B" w:rsidP="0034591B">
            <w:pPr>
              <w:jc w:val="left"/>
              <w:rPr>
                <w:ins w:id="78" w:author="Ericsson" w:date="2020-02-26T10:49:00Z"/>
                <w:rFonts w:ascii="Arial" w:hAnsi="Arial" w:cs="Arial"/>
                <w:bCs/>
                <w:color w:val="0000CC"/>
                <w:sz w:val="18"/>
                <w:szCs w:val="18"/>
              </w:rPr>
            </w:pPr>
            <w:ins w:id="79" w:author="Ericsson" w:date="2020-02-26T10:49:00Z">
              <w:r>
                <w:rPr>
                  <w:rFonts w:ascii="Arial" w:hAnsi="Arial" w:cs="Arial"/>
                  <w:bCs/>
                  <w:color w:val="0000CC"/>
                  <w:sz w:val="18"/>
                  <w:szCs w:val="18"/>
                </w:rPr>
                <w:t>Prefer to discuss UE capabilities at the next meeting</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58E76E" w14:textId="77777777" w:rsidR="0034591B" w:rsidRDefault="0034591B" w:rsidP="0034591B">
            <w:pPr>
              <w:spacing w:after="180"/>
              <w:rPr>
                <w:ins w:id="80" w:author="Ericsson" w:date="2020-02-26T10:49:00Z"/>
                <w:rFonts w:ascii="Arial" w:hAnsi="Arial" w:cs="Arial"/>
                <w:bCs/>
                <w:color w:val="0000CC"/>
                <w:sz w:val="18"/>
                <w:szCs w:val="18"/>
              </w:rPr>
            </w:pPr>
            <w:ins w:id="81" w:author="Ericsson" w:date="2020-02-26T10:49:00Z">
              <w:r>
                <w:rPr>
                  <w:rFonts w:ascii="Arial" w:hAnsi="Arial" w:cs="Arial"/>
                  <w:bCs/>
                  <w:color w:val="0000CC"/>
                  <w:sz w:val="18"/>
                  <w:szCs w:val="18"/>
                </w:rPr>
                <w:t>2-step RACH is also discussed as part of UE features in RAN1, and RAN1 will not discuss UE capabilities at this e-Meeting. We think it should be FFS.</w:t>
              </w:r>
            </w:ins>
          </w:p>
          <w:p w14:paraId="54B33483" w14:textId="77777777" w:rsidR="0034591B" w:rsidRPr="00AF7EBB" w:rsidRDefault="0034591B" w:rsidP="0034591B">
            <w:pPr>
              <w:pStyle w:val="Comments"/>
              <w:rPr>
                <w:ins w:id="82" w:author="Ericsson" w:date="2020-02-26T10:49:00Z"/>
                <w:rFonts w:eastAsia="SimSun"/>
                <w:bCs/>
                <w:color w:val="0000CC"/>
                <w:szCs w:val="18"/>
                <w:lang w:eastAsia="zh-CN"/>
              </w:rPr>
            </w:pPr>
            <w:ins w:id="83" w:author="Ericsson" w:date="2020-02-26T10:49:00Z">
              <w:r>
                <w:rPr>
                  <w:bCs/>
                  <w:color w:val="0000CC"/>
                  <w:szCs w:val="18"/>
                </w:rPr>
                <w:t>We think that UE capabilities are not among</w:t>
              </w:r>
              <w:r>
                <w:rPr>
                  <w:rFonts w:eastAsia="SimSun"/>
                  <w:noProof w:val="0"/>
                  <w:lang w:eastAsia="zh-CN"/>
                </w:rPr>
                <w:t xml:space="preserve"> the NEW CRITICAL OPEN Issues that were not identified in previous email discussions.</w:t>
              </w:r>
            </w:ins>
          </w:p>
          <w:p w14:paraId="06D2C07C" w14:textId="77777777" w:rsidR="0034591B" w:rsidRPr="00027751" w:rsidRDefault="0034591B" w:rsidP="0034591B">
            <w:pPr>
              <w:spacing w:after="180"/>
              <w:rPr>
                <w:ins w:id="84" w:author="Ericsson" w:date="2020-02-26T10:49:00Z"/>
                <w:rFonts w:ascii="Arial" w:hAnsi="Arial" w:cs="Arial"/>
                <w:bCs/>
                <w:color w:val="0000CC"/>
                <w:sz w:val="18"/>
                <w:szCs w:val="18"/>
              </w:rPr>
            </w:pPr>
          </w:p>
        </w:tc>
      </w:tr>
      <w:tr w:rsidR="00D14B84" w:rsidRPr="001F1E30" w14:paraId="044D5897" w14:textId="77777777" w:rsidTr="00076548">
        <w:trPr>
          <w:ins w:id="85" w:author="NokiaGWO1" w:date="2020-02-26T12:59: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A4B2A64" w14:textId="037ECB9D" w:rsidR="00D14B84" w:rsidRDefault="00D14B84" w:rsidP="0034591B">
            <w:pPr>
              <w:spacing w:after="180"/>
              <w:jc w:val="left"/>
              <w:rPr>
                <w:ins w:id="86" w:author="NokiaGWO1" w:date="2020-02-26T12:59:00Z"/>
                <w:rFonts w:eastAsia="Malgun Gothic"/>
                <w:color w:val="0000CC"/>
                <w:sz w:val="20"/>
                <w:lang w:eastAsia="ko-KR"/>
              </w:rPr>
            </w:pPr>
            <w:ins w:id="87" w:author="NokiaGWO1" w:date="2020-02-26T12:59:00Z">
              <w:r>
                <w:rPr>
                  <w:rFonts w:eastAsia="Malgun Gothic"/>
                  <w:color w:val="0000CC"/>
                  <w:sz w:val="20"/>
                  <w:lang w:eastAsia="ko-KR"/>
                </w:rPr>
                <w:t>Nokia</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EF63920" w14:textId="77777777" w:rsidR="00D14B84" w:rsidRPr="00D14B84" w:rsidRDefault="00D14B84" w:rsidP="00D14B84">
            <w:pPr>
              <w:jc w:val="left"/>
              <w:rPr>
                <w:ins w:id="88" w:author="NokiaGWO1" w:date="2020-02-26T12:59:00Z"/>
                <w:rFonts w:ascii="Arial" w:hAnsi="Arial" w:cs="Arial"/>
                <w:bCs/>
                <w:color w:val="0000CC"/>
                <w:sz w:val="18"/>
                <w:szCs w:val="18"/>
              </w:rPr>
            </w:pPr>
            <w:ins w:id="89" w:author="NokiaGWO1" w:date="2020-02-26T12:59:00Z">
              <w:r w:rsidRPr="00D14B84">
                <w:rPr>
                  <w:rFonts w:ascii="Arial" w:hAnsi="Arial" w:cs="Arial"/>
                  <w:bCs/>
                  <w:color w:val="0000CC"/>
                  <w:sz w:val="18"/>
                  <w:szCs w:val="18"/>
                </w:rPr>
                <w:t>YES for 2-step-RACH</w:t>
              </w:r>
            </w:ins>
          </w:p>
          <w:p w14:paraId="30A63C6F" w14:textId="66FA3094" w:rsidR="00D14B84" w:rsidRDefault="00D14B84" w:rsidP="00D14B84">
            <w:pPr>
              <w:jc w:val="left"/>
              <w:rPr>
                <w:ins w:id="90" w:author="NokiaGWO1" w:date="2020-02-26T12:59:00Z"/>
                <w:rFonts w:ascii="Arial" w:hAnsi="Arial" w:cs="Arial"/>
                <w:bCs/>
                <w:color w:val="0000CC"/>
                <w:sz w:val="18"/>
                <w:szCs w:val="18"/>
              </w:rPr>
            </w:pPr>
            <w:ins w:id="91" w:author="NokiaGWO1" w:date="2020-02-26T12:59:00Z">
              <w:r w:rsidRPr="00D14B84">
                <w:rPr>
                  <w:rFonts w:ascii="Arial" w:hAnsi="Arial" w:cs="Arial"/>
                  <w:bCs/>
                  <w:color w:val="0000CC"/>
                  <w:sz w:val="18"/>
                  <w:szCs w:val="18"/>
                </w:rPr>
                <w:t>NO for UL LBT</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4693CC5" w14:textId="71A9BA26" w:rsidR="00D14B84" w:rsidRDefault="00D14B84" w:rsidP="0034591B">
            <w:pPr>
              <w:spacing w:after="180"/>
              <w:rPr>
                <w:ins w:id="92" w:author="NokiaGWO1" w:date="2020-02-26T12:59:00Z"/>
                <w:rFonts w:ascii="Arial" w:hAnsi="Arial" w:cs="Arial"/>
                <w:bCs/>
                <w:color w:val="0000CC"/>
                <w:sz w:val="18"/>
                <w:szCs w:val="18"/>
              </w:rPr>
            </w:pPr>
            <w:ins w:id="93" w:author="NokiaGWO1" w:date="2020-02-26T13:00:00Z">
              <w:r>
                <w:rPr>
                  <w:rFonts w:ascii="Arial" w:hAnsi="Arial" w:cs="Arial"/>
                  <w:bCs/>
                  <w:color w:val="0000CC"/>
                  <w:sz w:val="18"/>
                  <w:szCs w:val="18"/>
                </w:rPr>
                <w:t xml:space="preserve">UL LBT failure detection and recovery should be mandatory for </w:t>
              </w:r>
              <w:proofErr w:type="spellStart"/>
              <w:r>
                <w:rPr>
                  <w:rFonts w:ascii="Arial" w:hAnsi="Arial" w:cs="Arial"/>
                  <w:bCs/>
                  <w:color w:val="0000CC"/>
                  <w:sz w:val="18"/>
                  <w:szCs w:val="18"/>
                </w:rPr>
                <w:t>SpCell</w:t>
              </w:r>
              <w:proofErr w:type="spellEnd"/>
              <w:r>
                <w:rPr>
                  <w:rFonts w:ascii="Arial" w:hAnsi="Arial" w:cs="Arial"/>
                  <w:bCs/>
                  <w:color w:val="0000CC"/>
                  <w:sz w:val="18"/>
                  <w:szCs w:val="18"/>
                </w:rPr>
                <w:t>, the system is designed based on the assumption that all the NR-U UEs supports UL LBT with the counters not increased when LBT failure happens. Otherwise, the UE got stuck. If some UEs support LBT failure detection and some do not, it would be difficult to configure the RACH/RLF counters/timers which are common for all the UEs.</w:t>
              </w:r>
            </w:ins>
          </w:p>
        </w:tc>
      </w:tr>
      <w:tr w:rsidR="00682FD2" w:rsidRPr="001F1E30" w14:paraId="03DB3F34" w14:textId="77777777" w:rsidTr="00076548">
        <w:trPr>
          <w:ins w:id="94" w:author="Mei-Ju Shih" w:date="2020-02-27T09:3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A0AB105" w14:textId="6DB54B8E" w:rsidR="00682FD2" w:rsidRPr="00682FD2" w:rsidRDefault="00682FD2" w:rsidP="00682FD2">
            <w:pPr>
              <w:spacing w:after="180"/>
              <w:jc w:val="left"/>
              <w:rPr>
                <w:ins w:id="95" w:author="Mei-Ju Shih" w:date="2020-02-27T09:31:00Z"/>
                <w:rFonts w:eastAsia="Malgun Gothic"/>
                <w:bCs/>
                <w:color w:val="0000CC"/>
                <w:sz w:val="20"/>
                <w:lang w:eastAsia="ko-KR"/>
              </w:rPr>
            </w:pPr>
            <w:ins w:id="96" w:author="Mei-Ju Shih" w:date="2020-02-27T09:31:00Z">
              <w:r w:rsidRPr="00682FD2">
                <w:rPr>
                  <w:rFonts w:eastAsia="PMingLiU" w:hint="eastAsia"/>
                  <w:bCs/>
                  <w:sz w:val="20"/>
                  <w:lang w:eastAsia="zh-TW"/>
                </w:rPr>
                <w:t>A</w:t>
              </w:r>
              <w:r w:rsidRPr="00682FD2">
                <w:rPr>
                  <w:rFonts w:eastAsia="PMingLiU"/>
                  <w:bCs/>
                  <w:sz w:val="20"/>
                  <w:lang w:eastAsia="zh-TW"/>
                </w:rPr>
                <w:t>sia Pacific Telecom (APT)</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735BFFF" w14:textId="5F207BB3" w:rsidR="00682FD2" w:rsidRPr="00D14B84" w:rsidRDefault="00682FD2" w:rsidP="00682FD2">
            <w:pPr>
              <w:jc w:val="left"/>
              <w:rPr>
                <w:ins w:id="97" w:author="Mei-Ju Shih" w:date="2020-02-27T09:31:00Z"/>
                <w:rFonts w:ascii="Arial" w:hAnsi="Arial" w:cs="Arial"/>
                <w:bCs/>
                <w:color w:val="0000CC"/>
                <w:sz w:val="18"/>
                <w:szCs w:val="18"/>
              </w:rPr>
            </w:pPr>
            <w:ins w:id="98" w:author="Mei-Ju Shih" w:date="2020-02-27T09:31:00Z">
              <w:r>
                <w:rPr>
                  <w:rFonts w:ascii="Arial" w:eastAsia="PMingLiU" w:hAnsi="Arial" w:cs="Arial" w:hint="eastAsia"/>
                  <w:bCs/>
                  <w:color w:val="0000CC"/>
                  <w:sz w:val="18"/>
                  <w:szCs w:val="18"/>
                  <w:lang w:eastAsia="zh-TW"/>
                </w:rPr>
                <w:t>Y</w:t>
              </w:r>
              <w:r>
                <w:rPr>
                  <w:rFonts w:ascii="Arial" w:eastAsia="PMingLiU" w:hAnsi="Arial" w:cs="Arial"/>
                  <w:bCs/>
                  <w:color w:val="0000CC"/>
                  <w:sz w:val="18"/>
                  <w:szCs w:val="18"/>
                  <w:lang w:eastAsia="zh-TW"/>
                </w:rPr>
                <w:t>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54134F6F" w14:textId="7C365844" w:rsidR="00682FD2" w:rsidRDefault="00682FD2" w:rsidP="00682FD2">
            <w:pPr>
              <w:spacing w:after="180"/>
              <w:rPr>
                <w:ins w:id="99" w:author="Mei-Ju Shih" w:date="2020-02-27T09:31:00Z"/>
                <w:rFonts w:ascii="Arial" w:hAnsi="Arial" w:cs="Arial"/>
                <w:bCs/>
                <w:color w:val="0000CC"/>
                <w:sz w:val="18"/>
                <w:szCs w:val="18"/>
              </w:rPr>
            </w:pPr>
            <w:ins w:id="100" w:author="Mei-Ju Shih" w:date="2020-02-27T09:31:00Z">
              <w:r>
                <w:rPr>
                  <w:rFonts w:ascii="Arial" w:eastAsia="PMingLiU" w:hAnsi="Arial" w:cs="Arial" w:hint="eastAsia"/>
                  <w:bCs/>
                  <w:sz w:val="18"/>
                  <w:szCs w:val="18"/>
                  <w:lang w:eastAsia="zh-TW"/>
                </w:rPr>
                <w:t>2</w:t>
              </w:r>
              <w:r>
                <w:rPr>
                  <w:rFonts w:ascii="Arial" w:eastAsia="PMingLiU" w:hAnsi="Arial" w:cs="Arial"/>
                  <w:bCs/>
                  <w:sz w:val="18"/>
                  <w:szCs w:val="18"/>
                  <w:lang w:eastAsia="zh-TW"/>
                </w:rPr>
                <w:t xml:space="preserve">-step RACH on licensed spectrum and 2-step RACH on unlicensed spectrum may be different. Thus, if UE capability for 2-step RACH is supported, it is better to differentiate the 2-step RACH on licensed spectrum and 2-step RACH on unlicensed spectrum. </w:t>
              </w:r>
            </w:ins>
          </w:p>
        </w:tc>
      </w:tr>
      <w:tr w:rsidR="008E19B6" w:rsidRPr="001F1E30" w14:paraId="02C4B0A5" w14:textId="77777777" w:rsidTr="008E19B6">
        <w:trPr>
          <w:ins w:id="101" w:author="Jia, Meiyi/贾 美艺" w:date="2020-02-27T19:3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060E05B" w14:textId="77777777" w:rsidR="008E19B6" w:rsidRPr="008E19B6" w:rsidRDefault="008E19B6" w:rsidP="008E19B6">
            <w:pPr>
              <w:spacing w:after="180"/>
              <w:jc w:val="left"/>
              <w:rPr>
                <w:ins w:id="102" w:author="Jia, Meiyi/贾 美艺" w:date="2020-02-27T19:35:00Z"/>
                <w:rFonts w:eastAsia="PMingLiU"/>
                <w:bCs/>
                <w:sz w:val="20"/>
                <w:lang w:eastAsia="zh-TW"/>
              </w:rPr>
            </w:pPr>
            <w:ins w:id="103" w:author="Jia, Meiyi/贾 美艺" w:date="2020-02-27T19:35:00Z">
              <w:r w:rsidRPr="008E19B6">
                <w:rPr>
                  <w:rFonts w:eastAsia="PMingLiU"/>
                  <w:bCs/>
                  <w:sz w:val="20"/>
                  <w:lang w:eastAsia="zh-TW"/>
                </w:rPr>
                <w:t>Fujitsu</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F8BEDE8" w14:textId="77777777" w:rsidR="008E19B6" w:rsidRPr="008E19B6" w:rsidRDefault="008E19B6" w:rsidP="007F7BCE">
            <w:pPr>
              <w:jc w:val="left"/>
              <w:rPr>
                <w:ins w:id="104" w:author="Jia, Meiyi/贾 美艺" w:date="2020-02-27T19:35:00Z"/>
                <w:rFonts w:ascii="Arial" w:eastAsia="PMingLiU" w:hAnsi="Arial" w:cs="Arial"/>
                <w:bCs/>
                <w:color w:val="0000CC"/>
                <w:sz w:val="18"/>
                <w:szCs w:val="18"/>
                <w:lang w:eastAsia="zh-TW"/>
              </w:rPr>
            </w:pPr>
            <w:ins w:id="105" w:author="Jia, Meiyi/贾 美艺" w:date="2020-02-27T19:35:00Z">
              <w:r w:rsidRPr="008E19B6">
                <w:rPr>
                  <w:rFonts w:ascii="Arial" w:eastAsia="PMingLiU" w:hAnsi="Arial" w:cs="Arial"/>
                  <w:bCs/>
                  <w:color w:val="0000CC"/>
                  <w:sz w:val="18"/>
                  <w:szCs w:val="18"/>
                  <w:lang w:eastAsia="zh-TW"/>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632B7DF" w14:textId="77777777" w:rsidR="008E19B6" w:rsidRPr="008E19B6" w:rsidRDefault="008E19B6" w:rsidP="007F7BCE">
            <w:pPr>
              <w:spacing w:after="180"/>
              <w:rPr>
                <w:ins w:id="106" w:author="Jia, Meiyi/贾 美艺" w:date="2020-02-27T19:35:00Z"/>
                <w:rFonts w:ascii="Arial" w:eastAsia="PMingLiU" w:hAnsi="Arial" w:cs="Arial"/>
                <w:bCs/>
                <w:sz w:val="18"/>
                <w:szCs w:val="18"/>
                <w:lang w:eastAsia="zh-TW"/>
              </w:rPr>
            </w:pPr>
            <w:ins w:id="107" w:author="Jia, Meiyi/贾 美艺" w:date="2020-02-27T19:35:00Z">
              <w:r w:rsidRPr="008E19B6">
                <w:rPr>
                  <w:rFonts w:ascii="Arial" w:eastAsia="PMingLiU" w:hAnsi="Arial" w:cs="Arial"/>
                  <w:bCs/>
                  <w:sz w:val="18"/>
                  <w:szCs w:val="18"/>
                  <w:lang w:eastAsia="zh-TW"/>
                </w:rPr>
                <w:t>Both capabilities should be introduced.</w:t>
              </w:r>
            </w:ins>
          </w:p>
        </w:tc>
      </w:tr>
      <w:tr w:rsidR="00BE0106" w:rsidRPr="001F1E30" w14:paraId="46F006CC" w14:textId="77777777" w:rsidTr="008E19B6">
        <w:trPr>
          <w:ins w:id="108" w:author="Apple" w:date="2020-02-27T19:5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BCE1014" w14:textId="6E575E70" w:rsidR="00BE0106" w:rsidRPr="008E19B6" w:rsidRDefault="00BE0106" w:rsidP="00BE0106">
            <w:pPr>
              <w:spacing w:after="180"/>
              <w:jc w:val="left"/>
              <w:rPr>
                <w:ins w:id="109" w:author="Apple" w:date="2020-02-27T19:54:00Z"/>
                <w:rFonts w:eastAsia="PMingLiU"/>
                <w:bCs/>
                <w:sz w:val="20"/>
                <w:lang w:eastAsia="zh-TW"/>
              </w:rPr>
            </w:pPr>
            <w:ins w:id="110" w:author="Apple" w:date="2020-02-27T19:54:00Z">
              <w:r>
                <w:rPr>
                  <w:rFonts w:eastAsia="Malgun Gothic"/>
                  <w:b/>
                  <w:color w:val="0000CC"/>
                  <w:sz w:val="20"/>
                  <w:szCs w:val="18"/>
                </w:rPr>
                <w:lastRenderedPageBreak/>
                <w:t>Apple</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B4B940D" w14:textId="7923F0F5" w:rsidR="00BE0106" w:rsidRPr="008E19B6" w:rsidRDefault="00BE0106" w:rsidP="00BE0106">
            <w:pPr>
              <w:jc w:val="left"/>
              <w:rPr>
                <w:ins w:id="111" w:author="Apple" w:date="2020-02-27T19:54:00Z"/>
                <w:rFonts w:ascii="Arial" w:eastAsia="PMingLiU" w:hAnsi="Arial" w:cs="Arial"/>
                <w:bCs/>
                <w:color w:val="0000CC"/>
                <w:sz w:val="18"/>
                <w:szCs w:val="18"/>
                <w:lang w:eastAsia="zh-TW"/>
              </w:rPr>
            </w:pPr>
            <w:ins w:id="112" w:author="Apple" w:date="2020-02-27T19:54:00Z">
              <w:r>
                <w:rPr>
                  <w:rFonts w:ascii="Arial" w:hAnsi="Arial" w:cs="Arial"/>
                  <w:bCs/>
                  <w:color w:val="0000CC"/>
                  <w:sz w:val="18"/>
                  <w:szCs w:val="18"/>
                </w:rPr>
                <w:t>Yes for 2</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D7B86D2" w14:textId="72DFE6D4" w:rsidR="00BE0106" w:rsidRPr="008E19B6" w:rsidRDefault="00BE0106" w:rsidP="00BE0106">
            <w:pPr>
              <w:spacing w:after="180"/>
              <w:rPr>
                <w:ins w:id="113" w:author="Apple" w:date="2020-02-27T19:54:00Z"/>
                <w:rFonts w:ascii="Arial" w:eastAsia="PMingLiU" w:hAnsi="Arial" w:cs="Arial"/>
                <w:bCs/>
                <w:sz w:val="18"/>
                <w:szCs w:val="18"/>
                <w:lang w:eastAsia="zh-TW"/>
              </w:rPr>
            </w:pPr>
            <w:ins w:id="114" w:author="Apple" w:date="2020-02-27T19:54:00Z">
              <w:r>
                <w:rPr>
                  <w:rFonts w:ascii="Arial" w:hAnsi="Arial" w:cs="Arial"/>
                  <w:bCs/>
                  <w:color w:val="0000CC"/>
                  <w:sz w:val="18"/>
                  <w:szCs w:val="18"/>
                </w:rPr>
                <w:t>We feel that the 2-step RACH in NR-U only requires limit changes, compared to 2-step RACH in licensed spectrum which should be a common case to all other general features.</w:t>
              </w:r>
            </w:ins>
          </w:p>
        </w:tc>
      </w:tr>
      <w:tr w:rsidR="005E25F1" w:rsidRPr="001F1E30" w14:paraId="45DC0E72" w14:textId="77777777" w:rsidTr="008E19B6">
        <w:trPr>
          <w:ins w:id="115" w:author="Ming-Hung Tao" w:date="2020-02-27T14:4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736B651" w14:textId="79216B32" w:rsidR="005E25F1" w:rsidRDefault="005E25F1" w:rsidP="00BE0106">
            <w:pPr>
              <w:spacing w:after="180"/>
              <w:jc w:val="left"/>
              <w:rPr>
                <w:ins w:id="116" w:author="Ming-Hung Tao" w:date="2020-02-27T14:45:00Z"/>
                <w:rFonts w:eastAsia="Malgun Gothic"/>
                <w:b/>
                <w:color w:val="0000CC"/>
                <w:sz w:val="20"/>
                <w:szCs w:val="18"/>
              </w:rPr>
            </w:pPr>
            <w:ins w:id="117" w:author="Ming-Hung Tao" w:date="2020-02-27T14:45:00Z">
              <w:r>
                <w:rPr>
                  <w:rFonts w:eastAsia="Malgun Gothic"/>
                  <w:b/>
                  <w:color w:val="0000CC"/>
                  <w:sz w:val="20"/>
                  <w:szCs w:val="18"/>
                </w:rPr>
                <w:t>Panasonic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8FD2C47" w14:textId="3CCE2D2C" w:rsidR="005E25F1" w:rsidRDefault="005E25F1" w:rsidP="00BE0106">
            <w:pPr>
              <w:jc w:val="left"/>
              <w:rPr>
                <w:ins w:id="118" w:author="Ming-Hung Tao" w:date="2020-02-27T14:45:00Z"/>
                <w:rFonts w:ascii="Arial" w:hAnsi="Arial" w:cs="Arial"/>
                <w:bCs/>
                <w:color w:val="0000CC"/>
                <w:sz w:val="18"/>
                <w:szCs w:val="18"/>
              </w:rPr>
            </w:pPr>
            <w:proofErr w:type="gramStart"/>
            <w:ins w:id="119" w:author="Ming-Hung Tao" w:date="2020-02-27T14:45:00Z">
              <w:r>
                <w:rPr>
                  <w:rFonts w:ascii="Arial" w:hAnsi="Arial" w:cs="Arial"/>
                  <w:bCs/>
                  <w:color w:val="0000CC"/>
                  <w:sz w:val="18"/>
                  <w:szCs w:val="18"/>
                </w:rPr>
                <w:t>Yes</w:t>
              </w:r>
              <w:proofErr w:type="gramEnd"/>
              <w:r>
                <w:rPr>
                  <w:rFonts w:ascii="Arial" w:hAnsi="Arial" w:cs="Arial"/>
                  <w:bCs/>
                  <w:color w:val="0000CC"/>
                  <w:sz w:val="18"/>
                  <w:szCs w:val="18"/>
                </w:rPr>
                <w:t xml:space="preserve"> for both</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3985405" w14:textId="090F3E42" w:rsidR="005E25F1" w:rsidRDefault="005E25F1" w:rsidP="00BE0106">
            <w:pPr>
              <w:spacing w:after="180"/>
              <w:rPr>
                <w:ins w:id="120" w:author="Ming-Hung Tao" w:date="2020-02-27T14:45:00Z"/>
                <w:rFonts w:ascii="Arial" w:hAnsi="Arial" w:cs="Arial"/>
                <w:bCs/>
                <w:color w:val="0000CC"/>
                <w:sz w:val="18"/>
                <w:szCs w:val="18"/>
              </w:rPr>
            </w:pPr>
            <w:ins w:id="121" w:author="Ming-Hung Tao" w:date="2020-02-27T14:45:00Z">
              <w:r>
                <w:rPr>
                  <w:rFonts w:ascii="Arial" w:hAnsi="Arial" w:cs="Arial"/>
                  <w:bCs/>
                  <w:color w:val="0000CC"/>
                  <w:sz w:val="18"/>
                  <w:szCs w:val="18"/>
                </w:rPr>
                <w:t xml:space="preserve">Both </w:t>
              </w:r>
              <w:proofErr w:type="gramStart"/>
              <w:r>
                <w:rPr>
                  <w:rFonts w:ascii="Arial" w:hAnsi="Arial" w:cs="Arial"/>
                  <w:bCs/>
                  <w:color w:val="0000CC"/>
                  <w:sz w:val="18"/>
                  <w:szCs w:val="18"/>
                </w:rPr>
                <w:t>capability</w:t>
              </w:r>
              <w:proofErr w:type="gramEnd"/>
              <w:r>
                <w:rPr>
                  <w:rFonts w:ascii="Arial" w:hAnsi="Arial" w:cs="Arial"/>
                  <w:bCs/>
                  <w:color w:val="0000CC"/>
                  <w:sz w:val="18"/>
                  <w:szCs w:val="18"/>
                </w:rPr>
                <w:t xml:space="preserve"> should be introduced.</w:t>
              </w:r>
            </w:ins>
          </w:p>
        </w:tc>
      </w:tr>
    </w:tbl>
    <w:p w14:paraId="578E3083" w14:textId="77777777" w:rsidR="00FF04A0" w:rsidRPr="00076548" w:rsidRDefault="00FF04A0" w:rsidP="00B45A76">
      <w:pPr>
        <w:jc w:val="left"/>
        <w:rPr>
          <w:bCs/>
          <w:sz w:val="20"/>
        </w:rPr>
      </w:pPr>
    </w:p>
    <w:p w14:paraId="04E800A3" w14:textId="59D6FE30" w:rsidR="00FF04A0" w:rsidRPr="00CB1E6E" w:rsidRDefault="00FF04A0" w:rsidP="00B45A76">
      <w:pPr>
        <w:jc w:val="left"/>
        <w:rPr>
          <w:bCs/>
          <w:sz w:val="20"/>
        </w:rPr>
      </w:pPr>
      <w:r w:rsidRPr="00E57D8C">
        <w:rPr>
          <w:b/>
          <w:sz w:val="20"/>
        </w:rPr>
        <w:t>S</w:t>
      </w:r>
      <w:r w:rsidRPr="00E57D8C">
        <w:rPr>
          <w:rFonts w:hint="eastAsia"/>
          <w:b/>
          <w:sz w:val="20"/>
        </w:rPr>
        <w:t xml:space="preserve">ummary: </w:t>
      </w:r>
    </w:p>
    <w:p w14:paraId="536D2808" w14:textId="124531A4" w:rsidR="00FF04A0" w:rsidRDefault="00FF04A0" w:rsidP="00B45A76">
      <w:pPr>
        <w:jc w:val="left"/>
        <w:rPr>
          <w:b/>
          <w:sz w:val="20"/>
        </w:rPr>
      </w:pPr>
      <w:r w:rsidRPr="00E57D8C">
        <w:rPr>
          <w:b/>
          <w:sz w:val="20"/>
        </w:rPr>
        <w:t>Proposal</w:t>
      </w:r>
      <w:r w:rsidR="00CB1E6E">
        <w:rPr>
          <w:b/>
          <w:sz w:val="20"/>
        </w:rPr>
        <w:t>.</w:t>
      </w:r>
    </w:p>
    <w:p w14:paraId="038E29F0" w14:textId="77777777" w:rsidR="007939F0" w:rsidRDefault="007939F0" w:rsidP="00B45A76">
      <w:pPr>
        <w:jc w:val="left"/>
        <w:rPr>
          <w:b/>
          <w:sz w:val="20"/>
        </w:rPr>
      </w:pPr>
    </w:p>
    <w:p w14:paraId="0039942C" w14:textId="0B666D60" w:rsidR="00A54395" w:rsidRPr="00FF04A0" w:rsidRDefault="00A54395" w:rsidP="00B45A76">
      <w:pPr>
        <w:pStyle w:val="Heading3"/>
        <w:jc w:val="left"/>
        <w:rPr>
          <w:u w:val="single"/>
          <w:lang w:val="en-US"/>
        </w:rPr>
      </w:pPr>
      <w:r w:rsidRPr="00FF04A0">
        <w:rPr>
          <w:u w:val="single"/>
          <w:lang w:val="en-US"/>
        </w:rPr>
        <w:t xml:space="preserve">Issue </w:t>
      </w:r>
      <w:r w:rsidR="002612A9">
        <w:rPr>
          <w:u w:val="single"/>
          <w:lang w:val="en-US"/>
        </w:rPr>
        <w:t>E</w:t>
      </w:r>
      <w:r>
        <w:rPr>
          <w:u w:val="single"/>
          <w:lang w:val="en-US"/>
        </w:rPr>
        <w:t xml:space="preserve">2: </w:t>
      </w:r>
      <w:r w:rsidRPr="00A54395">
        <w:rPr>
          <w:u w:val="single"/>
          <w:lang w:val="en-US"/>
        </w:rPr>
        <w:t>Signaling of Q in SIB</w:t>
      </w:r>
      <w:r>
        <w:rPr>
          <w:u w:val="single"/>
          <w:lang w:val="en-US"/>
        </w:rPr>
        <w:t>s</w:t>
      </w:r>
    </w:p>
    <w:p w14:paraId="6C9BA334" w14:textId="6FEE9DA6" w:rsidR="00A54395" w:rsidRDefault="00F67CC4" w:rsidP="00B45A76">
      <w:pPr>
        <w:jc w:val="left"/>
        <w:rPr>
          <w:sz w:val="20"/>
        </w:rPr>
      </w:pPr>
      <w:r>
        <w:rPr>
          <w:sz w:val="20"/>
          <w:lang w:val="en-US"/>
        </w:rPr>
        <w:t xml:space="preserve">R2-2000338 proposes to introduce a new IE </w:t>
      </w:r>
      <w:r w:rsidRPr="00F67CC4">
        <w:rPr>
          <w:i/>
          <w:iCs/>
          <w:sz w:val="20"/>
          <w:lang w:val="en-US"/>
        </w:rPr>
        <w:t>SSB-QCL-</w:t>
      </w:r>
      <w:proofErr w:type="spellStart"/>
      <w:r w:rsidRPr="00F67CC4">
        <w:rPr>
          <w:i/>
          <w:iCs/>
          <w:sz w:val="20"/>
          <w:lang w:val="en-US"/>
        </w:rPr>
        <w:t>RelationList</w:t>
      </w:r>
      <w:proofErr w:type="spellEnd"/>
      <w:r>
        <w:rPr>
          <w:sz w:val="20"/>
          <w:lang w:val="en-US"/>
        </w:rPr>
        <w:t xml:space="preserve"> in SIB3 and SIB4</w:t>
      </w:r>
      <w:r w:rsidR="005406E2">
        <w:rPr>
          <w:sz w:val="20"/>
          <w:lang w:val="en-US"/>
        </w:rPr>
        <w:t xml:space="preserve"> to carry the Q for each cell</w:t>
      </w:r>
      <w:r>
        <w:rPr>
          <w:sz w:val="20"/>
          <w:lang w:val="en-US"/>
        </w:rPr>
        <w:t>. In the current running CR, th</w:t>
      </w:r>
      <w:r w:rsidR="005406E2">
        <w:rPr>
          <w:sz w:val="20"/>
          <w:lang w:val="en-US"/>
        </w:rPr>
        <w:t>is IE is signaled per cell by using the existing</w:t>
      </w:r>
      <w:r>
        <w:rPr>
          <w:sz w:val="20"/>
          <w:lang w:val="en-US"/>
        </w:rPr>
        <w:t xml:space="preserve"> </w:t>
      </w:r>
      <w:proofErr w:type="spellStart"/>
      <w:r w:rsidRPr="005406E2">
        <w:rPr>
          <w:i/>
          <w:iCs/>
          <w:sz w:val="20"/>
        </w:rPr>
        <w:t>IntraFreqNeighCellList</w:t>
      </w:r>
      <w:proofErr w:type="spellEnd"/>
      <w:r w:rsidR="005406E2">
        <w:rPr>
          <w:i/>
          <w:iCs/>
          <w:sz w:val="20"/>
        </w:rPr>
        <w:t xml:space="preserve"> </w:t>
      </w:r>
      <w:r w:rsidR="005406E2">
        <w:rPr>
          <w:sz w:val="20"/>
        </w:rPr>
        <w:t xml:space="preserve">in SIB2 and </w:t>
      </w:r>
      <w:proofErr w:type="spellStart"/>
      <w:r w:rsidR="005406E2" w:rsidRPr="005406E2">
        <w:rPr>
          <w:i/>
          <w:iCs/>
          <w:sz w:val="20"/>
        </w:rPr>
        <w:t>InterFreqNeighCellList</w:t>
      </w:r>
      <w:proofErr w:type="spellEnd"/>
      <w:r w:rsidR="005406E2">
        <w:rPr>
          <w:sz w:val="20"/>
        </w:rPr>
        <w:t xml:space="preserve"> in SIB4 are used. </w:t>
      </w:r>
    </w:p>
    <w:p w14:paraId="4D97AD98" w14:textId="62ADEB1A" w:rsidR="005406E2" w:rsidRPr="00E57D8C" w:rsidRDefault="005406E2" w:rsidP="00B45A76">
      <w:pPr>
        <w:jc w:val="left"/>
        <w:rPr>
          <w:b/>
          <w:sz w:val="20"/>
        </w:rPr>
      </w:pPr>
      <w:r>
        <w:rPr>
          <w:b/>
          <w:sz w:val="20"/>
        </w:rPr>
        <w:t>Do you support a new list for neighbour cells in SIB3 or SIB4 to include Q value or prefer to keep the current running CR option of re-using existing lists? Please list other options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41"/>
        <w:gridCol w:w="6505"/>
      </w:tblGrid>
      <w:tr w:rsidR="005406E2" w:rsidRPr="00E57D8C" w14:paraId="08D08412"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FABF8F"/>
            <w:hideMark/>
          </w:tcPr>
          <w:p w14:paraId="4EEB7962" w14:textId="77777777" w:rsidR="005406E2" w:rsidRPr="00E57D8C" w:rsidRDefault="005406E2" w:rsidP="00B45A76">
            <w:pPr>
              <w:spacing w:after="180"/>
              <w:jc w:val="left"/>
              <w:rPr>
                <w:b/>
                <w:sz w:val="20"/>
              </w:rPr>
            </w:pPr>
            <w:r w:rsidRPr="00E57D8C">
              <w:rPr>
                <w:b/>
                <w:sz w:val="20"/>
              </w:rPr>
              <w:t>Company</w:t>
            </w:r>
          </w:p>
        </w:tc>
        <w:tc>
          <w:tcPr>
            <w:tcW w:w="1541" w:type="dxa"/>
            <w:tcBorders>
              <w:top w:val="single" w:sz="4" w:space="0" w:color="auto"/>
              <w:left w:val="single" w:sz="4" w:space="0" w:color="auto"/>
              <w:bottom w:val="single" w:sz="4" w:space="0" w:color="auto"/>
              <w:right w:val="single" w:sz="4" w:space="0" w:color="auto"/>
            </w:tcBorders>
            <w:shd w:val="clear" w:color="auto" w:fill="FABF8F"/>
            <w:hideMark/>
          </w:tcPr>
          <w:p w14:paraId="3A9C8449" w14:textId="77777777" w:rsidR="005406E2" w:rsidRPr="00E57D8C" w:rsidRDefault="005406E2" w:rsidP="00B45A76">
            <w:pPr>
              <w:spacing w:after="180"/>
              <w:jc w:val="left"/>
              <w:rPr>
                <w:b/>
                <w:sz w:val="20"/>
              </w:rPr>
            </w:pPr>
            <w:r w:rsidRPr="00E57D8C">
              <w:rPr>
                <w:b/>
                <w:sz w:val="20"/>
              </w:rPr>
              <w:t>Response</w:t>
            </w:r>
          </w:p>
        </w:tc>
        <w:tc>
          <w:tcPr>
            <w:tcW w:w="6505" w:type="dxa"/>
            <w:tcBorders>
              <w:top w:val="single" w:sz="4" w:space="0" w:color="auto"/>
              <w:left w:val="single" w:sz="4" w:space="0" w:color="auto"/>
              <w:bottom w:val="single" w:sz="4" w:space="0" w:color="auto"/>
              <w:right w:val="single" w:sz="4" w:space="0" w:color="auto"/>
            </w:tcBorders>
            <w:shd w:val="clear" w:color="auto" w:fill="FABF8F"/>
            <w:hideMark/>
          </w:tcPr>
          <w:p w14:paraId="218BBCA3" w14:textId="77777777" w:rsidR="005406E2" w:rsidRPr="00E57D8C" w:rsidRDefault="005406E2" w:rsidP="00B45A76">
            <w:pPr>
              <w:spacing w:after="180"/>
              <w:jc w:val="left"/>
              <w:rPr>
                <w:b/>
                <w:sz w:val="20"/>
              </w:rPr>
            </w:pPr>
            <w:r w:rsidRPr="00E57D8C">
              <w:rPr>
                <w:b/>
                <w:sz w:val="20"/>
              </w:rPr>
              <w:t>Comments</w:t>
            </w:r>
          </w:p>
        </w:tc>
      </w:tr>
      <w:tr w:rsidR="005406E2" w:rsidRPr="00E57D8C" w14:paraId="48DEBD54" w14:textId="77777777" w:rsidTr="00B12461">
        <w:tc>
          <w:tcPr>
            <w:tcW w:w="1583" w:type="dxa"/>
            <w:tcBorders>
              <w:top w:val="single" w:sz="4" w:space="0" w:color="auto"/>
              <w:left w:val="single" w:sz="4" w:space="0" w:color="auto"/>
              <w:bottom w:val="single" w:sz="4" w:space="0" w:color="auto"/>
              <w:right w:val="single" w:sz="4" w:space="0" w:color="auto"/>
            </w:tcBorders>
            <w:shd w:val="clear" w:color="auto" w:fill="auto"/>
          </w:tcPr>
          <w:p w14:paraId="42676BA0" w14:textId="063B767F" w:rsidR="005406E2"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4989EBD" w14:textId="43700521" w:rsidR="005406E2" w:rsidRPr="001F1E30" w:rsidRDefault="00FD42BD" w:rsidP="00B45A76">
            <w:pPr>
              <w:jc w:val="left"/>
              <w:rPr>
                <w:rFonts w:ascii="Arial" w:hAnsi="Arial" w:cs="Arial"/>
                <w:bCs/>
                <w:sz w:val="18"/>
                <w:szCs w:val="18"/>
              </w:rPr>
            </w:pPr>
            <w:r>
              <w:rPr>
                <w:rFonts w:ascii="Arial" w:hAnsi="Arial" w:cs="Arial"/>
                <w:bCs/>
                <w:sz w:val="18"/>
                <w:szCs w:val="18"/>
              </w:rPr>
              <w:t>n</w:t>
            </w:r>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E0E6252" w14:textId="04F6CD89" w:rsidR="005406E2" w:rsidRPr="001F1E30" w:rsidRDefault="00FD42BD" w:rsidP="00B45A76">
            <w:pPr>
              <w:spacing w:after="180"/>
              <w:jc w:val="left"/>
              <w:rPr>
                <w:rFonts w:ascii="Arial" w:hAnsi="Arial" w:cs="Arial"/>
                <w:bCs/>
                <w:sz w:val="18"/>
                <w:szCs w:val="18"/>
              </w:rPr>
            </w:pPr>
            <w:r>
              <w:rPr>
                <w:rFonts w:ascii="Arial" w:hAnsi="Arial" w:cs="Arial"/>
                <w:bCs/>
                <w:sz w:val="18"/>
                <w:szCs w:val="18"/>
              </w:rPr>
              <w:t>prefer to keep the current running CR</w:t>
            </w:r>
          </w:p>
        </w:tc>
      </w:tr>
      <w:tr w:rsidR="009F4618" w:rsidRPr="00E57D8C" w14:paraId="6032241A" w14:textId="77777777" w:rsidTr="00B12461">
        <w:trPr>
          <w:ins w:id="122" w:author="Abhishek Roy" w:date="2020-02-24T13:1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5C35871" w14:textId="2E661580" w:rsidR="009F4618" w:rsidRDefault="009F4618" w:rsidP="009F4618">
            <w:pPr>
              <w:spacing w:after="180"/>
              <w:jc w:val="left"/>
              <w:rPr>
                <w:ins w:id="123" w:author="Abhishek Roy" w:date="2020-02-24T13:13:00Z"/>
                <w:rFonts w:eastAsia="Malgun Gothic"/>
                <w:b/>
                <w:sz w:val="20"/>
                <w:lang w:eastAsia="ko-KR"/>
              </w:rPr>
            </w:pPr>
            <w:ins w:id="124" w:author="Abhishek Roy" w:date="2020-02-24T13:13:00Z">
              <w:r w:rsidRPr="00062574">
                <w:rPr>
                  <w:rFonts w:eastAsia="Malgun Gothic"/>
                  <w:b/>
                  <w:color w:val="0000CC"/>
                  <w:sz w:val="20"/>
                  <w:lang w:eastAsia="ko-KR"/>
                </w:rPr>
                <w:t>MediaTek</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224D80B" w14:textId="1D53932A" w:rsidR="009F4618" w:rsidRDefault="009F4618" w:rsidP="009F4618">
            <w:pPr>
              <w:jc w:val="left"/>
              <w:rPr>
                <w:ins w:id="125" w:author="Abhishek Roy" w:date="2020-02-24T13:13:00Z"/>
                <w:rFonts w:ascii="Arial" w:hAnsi="Arial" w:cs="Arial"/>
                <w:bCs/>
                <w:sz w:val="18"/>
                <w:szCs w:val="18"/>
              </w:rPr>
            </w:pPr>
            <w:ins w:id="126" w:author="Abhishek Roy" w:date="2020-02-24T13:13:00Z">
              <w:r w:rsidRPr="00062574">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A80F48A" w14:textId="2A41668F" w:rsidR="009F4618" w:rsidRDefault="009F4618" w:rsidP="009F4618">
            <w:pPr>
              <w:spacing w:after="180"/>
              <w:jc w:val="left"/>
              <w:rPr>
                <w:ins w:id="127" w:author="Abhishek Roy" w:date="2020-02-24T13:13:00Z"/>
                <w:rFonts w:ascii="Arial" w:hAnsi="Arial" w:cs="Arial"/>
                <w:bCs/>
                <w:sz w:val="18"/>
                <w:szCs w:val="18"/>
              </w:rPr>
            </w:pPr>
            <w:ins w:id="128" w:author="Abhishek Roy" w:date="2020-02-24T13:13:00Z">
              <w:r w:rsidRPr="00062574">
                <w:rPr>
                  <w:rFonts w:ascii="Arial" w:hAnsi="Arial" w:cs="Arial"/>
                  <w:bCs/>
                  <w:color w:val="0000CC"/>
                  <w:sz w:val="18"/>
                  <w:szCs w:val="18"/>
                </w:rPr>
                <w:t>Prefer to use re-use existing lists</w:t>
              </w:r>
            </w:ins>
          </w:p>
        </w:tc>
      </w:tr>
      <w:tr w:rsidR="00ED39B0" w:rsidRPr="00E57D8C" w14:paraId="64C4F291" w14:textId="77777777" w:rsidTr="00B12461">
        <w:trPr>
          <w:ins w:id="129" w:author="Reza Hedayat" w:date="2020-02-24T17: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31D542EA" w14:textId="2D22320C" w:rsidR="00ED39B0" w:rsidRPr="00062574" w:rsidRDefault="00ED39B0" w:rsidP="009F4618">
            <w:pPr>
              <w:spacing w:after="180"/>
              <w:jc w:val="left"/>
              <w:rPr>
                <w:ins w:id="130" w:author="Reza Hedayat" w:date="2020-02-24T17:41:00Z"/>
                <w:rFonts w:eastAsia="Malgun Gothic"/>
                <w:b/>
                <w:color w:val="0000CC"/>
                <w:sz w:val="20"/>
                <w:lang w:eastAsia="ko-KR"/>
              </w:rPr>
            </w:pPr>
            <w:ins w:id="131" w:author="Reza Hedayat" w:date="2020-02-24T17:41:00Z">
              <w:r w:rsidRPr="00ED39B0">
                <w:rPr>
                  <w:rFonts w:eastAsia="Malgun Gothic"/>
                  <w:color w:val="0000CC"/>
                  <w:sz w:val="20"/>
                  <w:lang w:eastAsia="ko-KR"/>
                </w:rPr>
                <w:t>Charter Communications</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D74E8BE" w14:textId="2AA09706" w:rsidR="00ED39B0" w:rsidRPr="00062574" w:rsidRDefault="00ED39B0" w:rsidP="009F4618">
            <w:pPr>
              <w:jc w:val="left"/>
              <w:rPr>
                <w:ins w:id="132" w:author="Reza Hedayat" w:date="2020-02-24T17:41:00Z"/>
                <w:rFonts w:ascii="Arial" w:hAnsi="Arial" w:cs="Arial"/>
                <w:bCs/>
                <w:color w:val="0000CC"/>
                <w:sz w:val="18"/>
                <w:szCs w:val="18"/>
              </w:rPr>
            </w:pPr>
            <w:ins w:id="133" w:author="Reza Hedayat" w:date="2020-02-24T17:59: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6911A3C7" w14:textId="77777777" w:rsidR="00ED39B0" w:rsidRPr="00062574" w:rsidRDefault="00ED39B0" w:rsidP="009F4618">
            <w:pPr>
              <w:spacing w:after="180"/>
              <w:jc w:val="left"/>
              <w:rPr>
                <w:ins w:id="134" w:author="Reza Hedayat" w:date="2020-02-24T17:41:00Z"/>
                <w:rFonts w:ascii="Arial" w:hAnsi="Arial" w:cs="Arial"/>
                <w:bCs/>
                <w:color w:val="0000CC"/>
                <w:sz w:val="18"/>
                <w:szCs w:val="18"/>
              </w:rPr>
            </w:pPr>
          </w:p>
        </w:tc>
      </w:tr>
      <w:tr w:rsidR="00B12461" w:rsidRPr="00062574" w14:paraId="72D70D57" w14:textId="77777777" w:rsidTr="00B12461">
        <w:trPr>
          <w:ins w:id="135" w:author="Sangwon Kim (LG)" w:date="2020-02-25T16:02: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0CD1DB11" w14:textId="1D24F4CE" w:rsidR="00B12461" w:rsidRPr="00B12461" w:rsidRDefault="00B12461" w:rsidP="00860217">
            <w:pPr>
              <w:spacing w:after="180"/>
              <w:jc w:val="left"/>
              <w:rPr>
                <w:ins w:id="136" w:author="Sangwon Kim (LG)" w:date="2020-02-25T16:02:00Z"/>
                <w:rFonts w:eastAsia="Malgun Gothic"/>
                <w:color w:val="0000CC"/>
                <w:sz w:val="20"/>
                <w:lang w:eastAsia="ko-KR"/>
              </w:rPr>
            </w:pPr>
            <w:ins w:id="137" w:author="Sangwon Kim (LG)" w:date="2020-02-25T16:02:00Z">
              <w:r>
                <w:rPr>
                  <w:rFonts w:eastAsia="Malgun Gothic"/>
                  <w:color w:val="0000CC"/>
                  <w:sz w:val="20"/>
                  <w:lang w:eastAsia="ko-KR"/>
                </w:rPr>
                <w:t>LG</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9CDD3E5" w14:textId="77777777" w:rsidR="00B12461" w:rsidRPr="00062574" w:rsidRDefault="00B12461" w:rsidP="00860217">
            <w:pPr>
              <w:jc w:val="left"/>
              <w:rPr>
                <w:ins w:id="138" w:author="Sangwon Kim (LG)" w:date="2020-02-25T16:02:00Z"/>
                <w:rFonts w:ascii="Arial" w:hAnsi="Arial" w:cs="Arial"/>
                <w:bCs/>
                <w:color w:val="0000CC"/>
                <w:sz w:val="18"/>
                <w:szCs w:val="18"/>
              </w:rPr>
            </w:pPr>
            <w:ins w:id="139" w:author="Sangwon Kim (LG)" w:date="2020-02-25T16:02: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846E54A" w14:textId="29FF52DF" w:rsidR="00B12461" w:rsidRPr="00062574" w:rsidRDefault="00B12461" w:rsidP="00860217">
            <w:pPr>
              <w:spacing w:after="180"/>
              <w:jc w:val="left"/>
              <w:rPr>
                <w:ins w:id="140" w:author="Sangwon Kim (LG)" w:date="2020-02-25T16:02:00Z"/>
                <w:rFonts w:ascii="Arial" w:hAnsi="Arial" w:cs="Arial"/>
                <w:bCs/>
                <w:color w:val="0000CC"/>
                <w:sz w:val="18"/>
                <w:szCs w:val="18"/>
              </w:rPr>
            </w:pPr>
            <w:ins w:id="141" w:author="Sangwon Kim (LG)" w:date="2020-02-25T16:02:00Z">
              <w:r>
                <w:rPr>
                  <w:rFonts w:ascii="Arial" w:hAnsi="Arial" w:cs="Arial"/>
                  <w:bCs/>
                  <w:sz w:val="18"/>
                  <w:szCs w:val="18"/>
                </w:rPr>
                <w:t>keep the current running CR</w:t>
              </w:r>
            </w:ins>
          </w:p>
        </w:tc>
      </w:tr>
      <w:tr w:rsidR="001C006E" w:rsidRPr="00062574" w14:paraId="332D7CF4" w14:textId="77777777" w:rsidTr="00B12461">
        <w:trPr>
          <w:ins w:id="142" w:author="Seau Sian" w:date="2020-02-25T21:03: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29404DB6" w14:textId="57460BEE" w:rsidR="001C006E" w:rsidRDefault="001C006E" w:rsidP="001C006E">
            <w:pPr>
              <w:spacing w:after="180"/>
              <w:jc w:val="left"/>
              <w:rPr>
                <w:ins w:id="143" w:author="Seau Sian" w:date="2020-02-25T21:03:00Z"/>
                <w:rFonts w:eastAsia="Malgun Gothic"/>
                <w:color w:val="0000CC"/>
                <w:sz w:val="20"/>
                <w:lang w:eastAsia="ko-KR"/>
              </w:rPr>
            </w:pPr>
            <w:ins w:id="144" w:author="Seau Sian" w:date="2020-02-25T21:03:00Z">
              <w:r>
                <w:rPr>
                  <w:rFonts w:eastAsia="Malgun Gothic"/>
                  <w:b/>
                  <w:sz w:val="20"/>
                  <w:lang w:eastAsia="ko-KR"/>
                </w:rPr>
                <w:t>Intel</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2F2119E" w14:textId="35448686" w:rsidR="001C006E" w:rsidRDefault="001C006E" w:rsidP="001C006E">
            <w:pPr>
              <w:jc w:val="left"/>
              <w:rPr>
                <w:ins w:id="145" w:author="Seau Sian" w:date="2020-02-25T21:03:00Z"/>
                <w:rFonts w:ascii="Arial" w:hAnsi="Arial" w:cs="Arial"/>
                <w:bCs/>
                <w:color w:val="0000CC"/>
                <w:sz w:val="18"/>
                <w:szCs w:val="18"/>
              </w:rPr>
            </w:pPr>
            <w:ins w:id="146" w:author="Seau Sian" w:date="2020-02-25T21:03:00Z">
              <w:r>
                <w:rPr>
                  <w:rFonts w:ascii="Arial" w:hAnsi="Arial" w:cs="Arial"/>
                  <w:bCs/>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B9A8D5A" w14:textId="20E98D16" w:rsidR="001C006E" w:rsidRDefault="001C006E" w:rsidP="001C006E">
            <w:pPr>
              <w:spacing w:after="180"/>
              <w:jc w:val="left"/>
              <w:rPr>
                <w:ins w:id="147" w:author="Seau Sian" w:date="2020-02-25T21:03:00Z"/>
                <w:rFonts w:ascii="Arial" w:hAnsi="Arial" w:cs="Arial"/>
                <w:bCs/>
                <w:sz w:val="18"/>
                <w:szCs w:val="18"/>
              </w:rPr>
            </w:pPr>
            <w:ins w:id="148" w:author="Seau Sian" w:date="2020-02-25T21:03:00Z">
              <w:r>
                <w:rPr>
                  <w:rFonts w:ascii="Arial" w:hAnsi="Arial" w:cs="Arial"/>
                  <w:bCs/>
                  <w:sz w:val="18"/>
                  <w:szCs w:val="18"/>
                </w:rPr>
                <w:t>As currently the q-Offset is mandatory in the existing list and it may not be needed in this case.</w:t>
              </w:r>
            </w:ins>
          </w:p>
        </w:tc>
      </w:tr>
      <w:tr w:rsidR="006759DD" w:rsidRPr="00062574" w14:paraId="0DE1EBC0" w14:textId="77777777" w:rsidTr="00B12461">
        <w:trPr>
          <w:ins w:id="149" w:author="Yinghaoguo (Huawei Wireless)" w:date="2020-02-26T14:07: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CE8C579" w14:textId="5B28A298" w:rsidR="006759DD" w:rsidRDefault="006759DD" w:rsidP="006759DD">
            <w:pPr>
              <w:spacing w:after="180"/>
              <w:jc w:val="left"/>
              <w:rPr>
                <w:ins w:id="150" w:author="Yinghaoguo (Huawei Wireless)" w:date="2020-02-26T14:07:00Z"/>
                <w:rFonts w:eastAsia="Malgun Gothic"/>
                <w:b/>
                <w:sz w:val="20"/>
                <w:lang w:eastAsia="ko-KR"/>
              </w:rPr>
            </w:pPr>
            <w:ins w:id="151" w:author="Yinghaoguo (Huawei Wireless)" w:date="2020-02-26T14:07:00Z">
              <w:r>
                <w:rPr>
                  <w:rFonts w:eastAsia="DengXian" w:hint="eastAsia"/>
                  <w:color w:val="0000CC"/>
                  <w:sz w:val="20"/>
                </w:rPr>
                <w:t>H</w:t>
              </w:r>
              <w:r>
                <w:rPr>
                  <w:rFonts w:eastAsia="DengXian"/>
                  <w:color w:val="0000CC"/>
                  <w:sz w:val="20"/>
                </w:rPr>
                <w:t>uawei</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8EC8994" w14:textId="40F29728" w:rsidR="006759DD" w:rsidRDefault="006759DD" w:rsidP="006759DD">
            <w:pPr>
              <w:jc w:val="left"/>
              <w:rPr>
                <w:ins w:id="152" w:author="Yinghaoguo (Huawei Wireless)" w:date="2020-02-26T14:07:00Z"/>
                <w:rFonts w:ascii="Arial" w:hAnsi="Arial" w:cs="Arial"/>
                <w:bCs/>
                <w:sz w:val="18"/>
                <w:szCs w:val="18"/>
              </w:rPr>
            </w:pPr>
            <w:ins w:id="153" w:author="Yinghaoguo (Huawei Wireless)" w:date="2020-02-26T14:07:00Z">
              <w:r>
                <w:rPr>
                  <w:rFonts w:ascii="Arial" w:hAnsi="Arial" w:cs="Arial" w:hint="eastAsia"/>
                  <w:bCs/>
                  <w:color w:val="0000CC"/>
                  <w:sz w:val="18"/>
                  <w:szCs w:val="18"/>
                </w:rPr>
                <w:t>N</w:t>
              </w:r>
              <w:r>
                <w:rPr>
                  <w:rFonts w:ascii="Arial" w:hAnsi="Arial" w:cs="Arial"/>
                  <w:bCs/>
                  <w:color w:val="0000CC"/>
                  <w:sz w:val="18"/>
                  <w:szCs w:val="18"/>
                </w:rPr>
                <w:t>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4566A558" w14:textId="359DAFA0" w:rsidR="006759DD" w:rsidRDefault="006759DD" w:rsidP="006759DD">
            <w:pPr>
              <w:spacing w:after="180"/>
              <w:jc w:val="left"/>
              <w:rPr>
                <w:ins w:id="154" w:author="Yinghaoguo (Huawei Wireless)" w:date="2020-02-26T14:07:00Z"/>
                <w:rFonts w:ascii="Arial" w:hAnsi="Arial" w:cs="Arial"/>
                <w:bCs/>
                <w:sz w:val="18"/>
                <w:szCs w:val="18"/>
              </w:rPr>
            </w:pPr>
            <w:ins w:id="155" w:author="Yinghaoguo (Huawei Wireless)" w:date="2020-02-26T14:07:00Z">
              <w:r>
                <w:rPr>
                  <w:rFonts w:ascii="Arial" w:hAnsi="Arial" w:cs="Arial" w:hint="eastAsia"/>
                  <w:bCs/>
                  <w:color w:val="0000CC"/>
                  <w:sz w:val="18"/>
                  <w:szCs w:val="18"/>
                </w:rPr>
                <w:t>T</w:t>
              </w:r>
              <w:r>
                <w:rPr>
                  <w:rFonts w:ascii="Arial" w:hAnsi="Arial" w:cs="Arial"/>
                  <w:bCs/>
                  <w:color w:val="0000CC"/>
                  <w:sz w:val="18"/>
                  <w:szCs w:val="18"/>
                </w:rPr>
                <w:t xml:space="preserve">he signalling does not need to be aligned in terms of ASN.1 per se between SIB3/4 and </w:t>
              </w:r>
              <w:proofErr w:type="spellStart"/>
              <w:r>
                <w:rPr>
                  <w:rFonts w:ascii="Arial" w:hAnsi="Arial" w:cs="Arial"/>
                  <w:bCs/>
                  <w:color w:val="0000CC"/>
                  <w:sz w:val="18"/>
                  <w:szCs w:val="18"/>
                </w:rPr>
                <w:t>measObject</w:t>
              </w:r>
              <w:proofErr w:type="spellEnd"/>
              <w:r>
                <w:rPr>
                  <w:rFonts w:ascii="Arial" w:hAnsi="Arial" w:cs="Arial"/>
                  <w:bCs/>
                  <w:color w:val="0000CC"/>
                  <w:sz w:val="18"/>
                  <w:szCs w:val="18"/>
                </w:rPr>
                <w:t xml:space="preserve">. Prefer to keep the </w:t>
              </w:r>
              <w:proofErr w:type="spellStart"/>
              <w:r>
                <w:rPr>
                  <w:rFonts w:ascii="Arial" w:hAnsi="Arial" w:cs="Arial"/>
                  <w:bCs/>
                  <w:color w:val="0000CC"/>
                  <w:sz w:val="18"/>
                  <w:szCs w:val="18"/>
                </w:rPr>
                <w:t>currentCR</w:t>
              </w:r>
              <w:proofErr w:type="spellEnd"/>
            </w:ins>
          </w:p>
        </w:tc>
      </w:tr>
      <w:tr w:rsidR="004F5972" w:rsidRPr="00062574" w14:paraId="5386B41E" w14:textId="77777777" w:rsidTr="00B12461">
        <w:trPr>
          <w:ins w:id="156" w:author="OPPO (Shi Cong)" w:date="2020-02-26T15:25: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13EDA81F" w14:textId="39406884" w:rsidR="004F5972" w:rsidRDefault="004F5972" w:rsidP="006759DD">
            <w:pPr>
              <w:spacing w:after="180"/>
              <w:jc w:val="left"/>
              <w:rPr>
                <w:ins w:id="157" w:author="OPPO (Shi Cong)" w:date="2020-02-26T15:25:00Z"/>
                <w:rFonts w:eastAsia="DengXian"/>
                <w:color w:val="0000CC"/>
                <w:sz w:val="20"/>
              </w:rPr>
            </w:pPr>
            <w:ins w:id="158" w:author="OPPO (Shi Cong)" w:date="2020-02-26T15:25:00Z">
              <w:r>
                <w:rPr>
                  <w:rFonts w:eastAsia="DengXian" w:hint="eastAsia"/>
                  <w:b/>
                  <w:color w:val="0000CC"/>
                  <w:sz w:val="20"/>
                </w:rPr>
                <w:t>OPPO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F576D2E" w14:textId="76F658B5" w:rsidR="004F5972" w:rsidRDefault="004F5972" w:rsidP="006759DD">
            <w:pPr>
              <w:jc w:val="left"/>
              <w:rPr>
                <w:ins w:id="159" w:author="OPPO (Shi Cong)" w:date="2020-02-26T15:25:00Z"/>
                <w:rFonts w:ascii="Arial" w:hAnsi="Arial" w:cs="Arial"/>
                <w:bCs/>
                <w:color w:val="0000CC"/>
                <w:sz w:val="18"/>
                <w:szCs w:val="18"/>
              </w:rPr>
            </w:pPr>
            <w:ins w:id="160" w:author="OPPO (Shi Cong)" w:date="2020-02-26T15:25:00Z">
              <w:r>
                <w:rPr>
                  <w:rFonts w:ascii="Arial" w:hAnsi="Arial" w:cs="Arial" w:hint="eastAsia"/>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8042EDC" w14:textId="63B5FFE7" w:rsidR="004F5972" w:rsidRDefault="004F5972" w:rsidP="006759DD">
            <w:pPr>
              <w:spacing w:after="180"/>
              <w:jc w:val="left"/>
              <w:rPr>
                <w:ins w:id="161" w:author="OPPO (Shi Cong)" w:date="2020-02-26T15:25:00Z"/>
                <w:rFonts w:ascii="Arial" w:hAnsi="Arial" w:cs="Arial"/>
                <w:bCs/>
                <w:color w:val="0000CC"/>
                <w:sz w:val="18"/>
                <w:szCs w:val="18"/>
              </w:rPr>
            </w:pPr>
            <w:ins w:id="162" w:author="OPPO (Shi Cong)" w:date="2020-02-26T15:25:00Z">
              <w:r>
                <w:rPr>
                  <w:rFonts w:ascii="Arial" w:hAnsi="Arial" w:cs="Arial" w:hint="eastAsia"/>
                  <w:bCs/>
                  <w:color w:val="0000CC"/>
                  <w:sz w:val="18"/>
                  <w:szCs w:val="18"/>
                </w:rPr>
                <w:t xml:space="preserve">To us, the configuration in current running CR is already </w:t>
              </w:r>
              <w:r>
                <w:rPr>
                  <w:rFonts w:ascii="Arial" w:hAnsi="Arial" w:cs="Arial"/>
                  <w:bCs/>
                  <w:color w:val="0000CC"/>
                  <w:sz w:val="18"/>
                  <w:szCs w:val="18"/>
                </w:rPr>
                <w:t>enough</w:t>
              </w:r>
              <w:r>
                <w:rPr>
                  <w:rFonts w:ascii="Arial" w:hAnsi="Arial" w:cs="Arial" w:hint="eastAsia"/>
                  <w:bCs/>
                  <w:color w:val="0000CC"/>
                  <w:sz w:val="18"/>
                  <w:szCs w:val="18"/>
                </w:rPr>
                <w:t>, not sure about the motivation why E/// needs to introduce another new list?</w:t>
              </w:r>
            </w:ins>
          </w:p>
        </w:tc>
      </w:tr>
      <w:tr w:rsidR="002A4C01" w:rsidRPr="00062574" w14:paraId="0C0461B3" w14:textId="77777777" w:rsidTr="00B12461">
        <w:trPr>
          <w:ins w:id="163" w:author="vivo (Stephen-Mo)" w:date="2020-02-26T15:4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88A20A1" w14:textId="3066EA93" w:rsidR="002A4C01" w:rsidRDefault="002A4C01" w:rsidP="002A4C01">
            <w:pPr>
              <w:spacing w:after="180"/>
              <w:jc w:val="left"/>
              <w:rPr>
                <w:ins w:id="164" w:author="vivo (Stephen-Mo)" w:date="2020-02-26T15:41:00Z"/>
                <w:rFonts w:eastAsia="DengXian"/>
                <w:b/>
                <w:color w:val="0000CC"/>
                <w:sz w:val="20"/>
              </w:rPr>
            </w:pPr>
            <w:ins w:id="165" w:author="vivo (Stephen-Mo)" w:date="2020-02-26T15:41:00Z">
              <w:r w:rsidRPr="006F683C">
                <w:rPr>
                  <w:rFonts w:eastAsia="Malgun Gothic"/>
                  <w:b/>
                  <w:color w:val="0000CC"/>
                  <w:sz w:val="18"/>
                  <w:szCs w:val="18"/>
                </w:rPr>
                <w:t>vivo</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612BBD1" w14:textId="7741E064" w:rsidR="002A4C01" w:rsidRDefault="002A4C01" w:rsidP="002A4C01">
            <w:pPr>
              <w:jc w:val="left"/>
              <w:rPr>
                <w:ins w:id="166" w:author="vivo (Stephen-Mo)" w:date="2020-02-26T15:41:00Z"/>
                <w:rFonts w:ascii="Arial" w:hAnsi="Arial" w:cs="Arial"/>
                <w:bCs/>
                <w:color w:val="0000CC"/>
                <w:sz w:val="18"/>
                <w:szCs w:val="18"/>
              </w:rPr>
            </w:pPr>
            <w:ins w:id="167" w:author="vivo (Stephen-Mo)" w:date="2020-02-26T15:41:00Z">
              <w:r w:rsidRPr="00DA49CA">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7BC4087" w14:textId="354A581C" w:rsidR="002A4C01" w:rsidRDefault="002A4C01" w:rsidP="002A4C01">
            <w:pPr>
              <w:spacing w:after="180"/>
              <w:jc w:val="left"/>
              <w:rPr>
                <w:ins w:id="168" w:author="vivo (Stephen-Mo)" w:date="2020-02-26T15:41:00Z"/>
                <w:rFonts w:ascii="Arial" w:hAnsi="Arial" w:cs="Arial"/>
                <w:bCs/>
                <w:color w:val="0000CC"/>
                <w:sz w:val="18"/>
                <w:szCs w:val="18"/>
              </w:rPr>
            </w:pPr>
            <w:ins w:id="169" w:author="vivo (Stephen-Mo)" w:date="2020-02-26T15:41:00Z">
              <w:r>
                <w:rPr>
                  <w:rFonts w:ascii="Arial" w:hAnsi="Arial" w:cs="Arial"/>
                  <w:bCs/>
                  <w:sz w:val="18"/>
                  <w:szCs w:val="18"/>
                </w:rPr>
                <w:t>We p</w:t>
              </w:r>
              <w:r w:rsidRPr="00DA49CA">
                <w:rPr>
                  <w:rFonts w:ascii="Arial" w:hAnsi="Arial" w:cs="Arial"/>
                  <w:bCs/>
                  <w:sz w:val="18"/>
                  <w:szCs w:val="18"/>
                </w:rPr>
                <w:t>refer to keep the current running CR</w:t>
              </w:r>
              <w:r>
                <w:rPr>
                  <w:rFonts w:ascii="Arial" w:hAnsi="Arial" w:cs="Arial"/>
                  <w:bCs/>
                  <w:sz w:val="18"/>
                  <w:szCs w:val="18"/>
                </w:rPr>
                <w:t>.</w:t>
              </w:r>
            </w:ins>
          </w:p>
        </w:tc>
      </w:tr>
      <w:tr w:rsidR="0034591B" w:rsidRPr="00062574" w14:paraId="49B9D134" w14:textId="77777777" w:rsidTr="00B12461">
        <w:trPr>
          <w:ins w:id="170" w:author="Ericsson" w:date="2020-02-26T10:50: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ED7986A" w14:textId="652B5F6D" w:rsidR="0034591B" w:rsidRPr="006F683C" w:rsidRDefault="0034591B" w:rsidP="0034591B">
            <w:pPr>
              <w:spacing w:after="180"/>
              <w:jc w:val="left"/>
              <w:rPr>
                <w:ins w:id="171" w:author="Ericsson" w:date="2020-02-26T10:50:00Z"/>
                <w:rFonts w:eastAsia="Malgun Gothic"/>
                <w:b/>
                <w:color w:val="0000CC"/>
                <w:sz w:val="18"/>
                <w:szCs w:val="18"/>
              </w:rPr>
            </w:pPr>
            <w:ins w:id="172" w:author="Ericsson" w:date="2020-02-26T10:50:00Z">
              <w:r>
                <w:rPr>
                  <w:rFonts w:eastAsia="Malgun Gothic"/>
                  <w:color w:val="0000CC"/>
                  <w:sz w:val="20"/>
                  <w:lang w:eastAsia="ko-KR"/>
                </w:rPr>
                <w:t>Ericsson</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FFF0C07" w14:textId="4BF8C252" w:rsidR="0034591B" w:rsidRPr="00DA49CA" w:rsidRDefault="0034591B" w:rsidP="0034591B">
            <w:pPr>
              <w:jc w:val="left"/>
              <w:rPr>
                <w:ins w:id="173" w:author="Ericsson" w:date="2020-02-26T10:50:00Z"/>
                <w:rFonts w:ascii="Arial" w:hAnsi="Arial" w:cs="Arial"/>
                <w:bCs/>
                <w:color w:val="0000CC"/>
                <w:sz w:val="18"/>
                <w:szCs w:val="18"/>
              </w:rPr>
            </w:pPr>
            <w:ins w:id="174" w:author="Ericsson" w:date="2020-02-26T10:50:00Z">
              <w:r>
                <w:rPr>
                  <w:rFonts w:ascii="Arial" w:hAnsi="Arial" w:cs="Arial"/>
                  <w:bCs/>
                  <w:color w:val="0000CC"/>
                  <w:sz w:val="18"/>
                  <w:szCs w:val="18"/>
                </w:rPr>
                <w:t>Yes</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2143A8F2" w14:textId="77777777" w:rsidR="0034591B" w:rsidRPr="0034591B" w:rsidRDefault="0034591B" w:rsidP="0034591B">
            <w:pPr>
              <w:spacing w:after="180"/>
              <w:jc w:val="left"/>
              <w:rPr>
                <w:ins w:id="175" w:author="Ericsson" w:date="2020-02-26T10:50:00Z"/>
                <w:sz w:val="20"/>
              </w:rPr>
            </w:pPr>
            <w:proofErr w:type="spellStart"/>
            <w:ins w:id="176" w:author="Ericsson" w:date="2020-02-26T10:50:00Z">
              <w:r w:rsidRPr="0034591B">
                <w:rPr>
                  <w:i/>
                  <w:iCs/>
                  <w:sz w:val="20"/>
                </w:rPr>
                <w:t>IntraFreqNeighCellList</w:t>
              </w:r>
              <w:proofErr w:type="spellEnd"/>
              <w:r w:rsidRPr="0034591B">
                <w:rPr>
                  <w:i/>
                  <w:iCs/>
                  <w:sz w:val="20"/>
                </w:rPr>
                <w:t xml:space="preserve"> </w:t>
              </w:r>
              <w:r w:rsidRPr="0034591B">
                <w:rPr>
                  <w:sz w:val="20"/>
                </w:rPr>
                <w:t xml:space="preserve">in SIB3 and </w:t>
              </w:r>
              <w:proofErr w:type="spellStart"/>
              <w:r w:rsidRPr="0034591B">
                <w:rPr>
                  <w:i/>
                  <w:iCs/>
                  <w:sz w:val="20"/>
                </w:rPr>
                <w:t>InterFreqNeighCellList</w:t>
              </w:r>
              <w:proofErr w:type="spellEnd"/>
              <w:r w:rsidRPr="0034591B">
                <w:rPr>
                  <w:sz w:val="20"/>
                </w:rPr>
                <w:t xml:space="preserve"> in SIB4 require the configuration of the cell-specific reselection offset, which is a mandatory parameter. Even though </w:t>
              </w:r>
              <w:r w:rsidRPr="0034591B">
                <w:rPr>
                  <w:i/>
                  <w:iCs/>
                  <w:sz w:val="20"/>
                </w:rPr>
                <w:t>Q-</w:t>
              </w:r>
              <w:proofErr w:type="spellStart"/>
              <w:r w:rsidRPr="0034591B">
                <w:rPr>
                  <w:i/>
                  <w:iCs/>
                  <w:sz w:val="20"/>
                </w:rPr>
                <w:t>OffsetCell</w:t>
              </w:r>
              <w:proofErr w:type="spellEnd"/>
              <w:r w:rsidRPr="0034591B">
                <w:rPr>
                  <w:sz w:val="20"/>
                </w:rPr>
                <w:t xml:space="preserve"> can be set to db0, it requires signalling of 5 bits. </w:t>
              </w:r>
              <w:proofErr w:type="gramStart"/>
              <w:r w:rsidRPr="0034591B">
                <w:rPr>
                  <w:sz w:val="20"/>
                </w:rPr>
                <w:t>Also</w:t>
              </w:r>
              <w:proofErr w:type="gramEnd"/>
              <w:r w:rsidRPr="0034591B">
                <w:rPr>
                  <w:sz w:val="20"/>
                </w:rPr>
                <w:t xml:space="preserve"> the other 3 optionality bits need to be </w:t>
              </w:r>
              <w:proofErr w:type="spellStart"/>
              <w:r w:rsidRPr="0034591B">
                <w:rPr>
                  <w:sz w:val="20"/>
                </w:rPr>
                <w:t>signaled</w:t>
              </w:r>
              <w:proofErr w:type="spellEnd"/>
              <w:r w:rsidRPr="0034591B">
                <w:rPr>
                  <w:sz w:val="20"/>
                </w:rPr>
                <w:t xml:space="preserve">. </w:t>
              </w:r>
            </w:ins>
          </w:p>
          <w:p w14:paraId="467D2323" w14:textId="3BB507A2" w:rsidR="0034591B" w:rsidRPr="0034591B" w:rsidRDefault="0034591B" w:rsidP="0034591B">
            <w:pPr>
              <w:spacing w:after="180"/>
              <w:jc w:val="left"/>
              <w:rPr>
                <w:ins w:id="177" w:author="Ericsson" w:date="2020-02-26T10:50:00Z"/>
                <w:rFonts w:ascii="Arial" w:hAnsi="Arial" w:cs="Arial"/>
                <w:bCs/>
                <w:sz w:val="20"/>
              </w:rPr>
            </w:pPr>
            <w:ins w:id="178" w:author="Ericsson" w:date="2020-02-26T10:50:00Z">
              <w:r w:rsidRPr="0034591B">
                <w:rPr>
                  <w:rFonts w:cs="Arial"/>
                  <w:bCs/>
                  <w:color w:val="0000CC"/>
                  <w:sz w:val="20"/>
                </w:rPr>
                <w:t xml:space="preserve">Furthermore, using a separate list can also be easily used for the agreed Q </w:t>
              </w:r>
              <w:proofErr w:type="spellStart"/>
              <w:r w:rsidRPr="0034591B">
                <w:rPr>
                  <w:rFonts w:cs="Arial"/>
                  <w:bCs/>
                  <w:color w:val="0000CC"/>
                  <w:sz w:val="20"/>
                </w:rPr>
                <w:t>signaling</w:t>
              </w:r>
              <w:proofErr w:type="spellEnd"/>
              <w:r w:rsidRPr="0034591B">
                <w:rPr>
                  <w:rFonts w:cs="Arial"/>
                  <w:bCs/>
                  <w:color w:val="0000CC"/>
                  <w:sz w:val="20"/>
                </w:rPr>
                <w:t xml:space="preserve"> in the </w:t>
              </w:r>
              <w:proofErr w:type="spellStart"/>
              <w:r w:rsidRPr="0034591B">
                <w:rPr>
                  <w:rFonts w:cs="Arial"/>
                  <w:b/>
                  <w:color w:val="0000CC"/>
                  <w:sz w:val="20"/>
                </w:rPr>
                <w:t>MeasObjectNR</w:t>
              </w:r>
              <w:proofErr w:type="spellEnd"/>
              <w:r w:rsidRPr="0034591B">
                <w:rPr>
                  <w:rFonts w:cs="Arial"/>
                  <w:bCs/>
                  <w:color w:val="0000CC"/>
                  <w:sz w:val="20"/>
                </w:rPr>
                <w:t>, where cell-specific reselection offsets are not relevant.</w:t>
              </w:r>
            </w:ins>
          </w:p>
        </w:tc>
      </w:tr>
      <w:tr w:rsidR="00D14B84" w:rsidRPr="00062574" w14:paraId="13503B88" w14:textId="77777777" w:rsidTr="00B12461">
        <w:trPr>
          <w:ins w:id="179" w:author="NokiaGWO1" w:date="2020-02-26T13:00: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693B2864" w14:textId="25B5622D" w:rsidR="00D14B84" w:rsidRDefault="00D14B84" w:rsidP="00D14B84">
            <w:pPr>
              <w:spacing w:after="180"/>
              <w:jc w:val="left"/>
              <w:rPr>
                <w:ins w:id="180" w:author="NokiaGWO1" w:date="2020-02-26T13:00:00Z"/>
                <w:rFonts w:eastAsia="Malgun Gothic"/>
                <w:color w:val="0000CC"/>
                <w:sz w:val="20"/>
                <w:lang w:eastAsia="ko-KR"/>
              </w:rPr>
            </w:pPr>
            <w:ins w:id="181" w:author="NokiaGWO1" w:date="2020-02-26T13:00:00Z">
              <w:r>
                <w:rPr>
                  <w:rFonts w:eastAsia="Malgun Gothic"/>
                  <w:color w:val="0000CC"/>
                  <w:sz w:val="20"/>
                  <w:lang w:eastAsia="ko-KR"/>
                </w:rPr>
                <w:t>Nokia</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D897F23" w14:textId="05ADC529" w:rsidR="00D14B84" w:rsidRDefault="00D14B84" w:rsidP="00D14B84">
            <w:pPr>
              <w:jc w:val="left"/>
              <w:rPr>
                <w:ins w:id="182" w:author="NokiaGWO1" w:date="2020-02-26T13:00:00Z"/>
                <w:rFonts w:ascii="Arial" w:hAnsi="Arial" w:cs="Arial"/>
                <w:bCs/>
                <w:color w:val="0000CC"/>
                <w:sz w:val="18"/>
                <w:szCs w:val="18"/>
              </w:rPr>
            </w:pPr>
            <w:ins w:id="183" w:author="NokiaGWO1" w:date="2020-02-26T13:00: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EDF3064" w14:textId="76715AD5" w:rsidR="00D14B84" w:rsidRPr="0034591B" w:rsidRDefault="00D14B84" w:rsidP="00D14B84">
            <w:pPr>
              <w:spacing w:after="180"/>
              <w:jc w:val="left"/>
              <w:rPr>
                <w:ins w:id="184" w:author="NokiaGWO1" w:date="2020-02-26T13:00:00Z"/>
                <w:i/>
                <w:iCs/>
                <w:sz w:val="20"/>
              </w:rPr>
            </w:pPr>
            <w:ins w:id="185" w:author="NokiaGWO1" w:date="2020-02-26T13:00:00Z">
              <w:r>
                <w:rPr>
                  <w:rFonts w:ascii="Arial" w:hAnsi="Arial" w:cs="Arial"/>
                  <w:bCs/>
                  <w:color w:val="0000CC"/>
                  <w:sz w:val="18"/>
                  <w:szCs w:val="18"/>
                </w:rPr>
                <w:t>We are ok with existing running CR which provides also Q value signalling per cell.</w:t>
              </w:r>
            </w:ins>
          </w:p>
        </w:tc>
      </w:tr>
      <w:tr w:rsidR="00682FD2" w:rsidRPr="00062574" w14:paraId="4B9B521F" w14:textId="77777777" w:rsidTr="00B12461">
        <w:trPr>
          <w:ins w:id="186" w:author="Mei-Ju Shih" w:date="2020-02-27T09:31: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40D01303" w14:textId="7EB8DA95" w:rsidR="00682FD2" w:rsidRPr="00682FD2" w:rsidRDefault="00682FD2" w:rsidP="00682FD2">
            <w:pPr>
              <w:spacing w:after="180"/>
              <w:jc w:val="left"/>
              <w:rPr>
                <w:ins w:id="187" w:author="Mei-Ju Shih" w:date="2020-02-27T09:31:00Z"/>
                <w:rFonts w:eastAsia="Malgun Gothic"/>
                <w:bCs/>
                <w:color w:val="0000CC"/>
                <w:sz w:val="20"/>
                <w:lang w:eastAsia="ko-KR"/>
              </w:rPr>
            </w:pPr>
            <w:ins w:id="188" w:author="Mei-Ju Shih" w:date="2020-02-27T09:32:00Z">
              <w:r w:rsidRPr="00682FD2">
                <w:rPr>
                  <w:rFonts w:eastAsia="PMingLiU" w:hint="eastAsia"/>
                  <w:bCs/>
                  <w:sz w:val="20"/>
                  <w:lang w:eastAsia="zh-TW"/>
                </w:rPr>
                <w:t>A</w:t>
              </w:r>
              <w:r w:rsidRPr="00682FD2">
                <w:rPr>
                  <w:rFonts w:eastAsia="PMingLiU"/>
                  <w:bCs/>
                  <w:sz w:val="20"/>
                  <w:lang w:eastAsia="zh-TW"/>
                </w:rPr>
                <w:t>sia Pacific Telecom (APT)</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9761E6E" w14:textId="14A68E5A" w:rsidR="00682FD2" w:rsidRDefault="00682FD2" w:rsidP="00682FD2">
            <w:pPr>
              <w:jc w:val="left"/>
              <w:rPr>
                <w:ins w:id="189" w:author="Mei-Ju Shih" w:date="2020-02-27T09:31:00Z"/>
                <w:rFonts w:ascii="Arial" w:hAnsi="Arial" w:cs="Arial"/>
                <w:bCs/>
                <w:color w:val="0000CC"/>
                <w:sz w:val="18"/>
                <w:szCs w:val="18"/>
              </w:rPr>
            </w:pPr>
            <w:ins w:id="190" w:author="Mei-Ju Shih" w:date="2020-02-27T09:32:00Z">
              <w:r>
                <w:rPr>
                  <w:rFonts w:ascii="Arial" w:eastAsia="PMingLiU" w:hAnsi="Arial" w:cs="Arial"/>
                  <w:bCs/>
                  <w:sz w:val="18"/>
                  <w:szCs w:val="18"/>
                  <w:lang w:eastAsia="zh-TW"/>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137A0841" w14:textId="54AFCEDD" w:rsidR="00682FD2" w:rsidRDefault="00682FD2" w:rsidP="00682FD2">
            <w:pPr>
              <w:spacing w:after="180"/>
              <w:jc w:val="left"/>
              <w:rPr>
                <w:ins w:id="191" w:author="Mei-Ju Shih" w:date="2020-02-27T09:31:00Z"/>
                <w:rFonts w:ascii="Arial" w:hAnsi="Arial" w:cs="Arial"/>
                <w:bCs/>
                <w:color w:val="0000CC"/>
                <w:sz w:val="18"/>
                <w:szCs w:val="18"/>
              </w:rPr>
            </w:pPr>
            <w:ins w:id="192" w:author="Mei-Ju Shih" w:date="2020-02-27T09:32:00Z">
              <w:r>
                <w:rPr>
                  <w:rFonts w:ascii="Arial" w:eastAsia="PMingLiU" w:hAnsi="Arial" w:cs="Arial"/>
                  <w:bCs/>
                  <w:sz w:val="18"/>
                  <w:szCs w:val="18"/>
                  <w:lang w:eastAsia="zh-TW"/>
                </w:rPr>
                <w:t>Keep the running CR</w:t>
              </w:r>
            </w:ins>
          </w:p>
        </w:tc>
      </w:tr>
      <w:tr w:rsidR="008E19B6" w:rsidRPr="00062574" w14:paraId="476C3FB7" w14:textId="77777777" w:rsidTr="008E19B6">
        <w:trPr>
          <w:ins w:id="193" w:author="Jia, Meiyi/贾 美艺" w:date="2020-02-27T19:3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7FEB983F" w14:textId="77777777" w:rsidR="008E19B6" w:rsidRPr="008E19B6" w:rsidRDefault="008E19B6" w:rsidP="007F7BCE">
            <w:pPr>
              <w:spacing w:after="180"/>
              <w:jc w:val="left"/>
              <w:rPr>
                <w:ins w:id="194" w:author="Jia, Meiyi/贾 美艺" w:date="2020-02-27T19:36:00Z"/>
                <w:rFonts w:eastAsia="PMingLiU"/>
                <w:bCs/>
                <w:sz w:val="20"/>
                <w:lang w:eastAsia="zh-TW"/>
              </w:rPr>
            </w:pPr>
            <w:ins w:id="195" w:author="Jia, Meiyi/贾 美艺" w:date="2020-02-27T19:36:00Z">
              <w:r w:rsidRPr="008E19B6">
                <w:rPr>
                  <w:rFonts w:eastAsia="PMingLiU"/>
                  <w:bCs/>
                  <w:sz w:val="20"/>
                  <w:lang w:eastAsia="zh-TW"/>
                </w:rPr>
                <w:lastRenderedPageBreak/>
                <w:t>Fujitsu</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C3CB36F" w14:textId="77777777" w:rsidR="008E19B6" w:rsidRPr="008E19B6" w:rsidRDefault="008E19B6" w:rsidP="007F7BCE">
            <w:pPr>
              <w:jc w:val="left"/>
              <w:rPr>
                <w:ins w:id="196" w:author="Jia, Meiyi/贾 美艺" w:date="2020-02-27T19:36:00Z"/>
                <w:rFonts w:ascii="Arial" w:eastAsia="PMingLiU" w:hAnsi="Arial" w:cs="Arial"/>
                <w:bCs/>
                <w:sz w:val="18"/>
                <w:szCs w:val="18"/>
                <w:lang w:eastAsia="zh-TW"/>
              </w:rPr>
            </w:pPr>
            <w:ins w:id="197" w:author="Jia, Meiyi/贾 美艺" w:date="2020-02-27T19:36:00Z">
              <w:r w:rsidRPr="008E19B6">
                <w:rPr>
                  <w:rFonts w:ascii="Arial" w:eastAsia="PMingLiU" w:hAnsi="Arial" w:cs="Arial"/>
                  <w:bCs/>
                  <w:sz w:val="18"/>
                  <w:szCs w:val="18"/>
                  <w:lang w:eastAsia="zh-TW"/>
                </w:rPr>
                <w:t xml:space="preserve">No </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0FBC5742" w14:textId="77777777" w:rsidR="008E19B6" w:rsidRPr="008E19B6" w:rsidRDefault="008E19B6" w:rsidP="007F7BCE">
            <w:pPr>
              <w:spacing w:after="180"/>
              <w:jc w:val="left"/>
              <w:rPr>
                <w:ins w:id="198" w:author="Jia, Meiyi/贾 美艺" w:date="2020-02-27T19:36:00Z"/>
                <w:rFonts w:ascii="Arial" w:eastAsia="PMingLiU" w:hAnsi="Arial" w:cs="Arial"/>
                <w:bCs/>
                <w:sz w:val="18"/>
                <w:szCs w:val="18"/>
                <w:lang w:eastAsia="zh-TW"/>
              </w:rPr>
            </w:pPr>
            <w:ins w:id="199" w:author="Jia, Meiyi/贾 美艺" w:date="2020-02-27T19:36:00Z">
              <w:r w:rsidRPr="008E19B6">
                <w:rPr>
                  <w:rFonts w:ascii="Arial" w:eastAsia="PMingLiU" w:hAnsi="Arial" w:cs="Arial"/>
                  <w:bCs/>
                  <w:sz w:val="18"/>
                  <w:szCs w:val="18"/>
                  <w:lang w:eastAsia="zh-TW"/>
                </w:rPr>
                <w:t>Keep the current running CR.</w:t>
              </w:r>
            </w:ins>
          </w:p>
        </w:tc>
      </w:tr>
      <w:tr w:rsidR="00BE0106" w:rsidRPr="00062574" w14:paraId="530354EA" w14:textId="77777777" w:rsidTr="008E19B6">
        <w:trPr>
          <w:ins w:id="200" w:author="Apple" w:date="2020-02-27T19:54: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4DEF926" w14:textId="56623907" w:rsidR="00BE0106" w:rsidRPr="008E19B6" w:rsidRDefault="00BE0106" w:rsidP="00BE0106">
            <w:pPr>
              <w:spacing w:after="180"/>
              <w:jc w:val="left"/>
              <w:rPr>
                <w:ins w:id="201" w:author="Apple" w:date="2020-02-27T19:54:00Z"/>
                <w:rFonts w:eastAsia="PMingLiU"/>
                <w:bCs/>
                <w:sz w:val="20"/>
                <w:lang w:eastAsia="zh-TW"/>
              </w:rPr>
            </w:pPr>
            <w:ins w:id="202" w:author="Apple" w:date="2020-02-27T19:54:00Z">
              <w:r>
                <w:rPr>
                  <w:rFonts w:eastAsia="Malgun Gothic"/>
                  <w:b/>
                  <w:color w:val="0000CC"/>
                  <w:sz w:val="18"/>
                  <w:szCs w:val="18"/>
                </w:rPr>
                <w:t>Apple</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9090BF6" w14:textId="7A2C5561" w:rsidR="00BE0106" w:rsidRPr="008E19B6" w:rsidRDefault="00BE0106" w:rsidP="00BE0106">
            <w:pPr>
              <w:jc w:val="left"/>
              <w:rPr>
                <w:ins w:id="203" w:author="Apple" w:date="2020-02-27T19:54:00Z"/>
                <w:rFonts w:ascii="Arial" w:eastAsia="PMingLiU" w:hAnsi="Arial" w:cs="Arial"/>
                <w:bCs/>
                <w:sz w:val="18"/>
                <w:szCs w:val="18"/>
                <w:lang w:eastAsia="zh-TW"/>
              </w:rPr>
            </w:pPr>
            <w:ins w:id="204" w:author="Apple" w:date="2020-02-27T19:54: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3B1C9816" w14:textId="77777777" w:rsidR="00BE0106" w:rsidRPr="008E19B6" w:rsidRDefault="00BE0106" w:rsidP="00BE0106">
            <w:pPr>
              <w:spacing w:after="180"/>
              <w:jc w:val="left"/>
              <w:rPr>
                <w:ins w:id="205" w:author="Apple" w:date="2020-02-27T19:54:00Z"/>
                <w:rFonts w:ascii="Arial" w:eastAsia="PMingLiU" w:hAnsi="Arial" w:cs="Arial"/>
                <w:bCs/>
                <w:sz w:val="18"/>
                <w:szCs w:val="18"/>
                <w:lang w:eastAsia="zh-TW"/>
              </w:rPr>
            </w:pPr>
          </w:p>
        </w:tc>
      </w:tr>
      <w:tr w:rsidR="00C70920" w:rsidRPr="00062574" w14:paraId="48B04906" w14:textId="77777777" w:rsidTr="008E19B6">
        <w:trPr>
          <w:ins w:id="206" w:author="Ming-Hung Tao" w:date="2020-02-27T14:46:00Z"/>
        </w:trPr>
        <w:tc>
          <w:tcPr>
            <w:tcW w:w="1583" w:type="dxa"/>
            <w:tcBorders>
              <w:top w:val="single" w:sz="4" w:space="0" w:color="auto"/>
              <w:left w:val="single" w:sz="4" w:space="0" w:color="auto"/>
              <w:bottom w:val="single" w:sz="4" w:space="0" w:color="auto"/>
              <w:right w:val="single" w:sz="4" w:space="0" w:color="auto"/>
            </w:tcBorders>
            <w:shd w:val="clear" w:color="auto" w:fill="auto"/>
          </w:tcPr>
          <w:p w14:paraId="561CC593" w14:textId="6A813CDB" w:rsidR="00C70920" w:rsidRDefault="00C70920" w:rsidP="00BE0106">
            <w:pPr>
              <w:spacing w:after="180"/>
              <w:jc w:val="left"/>
              <w:rPr>
                <w:ins w:id="207" w:author="Ming-Hung Tao" w:date="2020-02-27T14:46:00Z"/>
                <w:rFonts w:eastAsia="Malgun Gothic"/>
                <w:b/>
                <w:color w:val="0000CC"/>
                <w:sz w:val="18"/>
                <w:szCs w:val="18"/>
              </w:rPr>
            </w:pPr>
            <w:ins w:id="208" w:author="Ming-Hung Tao" w:date="2020-02-27T14:46:00Z">
              <w:r>
                <w:rPr>
                  <w:rFonts w:eastAsia="Malgun Gothic"/>
                  <w:b/>
                  <w:color w:val="0000CC"/>
                  <w:sz w:val="18"/>
                  <w:szCs w:val="18"/>
                </w:rPr>
                <w:t>Panasonic</w:t>
              </w:r>
            </w:ins>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8D47816" w14:textId="340AD081" w:rsidR="00C70920" w:rsidRDefault="00C70920" w:rsidP="00BE0106">
            <w:pPr>
              <w:jc w:val="left"/>
              <w:rPr>
                <w:ins w:id="209" w:author="Ming-Hung Tao" w:date="2020-02-27T14:46:00Z"/>
                <w:rFonts w:ascii="Arial" w:hAnsi="Arial" w:cs="Arial"/>
                <w:bCs/>
                <w:color w:val="0000CC"/>
                <w:sz w:val="18"/>
                <w:szCs w:val="18"/>
              </w:rPr>
            </w:pPr>
            <w:ins w:id="210" w:author="Ming-Hung Tao" w:date="2020-02-27T14:46:00Z">
              <w:r>
                <w:rPr>
                  <w:rFonts w:ascii="Arial" w:hAnsi="Arial" w:cs="Arial"/>
                  <w:bCs/>
                  <w:color w:val="0000CC"/>
                  <w:sz w:val="18"/>
                  <w:szCs w:val="18"/>
                </w:rPr>
                <w:t>No</w:t>
              </w:r>
            </w:ins>
          </w:p>
        </w:tc>
        <w:tc>
          <w:tcPr>
            <w:tcW w:w="6505" w:type="dxa"/>
            <w:tcBorders>
              <w:top w:val="single" w:sz="4" w:space="0" w:color="auto"/>
              <w:left w:val="single" w:sz="4" w:space="0" w:color="auto"/>
              <w:bottom w:val="single" w:sz="4" w:space="0" w:color="auto"/>
              <w:right w:val="single" w:sz="4" w:space="0" w:color="auto"/>
            </w:tcBorders>
            <w:shd w:val="clear" w:color="auto" w:fill="auto"/>
          </w:tcPr>
          <w:p w14:paraId="7A0FBC1B" w14:textId="12BD63A4" w:rsidR="00C70920" w:rsidRPr="008E19B6" w:rsidRDefault="00C70920" w:rsidP="00BE0106">
            <w:pPr>
              <w:spacing w:after="180"/>
              <w:jc w:val="left"/>
              <w:rPr>
                <w:ins w:id="211" w:author="Ming-Hung Tao" w:date="2020-02-27T14:46:00Z"/>
                <w:rFonts w:ascii="Arial" w:eastAsia="PMingLiU" w:hAnsi="Arial" w:cs="Arial"/>
                <w:bCs/>
                <w:sz w:val="18"/>
                <w:szCs w:val="18"/>
                <w:lang w:eastAsia="zh-TW"/>
              </w:rPr>
            </w:pPr>
            <w:ins w:id="212" w:author="Ming-Hung Tao" w:date="2020-02-27T14:46:00Z">
              <w:r>
                <w:rPr>
                  <w:rFonts w:ascii="Arial" w:eastAsia="PMingLiU" w:hAnsi="Arial" w:cs="Arial"/>
                  <w:bCs/>
                  <w:sz w:val="18"/>
                  <w:szCs w:val="18"/>
                  <w:lang w:eastAsia="zh-TW"/>
                </w:rPr>
                <w:t>Keep the current running CR.</w:t>
              </w:r>
            </w:ins>
          </w:p>
        </w:tc>
      </w:tr>
    </w:tbl>
    <w:p w14:paraId="24121BAE" w14:textId="77777777" w:rsidR="005406E2" w:rsidRPr="00E57D8C" w:rsidRDefault="005406E2" w:rsidP="00B45A76">
      <w:pPr>
        <w:jc w:val="left"/>
        <w:rPr>
          <w:bCs/>
          <w:sz w:val="20"/>
        </w:rPr>
      </w:pPr>
    </w:p>
    <w:p w14:paraId="65BCA5B8" w14:textId="77777777" w:rsidR="005406E2" w:rsidRPr="00CB1E6E" w:rsidRDefault="005406E2" w:rsidP="00B45A76">
      <w:pPr>
        <w:jc w:val="left"/>
        <w:rPr>
          <w:bCs/>
          <w:sz w:val="20"/>
        </w:rPr>
      </w:pPr>
      <w:r w:rsidRPr="00E57D8C">
        <w:rPr>
          <w:b/>
          <w:sz w:val="20"/>
        </w:rPr>
        <w:t>S</w:t>
      </w:r>
      <w:r w:rsidRPr="00E57D8C">
        <w:rPr>
          <w:rFonts w:hint="eastAsia"/>
          <w:b/>
          <w:sz w:val="20"/>
        </w:rPr>
        <w:t xml:space="preserve">ummary: </w:t>
      </w:r>
    </w:p>
    <w:p w14:paraId="112E76F0" w14:textId="77777777" w:rsidR="005406E2" w:rsidRDefault="005406E2" w:rsidP="00B45A76">
      <w:pPr>
        <w:jc w:val="left"/>
        <w:rPr>
          <w:b/>
          <w:sz w:val="20"/>
        </w:rPr>
      </w:pPr>
      <w:r w:rsidRPr="00E57D8C">
        <w:rPr>
          <w:b/>
          <w:sz w:val="20"/>
        </w:rPr>
        <w:t>Proposal</w:t>
      </w:r>
      <w:r>
        <w:rPr>
          <w:b/>
          <w:sz w:val="20"/>
        </w:rPr>
        <w:t>.</w:t>
      </w:r>
    </w:p>
    <w:p w14:paraId="6AAFDBF1" w14:textId="779598E5" w:rsidR="00E205E8" w:rsidRDefault="00E205E8" w:rsidP="00B45A76">
      <w:pPr>
        <w:jc w:val="left"/>
        <w:rPr>
          <w:sz w:val="20"/>
          <w:lang w:val="en-US"/>
        </w:rPr>
      </w:pPr>
    </w:p>
    <w:p w14:paraId="1DF60168" w14:textId="12DB3F9E" w:rsidR="00E205E8" w:rsidRPr="00FF04A0" w:rsidRDefault="00E205E8" w:rsidP="00B45A76">
      <w:pPr>
        <w:pStyle w:val="Heading3"/>
        <w:jc w:val="left"/>
        <w:rPr>
          <w:u w:val="single"/>
          <w:lang w:val="en-US"/>
        </w:rPr>
      </w:pPr>
      <w:r w:rsidRPr="00FF04A0">
        <w:rPr>
          <w:u w:val="single"/>
          <w:lang w:val="en-US"/>
        </w:rPr>
        <w:t xml:space="preserve">Issue </w:t>
      </w:r>
      <w:r w:rsidR="002612A9">
        <w:rPr>
          <w:u w:val="single"/>
          <w:lang w:val="en-US"/>
        </w:rPr>
        <w:t>E</w:t>
      </w:r>
      <w:r>
        <w:rPr>
          <w:u w:val="single"/>
          <w:lang w:val="en-US"/>
        </w:rPr>
        <w:t>3: Bands which can be both licensed and unlicensed</w:t>
      </w:r>
    </w:p>
    <w:p w14:paraId="35AC4813" w14:textId="4A4C77CE" w:rsidR="00E205E8" w:rsidRDefault="00E205E8" w:rsidP="00B45A76">
      <w:pPr>
        <w:jc w:val="left"/>
        <w:rPr>
          <w:sz w:val="20"/>
          <w:lang w:val="en-US"/>
        </w:rPr>
      </w:pPr>
      <w:r>
        <w:rPr>
          <w:sz w:val="20"/>
          <w:lang w:val="en-US"/>
        </w:rPr>
        <w:t xml:space="preserve">The regulations for 6Ghz band are still under </w:t>
      </w:r>
      <w:r w:rsidR="003774D7">
        <w:rPr>
          <w:sz w:val="20"/>
          <w:lang w:val="en-US"/>
        </w:rPr>
        <w:t xml:space="preserve">discussion </w:t>
      </w:r>
      <w:r>
        <w:rPr>
          <w:sz w:val="20"/>
          <w:lang w:val="en-US"/>
        </w:rPr>
        <w:t>by the relevant agencies. One of the proposals</w:t>
      </w:r>
      <w:r w:rsidR="003774D7">
        <w:rPr>
          <w:sz w:val="20"/>
          <w:lang w:val="en-US"/>
        </w:rPr>
        <w:t xml:space="preserve"> for Europe </w:t>
      </w:r>
      <w:r>
        <w:rPr>
          <w:sz w:val="20"/>
          <w:lang w:val="en-US"/>
        </w:rPr>
        <w:t xml:space="preserve">is to use certain sections of 6Ghz band for licensed and the rest for shared spectrum. If this proposal gets through, it is feasible that a band can be licensed in certain parts of the world </w:t>
      </w:r>
      <w:r w:rsidR="003774D7">
        <w:rPr>
          <w:sz w:val="20"/>
          <w:lang w:val="en-US"/>
        </w:rPr>
        <w:t xml:space="preserve">(e.g. Europe) </w:t>
      </w:r>
      <w:r>
        <w:rPr>
          <w:sz w:val="20"/>
          <w:lang w:val="en-US"/>
        </w:rPr>
        <w:t xml:space="preserve">while unlicensed </w:t>
      </w:r>
      <w:r w:rsidR="006E1B1D">
        <w:rPr>
          <w:sz w:val="20"/>
          <w:lang w:val="en-US"/>
        </w:rPr>
        <w:t xml:space="preserve">in </w:t>
      </w:r>
      <w:r w:rsidR="003774D7">
        <w:rPr>
          <w:sz w:val="20"/>
          <w:lang w:val="en-US"/>
        </w:rPr>
        <w:t>other parts (e.g. North America)</w:t>
      </w:r>
      <w:r w:rsidR="006E1B1D">
        <w:rPr>
          <w:sz w:val="20"/>
          <w:lang w:val="en-US"/>
        </w:rPr>
        <w:t>.</w:t>
      </w:r>
    </w:p>
    <w:p w14:paraId="4F00BBDD" w14:textId="31CED0A0" w:rsidR="00E205E8" w:rsidRDefault="006E1B1D" w:rsidP="00B45A76">
      <w:pPr>
        <w:jc w:val="left"/>
        <w:rPr>
          <w:sz w:val="20"/>
          <w:lang w:val="en-US"/>
        </w:rPr>
      </w:pPr>
      <w:r>
        <w:rPr>
          <w:sz w:val="20"/>
          <w:lang w:val="en-US"/>
        </w:rPr>
        <w:t>This was discussed in two papers:</w:t>
      </w:r>
    </w:p>
    <w:p w14:paraId="4D2164EB" w14:textId="77777777" w:rsidR="006E1B1D" w:rsidRDefault="006E1B1D" w:rsidP="00B45A76">
      <w:pPr>
        <w:jc w:val="left"/>
        <w:rPr>
          <w:sz w:val="20"/>
          <w:lang w:val="en-US"/>
        </w:rPr>
      </w:pPr>
      <w:r>
        <w:rPr>
          <w:sz w:val="20"/>
          <w:lang w:val="en-US"/>
        </w:rPr>
        <w:t>R2</w:t>
      </w:r>
      <w:r w:rsidR="00E205E8">
        <w:rPr>
          <w:sz w:val="20"/>
          <w:lang w:val="en-US"/>
        </w:rPr>
        <w:t xml:space="preserve">-2000358 </w:t>
      </w:r>
      <w:r>
        <w:rPr>
          <w:sz w:val="20"/>
          <w:lang w:val="en-US"/>
        </w:rPr>
        <w:t xml:space="preserve">(Ericsson) </w:t>
      </w:r>
      <w:r w:rsidR="00E205E8">
        <w:rPr>
          <w:sz w:val="20"/>
          <w:lang w:val="en-US"/>
        </w:rPr>
        <w:t xml:space="preserve">proposes to define a new MIB </w:t>
      </w:r>
      <w:r>
        <w:rPr>
          <w:sz w:val="20"/>
          <w:lang w:val="en-US"/>
        </w:rPr>
        <w:t>for shared spectrum where the UE</w:t>
      </w:r>
      <w:r w:rsidR="00E205E8">
        <w:rPr>
          <w:sz w:val="20"/>
          <w:lang w:val="en-US"/>
        </w:rPr>
        <w:t xml:space="preserve"> should attempt to decode both legacy and new MIB and use the one for which SIB decoding is successful.</w:t>
      </w:r>
      <w:r>
        <w:rPr>
          <w:sz w:val="20"/>
          <w:lang w:val="en-US"/>
        </w:rPr>
        <w:t xml:space="preserve"> The rapporteur thinks that the same can be achieved with the legacy MIB with different interpretations of the fields as being discussed (so-called Alt 1-2 and Alt 1-4) so it is not clear if defining a new MIB helps in any way to solve this problem.</w:t>
      </w:r>
    </w:p>
    <w:p w14:paraId="0BCE214D" w14:textId="5F68A8D2" w:rsidR="006E1B1D" w:rsidRPr="004C0B81" w:rsidRDefault="006E1B1D" w:rsidP="00B45A76">
      <w:pPr>
        <w:jc w:val="left"/>
        <w:rPr>
          <w:i/>
          <w:iCs/>
          <w:sz w:val="20"/>
          <w:lang w:val="en-US"/>
        </w:rPr>
      </w:pPr>
      <w:r>
        <w:rPr>
          <w:sz w:val="20"/>
          <w:lang w:val="en-US"/>
        </w:rPr>
        <w:t>R2-2001469 (</w:t>
      </w:r>
      <w:proofErr w:type="spellStart"/>
      <w:r>
        <w:rPr>
          <w:sz w:val="20"/>
          <w:lang w:val="en-US"/>
        </w:rPr>
        <w:t>Oppo</w:t>
      </w:r>
      <w:proofErr w:type="spellEnd"/>
      <w:r>
        <w:rPr>
          <w:sz w:val="20"/>
          <w:lang w:val="en-US"/>
        </w:rPr>
        <w:t xml:space="preserve">) proposes that </w:t>
      </w:r>
      <w:r w:rsidRPr="004C0B81">
        <w:rPr>
          <w:i/>
          <w:iCs/>
          <w:sz w:val="20"/>
          <w:lang w:val="en-US"/>
        </w:rPr>
        <w:t>“RAN2 discusses whether it’s an issue that UE may not differentiate NR and NR-U for a given spectrum due to different spectrum allocation policy.”</w:t>
      </w:r>
      <w:r>
        <w:rPr>
          <w:sz w:val="20"/>
          <w:lang w:val="en-US"/>
        </w:rPr>
        <w:t xml:space="preserve"> and </w:t>
      </w:r>
      <w:r w:rsidRPr="004C0B81">
        <w:rPr>
          <w:i/>
          <w:iCs/>
          <w:sz w:val="20"/>
          <w:lang w:val="en-US"/>
        </w:rPr>
        <w:t>“If the issue is confirmed, RAN2 discusses how to enhance MIB to solve it.”.</w:t>
      </w:r>
    </w:p>
    <w:p w14:paraId="7F2994D1" w14:textId="34773995" w:rsidR="006E1B1D" w:rsidRDefault="006E1B1D" w:rsidP="00B45A76">
      <w:pPr>
        <w:jc w:val="left"/>
        <w:rPr>
          <w:sz w:val="20"/>
          <w:lang w:val="en-US"/>
        </w:rPr>
      </w:pPr>
      <w:r>
        <w:rPr>
          <w:sz w:val="20"/>
          <w:lang w:val="en-US"/>
        </w:rPr>
        <w:t>There are several</w:t>
      </w:r>
      <w:r w:rsidR="003774D7">
        <w:rPr>
          <w:sz w:val="20"/>
          <w:lang w:val="en-US"/>
        </w:rPr>
        <w:t xml:space="preserve"> options as a</w:t>
      </w:r>
      <w:r>
        <w:rPr>
          <w:sz w:val="20"/>
          <w:lang w:val="en-US"/>
        </w:rPr>
        <w:t xml:space="preserve"> way-forward for RAN2 on this, not mutually exclusive:</w:t>
      </w:r>
    </w:p>
    <w:p w14:paraId="6FC93E09" w14:textId="5A90D402" w:rsidR="006E1B1D" w:rsidRDefault="006E1B1D" w:rsidP="00B45A76">
      <w:pPr>
        <w:pStyle w:val="ListParagraph"/>
        <w:numPr>
          <w:ilvl w:val="0"/>
          <w:numId w:val="8"/>
        </w:numPr>
        <w:jc w:val="left"/>
        <w:rPr>
          <w:sz w:val="20"/>
          <w:lang w:val="en-US"/>
        </w:rPr>
      </w:pPr>
      <w:r>
        <w:rPr>
          <w:sz w:val="20"/>
          <w:lang w:val="en-US"/>
        </w:rPr>
        <w:t>Option 1: Wait for conclusion of regulations on 6Ghz band</w:t>
      </w:r>
      <w:r w:rsidR="003774D7">
        <w:rPr>
          <w:sz w:val="20"/>
          <w:lang w:val="en-US"/>
        </w:rPr>
        <w:t xml:space="preserve"> before making any decision</w:t>
      </w:r>
    </w:p>
    <w:p w14:paraId="7168347D" w14:textId="1FB58893" w:rsidR="006E1B1D" w:rsidRDefault="006E1B1D" w:rsidP="00B45A76">
      <w:pPr>
        <w:pStyle w:val="ListParagraph"/>
        <w:numPr>
          <w:ilvl w:val="0"/>
          <w:numId w:val="8"/>
        </w:numPr>
        <w:jc w:val="left"/>
        <w:rPr>
          <w:sz w:val="20"/>
          <w:lang w:val="en-US"/>
        </w:rPr>
      </w:pPr>
      <w:r>
        <w:rPr>
          <w:sz w:val="20"/>
          <w:lang w:val="en-US"/>
        </w:rPr>
        <w:t xml:space="preserve">Option 2: Wait for RAN1/RAN4 discussion on this, which can happen after conclusion of regulations. For example, RAN4 can introduce different channel </w:t>
      </w:r>
      <w:proofErr w:type="spellStart"/>
      <w:r>
        <w:rPr>
          <w:sz w:val="20"/>
          <w:lang w:val="en-US"/>
        </w:rPr>
        <w:t>rasters</w:t>
      </w:r>
      <w:proofErr w:type="spellEnd"/>
      <w:r>
        <w:rPr>
          <w:sz w:val="20"/>
          <w:lang w:val="en-US"/>
        </w:rPr>
        <w:t xml:space="preserve"> for licensed and shared spectrum which can solve this problem without any RAN2 procedural and ASN.1 impact.</w:t>
      </w:r>
      <w:r w:rsidR="00FD5976">
        <w:rPr>
          <w:sz w:val="20"/>
          <w:lang w:val="en-US"/>
        </w:rPr>
        <w:t xml:space="preserve"> RAN1 can also potentially come up with a PHY </w:t>
      </w:r>
      <w:r w:rsidR="007939F0">
        <w:rPr>
          <w:sz w:val="20"/>
          <w:lang w:val="en-US"/>
        </w:rPr>
        <w:t xml:space="preserve">based </w:t>
      </w:r>
      <w:r w:rsidR="00FD5976">
        <w:rPr>
          <w:sz w:val="20"/>
          <w:lang w:val="en-US"/>
        </w:rPr>
        <w:t>solution.</w:t>
      </w:r>
    </w:p>
    <w:p w14:paraId="7ED390BD" w14:textId="3D5E7D10" w:rsidR="006E1B1D" w:rsidRDefault="006E1B1D" w:rsidP="00B45A76">
      <w:pPr>
        <w:pStyle w:val="ListParagraph"/>
        <w:numPr>
          <w:ilvl w:val="0"/>
          <w:numId w:val="8"/>
        </w:numPr>
        <w:jc w:val="left"/>
        <w:rPr>
          <w:sz w:val="20"/>
          <w:lang w:val="en-US"/>
        </w:rPr>
      </w:pPr>
      <w:r>
        <w:rPr>
          <w:sz w:val="20"/>
          <w:lang w:val="en-US"/>
        </w:rPr>
        <w:t xml:space="preserve">Option 3: UE decoding both MIB options </w:t>
      </w:r>
      <w:r w:rsidR="00E8083F">
        <w:rPr>
          <w:sz w:val="20"/>
          <w:lang w:val="en-US"/>
        </w:rPr>
        <w:t xml:space="preserve">(either legacy MIB or new MIB) </w:t>
      </w:r>
      <w:r>
        <w:rPr>
          <w:sz w:val="20"/>
          <w:lang w:val="en-US"/>
        </w:rPr>
        <w:t>and uses SIB1 to determine the band statu</w:t>
      </w:r>
      <w:r w:rsidR="00E8083F">
        <w:rPr>
          <w:sz w:val="20"/>
          <w:lang w:val="en-US"/>
        </w:rPr>
        <w:t>s</w:t>
      </w:r>
    </w:p>
    <w:p w14:paraId="6CF09ADD" w14:textId="1861E55A" w:rsidR="003774D7" w:rsidRPr="006E1B1D" w:rsidRDefault="003774D7" w:rsidP="00B45A76">
      <w:pPr>
        <w:pStyle w:val="ListParagraph"/>
        <w:numPr>
          <w:ilvl w:val="0"/>
          <w:numId w:val="8"/>
        </w:numPr>
        <w:jc w:val="left"/>
        <w:rPr>
          <w:sz w:val="20"/>
          <w:lang w:val="en-US"/>
        </w:rPr>
      </w:pPr>
      <w:r>
        <w:rPr>
          <w:sz w:val="20"/>
          <w:lang w:val="en-US"/>
        </w:rPr>
        <w:t>Option 4: Use the spare bit in MIB to differentiate shared and licensed spectrum</w:t>
      </w:r>
    </w:p>
    <w:p w14:paraId="7586B43A" w14:textId="2ED63D43" w:rsidR="006E1B1D" w:rsidRPr="00E57D8C" w:rsidRDefault="006E1B1D" w:rsidP="00B45A76">
      <w:pPr>
        <w:jc w:val="left"/>
        <w:rPr>
          <w:b/>
          <w:sz w:val="20"/>
        </w:rPr>
      </w:pPr>
      <w:r>
        <w:rPr>
          <w:b/>
          <w:sz w:val="20"/>
        </w:rPr>
        <w:t>Which Option do you prefer regarding the possible issue of 6Ghz being used for both licensed and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6E1B1D" w:rsidRPr="00E57D8C" w14:paraId="6C77D63A"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BBCFC52" w14:textId="77777777" w:rsidR="006E1B1D" w:rsidRPr="00E57D8C" w:rsidRDefault="006E1B1D"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C28BB52" w14:textId="77777777" w:rsidR="006E1B1D" w:rsidRPr="00E57D8C" w:rsidRDefault="006E1B1D"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31A6F0FD" w14:textId="77777777" w:rsidR="006E1B1D" w:rsidRPr="00E57D8C" w:rsidRDefault="006E1B1D" w:rsidP="00B45A76">
            <w:pPr>
              <w:spacing w:after="180"/>
              <w:jc w:val="left"/>
              <w:rPr>
                <w:b/>
                <w:sz w:val="20"/>
              </w:rPr>
            </w:pPr>
            <w:r w:rsidRPr="00E57D8C">
              <w:rPr>
                <w:b/>
                <w:sz w:val="20"/>
              </w:rPr>
              <w:t>Comments</w:t>
            </w:r>
          </w:p>
        </w:tc>
      </w:tr>
      <w:tr w:rsidR="006E1B1D" w:rsidRPr="00E57D8C" w14:paraId="15C91737" w14:textId="77777777" w:rsidTr="00B12461">
        <w:tc>
          <w:tcPr>
            <w:tcW w:w="1672" w:type="dxa"/>
            <w:tcBorders>
              <w:top w:val="single" w:sz="4" w:space="0" w:color="auto"/>
              <w:left w:val="single" w:sz="4" w:space="0" w:color="auto"/>
              <w:bottom w:val="single" w:sz="4" w:space="0" w:color="auto"/>
              <w:right w:val="single" w:sz="4" w:space="0" w:color="auto"/>
            </w:tcBorders>
            <w:shd w:val="clear" w:color="auto" w:fill="auto"/>
          </w:tcPr>
          <w:p w14:paraId="4C625160" w14:textId="28B847BB" w:rsidR="006E1B1D" w:rsidRPr="00F31DE1" w:rsidRDefault="00943D2D"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D8B5B3" w14:textId="40A49D83" w:rsidR="006E1B1D" w:rsidRPr="001F1E30" w:rsidRDefault="00943D2D" w:rsidP="00B45A76">
            <w:pPr>
              <w:jc w:val="left"/>
              <w:rPr>
                <w:rFonts w:ascii="Arial" w:hAnsi="Arial" w:cs="Arial"/>
                <w:bCs/>
                <w:sz w:val="18"/>
                <w:szCs w:val="18"/>
              </w:rPr>
            </w:pPr>
            <w:r>
              <w:rPr>
                <w:rFonts w:ascii="Arial" w:hAnsi="Arial" w:cs="Arial" w:hint="eastAsia"/>
                <w:bCs/>
                <w:sz w:val="18"/>
                <w:szCs w:val="18"/>
              </w:rPr>
              <w:t>Option 2</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BF8E75" w14:textId="77777777" w:rsidR="006E1B1D" w:rsidRPr="001F1E30" w:rsidRDefault="006E1B1D" w:rsidP="00B45A76">
            <w:pPr>
              <w:spacing w:after="180"/>
              <w:jc w:val="left"/>
              <w:rPr>
                <w:rFonts w:ascii="Arial" w:hAnsi="Arial" w:cs="Arial"/>
                <w:bCs/>
                <w:sz w:val="18"/>
                <w:szCs w:val="18"/>
              </w:rPr>
            </w:pPr>
          </w:p>
        </w:tc>
      </w:tr>
      <w:tr w:rsidR="00704436" w:rsidRPr="00E57D8C" w14:paraId="71372771" w14:textId="77777777" w:rsidTr="00B12461">
        <w:trPr>
          <w:ins w:id="213" w:author="Abhishek Roy" w:date="2020-02-24T13:1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945F255" w14:textId="6E8FA55A" w:rsidR="00704436" w:rsidRDefault="00704436" w:rsidP="00704436">
            <w:pPr>
              <w:spacing w:after="180"/>
              <w:jc w:val="left"/>
              <w:rPr>
                <w:ins w:id="214" w:author="Abhishek Roy" w:date="2020-02-24T13:14:00Z"/>
                <w:rFonts w:eastAsia="Malgun Gothic"/>
                <w:b/>
                <w:sz w:val="20"/>
                <w:lang w:eastAsia="ko-KR"/>
              </w:rPr>
            </w:pPr>
            <w:ins w:id="215" w:author="Abhishek Roy" w:date="2020-02-24T13:14: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B6E6D77" w14:textId="17C76DAD" w:rsidR="00704436" w:rsidRDefault="00704436" w:rsidP="00704436">
            <w:pPr>
              <w:jc w:val="left"/>
              <w:rPr>
                <w:ins w:id="216" w:author="Abhishek Roy" w:date="2020-02-24T13:14:00Z"/>
                <w:rFonts w:ascii="Arial" w:hAnsi="Arial" w:cs="Arial"/>
                <w:bCs/>
                <w:sz w:val="18"/>
                <w:szCs w:val="18"/>
              </w:rPr>
            </w:pPr>
            <w:ins w:id="217" w:author="Abhishek Roy" w:date="2020-02-24T13:14:00Z">
              <w:r w:rsidRPr="00062574">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66A25C1" w14:textId="319CBE78" w:rsidR="00704436" w:rsidRPr="001F1E30" w:rsidRDefault="00704436" w:rsidP="00704436">
            <w:pPr>
              <w:spacing w:after="180"/>
              <w:jc w:val="left"/>
              <w:rPr>
                <w:ins w:id="218" w:author="Abhishek Roy" w:date="2020-02-24T13:14:00Z"/>
                <w:rFonts w:ascii="Arial" w:hAnsi="Arial" w:cs="Arial"/>
                <w:bCs/>
                <w:sz w:val="18"/>
                <w:szCs w:val="18"/>
              </w:rPr>
            </w:pPr>
            <w:ins w:id="219" w:author="Abhishek Roy" w:date="2020-02-24T13:14:00Z">
              <w:r w:rsidRPr="00062574">
                <w:rPr>
                  <w:rFonts w:ascii="Arial" w:hAnsi="Arial" w:cs="Arial"/>
                  <w:bCs/>
                  <w:color w:val="0000CC"/>
                  <w:sz w:val="18"/>
                  <w:szCs w:val="18"/>
                </w:rPr>
                <w:t>Agree with Samsung</w:t>
              </w:r>
              <w:r>
                <w:rPr>
                  <w:rFonts w:ascii="Arial" w:hAnsi="Arial" w:cs="Arial"/>
                  <w:bCs/>
                  <w:color w:val="0000CC"/>
                  <w:sz w:val="18"/>
                  <w:szCs w:val="18"/>
                </w:rPr>
                <w:t>.</w:t>
              </w:r>
              <w:r w:rsidRPr="00062574">
                <w:rPr>
                  <w:rFonts w:ascii="Arial" w:hAnsi="Arial" w:cs="Arial"/>
                  <w:bCs/>
                  <w:color w:val="0000CC"/>
                  <w:sz w:val="18"/>
                  <w:szCs w:val="18"/>
                </w:rPr>
                <w:t xml:space="preserve"> </w:t>
              </w:r>
              <w:r>
                <w:rPr>
                  <w:rFonts w:ascii="Arial" w:hAnsi="Arial" w:cs="Arial"/>
                  <w:bCs/>
                  <w:color w:val="0000CC"/>
                  <w:sz w:val="18"/>
                  <w:szCs w:val="18"/>
                </w:rPr>
                <w:t>W</w:t>
              </w:r>
              <w:r w:rsidRPr="00062574">
                <w:rPr>
                  <w:rFonts w:ascii="Arial" w:hAnsi="Arial" w:cs="Arial"/>
                  <w:bCs/>
                  <w:color w:val="0000CC"/>
                  <w:sz w:val="18"/>
                  <w:szCs w:val="18"/>
                </w:rPr>
                <w:t>e should wait for decision of RAN1/RAN4.</w:t>
              </w:r>
            </w:ins>
          </w:p>
        </w:tc>
      </w:tr>
      <w:tr w:rsidR="00ED39B0" w:rsidRPr="00E57D8C" w14:paraId="2886A640" w14:textId="77777777" w:rsidTr="00B12461">
        <w:trPr>
          <w:ins w:id="220" w:author="Reza Hedayat" w:date="2020-02-24T17: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F2FF42" w14:textId="440D9A5D" w:rsidR="00ED39B0" w:rsidRPr="00062574" w:rsidRDefault="00ED39B0" w:rsidP="00704436">
            <w:pPr>
              <w:spacing w:after="180"/>
              <w:jc w:val="left"/>
              <w:rPr>
                <w:ins w:id="221" w:author="Reza Hedayat" w:date="2020-02-24T17:55:00Z"/>
                <w:rFonts w:eastAsia="Malgun Gothic"/>
                <w:b/>
                <w:color w:val="0000CC"/>
                <w:sz w:val="20"/>
                <w:lang w:eastAsia="ko-KR"/>
              </w:rPr>
            </w:pPr>
            <w:ins w:id="222" w:author="Reza Hedayat" w:date="2020-02-24T17:55: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376635" w14:textId="41AF4E75" w:rsidR="00ED39B0" w:rsidRPr="00062574" w:rsidRDefault="00ED39B0" w:rsidP="00704436">
            <w:pPr>
              <w:jc w:val="left"/>
              <w:rPr>
                <w:ins w:id="223" w:author="Reza Hedayat" w:date="2020-02-24T17:55:00Z"/>
                <w:rFonts w:ascii="Arial" w:hAnsi="Arial" w:cs="Arial"/>
                <w:bCs/>
                <w:color w:val="0000CC"/>
                <w:sz w:val="18"/>
                <w:szCs w:val="18"/>
              </w:rPr>
            </w:pPr>
            <w:ins w:id="224" w:author="Reza Hedayat" w:date="2020-02-24T17:5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858FA4A" w14:textId="77777777" w:rsidR="00ED39B0" w:rsidRPr="00062574" w:rsidRDefault="00ED39B0" w:rsidP="00704436">
            <w:pPr>
              <w:spacing w:after="180"/>
              <w:jc w:val="left"/>
              <w:rPr>
                <w:ins w:id="225" w:author="Reza Hedayat" w:date="2020-02-24T17:55:00Z"/>
                <w:rFonts w:ascii="Arial" w:hAnsi="Arial" w:cs="Arial"/>
                <w:bCs/>
                <w:color w:val="0000CC"/>
                <w:sz w:val="18"/>
                <w:szCs w:val="18"/>
              </w:rPr>
            </w:pPr>
          </w:p>
        </w:tc>
      </w:tr>
      <w:tr w:rsidR="00B12461" w:rsidRPr="001F1E30" w14:paraId="20BB0D3A" w14:textId="77777777" w:rsidTr="00B12461">
        <w:trPr>
          <w:ins w:id="226" w:author="Sangwon Kim (LG)" w:date="2020-02-25T16: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1FEA3B" w14:textId="2B4438CC" w:rsidR="00B12461" w:rsidRPr="00B12461" w:rsidRDefault="00B12461" w:rsidP="00860217">
            <w:pPr>
              <w:spacing w:after="180"/>
              <w:jc w:val="left"/>
              <w:rPr>
                <w:ins w:id="227" w:author="Sangwon Kim (LG)" w:date="2020-02-25T16:03:00Z"/>
                <w:rFonts w:eastAsia="Malgun Gothic"/>
                <w:b/>
                <w:color w:val="0000CC"/>
                <w:sz w:val="20"/>
                <w:lang w:eastAsia="ko-KR"/>
              </w:rPr>
            </w:pPr>
            <w:ins w:id="228" w:author="Sangwon Kim (LG)" w:date="2020-02-25T16:0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6994DB" w14:textId="77777777" w:rsidR="00B12461" w:rsidRPr="00B12461" w:rsidRDefault="00B12461" w:rsidP="00860217">
            <w:pPr>
              <w:jc w:val="left"/>
              <w:rPr>
                <w:ins w:id="229" w:author="Sangwon Kim (LG)" w:date="2020-02-25T16:03:00Z"/>
                <w:rFonts w:ascii="Arial" w:hAnsi="Arial" w:cs="Arial"/>
                <w:bCs/>
                <w:color w:val="0000CC"/>
                <w:sz w:val="18"/>
                <w:szCs w:val="18"/>
              </w:rPr>
            </w:pPr>
            <w:ins w:id="230" w:author="Sangwon Kim (LG)" w:date="2020-02-25T16:03:00Z">
              <w:r w:rsidRPr="00B12461">
                <w:rPr>
                  <w:rFonts w:ascii="Arial" w:hAnsi="Arial" w:cs="Arial" w:hint="eastAsia"/>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C804A9C" w14:textId="77777777" w:rsidR="00B12461" w:rsidRPr="00B12461" w:rsidRDefault="00B12461" w:rsidP="00860217">
            <w:pPr>
              <w:spacing w:after="180"/>
              <w:jc w:val="left"/>
              <w:rPr>
                <w:ins w:id="231" w:author="Sangwon Kim (LG)" w:date="2020-02-25T16:03:00Z"/>
                <w:rFonts w:ascii="Arial" w:hAnsi="Arial" w:cs="Arial"/>
                <w:bCs/>
                <w:color w:val="0000CC"/>
                <w:sz w:val="18"/>
                <w:szCs w:val="18"/>
              </w:rPr>
            </w:pPr>
          </w:p>
        </w:tc>
      </w:tr>
      <w:tr w:rsidR="001C006E" w:rsidRPr="001F1E30" w14:paraId="1CDBB2A0" w14:textId="77777777" w:rsidTr="00B12461">
        <w:trPr>
          <w:ins w:id="232"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78281DE" w14:textId="2DB0A10B" w:rsidR="001C006E" w:rsidRDefault="001C006E" w:rsidP="001C006E">
            <w:pPr>
              <w:spacing w:after="180"/>
              <w:jc w:val="left"/>
              <w:rPr>
                <w:ins w:id="233" w:author="Seau Sian" w:date="2020-02-25T21:03:00Z"/>
                <w:rFonts w:eastAsia="Malgun Gothic"/>
                <w:b/>
                <w:color w:val="0000CC"/>
                <w:sz w:val="20"/>
                <w:lang w:eastAsia="ko-KR"/>
              </w:rPr>
            </w:pPr>
            <w:ins w:id="234"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4BCEF6C" w14:textId="6C1EE096" w:rsidR="001C006E" w:rsidRPr="00B12461" w:rsidRDefault="001C006E" w:rsidP="001C006E">
            <w:pPr>
              <w:jc w:val="left"/>
              <w:rPr>
                <w:ins w:id="235" w:author="Seau Sian" w:date="2020-02-25T21:03:00Z"/>
                <w:rFonts w:ascii="Arial" w:hAnsi="Arial" w:cs="Arial"/>
                <w:bCs/>
                <w:color w:val="0000CC"/>
                <w:sz w:val="18"/>
                <w:szCs w:val="18"/>
              </w:rPr>
            </w:pPr>
            <w:ins w:id="236" w:author="Seau Sian" w:date="2020-02-25T21:03:00Z">
              <w:r>
                <w:rPr>
                  <w:rFonts w:ascii="Arial" w:hAnsi="Arial" w:cs="Arial"/>
                  <w:bCs/>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39F0E7" w14:textId="77777777" w:rsidR="001C006E" w:rsidRPr="00B12461" w:rsidRDefault="001C006E" w:rsidP="001C006E">
            <w:pPr>
              <w:spacing w:after="180"/>
              <w:jc w:val="left"/>
              <w:rPr>
                <w:ins w:id="237" w:author="Seau Sian" w:date="2020-02-25T21:03:00Z"/>
                <w:rFonts w:ascii="Arial" w:hAnsi="Arial" w:cs="Arial"/>
                <w:bCs/>
                <w:color w:val="0000CC"/>
                <w:sz w:val="18"/>
                <w:szCs w:val="18"/>
              </w:rPr>
            </w:pPr>
          </w:p>
        </w:tc>
      </w:tr>
      <w:tr w:rsidR="006759DD" w:rsidRPr="001F1E30" w14:paraId="2EEB38A6" w14:textId="77777777" w:rsidTr="00B12461">
        <w:trPr>
          <w:ins w:id="238" w:author="Yinghaoguo (Huawei Wireless)" w:date="2020-02-26T14:0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750B36" w14:textId="4E20B026" w:rsidR="006759DD" w:rsidRDefault="006759DD" w:rsidP="006759DD">
            <w:pPr>
              <w:spacing w:after="180"/>
              <w:jc w:val="left"/>
              <w:rPr>
                <w:ins w:id="239" w:author="Yinghaoguo (Huawei Wireless)" w:date="2020-02-26T14:07:00Z"/>
                <w:rFonts w:eastAsia="Malgun Gothic"/>
                <w:b/>
                <w:sz w:val="20"/>
                <w:lang w:eastAsia="ko-KR"/>
              </w:rPr>
            </w:pPr>
            <w:ins w:id="240" w:author="Yinghaoguo (Huawei Wireless)" w:date="2020-02-26T14:08:00Z">
              <w:r>
                <w:rPr>
                  <w:rFonts w:eastAsia="DengXian" w:hint="eastAsia"/>
                  <w:b/>
                  <w:color w:val="0000CC"/>
                  <w:sz w:val="20"/>
                </w:rPr>
                <w:lastRenderedPageBreak/>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23BD9E7" w14:textId="571284DC" w:rsidR="006759DD" w:rsidRDefault="006759DD" w:rsidP="006759DD">
            <w:pPr>
              <w:jc w:val="left"/>
              <w:rPr>
                <w:ins w:id="241" w:author="Yinghaoguo (Huawei Wireless)" w:date="2020-02-26T14:07:00Z"/>
                <w:rFonts w:ascii="Arial" w:hAnsi="Arial" w:cs="Arial"/>
                <w:bCs/>
                <w:sz w:val="18"/>
                <w:szCs w:val="18"/>
              </w:rPr>
            </w:pPr>
            <w:ins w:id="242" w:author="Yinghaoguo (Huawei Wireless)" w:date="2020-02-26T14:08:00Z">
              <w:r>
                <w:rPr>
                  <w:rFonts w:ascii="Arial" w:hAnsi="Arial" w:cs="Arial" w:hint="eastAsia"/>
                  <w:bCs/>
                  <w:color w:val="0000CC"/>
                  <w:sz w:val="18"/>
                  <w:szCs w:val="18"/>
                </w:rPr>
                <w:t>O</w:t>
              </w:r>
              <w:r>
                <w:rPr>
                  <w:rFonts w:ascii="Arial" w:hAnsi="Arial" w:cs="Arial"/>
                  <w:bCs/>
                  <w:color w:val="0000CC"/>
                  <w:sz w:val="18"/>
                  <w:szCs w:val="18"/>
                </w:rPr>
                <w:t>ption2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D23511A" w14:textId="77777777" w:rsidR="006759DD" w:rsidRPr="00B12461" w:rsidRDefault="006759DD" w:rsidP="006759DD">
            <w:pPr>
              <w:spacing w:after="180"/>
              <w:jc w:val="left"/>
              <w:rPr>
                <w:ins w:id="243" w:author="Yinghaoguo (Huawei Wireless)" w:date="2020-02-26T14:07:00Z"/>
                <w:rFonts w:ascii="Arial" w:hAnsi="Arial" w:cs="Arial"/>
                <w:bCs/>
                <w:color w:val="0000CC"/>
                <w:sz w:val="18"/>
                <w:szCs w:val="18"/>
              </w:rPr>
            </w:pPr>
          </w:p>
        </w:tc>
      </w:tr>
      <w:tr w:rsidR="004F5972" w:rsidRPr="001F1E30" w14:paraId="6E9C813C" w14:textId="77777777" w:rsidTr="00B12461">
        <w:trPr>
          <w:ins w:id="244" w:author="OPPO (Shi Cong)" w:date="2020-02-26T15: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A535D9A" w14:textId="36512071" w:rsidR="004F5972" w:rsidRDefault="004F5972" w:rsidP="006759DD">
            <w:pPr>
              <w:spacing w:after="180"/>
              <w:jc w:val="left"/>
              <w:rPr>
                <w:ins w:id="245" w:author="OPPO (Shi Cong)" w:date="2020-02-26T15:25:00Z"/>
                <w:rFonts w:eastAsia="DengXian"/>
                <w:b/>
                <w:color w:val="0000CC"/>
                <w:sz w:val="20"/>
              </w:rPr>
            </w:pPr>
            <w:ins w:id="246" w:author="OPPO (Shi Cong)" w:date="2020-02-26T15:25: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B3AD282" w14:textId="61567208" w:rsidR="004F5972" w:rsidRDefault="004F5972" w:rsidP="006759DD">
            <w:pPr>
              <w:jc w:val="left"/>
              <w:rPr>
                <w:ins w:id="247" w:author="OPPO (Shi Cong)" w:date="2020-02-26T15:25:00Z"/>
                <w:rFonts w:ascii="Arial" w:hAnsi="Arial" w:cs="Arial"/>
                <w:bCs/>
                <w:color w:val="0000CC"/>
                <w:sz w:val="18"/>
                <w:szCs w:val="18"/>
              </w:rPr>
            </w:pPr>
            <w:ins w:id="248" w:author="OPPO (Shi Cong)" w:date="2020-02-26T15:25:00Z">
              <w:r>
                <w:rPr>
                  <w:rFonts w:ascii="Arial" w:hAnsi="Arial" w:cs="Arial" w:hint="eastAsia"/>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AAA9ED8" w14:textId="4C6174B9" w:rsidR="004F5972" w:rsidRPr="00B12461" w:rsidRDefault="004F5972" w:rsidP="006759DD">
            <w:pPr>
              <w:spacing w:after="180"/>
              <w:jc w:val="left"/>
              <w:rPr>
                <w:ins w:id="249" w:author="OPPO (Shi Cong)" w:date="2020-02-26T15:25:00Z"/>
                <w:rFonts w:ascii="Arial" w:hAnsi="Arial" w:cs="Arial"/>
                <w:bCs/>
                <w:color w:val="0000CC"/>
                <w:sz w:val="18"/>
                <w:szCs w:val="18"/>
              </w:rPr>
            </w:pPr>
            <w:ins w:id="250" w:author="OPPO (Shi Cong)" w:date="2020-02-26T15:25:00Z">
              <w:r>
                <w:rPr>
                  <w:rFonts w:ascii="Arial" w:hAnsi="Arial" w:cs="Arial" w:hint="eastAsia"/>
                  <w:bCs/>
                  <w:color w:val="0000CC"/>
                  <w:sz w:val="18"/>
                  <w:szCs w:val="18"/>
                </w:rPr>
                <w:t xml:space="preserve">We prefer to let RAN1/RAN4 to decide the way forward on this issue  Regarding to the </w:t>
              </w:r>
              <w:r>
                <w:rPr>
                  <w:rFonts w:ascii="Arial" w:hAnsi="Arial" w:cs="Arial"/>
                  <w:bCs/>
                  <w:color w:val="0000CC"/>
                  <w:sz w:val="18"/>
                  <w:szCs w:val="18"/>
                </w:rPr>
                <w:t>“</w:t>
              </w:r>
              <w:r>
                <w:rPr>
                  <w:rFonts w:ascii="Arial" w:hAnsi="Arial" w:cs="Arial" w:hint="eastAsia"/>
                  <w:bCs/>
                  <w:color w:val="0000CC"/>
                  <w:sz w:val="18"/>
                  <w:szCs w:val="18"/>
                </w:rPr>
                <w:t>for example</w:t>
              </w:r>
              <w:r>
                <w:rPr>
                  <w:rFonts w:ascii="Arial" w:hAnsi="Arial" w:cs="Arial"/>
                  <w:bCs/>
                  <w:color w:val="0000CC"/>
                  <w:sz w:val="18"/>
                  <w:szCs w:val="18"/>
                </w:rPr>
                <w:t>”</w:t>
              </w:r>
              <w:r>
                <w:rPr>
                  <w:rFonts w:ascii="Arial" w:hAnsi="Arial" w:cs="Arial" w:hint="eastAsia"/>
                  <w:bCs/>
                  <w:color w:val="0000CC"/>
                  <w:sz w:val="18"/>
                  <w:szCs w:val="18"/>
                </w:rPr>
                <w:t xml:space="preserve">, it would be good to let RAN4/RAN1 to decide, since according to our RAN1 colleague, it seems sync raster can also achieve this purpose. Maybe we can simply delete the </w:t>
              </w:r>
              <w:r>
                <w:rPr>
                  <w:rFonts w:ascii="Arial" w:hAnsi="Arial" w:cs="Arial"/>
                  <w:bCs/>
                  <w:color w:val="0000CC"/>
                  <w:sz w:val="18"/>
                  <w:szCs w:val="18"/>
                </w:rPr>
                <w:t>“</w:t>
              </w:r>
              <w:r>
                <w:rPr>
                  <w:rFonts w:ascii="Arial" w:hAnsi="Arial" w:cs="Arial" w:hint="eastAsia"/>
                  <w:bCs/>
                  <w:color w:val="0000CC"/>
                  <w:sz w:val="18"/>
                  <w:szCs w:val="18"/>
                </w:rPr>
                <w:t>for example</w:t>
              </w:r>
              <w:r>
                <w:rPr>
                  <w:rFonts w:ascii="Arial" w:hAnsi="Arial" w:cs="Arial"/>
                  <w:bCs/>
                  <w:color w:val="0000CC"/>
                  <w:sz w:val="18"/>
                  <w:szCs w:val="18"/>
                </w:rPr>
                <w:t>”</w:t>
              </w:r>
              <w:r>
                <w:rPr>
                  <w:rFonts w:ascii="Arial" w:hAnsi="Arial" w:cs="Arial" w:hint="eastAsia"/>
                  <w:bCs/>
                  <w:color w:val="0000CC"/>
                  <w:sz w:val="18"/>
                  <w:szCs w:val="18"/>
                </w:rPr>
                <w:t xml:space="preserve"> to avoid any impact on RAN1/RAN4 discussion. </w:t>
              </w:r>
            </w:ins>
          </w:p>
        </w:tc>
      </w:tr>
      <w:tr w:rsidR="00703FF8" w:rsidRPr="001F1E30" w14:paraId="3676BC5D" w14:textId="77777777" w:rsidTr="00B12461">
        <w:trPr>
          <w:ins w:id="251"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5BD5CE4" w14:textId="31F6872E" w:rsidR="00703FF8" w:rsidRDefault="00703FF8" w:rsidP="00703FF8">
            <w:pPr>
              <w:spacing w:after="180"/>
              <w:jc w:val="left"/>
              <w:rPr>
                <w:ins w:id="252" w:author="vivo (Stephen-Mo)" w:date="2020-02-26T15:42:00Z"/>
                <w:rFonts w:eastAsia="DengXian"/>
                <w:b/>
                <w:color w:val="0000CC"/>
                <w:sz w:val="20"/>
              </w:rPr>
            </w:pPr>
            <w:ins w:id="253" w:author="vivo (Stephen-Mo)" w:date="2020-02-26T15:42: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CA162CF" w14:textId="59ACCFEB" w:rsidR="00703FF8" w:rsidRDefault="00703FF8" w:rsidP="00703FF8">
            <w:pPr>
              <w:jc w:val="left"/>
              <w:rPr>
                <w:ins w:id="254" w:author="vivo (Stephen-Mo)" w:date="2020-02-26T15:42:00Z"/>
                <w:rFonts w:ascii="Arial" w:hAnsi="Arial" w:cs="Arial"/>
                <w:bCs/>
                <w:color w:val="0000CC"/>
                <w:sz w:val="18"/>
                <w:szCs w:val="18"/>
              </w:rPr>
            </w:pPr>
            <w:ins w:id="255" w:author="vivo (Stephen-Mo)" w:date="2020-02-26T15:42:00Z">
              <w:r>
                <w:rPr>
                  <w:rFonts w:ascii="Arial" w:hAnsi="Arial" w:cs="Arial" w:hint="eastAsia"/>
                  <w:bCs/>
                  <w:color w:val="0000CC"/>
                  <w:sz w:val="18"/>
                  <w:szCs w:val="18"/>
                </w:rPr>
                <w:t>Option2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65859B7" w14:textId="55B14CE7" w:rsidR="00703FF8" w:rsidRDefault="00703FF8" w:rsidP="00703FF8">
            <w:pPr>
              <w:spacing w:after="180"/>
              <w:jc w:val="left"/>
              <w:rPr>
                <w:ins w:id="256" w:author="vivo (Stephen-Mo)" w:date="2020-02-26T15:42:00Z"/>
                <w:rFonts w:ascii="Arial" w:hAnsi="Arial" w:cs="Arial"/>
                <w:bCs/>
                <w:color w:val="0000CC"/>
                <w:sz w:val="18"/>
                <w:szCs w:val="18"/>
              </w:rPr>
            </w:pPr>
            <w:ins w:id="257" w:author="vivo (Stephen-Mo)" w:date="2020-02-26T15:42:00Z">
              <w:r>
                <w:rPr>
                  <w:rFonts w:ascii="Arial" w:hAnsi="Arial" w:cs="Arial"/>
                  <w:bCs/>
                  <w:color w:val="0000CC"/>
                  <w:sz w:val="18"/>
                  <w:szCs w:val="18"/>
                </w:rPr>
                <w:t>Same view with Samsung and MediaTek.</w:t>
              </w:r>
            </w:ins>
          </w:p>
        </w:tc>
      </w:tr>
      <w:tr w:rsidR="006E2678" w:rsidRPr="001F1E30" w14:paraId="3098B6FB" w14:textId="77777777" w:rsidTr="00B12461">
        <w:trPr>
          <w:ins w:id="258" w:author="Ericsson" w:date="2020-02-26T10:5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0C800D5" w14:textId="2AAC0586" w:rsidR="006E2678" w:rsidRDefault="006E2678" w:rsidP="006E2678">
            <w:pPr>
              <w:spacing w:after="180"/>
              <w:jc w:val="left"/>
              <w:rPr>
                <w:ins w:id="259" w:author="Ericsson" w:date="2020-02-26T10:51:00Z"/>
                <w:rFonts w:eastAsia="DengXian"/>
                <w:b/>
                <w:color w:val="0000CC"/>
                <w:sz w:val="20"/>
              </w:rPr>
            </w:pPr>
            <w:ins w:id="260" w:author="Ericsson" w:date="2020-02-26T10:51:00Z">
              <w:r>
                <w:rPr>
                  <w:rFonts w:eastAsia="Malgun Gothic"/>
                  <w:b/>
                  <w:color w:val="0000CC"/>
                  <w:sz w:val="20"/>
                  <w:lang w:eastAsia="ko-KR"/>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3D4A0CD" w14:textId="612890DD" w:rsidR="006E2678" w:rsidRDefault="006E2678" w:rsidP="006E2678">
            <w:pPr>
              <w:jc w:val="left"/>
              <w:rPr>
                <w:ins w:id="261" w:author="Ericsson" w:date="2020-02-26T10:51:00Z"/>
                <w:rFonts w:ascii="Arial" w:hAnsi="Arial" w:cs="Arial"/>
                <w:bCs/>
                <w:color w:val="0000CC"/>
                <w:sz w:val="18"/>
                <w:szCs w:val="18"/>
              </w:rPr>
            </w:pPr>
            <w:ins w:id="262" w:author="Ericsson" w:date="2020-02-26T10:51:00Z">
              <w:r>
                <w:rPr>
                  <w:rFonts w:ascii="Arial" w:hAnsi="Arial" w:cs="Arial"/>
                  <w:bCs/>
                  <w:color w:val="0000CC"/>
                  <w:sz w:val="18"/>
                  <w:szCs w:val="18"/>
                </w:rPr>
                <w:t xml:space="preserve">Option 3 or </w:t>
              </w:r>
              <w:proofErr w:type="spellStart"/>
              <w:r>
                <w:rPr>
                  <w:rFonts w:ascii="Arial" w:hAnsi="Arial" w:cs="Arial"/>
                  <w:bCs/>
                  <w:color w:val="0000CC"/>
                  <w:sz w:val="18"/>
                  <w:szCs w:val="18"/>
                </w:rPr>
                <w:t>p</w:t>
              </w:r>
            </w:ins>
            <w:ins w:id="263" w:author="Ericsson" w:date="2020-02-26T10:53:00Z">
              <w:r>
                <w:rPr>
                  <w:rFonts w:ascii="Arial" w:hAnsi="Arial" w:cs="Arial"/>
                  <w:bCs/>
                  <w:color w:val="0000CC"/>
                  <w:sz w:val="18"/>
                  <w:szCs w:val="18"/>
                </w:rPr>
                <w:t>oposed</w:t>
              </w:r>
              <w:proofErr w:type="spellEnd"/>
              <w:r>
                <w:rPr>
                  <w:rFonts w:ascii="Arial" w:hAnsi="Arial" w:cs="Arial"/>
                  <w:bCs/>
                  <w:color w:val="0000CC"/>
                  <w:sz w:val="18"/>
                  <w:szCs w:val="18"/>
                </w:rPr>
                <w:t xml:space="preserve"> </w:t>
              </w:r>
            </w:ins>
            <w:ins w:id="264" w:author="Ericsson" w:date="2020-02-26T10:51:00Z">
              <w:r>
                <w:rPr>
                  <w:rFonts w:ascii="Arial" w:hAnsi="Arial" w:cs="Arial"/>
                  <w:bCs/>
                  <w:color w:val="0000CC"/>
                  <w:sz w:val="18"/>
                  <w:szCs w:val="18"/>
                </w:rPr>
                <w:t>option 5</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179C88" w14:textId="77777777" w:rsidR="006E2678" w:rsidRDefault="006E2678" w:rsidP="006E2678">
            <w:pPr>
              <w:spacing w:after="180"/>
              <w:jc w:val="left"/>
              <w:rPr>
                <w:ins w:id="265" w:author="Ericsson" w:date="2020-02-26T10:52:00Z"/>
                <w:rFonts w:ascii="Arial" w:hAnsi="Arial" w:cs="Arial"/>
                <w:bCs/>
                <w:color w:val="0000CC"/>
                <w:sz w:val="18"/>
                <w:szCs w:val="18"/>
              </w:rPr>
            </w:pPr>
            <w:ins w:id="266" w:author="Ericsson" w:date="2020-02-26T10:51:00Z">
              <w:r>
                <w:rPr>
                  <w:rFonts w:ascii="Arial" w:hAnsi="Arial" w:cs="Arial"/>
                  <w:bCs/>
                  <w:color w:val="0000CC"/>
                  <w:sz w:val="18"/>
                  <w:szCs w:val="18"/>
                </w:rPr>
                <w:t>For option 1 and 2 we think that there is a high probability that 6 GHz regulations do not conclude before the 3GPP Rel-16 finalization.</w:t>
              </w:r>
            </w:ins>
          </w:p>
          <w:p w14:paraId="5DDC1D78" w14:textId="7986FC3E" w:rsidR="006E2678" w:rsidRDefault="006E2678" w:rsidP="006E2678">
            <w:pPr>
              <w:spacing w:after="180"/>
              <w:jc w:val="left"/>
              <w:rPr>
                <w:ins w:id="267" w:author="Ericsson" w:date="2020-02-26T10:52:00Z"/>
                <w:rFonts w:ascii="Arial" w:hAnsi="Arial" w:cs="Arial"/>
                <w:bCs/>
                <w:color w:val="0000CC"/>
                <w:sz w:val="18"/>
                <w:szCs w:val="18"/>
              </w:rPr>
            </w:pPr>
            <w:ins w:id="268" w:author="Ericsson" w:date="2020-02-26T10:52:00Z">
              <w:r>
                <w:rPr>
                  <w:rFonts w:ascii="Arial" w:hAnsi="Arial" w:cs="Arial"/>
                  <w:bCs/>
                  <w:color w:val="0000CC"/>
                  <w:sz w:val="18"/>
                  <w:szCs w:val="18"/>
                </w:rPr>
                <w:t>We propose another option (5) as follows:</w:t>
              </w:r>
            </w:ins>
          </w:p>
          <w:p w14:paraId="6F29C5DE" w14:textId="1A7D0A26" w:rsidR="006E2678" w:rsidRPr="006E2678" w:rsidRDefault="006E2678" w:rsidP="006E2678">
            <w:pPr>
              <w:spacing w:after="180"/>
              <w:jc w:val="left"/>
              <w:rPr>
                <w:ins w:id="269" w:author="Ericsson" w:date="2020-02-26T10:51:00Z"/>
                <w:rFonts w:ascii="Arial" w:hAnsi="Arial" w:cs="Arial"/>
                <w:bCs/>
                <w:color w:val="0000CC"/>
                <w:sz w:val="18"/>
                <w:szCs w:val="18"/>
              </w:rPr>
            </w:pPr>
            <w:ins w:id="270" w:author="Ericsson" w:date="2020-02-26T10:52:00Z">
              <w:r w:rsidRPr="006E2678">
                <w:rPr>
                  <w:rFonts w:ascii="Arial" w:hAnsi="Arial" w:cs="Arial"/>
                  <w:sz w:val="18"/>
                  <w:szCs w:val="18"/>
                  <w:lang w:val="en-US"/>
                </w:rPr>
                <w:t>Check with RAN1 if they can define a new scrambling code for a new MIB. Then the UE does not need to check the decoding success of SIB1. This is based on an existing solution used for MIB-MBMS used for the broadcast mode in LTE.</w:t>
              </w:r>
            </w:ins>
          </w:p>
        </w:tc>
      </w:tr>
      <w:tr w:rsidR="00D14B84" w:rsidRPr="001F1E30" w14:paraId="1F4E3FB1" w14:textId="77777777" w:rsidTr="00B12461">
        <w:trPr>
          <w:ins w:id="271" w:author="NokiaGWO1" w:date="2020-02-26T13: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1D0389E" w14:textId="40DF01FF" w:rsidR="00D14B84" w:rsidRDefault="00D14B84" w:rsidP="00D14B84">
            <w:pPr>
              <w:spacing w:after="180"/>
              <w:jc w:val="left"/>
              <w:rPr>
                <w:ins w:id="272" w:author="NokiaGWO1" w:date="2020-02-26T13:00:00Z"/>
                <w:rFonts w:eastAsia="Malgun Gothic"/>
                <w:b/>
                <w:color w:val="0000CC"/>
                <w:sz w:val="20"/>
                <w:lang w:eastAsia="ko-KR"/>
              </w:rPr>
            </w:pPr>
            <w:ins w:id="273" w:author="NokiaGWO1" w:date="2020-02-26T13:00:00Z">
              <w:r>
                <w:rPr>
                  <w:rFonts w:eastAsia="Malgun Gothic"/>
                  <w:b/>
                  <w:color w:val="0000CC"/>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C18DBDE" w14:textId="5FC4813D" w:rsidR="00D14B84" w:rsidRDefault="00D14B84" w:rsidP="00D14B84">
            <w:pPr>
              <w:jc w:val="left"/>
              <w:rPr>
                <w:ins w:id="274" w:author="NokiaGWO1" w:date="2020-02-26T13:00:00Z"/>
                <w:rFonts w:ascii="Arial" w:hAnsi="Arial" w:cs="Arial"/>
                <w:bCs/>
                <w:color w:val="0000CC"/>
                <w:sz w:val="18"/>
                <w:szCs w:val="18"/>
              </w:rPr>
            </w:pPr>
            <w:ins w:id="275" w:author="NokiaGWO1" w:date="2020-02-26T13:00:00Z">
              <w:r>
                <w:rPr>
                  <w:rFonts w:ascii="Arial" w:hAnsi="Arial" w:cs="Arial"/>
                  <w:bCs/>
                  <w:color w:val="0000CC"/>
                  <w:sz w:val="18"/>
                  <w:szCs w:val="18"/>
                </w:rPr>
                <w:t>Option X</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0B79EA8" w14:textId="109EDA67" w:rsidR="00D14B84" w:rsidRDefault="00D14B84" w:rsidP="00D14B84">
            <w:pPr>
              <w:spacing w:after="180"/>
              <w:jc w:val="left"/>
              <w:rPr>
                <w:ins w:id="276" w:author="NokiaGWO1" w:date="2020-02-26T13:00:00Z"/>
                <w:rFonts w:ascii="Arial" w:hAnsi="Arial" w:cs="Arial"/>
                <w:bCs/>
                <w:color w:val="0000CC"/>
                <w:sz w:val="18"/>
                <w:szCs w:val="18"/>
              </w:rPr>
            </w:pPr>
            <w:ins w:id="277" w:author="NokiaGWO1" w:date="2020-02-26T13:00:00Z">
              <w:r>
                <w:rPr>
                  <w:rFonts w:ascii="Arial" w:hAnsi="Arial" w:cs="Arial"/>
                  <w:bCs/>
                  <w:color w:val="0000CC"/>
                  <w:sz w:val="18"/>
                  <w:szCs w:val="18"/>
                </w:rPr>
                <w:t xml:space="preserve">No changes are needed. We can keep </w:t>
              </w:r>
              <w:r>
                <w:rPr>
                  <w:sz w:val="20"/>
                  <w:lang w:val="en-US"/>
                </w:rPr>
                <w:t>legacy MIB with different interpretations. The “problem” is regarding only initial cell selection and not issues for connected mode or reselections as UE will be aware if carrier is unlicensed or not. For initial cell selection we don’t have performance requirements and UE can try both interpretations and once it decodes SIB1 it will get band number and know if the band is unlicensed or not.</w:t>
              </w:r>
            </w:ins>
          </w:p>
        </w:tc>
      </w:tr>
      <w:tr w:rsidR="00682FD2" w:rsidRPr="001F1E30" w14:paraId="36411569" w14:textId="77777777" w:rsidTr="00B12461">
        <w:trPr>
          <w:ins w:id="278" w:author="Mei-Ju Shih" w:date="2020-02-27T09: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8F5434A" w14:textId="2F3593C7" w:rsidR="00682FD2" w:rsidRDefault="00682FD2" w:rsidP="00682FD2">
            <w:pPr>
              <w:spacing w:after="180"/>
              <w:jc w:val="left"/>
              <w:rPr>
                <w:ins w:id="279" w:author="Mei-Ju Shih" w:date="2020-02-27T09:32:00Z"/>
                <w:rFonts w:eastAsia="Malgun Gothic"/>
                <w:b/>
                <w:color w:val="0000CC"/>
                <w:sz w:val="20"/>
                <w:lang w:eastAsia="ko-KR"/>
              </w:rPr>
            </w:pPr>
            <w:ins w:id="280" w:author="Mei-Ju Shih" w:date="2020-02-27T09:32:00Z">
              <w:r w:rsidRPr="00A0230E">
                <w:rPr>
                  <w:rFonts w:eastAsia="PMingLiU" w:hint="eastAsia"/>
                  <w:bCs/>
                  <w:sz w:val="20"/>
                  <w:lang w:eastAsia="zh-TW"/>
                </w:rPr>
                <w:t>A</w:t>
              </w:r>
              <w:r w:rsidRPr="00A0230E">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42376C6" w14:textId="357317DA" w:rsidR="00682FD2" w:rsidRDefault="00682FD2" w:rsidP="00682FD2">
            <w:pPr>
              <w:jc w:val="left"/>
              <w:rPr>
                <w:ins w:id="281" w:author="Mei-Ju Shih" w:date="2020-02-27T09:32:00Z"/>
                <w:rFonts w:ascii="Arial" w:hAnsi="Arial" w:cs="Arial"/>
                <w:bCs/>
                <w:color w:val="0000CC"/>
                <w:sz w:val="18"/>
                <w:szCs w:val="18"/>
              </w:rPr>
            </w:pPr>
            <w:ins w:id="282" w:author="Mei-Ju Shih" w:date="2020-02-27T09:32:00Z">
              <w:r>
                <w:rPr>
                  <w:rFonts w:ascii="Arial" w:eastAsia="PMingLiU" w:hAnsi="Arial" w:cs="Arial" w:hint="eastAsia"/>
                  <w:bCs/>
                  <w:sz w:val="18"/>
                  <w:szCs w:val="18"/>
                  <w:lang w:eastAsia="zh-TW"/>
                </w:rPr>
                <w:t>O</w:t>
              </w:r>
              <w:r>
                <w:rPr>
                  <w:rFonts w:ascii="Arial" w:eastAsia="PMingLiU" w:hAnsi="Arial" w:cs="Arial"/>
                  <w:bCs/>
                  <w:sz w:val="18"/>
                  <w:szCs w:val="18"/>
                  <w:lang w:eastAsia="zh-TW"/>
                </w:rPr>
                <w:t>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F9084BE" w14:textId="77777777" w:rsidR="00682FD2" w:rsidRDefault="00682FD2" w:rsidP="00682FD2">
            <w:pPr>
              <w:spacing w:after="180"/>
              <w:jc w:val="left"/>
              <w:rPr>
                <w:ins w:id="283" w:author="Mei-Ju Shih" w:date="2020-02-27T09:32:00Z"/>
                <w:rFonts w:ascii="Arial" w:hAnsi="Arial" w:cs="Arial"/>
                <w:bCs/>
                <w:color w:val="0000CC"/>
                <w:sz w:val="18"/>
                <w:szCs w:val="18"/>
              </w:rPr>
            </w:pPr>
          </w:p>
        </w:tc>
      </w:tr>
      <w:tr w:rsidR="008E19B6" w:rsidRPr="001F1E30" w14:paraId="18D818F7" w14:textId="77777777" w:rsidTr="008E19B6">
        <w:trPr>
          <w:ins w:id="284" w:author="Jia, Meiyi/贾 美艺" w:date="2020-02-27T1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F22FCB5" w14:textId="77777777" w:rsidR="008E19B6" w:rsidRPr="008E19B6" w:rsidRDefault="008E19B6" w:rsidP="007F7BCE">
            <w:pPr>
              <w:spacing w:after="180"/>
              <w:jc w:val="left"/>
              <w:rPr>
                <w:ins w:id="285" w:author="Jia, Meiyi/贾 美艺" w:date="2020-02-27T19:36:00Z"/>
                <w:rFonts w:eastAsia="PMingLiU"/>
                <w:bCs/>
                <w:sz w:val="20"/>
                <w:lang w:eastAsia="zh-TW"/>
              </w:rPr>
            </w:pPr>
            <w:ins w:id="286" w:author="Jia, Meiyi/贾 美艺" w:date="2020-02-27T19:36:00Z">
              <w:r w:rsidRPr="008E19B6">
                <w:rPr>
                  <w:rFonts w:eastAsia="PMingLiU"/>
                  <w:bCs/>
                  <w:sz w:val="20"/>
                  <w:lang w:eastAsia="zh-TW"/>
                </w:rPr>
                <w:t xml:space="preserve">Fujitsu </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C457ACE" w14:textId="77777777" w:rsidR="008E19B6" w:rsidRPr="008E19B6" w:rsidRDefault="008E19B6" w:rsidP="007F7BCE">
            <w:pPr>
              <w:jc w:val="left"/>
              <w:rPr>
                <w:ins w:id="287" w:author="Jia, Meiyi/贾 美艺" w:date="2020-02-27T19:36:00Z"/>
                <w:rFonts w:ascii="Arial" w:eastAsia="PMingLiU" w:hAnsi="Arial" w:cs="Arial"/>
                <w:bCs/>
                <w:sz w:val="18"/>
                <w:szCs w:val="18"/>
                <w:lang w:eastAsia="zh-TW"/>
              </w:rPr>
            </w:pPr>
            <w:ins w:id="288" w:author="Jia, Meiyi/贾 美艺" w:date="2020-02-27T19:36:00Z">
              <w:r w:rsidRPr="008E19B6">
                <w:rPr>
                  <w:rFonts w:ascii="Arial" w:eastAsia="PMingLiU" w:hAnsi="Arial" w:cs="Arial"/>
                  <w:bCs/>
                  <w:sz w:val="18"/>
                  <w:szCs w:val="18"/>
                  <w:lang w:eastAsia="zh-TW"/>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084FC83" w14:textId="77777777" w:rsidR="008E19B6" w:rsidRPr="00B12461" w:rsidRDefault="008E19B6" w:rsidP="007F7BCE">
            <w:pPr>
              <w:spacing w:after="180"/>
              <w:jc w:val="left"/>
              <w:rPr>
                <w:ins w:id="289" w:author="Jia, Meiyi/贾 美艺" w:date="2020-02-27T19:36:00Z"/>
                <w:rFonts w:ascii="Arial" w:hAnsi="Arial" w:cs="Arial"/>
                <w:bCs/>
                <w:color w:val="0000CC"/>
                <w:sz w:val="18"/>
                <w:szCs w:val="18"/>
              </w:rPr>
            </w:pPr>
          </w:p>
        </w:tc>
      </w:tr>
      <w:tr w:rsidR="00BE0106" w:rsidRPr="001F1E30" w14:paraId="0BC20E0D" w14:textId="77777777" w:rsidTr="008E19B6">
        <w:trPr>
          <w:ins w:id="290" w:author="Apple" w:date="2020-02-27T19: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BA4BE3D" w14:textId="57ABB709" w:rsidR="00BE0106" w:rsidRPr="008E19B6" w:rsidRDefault="00BE0106" w:rsidP="00BE0106">
            <w:pPr>
              <w:spacing w:after="180"/>
              <w:jc w:val="left"/>
              <w:rPr>
                <w:ins w:id="291" w:author="Apple" w:date="2020-02-27T19:54:00Z"/>
                <w:rFonts w:eastAsia="PMingLiU"/>
                <w:bCs/>
                <w:sz w:val="20"/>
                <w:lang w:eastAsia="zh-TW"/>
              </w:rPr>
            </w:pPr>
            <w:ins w:id="292" w:author="Apple" w:date="2020-02-27T19:55:00Z">
              <w:r>
                <w:rPr>
                  <w:rFonts w:eastAsia="DengXian"/>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A22EA85" w14:textId="439BFEF1" w:rsidR="00BE0106" w:rsidRPr="008E19B6" w:rsidRDefault="00BE0106" w:rsidP="00BE0106">
            <w:pPr>
              <w:jc w:val="left"/>
              <w:rPr>
                <w:ins w:id="293" w:author="Apple" w:date="2020-02-27T19:54:00Z"/>
                <w:rFonts w:ascii="Arial" w:eastAsia="PMingLiU" w:hAnsi="Arial" w:cs="Arial"/>
                <w:bCs/>
                <w:sz w:val="18"/>
                <w:szCs w:val="18"/>
                <w:lang w:eastAsia="zh-TW"/>
              </w:rPr>
            </w:pPr>
            <w:ins w:id="294" w:author="Apple" w:date="2020-02-27T19:55: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88BF1A4" w14:textId="52902DF4" w:rsidR="00BE0106" w:rsidRPr="00B12461" w:rsidRDefault="00BE0106" w:rsidP="00BE0106">
            <w:pPr>
              <w:spacing w:after="180"/>
              <w:jc w:val="left"/>
              <w:rPr>
                <w:ins w:id="295" w:author="Apple" w:date="2020-02-27T19:54:00Z"/>
                <w:rFonts w:ascii="Arial" w:hAnsi="Arial" w:cs="Arial"/>
                <w:bCs/>
                <w:color w:val="0000CC"/>
                <w:sz w:val="18"/>
                <w:szCs w:val="18"/>
              </w:rPr>
            </w:pPr>
            <w:ins w:id="296" w:author="Apple" w:date="2020-02-27T19:55:00Z">
              <w:r>
                <w:rPr>
                  <w:rFonts w:ascii="Arial" w:hAnsi="Arial" w:cs="Arial"/>
                  <w:bCs/>
                  <w:color w:val="0000CC"/>
                  <w:sz w:val="18"/>
                  <w:szCs w:val="18"/>
                </w:rPr>
                <w:t>Agree with OPPO we also feel the sync raster design may be feasible already.</w:t>
              </w:r>
            </w:ins>
          </w:p>
        </w:tc>
      </w:tr>
      <w:tr w:rsidR="00F06FC3" w:rsidRPr="001F1E30" w14:paraId="65C66EDD" w14:textId="77777777" w:rsidTr="008E19B6">
        <w:trPr>
          <w:ins w:id="297" w:author="Ming-Hung Tao" w:date="2020-02-27T14: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9697D2" w14:textId="5074EBE8" w:rsidR="00F06FC3" w:rsidRDefault="00F06FC3" w:rsidP="00BE0106">
            <w:pPr>
              <w:spacing w:after="180"/>
              <w:jc w:val="left"/>
              <w:rPr>
                <w:ins w:id="298" w:author="Ming-Hung Tao" w:date="2020-02-27T14:46:00Z"/>
                <w:rFonts w:eastAsia="DengXian"/>
                <w:b/>
                <w:color w:val="0000CC"/>
                <w:sz w:val="20"/>
              </w:rPr>
            </w:pPr>
            <w:ins w:id="299" w:author="Ming-Hung Tao" w:date="2020-02-27T14:46:00Z">
              <w:r>
                <w:rPr>
                  <w:rFonts w:eastAsia="DengXian"/>
                  <w:b/>
                  <w:color w:val="0000CC"/>
                  <w:sz w:val="20"/>
                </w:rPr>
                <w:t>Panasonic</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04B354C" w14:textId="41CE4D2F" w:rsidR="00F06FC3" w:rsidRDefault="00F06FC3" w:rsidP="00BE0106">
            <w:pPr>
              <w:jc w:val="left"/>
              <w:rPr>
                <w:ins w:id="300" w:author="Ming-Hung Tao" w:date="2020-02-27T14:46:00Z"/>
                <w:rFonts w:ascii="Arial" w:hAnsi="Arial" w:cs="Arial"/>
                <w:bCs/>
                <w:color w:val="0000CC"/>
                <w:sz w:val="18"/>
                <w:szCs w:val="18"/>
              </w:rPr>
            </w:pPr>
            <w:ins w:id="301" w:author="Ming-Hung Tao" w:date="2020-02-27T14:46:00Z">
              <w:r>
                <w:rPr>
                  <w:rFonts w:ascii="Arial" w:hAnsi="Arial" w:cs="Arial"/>
                  <w:bCs/>
                  <w:color w:val="0000CC"/>
                  <w:sz w:val="18"/>
                  <w:szCs w:val="18"/>
                </w:rPr>
                <w:t>Option 2</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0486E91" w14:textId="77777777" w:rsidR="00F06FC3" w:rsidRDefault="00F06FC3" w:rsidP="00BE0106">
            <w:pPr>
              <w:spacing w:after="180"/>
              <w:jc w:val="left"/>
              <w:rPr>
                <w:ins w:id="302" w:author="Ming-Hung Tao" w:date="2020-02-27T14:46:00Z"/>
                <w:rFonts w:ascii="Arial" w:hAnsi="Arial" w:cs="Arial"/>
                <w:bCs/>
                <w:color w:val="0000CC"/>
                <w:sz w:val="18"/>
                <w:szCs w:val="18"/>
              </w:rPr>
            </w:pPr>
          </w:p>
        </w:tc>
      </w:tr>
    </w:tbl>
    <w:p w14:paraId="5E8C646F" w14:textId="77777777" w:rsidR="006E1B1D" w:rsidRPr="00E57D8C" w:rsidRDefault="006E1B1D" w:rsidP="00B45A76">
      <w:pPr>
        <w:jc w:val="left"/>
        <w:rPr>
          <w:bCs/>
          <w:sz w:val="20"/>
        </w:rPr>
      </w:pPr>
    </w:p>
    <w:p w14:paraId="4AF5CCCB" w14:textId="77777777" w:rsidR="006E1B1D" w:rsidRPr="00CB1E6E" w:rsidRDefault="006E1B1D" w:rsidP="00B45A76">
      <w:pPr>
        <w:jc w:val="left"/>
        <w:rPr>
          <w:bCs/>
          <w:sz w:val="20"/>
        </w:rPr>
      </w:pPr>
      <w:r w:rsidRPr="00E57D8C">
        <w:rPr>
          <w:b/>
          <w:sz w:val="20"/>
        </w:rPr>
        <w:t>S</w:t>
      </w:r>
      <w:r w:rsidRPr="00E57D8C">
        <w:rPr>
          <w:rFonts w:hint="eastAsia"/>
          <w:b/>
          <w:sz w:val="20"/>
        </w:rPr>
        <w:t xml:space="preserve">ummary: </w:t>
      </w:r>
    </w:p>
    <w:p w14:paraId="52BE52C0" w14:textId="77777777" w:rsidR="006E1B1D" w:rsidRDefault="006E1B1D" w:rsidP="00B45A76">
      <w:pPr>
        <w:jc w:val="left"/>
        <w:rPr>
          <w:b/>
          <w:sz w:val="20"/>
        </w:rPr>
      </w:pPr>
      <w:r w:rsidRPr="00E57D8C">
        <w:rPr>
          <w:b/>
          <w:sz w:val="20"/>
        </w:rPr>
        <w:t>Proposal</w:t>
      </w:r>
      <w:r>
        <w:rPr>
          <w:b/>
          <w:sz w:val="20"/>
        </w:rPr>
        <w:t>.</w:t>
      </w:r>
    </w:p>
    <w:p w14:paraId="7E8221CC" w14:textId="77777777" w:rsidR="006E1B1D" w:rsidRDefault="006E1B1D" w:rsidP="00B45A76">
      <w:pPr>
        <w:jc w:val="left"/>
        <w:rPr>
          <w:sz w:val="20"/>
          <w:lang w:val="en-US"/>
        </w:rPr>
      </w:pPr>
    </w:p>
    <w:p w14:paraId="3F210F2B" w14:textId="3185852F" w:rsidR="00740026" w:rsidRPr="00FF04A0" w:rsidRDefault="00740026" w:rsidP="00B45A76">
      <w:pPr>
        <w:pStyle w:val="Heading3"/>
        <w:jc w:val="left"/>
        <w:rPr>
          <w:u w:val="single"/>
          <w:lang w:val="en-US"/>
        </w:rPr>
      </w:pPr>
      <w:r w:rsidRPr="00FF04A0">
        <w:rPr>
          <w:u w:val="single"/>
          <w:lang w:val="en-US"/>
        </w:rPr>
        <w:t xml:space="preserve">Issue </w:t>
      </w:r>
      <w:r w:rsidR="002612A9">
        <w:rPr>
          <w:u w:val="single"/>
          <w:lang w:val="en-US"/>
        </w:rPr>
        <w:t>E</w:t>
      </w:r>
      <w:r w:rsidR="00733D3B">
        <w:rPr>
          <w:u w:val="single"/>
          <w:lang w:val="en-US"/>
        </w:rPr>
        <w:t>4</w:t>
      </w:r>
      <w:r>
        <w:rPr>
          <w:u w:val="single"/>
          <w:lang w:val="en-US"/>
        </w:rPr>
        <w:t>: SIB1 decoding error</w:t>
      </w:r>
    </w:p>
    <w:p w14:paraId="2F9828A5" w14:textId="33259D41" w:rsidR="00E205E8" w:rsidRDefault="00740026" w:rsidP="00B45A76">
      <w:pPr>
        <w:jc w:val="left"/>
        <w:rPr>
          <w:sz w:val="20"/>
          <w:lang w:val="en-US"/>
        </w:rPr>
      </w:pPr>
      <w:r>
        <w:rPr>
          <w:sz w:val="20"/>
          <w:lang w:val="en-US"/>
        </w:rPr>
        <w:t>R2-2000443 (Nokia) discusses the FFS issue for UE behavior when SIB1 decoding fails and proposes the following:</w:t>
      </w:r>
    </w:p>
    <w:p w14:paraId="47730A03" w14:textId="6CCEFD25" w:rsidR="00875250" w:rsidRDefault="00875250" w:rsidP="00B45A76">
      <w:pPr>
        <w:jc w:val="left"/>
        <w:rPr>
          <w:i/>
          <w:iCs/>
          <w:sz w:val="20"/>
          <w:lang w:val="en-US"/>
        </w:rPr>
      </w:pPr>
      <w:r w:rsidRPr="00740026">
        <w:rPr>
          <w:i/>
          <w:iCs/>
          <w:sz w:val="20"/>
          <w:lang w:val="en-US"/>
        </w:rPr>
        <w:t xml:space="preserve">If a cell is barred in NR-U, </w:t>
      </w:r>
      <w:bookmarkStart w:id="303" w:name="_Hlk33366458"/>
      <w:r w:rsidRPr="00740026">
        <w:rPr>
          <w:i/>
          <w:iCs/>
          <w:sz w:val="20"/>
          <w:lang w:val="en-US"/>
        </w:rPr>
        <w:t xml:space="preserve">the </w:t>
      </w:r>
      <w:proofErr w:type="spellStart"/>
      <w:r w:rsidRPr="00740026">
        <w:rPr>
          <w:i/>
          <w:iCs/>
          <w:sz w:val="20"/>
          <w:lang w:val="en-US"/>
        </w:rPr>
        <w:t>IntraFreqReselection</w:t>
      </w:r>
      <w:proofErr w:type="spellEnd"/>
      <w:r w:rsidRPr="00740026">
        <w:rPr>
          <w:i/>
          <w:iCs/>
          <w:sz w:val="20"/>
          <w:lang w:val="en-US"/>
        </w:rPr>
        <w:t xml:space="preserve"> is set “not allowed” and the UE is not able to decode SIB1 t</w:t>
      </w:r>
      <w:bookmarkEnd w:id="303"/>
      <w:r w:rsidRPr="00740026">
        <w:rPr>
          <w:i/>
          <w:iCs/>
          <w:sz w:val="20"/>
          <w:lang w:val="en-US"/>
        </w:rPr>
        <w:t>hen the UE shall exclude the barred cell and the cells on the same frequency as a candidate for cell selection/reselection for up to 300 seconds.</w:t>
      </w:r>
    </w:p>
    <w:p w14:paraId="5BD25912" w14:textId="4170ADDB" w:rsidR="00740026" w:rsidRDefault="00740026" w:rsidP="00B45A76">
      <w:pPr>
        <w:jc w:val="left"/>
        <w:rPr>
          <w:sz w:val="20"/>
          <w:lang w:val="en-US"/>
        </w:rPr>
      </w:pPr>
      <w:r>
        <w:rPr>
          <w:sz w:val="20"/>
          <w:lang w:val="en-US"/>
        </w:rPr>
        <w:t xml:space="preserve">The paper argues that SIB1 decoding error is likely due to interference on this frequency and thus the UE should not try to reselect other cells. In the current running CR, the behavior is opposite where the UE still checks other cells on this frequency. The underlying assumption was that the UE should only follow “not </w:t>
      </w:r>
      <w:r w:rsidR="00E8083F">
        <w:rPr>
          <w:sz w:val="20"/>
          <w:lang w:val="en-US"/>
        </w:rPr>
        <w:t>a</w:t>
      </w:r>
      <w:r>
        <w:rPr>
          <w:sz w:val="20"/>
          <w:lang w:val="en-US"/>
        </w:rPr>
        <w:t>llowed”</w:t>
      </w:r>
      <w:r w:rsidR="00E8083F">
        <w:rPr>
          <w:sz w:val="20"/>
          <w:lang w:val="en-US"/>
        </w:rPr>
        <w:t xml:space="preserve"> in MIB</w:t>
      </w:r>
      <w:r>
        <w:rPr>
          <w:sz w:val="20"/>
          <w:lang w:val="en-US"/>
        </w:rPr>
        <w:t xml:space="preserve"> if the cells belongs to the UE’s own PLMN and the UE does not know this </w:t>
      </w:r>
      <w:r w:rsidR="00E8083F">
        <w:rPr>
          <w:sz w:val="20"/>
          <w:lang w:val="en-US"/>
        </w:rPr>
        <w:t xml:space="preserve">is the case </w:t>
      </w:r>
      <w:r>
        <w:rPr>
          <w:sz w:val="20"/>
          <w:lang w:val="en-US"/>
        </w:rPr>
        <w:t>if it can’t decode the SIB1.</w:t>
      </w:r>
    </w:p>
    <w:p w14:paraId="1E6B6873" w14:textId="19EBD441" w:rsidR="00740026" w:rsidRPr="00740026" w:rsidRDefault="00740026" w:rsidP="00B45A76">
      <w:pPr>
        <w:jc w:val="left"/>
        <w:rPr>
          <w:b/>
          <w:sz w:val="20"/>
        </w:rPr>
      </w:pPr>
      <w:r>
        <w:rPr>
          <w:b/>
          <w:sz w:val="20"/>
        </w:rPr>
        <w:t xml:space="preserve">Do you support barring all cells on a frequency </w:t>
      </w:r>
      <w:r>
        <w:rPr>
          <w:b/>
          <w:sz w:val="20"/>
          <w:lang w:val="en-US"/>
        </w:rPr>
        <w:t>if</w:t>
      </w:r>
      <w:r w:rsidRPr="00740026">
        <w:rPr>
          <w:b/>
          <w:i/>
          <w:iCs/>
          <w:sz w:val="20"/>
          <w:lang w:val="en-US"/>
        </w:rPr>
        <w:t xml:space="preserve"> </w:t>
      </w:r>
      <w:proofErr w:type="spellStart"/>
      <w:r w:rsidRPr="00740026">
        <w:rPr>
          <w:b/>
          <w:i/>
          <w:iCs/>
          <w:sz w:val="20"/>
          <w:lang w:val="en-US"/>
        </w:rPr>
        <w:t>IntraFreqReselection</w:t>
      </w:r>
      <w:proofErr w:type="spellEnd"/>
      <w:r w:rsidRPr="00740026">
        <w:rPr>
          <w:b/>
          <w:i/>
          <w:iCs/>
          <w:sz w:val="20"/>
          <w:lang w:val="en-US"/>
        </w:rPr>
        <w:t xml:space="preserve"> </w:t>
      </w:r>
      <w:r w:rsidRPr="00740026">
        <w:rPr>
          <w:b/>
          <w:sz w:val="20"/>
          <w:lang w:val="en-US"/>
        </w:rPr>
        <w:t>i</w:t>
      </w:r>
      <w:r>
        <w:rPr>
          <w:b/>
          <w:sz w:val="20"/>
          <w:lang w:val="en-US"/>
        </w:rPr>
        <w:t>n MIB is</w:t>
      </w:r>
      <w:r w:rsidRPr="00740026">
        <w:rPr>
          <w:b/>
          <w:sz w:val="20"/>
          <w:lang w:val="en-US"/>
        </w:rPr>
        <w:t xml:space="preserve"> set “not allowed” and the UE is not able to decode SIB1</w:t>
      </w:r>
      <w:r w:rsidRPr="00740026">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1"/>
        <w:gridCol w:w="6426"/>
      </w:tblGrid>
      <w:tr w:rsidR="00740026" w:rsidRPr="00E57D8C" w14:paraId="1BA5F0F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1992B4B5" w14:textId="77777777" w:rsidR="00740026" w:rsidRPr="00E57D8C" w:rsidRDefault="00740026" w:rsidP="00B45A76">
            <w:pPr>
              <w:spacing w:after="180"/>
              <w:jc w:val="left"/>
              <w:rPr>
                <w:b/>
                <w:sz w:val="20"/>
              </w:rPr>
            </w:pPr>
            <w:r w:rsidRPr="00E57D8C">
              <w:rPr>
                <w:b/>
                <w:sz w:val="20"/>
              </w:rPr>
              <w:lastRenderedPageBreak/>
              <w:t>Company</w:t>
            </w:r>
          </w:p>
        </w:tc>
        <w:tc>
          <w:tcPr>
            <w:tcW w:w="1531" w:type="dxa"/>
            <w:tcBorders>
              <w:top w:val="single" w:sz="4" w:space="0" w:color="auto"/>
              <w:left w:val="single" w:sz="4" w:space="0" w:color="auto"/>
              <w:bottom w:val="single" w:sz="4" w:space="0" w:color="auto"/>
              <w:right w:val="single" w:sz="4" w:space="0" w:color="auto"/>
            </w:tcBorders>
            <w:shd w:val="clear" w:color="auto" w:fill="FABF8F"/>
            <w:hideMark/>
          </w:tcPr>
          <w:p w14:paraId="2C2B4EAF" w14:textId="77777777" w:rsidR="00740026" w:rsidRPr="00E57D8C" w:rsidRDefault="00740026" w:rsidP="00B45A76">
            <w:pPr>
              <w:spacing w:after="180"/>
              <w:jc w:val="left"/>
              <w:rPr>
                <w:b/>
                <w:sz w:val="20"/>
              </w:rPr>
            </w:pPr>
            <w:r w:rsidRPr="00E57D8C">
              <w:rPr>
                <w:b/>
                <w:sz w:val="20"/>
              </w:rPr>
              <w:t>Response</w:t>
            </w:r>
          </w:p>
        </w:tc>
        <w:tc>
          <w:tcPr>
            <w:tcW w:w="6426" w:type="dxa"/>
            <w:tcBorders>
              <w:top w:val="single" w:sz="4" w:space="0" w:color="auto"/>
              <w:left w:val="single" w:sz="4" w:space="0" w:color="auto"/>
              <w:bottom w:val="single" w:sz="4" w:space="0" w:color="auto"/>
              <w:right w:val="single" w:sz="4" w:space="0" w:color="auto"/>
            </w:tcBorders>
            <w:shd w:val="clear" w:color="auto" w:fill="FABF8F"/>
            <w:hideMark/>
          </w:tcPr>
          <w:p w14:paraId="14765BA1" w14:textId="77777777" w:rsidR="00740026" w:rsidRPr="00E57D8C" w:rsidRDefault="00740026" w:rsidP="00B45A76">
            <w:pPr>
              <w:spacing w:after="180"/>
              <w:jc w:val="left"/>
              <w:rPr>
                <w:b/>
                <w:sz w:val="20"/>
              </w:rPr>
            </w:pPr>
            <w:r w:rsidRPr="00E57D8C">
              <w:rPr>
                <w:b/>
                <w:sz w:val="20"/>
              </w:rPr>
              <w:t>Comments</w:t>
            </w:r>
          </w:p>
        </w:tc>
      </w:tr>
      <w:tr w:rsidR="00740026" w:rsidRPr="00E57D8C" w14:paraId="4AF14D5A" w14:textId="77777777" w:rsidTr="00DC0D13">
        <w:tc>
          <w:tcPr>
            <w:tcW w:w="1672" w:type="dxa"/>
            <w:tcBorders>
              <w:top w:val="single" w:sz="4" w:space="0" w:color="auto"/>
              <w:left w:val="single" w:sz="4" w:space="0" w:color="auto"/>
              <w:bottom w:val="single" w:sz="4" w:space="0" w:color="auto"/>
              <w:right w:val="single" w:sz="4" w:space="0" w:color="auto"/>
            </w:tcBorders>
            <w:shd w:val="clear" w:color="auto" w:fill="auto"/>
          </w:tcPr>
          <w:p w14:paraId="481A7738" w14:textId="0CFAE23A" w:rsidR="00740026" w:rsidRPr="00F31DE1" w:rsidRDefault="00632CE2" w:rsidP="00B45A76">
            <w:pPr>
              <w:spacing w:after="180"/>
              <w:jc w:val="left"/>
              <w:rPr>
                <w:rFonts w:eastAsia="Malgun Gothic"/>
                <w:b/>
                <w:sz w:val="20"/>
                <w:lang w:eastAsia="ko-KR"/>
              </w:rPr>
            </w:pPr>
            <w:r>
              <w:rPr>
                <w:rFonts w:eastAsia="Malgun Gothic" w:hint="eastAsia"/>
                <w:b/>
                <w:sz w:val="20"/>
                <w:lang w:eastAsia="ko-KR"/>
              </w:rPr>
              <w:t>Samsung</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A5C755D" w14:textId="0FC57E06" w:rsidR="00740026" w:rsidRPr="001F1E30" w:rsidRDefault="00632CE2" w:rsidP="00B45A76">
            <w:pPr>
              <w:jc w:val="left"/>
              <w:rPr>
                <w:rFonts w:ascii="Arial" w:hAnsi="Arial" w:cs="Arial"/>
                <w:bCs/>
                <w:sz w:val="18"/>
                <w:szCs w:val="18"/>
              </w:rPr>
            </w:pPr>
            <w:r>
              <w:rPr>
                <w:rFonts w:ascii="Arial" w:hAnsi="Arial" w:cs="Arial" w:hint="eastAsia"/>
                <w:bCs/>
                <w:sz w:val="18"/>
                <w:szCs w:val="18"/>
              </w:rPr>
              <w:t>No</w:t>
            </w:r>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156E820F" w14:textId="70CF7D36" w:rsidR="00632CE2" w:rsidRDefault="00875BB2" w:rsidP="00B45A76">
            <w:pPr>
              <w:spacing w:after="180"/>
              <w:jc w:val="left"/>
              <w:rPr>
                <w:rFonts w:ascii="Arial" w:hAnsi="Arial" w:cs="Arial"/>
                <w:bCs/>
                <w:sz w:val="18"/>
                <w:szCs w:val="18"/>
              </w:rPr>
            </w:pPr>
            <w:r>
              <w:rPr>
                <w:rFonts w:ascii="Arial" w:hAnsi="Arial" w:cs="Arial"/>
                <w:bCs/>
                <w:sz w:val="18"/>
                <w:szCs w:val="18"/>
              </w:rPr>
              <w:t xml:space="preserve">There is no FFS for this issue. </w:t>
            </w:r>
            <w:r w:rsidR="00632CE2">
              <w:rPr>
                <w:rFonts w:ascii="Arial" w:hAnsi="Arial" w:cs="Arial"/>
                <w:bCs/>
                <w:sz w:val="18"/>
                <w:szCs w:val="18"/>
              </w:rPr>
              <w:t xml:space="preserve">We have discussed this issue </w:t>
            </w:r>
            <w:r>
              <w:rPr>
                <w:rFonts w:ascii="Arial" w:hAnsi="Arial" w:cs="Arial"/>
                <w:bCs/>
                <w:sz w:val="18"/>
                <w:szCs w:val="18"/>
              </w:rPr>
              <w:t>in RAN2#107bis</w:t>
            </w:r>
            <w:r w:rsidR="00632CE2">
              <w:rPr>
                <w:rFonts w:ascii="Arial" w:hAnsi="Arial" w:cs="Arial"/>
                <w:bCs/>
                <w:sz w:val="18"/>
                <w:szCs w:val="18"/>
              </w:rPr>
              <w:t xml:space="preserve"> and running CR correctly captures the </w:t>
            </w:r>
            <w:r>
              <w:rPr>
                <w:rFonts w:ascii="Arial" w:hAnsi="Arial" w:cs="Arial"/>
                <w:bCs/>
                <w:sz w:val="18"/>
                <w:szCs w:val="18"/>
              </w:rPr>
              <w:t>RAN2 agreement made in RAN2#107bis</w:t>
            </w:r>
            <w:r w:rsidR="00632CE2">
              <w:rPr>
                <w:rFonts w:ascii="Arial" w:hAnsi="Arial" w:cs="Arial"/>
                <w:bCs/>
                <w:sz w:val="18"/>
                <w:szCs w:val="18"/>
              </w:rPr>
              <w:t xml:space="preserve">. </w:t>
            </w:r>
          </w:p>
          <w:p w14:paraId="3B84F4D2" w14:textId="77777777" w:rsidR="00875BB2" w:rsidRPr="00875BB2" w:rsidRDefault="00875BB2" w:rsidP="00B45A76">
            <w:pPr>
              <w:spacing w:after="180"/>
              <w:jc w:val="left"/>
              <w:rPr>
                <w:rFonts w:ascii="Arial" w:hAnsi="Arial" w:cs="Arial"/>
                <w:bCs/>
                <w:sz w:val="18"/>
                <w:szCs w:val="18"/>
                <w:u w:val="single"/>
              </w:rPr>
            </w:pPr>
            <w:r w:rsidRPr="00875BB2">
              <w:rPr>
                <w:rFonts w:ascii="Arial" w:hAnsi="Arial" w:cs="Arial"/>
                <w:bCs/>
                <w:sz w:val="18"/>
                <w:szCs w:val="18"/>
                <w:u w:val="single"/>
              </w:rPr>
              <w:t>RAN2#107bis Agreement:</w:t>
            </w:r>
          </w:p>
          <w:p w14:paraId="4A15586B" w14:textId="5CA4DB7B" w:rsidR="00632CE2" w:rsidRPr="00632CE2" w:rsidRDefault="00632CE2" w:rsidP="00B45A76">
            <w:pPr>
              <w:spacing w:after="180"/>
              <w:jc w:val="left"/>
              <w:rPr>
                <w:rFonts w:ascii="Arial" w:hAnsi="Arial" w:cs="Arial"/>
                <w:bCs/>
                <w:sz w:val="18"/>
                <w:szCs w:val="18"/>
              </w:rPr>
            </w:pPr>
            <w:r w:rsidRPr="00632CE2">
              <w:rPr>
                <w:rFonts w:ascii="Arial" w:hAnsi="Arial" w:cs="Arial"/>
                <w:bCs/>
                <w:sz w:val="18"/>
                <w:szCs w:val="18"/>
              </w:rPr>
              <w:t>If a cell is barred in NR-U, due to the registered PLMN or selected PLMN does not match one of the PLMN IDs in SIB1, “</w:t>
            </w:r>
            <w:proofErr w:type="spellStart"/>
            <w:r w:rsidRPr="00632CE2">
              <w:rPr>
                <w:rFonts w:ascii="Arial" w:hAnsi="Arial" w:cs="Arial"/>
                <w:bCs/>
                <w:sz w:val="18"/>
                <w:szCs w:val="18"/>
              </w:rPr>
              <w:t>IntraFreqReselection</w:t>
            </w:r>
            <w:proofErr w:type="spellEnd"/>
            <w:r w:rsidRPr="00632CE2">
              <w:rPr>
                <w:rFonts w:ascii="Arial" w:hAnsi="Arial" w:cs="Arial"/>
                <w:bCs/>
                <w:sz w:val="18"/>
                <w:szCs w:val="18"/>
              </w:rPr>
              <w:t>” shall be always interpreted</w:t>
            </w:r>
            <w:r>
              <w:rPr>
                <w:rFonts w:ascii="Arial" w:hAnsi="Arial" w:cs="Arial"/>
                <w:bCs/>
                <w:sz w:val="18"/>
                <w:szCs w:val="18"/>
              </w:rPr>
              <w:t xml:space="preserve"> as “allowed”. </w:t>
            </w:r>
            <w:r w:rsidRPr="00632CE2">
              <w:rPr>
                <w:rFonts w:ascii="Arial" w:hAnsi="Arial" w:cs="Arial"/>
                <w:bCs/>
                <w:sz w:val="18"/>
                <w:szCs w:val="18"/>
              </w:rPr>
              <w:t>The same a</w:t>
            </w:r>
            <w:r>
              <w:rPr>
                <w:rFonts w:ascii="Arial" w:hAnsi="Arial" w:cs="Arial"/>
                <w:bCs/>
                <w:sz w:val="18"/>
                <w:szCs w:val="18"/>
              </w:rPr>
              <w:t>pplies if SIB1 is not decoded.</w:t>
            </w:r>
          </w:p>
          <w:p w14:paraId="080F3858" w14:textId="25D01178" w:rsidR="00740026" w:rsidRPr="001F1E30" w:rsidRDefault="00632CE2" w:rsidP="00B45A76">
            <w:pPr>
              <w:spacing w:after="180"/>
              <w:jc w:val="left"/>
              <w:rPr>
                <w:rFonts w:ascii="Arial" w:hAnsi="Arial" w:cs="Arial"/>
                <w:bCs/>
                <w:sz w:val="18"/>
                <w:szCs w:val="18"/>
              </w:rPr>
            </w:pPr>
            <w:r>
              <w:rPr>
                <w:rFonts w:ascii="Arial" w:hAnsi="Arial" w:cs="Arial" w:hint="eastAsia"/>
                <w:bCs/>
                <w:sz w:val="18"/>
                <w:szCs w:val="18"/>
              </w:rPr>
              <w:t xml:space="preserve">Since the UE </w:t>
            </w:r>
            <w:r>
              <w:rPr>
                <w:rFonts w:ascii="Arial" w:hAnsi="Arial" w:cs="Arial"/>
                <w:bCs/>
                <w:sz w:val="18"/>
                <w:szCs w:val="18"/>
              </w:rPr>
              <w:t>does not</w:t>
            </w:r>
            <w:r>
              <w:rPr>
                <w:rFonts w:ascii="Arial" w:hAnsi="Arial" w:cs="Arial" w:hint="eastAsia"/>
                <w:bCs/>
                <w:sz w:val="18"/>
                <w:szCs w:val="18"/>
              </w:rPr>
              <w:t xml:space="preserve"> know whether the cell belongs to its PLMN or not, UE should be allowed</w:t>
            </w:r>
            <w:r>
              <w:rPr>
                <w:rFonts w:ascii="Arial" w:hAnsi="Arial" w:cs="Arial"/>
                <w:bCs/>
                <w:sz w:val="18"/>
                <w:szCs w:val="18"/>
              </w:rPr>
              <w:t xml:space="preserve"> to search other cells on same frequency. </w:t>
            </w:r>
            <w:r w:rsidR="006E6F5A">
              <w:rPr>
                <w:rFonts w:ascii="Arial" w:hAnsi="Arial" w:cs="Arial"/>
                <w:bCs/>
                <w:sz w:val="18"/>
                <w:szCs w:val="18"/>
              </w:rPr>
              <w:t>Even if the SIB1 decoding error is due to interference on a cell of a PLMN on frequency F1 does not mean that cells of other PLMN on same frequency F1 will encounter interference as time/frequency location of SIB1 is not same for cells of different PLMNs.</w:t>
            </w:r>
          </w:p>
        </w:tc>
      </w:tr>
      <w:tr w:rsidR="00704436" w:rsidRPr="00E57D8C" w14:paraId="207AB3C3" w14:textId="77777777" w:rsidTr="00DC0D13">
        <w:trPr>
          <w:ins w:id="304"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21CB1A" w14:textId="2E858B61" w:rsidR="00704436" w:rsidRDefault="00704436" w:rsidP="00B37B0E">
            <w:pPr>
              <w:spacing w:after="180"/>
              <w:jc w:val="left"/>
              <w:rPr>
                <w:ins w:id="305" w:author="Abhishek Roy" w:date="2020-02-24T13:15:00Z"/>
                <w:rFonts w:eastAsia="Malgun Gothic"/>
                <w:b/>
                <w:sz w:val="20"/>
                <w:lang w:eastAsia="ko-KR"/>
              </w:rPr>
            </w:pPr>
            <w:ins w:id="306" w:author="Abhishek Roy" w:date="2020-02-24T13:15:00Z">
              <w:r w:rsidRPr="00062574">
                <w:rPr>
                  <w:rFonts w:eastAsia="Malgun Gothic"/>
                  <w:b/>
                  <w:color w:val="0000CC"/>
                  <w:sz w:val="20"/>
                  <w:lang w:eastAsia="ko-KR"/>
                </w:rPr>
                <w:t>MediaTek</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2796748" w14:textId="5440C4C8" w:rsidR="00704436" w:rsidRDefault="00704436" w:rsidP="00704436">
            <w:pPr>
              <w:jc w:val="left"/>
              <w:rPr>
                <w:ins w:id="307" w:author="Abhishek Roy" w:date="2020-02-24T13:15:00Z"/>
                <w:rFonts w:ascii="Arial" w:hAnsi="Arial" w:cs="Arial"/>
                <w:bCs/>
                <w:sz w:val="18"/>
                <w:szCs w:val="18"/>
              </w:rPr>
            </w:pPr>
            <w:ins w:id="308" w:author="Abhishek Roy" w:date="2020-02-24T13:15:00Z">
              <w:r w:rsidRPr="00062574">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67C0FE6" w14:textId="53C9FD81" w:rsidR="00704436" w:rsidRDefault="00704436" w:rsidP="00704436">
            <w:pPr>
              <w:spacing w:after="180"/>
              <w:jc w:val="left"/>
              <w:rPr>
                <w:ins w:id="309" w:author="Abhishek Roy" w:date="2020-02-24T13:15:00Z"/>
                <w:rFonts w:ascii="Arial" w:hAnsi="Arial" w:cs="Arial"/>
                <w:bCs/>
                <w:sz w:val="18"/>
                <w:szCs w:val="18"/>
              </w:rPr>
            </w:pPr>
            <w:ins w:id="310" w:author="Abhishek Roy" w:date="2020-02-24T13:15:00Z">
              <w:r w:rsidRPr="00062574">
                <w:rPr>
                  <w:rFonts w:ascii="Arial" w:hAnsi="Arial" w:cs="Arial"/>
                  <w:bCs/>
                  <w:color w:val="0000CC"/>
                  <w:sz w:val="18"/>
                  <w:szCs w:val="18"/>
                </w:rPr>
                <w:t xml:space="preserve">We agree with Samsung and do not prefer barring all cells in the frequency. </w:t>
              </w:r>
            </w:ins>
          </w:p>
        </w:tc>
      </w:tr>
      <w:tr w:rsidR="00ED39B0" w:rsidRPr="00E57D8C" w14:paraId="122231D1" w14:textId="77777777" w:rsidTr="00DC0D13">
        <w:trPr>
          <w:ins w:id="311" w:author="Reza Hedayat" w:date="2020-02-24T18:4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1E1F984" w14:textId="0DAB48E5" w:rsidR="00ED39B0" w:rsidRPr="00062574" w:rsidRDefault="00ED39B0" w:rsidP="00B37B0E">
            <w:pPr>
              <w:spacing w:after="180"/>
              <w:jc w:val="left"/>
              <w:rPr>
                <w:ins w:id="312" w:author="Reza Hedayat" w:date="2020-02-24T18:40:00Z"/>
                <w:rFonts w:eastAsia="Malgun Gothic"/>
                <w:b/>
                <w:color w:val="0000CC"/>
                <w:sz w:val="20"/>
                <w:lang w:eastAsia="ko-KR"/>
              </w:rPr>
            </w:pPr>
            <w:ins w:id="313" w:author="Reza Hedayat" w:date="2020-02-24T18:40:00Z">
              <w:r>
                <w:rPr>
                  <w:rFonts w:eastAsia="Malgun Gothic"/>
                  <w:b/>
                  <w:color w:val="0000CC"/>
                  <w:sz w:val="20"/>
                  <w:lang w:eastAsia="ko-KR"/>
                </w:rPr>
                <w:t>Charter Communications</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52E2002" w14:textId="5E50E3F6" w:rsidR="00ED39B0" w:rsidRPr="00062574" w:rsidRDefault="00ED39B0" w:rsidP="00704436">
            <w:pPr>
              <w:jc w:val="left"/>
              <w:rPr>
                <w:ins w:id="314" w:author="Reza Hedayat" w:date="2020-02-24T18:40:00Z"/>
                <w:rFonts w:ascii="Arial" w:hAnsi="Arial" w:cs="Arial"/>
                <w:bCs/>
                <w:color w:val="0000CC"/>
                <w:sz w:val="18"/>
                <w:szCs w:val="18"/>
              </w:rPr>
            </w:pPr>
            <w:ins w:id="315" w:author="Reza Hedayat" w:date="2020-02-24T18:41: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58ECB83" w14:textId="6620E77E" w:rsidR="00ED39B0" w:rsidRPr="00062574" w:rsidRDefault="00ED39B0" w:rsidP="00704436">
            <w:pPr>
              <w:spacing w:after="180"/>
              <w:jc w:val="left"/>
              <w:rPr>
                <w:ins w:id="316" w:author="Reza Hedayat" w:date="2020-02-24T18:40:00Z"/>
                <w:rFonts w:ascii="Arial" w:hAnsi="Arial" w:cs="Arial"/>
                <w:bCs/>
                <w:color w:val="0000CC"/>
                <w:sz w:val="18"/>
                <w:szCs w:val="18"/>
              </w:rPr>
            </w:pPr>
            <w:ins w:id="317" w:author="Reza Hedayat" w:date="2020-02-24T18:41:00Z">
              <w:r>
                <w:rPr>
                  <w:rFonts w:ascii="Arial" w:hAnsi="Arial" w:cs="Arial"/>
                  <w:bCs/>
                  <w:color w:val="0000CC"/>
                  <w:sz w:val="18"/>
                  <w:szCs w:val="18"/>
                </w:rPr>
                <w:t xml:space="preserve">There </w:t>
              </w:r>
              <w:proofErr w:type="spellStart"/>
              <w:r>
                <w:rPr>
                  <w:rFonts w:ascii="Arial" w:hAnsi="Arial" w:cs="Arial"/>
                  <w:bCs/>
                  <w:color w:val="0000CC"/>
                  <w:sz w:val="18"/>
                  <w:szCs w:val="18"/>
                </w:rPr>
                <w:t>maybe</w:t>
              </w:r>
              <w:proofErr w:type="spellEnd"/>
              <w:r>
                <w:rPr>
                  <w:rFonts w:ascii="Arial" w:hAnsi="Arial" w:cs="Arial"/>
                  <w:bCs/>
                  <w:color w:val="0000CC"/>
                  <w:sz w:val="18"/>
                  <w:szCs w:val="18"/>
                </w:rPr>
                <w:t xml:space="preserve"> various reasons for failed SIB1 decoding, and unless it’s</w:t>
              </w:r>
            </w:ins>
            <w:ins w:id="318" w:author="Reza Hedayat" w:date="2020-02-24T18:42:00Z">
              <w:r>
                <w:rPr>
                  <w:rFonts w:ascii="Arial" w:hAnsi="Arial" w:cs="Arial"/>
                  <w:bCs/>
                  <w:color w:val="0000CC"/>
                  <w:sz w:val="18"/>
                  <w:szCs w:val="18"/>
                </w:rPr>
                <w:t xml:space="preserve"> accompanied with other measurements, it’s difficult to conclude that </w:t>
              </w:r>
            </w:ins>
            <w:ins w:id="319" w:author="Reza Hedayat" w:date="2020-02-24T20:02:00Z">
              <w:r w:rsidR="00AF0DC4">
                <w:rPr>
                  <w:rFonts w:ascii="Arial" w:hAnsi="Arial" w:cs="Arial"/>
                  <w:bCs/>
                  <w:color w:val="0000CC"/>
                  <w:sz w:val="18"/>
                  <w:szCs w:val="18"/>
                </w:rPr>
                <w:t>failure</w:t>
              </w:r>
            </w:ins>
            <w:ins w:id="320" w:author="Reza Hedayat" w:date="2020-02-24T18:42:00Z">
              <w:r>
                <w:rPr>
                  <w:rFonts w:ascii="Arial" w:hAnsi="Arial" w:cs="Arial"/>
                  <w:bCs/>
                  <w:color w:val="0000CC"/>
                  <w:sz w:val="18"/>
                  <w:szCs w:val="18"/>
                </w:rPr>
                <w:t xml:space="preserve"> is due to co-channel interference etc. </w:t>
              </w:r>
            </w:ins>
            <w:ins w:id="321" w:author="Reza Hedayat" w:date="2020-02-24T20:02:00Z">
              <w:r w:rsidR="00AF0DC4">
                <w:rPr>
                  <w:rFonts w:ascii="Arial" w:hAnsi="Arial" w:cs="Arial"/>
                  <w:bCs/>
                  <w:color w:val="0000CC"/>
                  <w:sz w:val="18"/>
                  <w:szCs w:val="18"/>
                </w:rPr>
                <w:t>Hence</w:t>
              </w:r>
            </w:ins>
            <w:ins w:id="322" w:author="Reza Hedayat" w:date="2020-02-24T18:42:00Z">
              <w:r>
                <w:rPr>
                  <w:rFonts w:ascii="Arial" w:hAnsi="Arial" w:cs="Arial"/>
                  <w:bCs/>
                  <w:color w:val="0000CC"/>
                  <w:sz w:val="18"/>
                  <w:szCs w:val="18"/>
                </w:rPr>
                <w:t>, p</w:t>
              </w:r>
            </w:ins>
            <w:ins w:id="323" w:author="Reza Hedayat" w:date="2020-02-24T18:43:00Z">
              <w:r>
                <w:rPr>
                  <w:rFonts w:ascii="Arial" w:hAnsi="Arial" w:cs="Arial"/>
                  <w:bCs/>
                  <w:color w:val="0000CC"/>
                  <w:sz w:val="18"/>
                  <w:szCs w:val="18"/>
                </w:rPr>
                <w:t xml:space="preserve">refer not to </w:t>
              </w:r>
            </w:ins>
            <w:ins w:id="324" w:author="Reza Hedayat" w:date="2020-02-24T20:02:00Z">
              <w:r w:rsidR="00AF0DC4">
                <w:rPr>
                  <w:rFonts w:ascii="Arial" w:hAnsi="Arial" w:cs="Arial"/>
                  <w:bCs/>
                  <w:color w:val="0000CC"/>
                  <w:sz w:val="18"/>
                  <w:szCs w:val="18"/>
                </w:rPr>
                <w:t>bar</w:t>
              </w:r>
            </w:ins>
            <w:ins w:id="325" w:author="Reza Hedayat" w:date="2020-02-24T18:43:00Z">
              <w:r>
                <w:rPr>
                  <w:rFonts w:ascii="Arial" w:hAnsi="Arial" w:cs="Arial"/>
                  <w:bCs/>
                  <w:color w:val="0000CC"/>
                  <w:sz w:val="18"/>
                  <w:szCs w:val="18"/>
                </w:rPr>
                <w:t xml:space="preserve"> all cells.</w:t>
              </w:r>
            </w:ins>
          </w:p>
        </w:tc>
      </w:tr>
      <w:tr w:rsidR="001C006E" w:rsidRPr="00E57D8C" w14:paraId="75E277FC" w14:textId="77777777" w:rsidTr="00DC0D13">
        <w:trPr>
          <w:ins w:id="326"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A852703" w14:textId="0EA2A84E" w:rsidR="001C006E" w:rsidRDefault="001C006E" w:rsidP="00B37B0E">
            <w:pPr>
              <w:spacing w:after="180"/>
              <w:jc w:val="left"/>
              <w:rPr>
                <w:ins w:id="327" w:author="Seau Sian" w:date="2020-02-25T21:03:00Z"/>
                <w:rFonts w:eastAsia="Malgun Gothic"/>
                <w:b/>
                <w:color w:val="0000CC"/>
                <w:sz w:val="20"/>
                <w:lang w:eastAsia="ko-KR"/>
              </w:rPr>
            </w:pPr>
            <w:ins w:id="328" w:author="Seau Sian" w:date="2020-02-25T21:03:00Z">
              <w:r>
                <w:rPr>
                  <w:rFonts w:eastAsia="Malgun Gothic"/>
                  <w:b/>
                  <w:sz w:val="20"/>
                  <w:lang w:eastAsia="ko-KR"/>
                </w:rPr>
                <w:t>Intel</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136A004" w14:textId="111F7029" w:rsidR="001C006E" w:rsidRDefault="001C006E" w:rsidP="001C006E">
            <w:pPr>
              <w:jc w:val="left"/>
              <w:rPr>
                <w:ins w:id="329" w:author="Seau Sian" w:date="2020-02-25T21:03:00Z"/>
                <w:rFonts w:ascii="Arial" w:hAnsi="Arial" w:cs="Arial"/>
                <w:bCs/>
                <w:color w:val="0000CC"/>
                <w:sz w:val="18"/>
                <w:szCs w:val="18"/>
              </w:rPr>
            </w:pPr>
            <w:ins w:id="330" w:author="Seau Sian" w:date="2020-02-25T21:03: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7A59219" w14:textId="7E1E94BB" w:rsidR="001C006E" w:rsidRDefault="001C006E" w:rsidP="001C006E">
            <w:pPr>
              <w:spacing w:after="180"/>
              <w:jc w:val="left"/>
              <w:rPr>
                <w:ins w:id="331" w:author="Seau Sian" w:date="2020-02-25T21:03:00Z"/>
                <w:rFonts w:ascii="Arial" w:hAnsi="Arial" w:cs="Arial"/>
                <w:bCs/>
                <w:color w:val="0000CC"/>
                <w:sz w:val="18"/>
                <w:szCs w:val="18"/>
              </w:rPr>
            </w:pPr>
            <w:ins w:id="332" w:author="Seau Sian" w:date="2020-02-25T21:03:00Z">
              <w:r>
                <w:rPr>
                  <w:rFonts w:ascii="Arial" w:hAnsi="Arial" w:cs="Arial"/>
                  <w:bCs/>
                  <w:sz w:val="18"/>
                  <w:szCs w:val="18"/>
                </w:rPr>
                <w:t>It does not have to follow IFRI in MIB; just need to condition to UE is unable to decode SIB1 – then it does not conflict with the previous agreement.</w:t>
              </w:r>
            </w:ins>
          </w:p>
        </w:tc>
      </w:tr>
      <w:tr w:rsidR="006E0DC8" w:rsidRPr="00E57D8C" w14:paraId="185117E3" w14:textId="77777777" w:rsidTr="00DC0D13">
        <w:trPr>
          <w:ins w:id="333" w:author="Yinghaoguo (Huawei Wireless)" w:date="2020-02-26T14:1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96C2497" w14:textId="244543E6" w:rsidR="006E0DC8" w:rsidRPr="006E0DC8" w:rsidRDefault="006E0DC8" w:rsidP="00B37B0E">
            <w:pPr>
              <w:spacing w:after="180"/>
              <w:jc w:val="left"/>
              <w:rPr>
                <w:ins w:id="334" w:author="Yinghaoguo (Huawei Wireless)" w:date="2020-02-26T14:17:00Z"/>
                <w:rFonts w:eastAsia="DengXian"/>
                <w:b/>
                <w:sz w:val="20"/>
              </w:rPr>
            </w:pPr>
            <w:ins w:id="335" w:author="Yinghaoguo (Huawei Wireless)" w:date="2020-02-26T14:17:00Z">
              <w:r>
                <w:rPr>
                  <w:rFonts w:eastAsia="DengXian" w:hint="eastAsia"/>
                  <w:b/>
                  <w:sz w:val="20"/>
                </w:rPr>
                <w:t>H</w:t>
              </w:r>
              <w:r>
                <w:rPr>
                  <w:rFonts w:eastAsia="DengXian"/>
                  <w:b/>
                  <w:sz w:val="20"/>
                </w:rPr>
                <w:t>uawei</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4C494B1" w14:textId="72A62EDD" w:rsidR="006E0DC8" w:rsidRDefault="00CF4BC5" w:rsidP="001C006E">
            <w:pPr>
              <w:jc w:val="left"/>
              <w:rPr>
                <w:ins w:id="336" w:author="Yinghaoguo (Huawei Wireless)" w:date="2020-02-26T14:17:00Z"/>
                <w:rFonts w:ascii="Arial" w:hAnsi="Arial" w:cs="Arial"/>
                <w:bCs/>
                <w:color w:val="0000CC"/>
                <w:sz w:val="18"/>
                <w:szCs w:val="18"/>
              </w:rPr>
            </w:pPr>
            <w:ins w:id="337" w:author="Yinghaoguo (Huawei Wireless)" w:date="2020-02-26T14:18:00Z">
              <w:r>
                <w:rPr>
                  <w:rFonts w:ascii="Arial" w:hAnsi="Arial" w:cs="Arial" w:hint="eastAsia"/>
                  <w:bCs/>
                  <w:color w:val="0000CC"/>
                  <w:sz w:val="18"/>
                  <w:szCs w:val="18"/>
                </w:rPr>
                <w:t>N</w:t>
              </w:r>
              <w:r>
                <w:rPr>
                  <w:rFonts w:ascii="Arial" w:hAnsi="Arial" w:cs="Arial"/>
                  <w:bCs/>
                  <w:color w:val="0000CC"/>
                  <w:sz w:val="18"/>
                  <w:szCs w:val="18"/>
                </w:rPr>
                <w:t>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48909FE" w14:textId="1F97C0F9" w:rsidR="006E0DC8" w:rsidRDefault="00CF4BC5" w:rsidP="001C006E">
            <w:pPr>
              <w:spacing w:after="180"/>
              <w:jc w:val="left"/>
              <w:rPr>
                <w:ins w:id="338" w:author="Yinghaoguo (Huawei Wireless)" w:date="2020-02-26T14:17:00Z"/>
                <w:rFonts w:ascii="Arial" w:hAnsi="Arial" w:cs="Arial"/>
                <w:bCs/>
                <w:sz w:val="18"/>
                <w:szCs w:val="18"/>
              </w:rPr>
            </w:pPr>
            <w:ins w:id="339" w:author="Yinghaoguo (Huawei Wireless)" w:date="2020-02-26T14:18:00Z">
              <w:r>
                <w:rPr>
                  <w:rFonts w:ascii="Arial" w:hAnsi="Arial" w:cs="Arial"/>
                  <w:bCs/>
                  <w:sz w:val="18"/>
                  <w:szCs w:val="18"/>
                </w:rPr>
                <w:t xml:space="preserve">Can follow the legacy behaviour for failed SIB1 decoding. </w:t>
              </w:r>
            </w:ins>
          </w:p>
        </w:tc>
      </w:tr>
      <w:tr w:rsidR="004F5972" w:rsidRPr="00E57D8C" w14:paraId="5653EFC5" w14:textId="77777777" w:rsidTr="00DC0D13">
        <w:trPr>
          <w:ins w:id="340"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F844161" w14:textId="6D6E0093" w:rsidR="004F5972" w:rsidRDefault="004F5972" w:rsidP="00B37B0E">
            <w:pPr>
              <w:spacing w:after="180"/>
              <w:jc w:val="left"/>
              <w:rPr>
                <w:ins w:id="341" w:author="OPPO (Shi Cong)" w:date="2020-02-26T15:26:00Z"/>
                <w:rFonts w:eastAsia="DengXian"/>
                <w:b/>
                <w:sz w:val="20"/>
              </w:rPr>
            </w:pPr>
            <w:ins w:id="342" w:author="OPPO (Shi Cong)" w:date="2020-02-26T15:26:00Z">
              <w:r>
                <w:rPr>
                  <w:rFonts w:eastAsia="DengXian" w:hint="eastAsia"/>
                  <w:b/>
                  <w:color w:val="0000CC"/>
                  <w:sz w:val="20"/>
                </w:rPr>
                <w:t>OPPO</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FCCEC12" w14:textId="301904FC" w:rsidR="004F5972" w:rsidRDefault="004F5972" w:rsidP="001C006E">
            <w:pPr>
              <w:jc w:val="left"/>
              <w:rPr>
                <w:ins w:id="343" w:author="OPPO (Shi Cong)" w:date="2020-02-26T15:26:00Z"/>
                <w:rFonts w:ascii="Arial" w:hAnsi="Arial" w:cs="Arial"/>
                <w:bCs/>
                <w:color w:val="0000CC"/>
                <w:sz w:val="18"/>
                <w:szCs w:val="18"/>
              </w:rPr>
            </w:pPr>
            <w:ins w:id="344" w:author="OPPO (Shi Cong)" w:date="2020-02-26T15:26:00Z">
              <w:r>
                <w:rPr>
                  <w:rFonts w:ascii="Arial" w:hAnsi="Arial" w:cs="Arial" w:hint="eastAsia"/>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3895377" w14:textId="4AE0FB82" w:rsidR="004F5972" w:rsidRDefault="004F5972" w:rsidP="001C006E">
            <w:pPr>
              <w:spacing w:after="180"/>
              <w:jc w:val="left"/>
              <w:rPr>
                <w:ins w:id="345" w:author="OPPO (Shi Cong)" w:date="2020-02-26T15:26:00Z"/>
                <w:rFonts w:ascii="Arial" w:hAnsi="Arial" w:cs="Arial"/>
                <w:bCs/>
                <w:sz w:val="18"/>
                <w:szCs w:val="18"/>
              </w:rPr>
            </w:pPr>
            <w:ins w:id="346" w:author="OPPO (Shi Cong)" w:date="2020-02-26T15:26:00Z">
              <w:r>
                <w:rPr>
                  <w:rFonts w:ascii="Arial" w:hAnsi="Arial" w:cs="Arial" w:hint="eastAsia"/>
                  <w:bCs/>
                  <w:color w:val="0000CC"/>
                  <w:sz w:val="18"/>
                  <w:szCs w:val="18"/>
                </w:rPr>
                <w:t>Agree with Samsung</w:t>
              </w:r>
            </w:ins>
          </w:p>
        </w:tc>
      </w:tr>
      <w:tr w:rsidR="00BA0F47" w:rsidRPr="00E57D8C" w14:paraId="265986E5" w14:textId="77777777" w:rsidTr="00DC0D13">
        <w:trPr>
          <w:ins w:id="347"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099AD0" w14:textId="69511EDF" w:rsidR="00BA0F47" w:rsidRDefault="00BA0F47" w:rsidP="00B37B0E">
            <w:pPr>
              <w:spacing w:after="180"/>
              <w:jc w:val="left"/>
              <w:rPr>
                <w:ins w:id="348" w:author="vivo (Stephen-Mo)" w:date="2020-02-26T15:42:00Z"/>
                <w:rFonts w:eastAsia="DengXian"/>
                <w:b/>
                <w:color w:val="0000CC"/>
                <w:sz w:val="20"/>
              </w:rPr>
            </w:pPr>
            <w:ins w:id="349" w:author="vivo (Stephen-Mo)" w:date="2020-02-26T15:42:00Z">
              <w:r w:rsidRPr="00CC6817">
                <w:rPr>
                  <w:rFonts w:eastAsia="Malgun Gothic"/>
                  <w:b/>
                  <w:color w:val="0000CC"/>
                  <w:sz w:val="20"/>
                  <w:szCs w:val="18"/>
                </w:rPr>
                <w:t>vivo</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F84F42E" w14:textId="681A3DA8" w:rsidR="00BA0F47" w:rsidRDefault="00BA0F47" w:rsidP="00BA0F47">
            <w:pPr>
              <w:jc w:val="left"/>
              <w:rPr>
                <w:ins w:id="350" w:author="vivo (Stephen-Mo)" w:date="2020-02-26T15:42:00Z"/>
                <w:rFonts w:ascii="Arial" w:hAnsi="Arial" w:cs="Arial"/>
                <w:bCs/>
                <w:color w:val="0000CC"/>
                <w:sz w:val="18"/>
                <w:szCs w:val="18"/>
              </w:rPr>
            </w:pPr>
            <w:ins w:id="351" w:author="vivo (Stephen-Mo)" w:date="2020-02-26T15:42:00Z">
              <w:r w:rsidRPr="0046647E">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1BC3E68" w14:textId="77777777" w:rsidR="00BA0F47" w:rsidRDefault="00BA0F47" w:rsidP="00BA0F47">
            <w:pPr>
              <w:snapToGrid w:val="0"/>
              <w:spacing w:after="0"/>
              <w:rPr>
                <w:ins w:id="352" w:author="vivo (Stephen-Mo)" w:date="2020-02-26T15:42:00Z"/>
                <w:rFonts w:ascii="Arial" w:hAnsi="Arial" w:cs="Arial"/>
                <w:bCs/>
                <w:color w:val="0000CC"/>
                <w:sz w:val="18"/>
                <w:szCs w:val="18"/>
              </w:rPr>
            </w:pPr>
            <w:ins w:id="353" w:author="vivo (Stephen-Mo)" w:date="2020-02-26T15:42:00Z">
              <w:r>
                <w:rPr>
                  <w:rFonts w:ascii="Arial" w:hAnsi="Arial" w:cs="Arial"/>
                  <w:bCs/>
                  <w:color w:val="0000CC"/>
                  <w:sz w:val="18"/>
                  <w:szCs w:val="18"/>
                </w:rPr>
                <w:t>In fact, i</w:t>
              </w:r>
              <w:r w:rsidRPr="0046647E">
                <w:rPr>
                  <w:rFonts w:ascii="Arial" w:hAnsi="Arial" w:cs="Arial"/>
                  <w:bCs/>
                  <w:color w:val="0000CC"/>
                  <w:sz w:val="18"/>
                  <w:szCs w:val="18"/>
                </w:rPr>
                <w:t xml:space="preserve">t is hard for </w:t>
              </w:r>
              <w:r>
                <w:rPr>
                  <w:rFonts w:ascii="Arial" w:hAnsi="Arial" w:cs="Arial"/>
                  <w:bCs/>
                  <w:color w:val="0000CC"/>
                  <w:sz w:val="18"/>
                  <w:szCs w:val="18"/>
                </w:rPr>
                <w:t xml:space="preserve">the </w:t>
              </w:r>
              <w:r w:rsidRPr="0046647E">
                <w:rPr>
                  <w:rFonts w:ascii="Arial" w:hAnsi="Arial" w:cs="Arial"/>
                  <w:bCs/>
                  <w:color w:val="0000CC"/>
                  <w:sz w:val="18"/>
                  <w:szCs w:val="18"/>
                </w:rPr>
                <w:t xml:space="preserve">UE to differentiate the following cases: </w:t>
              </w:r>
            </w:ins>
          </w:p>
          <w:p w14:paraId="3DB2F698" w14:textId="77777777" w:rsidR="00BA0F47" w:rsidRPr="00106344" w:rsidRDefault="00BA0F47" w:rsidP="00BA0F47">
            <w:pPr>
              <w:pStyle w:val="ListParagraph"/>
              <w:numPr>
                <w:ilvl w:val="0"/>
                <w:numId w:val="13"/>
              </w:numPr>
              <w:snapToGrid w:val="0"/>
              <w:spacing w:after="0"/>
              <w:ind w:left="284" w:hanging="284"/>
              <w:rPr>
                <w:ins w:id="354" w:author="vivo (Stephen-Mo)" w:date="2020-02-26T15:42:00Z"/>
                <w:rFonts w:ascii="Arial" w:hAnsi="Arial" w:cs="Arial"/>
                <w:bCs/>
                <w:color w:val="0000CC"/>
                <w:sz w:val="18"/>
                <w:szCs w:val="18"/>
              </w:rPr>
            </w:pPr>
            <w:ins w:id="355" w:author="vivo (Stephen-Mo)" w:date="2020-02-26T15:42:00Z">
              <w:r>
                <w:rPr>
                  <w:rFonts w:ascii="Arial" w:hAnsi="Arial" w:cs="Arial"/>
                  <w:bCs/>
                  <w:color w:val="0000CC"/>
                  <w:sz w:val="18"/>
                  <w:szCs w:val="18"/>
                </w:rPr>
                <w:t>NW LBT failure;</w:t>
              </w:r>
              <w:r w:rsidRPr="00106344">
                <w:rPr>
                  <w:rFonts w:ascii="Arial" w:hAnsi="Arial" w:cs="Arial"/>
                  <w:bCs/>
                  <w:color w:val="0000CC"/>
                  <w:sz w:val="18"/>
                  <w:szCs w:val="18"/>
                </w:rPr>
                <w:t xml:space="preserve"> </w:t>
              </w:r>
            </w:ins>
          </w:p>
          <w:p w14:paraId="15AB04C1" w14:textId="77777777" w:rsidR="00BA0F47" w:rsidRPr="00106344" w:rsidRDefault="00BA0F47" w:rsidP="00BA0F47">
            <w:pPr>
              <w:pStyle w:val="ListParagraph"/>
              <w:numPr>
                <w:ilvl w:val="0"/>
                <w:numId w:val="13"/>
              </w:numPr>
              <w:snapToGrid w:val="0"/>
              <w:spacing w:after="0"/>
              <w:ind w:left="284" w:hanging="284"/>
              <w:rPr>
                <w:ins w:id="356" w:author="vivo (Stephen-Mo)" w:date="2020-02-26T15:42:00Z"/>
                <w:rFonts w:ascii="Arial" w:hAnsi="Arial" w:cs="Arial"/>
                <w:bCs/>
                <w:color w:val="0000CC"/>
                <w:sz w:val="18"/>
                <w:szCs w:val="18"/>
              </w:rPr>
            </w:pPr>
            <w:ins w:id="357" w:author="vivo (Stephen-Mo)" w:date="2020-02-26T15:42:00Z">
              <w:r w:rsidRPr="00106344">
                <w:rPr>
                  <w:rFonts w:ascii="Arial" w:hAnsi="Arial" w:cs="Arial"/>
                  <w:bCs/>
                  <w:color w:val="0000CC"/>
                  <w:sz w:val="18"/>
                  <w:szCs w:val="18"/>
                </w:rPr>
                <w:t xml:space="preserve">SIB1 NOT broadcasting </w:t>
              </w:r>
              <w:r>
                <w:rPr>
                  <w:rFonts w:ascii="Arial" w:hAnsi="Arial" w:cs="Arial"/>
                  <w:bCs/>
                  <w:color w:val="0000CC"/>
                  <w:sz w:val="18"/>
                  <w:szCs w:val="18"/>
                </w:rPr>
                <w:t>for NSA cell;</w:t>
              </w:r>
              <w:r w:rsidRPr="00106344">
                <w:rPr>
                  <w:rFonts w:ascii="Arial" w:hAnsi="Arial" w:cs="Arial"/>
                  <w:bCs/>
                  <w:color w:val="0000CC"/>
                  <w:sz w:val="18"/>
                  <w:szCs w:val="18"/>
                </w:rPr>
                <w:t xml:space="preserve"> </w:t>
              </w:r>
            </w:ins>
          </w:p>
          <w:p w14:paraId="5CE22A4A" w14:textId="77777777" w:rsidR="00BA0F47" w:rsidRPr="00106344" w:rsidRDefault="00BA0F47" w:rsidP="00BA0F47">
            <w:pPr>
              <w:pStyle w:val="ListParagraph"/>
              <w:numPr>
                <w:ilvl w:val="0"/>
                <w:numId w:val="13"/>
              </w:numPr>
              <w:snapToGrid w:val="0"/>
              <w:ind w:left="284" w:hanging="284"/>
              <w:rPr>
                <w:ins w:id="358" w:author="vivo (Stephen-Mo)" w:date="2020-02-26T15:42:00Z"/>
                <w:rFonts w:ascii="Arial" w:hAnsi="Arial" w:cs="Arial"/>
                <w:bCs/>
                <w:color w:val="0000CC"/>
                <w:sz w:val="18"/>
                <w:szCs w:val="18"/>
              </w:rPr>
            </w:pPr>
            <w:ins w:id="359" w:author="vivo (Stephen-Mo)" w:date="2020-02-26T15:42:00Z">
              <w:r w:rsidRPr="00106344">
                <w:rPr>
                  <w:rFonts w:ascii="Arial" w:hAnsi="Arial" w:cs="Arial"/>
                  <w:bCs/>
                  <w:color w:val="0000CC"/>
                  <w:sz w:val="18"/>
                  <w:szCs w:val="18"/>
                </w:rPr>
                <w:t xml:space="preserve">SIB1 decoding error. </w:t>
              </w:r>
            </w:ins>
          </w:p>
          <w:p w14:paraId="5A9878A7" w14:textId="6B7D5257" w:rsidR="00BA0F47" w:rsidRDefault="00BA0F47" w:rsidP="00BA0F47">
            <w:pPr>
              <w:spacing w:after="180"/>
              <w:jc w:val="left"/>
              <w:rPr>
                <w:ins w:id="360" w:author="vivo (Stephen-Mo)" w:date="2020-02-26T15:42:00Z"/>
                <w:rFonts w:ascii="Arial" w:hAnsi="Arial" w:cs="Arial"/>
                <w:bCs/>
                <w:color w:val="0000CC"/>
                <w:sz w:val="18"/>
                <w:szCs w:val="18"/>
              </w:rPr>
            </w:pPr>
            <w:ins w:id="361" w:author="vivo (Stephen-Mo)" w:date="2020-02-26T15:42:00Z">
              <w:r>
                <w:rPr>
                  <w:rFonts w:ascii="Arial" w:hAnsi="Arial" w:cs="Arial"/>
                  <w:bCs/>
                  <w:color w:val="0000CC"/>
                  <w:sz w:val="18"/>
                  <w:szCs w:val="18"/>
                </w:rPr>
                <w:t xml:space="preserve">Therefore, we think the </w:t>
              </w:r>
              <w:r w:rsidRPr="0046647E">
                <w:rPr>
                  <w:rFonts w:ascii="Arial" w:hAnsi="Arial" w:cs="Arial"/>
                  <w:bCs/>
                  <w:color w:val="0000CC"/>
                  <w:sz w:val="18"/>
                  <w:szCs w:val="18"/>
                </w:rPr>
                <w:t>UE should not bar all the cells on the frequency.</w:t>
              </w:r>
            </w:ins>
          </w:p>
        </w:tc>
      </w:tr>
      <w:tr w:rsidR="001F2B5A" w:rsidRPr="00E57D8C" w14:paraId="24C7C41A" w14:textId="77777777" w:rsidTr="00DC0D13">
        <w:trPr>
          <w:ins w:id="362" w:author="Ericsson" w:date="2020-02-26T10: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A0E612" w14:textId="38835756" w:rsidR="001F2B5A" w:rsidRPr="00CC6817" w:rsidRDefault="001F2B5A" w:rsidP="001F2B5A">
            <w:pPr>
              <w:spacing w:after="180"/>
              <w:jc w:val="left"/>
              <w:rPr>
                <w:ins w:id="363" w:author="Ericsson" w:date="2020-02-26T10:54:00Z"/>
                <w:rFonts w:eastAsia="Malgun Gothic"/>
                <w:b/>
                <w:color w:val="0000CC"/>
                <w:sz w:val="20"/>
                <w:szCs w:val="18"/>
              </w:rPr>
            </w:pPr>
            <w:ins w:id="364" w:author="Ericsson" w:date="2020-02-26T10:54:00Z">
              <w:r>
                <w:rPr>
                  <w:rFonts w:eastAsia="Malgun Gothic"/>
                  <w:b/>
                  <w:color w:val="0000CC"/>
                  <w:sz w:val="20"/>
                  <w:lang w:eastAsia="ko-KR"/>
                </w:rPr>
                <w:t>Ericsson</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8A71D14" w14:textId="21BA57EF" w:rsidR="001F2B5A" w:rsidRPr="0046647E" w:rsidRDefault="001F2B5A" w:rsidP="001F2B5A">
            <w:pPr>
              <w:jc w:val="left"/>
              <w:rPr>
                <w:ins w:id="365" w:author="Ericsson" w:date="2020-02-26T10:54:00Z"/>
                <w:rFonts w:ascii="Arial" w:hAnsi="Arial" w:cs="Arial"/>
                <w:bCs/>
                <w:color w:val="0000CC"/>
                <w:sz w:val="18"/>
                <w:szCs w:val="18"/>
              </w:rPr>
            </w:pPr>
            <w:ins w:id="366" w:author="Ericsson" w:date="2020-02-26T10:54: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5E134841" w14:textId="04CC2F90" w:rsidR="001F2B5A" w:rsidRDefault="001F2B5A" w:rsidP="001F2B5A">
            <w:pPr>
              <w:snapToGrid w:val="0"/>
              <w:spacing w:after="0"/>
              <w:rPr>
                <w:ins w:id="367" w:author="Ericsson" w:date="2020-02-26T10:54:00Z"/>
                <w:rFonts w:ascii="Arial" w:hAnsi="Arial" w:cs="Arial"/>
                <w:bCs/>
                <w:color w:val="0000CC"/>
                <w:sz w:val="18"/>
                <w:szCs w:val="18"/>
              </w:rPr>
            </w:pPr>
            <w:ins w:id="368" w:author="Ericsson" w:date="2020-02-26T10:54:00Z">
              <w:r>
                <w:rPr>
                  <w:rFonts w:ascii="Arial" w:hAnsi="Arial" w:cs="Arial"/>
                  <w:bCs/>
                  <w:color w:val="0000CC"/>
                  <w:sz w:val="18"/>
                  <w:szCs w:val="18"/>
                </w:rPr>
                <w:t>Agree with Samsung.</w:t>
              </w:r>
            </w:ins>
          </w:p>
        </w:tc>
      </w:tr>
      <w:tr w:rsidR="00D14B84" w:rsidRPr="00E57D8C" w14:paraId="640FBD05" w14:textId="77777777" w:rsidTr="00DC0D13">
        <w:trPr>
          <w:ins w:id="369" w:author="NokiaGWO1" w:date="2020-02-26T13: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1B5EBF" w14:textId="5C9178BF" w:rsidR="00D14B84" w:rsidRDefault="00D14B84" w:rsidP="00D14B84">
            <w:pPr>
              <w:spacing w:after="180"/>
              <w:jc w:val="left"/>
              <w:rPr>
                <w:ins w:id="370" w:author="NokiaGWO1" w:date="2020-02-26T13:01:00Z"/>
                <w:rFonts w:eastAsia="Malgun Gothic"/>
                <w:b/>
                <w:color w:val="0000CC"/>
                <w:sz w:val="20"/>
                <w:lang w:eastAsia="ko-KR"/>
              </w:rPr>
            </w:pPr>
            <w:ins w:id="371" w:author="NokiaGWO1" w:date="2020-02-26T13:01:00Z">
              <w:r>
                <w:rPr>
                  <w:rFonts w:eastAsia="Malgun Gothic"/>
                  <w:b/>
                  <w:color w:val="0000CC"/>
                  <w:sz w:val="20"/>
                  <w:lang w:eastAsia="ko-KR"/>
                </w:rPr>
                <w:t>Nokia</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00E9CC2" w14:textId="53D211C0" w:rsidR="00D14B84" w:rsidRDefault="00D14B84" w:rsidP="00D14B84">
            <w:pPr>
              <w:jc w:val="left"/>
              <w:rPr>
                <w:ins w:id="372" w:author="NokiaGWO1" w:date="2020-02-26T13:01:00Z"/>
                <w:rFonts w:ascii="Arial" w:hAnsi="Arial" w:cs="Arial"/>
                <w:bCs/>
                <w:color w:val="0000CC"/>
                <w:sz w:val="18"/>
                <w:szCs w:val="18"/>
              </w:rPr>
            </w:pPr>
            <w:ins w:id="373" w:author="NokiaGWO1" w:date="2020-02-26T13:01:00Z">
              <w:r>
                <w:rPr>
                  <w:rFonts w:ascii="Arial" w:hAnsi="Arial" w:cs="Arial"/>
                  <w:bCs/>
                  <w:color w:val="0000CC"/>
                  <w:sz w:val="18"/>
                  <w:szCs w:val="18"/>
                </w:rPr>
                <w:t>Yes</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BA06A02" w14:textId="77777777" w:rsidR="00D14B84" w:rsidRDefault="00D14B84" w:rsidP="00D14B84">
            <w:pPr>
              <w:snapToGrid w:val="0"/>
              <w:spacing w:after="0"/>
              <w:rPr>
                <w:ins w:id="374" w:author="NokiaGWO1" w:date="2020-02-26T13:01:00Z"/>
                <w:rFonts w:ascii="Arial" w:hAnsi="Arial" w:cs="Arial"/>
                <w:bCs/>
                <w:color w:val="0000CC"/>
                <w:sz w:val="18"/>
                <w:szCs w:val="18"/>
              </w:rPr>
            </w:pPr>
          </w:p>
        </w:tc>
      </w:tr>
      <w:tr w:rsidR="00682FD2" w:rsidRPr="00E57D8C" w14:paraId="17B09F22" w14:textId="77777777" w:rsidTr="00DC0D13">
        <w:trPr>
          <w:ins w:id="375" w:author="Mei-Ju Shih" w:date="2020-02-27T09: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6CE9BB4" w14:textId="0D361A49" w:rsidR="00682FD2" w:rsidRPr="00682FD2" w:rsidRDefault="00682FD2" w:rsidP="00682FD2">
            <w:pPr>
              <w:spacing w:after="180"/>
              <w:jc w:val="left"/>
              <w:rPr>
                <w:ins w:id="376" w:author="Mei-Ju Shih" w:date="2020-02-27T09:32:00Z"/>
                <w:rFonts w:eastAsia="Malgun Gothic"/>
                <w:bCs/>
                <w:color w:val="0000CC"/>
                <w:sz w:val="20"/>
                <w:lang w:eastAsia="ko-KR"/>
              </w:rPr>
            </w:pPr>
            <w:ins w:id="377" w:author="Mei-Ju Shih" w:date="2020-02-27T09:33:00Z">
              <w:r w:rsidRPr="00682FD2">
                <w:rPr>
                  <w:rFonts w:eastAsia="PMingLiU" w:hint="eastAsia"/>
                  <w:bCs/>
                  <w:sz w:val="20"/>
                  <w:lang w:eastAsia="zh-TW"/>
                </w:rPr>
                <w:t>A</w:t>
              </w:r>
              <w:r w:rsidRPr="00682FD2">
                <w:rPr>
                  <w:rFonts w:eastAsia="PMingLiU"/>
                  <w:bCs/>
                  <w:sz w:val="20"/>
                  <w:lang w:eastAsia="zh-TW"/>
                </w:rPr>
                <w:t>sia Pacific Telecom (APT)</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F381ABC" w14:textId="6F9B20A2" w:rsidR="00682FD2" w:rsidRDefault="00682FD2" w:rsidP="00682FD2">
            <w:pPr>
              <w:jc w:val="left"/>
              <w:rPr>
                <w:ins w:id="378" w:author="Mei-Ju Shih" w:date="2020-02-27T09:32:00Z"/>
                <w:rFonts w:ascii="Arial" w:hAnsi="Arial" w:cs="Arial"/>
                <w:bCs/>
                <w:color w:val="0000CC"/>
                <w:sz w:val="18"/>
                <w:szCs w:val="18"/>
              </w:rPr>
            </w:pPr>
            <w:ins w:id="379" w:author="Mei-Ju Shih" w:date="2020-02-27T09:33:00Z">
              <w:r>
                <w:rPr>
                  <w:rFonts w:ascii="Arial" w:eastAsia="PMingLiU" w:hAnsi="Arial" w:cs="Arial" w:hint="eastAsia"/>
                  <w:bCs/>
                  <w:color w:val="0000CC"/>
                  <w:sz w:val="18"/>
                  <w:szCs w:val="18"/>
                  <w:lang w:eastAsia="zh-TW"/>
                </w:rPr>
                <w:t>N</w:t>
              </w:r>
              <w:r>
                <w:rPr>
                  <w:rFonts w:ascii="Arial" w:eastAsia="PMingLiU" w:hAnsi="Arial" w:cs="Arial"/>
                  <w:bCs/>
                  <w:color w:val="0000CC"/>
                  <w:sz w:val="18"/>
                  <w:szCs w:val="18"/>
                  <w:lang w:eastAsia="zh-TW"/>
                </w:rPr>
                <w:t>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3666900A" w14:textId="2D3FD6F2" w:rsidR="00682FD2" w:rsidRDefault="00682FD2" w:rsidP="00682FD2">
            <w:pPr>
              <w:snapToGrid w:val="0"/>
              <w:spacing w:after="0"/>
              <w:rPr>
                <w:ins w:id="380" w:author="Mei-Ju Shih" w:date="2020-02-27T09:32:00Z"/>
                <w:rFonts w:ascii="Arial" w:hAnsi="Arial" w:cs="Arial"/>
                <w:bCs/>
                <w:color w:val="0000CC"/>
                <w:sz w:val="18"/>
                <w:szCs w:val="18"/>
              </w:rPr>
            </w:pPr>
            <w:ins w:id="381" w:author="Mei-Ju Shih" w:date="2020-02-27T09:33:00Z">
              <w:r>
                <w:rPr>
                  <w:rFonts w:ascii="Arial" w:eastAsia="PMingLiU" w:hAnsi="Arial" w:cs="Arial" w:hint="eastAsia"/>
                  <w:bCs/>
                  <w:sz w:val="18"/>
                  <w:szCs w:val="18"/>
                  <w:lang w:eastAsia="zh-TW"/>
                </w:rPr>
                <w:t>A</w:t>
              </w:r>
              <w:r>
                <w:rPr>
                  <w:rFonts w:ascii="Arial" w:eastAsia="PMingLiU" w:hAnsi="Arial" w:cs="Arial"/>
                  <w:bCs/>
                  <w:sz w:val="18"/>
                  <w:szCs w:val="18"/>
                  <w:lang w:eastAsia="zh-TW"/>
                </w:rPr>
                <w:t xml:space="preserve">gree with Samsung. </w:t>
              </w:r>
            </w:ins>
          </w:p>
        </w:tc>
      </w:tr>
      <w:tr w:rsidR="008E19B6" w:rsidRPr="00E57D8C" w14:paraId="00544D4D" w14:textId="77777777" w:rsidTr="008E19B6">
        <w:trPr>
          <w:ins w:id="382" w:author="Jia, Meiyi/贾 美艺" w:date="2020-02-27T1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B0CC5F3" w14:textId="77777777" w:rsidR="008E19B6" w:rsidRPr="008E19B6" w:rsidRDefault="008E19B6" w:rsidP="007F7BCE">
            <w:pPr>
              <w:spacing w:after="180"/>
              <w:jc w:val="left"/>
              <w:rPr>
                <w:ins w:id="383" w:author="Jia, Meiyi/贾 美艺" w:date="2020-02-27T19:36:00Z"/>
                <w:rFonts w:eastAsia="PMingLiU"/>
                <w:bCs/>
                <w:sz w:val="20"/>
                <w:lang w:eastAsia="zh-TW"/>
              </w:rPr>
            </w:pPr>
            <w:ins w:id="384" w:author="Jia, Meiyi/贾 美艺" w:date="2020-02-27T19:36:00Z">
              <w:r w:rsidRPr="008E19B6">
                <w:rPr>
                  <w:rFonts w:eastAsia="PMingLiU"/>
                  <w:bCs/>
                  <w:sz w:val="20"/>
                  <w:lang w:eastAsia="zh-TW"/>
                </w:rPr>
                <w:t xml:space="preserve">Fujitsu </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412C622" w14:textId="77777777" w:rsidR="008E19B6" w:rsidRPr="008E19B6" w:rsidRDefault="008E19B6" w:rsidP="007F7BCE">
            <w:pPr>
              <w:jc w:val="left"/>
              <w:rPr>
                <w:ins w:id="385" w:author="Jia, Meiyi/贾 美艺" w:date="2020-02-27T19:36:00Z"/>
                <w:rFonts w:ascii="Arial" w:eastAsia="PMingLiU" w:hAnsi="Arial" w:cs="Arial"/>
                <w:bCs/>
                <w:color w:val="0000CC"/>
                <w:sz w:val="18"/>
                <w:szCs w:val="18"/>
                <w:lang w:eastAsia="zh-TW"/>
              </w:rPr>
            </w:pPr>
            <w:ins w:id="386" w:author="Jia, Meiyi/贾 美艺" w:date="2020-02-27T19:36:00Z">
              <w:r w:rsidRPr="008E19B6">
                <w:rPr>
                  <w:rFonts w:ascii="Arial" w:eastAsia="PMingLiU" w:hAnsi="Arial" w:cs="Arial"/>
                  <w:bCs/>
                  <w:color w:val="0000CC"/>
                  <w:sz w:val="18"/>
                  <w:szCs w:val="18"/>
                  <w:lang w:eastAsia="zh-TW"/>
                </w:rPr>
                <w:t xml:space="preserve">Yes </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7F47CB6F" w14:textId="77777777" w:rsidR="008E19B6" w:rsidRPr="008E19B6" w:rsidRDefault="008E19B6" w:rsidP="007F7BCE">
            <w:pPr>
              <w:snapToGrid w:val="0"/>
              <w:spacing w:after="0"/>
              <w:rPr>
                <w:ins w:id="387" w:author="Jia, Meiyi/贾 美艺" w:date="2020-02-27T19:36:00Z"/>
                <w:rFonts w:ascii="Arial" w:eastAsia="PMingLiU" w:hAnsi="Arial" w:cs="Arial"/>
                <w:bCs/>
                <w:sz w:val="18"/>
                <w:szCs w:val="18"/>
                <w:lang w:eastAsia="zh-TW"/>
              </w:rPr>
            </w:pPr>
            <w:ins w:id="388" w:author="Jia, Meiyi/贾 美艺" w:date="2020-02-27T19:36:00Z">
              <w:r w:rsidRPr="008E19B6">
                <w:rPr>
                  <w:rFonts w:ascii="Arial" w:eastAsia="PMingLiU" w:hAnsi="Arial" w:cs="Arial"/>
                  <w:bCs/>
                  <w:sz w:val="18"/>
                  <w:szCs w:val="18"/>
                  <w:lang w:eastAsia="zh-TW"/>
                </w:rPr>
                <w:t>We are fine to discuss UE behaviour when SIB1 decoding fails. However, the condition to identify co-channel interference should be considered. For example, bar all cells on the frequency when SIB1 decoding fails over N cells on the frequency.</w:t>
              </w:r>
            </w:ins>
          </w:p>
        </w:tc>
      </w:tr>
      <w:tr w:rsidR="00BE0106" w:rsidRPr="00E57D8C" w14:paraId="0E0F777B" w14:textId="77777777" w:rsidTr="008E19B6">
        <w:trPr>
          <w:ins w:id="389"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1F52AF" w14:textId="439D34D0" w:rsidR="00BE0106" w:rsidRPr="008E19B6" w:rsidRDefault="00BE0106" w:rsidP="00BE0106">
            <w:pPr>
              <w:spacing w:after="180"/>
              <w:jc w:val="left"/>
              <w:rPr>
                <w:ins w:id="390" w:author="Apple" w:date="2020-02-27T19:55:00Z"/>
                <w:rFonts w:eastAsia="PMingLiU"/>
                <w:bCs/>
                <w:sz w:val="20"/>
                <w:lang w:eastAsia="zh-TW"/>
              </w:rPr>
            </w:pPr>
            <w:ins w:id="391" w:author="Apple" w:date="2020-02-27T19:55:00Z">
              <w:r>
                <w:rPr>
                  <w:rFonts w:eastAsia="Malgun Gothic"/>
                  <w:b/>
                  <w:color w:val="0000CC"/>
                  <w:sz w:val="20"/>
                  <w:szCs w:val="18"/>
                </w:rPr>
                <w:t>Apple</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7B3C31D" w14:textId="41E171EA" w:rsidR="00BE0106" w:rsidRPr="008E19B6" w:rsidRDefault="00BE0106" w:rsidP="00BE0106">
            <w:pPr>
              <w:jc w:val="left"/>
              <w:rPr>
                <w:ins w:id="392" w:author="Apple" w:date="2020-02-27T19:55:00Z"/>
                <w:rFonts w:ascii="Arial" w:eastAsia="PMingLiU" w:hAnsi="Arial" w:cs="Arial"/>
                <w:bCs/>
                <w:color w:val="0000CC"/>
                <w:sz w:val="18"/>
                <w:szCs w:val="18"/>
                <w:lang w:eastAsia="zh-TW"/>
              </w:rPr>
            </w:pPr>
            <w:ins w:id="393" w:author="Apple" w:date="2020-02-27T19:55:00Z">
              <w:r>
                <w:rPr>
                  <w:rFonts w:ascii="Arial" w:hAnsi="Arial" w:cs="Arial"/>
                  <w:bCs/>
                  <w:color w:val="0000CC"/>
                  <w:sz w:val="18"/>
                  <w:szCs w:val="18"/>
                </w:rPr>
                <w:t>No</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26510A93" w14:textId="00DBE9B1" w:rsidR="00BE0106" w:rsidRPr="008E19B6" w:rsidRDefault="00BE0106" w:rsidP="00BE0106">
            <w:pPr>
              <w:snapToGrid w:val="0"/>
              <w:spacing w:after="0"/>
              <w:rPr>
                <w:ins w:id="394" w:author="Apple" w:date="2020-02-27T19:55:00Z"/>
                <w:rFonts w:ascii="Arial" w:eastAsia="PMingLiU" w:hAnsi="Arial" w:cs="Arial"/>
                <w:bCs/>
                <w:sz w:val="18"/>
                <w:szCs w:val="18"/>
                <w:lang w:eastAsia="zh-TW"/>
              </w:rPr>
            </w:pPr>
            <w:ins w:id="395" w:author="Apple" w:date="2020-02-27T19:55:00Z">
              <w:r>
                <w:rPr>
                  <w:rFonts w:ascii="Arial" w:hAnsi="Arial" w:cs="Arial"/>
                  <w:bCs/>
                  <w:color w:val="0000CC"/>
                  <w:sz w:val="18"/>
                  <w:szCs w:val="18"/>
                </w:rPr>
                <w:t>Agree with Samsung.</w:t>
              </w:r>
            </w:ins>
          </w:p>
        </w:tc>
      </w:tr>
      <w:tr w:rsidR="003F4FEB" w:rsidRPr="00E57D8C" w14:paraId="7303B68E" w14:textId="77777777" w:rsidTr="008E19B6">
        <w:trPr>
          <w:ins w:id="396" w:author="Ming-Hung Tao" w:date="2020-02-27T14: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85B2CD" w14:textId="5066B6A8" w:rsidR="003F4FEB" w:rsidRDefault="003F4FEB" w:rsidP="00BE0106">
            <w:pPr>
              <w:spacing w:after="180"/>
              <w:jc w:val="left"/>
              <w:rPr>
                <w:ins w:id="397" w:author="Ming-Hung Tao" w:date="2020-02-27T14:46:00Z"/>
                <w:rFonts w:eastAsia="Malgun Gothic"/>
                <w:b/>
                <w:color w:val="0000CC"/>
                <w:sz w:val="20"/>
                <w:szCs w:val="18"/>
              </w:rPr>
            </w:pPr>
            <w:ins w:id="398" w:author="Ming-Hung Tao" w:date="2020-02-27T14:46:00Z">
              <w:r>
                <w:rPr>
                  <w:rFonts w:eastAsia="Malgun Gothic"/>
                  <w:b/>
                  <w:color w:val="0000CC"/>
                  <w:sz w:val="20"/>
                  <w:szCs w:val="18"/>
                </w:rPr>
                <w:t>Panasonic</w:t>
              </w:r>
            </w:ins>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9293220" w14:textId="10F6B465" w:rsidR="003F4FEB" w:rsidRDefault="003F4FEB" w:rsidP="00BE0106">
            <w:pPr>
              <w:jc w:val="left"/>
              <w:rPr>
                <w:ins w:id="399" w:author="Ming-Hung Tao" w:date="2020-02-27T14:46:00Z"/>
                <w:rFonts w:ascii="Arial" w:hAnsi="Arial" w:cs="Arial"/>
                <w:bCs/>
                <w:color w:val="0000CC"/>
                <w:sz w:val="18"/>
                <w:szCs w:val="18"/>
              </w:rPr>
            </w:pPr>
            <w:ins w:id="400" w:author="Ming-Hung Tao" w:date="2020-02-27T14:46:00Z">
              <w:r>
                <w:rPr>
                  <w:rFonts w:ascii="Arial" w:hAnsi="Arial" w:cs="Arial"/>
                  <w:bCs/>
                  <w:color w:val="0000CC"/>
                  <w:sz w:val="18"/>
                  <w:szCs w:val="18"/>
                </w:rPr>
                <w:t>Not</w:t>
              </w:r>
            </w:ins>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0C74AC53" w14:textId="2497E148" w:rsidR="003F4FEB" w:rsidRDefault="00A142C5" w:rsidP="00BE0106">
            <w:pPr>
              <w:snapToGrid w:val="0"/>
              <w:spacing w:after="0"/>
              <w:rPr>
                <w:ins w:id="401" w:author="Ming-Hung Tao" w:date="2020-02-27T14:46:00Z"/>
                <w:rFonts w:ascii="Arial" w:hAnsi="Arial" w:cs="Arial"/>
                <w:bCs/>
                <w:color w:val="0000CC"/>
                <w:sz w:val="18"/>
                <w:szCs w:val="18"/>
              </w:rPr>
            </w:pPr>
            <w:ins w:id="402" w:author="Ming-Hung Tao" w:date="2020-02-27T14:47:00Z">
              <w:r>
                <w:rPr>
                  <w:rFonts w:ascii="Arial" w:hAnsi="Arial" w:cs="Arial"/>
                  <w:bCs/>
                  <w:color w:val="0000CC"/>
                  <w:sz w:val="18"/>
                  <w:szCs w:val="18"/>
                </w:rPr>
                <w:t>Same view as</w:t>
              </w:r>
            </w:ins>
            <w:ins w:id="403" w:author="Ming-Hung Tao" w:date="2020-02-27T14:46:00Z">
              <w:r w:rsidR="003F4FEB">
                <w:rPr>
                  <w:rFonts w:ascii="Arial" w:hAnsi="Arial" w:cs="Arial"/>
                  <w:bCs/>
                  <w:color w:val="0000CC"/>
                  <w:sz w:val="18"/>
                  <w:szCs w:val="18"/>
                </w:rPr>
                <w:t xml:space="preserve"> Samsung.</w:t>
              </w:r>
            </w:ins>
          </w:p>
        </w:tc>
      </w:tr>
    </w:tbl>
    <w:p w14:paraId="2631572E" w14:textId="76B0EEC8" w:rsidR="00740026" w:rsidRPr="00E57D8C" w:rsidRDefault="00740026" w:rsidP="00B45A76">
      <w:pPr>
        <w:jc w:val="left"/>
        <w:rPr>
          <w:bCs/>
          <w:sz w:val="20"/>
        </w:rPr>
      </w:pPr>
    </w:p>
    <w:p w14:paraId="4DEA3F40" w14:textId="77777777" w:rsidR="00740026" w:rsidRPr="00CB1E6E" w:rsidRDefault="00740026" w:rsidP="00B45A76">
      <w:pPr>
        <w:jc w:val="left"/>
        <w:rPr>
          <w:bCs/>
          <w:sz w:val="20"/>
        </w:rPr>
      </w:pPr>
      <w:r w:rsidRPr="00E57D8C">
        <w:rPr>
          <w:b/>
          <w:sz w:val="20"/>
        </w:rPr>
        <w:t>S</w:t>
      </w:r>
      <w:r w:rsidRPr="00E57D8C">
        <w:rPr>
          <w:rFonts w:hint="eastAsia"/>
          <w:b/>
          <w:sz w:val="20"/>
        </w:rPr>
        <w:t xml:space="preserve">ummary: </w:t>
      </w:r>
    </w:p>
    <w:p w14:paraId="2E89554A" w14:textId="77777777" w:rsidR="00740026" w:rsidRDefault="00740026" w:rsidP="00B45A76">
      <w:pPr>
        <w:jc w:val="left"/>
        <w:rPr>
          <w:b/>
          <w:sz w:val="20"/>
        </w:rPr>
      </w:pPr>
      <w:r w:rsidRPr="00E57D8C">
        <w:rPr>
          <w:b/>
          <w:sz w:val="20"/>
        </w:rPr>
        <w:t>Proposal</w:t>
      </w:r>
      <w:r>
        <w:rPr>
          <w:b/>
          <w:sz w:val="20"/>
        </w:rPr>
        <w:t>.</w:t>
      </w:r>
    </w:p>
    <w:p w14:paraId="4E5A1B04" w14:textId="77777777" w:rsidR="00740026" w:rsidRPr="00740026" w:rsidRDefault="00740026" w:rsidP="00B45A76">
      <w:pPr>
        <w:jc w:val="left"/>
        <w:rPr>
          <w:sz w:val="20"/>
          <w:lang w:val="en-US"/>
        </w:rPr>
      </w:pPr>
    </w:p>
    <w:p w14:paraId="5014F350" w14:textId="4CDB7C2A" w:rsidR="00D548D1" w:rsidRDefault="00D548D1" w:rsidP="00B45A76">
      <w:pPr>
        <w:pStyle w:val="Heading3"/>
        <w:jc w:val="left"/>
        <w:rPr>
          <w:u w:val="single"/>
          <w:lang w:val="en-US"/>
        </w:rPr>
      </w:pPr>
      <w:r w:rsidRPr="00FF04A0">
        <w:rPr>
          <w:u w:val="single"/>
          <w:lang w:val="en-US"/>
        </w:rPr>
        <w:lastRenderedPageBreak/>
        <w:t xml:space="preserve">Issue </w:t>
      </w:r>
      <w:r w:rsidR="002612A9">
        <w:rPr>
          <w:u w:val="single"/>
          <w:lang w:val="en-US"/>
        </w:rPr>
        <w:t>E</w:t>
      </w:r>
      <w:r w:rsidR="00DB0D69">
        <w:rPr>
          <w:u w:val="single"/>
          <w:lang w:val="en-US"/>
        </w:rPr>
        <w:t>5</w:t>
      </w:r>
      <w:r>
        <w:rPr>
          <w:u w:val="single"/>
          <w:lang w:val="en-US"/>
        </w:rPr>
        <w:t xml:space="preserve">: </w:t>
      </w:r>
      <w:r w:rsidR="00DB0D69">
        <w:rPr>
          <w:u w:val="single"/>
          <w:lang w:val="en-US"/>
        </w:rPr>
        <w:t>Abandoning measurement reporting</w:t>
      </w:r>
    </w:p>
    <w:p w14:paraId="7E983FAD" w14:textId="475DA387" w:rsidR="00DB0D69" w:rsidRPr="009D7C06" w:rsidRDefault="00DB0D69" w:rsidP="00B45A76">
      <w:pPr>
        <w:jc w:val="left"/>
        <w:rPr>
          <w:bCs/>
          <w:sz w:val="20"/>
          <w:lang w:val="en-US"/>
        </w:rPr>
      </w:pPr>
      <w:r>
        <w:rPr>
          <w:bCs/>
          <w:sz w:val="20"/>
        </w:rPr>
        <w:t>R2-2000669</w:t>
      </w:r>
      <w:r w:rsidR="005B476E">
        <w:rPr>
          <w:bCs/>
          <w:sz w:val="20"/>
        </w:rPr>
        <w:t xml:space="preserve"> </w:t>
      </w:r>
      <w:r w:rsidR="00E8083F">
        <w:rPr>
          <w:bCs/>
          <w:sz w:val="20"/>
        </w:rPr>
        <w:t xml:space="preserve">(Nokia) </w:t>
      </w:r>
      <w:r w:rsidR="005B476E">
        <w:rPr>
          <w:bCs/>
          <w:sz w:val="20"/>
        </w:rPr>
        <w:t xml:space="preserve">discusses an open issue in RAN4 </w:t>
      </w:r>
      <w:r w:rsidR="009D7C06">
        <w:rPr>
          <w:bCs/>
          <w:sz w:val="20"/>
        </w:rPr>
        <w:t>on whether the “</w:t>
      </w:r>
      <w:r w:rsidR="009D7C06" w:rsidRPr="00F5019C">
        <w:rPr>
          <w:bCs/>
          <w:iCs/>
          <w:sz w:val="20"/>
          <w:lang w:val="en-US"/>
        </w:rPr>
        <w:t>the UE shall abandon the measurement report in case the delay caused by successive UL LBT failures exceeds a maximum value</w:t>
      </w:r>
      <w:r w:rsidR="009D7C06">
        <w:rPr>
          <w:bCs/>
          <w:iCs/>
          <w:sz w:val="20"/>
          <w:lang w:val="en-US"/>
        </w:rPr>
        <w:t>”. The paper concludes that “</w:t>
      </w:r>
      <w:r w:rsidR="009D7C06" w:rsidRPr="00F5019C">
        <w:rPr>
          <w:bCs/>
          <w:sz w:val="20"/>
          <w:lang w:val="en-US"/>
        </w:rPr>
        <w:t>There is no functionality in the U-plane to do withdraw procedure of SRB messages being discussed in RAN</w:t>
      </w:r>
      <w:r w:rsidR="009D7C06">
        <w:rPr>
          <w:bCs/>
          <w:sz w:val="20"/>
          <w:lang w:val="en-US"/>
        </w:rPr>
        <w:t>4” based on the following observations (copied from the paper):</w:t>
      </w:r>
    </w:p>
    <w:p w14:paraId="7931FE41" w14:textId="77777777" w:rsidR="00DB0D69" w:rsidRPr="00F5019C" w:rsidRDefault="00DB0D69" w:rsidP="00B45A76">
      <w:pPr>
        <w:numPr>
          <w:ilvl w:val="0"/>
          <w:numId w:val="9"/>
        </w:numPr>
        <w:jc w:val="left"/>
        <w:rPr>
          <w:bCs/>
          <w:i/>
          <w:sz w:val="20"/>
          <w:lang w:val="en-US"/>
        </w:rPr>
      </w:pPr>
      <w:r w:rsidRPr="00F5019C">
        <w:rPr>
          <w:bCs/>
          <w:i/>
          <w:sz w:val="20"/>
          <w:lang w:val="en-US"/>
        </w:rPr>
        <w:t xml:space="preserve">The uplink transmissions are scheduled by the </w:t>
      </w:r>
      <w:proofErr w:type="spellStart"/>
      <w:r w:rsidRPr="00F5019C">
        <w:rPr>
          <w:bCs/>
          <w:i/>
          <w:sz w:val="20"/>
          <w:lang w:val="en-US"/>
        </w:rPr>
        <w:t>gNB</w:t>
      </w:r>
      <w:proofErr w:type="spellEnd"/>
      <w:r w:rsidRPr="00F5019C">
        <w:rPr>
          <w:bCs/>
          <w:i/>
          <w:sz w:val="20"/>
          <w:lang w:val="en-US"/>
        </w:rPr>
        <w:t>.</w:t>
      </w:r>
    </w:p>
    <w:p w14:paraId="0DF3F462" w14:textId="77777777" w:rsidR="00DB0D69" w:rsidRPr="00F5019C" w:rsidRDefault="00DB0D69" w:rsidP="00B45A76">
      <w:pPr>
        <w:numPr>
          <w:ilvl w:val="0"/>
          <w:numId w:val="9"/>
        </w:numPr>
        <w:jc w:val="left"/>
        <w:rPr>
          <w:bCs/>
          <w:i/>
          <w:sz w:val="20"/>
          <w:lang w:val="en-US"/>
        </w:rPr>
      </w:pPr>
      <w:r w:rsidRPr="00F5019C">
        <w:rPr>
          <w:bCs/>
          <w:i/>
          <w:sz w:val="20"/>
          <w:lang w:val="en-US"/>
        </w:rPr>
        <w:t xml:space="preserve">The measurement report data is mapped in a transport block (TB) </w:t>
      </w:r>
    </w:p>
    <w:p w14:paraId="62F31550" w14:textId="77777777" w:rsidR="00DB0D69" w:rsidRPr="00F5019C" w:rsidRDefault="00DB0D69" w:rsidP="00B45A76">
      <w:pPr>
        <w:numPr>
          <w:ilvl w:val="0"/>
          <w:numId w:val="9"/>
        </w:numPr>
        <w:jc w:val="left"/>
        <w:rPr>
          <w:bCs/>
          <w:i/>
          <w:sz w:val="20"/>
          <w:lang w:val="en-US"/>
        </w:rPr>
      </w:pPr>
      <w:r w:rsidRPr="00F5019C">
        <w:rPr>
          <w:bCs/>
          <w:i/>
          <w:sz w:val="20"/>
          <w:lang w:val="en-US"/>
        </w:rPr>
        <w:t xml:space="preserve">If a TB is not received at the </w:t>
      </w:r>
      <w:proofErr w:type="spellStart"/>
      <w:r w:rsidRPr="00F5019C">
        <w:rPr>
          <w:bCs/>
          <w:i/>
          <w:sz w:val="20"/>
          <w:lang w:val="en-US"/>
        </w:rPr>
        <w:t>gNB</w:t>
      </w:r>
      <w:proofErr w:type="spellEnd"/>
      <w:r w:rsidRPr="00F5019C">
        <w:rPr>
          <w:bCs/>
          <w:i/>
          <w:sz w:val="20"/>
          <w:lang w:val="en-US"/>
        </w:rPr>
        <w:t xml:space="preserve"> due to either LBT failure, or poor channel conditions, the </w:t>
      </w:r>
      <w:proofErr w:type="spellStart"/>
      <w:r w:rsidRPr="00F5019C">
        <w:rPr>
          <w:bCs/>
          <w:i/>
          <w:sz w:val="20"/>
          <w:lang w:val="en-US"/>
        </w:rPr>
        <w:t>gNB</w:t>
      </w:r>
      <w:proofErr w:type="spellEnd"/>
      <w:r w:rsidRPr="00F5019C">
        <w:rPr>
          <w:bCs/>
          <w:i/>
          <w:sz w:val="20"/>
          <w:lang w:val="en-US"/>
        </w:rPr>
        <w:t xml:space="preserve"> will schedule other opportunities for the UE transmissions. </w:t>
      </w:r>
    </w:p>
    <w:p w14:paraId="2285835E" w14:textId="77777777" w:rsidR="00DB0D69" w:rsidRPr="00F5019C" w:rsidRDefault="00DB0D69" w:rsidP="00B45A76">
      <w:pPr>
        <w:numPr>
          <w:ilvl w:val="0"/>
          <w:numId w:val="9"/>
        </w:numPr>
        <w:jc w:val="left"/>
        <w:rPr>
          <w:bCs/>
          <w:i/>
          <w:sz w:val="20"/>
          <w:lang w:val="en-US"/>
        </w:rPr>
      </w:pPr>
      <w:r w:rsidRPr="00F5019C">
        <w:rPr>
          <w:bCs/>
          <w:i/>
          <w:sz w:val="20"/>
          <w:lang w:val="en-US"/>
        </w:rPr>
        <w:t>After a measurement report is mapped in a TB, it is not possible for the UE to drop selectively the data that carries the measurement report, without affecting the TB.</w:t>
      </w:r>
    </w:p>
    <w:p w14:paraId="770D76CD" w14:textId="77777777" w:rsidR="00DB0D69" w:rsidRPr="00F5019C" w:rsidRDefault="00DB0D69" w:rsidP="00B45A76">
      <w:pPr>
        <w:numPr>
          <w:ilvl w:val="0"/>
          <w:numId w:val="9"/>
        </w:numPr>
        <w:jc w:val="left"/>
        <w:rPr>
          <w:bCs/>
          <w:i/>
          <w:sz w:val="20"/>
          <w:lang w:val="en-US"/>
        </w:rPr>
      </w:pPr>
      <w:r w:rsidRPr="00F5019C">
        <w:rPr>
          <w:bCs/>
          <w:i/>
          <w:sz w:val="20"/>
          <w:lang w:val="en-US"/>
        </w:rPr>
        <w:t>Other specifications have procedures to control the TB retransmissions.</w:t>
      </w:r>
    </w:p>
    <w:p w14:paraId="5A938584" w14:textId="77777777" w:rsidR="00DB0D69" w:rsidRPr="00F5019C" w:rsidRDefault="00DB0D69" w:rsidP="00B45A76">
      <w:pPr>
        <w:jc w:val="left"/>
        <w:rPr>
          <w:bCs/>
          <w:i/>
          <w:sz w:val="20"/>
          <w:lang w:val="en-US"/>
        </w:rPr>
      </w:pPr>
      <w:proofErr w:type="gramStart"/>
      <w:r w:rsidRPr="00F5019C">
        <w:rPr>
          <w:bCs/>
          <w:i/>
          <w:sz w:val="20"/>
          <w:lang w:val="en-US"/>
        </w:rPr>
        <w:t>Additionally</w:t>
      </w:r>
      <w:proofErr w:type="gramEnd"/>
      <w:r w:rsidRPr="00F5019C">
        <w:rPr>
          <w:bCs/>
          <w:i/>
          <w:sz w:val="20"/>
          <w:lang w:val="en-US"/>
        </w:rPr>
        <w:t xml:space="preserve"> For the SRB messages there is no possibility to set PDCP discard timer thus having some kind of expiry function would be change to existing U-plane design. Only way to currently to get rid </w:t>
      </w:r>
      <w:proofErr w:type="spellStart"/>
      <w:r w:rsidRPr="00F5019C">
        <w:rPr>
          <w:bCs/>
          <w:i/>
          <w:sz w:val="20"/>
          <w:lang w:val="en-US"/>
        </w:rPr>
        <w:t>off</w:t>
      </w:r>
      <w:proofErr w:type="spellEnd"/>
      <w:r w:rsidRPr="00F5019C">
        <w:rPr>
          <w:bCs/>
          <w:i/>
          <w:sz w:val="20"/>
          <w:lang w:val="en-US"/>
        </w:rPr>
        <w:t xml:space="preserve"> SRB messages is to do MAC reset e.g. by handover. </w:t>
      </w:r>
    </w:p>
    <w:p w14:paraId="110F9A7D" w14:textId="4EA2521C" w:rsidR="00DB0D69" w:rsidRPr="00F5019C" w:rsidRDefault="009D7C06" w:rsidP="00B45A76">
      <w:pPr>
        <w:jc w:val="left"/>
        <w:rPr>
          <w:bCs/>
          <w:i/>
          <w:iCs/>
          <w:sz w:val="20"/>
          <w:lang w:val="en-US"/>
        </w:rPr>
      </w:pPr>
      <w:r>
        <w:rPr>
          <w:bCs/>
          <w:sz w:val="20"/>
          <w:lang w:val="en-US"/>
        </w:rPr>
        <w:t>It is proposed that “</w:t>
      </w:r>
      <w:r w:rsidR="00DB0D69" w:rsidRPr="00F5019C">
        <w:rPr>
          <w:bCs/>
          <w:i/>
          <w:iCs/>
          <w:sz w:val="20"/>
          <w:lang w:val="en-US"/>
        </w:rPr>
        <w:t>we should inform RAN4 that from RAN2 point of view we should not introduce any kind of “withdraw” procedure as it will be either close to impossible or requires huge redesign of U-plane protocols.</w:t>
      </w:r>
      <w:r w:rsidRPr="004C0B81">
        <w:rPr>
          <w:bCs/>
          <w:i/>
          <w:iCs/>
          <w:sz w:val="20"/>
          <w:lang w:val="en-US"/>
        </w:rPr>
        <w:t>”</w:t>
      </w:r>
    </w:p>
    <w:p w14:paraId="45B9A914" w14:textId="77777777" w:rsidR="00DB0D69" w:rsidRPr="00DB0D69" w:rsidRDefault="00DB0D69" w:rsidP="00B45A76">
      <w:pPr>
        <w:jc w:val="left"/>
        <w:rPr>
          <w:lang w:val="en-US" w:eastAsia="x-none"/>
        </w:rPr>
      </w:pPr>
    </w:p>
    <w:p w14:paraId="03006CE2" w14:textId="780B93AE" w:rsidR="00D548D1" w:rsidRPr="00E57D8C" w:rsidRDefault="009D7C06" w:rsidP="00B45A76">
      <w:pPr>
        <w:jc w:val="left"/>
        <w:rPr>
          <w:b/>
          <w:sz w:val="20"/>
        </w:rPr>
      </w:pPr>
      <w:r>
        <w:rPr>
          <w:b/>
          <w:sz w:val="20"/>
        </w:rPr>
        <w:t>Do you support informing RAN4 that there is no “withdraw” procedure for abandoning reporting of measurement results and introduction of such a mechanism will have significant impacts on RAN2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D548D1" w:rsidRPr="00E57D8C" w14:paraId="03312321"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5DCBDB" w14:textId="77777777" w:rsidR="00D548D1" w:rsidRPr="00E57D8C" w:rsidRDefault="00D548D1"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3625B6B" w14:textId="77777777" w:rsidR="00D548D1" w:rsidRPr="00E57D8C" w:rsidRDefault="00D548D1"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F59CD99" w14:textId="77777777" w:rsidR="00D548D1" w:rsidRPr="00E57D8C" w:rsidRDefault="00D548D1" w:rsidP="00B45A76">
            <w:pPr>
              <w:spacing w:after="180"/>
              <w:jc w:val="left"/>
              <w:rPr>
                <w:b/>
                <w:sz w:val="20"/>
              </w:rPr>
            </w:pPr>
            <w:r w:rsidRPr="00E57D8C">
              <w:rPr>
                <w:b/>
                <w:sz w:val="20"/>
              </w:rPr>
              <w:t>Comments</w:t>
            </w:r>
          </w:p>
        </w:tc>
      </w:tr>
      <w:tr w:rsidR="00D548D1" w:rsidRPr="00E57D8C" w14:paraId="53BEE1E3" w14:textId="77777777" w:rsidTr="006B2CD1">
        <w:tc>
          <w:tcPr>
            <w:tcW w:w="1672" w:type="dxa"/>
            <w:tcBorders>
              <w:top w:val="single" w:sz="4" w:space="0" w:color="auto"/>
              <w:left w:val="single" w:sz="4" w:space="0" w:color="auto"/>
              <w:bottom w:val="single" w:sz="4" w:space="0" w:color="auto"/>
              <w:right w:val="single" w:sz="4" w:space="0" w:color="auto"/>
            </w:tcBorders>
            <w:shd w:val="clear" w:color="auto" w:fill="auto"/>
          </w:tcPr>
          <w:p w14:paraId="0F1D537A" w14:textId="10D12102" w:rsidR="00D548D1" w:rsidRPr="00F31DE1" w:rsidRDefault="00FD42BD" w:rsidP="00B45A76">
            <w:pPr>
              <w:spacing w:after="180"/>
              <w:jc w:val="left"/>
              <w:rPr>
                <w:rFonts w:eastAsia="Malgun Gothic"/>
                <w:b/>
                <w:sz w:val="20"/>
                <w:lang w:eastAsia="ko-KR"/>
              </w:rPr>
            </w:pPr>
            <w:r>
              <w:rPr>
                <w:rFonts w:eastAsia="Malgun Gothic"/>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318226C" w14:textId="3166FB5D" w:rsidR="00D548D1" w:rsidRPr="001F1E30" w:rsidRDefault="00FD42BD" w:rsidP="00B45A76">
            <w:pPr>
              <w:jc w:val="left"/>
              <w:rPr>
                <w:rFonts w:ascii="Arial" w:hAnsi="Arial" w:cs="Arial"/>
                <w:bCs/>
                <w:sz w:val="18"/>
                <w:szCs w:val="18"/>
              </w:rPr>
            </w:pPr>
            <w:r>
              <w:rPr>
                <w:rFonts w:ascii="Arial" w:hAnsi="Arial" w:cs="Arial"/>
                <w:bCs/>
                <w:sz w:val="18"/>
                <w:szCs w:val="18"/>
              </w:rPr>
              <w:t>y</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FED756D" w14:textId="50BB8443" w:rsidR="00D548D1" w:rsidRPr="001F1E30" w:rsidRDefault="00FD42BD" w:rsidP="00B45A76">
            <w:pPr>
              <w:spacing w:after="180"/>
              <w:jc w:val="left"/>
              <w:rPr>
                <w:rFonts w:ascii="Arial" w:hAnsi="Arial" w:cs="Arial"/>
                <w:bCs/>
                <w:sz w:val="18"/>
                <w:szCs w:val="18"/>
              </w:rPr>
            </w:pPr>
            <w:r>
              <w:rPr>
                <w:rFonts w:ascii="Arial" w:hAnsi="Arial" w:cs="Arial"/>
                <w:bCs/>
                <w:sz w:val="18"/>
                <w:szCs w:val="18"/>
              </w:rPr>
              <w:t>We agree with Nokia.</w:t>
            </w:r>
          </w:p>
        </w:tc>
      </w:tr>
      <w:tr w:rsidR="00704436" w:rsidRPr="00E57D8C" w14:paraId="1810D5FC" w14:textId="77777777" w:rsidTr="006B2CD1">
        <w:trPr>
          <w:ins w:id="404" w:author="Abhishek Roy" w:date="2020-02-24T13: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A4C0FB7" w14:textId="2A251AD2" w:rsidR="00704436" w:rsidRDefault="00704436" w:rsidP="00704436">
            <w:pPr>
              <w:spacing w:after="180"/>
              <w:jc w:val="left"/>
              <w:rPr>
                <w:ins w:id="405" w:author="Abhishek Roy" w:date="2020-02-24T13:15:00Z"/>
                <w:rFonts w:eastAsia="Malgun Gothic"/>
                <w:b/>
                <w:sz w:val="20"/>
                <w:lang w:eastAsia="ko-KR"/>
              </w:rPr>
            </w:pPr>
            <w:ins w:id="406" w:author="Abhishek Roy" w:date="2020-02-24T13:15:00Z">
              <w:r w:rsidRPr="00062574">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303A90F" w14:textId="6C82B6DD" w:rsidR="00704436" w:rsidRDefault="00704436" w:rsidP="00704436">
            <w:pPr>
              <w:jc w:val="left"/>
              <w:rPr>
                <w:ins w:id="407" w:author="Abhishek Roy" w:date="2020-02-24T13:15:00Z"/>
                <w:rFonts w:ascii="Arial" w:hAnsi="Arial" w:cs="Arial"/>
                <w:bCs/>
                <w:sz w:val="18"/>
                <w:szCs w:val="18"/>
              </w:rPr>
            </w:pPr>
            <w:ins w:id="408" w:author="Abhishek Roy" w:date="2020-02-24T13:1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E798C85" w14:textId="6DAE2E8C" w:rsidR="00704436" w:rsidRDefault="00704436" w:rsidP="00704436">
            <w:pPr>
              <w:spacing w:after="180"/>
              <w:jc w:val="left"/>
              <w:rPr>
                <w:ins w:id="409" w:author="Abhishek Roy" w:date="2020-02-24T13:15:00Z"/>
                <w:rFonts w:ascii="Arial" w:hAnsi="Arial" w:cs="Arial"/>
                <w:bCs/>
                <w:sz w:val="18"/>
                <w:szCs w:val="18"/>
              </w:rPr>
            </w:pPr>
            <w:ins w:id="410" w:author="Abhishek Roy" w:date="2020-02-24T13:15:00Z">
              <w:r w:rsidRPr="00062574">
                <w:rPr>
                  <w:rFonts w:ascii="Arial" w:hAnsi="Arial" w:cs="Arial"/>
                  <w:bCs/>
                  <w:color w:val="0000CC"/>
                  <w:sz w:val="18"/>
                  <w:szCs w:val="18"/>
                </w:rPr>
                <w:t>Agree.</w:t>
              </w:r>
            </w:ins>
          </w:p>
        </w:tc>
      </w:tr>
      <w:tr w:rsidR="00ED39B0" w:rsidRPr="00E57D8C" w14:paraId="2F401151" w14:textId="77777777" w:rsidTr="006B2CD1">
        <w:trPr>
          <w:ins w:id="411" w:author="Reza Hedayat" w:date="2020-02-24T18: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D8BE17A" w14:textId="38CBC09F" w:rsidR="00ED39B0" w:rsidRPr="00062574" w:rsidRDefault="00ED39B0" w:rsidP="00704436">
            <w:pPr>
              <w:spacing w:after="180"/>
              <w:jc w:val="left"/>
              <w:rPr>
                <w:ins w:id="412" w:author="Reza Hedayat" w:date="2020-02-24T18:54:00Z"/>
                <w:rFonts w:eastAsia="Malgun Gothic"/>
                <w:b/>
                <w:color w:val="0000CC"/>
                <w:sz w:val="20"/>
                <w:lang w:eastAsia="ko-KR"/>
              </w:rPr>
            </w:pPr>
            <w:ins w:id="413" w:author="Reza Hedayat" w:date="2020-02-24T18:54: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A55BF77" w14:textId="0AF71520" w:rsidR="00ED39B0" w:rsidRPr="00062574" w:rsidRDefault="00ED39B0" w:rsidP="00704436">
            <w:pPr>
              <w:jc w:val="left"/>
              <w:rPr>
                <w:ins w:id="414" w:author="Reza Hedayat" w:date="2020-02-24T18:54:00Z"/>
                <w:rFonts w:ascii="Arial" w:hAnsi="Arial" w:cs="Arial"/>
                <w:bCs/>
                <w:color w:val="0000CC"/>
                <w:sz w:val="18"/>
                <w:szCs w:val="18"/>
              </w:rPr>
            </w:pPr>
            <w:ins w:id="415" w:author="Reza Hedayat" w:date="2020-02-24T18:54: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69F1045" w14:textId="77777777" w:rsidR="00ED39B0" w:rsidRPr="00062574" w:rsidRDefault="00ED39B0" w:rsidP="00704436">
            <w:pPr>
              <w:spacing w:after="180"/>
              <w:jc w:val="left"/>
              <w:rPr>
                <w:ins w:id="416" w:author="Reza Hedayat" w:date="2020-02-24T18:54:00Z"/>
                <w:rFonts w:ascii="Arial" w:hAnsi="Arial" w:cs="Arial"/>
                <w:bCs/>
                <w:color w:val="0000CC"/>
                <w:sz w:val="18"/>
                <w:szCs w:val="18"/>
              </w:rPr>
            </w:pPr>
          </w:p>
        </w:tc>
      </w:tr>
      <w:tr w:rsidR="006B2CD1" w14:paraId="0C6CD57D" w14:textId="77777777" w:rsidTr="006B2CD1">
        <w:trPr>
          <w:ins w:id="417" w:author="Sangwon Kim (LG)" w:date="2020-02-25T16:1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3C49098" w14:textId="28BA2C34" w:rsidR="006B2CD1" w:rsidRPr="006B2CD1" w:rsidRDefault="006B2CD1" w:rsidP="00860217">
            <w:pPr>
              <w:spacing w:after="180"/>
              <w:jc w:val="left"/>
              <w:rPr>
                <w:ins w:id="418" w:author="Sangwon Kim (LG)" w:date="2020-02-25T16:13:00Z"/>
                <w:rFonts w:eastAsia="Malgun Gothic"/>
                <w:b/>
                <w:color w:val="0000CC"/>
                <w:sz w:val="20"/>
                <w:lang w:eastAsia="ko-KR"/>
              </w:rPr>
            </w:pPr>
            <w:ins w:id="419" w:author="Sangwon Kim (LG)" w:date="2020-02-25T16:13:00Z">
              <w:r>
                <w:rPr>
                  <w:rFonts w:eastAsia="Malgun Gothic"/>
                  <w:b/>
                  <w:color w:val="0000CC"/>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6EBFCD2" w14:textId="77777777" w:rsidR="006B2CD1" w:rsidRPr="006B2CD1" w:rsidRDefault="006B2CD1" w:rsidP="00860217">
            <w:pPr>
              <w:jc w:val="left"/>
              <w:rPr>
                <w:ins w:id="420" w:author="Sangwon Kim (LG)" w:date="2020-02-25T16:13:00Z"/>
                <w:rFonts w:ascii="Arial" w:hAnsi="Arial" w:cs="Arial"/>
                <w:bCs/>
                <w:color w:val="0000CC"/>
                <w:sz w:val="18"/>
                <w:szCs w:val="18"/>
              </w:rPr>
            </w:pPr>
            <w:ins w:id="421" w:author="Sangwon Kim (LG)" w:date="2020-02-25T16:13: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EE9D1" w14:textId="41CBA190" w:rsidR="006B2CD1" w:rsidRPr="006B2CD1" w:rsidRDefault="006B2CD1" w:rsidP="00860217">
            <w:pPr>
              <w:spacing w:after="180"/>
              <w:jc w:val="left"/>
              <w:rPr>
                <w:ins w:id="422" w:author="Sangwon Kim (LG)" w:date="2020-02-25T16:13:00Z"/>
                <w:rFonts w:ascii="Arial" w:hAnsi="Arial" w:cs="Arial"/>
                <w:bCs/>
                <w:color w:val="0000CC"/>
                <w:sz w:val="18"/>
                <w:szCs w:val="18"/>
              </w:rPr>
            </w:pPr>
            <w:ins w:id="423" w:author="Sangwon Kim (LG)" w:date="2020-02-25T16:13:00Z">
              <w:r>
                <w:rPr>
                  <w:rFonts w:ascii="Arial" w:hAnsi="Arial" w:cs="Arial"/>
                  <w:bCs/>
                  <w:color w:val="0000CC"/>
                  <w:sz w:val="18"/>
                  <w:szCs w:val="18"/>
                </w:rPr>
                <w:t>Agree</w:t>
              </w:r>
            </w:ins>
          </w:p>
        </w:tc>
      </w:tr>
      <w:tr w:rsidR="001C006E" w14:paraId="1AB5358D" w14:textId="77777777" w:rsidTr="006B2CD1">
        <w:trPr>
          <w:ins w:id="424"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238A96" w14:textId="7DFB7DFB" w:rsidR="001C006E" w:rsidRDefault="001C006E" w:rsidP="001C006E">
            <w:pPr>
              <w:spacing w:after="180"/>
              <w:jc w:val="left"/>
              <w:rPr>
                <w:ins w:id="425" w:author="Seau Sian" w:date="2020-02-25T21:03:00Z"/>
                <w:rFonts w:eastAsia="Malgun Gothic"/>
                <w:b/>
                <w:color w:val="0000CC"/>
                <w:sz w:val="20"/>
                <w:lang w:eastAsia="ko-KR"/>
              </w:rPr>
            </w:pPr>
            <w:ins w:id="426" w:author="Seau Sian" w:date="2020-02-25T21:03: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88578A" w14:textId="341CF8FA" w:rsidR="001C006E" w:rsidRPr="00062574" w:rsidRDefault="001C006E" w:rsidP="001C006E">
            <w:pPr>
              <w:jc w:val="left"/>
              <w:rPr>
                <w:ins w:id="427" w:author="Seau Sian" w:date="2020-02-25T21:03:00Z"/>
                <w:rFonts w:ascii="Arial" w:hAnsi="Arial" w:cs="Arial"/>
                <w:bCs/>
                <w:color w:val="0000CC"/>
                <w:sz w:val="18"/>
                <w:szCs w:val="18"/>
              </w:rPr>
            </w:pPr>
            <w:ins w:id="428" w:author="Seau Sian" w:date="2020-02-25T21:03: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89301B4" w14:textId="56884CC9" w:rsidR="001C006E" w:rsidRDefault="001C006E" w:rsidP="001C006E">
            <w:pPr>
              <w:spacing w:after="180"/>
              <w:jc w:val="left"/>
              <w:rPr>
                <w:ins w:id="429" w:author="Seau Sian" w:date="2020-02-25T21:03:00Z"/>
                <w:rFonts w:ascii="Arial" w:hAnsi="Arial" w:cs="Arial"/>
                <w:bCs/>
                <w:color w:val="0000CC"/>
                <w:sz w:val="18"/>
                <w:szCs w:val="18"/>
              </w:rPr>
            </w:pPr>
            <w:ins w:id="430" w:author="Seau Sian" w:date="2020-02-25T21:03:00Z">
              <w:r>
                <w:rPr>
                  <w:rFonts w:ascii="Arial" w:hAnsi="Arial" w:cs="Arial"/>
                  <w:bCs/>
                  <w:sz w:val="18"/>
                  <w:szCs w:val="18"/>
                </w:rPr>
                <w:t>Agree with the contribution that it will be quite difficult to retrieve a measurement report from the user plane side.</w:t>
              </w:r>
            </w:ins>
          </w:p>
        </w:tc>
      </w:tr>
      <w:tr w:rsidR="006759DD" w14:paraId="606A24E8" w14:textId="77777777" w:rsidTr="006B2CD1">
        <w:trPr>
          <w:ins w:id="431" w:author="Yinghaoguo (Huawei Wireless)" w:date="2020-02-26T14: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F00EAB9" w14:textId="5D9D7D95" w:rsidR="006759DD" w:rsidRDefault="006759DD" w:rsidP="006759DD">
            <w:pPr>
              <w:spacing w:after="180"/>
              <w:jc w:val="left"/>
              <w:rPr>
                <w:ins w:id="432" w:author="Yinghaoguo (Huawei Wireless)" w:date="2020-02-26T14:08:00Z"/>
                <w:rFonts w:eastAsia="Malgun Gothic"/>
                <w:b/>
                <w:sz w:val="20"/>
                <w:lang w:eastAsia="ko-KR"/>
              </w:rPr>
            </w:pPr>
            <w:ins w:id="433" w:author="Yinghaoguo (Huawei Wireless)" w:date="2020-02-26T14:08: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1397B45" w14:textId="77777777" w:rsidR="006759DD" w:rsidRDefault="006759DD" w:rsidP="006759DD">
            <w:pPr>
              <w:jc w:val="left"/>
              <w:rPr>
                <w:ins w:id="434" w:author="Yinghaoguo (Huawei Wireless)" w:date="2020-02-26T14:08:00Z"/>
                <w:rFonts w:ascii="Arial" w:hAnsi="Arial" w:cs="Arial"/>
                <w:bCs/>
                <w:sz w:val="18"/>
                <w:szCs w:val="18"/>
              </w:rPr>
            </w:pP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53AEB85" w14:textId="7DE7AA72" w:rsidR="006759DD" w:rsidRDefault="006759DD" w:rsidP="006759DD">
            <w:pPr>
              <w:spacing w:after="180"/>
              <w:jc w:val="left"/>
              <w:rPr>
                <w:ins w:id="435" w:author="Yinghaoguo (Huawei Wireless)" w:date="2020-02-26T14:08:00Z"/>
                <w:rFonts w:ascii="Arial" w:hAnsi="Arial" w:cs="Arial"/>
                <w:bCs/>
                <w:sz w:val="18"/>
                <w:szCs w:val="18"/>
              </w:rPr>
            </w:pPr>
            <w:ins w:id="436" w:author="Yinghaoguo (Huawei Wireless)" w:date="2020-02-26T14:08:00Z">
              <w:r>
                <w:rPr>
                  <w:rFonts w:ascii="Arial" w:hAnsi="Arial" w:cs="Arial" w:hint="eastAsia"/>
                  <w:bCs/>
                  <w:color w:val="0000CC"/>
                  <w:sz w:val="18"/>
                  <w:szCs w:val="18"/>
                </w:rPr>
                <w:t>R</w:t>
              </w:r>
              <w:r>
                <w:rPr>
                  <w:rFonts w:ascii="Arial" w:hAnsi="Arial" w:cs="Arial"/>
                  <w:bCs/>
                  <w:color w:val="0000CC"/>
                  <w:sz w:val="18"/>
                  <w:szCs w:val="18"/>
                </w:rPr>
                <w:t>AN4 is still discussing about this issue and let’s wait for Ran4 decision</w:t>
              </w:r>
            </w:ins>
          </w:p>
        </w:tc>
      </w:tr>
      <w:tr w:rsidR="004F5972" w14:paraId="2E76E2E2" w14:textId="77777777" w:rsidTr="006B2CD1">
        <w:trPr>
          <w:ins w:id="437"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E225F32" w14:textId="5BD554B8" w:rsidR="004F5972" w:rsidRDefault="004F5972" w:rsidP="006759DD">
            <w:pPr>
              <w:spacing w:after="180"/>
              <w:jc w:val="left"/>
              <w:rPr>
                <w:ins w:id="438" w:author="OPPO (Shi Cong)" w:date="2020-02-26T15:26:00Z"/>
                <w:rFonts w:eastAsia="DengXian"/>
                <w:b/>
                <w:color w:val="0000CC"/>
                <w:sz w:val="20"/>
              </w:rPr>
            </w:pPr>
            <w:ins w:id="439" w:author="OPPO (Shi Cong)" w:date="2020-02-26T15:26: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7AADFA7" w14:textId="221FFF85" w:rsidR="004F5972" w:rsidRDefault="004F5972" w:rsidP="006759DD">
            <w:pPr>
              <w:jc w:val="left"/>
              <w:rPr>
                <w:ins w:id="440" w:author="OPPO (Shi Cong)" w:date="2020-02-26T15:26:00Z"/>
                <w:rFonts w:ascii="Arial" w:hAnsi="Arial" w:cs="Arial"/>
                <w:bCs/>
                <w:sz w:val="18"/>
                <w:szCs w:val="18"/>
              </w:rPr>
            </w:pPr>
            <w:ins w:id="441" w:author="OPPO (Shi Cong)" w:date="2020-02-26T15:26:00Z">
              <w:r>
                <w:rPr>
                  <w:rFonts w:ascii="Arial" w:hAnsi="Arial" w:cs="Arial" w:hint="eastAsia"/>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152BF05" w14:textId="77777777" w:rsidR="004F5972" w:rsidRDefault="004F5972" w:rsidP="006759DD">
            <w:pPr>
              <w:spacing w:after="180"/>
              <w:jc w:val="left"/>
              <w:rPr>
                <w:ins w:id="442" w:author="OPPO (Shi Cong)" w:date="2020-02-26T15:26:00Z"/>
                <w:rFonts w:ascii="Arial" w:hAnsi="Arial" w:cs="Arial"/>
                <w:bCs/>
                <w:color w:val="0000CC"/>
                <w:sz w:val="18"/>
                <w:szCs w:val="18"/>
              </w:rPr>
            </w:pPr>
          </w:p>
        </w:tc>
      </w:tr>
      <w:tr w:rsidR="00945F57" w14:paraId="2CE44100" w14:textId="77777777" w:rsidTr="006B2CD1">
        <w:trPr>
          <w:ins w:id="443" w:author="vivo (Stephen-Mo)" w:date="2020-02-26T15:4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EE5CEC4" w14:textId="3ED684BD" w:rsidR="00945F57" w:rsidRDefault="00945F57" w:rsidP="00945F57">
            <w:pPr>
              <w:spacing w:after="180"/>
              <w:jc w:val="left"/>
              <w:rPr>
                <w:ins w:id="444" w:author="vivo (Stephen-Mo)" w:date="2020-02-26T15:42:00Z"/>
                <w:rFonts w:eastAsia="DengXian"/>
                <w:b/>
                <w:color w:val="0000CC"/>
                <w:sz w:val="20"/>
              </w:rPr>
            </w:pPr>
            <w:ins w:id="445" w:author="vivo (Stephen-Mo)" w:date="2020-02-26T15:42: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13A2526" w14:textId="46AF28E4" w:rsidR="00945F57" w:rsidRDefault="00945F57" w:rsidP="00945F57">
            <w:pPr>
              <w:jc w:val="left"/>
              <w:rPr>
                <w:ins w:id="446" w:author="vivo (Stephen-Mo)" w:date="2020-02-26T15:42:00Z"/>
                <w:rFonts w:ascii="Arial" w:hAnsi="Arial" w:cs="Arial"/>
                <w:bCs/>
                <w:color w:val="0000CC"/>
                <w:sz w:val="18"/>
                <w:szCs w:val="18"/>
              </w:rPr>
            </w:pPr>
            <w:ins w:id="447" w:author="vivo (Stephen-Mo)" w:date="2020-02-26T15:42:00Z">
              <w:r>
                <w:rPr>
                  <w:rFonts w:ascii="Arial" w:hAnsi="Arial" w:cs="Arial" w:hint="eastAsia"/>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EAFE4AB" w14:textId="48C091B0" w:rsidR="00945F57" w:rsidRDefault="00945F57" w:rsidP="00945F57">
            <w:pPr>
              <w:spacing w:after="180"/>
              <w:jc w:val="left"/>
              <w:rPr>
                <w:ins w:id="448" w:author="vivo (Stephen-Mo)" w:date="2020-02-26T15:42:00Z"/>
                <w:rFonts w:ascii="Arial" w:hAnsi="Arial" w:cs="Arial"/>
                <w:bCs/>
                <w:color w:val="0000CC"/>
                <w:sz w:val="18"/>
                <w:szCs w:val="18"/>
              </w:rPr>
            </w:pPr>
            <w:ins w:id="449" w:author="vivo (Stephen-Mo)" w:date="2020-02-26T15:42:00Z">
              <w:r>
                <w:rPr>
                  <w:rFonts w:ascii="Arial" w:hAnsi="Arial" w:cs="Arial"/>
                  <w:bCs/>
                  <w:color w:val="0000CC"/>
                  <w:sz w:val="18"/>
                  <w:szCs w:val="18"/>
                </w:rPr>
                <w:t>Agree</w:t>
              </w:r>
              <w:r>
                <w:rPr>
                  <w:rFonts w:ascii="Arial" w:hAnsi="Arial" w:cs="Arial" w:hint="eastAsia"/>
                  <w:bCs/>
                  <w:color w:val="0000CC"/>
                  <w:sz w:val="18"/>
                  <w:szCs w:val="18"/>
                </w:rPr>
                <w:t xml:space="preserve"> with Nokia.</w:t>
              </w:r>
            </w:ins>
          </w:p>
        </w:tc>
      </w:tr>
      <w:tr w:rsidR="006B32D3" w14:paraId="69F518C6" w14:textId="77777777" w:rsidTr="006B2CD1">
        <w:trPr>
          <w:ins w:id="450" w:author="Ericsson" w:date="2020-02-26T10: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8123510" w14:textId="323A5A05" w:rsidR="006B32D3" w:rsidRDefault="006B32D3" w:rsidP="00945F57">
            <w:pPr>
              <w:spacing w:after="180"/>
              <w:jc w:val="left"/>
              <w:rPr>
                <w:ins w:id="451" w:author="Ericsson" w:date="2020-02-26T10:54:00Z"/>
                <w:rFonts w:eastAsia="DengXian"/>
                <w:b/>
                <w:color w:val="0000CC"/>
                <w:sz w:val="20"/>
              </w:rPr>
            </w:pPr>
            <w:ins w:id="452" w:author="Ericsson" w:date="2020-02-26T10:54:00Z">
              <w:r>
                <w:rPr>
                  <w:rFonts w:eastAsia="DengXian"/>
                  <w:b/>
                  <w:color w:val="0000CC"/>
                  <w:sz w:val="20"/>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D8A5FE9" w14:textId="1C4CE6D1" w:rsidR="006B32D3" w:rsidRDefault="006B32D3" w:rsidP="00945F57">
            <w:pPr>
              <w:jc w:val="left"/>
              <w:rPr>
                <w:ins w:id="453" w:author="Ericsson" w:date="2020-02-26T10:54:00Z"/>
                <w:rFonts w:ascii="Arial" w:hAnsi="Arial" w:cs="Arial"/>
                <w:bCs/>
                <w:sz w:val="18"/>
                <w:szCs w:val="18"/>
              </w:rPr>
            </w:pPr>
            <w:ins w:id="454" w:author="Ericsson" w:date="2020-02-26T10:54: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08E30DC" w14:textId="77777777" w:rsidR="006B32D3" w:rsidRDefault="006B32D3" w:rsidP="00945F57">
            <w:pPr>
              <w:spacing w:after="180"/>
              <w:jc w:val="left"/>
              <w:rPr>
                <w:ins w:id="455" w:author="Ericsson" w:date="2020-02-26T10:54:00Z"/>
                <w:rFonts w:ascii="Arial" w:hAnsi="Arial" w:cs="Arial"/>
                <w:bCs/>
                <w:color w:val="0000CC"/>
                <w:sz w:val="18"/>
                <w:szCs w:val="18"/>
              </w:rPr>
            </w:pPr>
          </w:p>
        </w:tc>
      </w:tr>
      <w:tr w:rsidR="00D14B84" w14:paraId="1BCCA70C" w14:textId="77777777" w:rsidTr="006B2CD1">
        <w:trPr>
          <w:ins w:id="456" w:author="NokiaGWO1" w:date="2020-02-26T13: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ECC6E1" w14:textId="0761AD31" w:rsidR="00D14B84" w:rsidRDefault="00D14B84" w:rsidP="00D14B84">
            <w:pPr>
              <w:spacing w:after="180"/>
              <w:jc w:val="left"/>
              <w:rPr>
                <w:ins w:id="457" w:author="NokiaGWO1" w:date="2020-02-26T13:01:00Z"/>
                <w:rFonts w:eastAsia="DengXian"/>
                <w:b/>
                <w:color w:val="0000CC"/>
                <w:sz w:val="20"/>
              </w:rPr>
            </w:pPr>
            <w:ins w:id="458" w:author="NokiaGWO1" w:date="2020-02-26T13:02:00Z">
              <w:r>
                <w:rPr>
                  <w:rFonts w:eastAsia="Malgun Gothic"/>
                  <w:b/>
                  <w:color w:val="0000CC"/>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8969A54" w14:textId="493DE21B" w:rsidR="00D14B84" w:rsidRDefault="00D14B84" w:rsidP="00D14B84">
            <w:pPr>
              <w:jc w:val="left"/>
              <w:rPr>
                <w:ins w:id="459" w:author="NokiaGWO1" w:date="2020-02-26T13:01:00Z"/>
                <w:rFonts w:ascii="Arial" w:hAnsi="Arial" w:cs="Arial"/>
                <w:bCs/>
                <w:sz w:val="18"/>
                <w:szCs w:val="18"/>
              </w:rPr>
            </w:pPr>
            <w:ins w:id="460" w:author="NokiaGWO1" w:date="2020-02-26T13:02: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4AB5444" w14:textId="6617F8B7" w:rsidR="00D14B84" w:rsidRDefault="00D14B84" w:rsidP="00D14B84">
            <w:pPr>
              <w:spacing w:after="180"/>
              <w:jc w:val="left"/>
              <w:rPr>
                <w:ins w:id="461" w:author="NokiaGWO1" w:date="2020-02-26T13:01:00Z"/>
                <w:rFonts w:ascii="Arial" w:hAnsi="Arial" w:cs="Arial"/>
                <w:bCs/>
                <w:color w:val="0000CC"/>
                <w:sz w:val="18"/>
                <w:szCs w:val="18"/>
              </w:rPr>
            </w:pPr>
            <w:ins w:id="462" w:author="NokiaGWO1" w:date="2020-02-26T13:02:00Z">
              <w:r>
                <w:rPr>
                  <w:rFonts w:ascii="Arial" w:hAnsi="Arial" w:cs="Arial"/>
                  <w:bCs/>
                  <w:color w:val="0000CC"/>
                  <w:sz w:val="18"/>
                  <w:szCs w:val="18"/>
                </w:rPr>
                <w:t>Same open issue also listed in the CG/other one.</w:t>
              </w:r>
            </w:ins>
          </w:p>
        </w:tc>
      </w:tr>
      <w:tr w:rsidR="00682FD2" w14:paraId="3DB078F5" w14:textId="77777777" w:rsidTr="006B2CD1">
        <w:trPr>
          <w:ins w:id="463" w:author="Mei-Ju Shih" w:date="2020-02-27T09:3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448D7D5" w14:textId="7C76A33B" w:rsidR="00682FD2" w:rsidRPr="00682FD2" w:rsidRDefault="00682FD2" w:rsidP="00682FD2">
            <w:pPr>
              <w:spacing w:after="180"/>
              <w:jc w:val="left"/>
              <w:rPr>
                <w:ins w:id="464" w:author="Mei-Ju Shih" w:date="2020-02-27T09:33:00Z"/>
                <w:rFonts w:eastAsia="Malgun Gothic"/>
                <w:bCs/>
                <w:color w:val="0000CC"/>
                <w:sz w:val="20"/>
                <w:lang w:eastAsia="ko-KR"/>
              </w:rPr>
            </w:pPr>
            <w:ins w:id="465" w:author="Mei-Ju Shih" w:date="2020-02-27T09:33: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98CE9BC" w14:textId="6E6107F7" w:rsidR="00682FD2" w:rsidRDefault="00682FD2" w:rsidP="00682FD2">
            <w:pPr>
              <w:jc w:val="left"/>
              <w:rPr>
                <w:ins w:id="466" w:author="Mei-Ju Shih" w:date="2020-02-27T09:33:00Z"/>
                <w:rFonts w:ascii="Arial" w:hAnsi="Arial" w:cs="Arial"/>
                <w:bCs/>
                <w:color w:val="0000CC"/>
                <w:sz w:val="18"/>
                <w:szCs w:val="18"/>
              </w:rPr>
            </w:pPr>
            <w:ins w:id="467" w:author="Mei-Ju Shih" w:date="2020-02-27T09:33:00Z">
              <w:r>
                <w:rPr>
                  <w:rFonts w:ascii="Arial" w:eastAsia="PMingLiU" w:hAnsi="Arial" w:cs="Arial" w:hint="eastAsia"/>
                  <w:bCs/>
                  <w:sz w:val="18"/>
                  <w:szCs w:val="18"/>
                  <w:lang w:eastAsia="zh-TW"/>
                </w:rPr>
                <w:t>Y</w:t>
              </w:r>
              <w:r>
                <w:rPr>
                  <w:rFonts w:ascii="Arial" w:eastAsia="PMingLiU" w:hAnsi="Arial" w:cs="Arial"/>
                  <w:bCs/>
                  <w:sz w:val="18"/>
                  <w:szCs w:val="18"/>
                  <w:lang w:eastAsia="zh-TW"/>
                </w:rPr>
                <w:t>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DEFA598" w14:textId="1B7B808D" w:rsidR="00682FD2" w:rsidRDefault="00682FD2" w:rsidP="00682FD2">
            <w:pPr>
              <w:spacing w:after="180"/>
              <w:jc w:val="left"/>
              <w:rPr>
                <w:ins w:id="468" w:author="Mei-Ju Shih" w:date="2020-02-27T09:33:00Z"/>
                <w:rFonts w:ascii="Arial" w:hAnsi="Arial" w:cs="Arial"/>
                <w:bCs/>
                <w:color w:val="0000CC"/>
                <w:sz w:val="18"/>
                <w:szCs w:val="18"/>
              </w:rPr>
            </w:pPr>
            <w:ins w:id="469" w:author="Mei-Ju Shih" w:date="2020-02-27T09:33:00Z">
              <w:r>
                <w:rPr>
                  <w:rFonts w:ascii="Arial" w:eastAsia="PMingLiU" w:hAnsi="Arial" w:cs="Arial" w:hint="eastAsia"/>
                  <w:bCs/>
                  <w:sz w:val="18"/>
                  <w:szCs w:val="18"/>
                  <w:lang w:eastAsia="zh-TW"/>
                </w:rPr>
                <w:t>A</w:t>
              </w:r>
              <w:r>
                <w:rPr>
                  <w:rFonts w:ascii="Arial" w:eastAsia="PMingLiU" w:hAnsi="Arial" w:cs="Arial"/>
                  <w:bCs/>
                  <w:sz w:val="18"/>
                  <w:szCs w:val="18"/>
                  <w:lang w:eastAsia="zh-TW"/>
                </w:rPr>
                <w:t>gree</w:t>
              </w:r>
            </w:ins>
          </w:p>
        </w:tc>
      </w:tr>
      <w:tr w:rsidR="008E19B6" w14:paraId="74501155" w14:textId="77777777" w:rsidTr="008E19B6">
        <w:trPr>
          <w:ins w:id="470" w:author="Jia, Meiyi/贾 美艺" w:date="2020-02-27T1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373F492" w14:textId="77777777" w:rsidR="008E19B6" w:rsidRPr="008E19B6" w:rsidRDefault="008E19B6" w:rsidP="007F7BCE">
            <w:pPr>
              <w:spacing w:after="180"/>
              <w:jc w:val="left"/>
              <w:rPr>
                <w:ins w:id="471" w:author="Jia, Meiyi/贾 美艺" w:date="2020-02-27T19:37:00Z"/>
                <w:rFonts w:eastAsia="PMingLiU"/>
                <w:bCs/>
                <w:sz w:val="20"/>
                <w:lang w:eastAsia="zh-TW"/>
              </w:rPr>
            </w:pPr>
            <w:ins w:id="472" w:author="Jia, Meiyi/贾 美艺" w:date="2020-02-27T19:37:00Z">
              <w:r w:rsidRPr="008E19B6">
                <w:rPr>
                  <w:rFonts w:eastAsia="PMingLiU"/>
                  <w:bCs/>
                  <w:sz w:val="20"/>
                  <w:lang w:eastAsia="zh-TW"/>
                </w:rPr>
                <w:t xml:space="preserve">Fujitsu </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27A4866" w14:textId="77777777" w:rsidR="008E19B6" w:rsidRPr="008E19B6" w:rsidRDefault="008E19B6" w:rsidP="007F7BCE">
            <w:pPr>
              <w:jc w:val="left"/>
              <w:rPr>
                <w:ins w:id="473" w:author="Jia, Meiyi/贾 美艺" w:date="2020-02-27T19:37:00Z"/>
                <w:rFonts w:ascii="Arial" w:eastAsia="PMingLiU" w:hAnsi="Arial" w:cs="Arial"/>
                <w:bCs/>
                <w:sz w:val="18"/>
                <w:szCs w:val="18"/>
                <w:lang w:eastAsia="zh-TW"/>
              </w:rPr>
            </w:pPr>
            <w:ins w:id="474" w:author="Jia, Meiyi/贾 美艺" w:date="2020-02-27T19:37:00Z">
              <w:r w:rsidRPr="008E19B6">
                <w:rPr>
                  <w:rFonts w:ascii="Arial" w:eastAsia="PMingLiU" w:hAnsi="Arial" w:cs="Arial"/>
                  <w:bCs/>
                  <w:sz w:val="18"/>
                  <w:szCs w:val="18"/>
                  <w:lang w:eastAsia="zh-TW"/>
                </w:rPr>
                <w:t xml:space="preserve">Yes </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8385636" w14:textId="77777777" w:rsidR="008E19B6" w:rsidRPr="008E19B6" w:rsidRDefault="008E19B6" w:rsidP="007F7BCE">
            <w:pPr>
              <w:spacing w:after="180"/>
              <w:jc w:val="left"/>
              <w:rPr>
                <w:ins w:id="475" w:author="Jia, Meiyi/贾 美艺" w:date="2020-02-27T19:37:00Z"/>
                <w:rFonts w:ascii="Arial" w:eastAsia="PMingLiU" w:hAnsi="Arial" w:cs="Arial"/>
                <w:bCs/>
                <w:sz w:val="18"/>
                <w:szCs w:val="18"/>
                <w:lang w:eastAsia="zh-TW"/>
              </w:rPr>
            </w:pPr>
          </w:p>
        </w:tc>
      </w:tr>
      <w:tr w:rsidR="00BE0106" w14:paraId="53452902" w14:textId="77777777" w:rsidTr="008E19B6">
        <w:trPr>
          <w:ins w:id="476"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E09EA04" w14:textId="7FF6DBD5" w:rsidR="00BE0106" w:rsidRPr="008E19B6" w:rsidRDefault="00BE0106" w:rsidP="00BE0106">
            <w:pPr>
              <w:spacing w:after="180"/>
              <w:jc w:val="left"/>
              <w:rPr>
                <w:ins w:id="477" w:author="Apple" w:date="2020-02-27T19:55:00Z"/>
                <w:rFonts w:eastAsia="PMingLiU"/>
                <w:bCs/>
                <w:sz w:val="20"/>
                <w:lang w:eastAsia="zh-TW"/>
              </w:rPr>
            </w:pPr>
            <w:ins w:id="478" w:author="Apple" w:date="2020-02-27T19:55:00Z">
              <w:r>
                <w:rPr>
                  <w:rFonts w:eastAsia="DengXian"/>
                  <w:b/>
                  <w:color w:val="0000CC"/>
                  <w:sz w:val="20"/>
                </w:rPr>
                <w:lastRenderedPageBreak/>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D6371B2" w14:textId="17BA1D0E" w:rsidR="00BE0106" w:rsidRPr="008E19B6" w:rsidRDefault="00BE0106" w:rsidP="00BE0106">
            <w:pPr>
              <w:jc w:val="left"/>
              <w:rPr>
                <w:ins w:id="479" w:author="Apple" w:date="2020-02-27T19:55:00Z"/>
                <w:rFonts w:ascii="Arial" w:eastAsia="PMingLiU" w:hAnsi="Arial" w:cs="Arial"/>
                <w:bCs/>
                <w:sz w:val="18"/>
                <w:szCs w:val="18"/>
                <w:lang w:eastAsia="zh-TW"/>
              </w:rPr>
            </w:pPr>
            <w:ins w:id="480" w:author="Apple" w:date="2020-02-27T19:55: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B0D961F" w14:textId="77777777" w:rsidR="00BE0106" w:rsidRPr="008E19B6" w:rsidRDefault="00BE0106" w:rsidP="00BE0106">
            <w:pPr>
              <w:spacing w:after="180"/>
              <w:jc w:val="left"/>
              <w:rPr>
                <w:ins w:id="481" w:author="Apple" w:date="2020-02-27T19:55:00Z"/>
                <w:rFonts w:ascii="Arial" w:eastAsia="PMingLiU" w:hAnsi="Arial" w:cs="Arial"/>
                <w:bCs/>
                <w:sz w:val="18"/>
                <w:szCs w:val="18"/>
                <w:lang w:eastAsia="zh-TW"/>
              </w:rPr>
            </w:pPr>
          </w:p>
        </w:tc>
      </w:tr>
      <w:tr w:rsidR="00E018CA" w14:paraId="4E5E66CC" w14:textId="77777777" w:rsidTr="008E19B6">
        <w:trPr>
          <w:ins w:id="482" w:author="Ming-Hung Tao" w:date="2020-02-27T14:4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3A9698" w14:textId="448C0422" w:rsidR="00E018CA" w:rsidRDefault="00E018CA" w:rsidP="00BE0106">
            <w:pPr>
              <w:spacing w:after="180"/>
              <w:jc w:val="left"/>
              <w:rPr>
                <w:ins w:id="483" w:author="Ming-Hung Tao" w:date="2020-02-27T14:47:00Z"/>
                <w:rFonts w:eastAsia="DengXian"/>
                <w:b/>
                <w:color w:val="0000CC"/>
                <w:sz w:val="20"/>
              </w:rPr>
            </w:pPr>
            <w:ins w:id="484" w:author="Ming-Hung Tao" w:date="2020-02-27T14:47:00Z">
              <w:r>
                <w:rPr>
                  <w:rFonts w:eastAsia="DengXian"/>
                  <w:b/>
                  <w:color w:val="0000CC"/>
                  <w:sz w:val="20"/>
                </w:rPr>
                <w:t>Panasonic</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DB00907" w14:textId="2F910A25" w:rsidR="00E018CA" w:rsidRDefault="00E018CA" w:rsidP="00BE0106">
            <w:pPr>
              <w:jc w:val="left"/>
              <w:rPr>
                <w:ins w:id="485" w:author="Ming-Hung Tao" w:date="2020-02-27T14:47:00Z"/>
                <w:rFonts w:ascii="Arial" w:hAnsi="Arial" w:cs="Arial"/>
                <w:bCs/>
                <w:sz w:val="18"/>
                <w:szCs w:val="18"/>
              </w:rPr>
            </w:pPr>
            <w:ins w:id="486" w:author="Ming-Hung Tao" w:date="2020-02-27T14:47:00Z">
              <w:r>
                <w:rPr>
                  <w:rFonts w:ascii="Arial" w:hAnsi="Arial" w:cs="Arial"/>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5573A25" w14:textId="77777777" w:rsidR="00E018CA" w:rsidRPr="008E19B6" w:rsidRDefault="00E018CA" w:rsidP="00BE0106">
            <w:pPr>
              <w:spacing w:after="180"/>
              <w:jc w:val="left"/>
              <w:rPr>
                <w:ins w:id="487" w:author="Ming-Hung Tao" w:date="2020-02-27T14:47:00Z"/>
                <w:rFonts w:ascii="Arial" w:eastAsia="PMingLiU" w:hAnsi="Arial" w:cs="Arial"/>
                <w:bCs/>
                <w:sz w:val="18"/>
                <w:szCs w:val="18"/>
                <w:lang w:eastAsia="zh-TW"/>
              </w:rPr>
            </w:pPr>
          </w:p>
        </w:tc>
      </w:tr>
    </w:tbl>
    <w:p w14:paraId="5CECB514" w14:textId="77777777" w:rsidR="00D548D1" w:rsidRPr="00E57D8C" w:rsidRDefault="00D548D1" w:rsidP="00B45A76">
      <w:pPr>
        <w:jc w:val="left"/>
        <w:rPr>
          <w:bCs/>
          <w:sz w:val="20"/>
        </w:rPr>
      </w:pPr>
    </w:p>
    <w:p w14:paraId="7FEBA484" w14:textId="77777777" w:rsidR="00D548D1" w:rsidRPr="00CB1E6E" w:rsidRDefault="00D548D1" w:rsidP="00B45A76">
      <w:pPr>
        <w:jc w:val="left"/>
        <w:rPr>
          <w:bCs/>
          <w:sz w:val="20"/>
        </w:rPr>
      </w:pPr>
      <w:r w:rsidRPr="00E57D8C">
        <w:rPr>
          <w:b/>
          <w:sz w:val="20"/>
        </w:rPr>
        <w:t>S</w:t>
      </w:r>
      <w:r w:rsidRPr="00E57D8C">
        <w:rPr>
          <w:rFonts w:hint="eastAsia"/>
          <w:b/>
          <w:sz w:val="20"/>
        </w:rPr>
        <w:t xml:space="preserve">ummary: </w:t>
      </w:r>
    </w:p>
    <w:p w14:paraId="6AC04E43" w14:textId="3D67A121" w:rsidR="00D31BFD" w:rsidRDefault="00D548D1" w:rsidP="00B45A76">
      <w:pPr>
        <w:jc w:val="left"/>
        <w:rPr>
          <w:b/>
          <w:sz w:val="20"/>
        </w:rPr>
      </w:pPr>
      <w:r w:rsidRPr="00E57D8C">
        <w:rPr>
          <w:b/>
          <w:sz w:val="20"/>
        </w:rPr>
        <w:t>Proposal</w:t>
      </w:r>
      <w:r>
        <w:rPr>
          <w:b/>
          <w:sz w:val="20"/>
        </w:rPr>
        <w:t>.</w:t>
      </w:r>
    </w:p>
    <w:p w14:paraId="4B9D3319" w14:textId="77777777" w:rsidR="00847455" w:rsidRDefault="00847455" w:rsidP="00B45A76">
      <w:pPr>
        <w:jc w:val="left"/>
        <w:rPr>
          <w:b/>
          <w:sz w:val="20"/>
        </w:rPr>
      </w:pPr>
    </w:p>
    <w:p w14:paraId="2B4DF388" w14:textId="617F4B08" w:rsidR="00AE485E" w:rsidRDefault="00AE485E" w:rsidP="00B45A76">
      <w:pPr>
        <w:pStyle w:val="Heading3"/>
        <w:jc w:val="left"/>
        <w:rPr>
          <w:u w:val="single"/>
          <w:lang w:val="en-US"/>
        </w:rPr>
      </w:pPr>
      <w:r w:rsidRPr="00FF04A0">
        <w:rPr>
          <w:u w:val="single"/>
          <w:lang w:val="en-US"/>
        </w:rPr>
        <w:t xml:space="preserve">Issue </w:t>
      </w:r>
      <w:r w:rsidR="002612A9">
        <w:rPr>
          <w:u w:val="single"/>
          <w:lang w:val="en-US"/>
        </w:rPr>
        <w:t>E</w:t>
      </w:r>
      <w:r w:rsidR="00847455">
        <w:rPr>
          <w:u w:val="single"/>
          <w:lang w:val="en-US"/>
        </w:rPr>
        <w:t>6</w:t>
      </w:r>
      <w:r>
        <w:rPr>
          <w:u w:val="single"/>
          <w:lang w:val="en-US"/>
        </w:rPr>
        <w:t>: Usage of NR-U term</w:t>
      </w:r>
    </w:p>
    <w:p w14:paraId="6C96431F" w14:textId="18477216" w:rsidR="00AE485E" w:rsidRPr="00AE485E" w:rsidRDefault="00AE485E" w:rsidP="00B45A76">
      <w:pPr>
        <w:jc w:val="left"/>
        <w:rPr>
          <w:bCs/>
          <w:sz w:val="20"/>
        </w:rPr>
      </w:pPr>
      <w:r w:rsidRPr="00AE485E">
        <w:rPr>
          <w:bCs/>
          <w:sz w:val="20"/>
        </w:rPr>
        <w:t>The running 38.300 used the term NR-U in initial versions</w:t>
      </w:r>
      <w:r w:rsidR="00E8083F">
        <w:rPr>
          <w:bCs/>
          <w:sz w:val="20"/>
        </w:rPr>
        <w:t xml:space="preserve"> to represent </w:t>
      </w:r>
      <w:r w:rsidRPr="00AE485E">
        <w:rPr>
          <w:bCs/>
          <w:sz w:val="20"/>
        </w:rPr>
        <w:t xml:space="preserve">NR operation in unlicensed spectrum. In </w:t>
      </w:r>
      <w:r w:rsidR="00E8083F">
        <w:rPr>
          <w:bCs/>
          <w:sz w:val="20"/>
        </w:rPr>
        <w:t xml:space="preserve">later version and </w:t>
      </w:r>
      <w:r w:rsidRPr="00AE485E">
        <w:rPr>
          <w:bCs/>
          <w:sz w:val="20"/>
        </w:rPr>
        <w:t xml:space="preserve">other </w:t>
      </w:r>
      <w:r w:rsidR="00E8083F">
        <w:rPr>
          <w:bCs/>
          <w:sz w:val="20"/>
        </w:rPr>
        <w:t xml:space="preserve">RAN2 </w:t>
      </w:r>
      <w:r w:rsidRPr="00AE485E">
        <w:rPr>
          <w:bCs/>
          <w:sz w:val="20"/>
        </w:rPr>
        <w:t xml:space="preserve">running CRs, the phrase “NR operation with shared spectrum channel access” was used in consistent with RAN1 CRs. It was suggested to remove the term “NR-U” completely from RAN2 </w:t>
      </w:r>
      <w:r w:rsidR="00E8083F">
        <w:rPr>
          <w:bCs/>
          <w:sz w:val="20"/>
        </w:rPr>
        <w:t>CRs</w:t>
      </w:r>
      <w:r w:rsidRPr="00AE485E">
        <w:rPr>
          <w:bCs/>
          <w:sz w:val="20"/>
        </w:rPr>
        <w:t>.</w:t>
      </w:r>
    </w:p>
    <w:p w14:paraId="3988F625" w14:textId="77777777" w:rsidR="00AE485E" w:rsidRPr="00DB0D69" w:rsidRDefault="00AE485E" w:rsidP="00B45A76">
      <w:pPr>
        <w:jc w:val="left"/>
        <w:rPr>
          <w:lang w:val="en-US" w:eastAsia="x-none"/>
        </w:rPr>
      </w:pPr>
      <w:r>
        <w:rPr>
          <w:b/>
          <w:sz w:val="20"/>
        </w:rPr>
        <w:t xml:space="preserve"> </w:t>
      </w:r>
    </w:p>
    <w:p w14:paraId="5657AF46" w14:textId="07F08412" w:rsidR="00AE485E" w:rsidRPr="00E57D8C" w:rsidRDefault="00AE485E" w:rsidP="00B45A76">
      <w:pPr>
        <w:jc w:val="left"/>
        <w:rPr>
          <w:b/>
          <w:sz w:val="20"/>
        </w:rPr>
      </w:pPr>
      <w:r>
        <w:rPr>
          <w:b/>
          <w:sz w:val="20"/>
        </w:rPr>
        <w:t xml:space="preserve">Do you support removing the term “NR-U” from RAN2 running CRs and use “NR operation with shared spectrum channel access” instead?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5"/>
        <w:gridCol w:w="6422"/>
      </w:tblGrid>
      <w:tr w:rsidR="00AE485E" w:rsidRPr="00E57D8C" w14:paraId="50D1D4B3"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CEBF55B" w14:textId="77777777" w:rsidR="00AE485E" w:rsidRPr="00E57D8C" w:rsidRDefault="00AE485E" w:rsidP="00B45A76">
            <w:pPr>
              <w:spacing w:after="180"/>
              <w:jc w:val="left"/>
              <w:rPr>
                <w:b/>
                <w:sz w:val="20"/>
              </w:rPr>
            </w:pPr>
            <w:r w:rsidRPr="00E57D8C">
              <w:rPr>
                <w:b/>
                <w:sz w:val="20"/>
              </w:rPr>
              <w:t>Company</w:t>
            </w:r>
          </w:p>
        </w:tc>
        <w:tc>
          <w:tcPr>
            <w:tcW w:w="1535" w:type="dxa"/>
            <w:tcBorders>
              <w:top w:val="single" w:sz="4" w:space="0" w:color="auto"/>
              <w:left w:val="single" w:sz="4" w:space="0" w:color="auto"/>
              <w:bottom w:val="single" w:sz="4" w:space="0" w:color="auto"/>
              <w:right w:val="single" w:sz="4" w:space="0" w:color="auto"/>
            </w:tcBorders>
            <w:shd w:val="clear" w:color="auto" w:fill="FABF8F"/>
            <w:hideMark/>
          </w:tcPr>
          <w:p w14:paraId="0330979A" w14:textId="77777777" w:rsidR="00AE485E" w:rsidRPr="00E57D8C" w:rsidRDefault="00AE485E" w:rsidP="00B45A76">
            <w:pPr>
              <w:spacing w:after="180"/>
              <w:jc w:val="left"/>
              <w:rPr>
                <w:b/>
                <w:sz w:val="20"/>
              </w:rPr>
            </w:pPr>
            <w:r w:rsidRPr="00E57D8C">
              <w:rPr>
                <w:b/>
                <w:sz w:val="20"/>
              </w:rPr>
              <w:t>Response</w:t>
            </w:r>
          </w:p>
        </w:tc>
        <w:tc>
          <w:tcPr>
            <w:tcW w:w="6422" w:type="dxa"/>
            <w:tcBorders>
              <w:top w:val="single" w:sz="4" w:space="0" w:color="auto"/>
              <w:left w:val="single" w:sz="4" w:space="0" w:color="auto"/>
              <w:bottom w:val="single" w:sz="4" w:space="0" w:color="auto"/>
              <w:right w:val="single" w:sz="4" w:space="0" w:color="auto"/>
            </w:tcBorders>
            <w:shd w:val="clear" w:color="auto" w:fill="FABF8F"/>
            <w:hideMark/>
          </w:tcPr>
          <w:p w14:paraId="7A34A604" w14:textId="77777777" w:rsidR="00AE485E" w:rsidRPr="00E57D8C" w:rsidRDefault="00AE485E" w:rsidP="00B45A76">
            <w:pPr>
              <w:spacing w:after="180"/>
              <w:jc w:val="left"/>
              <w:rPr>
                <w:b/>
                <w:sz w:val="20"/>
              </w:rPr>
            </w:pPr>
            <w:r w:rsidRPr="00E57D8C">
              <w:rPr>
                <w:b/>
                <w:sz w:val="20"/>
              </w:rPr>
              <w:t>Comments</w:t>
            </w:r>
          </w:p>
        </w:tc>
      </w:tr>
      <w:tr w:rsidR="00AE485E" w:rsidRPr="00E57D8C" w14:paraId="03C2ACF4"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CD9C181" w14:textId="3A3B013C" w:rsidR="00AE485E" w:rsidRPr="00F31DE1" w:rsidRDefault="006E6F5A" w:rsidP="00B45A76">
            <w:pPr>
              <w:spacing w:after="180"/>
              <w:jc w:val="left"/>
              <w:rPr>
                <w:rFonts w:eastAsia="Malgun Gothic"/>
                <w:b/>
                <w:sz w:val="20"/>
                <w:lang w:eastAsia="ko-KR"/>
              </w:rPr>
            </w:pPr>
            <w:r>
              <w:rPr>
                <w:rFonts w:eastAsia="Malgun Gothic" w:hint="eastAsia"/>
                <w:b/>
                <w:sz w:val="20"/>
                <w:lang w:eastAsia="ko-KR"/>
              </w:rPr>
              <w:t>Samsung</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8E1299C" w14:textId="04AB3012" w:rsidR="00AE485E" w:rsidRPr="001F1E30" w:rsidRDefault="006E6F5A" w:rsidP="00B45A76">
            <w:pPr>
              <w:jc w:val="left"/>
              <w:rPr>
                <w:rFonts w:ascii="Arial" w:hAnsi="Arial" w:cs="Arial"/>
                <w:bCs/>
                <w:sz w:val="18"/>
                <w:szCs w:val="18"/>
              </w:rPr>
            </w:pPr>
            <w:r>
              <w:rPr>
                <w:rFonts w:ascii="Arial" w:hAnsi="Arial" w:cs="Arial" w:hint="eastAsia"/>
                <w:bCs/>
                <w:sz w:val="18"/>
                <w:szCs w:val="18"/>
              </w:rPr>
              <w:t>No strong view</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10624E8" w14:textId="77777777" w:rsidR="00AE485E" w:rsidRPr="001F1E30" w:rsidRDefault="00AE485E" w:rsidP="00B45A76">
            <w:pPr>
              <w:spacing w:after="180"/>
              <w:jc w:val="left"/>
              <w:rPr>
                <w:rFonts w:ascii="Arial" w:hAnsi="Arial" w:cs="Arial"/>
                <w:bCs/>
                <w:sz w:val="18"/>
                <w:szCs w:val="18"/>
              </w:rPr>
            </w:pPr>
          </w:p>
        </w:tc>
      </w:tr>
      <w:tr w:rsidR="00BC2CD1" w:rsidRPr="00E57D8C" w14:paraId="23D57DDC" w14:textId="77777777" w:rsidTr="001C006E">
        <w:trPr>
          <w:ins w:id="488" w:author="Abhishek Roy" w:date="2020-02-24T13:1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B1FD81" w14:textId="4283F004" w:rsidR="00BC2CD1" w:rsidRDefault="00BC2CD1" w:rsidP="00BC2CD1">
            <w:pPr>
              <w:spacing w:after="180"/>
              <w:jc w:val="left"/>
              <w:rPr>
                <w:ins w:id="489" w:author="Abhishek Roy" w:date="2020-02-24T13:16:00Z"/>
                <w:rFonts w:eastAsia="Malgun Gothic"/>
                <w:b/>
                <w:sz w:val="20"/>
                <w:lang w:eastAsia="ko-KR"/>
              </w:rPr>
            </w:pPr>
            <w:ins w:id="490" w:author="Abhishek Roy" w:date="2020-02-24T13:16:00Z">
              <w:r w:rsidRPr="00062574">
                <w:rPr>
                  <w:rFonts w:eastAsia="Malgun Gothic"/>
                  <w:b/>
                  <w:color w:val="0000CC"/>
                  <w:sz w:val="20"/>
                  <w:lang w:eastAsia="ko-KR"/>
                </w:rPr>
                <w:t>MediaTek</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356F7DC" w14:textId="5A9B9C53" w:rsidR="00BC2CD1" w:rsidRDefault="00BC2CD1" w:rsidP="00BC2CD1">
            <w:pPr>
              <w:jc w:val="left"/>
              <w:rPr>
                <w:ins w:id="491" w:author="Abhishek Roy" w:date="2020-02-24T13:16:00Z"/>
                <w:rFonts w:ascii="Arial" w:hAnsi="Arial" w:cs="Arial"/>
                <w:bCs/>
                <w:sz w:val="18"/>
                <w:szCs w:val="18"/>
              </w:rPr>
            </w:pPr>
            <w:ins w:id="492" w:author="Abhishek Roy" w:date="2020-02-24T13:16:00Z">
              <w:r w:rsidRPr="00062574">
                <w:rPr>
                  <w:rFonts w:ascii="Arial" w:hAnsi="Arial" w:cs="Arial"/>
                  <w:bCs/>
                  <w:color w:val="0000CC"/>
                  <w:sz w:val="18"/>
                  <w:szCs w:val="18"/>
                </w:rPr>
                <w:t>No strong opinion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A6F8886" w14:textId="1DF6A9EE" w:rsidR="00BC2CD1" w:rsidRPr="001F1E30" w:rsidRDefault="00BC2CD1" w:rsidP="00BC2CD1">
            <w:pPr>
              <w:spacing w:after="180"/>
              <w:jc w:val="left"/>
              <w:rPr>
                <w:ins w:id="493" w:author="Abhishek Roy" w:date="2020-02-24T13:16:00Z"/>
                <w:rFonts w:ascii="Arial" w:hAnsi="Arial" w:cs="Arial"/>
                <w:bCs/>
                <w:sz w:val="18"/>
                <w:szCs w:val="18"/>
              </w:rPr>
            </w:pPr>
          </w:p>
        </w:tc>
      </w:tr>
      <w:tr w:rsidR="00ED39B0" w:rsidRPr="00E57D8C" w14:paraId="75319777" w14:textId="77777777" w:rsidTr="001C006E">
        <w:trPr>
          <w:ins w:id="494" w:author="Reza Hedayat" w:date="2020-02-24T19: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653E3B" w14:textId="434BC71C" w:rsidR="00ED39B0" w:rsidRPr="00062574" w:rsidRDefault="00ED39B0" w:rsidP="00BC2CD1">
            <w:pPr>
              <w:spacing w:after="180"/>
              <w:jc w:val="left"/>
              <w:rPr>
                <w:ins w:id="495" w:author="Reza Hedayat" w:date="2020-02-24T19:00:00Z"/>
                <w:rFonts w:eastAsia="Malgun Gothic"/>
                <w:b/>
                <w:color w:val="0000CC"/>
                <w:sz w:val="20"/>
                <w:lang w:eastAsia="ko-KR"/>
              </w:rPr>
            </w:pPr>
            <w:ins w:id="496" w:author="Reza Hedayat" w:date="2020-02-24T19:00:00Z">
              <w:r>
                <w:rPr>
                  <w:rFonts w:eastAsia="Malgun Gothic"/>
                  <w:b/>
                  <w:color w:val="0000CC"/>
                  <w:sz w:val="20"/>
                  <w:lang w:eastAsia="ko-KR"/>
                </w:rPr>
                <w:t>Charter Communications</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91148A8" w14:textId="0170995D" w:rsidR="00ED39B0" w:rsidRPr="00062574" w:rsidRDefault="00ED39B0" w:rsidP="00BC2CD1">
            <w:pPr>
              <w:jc w:val="left"/>
              <w:rPr>
                <w:ins w:id="497" w:author="Reza Hedayat" w:date="2020-02-24T19:00:00Z"/>
                <w:rFonts w:ascii="Arial" w:hAnsi="Arial" w:cs="Arial"/>
                <w:bCs/>
                <w:color w:val="0000CC"/>
                <w:sz w:val="18"/>
                <w:szCs w:val="18"/>
              </w:rPr>
            </w:pPr>
            <w:ins w:id="498" w:author="Reza Hedayat" w:date="2020-02-24T19:05:00Z">
              <w:r>
                <w:rPr>
                  <w:rFonts w:ascii="Arial" w:hAnsi="Arial" w:cs="Arial"/>
                  <w:bCs/>
                  <w:color w:val="0000CC"/>
                  <w:sz w:val="18"/>
                  <w:szCs w:val="18"/>
                </w:rPr>
                <w:t>Need clarification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71D2C19" w14:textId="6432BC22" w:rsidR="00ED39B0" w:rsidRPr="001F1E30" w:rsidRDefault="00ED39B0" w:rsidP="00BC2CD1">
            <w:pPr>
              <w:spacing w:after="180"/>
              <w:jc w:val="left"/>
              <w:rPr>
                <w:ins w:id="499" w:author="Reza Hedayat" w:date="2020-02-24T19:00:00Z"/>
                <w:rFonts w:ascii="Arial" w:hAnsi="Arial" w:cs="Arial"/>
                <w:bCs/>
                <w:sz w:val="18"/>
                <w:szCs w:val="18"/>
              </w:rPr>
            </w:pPr>
            <w:ins w:id="500" w:author="Reza Hedayat" w:date="2020-02-24T19:01:00Z">
              <w:r>
                <w:rPr>
                  <w:rFonts w:ascii="Arial" w:hAnsi="Arial" w:cs="Arial"/>
                  <w:bCs/>
                  <w:sz w:val="18"/>
                  <w:szCs w:val="18"/>
                </w:rPr>
                <w:t xml:space="preserve">It is not clear what type of spectrum </w:t>
              </w:r>
            </w:ins>
            <w:ins w:id="501" w:author="Reza Hedayat" w:date="2020-02-24T20:03:00Z">
              <w:r w:rsidR="00AF0DC4">
                <w:rPr>
                  <w:rFonts w:ascii="Arial" w:hAnsi="Arial" w:cs="Arial"/>
                  <w:bCs/>
                  <w:sz w:val="18"/>
                  <w:szCs w:val="18"/>
                </w:rPr>
                <w:t xml:space="preserve">the phrase </w:t>
              </w:r>
            </w:ins>
            <w:ins w:id="502" w:author="Reza Hedayat" w:date="2020-02-24T19:01:00Z">
              <w:r>
                <w:rPr>
                  <w:rFonts w:ascii="Arial" w:hAnsi="Arial" w:cs="Arial"/>
                  <w:bCs/>
                  <w:sz w:val="18"/>
                  <w:szCs w:val="18"/>
                </w:rPr>
                <w:t>“shared spectrum” refers to? Is it 5/6/60GHz spectrum? Or does it</w:t>
              </w:r>
            </w:ins>
            <w:ins w:id="503" w:author="Reza Hedayat" w:date="2020-02-24T19:02:00Z">
              <w:r>
                <w:rPr>
                  <w:rFonts w:ascii="Arial" w:hAnsi="Arial" w:cs="Arial"/>
                  <w:bCs/>
                  <w:sz w:val="18"/>
                  <w:szCs w:val="18"/>
                </w:rPr>
                <w:t xml:space="preserve"> also include CBRS spectrum. If the latter, then LBT is not applicable in CBRS, hence the unlicensed spectrum</w:t>
              </w:r>
            </w:ins>
            <w:ins w:id="504" w:author="Reza Hedayat" w:date="2020-02-24T19:05:00Z">
              <w:r>
                <w:rPr>
                  <w:rFonts w:ascii="Arial" w:hAnsi="Arial" w:cs="Arial"/>
                  <w:bCs/>
                  <w:sz w:val="18"/>
                  <w:szCs w:val="18"/>
                </w:rPr>
                <w:t xml:space="preserve"> is more accurate.</w:t>
              </w:r>
            </w:ins>
            <w:ins w:id="505" w:author="Reza Hedayat" w:date="2020-02-24T20:03:00Z">
              <w:r w:rsidR="00AF0DC4">
                <w:rPr>
                  <w:rFonts w:ascii="Arial" w:hAnsi="Arial" w:cs="Arial"/>
                  <w:bCs/>
                  <w:sz w:val="18"/>
                  <w:szCs w:val="18"/>
                </w:rPr>
                <w:t xml:space="preserve"> Note that in wider wireless community, </w:t>
              </w:r>
            </w:ins>
            <w:ins w:id="506" w:author="Reza Hedayat" w:date="2020-02-24T20:04:00Z">
              <w:r w:rsidR="00AF0DC4">
                <w:rPr>
                  <w:rFonts w:ascii="Arial" w:hAnsi="Arial" w:cs="Arial"/>
                  <w:bCs/>
                  <w:sz w:val="18"/>
                  <w:szCs w:val="18"/>
                </w:rPr>
                <w:t>“</w:t>
              </w:r>
            </w:ins>
            <w:ins w:id="507" w:author="Reza Hedayat" w:date="2020-02-24T20:03:00Z">
              <w:r w:rsidR="00AF0DC4">
                <w:rPr>
                  <w:rFonts w:ascii="Arial" w:hAnsi="Arial" w:cs="Arial"/>
                  <w:bCs/>
                  <w:sz w:val="18"/>
                  <w:szCs w:val="18"/>
                </w:rPr>
                <w:t>shared spectrum</w:t>
              </w:r>
            </w:ins>
            <w:ins w:id="508" w:author="Reza Hedayat" w:date="2020-02-24T20:04:00Z">
              <w:r w:rsidR="00AF0DC4">
                <w:rPr>
                  <w:rFonts w:ascii="Arial" w:hAnsi="Arial" w:cs="Arial"/>
                  <w:bCs/>
                  <w:sz w:val="18"/>
                  <w:szCs w:val="18"/>
                </w:rPr>
                <w:t>”</w:t>
              </w:r>
            </w:ins>
            <w:ins w:id="509" w:author="Reza Hedayat" w:date="2020-02-24T20:03:00Z">
              <w:r w:rsidR="00AF0DC4">
                <w:rPr>
                  <w:rFonts w:ascii="Arial" w:hAnsi="Arial" w:cs="Arial"/>
                  <w:bCs/>
                  <w:sz w:val="18"/>
                  <w:szCs w:val="18"/>
                </w:rPr>
                <w:t xml:space="preserve"> primary refers to multi-tier spectr</w:t>
              </w:r>
            </w:ins>
            <w:ins w:id="510" w:author="Reza Hedayat" w:date="2020-02-24T20:04:00Z">
              <w:r w:rsidR="00AF0DC4">
                <w:rPr>
                  <w:rFonts w:ascii="Arial" w:hAnsi="Arial" w:cs="Arial"/>
                  <w:bCs/>
                  <w:sz w:val="18"/>
                  <w:szCs w:val="18"/>
                </w:rPr>
                <w:t>um like CBRS.</w:t>
              </w:r>
            </w:ins>
            <w:ins w:id="511" w:author="Reza Hedayat" w:date="2020-02-24T20:03:00Z">
              <w:r w:rsidR="00AF0DC4">
                <w:rPr>
                  <w:rFonts w:ascii="Arial" w:hAnsi="Arial" w:cs="Arial"/>
                  <w:bCs/>
                  <w:sz w:val="18"/>
                  <w:szCs w:val="18"/>
                </w:rPr>
                <w:t xml:space="preserve"> </w:t>
              </w:r>
            </w:ins>
          </w:p>
        </w:tc>
      </w:tr>
      <w:tr w:rsidR="001C006E" w:rsidRPr="00E57D8C" w14:paraId="48C3201A" w14:textId="77777777" w:rsidTr="001C006E">
        <w:trPr>
          <w:ins w:id="512" w:author="Seau Sian" w:date="2020-02-25T21: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3A9517E" w14:textId="13B0BA7A" w:rsidR="001C006E" w:rsidRDefault="001C006E" w:rsidP="001C006E">
            <w:pPr>
              <w:spacing w:after="180"/>
              <w:jc w:val="left"/>
              <w:rPr>
                <w:ins w:id="513" w:author="Seau Sian" w:date="2020-02-25T21:03:00Z"/>
                <w:rFonts w:eastAsia="Malgun Gothic"/>
                <w:b/>
                <w:color w:val="0000CC"/>
                <w:sz w:val="20"/>
                <w:lang w:eastAsia="ko-KR"/>
              </w:rPr>
            </w:pPr>
            <w:ins w:id="514" w:author="Seau Sian" w:date="2020-02-25T21:03:00Z">
              <w:r>
                <w:rPr>
                  <w:rFonts w:eastAsia="Malgun Gothic"/>
                  <w:b/>
                  <w:sz w:val="20"/>
                  <w:lang w:eastAsia="ko-KR"/>
                </w:rPr>
                <w:t>Intel</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1A8302F" w14:textId="7DEE8DCB" w:rsidR="001C006E" w:rsidRDefault="001C006E" w:rsidP="001C006E">
            <w:pPr>
              <w:jc w:val="left"/>
              <w:rPr>
                <w:ins w:id="515" w:author="Seau Sian" w:date="2020-02-25T21:03:00Z"/>
                <w:rFonts w:ascii="Arial" w:hAnsi="Arial" w:cs="Arial"/>
                <w:bCs/>
                <w:color w:val="0000CC"/>
                <w:sz w:val="18"/>
                <w:szCs w:val="18"/>
              </w:rPr>
            </w:pPr>
            <w:ins w:id="516" w:author="Seau Sian" w:date="2020-02-25T21:03:00Z">
              <w:r>
                <w:rPr>
                  <w:rFonts w:ascii="Arial" w:hAnsi="Arial" w:cs="Arial"/>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4C4D33A5" w14:textId="43C29CC8" w:rsidR="001C006E" w:rsidRDefault="001C006E" w:rsidP="001C006E">
            <w:pPr>
              <w:spacing w:after="180"/>
              <w:jc w:val="left"/>
              <w:rPr>
                <w:ins w:id="517" w:author="Seau Sian" w:date="2020-02-25T21:03:00Z"/>
                <w:rFonts w:ascii="Arial" w:hAnsi="Arial" w:cs="Arial"/>
                <w:bCs/>
                <w:sz w:val="18"/>
                <w:szCs w:val="18"/>
              </w:rPr>
            </w:pPr>
            <w:ins w:id="518" w:author="Seau Sian" w:date="2020-02-25T21:03:00Z">
              <w:r>
                <w:rPr>
                  <w:rFonts w:ascii="Arial" w:hAnsi="Arial" w:cs="Arial"/>
                  <w:bCs/>
                  <w:sz w:val="18"/>
                  <w:szCs w:val="18"/>
                </w:rPr>
                <w:t xml:space="preserve">Align with RAN1 using </w:t>
              </w:r>
              <w:r>
                <w:rPr>
                  <w:b/>
                  <w:sz w:val="20"/>
                </w:rPr>
                <w:t>“NR operation with shared spectrum channel access”</w:t>
              </w:r>
            </w:ins>
          </w:p>
        </w:tc>
      </w:tr>
      <w:tr w:rsidR="00D15D21" w:rsidRPr="00E57D8C" w14:paraId="6BD085AC" w14:textId="77777777" w:rsidTr="001C006E">
        <w:trPr>
          <w:ins w:id="519" w:author="Yinghaoguo (Huawei Wireless)" w:date="2020-02-26T14:0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6E7CEBF" w14:textId="1FA2F960" w:rsidR="00D15D21" w:rsidRPr="00D15D21" w:rsidRDefault="00D15D21" w:rsidP="001C006E">
            <w:pPr>
              <w:spacing w:after="180"/>
              <w:jc w:val="left"/>
              <w:rPr>
                <w:ins w:id="520" w:author="Yinghaoguo (Huawei Wireless)" w:date="2020-02-26T14:08:00Z"/>
                <w:rFonts w:eastAsia="DengXian"/>
                <w:b/>
                <w:sz w:val="20"/>
              </w:rPr>
            </w:pPr>
            <w:ins w:id="521" w:author="Yinghaoguo (Huawei Wireless)" w:date="2020-02-26T14:08:00Z">
              <w:r>
                <w:rPr>
                  <w:rFonts w:eastAsia="DengXian" w:hint="eastAsia"/>
                  <w:b/>
                  <w:sz w:val="20"/>
                </w:rPr>
                <w:t>H</w:t>
              </w:r>
              <w:r>
                <w:rPr>
                  <w:rFonts w:eastAsia="DengXian"/>
                  <w:b/>
                  <w:sz w:val="20"/>
                </w:rPr>
                <w:t>uawei</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5F337D8" w14:textId="0DB90B31" w:rsidR="00D15D21" w:rsidRDefault="00D15D21" w:rsidP="001C006E">
            <w:pPr>
              <w:jc w:val="left"/>
              <w:rPr>
                <w:ins w:id="522" w:author="Yinghaoguo (Huawei Wireless)" w:date="2020-02-26T14:08:00Z"/>
                <w:rFonts w:ascii="Arial" w:hAnsi="Arial" w:cs="Arial"/>
                <w:bCs/>
                <w:sz w:val="18"/>
                <w:szCs w:val="18"/>
              </w:rPr>
            </w:pPr>
            <w:ins w:id="523" w:author="Yinghaoguo (Huawei Wireless)" w:date="2020-02-26T14:08:00Z">
              <w:r>
                <w:rPr>
                  <w:rFonts w:ascii="Arial" w:hAnsi="Arial" w:cs="Arial" w:hint="eastAsia"/>
                  <w:bCs/>
                  <w:sz w:val="18"/>
                  <w:szCs w:val="18"/>
                </w:rPr>
                <w:t>N</w:t>
              </w:r>
              <w:r>
                <w:rPr>
                  <w:rFonts w:ascii="Arial" w:hAnsi="Arial" w:cs="Arial"/>
                  <w:bCs/>
                  <w:sz w:val="18"/>
                  <w:szCs w:val="18"/>
                </w:rPr>
                <w:t>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0EB25E18" w14:textId="77777777" w:rsidR="00D15D21" w:rsidRDefault="00D15D21" w:rsidP="001C006E">
            <w:pPr>
              <w:spacing w:after="180"/>
              <w:jc w:val="left"/>
              <w:rPr>
                <w:ins w:id="524" w:author="Yinghaoguo (Huawei Wireless)" w:date="2020-02-26T14:08:00Z"/>
                <w:rFonts w:ascii="Arial" w:hAnsi="Arial" w:cs="Arial"/>
                <w:bCs/>
                <w:sz w:val="18"/>
                <w:szCs w:val="18"/>
              </w:rPr>
            </w:pPr>
          </w:p>
        </w:tc>
      </w:tr>
      <w:tr w:rsidR="004F5972" w:rsidRPr="00E57D8C" w14:paraId="4D58F3BF" w14:textId="77777777" w:rsidTr="001C006E">
        <w:trPr>
          <w:ins w:id="525"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AAA5226" w14:textId="7D4CAD37" w:rsidR="004F5972" w:rsidRDefault="004F5972" w:rsidP="001C006E">
            <w:pPr>
              <w:spacing w:after="180"/>
              <w:jc w:val="left"/>
              <w:rPr>
                <w:ins w:id="526" w:author="OPPO (Shi Cong)" w:date="2020-02-26T15:26:00Z"/>
                <w:rFonts w:eastAsia="DengXian"/>
                <w:b/>
                <w:sz w:val="20"/>
              </w:rPr>
            </w:pPr>
            <w:ins w:id="527" w:author="OPPO (Shi Cong)" w:date="2020-02-26T15:26:00Z">
              <w:r>
                <w:rPr>
                  <w:rFonts w:eastAsia="DengXian" w:hint="eastAsia"/>
                  <w:b/>
                  <w:color w:val="0000CC"/>
                  <w:sz w:val="20"/>
                </w:rPr>
                <w:t>OPPO</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31E4709" w14:textId="019E0AE6" w:rsidR="004F5972" w:rsidRDefault="004F5972" w:rsidP="001C006E">
            <w:pPr>
              <w:jc w:val="left"/>
              <w:rPr>
                <w:ins w:id="528" w:author="OPPO (Shi Cong)" w:date="2020-02-26T15:26:00Z"/>
                <w:rFonts w:ascii="Arial" w:hAnsi="Arial" w:cs="Arial"/>
                <w:bCs/>
                <w:sz w:val="18"/>
                <w:szCs w:val="18"/>
              </w:rPr>
            </w:pPr>
            <w:ins w:id="529" w:author="OPPO (Shi Cong)" w:date="2020-02-26T15:26:00Z">
              <w:r>
                <w:rPr>
                  <w:rFonts w:ascii="Arial" w:hAnsi="Arial" w:cs="Arial" w:hint="eastAsia"/>
                  <w:bCs/>
                  <w:color w:val="0000CC"/>
                  <w:sz w:val="18"/>
                  <w:szCs w:val="18"/>
                </w:rPr>
                <w:t>No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B97E5D5" w14:textId="2714CD08" w:rsidR="004F5972" w:rsidRDefault="004F5972" w:rsidP="001C006E">
            <w:pPr>
              <w:spacing w:after="180"/>
              <w:jc w:val="left"/>
              <w:rPr>
                <w:ins w:id="530" w:author="OPPO (Shi Cong)" w:date="2020-02-26T15:26:00Z"/>
                <w:rFonts w:ascii="Arial" w:hAnsi="Arial" w:cs="Arial"/>
                <w:bCs/>
                <w:sz w:val="18"/>
                <w:szCs w:val="18"/>
              </w:rPr>
            </w:pPr>
            <w:ins w:id="531" w:author="OPPO (Shi Cong)" w:date="2020-02-26T15:26:00Z">
              <w:r>
                <w:rPr>
                  <w:rFonts w:ascii="Arial" w:hAnsi="Arial" w:cs="Arial" w:hint="eastAsia"/>
                  <w:bCs/>
                  <w:sz w:val="18"/>
                  <w:szCs w:val="18"/>
                </w:rPr>
                <w:t xml:space="preserve">Actually, in 37.340, the term NR-U is still used, we </w:t>
              </w:r>
              <w:r>
                <w:rPr>
                  <w:rFonts w:ascii="Arial" w:hAnsi="Arial" w:cs="Arial"/>
                  <w:bCs/>
                  <w:sz w:val="18"/>
                  <w:szCs w:val="18"/>
                </w:rPr>
                <w:t>don't</w:t>
              </w:r>
              <w:r>
                <w:rPr>
                  <w:rFonts w:ascii="Arial" w:hAnsi="Arial" w:cs="Arial" w:hint="eastAsia"/>
                  <w:bCs/>
                  <w:sz w:val="18"/>
                  <w:szCs w:val="18"/>
                </w:rPr>
                <w:t xml:space="preserve"> see the difference</w:t>
              </w:r>
            </w:ins>
          </w:p>
        </w:tc>
      </w:tr>
      <w:tr w:rsidR="00177216" w:rsidRPr="00E57D8C" w14:paraId="39A11E16" w14:textId="77777777" w:rsidTr="001C006E">
        <w:trPr>
          <w:ins w:id="532" w:author="vivo (Stephen-Mo)" w:date="2020-02-26T15:4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119840E" w14:textId="7488A14B" w:rsidR="00177216" w:rsidRDefault="00177216" w:rsidP="00177216">
            <w:pPr>
              <w:spacing w:after="180"/>
              <w:jc w:val="left"/>
              <w:rPr>
                <w:ins w:id="533" w:author="vivo (Stephen-Mo)" w:date="2020-02-26T15:43:00Z"/>
                <w:rFonts w:eastAsia="DengXian"/>
                <w:b/>
                <w:color w:val="0000CC"/>
                <w:sz w:val="20"/>
              </w:rPr>
            </w:pPr>
            <w:ins w:id="534" w:author="vivo (Stephen-Mo)" w:date="2020-02-26T15:43:00Z">
              <w:r>
                <w:rPr>
                  <w:rFonts w:eastAsia="DengXian" w:hint="eastAsia"/>
                  <w:b/>
                  <w:sz w:val="20"/>
                </w:rPr>
                <w:t>vivo</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AEBB7DF" w14:textId="38A0C23E" w:rsidR="00177216" w:rsidRDefault="00177216" w:rsidP="00177216">
            <w:pPr>
              <w:jc w:val="left"/>
              <w:rPr>
                <w:ins w:id="535" w:author="vivo (Stephen-Mo)" w:date="2020-02-26T15:43:00Z"/>
                <w:rFonts w:ascii="Arial" w:hAnsi="Arial" w:cs="Arial"/>
                <w:bCs/>
                <w:color w:val="0000CC"/>
                <w:sz w:val="18"/>
                <w:szCs w:val="18"/>
              </w:rPr>
            </w:pPr>
            <w:ins w:id="536" w:author="vivo (Stephen-Mo)" w:date="2020-02-26T15:43:00Z">
              <w:r>
                <w:rPr>
                  <w:rFonts w:ascii="Arial" w:hAnsi="Arial" w:cs="Arial" w:hint="eastAsia"/>
                  <w:bCs/>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4FF9B4FD" w14:textId="0A489214" w:rsidR="00177216" w:rsidRDefault="00177216" w:rsidP="00177216">
            <w:pPr>
              <w:spacing w:after="180"/>
              <w:jc w:val="left"/>
              <w:rPr>
                <w:ins w:id="537" w:author="vivo (Stephen-Mo)" w:date="2020-02-26T15:43:00Z"/>
                <w:rFonts w:ascii="Arial" w:hAnsi="Arial" w:cs="Arial"/>
                <w:bCs/>
                <w:sz w:val="18"/>
                <w:szCs w:val="18"/>
              </w:rPr>
            </w:pPr>
            <w:ins w:id="538" w:author="vivo (Stephen-Mo)" w:date="2020-02-26T15:43:00Z">
              <w:r w:rsidRPr="00BA5FB2">
                <w:rPr>
                  <w:rFonts w:ascii="Arial" w:hAnsi="Arial" w:cs="Arial"/>
                  <w:bCs/>
                  <w:sz w:val="18"/>
                  <w:szCs w:val="18"/>
                </w:rPr>
                <w:t>We prefer to align the terminology.</w:t>
              </w:r>
            </w:ins>
          </w:p>
        </w:tc>
      </w:tr>
      <w:tr w:rsidR="00DF06AE" w:rsidRPr="00E57D8C" w14:paraId="09F7235D" w14:textId="77777777" w:rsidTr="001C006E">
        <w:trPr>
          <w:ins w:id="539" w:author="Ericsson" w:date="2020-02-26T10: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8993247" w14:textId="020B4628" w:rsidR="00DF06AE" w:rsidRDefault="00DF06AE" w:rsidP="00DF06AE">
            <w:pPr>
              <w:spacing w:after="180"/>
              <w:jc w:val="left"/>
              <w:rPr>
                <w:ins w:id="540" w:author="Ericsson" w:date="2020-02-26T10:55:00Z"/>
                <w:rFonts w:eastAsia="DengXian"/>
                <w:b/>
                <w:sz w:val="20"/>
              </w:rPr>
            </w:pPr>
            <w:ins w:id="541" w:author="Ericsson" w:date="2020-02-26T10:55:00Z">
              <w:r>
                <w:rPr>
                  <w:rFonts w:eastAsia="Malgun Gothic"/>
                  <w:b/>
                  <w:color w:val="0000CC"/>
                  <w:sz w:val="20"/>
                  <w:lang w:eastAsia="ko-KR"/>
                </w:rPr>
                <w:t>Ericsson</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82A9C78" w14:textId="058F2182" w:rsidR="00DF06AE" w:rsidRDefault="00DF06AE" w:rsidP="00DF06AE">
            <w:pPr>
              <w:jc w:val="left"/>
              <w:rPr>
                <w:ins w:id="542" w:author="Ericsson" w:date="2020-02-26T10:55:00Z"/>
                <w:rFonts w:ascii="Arial" w:hAnsi="Arial" w:cs="Arial"/>
                <w:bCs/>
                <w:sz w:val="18"/>
                <w:szCs w:val="18"/>
              </w:rPr>
            </w:pPr>
            <w:ins w:id="543" w:author="Ericsson" w:date="2020-02-26T10:55:00Z">
              <w:r>
                <w:rPr>
                  <w:rFonts w:ascii="Arial" w:hAnsi="Arial" w:cs="Arial"/>
                  <w:bCs/>
                  <w:color w:val="0000CC"/>
                  <w:sz w:val="18"/>
                  <w:szCs w:val="18"/>
                </w:rPr>
                <w:t>Yes</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5F053BD0" w14:textId="29C74FEE" w:rsidR="00DF06AE" w:rsidRDefault="00DF06AE" w:rsidP="00DF06AE">
            <w:pPr>
              <w:spacing w:after="180"/>
              <w:jc w:val="left"/>
              <w:rPr>
                <w:ins w:id="544" w:author="Ericsson" w:date="2020-02-26T10:55:00Z"/>
                <w:rFonts w:ascii="Arial" w:hAnsi="Arial" w:cs="Arial"/>
                <w:sz w:val="18"/>
                <w:szCs w:val="16"/>
              </w:rPr>
            </w:pPr>
            <w:ins w:id="545" w:author="Ericsson" w:date="2020-02-26T10:55:00Z">
              <w:r>
                <w:rPr>
                  <w:rFonts w:ascii="Arial" w:hAnsi="Arial" w:cs="Arial"/>
                  <w:bCs/>
                  <w:sz w:val="18"/>
                  <w:szCs w:val="18"/>
                </w:rPr>
                <w:t xml:space="preserve">RAN1 consistently uses the </w:t>
              </w:r>
              <w:r w:rsidRPr="00BC4F44">
                <w:rPr>
                  <w:rFonts w:ascii="Arial" w:hAnsi="Arial" w:cs="Arial"/>
                  <w:bCs/>
                  <w:sz w:val="18"/>
                  <w:szCs w:val="18"/>
                </w:rPr>
                <w:t xml:space="preserve">term “(NR) </w:t>
              </w:r>
              <w:r>
                <w:rPr>
                  <w:rFonts w:ascii="Arial" w:hAnsi="Arial" w:cs="Arial"/>
                  <w:bCs/>
                  <w:sz w:val="18"/>
                  <w:szCs w:val="18"/>
                </w:rPr>
                <w:t>operation</w:t>
              </w:r>
              <w:r w:rsidRPr="00BC4F44">
                <w:rPr>
                  <w:rFonts w:ascii="Arial" w:hAnsi="Arial" w:cs="Arial"/>
                  <w:bCs/>
                  <w:sz w:val="18"/>
                  <w:szCs w:val="18"/>
                </w:rPr>
                <w:t xml:space="preserve"> with shared spectrum </w:t>
              </w:r>
              <w:r w:rsidRPr="00BC4F44">
                <w:rPr>
                  <w:rFonts w:ascii="Arial" w:hAnsi="Arial" w:cs="Arial"/>
                  <w:b/>
                  <w:sz w:val="18"/>
                  <w:szCs w:val="18"/>
                </w:rPr>
                <w:t>channel access</w:t>
              </w:r>
              <w:r w:rsidRPr="00BC4F44">
                <w:rPr>
                  <w:rFonts w:ascii="Arial" w:hAnsi="Arial" w:cs="Arial"/>
                  <w:bCs/>
                  <w:sz w:val="18"/>
                  <w:szCs w:val="18"/>
                </w:rPr>
                <w:t>”.</w:t>
              </w:r>
              <w:r>
                <w:rPr>
                  <w:rFonts w:ascii="Arial" w:hAnsi="Arial" w:cs="Arial"/>
                  <w:bCs/>
                  <w:sz w:val="18"/>
                  <w:szCs w:val="18"/>
                </w:rPr>
                <w:t xml:space="preserve"> To distinguish from CBRS, the </w:t>
              </w:r>
              <w:r w:rsidRPr="00BC4F44">
                <w:rPr>
                  <w:rFonts w:ascii="Arial" w:hAnsi="Arial" w:cs="Arial"/>
                  <w:sz w:val="18"/>
                  <w:szCs w:val="18"/>
                  <w:lang w:val="en-US"/>
                </w:rPr>
                <w:t>emphasis</w:t>
              </w:r>
              <w:r>
                <w:rPr>
                  <w:lang w:val="en-US"/>
                </w:rPr>
                <w:t xml:space="preserve"> </w:t>
              </w:r>
              <w:r>
                <w:rPr>
                  <w:rFonts w:ascii="Arial" w:hAnsi="Arial" w:cs="Arial"/>
                  <w:sz w:val="18"/>
                  <w:szCs w:val="16"/>
                </w:rPr>
                <w:t>should be</w:t>
              </w:r>
              <w:r w:rsidRPr="00BC4F44">
                <w:rPr>
                  <w:rFonts w:ascii="Arial" w:hAnsi="Arial" w:cs="Arial"/>
                  <w:sz w:val="18"/>
                  <w:szCs w:val="16"/>
                </w:rPr>
                <w:t xml:space="preserve"> </w:t>
              </w:r>
              <w:r w:rsidRPr="00BC4F44">
                <w:rPr>
                  <w:rFonts w:ascii="Arial" w:hAnsi="Arial" w:cs="Arial"/>
                  <w:sz w:val="18"/>
                  <w:szCs w:val="16"/>
                  <w:lang w:val="en-US"/>
                </w:rPr>
                <w:t xml:space="preserve">on “channel access” which is clarified in 37.213 to imply contention-based </w:t>
              </w:r>
              <w:r>
                <w:rPr>
                  <w:rFonts w:ascii="Arial" w:hAnsi="Arial" w:cs="Arial"/>
                  <w:sz w:val="18"/>
                  <w:szCs w:val="16"/>
                </w:rPr>
                <w:t xml:space="preserve">channel </w:t>
              </w:r>
              <w:r w:rsidRPr="00BC4F44">
                <w:rPr>
                  <w:rFonts w:ascii="Arial" w:hAnsi="Arial" w:cs="Arial"/>
                  <w:sz w:val="18"/>
                  <w:szCs w:val="16"/>
                  <w:lang w:val="en-US"/>
                </w:rPr>
                <w:t>access</w:t>
              </w:r>
              <w:r>
                <w:rPr>
                  <w:rFonts w:ascii="Arial" w:hAnsi="Arial" w:cs="Arial"/>
                  <w:sz w:val="18"/>
                  <w:szCs w:val="16"/>
                </w:rPr>
                <w:t>. It can also be noted that TS 37.213 is titled “</w:t>
              </w:r>
              <w:r w:rsidRPr="00BC4F44">
                <w:rPr>
                  <w:rFonts w:ascii="Arial" w:hAnsi="Arial" w:cs="Arial"/>
                  <w:sz w:val="18"/>
                  <w:szCs w:val="16"/>
                </w:rPr>
                <w:t>Physical layer procedures for shared spectrum channel access</w:t>
              </w:r>
              <w:r>
                <w:rPr>
                  <w:rFonts w:ascii="Arial" w:hAnsi="Arial" w:cs="Arial"/>
                  <w:sz w:val="18"/>
                  <w:szCs w:val="16"/>
                </w:rPr>
                <w:t>”.</w:t>
              </w:r>
            </w:ins>
          </w:p>
          <w:p w14:paraId="25C176CB" w14:textId="66D48540" w:rsidR="00DF06AE" w:rsidRPr="00BA5FB2" w:rsidRDefault="00DF06AE" w:rsidP="00DF06AE">
            <w:pPr>
              <w:spacing w:after="180"/>
              <w:jc w:val="left"/>
              <w:rPr>
                <w:ins w:id="546" w:author="Ericsson" w:date="2020-02-26T10:55:00Z"/>
                <w:rFonts w:ascii="Arial" w:hAnsi="Arial" w:cs="Arial"/>
                <w:bCs/>
                <w:sz w:val="18"/>
                <w:szCs w:val="18"/>
              </w:rPr>
            </w:pPr>
            <w:ins w:id="547" w:author="Ericsson" w:date="2020-02-26T10:55:00Z">
              <w:r>
                <w:rPr>
                  <w:rFonts w:ascii="Arial" w:hAnsi="Arial" w:cs="Arial"/>
                  <w:sz w:val="18"/>
                  <w:szCs w:val="16"/>
                </w:rPr>
                <w:t xml:space="preserve">Since we refer to “shared spectrum channel access”, using the </w:t>
              </w:r>
              <w:proofErr w:type="gramStart"/>
              <w:r>
                <w:rPr>
                  <w:rFonts w:ascii="Arial" w:hAnsi="Arial" w:cs="Arial"/>
                  <w:sz w:val="18"/>
                  <w:szCs w:val="16"/>
                </w:rPr>
                <w:t>acronym ”NR</w:t>
              </w:r>
              <w:proofErr w:type="gramEnd"/>
              <w:r>
                <w:rPr>
                  <w:rFonts w:ascii="Arial" w:hAnsi="Arial" w:cs="Arial"/>
                  <w:sz w:val="18"/>
                  <w:szCs w:val="16"/>
                </w:rPr>
                <w:t>-U“ would be confusing.</w:t>
              </w:r>
            </w:ins>
          </w:p>
        </w:tc>
      </w:tr>
      <w:tr w:rsidR="00D14B84" w14:paraId="4D85C9A7" w14:textId="77777777" w:rsidTr="00D14B84">
        <w:trPr>
          <w:ins w:id="548" w:author="NokiaGWO1" w:date="2020-02-26T13:0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853929F" w14:textId="77777777" w:rsidR="00D14B84" w:rsidRDefault="00D14B84" w:rsidP="007F7BCE">
            <w:pPr>
              <w:spacing w:after="180"/>
              <w:jc w:val="left"/>
              <w:rPr>
                <w:ins w:id="549" w:author="NokiaGWO1" w:date="2020-02-26T13:02:00Z"/>
                <w:rFonts w:eastAsia="Malgun Gothic"/>
                <w:b/>
                <w:color w:val="0000CC"/>
                <w:sz w:val="20"/>
                <w:lang w:eastAsia="ko-KR"/>
              </w:rPr>
            </w:pPr>
            <w:ins w:id="550" w:author="NokiaGWO1" w:date="2020-02-26T13:02:00Z">
              <w:r>
                <w:rPr>
                  <w:rFonts w:eastAsia="Malgun Gothic"/>
                  <w:b/>
                  <w:color w:val="0000CC"/>
                  <w:sz w:val="20"/>
                  <w:lang w:eastAsia="ko-KR"/>
                </w:rPr>
                <w:t>Nokia</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92CC4B6" w14:textId="77777777" w:rsidR="00D14B84" w:rsidRDefault="00D14B84" w:rsidP="007F7BCE">
            <w:pPr>
              <w:jc w:val="left"/>
              <w:rPr>
                <w:ins w:id="551" w:author="NokiaGWO1" w:date="2020-02-26T13:02:00Z"/>
                <w:rFonts w:ascii="Arial" w:hAnsi="Arial" w:cs="Arial"/>
                <w:bCs/>
                <w:color w:val="0000CC"/>
                <w:sz w:val="18"/>
                <w:szCs w:val="18"/>
              </w:rPr>
            </w:pP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58369FB" w14:textId="77777777" w:rsidR="00D14B84" w:rsidRDefault="00D14B84" w:rsidP="007F7BCE">
            <w:pPr>
              <w:spacing w:after="180"/>
              <w:jc w:val="left"/>
              <w:rPr>
                <w:ins w:id="552" w:author="NokiaGWO1" w:date="2020-02-26T13:02:00Z"/>
                <w:rFonts w:ascii="Arial" w:hAnsi="Arial" w:cs="Arial"/>
                <w:bCs/>
                <w:sz w:val="18"/>
                <w:szCs w:val="18"/>
              </w:rPr>
            </w:pPr>
            <w:ins w:id="553" w:author="NokiaGWO1" w:date="2020-02-26T13:02:00Z">
              <w:r>
                <w:rPr>
                  <w:rFonts w:ascii="Arial" w:hAnsi="Arial" w:cs="Arial"/>
                  <w:bCs/>
                  <w:sz w:val="18"/>
                  <w:szCs w:val="18"/>
                </w:rPr>
                <w:t xml:space="preserve">We prefer </w:t>
              </w:r>
              <w:r w:rsidRPr="007C5127">
                <w:rPr>
                  <w:rFonts w:ascii="Arial" w:hAnsi="Arial" w:cs="Arial"/>
                  <w:bCs/>
                  <w:sz w:val="18"/>
                  <w:szCs w:val="18"/>
                </w:rPr>
                <w:t>“NR operation with shared spectrum channel access”</w:t>
              </w:r>
              <w:r>
                <w:rPr>
                  <w:rFonts w:ascii="Arial" w:hAnsi="Arial" w:cs="Arial"/>
                  <w:bCs/>
                  <w:sz w:val="18"/>
                  <w:szCs w:val="18"/>
                </w:rPr>
                <w:t>, but “NR-U” is also acceptable</w:t>
              </w:r>
            </w:ins>
          </w:p>
        </w:tc>
      </w:tr>
      <w:tr w:rsidR="00682FD2" w14:paraId="7A324B7E" w14:textId="77777777" w:rsidTr="00D14B84">
        <w:trPr>
          <w:ins w:id="554" w:author="Mei-Ju Shih" w:date="2020-02-27T09:3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3A496E5" w14:textId="02245DC9" w:rsidR="00682FD2" w:rsidRPr="00682FD2" w:rsidRDefault="00682FD2" w:rsidP="00682FD2">
            <w:pPr>
              <w:spacing w:after="180"/>
              <w:jc w:val="left"/>
              <w:rPr>
                <w:ins w:id="555" w:author="Mei-Ju Shih" w:date="2020-02-27T09:33:00Z"/>
                <w:rFonts w:eastAsia="Malgun Gothic"/>
                <w:bCs/>
                <w:color w:val="0000CC"/>
                <w:sz w:val="20"/>
                <w:lang w:eastAsia="ko-KR"/>
              </w:rPr>
            </w:pPr>
            <w:ins w:id="556" w:author="Mei-Ju Shih" w:date="2020-02-27T09:33:00Z">
              <w:r w:rsidRPr="00682FD2">
                <w:rPr>
                  <w:rFonts w:eastAsia="PMingLiU" w:hint="eastAsia"/>
                  <w:bCs/>
                  <w:sz w:val="20"/>
                  <w:lang w:eastAsia="zh-TW"/>
                </w:rPr>
                <w:t>A</w:t>
              </w:r>
              <w:r w:rsidRPr="00682FD2">
                <w:rPr>
                  <w:rFonts w:eastAsia="PMingLiU"/>
                  <w:bCs/>
                  <w:sz w:val="20"/>
                  <w:lang w:eastAsia="zh-TW"/>
                </w:rPr>
                <w:t>sia Pacific Telecom (APT)</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C3DC0C9" w14:textId="482E87F0" w:rsidR="00682FD2" w:rsidRDefault="00682FD2" w:rsidP="00682FD2">
            <w:pPr>
              <w:jc w:val="left"/>
              <w:rPr>
                <w:ins w:id="557" w:author="Mei-Ju Shih" w:date="2020-02-27T09:33:00Z"/>
                <w:rFonts w:ascii="Arial" w:hAnsi="Arial" w:cs="Arial"/>
                <w:bCs/>
                <w:color w:val="0000CC"/>
                <w:sz w:val="18"/>
                <w:szCs w:val="18"/>
              </w:rPr>
            </w:pPr>
            <w:ins w:id="558" w:author="Mei-Ju Shih" w:date="2020-02-27T09:33:00Z">
              <w:r>
                <w:rPr>
                  <w:rFonts w:ascii="Arial" w:eastAsia="PMingLiU" w:hAnsi="Arial" w:cs="Arial"/>
                  <w:bCs/>
                  <w:sz w:val="18"/>
                  <w:szCs w:val="18"/>
                  <w:lang w:eastAsia="zh-TW"/>
                </w:rPr>
                <w:t>Need clarification</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2819A095" w14:textId="3C21EA91" w:rsidR="00682FD2" w:rsidRDefault="00682FD2" w:rsidP="00682FD2">
            <w:pPr>
              <w:spacing w:after="180"/>
              <w:jc w:val="left"/>
              <w:rPr>
                <w:ins w:id="559" w:author="Mei-Ju Shih" w:date="2020-02-27T09:33:00Z"/>
                <w:rFonts w:ascii="Arial" w:hAnsi="Arial" w:cs="Arial"/>
                <w:bCs/>
                <w:sz w:val="18"/>
                <w:szCs w:val="18"/>
              </w:rPr>
            </w:pPr>
            <w:ins w:id="560" w:author="Mei-Ju Shih" w:date="2020-02-27T09:33:00Z">
              <w:r>
                <w:rPr>
                  <w:rFonts w:ascii="Arial" w:eastAsia="PMingLiU" w:hAnsi="Arial" w:cs="Arial" w:hint="eastAsia"/>
                  <w:bCs/>
                  <w:sz w:val="18"/>
                  <w:szCs w:val="18"/>
                  <w:lang w:eastAsia="zh-TW"/>
                </w:rPr>
                <w:t>A</w:t>
              </w:r>
              <w:r>
                <w:rPr>
                  <w:rFonts w:ascii="Arial" w:eastAsia="PMingLiU" w:hAnsi="Arial" w:cs="Arial"/>
                  <w:bCs/>
                  <w:sz w:val="18"/>
                  <w:szCs w:val="18"/>
                  <w:lang w:eastAsia="zh-TW"/>
                </w:rPr>
                <w:t xml:space="preserve">lignment is fine. However, to avoid confusion as mentioned by Charter Communications, clarification is suggested. Maybe put a note in the specification. </w:t>
              </w:r>
            </w:ins>
          </w:p>
        </w:tc>
      </w:tr>
      <w:tr w:rsidR="00BE0106" w14:paraId="47B56EF0" w14:textId="77777777" w:rsidTr="00D14B84">
        <w:trPr>
          <w:ins w:id="561"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3A4647" w14:textId="0D45D3B3" w:rsidR="00BE0106" w:rsidRPr="00682FD2" w:rsidRDefault="00BE0106" w:rsidP="00BE0106">
            <w:pPr>
              <w:spacing w:after="180"/>
              <w:jc w:val="left"/>
              <w:rPr>
                <w:ins w:id="562" w:author="Apple" w:date="2020-02-27T19:55:00Z"/>
                <w:rFonts w:eastAsia="PMingLiU"/>
                <w:bCs/>
                <w:sz w:val="20"/>
                <w:lang w:eastAsia="zh-TW"/>
              </w:rPr>
            </w:pPr>
            <w:ins w:id="563" w:author="Apple" w:date="2020-02-27T19:55:00Z">
              <w:r>
                <w:rPr>
                  <w:rFonts w:eastAsia="DengXian"/>
                  <w:b/>
                  <w:sz w:val="20"/>
                </w:rPr>
                <w:lastRenderedPageBreak/>
                <w:t>Apple</w:t>
              </w:r>
            </w:ins>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2A6DCA5" w14:textId="617705E7" w:rsidR="00BE0106" w:rsidRDefault="00BE0106" w:rsidP="00BE0106">
            <w:pPr>
              <w:jc w:val="left"/>
              <w:rPr>
                <w:ins w:id="564" w:author="Apple" w:date="2020-02-27T19:55:00Z"/>
                <w:rFonts w:ascii="Arial" w:eastAsia="PMingLiU" w:hAnsi="Arial" w:cs="Arial"/>
                <w:bCs/>
                <w:sz w:val="18"/>
                <w:szCs w:val="18"/>
                <w:lang w:eastAsia="zh-TW"/>
              </w:rPr>
            </w:pPr>
            <w:ins w:id="565" w:author="Apple" w:date="2020-02-27T19:55:00Z">
              <w:r>
                <w:rPr>
                  <w:rFonts w:ascii="Arial" w:hAnsi="Arial" w:cs="Arial"/>
                  <w:bCs/>
                  <w:sz w:val="18"/>
                  <w:szCs w:val="18"/>
                </w:rPr>
                <w:t>No strong view</w:t>
              </w:r>
            </w:ins>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666B9163" w14:textId="2E2A4FCD" w:rsidR="00BE0106" w:rsidRDefault="00BE0106" w:rsidP="00BE0106">
            <w:pPr>
              <w:spacing w:after="180"/>
              <w:jc w:val="left"/>
              <w:rPr>
                <w:ins w:id="566" w:author="Apple" w:date="2020-02-27T19:55:00Z"/>
                <w:rFonts w:ascii="Arial" w:eastAsia="PMingLiU" w:hAnsi="Arial" w:cs="Arial"/>
                <w:bCs/>
                <w:sz w:val="18"/>
                <w:szCs w:val="18"/>
                <w:lang w:eastAsia="zh-TW"/>
              </w:rPr>
            </w:pPr>
            <w:ins w:id="567" w:author="Apple" w:date="2020-02-27T19:55:00Z">
              <w:r>
                <w:rPr>
                  <w:rFonts w:ascii="Arial" w:hAnsi="Arial" w:cs="Arial"/>
                  <w:bCs/>
                  <w:sz w:val="18"/>
                  <w:szCs w:val="18"/>
                </w:rPr>
                <w:t>Either way is fine.</w:t>
              </w:r>
            </w:ins>
          </w:p>
        </w:tc>
      </w:tr>
    </w:tbl>
    <w:p w14:paraId="5E71C9DB" w14:textId="77777777" w:rsidR="00AE485E" w:rsidRPr="00E57D8C" w:rsidRDefault="00AE485E" w:rsidP="00B45A76">
      <w:pPr>
        <w:jc w:val="left"/>
        <w:rPr>
          <w:bCs/>
          <w:sz w:val="20"/>
        </w:rPr>
      </w:pPr>
    </w:p>
    <w:p w14:paraId="4E59BFC2" w14:textId="77777777" w:rsidR="00AE485E" w:rsidRPr="00CB1E6E" w:rsidRDefault="00AE485E" w:rsidP="00B45A76">
      <w:pPr>
        <w:jc w:val="left"/>
        <w:rPr>
          <w:bCs/>
          <w:sz w:val="20"/>
        </w:rPr>
      </w:pPr>
      <w:r w:rsidRPr="00E57D8C">
        <w:rPr>
          <w:b/>
          <w:sz w:val="20"/>
        </w:rPr>
        <w:t>S</w:t>
      </w:r>
      <w:r w:rsidRPr="00E57D8C">
        <w:rPr>
          <w:rFonts w:hint="eastAsia"/>
          <w:b/>
          <w:sz w:val="20"/>
        </w:rPr>
        <w:t xml:space="preserve">ummary: </w:t>
      </w:r>
    </w:p>
    <w:p w14:paraId="641E5036" w14:textId="77777777" w:rsidR="00AE485E" w:rsidRDefault="00AE485E" w:rsidP="00B45A76">
      <w:pPr>
        <w:jc w:val="left"/>
        <w:rPr>
          <w:b/>
          <w:sz w:val="20"/>
        </w:rPr>
      </w:pPr>
      <w:r w:rsidRPr="00E57D8C">
        <w:rPr>
          <w:b/>
          <w:sz w:val="20"/>
        </w:rPr>
        <w:t>Proposal</w:t>
      </w:r>
      <w:r>
        <w:rPr>
          <w:b/>
          <w:sz w:val="20"/>
        </w:rPr>
        <w:t>.</w:t>
      </w:r>
    </w:p>
    <w:p w14:paraId="41EBF1A5" w14:textId="4431FFE9" w:rsidR="00AE485E" w:rsidRDefault="00AE485E" w:rsidP="00B45A76">
      <w:pPr>
        <w:jc w:val="left"/>
        <w:rPr>
          <w:bCs/>
          <w:sz w:val="20"/>
        </w:rPr>
      </w:pPr>
    </w:p>
    <w:p w14:paraId="764A76A3" w14:textId="5BF0E5A5" w:rsidR="00B301C3" w:rsidRDefault="00B301C3" w:rsidP="00B45A76">
      <w:pPr>
        <w:pStyle w:val="Heading3"/>
        <w:jc w:val="left"/>
        <w:rPr>
          <w:ins w:id="568" w:author="Ozcan Ozturk" w:date="2020-02-24T12:29:00Z"/>
          <w:u w:val="single"/>
          <w:lang w:val="en-US"/>
        </w:rPr>
      </w:pPr>
      <w:ins w:id="569" w:author="Ozcan Ozturk" w:date="2020-02-24T12:29:00Z">
        <w:r w:rsidRPr="00FF04A0">
          <w:rPr>
            <w:u w:val="single"/>
            <w:lang w:val="en-US"/>
          </w:rPr>
          <w:t xml:space="preserve">Issue </w:t>
        </w:r>
        <w:r>
          <w:rPr>
            <w:u w:val="single"/>
            <w:lang w:val="en-US"/>
          </w:rPr>
          <w:t>E7: In</w:t>
        </w:r>
      </w:ins>
      <w:ins w:id="570" w:author="Ozcan Ozturk" w:date="2020-02-24T12:30:00Z">
        <w:r>
          <w:rPr>
            <w:u w:val="single"/>
            <w:lang w:val="en-US"/>
          </w:rPr>
          <w:t>ter-RAT mobility to NR-U</w:t>
        </w:r>
      </w:ins>
    </w:p>
    <w:p w14:paraId="1461141E" w14:textId="0AFE61C7" w:rsidR="00B301C3" w:rsidRDefault="00B301C3" w:rsidP="00B45A76">
      <w:pPr>
        <w:jc w:val="left"/>
        <w:rPr>
          <w:ins w:id="571" w:author="Ozcan Ozturk" w:date="2020-02-24T12:31:00Z"/>
          <w:bCs/>
          <w:sz w:val="20"/>
        </w:rPr>
      </w:pPr>
      <w:ins w:id="572" w:author="Ozcan Ozturk" w:date="2020-02-24T12:31:00Z">
        <w:r>
          <w:rPr>
            <w:bCs/>
            <w:sz w:val="20"/>
          </w:rPr>
          <w:t xml:space="preserve">R2-2000337 </w:t>
        </w:r>
      </w:ins>
      <w:ins w:id="573" w:author="Ozcan Ozturk" w:date="2020-02-24T12:58:00Z">
        <w:r w:rsidR="009615E1">
          <w:rPr>
            <w:bCs/>
            <w:sz w:val="20"/>
          </w:rPr>
          <w:t xml:space="preserve">(Ericsson) </w:t>
        </w:r>
      </w:ins>
      <w:ins w:id="574" w:author="Ozcan Ozturk" w:date="2020-02-24T12:31:00Z">
        <w:r>
          <w:rPr>
            <w:bCs/>
            <w:sz w:val="20"/>
          </w:rPr>
          <w:t>discusses mobility from E-UTRAN to NR-U (stand-alone) and proposes the following:</w:t>
        </w:r>
      </w:ins>
    </w:p>
    <w:p w14:paraId="62003872" w14:textId="77777777" w:rsidR="00B301C3" w:rsidRPr="00B301C3" w:rsidRDefault="00B301C3" w:rsidP="00B45A76">
      <w:pPr>
        <w:ind w:left="420"/>
        <w:jc w:val="left"/>
        <w:rPr>
          <w:ins w:id="575" w:author="Ozcan Ozturk" w:date="2020-02-24T12:31:00Z"/>
          <w:bCs/>
          <w:i/>
          <w:iCs/>
          <w:sz w:val="20"/>
        </w:rPr>
      </w:pPr>
      <w:ins w:id="576" w:author="Ozcan Ozturk" w:date="2020-02-24T12:31:00Z">
        <w:r w:rsidRPr="00B301C3">
          <w:rPr>
            <w:bCs/>
            <w:i/>
            <w:iCs/>
            <w:sz w:val="20"/>
          </w:rPr>
          <w:t>Proposal 1</w:t>
        </w:r>
        <w:r w:rsidRPr="00B301C3">
          <w:rPr>
            <w:bCs/>
            <w:i/>
            <w:iCs/>
            <w:sz w:val="20"/>
          </w:rPr>
          <w:tab/>
          <w:t xml:space="preserve">In order to support handover from LTE to NR-U, include </w:t>
        </w:r>
        <w:proofErr w:type="spellStart"/>
        <w:r w:rsidRPr="00B301C3">
          <w:rPr>
            <w:bCs/>
            <w:i/>
            <w:iCs/>
            <w:sz w:val="20"/>
          </w:rPr>
          <w:t>ssb</w:t>
        </w:r>
        <w:proofErr w:type="spellEnd"/>
        <w:r w:rsidRPr="00B301C3">
          <w:rPr>
            <w:bCs/>
            <w:i/>
            <w:iCs/>
            <w:sz w:val="20"/>
          </w:rPr>
          <w:t>-QCL-</w:t>
        </w:r>
        <w:proofErr w:type="spellStart"/>
        <w:r w:rsidRPr="00B301C3">
          <w:rPr>
            <w:bCs/>
            <w:i/>
            <w:iCs/>
            <w:sz w:val="20"/>
          </w:rPr>
          <w:t>RelationCommon</w:t>
        </w:r>
        <w:proofErr w:type="spellEnd"/>
        <w:r w:rsidRPr="00B301C3">
          <w:rPr>
            <w:bCs/>
            <w:i/>
            <w:iCs/>
            <w:sz w:val="20"/>
          </w:rPr>
          <w:t xml:space="preserve"> in RS-</w:t>
        </w:r>
        <w:proofErr w:type="spellStart"/>
        <w:r w:rsidRPr="00B301C3">
          <w:rPr>
            <w:bCs/>
            <w:i/>
            <w:iCs/>
            <w:sz w:val="20"/>
          </w:rPr>
          <w:t>ConfigSSB</w:t>
        </w:r>
        <w:proofErr w:type="spellEnd"/>
        <w:r w:rsidRPr="00B301C3">
          <w:rPr>
            <w:bCs/>
            <w:i/>
            <w:iCs/>
            <w:sz w:val="20"/>
          </w:rPr>
          <w:t>-NR.</w:t>
        </w:r>
      </w:ins>
    </w:p>
    <w:p w14:paraId="3D82520B" w14:textId="77777777" w:rsidR="00B301C3" w:rsidRPr="00B301C3" w:rsidRDefault="00B301C3" w:rsidP="00B45A76">
      <w:pPr>
        <w:ind w:left="420"/>
        <w:jc w:val="left"/>
        <w:rPr>
          <w:ins w:id="577" w:author="Ozcan Ozturk" w:date="2020-02-24T12:31:00Z"/>
          <w:bCs/>
          <w:i/>
          <w:iCs/>
          <w:sz w:val="20"/>
        </w:rPr>
      </w:pPr>
      <w:ins w:id="578" w:author="Ozcan Ozturk" w:date="2020-02-24T12:31:00Z">
        <w:r w:rsidRPr="00B301C3">
          <w:rPr>
            <w:bCs/>
            <w:i/>
            <w:iCs/>
            <w:sz w:val="20"/>
          </w:rPr>
          <w:t>Proposal 2</w:t>
        </w:r>
        <w:r w:rsidRPr="00B301C3">
          <w:rPr>
            <w:bCs/>
            <w:i/>
            <w:iCs/>
            <w:sz w:val="20"/>
          </w:rPr>
          <w:tab/>
          <w:t xml:space="preserve">In order to include cell-specific Q values for handover from LTE to NR-U, include </w:t>
        </w:r>
        <w:proofErr w:type="spellStart"/>
        <w:r w:rsidRPr="00B301C3">
          <w:rPr>
            <w:bCs/>
            <w:i/>
            <w:iCs/>
            <w:sz w:val="20"/>
          </w:rPr>
          <w:t>ssb</w:t>
        </w:r>
        <w:proofErr w:type="spellEnd"/>
        <w:r w:rsidRPr="00B301C3">
          <w:rPr>
            <w:bCs/>
            <w:i/>
            <w:iCs/>
            <w:sz w:val="20"/>
          </w:rPr>
          <w:t>-QCL-Relation in a new IE SSB-QCL-</w:t>
        </w:r>
        <w:proofErr w:type="spellStart"/>
        <w:r w:rsidRPr="00B301C3">
          <w:rPr>
            <w:bCs/>
            <w:i/>
            <w:iCs/>
            <w:sz w:val="20"/>
          </w:rPr>
          <w:t>RelationList</w:t>
        </w:r>
        <w:proofErr w:type="spellEnd"/>
        <w:r w:rsidRPr="00B301C3">
          <w:rPr>
            <w:bCs/>
            <w:i/>
            <w:iCs/>
            <w:sz w:val="20"/>
          </w:rPr>
          <w:t xml:space="preserve"> within RS-</w:t>
        </w:r>
        <w:proofErr w:type="spellStart"/>
        <w:r w:rsidRPr="00B301C3">
          <w:rPr>
            <w:bCs/>
            <w:i/>
            <w:iCs/>
            <w:sz w:val="20"/>
          </w:rPr>
          <w:t>ConfigSSB</w:t>
        </w:r>
        <w:proofErr w:type="spellEnd"/>
        <w:r w:rsidRPr="00B301C3">
          <w:rPr>
            <w:bCs/>
            <w:i/>
            <w:iCs/>
            <w:sz w:val="20"/>
          </w:rPr>
          <w:t>-NR.</w:t>
        </w:r>
      </w:ins>
    </w:p>
    <w:p w14:paraId="4B9247A9" w14:textId="77777777" w:rsidR="00B301C3" w:rsidRPr="00B301C3" w:rsidRDefault="00B301C3" w:rsidP="00B45A76">
      <w:pPr>
        <w:ind w:left="420"/>
        <w:jc w:val="left"/>
        <w:rPr>
          <w:ins w:id="579" w:author="Ozcan Ozturk" w:date="2020-02-24T12:31:00Z"/>
          <w:bCs/>
          <w:i/>
          <w:iCs/>
          <w:sz w:val="20"/>
        </w:rPr>
      </w:pPr>
      <w:ins w:id="580" w:author="Ozcan Ozturk" w:date="2020-02-24T12:31:00Z">
        <w:r w:rsidRPr="00B301C3">
          <w:rPr>
            <w:bCs/>
            <w:i/>
            <w:iCs/>
            <w:sz w:val="20"/>
          </w:rPr>
          <w:t>Proposal 3</w:t>
        </w:r>
        <w:r w:rsidRPr="00B301C3">
          <w:rPr>
            <w:bCs/>
            <w:i/>
            <w:iCs/>
            <w:sz w:val="20"/>
          </w:rPr>
          <w:tab/>
          <w:t xml:space="preserve">In order to support idle/inactive mode mobility from LTE to NR-U, include </w:t>
        </w:r>
        <w:proofErr w:type="spellStart"/>
        <w:r w:rsidRPr="00B301C3">
          <w:rPr>
            <w:bCs/>
            <w:i/>
            <w:iCs/>
            <w:sz w:val="20"/>
          </w:rPr>
          <w:t>ssb</w:t>
        </w:r>
        <w:proofErr w:type="spellEnd"/>
        <w:r w:rsidRPr="00B301C3">
          <w:rPr>
            <w:bCs/>
            <w:i/>
            <w:iCs/>
            <w:sz w:val="20"/>
          </w:rPr>
          <w:t>-QCL-</w:t>
        </w:r>
        <w:proofErr w:type="spellStart"/>
        <w:r w:rsidRPr="00B301C3">
          <w:rPr>
            <w:bCs/>
            <w:i/>
            <w:iCs/>
            <w:sz w:val="20"/>
          </w:rPr>
          <w:t>RelationCommon</w:t>
        </w:r>
        <w:proofErr w:type="spellEnd"/>
        <w:r w:rsidRPr="00B301C3">
          <w:rPr>
            <w:bCs/>
            <w:i/>
            <w:iCs/>
            <w:sz w:val="20"/>
          </w:rPr>
          <w:t xml:space="preserve"> in </w:t>
        </w:r>
        <w:proofErr w:type="spellStart"/>
        <w:r w:rsidRPr="00B301C3">
          <w:rPr>
            <w:bCs/>
            <w:i/>
            <w:iCs/>
            <w:sz w:val="20"/>
          </w:rPr>
          <w:t>CarrierFreqNR</w:t>
        </w:r>
        <w:proofErr w:type="spellEnd"/>
        <w:r w:rsidRPr="00B301C3">
          <w:rPr>
            <w:bCs/>
            <w:i/>
            <w:iCs/>
            <w:sz w:val="20"/>
          </w:rPr>
          <w:t xml:space="preserve"> within SIB24.</w:t>
        </w:r>
      </w:ins>
    </w:p>
    <w:p w14:paraId="19D9637A" w14:textId="45D40C2A" w:rsidR="00B301C3" w:rsidRPr="00B301C3" w:rsidRDefault="00B301C3" w:rsidP="00B45A76">
      <w:pPr>
        <w:ind w:left="420"/>
        <w:jc w:val="left"/>
        <w:rPr>
          <w:ins w:id="581" w:author="Ozcan Ozturk" w:date="2020-02-24T12:31:00Z"/>
          <w:bCs/>
          <w:i/>
          <w:iCs/>
          <w:sz w:val="20"/>
        </w:rPr>
      </w:pPr>
      <w:ins w:id="582" w:author="Ozcan Ozturk" w:date="2020-02-24T12:31:00Z">
        <w:r w:rsidRPr="00B301C3">
          <w:rPr>
            <w:bCs/>
            <w:i/>
            <w:iCs/>
            <w:sz w:val="20"/>
          </w:rPr>
          <w:t>Proposal 4</w:t>
        </w:r>
        <w:r w:rsidRPr="00B301C3">
          <w:rPr>
            <w:bCs/>
            <w:i/>
            <w:iCs/>
            <w:sz w:val="20"/>
          </w:rPr>
          <w:tab/>
          <w:t xml:space="preserve">In order to include cell-specific Q values for idle/inactive mode mobility from LTE to NR-U, include </w:t>
        </w:r>
        <w:proofErr w:type="spellStart"/>
        <w:r w:rsidRPr="00B301C3">
          <w:rPr>
            <w:bCs/>
            <w:i/>
            <w:iCs/>
            <w:sz w:val="20"/>
          </w:rPr>
          <w:t>ssb</w:t>
        </w:r>
        <w:proofErr w:type="spellEnd"/>
        <w:r w:rsidRPr="00B301C3">
          <w:rPr>
            <w:bCs/>
            <w:i/>
            <w:iCs/>
            <w:sz w:val="20"/>
          </w:rPr>
          <w:t>-QCL-Relation in a new IE SSB-QCL-</w:t>
        </w:r>
        <w:proofErr w:type="spellStart"/>
        <w:r w:rsidRPr="00B301C3">
          <w:rPr>
            <w:bCs/>
            <w:i/>
            <w:iCs/>
            <w:sz w:val="20"/>
          </w:rPr>
          <w:t>RelationList</w:t>
        </w:r>
        <w:proofErr w:type="spellEnd"/>
        <w:r w:rsidRPr="00B301C3">
          <w:rPr>
            <w:bCs/>
            <w:i/>
            <w:iCs/>
            <w:sz w:val="20"/>
          </w:rPr>
          <w:t xml:space="preserve"> in </w:t>
        </w:r>
        <w:proofErr w:type="spellStart"/>
        <w:r w:rsidRPr="00B301C3">
          <w:rPr>
            <w:bCs/>
            <w:i/>
            <w:iCs/>
            <w:sz w:val="20"/>
          </w:rPr>
          <w:t>CarrierFreqNR</w:t>
        </w:r>
        <w:proofErr w:type="spellEnd"/>
        <w:r w:rsidRPr="00B301C3">
          <w:rPr>
            <w:bCs/>
            <w:i/>
            <w:iCs/>
            <w:sz w:val="20"/>
          </w:rPr>
          <w:t xml:space="preserve"> within SIB24.</w:t>
        </w:r>
      </w:ins>
    </w:p>
    <w:p w14:paraId="69559B2B" w14:textId="4A8C3B66" w:rsidR="00B301C3" w:rsidRPr="00DB0D69" w:rsidRDefault="00B301C3" w:rsidP="00B45A76">
      <w:pPr>
        <w:jc w:val="left"/>
        <w:rPr>
          <w:ins w:id="583" w:author="Ozcan Ozturk" w:date="2020-02-24T12:29:00Z"/>
          <w:lang w:val="en-US" w:eastAsia="x-none"/>
        </w:rPr>
      </w:pPr>
      <w:ins w:id="584" w:author="Ozcan Ozturk" w:date="2020-02-24T12:32:00Z">
        <w:r>
          <w:rPr>
            <w:bCs/>
            <w:sz w:val="20"/>
          </w:rPr>
          <w:t>Since NR is the baseline for NR-U and there was no agreement to restrict inter-RAT mobility to NR</w:t>
        </w:r>
      </w:ins>
      <w:ins w:id="585" w:author="Ozcan Ozturk" w:date="2020-02-24T12:33:00Z">
        <w:r>
          <w:rPr>
            <w:bCs/>
            <w:sz w:val="20"/>
          </w:rPr>
          <w:t>-U, these proposals seem reasonable. RAN2 can make the high</w:t>
        </w:r>
      </w:ins>
      <w:ins w:id="586" w:author="Ozcan Ozturk" w:date="2020-02-24T12:34:00Z">
        <w:r>
          <w:rPr>
            <w:bCs/>
            <w:sz w:val="20"/>
          </w:rPr>
          <w:t>-</w:t>
        </w:r>
      </w:ins>
      <w:ins w:id="587" w:author="Ozcan Ozturk" w:date="2020-02-24T12:33:00Z">
        <w:r>
          <w:rPr>
            <w:bCs/>
            <w:sz w:val="20"/>
          </w:rPr>
          <w:t>level agreement and the exact placement of the Q value</w:t>
        </w:r>
      </w:ins>
      <w:ins w:id="588" w:author="Ozcan Ozturk" w:date="2020-02-24T12:34:00Z">
        <w:r>
          <w:rPr>
            <w:bCs/>
            <w:sz w:val="20"/>
          </w:rPr>
          <w:t xml:space="preserve"> in LTE RRC can be discussed further.</w:t>
        </w:r>
      </w:ins>
    </w:p>
    <w:p w14:paraId="142EAC12" w14:textId="44722E50" w:rsidR="00B301C3" w:rsidRPr="00E57D8C" w:rsidRDefault="00B301C3" w:rsidP="00B45A76">
      <w:pPr>
        <w:jc w:val="left"/>
        <w:rPr>
          <w:ins w:id="589" w:author="Ozcan Ozturk" w:date="2020-02-24T12:29:00Z"/>
          <w:b/>
          <w:sz w:val="20"/>
        </w:rPr>
      </w:pPr>
      <w:ins w:id="590" w:author="Ozcan Ozturk" w:date="2020-02-24T12:33:00Z">
        <w:r>
          <w:rPr>
            <w:b/>
            <w:sz w:val="20"/>
          </w:rPr>
          <w:t>Do you se</w:t>
        </w:r>
      </w:ins>
      <w:ins w:id="591" w:author="Ozcan Ozturk" w:date="2020-02-24T12:34:00Z">
        <w:r>
          <w:rPr>
            <w:b/>
            <w:sz w:val="20"/>
          </w:rPr>
          <w:t xml:space="preserve">e any problems in </w:t>
        </w:r>
      </w:ins>
      <w:ins w:id="592" w:author="Ozcan Ozturk" w:date="2020-02-24T12:35:00Z">
        <w:r>
          <w:rPr>
            <w:b/>
            <w:sz w:val="20"/>
          </w:rPr>
          <w:t xml:space="preserve">signalling </w:t>
        </w:r>
      </w:ins>
      <w:ins w:id="593" w:author="Ozcan Ozturk" w:date="2020-02-24T12:34:00Z">
        <w:r>
          <w:rPr>
            <w:b/>
            <w:sz w:val="20"/>
          </w:rPr>
          <w:t xml:space="preserve">of Q value in E-UTRAN to enable </w:t>
        </w:r>
      </w:ins>
      <w:ins w:id="594" w:author="Ozcan Ozturk" w:date="2020-02-24T12:35:00Z">
        <w:r>
          <w:rPr>
            <w:b/>
            <w:sz w:val="20"/>
          </w:rPr>
          <w:t xml:space="preserve">Connected and Idle mode </w:t>
        </w:r>
      </w:ins>
      <w:ins w:id="595" w:author="Ozcan Ozturk" w:date="2020-02-24T12:34:00Z">
        <w:r>
          <w:rPr>
            <w:b/>
            <w:sz w:val="20"/>
          </w:rPr>
          <w:t xml:space="preserve">mobility from E-UTRAN to </w:t>
        </w:r>
      </w:ins>
      <w:ins w:id="596" w:author="Ozcan Ozturk" w:date="2020-02-24T12:35:00Z">
        <w:r>
          <w:rPr>
            <w:b/>
            <w:sz w:val="20"/>
          </w:rPr>
          <w:t>NR-U</w:t>
        </w:r>
      </w:ins>
      <w:ins w:id="597" w:author="Ozcan Ozturk" w:date="2020-02-24T12:29:00Z">
        <w:r>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B301C3" w:rsidRPr="00E57D8C" w14:paraId="09EB96C0" w14:textId="77777777" w:rsidTr="00A01975">
        <w:trPr>
          <w:ins w:id="598"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5D8BF425" w14:textId="77777777" w:rsidR="00B301C3" w:rsidRPr="00E57D8C" w:rsidRDefault="00B301C3" w:rsidP="00B45A76">
            <w:pPr>
              <w:spacing w:after="180"/>
              <w:jc w:val="left"/>
              <w:rPr>
                <w:ins w:id="599" w:author="Ozcan Ozturk" w:date="2020-02-24T12:29:00Z"/>
                <w:b/>
                <w:sz w:val="20"/>
              </w:rPr>
            </w:pPr>
            <w:ins w:id="600" w:author="Ozcan Ozturk" w:date="2020-02-24T12:29:00Z">
              <w:r w:rsidRPr="00E57D8C">
                <w:rPr>
                  <w:b/>
                  <w:sz w:val="20"/>
                </w:rPr>
                <w:t>Company</w:t>
              </w:r>
            </w:ins>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5D2225D4" w14:textId="77777777" w:rsidR="00B301C3" w:rsidRPr="00E57D8C" w:rsidRDefault="00B301C3" w:rsidP="00B45A76">
            <w:pPr>
              <w:spacing w:after="180"/>
              <w:jc w:val="left"/>
              <w:rPr>
                <w:ins w:id="601" w:author="Ozcan Ozturk" w:date="2020-02-24T12:29:00Z"/>
                <w:b/>
                <w:sz w:val="20"/>
              </w:rPr>
            </w:pPr>
            <w:ins w:id="602" w:author="Ozcan Ozturk" w:date="2020-02-24T12:29:00Z">
              <w:r w:rsidRPr="00E57D8C">
                <w:rPr>
                  <w:b/>
                  <w:sz w:val="20"/>
                </w:rPr>
                <w:t>Response</w:t>
              </w:r>
            </w:ins>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02120F8F" w14:textId="77777777" w:rsidR="00B301C3" w:rsidRPr="00E57D8C" w:rsidRDefault="00B301C3" w:rsidP="00B45A76">
            <w:pPr>
              <w:spacing w:after="180"/>
              <w:jc w:val="left"/>
              <w:rPr>
                <w:ins w:id="603" w:author="Ozcan Ozturk" w:date="2020-02-24T12:29:00Z"/>
                <w:b/>
                <w:sz w:val="20"/>
              </w:rPr>
            </w:pPr>
            <w:ins w:id="604" w:author="Ozcan Ozturk" w:date="2020-02-24T12:29:00Z">
              <w:r w:rsidRPr="00E57D8C">
                <w:rPr>
                  <w:b/>
                  <w:sz w:val="20"/>
                </w:rPr>
                <w:t>Comments</w:t>
              </w:r>
            </w:ins>
          </w:p>
        </w:tc>
      </w:tr>
      <w:tr w:rsidR="00B301C3" w:rsidRPr="00E57D8C" w14:paraId="7CA2F657" w14:textId="77777777" w:rsidTr="00A01975">
        <w:trPr>
          <w:ins w:id="605" w:author="Ozcan Ozturk" w:date="2020-02-24T12: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E030744" w14:textId="63A83402" w:rsidR="00B301C3" w:rsidRPr="00F31DE1" w:rsidRDefault="008F3950" w:rsidP="00B45A76">
            <w:pPr>
              <w:spacing w:after="180"/>
              <w:jc w:val="left"/>
              <w:rPr>
                <w:ins w:id="606" w:author="Ozcan Ozturk" w:date="2020-02-24T12:29:00Z"/>
                <w:rFonts w:eastAsia="Malgun Gothic"/>
                <w:b/>
                <w:sz w:val="20"/>
                <w:lang w:eastAsia="ko-KR"/>
              </w:rPr>
            </w:pPr>
            <w:ins w:id="607" w:author="Abhishek Roy" w:date="2020-02-24T13:16:00Z">
              <w:r>
                <w:rPr>
                  <w:rFonts w:eastAsia="Malgun Gothic"/>
                  <w:b/>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53A790F" w14:textId="46E00B17" w:rsidR="00B301C3" w:rsidRPr="001F1E30" w:rsidRDefault="008F3950" w:rsidP="008F3950">
            <w:pPr>
              <w:jc w:val="center"/>
              <w:rPr>
                <w:ins w:id="608" w:author="Ozcan Ozturk" w:date="2020-02-24T12:29:00Z"/>
                <w:rFonts w:ascii="Arial" w:hAnsi="Arial" w:cs="Arial"/>
                <w:bCs/>
                <w:sz w:val="18"/>
                <w:szCs w:val="18"/>
              </w:rPr>
            </w:pPr>
            <w:ins w:id="609" w:author="Abhishek Roy" w:date="2020-02-24T13:17: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431C56" w14:textId="77777777" w:rsidR="00B301C3" w:rsidRPr="001F1E30" w:rsidRDefault="00B301C3" w:rsidP="00B45A76">
            <w:pPr>
              <w:spacing w:after="180"/>
              <w:jc w:val="left"/>
              <w:rPr>
                <w:ins w:id="610" w:author="Ozcan Ozturk" w:date="2020-02-24T12:29:00Z"/>
                <w:rFonts w:ascii="Arial" w:hAnsi="Arial" w:cs="Arial"/>
                <w:bCs/>
                <w:sz w:val="18"/>
                <w:szCs w:val="18"/>
              </w:rPr>
            </w:pPr>
          </w:p>
        </w:tc>
      </w:tr>
      <w:tr w:rsidR="00ED39B0" w:rsidRPr="00E57D8C" w14:paraId="2F91C982" w14:textId="77777777" w:rsidTr="00A01975">
        <w:trPr>
          <w:ins w:id="611" w:author="Reza Hedayat" w:date="2020-02-24T19:1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0C6EDE1" w14:textId="2553D950" w:rsidR="00ED39B0" w:rsidRDefault="00ED39B0" w:rsidP="00B45A76">
            <w:pPr>
              <w:spacing w:after="180"/>
              <w:jc w:val="left"/>
              <w:rPr>
                <w:ins w:id="612" w:author="Reza Hedayat" w:date="2020-02-24T19:18:00Z"/>
                <w:rFonts w:eastAsia="Malgun Gothic"/>
                <w:b/>
                <w:sz w:val="20"/>
                <w:lang w:eastAsia="ko-KR"/>
              </w:rPr>
            </w:pPr>
            <w:ins w:id="613" w:author="Reza Hedayat" w:date="2020-02-24T19:18:00Z">
              <w:r>
                <w:rPr>
                  <w:rFonts w:eastAsia="Malgun Gothic"/>
                  <w:b/>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AA0B7FE" w14:textId="3E8DF668" w:rsidR="00ED39B0" w:rsidRDefault="00ED39B0" w:rsidP="008F3950">
            <w:pPr>
              <w:jc w:val="center"/>
              <w:rPr>
                <w:ins w:id="614" w:author="Reza Hedayat" w:date="2020-02-24T19:18:00Z"/>
                <w:rFonts w:ascii="Arial" w:hAnsi="Arial" w:cs="Arial"/>
                <w:bCs/>
                <w:sz w:val="18"/>
                <w:szCs w:val="18"/>
              </w:rPr>
            </w:pPr>
            <w:ins w:id="615" w:author="Reza Hedayat" w:date="2020-02-24T19:18: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2BF4A49" w14:textId="77777777" w:rsidR="00ED39B0" w:rsidRPr="001F1E30" w:rsidRDefault="00ED39B0" w:rsidP="00B45A76">
            <w:pPr>
              <w:spacing w:after="180"/>
              <w:jc w:val="left"/>
              <w:rPr>
                <w:ins w:id="616" w:author="Reza Hedayat" w:date="2020-02-24T19:18:00Z"/>
                <w:rFonts w:ascii="Arial" w:hAnsi="Arial" w:cs="Arial"/>
                <w:bCs/>
                <w:sz w:val="18"/>
                <w:szCs w:val="18"/>
              </w:rPr>
            </w:pPr>
          </w:p>
        </w:tc>
      </w:tr>
      <w:tr w:rsidR="00A01975" w14:paraId="34C8EE7B" w14:textId="77777777" w:rsidTr="00A01975">
        <w:trPr>
          <w:ins w:id="617" w:author="Sangwon Kim (LG)" w:date="2020-02-25T16:1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BD6CF35" w14:textId="244E88DB" w:rsidR="00A01975" w:rsidRDefault="00A01975" w:rsidP="00860217">
            <w:pPr>
              <w:spacing w:after="180"/>
              <w:jc w:val="left"/>
              <w:rPr>
                <w:ins w:id="618" w:author="Sangwon Kim (LG)" w:date="2020-02-25T16:15:00Z"/>
                <w:rFonts w:eastAsia="Malgun Gothic"/>
                <w:b/>
                <w:sz w:val="20"/>
                <w:lang w:eastAsia="ko-KR"/>
              </w:rPr>
            </w:pPr>
            <w:ins w:id="619" w:author="Sangwon Kim (LG)" w:date="2020-02-25T16:15:00Z">
              <w:r>
                <w:rPr>
                  <w:rFonts w:eastAsia="Malgun Gothic"/>
                  <w:b/>
                  <w:sz w:val="20"/>
                  <w:lang w:eastAsia="ko-KR"/>
                </w:rPr>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AD7F3FB" w14:textId="51E70CDA" w:rsidR="00A01975" w:rsidRDefault="00A01975" w:rsidP="00A01975">
            <w:pPr>
              <w:jc w:val="center"/>
              <w:rPr>
                <w:ins w:id="620" w:author="Sangwon Kim (LG)" w:date="2020-02-25T16:15:00Z"/>
                <w:rFonts w:ascii="Arial" w:hAnsi="Arial" w:cs="Arial"/>
                <w:bCs/>
                <w:sz w:val="18"/>
                <w:szCs w:val="18"/>
              </w:rPr>
            </w:pPr>
            <w:ins w:id="621" w:author="Sangwon Kim (LG)" w:date="2020-02-25T16:1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9B7A1DA" w14:textId="12C50601" w:rsidR="00A01975" w:rsidRDefault="00A01975" w:rsidP="00860217">
            <w:pPr>
              <w:spacing w:after="180"/>
              <w:jc w:val="left"/>
              <w:rPr>
                <w:ins w:id="622" w:author="Sangwon Kim (LG)" w:date="2020-02-25T16:15:00Z"/>
                <w:rFonts w:ascii="Arial" w:hAnsi="Arial" w:cs="Arial"/>
                <w:bCs/>
                <w:sz w:val="18"/>
                <w:szCs w:val="18"/>
              </w:rPr>
            </w:pPr>
          </w:p>
        </w:tc>
      </w:tr>
      <w:tr w:rsidR="001C006E" w14:paraId="5CDDA61A" w14:textId="77777777" w:rsidTr="00A01975">
        <w:trPr>
          <w:ins w:id="623"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2AE0B35" w14:textId="223CFDAF" w:rsidR="001C006E" w:rsidRDefault="001C006E" w:rsidP="001C006E">
            <w:pPr>
              <w:spacing w:after="180"/>
              <w:jc w:val="left"/>
              <w:rPr>
                <w:ins w:id="624" w:author="Seau Sian" w:date="2020-02-25T21:04:00Z"/>
                <w:rFonts w:eastAsia="Malgun Gothic"/>
                <w:b/>
                <w:sz w:val="20"/>
                <w:lang w:eastAsia="ko-KR"/>
              </w:rPr>
            </w:pPr>
            <w:ins w:id="625" w:author="Seau Sian" w:date="2020-02-25T21:04:00Z">
              <w:r>
                <w:rPr>
                  <w:rFonts w:eastAsia="Malgun Gothic"/>
                  <w:b/>
                  <w:sz w:val="20"/>
                  <w:lang w:val="en-US"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F0C2FA" w14:textId="18DCD6BA" w:rsidR="001C006E" w:rsidRDefault="001C006E" w:rsidP="001C006E">
            <w:pPr>
              <w:jc w:val="center"/>
              <w:rPr>
                <w:ins w:id="626" w:author="Seau Sian" w:date="2020-02-25T21:04:00Z"/>
                <w:rFonts w:ascii="Arial" w:hAnsi="Arial" w:cs="Arial"/>
                <w:bCs/>
                <w:sz w:val="18"/>
                <w:szCs w:val="18"/>
              </w:rPr>
            </w:pPr>
            <w:ins w:id="627" w:author="Seau Sian" w:date="2020-02-25T21:04:00Z">
              <w:r>
                <w:rPr>
                  <w:rFonts w:ascii="Arial" w:hAnsi="Arial" w:cs="Arial"/>
                  <w:bCs/>
                  <w:sz w:val="18"/>
                  <w:szCs w:val="18"/>
                  <w:lang w:val="en-US" w:eastAsia="en-US"/>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474B8AE" w14:textId="77777777" w:rsidR="001C006E" w:rsidRDefault="001C006E" w:rsidP="001C006E">
            <w:pPr>
              <w:spacing w:after="180"/>
              <w:jc w:val="left"/>
              <w:rPr>
                <w:ins w:id="628" w:author="Seau Sian" w:date="2020-02-25T21:04:00Z"/>
                <w:rFonts w:ascii="Arial" w:hAnsi="Arial" w:cs="Arial"/>
                <w:bCs/>
                <w:sz w:val="18"/>
                <w:szCs w:val="18"/>
              </w:rPr>
            </w:pPr>
          </w:p>
        </w:tc>
      </w:tr>
      <w:tr w:rsidR="00354D7A" w14:paraId="2EC205FE" w14:textId="77777777" w:rsidTr="00A01975">
        <w:trPr>
          <w:ins w:id="629" w:author="Yinghaoguo (Huawei Wireless)" w:date="2020-02-26T14:1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8F5EF81" w14:textId="78EFBF7E" w:rsidR="00354D7A" w:rsidRPr="00354D7A" w:rsidRDefault="00354D7A" w:rsidP="001C006E">
            <w:pPr>
              <w:spacing w:after="180"/>
              <w:jc w:val="left"/>
              <w:rPr>
                <w:ins w:id="630" w:author="Yinghaoguo (Huawei Wireless)" w:date="2020-02-26T14:18:00Z"/>
                <w:rFonts w:eastAsia="DengXian"/>
                <w:b/>
                <w:sz w:val="20"/>
                <w:lang w:val="en-US"/>
              </w:rPr>
            </w:pPr>
            <w:ins w:id="631" w:author="Yinghaoguo (Huawei Wireless)" w:date="2020-02-26T14:18:00Z">
              <w:r>
                <w:rPr>
                  <w:rFonts w:eastAsia="DengXian" w:hint="eastAsia"/>
                  <w:b/>
                  <w:sz w:val="20"/>
                  <w:lang w:val="en-US"/>
                </w:rPr>
                <w:t>H</w:t>
              </w:r>
              <w:r>
                <w:rPr>
                  <w:rFonts w:eastAsia="DengXian"/>
                  <w:b/>
                  <w:sz w:val="20"/>
                  <w:lang w:val="en-US"/>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DF2103C" w14:textId="450020FC" w:rsidR="00354D7A" w:rsidRDefault="00447FDD" w:rsidP="001C006E">
            <w:pPr>
              <w:jc w:val="center"/>
              <w:rPr>
                <w:ins w:id="632" w:author="Yinghaoguo (Huawei Wireless)" w:date="2020-02-26T14:18:00Z"/>
                <w:rFonts w:ascii="Arial" w:hAnsi="Arial" w:cs="Arial"/>
                <w:bCs/>
                <w:sz w:val="18"/>
                <w:szCs w:val="18"/>
                <w:lang w:val="en-US"/>
              </w:rPr>
            </w:pPr>
            <w:ins w:id="633" w:author="Yinghaoguo (Huawei Wireless)" w:date="2020-02-26T14:19:00Z">
              <w:r>
                <w:rPr>
                  <w:rFonts w:ascii="Arial" w:hAnsi="Arial" w:cs="Arial" w:hint="eastAsia"/>
                  <w:bCs/>
                  <w:sz w:val="18"/>
                  <w:szCs w:val="18"/>
                  <w:lang w:val="en-US"/>
                </w:rPr>
                <w:t>N</w:t>
              </w:r>
              <w:r>
                <w:rPr>
                  <w:rFonts w:ascii="Arial" w:hAnsi="Arial" w:cs="Arial"/>
                  <w:bCs/>
                  <w:sz w:val="18"/>
                  <w:szCs w:val="18"/>
                  <w:lang w:val="en-US"/>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A65CEF8" w14:textId="77777777" w:rsidR="00354D7A" w:rsidRDefault="00354D7A" w:rsidP="001C006E">
            <w:pPr>
              <w:spacing w:after="180"/>
              <w:jc w:val="left"/>
              <w:rPr>
                <w:ins w:id="634" w:author="Yinghaoguo (Huawei Wireless)" w:date="2020-02-26T14:18:00Z"/>
                <w:rFonts w:ascii="Arial" w:hAnsi="Arial" w:cs="Arial"/>
                <w:bCs/>
                <w:sz w:val="18"/>
                <w:szCs w:val="18"/>
              </w:rPr>
            </w:pPr>
          </w:p>
        </w:tc>
      </w:tr>
      <w:tr w:rsidR="004F5972" w14:paraId="1AA42A08" w14:textId="77777777" w:rsidTr="00A01975">
        <w:trPr>
          <w:ins w:id="635" w:author="OPPO (Shi Cong)" w:date="2020-02-26T15: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B07D861" w14:textId="26ED2889" w:rsidR="004F5972" w:rsidRDefault="004F5972" w:rsidP="001C006E">
            <w:pPr>
              <w:spacing w:after="180"/>
              <w:jc w:val="left"/>
              <w:rPr>
                <w:ins w:id="636" w:author="OPPO (Shi Cong)" w:date="2020-02-26T15:26:00Z"/>
                <w:rFonts w:eastAsia="DengXian"/>
                <w:b/>
                <w:sz w:val="20"/>
                <w:lang w:val="en-US"/>
              </w:rPr>
            </w:pPr>
            <w:ins w:id="637" w:author="OPPO (Shi Cong)" w:date="2020-02-26T15:26:00Z">
              <w:r>
                <w:rPr>
                  <w:rFonts w:eastAsia="DengXian" w:hint="eastAsia"/>
                  <w:b/>
                  <w:sz w:val="20"/>
                  <w:lang w:val="en-US"/>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704FCF2" w14:textId="4DB64350" w:rsidR="004F5972" w:rsidRDefault="004F5972" w:rsidP="001C006E">
            <w:pPr>
              <w:jc w:val="center"/>
              <w:rPr>
                <w:ins w:id="638" w:author="OPPO (Shi Cong)" w:date="2020-02-26T15:26:00Z"/>
                <w:rFonts w:ascii="Arial" w:hAnsi="Arial" w:cs="Arial"/>
                <w:bCs/>
                <w:sz w:val="18"/>
                <w:szCs w:val="18"/>
                <w:lang w:val="en-US"/>
              </w:rPr>
            </w:pPr>
            <w:ins w:id="639" w:author="OPPO (Shi Cong)" w:date="2020-02-26T15:26:00Z">
              <w:r>
                <w:rPr>
                  <w:rFonts w:ascii="Arial" w:hAnsi="Arial" w:cs="Arial" w:hint="eastAsia"/>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568A590" w14:textId="77777777" w:rsidR="004F5972" w:rsidRDefault="004F5972" w:rsidP="001C006E">
            <w:pPr>
              <w:spacing w:after="180"/>
              <w:jc w:val="left"/>
              <w:rPr>
                <w:ins w:id="640" w:author="OPPO (Shi Cong)" w:date="2020-02-26T15:26:00Z"/>
                <w:rFonts w:ascii="Arial" w:hAnsi="Arial" w:cs="Arial"/>
                <w:bCs/>
                <w:sz w:val="18"/>
                <w:szCs w:val="18"/>
              </w:rPr>
            </w:pPr>
          </w:p>
        </w:tc>
      </w:tr>
      <w:tr w:rsidR="00E64597" w14:paraId="44997C73" w14:textId="77777777" w:rsidTr="00A01975">
        <w:trPr>
          <w:ins w:id="641" w:author="vivo (Stephen-Mo)" w:date="2020-02-26T15:4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C981B5F" w14:textId="4C334EB9" w:rsidR="00E64597" w:rsidRDefault="00E64597" w:rsidP="00E64597">
            <w:pPr>
              <w:spacing w:after="180"/>
              <w:jc w:val="left"/>
              <w:rPr>
                <w:ins w:id="642" w:author="vivo (Stephen-Mo)" w:date="2020-02-26T15:43:00Z"/>
                <w:rFonts w:eastAsia="DengXian"/>
                <w:b/>
                <w:sz w:val="20"/>
                <w:lang w:val="en-US"/>
              </w:rPr>
            </w:pPr>
            <w:ins w:id="643" w:author="vivo (Stephen-Mo)" w:date="2020-02-26T15:43:00Z">
              <w:r>
                <w:rPr>
                  <w:rFonts w:eastAsia="DengXian" w:hint="eastAsia"/>
                  <w:b/>
                  <w:sz w:val="20"/>
                  <w:lang w:val="en-US"/>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5EF5E8" w14:textId="675FFC13" w:rsidR="00E64597" w:rsidRDefault="00E64597" w:rsidP="00E64597">
            <w:pPr>
              <w:jc w:val="center"/>
              <w:rPr>
                <w:ins w:id="644" w:author="vivo (Stephen-Mo)" w:date="2020-02-26T15:43:00Z"/>
                <w:rFonts w:ascii="Arial" w:hAnsi="Arial" w:cs="Arial"/>
                <w:bCs/>
                <w:sz w:val="18"/>
                <w:szCs w:val="18"/>
                <w:lang w:val="en-US"/>
              </w:rPr>
            </w:pPr>
            <w:ins w:id="645" w:author="vivo (Stephen-Mo)" w:date="2020-02-26T15:43:00Z">
              <w:r>
                <w:rPr>
                  <w:rFonts w:ascii="Arial" w:hAnsi="Arial" w:cs="Arial" w:hint="eastAsia"/>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00CC2C9" w14:textId="77777777" w:rsidR="00E64597" w:rsidRDefault="00E64597" w:rsidP="00E64597">
            <w:pPr>
              <w:spacing w:after="180"/>
              <w:jc w:val="left"/>
              <w:rPr>
                <w:ins w:id="646" w:author="vivo (Stephen-Mo)" w:date="2020-02-26T15:43:00Z"/>
                <w:rFonts w:ascii="Arial" w:hAnsi="Arial" w:cs="Arial"/>
                <w:bCs/>
                <w:sz w:val="18"/>
                <w:szCs w:val="18"/>
              </w:rPr>
            </w:pPr>
          </w:p>
        </w:tc>
      </w:tr>
      <w:tr w:rsidR="00B15C28" w14:paraId="07FF661B" w14:textId="77777777" w:rsidTr="00A01975">
        <w:trPr>
          <w:ins w:id="647" w:author="Ericsson" w:date="2020-02-26T10: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F44A35A" w14:textId="1E712F16" w:rsidR="00B15C28" w:rsidRDefault="00B15C28" w:rsidP="00E64597">
            <w:pPr>
              <w:spacing w:after="180"/>
              <w:jc w:val="left"/>
              <w:rPr>
                <w:ins w:id="648" w:author="Ericsson" w:date="2020-02-26T10:55:00Z"/>
                <w:rFonts w:eastAsia="DengXian"/>
                <w:b/>
                <w:sz w:val="20"/>
                <w:lang w:val="en-US"/>
              </w:rPr>
            </w:pPr>
            <w:ins w:id="649" w:author="Ericsson" w:date="2020-02-26T10:55:00Z">
              <w:r>
                <w:rPr>
                  <w:rFonts w:eastAsia="DengXian"/>
                  <w:b/>
                  <w:sz w:val="20"/>
                  <w:lang w:val="en-US"/>
                </w:rPr>
                <w:t>Eri</w:t>
              </w:r>
            </w:ins>
            <w:ins w:id="650" w:author="Ericsson" w:date="2020-02-26T10:56:00Z">
              <w:r>
                <w:rPr>
                  <w:rFonts w:eastAsia="DengXian"/>
                  <w:b/>
                  <w:sz w:val="20"/>
                  <w:lang w:val="en-US"/>
                </w:rPr>
                <w:t>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73BB2C6" w14:textId="584DAC46" w:rsidR="00B15C28" w:rsidRDefault="00B15C28" w:rsidP="00E64597">
            <w:pPr>
              <w:jc w:val="center"/>
              <w:rPr>
                <w:ins w:id="651" w:author="Ericsson" w:date="2020-02-26T10:55:00Z"/>
                <w:rFonts w:ascii="Arial" w:hAnsi="Arial" w:cs="Arial"/>
                <w:bCs/>
                <w:sz w:val="18"/>
                <w:szCs w:val="18"/>
                <w:lang w:val="en-US"/>
              </w:rPr>
            </w:pPr>
            <w:ins w:id="652" w:author="Ericsson" w:date="2020-02-26T10:56:00Z">
              <w:r>
                <w:rPr>
                  <w:rFonts w:ascii="Arial" w:hAnsi="Arial" w:cs="Arial"/>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0846322C" w14:textId="77777777" w:rsidR="00B15C28" w:rsidRDefault="00B15C28" w:rsidP="00E64597">
            <w:pPr>
              <w:spacing w:after="180"/>
              <w:jc w:val="left"/>
              <w:rPr>
                <w:ins w:id="653" w:author="Ericsson" w:date="2020-02-26T10:55:00Z"/>
                <w:rFonts w:ascii="Arial" w:hAnsi="Arial" w:cs="Arial"/>
                <w:bCs/>
                <w:sz w:val="18"/>
                <w:szCs w:val="18"/>
              </w:rPr>
            </w:pPr>
          </w:p>
        </w:tc>
      </w:tr>
      <w:tr w:rsidR="00D14B84" w14:paraId="0C914636" w14:textId="77777777" w:rsidTr="00A01975">
        <w:trPr>
          <w:ins w:id="654" w:author="NokiaGWO1" w:date="2020-02-26T13:03: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173DE88" w14:textId="0084AFB6" w:rsidR="00D14B84" w:rsidRDefault="00D14B84" w:rsidP="00D14B84">
            <w:pPr>
              <w:spacing w:after="180"/>
              <w:jc w:val="left"/>
              <w:rPr>
                <w:ins w:id="655" w:author="NokiaGWO1" w:date="2020-02-26T13:03:00Z"/>
                <w:rFonts w:eastAsia="DengXian"/>
                <w:b/>
                <w:sz w:val="20"/>
                <w:lang w:val="en-US"/>
              </w:rPr>
            </w:pPr>
            <w:ins w:id="656" w:author="NokiaGWO1" w:date="2020-02-26T13:03:00Z">
              <w:r>
                <w:rPr>
                  <w:rFonts w:eastAsia="Malgun Gothic"/>
                  <w:b/>
                  <w:sz w:val="20"/>
                  <w:lang w:eastAsia="ko-KR"/>
                </w:rPr>
                <w:t>Nokia</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52CBEB4" w14:textId="7D559BE0" w:rsidR="00D14B84" w:rsidRDefault="00D14B84" w:rsidP="00D14B84">
            <w:pPr>
              <w:jc w:val="center"/>
              <w:rPr>
                <w:ins w:id="657" w:author="NokiaGWO1" w:date="2020-02-26T13:03:00Z"/>
                <w:rFonts w:ascii="Arial" w:hAnsi="Arial" w:cs="Arial"/>
                <w:bCs/>
                <w:sz w:val="18"/>
                <w:szCs w:val="18"/>
                <w:lang w:val="en-US"/>
              </w:rPr>
            </w:pPr>
            <w:ins w:id="658" w:author="NokiaGWO1" w:date="2020-02-26T13:03: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09CDB2E" w14:textId="77777777" w:rsidR="00D14B84" w:rsidRDefault="00D14B84" w:rsidP="00D14B84">
            <w:pPr>
              <w:spacing w:after="180"/>
              <w:jc w:val="left"/>
              <w:rPr>
                <w:ins w:id="659" w:author="NokiaGWO1" w:date="2020-02-26T13:03:00Z"/>
                <w:rFonts w:ascii="Arial" w:hAnsi="Arial" w:cs="Arial"/>
                <w:bCs/>
                <w:sz w:val="18"/>
                <w:szCs w:val="18"/>
              </w:rPr>
            </w:pPr>
          </w:p>
        </w:tc>
      </w:tr>
      <w:tr w:rsidR="00682FD2" w14:paraId="015ED150" w14:textId="77777777" w:rsidTr="00A01975">
        <w:trPr>
          <w:ins w:id="660" w:author="Mei-Ju Shih" w:date="2020-02-27T09:3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6FE979E" w14:textId="0C132237" w:rsidR="00682FD2" w:rsidRPr="00682FD2" w:rsidRDefault="00682FD2" w:rsidP="00682FD2">
            <w:pPr>
              <w:spacing w:after="180"/>
              <w:jc w:val="left"/>
              <w:rPr>
                <w:ins w:id="661" w:author="Mei-Ju Shih" w:date="2020-02-27T09:34:00Z"/>
                <w:rFonts w:eastAsia="Malgun Gothic"/>
                <w:bCs/>
                <w:sz w:val="20"/>
                <w:lang w:eastAsia="ko-KR"/>
              </w:rPr>
            </w:pPr>
            <w:ins w:id="662" w:author="Mei-Ju Shih" w:date="2020-02-27T09:34: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00B7460" w14:textId="551457E5" w:rsidR="00682FD2" w:rsidRDefault="00682FD2" w:rsidP="00682FD2">
            <w:pPr>
              <w:jc w:val="center"/>
              <w:rPr>
                <w:ins w:id="663" w:author="Mei-Ju Shih" w:date="2020-02-27T09:34:00Z"/>
                <w:rFonts w:ascii="Arial" w:hAnsi="Arial" w:cs="Arial"/>
                <w:bCs/>
                <w:sz w:val="18"/>
                <w:szCs w:val="18"/>
              </w:rPr>
            </w:pPr>
            <w:ins w:id="664" w:author="Mei-Ju Shih" w:date="2020-02-27T09:34:00Z">
              <w:r>
                <w:rPr>
                  <w:rFonts w:ascii="Arial" w:eastAsia="PMingLiU" w:hAnsi="Arial" w:cs="Arial" w:hint="eastAsia"/>
                  <w:bCs/>
                  <w:sz w:val="18"/>
                  <w:szCs w:val="18"/>
                  <w:lang w:val="en-US" w:eastAsia="zh-TW"/>
                </w:rPr>
                <w:t>N</w:t>
              </w:r>
              <w:r>
                <w:rPr>
                  <w:rFonts w:ascii="Arial" w:eastAsia="PMingLiU" w:hAnsi="Arial" w:cs="Arial"/>
                  <w:bCs/>
                  <w:sz w:val="18"/>
                  <w:szCs w:val="18"/>
                  <w:lang w:val="en-US" w:eastAsia="zh-TW"/>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27C3089" w14:textId="77777777" w:rsidR="00682FD2" w:rsidRDefault="00682FD2" w:rsidP="00682FD2">
            <w:pPr>
              <w:spacing w:after="180"/>
              <w:jc w:val="left"/>
              <w:rPr>
                <w:ins w:id="665" w:author="Mei-Ju Shih" w:date="2020-02-27T09:34:00Z"/>
                <w:rFonts w:ascii="Arial" w:hAnsi="Arial" w:cs="Arial"/>
                <w:bCs/>
                <w:sz w:val="18"/>
                <w:szCs w:val="18"/>
              </w:rPr>
            </w:pPr>
          </w:p>
        </w:tc>
      </w:tr>
      <w:tr w:rsidR="008E19B6" w14:paraId="254F7A48" w14:textId="77777777" w:rsidTr="008E19B6">
        <w:trPr>
          <w:ins w:id="666" w:author="Jia, Meiyi/贾 美艺" w:date="2020-02-27T1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62BFEF" w14:textId="77777777" w:rsidR="008E19B6" w:rsidRPr="008E19B6" w:rsidRDefault="008E19B6" w:rsidP="007F7BCE">
            <w:pPr>
              <w:spacing w:after="180"/>
              <w:jc w:val="left"/>
              <w:rPr>
                <w:ins w:id="667" w:author="Jia, Meiyi/贾 美艺" w:date="2020-02-27T19:37:00Z"/>
                <w:rFonts w:eastAsia="PMingLiU"/>
                <w:bCs/>
                <w:sz w:val="20"/>
                <w:lang w:eastAsia="zh-TW"/>
              </w:rPr>
            </w:pPr>
            <w:ins w:id="668" w:author="Jia, Meiyi/贾 美艺" w:date="2020-02-27T19:37:00Z">
              <w:r w:rsidRPr="008E19B6">
                <w:rPr>
                  <w:rFonts w:eastAsia="PMingLiU"/>
                  <w:bCs/>
                  <w:sz w:val="20"/>
                  <w:lang w:eastAsia="zh-TW"/>
                </w:rPr>
                <w:t xml:space="preserve">Fujitsu </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B69FC94" w14:textId="77777777" w:rsidR="008E19B6" w:rsidRPr="008E19B6" w:rsidRDefault="008E19B6" w:rsidP="007F7BCE">
            <w:pPr>
              <w:jc w:val="center"/>
              <w:rPr>
                <w:ins w:id="669" w:author="Jia, Meiyi/贾 美艺" w:date="2020-02-27T19:37:00Z"/>
                <w:rFonts w:ascii="Arial" w:eastAsia="PMingLiU" w:hAnsi="Arial" w:cs="Arial"/>
                <w:bCs/>
                <w:sz w:val="18"/>
                <w:szCs w:val="18"/>
                <w:lang w:val="en-US" w:eastAsia="zh-TW"/>
              </w:rPr>
            </w:pPr>
            <w:ins w:id="670" w:author="Jia, Meiyi/贾 美艺" w:date="2020-02-27T19:37:00Z">
              <w:r w:rsidRPr="008E19B6">
                <w:rPr>
                  <w:rFonts w:ascii="Arial" w:eastAsia="PMingLiU" w:hAnsi="Arial" w:cs="Arial"/>
                  <w:bCs/>
                  <w:sz w:val="18"/>
                  <w:szCs w:val="18"/>
                  <w:lang w:val="en-US" w:eastAsia="zh-TW"/>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C0BA1EB" w14:textId="77777777" w:rsidR="008E19B6" w:rsidRDefault="008E19B6" w:rsidP="007F7BCE">
            <w:pPr>
              <w:spacing w:after="180"/>
              <w:jc w:val="left"/>
              <w:rPr>
                <w:ins w:id="671" w:author="Jia, Meiyi/贾 美艺" w:date="2020-02-27T19:37:00Z"/>
                <w:rFonts w:ascii="Arial" w:hAnsi="Arial" w:cs="Arial"/>
                <w:bCs/>
                <w:sz w:val="18"/>
                <w:szCs w:val="18"/>
              </w:rPr>
            </w:pPr>
          </w:p>
        </w:tc>
      </w:tr>
      <w:tr w:rsidR="00BE0106" w14:paraId="2D51D095" w14:textId="77777777" w:rsidTr="008E19B6">
        <w:trPr>
          <w:ins w:id="672"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F97774C" w14:textId="0C9F5414" w:rsidR="00BE0106" w:rsidRPr="008E19B6" w:rsidRDefault="00BE0106" w:rsidP="00BE0106">
            <w:pPr>
              <w:spacing w:after="180"/>
              <w:jc w:val="left"/>
              <w:rPr>
                <w:ins w:id="673" w:author="Apple" w:date="2020-02-27T19:55:00Z"/>
                <w:rFonts w:eastAsia="PMingLiU"/>
                <w:bCs/>
                <w:sz w:val="20"/>
                <w:lang w:eastAsia="zh-TW"/>
              </w:rPr>
            </w:pPr>
            <w:ins w:id="674" w:author="Apple" w:date="2020-02-27T19:55:00Z">
              <w:r>
                <w:rPr>
                  <w:rFonts w:eastAsia="DengXian"/>
                  <w:b/>
                  <w:sz w:val="20"/>
                  <w:lang w:val="en-US"/>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0C889FB" w14:textId="37687C93" w:rsidR="00BE0106" w:rsidRPr="008E19B6" w:rsidRDefault="00BE0106" w:rsidP="00BE0106">
            <w:pPr>
              <w:jc w:val="center"/>
              <w:rPr>
                <w:ins w:id="675" w:author="Apple" w:date="2020-02-27T19:55:00Z"/>
                <w:rFonts w:ascii="Arial" w:eastAsia="PMingLiU" w:hAnsi="Arial" w:cs="Arial"/>
                <w:bCs/>
                <w:sz w:val="18"/>
                <w:szCs w:val="18"/>
                <w:lang w:val="en-US" w:eastAsia="zh-TW"/>
              </w:rPr>
            </w:pPr>
            <w:ins w:id="676" w:author="Apple" w:date="2020-02-27T19:55:00Z">
              <w:r>
                <w:rPr>
                  <w:rFonts w:ascii="Arial" w:hAnsi="Arial" w:cs="Arial"/>
                  <w:bCs/>
                  <w:sz w:val="18"/>
                  <w:szCs w:val="18"/>
                  <w:lang w:val="en-US"/>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8624730" w14:textId="77777777" w:rsidR="00BE0106" w:rsidRDefault="00BE0106" w:rsidP="00BE0106">
            <w:pPr>
              <w:spacing w:after="180"/>
              <w:jc w:val="left"/>
              <w:rPr>
                <w:ins w:id="677" w:author="Apple" w:date="2020-02-27T19:55:00Z"/>
                <w:rFonts w:ascii="Arial" w:hAnsi="Arial" w:cs="Arial"/>
                <w:bCs/>
                <w:sz w:val="18"/>
                <w:szCs w:val="18"/>
              </w:rPr>
            </w:pPr>
          </w:p>
        </w:tc>
      </w:tr>
    </w:tbl>
    <w:p w14:paraId="12D1656A" w14:textId="77777777" w:rsidR="00B301C3" w:rsidRPr="00E57D8C" w:rsidRDefault="00B301C3" w:rsidP="00B45A76">
      <w:pPr>
        <w:jc w:val="left"/>
        <w:rPr>
          <w:ins w:id="678" w:author="Ozcan Ozturk" w:date="2020-02-24T12:29:00Z"/>
          <w:bCs/>
          <w:sz w:val="20"/>
        </w:rPr>
      </w:pPr>
    </w:p>
    <w:p w14:paraId="062C4617" w14:textId="77777777" w:rsidR="00B301C3" w:rsidRPr="00CB1E6E" w:rsidRDefault="00B301C3" w:rsidP="00B45A76">
      <w:pPr>
        <w:jc w:val="left"/>
        <w:rPr>
          <w:ins w:id="679" w:author="Ozcan Ozturk" w:date="2020-02-24T12:29:00Z"/>
          <w:bCs/>
          <w:sz w:val="20"/>
        </w:rPr>
      </w:pPr>
      <w:ins w:id="680" w:author="Ozcan Ozturk" w:date="2020-02-24T12:29:00Z">
        <w:r w:rsidRPr="00E57D8C">
          <w:rPr>
            <w:b/>
            <w:sz w:val="20"/>
          </w:rPr>
          <w:lastRenderedPageBreak/>
          <w:t>S</w:t>
        </w:r>
        <w:r w:rsidRPr="00E57D8C">
          <w:rPr>
            <w:rFonts w:hint="eastAsia"/>
            <w:b/>
            <w:sz w:val="20"/>
          </w:rPr>
          <w:t xml:space="preserve">ummary: </w:t>
        </w:r>
      </w:ins>
    </w:p>
    <w:p w14:paraId="6B8984C5" w14:textId="77777777" w:rsidR="00B301C3" w:rsidRDefault="00B301C3" w:rsidP="00B45A76">
      <w:pPr>
        <w:jc w:val="left"/>
        <w:rPr>
          <w:ins w:id="681" w:author="Ozcan Ozturk" w:date="2020-02-24T12:29:00Z"/>
          <w:b/>
          <w:sz w:val="20"/>
        </w:rPr>
      </w:pPr>
      <w:ins w:id="682" w:author="Ozcan Ozturk" w:date="2020-02-24T12:29:00Z">
        <w:r w:rsidRPr="00E57D8C">
          <w:rPr>
            <w:b/>
            <w:sz w:val="20"/>
          </w:rPr>
          <w:t>Proposal</w:t>
        </w:r>
        <w:r>
          <w:rPr>
            <w:b/>
            <w:sz w:val="20"/>
          </w:rPr>
          <w:t>.</w:t>
        </w:r>
      </w:ins>
    </w:p>
    <w:p w14:paraId="1CC2F23A" w14:textId="7FE71B2A" w:rsidR="002612A9" w:rsidRDefault="002612A9" w:rsidP="00B45A76">
      <w:pPr>
        <w:jc w:val="left"/>
        <w:rPr>
          <w:bCs/>
          <w:sz w:val="20"/>
        </w:rPr>
      </w:pPr>
    </w:p>
    <w:p w14:paraId="68EE4EE5" w14:textId="76D46EA7" w:rsidR="006B1185" w:rsidRPr="00FF04A0" w:rsidRDefault="006B1185" w:rsidP="00B45A76">
      <w:pPr>
        <w:pStyle w:val="Heading3"/>
        <w:jc w:val="left"/>
        <w:rPr>
          <w:ins w:id="683" w:author="Ozcan Ozturk" w:date="2020-02-24T12:37:00Z"/>
          <w:u w:val="single"/>
          <w:lang w:val="en-US"/>
        </w:rPr>
      </w:pPr>
      <w:ins w:id="684" w:author="Ozcan Ozturk" w:date="2020-02-24T12:37:00Z">
        <w:r w:rsidRPr="00FF04A0">
          <w:rPr>
            <w:u w:val="single"/>
            <w:lang w:val="en-US"/>
          </w:rPr>
          <w:t xml:space="preserve">Issue </w:t>
        </w:r>
        <w:r>
          <w:rPr>
            <w:u w:val="single"/>
            <w:lang w:val="en-US"/>
          </w:rPr>
          <w:t>E8: New MIB</w:t>
        </w:r>
      </w:ins>
    </w:p>
    <w:p w14:paraId="1955A0F4" w14:textId="77777777" w:rsidR="006B1185" w:rsidRDefault="006B1185" w:rsidP="00B45A76">
      <w:pPr>
        <w:pStyle w:val="CommentText"/>
        <w:rPr>
          <w:ins w:id="685" w:author="Ozcan Ozturk" w:date="2020-02-24T12:37:00Z"/>
          <w:sz w:val="20"/>
        </w:rPr>
      </w:pPr>
      <w:ins w:id="686" w:author="Ozcan Ozturk" w:date="2020-02-24T12:37:00Z">
        <w:r>
          <w:rPr>
            <w:sz w:val="20"/>
            <w:szCs w:val="18"/>
            <w:lang w:val="en-US"/>
          </w:rPr>
          <w:t>Related to the Issue 2 whether to define a</w:t>
        </w:r>
        <w:r w:rsidRPr="00FE524C">
          <w:rPr>
            <w:sz w:val="20"/>
          </w:rPr>
          <w:t xml:space="preserve"> new MIB instead of changing the interpretation of </w:t>
        </w:r>
        <w:r>
          <w:rPr>
            <w:sz w:val="20"/>
          </w:rPr>
          <w:t>the above IEs</w:t>
        </w:r>
        <w:r w:rsidRPr="00FE524C">
          <w:rPr>
            <w:sz w:val="20"/>
          </w:rPr>
          <w:t xml:space="preserve"> in the field description</w:t>
        </w:r>
        <w:r>
          <w:rPr>
            <w:sz w:val="20"/>
          </w:rPr>
          <w:t xml:space="preserve"> and/or possibly adding a new IE for the last spare bit. </w:t>
        </w:r>
      </w:ins>
    </w:p>
    <w:p w14:paraId="583C7722" w14:textId="3936D688" w:rsidR="006B1185" w:rsidRDefault="006B1185" w:rsidP="00B45A76">
      <w:pPr>
        <w:jc w:val="left"/>
        <w:rPr>
          <w:ins w:id="687" w:author="Ozcan Ozturk" w:date="2020-02-24T12:37:00Z"/>
          <w:b/>
          <w:sz w:val="20"/>
        </w:rPr>
      </w:pPr>
      <w:bookmarkStart w:id="688" w:name="_Hlk33188117"/>
      <w:ins w:id="689" w:author="Ozcan Ozturk" w:date="2020-02-24T12:37:00Z">
        <w:r w:rsidRPr="00FE524C">
          <w:rPr>
            <w:b/>
            <w:sz w:val="20"/>
          </w:rPr>
          <w:t xml:space="preserve">Do you prefer to define a new MIB to incorporate the </w:t>
        </w:r>
        <w:r>
          <w:rPr>
            <w:b/>
            <w:sz w:val="20"/>
          </w:rPr>
          <w:t>new</w:t>
        </w:r>
        <w:r w:rsidRPr="00FE524C">
          <w:rPr>
            <w:b/>
            <w:sz w:val="20"/>
          </w:rPr>
          <w:t xml:space="preserve"> meaning of </w:t>
        </w:r>
        <w:proofErr w:type="spellStart"/>
        <w:r w:rsidRPr="00FE524C">
          <w:rPr>
            <w:b/>
            <w:bCs/>
            <w:i/>
            <w:iCs/>
            <w:sz w:val="20"/>
          </w:rPr>
          <w:t>ssbSubcarrierSpacingCommon</w:t>
        </w:r>
        <w:proofErr w:type="spellEnd"/>
        <w:r w:rsidRPr="00FE524C">
          <w:rPr>
            <w:b/>
            <w:i/>
            <w:iCs/>
            <w:sz w:val="20"/>
          </w:rPr>
          <w:t xml:space="preserve"> </w:t>
        </w:r>
        <w:r>
          <w:rPr>
            <w:b/>
            <w:sz w:val="20"/>
          </w:rPr>
          <w:t xml:space="preserve">and possibly </w:t>
        </w:r>
        <w:proofErr w:type="spellStart"/>
        <w:r w:rsidRPr="00FB490A">
          <w:rPr>
            <w:rFonts w:ascii="Times" w:hAnsi="Times" w:cs="Times"/>
            <w:b/>
            <w:bCs/>
            <w:i/>
            <w:iCs/>
            <w:sz w:val="20"/>
          </w:rPr>
          <w:t>ssb-SubcarrierOffset</w:t>
        </w:r>
        <w:proofErr w:type="spellEnd"/>
        <w:r w:rsidRPr="00E57D8C">
          <w:rPr>
            <w:rFonts w:ascii="Times" w:hAnsi="Times" w:cs="Times"/>
            <w:i/>
            <w:iCs/>
            <w:sz w:val="20"/>
          </w:rPr>
          <w:t xml:space="preserve"> </w:t>
        </w:r>
        <w:r w:rsidRPr="00FB490A">
          <w:rPr>
            <w:rFonts w:ascii="Times" w:hAnsi="Times" w:cs="Times"/>
            <w:b/>
            <w:bCs/>
            <w:sz w:val="20"/>
          </w:rPr>
          <w:t xml:space="preserve">(or alternatively </w:t>
        </w:r>
        <w:r>
          <w:rPr>
            <w:rFonts w:ascii="Times" w:hAnsi="Times" w:cs="Times"/>
            <w:b/>
            <w:bCs/>
            <w:sz w:val="20"/>
          </w:rPr>
          <w:t xml:space="preserve">a </w:t>
        </w:r>
        <w:r w:rsidRPr="00FB490A">
          <w:rPr>
            <w:rFonts w:ascii="Times" w:hAnsi="Times" w:cs="Times"/>
            <w:b/>
            <w:bCs/>
            <w:sz w:val="20"/>
          </w:rPr>
          <w:t>new IE)</w:t>
        </w:r>
        <w:r>
          <w:rPr>
            <w:rFonts w:ascii="Times" w:hAnsi="Times" w:cs="Times"/>
            <w:sz w:val="20"/>
          </w:rPr>
          <w:t xml:space="preserve"> </w:t>
        </w:r>
        <w:r w:rsidRPr="00FE524C">
          <w:rPr>
            <w:b/>
            <w:sz w:val="20"/>
          </w:rPr>
          <w:t>for NR-U</w:t>
        </w:r>
        <w:r w:rsidRPr="00FE524C">
          <w:rPr>
            <w:rFonts w:hint="eastAsia"/>
            <w:b/>
            <w:sz w:val="20"/>
          </w:rPr>
          <w:t>?</w:t>
        </w:r>
        <w:r>
          <w:rPr>
            <w:b/>
            <w:sz w:val="20"/>
          </w:rPr>
          <w:t xml:space="preserve"> The other option is to state the new interpretations in the field descriptions.</w:t>
        </w:r>
      </w:ins>
    </w:p>
    <w:p w14:paraId="07D10443" w14:textId="77777777" w:rsidR="006B1185" w:rsidRPr="00FE524C" w:rsidRDefault="006B1185" w:rsidP="00B45A76">
      <w:pPr>
        <w:jc w:val="left"/>
        <w:rPr>
          <w:ins w:id="690" w:author="Ozcan Ozturk" w:date="2020-02-24T12:37: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09"/>
        <w:gridCol w:w="5348"/>
      </w:tblGrid>
      <w:tr w:rsidR="006B1185" w:rsidRPr="00FE524C" w14:paraId="04DAFC4F" w14:textId="77777777" w:rsidTr="006E311D">
        <w:trPr>
          <w:ins w:id="691"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bookmarkEnd w:id="688"/>
          <w:p w14:paraId="22B3416C" w14:textId="77777777" w:rsidR="006B1185" w:rsidRPr="00FE524C" w:rsidRDefault="006B1185" w:rsidP="00B45A76">
            <w:pPr>
              <w:spacing w:after="180"/>
              <w:jc w:val="left"/>
              <w:rPr>
                <w:ins w:id="692" w:author="Ozcan Ozturk" w:date="2020-02-24T12:37:00Z"/>
                <w:b/>
                <w:sz w:val="20"/>
              </w:rPr>
            </w:pPr>
            <w:ins w:id="693" w:author="Ozcan Ozturk" w:date="2020-02-24T12:37:00Z">
              <w:r w:rsidRPr="00FE524C">
                <w:rPr>
                  <w:b/>
                  <w:sz w:val="20"/>
                </w:rPr>
                <w:t>Company</w:t>
              </w:r>
            </w:ins>
          </w:p>
        </w:tc>
        <w:tc>
          <w:tcPr>
            <w:tcW w:w="2609" w:type="dxa"/>
            <w:tcBorders>
              <w:top w:val="single" w:sz="4" w:space="0" w:color="auto"/>
              <w:left w:val="single" w:sz="4" w:space="0" w:color="auto"/>
              <w:bottom w:val="single" w:sz="4" w:space="0" w:color="auto"/>
              <w:right w:val="single" w:sz="4" w:space="0" w:color="auto"/>
            </w:tcBorders>
            <w:shd w:val="clear" w:color="auto" w:fill="FABF8F"/>
            <w:hideMark/>
          </w:tcPr>
          <w:p w14:paraId="51E19F8E" w14:textId="77777777" w:rsidR="006B1185" w:rsidRPr="00FE524C" w:rsidRDefault="006B1185" w:rsidP="00B45A76">
            <w:pPr>
              <w:spacing w:after="180"/>
              <w:jc w:val="left"/>
              <w:rPr>
                <w:ins w:id="694" w:author="Ozcan Ozturk" w:date="2020-02-24T12:37:00Z"/>
                <w:b/>
                <w:sz w:val="20"/>
              </w:rPr>
            </w:pPr>
            <w:ins w:id="695" w:author="Ozcan Ozturk" w:date="2020-02-24T12:37:00Z">
              <w:r w:rsidRPr="00FE524C">
                <w:rPr>
                  <w:b/>
                  <w:sz w:val="20"/>
                </w:rPr>
                <w:t>Response</w:t>
              </w:r>
            </w:ins>
          </w:p>
        </w:tc>
        <w:tc>
          <w:tcPr>
            <w:tcW w:w="5348" w:type="dxa"/>
            <w:tcBorders>
              <w:top w:val="single" w:sz="4" w:space="0" w:color="auto"/>
              <w:left w:val="single" w:sz="4" w:space="0" w:color="auto"/>
              <w:bottom w:val="single" w:sz="4" w:space="0" w:color="auto"/>
              <w:right w:val="single" w:sz="4" w:space="0" w:color="auto"/>
            </w:tcBorders>
            <w:shd w:val="clear" w:color="auto" w:fill="FABF8F"/>
            <w:hideMark/>
          </w:tcPr>
          <w:p w14:paraId="57B2E3D3" w14:textId="77777777" w:rsidR="006B1185" w:rsidRPr="00FE524C" w:rsidRDefault="006B1185" w:rsidP="00B45A76">
            <w:pPr>
              <w:spacing w:after="180"/>
              <w:jc w:val="left"/>
              <w:rPr>
                <w:ins w:id="696" w:author="Ozcan Ozturk" w:date="2020-02-24T12:37:00Z"/>
                <w:b/>
                <w:sz w:val="20"/>
              </w:rPr>
            </w:pPr>
            <w:ins w:id="697" w:author="Ozcan Ozturk" w:date="2020-02-24T12:37:00Z">
              <w:r w:rsidRPr="00FE524C">
                <w:rPr>
                  <w:b/>
                  <w:sz w:val="20"/>
                </w:rPr>
                <w:t>Comments</w:t>
              </w:r>
            </w:ins>
          </w:p>
        </w:tc>
      </w:tr>
      <w:tr w:rsidR="006B1185" w:rsidRPr="00FE524C" w14:paraId="199D62AA" w14:textId="77777777" w:rsidTr="006E311D">
        <w:trPr>
          <w:ins w:id="698"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00E1054" w14:textId="77777777" w:rsidR="006B1185" w:rsidRPr="00FE524C" w:rsidRDefault="006B1185" w:rsidP="00B45A76">
            <w:pPr>
              <w:spacing w:after="180"/>
              <w:jc w:val="left"/>
              <w:rPr>
                <w:ins w:id="699" w:author="Ozcan Ozturk" w:date="2020-02-24T12:37:00Z"/>
                <w:b/>
                <w:sz w:val="20"/>
              </w:rPr>
            </w:pPr>
            <w:bookmarkStart w:id="700" w:name="_Hlk33188028"/>
            <w:ins w:id="701" w:author="Ozcan Ozturk" w:date="2020-02-24T12:37:00Z">
              <w:r>
                <w:rPr>
                  <w:b/>
                  <w:sz w:val="20"/>
                </w:rPr>
                <w:t>Nokia</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695581C" w14:textId="77777777" w:rsidR="006B1185" w:rsidRPr="00FE524C" w:rsidRDefault="006B1185" w:rsidP="00B45A76">
            <w:pPr>
              <w:jc w:val="left"/>
              <w:rPr>
                <w:ins w:id="702" w:author="Ozcan Ozturk" w:date="2020-02-24T12:37:00Z"/>
                <w:b/>
                <w:sz w:val="20"/>
              </w:rPr>
            </w:pPr>
            <w:ins w:id="703" w:author="Ozcan Ozturk" w:date="2020-02-24T12:37:00Z">
              <w:r>
                <w:rPr>
                  <w:b/>
                  <w:sz w:val="20"/>
                </w:rPr>
                <w:t>No (we prefer new interpretation)</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A61EBBB" w14:textId="42825004" w:rsidR="006B1185" w:rsidRPr="00D14B84" w:rsidRDefault="006B1185" w:rsidP="00B45A76">
            <w:pPr>
              <w:spacing w:after="180"/>
              <w:jc w:val="left"/>
              <w:rPr>
                <w:ins w:id="704" w:author="Ozcan Ozturk" w:date="2020-02-24T12:37:00Z"/>
                <w:bCs/>
                <w:sz w:val="20"/>
              </w:rPr>
            </w:pPr>
            <w:ins w:id="705" w:author="Ozcan Ozturk" w:date="2020-02-24T12:37:00Z">
              <w:r w:rsidRPr="00D14B84">
                <w:rPr>
                  <w:bCs/>
                  <w:sz w:val="20"/>
                </w:rPr>
                <w:t xml:space="preserve">In theory both options would work but we think it would be easy to just redefine meaning of existing two parameters. This way </w:t>
              </w:r>
              <w:proofErr w:type="spellStart"/>
              <w:r w:rsidRPr="00D14B84">
                <w:rPr>
                  <w:bCs/>
                  <w:sz w:val="20"/>
                </w:rPr>
                <w:t>U</w:t>
              </w:r>
              <w:r w:rsidR="00ED39B0" w:rsidRPr="00D14B84">
                <w:rPr>
                  <w:bCs/>
                  <w:sz w:val="20"/>
                </w:rPr>
                <w:t>e</w:t>
              </w:r>
              <w:r w:rsidRPr="00D14B84">
                <w:rPr>
                  <w:bCs/>
                  <w:sz w:val="20"/>
                </w:rPr>
                <w:t>s</w:t>
              </w:r>
              <w:proofErr w:type="spellEnd"/>
              <w:r w:rsidRPr="00D14B84">
                <w:rPr>
                  <w:bCs/>
                  <w:sz w:val="20"/>
                </w:rPr>
                <w:t xml:space="preserve"> do not need to change how to decode SIB1 based on what kind of carrier UE is camping on.</w:t>
              </w:r>
            </w:ins>
            <w:ins w:id="706" w:author="NokiaGWO1" w:date="2020-02-26T13:03:00Z">
              <w:r w:rsidR="00D14B84" w:rsidRPr="00D14B84">
                <w:rPr>
                  <w:bCs/>
                  <w:sz w:val="20"/>
                </w:rPr>
                <w:t xml:space="preserve"> See also response on corresponding to issue E3</w:t>
              </w:r>
            </w:ins>
          </w:p>
        </w:tc>
      </w:tr>
      <w:tr w:rsidR="006B1185" w:rsidRPr="00FE524C" w14:paraId="0741D281" w14:textId="77777777" w:rsidTr="006E311D">
        <w:trPr>
          <w:ins w:id="707"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5DEE5CE" w14:textId="77777777" w:rsidR="006B1185" w:rsidRDefault="006B1185" w:rsidP="00B45A76">
            <w:pPr>
              <w:spacing w:after="180"/>
              <w:jc w:val="left"/>
              <w:rPr>
                <w:ins w:id="708" w:author="Ozcan Ozturk" w:date="2020-02-24T12:37:00Z"/>
                <w:b/>
                <w:sz w:val="20"/>
              </w:rPr>
            </w:pPr>
            <w:ins w:id="709" w:author="Ozcan Ozturk" w:date="2020-02-24T12:37:00Z">
              <w:r>
                <w:rPr>
                  <w:b/>
                  <w:sz w:val="20"/>
                </w:rPr>
                <w:t>Intel</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322E5B5" w14:textId="77777777" w:rsidR="006B1185" w:rsidRDefault="006B1185" w:rsidP="00B45A76">
            <w:pPr>
              <w:jc w:val="left"/>
              <w:rPr>
                <w:ins w:id="710" w:author="Ozcan Ozturk" w:date="2020-02-24T12:37:00Z"/>
                <w:b/>
                <w:sz w:val="20"/>
              </w:rPr>
            </w:pPr>
            <w:ins w:id="711" w:author="Ozcan Ozturk" w:date="2020-02-24T12:37: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CD30A60" w14:textId="77777777" w:rsidR="006B1185" w:rsidRDefault="006B1185" w:rsidP="00B45A76">
            <w:pPr>
              <w:spacing w:after="180"/>
              <w:jc w:val="left"/>
              <w:rPr>
                <w:ins w:id="712" w:author="Ozcan Ozturk" w:date="2020-02-24T12:37:00Z"/>
                <w:b/>
                <w:sz w:val="20"/>
              </w:rPr>
            </w:pPr>
            <w:ins w:id="713" w:author="Ozcan Ozturk" w:date="2020-02-24T12:37:00Z">
              <w:r>
                <w:rPr>
                  <w:b/>
                  <w:sz w:val="20"/>
                </w:rPr>
                <w:t>See our response to Issue 2</w:t>
              </w:r>
            </w:ins>
          </w:p>
        </w:tc>
      </w:tr>
      <w:tr w:rsidR="006B1185" w:rsidRPr="00FE524C" w14:paraId="4F86FB3E" w14:textId="77777777" w:rsidTr="006E311D">
        <w:trPr>
          <w:ins w:id="714"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35593D" w14:textId="77777777" w:rsidR="006B1185" w:rsidRDefault="006B1185" w:rsidP="00B45A76">
            <w:pPr>
              <w:spacing w:after="180"/>
              <w:jc w:val="left"/>
              <w:rPr>
                <w:ins w:id="715" w:author="Ozcan Ozturk" w:date="2020-02-24T12:37:00Z"/>
                <w:b/>
                <w:sz w:val="20"/>
              </w:rPr>
            </w:pPr>
            <w:ins w:id="716" w:author="Ozcan Ozturk" w:date="2020-02-24T12:37:00Z">
              <w:r>
                <w:rPr>
                  <w:b/>
                  <w:sz w:val="20"/>
                </w:rPr>
                <w:t>Ericsson</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30AD1961" w14:textId="77777777" w:rsidR="006B1185" w:rsidRDefault="006B1185" w:rsidP="00B45A76">
            <w:pPr>
              <w:jc w:val="left"/>
              <w:rPr>
                <w:ins w:id="717" w:author="Ozcan Ozturk" w:date="2020-02-24T12:37:00Z"/>
                <w:b/>
                <w:sz w:val="20"/>
              </w:rPr>
            </w:pPr>
            <w:ins w:id="718"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BB37C1F" w14:textId="77777777" w:rsidR="006B1185" w:rsidRPr="00D72EC3" w:rsidRDefault="006B1185" w:rsidP="00B45A76">
            <w:pPr>
              <w:pStyle w:val="BodyText"/>
              <w:jc w:val="left"/>
              <w:rPr>
                <w:ins w:id="719" w:author="Ozcan Ozturk" w:date="2020-02-24T12:37:00Z"/>
                <w:rFonts w:cs="Arial"/>
                <w:sz w:val="18"/>
                <w:szCs w:val="18"/>
              </w:rPr>
            </w:pPr>
            <w:ins w:id="720" w:author="Ozcan Ozturk" w:date="2020-02-24T12:37:00Z">
              <w:r w:rsidRPr="00D72EC3">
                <w:rPr>
                  <w:rFonts w:cs="Arial"/>
                  <w:sz w:val="18"/>
                  <w:szCs w:val="18"/>
                </w:rPr>
                <w:t>If one adopts RAN1’s Alt 1-2, the ASN.1 encoder of the network expects to get the “</w:t>
              </w:r>
              <w:proofErr w:type="spellStart"/>
              <w:r w:rsidRPr="00D72EC3">
                <w:rPr>
                  <w:rFonts w:cs="Arial"/>
                  <w:i/>
                  <w:iCs/>
                  <w:sz w:val="18"/>
                  <w:szCs w:val="18"/>
                </w:rPr>
                <w:t>ssb-SubcarrierOffset</w:t>
              </w:r>
              <w:proofErr w:type="spellEnd"/>
              <w:r w:rsidRPr="00D72EC3">
                <w:rPr>
                  <w:rFonts w:cs="Arial"/>
                  <w:sz w:val="18"/>
                  <w:szCs w:val="18"/>
                </w:rPr>
                <w:t>” as an Integer in the range {</w:t>
              </w:r>
              <w:proofErr w:type="gramStart"/>
              <w:r w:rsidRPr="00D72EC3">
                <w:rPr>
                  <w:rFonts w:cs="Arial"/>
                  <w:sz w:val="18"/>
                  <w:szCs w:val="18"/>
                </w:rPr>
                <w:t>0..</w:t>
              </w:r>
              <w:proofErr w:type="gramEnd"/>
              <w:r w:rsidRPr="00D72EC3">
                <w:rPr>
                  <w:rFonts w:cs="Arial"/>
                  <w:sz w:val="18"/>
                  <w:szCs w:val="18"/>
                </w:rPr>
                <w:t>15}. However, when operating in unlicensed spectrum, the actual SSB subcarrier offset could only be in the range {</w:t>
              </w:r>
              <w:proofErr w:type="gramStart"/>
              <w:r w:rsidRPr="00D72EC3">
                <w:rPr>
                  <w:rFonts w:cs="Arial"/>
                  <w:sz w:val="18"/>
                  <w:szCs w:val="18"/>
                </w:rPr>
                <w:t>0..</w:t>
              </w:r>
              <w:proofErr w:type="gramEnd"/>
              <w:r w:rsidRPr="00D72EC3">
                <w:rPr>
                  <w:rFonts w:cs="Arial"/>
                  <w:sz w:val="18"/>
                  <w:szCs w:val="18"/>
                </w:rPr>
                <w:t>7}. A wrapper around the ASN.1 would have to shift this value by one bit to the left and then fill the right most bit (LSB) with one of the two bits from the node-internal ENUM holding one of the Q bits. If the integer values {</w:t>
              </w:r>
              <w:proofErr w:type="gramStart"/>
              <w:r w:rsidRPr="00D72EC3">
                <w:rPr>
                  <w:rFonts w:cs="Arial"/>
                  <w:sz w:val="18"/>
                  <w:szCs w:val="18"/>
                </w:rPr>
                <w:t>0..</w:t>
              </w:r>
              <w:proofErr w:type="gramEnd"/>
              <w:r w:rsidRPr="00D72EC3">
                <w:rPr>
                  <w:rFonts w:cs="Arial"/>
                  <w:sz w:val="18"/>
                  <w:szCs w:val="18"/>
                </w:rPr>
                <w:t xml:space="preserve">7} are not appropriate for the new subcarrier offset, one would have to implement also a new mapping from the 8 integer values to the corresponding actual subcarrier offsets. </w:t>
              </w:r>
            </w:ins>
          </w:p>
          <w:p w14:paraId="2FADB8F5" w14:textId="77777777" w:rsidR="006B1185" w:rsidRPr="00D72EC3" w:rsidRDefault="006B1185" w:rsidP="00B45A76">
            <w:pPr>
              <w:pStyle w:val="BodyText"/>
              <w:jc w:val="left"/>
              <w:rPr>
                <w:ins w:id="721" w:author="Ozcan Ozturk" w:date="2020-02-24T12:37:00Z"/>
                <w:rFonts w:cs="Arial"/>
                <w:sz w:val="18"/>
                <w:szCs w:val="18"/>
              </w:rPr>
            </w:pPr>
            <w:ins w:id="722" w:author="Ozcan Ozturk" w:date="2020-02-24T12:37:00Z">
              <w:r w:rsidRPr="00D72EC3">
                <w:rPr>
                  <w:rFonts w:cs="Arial"/>
                  <w:sz w:val="18"/>
                  <w:szCs w:val="18"/>
                </w:rPr>
                <w:t xml:space="preserve">For the </w:t>
              </w:r>
              <w:proofErr w:type="spellStart"/>
              <w:r w:rsidRPr="00D72EC3">
                <w:rPr>
                  <w:rFonts w:cs="Arial"/>
                  <w:i/>
                  <w:iCs/>
                  <w:sz w:val="18"/>
                  <w:szCs w:val="18"/>
                </w:rPr>
                <w:t>subCarrierSpacingCommon</w:t>
              </w:r>
              <w:proofErr w:type="spellEnd"/>
              <w:r w:rsidRPr="00D72EC3">
                <w:rPr>
                  <w:rFonts w:cs="Arial"/>
                  <w:sz w:val="18"/>
                  <w:szCs w:val="18"/>
                </w:rPr>
                <w:t xml:space="preserve"> the ASN.1 encoder expects the ENUMERATED values scs15or60 or scs30or120 (1 bit). As a consequence, the other Q bit would have to be converted to scs15or60 or scs30or120 and then be fed into the ASN.1 encoder’s field for </w:t>
              </w:r>
              <w:proofErr w:type="spellStart"/>
              <w:r w:rsidRPr="00D72EC3">
                <w:rPr>
                  <w:rFonts w:cs="Arial"/>
                  <w:sz w:val="18"/>
                  <w:szCs w:val="18"/>
                </w:rPr>
                <w:t>subCarrierSpacingCommon</w:t>
              </w:r>
              <w:proofErr w:type="spellEnd"/>
              <w:r w:rsidRPr="00D72EC3">
                <w:rPr>
                  <w:rFonts w:cs="Arial"/>
                  <w:sz w:val="18"/>
                  <w:szCs w:val="18"/>
                </w:rPr>
                <w:t xml:space="preserve">. </w:t>
              </w:r>
            </w:ins>
          </w:p>
          <w:p w14:paraId="7B1F84CC" w14:textId="77777777" w:rsidR="006B1185" w:rsidRDefault="006B1185" w:rsidP="00B45A76">
            <w:pPr>
              <w:pStyle w:val="BodyText"/>
              <w:jc w:val="left"/>
              <w:rPr>
                <w:ins w:id="723" w:author="Ericsson" w:date="2020-02-26T10:56:00Z"/>
                <w:rFonts w:cs="Arial"/>
                <w:b/>
                <w:bCs/>
                <w:sz w:val="18"/>
                <w:szCs w:val="18"/>
              </w:rPr>
            </w:pPr>
            <w:ins w:id="724" w:author="Ozcan Ozturk" w:date="2020-02-24T12:37:00Z">
              <w:r w:rsidRPr="00D72EC3">
                <w:rPr>
                  <w:rFonts w:cs="Arial"/>
                  <w:b/>
                  <w:bCs/>
                  <w:sz w:val="18"/>
                  <w:szCs w:val="18"/>
                </w:rPr>
                <w:t xml:space="preserve">Certainly, all of this is doable, but it reduces readability based on the ASN.1 parameter </w:t>
              </w:r>
              <w:proofErr w:type="gramStart"/>
              <w:r w:rsidRPr="00D72EC3">
                <w:rPr>
                  <w:rFonts w:cs="Arial"/>
                  <w:b/>
                  <w:bCs/>
                  <w:sz w:val="18"/>
                  <w:szCs w:val="18"/>
                </w:rPr>
                <w:t>names</w:t>
              </w:r>
              <w:proofErr w:type="gramEnd"/>
              <w:r w:rsidRPr="00D72EC3">
                <w:rPr>
                  <w:rFonts w:cs="Arial"/>
                  <w:b/>
                  <w:bCs/>
                  <w:sz w:val="18"/>
                  <w:szCs w:val="18"/>
                </w:rPr>
                <w:t xml:space="preserve"> and defeats the purpose of ASN.1 to take care of complex and error-prone conversion of variables into serial bit strings. </w:t>
              </w:r>
            </w:ins>
          </w:p>
          <w:p w14:paraId="373352B1" w14:textId="77777777" w:rsidR="00560065" w:rsidRDefault="00560065" w:rsidP="00560065">
            <w:pPr>
              <w:pStyle w:val="BodyText"/>
              <w:jc w:val="left"/>
              <w:rPr>
                <w:ins w:id="725" w:author="Ericsson" w:date="2020-02-26T10:56:00Z"/>
                <w:rFonts w:cs="Arial"/>
                <w:sz w:val="18"/>
                <w:szCs w:val="18"/>
              </w:rPr>
            </w:pPr>
            <w:proofErr w:type="spellStart"/>
            <w:ins w:id="726" w:author="Ericsson" w:date="2020-02-26T10:56:00Z">
              <w:r>
                <w:rPr>
                  <w:rFonts w:cs="Arial"/>
                  <w:sz w:val="18"/>
                  <w:szCs w:val="18"/>
                </w:rPr>
                <w:t>Additonal</w:t>
              </w:r>
              <w:proofErr w:type="spellEnd"/>
              <w:r>
                <w:rPr>
                  <w:rFonts w:cs="Arial"/>
                  <w:sz w:val="18"/>
                  <w:szCs w:val="18"/>
                </w:rPr>
                <w:t xml:space="preserve"> comments: </w:t>
              </w:r>
            </w:ins>
          </w:p>
          <w:p w14:paraId="46F82186" w14:textId="77777777" w:rsidR="00560065" w:rsidRDefault="00560065" w:rsidP="00560065">
            <w:pPr>
              <w:pStyle w:val="BodyText"/>
              <w:jc w:val="left"/>
              <w:rPr>
                <w:ins w:id="727" w:author="Ericsson" w:date="2020-02-26T10:56:00Z"/>
                <w:rFonts w:cs="Arial"/>
                <w:sz w:val="18"/>
                <w:szCs w:val="18"/>
              </w:rPr>
            </w:pPr>
            <w:ins w:id="728" w:author="Ericsson" w:date="2020-02-26T10:56:00Z">
              <w:r w:rsidRPr="00AF7EBB">
                <w:rPr>
                  <w:rFonts w:cs="Arial"/>
                  <w:sz w:val="18"/>
                  <w:szCs w:val="18"/>
                </w:rPr>
                <w:t xml:space="preserve">We think that we should </w:t>
              </w:r>
              <w:r>
                <w:rPr>
                  <w:rFonts w:cs="Arial"/>
                  <w:sz w:val="18"/>
                  <w:szCs w:val="18"/>
                </w:rPr>
                <w:t>strive for a clean solution and avoid quick solutions based on reinterpretation/repurposing of IEs at the cost of readability, specifically as w</w:t>
              </w:r>
              <w:r w:rsidRPr="00161A8A">
                <w:rPr>
                  <w:rFonts w:cs="Arial"/>
                  <w:sz w:val="18"/>
                  <w:szCs w:val="18"/>
                </w:rPr>
                <w:t xml:space="preserve">e are only in </w:t>
              </w:r>
              <w:r>
                <w:rPr>
                  <w:rFonts w:cs="Arial"/>
                  <w:sz w:val="18"/>
                  <w:szCs w:val="18"/>
                </w:rPr>
                <w:t>the</w:t>
              </w:r>
              <w:r w:rsidRPr="00161A8A">
                <w:rPr>
                  <w:rFonts w:cs="Arial"/>
                  <w:sz w:val="18"/>
                  <w:szCs w:val="18"/>
                </w:rPr>
                <w:t xml:space="preserve"> second release of NR and it should be our primary purpose to build something clean and solid</w:t>
              </w:r>
              <w:r>
                <w:rPr>
                  <w:rFonts w:cs="Arial"/>
                  <w:sz w:val="18"/>
                  <w:szCs w:val="18"/>
                </w:rPr>
                <w:t xml:space="preserve"> to have a</w:t>
              </w:r>
              <w:r w:rsidRPr="00161A8A">
                <w:rPr>
                  <w:rFonts w:cs="Arial"/>
                  <w:sz w:val="18"/>
                  <w:szCs w:val="18"/>
                </w:rPr>
                <w:t xml:space="preserve"> proper basis for </w:t>
              </w:r>
              <w:r>
                <w:rPr>
                  <w:rFonts w:cs="Arial"/>
                  <w:sz w:val="18"/>
                  <w:szCs w:val="18"/>
                </w:rPr>
                <w:t xml:space="preserve">future releases in </w:t>
              </w:r>
              <w:r w:rsidRPr="00161A8A">
                <w:rPr>
                  <w:rFonts w:cs="Arial"/>
                  <w:sz w:val="18"/>
                  <w:szCs w:val="18"/>
                </w:rPr>
                <w:t>the next years.</w:t>
              </w:r>
              <w:r>
                <w:rPr>
                  <w:rFonts w:cs="Arial"/>
                  <w:sz w:val="18"/>
                  <w:szCs w:val="18"/>
                </w:rPr>
                <w:t xml:space="preserve"> Note that with a new MIB, the spare bit in legacy will not be used.</w:t>
              </w:r>
            </w:ins>
          </w:p>
          <w:p w14:paraId="382AE7A0" w14:textId="77777777" w:rsidR="00560065" w:rsidRDefault="00560065" w:rsidP="00560065">
            <w:pPr>
              <w:pStyle w:val="BodyText"/>
              <w:jc w:val="left"/>
              <w:rPr>
                <w:ins w:id="729" w:author="Ericsson" w:date="2020-02-26T10:56:00Z"/>
                <w:rFonts w:cs="Arial"/>
                <w:sz w:val="18"/>
                <w:szCs w:val="18"/>
              </w:rPr>
            </w:pPr>
            <w:ins w:id="730" w:author="Ericsson" w:date="2020-02-26T10:56:00Z">
              <w:r>
                <w:rPr>
                  <w:rFonts w:cs="Arial"/>
                  <w:sz w:val="18"/>
                  <w:szCs w:val="18"/>
                </w:rPr>
                <w:t>Regarding the impact on the specification using reinterpretation of the actual parameters: the spec impact may be small, but the impact may become more cumbersome in the implementation.</w:t>
              </w:r>
            </w:ins>
          </w:p>
          <w:p w14:paraId="6104A5B6" w14:textId="77777777" w:rsidR="00560065" w:rsidRDefault="00560065" w:rsidP="00560065">
            <w:pPr>
              <w:pStyle w:val="BodyText"/>
              <w:jc w:val="left"/>
              <w:rPr>
                <w:ins w:id="731" w:author="Ericsson" w:date="2020-02-26T10:56:00Z"/>
                <w:rFonts w:cs="Arial"/>
                <w:sz w:val="18"/>
                <w:szCs w:val="18"/>
              </w:rPr>
            </w:pPr>
            <w:ins w:id="732" w:author="Ericsson" w:date="2020-02-26T10:56:00Z">
              <w:r>
                <w:rPr>
                  <w:rFonts w:cs="Arial"/>
                  <w:sz w:val="18"/>
                  <w:szCs w:val="18"/>
                </w:rPr>
                <w:t>Regarding the above statement on SIB1 decoding, the UE also has to decide based on the carrier which table in TS 38.213 it has to use even if the legacy MIB is used.</w:t>
              </w:r>
            </w:ins>
          </w:p>
          <w:p w14:paraId="369D670C" w14:textId="0A5626FD" w:rsidR="00560065" w:rsidRPr="00515D5E" w:rsidRDefault="00560065" w:rsidP="00560065">
            <w:pPr>
              <w:pStyle w:val="BodyText"/>
              <w:jc w:val="left"/>
              <w:rPr>
                <w:ins w:id="733" w:author="Ozcan Ozturk" w:date="2020-02-24T12:37:00Z"/>
                <w:rFonts w:cs="Arial"/>
                <w:b/>
                <w:bCs/>
                <w:sz w:val="18"/>
                <w:szCs w:val="18"/>
              </w:rPr>
            </w:pPr>
            <w:ins w:id="734" w:author="Ericsson" w:date="2020-02-26T10:56:00Z">
              <w:r>
                <w:rPr>
                  <w:rFonts w:cs="Arial"/>
                  <w:sz w:val="18"/>
                  <w:szCs w:val="18"/>
                </w:rPr>
                <w:lastRenderedPageBreak/>
                <w:t>We think that RAN1 has only looked at number of available bits in the MIB and has not really considered to define a new MIB as this is in the scope of RAN2.</w:t>
              </w:r>
            </w:ins>
          </w:p>
        </w:tc>
      </w:tr>
      <w:tr w:rsidR="006B1185" w:rsidRPr="00FE524C" w14:paraId="2927FB49" w14:textId="77777777" w:rsidTr="006E311D">
        <w:trPr>
          <w:ins w:id="735"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8616918" w14:textId="77777777" w:rsidR="006B1185" w:rsidRDefault="006B1185" w:rsidP="00B45A76">
            <w:pPr>
              <w:spacing w:after="180"/>
              <w:jc w:val="left"/>
              <w:rPr>
                <w:ins w:id="736" w:author="Ozcan Ozturk" w:date="2020-02-24T12:37:00Z"/>
                <w:b/>
                <w:sz w:val="20"/>
              </w:rPr>
            </w:pPr>
            <w:ins w:id="737" w:author="Ozcan Ozturk" w:date="2020-02-24T12:37:00Z">
              <w:r>
                <w:rPr>
                  <w:b/>
                  <w:sz w:val="20"/>
                </w:rPr>
                <w:lastRenderedPageBreak/>
                <w:t>Huawei</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C0982F4" w14:textId="77777777" w:rsidR="006B1185" w:rsidRDefault="006B1185" w:rsidP="00B45A76">
            <w:pPr>
              <w:jc w:val="left"/>
              <w:rPr>
                <w:ins w:id="738" w:author="Ozcan Ozturk" w:date="2020-02-24T12:37:00Z"/>
                <w:b/>
                <w:sz w:val="20"/>
              </w:rPr>
            </w:pPr>
            <w:ins w:id="739" w:author="Ozcan Ozturk" w:date="2020-02-24T12:37:00Z">
              <w:r>
                <w:rPr>
                  <w:b/>
                  <w:sz w:val="20"/>
                </w:rPr>
                <w:t>Yes</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3F19E30" w14:textId="77777777" w:rsidR="006B1185" w:rsidRPr="00025998" w:rsidRDefault="006B1185" w:rsidP="00B45A76">
            <w:pPr>
              <w:pStyle w:val="BodyText"/>
              <w:jc w:val="left"/>
              <w:rPr>
                <w:ins w:id="740" w:author="Ozcan Ozturk" w:date="2020-02-24T12:37:00Z"/>
                <w:rFonts w:eastAsia="DengXian" w:cs="Arial"/>
                <w:sz w:val="18"/>
                <w:szCs w:val="18"/>
              </w:rPr>
            </w:pPr>
            <w:ins w:id="741" w:author="Ozcan Ozturk" w:date="2020-02-24T12:37:00Z">
              <w:r w:rsidRPr="00025998">
                <w:rPr>
                  <w:rFonts w:eastAsia="DengXian" w:cs="Arial"/>
                  <w:sz w:val="18"/>
                  <w:szCs w:val="18"/>
                </w:rPr>
                <w:t>E// has explained a good reason why a new MIB is desirable from the implementation point of view. Our understanding is mainly that, based on the agreement in NRU, a lot of fields in the legacy R15 MIB will not be useful, which are</w:t>
              </w:r>
            </w:ins>
          </w:p>
          <w:p w14:paraId="574E5F38" w14:textId="77777777" w:rsidR="006B1185" w:rsidRPr="00A0718C" w:rsidRDefault="006B1185" w:rsidP="00B45A76">
            <w:pPr>
              <w:pStyle w:val="BodyText"/>
              <w:jc w:val="left"/>
              <w:rPr>
                <w:ins w:id="742" w:author="Ozcan Ozturk" w:date="2020-02-24T12:37:00Z"/>
                <w:rFonts w:eastAsia="DengXian" w:cs="Arial"/>
                <w:sz w:val="18"/>
                <w:szCs w:val="18"/>
              </w:rPr>
            </w:pPr>
            <w:ins w:id="743" w:author="Ozcan Ozturk" w:date="2020-02-24T12:37:00Z">
              <w:r w:rsidRPr="00A0718C">
                <w:rPr>
                  <w:rFonts w:eastAsia="DengXian" w:cs="Arial"/>
                  <w:sz w:val="18"/>
                  <w:szCs w:val="18"/>
                </w:rPr>
                <w:t>-</w:t>
              </w:r>
              <w:r w:rsidRPr="00A0718C">
                <w:rPr>
                  <w:rFonts w:eastAsia="DengXian" w:cs="Arial"/>
                  <w:sz w:val="18"/>
                  <w:szCs w:val="18"/>
                </w:rPr>
                <w:tab/>
                <w:t>PDCCH-configSIB1 does not need 8 bits</w:t>
              </w:r>
            </w:ins>
          </w:p>
          <w:p w14:paraId="74A7C1A1" w14:textId="77777777" w:rsidR="006B1185" w:rsidRPr="00A0718C" w:rsidRDefault="006B1185" w:rsidP="00B45A76">
            <w:pPr>
              <w:pStyle w:val="BodyText"/>
              <w:jc w:val="left"/>
              <w:rPr>
                <w:ins w:id="744" w:author="Ozcan Ozturk" w:date="2020-02-24T12:37:00Z"/>
                <w:rFonts w:eastAsia="DengXian" w:cs="Arial"/>
                <w:sz w:val="18"/>
                <w:szCs w:val="18"/>
              </w:rPr>
            </w:pPr>
            <w:ins w:id="745"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intraCellFrequencyReselection</w:t>
              </w:r>
              <w:proofErr w:type="spellEnd"/>
              <w:r w:rsidRPr="00A0718C">
                <w:rPr>
                  <w:rFonts w:eastAsia="DengXian" w:cs="Arial"/>
                  <w:sz w:val="18"/>
                  <w:szCs w:val="18"/>
                </w:rPr>
                <w:t xml:space="preserve"> is not needed from RAN2 point of view</w:t>
              </w:r>
            </w:ins>
          </w:p>
          <w:p w14:paraId="62BC38F8" w14:textId="77777777" w:rsidR="006B1185" w:rsidRPr="00A0718C" w:rsidRDefault="006B1185" w:rsidP="00B45A76">
            <w:pPr>
              <w:pStyle w:val="BodyText"/>
              <w:jc w:val="left"/>
              <w:rPr>
                <w:ins w:id="746" w:author="Ozcan Ozturk" w:date="2020-02-24T12:37:00Z"/>
                <w:rFonts w:eastAsia="DengXian" w:cs="Arial"/>
                <w:sz w:val="18"/>
                <w:szCs w:val="18"/>
              </w:rPr>
            </w:pPr>
            <w:ins w:id="747"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ssb-SubcarrierOffset</w:t>
              </w:r>
              <w:proofErr w:type="spellEnd"/>
              <w:r w:rsidRPr="00A0718C">
                <w:rPr>
                  <w:rFonts w:eastAsia="DengXian" w:cs="Arial"/>
                  <w:sz w:val="18"/>
                  <w:szCs w:val="18"/>
                </w:rPr>
                <w:t xml:space="preserve"> </w:t>
              </w:r>
              <w:r>
                <w:rPr>
                  <w:rFonts w:eastAsia="DengXian" w:cs="Arial"/>
                  <w:sz w:val="18"/>
                  <w:szCs w:val="18"/>
                </w:rPr>
                <w:t>does not need 4 bits, like E// explained</w:t>
              </w:r>
            </w:ins>
          </w:p>
          <w:p w14:paraId="69E2691E" w14:textId="77777777" w:rsidR="006B1185" w:rsidRDefault="006B1185" w:rsidP="00B45A76">
            <w:pPr>
              <w:pStyle w:val="BodyText"/>
              <w:jc w:val="left"/>
              <w:rPr>
                <w:ins w:id="748" w:author="Ozcan Ozturk" w:date="2020-02-24T12:37:00Z"/>
                <w:rFonts w:eastAsia="DengXian" w:cs="Arial"/>
                <w:sz w:val="18"/>
                <w:szCs w:val="18"/>
              </w:rPr>
            </w:pPr>
            <w:ins w:id="749" w:author="Ozcan Ozturk" w:date="2020-02-24T12:37:00Z">
              <w:r w:rsidRPr="00A0718C">
                <w:rPr>
                  <w:rFonts w:eastAsia="DengXian" w:cs="Arial"/>
                  <w:sz w:val="18"/>
                  <w:szCs w:val="18"/>
                </w:rPr>
                <w:t>-</w:t>
              </w:r>
              <w:r w:rsidRPr="00A0718C">
                <w:rPr>
                  <w:rFonts w:eastAsia="DengXian" w:cs="Arial"/>
                  <w:sz w:val="18"/>
                  <w:szCs w:val="18"/>
                </w:rPr>
                <w:tab/>
              </w:r>
              <w:proofErr w:type="spellStart"/>
              <w:r w:rsidRPr="00A0718C">
                <w:rPr>
                  <w:rFonts w:eastAsia="DengXian" w:cs="Arial"/>
                  <w:sz w:val="18"/>
                  <w:szCs w:val="18"/>
                </w:rPr>
                <w:t>sub</w:t>
              </w:r>
              <w:r>
                <w:rPr>
                  <w:rFonts w:eastAsia="DengXian" w:cs="Arial"/>
                  <w:sz w:val="18"/>
                  <w:szCs w:val="18"/>
                </w:rPr>
                <w:t>CarrierSpacingCommon</w:t>
              </w:r>
              <w:proofErr w:type="spellEnd"/>
              <w:r>
                <w:rPr>
                  <w:rFonts w:eastAsia="DengXian" w:cs="Arial"/>
                  <w:sz w:val="18"/>
                  <w:szCs w:val="18"/>
                </w:rPr>
                <w:t xml:space="preserve"> not needed, </w:t>
              </w:r>
              <w:r w:rsidRPr="00A0718C">
                <w:rPr>
                  <w:rFonts w:eastAsia="DengXian" w:cs="Arial"/>
                  <w:sz w:val="18"/>
                  <w:szCs w:val="18"/>
                </w:rPr>
                <w:t>either</w:t>
              </w:r>
            </w:ins>
          </w:p>
          <w:p w14:paraId="2DE79ABC" w14:textId="77777777" w:rsidR="006B1185" w:rsidRPr="00515D5E" w:rsidRDefault="006B1185" w:rsidP="00B45A76">
            <w:pPr>
              <w:pStyle w:val="BodyText"/>
              <w:jc w:val="left"/>
              <w:rPr>
                <w:ins w:id="750" w:author="Ozcan Ozturk" w:date="2020-02-24T12:37:00Z"/>
                <w:rFonts w:eastAsia="DengXian" w:cs="Arial"/>
                <w:sz w:val="18"/>
                <w:szCs w:val="18"/>
              </w:rPr>
            </w:pPr>
            <w:ins w:id="751" w:author="Ozcan Ozturk" w:date="2020-02-24T12:37:00Z">
              <w:r>
                <w:rPr>
                  <w:rFonts w:eastAsia="DengXian" w:cs="Arial"/>
                  <w:sz w:val="18"/>
                  <w:szCs w:val="18"/>
                </w:rPr>
                <w:t>So, we prefer to create a new MIB, just like what we did for NB-IoT</w:t>
              </w:r>
            </w:ins>
          </w:p>
        </w:tc>
      </w:tr>
      <w:tr w:rsidR="006B1185" w:rsidRPr="00FE524C" w14:paraId="43122DA4" w14:textId="77777777" w:rsidTr="006E311D">
        <w:trPr>
          <w:ins w:id="752" w:author="Ozcan Ozturk" w:date="2020-02-24T12: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DDFE2F4" w14:textId="77777777" w:rsidR="006B1185" w:rsidRDefault="006B1185" w:rsidP="00B45A76">
            <w:pPr>
              <w:spacing w:after="180"/>
              <w:jc w:val="left"/>
              <w:rPr>
                <w:ins w:id="753" w:author="Ozcan Ozturk" w:date="2020-02-24T12:37:00Z"/>
                <w:b/>
                <w:sz w:val="20"/>
              </w:rPr>
            </w:pPr>
            <w:ins w:id="754" w:author="Ozcan Ozturk" w:date="2020-02-24T12:37:00Z">
              <w:r>
                <w:rPr>
                  <w:rFonts w:hint="eastAsia"/>
                  <w:b/>
                  <w:sz w:val="20"/>
                </w:rPr>
                <w:t>vivo</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111296C4" w14:textId="77777777" w:rsidR="006B1185" w:rsidRDefault="006B1185" w:rsidP="00B45A76">
            <w:pPr>
              <w:jc w:val="left"/>
              <w:rPr>
                <w:ins w:id="755" w:author="Ozcan Ozturk" w:date="2020-02-24T12:37:00Z"/>
                <w:b/>
                <w:sz w:val="20"/>
              </w:rPr>
            </w:pPr>
            <w:ins w:id="756" w:author="Ozcan Ozturk" w:date="2020-02-24T12:37:00Z">
              <w:r>
                <w:rPr>
                  <w:rFonts w:hint="eastAsia"/>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112E94E1" w14:textId="392B3A88" w:rsidR="006B1185" w:rsidRDefault="006B1185" w:rsidP="00B45A76">
            <w:pPr>
              <w:spacing w:after="180"/>
              <w:jc w:val="left"/>
              <w:rPr>
                <w:ins w:id="757" w:author="Ozcan Ozturk" w:date="2020-02-24T12:37:00Z"/>
                <w:b/>
                <w:sz w:val="20"/>
              </w:rPr>
            </w:pPr>
            <w:ins w:id="758" w:author="Ozcan Ozturk" w:date="2020-02-24T12:37:00Z">
              <w:r>
                <w:rPr>
                  <w:rFonts w:hint="eastAsia"/>
                  <w:b/>
                  <w:sz w:val="20"/>
                </w:rPr>
                <w:t xml:space="preserve">There is no big difference between defining a new MIB and redefining the meaning of the two existing </w:t>
              </w:r>
              <w:proofErr w:type="spellStart"/>
              <w:r>
                <w:rPr>
                  <w:rFonts w:hint="eastAsia"/>
                  <w:b/>
                  <w:sz w:val="20"/>
                </w:rPr>
                <w:t>I</w:t>
              </w:r>
              <w:r w:rsidR="00ED39B0">
                <w:rPr>
                  <w:b/>
                  <w:sz w:val="20"/>
                </w:rPr>
                <w:t>e</w:t>
              </w:r>
              <w:r>
                <w:rPr>
                  <w:rFonts w:hint="eastAsia"/>
                  <w:b/>
                  <w:sz w:val="20"/>
                </w:rPr>
                <w:t>s</w:t>
              </w:r>
              <w:proofErr w:type="spellEnd"/>
              <w:r>
                <w:rPr>
                  <w:rFonts w:hint="eastAsia"/>
                  <w:b/>
                  <w:sz w:val="20"/>
                </w:rPr>
                <w:t>. We think the latter may cause less impact to specification.</w:t>
              </w:r>
            </w:ins>
          </w:p>
        </w:tc>
      </w:tr>
      <w:tr w:rsidR="00750E3A" w:rsidRPr="00FE524C" w14:paraId="785C6895" w14:textId="77777777" w:rsidTr="006E311D">
        <w:trPr>
          <w:ins w:id="759" w:author="Abhishek Roy" w:date="2020-02-24T13:1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DC08CDD" w14:textId="1754DF36" w:rsidR="00750E3A" w:rsidRDefault="00750E3A" w:rsidP="00B45A76">
            <w:pPr>
              <w:spacing w:after="180"/>
              <w:jc w:val="left"/>
              <w:rPr>
                <w:ins w:id="760" w:author="Abhishek Roy" w:date="2020-02-24T13:17:00Z"/>
                <w:b/>
                <w:sz w:val="20"/>
              </w:rPr>
            </w:pPr>
            <w:ins w:id="761" w:author="Abhishek Roy" w:date="2020-02-24T13:17:00Z">
              <w:r>
                <w:rPr>
                  <w:b/>
                  <w:sz w:val="20"/>
                </w:rPr>
                <w:t>MediaTek</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6EE8C762" w14:textId="022963FF" w:rsidR="00750E3A" w:rsidRDefault="00512729" w:rsidP="00B45A76">
            <w:pPr>
              <w:jc w:val="left"/>
              <w:rPr>
                <w:ins w:id="762" w:author="Abhishek Roy" w:date="2020-02-24T13:17:00Z"/>
                <w:b/>
                <w:sz w:val="20"/>
              </w:rPr>
            </w:pPr>
            <w:ins w:id="763" w:author="Abhishek Roy" w:date="2020-02-24T14:39:00Z">
              <w:r>
                <w:rPr>
                  <w:b/>
                  <w:sz w:val="20"/>
                </w:rPr>
                <w:t>-</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7335F748" w14:textId="4E23E587" w:rsidR="00750E3A" w:rsidRDefault="00512729" w:rsidP="00B45A76">
            <w:pPr>
              <w:spacing w:after="180"/>
              <w:jc w:val="left"/>
              <w:rPr>
                <w:ins w:id="764" w:author="Abhishek Roy" w:date="2020-02-24T13:17:00Z"/>
                <w:b/>
                <w:sz w:val="20"/>
              </w:rPr>
            </w:pPr>
            <w:ins w:id="765" w:author="Abhishek Roy" w:date="2020-02-24T14:39:00Z">
              <w:r>
                <w:rPr>
                  <w:b/>
                  <w:sz w:val="20"/>
                </w:rPr>
                <w:t>No strong opinion</w:t>
              </w:r>
            </w:ins>
          </w:p>
        </w:tc>
      </w:tr>
      <w:tr w:rsidR="00ED39B0" w:rsidRPr="00FE524C" w14:paraId="45FAE06B" w14:textId="77777777" w:rsidTr="006E311D">
        <w:trPr>
          <w:ins w:id="766" w:author="Reza Hedayat" w:date="2020-02-24T19:1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AA30A4F" w14:textId="6CFAEE13" w:rsidR="00ED39B0" w:rsidRDefault="00ED39B0" w:rsidP="00B45A76">
            <w:pPr>
              <w:spacing w:after="180"/>
              <w:jc w:val="left"/>
              <w:rPr>
                <w:ins w:id="767" w:author="Reza Hedayat" w:date="2020-02-24T19:19:00Z"/>
                <w:b/>
                <w:sz w:val="20"/>
              </w:rPr>
            </w:pPr>
            <w:ins w:id="768" w:author="Reza Hedayat" w:date="2020-02-24T19:19:00Z">
              <w:r>
                <w:rPr>
                  <w:b/>
                  <w:sz w:val="20"/>
                </w:rPr>
                <w:t>Charter Communications</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BCF2A13" w14:textId="6B4E3DC3" w:rsidR="00ED39B0" w:rsidRDefault="00ED39B0" w:rsidP="00B45A76">
            <w:pPr>
              <w:jc w:val="left"/>
              <w:rPr>
                <w:ins w:id="769" w:author="Reza Hedayat" w:date="2020-02-24T19:19:00Z"/>
                <w:b/>
                <w:sz w:val="20"/>
              </w:rPr>
            </w:pPr>
            <w:ins w:id="770" w:author="Reza Hedayat" w:date="2020-02-24T19:19: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558E0FA4" w14:textId="5F182D03" w:rsidR="00ED39B0" w:rsidRDefault="00ED39B0" w:rsidP="00B45A76">
            <w:pPr>
              <w:spacing w:after="180"/>
              <w:jc w:val="left"/>
              <w:rPr>
                <w:ins w:id="771" w:author="Reza Hedayat" w:date="2020-02-24T19:19:00Z"/>
                <w:b/>
                <w:sz w:val="20"/>
              </w:rPr>
            </w:pPr>
            <w:ins w:id="772" w:author="Reza Hedayat" w:date="2020-02-24T19:19:00Z">
              <w:r>
                <w:rPr>
                  <w:b/>
                  <w:sz w:val="20"/>
                </w:rPr>
                <w:t xml:space="preserve">Prefer </w:t>
              </w:r>
            </w:ins>
            <w:ins w:id="773" w:author="Reza Hedayat" w:date="2020-02-24T19:20:00Z">
              <w:r>
                <w:rPr>
                  <w:b/>
                  <w:sz w:val="20"/>
                </w:rPr>
                <w:t xml:space="preserve">the </w:t>
              </w:r>
            </w:ins>
            <w:ins w:id="774" w:author="Reza Hedayat" w:date="2020-02-24T19:19:00Z">
              <w:r>
                <w:rPr>
                  <w:b/>
                  <w:sz w:val="20"/>
                </w:rPr>
                <w:t>new interpret</w:t>
              </w:r>
            </w:ins>
            <w:ins w:id="775" w:author="Reza Hedayat" w:date="2020-02-24T19:20:00Z">
              <w:r>
                <w:rPr>
                  <w:b/>
                  <w:sz w:val="20"/>
                </w:rPr>
                <w:t>ation</w:t>
              </w:r>
            </w:ins>
          </w:p>
        </w:tc>
      </w:tr>
      <w:tr w:rsidR="00ED1FF1" w:rsidRPr="00FE524C" w14:paraId="6E07C32E" w14:textId="77777777" w:rsidTr="006E311D">
        <w:trPr>
          <w:ins w:id="776" w:author="Samsung" w:date="2020-02-25T13:32: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56BF55" w14:textId="0F8B4D35" w:rsidR="00ED1FF1" w:rsidRDefault="00ED1FF1" w:rsidP="00B45A76">
            <w:pPr>
              <w:spacing w:after="180"/>
              <w:jc w:val="left"/>
              <w:rPr>
                <w:ins w:id="777" w:author="Samsung" w:date="2020-02-25T13:32:00Z"/>
                <w:b/>
                <w:sz w:val="20"/>
              </w:rPr>
            </w:pPr>
            <w:ins w:id="778" w:author="Samsung" w:date="2020-02-25T13:32:00Z">
              <w:r>
                <w:rPr>
                  <w:b/>
                  <w:sz w:val="20"/>
                </w:rPr>
                <w:t>Samsung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EF6EE2D" w14:textId="5FBA836B" w:rsidR="00ED1FF1" w:rsidRDefault="00ED1FF1" w:rsidP="00B45A76">
            <w:pPr>
              <w:jc w:val="left"/>
              <w:rPr>
                <w:ins w:id="779" w:author="Samsung" w:date="2020-02-25T13:32:00Z"/>
                <w:b/>
                <w:sz w:val="20"/>
              </w:rPr>
            </w:pPr>
            <w:ins w:id="780" w:author="Samsung" w:date="2020-02-25T13:32: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2A3C257F" w14:textId="3DC5C3AC" w:rsidR="00ED1FF1" w:rsidRPr="00ED1FF1" w:rsidRDefault="00ED1FF1" w:rsidP="00B45A76">
            <w:pPr>
              <w:spacing w:after="180"/>
              <w:jc w:val="left"/>
              <w:rPr>
                <w:ins w:id="781" w:author="Samsung" w:date="2020-02-25T13:32:00Z"/>
                <w:rFonts w:eastAsia="DengXian"/>
                <w:b/>
                <w:sz w:val="20"/>
              </w:rPr>
            </w:pPr>
            <w:ins w:id="782" w:author="Samsung" w:date="2020-02-25T13:32:00Z">
              <w:r>
                <w:rPr>
                  <w:b/>
                  <w:sz w:val="20"/>
                </w:rPr>
                <w:t>We prefer the minimum impact: new interpretation.</w:t>
              </w:r>
            </w:ins>
            <w:ins w:id="783" w:author="Samsung" w:date="2020-02-25T13:33:00Z">
              <w:r>
                <w:rPr>
                  <w:b/>
                  <w:sz w:val="20"/>
                </w:rPr>
                <w:t xml:space="preserve"> Note that RAN1 did not list the option </w:t>
              </w:r>
            </w:ins>
            <w:ins w:id="784" w:author="Samsung" w:date="2020-02-25T13:34:00Z">
              <w:r>
                <w:rPr>
                  <w:b/>
                  <w:sz w:val="20"/>
                </w:rPr>
                <w:t xml:space="preserve">for </w:t>
              </w:r>
            </w:ins>
            <w:ins w:id="785" w:author="Samsung" w:date="2020-02-25T13:33:00Z">
              <w:r>
                <w:rPr>
                  <w:b/>
                  <w:sz w:val="20"/>
                </w:rPr>
                <w:t xml:space="preserve">the new MIB </w:t>
              </w:r>
            </w:ins>
            <w:ins w:id="786" w:author="Samsung" w:date="2020-02-25T13:34:00Z">
              <w:r>
                <w:rPr>
                  <w:b/>
                  <w:sz w:val="20"/>
                </w:rPr>
                <w:t>from their agreement</w:t>
              </w:r>
            </w:ins>
            <w:ins w:id="787" w:author="Samsung" w:date="2020-02-25T13:35:00Z">
              <w:r w:rsidR="00AE0DBA">
                <w:rPr>
                  <w:b/>
                  <w:sz w:val="20"/>
                </w:rPr>
                <w:t>s</w:t>
              </w:r>
            </w:ins>
            <w:ins w:id="788" w:author="Samsung" w:date="2020-02-25T13:34:00Z">
              <w:r>
                <w:rPr>
                  <w:b/>
                  <w:sz w:val="20"/>
                </w:rPr>
                <w:t xml:space="preserve"> (see below).</w:t>
              </w:r>
            </w:ins>
          </w:p>
          <w:p w14:paraId="621C2D6E" w14:textId="014E063B" w:rsidR="00ED1FF1" w:rsidRDefault="00ED1FF1" w:rsidP="00B45A76">
            <w:pPr>
              <w:spacing w:after="180"/>
              <w:jc w:val="left"/>
              <w:rPr>
                <w:ins w:id="789" w:author="Samsung" w:date="2020-02-25T13:32:00Z"/>
                <w:b/>
                <w:sz w:val="20"/>
              </w:rPr>
            </w:pPr>
            <w:ins w:id="790" w:author="Samsung" w:date="2020-02-25T13:33:00Z">
              <w:r>
                <w:t xml:space="preserve">For </w:t>
              </w:r>
              <w:proofErr w:type="spellStart"/>
              <w:r>
                <w:t>signaling</w:t>
              </w:r>
              <w:proofErr w:type="spellEnd"/>
              <w:r>
                <w:t xml:space="preserve"> of Q for a serving cell with possible values {1,2,4,8}, the following is supported:</w:t>
              </w:r>
              <w:r>
                <w:br/>
                <w:t xml:space="preserve">• </w:t>
              </w:r>
              <w:r w:rsidRPr="00ED1FF1">
                <w:rPr>
                  <w:highlight w:val="yellow"/>
                </w:rPr>
                <w:t>If RAN2 agrees to use the spare bit and still allow release independent introduction of the 6 GHz band, then Alt 1-4 is supported, otherwise Alt 1-2 is supported</w:t>
              </w:r>
              <w:r>
                <w:t>:</w:t>
              </w:r>
              <w:r>
                <w:br/>
                <w:t>o Alt 1-2: For operation with shared spectrum channel access, the UE interprets the following 2 bits of the Rel-15 MIB for providing the value of Q</w:t>
              </w:r>
              <w:r>
                <w:br/>
                <w:t xml:space="preserve">§ </w:t>
              </w:r>
              <w:proofErr w:type="spellStart"/>
              <w:r>
                <w:t>ssbSubcarrierSpacingCommon</w:t>
              </w:r>
              <w:proofErr w:type="spellEnd"/>
              <w:r>
                <w:t xml:space="preserve"> (1 bit)</w:t>
              </w:r>
              <w:r>
                <w:br/>
                <w:t xml:space="preserve">§ LSB of </w:t>
              </w:r>
              <w:proofErr w:type="spellStart"/>
              <w:r>
                <w:t>ssb-SubcarrierOffset</w:t>
              </w:r>
              <w:proofErr w:type="spellEnd"/>
              <w:r>
                <w:t xml:space="preserve"> (1 bit)</w:t>
              </w:r>
              <w:r>
                <w:br/>
                <w:t>o Alt 1-4: For operation with shared spectrum channel access, the UE interprets the 2 bits in the following two fields of the Rel-15 MIB for providing the value of Q</w:t>
              </w:r>
              <w:r>
                <w:br/>
                <w:t xml:space="preserve">§ </w:t>
              </w:r>
              <w:proofErr w:type="spellStart"/>
              <w:r>
                <w:t>ssbSubcarrierSpacingCommon</w:t>
              </w:r>
              <w:proofErr w:type="spellEnd"/>
              <w:r>
                <w:t xml:space="preserve"> (1 bit)</w:t>
              </w:r>
              <w:r>
                <w:br/>
                <w:t xml:space="preserve">§ spare (1 bit) </w:t>
              </w:r>
            </w:ins>
          </w:p>
        </w:tc>
      </w:tr>
      <w:bookmarkEnd w:id="700"/>
      <w:tr w:rsidR="006E311D" w14:paraId="1E0A1080" w14:textId="77777777" w:rsidTr="006E311D">
        <w:trPr>
          <w:ins w:id="791" w:author="Sangwon Kim (LG)" w:date="2020-02-25T16: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02FFF5D" w14:textId="287DB11E" w:rsidR="006E311D" w:rsidRDefault="006E311D" w:rsidP="00860217">
            <w:pPr>
              <w:spacing w:after="180"/>
              <w:jc w:val="left"/>
              <w:rPr>
                <w:ins w:id="792" w:author="Sangwon Kim (LG)" w:date="2020-02-25T16:24:00Z"/>
                <w:b/>
                <w:sz w:val="20"/>
              </w:rPr>
            </w:pPr>
            <w:ins w:id="793" w:author="Sangwon Kim (LG)" w:date="2020-02-25T16:24:00Z">
              <w:r>
                <w:rPr>
                  <w:b/>
                  <w:sz w:val="20"/>
                </w:rPr>
                <w:t>LG</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C649455" w14:textId="77777777" w:rsidR="006E311D" w:rsidRDefault="006E311D" w:rsidP="00860217">
            <w:pPr>
              <w:jc w:val="left"/>
              <w:rPr>
                <w:ins w:id="794" w:author="Sangwon Kim (LG)" w:date="2020-02-25T16:24:00Z"/>
                <w:b/>
                <w:sz w:val="20"/>
              </w:rPr>
            </w:pPr>
            <w:ins w:id="795" w:author="Sangwon Kim (LG)" w:date="2020-02-25T16:24: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99B8354" w14:textId="77777777" w:rsidR="006E311D" w:rsidRDefault="006E311D" w:rsidP="00860217">
            <w:pPr>
              <w:spacing w:after="180"/>
              <w:jc w:val="left"/>
              <w:rPr>
                <w:ins w:id="796" w:author="Sangwon Kim (LG)" w:date="2020-02-25T16:24:00Z"/>
                <w:b/>
                <w:sz w:val="20"/>
              </w:rPr>
            </w:pPr>
            <w:ins w:id="797" w:author="Sangwon Kim (LG)" w:date="2020-02-25T16:24:00Z">
              <w:r>
                <w:rPr>
                  <w:b/>
                  <w:sz w:val="20"/>
                </w:rPr>
                <w:t>Prefer the new interpretation</w:t>
              </w:r>
            </w:ins>
          </w:p>
        </w:tc>
      </w:tr>
      <w:tr w:rsidR="004F5972" w14:paraId="1794FF0E" w14:textId="77777777" w:rsidTr="006E311D">
        <w:trPr>
          <w:ins w:id="798" w:author="OPPO (Shi Cong)" w:date="2020-02-26T15: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FC9765" w14:textId="0ACD998C" w:rsidR="004F5972" w:rsidRDefault="004F5972" w:rsidP="00860217">
            <w:pPr>
              <w:spacing w:after="180"/>
              <w:jc w:val="left"/>
              <w:rPr>
                <w:ins w:id="799" w:author="OPPO (Shi Cong)" w:date="2020-02-26T15:27:00Z"/>
                <w:b/>
                <w:sz w:val="20"/>
              </w:rPr>
            </w:pPr>
            <w:ins w:id="800" w:author="OPPO (Shi Cong)" w:date="2020-02-26T15:27:00Z">
              <w:r>
                <w:rPr>
                  <w:rFonts w:hint="eastAsia"/>
                  <w:b/>
                  <w:sz w:val="20"/>
                </w:rPr>
                <w:t>OPPO</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148CDB6" w14:textId="0C883999" w:rsidR="004F5972" w:rsidRDefault="004F5972" w:rsidP="00860217">
            <w:pPr>
              <w:jc w:val="left"/>
              <w:rPr>
                <w:ins w:id="801" w:author="OPPO (Shi Cong)" w:date="2020-02-26T15:27:00Z"/>
                <w:b/>
                <w:sz w:val="20"/>
              </w:rPr>
            </w:pPr>
            <w:ins w:id="802" w:author="OPPO (Shi Cong)" w:date="2020-02-26T15:27:00Z">
              <w:r>
                <w:rPr>
                  <w:rFonts w:hint="eastAsia"/>
                  <w:b/>
                  <w:sz w:val="20"/>
                </w:rPr>
                <w:t>No strong view, but prefer not to introduce.</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1108BF06" w14:textId="61165CBA" w:rsidR="004F5972" w:rsidRDefault="004F5972" w:rsidP="00860217">
            <w:pPr>
              <w:spacing w:after="180"/>
              <w:jc w:val="left"/>
              <w:rPr>
                <w:ins w:id="803" w:author="OPPO (Shi Cong)" w:date="2020-02-26T15:27:00Z"/>
                <w:b/>
                <w:sz w:val="20"/>
              </w:rPr>
            </w:pPr>
            <w:ins w:id="804" w:author="OPPO (Shi Cong)" w:date="2020-02-26T15:27:00Z">
              <w:r>
                <w:rPr>
                  <w:rFonts w:hint="eastAsia"/>
                  <w:b/>
                  <w:sz w:val="20"/>
                </w:rPr>
                <w:t xml:space="preserve">If the outcome of E3 is yes from RAN1/RAN4, then introducing a new MIB </w:t>
              </w:r>
              <w:r>
                <w:rPr>
                  <w:b/>
                  <w:sz w:val="20"/>
                </w:rPr>
                <w:t>would</w:t>
              </w:r>
              <w:r>
                <w:rPr>
                  <w:rFonts w:hint="eastAsia"/>
                  <w:b/>
                  <w:sz w:val="20"/>
                </w:rPr>
                <w:t xml:space="preserve"> be a clean way, otherwise we may need to discuss how to reuse the current MIB to differentiate NR-U from NR </w:t>
              </w:r>
            </w:ins>
          </w:p>
        </w:tc>
      </w:tr>
      <w:tr w:rsidR="00682FD2" w14:paraId="3B8D9A50" w14:textId="77777777" w:rsidTr="006E311D">
        <w:trPr>
          <w:ins w:id="805" w:author="Mei-Ju Shih" w:date="2020-02-27T09:3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DADA379" w14:textId="3F9F9B8D" w:rsidR="00682FD2" w:rsidRPr="00682FD2" w:rsidRDefault="00682FD2" w:rsidP="00682FD2">
            <w:pPr>
              <w:spacing w:after="180"/>
              <w:jc w:val="left"/>
              <w:rPr>
                <w:ins w:id="806" w:author="Mei-Ju Shih" w:date="2020-02-27T09:34:00Z"/>
                <w:bCs/>
                <w:sz w:val="20"/>
              </w:rPr>
            </w:pPr>
            <w:ins w:id="807" w:author="Mei-Ju Shih" w:date="2020-02-27T09:34:00Z">
              <w:r w:rsidRPr="00682FD2">
                <w:rPr>
                  <w:rFonts w:eastAsia="PMingLiU" w:hint="eastAsia"/>
                  <w:bCs/>
                  <w:sz w:val="20"/>
                  <w:lang w:eastAsia="zh-TW"/>
                </w:rPr>
                <w:lastRenderedPageBreak/>
                <w:t>A</w:t>
              </w:r>
              <w:r w:rsidRPr="00682FD2">
                <w:rPr>
                  <w:rFonts w:eastAsia="PMingLiU"/>
                  <w:bCs/>
                  <w:sz w:val="20"/>
                  <w:lang w:eastAsia="zh-TW"/>
                </w:rPr>
                <w:t>sia Pacific Telecom (APT)</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79651EC9" w14:textId="77777777" w:rsidR="00682FD2" w:rsidRPr="00682FD2" w:rsidRDefault="00682FD2" w:rsidP="00682FD2">
            <w:pPr>
              <w:jc w:val="left"/>
              <w:rPr>
                <w:ins w:id="808" w:author="Mei-Ju Shih" w:date="2020-02-27T09:34:00Z"/>
                <w:bCs/>
                <w:sz w:val="20"/>
              </w:rPr>
            </w:pPr>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375B1050" w14:textId="42F45B79" w:rsidR="00682FD2" w:rsidRPr="00682FD2" w:rsidRDefault="00682FD2" w:rsidP="00682FD2">
            <w:pPr>
              <w:spacing w:after="180"/>
              <w:jc w:val="left"/>
              <w:rPr>
                <w:ins w:id="809" w:author="Mei-Ju Shih" w:date="2020-02-27T09:34:00Z"/>
                <w:bCs/>
                <w:sz w:val="20"/>
              </w:rPr>
            </w:pPr>
            <w:ins w:id="810" w:author="Mei-Ju Shih" w:date="2020-02-27T09:34:00Z">
              <w:r w:rsidRPr="00682FD2">
                <w:rPr>
                  <w:rFonts w:eastAsia="PMingLiU" w:hint="eastAsia"/>
                  <w:bCs/>
                  <w:sz w:val="20"/>
                  <w:lang w:eastAsia="zh-TW"/>
                </w:rPr>
                <w:t>N</w:t>
              </w:r>
              <w:r w:rsidRPr="00682FD2">
                <w:rPr>
                  <w:rFonts w:eastAsia="PMingLiU"/>
                  <w:bCs/>
                  <w:sz w:val="20"/>
                  <w:lang w:eastAsia="zh-TW"/>
                </w:rPr>
                <w:t>o strong opinion. Either way is doable as E</w:t>
              </w:r>
            </w:ins>
            <w:ins w:id="811" w:author="Mei-Ju Shih" w:date="2020-02-27T09:35:00Z">
              <w:r>
                <w:rPr>
                  <w:rFonts w:eastAsia="PMingLiU"/>
                  <w:bCs/>
                  <w:sz w:val="20"/>
                  <w:lang w:eastAsia="zh-TW"/>
                </w:rPr>
                <w:t>ricsson</w:t>
              </w:r>
            </w:ins>
            <w:ins w:id="812" w:author="Mei-Ju Shih" w:date="2020-02-27T09:34:00Z">
              <w:r w:rsidRPr="00682FD2">
                <w:rPr>
                  <w:rFonts w:eastAsia="PMingLiU"/>
                  <w:bCs/>
                  <w:sz w:val="20"/>
                  <w:lang w:eastAsia="zh-TW"/>
                </w:rPr>
                <w:t xml:space="preserve"> mentioned. </w:t>
              </w:r>
            </w:ins>
          </w:p>
        </w:tc>
      </w:tr>
      <w:tr w:rsidR="00BE0106" w14:paraId="4A373322" w14:textId="77777777" w:rsidTr="006E311D">
        <w:trPr>
          <w:ins w:id="813" w:author="Apple" w:date="2020-02-27T19:5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55A96A" w14:textId="0CC253CE" w:rsidR="00BE0106" w:rsidRPr="00682FD2" w:rsidRDefault="00BE0106" w:rsidP="00BE0106">
            <w:pPr>
              <w:spacing w:after="180"/>
              <w:jc w:val="left"/>
              <w:rPr>
                <w:ins w:id="814" w:author="Apple" w:date="2020-02-27T19:55:00Z"/>
                <w:rFonts w:eastAsia="PMingLiU"/>
                <w:bCs/>
                <w:sz w:val="20"/>
                <w:lang w:eastAsia="zh-TW"/>
              </w:rPr>
            </w:pPr>
            <w:ins w:id="815" w:author="Apple" w:date="2020-02-27T19:55:00Z">
              <w:r>
                <w:rPr>
                  <w:b/>
                  <w:sz w:val="20"/>
                </w:rPr>
                <w:t>Apple</w:t>
              </w:r>
            </w:ins>
          </w:p>
        </w:tc>
        <w:tc>
          <w:tcPr>
            <w:tcW w:w="2609" w:type="dxa"/>
            <w:tcBorders>
              <w:top w:val="single" w:sz="4" w:space="0" w:color="auto"/>
              <w:left w:val="single" w:sz="4" w:space="0" w:color="auto"/>
              <w:bottom w:val="single" w:sz="4" w:space="0" w:color="auto"/>
              <w:right w:val="single" w:sz="4" w:space="0" w:color="auto"/>
            </w:tcBorders>
            <w:shd w:val="clear" w:color="auto" w:fill="auto"/>
          </w:tcPr>
          <w:p w14:paraId="405110A3" w14:textId="5347334E" w:rsidR="00BE0106" w:rsidRPr="00682FD2" w:rsidRDefault="00BE0106" w:rsidP="00BE0106">
            <w:pPr>
              <w:jc w:val="left"/>
              <w:rPr>
                <w:ins w:id="816" w:author="Apple" w:date="2020-02-27T19:55:00Z"/>
                <w:bCs/>
                <w:sz w:val="20"/>
              </w:rPr>
            </w:pPr>
            <w:ins w:id="817" w:author="Apple" w:date="2020-02-27T19:55:00Z">
              <w:r>
                <w:rPr>
                  <w:b/>
                  <w:sz w:val="20"/>
                </w:rPr>
                <w:t>No</w:t>
              </w:r>
            </w:ins>
          </w:p>
        </w:tc>
        <w:tc>
          <w:tcPr>
            <w:tcW w:w="5348" w:type="dxa"/>
            <w:tcBorders>
              <w:top w:val="single" w:sz="4" w:space="0" w:color="auto"/>
              <w:left w:val="single" w:sz="4" w:space="0" w:color="auto"/>
              <w:bottom w:val="single" w:sz="4" w:space="0" w:color="auto"/>
              <w:right w:val="single" w:sz="4" w:space="0" w:color="auto"/>
            </w:tcBorders>
            <w:shd w:val="clear" w:color="auto" w:fill="auto"/>
          </w:tcPr>
          <w:p w14:paraId="00F821D9" w14:textId="6D881AC3" w:rsidR="00BE0106" w:rsidRPr="00682FD2" w:rsidRDefault="00BE0106" w:rsidP="00BE0106">
            <w:pPr>
              <w:spacing w:after="180"/>
              <w:jc w:val="left"/>
              <w:rPr>
                <w:ins w:id="818" w:author="Apple" w:date="2020-02-27T19:55:00Z"/>
                <w:rFonts w:eastAsia="PMingLiU"/>
                <w:bCs/>
                <w:sz w:val="20"/>
                <w:lang w:eastAsia="zh-TW"/>
              </w:rPr>
            </w:pPr>
            <w:ins w:id="819" w:author="Apple" w:date="2020-02-27T19:55:00Z">
              <w:r>
                <w:rPr>
                  <w:b/>
                  <w:sz w:val="20"/>
                </w:rPr>
                <w:t>New interpretation is fine.</w:t>
              </w:r>
            </w:ins>
          </w:p>
        </w:tc>
      </w:tr>
    </w:tbl>
    <w:p w14:paraId="2B6DC55F" w14:textId="77777777" w:rsidR="006B1185" w:rsidRPr="00FE524C" w:rsidRDefault="006B1185" w:rsidP="00B45A76">
      <w:pPr>
        <w:jc w:val="left"/>
        <w:rPr>
          <w:ins w:id="820" w:author="Ozcan Ozturk" w:date="2020-02-24T12:37:00Z"/>
          <w:bCs/>
          <w:sz w:val="20"/>
        </w:rPr>
      </w:pPr>
    </w:p>
    <w:p w14:paraId="107D84AB" w14:textId="77777777" w:rsidR="00A90E1A" w:rsidRPr="00CB1E6E" w:rsidRDefault="00A90E1A" w:rsidP="00A90E1A">
      <w:pPr>
        <w:jc w:val="left"/>
        <w:rPr>
          <w:ins w:id="821" w:author="Ozcan Ozturk" w:date="2020-02-24T12:53:00Z"/>
          <w:bCs/>
          <w:sz w:val="20"/>
        </w:rPr>
      </w:pPr>
      <w:ins w:id="822" w:author="Ozcan Ozturk" w:date="2020-02-24T12:53:00Z">
        <w:r w:rsidRPr="00E57D8C">
          <w:rPr>
            <w:b/>
            <w:sz w:val="20"/>
          </w:rPr>
          <w:t>S</w:t>
        </w:r>
        <w:r w:rsidRPr="00E57D8C">
          <w:rPr>
            <w:rFonts w:hint="eastAsia"/>
            <w:b/>
            <w:sz w:val="20"/>
          </w:rPr>
          <w:t xml:space="preserve">ummary: </w:t>
        </w:r>
      </w:ins>
    </w:p>
    <w:p w14:paraId="3A574221" w14:textId="77777777" w:rsidR="00A90E1A" w:rsidRDefault="00A90E1A" w:rsidP="00A90E1A">
      <w:pPr>
        <w:jc w:val="left"/>
        <w:rPr>
          <w:ins w:id="823" w:author="Ozcan Ozturk" w:date="2020-02-24T12:53:00Z"/>
          <w:b/>
          <w:sz w:val="20"/>
        </w:rPr>
      </w:pPr>
      <w:ins w:id="824" w:author="Ozcan Ozturk" w:date="2020-02-24T12:53:00Z">
        <w:r w:rsidRPr="00E57D8C">
          <w:rPr>
            <w:b/>
            <w:sz w:val="20"/>
          </w:rPr>
          <w:t>Proposal</w:t>
        </w:r>
        <w:r>
          <w:rPr>
            <w:b/>
            <w:sz w:val="20"/>
          </w:rPr>
          <w:t>.</w:t>
        </w:r>
      </w:ins>
    </w:p>
    <w:p w14:paraId="5520DC64" w14:textId="68B3BC52" w:rsidR="002612A9" w:rsidRDefault="002612A9" w:rsidP="00B45A76">
      <w:pPr>
        <w:jc w:val="left"/>
        <w:rPr>
          <w:bCs/>
          <w:sz w:val="20"/>
        </w:rPr>
      </w:pPr>
    </w:p>
    <w:p w14:paraId="121349FE" w14:textId="016E3D16" w:rsidR="006B1185" w:rsidRPr="00FF04A0" w:rsidRDefault="006B1185" w:rsidP="00B45A76">
      <w:pPr>
        <w:pStyle w:val="Heading3"/>
        <w:jc w:val="left"/>
        <w:rPr>
          <w:ins w:id="825" w:author="Ozcan Ozturk" w:date="2020-02-24T12:38:00Z"/>
          <w:u w:val="single"/>
          <w:lang w:val="en-US"/>
        </w:rPr>
      </w:pPr>
      <w:ins w:id="826" w:author="Ozcan Ozturk" w:date="2020-02-24T12:38:00Z">
        <w:r w:rsidRPr="00FF04A0">
          <w:rPr>
            <w:u w:val="single"/>
            <w:lang w:val="en-US"/>
          </w:rPr>
          <w:t xml:space="preserve">Issue </w:t>
        </w:r>
        <w:r>
          <w:rPr>
            <w:u w:val="single"/>
            <w:lang w:val="en-US"/>
          </w:rPr>
          <w:t>E9: Short Message for Paging Stop</w:t>
        </w:r>
      </w:ins>
    </w:p>
    <w:p w14:paraId="19FEF5BA" w14:textId="2877D550" w:rsidR="007355B4" w:rsidRDefault="006B1185" w:rsidP="00B45A76">
      <w:pPr>
        <w:jc w:val="left"/>
        <w:rPr>
          <w:ins w:id="827" w:author="Ozcan Ozturk" w:date="2020-02-24T12:40:00Z"/>
          <w:bCs/>
          <w:sz w:val="20"/>
          <w:szCs w:val="18"/>
        </w:rPr>
      </w:pPr>
      <w:ins w:id="828" w:author="Ozcan Ozturk" w:date="2020-02-24T12:38:00Z">
        <w:r>
          <w:rPr>
            <w:bCs/>
            <w:sz w:val="20"/>
            <w:szCs w:val="18"/>
          </w:rPr>
          <w:t xml:space="preserve">At the first online session in RAN2#109e, </w:t>
        </w:r>
      </w:ins>
      <w:ins w:id="829" w:author="Ozcan Ozturk" w:date="2020-02-24T12:39:00Z">
        <w:r>
          <w:rPr>
            <w:bCs/>
            <w:sz w:val="20"/>
            <w:szCs w:val="18"/>
          </w:rPr>
          <w:t xml:space="preserve">it </w:t>
        </w:r>
      </w:ins>
      <w:ins w:id="830" w:author="Ozcan Ozturk" w:date="2020-02-24T12:41:00Z">
        <w:r w:rsidR="007355B4">
          <w:rPr>
            <w:bCs/>
            <w:sz w:val="20"/>
            <w:szCs w:val="18"/>
          </w:rPr>
          <w:t>was agreed that “</w:t>
        </w:r>
        <w:r w:rsidR="007355B4" w:rsidRPr="007355B4">
          <w:rPr>
            <w:bCs/>
            <w:sz w:val="20"/>
            <w:szCs w:val="18"/>
          </w:rPr>
          <w:t>The UE can stop paging monitoring if it receives a short message for SI update and PWS</w:t>
        </w:r>
        <w:r w:rsidR="007355B4">
          <w:rPr>
            <w:bCs/>
            <w:sz w:val="20"/>
            <w:szCs w:val="18"/>
          </w:rPr>
          <w:t xml:space="preserve">”. It </w:t>
        </w:r>
      </w:ins>
      <w:ins w:id="831" w:author="Ozcan Ozturk" w:date="2020-02-24T12:39:00Z">
        <w:r>
          <w:rPr>
            <w:bCs/>
            <w:sz w:val="20"/>
            <w:szCs w:val="18"/>
          </w:rPr>
          <w:t>wasn’t concluded if the short message can be used to re</w:t>
        </w:r>
      </w:ins>
      <w:ins w:id="832" w:author="Ozcan Ozturk" w:date="2020-02-24T12:40:00Z">
        <w:r>
          <w:rPr>
            <w:bCs/>
            <w:sz w:val="20"/>
            <w:szCs w:val="18"/>
          </w:rPr>
          <w:t>quest the UE to continue paging monitoring when there is an SI update or ETWS/CMAS notification</w:t>
        </w:r>
      </w:ins>
      <w:ins w:id="833" w:author="Ozcan Ozturk" w:date="2020-02-24T12:41:00Z">
        <w:r w:rsidR="007355B4">
          <w:rPr>
            <w:bCs/>
            <w:sz w:val="20"/>
            <w:szCs w:val="18"/>
          </w:rPr>
          <w:t xml:space="preserve"> as </w:t>
        </w:r>
      </w:ins>
      <w:ins w:id="834" w:author="Ozcan Ozturk" w:date="2020-02-24T12:43:00Z">
        <w:r w:rsidR="007355B4">
          <w:rPr>
            <w:bCs/>
            <w:sz w:val="20"/>
            <w:szCs w:val="18"/>
          </w:rPr>
          <w:t>“</w:t>
        </w:r>
      </w:ins>
      <w:ins w:id="835" w:author="Ozcan Ozturk" w:date="2020-02-24T12:42:00Z">
        <w:r w:rsidR="007355B4" w:rsidRPr="007355B4">
          <w:rPr>
            <w:bCs/>
            <w:sz w:val="20"/>
            <w:szCs w:val="18"/>
          </w:rPr>
          <w:t>FFS on whether we can set the new bit to zero with SI bit set to 1</w:t>
        </w:r>
        <w:r w:rsidR="007355B4">
          <w:rPr>
            <w:bCs/>
            <w:sz w:val="20"/>
            <w:szCs w:val="18"/>
          </w:rPr>
          <w:t>”.</w:t>
        </w:r>
      </w:ins>
    </w:p>
    <w:p w14:paraId="76615951" w14:textId="27E8FC4A" w:rsidR="007355B4" w:rsidRDefault="007355B4" w:rsidP="00B45A76">
      <w:pPr>
        <w:jc w:val="left"/>
        <w:rPr>
          <w:ins w:id="836" w:author="Ozcan Ozturk" w:date="2020-02-24T12:38:00Z"/>
          <w:bCs/>
          <w:i/>
          <w:iCs/>
          <w:sz w:val="20"/>
          <w:szCs w:val="18"/>
        </w:rPr>
      </w:pPr>
      <w:ins w:id="837" w:author="Ozcan Ozturk" w:date="2020-02-24T12:43:00Z">
        <w:r>
          <w:rPr>
            <w:bCs/>
            <w:sz w:val="20"/>
            <w:szCs w:val="18"/>
          </w:rPr>
          <w:t xml:space="preserve">The considered scenario is when the </w:t>
        </w:r>
        <w:proofErr w:type="spellStart"/>
        <w:r>
          <w:rPr>
            <w:bCs/>
            <w:sz w:val="20"/>
            <w:szCs w:val="18"/>
          </w:rPr>
          <w:t>gNB</w:t>
        </w:r>
        <w:proofErr w:type="spellEnd"/>
        <w:r>
          <w:rPr>
            <w:bCs/>
            <w:sz w:val="20"/>
            <w:szCs w:val="18"/>
          </w:rPr>
          <w:t xml:space="preserve"> has an SI update or ETWS/CMAS message and also a paging message for the UE but wants to defer the scheduling of the paging me</w:t>
        </w:r>
      </w:ins>
      <w:ins w:id="838" w:author="Ozcan Ozturk" w:date="2020-02-24T12:44:00Z">
        <w:r>
          <w:rPr>
            <w:bCs/>
            <w:sz w:val="20"/>
            <w:szCs w:val="18"/>
          </w:rPr>
          <w:t>ssage to a later time.</w:t>
        </w:r>
      </w:ins>
    </w:p>
    <w:p w14:paraId="2316D85B" w14:textId="091A5441" w:rsidR="006B1185" w:rsidRDefault="006B1185" w:rsidP="00B45A76">
      <w:pPr>
        <w:jc w:val="left"/>
        <w:rPr>
          <w:ins w:id="839" w:author="Ozcan Ozturk" w:date="2020-02-24T12:38:00Z"/>
          <w:b/>
          <w:sz w:val="20"/>
          <w:szCs w:val="18"/>
        </w:rPr>
      </w:pPr>
      <w:ins w:id="840" w:author="Ozcan Ozturk" w:date="2020-02-24T12:38:00Z">
        <w:r>
          <w:rPr>
            <w:b/>
            <w:sz w:val="20"/>
            <w:szCs w:val="18"/>
          </w:rPr>
          <w:t xml:space="preserve">Do you </w:t>
        </w:r>
      </w:ins>
      <w:ins w:id="841" w:author="Ozcan Ozturk" w:date="2020-02-24T12:44:00Z">
        <w:r w:rsidR="007355B4">
          <w:rPr>
            <w:b/>
            <w:sz w:val="20"/>
            <w:szCs w:val="18"/>
          </w:rPr>
          <w:t xml:space="preserve">support </w:t>
        </w:r>
        <w:proofErr w:type="spellStart"/>
        <w:r w:rsidR="007355B4">
          <w:rPr>
            <w:b/>
            <w:sz w:val="20"/>
            <w:szCs w:val="18"/>
          </w:rPr>
          <w:t>gNB</w:t>
        </w:r>
        <w:proofErr w:type="spellEnd"/>
        <w:r w:rsidR="007355B4">
          <w:rPr>
            <w:b/>
            <w:sz w:val="20"/>
            <w:szCs w:val="18"/>
          </w:rPr>
          <w:t xml:space="preserve"> asking the UE to extend paging monitoring </w:t>
        </w:r>
      </w:ins>
      <w:ins w:id="842" w:author="Ozcan Ozturk" w:date="2020-02-24T12:45:00Z">
        <w:r w:rsidR="007355B4">
          <w:rPr>
            <w:b/>
            <w:sz w:val="20"/>
            <w:szCs w:val="18"/>
          </w:rPr>
          <w:t>when there is also an SI update or ETWS/CMAS in this PO</w:t>
        </w:r>
      </w:ins>
      <w:ins w:id="843" w:author="Ozcan Ozturk" w:date="2020-02-24T12:38:00Z">
        <w:r>
          <w:rPr>
            <w:b/>
            <w:sz w:val="20"/>
            <w:szCs w:val="18"/>
          </w:rPr>
          <w:t>?</w:t>
        </w:r>
      </w:ins>
      <w:ins w:id="844" w:author="Ozcan Ozturk" w:date="2020-02-24T12:45:00Z">
        <w:r w:rsidR="007355B4">
          <w:rPr>
            <w:b/>
            <w:sz w:val="20"/>
            <w:szCs w:val="18"/>
          </w:rPr>
          <w:t xml:space="preserve"> This will be done by setting the corresponding SI or ETWS/CMAS bit to 1 and paging bit to 0</w:t>
        </w:r>
      </w:ins>
      <w:ins w:id="845" w:author="Ozcan Ozturk" w:date="2020-02-24T12:58:00Z">
        <w:r w:rsidR="009615E1">
          <w:rPr>
            <w:b/>
            <w:sz w:val="20"/>
            <w:szCs w:val="18"/>
          </w:rPr>
          <w:t xml:space="preserve"> in the short message</w:t>
        </w:r>
      </w:ins>
      <w:ins w:id="846" w:author="Ozcan Ozturk" w:date="2020-02-24T12:45:00Z">
        <w:r w:rsidR="007355B4">
          <w:rPr>
            <w:b/>
            <w:sz w:val="20"/>
            <w:szCs w:val="18"/>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620"/>
        <w:gridCol w:w="5337"/>
      </w:tblGrid>
      <w:tr w:rsidR="007355B4" w:rsidRPr="00FE524C" w14:paraId="5215E233" w14:textId="77777777" w:rsidTr="00864B43">
        <w:trPr>
          <w:ins w:id="847"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2CCEA28A" w14:textId="77777777" w:rsidR="007355B4" w:rsidRPr="00FE524C" w:rsidRDefault="007355B4" w:rsidP="00B45A76">
            <w:pPr>
              <w:spacing w:after="180"/>
              <w:jc w:val="left"/>
              <w:rPr>
                <w:ins w:id="848" w:author="Ozcan Ozturk" w:date="2020-02-24T12:46:00Z"/>
                <w:b/>
                <w:sz w:val="20"/>
              </w:rPr>
            </w:pPr>
            <w:ins w:id="849" w:author="Ozcan Ozturk" w:date="2020-02-24T12:46:00Z">
              <w:r w:rsidRPr="00FE524C">
                <w:rPr>
                  <w:b/>
                  <w:sz w:val="20"/>
                </w:rPr>
                <w:t>Company</w:t>
              </w:r>
            </w:ins>
          </w:p>
        </w:tc>
        <w:tc>
          <w:tcPr>
            <w:tcW w:w="2620" w:type="dxa"/>
            <w:tcBorders>
              <w:top w:val="single" w:sz="4" w:space="0" w:color="auto"/>
              <w:left w:val="single" w:sz="4" w:space="0" w:color="auto"/>
              <w:bottom w:val="single" w:sz="4" w:space="0" w:color="auto"/>
              <w:right w:val="single" w:sz="4" w:space="0" w:color="auto"/>
            </w:tcBorders>
            <w:shd w:val="clear" w:color="auto" w:fill="FABF8F"/>
            <w:hideMark/>
          </w:tcPr>
          <w:p w14:paraId="0E3E55C3" w14:textId="77777777" w:rsidR="007355B4" w:rsidRPr="00FE524C" w:rsidRDefault="007355B4" w:rsidP="00B45A76">
            <w:pPr>
              <w:spacing w:after="180"/>
              <w:jc w:val="left"/>
              <w:rPr>
                <w:ins w:id="850" w:author="Ozcan Ozturk" w:date="2020-02-24T12:46:00Z"/>
                <w:b/>
                <w:sz w:val="20"/>
              </w:rPr>
            </w:pPr>
            <w:ins w:id="851" w:author="Ozcan Ozturk" w:date="2020-02-24T12:46:00Z">
              <w:r w:rsidRPr="00FE524C">
                <w:rPr>
                  <w:b/>
                  <w:sz w:val="20"/>
                </w:rPr>
                <w:t>Response</w:t>
              </w:r>
            </w:ins>
          </w:p>
        </w:tc>
        <w:tc>
          <w:tcPr>
            <w:tcW w:w="5337" w:type="dxa"/>
            <w:tcBorders>
              <w:top w:val="single" w:sz="4" w:space="0" w:color="auto"/>
              <w:left w:val="single" w:sz="4" w:space="0" w:color="auto"/>
              <w:bottom w:val="single" w:sz="4" w:space="0" w:color="auto"/>
              <w:right w:val="single" w:sz="4" w:space="0" w:color="auto"/>
            </w:tcBorders>
            <w:shd w:val="clear" w:color="auto" w:fill="FABF8F"/>
            <w:hideMark/>
          </w:tcPr>
          <w:p w14:paraId="086CD436" w14:textId="77777777" w:rsidR="007355B4" w:rsidRPr="00FE524C" w:rsidRDefault="007355B4" w:rsidP="00B45A76">
            <w:pPr>
              <w:spacing w:after="180"/>
              <w:jc w:val="left"/>
              <w:rPr>
                <w:ins w:id="852" w:author="Ozcan Ozturk" w:date="2020-02-24T12:46:00Z"/>
                <w:b/>
                <w:sz w:val="20"/>
              </w:rPr>
            </w:pPr>
            <w:ins w:id="853" w:author="Ozcan Ozturk" w:date="2020-02-24T12:46:00Z">
              <w:r w:rsidRPr="00FE524C">
                <w:rPr>
                  <w:b/>
                  <w:sz w:val="20"/>
                </w:rPr>
                <w:t>Comments</w:t>
              </w:r>
            </w:ins>
          </w:p>
        </w:tc>
      </w:tr>
      <w:tr w:rsidR="007355B4" w:rsidRPr="00FE524C" w14:paraId="33AB9063" w14:textId="77777777" w:rsidTr="00864B43">
        <w:trPr>
          <w:ins w:id="854" w:author="Ozcan Ozturk" w:date="2020-02-24T12:4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C939C6A" w14:textId="6D53B8DE" w:rsidR="007355B4" w:rsidRPr="00FE524C" w:rsidRDefault="004A1FD2" w:rsidP="00B45A76">
            <w:pPr>
              <w:spacing w:after="180"/>
              <w:jc w:val="left"/>
              <w:rPr>
                <w:ins w:id="855" w:author="Ozcan Ozturk" w:date="2020-02-24T12:46:00Z"/>
                <w:b/>
                <w:sz w:val="20"/>
              </w:rPr>
            </w:pPr>
            <w:ins w:id="856" w:author="Abhishek Roy" w:date="2020-02-24T13:18:00Z">
              <w:r>
                <w:rPr>
                  <w:b/>
                  <w:sz w:val="20"/>
                </w:rPr>
                <w:t>MediaTek</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35E458D6" w14:textId="3FE7FC2F" w:rsidR="007355B4" w:rsidRPr="00FE524C" w:rsidRDefault="004A1FD2" w:rsidP="00B45A76">
            <w:pPr>
              <w:jc w:val="left"/>
              <w:rPr>
                <w:ins w:id="857" w:author="Ozcan Ozturk" w:date="2020-02-24T12:46:00Z"/>
                <w:b/>
                <w:sz w:val="20"/>
              </w:rPr>
            </w:pPr>
            <w:ins w:id="858" w:author="Abhishek Roy" w:date="2020-02-24T13:18: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430EAC7" w14:textId="27C66F92" w:rsidR="007355B4" w:rsidRPr="00FE524C" w:rsidRDefault="004A1FD2" w:rsidP="004A1FD2">
            <w:pPr>
              <w:spacing w:after="180"/>
              <w:jc w:val="left"/>
              <w:rPr>
                <w:ins w:id="859" w:author="Ozcan Ozturk" w:date="2020-02-24T12:46:00Z"/>
                <w:b/>
                <w:sz w:val="20"/>
              </w:rPr>
            </w:pPr>
            <w:ins w:id="860" w:author="Abhishek Roy" w:date="2020-02-24T13:18:00Z">
              <w:r>
                <w:rPr>
                  <w:b/>
                  <w:sz w:val="20"/>
                </w:rPr>
                <w:t xml:space="preserve">We prefer using short message only to indicate </w:t>
              </w:r>
            </w:ins>
            <w:ins w:id="861" w:author="Abhishek Roy" w:date="2020-02-24T13:19:00Z">
              <w:r>
                <w:rPr>
                  <w:b/>
                  <w:sz w:val="20"/>
                </w:rPr>
                <w:t xml:space="preserve">“Stop Monitoring” PDCCH, as receiving any short message means </w:t>
              </w:r>
            </w:ins>
            <w:ins w:id="862" w:author="Abhishek Roy" w:date="2020-02-24T13:20:00Z">
              <w:r>
                <w:rPr>
                  <w:b/>
                  <w:sz w:val="20"/>
                </w:rPr>
                <w:t xml:space="preserve">DL </w:t>
              </w:r>
            </w:ins>
            <w:ins w:id="863" w:author="Abhishek Roy" w:date="2020-02-24T13:19:00Z">
              <w:r>
                <w:rPr>
                  <w:b/>
                  <w:sz w:val="20"/>
                </w:rPr>
                <w:t xml:space="preserve">LBT </w:t>
              </w:r>
            </w:ins>
            <w:ins w:id="864" w:author="Abhishek Roy" w:date="2020-02-24T13:20:00Z">
              <w:r>
                <w:rPr>
                  <w:b/>
                  <w:sz w:val="20"/>
                </w:rPr>
                <w:t xml:space="preserve">in </w:t>
              </w:r>
              <w:proofErr w:type="spellStart"/>
              <w:r>
                <w:rPr>
                  <w:b/>
                  <w:sz w:val="20"/>
                </w:rPr>
                <w:t>gNB</w:t>
              </w:r>
              <w:proofErr w:type="spellEnd"/>
              <w:r>
                <w:rPr>
                  <w:b/>
                  <w:sz w:val="20"/>
                </w:rPr>
                <w:t xml:space="preserve"> </w:t>
              </w:r>
            </w:ins>
            <w:ins w:id="865" w:author="Abhishek Roy" w:date="2020-02-24T13:19:00Z">
              <w:r>
                <w:rPr>
                  <w:b/>
                  <w:sz w:val="20"/>
                </w:rPr>
                <w:t>is successful and UE can stop</w:t>
              </w:r>
            </w:ins>
            <w:ins w:id="866" w:author="Abhishek Roy" w:date="2020-02-24T13:20:00Z">
              <w:r>
                <w:rPr>
                  <w:b/>
                  <w:sz w:val="20"/>
                </w:rPr>
                <w:t xml:space="preserve"> monitoring to save power.</w:t>
              </w:r>
            </w:ins>
          </w:p>
        </w:tc>
      </w:tr>
      <w:tr w:rsidR="00ED39B0" w:rsidRPr="00FE524C" w14:paraId="519A4AAC" w14:textId="77777777" w:rsidTr="00864B43">
        <w:trPr>
          <w:ins w:id="867" w:author="Reza Hedayat" w:date="2020-02-24T19:2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2CA49B6" w14:textId="1F54697C" w:rsidR="00ED39B0" w:rsidRDefault="00ED39B0" w:rsidP="00B45A76">
            <w:pPr>
              <w:spacing w:after="180"/>
              <w:jc w:val="left"/>
              <w:rPr>
                <w:ins w:id="868" w:author="Reza Hedayat" w:date="2020-02-24T19:21:00Z"/>
                <w:b/>
                <w:sz w:val="20"/>
              </w:rPr>
            </w:pPr>
            <w:ins w:id="869" w:author="Reza Hedayat" w:date="2020-02-24T19:21:00Z">
              <w:r>
                <w:rPr>
                  <w:b/>
                  <w:sz w:val="20"/>
                </w:rPr>
                <w:t>Charter Communications</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57AA4A9" w14:textId="0CBDAD57" w:rsidR="00ED39B0" w:rsidRDefault="00ED39B0" w:rsidP="00B45A76">
            <w:pPr>
              <w:jc w:val="left"/>
              <w:rPr>
                <w:ins w:id="870" w:author="Reza Hedayat" w:date="2020-02-24T19:21:00Z"/>
                <w:b/>
                <w:sz w:val="20"/>
              </w:rPr>
            </w:pPr>
            <w:ins w:id="871" w:author="Reza Hedayat" w:date="2020-02-24T19:22:00Z">
              <w:r>
                <w:rPr>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4D0B9D31" w14:textId="09683E6B" w:rsidR="00ED39B0" w:rsidRDefault="00ED39B0" w:rsidP="004A1FD2">
            <w:pPr>
              <w:spacing w:after="180"/>
              <w:jc w:val="left"/>
              <w:rPr>
                <w:ins w:id="872" w:author="Reza Hedayat" w:date="2020-02-24T19:21:00Z"/>
                <w:b/>
                <w:sz w:val="20"/>
              </w:rPr>
            </w:pPr>
            <w:ins w:id="873" w:author="Reza Hedayat" w:date="2020-02-24T19:23:00Z">
              <w:r>
                <w:rPr>
                  <w:b/>
                  <w:sz w:val="20"/>
                </w:rPr>
                <w:t>It is helpful to extend paging m</w:t>
              </w:r>
            </w:ins>
            <w:ins w:id="874" w:author="Reza Hedayat" w:date="2020-02-24T19:24:00Z">
              <w:r>
                <w:rPr>
                  <w:b/>
                  <w:sz w:val="20"/>
                </w:rPr>
                <w:t>onitoring in above circumstances.</w:t>
              </w:r>
            </w:ins>
          </w:p>
        </w:tc>
      </w:tr>
      <w:tr w:rsidR="008204FA" w:rsidRPr="00FE524C" w14:paraId="229FCFE9" w14:textId="77777777" w:rsidTr="00864B43">
        <w:trPr>
          <w:ins w:id="875" w:author="Samsung (Anil)" w:date="2020-02-25T13: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E7BF97" w14:textId="67F7EE6A" w:rsidR="008204FA" w:rsidRDefault="008204FA" w:rsidP="00B45A76">
            <w:pPr>
              <w:spacing w:after="180"/>
              <w:jc w:val="left"/>
              <w:rPr>
                <w:ins w:id="876" w:author="Samsung (Anil)" w:date="2020-02-25T13:39:00Z"/>
                <w:b/>
                <w:sz w:val="20"/>
              </w:rPr>
            </w:pPr>
            <w:ins w:id="877" w:author="Samsung (Anil)" w:date="2020-02-25T13:39:00Z">
              <w:r>
                <w:rPr>
                  <w:rFonts w:hint="eastAsia"/>
                  <w:b/>
                  <w:sz w:val="20"/>
                </w:rPr>
                <w:t>Samsung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72ADE316" w14:textId="2D82515E" w:rsidR="008204FA" w:rsidRDefault="008204FA" w:rsidP="00B45A76">
            <w:pPr>
              <w:jc w:val="left"/>
              <w:rPr>
                <w:ins w:id="878" w:author="Samsung (Anil)" w:date="2020-02-25T13:39:00Z"/>
                <w:b/>
                <w:sz w:val="20"/>
              </w:rPr>
            </w:pPr>
            <w:ins w:id="879" w:author="Samsung (Anil)" w:date="2020-02-25T13:39:00Z">
              <w:r>
                <w:rPr>
                  <w:rFonts w:hint="eastAsia"/>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5024F35B" w14:textId="77777777" w:rsidR="008204FA" w:rsidRDefault="008204FA" w:rsidP="008204FA">
            <w:pPr>
              <w:spacing w:after="180"/>
              <w:jc w:val="left"/>
              <w:rPr>
                <w:ins w:id="880" w:author="Samsung (Anil)" w:date="2020-02-25T13:44:00Z"/>
                <w:b/>
                <w:sz w:val="20"/>
              </w:rPr>
            </w:pPr>
            <w:ins w:id="881" w:author="Samsung (Anil)" w:date="2020-02-25T13:40:00Z">
              <w:r>
                <w:rPr>
                  <w:b/>
                  <w:sz w:val="20"/>
                </w:rPr>
                <w:t xml:space="preserve">This is reopening the discussion which we had in last meeting as well as in RAN2 107. </w:t>
              </w:r>
            </w:ins>
          </w:p>
          <w:p w14:paraId="13EDBE07" w14:textId="62598AA5" w:rsidR="008204FA" w:rsidRDefault="008204FA" w:rsidP="008204FA">
            <w:pPr>
              <w:spacing w:after="180"/>
              <w:jc w:val="left"/>
              <w:rPr>
                <w:ins w:id="882" w:author="Samsung (Anil)" w:date="2020-02-25T13:39:00Z"/>
                <w:b/>
                <w:sz w:val="20"/>
              </w:rPr>
            </w:pPr>
            <w:ins w:id="883" w:author="Samsung (Anil)" w:date="2020-02-25T13:44:00Z">
              <w:r>
                <w:rPr>
                  <w:b/>
                  <w:sz w:val="20"/>
                </w:rPr>
                <w:t>To minimise UE power consumption, o</w:t>
              </w:r>
            </w:ins>
            <w:ins w:id="884" w:author="Samsung (Anil)" w:date="2020-02-25T13:40:00Z">
              <w:r>
                <w:rPr>
                  <w:b/>
                  <w:sz w:val="20"/>
                </w:rPr>
                <w:t xml:space="preserve">nce channel is available, the behaviour should be same as in legacy i.e. </w:t>
              </w:r>
              <w:proofErr w:type="spellStart"/>
              <w:r>
                <w:rPr>
                  <w:b/>
                  <w:sz w:val="20"/>
                </w:rPr>
                <w:t>gNB</w:t>
              </w:r>
              <w:proofErr w:type="spellEnd"/>
              <w:r>
                <w:rPr>
                  <w:b/>
                  <w:sz w:val="20"/>
                </w:rPr>
                <w:t xml:space="preserve"> </w:t>
              </w:r>
            </w:ins>
            <w:ins w:id="885" w:author="Samsung (Anil)" w:date="2020-02-25T13:42:00Z">
              <w:r>
                <w:rPr>
                  <w:b/>
                  <w:sz w:val="20"/>
                </w:rPr>
                <w:t>indicates</w:t>
              </w:r>
            </w:ins>
            <w:ins w:id="886" w:author="Samsung (Anil)" w:date="2020-02-25T13:40:00Z">
              <w:r>
                <w:rPr>
                  <w:b/>
                  <w:sz w:val="20"/>
                </w:rPr>
                <w:t xml:space="preserve"> SI/PWS </w:t>
              </w:r>
            </w:ins>
            <w:ins w:id="887" w:author="Samsung (Anil)" w:date="2020-02-25T13:42:00Z">
              <w:r>
                <w:rPr>
                  <w:b/>
                  <w:sz w:val="20"/>
                </w:rPr>
                <w:t>notification</w:t>
              </w:r>
            </w:ins>
            <w:ins w:id="888" w:author="Samsung (Anil)" w:date="2020-02-25T13:40:00Z">
              <w:r>
                <w:rPr>
                  <w:b/>
                  <w:sz w:val="20"/>
                </w:rPr>
                <w:t xml:space="preserve"> and Paging</w:t>
              </w:r>
            </w:ins>
            <w:ins w:id="889" w:author="Samsung (Anil)" w:date="2020-02-25T13:42:00Z">
              <w:r>
                <w:rPr>
                  <w:b/>
                  <w:sz w:val="20"/>
                </w:rPr>
                <w:t xml:space="preserve"> together</w:t>
              </w:r>
            </w:ins>
            <w:ins w:id="890" w:author="Samsung (Anil)" w:date="2020-02-25T13:44:00Z">
              <w:r>
                <w:rPr>
                  <w:b/>
                  <w:sz w:val="20"/>
                </w:rPr>
                <w:t>.</w:t>
              </w:r>
            </w:ins>
          </w:p>
        </w:tc>
      </w:tr>
      <w:tr w:rsidR="00864B43" w:rsidRPr="00FE524C" w14:paraId="554AD52D" w14:textId="77777777" w:rsidTr="00864B43">
        <w:trPr>
          <w:ins w:id="891" w:author="Sangwon Kim (LG)" w:date="2020-02-25T16: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FB35A94" w14:textId="4FD1206F" w:rsidR="00864B43" w:rsidRPr="00FE524C" w:rsidRDefault="00864B43" w:rsidP="00860217">
            <w:pPr>
              <w:spacing w:after="180"/>
              <w:jc w:val="left"/>
              <w:rPr>
                <w:ins w:id="892" w:author="Sangwon Kim (LG)" w:date="2020-02-25T16:25:00Z"/>
                <w:b/>
                <w:sz w:val="20"/>
              </w:rPr>
            </w:pPr>
            <w:ins w:id="893" w:author="Sangwon Kim (LG)" w:date="2020-02-25T16:25:00Z">
              <w:r>
                <w:rPr>
                  <w:b/>
                  <w:sz w:val="20"/>
                </w:rPr>
                <w:t>LG</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EA6D8A1" w14:textId="77777777" w:rsidR="00864B43" w:rsidRPr="00FE524C" w:rsidRDefault="00864B43" w:rsidP="00860217">
            <w:pPr>
              <w:jc w:val="left"/>
              <w:rPr>
                <w:ins w:id="894" w:author="Sangwon Kim (LG)" w:date="2020-02-25T16:25:00Z"/>
                <w:b/>
                <w:sz w:val="20"/>
              </w:rPr>
            </w:pPr>
            <w:ins w:id="895" w:author="Sangwon Kim (LG)" w:date="2020-02-25T16:25: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1D14B85" w14:textId="0FC240A4" w:rsidR="00864B43" w:rsidRPr="00FE524C" w:rsidRDefault="00864B43" w:rsidP="00864B43">
            <w:pPr>
              <w:spacing w:after="180"/>
              <w:jc w:val="left"/>
              <w:rPr>
                <w:ins w:id="896" w:author="Sangwon Kim (LG)" w:date="2020-02-25T16:25:00Z"/>
                <w:b/>
                <w:sz w:val="20"/>
              </w:rPr>
            </w:pPr>
            <w:ins w:id="897" w:author="Sangwon Kim (LG)" w:date="2020-02-25T16:25:00Z">
              <w:r>
                <w:rPr>
                  <w:b/>
                  <w:sz w:val="20"/>
                </w:rPr>
                <w:t>We prefer using short message only to indicate “Stop Monitoring”.</w:t>
              </w:r>
            </w:ins>
            <w:ins w:id="898" w:author="Sangwon Kim (LG)" w:date="2020-02-25T22:13:00Z">
              <w:r w:rsidR="004F326B">
                <w:rPr>
                  <w:b/>
                  <w:sz w:val="20"/>
                </w:rPr>
                <w:t xml:space="preserve"> This is a RAN2 agreement in the previous meeting. We cannot see any clear reason to revisit this.</w:t>
              </w:r>
            </w:ins>
          </w:p>
        </w:tc>
      </w:tr>
      <w:tr w:rsidR="001C006E" w:rsidRPr="00FE524C" w14:paraId="008E0D28" w14:textId="77777777" w:rsidTr="00864B43">
        <w:trPr>
          <w:ins w:id="899" w:author="Seau Sian" w:date="2020-02-25T21: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3C2600D" w14:textId="77907990" w:rsidR="001C006E" w:rsidRDefault="001C006E" w:rsidP="001C006E">
            <w:pPr>
              <w:spacing w:after="180"/>
              <w:jc w:val="left"/>
              <w:rPr>
                <w:ins w:id="900" w:author="Seau Sian" w:date="2020-02-25T21:04:00Z"/>
                <w:b/>
                <w:sz w:val="20"/>
              </w:rPr>
            </w:pPr>
            <w:ins w:id="901" w:author="Seau Sian" w:date="2020-02-25T21:04:00Z">
              <w:r>
                <w:rPr>
                  <w:b/>
                  <w:sz w:val="20"/>
                  <w:lang w:val="en-US" w:eastAsia="en-US"/>
                </w:rPr>
                <w:t>Intel</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42EBA79E" w14:textId="7C947B5A" w:rsidR="001C006E" w:rsidRDefault="001C006E" w:rsidP="001C006E">
            <w:pPr>
              <w:jc w:val="left"/>
              <w:rPr>
                <w:ins w:id="902" w:author="Seau Sian" w:date="2020-02-25T21:04:00Z"/>
                <w:b/>
                <w:sz w:val="20"/>
              </w:rPr>
            </w:pPr>
            <w:ins w:id="903" w:author="Seau Sian" w:date="2020-02-25T21:04:00Z">
              <w:r>
                <w:rPr>
                  <w:b/>
                  <w:sz w:val="20"/>
                  <w:lang w:val="en-US" w:eastAsia="en-US"/>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74D1737" w14:textId="77777777" w:rsidR="001C006E" w:rsidRPr="00F66D07" w:rsidRDefault="001C006E" w:rsidP="001C006E">
            <w:pPr>
              <w:spacing w:after="180"/>
              <w:rPr>
                <w:ins w:id="904" w:author="Seau Sian" w:date="2020-02-25T21:04:00Z"/>
                <w:bCs/>
                <w:sz w:val="20"/>
                <w:szCs w:val="18"/>
              </w:rPr>
            </w:pPr>
            <w:ins w:id="905" w:author="Seau Sian" w:date="2020-02-25T21:04:00Z">
              <w:r w:rsidRPr="00F66D07">
                <w:rPr>
                  <w:bCs/>
                  <w:sz w:val="20"/>
                  <w:szCs w:val="18"/>
                </w:rPr>
                <w:t>Prior to the above agreement</w:t>
              </w:r>
              <w:r>
                <w:rPr>
                  <w:bCs/>
                  <w:sz w:val="20"/>
                  <w:szCs w:val="18"/>
                </w:rPr>
                <w:t>s</w:t>
              </w:r>
              <w:r w:rsidRPr="00F66D07">
                <w:rPr>
                  <w:bCs/>
                  <w:sz w:val="20"/>
                  <w:szCs w:val="18"/>
                </w:rPr>
                <w:t>, there is also the following agreement:</w:t>
              </w:r>
            </w:ins>
          </w:p>
          <w:p w14:paraId="13808C00" w14:textId="77777777" w:rsidR="001C006E" w:rsidRPr="00F66D07" w:rsidRDefault="001C006E" w:rsidP="001C006E">
            <w:pPr>
              <w:spacing w:after="180"/>
              <w:ind w:left="420"/>
              <w:rPr>
                <w:ins w:id="906" w:author="Seau Sian" w:date="2020-02-25T21:04:00Z"/>
                <w:bCs/>
                <w:sz w:val="20"/>
                <w:szCs w:val="18"/>
              </w:rPr>
            </w:pPr>
            <w:ins w:id="907" w:author="Seau Sian" w:date="2020-02-25T21:04:00Z">
              <w:r w:rsidRPr="00F66D07">
                <w:rPr>
                  <w:bCs/>
                  <w:sz w:val="20"/>
                  <w:szCs w:val="18"/>
                </w:rPr>
                <w:t>RAN2 has agreed to use transmission addressed to P-RNTI for this purpose</w:t>
              </w:r>
            </w:ins>
          </w:p>
          <w:p w14:paraId="658A2A85" w14:textId="45878882" w:rsidR="001C006E" w:rsidRDefault="001C006E" w:rsidP="001C006E">
            <w:pPr>
              <w:spacing w:after="180"/>
              <w:jc w:val="left"/>
              <w:rPr>
                <w:ins w:id="908" w:author="Seau Sian" w:date="2020-02-25T21:04:00Z"/>
                <w:b/>
                <w:sz w:val="20"/>
              </w:rPr>
            </w:pPr>
            <w:ins w:id="909" w:author="Seau Sian" w:date="2020-02-25T21:04:00Z">
              <w:r w:rsidRPr="00F66D07">
                <w:rPr>
                  <w:bCs/>
                  <w:sz w:val="20"/>
                  <w:szCs w:val="18"/>
                </w:rPr>
                <w:t xml:space="preserve">And in 1, it is </w:t>
              </w:r>
              <w:r>
                <w:rPr>
                  <w:bCs/>
                  <w:sz w:val="20"/>
                  <w:szCs w:val="18"/>
                </w:rPr>
                <w:t xml:space="preserve">explicitly indicated that it is </w:t>
              </w:r>
              <w:r w:rsidRPr="00F66D07">
                <w:rPr>
                  <w:bCs/>
                  <w:sz w:val="20"/>
                  <w:szCs w:val="18"/>
                </w:rPr>
                <w:t>an additional stopping condition.</w:t>
              </w:r>
              <w:r>
                <w:rPr>
                  <w:bCs/>
                  <w:sz w:val="20"/>
                  <w:szCs w:val="18"/>
                </w:rPr>
                <w:t xml:space="preserve">  Following the first agreement, it is obvious that there is need for the stop indication and thus should be set to 1 all the time.</w:t>
              </w:r>
            </w:ins>
          </w:p>
        </w:tc>
      </w:tr>
      <w:tr w:rsidR="00D15D21" w:rsidRPr="00FE524C" w14:paraId="76114C16" w14:textId="77777777" w:rsidTr="00864B43">
        <w:trPr>
          <w:ins w:id="910" w:author="Yinghaoguo (Huawei Wireless)" w:date="2020-02-26T14:0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A4E217D" w14:textId="3FFB1125" w:rsidR="00D15D21" w:rsidRDefault="00D15D21" w:rsidP="00D15D21">
            <w:pPr>
              <w:spacing w:after="180"/>
              <w:jc w:val="left"/>
              <w:rPr>
                <w:ins w:id="911" w:author="Yinghaoguo (Huawei Wireless)" w:date="2020-02-26T14:09:00Z"/>
                <w:b/>
                <w:sz w:val="20"/>
                <w:lang w:val="en-US" w:eastAsia="en-US"/>
              </w:rPr>
            </w:pPr>
            <w:ins w:id="912" w:author="Yinghaoguo (Huawei Wireless)" w:date="2020-02-26T14:09:00Z">
              <w:r>
                <w:rPr>
                  <w:rFonts w:hint="eastAsia"/>
                  <w:b/>
                  <w:sz w:val="20"/>
                </w:rPr>
                <w:lastRenderedPageBreak/>
                <w:t>H</w:t>
              </w:r>
              <w:r>
                <w:rPr>
                  <w:b/>
                  <w:sz w:val="20"/>
                </w:rPr>
                <w:t>uawei</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267AD00" w14:textId="1DCD91AF" w:rsidR="00D15D21" w:rsidRDefault="00D15D21" w:rsidP="00D15D21">
            <w:pPr>
              <w:jc w:val="left"/>
              <w:rPr>
                <w:ins w:id="913" w:author="Yinghaoguo (Huawei Wireless)" w:date="2020-02-26T14:09:00Z"/>
                <w:b/>
                <w:sz w:val="20"/>
                <w:lang w:val="en-US" w:eastAsia="en-US"/>
              </w:rPr>
            </w:pPr>
            <w:ins w:id="914" w:author="Yinghaoguo (Huawei Wireless)" w:date="2020-02-26T14:09:00Z">
              <w:r>
                <w:rPr>
                  <w:rFonts w:hint="eastAsia"/>
                  <w:b/>
                  <w:sz w:val="20"/>
                </w:rPr>
                <w:t>N</w:t>
              </w:r>
              <w:r>
                <w:rPr>
                  <w:b/>
                  <w:sz w:val="20"/>
                </w:rPr>
                <w:t>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7E64A4C0" w14:textId="77777777" w:rsidR="00D15D21" w:rsidRPr="00F66D07" w:rsidRDefault="00D15D21" w:rsidP="00D15D21">
            <w:pPr>
              <w:spacing w:after="180"/>
              <w:rPr>
                <w:ins w:id="915" w:author="Yinghaoguo (Huawei Wireless)" w:date="2020-02-26T14:09:00Z"/>
                <w:bCs/>
                <w:sz w:val="20"/>
                <w:szCs w:val="18"/>
              </w:rPr>
            </w:pPr>
          </w:p>
        </w:tc>
      </w:tr>
      <w:tr w:rsidR="004F5972" w:rsidRPr="00FE524C" w14:paraId="522D94C4" w14:textId="77777777" w:rsidTr="00864B43">
        <w:trPr>
          <w:ins w:id="916" w:author="OPPO (Shi Cong)" w:date="2020-02-26T15: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3EC589" w14:textId="0B10970D" w:rsidR="004F5972" w:rsidRDefault="004F5972" w:rsidP="00D15D21">
            <w:pPr>
              <w:spacing w:after="180"/>
              <w:jc w:val="left"/>
              <w:rPr>
                <w:ins w:id="917" w:author="OPPO (Shi Cong)" w:date="2020-02-26T15:27:00Z"/>
                <w:b/>
                <w:sz w:val="20"/>
              </w:rPr>
            </w:pPr>
            <w:ins w:id="918" w:author="OPPO (Shi Cong)" w:date="2020-02-26T15:27:00Z">
              <w:r>
                <w:rPr>
                  <w:rFonts w:hint="eastAsia"/>
                  <w:b/>
                  <w:sz w:val="20"/>
                </w:rPr>
                <w:t>OPPO</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42CF5C1" w14:textId="167F8BEA" w:rsidR="004F5972" w:rsidRDefault="004F5972" w:rsidP="00D15D21">
            <w:pPr>
              <w:jc w:val="left"/>
              <w:rPr>
                <w:ins w:id="919" w:author="OPPO (Shi Cong)" w:date="2020-02-26T15:27:00Z"/>
                <w:b/>
                <w:sz w:val="20"/>
              </w:rPr>
            </w:pPr>
            <w:ins w:id="920" w:author="OPPO (Shi Cong)" w:date="2020-02-26T15:27:00Z">
              <w:r>
                <w:rPr>
                  <w:rFonts w:hint="eastAsia"/>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362760B5" w14:textId="77777777" w:rsidR="004F5972" w:rsidRDefault="004F5972" w:rsidP="00560065">
            <w:pPr>
              <w:spacing w:after="180"/>
              <w:jc w:val="left"/>
              <w:rPr>
                <w:ins w:id="921" w:author="OPPO (Shi Cong)" w:date="2020-02-26T15:27:00Z"/>
                <w:b/>
                <w:sz w:val="20"/>
              </w:rPr>
            </w:pPr>
            <w:ins w:id="922" w:author="OPPO (Shi Cong)" w:date="2020-02-26T15:27:00Z">
              <w:r>
                <w:rPr>
                  <w:rFonts w:hint="eastAsia"/>
                  <w:b/>
                  <w:sz w:val="20"/>
                </w:rPr>
                <w:t>We see there is a need to make the new bit flexible.</w:t>
              </w:r>
            </w:ins>
          </w:p>
          <w:p w14:paraId="2BDCD6EA" w14:textId="1FB5CB49" w:rsidR="004F5972" w:rsidRPr="00F66D07" w:rsidRDefault="004F5972" w:rsidP="00D15D21">
            <w:pPr>
              <w:spacing w:after="180"/>
              <w:rPr>
                <w:ins w:id="923" w:author="OPPO (Shi Cong)" w:date="2020-02-26T15:27:00Z"/>
                <w:bCs/>
                <w:sz w:val="20"/>
                <w:szCs w:val="18"/>
              </w:rPr>
            </w:pPr>
            <w:ins w:id="924" w:author="OPPO (Shi Cong)" w:date="2020-02-26T15:27:00Z">
              <w:r>
                <w:rPr>
                  <w:b/>
                  <w:sz w:val="20"/>
                </w:rPr>
                <w:t>I</w:t>
              </w:r>
              <w:r>
                <w:rPr>
                  <w:rFonts w:hint="eastAsia"/>
                  <w:b/>
                  <w:sz w:val="20"/>
                </w:rPr>
                <w:t>f the new bit is always set to 1, it</w:t>
              </w:r>
              <w:r>
                <w:rPr>
                  <w:b/>
                  <w:sz w:val="20"/>
                </w:rPr>
                <w:t>’</w:t>
              </w:r>
              <w:r>
                <w:rPr>
                  <w:rFonts w:hint="eastAsia"/>
                  <w:b/>
                  <w:sz w:val="20"/>
                </w:rPr>
                <w:t>s useless.</w:t>
              </w:r>
            </w:ins>
          </w:p>
        </w:tc>
      </w:tr>
      <w:tr w:rsidR="00E836CB" w:rsidRPr="00FE524C" w14:paraId="47E17182" w14:textId="77777777" w:rsidTr="00864B43">
        <w:trPr>
          <w:ins w:id="925" w:author="vivo (Stephen-Mo)" w:date="2020-02-26T15:4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FE23918" w14:textId="400374AE" w:rsidR="00E836CB" w:rsidRDefault="00E836CB" w:rsidP="00E836CB">
            <w:pPr>
              <w:spacing w:after="180"/>
              <w:jc w:val="left"/>
              <w:rPr>
                <w:ins w:id="926" w:author="vivo (Stephen-Mo)" w:date="2020-02-26T15:44:00Z"/>
                <w:b/>
                <w:sz w:val="20"/>
              </w:rPr>
            </w:pPr>
            <w:ins w:id="927" w:author="vivo (Stephen-Mo)" w:date="2020-02-26T15:44:00Z">
              <w:r>
                <w:rPr>
                  <w:rFonts w:hint="eastAsia"/>
                  <w:b/>
                  <w:sz w:val="20"/>
                </w:rPr>
                <w:t>vivo</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4B51F17" w14:textId="5FA00DD4" w:rsidR="00E836CB" w:rsidRDefault="00E836CB" w:rsidP="00E836CB">
            <w:pPr>
              <w:jc w:val="left"/>
              <w:rPr>
                <w:ins w:id="928" w:author="vivo (Stephen-Mo)" w:date="2020-02-26T15:44:00Z"/>
                <w:b/>
                <w:sz w:val="20"/>
              </w:rPr>
            </w:pPr>
            <w:ins w:id="929" w:author="vivo (Stephen-Mo)" w:date="2020-02-26T15:44:00Z">
              <w:r>
                <w:rPr>
                  <w:rFonts w:hint="eastAsia"/>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376993D" w14:textId="1A3F56F5" w:rsidR="00E836CB" w:rsidRDefault="00E836CB" w:rsidP="00E836CB">
            <w:pPr>
              <w:spacing w:after="180"/>
              <w:jc w:val="left"/>
              <w:rPr>
                <w:ins w:id="930" w:author="vivo (Stephen-Mo)" w:date="2020-02-26T15:44:00Z"/>
                <w:b/>
                <w:sz w:val="20"/>
              </w:rPr>
            </w:pPr>
            <w:ins w:id="931" w:author="vivo (Stephen-Mo)" w:date="2020-02-26T15:44:00Z">
              <w:r>
                <w:rPr>
                  <w:rFonts w:hint="eastAsia"/>
                  <w:bCs/>
                  <w:sz w:val="20"/>
                  <w:szCs w:val="18"/>
                </w:rPr>
                <w:t>Agree with MediaTek</w:t>
              </w:r>
              <w:r>
                <w:rPr>
                  <w:bCs/>
                  <w:sz w:val="20"/>
                  <w:szCs w:val="18"/>
                </w:rPr>
                <w:t>.</w:t>
              </w:r>
            </w:ins>
          </w:p>
        </w:tc>
      </w:tr>
      <w:tr w:rsidR="00560065" w:rsidRPr="00FE524C" w14:paraId="2DBBC3E6" w14:textId="77777777" w:rsidTr="00864B43">
        <w:trPr>
          <w:ins w:id="932" w:author="Ericsson" w:date="2020-02-26T10: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F421033" w14:textId="465AF63A" w:rsidR="00560065" w:rsidRDefault="00560065" w:rsidP="00560065">
            <w:pPr>
              <w:spacing w:after="180"/>
              <w:jc w:val="left"/>
              <w:rPr>
                <w:ins w:id="933" w:author="Ericsson" w:date="2020-02-26T10:57:00Z"/>
                <w:b/>
                <w:sz w:val="20"/>
              </w:rPr>
            </w:pPr>
            <w:ins w:id="934" w:author="Ericsson" w:date="2020-02-26T10:57:00Z">
              <w:r>
                <w:rPr>
                  <w:b/>
                  <w:sz w:val="20"/>
                </w:rPr>
                <w:t>Ericsson</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4746A52" w14:textId="2AA4E7C9" w:rsidR="00560065" w:rsidRDefault="00560065" w:rsidP="00560065">
            <w:pPr>
              <w:jc w:val="left"/>
              <w:rPr>
                <w:ins w:id="935" w:author="Ericsson" w:date="2020-02-26T10:57:00Z"/>
                <w:b/>
                <w:sz w:val="20"/>
              </w:rPr>
            </w:pPr>
            <w:ins w:id="936" w:author="Ericsson" w:date="2020-02-26T10:57: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135CE642" w14:textId="77777777" w:rsidR="00560065" w:rsidRPr="00B11875" w:rsidRDefault="00560065" w:rsidP="00560065">
            <w:pPr>
              <w:spacing w:after="180"/>
              <w:jc w:val="left"/>
              <w:rPr>
                <w:ins w:id="937" w:author="Ericsson" w:date="2020-02-26T10:57:00Z"/>
                <w:rFonts w:ascii="Arial" w:hAnsi="Arial" w:cs="Arial"/>
                <w:bCs/>
                <w:sz w:val="20"/>
              </w:rPr>
            </w:pPr>
            <w:ins w:id="938" w:author="Ericsson" w:date="2020-02-26T10:57:00Z">
              <w:r w:rsidRPr="002C7F42">
                <w:rPr>
                  <w:rFonts w:ascii="Arial" w:hAnsi="Arial" w:cs="Arial"/>
                  <w:bCs/>
                  <w:sz w:val="20"/>
                </w:rPr>
                <w:t xml:space="preserve">Extending the paging monitoring is against current agreement </w:t>
              </w:r>
              <w:r>
                <w:rPr>
                  <w:rFonts w:ascii="Arial" w:hAnsi="Arial" w:cs="Arial"/>
                  <w:bCs/>
                  <w:sz w:val="20"/>
                </w:rPr>
                <w:t xml:space="preserve">to introduce </w:t>
              </w:r>
              <w:r w:rsidRPr="00D31730">
                <w:rPr>
                  <w:rFonts w:ascii="Arial" w:hAnsi="Arial" w:cs="Arial"/>
                  <w:b/>
                  <w:sz w:val="20"/>
                </w:rPr>
                <w:t>stopping conditions</w:t>
              </w:r>
              <w:r>
                <w:rPr>
                  <w:rFonts w:ascii="Arial" w:hAnsi="Arial" w:cs="Arial"/>
                  <w:bCs/>
                  <w:sz w:val="20"/>
                </w:rPr>
                <w:t xml:space="preserve"> for the extended PO, where </w:t>
              </w:r>
              <w:r w:rsidRPr="002C7F42">
                <w:rPr>
                  <w:rFonts w:ascii="Arial" w:hAnsi="Arial" w:cs="Arial"/>
                  <w:bCs/>
                  <w:sz w:val="20"/>
                </w:rPr>
                <w:t xml:space="preserve">the UE should stop monitoring when it has received a PDCCH monitoring occasion </w:t>
              </w:r>
              <w:proofErr w:type="spellStart"/>
              <w:r>
                <w:rPr>
                  <w:rFonts w:ascii="Arial" w:hAnsi="Arial" w:cs="Arial"/>
                  <w:bCs/>
                  <w:sz w:val="20"/>
                </w:rPr>
                <w:t>adressed</w:t>
              </w:r>
              <w:proofErr w:type="spellEnd"/>
              <w:r>
                <w:rPr>
                  <w:rFonts w:ascii="Arial" w:hAnsi="Arial" w:cs="Arial"/>
                  <w:bCs/>
                  <w:sz w:val="20"/>
                </w:rPr>
                <w:t xml:space="preserve"> to P-RNTI</w:t>
              </w:r>
              <w:r w:rsidRPr="002C7F42">
                <w:rPr>
                  <w:rFonts w:ascii="Arial" w:hAnsi="Arial" w:cs="Arial"/>
                  <w:bCs/>
                  <w:sz w:val="20"/>
                </w:rPr>
                <w:t xml:space="preserve"> in a PO. </w:t>
              </w:r>
              <w:r>
                <w:rPr>
                  <w:rFonts w:ascii="Arial" w:hAnsi="Arial" w:cs="Arial"/>
                  <w:bCs/>
                  <w:sz w:val="20"/>
                </w:rPr>
                <w:t xml:space="preserve">The first identified condition is that there is actually a paging message, but since there may be no UE to be paged in a PO, another condition was introduced: </w:t>
              </w:r>
              <w:proofErr w:type="gramStart"/>
              <w:r>
                <w:rPr>
                  <w:rFonts w:ascii="Arial" w:hAnsi="Arial" w:cs="Arial"/>
                  <w:bCs/>
                  <w:sz w:val="20"/>
                </w:rPr>
                <w:t>the</w:t>
              </w:r>
              <w:proofErr w:type="gramEnd"/>
              <w:r>
                <w:rPr>
                  <w:rFonts w:ascii="Arial" w:hAnsi="Arial" w:cs="Arial"/>
                  <w:bCs/>
                  <w:sz w:val="20"/>
                </w:rPr>
                <w:t xml:space="preserve"> Short Message. Both the paging message as well the Short Message are </w:t>
              </w:r>
              <w:proofErr w:type="spellStart"/>
              <w:r>
                <w:rPr>
                  <w:rFonts w:ascii="Arial" w:hAnsi="Arial" w:cs="Arial"/>
                  <w:bCs/>
                  <w:sz w:val="20"/>
                </w:rPr>
                <w:t>adressed</w:t>
              </w:r>
              <w:proofErr w:type="spellEnd"/>
              <w:r>
                <w:rPr>
                  <w:rFonts w:ascii="Arial" w:hAnsi="Arial" w:cs="Arial"/>
                  <w:bCs/>
                  <w:sz w:val="20"/>
                </w:rPr>
                <w:t xml:space="preserve"> via PDCCH to P-RNTI.</w:t>
              </w:r>
            </w:ins>
          </w:p>
          <w:p w14:paraId="011F6D96" w14:textId="6DFA3C74" w:rsidR="00560065" w:rsidRDefault="00560065" w:rsidP="00560065">
            <w:pPr>
              <w:spacing w:after="180"/>
              <w:jc w:val="left"/>
              <w:rPr>
                <w:ins w:id="939" w:author="Ericsson" w:date="2020-02-26T10:57:00Z"/>
                <w:bCs/>
                <w:sz w:val="20"/>
                <w:szCs w:val="18"/>
              </w:rPr>
            </w:pPr>
            <w:ins w:id="940" w:author="Ericsson" w:date="2020-02-26T10:57:00Z">
              <w:r>
                <w:rPr>
                  <w:rFonts w:ascii="Arial" w:hAnsi="Arial" w:cs="Arial"/>
                  <w:bCs/>
                  <w:sz w:val="20"/>
                </w:rPr>
                <w:t xml:space="preserve">It seems to be common understanding that </w:t>
              </w:r>
              <w:r w:rsidRPr="00B11875">
                <w:rPr>
                  <w:rFonts w:ascii="Arial" w:hAnsi="Arial" w:cs="Arial"/>
                  <w:bCs/>
                  <w:i/>
                  <w:iCs/>
                  <w:sz w:val="20"/>
                </w:rPr>
                <w:t>any</w:t>
              </w:r>
              <w:r>
                <w:rPr>
                  <w:rFonts w:ascii="Arial" w:hAnsi="Arial" w:cs="Arial"/>
                  <w:bCs/>
                  <w:sz w:val="20"/>
                </w:rPr>
                <w:t xml:space="preserve"> Short Message can stop the PDCCH monitoring in a PO. If so, it is not necessary to explicitly define a separate bit. </w:t>
              </w:r>
            </w:ins>
          </w:p>
        </w:tc>
      </w:tr>
      <w:tr w:rsidR="00D14B84" w:rsidRPr="00FE524C" w14:paraId="7311F8B0" w14:textId="77777777" w:rsidTr="00D14B84">
        <w:trPr>
          <w:ins w:id="941" w:author="NokiaGWO1" w:date="2020-02-26T13:0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2EDAD88" w14:textId="77777777" w:rsidR="00D14B84" w:rsidRDefault="00D14B84" w:rsidP="007F7BCE">
            <w:pPr>
              <w:spacing w:after="180"/>
              <w:jc w:val="left"/>
              <w:rPr>
                <w:ins w:id="942" w:author="NokiaGWO1" w:date="2020-02-26T13:04:00Z"/>
                <w:b/>
                <w:sz w:val="20"/>
              </w:rPr>
            </w:pPr>
            <w:ins w:id="943" w:author="NokiaGWO1" w:date="2020-02-26T13:04:00Z">
              <w:r>
                <w:rPr>
                  <w:b/>
                  <w:sz w:val="20"/>
                </w:rPr>
                <w:t>Nokia</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23273F2E" w14:textId="77777777" w:rsidR="00D14B84" w:rsidRDefault="00D14B84" w:rsidP="007F7BCE">
            <w:pPr>
              <w:jc w:val="left"/>
              <w:rPr>
                <w:ins w:id="944" w:author="NokiaGWO1" w:date="2020-02-26T13:04:00Z"/>
                <w:b/>
                <w:sz w:val="20"/>
              </w:rPr>
            </w:pPr>
            <w:ins w:id="945" w:author="NokiaGWO1" w:date="2020-02-26T13:04:00Z">
              <w:r>
                <w:rPr>
                  <w:b/>
                  <w:sz w:val="20"/>
                </w:rPr>
                <w:t>Yes</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33AF9C75" w14:textId="77777777" w:rsidR="00D14B84" w:rsidRPr="00D14B84" w:rsidRDefault="00D14B84" w:rsidP="007F7BCE">
            <w:pPr>
              <w:spacing w:after="180"/>
              <w:jc w:val="left"/>
              <w:rPr>
                <w:ins w:id="946" w:author="NokiaGWO1" w:date="2020-02-26T13:04:00Z"/>
                <w:rFonts w:ascii="Arial" w:hAnsi="Arial" w:cs="Arial"/>
                <w:bCs/>
                <w:sz w:val="20"/>
              </w:rPr>
            </w:pPr>
            <w:ins w:id="947" w:author="NokiaGWO1" w:date="2020-02-26T13:04:00Z">
              <w:r w:rsidRPr="00D14B84">
                <w:rPr>
                  <w:rFonts w:ascii="Arial" w:hAnsi="Arial" w:cs="Arial"/>
                  <w:bCs/>
                  <w:sz w:val="20"/>
                </w:rPr>
                <w:t xml:space="preserve">to minimize UE power consumption is not very logical response here. How it is minimized if the paging reception is delayed because UE would not be listening to possible paging? </w:t>
              </w:r>
              <w:proofErr w:type="gramStart"/>
              <w:r w:rsidRPr="00D14B84">
                <w:rPr>
                  <w:rFonts w:ascii="Arial" w:hAnsi="Arial" w:cs="Arial"/>
                  <w:bCs/>
                  <w:sz w:val="20"/>
                </w:rPr>
                <w:t>Thus</w:t>
              </w:r>
              <w:proofErr w:type="gramEnd"/>
              <w:r w:rsidRPr="00D14B84">
                <w:rPr>
                  <w:rFonts w:ascii="Arial" w:hAnsi="Arial" w:cs="Arial"/>
                  <w:bCs/>
                  <w:sz w:val="20"/>
                </w:rPr>
                <w:t xml:space="preserve"> we prefer to allow NW to indicate whether NW would like UE to listen for paging in this occasion.</w:t>
              </w:r>
            </w:ins>
          </w:p>
        </w:tc>
      </w:tr>
      <w:tr w:rsidR="00682FD2" w:rsidRPr="00FE524C" w14:paraId="5ECEED4E" w14:textId="77777777" w:rsidTr="00D14B84">
        <w:trPr>
          <w:ins w:id="948" w:author="Mei-Ju Shih" w:date="2020-02-27T09:3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7C22033" w14:textId="4E729B4D" w:rsidR="00682FD2" w:rsidRPr="00682FD2" w:rsidRDefault="00682FD2" w:rsidP="00682FD2">
            <w:pPr>
              <w:spacing w:after="180"/>
              <w:jc w:val="left"/>
              <w:rPr>
                <w:ins w:id="949" w:author="Mei-Ju Shih" w:date="2020-02-27T09:35:00Z"/>
                <w:bCs/>
                <w:sz w:val="20"/>
              </w:rPr>
            </w:pPr>
            <w:ins w:id="950" w:author="Mei-Ju Shih" w:date="2020-02-27T09:35:00Z">
              <w:r w:rsidRPr="00682FD2">
                <w:rPr>
                  <w:rFonts w:eastAsia="PMingLiU" w:hint="eastAsia"/>
                  <w:bCs/>
                  <w:sz w:val="20"/>
                  <w:lang w:eastAsia="zh-TW"/>
                </w:rPr>
                <w:t>A</w:t>
              </w:r>
              <w:r w:rsidRPr="00682FD2">
                <w:rPr>
                  <w:rFonts w:eastAsia="PMingLiU"/>
                  <w:bCs/>
                  <w:sz w:val="20"/>
                  <w:lang w:eastAsia="zh-TW"/>
                </w:rPr>
                <w:t>sia Pacific Telecom (APT)</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D5A3BF6" w14:textId="1DBCC27A" w:rsidR="00682FD2" w:rsidRPr="00682FD2" w:rsidRDefault="00682FD2" w:rsidP="00682FD2">
            <w:pPr>
              <w:jc w:val="left"/>
              <w:rPr>
                <w:ins w:id="951" w:author="Mei-Ju Shih" w:date="2020-02-27T09:35:00Z"/>
                <w:bCs/>
                <w:sz w:val="20"/>
              </w:rPr>
            </w:pPr>
            <w:ins w:id="952" w:author="Mei-Ju Shih" w:date="2020-02-27T09:35:00Z">
              <w:r w:rsidRPr="00682FD2">
                <w:rPr>
                  <w:rFonts w:eastAsia="PMingLiU" w:hint="eastAsia"/>
                  <w:bCs/>
                  <w:sz w:val="20"/>
                  <w:lang w:val="en-US" w:eastAsia="zh-TW"/>
                </w:rPr>
                <w:t>N</w:t>
              </w:r>
              <w:r w:rsidRPr="00682FD2">
                <w:rPr>
                  <w:rFonts w:eastAsia="PMingLiU"/>
                  <w:bCs/>
                  <w:sz w:val="20"/>
                  <w:lang w:val="en-US" w:eastAsia="zh-TW"/>
                </w:rPr>
                <w:t>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6D7D77AB" w14:textId="77777777" w:rsidR="00682FD2" w:rsidRPr="00682FD2" w:rsidRDefault="00682FD2" w:rsidP="00682FD2">
            <w:pPr>
              <w:spacing w:after="180"/>
              <w:rPr>
                <w:ins w:id="953" w:author="Mei-Ju Shih" w:date="2020-02-27T09:35:00Z"/>
                <w:rFonts w:eastAsia="PMingLiU"/>
                <w:bCs/>
                <w:sz w:val="20"/>
                <w:szCs w:val="18"/>
                <w:lang w:eastAsia="zh-TW"/>
              </w:rPr>
            </w:pPr>
            <w:ins w:id="954" w:author="Mei-Ju Shih" w:date="2020-02-27T09:35:00Z">
              <w:r w:rsidRPr="00682FD2">
                <w:rPr>
                  <w:rFonts w:eastAsia="PMingLiU" w:hint="eastAsia"/>
                  <w:bCs/>
                  <w:sz w:val="20"/>
                  <w:szCs w:val="18"/>
                  <w:lang w:eastAsia="zh-TW"/>
                </w:rPr>
                <w:t>B</w:t>
              </w:r>
              <w:r w:rsidRPr="00682FD2">
                <w:rPr>
                  <w:rFonts w:eastAsia="PMingLiU"/>
                  <w:bCs/>
                  <w:sz w:val="20"/>
                  <w:szCs w:val="18"/>
                  <w:lang w:eastAsia="zh-TW"/>
                </w:rPr>
                <w:t xml:space="preserve">ased on RAN2#108 agreement, “The indication would be for all the UEs to stop paging monitoring in this PO. If the short message is sent the bit is always set to ‘1’”. Thus, it was agreed that if the short message is sent, the bit is always ‘1’. We don’t need to revert the agreement. </w:t>
              </w:r>
            </w:ins>
          </w:p>
          <w:p w14:paraId="39BB3AE3" w14:textId="0164C18D" w:rsidR="00682FD2" w:rsidRPr="00682FD2" w:rsidRDefault="00682FD2" w:rsidP="00682FD2">
            <w:pPr>
              <w:spacing w:after="180"/>
              <w:jc w:val="left"/>
              <w:rPr>
                <w:ins w:id="955" w:author="Mei-Ju Shih" w:date="2020-02-27T09:35:00Z"/>
                <w:rFonts w:ascii="Arial" w:hAnsi="Arial" w:cs="Arial"/>
                <w:bCs/>
                <w:sz w:val="20"/>
              </w:rPr>
            </w:pPr>
            <w:ins w:id="956" w:author="Mei-Ju Shih" w:date="2020-02-27T09:35:00Z">
              <w:r w:rsidRPr="00682FD2">
                <w:rPr>
                  <w:rFonts w:eastAsia="PMingLiU"/>
                  <w:bCs/>
                  <w:sz w:val="20"/>
                  <w:szCs w:val="18"/>
                  <w:lang w:eastAsia="zh-TW"/>
                </w:rPr>
                <w:t xml:space="preserve">For the case: when the </w:t>
              </w:r>
              <w:proofErr w:type="spellStart"/>
              <w:r w:rsidRPr="00682FD2">
                <w:rPr>
                  <w:rFonts w:eastAsia="PMingLiU"/>
                  <w:bCs/>
                  <w:sz w:val="20"/>
                  <w:szCs w:val="18"/>
                  <w:lang w:eastAsia="zh-TW"/>
                </w:rPr>
                <w:t>gNB</w:t>
              </w:r>
              <w:proofErr w:type="spellEnd"/>
              <w:r w:rsidRPr="00682FD2">
                <w:rPr>
                  <w:rFonts w:eastAsia="PMingLiU"/>
                  <w:bCs/>
                  <w:sz w:val="20"/>
                  <w:szCs w:val="18"/>
                  <w:lang w:eastAsia="zh-TW"/>
                </w:rPr>
                <w:t xml:space="preserve"> has an SI update or ETWS/CMAS message and also a paging message for the UE but wants to defer the scheduling of the paging message to a later time, it seems to be an NW implementation issue, e.g., the scheduling information of the paging message may be deferred in the next PO. </w:t>
              </w:r>
            </w:ins>
          </w:p>
        </w:tc>
      </w:tr>
      <w:tr w:rsidR="008E19B6" w:rsidRPr="00FE524C" w14:paraId="7E57186F" w14:textId="77777777" w:rsidTr="008E19B6">
        <w:trPr>
          <w:ins w:id="957" w:author="Jia, Meiyi/贾 美艺" w:date="2020-02-27T1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2E09A5" w14:textId="77777777" w:rsidR="008E19B6" w:rsidRPr="008E19B6" w:rsidRDefault="008E19B6" w:rsidP="007F7BCE">
            <w:pPr>
              <w:spacing w:after="180"/>
              <w:jc w:val="left"/>
              <w:rPr>
                <w:ins w:id="958" w:author="Jia, Meiyi/贾 美艺" w:date="2020-02-27T19:38:00Z"/>
                <w:rFonts w:eastAsia="PMingLiU"/>
                <w:bCs/>
                <w:sz w:val="20"/>
                <w:lang w:eastAsia="zh-TW"/>
              </w:rPr>
            </w:pPr>
            <w:ins w:id="959" w:author="Jia, Meiyi/贾 美艺" w:date="2020-02-27T19:38:00Z">
              <w:r w:rsidRPr="008E19B6">
                <w:rPr>
                  <w:rFonts w:eastAsia="PMingLiU"/>
                  <w:bCs/>
                  <w:sz w:val="20"/>
                  <w:lang w:eastAsia="zh-TW"/>
                </w:rPr>
                <w:t>Fujitsu</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6C34DC86" w14:textId="77777777" w:rsidR="008E19B6" w:rsidRPr="008E19B6" w:rsidRDefault="008E19B6" w:rsidP="007F7BCE">
            <w:pPr>
              <w:jc w:val="left"/>
              <w:rPr>
                <w:ins w:id="960" w:author="Jia, Meiyi/贾 美艺" w:date="2020-02-27T19:38:00Z"/>
                <w:rFonts w:eastAsia="PMingLiU"/>
                <w:bCs/>
                <w:sz w:val="20"/>
                <w:lang w:val="en-US" w:eastAsia="zh-TW"/>
              </w:rPr>
            </w:pPr>
            <w:ins w:id="961" w:author="Jia, Meiyi/贾 美艺" w:date="2020-02-27T19:38:00Z">
              <w:r w:rsidRPr="008E19B6">
                <w:rPr>
                  <w:rFonts w:eastAsia="PMingLiU"/>
                  <w:bCs/>
                  <w:sz w:val="20"/>
                  <w:lang w:val="en-US" w:eastAsia="zh-TW"/>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42FCFBDD" w14:textId="77777777" w:rsidR="008E19B6" w:rsidRPr="008E19B6" w:rsidRDefault="008E19B6" w:rsidP="008E19B6">
            <w:pPr>
              <w:spacing w:after="180"/>
              <w:rPr>
                <w:ins w:id="962" w:author="Jia, Meiyi/贾 美艺" w:date="2020-02-27T19:38:00Z"/>
                <w:rFonts w:eastAsia="PMingLiU"/>
                <w:bCs/>
                <w:sz w:val="20"/>
                <w:szCs w:val="18"/>
                <w:lang w:eastAsia="zh-TW"/>
              </w:rPr>
            </w:pPr>
          </w:p>
        </w:tc>
      </w:tr>
      <w:tr w:rsidR="00BE0106" w:rsidRPr="00FE524C" w14:paraId="174627FC" w14:textId="77777777" w:rsidTr="008E19B6">
        <w:trPr>
          <w:ins w:id="963"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76065A" w14:textId="48E06EA7" w:rsidR="00BE0106" w:rsidRPr="008E19B6" w:rsidRDefault="00BE0106" w:rsidP="00BE0106">
            <w:pPr>
              <w:spacing w:after="180"/>
              <w:jc w:val="left"/>
              <w:rPr>
                <w:ins w:id="964" w:author="Apple" w:date="2020-02-27T19:56:00Z"/>
                <w:rFonts w:eastAsia="PMingLiU"/>
                <w:bCs/>
                <w:sz w:val="20"/>
                <w:lang w:eastAsia="zh-TW"/>
              </w:rPr>
            </w:pPr>
            <w:ins w:id="965" w:author="Apple" w:date="2020-02-27T19:56:00Z">
              <w:r>
                <w:rPr>
                  <w:b/>
                  <w:sz w:val="20"/>
                </w:rPr>
                <w:t>Apple</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19DE59AE" w14:textId="1A384432" w:rsidR="00BE0106" w:rsidRPr="008E19B6" w:rsidRDefault="00BE0106" w:rsidP="00BE0106">
            <w:pPr>
              <w:jc w:val="left"/>
              <w:rPr>
                <w:ins w:id="966" w:author="Apple" w:date="2020-02-27T19:56:00Z"/>
                <w:rFonts w:eastAsia="PMingLiU"/>
                <w:bCs/>
                <w:sz w:val="20"/>
                <w:lang w:val="en-US" w:eastAsia="zh-TW"/>
              </w:rPr>
            </w:pPr>
            <w:ins w:id="967" w:author="Apple" w:date="2020-02-27T19:56:00Z">
              <w:r>
                <w:rPr>
                  <w:b/>
                  <w:sz w:val="20"/>
                </w:rPr>
                <w:t>No</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223176B" w14:textId="7B9D0123" w:rsidR="00BE0106" w:rsidRPr="008E19B6" w:rsidRDefault="00BE0106" w:rsidP="00BE0106">
            <w:pPr>
              <w:spacing w:after="180"/>
              <w:rPr>
                <w:ins w:id="968" w:author="Apple" w:date="2020-02-27T19:56:00Z"/>
                <w:rFonts w:eastAsia="PMingLiU"/>
                <w:bCs/>
                <w:sz w:val="20"/>
                <w:szCs w:val="18"/>
                <w:lang w:eastAsia="zh-TW"/>
              </w:rPr>
            </w:pPr>
            <w:ins w:id="969" w:author="Apple" w:date="2020-02-27T19:56:00Z">
              <w:r>
                <w:rPr>
                  <w:bCs/>
                  <w:sz w:val="20"/>
                  <w:szCs w:val="18"/>
                </w:rPr>
                <w:t>Agree with MediaTek.</w:t>
              </w:r>
            </w:ins>
          </w:p>
        </w:tc>
      </w:tr>
      <w:tr w:rsidR="002C664C" w:rsidRPr="00FE524C" w14:paraId="7AF83351" w14:textId="77777777" w:rsidTr="008E19B6">
        <w:trPr>
          <w:ins w:id="970" w:author="Ming-Hung Tao" w:date="2020-02-27T14:5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20257C1" w14:textId="3AFCFC58" w:rsidR="002C664C" w:rsidRDefault="002C664C" w:rsidP="00BE0106">
            <w:pPr>
              <w:spacing w:after="180"/>
              <w:jc w:val="left"/>
              <w:rPr>
                <w:ins w:id="971" w:author="Ming-Hung Tao" w:date="2020-02-27T14:51:00Z"/>
                <w:b/>
                <w:sz w:val="20"/>
              </w:rPr>
            </w:pPr>
            <w:ins w:id="972" w:author="Ming-Hung Tao" w:date="2020-02-27T14:51:00Z">
              <w:r>
                <w:rPr>
                  <w:b/>
                  <w:sz w:val="20"/>
                </w:rPr>
                <w:t>Panasonic</w:t>
              </w:r>
            </w:ins>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3EED6E11" w14:textId="1A261C4A" w:rsidR="002C664C" w:rsidRDefault="007F7BCE" w:rsidP="00BE0106">
            <w:pPr>
              <w:jc w:val="left"/>
              <w:rPr>
                <w:ins w:id="973" w:author="Ming-Hung Tao" w:date="2020-02-27T14:51:00Z"/>
                <w:b/>
                <w:sz w:val="20"/>
              </w:rPr>
            </w:pPr>
            <w:ins w:id="974" w:author="Ming-Hung Tao" w:date="2020-02-27T14:52:00Z">
              <w:r>
                <w:rPr>
                  <w:b/>
                  <w:sz w:val="20"/>
                </w:rPr>
                <w:t>-</w:t>
              </w:r>
            </w:ins>
          </w:p>
        </w:tc>
        <w:tc>
          <w:tcPr>
            <w:tcW w:w="5337" w:type="dxa"/>
            <w:tcBorders>
              <w:top w:val="single" w:sz="4" w:space="0" w:color="auto"/>
              <w:left w:val="single" w:sz="4" w:space="0" w:color="auto"/>
              <w:bottom w:val="single" w:sz="4" w:space="0" w:color="auto"/>
              <w:right w:val="single" w:sz="4" w:space="0" w:color="auto"/>
            </w:tcBorders>
            <w:shd w:val="clear" w:color="auto" w:fill="auto"/>
          </w:tcPr>
          <w:p w14:paraId="0A7BF31A" w14:textId="1C1BE306" w:rsidR="002C664C" w:rsidRDefault="007F7BCE" w:rsidP="00BE0106">
            <w:pPr>
              <w:spacing w:after="180"/>
              <w:rPr>
                <w:ins w:id="975" w:author="Ming-Hung Tao" w:date="2020-02-27T15:04:00Z"/>
                <w:bCs/>
                <w:sz w:val="20"/>
                <w:szCs w:val="18"/>
              </w:rPr>
            </w:pPr>
            <w:ins w:id="976" w:author="Ming-Hung Tao" w:date="2020-02-27T14:58:00Z">
              <w:r>
                <w:rPr>
                  <w:bCs/>
                  <w:sz w:val="20"/>
                  <w:szCs w:val="18"/>
                </w:rPr>
                <w:t xml:space="preserve">If the </w:t>
              </w:r>
            </w:ins>
            <w:ins w:id="977" w:author="Ming-Hung Tao" w:date="2020-02-27T14:59:00Z">
              <w:r>
                <w:rPr>
                  <w:bCs/>
                  <w:sz w:val="20"/>
                  <w:szCs w:val="18"/>
                </w:rPr>
                <w:t>new indication bit in the short message is always 1, then there must be a better way to specify this</w:t>
              </w:r>
            </w:ins>
            <w:ins w:id="978" w:author="Ming-Hung Tao" w:date="2020-02-27T15:00:00Z">
              <w:r>
                <w:rPr>
                  <w:bCs/>
                  <w:sz w:val="20"/>
                  <w:szCs w:val="18"/>
                </w:rPr>
                <w:t xml:space="preserve"> in the specification (e.g., </w:t>
              </w:r>
              <w:proofErr w:type="spellStart"/>
              <w:r>
                <w:rPr>
                  <w:bCs/>
                  <w:sz w:val="20"/>
                  <w:szCs w:val="18"/>
                </w:rPr>
                <w:t>Wheneve</w:t>
              </w:r>
              <w:proofErr w:type="spellEnd"/>
              <w:r>
                <w:rPr>
                  <w:bCs/>
                  <w:sz w:val="20"/>
                  <w:szCs w:val="18"/>
                </w:rPr>
                <w:t xml:space="preserve"> </w:t>
              </w:r>
            </w:ins>
            <w:ins w:id="979" w:author="Ming-Hung Tao" w:date="2020-02-27T15:05:00Z">
              <w:r w:rsidR="00561C24">
                <w:rPr>
                  <w:bCs/>
                  <w:sz w:val="20"/>
                  <w:szCs w:val="18"/>
                </w:rPr>
                <w:t xml:space="preserve">the </w:t>
              </w:r>
            </w:ins>
            <w:ins w:id="980" w:author="Ming-Hung Tao" w:date="2020-02-27T15:00:00Z">
              <w:r>
                <w:rPr>
                  <w:bCs/>
                  <w:sz w:val="20"/>
                  <w:szCs w:val="18"/>
                </w:rPr>
                <w:t>UE detects a short message</w:t>
              </w:r>
            </w:ins>
            <w:ins w:id="981" w:author="Ming-Hung Tao" w:date="2020-02-27T15:01:00Z">
              <w:r>
                <w:rPr>
                  <w:bCs/>
                  <w:sz w:val="20"/>
                  <w:szCs w:val="18"/>
                </w:rPr>
                <w:t xml:space="preserve">, UE </w:t>
              </w:r>
            </w:ins>
            <w:ins w:id="982" w:author="Ming-Hung Tao" w:date="2020-02-27T15:02:00Z">
              <w:r>
                <w:rPr>
                  <w:bCs/>
                  <w:sz w:val="20"/>
                  <w:szCs w:val="18"/>
                </w:rPr>
                <w:t>can stop</w:t>
              </w:r>
            </w:ins>
            <w:ins w:id="983" w:author="Ming-Hung Tao" w:date="2020-02-27T15:01:00Z">
              <w:r>
                <w:rPr>
                  <w:bCs/>
                  <w:sz w:val="20"/>
                  <w:szCs w:val="18"/>
                </w:rPr>
                <w:t xml:space="preserve"> monitor</w:t>
              </w:r>
            </w:ins>
            <w:ins w:id="984" w:author="Ming-Hung Tao" w:date="2020-02-27T15:02:00Z">
              <w:r>
                <w:rPr>
                  <w:bCs/>
                  <w:sz w:val="20"/>
                  <w:szCs w:val="18"/>
                </w:rPr>
                <w:t>ing</w:t>
              </w:r>
            </w:ins>
            <w:ins w:id="985" w:author="Ming-Hung Tao" w:date="2020-02-27T15:01:00Z">
              <w:r>
                <w:rPr>
                  <w:bCs/>
                  <w:sz w:val="20"/>
                  <w:szCs w:val="18"/>
                </w:rPr>
                <w:t xml:space="preserve"> the remaining PDCCH </w:t>
              </w:r>
              <w:proofErr w:type="spellStart"/>
              <w:r>
                <w:rPr>
                  <w:bCs/>
                  <w:sz w:val="20"/>
                  <w:szCs w:val="18"/>
                </w:rPr>
                <w:t>montiroing</w:t>
              </w:r>
              <w:proofErr w:type="spellEnd"/>
              <w:r>
                <w:rPr>
                  <w:bCs/>
                  <w:sz w:val="20"/>
                  <w:szCs w:val="18"/>
                </w:rPr>
                <w:t xml:space="preserve"> occasions in the same PO</w:t>
              </w:r>
            </w:ins>
            <w:ins w:id="986" w:author="Ming-Hung Tao" w:date="2020-02-27T15:00:00Z">
              <w:r>
                <w:rPr>
                  <w:bCs/>
                  <w:sz w:val="20"/>
                  <w:szCs w:val="18"/>
                </w:rPr>
                <w:t>)</w:t>
              </w:r>
            </w:ins>
            <w:ins w:id="987" w:author="Ming-Hung Tao" w:date="2020-02-27T15:03:00Z">
              <w:r w:rsidR="00561C24">
                <w:rPr>
                  <w:bCs/>
                  <w:sz w:val="20"/>
                  <w:szCs w:val="18"/>
                </w:rPr>
                <w:t>. In this case, there is no need to introduce this new indication in the short message.</w:t>
              </w:r>
            </w:ins>
          </w:p>
          <w:p w14:paraId="35A44BAE" w14:textId="053700FC" w:rsidR="00561C24" w:rsidRDefault="00561C24" w:rsidP="00BE0106">
            <w:pPr>
              <w:spacing w:after="180"/>
              <w:rPr>
                <w:ins w:id="988" w:author="Ming-Hung Tao" w:date="2020-02-27T14:51:00Z"/>
                <w:bCs/>
                <w:sz w:val="20"/>
                <w:szCs w:val="18"/>
              </w:rPr>
            </w:pPr>
            <w:ins w:id="989" w:author="Ming-Hung Tao" w:date="2020-02-27T15:04:00Z">
              <w:r>
                <w:rPr>
                  <w:bCs/>
                  <w:sz w:val="20"/>
                  <w:szCs w:val="18"/>
                </w:rPr>
                <w:lastRenderedPageBreak/>
                <w:t>If this bit an</w:t>
              </w:r>
            </w:ins>
            <w:ins w:id="990" w:author="Ming-Hung Tao" w:date="2020-02-27T15:06:00Z">
              <w:r>
                <w:rPr>
                  <w:bCs/>
                  <w:sz w:val="20"/>
                  <w:szCs w:val="18"/>
                </w:rPr>
                <w:t>y</w:t>
              </w:r>
            </w:ins>
            <w:ins w:id="991" w:author="Ming-Hung Tao" w:date="2020-02-27T15:04:00Z">
              <w:r>
                <w:rPr>
                  <w:bCs/>
                  <w:sz w:val="20"/>
                  <w:szCs w:val="18"/>
                </w:rPr>
                <w:t xml:space="preserve">way </w:t>
              </w:r>
            </w:ins>
            <w:ins w:id="992" w:author="Ming-Hung Tao" w:date="2020-02-27T15:06:00Z">
              <w:r>
                <w:rPr>
                  <w:bCs/>
                  <w:sz w:val="20"/>
                  <w:szCs w:val="18"/>
                </w:rPr>
                <w:t>needs to be there</w:t>
              </w:r>
            </w:ins>
            <w:ins w:id="993" w:author="Ming-Hung Tao" w:date="2020-02-27T15:04:00Z">
              <w:r>
                <w:rPr>
                  <w:bCs/>
                  <w:sz w:val="20"/>
                  <w:szCs w:val="18"/>
                </w:rPr>
                <w:t xml:space="preserve">, then </w:t>
              </w:r>
            </w:ins>
            <w:ins w:id="994" w:author="Ming-Hung Tao" w:date="2020-02-27T15:10:00Z">
              <w:r>
                <w:rPr>
                  <w:bCs/>
                  <w:sz w:val="20"/>
                  <w:szCs w:val="18"/>
                </w:rPr>
                <w:t xml:space="preserve">by </w:t>
              </w:r>
            </w:ins>
            <w:ins w:id="995" w:author="Ming-Hung Tao" w:date="2020-02-27T15:06:00Z">
              <w:r>
                <w:rPr>
                  <w:bCs/>
                  <w:sz w:val="20"/>
                  <w:szCs w:val="18"/>
                </w:rPr>
                <w:t xml:space="preserve">allowing </w:t>
              </w:r>
            </w:ins>
            <w:ins w:id="996" w:author="Ming-Hung Tao" w:date="2020-02-27T15:11:00Z">
              <w:r w:rsidR="001259C9">
                <w:rPr>
                  <w:bCs/>
                  <w:sz w:val="20"/>
                  <w:szCs w:val="18"/>
                </w:rPr>
                <w:t xml:space="preserve">setting </w:t>
              </w:r>
            </w:ins>
            <w:ins w:id="997" w:author="Ming-Hung Tao" w:date="2020-02-27T15:10:00Z">
              <w:r>
                <w:rPr>
                  <w:bCs/>
                  <w:sz w:val="20"/>
                  <w:szCs w:val="18"/>
                </w:rPr>
                <w:t xml:space="preserve">0 </w:t>
              </w:r>
              <w:bookmarkStart w:id="998" w:name="_GoBack"/>
              <w:bookmarkEnd w:id="998"/>
              <w:r>
                <w:rPr>
                  <w:bCs/>
                  <w:sz w:val="20"/>
                  <w:szCs w:val="18"/>
                </w:rPr>
                <w:t xml:space="preserve">value to this bit, the </w:t>
              </w:r>
              <w:proofErr w:type="spellStart"/>
              <w:r>
                <w:rPr>
                  <w:bCs/>
                  <w:sz w:val="20"/>
                  <w:szCs w:val="18"/>
                </w:rPr>
                <w:t>s</w:t>
              </w:r>
            </w:ins>
            <w:ins w:id="999" w:author="Ming-Hung Tao" w:date="2020-02-27T15:07:00Z">
              <w:r>
                <w:rPr>
                  <w:bCs/>
                  <w:sz w:val="20"/>
                  <w:szCs w:val="18"/>
                </w:rPr>
                <w:t>ceanrion</w:t>
              </w:r>
              <w:proofErr w:type="spellEnd"/>
              <w:r>
                <w:rPr>
                  <w:bCs/>
                  <w:sz w:val="20"/>
                  <w:szCs w:val="18"/>
                </w:rPr>
                <w:t xml:space="preserve"> mentioned in the question </w:t>
              </w:r>
            </w:ins>
            <w:ins w:id="1000" w:author="Ming-Hung Tao" w:date="2020-02-27T15:10:00Z">
              <w:r>
                <w:rPr>
                  <w:bCs/>
                  <w:sz w:val="20"/>
                  <w:szCs w:val="18"/>
                </w:rPr>
                <w:t xml:space="preserve">can be supported </w:t>
              </w:r>
            </w:ins>
            <w:ins w:id="1001" w:author="Ming-Hung Tao" w:date="2020-02-27T15:07:00Z">
              <w:r>
                <w:rPr>
                  <w:bCs/>
                  <w:sz w:val="20"/>
                  <w:szCs w:val="18"/>
                </w:rPr>
                <w:t>with</w:t>
              </w:r>
            </w:ins>
            <w:ins w:id="1002" w:author="Ming-Hung Tao" w:date="2020-02-27T15:10:00Z">
              <w:r>
                <w:rPr>
                  <w:bCs/>
                  <w:sz w:val="20"/>
                  <w:szCs w:val="18"/>
                </w:rPr>
                <w:t>out</w:t>
              </w:r>
            </w:ins>
            <w:ins w:id="1003" w:author="Ming-Hung Tao" w:date="2020-02-27T15:07:00Z">
              <w:r>
                <w:rPr>
                  <w:bCs/>
                  <w:sz w:val="20"/>
                  <w:szCs w:val="18"/>
                </w:rPr>
                <w:t xml:space="preserve"> </w:t>
              </w:r>
            </w:ins>
            <w:ins w:id="1004" w:author="Ming-Hung Tao" w:date="2020-02-27T15:10:00Z">
              <w:r>
                <w:rPr>
                  <w:bCs/>
                  <w:sz w:val="20"/>
                  <w:szCs w:val="18"/>
                </w:rPr>
                <w:t xml:space="preserve">introducing </w:t>
              </w:r>
            </w:ins>
            <w:ins w:id="1005" w:author="Ming-Hung Tao" w:date="2020-02-27T15:07:00Z">
              <w:r>
                <w:rPr>
                  <w:bCs/>
                  <w:sz w:val="20"/>
                  <w:szCs w:val="18"/>
                </w:rPr>
                <w:t>any pain.</w:t>
              </w:r>
            </w:ins>
          </w:p>
        </w:tc>
      </w:tr>
    </w:tbl>
    <w:p w14:paraId="524C8761" w14:textId="1314350A" w:rsidR="002612A9" w:rsidRPr="00D14B84" w:rsidRDefault="002612A9" w:rsidP="00B45A76">
      <w:pPr>
        <w:jc w:val="left"/>
        <w:rPr>
          <w:ins w:id="1006" w:author="Ozcan Ozturk" w:date="2020-02-24T12:53:00Z"/>
          <w:bCs/>
          <w:sz w:val="20"/>
        </w:rPr>
      </w:pPr>
    </w:p>
    <w:p w14:paraId="4090B3B2" w14:textId="77777777" w:rsidR="00A90E1A" w:rsidRPr="00CB1E6E" w:rsidRDefault="00A90E1A" w:rsidP="00A90E1A">
      <w:pPr>
        <w:jc w:val="left"/>
        <w:rPr>
          <w:ins w:id="1007" w:author="Ozcan Ozturk" w:date="2020-02-24T12:53:00Z"/>
          <w:bCs/>
          <w:sz w:val="20"/>
        </w:rPr>
      </w:pPr>
      <w:ins w:id="1008" w:author="Ozcan Ozturk" w:date="2020-02-24T12:53:00Z">
        <w:r w:rsidRPr="00E57D8C">
          <w:rPr>
            <w:b/>
            <w:sz w:val="20"/>
          </w:rPr>
          <w:t>S</w:t>
        </w:r>
        <w:r w:rsidRPr="00E57D8C">
          <w:rPr>
            <w:rFonts w:hint="eastAsia"/>
            <w:b/>
            <w:sz w:val="20"/>
          </w:rPr>
          <w:t xml:space="preserve">ummary: </w:t>
        </w:r>
      </w:ins>
    </w:p>
    <w:p w14:paraId="0A4A86FD" w14:textId="77777777" w:rsidR="00A90E1A" w:rsidRDefault="00A90E1A" w:rsidP="00A90E1A">
      <w:pPr>
        <w:jc w:val="left"/>
        <w:rPr>
          <w:ins w:id="1009" w:author="Ozcan Ozturk" w:date="2020-02-24T12:53:00Z"/>
          <w:b/>
          <w:sz w:val="20"/>
        </w:rPr>
      </w:pPr>
      <w:ins w:id="1010" w:author="Ozcan Ozturk" w:date="2020-02-24T12:53:00Z">
        <w:r w:rsidRPr="00E57D8C">
          <w:rPr>
            <w:b/>
            <w:sz w:val="20"/>
          </w:rPr>
          <w:t>Proposal</w:t>
        </w:r>
        <w:r>
          <w:rPr>
            <w:b/>
            <w:sz w:val="20"/>
          </w:rPr>
          <w:t>.</w:t>
        </w:r>
      </w:ins>
    </w:p>
    <w:p w14:paraId="09438785" w14:textId="77777777" w:rsidR="00A90E1A" w:rsidRDefault="00A90E1A" w:rsidP="00B45A76">
      <w:pPr>
        <w:jc w:val="left"/>
        <w:rPr>
          <w:ins w:id="1011" w:author="Ozcan Ozturk" w:date="2020-02-24T12:46:00Z"/>
          <w:bCs/>
          <w:sz w:val="20"/>
        </w:rPr>
      </w:pPr>
    </w:p>
    <w:p w14:paraId="7783608B" w14:textId="30C259D5" w:rsidR="00B45A76" w:rsidRPr="00FF04A0" w:rsidRDefault="00B45A76" w:rsidP="00B45A76">
      <w:pPr>
        <w:pStyle w:val="Heading3"/>
        <w:jc w:val="left"/>
        <w:rPr>
          <w:ins w:id="1012" w:author="Ozcan Ozturk" w:date="2020-02-24T12:49:00Z"/>
          <w:u w:val="single"/>
          <w:lang w:val="en-US"/>
        </w:rPr>
      </w:pPr>
      <w:ins w:id="1013" w:author="Ozcan Ozturk" w:date="2020-02-24T12:49:00Z">
        <w:r w:rsidRPr="00FF04A0">
          <w:rPr>
            <w:u w:val="single"/>
            <w:lang w:val="en-US"/>
          </w:rPr>
          <w:t xml:space="preserve">Issue </w:t>
        </w:r>
        <w:r>
          <w:rPr>
            <w:u w:val="single"/>
            <w:lang w:val="en-US"/>
          </w:rPr>
          <w:t>E10: Signaling of intra-cell guard bands</w:t>
        </w:r>
      </w:ins>
    </w:p>
    <w:p w14:paraId="4E495DB7" w14:textId="77777777" w:rsidR="00B45A76" w:rsidRDefault="00B45A76" w:rsidP="00B45A76">
      <w:pPr>
        <w:jc w:val="left"/>
        <w:rPr>
          <w:ins w:id="1014" w:author="Ozcan Ozturk" w:date="2020-02-24T12:49:00Z"/>
          <w:sz w:val="20"/>
          <w:szCs w:val="18"/>
          <w:lang w:val="en-US"/>
        </w:rPr>
      </w:pPr>
      <w:ins w:id="1015" w:author="Ozcan Ozturk" w:date="2020-02-24T12:49:00Z">
        <w:r>
          <w:rPr>
            <w:sz w:val="20"/>
            <w:szCs w:val="18"/>
            <w:lang w:val="en-US"/>
          </w:rPr>
          <w:t>RAN2#109e has discussed the signaling of guard bands and agreed on the following:</w:t>
        </w:r>
      </w:ins>
    </w:p>
    <w:p w14:paraId="5CD784C9" w14:textId="77777777" w:rsidR="00B45A76" w:rsidRDefault="00B45A76" w:rsidP="00B45A76">
      <w:pPr>
        <w:pStyle w:val="Doc-text2"/>
        <w:numPr>
          <w:ilvl w:val="0"/>
          <w:numId w:val="10"/>
        </w:numPr>
        <w:tabs>
          <w:tab w:val="clear" w:pos="1622"/>
          <w:tab w:val="left" w:pos="588"/>
        </w:tabs>
        <w:rPr>
          <w:ins w:id="1016" w:author="Ozcan Ozturk" w:date="2020-02-24T12:49:00Z"/>
          <w:bCs/>
          <w:szCs w:val="18"/>
        </w:rPr>
      </w:pPr>
      <w:ins w:id="1017" w:author="Ozcan Ozturk" w:date="2020-02-24T12:49:00Z">
        <w:r w:rsidRPr="001A1604">
          <w:rPr>
            <w:bCs/>
            <w:szCs w:val="18"/>
          </w:rPr>
          <w:t>The guard bands for a cell are signalled by using a starting index and length for each guard band</w:t>
        </w:r>
        <w:r>
          <w:rPr>
            <w:bCs/>
            <w:szCs w:val="18"/>
          </w:rPr>
          <w:t xml:space="preserve">, only when the network wants to configure it. </w:t>
        </w:r>
      </w:ins>
    </w:p>
    <w:p w14:paraId="530DE9DC" w14:textId="77777777" w:rsidR="00B45A76" w:rsidRDefault="00B45A76" w:rsidP="00B45A76">
      <w:pPr>
        <w:pStyle w:val="Doc-text2"/>
        <w:tabs>
          <w:tab w:val="clear" w:pos="1622"/>
          <w:tab w:val="left" w:pos="588"/>
        </w:tabs>
        <w:ind w:left="498" w:firstLine="0"/>
        <w:rPr>
          <w:ins w:id="1018" w:author="Ozcan Ozturk" w:date="2020-02-24T12:49:00Z"/>
          <w:bCs/>
          <w:i/>
          <w:iCs/>
          <w:szCs w:val="18"/>
        </w:rPr>
      </w:pPr>
      <w:ins w:id="1019" w:author="Ozcan Ozturk" w:date="2020-02-24T12:49:00Z">
        <w:r w:rsidRPr="002C5457">
          <w:rPr>
            <w:bCs/>
            <w:i/>
            <w:iCs/>
            <w:szCs w:val="18"/>
          </w:rPr>
          <w:t>(FFS – move to offline) RAN2 should further discuss the signalling for the cases when there is no guard band, when RAN4 specs should be used, and when/if the UE does not support guard bands.</w:t>
        </w:r>
      </w:ins>
    </w:p>
    <w:p w14:paraId="785E8314" w14:textId="77777777" w:rsidR="00B45A76" w:rsidRDefault="00B45A76" w:rsidP="00B45A76">
      <w:pPr>
        <w:jc w:val="left"/>
        <w:rPr>
          <w:ins w:id="1020" w:author="Ozcan Ozturk" w:date="2020-02-24T12:49:00Z"/>
          <w:sz w:val="20"/>
          <w:szCs w:val="18"/>
          <w:lang w:val="en-US"/>
        </w:rPr>
      </w:pPr>
    </w:p>
    <w:p w14:paraId="4CE6E05B" w14:textId="12C812B2" w:rsidR="00A90E1A" w:rsidRDefault="00A90E1A" w:rsidP="00B45A76">
      <w:pPr>
        <w:jc w:val="left"/>
        <w:rPr>
          <w:ins w:id="1021" w:author="Ozcan Ozturk" w:date="2020-02-24T12:50:00Z"/>
          <w:sz w:val="20"/>
          <w:szCs w:val="18"/>
          <w:lang w:val="en-US"/>
        </w:rPr>
      </w:pPr>
      <w:ins w:id="1022" w:author="Ozcan Ozturk" w:date="2020-02-24T12:49:00Z">
        <w:r>
          <w:rPr>
            <w:sz w:val="20"/>
            <w:szCs w:val="18"/>
            <w:lang w:val="en-US"/>
          </w:rPr>
          <w:t>Several options have come u</w:t>
        </w:r>
      </w:ins>
      <w:ins w:id="1023" w:author="Ozcan Ozturk" w:date="2020-02-24T12:50:00Z">
        <w:r>
          <w:rPr>
            <w:sz w:val="20"/>
            <w:szCs w:val="18"/>
            <w:lang w:val="en-US"/>
          </w:rPr>
          <w:t>p during the email discussion on how to signal the default case (when RAN4 specs are used) and when there is no guard band (e.g. 20Mhz). Ericsson has also suggested that the UE may not support guard bands</w:t>
        </w:r>
      </w:ins>
      <w:ins w:id="1024" w:author="Ozcan Ozturk" w:date="2020-02-24T12:51:00Z">
        <w:r>
          <w:rPr>
            <w:sz w:val="20"/>
            <w:szCs w:val="18"/>
            <w:lang w:val="en-US"/>
          </w:rPr>
          <w:t xml:space="preserve">; however, </w:t>
        </w:r>
      </w:ins>
      <w:ins w:id="1025" w:author="Ozcan Ozturk" w:date="2020-02-24T12:56:00Z">
        <w:r w:rsidR="00D32596">
          <w:rPr>
            <w:sz w:val="20"/>
            <w:szCs w:val="18"/>
            <w:lang w:val="en-US"/>
          </w:rPr>
          <w:t>RAN1 has not yet made any agreements on this</w:t>
        </w:r>
      </w:ins>
      <w:ins w:id="1026" w:author="Ozcan Ozturk" w:date="2020-02-24T12:51:00Z">
        <w:r>
          <w:rPr>
            <w:sz w:val="20"/>
            <w:szCs w:val="18"/>
            <w:lang w:val="en-US"/>
          </w:rPr>
          <w:t xml:space="preserve">. </w:t>
        </w:r>
      </w:ins>
    </w:p>
    <w:p w14:paraId="5F2FC495" w14:textId="129579CE" w:rsidR="00B45A76" w:rsidRPr="00D32596" w:rsidRDefault="00A90E1A" w:rsidP="00A90E1A">
      <w:pPr>
        <w:jc w:val="left"/>
        <w:rPr>
          <w:ins w:id="1027" w:author="Ozcan Ozturk" w:date="2020-02-24T12:49:00Z"/>
          <w:b/>
          <w:bCs/>
          <w:sz w:val="20"/>
          <w:szCs w:val="18"/>
          <w:lang w:val="en-US"/>
        </w:rPr>
      </w:pPr>
      <w:ins w:id="1028" w:author="Ozcan Ozturk" w:date="2020-02-24T12:51:00Z">
        <w:r w:rsidRPr="00D32596">
          <w:rPr>
            <w:b/>
            <w:bCs/>
            <w:sz w:val="20"/>
            <w:szCs w:val="18"/>
            <w:lang w:val="en-US"/>
          </w:rPr>
          <w:t xml:space="preserve">Please provide </w:t>
        </w:r>
      </w:ins>
      <w:ins w:id="1029" w:author="Ozcan Ozturk" w:date="2020-02-24T12:52:00Z">
        <w:r w:rsidRPr="00D32596">
          <w:rPr>
            <w:b/>
            <w:bCs/>
            <w:sz w:val="20"/>
            <w:szCs w:val="18"/>
            <w:lang w:val="en-US"/>
          </w:rPr>
          <w:t xml:space="preserve">your suggestions </w:t>
        </w:r>
      </w:ins>
      <w:ins w:id="1030" w:author="Ozcan Ozturk" w:date="2020-02-24T12:51:00Z">
        <w:r w:rsidRPr="00D32596">
          <w:rPr>
            <w:b/>
            <w:bCs/>
            <w:sz w:val="20"/>
            <w:szCs w:val="18"/>
            <w:lang w:val="en-US"/>
          </w:rPr>
          <w:t xml:space="preserve">on </w:t>
        </w:r>
      </w:ins>
      <w:ins w:id="1031" w:author="Ozcan Ozturk" w:date="2020-02-24T12:52:00Z">
        <w:r w:rsidRPr="00D32596">
          <w:rPr>
            <w:b/>
            <w:bCs/>
            <w:sz w:val="20"/>
            <w:szCs w:val="18"/>
            <w:lang w:val="en-US"/>
          </w:rPr>
          <w:t xml:space="preserve">ASN.1 </w:t>
        </w:r>
      </w:ins>
      <w:ins w:id="1032" w:author="Ozcan Ozturk" w:date="2020-02-24T12:51:00Z">
        <w:r w:rsidRPr="00D32596">
          <w:rPr>
            <w:b/>
            <w:bCs/>
            <w:sz w:val="20"/>
            <w:szCs w:val="18"/>
            <w:lang w:val="en-US"/>
          </w:rPr>
          <w:t xml:space="preserve">signaling for the cases </w:t>
        </w:r>
      </w:ins>
      <w:ins w:id="1033" w:author="Ozcan Ozturk" w:date="2020-02-24T12:52:00Z">
        <w:r w:rsidRPr="00D32596">
          <w:rPr>
            <w:b/>
            <w:bCs/>
            <w:sz w:val="20"/>
            <w:szCs w:val="18"/>
          </w:rPr>
          <w:t>there is no guard band, when RAN4 specs should be used, and when/if the UE does not support guard bands.</w:t>
        </w:r>
      </w:ins>
      <w:ins w:id="1034" w:author="Ozcan Ozturk" w:date="2020-02-24T12:54:00Z">
        <w:r w:rsidR="00D32596" w:rsidRPr="00D32596">
          <w:rPr>
            <w:b/>
            <w:bCs/>
            <w:sz w:val="20"/>
            <w:szCs w:val="18"/>
          </w:rPr>
          <w:t xml:space="preserve"> The feedback could be without a</w:t>
        </w:r>
      </w:ins>
      <w:ins w:id="1035" w:author="Ozcan Ozturk" w:date="2020-02-24T12:55:00Z">
        <w:r w:rsidR="00D32596" w:rsidRPr="00D32596">
          <w:rPr>
            <w:b/>
            <w:bCs/>
            <w:sz w:val="20"/>
            <w:szCs w:val="18"/>
          </w:rPr>
          <w:t xml:space="preserve">n ASN.1 snippet, e.g. by saying that explicit IEs are used for default and no guard band or by omitting the configuration for the default case etc. </w:t>
        </w:r>
      </w:ins>
    </w:p>
    <w:p w14:paraId="029AB519" w14:textId="77777777" w:rsidR="00A90E1A" w:rsidRPr="00FE524C" w:rsidRDefault="00A90E1A" w:rsidP="00A90E1A">
      <w:pPr>
        <w:jc w:val="left"/>
        <w:rPr>
          <w:ins w:id="1036" w:author="Ozcan Ozturk" w:date="2020-02-24T12:52:00Z"/>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667"/>
        <w:gridCol w:w="5449"/>
      </w:tblGrid>
      <w:tr w:rsidR="00A90E1A" w:rsidRPr="00FE524C" w14:paraId="21D2BD84" w14:textId="77777777" w:rsidTr="001C006E">
        <w:trPr>
          <w:ins w:id="1037"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FABF8F"/>
            <w:hideMark/>
          </w:tcPr>
          <w:p w14:paraId="042243BF" w14:textId="77777777" w:rsidR="00A90E1A" w:rsidRPr="00FE524C" w:rsidRDefault="00A90E1A" w:rsidP="00860217">
            <w:pPr>
              <w:spacing w:after="180"/>
              <w:jc w:val="left"/>
              <w:rPr>
                <w:ins w:id="1038" w:author="Ozcan Ozturk" w:date="2020-02-24T12:52:00Z"/>
                <w:b/>
                <w:sz w:val="20"/>
              </w:rPr>
            </w:pPr>
            <w:ins w:id="1039" w:author="Ozcan Ozturk" w:date="2020-02-24T12:52:00Z">
              <w:r w:rsidRPr="00FE524C">
                <w:rPr>
                  <w:b/>
                  <w:sz w:val="20"/>
                </w:rPr>
                <w:t>Company</w:t>
              </w:r>
            </w:ins>
          </w:p>
        </w:tc>
        <w:tc>
          <w:tcPr>
            <w:tcW w:w="2667" w:type="dxa"/>
            <w:tcBorders>
              <w:top w:val="single" w:sz="4" w:space="0" w:color="auto"/>
              <w:left w:val="single" w:sz="4" w:space="0" w:color="auto"/>
              <w:bottom w:val="single" w:sz="4" w:space="0" w:color="auto"/>
              <w:right w:val="single" w:sz="4" w:space="0" w:color="auto"/>
            </w:tcBorders>
            <w:shd w:val="clear" w:color="auto" w:fill="FABF8F"/>
            <w:hideMark/>
          </w:tcPr>
          <w:p w14:paraId="318DAAB1" w14:textId="77777777" w:rsidR="00A90E1A" w:rsidRPr="00FE524C" w:rsidRDefault="00A90E1A" w:rsidP="00860217">
            <w:pPr>
              <w:spacing w:after="180"/>
              <w:jc w:val="left"/>
              <w:rPr>
                <w:ins w:id="1040" w:author="Ozcan Ozturk" w:date="2020-02-24T12:52:00Z"/>
                <w:b/>
                <w:sz w:val="20"/>
              </w:rPr>
            </w:pPr>
            <w:ins w:id="1041" w:author="Ozcan Ozturk" w:date="2020-02-24T12:52:00Z">
              <w:r w:rsidRPr="00FE524C">
                <w:rPr>
                  <w:b/>
                  <w:sz w:val="20"/>
                </w:rPr>
                <w:t>Response</w:t>
              </w:r>
            </w:ins>
          </w:p>
        </w:tc>
        <w:tc>
          <w:tcPr>
            <w:tcW w:w="5449" w:type="dxa"/>
            <w:tcBorders>
              <w:top w:val="single" w:sz="4" w:space="0" w:color="auto"/>
              <w:left w:val="single" w:sz="4" w:space="0" w:color="auto"/>
              <w:bottom w:val="single" w:sz="4" w:space="0" w:color="auto"/>
              <w:right w:val="single" w:sz="4" w:space="0" w:color="auto"/>
            </w:tcBorders>
            <w:shd w:val="clear" w:color="auto" w:fill="FABF8F"/>
            <w:hideMark/>
          </w:tcPr>
          <w:p w14:paraId="22DA0A88" w14:textId="77777777" w:rsidR="00A90E1A" w:rsidRPr="00FE524C" w:rsidRDefault="00A90E1A" w:rsidP="00860217">
            <w:pPr>
              <w:spacing w:after="180"/>
              <w:jc w:val="left"/>
              <w:rPr>
                <w:ins w:id="1042" w:author="Ozcan Ozturk" w:date="2020-02-24T12:52:00Z"/>
                <w:b/>
                <w:sz w:val="20"/>
              </w:rPr>
            </w:pPr>
            <w:ins w:id="1043" w:author="Ozcan Ozturk" w:date="2020-02-24T12:52:00Z">
              <w:r w:rsidRPr="00FE524C">
                <w:rPr>
                  <w:b/>
                  <w:sz w:val="20"/>
                </w:rPr>
                <w:t>Comments</w:t>
              </w:r>
            </w:ins>
          </w:p>
        </w:tc>
      </w:tr>
      <w:tr w:rsidR="001C006E" w:rsidRPr="00FE524C" w14:paraId="4CCAFF79" w14:textId="77777777" w:rsidTr="001C006E">
        <w:trPr>
          <w:ins w:id="1044" w:author="Ozcan Ozturk" w:date="2020-02-24T12:52: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CBD3254" w14:textId="261EB2AD" w:rsidR="001C006E" w:rsidRPr="00FE524C" w:rsidRDefault="001C006E" w:rsidP="001C006E">
            <w:pPr>
              <w:spacing w:after="180"/>
              <w:jc w:val="left"/>
              <w:rPr>
                <w:ins w:id="1045" w:author="Ozcan Ozturk" w:date="2020-02-24T12:52:00Z"/>
                <w:b/>
                <w:sz w:val="20"/>
              </w:rPr>
            </w:pPr>
            <w:ins w:id="1046" w:author="Seau Sian" w:date="2020-02-25T21:04:00Z">
              <w:r>
                <w:rPr>
                  <w:b/>
                  <w:sz w:val="20"/>
                  <w:lang w:val="en-US" w:eastAsia="en-US"/>
                </w:rPr>
                <w:t>Intel</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14099A4" w14:textId="77777777" w:rsidR="001C006E" w:rsidRPr="00FE524C" w:rsidRDefault="001C006E" w:rsidP="001C006E">
            <w:pPr>
              <w:jc w:val="left"/>
              <w:rPr>
                <w:ins w:id="1047" w:author="Ozcan Ozturk" w:date="2020-02-24T12:52: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02B96B25" w14:textId="77777777" w:rsidR="001C006E" w:rsidRDefault="001C006E" w:rsidP="001C006E">
            <w:pPr>
              <w:spacing w:after="180"/>
              <w:jc w:val="left"/>
              <w:rPr>
                <w:ins w:id="1048" w:author="Seau Sian" w:date="2020-02-25T21:04:00Z"/>
                <w:b/>
                <w:sz w:val="20"/>
                <w:lang w:val="en-US" w:eastAsia="en-US"/>
              </w:rPr>
            </w:pPr>
            <w:ins w:id="1049" w:author="Seau Sian" w:date="2020-02-25T21:04:00Z">
              <w:r>
                <w:rPr>
                  <w:b/>
                  <w:sz w:val="20"/>
                  <w:lang w:val="en-US" w:eastAsia="en-US"/>
                </w:rPr>
                <w:t>From RAN1 design, it is possible for the network to configure up to 4- intra-cell guard band.</w:t>
              </w:r>
            </w:ins>
          </w:p>
          <w:p w14:paraId="1E502B2F" w14:textId="77777777" w:rsidR="001C006E" w:rsidRDefault="001C006E" w:rsidP="001C006E">
            <w:pPr>
              <w:spacing w:after="180"/>
              <w:jc w:val="left"/>
              <w:rPr>
                <w:ins w:id="1050" w:author="Seau Sian" w:date="2020-02-25T21:04:00Z"/>
                <w:b/>
                <w:sz w:val="20"/>
                <w:lang w:val="en-US" w:eastAsia="en-US"/>
              </w:rPr>
            </w:pPr>
            <w:ins w:id="1051" w:author="Seau Sian" w:date="2020-02-25T21:04:00Z">
              <w:r>
                <w:rPr>
                  <w:b/>
                  <w:sz w:val="20"/>
                  <w:lang w:val="en-US" w:eastAsia="en-US"/>
                </w:rPr>
                <w:t>So at least if explicitly configured, it will be SEQUENCE (SIZE (</w:t>
              </w:r>
              <w:proofErr w:type="gramStart"/>
              <w:r>
                <w:rPr>
                  <w:b/>
                  <w:sz w:val="20"/>
                  <w:lang w:val="en-US" w:eastAsia="en-US"/>
                </w:rPr>
                <w:t>1..</w:t>
              </w:r>
              <w:proofErr w:type="gramEnd"/>
              <w:r>
                <w:rPr>
                  <w:b/>
                  <w:sz w:val="20"/>
                  <w:lang w:val="en-US" w:eastAsia="en-US"/>
                </w:rPr>
                <w:t xml:space="preserve">4)) OF intra-Cell </w:t>
              </w:r>
              <w:proofErr w:type="spellStart"/>
              <w:r>
                <w:rPr>
                  <w:b/>
                  <w:sz w:val="20"/>
                  <w:lang w:val="en-US" w:eastAsia="en-US"/>
                </w:rPr>
                <w:t>Guardband</w:t>
              </w:r>
              <w:proofErr w:type="spellEnd"/>
              <w:r>
                <w:rPr>
                  <w:b/>
                  <w:sz w:val="20"/>
                  <w:lang w:val="en-US" w:eastAsia="en-US"/>
                </w:rPr>
                <w:t>.</w:t>
              </w:r>
            </w:ins>
          </w:p>
          <w:p w14:paraId="565317F5" w14:textId="04955B29" w:rsidR="001C006E" w:rsidRPr="00FE524C" w:rsidRDefault="001C006E" w:rsidP="001C006E">
            <w:pPr>
              <w:spacing w:after="180"/>
              <w:jc w:val="left"/>
              <w:rPr>
                <w:ins w:id="1052" w:author="Ozcan Ozturk" w:date="2020-02-24T12:52:00Z"/>
                <w:b/>
                <w:sz w:val="20"/>
              </w:rPr>
            </w:pPr>
            <w:ins w:id="1053" w:author="Seau Sian" w:date="2020-02-25T21:04:00Z">
              <w:r>
                <w:rPr>
                  <w:b/>
                  <w:sz w:val="20"/>
                  <w:lang w:val="en-US" w:eastAsia="en-US"/>
                </w:rPr>
                <w:t xml:space="preserve">We then need to 2 </w:t>
              </w:r>
              <w:proofErr w:type="spellStart"/>
              <w:r>
                <w:rPr>
                  <w:b/>
                  <w:sz w:val="20"/>
                  <w:lang w:val="en-US" w:eastAsia="en-US"/>
                </w:rPr>
                <w:t>signalling</w:t>
              </w:r>
              <w:proofErr w:type="spellEnd"/>
              <w:r>
                <w:rPr>
                  <w:b/>
                  <w:sz w:val="20"/>
                  <w:lang w:val="en-US" w:eastAsia="en-US"/>
                </w:rPr>
                <w:t xml:space="preserve"> to indication for absent and default, respectively. Absent can be achieved via the absence of the GB for both UL and DL, while default can be added as CHOICE structure with the explicit configuration as we have normally done.</w:t>
              </w:r>
            </w:ins>
          </w:p>
        </w:tc>
      </w:tr>
      <w:tr w:rsidR="00D15D21" w:rsidRPr="00FE524C" w14:paraId="1614D54D" w14:textId="77777777" w:rsidTr="001C006E">
        <w:trPr>
          <w:ins w:id="1054" w:author="Yinghaoguo (Huawei Wireless)" w:date="2020-02-26T14:09: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2FFD866" w14:textId="0D471BF6" w:rsidR="00D15D21" w:rsidRDefault="00D15D21" w:rsidP="001C006E">
            <w:pPr>
              <w:spacing w:after="180"/>
              <w:jc w:val="left"/>
              <w:rPr>
                <w:ins w:id="1055" w:author="Yinghaoguo (Huawei Wireless)" w:date="2020-02-26T14:09:00Z"/>
                <w:b/>
                <w:sz w:val="20"/>
                <w:lang w:val="en-US"/>
              </w:rPr>
            </w:pPr>
            <w:ins w:id="1056" w:author="Yinghaoguo (Huawei Wireless)" w:date="2020-02-26T14:09:00Z">
              <w:r>
                <w:rPr>
                  <w:rFonts w:hint="eastAsia"/>
                  <w:b/>
                  <w:sz w:val="20"/>
                  <w:lang w:val="en-US"/>
                </w:rPr>
                <w:t>H</w:t>
              </w:r>
              <w:r>
                <w:rPr>
                  <w:b/>
                  <w:sz w:val="20"/>
                  <w:lang w:val="en-US"/>
                </w:rPr>
                <w:t>uawei</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C1D944D" w14:textId="77777777" w:rsidR="00D15D21" w:rsidRPr="00FE524C" w:rsidRDefault="00D15D21" w:rsidP="001C006E">
            <w:pPr>
              <w:jc w:val="left"/>
              <w:rPr>
                <w:ins w:id="1057" w:author="Yinghaoguo (Huawei Wireless)" w:date="2020-02-26T14:09: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3108AF50" w14:textId="77777777" w:rsidR="00C8321D" w:rsidRPr="00025998" w:rsidRDefault="00C8321D" w:rsidP="00C8321D">
            <w:pPr>
              <w:pStyle w:val="PL"/>
              <w:rPr>
                <w:ins w:id="1058" w:author="Yinghaoguo (Huawei Wireless)" w:date="2020-02-26T14:26:00Z"/>
                <w:rFonts w:ascii="Arial" w:eastAsia="DengXian" w:hAnsi="Arial" w:cs="Arial"/>
                <w:color w:val="000000"/>
                <w:sz w:val="18"/>
                <w:szCs w:val="22"/>
              </w:rPr>
            </w:pPr>
            <w:ins w:id="1059" w:author="Yinghaoguo (Huawei Wireless)" w:date="2020-02-26T14:26:00Z">
              <w:r w:rsidRPr="00025998">
                <w:rPr>
                  <w:rFonts w:ascii="Arial" w:eastAsia="DengXian" w:hAnsi="Arial" w:cs="Arial"/>
                  <w:color w:val="000000"/>
                  <w:sz w:val="18"/>
                  <w:szCs w:val="22"/>
                </w:rPr>
                <w:t>We recomemend the following structure for signaling:</w:t>
              </w:r>
            </w:ins>
          </w:p>
          <w:p w14:paraId="353A50CD" w14:textId="77777777" w:rsidR="00C8321D" w:rsidRPr="00025998" w:rsidRDefault="00C8321D" w:rsidP="00C8321D">
            <w:pPr>
              <w:pStyle w:val="PL"/>
              <w:rPr>
                <w:ins w:id="1060" w:author="Yinghaoguo (Huawei Wireless)" w:date="2020-02-26T14:26:00Z"/>
                <w:rFonts w:ascii="Arial" w:eastAsia="DengXian" w:hAnsi="Arial" w:cs="Arial"/>
                <w:color w:val="000000"/>
                <w:sz w:val="18"/>
                <w:szCs w:val="22"/>
              </w:rPr>
            </w:pPr>
          </w:p>
          <w:p w14:paraId="193A9FEB" w14:textId="77777777" w:rsidR="00C8321D" w:rsidRPr="00325D1F" w:rsidRDefault="00C8321D" w:rsidP="00C8321D">
            <w:pPr>
              <w:pStyle w:val="PL"/>
              <w:rPr>
                <w:ins w:id="1061" w:author="Yinghaoguo (Huawei Wireless)" w:date="2020-02-26T14:26:00Z"/>
              </w:rPr>
            </w:pPr>
            <w:ins w:id="1062" w:author="Yinghaoguo (Huawei Wireless)" w:date="2020-02-26T14:26:00Z">
              <w:r w:rsidRPr="00325D1F">
                <w:t xml:space="preserve">ServingCellConfigCommon ::=         </w:t>
              </w:r>
              <w:r w:rsidRPr="00777603">
                <w:rPr>
                  <w:color w:val="993366"/>
                </w:rPr>
                <w:t>SEQUENCE</w:t>
              </w:r>
              <w:r w:rsidRPr="00325D1F">
                <w:t xml:space="preserve"> {</w:t>
              </w:r>
            </w:ins>
          </w:p>
          <w:p w14:paraId="7915ACDF"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3" w:author="Yinghaoguo (Huawei Wireless)" w:date="2020-02-26T14:26:00Z"/>
                <w:rFonts w:ascii="Courier New" w:eastAsia="DengXian" w:hAnsi="Courier New"/>
                <w:noProof/>
                <w:sz w:val="16"/>
              </w:rPr>
            </w:pPr>
            <w:ins w:id="1064" w:author="Yinghaoguo (Huawei Wireless)" w:date="2020-02-26T14:26:00Z">
              <w:r w:rsidRPr="00B95A0B">
                <w:rPr>
                  <w:rFonts w:ascii="Courier New" w:eastAsia="DengXian" w:hAnsi="Courier New" w:hint="eastAsia"/>
                  <w:noProof/>
                  <w:sz w:val="16"/>
                </w:rPr>
                <w:t>=</w:t>
              </w:r>
              <w:r w:rsidRPr="00B95A0B">
                <w:rPr>
                  <w:rFonts w:ascii="Courier New" w:eastAsia="DengXian" w:hAnsi="Courier New"/>
                  <w:noProof/>
                  <w:sz w:val="16"/>
                </w:rPr>
                <w:t>=omitted==</w:t>
              </w:r>
            </w:ins>
          </w:p>
          <w:p w14:paraId="4F95D12F"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5" w:author="Yinghaoguo (Huawei Wireless)" w:date="2020-02-26T14:26:00Z"/>
                <w:rFonts w:ascii="Courier New" w:hAnsi="Courier New"/>
                <w:noProof/>
                <w:sz w:val="16"/>
                <w:lang w:eastAsia="en-GB"/>
              </w:rPr>
            </w:pPr>
            <w:ins w:id="1066" w:author="Yinghaoguo (Huawei Wireless)" w:date="2020-02-26T14:26:00Z">
              <w:r>
                <w:rPr>
                  <w:rFonts w:ascii="Courier New" w:hAnsi="Courier New"/>
                  <w:noProof/>
                  <w:sz w:val="16"/>
                  <w:lang w:eastAsia="en-GB"/>
                </w:rPr>
                <w:tab/>
              </w:r>
              <w:r w:rsidRPr="006A093C">
                <w:rPr>
                  <w:rFonts w:ascii="Courier New" w:hAnsi="Courier New"/>
                  <w:noProof/>
                  <w:sz w:val="16"/>
                  <w:lang w:eastAsia="en-GB"/>
                </w:rPr>
                <w:t xml:space="preserve">intraCellGuardBandUL-r16 </w:t>
              </w:r>
              <w:r>
                <w:rPr>
                  <w:rFonts w:ascii="Courier New" w:hAnsi="Courier New"/>
                  <w:noProof/>
                  <w:sz w:val="16"/>
                  <w:lang w:eastAsia="en-GB"/>
                </w:rPr>
                <w:tab/>
              </w:r>
              <w:r w:rsidRPr="006A093C">
                <w:rPr>
                  <w:rFonts w:ascii="Courier New" w:hAnsi="Courier New"/>
                  <w:noProof/>
                  <w:sz w:val="16"/>
                  <w:lang w:eastAsia="en-GB"/>
                </w:rPr>
                <w:t xml:space="preserve">SEQUENCE (SIZE(1..4)) OF intraCellGuardBandperGuardBand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OPTIONAL, --need R</w:t>
              </w:r>
            </w:ins>
          </w:p>
          <w:p w14:paraId="4186E0C0"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7" w:author="Yinghaoguo (Huawei Wireless)" w:date="2020-02-26T14:26:00Z"/>
                <w:rFonts w:ascii="Courier New" w:hAnsi="Courier New"/>
                <w:noProof/>
                <w:sz w:val="16"/>
                <w:lang w:eastAsia="en-GB"/>
              </w:rPr>
            </w:pPr>
            <w:ins w:id="1068" w:author="Yinghaoguo (Huawei Wireless)" w:date="2020-02-26T14:26:00Z">
              <w:r>
                <w:rPr>
                  <w:rFonts w:ascii="Courier New" w:hAnsi="Courier New"/>
                  <w:noProof/>
                  <w:sz w:val="16"/>
                  <w:lang w:eastAsia="en-GB"/>
                </w:rPr>
                <w:tab/>
                <w:t>intraCellGuardBandDL</w:t>
              </w:r>
              <w:r w:rsidRPr="006A093C">
                <w:rPr>
                  <w:rFonts w:ascii="Courier New" w:hAnsi="Courier New"/>
                  <w:noProof/>
                  <w:sz w:val="16"/>
                  <w:lang w:eastAsia="en-GB"/>
                </w:rPr>
                <w:t xml:space="preserve">-r16 </w:t>
              </w:r>
              <w:r>
                <w:rPr>
                  <w:rFonts w:ascii="Courier New" w:hAnsi="Courier New"/>
                  <w:noProof/>
                  <w:sz w:val="16"/>
                  <w:lang w:eastAsia="en-GB"/>
                </w:rPr>
                <w:tab/>
              </w:r>
              <w:r w:rsidRPr="006A093C">
                <w:rPr>
                  <w:rFonts w:ascii="Courier New" w:hAnsi="Courier New"/>
                  <w:noProof/>
                  <w:sz w:val="16"/>
                  <w:lang w:eastAsia="en-GB"/>
                </w:rPr>
                <w:t>SEQUENCE (SIZ</w:t>
              </w:r>
              <w:r>
                <w:rPr>
                  <w:rFonts w:ascii="Courier New" w:hAnsi="Courier New"/>
                  <w:noProof/>
                  <w:sz w:val="16"/>
                  <w:lang w:eastAsia="en-GB"/>
                </w:rPr>
                <w:t>E(1..4)) OF intraCellGuardBand</w:t>
              </w:r>
              <w:r w:rsidRPr="006A093C">
                <w:rPr>
                  <w:rFonts w:ascii="Courier New" w:hAnsi="Courier New"/>
                  <w:noProof/>
                  <w:sz w:val="16"/>
                  <w:lang w:eastAsia="en-GB"/>
                </w:rPr>
                <w:t xml:space="preserve">perGuardBand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OPTIONAL, --need R</w:t>
              </w:r>
            </w:ins>
          </w:p>
          <w:p w14:paraId="6E68F612"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9" w:author="Yinghaoguo (Huawei Wireless)" w:date="2020-02-26T14:26:00Z"/>
                <w:rFonts w:ascii="Courier New" w:eastAsia="DengXian" w:hAnsi="Courier New"/>
                <w:noProof/>
                <w:sz w:val="16"/>
              </w:rPr>
            </w:pPr>
            <w:ins w:id="1070" w:author="Yinghaoguo (Huawei Wireless)" w:date="2020-02-26T14:26:00Z">
              <w:r w:rsidRPr="00B95A0B">
                <w:rPr>
                  <w:rFonts w:ascii="Courier New" w:eastAsia="DengXian" w:hAnsi="Courier New" w:hint="eastAsia"/>
                  <w:noProof/>
                  <w:sz w:val="16"/>
                </w:rPr>
                <w:t>=</w:t>
              </w:r>
              <w:r w:rsidRPr="00B95A0B">
                <w:rPr>
                  <w:rFonts w:ascii="Courier New" w:eastAsia="DengXian" w:hAnsi="Courier New"/>
                  <w:noProof/>
                  <w:sz w:val="16"/>
                </w:rPr>
                <w:t>=omitted==</w:t>
              </w:r>
            </w:ins>
          </w:p>
          <w:p w14:paraId="4BB505F4" w14:textId="77777777" w:rsidR="00C8321D" w:rsidRPr="00B95A0B"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1" w:author="Yinghaoguo (Huawei Wireless)" w:date="2020-02-26T14:26:00Z"/>
                <w:rFonts w:ascii="Courier New" w:eastAsia="DengXian" w:hAnsi="Courier New"/>
                <w:noProof/>
                <w:sz w:val="16"/>
              </w:rPr>
            </w:pPr>
            <w:ins w:id="1072" w:author="Yinghaoguo (Huawei Wireless)" w:date="2020-02-26T14:26:00Z">
              <w:r w:rsidRPr="00B95A0B">
                <w:rPr>
                  <w:rFonts w:ascii="Courier New" w:eastAsia="DengXian" w:hAnsi="Courier New"/>
                  <w:noProof/>
                  <w:sz w:val="16"/>
                </w:rPr>
                <w:t>}</w:t>
              </w:r>
            </w:ins>
          </w:p>
          <w:p w14:paraId="7AB22D64"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3" w:author="Yinghaoguo (Huawei Wireless)" w:date="2020-02-26T14:26:00Z"/>
                <w:rFonts w:ascii="Courier New" w:hAnsi="Courier New"/>
                <w:noProof/>
                <w:sz w:val="16"/>
                <w:lang w:eastAsia="en-GB"/>
              </w:rPr>
            </w:pPr>
            <w:ins w:id="1074" w:author="Yinghaoguo (Huawei Wireless)" w:date="2020-02-26T14:26:00Z">
              <w:r>
                <w:rPr>
                  <w:rFonts w:ascii="Courier New" w:hAnsi="Courier New"/>
                  <w:noProof/>
                  <w:sz w:val="16"/>
                  <w:lang w:eastAsia="en-GB"/>
                </w:rPr>
                <w:t>intraCellGuardBand</w:t>
              </w:r>
              <w:r w:rsidRPr="006A093C">
                <w:rPr>
                  <w:rFonts w:ascii="Courier New" w:hAnsi="Courier New"/>
                  <w:noProof/>
                  <w:sz w:val="16"/>
                  <w:lang w:eastAsia="en-GB"/>
                </w:rPr>
                <w:t>perGuardBand ::=CHOICE {</w:t>
              </w:r>
            </w:ins>
          </w:p>
          <w:p w14:paraId="208447AC"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5" w:author="Yinghaoguo (Huawei Wireless)" w:date="2020-02-26T14:26:00Z"/>
                <w:rFonts w:ascii="Courier New" w:hAnsi="Courier New"/>
                <w:noProof/>
                <w:sz w:val="16"/>
                <w:lang w:eastAsia="en-GB"/>
              </w:rPr>
            </w:pPr>
            <w:ins w:id="1076" w:author="Yinghaoguo (Huawei Wireless)" w:date="2020-02-26T14:26:00Z">
              <w:r>
                <w:rPr>
                  <w:rFonts w:ascii="Courier New" w:hAnsi="Courier New"/>
                  <w:noProof/>
                  <w:sz w:val="16"/>
                  <w:lang w:eastAsia="en-GB"/>
                </w:rPr>
                <w:tab/>
                <w:t>default</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NULL,</w:t>
              </w:r>
            </w:ins>
          </w:p>
          <w:p w14:paraId="0DBE4C28" w14:textId="77777777" w:rsidR="00C8321D" w:rsidRPr="006A093C"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7" w:author="Yinghaoguo (Huawei Wireless)" w:date="2020-02-26T14:26:00Z"/>
                <w:rFonts w:ascii="Courier New" w:hAnsi="Courier New"/>
                <w:noProof/>
                <w:sz w:val="16"/>
                <w:lang w:eastAsia="en-GB"/>
              </w:rPr>
            </w:pPr>
            <w:ins w:id="1078" w:author="Yinghaoguo (Huawei Wireless)" w:date="2020-02-26T14:26:00Z">
              <w:r>
                <w:rPr>
                  <w:rFonts w:ascii="Courier New" w:hAnsi="Courier New"/>
                  <w:noProof/>
                  <w:sz w:val="16"/>
                  <w:lang w:eastAsia="en-GB"/>
                </w:rPr>
                <w:tab/>
              </w:r>
              <w:r w:rsidRPr="006A093C">
                <w:rPr>
                  <w:rFonts w:ascii="Courier New" w:hAnsi="Courier New" w:hint="eastAsia"/>
                  <w:noProof/>
                  <w:sz w:val="16"/>
                  <w:lang w:eastAsia="en-GB"/>
                </w:rPr>
                <w:t>w</w:t>
              </w:r>
              <w:r w:rsidRPr="006A093C">
                <w:rPr>
                  <w:rFonts w:ascii="Courier New" w:hAnsi="Courier New"/>
                  <w:noProof/>
                  <w:sz w:val="16"/>
                  <w:lang w:eastAsia="en-GB"/>
                </w:rPr>
                <w:t xml:space="preserve">ithoutGuardband  </w:t>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NULL,</w:t>
              </w:r>
            </w:ins>
          </w:p>
          <w:p w14:paraId="587C569F" w14:textId="77777777" w:rsidR="00C8321D" w:rsidRDefault="00C8321D" w:rsidP="00C832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9" w:author="Yinghaoguo (Huawei Wireless)" w:date="2020-02-26T14:26:00Z"/>
                <w:rFonts w:ascii="Courier New" w:hAnsi="Courier New"/>
                <w:noProof/>
                <w:sz w:val="16"/>
                <w:lang w:eastAsia="en-GB"/>
              </w:rPr>
            </w:pPr>
            <w:ins w:id="1080" w:author="Yinghaoguo (Huawei Wireless)" w:date="2020-02-26T14:26:00Z">
              <w:r>
                <w:rPr>
                  <w:rFonts w:ascii="Courier New" w:hAnsi="Courier New"/>
                  <w:noProof/>
                  <w:sz w:val="16"/>
                  <w:lang w:eastAsia="en-GB"/>
                </w:rPr>
                <w:lastRenderedPageBreak/>
                <w:tab/>
              </w:r>
              <w:r w:rsidRPr="006A093C">
                <w:rPr>
                  <w:rFonts w:ascii="Courier New" w:hAnsi="Courier New" w:hint="eastAsia"/>
                  <w:noProof/>
                  <w:sz w:val="16"/>
                  <w:lang w:eastAsia="en-GB"/>
                </w:rPr>
                <w:t>w</w:t>
              </w:r>
              <w:r w:rsidRPr="006A093C">
                <w:rPr>
                  <w:rFonts w:ascii="Courier New" w:hAnsi="Courier New"/>
                  <w:noProof/>
                  <w:sz w:val="16"/>
                  <w:lang w:eastAsia="en-GB"/>
                </w:rPr>
                <w:t xml:space="preserve">ithGuardband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6A093C">
                <w:rPr>
                  <w:rFonts w:ascii="Courier New" w:hAnsi="Courier New"/>
                  <w:noProof/>
                  <w:sz w:val="16"/>
                  <w:lang w:eastAsia="en-GB"/>
                </w:rPr>
                <w:t xml:space="preserve">SEQUENCE (SIZE (1..2)) OF INTEGER (0,..,275)  </w:t>
              </w:r>
            </w:ins>
          </w:p>
          <w:p w14:paraId="25CF203F" w14:textId="35140587" w:rsidR="00D15D21" w:rsidRDefault="00C8321D" w:rsidP="00C8321D">
            <w:pPr>
              <w:spacing w:after="180"/>
              <w:jc w:val="left"/>
              <w:rPr>
                <w:ins w:id="1081" w:author="Yinghaoguo (Huawei Wireless)" w:date="2020-02-26T14:09:00Z"/>
                <w:b/>
                <w:sz w:val="20"/>
                <w:lang w:val="en-US" w:eastAsia="en-US"/>
              </w:rPr>
            </w:pPr>
            <w:ins w:id="1082" w:author="Yinghaoguo (Huawei Wireless)" w:date="2020-02-26T14:26:00Z">
              <w:r w:rsidRPr="006A093C">
                <w:rPr>
                  <w:lang w:eastAsia="en-GB"/>
                </w:rPr>
                <w:t>}</w:t>
              </w:r>
            </w:ins>
          </w:p>
        </w:tc>
      </w:tr>
      <w:tr w:rsidR="004F5972" w:rsidRPr="00FE524C" w14:paraId="3551CA6F" w14:textId="77777777" w:rsidTr="001C006E">
        <w:trPr>
          <w:ins w:id="1083" w:author="OPPO (Shi Cong)" w:date="2020-02-26T15:27: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7B566C4F" w14:textId="48F2954B" w:rsidR="004F5972" w:rsidRDefault="004F5972" w:rsidP="001C006E">
            <w:pPr>
              <w:spacing w:after="180"/>
              <w:jc w:val="left"/>
              <w:rPr>
                <w:ins w:id="1084" w:author="OPPO (Shi Cong)" w:date="2020-02-26T15:27:00Z"/>
                <w:b/>
                <w:sz w:val="20"/>
                <w:lang w:val="en-US"/>
              </w:rPr>
            </w:pPr>
            <w:ins w:id="1085" w:author="OPPO (Shi Cong)" w:date="2020-02-26T15:27:00Z">
              <w:r>
                <w:rPr>
                  <w:rFonts w:hint="eastAsia"/>
                  <w:b/>
                  <w:sz w:val="20"/>
                  <w:lang w:val="en-US"/>
                </w:rPr>
                <w:lastRenderedPageBreak/>
                <w:t>OPPO</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3D861B98" w14:textId="77777777" w:rsidR="004F5972" w:rsidRPr="00FE524C" w:rsidRDefault="004F5972" w:rsidP="001C006E">
            <w:pPr>
              <w:jc w:val="left"/>
              <w:rPr>
                <w:ins w:id="1086" w:author="OPPO (Shi Cong)" w:date="2020-02-26T15:27: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5CDD6AA9" w14:textId="1116E5A1" w:rsidR="004F5972" w:rsidRPr="00025998" w:rsidRDefault="004F5972" w:rsidP="00C8321D">
            <w:pPr>
              <w:pStyle w:val="PL"/>
              <w:rPr>
                <w:ins w:id="1087" w:author="OPPO (Shi Cong)" w:date="2020-02-26T15:27:00Z"/>
                <w:rFonts w:ascii="Arial" w:eastAsia="DengXian" w:hAnsi="Arial" w:cs="Arial"/>
                <w:color w:val="000000"/>
                <w:sz w:val="18"/>
                <w:szCs w:val="22"/>
              </w:rPr>
            </w:pPr>
            <w:ins w:id="1088" w:author="OPPO (Shi Cong)" w:date="2020-02-26T15:27:00Z">
              <w:r>
                <w:rPr>
                  <w:rFonts w:ascii="Arial" w:eastAsia="DengXian" w:hAnsi="Arial" w:cs="Arial" w:hint="eastAsia"/>
                  <w:color w:val="000000"/>
                  <w:sz w:val="18"/>
                  <w:szCs w:val="22"/>
                </w:rPr>
                <w:t>No guard band can be achieved by setting the length=</w:t>
              </w:r>
            </w:ins>
            <w:ins w:id="1089" w:author="OPPO (Shi Cong)" w:date="2020-02-26T15:28:00Z">
              <w:r>
                <w:rPr>
                  <w:rFonts w:ascii="Arial" w:eastAsia="DengXian" w:hAnsi="Arial" w:cs="Arial" w:hint="eastAsia"/>
                  <w:color w:val="000000"/>
                  <w:sz w:val="18"/>
                  <w:szCs w:val="22"/>
                </w:rPr>
                <w:t>0</w:t>
              </w:r>
            </w:ins>
          </w:p>
        </w:tc>
      </w:tr>
      <w:tr w:rsidR="00560065" w:rsidRPr="00FE524C" w14:paraId="2B36AE39" w14:textId="77777777" w:rsidTr="001C006E">
        <w:trPr>
          <w:ins w:id="1090" w:author="Ericsson" w:date="2020-02-26T10:58: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38473E93" w14:textId="25902AF7" w:rsidR="00560065" w:rsidRDefault="00560065" w:rsidP="00560065">
            <w:pPr>
              <w:spacing w:after="180"/>
              <w:jc w:val="left"/>
              <w:rPr>
                <w:ins w:id="1091" w:author="Ericsson" w:date="2020-02-26T10:58:00Z"/>
                <w:b/>
                <w:sz w:val="20"/>
                <w:lang w:val="en-US"/>
              </w:rPr>
            </w:pPr>
            <w:ins w:id="1092" w:author="Ericsson" w:date="2020-02-26T10:58:00Z">
              <w:r>
                <w:rPr>
                  <w:b/>
                  <w:sz w:val="20"/>
                </w:rPr>
                <w:t>Ericsson</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26CCFD2E" w14:textId="77777777" w:rsidR="00560065" w:rsidRDefault="00560065" w:rsidP="00560065">
            <w:pPr>
              <w:jc w:val="left"/>
              <w:rPr>
                <w:ins w:id="1093" w:author="Ericsson" w:date="2020-02-26T10:58:00Z"/>
                <w:b/>
                <w:sz w:val="20"/>
              </w:rPr>
            </w:pPr>
            <w:ins w:id="1094" w:author="Ericsson" w:date="2020-02-26T10:58:00Z">
              <w:r>
                <w:rPr>
                  <w:b/>
                  <w:sz w:val="20"/>
                </w:rPr>
                <w:t xml:space="preserve">If absent, no guard band. </w:t>
              </w:r>
            </w:ins>
          </w:p>
          <w:p w14:paraId="20385DE1" w14:textId="21199113" w:rsidR="00560065" w:rsidRPr="00FE524C" w:rsidRDefault="00560065" w:rsidP="00560065">
            <w:pPr>
              <w:jc w:val="left"/>
              <w:rPr>
                <w:ins w:id="1095" w:author="Ericsson" w:date="2020-02-26T10:58:00Z"/>
                <w:b/>
                <w:sz w:val="20"/>
              </w:rPr>
            </w:pPr>
            <w:ins w:id="1096" w:author="Ericsson" w:date="2020-02-26T10:58:00Z">
              <w:r>
                <w:rPr>
                  <w:b/>
                  <w:sz w:val="20"/>
                </w:rPr>
                <w:t>RAN4 default should be explicitly indicated.</w:t>
              </w:r>
            </w:ins>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6CDF44B1" w14:textId="77777777" w:rsidR="00560065" w:rsidRDefault="00560065" w:rsidP="00560065">
            <w:pPr>
              <w:spacing w:after="180"/>
              <w:jc w:val="left"/>
              <w:rPr>
                <w:ins w:id="1097" w:author="Ericsson" w:date="2020-02-26T10:58:00Z"/>
                <w:rFonts w:ascii="Arial" w:hAnsi="Arial" w:cs="Arial"/>
                <w:bCs/>
                <w:sz w:val="18"/>
                <w:szCs w:val="18"/>
              </w:rPr>
            </w:pPr>
            <w:ins w:id="1098" w:author="Ericsson" w:date="2020-02-26T10:58:00Z">
              <w:r w:rsidRPr="00A366B7">
                <w:rPr>
                  <w:rFonts w:ascii="Arial" w:hAnsi="Arial" w:cs="Arial"/>
                  <w:bCs/>
                  <w:sz w:val="18"/>
                  <w:szCs w:val="18"/>
                </w:rPr>
                <w:t>The</w:t>
              </w:r>
              <w:r>
                <w:rPr>
                  <w:rFonts w:ascii="Arial" w:hAnsi="Arial" w:cs="Arial"/>
                  <w:bCs/>
                  <w:sz w:val="18"/>
                  <w:szCs w:val="18"/>
                </w:rPr>
                <w:t xml:space="preserve"> general principle in ASN.1 is that a parameter is absent, if not configured. Similarly, if a specific feature is configured, it would be strange to indicate in the corresponding </w:t>
              </w:r>
              <w:proofErr w:type="spellStart"/>
              <w:r>
                <w:rPr>
                  <w:rFonts w:ascii="Arial" w:hAnsi="Arial" w:cs="Arial"/>
                  <w:bCs/>
                  <w:sz w:val="18"/>
                  <w:szCs w:val="18"/>
                </w:rPr>
                <w:t>paramter</w:t>
              </w:r>
              <w:proofErr w:type="spellEnd"/>
              <w:r>
                <w:rPr>
                  <w:rFonts w:ascii="Arial" w:hAnsi="Arial" w:cs="Arial"/>
                  <w:bCs/>
                  <w:sz w:val="18"/>
                  <w:szCs w:val="18"/>
                </w:rPr>
                <w:t xml:space="preserve"> that the feature is not used.</w:t>
              </w:r>
            </w:ins>
          </w:p>
          <w:p w14:paraId="4C5B1C62" w14:textId="77777777" w:rsidR="00560065" w:rsidRDefault="00560065" w:rsidP="00560065">
            <w:pPr>
              <w:spacing w:after="180"/>
              <w:jc w:val="left"/>
              <w:rPr>
                <w:ins w:id="1099" w:author="Ericsson" w:date="2020-02-26T10:58:00Z"/>
                <w:rFonts w:ascii="Arial" w:hAnsi="Arial" w:cs="Arial"/>
                <w:bCs/>
                <w:sz w:val="18"/>
                <w:szCs w:val="18"/>
              </w:rPr>
            </w:pPr>
            <w:ins w:id="1100" w:author="Ericsson" w:date="2020-02-26T10:58:00Z">
              <w:r>
                <w:rPr>
                  <w:rFonts w:ascii="Arial" w:hAnsi="Arial" w:cs="Arial"/>
                  <w:bCs/>
                  <w:sz w:val="18"/>
                  <w:szCs w:val="18"/>
                </w:rPr>
                <w:t>The general structure would be as follows:</w:t>
              </w:r>
            </w:ins>
          </w:p>
          <w:p w14:paraId="5E5CAC99" w14:textId="77777777" w:rsidR="00560065" w:rsidRDefault="00560065" w:rsidP="00560065">
            <w:pPr>
              <w:pStyle w:val="PL"/>
              <w:rPr>
                <w:ins w:id="1101" w:author="Ericsson" w:date="2020-02-26T10:58:00Z"/>
                <w:strike/>
                <w:color w:val="993366"/>
              </w:rPr>
            </w:pPr>
            <w:ins w:id="1102" w:author="Ericsson" w:date="2020-02-26T10:58:00Z">
              <w:r>
                <w:rPr>
                  <w:color w:val="000000"/>
                </w:rPr>
                <w:t>IntraCellGuardBands ::= </w:t>
              </w:r>
              <w:r>
                <w:rPr>
                  <w:color w:val="993366"/>
                </w:rPr>
                <w:t>CHOICE</w:t>
              </w:r>
              <w:r>
                <w:rPr>
                  <w:color w:val="000000"/>
                </w:rPr>
                <w:t xml:space="preserve"> {       </w:t>
              </w:r>
            </w:ins>
          </w:p>
          <w:p w14:paraId="245650FC" w14:textId="77777777" w:rsidR="00560065" w:rsidRPr="003E41A6" w:rsidRDefault="00560065" w:rsidP="00560065">
            <w:pPr>
              <w:pStyle w:val="PL"/>
              <w:rPr>
                <w:ins w:id="1103" w:author="Ericsson" w:date="2020-02-26T10:58:00Z"/>
                <w:color w:val="993366"/>
              </w:rPr>
            </w:pPr>
            <w:ins w:id="1104" w:author="Ericsson" w:date="2020-02-26T10:58:00Z">
              <w:r>
                <w:rPr>
                  <w:color w:val="000000"/>
                </w:rPr>
                <w:t>  </w:t>
              </w:r>
              <w:r w:rsidRPr="00FD7320">
                <w:rPr>
                  <w:color w:val="000000"/>
                </w:rPr>
                <w:t>default       </w:t>
              </w:r>
              <w:r>
                <w:rPr>
                  <w:color w:val="000000"/>
                </w:rPr>
                <w:t xml:space="preserve"> </w:t>
              </w:r>
              <w:r w:rsidRPr="00FD7320">
                <w:rPr>
                  <w:color w:val="993366"/>
                </w:rPr>
                <w:t>NULL</w:t>
              </w:r>
              <w:r w:rsidRPr="00FD7320">
                <w:rPr>
                  <w:color w:val="000000"/>
                </w:rPr>
                <w:t>,          </w:t>
              </w:r>
              <w:r>
                <w:rPr>
                  <w:color w:val="000000"/>
                </w:rPr>
                <w:t xml:space="preserve">   -- RAN4 config</w:t>
              </w:r>
            </w:ins>
          </w:p>
          <w:p w14:paraId="1E6DA080" w14:textId="77777777" w:rsidR="00560065" w:rsidRDefault="00560065" w:rsidP="00560065">
            <w:pPr>
              <w:pStyle w:val="PL"/>
              <w:rPr>
                <w:ins w:id="1105" w:author="Ericsson" w:date="2020-02-26T10:58:00Z"/>
              </w:rPr>
            </w:pPr>
            <w:ins w:id="1106" w:author="Ericsson" w:date="2020-02-26T10:58:00Z">
              <w:r w:rsidRPr="00FD7320">
                <w:rPr>
                  <w:color w:val="000000"/>
                </w:rPr>
                <w:t> </w:t>
              </w:r>
              <w:r>
                <w:rPr>
                  <w:color w:val="000000"/>
                </w:rPr>
                <w:t xml:space="preserve"> </w:t>
              </w:r>
              <w:r w:rsidRPr="00FD7320">
                <w:rPr>
                  <w:color w:val="000000"/>
                </w:rPr>
                <w:t>guardBandList</w:t>
              </w:r>
              <w:r>
                <w:rPr>
                  <w:color w:val="000000"/>
                </w:rPr>
                <w:t>  </w:t>
              </w:r>
              <w:r>
                <w:rPr>
                  <w:color w:val="993366"/>
                </w:rPr>
                <w:t>GuardBandList     -- explicit signaling</w:t>
              </w:r>
            </w:ins>
          </w:p>
          <w:p w14:paraId="6EB316E1" w14:textId="77777777" w:rsidR="00560065" w:rsidRPr="003E41A6" w:rsidRDefault="00560065" w:rsidP="00560065">
            <w:pPr>
              <w:pStyle w:val="PL"/>
              <w:rPr>
                <w:ins w:id="1107" w:author="Ericsson" w:date="2020-02-26T10:58:00Z"/>
              </w:rPr>
            </w:pPr>
            <w:ins w:id="1108" w:author="Ericsson" w:date="2020-02-26T10:58:00Z">
              <w:r>
                <w:rPr>
                  <w:color w:val="000000"/>
                </w:rPr>
                <w:t>}  OPTIONAL   -- if not present: no guard bands are applied</w:t>
              </w:r>
            </w:ins>
          </w:p>
          <w:p w14:paraId="2D76375D" w14:textId="77777777" w:rsidR="00560065" w:rsidRDefault="00560065" w:rsidP="00560065">
            <w:pPr>
              <w:pStyle w:val="PL"/>
              <w:rPr>
                <w:ins w:id="1109" w:author="Ericsson" w:date="2020-02-26T10:58:00Z"/>
                <w:rFonts w:ascii="Arial" w:eastAsia="DengXian" w:hAnsi="Arial" w:cs="Arial"/>
                <w:color w:val="000000"/>
                <w:sz w:val="18"/>
                <w:szCs w:val="22"/>
              </w:rPr>
            </w:pPr>
          </w:p>
        </w:tc>
      </w:tr>
      <w:tr w:rsidR="00D14B84" w:rsidRPr="00FE524C" w14:paraId="39C2F3E8" w14:textId="77777777" w:rsidTr="00D14B84">
        <w:trPr>
          <w:ins w:id="1110" w:author="NokiaGWO1" w:date="2020-02-26T13:05: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412DCCAA" w14:textId="77777777" w:rsidR="00D14B84" w:rsidRPr="00FE524C" w:rsidRDefault="00D14B84" w:rsidP="007F7BCE">
            <w:pPr>
              <w:spacing w:after="180"/>
              <w:jc w:val="left"/>
              <w:rPr>
                <w:ins w:id="1111" w:author="NokiaGWO1" w:date="2020-02-26T13:05:00Z"/>
                <w:b/>
                <w:sz w:val="20"/>
              </w:rPr>
            </w:pPr>
            <w:ins w:id="1112" w:author="NokiaGWO1" w:date="2020-02-26T13:05:00Z">
              <w:r>
                <w:rPr>
                  <w:b/>
                  <w:sz w:val="20"/>
                </w:rPr>
                <w:t>Nokia</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8FAC1F3" w14:textId="77777777" w:rsidR="00D14B84" w:rsidRDefault="00D14B84" w:rsidP="00D14B84">
            <w:pPr>
              <w:pStyle w:val="PL"/>
              <w:rPr>
                <w:ins w:id="1113" w:author="NokiaGWO1" w:date="2020-02-26T13:05:00Z"/>
              </w:rPr>
            </w:pPr>
            <w:ins w:id="1114" w:author="NokiaGWO1" w:date="2020-02-26T13:05:00Z">
              <w:r>
                <w:t xml:space="preserve">intraCellGuardBand-r16 ::=         </w:t>
              </w:r>
              <w:r>
                <w:rPr>
                  <w:color w:val="993366"/>
                </w:rPr>
                <w:t>SEQUENCE</w:t>
              </w:r>
              <w:r>
                <w:t xml:space="preserve"> {</w:t>
              </w:r>
            </w:ins>
          </w:p>
          <w:p w14:paraId="56EF598C" w14:textId="77777777" w:rsidR="00D14B84" w:rsidRDefault="00D14B84" w:rsidP="00D14B84">
            <w:pPr>
              <w:pStyle w:val="PL"/>
              <w:rPr>
                <w:ins w:id="1115" w:author="NokiaGWO1" w:date="2020-02-26T13:05:00Z"/>
              </w:rPr>
            </w:pPr>
            <w:ins w:id="1116" w:author="NokiaGWO1" w:date="2020-02-26T13:05:00Z">
              <w:r>
                <w:t xml:space="preserve">    guardBandCRB                  </w:t>
              </w:r>
              <w:r>
                <w:rPr>
                  <w:color w:val="993366"/>
                </w:rPr>
                <w:t>INTEGER</w:t>
              </w:r>
              <w:r>
                <w:t xml:space="preserve"> (0..275),</w:t>
              </w:r>
            </w:ins>
          </w:p>
          <w:p w14:paraId="374B3AA2" w14:textId="77777777" w:rsidR="00D14B84" w:rsidRDefault="00D14B84" w:rsidP="00D14B84">
            <w:pPr>
              <w:pStyle w:val="PL"/>
              <w:rPr>
                <w:ins w:id="1117" w:author="NokiaGWO1" w:date="2020-02-26T13:05:00Z"/>
              </w:rPr>
            </w:pPr>
            <w:ins w:id="1118" w:author="NokiaGWO1" w:date="2020-02-26T13:05:00Z">
              <w:r>
                <w:t xml:space="preserve">    guardBandLength               </w:t>
              </w:r>
              <w:r>
                <w:rPr>
                  <w:color w:val="993366"/>
                </w:rPr>
                <w:t>INTEGER</w:t>
              </w:r>
              <w:r>
                <w:t xml:space="preserve"> (0..15)</w:t>
              </w:r>
            </w:ins>
          </w:p>
          <w:p w14:paraId="5C152C78" w14:textId="77777777" w:rsidR="00D14B84" w:rsidRDefault="00D14B84" w:rsidP="00D14B84">
            <w:pPr>
              <w:pStyle w:val="PL"/>
              <w:rPr>
                <w:ins w:id="1119" w:author="NokiaGWO1" w:date="2020-02-26T13:05:00Z"/>
              </w:rPr>
            </w:pPr>
          </w:p>
          <w:p w14:paraId="3357ECB5" w14:textId="77777777" w:rsidR="00D14B84" w:rsidRDefault="00D14B84" w:rsidP="00D14B84">
            <w:pPr>
              <w:pStyle w:val="PL"/>
              <w:rPr>
                <w:ins w:id="1120" w:author="NokiaGWO1" w:date="2020-02-26T13:05:00Z"/>
              </w:rPr>
            </w:pPr>
            <w:ins w:id="1121" w:author="NokiaGWO1" w:date="2020-02-26T13:05:00Z">
              <w:r>
                <w:t>}</w:t>
              </w:r>
            </w:ins>
          </w:p>
          <w:p w14:paraId="6F8D3FA6" w14:textId="77777777" w:rsidR="00D14B84" w:rsidRPr="00FE524C" w:rsidRDefault="00D14B84" w:rsidP="007F7BCE">
            <w:pPr>
              <w:jc w:val="left"/>
              <w:rPr>
                <w:ins w:id="1122" w:author="NokiaGWO1" w:date="2020-02-26T13:05:00Z"/>
                <w:b/>
                <w:sz w:val="20"/>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18CFAE4E" w14:textId="77777777" w:rsidR="00D14B84" w:rsidRPr="00D14B84" w:rsidRDefault="00D14B84" w:rsidP="007F7BCE">
            <w:pPr>
              <w:spacing w:after="180"/>
              <w:jc w:val="left"/>
              <w:rPr>
                <w:ins w:id="1123" w:author="NokiaGWO1" w:date="2020-02-26T13:05:00Z"/>
                <w:rFonts w:ascii="Arial" w:hAnsi="Arial" w:cs="Arial"/>
                <w:bCs/>
                <w:sz w:val="18"/>
                <w:szCs w:val="18"/>
              </w:rPr>
            </w:pPr>
            <w:ins w:id="1124" w:author="NokiaGWO1" w:date="2020-02-26T13:05:00Z">
              <w:r w:rsidRPr="00D14B84">
                <w:rPr>
                  <w:rFonts w:ascii="Arial" w:hAnsi="Arial" w:cs="Arial"/>
                  <w:bCs/>
                  <w:sz w:val="18"/>
                  <w:szCs w:val="18"/>
                </w:rPr>
                <w:t>If length = 0 equals to no GB</w:t>
              </w:r>
            </w:ins>
          </w:p>
          <w:p w14:paraId="725EA87F" w14:textId="77777777" w:rsidR="00D14B84" w:rsidRPr="00D14B84" w:rsidRDefault="00D14B84" w:rsidP="007F7BCE">
            <w:pPr>
              <w:spacing w:after="180"/>
              <w:jc w:val="left"/>
              <w:rPr>
                <w:ins w:id="1125" w:author="NokiaGWO1" w:date="2020-02-26T13:05:00Z"/>
                <w:rFonts w:ascii="Arial" w:hAnsi="Arial" w:cs="Arial"/>
                <w:bCs/>
                <w:sz w:val="18"/>
                <w:szCs w:val="18"/>
              </w:rPr>
            </w:pPr>
          </w:p>
          <w:p w14:paraId="3472F8E3" w14:textId="77777777" w:rsidR="00D14B84" w:rsidRPr="00D14B84" w:rsidRDefault="00D14B84" w:rsidP="007F7BCE">
            <w:pPr>
              <w:spacing w:after="180"/>
              <w:jc w:val="left"/>
              <w:rPr>
                <w:ins w:id="1126" w:author="NokiaGWO1" w:date="2020-02-26T13:05:00Z"/>
                <w:rFonts w:ascii="Arial" w:hAnsi="Arial" w:cs="Arial"/>
                <w:bCs/>
                <w:sz w:val="18"/>
                <w:szCs w:val="18"/>
              </w:rPr>
            </w:pPr>
            <w:ins w:id="1127" w:author="NokiaGWO1" w:date="2020-02-26T13:05:00Z">
              <w:r w:rsidRPr="00D14B84">
                <w:rPr>
                  <w:rFonts w:ascii="Arial" w:hAnsi="Arial" w:cs="Arial"/>
                  <w:bCs/>
                  <w:sz w:val="18"/>
                  <w:szCs w:val="18"/>
                </w:rPr>
                <w:t xml:space="preserve">When </w:t>
              </w:r>
              <w:proofErr w:type="spellStart"/>
              <w:r w:rsidRPr="00D14B84">
                <w:rPr>
                  <w:rFonts w:ascii="Arial" w:hAnsi="Arial" w:cs="Arial"/>
                  <w:bCs/>
                  <w:sz w:val="18"/>
                  <w:szCs w:val="18"/>
                </w:rPr>
                <w:t>intraCellGuardBand</w:t>
              </w:r>
              <w:proofErr w:type="spellEnd"/>
              <w:r w:rsidRPr="00D14B84">
                <w:rPr>
                  <w:rFonts w:ascii="Arial" w:hAnsi="Arial" w:cs="Arial"/>
                  <w:bCs/>
                  <w:sz w:val="18"/>
                  <w:szCs w:val="18"/>
                </w:rPr>
                <w:t xml:space="preserve"> IE is not signalled then UE follows RAN4 specs for default guard bands.</w:t>
              </w:r>
            </w:ins>
          </w:p>
        </w:tc>
      </w:tr>
      <w:tr w:rsidR="00BE0106" w:rsidRPr="00FE524C" w14:paraId="1448A918" w14:textId="77777777" w:rsidTr="00D14B84">
        <w:trPr>
          <w:ins w:id="1128" w:author="Apple" w:date="2020-02-27T19:56:00Z"/>
        </w:trPr>
        <w:tc>
          <w:tcPr>
            <w:tcW w:w="1513" w:type="dxa"/>
            <w:tcBorders>
              <w:top w:val="single" w:sz="4" w:space="0" w:color="auto"/>
              <w:left w:val="single" w:sz="4" w:space="0" w:color="auto"/>
              <w:bottom w:val="single" w:sz="4" w:space="0" w:color="auto"/>
              <w:right w:val="single" w:sz="4" w:space="0" w:color="auto"/>
            </w:tcBorders>
            <w:shd w:val="clear" w:color="auto" w:fill="auto"/>
          </w:tcPr>
          <w:p w14:paraId="21822369" w14:textId="1883E23A" w:rsidR="00BE0106" w:rsidRDefault="00BE0106" w:rsidP="00BE0106">
            <w:pPr>
              <w:spacing w:after="180"/>
              <w:jc w:val="left"/>
              <w:rPr>
                <w:ins w:id="1129" w:author="Apple" w:date="2020-02-27T19:56:00Z"/>
                <w:b/>
                <w:sz w:val="20"/>
              </w:rPr>
            </w:pPr>
            <w:ins w:id="1130" w:author="Apple" w:date="2020-02-27T19:56:00Z">
              <w:r>
                <w:rPr>
                  <w:rFonts w:hint="eastAsia"/>
                  <w:b/>
                  <w:sz w:val="20"/>
                  <w:lang w:val="en-US"/>
                </w:rPr>
                <w:t>OPPO</w:t>
              </w:r>
            </w:ins>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18952D37" w14:textId="77777777" w:rsidR="00BE0106" w:rsidRDefault="00BE0106" w:rsidP="00BE0106">
            <w:pPr>
              <w:pStyle w:val="PL"/>
              <w:rPr>
                <w:ins w:id="1131" w:author="Apple" w:date="2020-02-27T19:56:00Z"/>
              </w:rPr>
            </w:pPr>
          </w:p>
        </w:tc>
        <w:tc>
          <w:tcPr>
            <w:tcW w:w="5449" w:type="dxa"/>
            <w:tcBorders>
              <w:top w:val="single" w:sz="4" w:space="0" w:color="auto"/>
              <w:left w:val="single" w:sz="4" w:space="0" w:color="auto"/>
              <w:bottom w:val="single" w:sz="4" w:space="0" w:color="auto"/>
              <w:right w:val="single" w:sz="4" w:space="0" w:color="auto"/>
            </w:tcBorders>
            <w:shd w:val="clear" w:color="auto" w:fill="auto"/>
          </w:tcPr>
          <w:p w14:paraId="2DF4680E" w14:textId="5F9C5C76" w:rsidR="00BE0106" w:rsidRPr="00D14B84" w:rsidRDefault="00BE0106" w:rsidP="00BE0106">
            <w:pPr>
              <w:spacing w:after="180"/>
              <w:jc w:val="left"/>
              <w:rPr>
                <w:ins w:id="1132" w:author="Apple" w:date="2020-02-27T19:56:00Z"/>
                <w:rFonts w:ascii="Arial" w:hAnsi="Arial" w:cs="Arial"/>
                <w:bCs/>
                <w:sz w:val="18"/>
                <w:szCs w:val="18"/>
              </w:rPr>
            </w:pPr>
            <w:ins w:id="1133" w:author="Apple" w:date="2020-02-27T19:56:00Z">
              <w:r>
                <w:rPr>
                  <w:rFonts w:ascii="Arial" w:eastAsia="DengXian" w:hAnsi="Arial" w:cs="Arial" w:hint="eastAsia"/>
                  <w:color w:val="000000"/>
                  <w:sz w:val="18"/>
                  <w:szCs w:val="22"/>
                </w:rPr>
                <w:t>No guard band can be achieved by setting the length=0</w:t>
              </w:r>
            </w:ins>
          </w:p>
        </w:tc>
      </w:tr>
    </w:tbl>
    <w:p w14:paraId="22B7AD42" w14:textId="06450C98" w:rsidR="00A90E1A" w:rsidRDefault="00A90E1A" w:rsidP="00A90E1A">
      <w:pPr>
        <w:jc w:val="left"/>
        <w:rPr>
          <w:ins w:id="1134" w:author="Ozcan Ozturk" w:date="2020-02-24T12:53:00Z"/>
          <w:bCs/>
          <w:sz w:val="20"/>
        </w:rPr>
      </w:pPr>
    </w:p>
    <w:p w14:paraId="68294AC9" w14:textId="77777777" w:rsidR="00A90E1A" w:rsidRPr="00CB1E6E" w:rsidRDefault="00A90E1A" w:rsidP="00A90E1A">
      <w:pPr>
        <w:jc w:val="left"/>
        <w:rPr>
          <w:ins w:id="1135" w:author="Ozcan Ozturk" w:date="2020-02-24T12:53:00Z"/>
          <w:bCs/>
          <w:sz w:val="20"/>
        </w:rPr>
      </w:pPr>
      <w:ins w:id="1136" w:author="Ozcan Ozturk" w:date="2020-02-24T12:53:00Z">
        <w:r w:rsidRPr="00E57D8C">
          <w:rPr>
            <w:b/>
            <w:sz w:val="20"/>
          </w:rPr>
          <w:t>S</w:t>
        </w:r>
        <w:r w:rsidRPr="00E57D8C">
          <w:rPr>
            <w:rFonts w:hint="eastAsia"/>
            <w:b/>
            <w:sz w:val="20"/>
          </w:rPr>
          <w:t xml:space="preserve">ummary: </w:t>
        </w:r>
      </w:ins>
    </w:p>
    <w:p w14:paraId="1326E7AD" w14:textId="77777777" w:rsidR="00A90E1A" w:rsidRDefault="00A90E1A" w:rsidP="00A90E1A">
      <w:pPr>
        <w:jc w:val="left"/>
        <w:rPr>
          <w:ins w:id="1137" w:author="Ozcan Ozturk" w:date="2020-02-24T12:53:00Z"/>
          <w:b/>
          <w:sz w:val="20"/>
        </w:rPr>
      </w:pPr>
      <w:ins w:id="1138" w:author="Ozcan Ozturk" w:date="2020-02-24T12:53:00Z">
        <w:r w:rsidRPr="00E57D8C">
          <w:rPr>
            <w:b/>
            <w:sz w:val="20"/>
          </w:rPr>
          <w:t>Proposal</w:t>
        </w:r>
        <w:r>
          <w:rPr>
            <w:b/>
            <w:sz w:val="20"/>
          </w:rPr>
          <w:t>.</w:t>
        </w:r>
      </w:ins>
    </w:p>
    <w:p w14:paraId="2200C863" w14:textId="77777777" w:rsidR="00A90E1A" w:rsidRDefault="00A90E1A" w:rsidP="00A90E1A">
      <w:pPr>
        <w:jc w:val="left"/>
        <w:rPr>
          <w:ins w:id="1139" w:author="Ozcan Ozturk" w:date="2020-02-24T12:52:00Z"/>
          <w:bCs/>
          <w:sz w:val="20"/>
        </w:rPr>
      </w:pPr>
    </w:p>
    <w:p w14:paraId="533D650E" w14:textId="667F2CDE" w:rsidR="00BC0801" w:rsidRPr="00FF04A0" w:rsidRDefault="00BC0801" w:rsidP="00B45A76">
      <w:pPr>
        <w:pStyle w:val="Heading3"/>
        <w:jc w:val="left"/>
        <w:rPr>
          <w:ins w:id="1140" w:author="Ozcan Ozturk" w:date="2020-02-24T12:47:00Z"/>
          <w:u w:val="single"/>
          <w:lang w:val="en-US"/>
        </w:rPr>
      </w:pPr>
      <w:ins w:id="1141" w:author="Ozcan Ozturk" w:date="2020-02-24T12:47:00Z">
        <w:r w:rsidRPr="00FF04A0">
          <w:rPr>
            <w:u w:val="single"/>
            <w:lang w:val="en-US"/>
          </w:rPr>
          <w:t xml:space="preserve">Issue </w:t>
        </w:r>
        <w:r>
          <w:rPr>
            <w:u w:val="single"/>
            <w:lang w:val="en-US"/>
          </w:rPr>
          <w:t>E11: Configuration of RSSI measurement</w:t>
        </w:r>
      </w:ins>
    </w:p>
    <w:p w14:paraId="755AAD10" w14:textId="77777777" w:rsidR="00BC0801" w:rsidRDefault="00BC0801" w:rsidP="00B45A76">
      <w:pPr>
        <w:jc w:val="left"/>
        <w:rPr>
          <w:ins w:id="1142" w:author="Ozcan Ozturk" w:date="2020-02-24T12:47:00Z"/>
          <w:bCs/>
          <w:sz w:val="20"/>
          <w:szCs w:val="18"/>
        </w:rPr>
      </w:pPr>
      <w:ins w:id="1143" w:author="Ozcan Ozturk" w:date="2020-02-24T12:47:00Z">
        <w:r>
          <w:rPr>
            <w:bCs/>
            <w:sz w:val="20"/>
            <w:szCs w:val="18"/>
          </w:rPr>
          <w:t xml:space="preserve">In the current running CR, RSSI measurement configuration was added to </w:t>
        </w:r>
        <w:proofErr w:type="spellStart"/>
        <w:r w:rsidRPr="00460FE5">
          <w:rPr>
            <w:bCs/>
            <w:i/>
            <w:iCs/>
            <w:sz w:val="20"/>
            <w:szCs w:val="18"/>
          </w:rPr>
          <w:t>ReportConfigNR</w:t>
        </w:r>
        <w:proofErr w:type="spellEnd"/>
        <w:r>
          <w:rPr>
            <w:bCs/>
            <w:sz w:val="20"/>
            <w:szCs w:val="18"/>
          </w:rPr>
          <w:t xml:space="preserve"> IE as follows:</w:t>
        </w:r>
      </w:ins>
    </w:p>
    <w:p w14:paraId="32AE3CFE"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44" w:author="Ozcan Ozturk" w:date="2020-02-24T12:47:00Z"/>
          <w:rFonts w:ascii="Courier New" w:eastAsia="Times New Roman" w:hAnsi="Courier New"/>
          <w:noProof/>
          <w:sz w:val="16"/>
          <w:lang w:eastAsia="en-GB"/>
        </w:rPr>
      </w:pPr>
      <w:ins w:id="1145" w:author="Ozcan Ozturk" w:date="2020-02-24T12:47:00Z">
        <w:r w:rsidRPr="002E0151">
          <w:rPr>
            <w:rFonts w:ascii="Courier New" w:eastAsia="Times New Roman" w:hAnsi="Courier New"/>
            <w:noProof/>
            <w:sz w:val="16"/>
            <w:lang w:eastAsia="en-GB"/>
          </w:rPr>
          <w:t xml:space="preserve">ReportConfigNR ::=                          </w:t>
        </w:r>
        <w:r w:rsidRPr="002E0151">
          <w:rPr>
            <w:rFonts w:ascii="Courier New" w:eastAsia="Times New Roman" w:hAnsi="Courier New"/>
            <w:noProof/>
            <w:color w:val="993366"/>
            <w:sz w:val="16"/>
            <w:lang w:eastAsia="en-GB"/>
          </w:rPr>
          <w:t>SEQUENCE</w:t>
        </w:r>
        <w:r w:rsidRPr="002E0151">
          <w:rPr>
            <w:rFonts w:ascii="Courier New" w:eastAsia="Times New Roman" w:hAnsi="Courier New"/>
            <w:noProof/>
            <w:sz w:val="16"/>
            <w:lang w:eastAsia="en-GB"/>
          </w:rPr>
          <w:t xml:space="preserve"> {</w:t>
        </w:r>
      </w:ins>
    </w:p>
    <w:p w14:paraId="6166B19D"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46" w:author="Ozcan Ozturk" w:date="2020-02-24T12:47:00Z"/>
          <w:rFonts w:ascii="Courier New" w:eastAsia="Times New Roman" w:hAnsi="Courier New"/>
          <w:noProof/>
          <w:sz w:val="16"/>
          <w:lang w:eastAsia="en-GB"/>
        </w:rPr>
      </w:pPr>
      <w:ins w:id="1147" w:author="Ozcan Ozturk" w:date="2020-02-24T12:47:00Z">
        <w:r w:rsidRPr="002E0151">
          <w:rPr>
            <w:rFonts w:ascii="Courier New" w:eastAsia="Times New Roman" w:hAnsi="Courier New"/>
            <w:noProof/>
            <w:sz w:val="16"/>
            <w:lang w:eastAsia="en-GB"/>
          </w:rPr>
          <w:t xml:space="preserve">    reportType                                  </w:t>
        </w:r>
        <w:r w:rsidRPr="002E0151">
          <w:rPr>
            <w:rFonts w:ascii="Courier New" w:eastAsia="Times New Roman" w:hAnsi="Courier New"/>
            <w:noProof/>
            <w:color w:val="993366"/>
            <w:sz w:val="16"/>
            <w:lang w:eastAsia="en-GB"/>
          </w:rPr>
          <w:t>CHOICE</w:t>
        </w:r>
        <w:r w:rsidRPr="002E0151">
          <w:rPr>
            <w:rFonts w:ascii="Courier New" w:eastAsia="Times New Roman" w:hAnsi="Courier New"/>
            <w:noProof/>
            <w:sz w:val="16"/>
            <w:lang w:eastAsia="en-GB"/>
          </w:rPr>
          <w:t xml:space="preserve"> {</w:t>
        </w:r>
      </w:ins>
    </w:p>
    <w:p w14:paraId="3BB8CFF8"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48" w:author="Ozcan Ozturk" w:date="2020-02-24T12:47:00Z"/>
          <w:rFonts w:ascii="Courier New" w:eastAsia="Times New Roman" w:hAnsi="Courier New"/>
          <w:noProof/>
          <w:sz w:val="16"/>
          <w:lang w:eastAsia="en-GB"/>
        </w:rPr>
      </w:pPr>
      <w:ins w:id="1149" w:author="Ozcan Ozturk" w:date="2020-02-24T12:47:00Z">
        <w:r w:rsidRPr="002E0151">
          <w:rPr>
            <w:rFonts w:ascii="Courier New" w:eastAsia="Times New Roman" w:hAnsi="Courier New"/>
            <w:noProof/>
            <w:sz w:val="16"/>
            <w:lang w:eastAsia="en-GB"/>
          </w:rPr>
          <w:t xml:space="preserve">        periodical                                  PeriodicalReportConfig,</w:t>
        </w:r>
      </w:ins>
    </w:p>
    <w:p w14:paraId="3C0F213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50" w:author="Ozcan Ozturk" w:date="2020-02-24T12:47:00Z"/>
          <w:rFonts w:ascii="Courier New" w:eastAsia="Times New Roman" w:hAnsi="Courier New"/>
          <w:noProof/>
          <w:sz w:val="16"/>
          <w:lang w:eastAsia="en-GB"/>
        </w:rPr>
      </w:pPr>
      <w:ins w:id="1151" w:author="Ozcan Ozturk" w:date="2020-02-24T12:47:00Z">
        <w:r w:rsidRPr="002E0151">
          <w:rPr>
            <w:rFonts w:ascii="Courier New" w:eastAsia="Times New Roman" w:hAnsi="Courier New"/>
            <w:noProof/>
            <w:sz w:val="16"/>
            <w:lang w:eastAsia="en-GB"/>
          </w:rPr>
          <w:t xml:space="preserve">        eventTriggered                              EventTriggerConfig,</w:t>
        </w:r>
      </w:ins>
    </w:p>
    <w:p w14:paraId="2B79A601"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52" w:author="Ozcan Ozturk" w:date="2020-02-24T12:47:00Z"/>
          <w:rFonts w:ascii="Courier New" w:eastAsia="Times New Roman" w:hAnsi="Courier New"/>
          <w:noProof/>
          <w:sz w:val="16"/>
          <w:lang w:eastAsia="en-GB"/>
        </w:rPr>
      </w:pPr>
      <w:ins w:id="1153" w:author="Ozcan Ozturk" w:date="2020-02-24T12:47:00Z">
        <w:r w:rsidRPr="002E0151">
          <w:rPr>
            <w:rFonts w:ascii="Courier New" w:eastAsia="Times New Roman" w:hAnsi="Courier New"/>
            <w:noProof/>
            <w:sz w:val="16"/>
            <w:lang w:eastAsia="en-GB"/>
          </w:rPr>
          <w:t xml:space="preserve">        ...,</w:t>
        </w:r>
      </w:ins>
    </w:p>
    <w:p w14:paraId="74E22D3B"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54" w:author="Ozcan Ozturk" w:date="2020-02-24T12:47:00Z"/>
          <w:rFonts w:ascii="Courier New" w:eastAsia="Times New Roman" w:hAnsi="Courier New"/>
          <w:noProof/>
          <w:sz w:val="16"/>
          <w:lang w:eastAsia="en-GB"/>
        </w:rPr>
      </w:pPr>
      <w:ins w:id="1155" w:author="Ozcan Ozturk" w:date="2020-02-24T12:47:00Z">
        <w:r w:rsidRPr="002E0151">
          <w:rPr>
            <w:rFonts w:ascii="Courier New" w:eastAsia="Times New Roman" w:hAnsi="Courier New"/>
            <w:noProof/>
            <w:sz w:val="16"/>
            <w:lang w:eastAsia="en-GB"/>
          </w:rPr>
          <w:t xml:space="preserve">        reportCGI                                   ReportCGI,</w:t>
        </w:r>
      </w:ins>
    </w:p>
    <w:p w14:paraId="23EE2B78"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56" w:author="Ozcan Ozturk" w:date="2020-02-24T12:47:00Z"/>
          <w:rFonts w:ascii="Courier New" w:eastAsia="Times New Roman" w:hAnsi="Courier New"/>
          <w:noProof/>
          <w:color w:val="FF0000"/>
          <w:sz w:val="16"/>
          <w:lang w:eastAsia="en-GB"/>
        </w:rPr>
      </w:pPr>
      <w:ins w:id="1157" w:author="Ozcan Ozturk" w:date="2020-02-24T12:47:00Z">
        <w:r w:rsidRPr="002E0151">
          <w:rPr>
            <w:rFonts w:ascii="Courier New" w:eastAsia="Times New Roman" w:hAnsi="Courier New"/>
            <w:noProof/>
            <w:sz w:val="16"/>
            <w:lang w:eastAsia="en-GB"/>
          </w:rPr>
          <w:t xml:space="preserve">        reportSFTD                                  ReportSFTD-NR</w:t>
        </w:r>
        <w:r w:rsidRPr="00A90E1A">
          <w:rPr>
            <w:rFonts w:ascii="Courier New" w:eastAsia="Times New Roman" w:hAnsi="Courier New"/>
            <w:noProof/>
            <w:color w:val="FF0000"/>
            <w:sz w:val="16"/>
            <w:lang w:eastAsia="en-GB"/>
          </w:rPr>
          <w:t>,</w:t>
        </w:r>
      </w:ins>
    </w:p>
    <w:p w14:paraId="030657F7" w14:textId="77777777" w:rsidR="00BC0801" w:rsidRPr="00A90E1A"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58" w:author="Ozcan Ozturk" w:date="2020-02-24T12:47:00Z"/>
          <w:rFonts w:ascii="Courier New" w:eastAsia="Times New Roman" w:hAnsi="Courier New"/>
          <w:noProof/>
          <w:color w:val="FF0000"/>
          <w:sz w:val="16"/>
          <w:lang w:eastAsia="en-GB"/>
        </w:rPr>
      </w:pPr>
      <w:ins w:id="1159" w:author="Ozcan Ozturk" w:date="2020-02-24T12:47:00Z">
        <w:r w:rsidRPr="00A90E1A">
          <w:rPr>
            <w:rFonts w:ascii="Courier New" w:eastAsia="Times New Roman" w:hAnsi="Courier New"/>
            <w:noProof/>
            <w:color w:val="FF0000"/>
            <w:sz w:val="16"/>
            <w:lang w:eastAsia="en-GB"/>
          </w:rPr>
          <w:t xml:space="preserve">        measRSSI-ReportConfig-r16                   MeasRSSI-ReportConfig-r16</w:t>
        </w:r>
      </w:ins>
    </w:p>
    <w:p w14:paraId="25694924"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60" w:author="Ozcan Ozturk" w:date="2020-02-24T12:47:00Z"/>
          <w:rFonts w:ascii="Courier New" w:eastAsia="Times New Roman" w:hAnsi="Courier New"/>
          <w:noProof/>
          <w:sz w:val="16"/>
          <w:lang w:eastAsia="en-GB"/>
        </w:rPr>
      </w:pPr>
      <w:ins w:id="1161" w:author="Ozcan Ozturk" w:date="2020-02-24T12:47:00Z">
        <w:r w:rsidRPr="002E0151">
          <w:rPr>
            <w:rFonts w:ascii="Courier New" w:eastAsia="Times New Roman" w:hAnsi="Courier New"/>
            <w:noProof/>
            <w:sz w:val="16"/>
            <w:lang w:eastAsia="en-GB"/>
          </w:rPr>
          <w:t xml:space="preserve">    }</w:t>
        </w:r>
      </w:ins>
    </w:p>
    <w:p w14:paraId="5327BC93" w14:textId="77777777" w:rsidR="00BC0801" w:rsidRPr="002E0151" w:rsidRDefault="00BC0801" w:rsidP="00B45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162" w:author="Ozcan Ozturk" w:date="2020-02-24T12:47:00Z"/>
          <w:rFonts w:ascii="Courier New" w:eastAsia="Times New Roman" w:hAnsi="Courier New"/>
          <w:noProof/>
          <w:sz w:val="16"/>
          <w:lang w:eastAsia="en-GB"/>
        </w:rPr>
      </w:pPr>
      <w:ins w:id="1163" w:author="Ozcan Ozturk" w:date="2020-02-24T12:47:00Z">
        <w:r w:rsidRPr="002E0151">
          <w:rPr>
            <w:rFonts w:ascii="Courier New" w:eastAsia="Times New Roman" w:hAnsi="Courier New"/>
            <w:noProof/>
            <w:sz w:val="16"/>
            <w:lang w:eastAsia="en-GB"/>
          </w:rPr>
          <w:t>}</w:t>
        </w:r>
      </w:ins>
    </w:p>
    <w:p w14:paraId="367A43B9" w14:textId="77777777" w:rsidR="00BC0801" w:rsidRDefault="00BC0801" w:rsidP="00B45A76">
      <w:pPr>
        <w:jc w:val="left"/>
        <w:rPr>
          <w:ins w:id="1164" w:author="Ozcan Ozturk" w:date="2020-02-24T12:47:00Z"/>
          <w:bCs/>
          <w:sz w:val="20"/>
          <w:szCs w:val="18"/>
        </w:rPr>
      </w:pPr>
    </w:p>
    <w:p w14:paraId="0B84CE67" w14:textId="77777777" w:rsidR="00BC0801" w:rsidRDefault="00BC0801" w:rsidP="00B45A76">
      <w:pPr>
        <w:jc w:val="left"/>
        <w:rPr>
          <w:ins w:id="1165" w:author="Ozcan Ozturk" w:date="2020-02-24T12:47:00Z"/>
          <w:b/>
          <w:sz w:val="20"/>
          <w:szCs w:val="18"/>
        </w:rPr>
      </w:pPr>
      <w:ins w:id="1166" w:author="Ozcan Ozturk" w:date="2020-02-24T12:47:00Z">
        <w:r>
          <w:rPr>
            <w:b/>
            <w:sz w:val="20"/>
            <w:szCs w:val="18"/>
          </w:rPr>
          <w:t xml:space="preserve">The choice of this place by the rapporteur was for to have a similar structure as to LTE LAA where the same IE is in </w:t>
        </w:r>
        <w:proofErr w:type="spellStart"/>
        <w:r w:rsidRPr="001B40B9">
          <w:rPr>
            <w:b/>
            <w:i/>
            <w:iCs/>
            <w:sz w:val="20"/>
            <w:szCs w:val="18"/>
          </w:rPr>
          <w:t>ReportConfigEUTR</w:t>
        </w:r>
        <w:r>
          <w:rPr>
            <w:b/>
            <w:i/>
            <w:iCs/>
            <w:sz w:val="20"/>
            <w:szCs w:val="18"/>
          </w:rPr>
          <w:t>A</w:t>
        </w:r>
        <w:proofErr w:type="spellEnd"/>
        <w:r>
          <w:rPr>
            <w:b/>
            <w:i/>
            <w:iCs/>
            <w:sz w:val="20"/>
            <w:szCs w:val="18"/>
          </w:rPr>
          <w:t xml:space="preserve"> </w:t>
        </w:r>
        <w:r>
          <w:rPr>
            <w:b/>
            <w:sz w:val="20"/>
            <w:szCs w:val="18"/>
          </w:rPr>
          <w:t xml:space="preserve">and also given that both RAN1 and RAN2 agreements on RSSI reporting were to use the LTE LAA baseline. </w:t>
        </w:r>
      </w:ins>
    </w:p>
    <w:p w14:paraId="00EEEFC2" w14:textId="77777777" w:rsidR="00BC0801" w:rsidRDefault="00BC0801" w:rsidP="00B45A76">
      <w:pPr>
        <w:jc w:val="left"/>
        <w:rPr>
          <w:ins w:id="1167" w:author="Ozcan Ozturk" w:date="2020-02-24T12:47:00Z"/>
          <w:b/>
          <w:sz w:val="20"/>
          <w:szCs w:val="18"/>
        </w:rPr>
      </w:pPr>
      <w:ins w:id="1168" w:author="Ozcan Ozturk" w:date="2020-02-24T12:47:00Z">
        <w:r>
          <w:rPr>
            <w:b/>
            <w:sz w:val="20"/>
            <w:szCs w:val="18"/>
          </w:rPr>
          <w:t>Do you agree on the above signalling? If not, please list other option(s).</w:t>
        </w:r>
      </w:ins>
    </w:p>
    <w:p w14:paraId="69708AA4" w14:textId="77777777" w:rsidR="00BC0801" w:rsidRDefault="00BC0801" w:rsidP="00B45A76">
      <w:pPr>
        <w:jc w:val="left"/>
        <w:rPr>
          <w:ins w:id="1169" w:author="Ozcan Ozturk" w:date="2020-02-24T12:47:00Z"/>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19"/>
        <w:gridCol w:w="7114"/>
      </w:tblGrid>
      <w:tr w:rsidR="00BC0801" w:rsidRPr="0078697D" w14:paraId="715FF3B1" w14:textId="77777777" w:rsidTr="00860217">
        <w:trPr>
          <w:ins w:id="1170"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FABF8F"/>
            <w:hideMark/>
          </w:tcPr>
          <w:p w14:paraId="1D839304" w14:textId="77777777" w:rsidR="00BC0801" w:rsidRPr="0078697D" w:rsidRDefault="00BC0801" w:rsidP="00B45A76">
            <w:pPr>
              <w:spacing w:after="180"/>
              <w:jc w:val="left"/>
              <w:rPr>
                <w:ins w:id="1171" w:author="Ozcan Ozturk" w:date="2020-02-24T12:47:00Z"/>
                <w:b/>
                <w:sz w:val="20"/>
                <w:szCs w:val="18"/>
              </w:rPr>
            </w:pPr>
            <w:ins w:id="1172" w:author="Ozcan Ozturk" w:date="2020-02-24T12:47:00Z">
              <w:r w:rsidRPr="0078697D">
                <w:rPr>
                  <w:b/>
                  <w:sz w:val="20"/>
                  <w:szCs w:val="18"/>
                </w:rPr>
                <w:t>Company</w:t>
              </w:r>
            </w:ins>
          </w:p>
        </w:tc>
        <w:tc>
          <w:tcPr>
            <w:tcW w:w="1119" w:type="dxa"/>
            <w:tcBorders>
              <w:top w:val="single" w:sz="4" w:space="0" w:color="auto"/>
              <w:left w:val="single" w:sz="4" w:space="0" w:color="auto"/>
              <w:bottom w:val="single" w:sz="4" w:space="0" w:color="auto"/>
              <w:right w:val="single" w:sz="4" w:space="0" w:color="auto"/>
            </w:tcBorders>
            <w:shd w:val="clear" w:color="auto" w:fill="FABF8F"/>
            <w:hideMark/>
          </w:tcPr>
          <w:p w14:paraId="5BABD2CC" w14:textId="77777777" w:rsidR="00BC0801" w:rsidRPr="0078697D" w:rsidRDefault="00BC0801" w:rsidP="00B45A76">
            <w:pPr>
              <w:spacing w:after="180"/>
              <w:jc w:val="left"/>
              <w:rPr>
                <w:ins w:id="1173" w:author="Ozcan Ozturk" w:date="2020-02-24T12:47:00Z"/>
                <w:b/>
                <w:sz w:val="20"/>
                <w:szCs w:val="18"/>
              </w:rPr>
            </w:pPr>
            <w:ins w:id="1174" w:author="Ozcan Ozturk" w:date="2020-02-24T12:47:00Z">
              <w:r w:rsidRPr="0078697D">
                <w:rPr>
                  <w:b/>
                  <w:sz w:val="20"/>
                  <w:szCs w:val="18"/>
                </w:rPr>
                <w:t>Response</w:t>
              </w:r>
            </w:ins>
          </w:p>
        </w:tc>
        <w:tc>
          <w:tcPr>
            <w:tcW w:w="7114" w:type="dxa"/>
            <w:tcBorders>
              <w:top w:val="single" w:sz="4" w:space="0" w:color="auto"/>
              <w:left w:val="single" w:sz="4" w:space="0" w:color="auto"/>
              <w:bottom w:val="single" w:sz="4" w:space="0" w:color="auto"/>
              <w:right w:val="single" w:sz="4" w:space="0" w:color="auto"/>
            </w:tcBorders>
            <w:shd w:val="clear" w:color="auto" w:fill="FABF8F"/>
            <w:hideMark/>
          </w:tcPr>
          <w:p w14:paraId="69C2CDD9" w14:textId="77777777" w:rsidR="00BC0801" w:rsidRPr="0078697D" w:rsidRDefault="00BC0801" w:rsidP="00B45A76">
            <w:pPr>
              <w:spacing w:after="180"/>
              <w:jc w:val="left"/>
              <w:rPr>
                <w:ins w:id="1175" w:author="Ozcan Ozturk" w:date="2020-02-24T12:47:00Z"/>
                <w:b/>
                <w:sz w:val="20"/>
                <w:szCs w:val="18"/>
              </w:rPr>
            </w:pPr>
            <w:ins w:id="1176" w:author="Ozcan Ozturk" w:date="2020-02-24T12:47:00Z">
              <w:r w:rsidRPr="0078697D">
                <w:rPr>
                  <w:b/>
                  <w:sz w:val="20"/>
                  <w:szCs w:val="18"/>
                </w:rPr>
                <w:t>Comments</w:t>
              </w:r>
            </w:ins>
          </w:p>
        </w:tc>
      </w:tr>
      <w:tr w:rsidR="00BC0801" w:rsidRPr="00931ED1" w14:paraId="3DCC6DFD" w14:textId="77777777" w:rsidTr="00860217">
        <w:trPr>
          <w:ins w:id="1177"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0914C2CB" w14:textId="77777777" w:rsidR="00BC0801" w:rsidRPr="000D5987" w:rsidRDefault="00BC0801" w:rsidP="00B45A76">
            <w:pPr>
              <w:spacing w:after="180"/>
              <w:jc w:val="left"/>
              <w:rPr>
                <w:ins w:id="1178" w:author="Ozcan Ozturk" w:date="2020-02-24T12:47:00Z"/>
                <w:rFonts w:eastAsiaTheme="minorEastAsia"/>
                <w:b/>
                <w:sz w:val="20"/>
                <w:szCs w:val="18"/>
                <w:lang w:eastAsia="ko-KR"/>
              </w:rPr>
            </w:pPr>
            <w:ins w:id="1179" w:author="Ozcan Ozturk" w:date="2020-02-24T12:47:00Z">
              <w:r>
                <w:rPr>
                  <w:rFonts w:eastAsiaTheme="minorEastAsia" w:hint="eastAsia"/>
                  <w:b/>
                  <w:sz w:val="20"/>
                  <w:szCs w:val="18"/>
                  <w:lang w:eastAsia="ko-KR"/>
                </w:rPr>
                <w:lastRenderedPageBreak/>
                <w:t>LG</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C819206" w14:textId="77777777" w:rsidR="00BC0801" w:rsidRPr="00931ED1" w:rsidRDefault="00BC0801" w:rsidP="00B45A76">
            <w:pPr>
              <w:jc w:val="left"/>
              <w:rPr>
                <w:ins w:id="1180" w:author="Ozcan Ozturk" w:date="2020-02-24T12:47:00Z"/>
                <w:rFonts w:eastAsiaTheme="minorEastAsia"/>
                <w:b/>
                <w:sz w:val="20"/>
                <w:szCs w:val="18"/>
                <w:lang w:eastAsia="ko-KR"/>
              </w:rPr>
            </w:pPr>
            <w:ins w:id="1181" w:author="Ozcan Ozturk" w:date="2020-02-24T12:47:00Z">
              <w:r>
                <w:rPr>
                  <w:rFonts w:eastAsiaTheme="minorEastAsia" w:hint="eastAsia"/>
                  <w:b/>
                  <w:sz w:val="20"/>
                  <w:szCs w:val="18"/>
                  <w:lang w:eastAsia="ko-KR"/>
                </w:rPr>
                <w:t>N</w:t>
              </w:r>
              <w:r>
                <w:rPr>
                  <w:rFonts w:eastAsiaTheme="minorEastAsia"/>
                  <w:b/>
                  <w:sz w:val="20"/>
                  <w:szCs w:val="18"/>
                  <w:lang w:eastAsia="ko-KR"/>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11CBFDCC" w14:textId="5BD384D6" w:rsidR="00BC0801" w:rsidRDefault="00BC0801" w:rsidP="00B45A76">
            <w:pPr>
              <w:spacing w:after="180"/>
              <w:jc w:val="left"/>
              <w:rPr>
                <w:ins w:id="1182" w:author="Ozcan Ozturk" w:date="2020-02-24T12:47:00Z"/>
                <w:rFonts w:eastAsiaTheme="minorEastAsia"/>
                <w:sz w:val="20"/>
                <w:szCs w:val="18"/>
                <w:lang w:eastAsia="ko-KR"/>
              </w:rPr>
            </w:pPr>
            <w:ins w:id="1183" w:author="Ozcan Ozturk" w:date="2020-02-24T12:47:00Z">
              <w:r>
                <w:rPr>
                  <w:rFonts w:eastAsiaTheme="minorEastAsia"/>
                  <w:sz w:val="20"/>
                  <w:szCs w:val="18"/>
                  <w:lang w:eastAsia="ko-KR"/>
                </w:rPr>
                <w:t xml:space="preserve">RAN2 agreed that the RSSI and CO results can be included in periodic reporting or </w:t>
              </w:r>
              <w:proofErr w:type="gramStart"/>
              <w:r>
                <w:rPr>
                  <w:rFonts w:eastAsiaTheme="minorEastAsia"/>
                  <w:sz w:val="20"/>
                  <w:szCs w:val="18"/>
                  <w:lang w:eastAsia="ko-KR"/>
                </w:rPr>
                <w:t>event based</w:t>
              </w:r>
              <w:proofErr w:type="gramEnd"/>
              <w:r>
                <w:rPr>
                  <w:rFonts w:eastAsiaTheme="minorEastAsia"/>
                  <w:sz w:val="20"/>
                  <w:szCs w:val="18"/>
                  <w:lang w:eastAsia="ko-KR"/>
                </w:rPr>
                <w:t xml:space="preserve"> reporting triggered by RSRP/RSRQ, as in LTE. </w:t>
              </w:r>
              <w:r w:rsidRPr="000D5987">
                <w:rPr>
                  <w:rFonts w:eastAsiaTheme="minorEastAsia" w:hint="eastAsia"/>
                  <w:sz w:val="20"/>
                  <w:szCs w:val="18"/>
                  <w:lang w:eastAsia="ko-KR"/>
                </w:rPr>
                <w:t>H</w:t>
              </w:r>
              <w:r w:rsidRPr="000D5987">
                <w:rPr>
                  <w:rFonts w:eastAsiaTheme="minorEastAsia"/>
                  <w:sz w:val="20"/>
                  <w:szCs w:val="18"/>
                  <w:lang w:eastAsia="ko-KR"/>
                </w:rPr>
                <w:t xml:space="preserve">owever, according to the current CR, only </w:t>
              </w:r>
            </w:ins>
            <w:ins w:id="1184" w:author="Sangwon Kim (LG)" w:date="2020-02-25T16:26:00Z">
              <w:r w:rsidR="00EC4FC6">
                <w:rPr>
                  <w:rFonts w:eastAsiaTheme="minorEastAsia"/>
                  <w:sz w:val="20"/>
                  <w:szCs w:val="18"/>
                  <w:lang w:eastAsia="ko-KR"/>
                </w:rPr>
                <w:t xml:space="preserve">periodic reporting </w:t>
              </w:r>
            </w:ins>
            <w:ins w:id="1185" w:author="Ozcan Ozturk" w:date="2020-02-24T12:47:00Z">
              <w:del w:id="1186" w:author="Sangwon Kim (LG)" w:date="2020-02-25T16:26:00Z">
                <w:r w:rsidRPr="000D5987" w:rsidDel="00EC4FC6">
                  <w:rPr>
                    <w:rFonts w:eastAsiaTheme="minorEastAsia"/>
                    <w:sz w:val="20"/>
                    <w:szCs w:val="18"/>
                    <w:lang w:eastAsia="ko-KR"/>
                  </w:rPr>
                  <w:delText>one-shot reporting</w:delText>
                </w:r>
                <w:r w:rsidDel="00EC4FC6">
                  <w:rPr>
                    <w:rFonts w:eastAsiaTheme="minorEastAsia"/>
                    <w:sz w:val="20"/>
                    <w:szCs w:val="18"/>
                    <w:lang w:eastAsia="ko-KR"/>
                  </w:rPr>
                  <w:delText xml:space="preserve"> </w:delText>
                </w:r>
              </w:del>
              <w:r>
                <w:rPr>
                  <w:rFonts w:eastAsiaTheme="minorEastAsia"/>
                  <w:sz w:val="20"/>
                  <w:szCs w:val="18"/>
                  <w:lang w:eastAsia="ko-KR"/>
                </w:rPr>
                <w:t>is possible</w:t>
              </w:r>
              <w:del w:id="1187" w:author="Sangwon Kim (LG)" w:date="2020-02-25T16:26:00Z">
                <w:r w:rsidRPr="000D5987" w:rsidDel="00EC4FC6">
                  <w:rPr>
                    <w:rFonts w:eastAsiaTheme="minorEastAsia"/>
                    <w:sz w:val="20"/>
                    <w:szCs w:val="18"/>
                    <w:lang w:eastAsia="ko-KR"/>
                  </w:rPr>
                  <w:delText xml:space="preserve">, like </w:delText>
                </w:r>
                <w:r w:rsidDel="00EC4FC6">
                  <w:rPr>
                    <w:rFonts w:eastAsiaTheme="minorEastAsia"/>
                    <w:sz w:val="20"/>
                    <w:szCs w:val="18"/>
                    <w:lang w:eastAsia="ko-KR"/>
                  </w:rPr>
                  <w:delText>report</w:delText>
                </w:r>
                <w:r w:rsidRPr="000D5987" w:rsidDel="00EC4FC6">
                  <w:rPr>
                    <w:rFonts w:eastAsiaTheme="minorEastAsia"/>
                    <w:sz w:val="20"/>
                    <w:szCs w:val="18"/>
                    <w:lang w:eastAsia="ko-KR"/>
                  </w:rPr>
                  <w:delText>CGI or reportSFTD</w:delText>
                </w:r>
              </w:del>
              <w:r w:rsidRPr="000D5987">
                <w:rPr>
                  <w:rFonts w:eastAsiaTheme="minorEastAsia"/>
                  <w:sz w:val="20"/>
                  <w:szCs w:val="18"/>
                  <w:lang w:eastAsia="ko-KR"/>
                </w:rPr>
                <w:t>.</w:t>
              </w:r>
              <w:r>
                <w:rPr>
                  <w:rFonts w:eastAsiaTheme="minorEastAsia"/>
                  <w:sz w:val="20"/>
                  <w:szCs w:val="18"/>
                  <w:lang w:eastAsia="ko-KR"/>
                </w:rPr>
                <w:t xml:space="preserve"> </w:t>
              </w:r>
            </w:ins>
          </w:p>
          <w:p w14:paraId="59D43A46" w14:textId="77777777" w:rsidR="00BC0801" w:rsidRPr="000D5987" w:rsidRDefault="00BC0801" w:rsidP="00B45A76">
            <w:pPr>
              <w:spacing w:after="180"/>
              <w:jc w:val="left"/>
              <w:rPr>
                <w:ins w:id="1188" w:author="Ozcan Ozturk" w:date="2020-02-24T12:47:00Z"/>
                <w:rFonts w:eastAsiaTheme="minorEastAsia"/>
                <w:sz w:val="20"/>
                <w:szCs w:val="18"/>
                <w:lang w:eastAsia="ko-KR"/>
              </w:rPr>
            </w:pPr>
            <w:ins w:id="1189" w:author="Ozcan Ozturk" w:date="2020-02-24T12:47:00Z">
              <w:r w:rsidRPr="00931ED1">
                <w:rPr>
                  <w:rFonts w:eastAsiaTheme="minorEastAsia"/>
                  <w:sz w:val="20"/>
                  <w:szCs w:val="18"/>
                  <w:lang w:eastAsia="ko-KR"/>
                </w:rPr>
                <w:t>measRSSI-ReportConfig-r16</w:t>
              </w:r>
              <w:r>
                <w:rPr>
                  <w:rFonts w:eastAsiaTheme="minorEastAsia"/>
                  <w:sz w:val="20"/>
                  <w:szCs w:val="18"/>
                  <w:lang w:eastAsia="ko-KR"/>
                </w:rPr>
                <w:t xml:space="preserve"> should be placed in </w:t>
              </w:r>
              <w:proofErr w:type="spellStart"/>
              <w:r w:rsidRPr="00931ED1">
                <w:rPr>
                  <w:rFonts w:eastAsiaTheme="minorEastAsia"/>
                  <w:sz w:val="20"/>
                  <w:szCs w:val="18"/>
                  <w:lang w:eastAsia="ko-KR"/>
                </w:rPr>
                <w:t>PeriodicalReportConfig</w:t>
              </w:r>
              <w:proofErr w:type="spellEnd"/>
              <w:r>
                <w:rPr>
                  <w:rFonts w:eastAsiaTheme="minorEastAsia"/>
                  <w:sz w:val="20"/>
                  <w:szCs w:val="18"/>
                  <w:lang w:eastAsia="ko-KR"/>
                </w:rPr>
                <w:t xml:space="preserve"> and </w:t>
              </w:r>
              <w:proofErr w:type="spellStart"/>
              <w:r w:rsidRPr="00931ED1">
                <w:rPr>
                  <w:rFonts w:eastAsiaTheme="minorEastAsia"/>
                  <w:sz w:val="20"/>
                  <w:szCs w:val="18"/>
                  <w:lang w:eastAsia="ko-KR"/>
                </w:rPr>
                <w:t>EventTriggerConfig</w:t>
              </w:r>
              <w:proofErr w:type="spellEnd"/>
              <w:r>
                <w:rPr>
                  <w:rFonts w:eastAsiaTheme="minorEastAsia"/>
                  <w:sz w:val="20"/>
                  <w:szCs w:val="18"/>
                  <w:lang w:eastAsia="ko-KR"/>
                </w:rPr>
                <w:t>.</w:t>
              </w:r>
            </w:ins>
          </w:p>
        </w:tc>
      </w:tr>
      <w:tr w:rsidR="00BC0801" w:rsidRPr="00931ED1" w14:paraId="37460347" w14:textId="77777777" w:rsidTr="00860217">
        <w:trPr>
          <w:ins w:id="1190"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6A46597" w14:textId="77777777" w:rsidR="00BC0801" w:rsidRDefault="00BC0801" w:rsidP="00B45A76">
            <w:pPr>
              <w:spacing w:after="180"/>
              <w:jc w:val="left"/>
              <w:rPr>
                <w:ins w:id="1191" w:author="Ozcan Ozturk" w:date="2020-02-24T12:47:00Z"/>
                <w:rFonts w:eastAsiaTheme="minorEastAsia"/>
                <w:b/>
                <w:sz w:val="20"/>
                <w:szCs w:val="18"/>
                <w:lang w:eastAsia="ko-KR"/>
              </w:rPr>
            </w:pPr>
            <w:ins w:id="1192" w:author="Ozcan Ozturk" w:date="2020-02-24T12:47:00Z">
              <w:r>
                <w:rPr>
                  <w:rFonts w:eastAsia="DengXian" w:hint="eastAsia"/>
                  <w:b/>
                  <w:sz w:val="20"/>
                  <w:szCs w:val="18"/>
                </w:rPr>
                <w:t>H</w:t>
              </w:r>
              <w:r>
                <w:rPr>
                  <w:rFonts w:eastAsia="DengXian"/>
                  <w:b/>
                  <w:sz w:val="20"/>
                  <w:szCs w:val="18"/>
                </w:rPr>
                <w:t>uawei</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BDA3429" w14:textId="77777777" w:rsidR="00BC0801" w:rsidRDefault="00BC0801" w:rsidP="00B45A76">
            <w:pPr>
              <w:jc w:val="left"/>
              <w:rPr>
                <w:ins w:id="1193" w:author="Ozcan Ozturk" w:date="2020-02-24T12:47:00Z"/>
                <w:rFonts w:eastAsiaTheme="minorEastAsia"/>
                <w:b/>
                <w:sz w:val="20"/>
                <w:szCs w:val="18"/>
                <w:lang w:eastAsia="ko-KR"/>
              </w:rPr>
            </w:pPr>
            <w:ins w:id="1194" w:author="Ozcan Ozturk" w:date="2020-02-24T12:47:00Z">
              <w:r>
                <w:rPr>
                  <w:rFonts w:eastAsia="DengXian" w:hint="eastAsia"/>
                  <w:b/>
                  <w:sz w:val="20"/>
                  <w:szCs w:val="18"/>
                </w:rPr>
                <w:t>N</w:t>
              </w:r>
              <w:r>
                <w:rPr>
                  <w:rFonts w:eastAsia="DengXian"/>
                  <w:b/>
                  <w:sz w:val="20"/>
                  <w:szCs w:val="18"/>
                </w:rPr>
                <w:t>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0D0FEEBA" w14:textId="77777777" w:rsidR="00BC0801" w:rsidRDefault="00BC0801" w:rsidP="00B45A76">
            <w:pPr>
              <w:spacing w:after="180"/>
              <w:jc w:val="left"/>
              <w:rPr>
                <w:ins w:id="1195" w:author="Ozcan Ozturk" w:date="2020-02-24T12:47:00Z"/>
                <w:rFonts w:eastAsiaTheme="minorEastAsia"/>
                <w:sz w:val="20"/>
                <w:szCs w:val="18"/>
                <w:lang w:eastAsia="ko-KR"/>
              </w:rPr>
            </w:pPr>
            <w:ins w:id="1196" w:author="Ozcan Ozturk" w:date="2020-02-24T12:47:00Z">
              <w:r>
                <w:rPr>
                  <w:rFonts w:eastAsia="DengXian" w:hint="eastAsia"/>
                  <w:sz w:val="20"/>
                  <w:szCs w:val="18"/>
                </w:rPr>
                <w:t>S</w:t>
              </w:r>
              <w:r>
                <w:rPr>
                  <w:rFonts w:eastAsia="DengXian"/>
                  <w:sz w:val="20"/>
                  <w:szCs w:val="18"/>
                </w:rPr>
                <w:t>ame view as NOK</w:t>
              </w:r>
            </w:ins>
          </w:p>
        </w:tc>
      </w:tr>
      <w:tr w:rsidR="00BC0801" w:rsidRPr="00931ED1" w14:paraId="613AE340" w14:textId="77777777" w:rsidTr="00860217">
        <w:trPr>
          <w:ins w:id="1197" w:author="Ozcan Ozturk" w:date="2020-02-24T12:47: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13F88CFE" w14:textId="77777777" w:rsidR="00BC0801" w:rsidRPr="00943CCA" w:rsidRDefault="00BC0801" w:rsidP="00B45A76">
            <w:pPr>
              <w:spacing w:after="180"/>
              <w:jc w:val="left"/>
              <w:rPr>
                <w:ins w:id="1198" w:author="Ozcan Ozturk" w:date="2020-02-24T12:47:00Z"/>
                <w:rFonts w:eastAsiaTheme="minorEastAsia"/>
                <w:b/>
                <w:sz w:val="20"/>
                <w:szCs w:val="18"/>
                <w:lang w:eastAsia="ko-KR"/>
              </w:rPr>
            </w:pPr>
            <w:ins w:id="1199" w:author="Ozcan Ozturk" w:date="2020-02-24T12:47:00Z">
              <w:r>
                <w:rPr>
                  <w:rFonts w:eastAsiaTheme="minorEastAsia"/>
                  <w:b/>
                  <w:sz w:val="20"/>
                  <w:szCs w:val="18"/>
                  <w:lang w:eastAsia="ko-KR"/>
                </w:rPr>
                <w:t>Ericsson</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145A9B7" w14:textId="77777777" w:rsidR="00BC0801" w:rsidRDefault="00BC0801" w:rsidP="00B45A76">
            <w:pPr>
              <w:jc w:val="left"/>
              <w:rPr>
                <w:ins w:id="1200" w:author="Ozcan Ozturk" w:date="2020-02-24T12:47:00Z"/>
                <w:rFonts w:eastAsiaTheme="minorEastAsia"/>
                <w:b/>
                <w:sz w:val="20"/>
                <w:szCs w:val="18"/>
                <w:lang w:eastAsia="ko-KR"/>
              </w:rPr>
            </w:pPr>
            <w:ins w:id="1201" w:author="Ozcan Ozturk" w:date="2020-02-24T12:47:00Z">
              <w:r>
                <w:rPr>
                  <w:rFonts w:eastAsiaTheme="minorEastAsia"/>
                  <w:b/>
                  <w:sz w:val="20"/>
                  <w:szCs w:val="18"/>
                  <w:lang w:eastAsia="ko-KR"/>
                </w:rPr>
                <w:t>Yes</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288CA939" w14:textId="77777777" w:rsidR="00BC0801" w:rsidRPr="00697C6D" w:rsidRDefault="00BC0801" w:rsidP="00B45A76">
            <w:pPr>
              <w:overflowPunct/>
              <w:spacing w:after="0" w:line="240" w:lineRule="auto"/>
              <w:jc w:val="left"/>
              <w:textAlignment w:val="auto"/>
              <w:rPr>
                <w:ins w:id="1202" w:author="Ozcan Ozturk" w:date="2020-02-24T12:47:00Z"/>
                <w:rFonts w:ascii="Arial" w:hAnsi="Arial" w:cs="Arial"/>
                <w:sz w:val="18"/>
                <w:szCs w:val="18"/>
                <w:lang w:eastAsia="en-US"/>
              </w:rPr>
            </w:pPr>
            <w:proofErr w:type="spellStart"/>
            <w:ins w:id="1203" w:author="Ozcan Ozturk" w:date="2020-02-24T12:47:00Z">
              <w:r w:rsidRPr="00697C6D">
                <w:rPr>
                  <w:rFonts w:ascii="Arial" w:hAnsi="Arial" w:cs="Arial"/>
                  <w:sz w:val="18"/>
                  <w:szCs w:val="18"/>
                  <w:lang w:eastAsia="en-US"/>
                </w:rPr>
                <w:t>reportConfig</w:t>
              </w:r>
              <w:r>
                <w:rPr>
                  <w:rFonts w:ascii="Arial" w:hAnsi="Arial" w:cs="Arial"/>
                  <w:sz w:val="18"/>
                  <w:szCs w:val="18"/>
                  <w:lang w:eastAsia="en-US"/>
                </w:rPr>
                <w:t>EUTRA</w:t>
              </w:r>
              <w:proofErr w:type="spellEnd"/>
              <w:r w:rsidRPr="00697C6D">
                <w:rPr>
                  <w:rFonts w:ascii="Arial" w:hAnsi="Arial" w:cs="Arial"/>
                  <w:sz w:val="18"/>
                  <w:szCs w:val="18"/>
                  <w:lang w:eastAsia="en-US"/>
                </w:rPr>
                <w:t xml:space="preserve"> has a different structure than the </w:t>
              </w:r>
              <w:proofErr w:type="spellStart"/>
              <w:r w:rsidRPr="00697C6D">
                <w:rPr>
                  <w:rFonts w:ascii="Arial" w:hAnsi="Arial" w:cs="Arial"/>
                  <w:sz w:val="18"/>
                  <w:szCs w:val="18"/>
                  <w:lang w:eastAsia="en-US"/>
                </w:rPr>
                <w:t>ReportConfigNR</w:t>
              </w:r>
              <w:proofErr w:type="spellEnd"/>
              <w:r w:rsidRPr="00697C6D">
                <w:rPr>
                  <w:rFonts w:ascii="Arial" w:hAnsi="Arial" w:cs="Arial"/>
                  <w:sz w:val="18"/>
                  <w:szCs w:val="18"/>
                  <w:lang w:eastAsia="en-US"/>
                </w:rPr>
                <w:t>.</w:t>
              </w:r>
            </w:ins>
          </w:p>
          <w:p w14:paraId="3744BE15" w14:textId="77777777" w:rsidR="00BC0801" w:rsidRPr="00697C6D" w:rsidRDefault="00BC0801" w:rsidP="00B45A76">
            <w:pPr>
              <w:overflowPunct/>
              <w:spacing w:after="0" w:line="240" w:lineRule="auto"/>
              <w:jc w:val="left"/>
              <w:textAlignment w:val="auto"/>
              <w:rPr>
                <w:ins w:id="1204" w:author="Ozcan Ozturk" w:date="2020-02-24T12:47:00Z"/>
                <w:rFonts w:ascii="Arial" w:hAnsi="Arial" w:cs="Arial"/>
                <w:sz w:val="18"/>
                <w:szCs w:val="18"/>
                <w:lang w:eastAsia="en-US"/>
              </w:rPr>
            </w:pPr>
            <w:proofErr w:type="spellStart"/>
            <w:ins w:id="1205" w:author="Ozcan Ozturk" w:date="2020-02-24T12:47:00Z">
              <w:r w:rsidRPr="00697C6D">
                <w:rPr>
                  <w:rFonts w:ascii="Arial" w:hAnsi="Arial" w:cs="Arial"/>
                  <w:sz w:val="18"/>
                  <w:szCs w:val="18"/>
                  <w:lang w:eastAsia="en-US"/>
                </w:rPr>
                <w:t>measRSSI-ReportConfig</w:t>
              </w:r>
              <w:proofErr w:type="spellEnd"/>
              <w:r w:rsidRPr="00697C6D">
                <w:rPr>
                  <w:rFonts w:ascii="Arial" w:hAnsi="Arial" w:cs="Arial"/>
                  <w:sz w:val="18"/>
                  <w:szCs w:val="18"/>
                  <w:lang w:eastAsia="en-US"/>
                </w:rPr>
                <w:t xml:space="preserve"> was added on top of the </w:t>
              </w:r>
              <w:proofErr w:type="spellStart"/>
              <w:r w:rsidRPr="00697C6D">
                <w:rPr>
                  <w:rFonts w:ascii="Arial" w:hAnsi="Arial" w:cs="Arial"/>
                  <w:sz w:val="18"/>
                  <w:szCs w:val="18"/>
                  <w:lang w:eastAsia="en-US"/>
                </w:rPr>
                <w:t>triggerType</w:t>
              </w:r>
              <w:proofErr w:type="spellEnd"/>
              <w:r w:rsidRPr="00697C6D">
                <w:rPr>
                  <w:rFonts w:ascii="Arial" w:hAnsi="Arial" w:cs="Arial"/>
                  <w:sz w:val="18"/>
                  <w:szCs w:val="18"/>
                  <w:lang w:eastAsia="en-US"/>
                </w:rPr>
                <w:t xml:space="preserve"> (event or periodical)</w:t>
              </w:r>
              <w:r>
                <w:rPr>
                  <w:rFonts w:ascii="Arial" w:hAnsi="Arial" w:cs="Arial"/>
                  <w:sz w:val="18"/>
                  <w:szCs w:val="18"/>
                  <w:lang w:eastAsia="en-US"/>
                </w:rPr>
                <w:t>, however, with the following restrictions:</w:t>
              </w:r>
            </w:ins>
          </w:p>
          <w:p w14:paraId="633D0551" w14:textId="77777777" w:rsidR="00BC0801" w:rsidRDefault="00BC0801" w:rsidP="00B45A76">
            <w:pPr>
              <w:overflowPunct/>
              <w:spacing w:after="0" w:line="240" w:lineRule="auto"/>
              <w:jc w:val="left"/>
              <w:textAlignment w:val="auto"/>
              <w:rPr>
                <w:ins w:id="1206" w:author="Ozcan Ozturk" w:date="2020-02-24T12:47:00Z"/>
                <w:rFonts w:ascii="Arial" w:hAnsi="Arial" w:cs="Arial"/>
                <w:b/>
                <w:bCs/>
                <w:i/>
                <w:iCs/>
                <w:sz w:val="18"/>
                <w:szCs w:val="18"/>
                <w:lang w:eastAsia="en-US"/>
              </w:rPr>
            </w:pPr>
          </w:p>
          <w:p w14:paraId="3701DE86" w14:textId="77777777" w:rsidR="00BC0801" w:rsidRDefault="00BC0801" w:rsidP="00B45A76">
            <w:pPr>
              <w:overflowPunct/>
              <w:spacing w:after="0" w:line="240" w:lineRule="auto"/>
              <w:jc w:val="left"/>
              <w:textAlignment w:val="auto"/>
              <w:rPr>
                <w:ins w:id="1207" w:author="Ozcan Ozturk" w:date="2020-02-24T12:47:00Z"/>
                <w:rFonts w:ascii="Arial" w:hAnsi="Arial" w:cs="Arial"/>
                <w:b/>
                <w:bCs/>
                <w:i/>
                <w:iCs/>
                <w:sz w:val="18"/>
                <w:szCs w:val="18"/>
                <w:lang w:eastAsia="en-US"/>
              </w:rPr>
            </w:pPr>
            <w:proofErr w:type="spellStart"/>
            <w:ins w:id="1208" w:author="Ozcan Ozturk" w:date="2020-02-24T12:47:00Z">
              <w:r>
                <w:rPr>
                  <w:rFonts w:ascii="Arial" w:hAnsi="Arial" w:cs="Arial"/>
                  <w:b/>
                  <w:bCs/>
                  <w:i/>
                  <w:iCs/>
                  <w:sz w:val="18"/>
                  <w:szCs w:val="18"/>
                  <w:lang w:eastAsia="en-US"/>
                </w:rPr>
                <w:t>measRSSI-ReportConfig</w:t>
              </w:r>
              <w:proofErr w:type="spellEnd"/>
            </w:ins>
          </w:p>
          <w:p w14:paraId="5DC29C4F" w14:textId="77777777" w:rsidR="00BC0801" w:rsidRDefault="00BC0801" w:rsidP="00B45A76">
            <w:pPr>
              <w:overflowPunct/>
              <w:spacing w:after="0" w:line="240" w:lineRule="auto"/>
              <w:jc w:val="left"/>
              <w:textAlignment w:val="auto"/>
              <w:rPr>
                <w:ins w:id="1209" w:author="Ozcan Ozturk" w:date="2020-02-24T12:47:00Z"/>
                <w:rFonts w:ascii="Arial" w:hAnsi="Arial" w:cs="Arial"/>
                <w:sz w:val="18"/>
                <w:szCs w:val="18"/>
                <w:lang w:eastAsia="en-US"/>
              </w:rPr>
            </w:pPr>
            <w:ins w:id="1210" w:author="Ozcan Ozturk" w:date="2020-02-24T12:47:00Z">
              <w:r>
                <w:rPr>
                  <w:rFonts w:ascii="Arial" w:hAnsi="Arial" w:cs="Arial"/>
                  <w:sz w:val="18"/>
                  <w:szCs w:val="18"/>
                  <w:lang w:eastAsia="en-US"/>
                </w:rPr>
                <w:t xml:space="preserve">If this field is present, the UE shall perform measurement reporting for RSSI and channel occupancy and </w:t>
              </w:r>
              <w:r w:rsidRPr="00026729">
                <w:rPr>
                  <w:rFonts w:ascii="Arial" w:hAnsi="Arial" w:cs="Arial"/>
                  <w:sz w:val="18"/>
                  <w:szCs w:val="18"/>
                  <w:highlight w:val="yellow"/>
                  <w:lang w:eastAsia="en-US"/>
                </w:rPr>
                <w:t>ignore</w:t>
              </w:r>
              <w:r>
                <w:rPr>
                  <w:rFonts w:ascii="Arial" w:hAnsi="Arial" w:cs="Arial"/>
                  <w:sz w:val="18"/>
                  <w:szCs w:val="18"/>
                  <w:lang w:eastAsia="en-US"/>
                </w:rPr>
                <w:t xml:space="preserve"> the</w:t>
              </w:r>
              <w:r>
                <w:rPr>
                  <w:rFonts w:ascii="Arial" w:hAnsi="Arial" w:cs="Arial"/>
                  <w:sz w:val="18"/>
                  <w:szCs w:val="18"/>
                  <w:lang w:val="en-US" w:eastAsia="en-US"/>
                </w:rPr>
                <w:t xml:space="preserve"> </w:t>
              </w:r>
              <w:proofErr w:type="spellStart"/>
              <w:r>
                <w:rPr>
                  <w:rFonts w:ascii="Arial" w:hAnsi="Arial" w:cs="Arial"/>
                  <w:i/>
                  <w:iCs/>
                  <w:sz w:val="18"/>
                  <w:szCs w:val="18"/>
                  <w:lang w:eastAsia="en-US"/>
                </w:rPr>
                <w:t>triggerQuantity</w:t>
              </w:r>
              <w:proofErr w:type="spellEnd"/>
              <w:r>
                <w:rPr>
                  <w:rFonts w:ascii="Arial" w:hAnsi="Arial" w:cs="Arial"/>
                  <w:sz w:val="18"/>
                  <w:szCs w:val="18"/>
                  <w:lang w:eastAsia="en-US"/>
                </w:rPr>
                <w:t xml:space="preserve">, </w:t>
              </w:r>
              <w:proofErr w:type="spellStart"/>
              <w:r>
                <w:rPr>
                  <w:rFonts w:ascii="Arial" w:hAnsi="Arial" w:cs="Arial"/>
                  <w:i/>
                  <w:iCs/>
                  <w:sz w:val="18"/>
                  <w:szCs w:val="18"/>
                  <w:lang w:eastAsia="en-US"/>
                </w:rPr>
                <w:t>reportQuantity</w:t>
              </w:r>
              <w:proofErr w:type="spellEnd"/>
              <w:r>
                <w:rPr>
                  <w:rFonts w:ascii="Arial" w:hAnsi="Arial" w:cs="Arial"/>
                  <w:i/>
                  <w:iCs/>
                  <w:sz w:val="18"/>
                  <w:szCs w:val="18"/>
                  <w:lang w:eastAsia="en-US"/>
                </w:rPr>
                <w:t xml:space="preserve"> </w:t>
              </w:r>
              <w:r>
                <w:rPr>
                  <w:rFonts w:ascii="Arial" w:hAnsi="Arial" w:cs="Arial"/>
                  <w:sz w:val="18"/>
                  <w:szCs w:val="18"/>
                  <w:lang w:eastAsia="en-US"/>
                </w:rPr>
                <w:t xml:space="preserve">and </w:t>
              </w:r>
              <w:proofErr w:type="spellStart"/>
              <w:r>
                <w:rPr>
                  <w:rFonts w:ascii="Arial" w:hAnsi="Arial" w:cs="Arial"/>
                  <w:i/>
                  <w:iCs/>
                  <w:sz w:val="18"/>
                  <w:szCs w:val="18"/>
                  <w:lang w:eastAsia="en-US"/>
                </w:rPr>
                <w:t>maxReportCells</w:t>
              </w:r>
              <w:proofErr w:type="spellEnd"/>
              <w:r>
                <w:rPr>
                  <w:rFonts w:ascii="Arial" w:hAnsi="Arial" w:cs="Arial"/>
                  <w:i/>
                  <w:iCs/>
                  <w:sz w:val="18"/>
                  <w:szCs w:val="18"/>
                  <w:lang w:eastAsia="en-US"/>
                </w:rPr>
                <w:t xml:space="preserve"> </w:t>
              </w:r>
              <w:r>
                <w:rPr>
                  <w:rFonts w:ascii="Arial" w:hAnsi="Arial" w:cs="Arial"/>
                  <w:sz w:val="18"/>
                  <w:szCs w:val="18"/>
                  <w:lang w:eastAsia="en-US"/>
                </w:rPr>
                <w:t xml:space="preserve">fields. E-UTRAN only sets this field to </w:t>
              </w:r>
              <w:r>
                <w:rPr>
                  <w:rFonts w:ascii="Arial" w:hAnsi="Arial" w:cs="Arial"/>
                  <w:i/>
                  <w:iCs/>
                  <w:sz w:val="18"/>
                  <w:szCs w:val="18"/>
                  <w:lang w:eastAsia="en-US"/>
                </w:rPr>
                <w:t xml:space="preserve">true </w:t>
              </w:r>
              <w:r>
                <w:rPr>
                  <w:rFonts w:ascii="Arial" w:hAnsi="Arial" w:cs="Arial"/>
                  <w:sz w:val="18"/>
                  <w:szCs w:val="18"/>
                  <w:lang w:eastAsia="en-US"/>
                </w:rPr>
                <w:t>when setting</w:t>
              </w:r>
            </w:ins>
          </w:p>
          <w:p w14:paraId="0DF3768B" w14:textId="77777777" w:rsidR="00BC0801" w:rsidRDefault="00BC0801" w:rsidP="00B45A76">
            <w:pPr>
              <w:spacing w:after="180"/>
              <w:jc w:val="left"/>
              <w:rPr>
                <w:ins w:id="1211" w:author="Ozcan Ozturk" w:date="2020-02-24T12:47:00Z"/>
                <w:rFonts w:ascii="Arial" w:hAnsi="Arial" w:cs="Arial"/>
                <w:sz w:val="18"/>
                <w:szCs w:val="18"/>
                <w:lang w:eastAsia="en-US"/>
              </w:rPr>
            </w:pPr>
            <w:proofErr w:type="spellStart"/>
            <w:ins w:id="1212" w:author="Ozcan Ozturk" w:date="2020-02-24T12:47:00Z">
              <w:r>
                <w:rPr>
                  <w:rFonts w:ascii="Arial" w:hAnsi="Arial" w:cs="Arial"/>
                  <w:i/>
                  <w:iCs/>
                  <w:sz w:val="18"/>
                  <w:szCs w:val="18"/>
                  <w:lang w:eastAsia="en-US"/>
                </w:rPr>
                <w:t>triggerType</w:t>
              </w:r>
              <w:proofErr w:type="spellEnd"/>
              <w:r>
                <w:rPr>
                  <w:rFonts w:ascii="Arial" w:hAnsi="Arial" w:cs="Arial"/>
                  <w:i/>
                  <w:iCs/>
                  <w:sz w:val="18"/>
                  <w:szCs w:val="18"/>
                  <w:lang w:eastAsia="en-US"/>
                </w:rPr>
                <w:t xml:space="preserve"> </w:t>
              </w:r>
              <w:r>
                <w:rPr>
                  <w:rFonts w:ascii="Arial" w:hAnsi="Arial" w:cs="Arial"/>
                  <w:sz w:val="18"/>
                  <w:szCs w:val="18"/>
                  <w:lang w:eastAsia="en-US"/>
                </w:rPr>
                <w:t xml:space="preserve">to </w:t>
              </w:r>
              <w:r w:rsidRPr="00026729">
                <w:rPr>
                  <w:rFonts w:ascii="Arial" w:hAnsi="Arial" w:cs="Arial"/>
                  <w:i/>
                  <w:iCs/>
                  <w:sz w:val="18"/>
                  <w:szCs w:val="18"/>
                  <w:highlight w:val="yellow"/>
                  <w:lang w:eastAsia="en-US"/>
                </w:rPr>
                <w:t>periodical</w:t>
              </w:r>
              <w:r>
                <w:rPr>
                  <w:rFonts w:ascii="Arial" w:hAnsi="Arial" w:cs="Arial"/>
                  <w:i/>
                  <w:iCs/>
                  <w:sz w:val="18"/>
                  <w:szCs w:val="18"/>
                  <w:lang w:eastAsia="en-US"/>
                </w:rPr>
                <w:t xml:space="preserve"> </w:t>
              </w:r>
              <w:r>
                <w:rPr>
                  <w:rFonts w:ascii="Arial" w:hAnsi="Arial" w:cs="Arial"/>
                  <w:sz w:val="18"/>
                  <w:szCs w:val="18"/>
                  <w:lang w:eastAsia="en-US"/>
                </w:rPr>
                <w:t xml:space="preserve">and </w:t>
              </w:r>
              <w:r>
                <w:rPr>
                  <w:rFonts w:ascii="Arial" w:hAnsi="Arial" w:cs="Arial"/>
                  <w:i/>
                  <w:iCs/>
                  <w:sz w:val="18"/>
                  <w:szCs w:val="18"/>
                  <w:lang w:eastAsia="en-US"/>
                </w:rPr>
                <w:t xml:space="preserve">purpose </w:t>
              </w:r>
              <w:r>
                <w:rPr>
                  <w:rFonts w:ascii="Arial" w:hAnsi="Arial" w:cs="Arial"/>
                  <w:sz w:val="18"/>
                  <w:szCs w:val="18"/>
                  <w:lang w:eastAsia="en-US"/>
                </w:rPr>
                <w:t xml:space="preserve">to </w:t>
              </w:r>
              <w:proofErr w:type="spellStart"/>
              <w:r>
                <w:rPr>
                  <w:rFonts w:ascii="Arial" w:hAnsi="Arial" w:cs="Arial"/>
                  <w:i/>
                  <w:iCs/>
                  <w:sz w:val="18"/>
                  <w:szCs w:val="18"/>
                  <w:lang w:eastAsia="en-US"/>
                </w:rPr>
                <w:t>reportStrongestCells</w:t>
              </w:r>
              <w:proofErr w:type="spellEnd"/>
              <w:r>
                <w:rPr>
                  <w:rFonts w:ascii="Arial" w:hAnsi="Arial" w:cs="Arial"/>
                  <w:sz w:val="18"/>
                  <w:szCs w:val="18"/>
                  <w:lang w:eastAsia="en-US"/>
                </w:rPr>
                <w:t>.</w:t>
              </w:r>
            </w:ins>
          </w:p>
          <w:p w14:paraId="50175EEE" w14:textId="77777777" w:rsidR="00BC0801" w:rsidRDefault="00BC0801" w:rsidP="00B45A76">
            <w:pPr>
              <w:spacing w:after="180"/>
              <w:jc w:val="left"/>
              <w:rPr>
                <w:ins w:id="1213" w:author="Ozcan Ozturk" w:date="2020-02-24T12:47:00Z"/>
                <w:rFonts w:ascii="Arial" w:eastAsiaTheme="minorEastAsia" w:hAnsi="Arial" w:cs="Arial"/>
                <w:sz w:val="18"/>
                <w:szCs w:val="18"/>
                <w:lang w:eastAsia="ko-KR"/>
              </w:rPr>
            </w:pPr>
            <w:ins w:id="1214" w:author="Ozcan Ozturk" w:date="2020-02-24T12:47:00Z">
              <w:r>
                <w:rPr>
                  <w:rFonts w:ascii="Arial" w:eastAsiaTheme="minorEastAsia" w:hAnsi="Arial" w:cs="Arial"/>
                  <w:sz w:val="18"/>
                  <w:szCs w:val="18"/>
                  <w:lang w:eastAsia="ko-KR"/>
                </w:rPr>
                <w:t xml:space="preserve">RSSI/CO measurements report are thus configured separately from other cell measurements. </w:t>
              </w:r>
            </w:ins>
          </w:p>
          <w:p w14:paraId="2BA19F49" w14:textId="77777777" w:rsidR="00BC0801" w:rsidRDefault="00BC0801" w:rsidP="00B45A76">
            <w:pPr>
              <w:spacing w:after="180"/>
              <w:jc w:val="left"/>
              <w:rPr>
                <w:ins w:id="1215" w:author="Ozcan Ozturk" w:date="2020-02-24T12:47:00Z"/>
                <w:rFonts w:ascii="Arial" w:eastAsiaTheme="minorEastAsia" w:hAnsi="Arial" w:cs="Arial"/>
                <w:sz w:val="18"/>
                <w:szCs w:val="18"/>
                <w:lang w:eastAsia="ko-KR"/>
              </w:rPr>
            </w:pPr>
            <w:ins w:id="1216" w:author="Ozcan Ozturk" w:date="2020-02-24T12:47:00Z">
              <w:r>
                <w:rPr>
                  <w:rFonts w:ascii="Arial" w:eastAsiaTheme="minorEastAsia" w:hAnsi="Arial" w:cs="Arial"/>
                  <w:sz w:val="18"/>
                  <w:szCs w:val="18"/>
                  <w:lang w:val="en-US" w:eastAsia="ko-KR"/>
                </w:rPr>
                <w:t>We think that we can use a s</w:t>
              </w:r>
              <w:proofErr w:type="spellStart"/>
              <w:r>
                <w:rPr>
                  <w:rFonts w:ascii="Arial" w:eastAsiaTheme="minorEastAsia" w:hAnsi="Arial" w:cs="Arial"/>
                  <w:sz w:val="18"/>
                  <w:szCs w:val="18"/>
                  <w:lang w:eastAsia="ko-KR"/>
                </w:rPr>
                <w:t>imilar</w:t>
              </w:r>
              <w:proofErr w:type="spellEnd"/>
              <w:r>
                <w:rPr>
                  <w:rFonts w:ascii="Arial" w:eastAsiaTheme="minorEastAsia" w:hAnsi="Arial" w:cs="Arial"/>
                  <w:sz w:val="18"/>
                  <w:szCs w:val="18"/>
                  <w:lang w:eastAsia="ko-KR"/>
                </w:rPr>
                <w:t xml:space="preserve"> as for </w:t>
              </w:r>
              <w:r w:rsidRPr="00026729">
                <w:rPr>
                  <w:rFonts w:ascii="Arial" w:eastAsiaTheme="minorEastAsia" w:hAnsi="Arial" w:cs="Arial"/>
                  <w:b/>
                  <w:bCs/>
                  <w:sz w:val="18"/>
                  <w:szCs w:val="18"/>
                  <w:lang w:eastAsia="ko-KR"/>
                </w:rPr>
                <w:t>CLI-RSSI</w:t>
              </w:r>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i.e. </w:t>
              </w:r>
              <w:r w:rsidRPr="00026729">
                <w:rPr>
                  <w:i/>
                  <w:iCs/>
                </w:rPr>
                <w:t>RSSI-</w:t>
              </w:r>
              <w:r>
                <w:rPr>
                  <w:i/>
                  <w:iCs/>
                  <w:lang w:val="en-US"/>
                </w:rPr>
                <w:t>Periodical</w:t>
              </w:r>
              <w:proofErr w:type="spellStart"/>
              <w:r w:rsidRPr="00026729">
                <w:rPr>
                  <w:i/>
                  <w:iCs/>
                </w:rPr>
                <w:t>ReportConfig</w:t>
              </w:r>
              <w:proofErr w:type="spellEnd"/>
              <w:r>
                <w:rPr>
                  <w:rFonts w:ascii="Arial" w:eastAsiaTheme="minorEastAsia" w:hAnsi="Arial" w:cs="Arial"/>
                  <w:sz w:val="18"/>
                  <w:szCs w:val="18"/>
                  <w:lang w:eastAsia="ko-KR"/>
                </w:rPr>
                <w:t xml:space="preserve"> can be added. </w:t>
              </w:r>
            </w:ins>
          </w:p>
          <w:p w14:paraId="726890A7" w14:textId="77777777" w:rsidR="00BC0801" w:rsidRDefault="00BC0801" w:rsidP="00B45A76">
            <w:pPr>
              <w:pStyle w:val="PL"/>
              <w:rPr>
                <w:ins w:id="1217" w:author="Ozcan Ozturk" w:date="2020-02-24T12:47:00Z"/>
                <w:lang w:val="en-GB" w:eastAsia="en-GB"/>
              </w:rPr>
            </w:pPr>
            <w:ins w:id="1218" w:author="Ozcan Ozturk" w:date="2020-02-24T12:47:00Z">
              <w:r>
                <w:t xml:space="preserve">RSSI-PeriodicalReportConfig-r16 ::=  </w:t>
              </w:r>
              <w:r>
                <w:rPr>
                  <w:color w:val="993366"/>
                </w:rPr>
                <w:t>SEQUENCE</w:t>
              </w:r>
              <w:r>
                <w:t xml:space="preserve"> {</w:t>
              </w:r>
            </w:ins>
          </w:p>
          <w:p w14:paraId="30824E68" w14:textId="77777777" w:rsidR="00BC0801" w:rsidRDefault="00BC0801" w:rsidP="00B45A76">
            <w:pPr>
              <w:pStyle w:val="PL"/>
              <w:rPr>
                <w:ins w:id="1219" w:author="Ozcan Ozturk" w:date="2020-02-24T12:47:00Z"/>
              </w:rPr>
            </w:pPr>
            <w:ins w:id="1220" w:author="Ozcan Ozturk" w:date="2020-02-24T12:47:00Z">
              <w:r>
                <w:t xml:space="preserve">    reportInterval-r16         ReportInterval,</w:t>
              </w:r>
            </w:ins>
          </w:p>
          <w:p w14:paraId="1206A973" w14:textId="77777777" w:rsidR="00BC0801" w:rsidRDefault="00BC0801" w:rsidP="00B45A76">
            <w:pPr>
              <w:pStyle w:val="PL"/>
              <w:rPr>
                <w:ins w:id="1221" w:author="Ozcan Ozturk" w:date="2020-02-24T12:47:00Z"/>
              </w:rPr>
            </w:pPr>
            <w:ins w:id="1222" w:author="Ozcan Ozturk" w:date="2020-02-24T12:47:00Z">
              <w:r>
                <w:t xml:space="preserve">    reportAmount-r16           </w:t>
              </w:r>
              <w:r>
                <w:rPr>
                  <w:color w:val="993366"/>
                </w:rPr>
                <w:t>ENUMERATED</w:t>
              </w:r>
              <w:r>
                <w:t xml:space="preserve"> {r1, r2, r4, r8, r16, r32, r64, infinity},</w:t>
              </w:r>
            </w:ins>
          </w:p>
          <w:p w14:paraId="249F6710" w14:textId="77777777" w:rsidR="00BC0801" w:rsidRPr="009D2847" w:rsidRDefault="00BC0801" w:rsidP="00B45A76">
            <w:pPr>
              <w:pStyle w:val="PL"/>
              <w:rPr>
                <w:ins w:id="1223" w:author="Ozcan Ozturk" w:date="2020-02-24T12:47:00Z"/>
                <w:lang w:val="sv-SE"/>
              </w:rPr>
            </w:pPr>
            <w:ins w:id="1224" w:author="Ozcan Ozturk" w:date="2020-02-24T12:47:00Z">
              <w:r>
                <w:t xml:space="preserve">    </w:t>
              </w:r>
              <w:r w:rsidRPr="009D2847">
                <w:rPr>
                  <w:lang w:val="sv-SE"/>
                </w:rPr>
                <w:t xml:space="preserve">maxReportRSSI-r16          </w:t>
              </w:r>
              <w:r w:rsidRPr="009D2847">
                <w:rPr>
                  <w:color w:val="993366"/>
                  <w:lang w:val="sv-SE"/>
                </w:rPr>
                <w:t>INTEGER</w:t>
              </w:r>
              <w:r w:rsidRPr="009D2847">
                <w:rPr>
                  <w:lang w:val="sv-SE"/>
                </w:rPr>
                <w:t xml:space="preserve"> (1..maxRSSI-Report-r16),</w:t>
              </w:r>
            </w:ins>
          </w:p>
          <w:p w14:paraId="124192D4" w14:textId="77777777" w:rsidR="00BC0801" w:rsidRDefault="00BC0801" w:rsidP="00B45A76">
            <w:pPr>
              <w:pStyle w:val="PL"/>
              <w:rPr>
                <w:ins w:id="1225" w:author="Ozcan Ozturk" w:date="2020-02-24T12:47:00Z"/>
              </w:rPr>
            </w:pPr>
            <w:ins w:id="1226" w:author="Ozcan Ozturk" w:date="2020-02-24T12:47:00Z">
              <w:r w:rsidRPr="009D2847">
                <w:rPr>
                  <w:lang w:val="sv-SE"/>
                </w:rPr>
                <w:t xml:space="preserve">    </w:t>
              </w:r>
              <w:r>
                <w:t>...</w:t>
              </w:r>
            </w:ins>
          </w:p>
          <w:p w14:paraId="78AA8376" w14:textId="77777777" w:rsidR="00BC0801" w:rsidRDefault="00BC0801" w:rsidP="00B45A76">
            <w:pPr>
              <w:pStyle w:val="PL"/>
              <w:rPr>
                <w:ins w:id="1227" w:author="Ozcan Ozturk" w:date="2020-02-24T12:47:00Z"/>
              </w:rPr>
            </w:pPr>
            <w:ins w:id="1228" w:author="Ozcan Ozturk" w:date="2020-02-24T12:47:00Z">
              <w:r>
                <w:t>}</w:t>
              </w:r>
            </w:ins>
          </w:p>
          <w:p w14:paraId="40824BC4" w14:textId="77777777" w:rsidR="00BC0801" w:rsidRPr="00215752" w:rsidRDefault="00BC0801" w:rsidP="00B45A76">
            <w:pPr>
              <w:pStyle w:val="PL"/>
              <w:rPr>
                <w:ins w:id="1229" w:author="Ozcan Ozturk" w:date="2020-02-24T12:47:00Z"/>
              </w:rPr>
            </w:pPr>
          </w:p>
          <w:p w14:paraId="61A16875" w14:textId="77777777" w:rsidR="00BC0801" w:rsidRDefault="00BC0801" w:rsidP="00B45A76">
            <w:pPr>
              <w:spacing w:after="180"/>
              <w:jc w:val="left"/>
              <w:rPr>
                <w:ins w:id="1230" w:author="Ozcan Ozturk" w:date="2020-02-24T12:47:00Z"/>
                <w:rFonts w:ascii="Arial" w:eastAsiaTheme="minorEastAsia" w:hAnsi="Arial" w:cs="Arial"/>
                <w:sz w:val="18"/>
                <w:szCs w:val="18"/>
                <w:lang w:eastAsia="ko-KR"/>
              </w:rPr>
            </w:pPr>
            <w:proofErr w:type="spellStart"/>
            <w:ins w:id="1231" w:author="Ozcan Ozturk" w:date="2020-02-24T12:47:00Z">
              <w:r w:rsidRPr="00026729">
                <w:rPr>
                  <w:rFonts w:ascii="Arial" w:eastAsiaTheme="minorEastAsia" w:hAnsi="Arial" w:cs="Arial"/>
                  <w:i/>
                  <w:iCs/>
                  <w:sz w:val="18"/>
                  <w:szCs w:val="18"/>
                  <w:lang w:eastAsia="ko-KR"/>
                </w:rPr>
                <w:t>maxReportRSSI</w:t>
              </w:r>
              <w:proofErr w:type="spellEnd"/>
              <w:r>
                <w:rPr>
                  <w:rFonts w:ascii="Arial" w:eastAsiaTheme="minorEastAsia" w:hAnsi="Arial" w:cs="Arial"/>
                  <w:sz w:val="18"/>
                  <w:szCs w:val="18"/>
                  <w:lang w:eastAsia="ko-KR"/>
                </w:rPr>
                <w:t xml:space="preserve"> </w:t>
              </w:r>
              <w:r>
                <w:rPr>
                  <w:rFonts w:ascii="Arial" w:eastAsiaTheme="minorEastAsia" w:hAnsi="Arial" w:cs="Arial"/>
                  <w:sz w:val="18"/>
                  <w:szCs w:val="18"/>
                  <w:lang w:val="en-US" w:eastAsia="ko-KR"/>
                </w:rPr>
                <w:t xml:space="preserve">(to be confirmed) </w:t>
              </w:r>
              <w:r>
                <w:rPr>
                  <w:rFonts w:ascii="Arial" w:eastAsiaTheme="minorEastAsia" w:hAnsi="Arial" w:cs="Arial"/>
                  <w:sz w:val="18"/>
                  <w:szCs w:val="18"/>
                  <w:lang w:eastAsia="ko-KR"/>
                </w:rPr>
                <w:t>allows to define a</w:t>
              </w:r>
              <w:r w:rsidRPr="003430FF">
                <w:rPr>
                  <w:rFonts w:ascii="Arial" w:eastAsiaTheme="minorEastAsia" w:hAnsi="Arial" w:cs="Arial"/>
                  <w:sz w:val="18"/>
                  <w:szCs w:val="18"/>
                  <w:lang w:eastAsia="ko-KR"/>
                </w:rPr>
                <w:t xml:space="preserve"> number of </w:t>
              </w:r>
              <w:r>
                <w:rPr>
                  <w:rFonts w:ascii="Arial" w:eastAsiaTheme="minorEastAsia" w:hAnsi="Arial" w:cs="Arial"/>
                  <w:sz w:val="18"/>
                  <w:szCs w:val="18"/>
                  <w:lang w:eastAsia="ko-KR"/>
                </w:rPr>
                <w:t>RSSI</w:t>
              </w:r>
              <w:r w:rsidRPr="003430FF">
                <w:rPr>
                  <w:rFonts w:ascii="Arial" w:eastAsiaTheme="minorEastAsia" w:hAnsi="Arial" w:cs="Arial"/>
                  <w:sz w:val="18"/>
                  <w:szCs w:val="18"/>
                  <w:lang w:eastAsia="ko-KR"/>
                </w:rPr>
                <w:t xml:space="preserve"> measurement resource</w:t>
              </w:r>
              <w:r>
                <w:rPr>
                  <w:rFonts w:ascii="Arial" w:eastAsiaTheme="minorEastAsia" w:hAnsi="Arial" w:cs="Arial"/>
                  <w:sz w:val="18"/>
                  <w:szCs w:val="18"/>
                  <w:lang w:eastAsia="ko-KR"/>
                </w:rPr>
                <w:t>s</w:t>
              </w:r>
              <w:r w:rsidRPr="003430FF">
                <w:rPr>
                  <w:rFonts w:ascii="Arial" w:eastAsiaTheme="minorEastAsia" w:hAnsi="Arial" w:cs="Arial"/>
                  <w:sz w:val="18"/>
                  <w:szCs w:val="18"/>
                  <w:lang w:eastAsia="ko-KR"/>
                </w:rPr>
                <w:t xml:space="preserve"> to </w:t>
              </w:r>
              <w:r>
                <w:rPr>
                  <w:rFonts w:ascii="Arial" w:eastAsiaTheme="minorEastAsia" w:hAnsi="Arial" w:cs="Arial"/>
                  <w:sz w:val="18"/>
                  <w:szCs w:val="18"/>
                  <w:lang w:val="en-US" w:eastAsia="ko-KR"/>
                </w:rPr>
                <w:t xml:space="preserve">be </w:t>
              </w:r>
              <w:r w:rsidRPr="003430FF">
                <w:rPr>
                  <w:rFonts w:ascii="Arial" w:eastAsiaTheme="minorEastAsia" w:hAnsi="Arial" w:cs="Arial"/>
                  <w:sz w:val="18"/>
                  <w:szCs w:val="18"/>
                  <w:lang w:eastAsia="ko-KR"/>
                </w:rPr>
                <w:t>include</w:t>
              </w:r>
              <w:r>
                <w:rPr>
                  <w:rFonts w:ascii="Arial" w:eastAsiaTheme="minorEastAsia" w:hAnsi="Arial" w:cs="Arial"/>
                  <w:sz w:val="18"/>
                  <w:szCs w:val="18"/>
                  <w:lang w:val="en-US" w:eastAsia="ko-KR"/>
                </w:rPr>
                <w:t>d</w:t>
              </w:r>
              <w:r w:rsidRPr="003430FF">
                <w:rPr>
                  <w:rFonts w:ascii="Arial" w:eastAsiaTheme="minorEastAsia" w:hAnsi="Arial" w:cs="Arial"/>
                  <w:sz w:val="18"/>
                  <w:szCs w:val="18"/>
                  <w:lang w:eastAsia="ko-KR"/>
                </w:rPr>
                <w:t xml:space="preserve"> in the measurement report.</w:t>
              </w:r>
            </w:ins>
          </w:p>
          <w:p w14:paraId="6C0C860C" w14:textId="77777777" w:rsidR="00BC0801" w:rsidRDefault="00BC0801" w:rsidP="00B45A76">
            <w:pPr>
              <w:spacing w:after="180"/>
              <w:jc w:val="left"/>
              <w:rPr>
                <w:ins w:id="1232" w:author="Ericsson" w:date="2020-02-26T10:59:00Z"/>
                <w:rFonts w:ascii="Arial" w:eastAsia="Times New Roman" w:hAnsi="Arial" w:cs="Arial"/>
                <w:noProof/>
                <w:sz w:val="18"/>
                <w:szCs w:val="22"/>
                <w:lang w:eastAsia="en-GB"/>
              </w:rPr>
            </w:pPr>
            <w:ins w:id="1233" w:author="Ozcan Ozturk" w:date="2020-02-24T12:47:00Z">
              <w:r>
                <w:rPr>
                  <w:rFonts w:ascii="Arial" w:eastAsiaTheme="minorEastAsia" w:hAnsi="Arial" w:cs="Arial"/>
                  <w:sz w:val="18"/>
                  <w:szCs w:val="18"/>
                  <w:lang w:val="en-US" w:eastAsia="ko-KR"/>
                </w:rPr>
                <w:t>This is s</w:t>
              </w:r>
              <w:proofErr w:type="spellStart"/>
              <w:r>
                <w:rPr>
                  <w:rFonts w:ascii="Arial" w:eastAsiaTheme="minorEastAsia" w:hAnsi="Arial" w:cs="Arial"/>
                  <w:sz w:val="18"/>
                  <w:szCs w:val="18"/>
                  <w:lang w:eastAsia="ko-KR"/>
                </w:rPr>
                <w:t>imilar</w:t>
              </w:r>
              <w:proofErr w:type="spellEnd"/>
              <w:r>
                <w:rPr>
                  <w:rFonts w:ascii="Arial" w:eastAsiaTheme="minorEastAsia" w:hAnsi="Arial" w:cs="Arial"/>
                  <w:sz w:val="18"/>
                  <w:szCs w:val="18"/>
                  <w:lang w:eastAsia="ko-KR"/>
                </w:rPr>
                <w:t xml:space="preserve"> to </w:t>
              </w:r>
              <w:proofErr w:type="spellStart"/>
              <w:r w:rsidRPr="00026729">
                <w:rPr>
                  <w:rFonts w:ascii="Arial" w:hAnsi="Arial" w:cs="Arial"/>
                  <w:i/>
                  <w:iCs/>
                  <w:sz w:val="18"/>
                  <w:szCs w:val="16"/>
                </w:rPr>
                <w:t>maxReport</w:t>
              </w:r>
              <w:proofErr w:type="spellEnd"/>
              <w:r w:rsidRPr="00026729">
                <w:rPr>
                  <w:rFonts w:ascii="Arial" w:hAnsi="Arial" w:cs="Arial"/>
                  <w:i/>
                  <w:iCs/>
                  <w:sz w:val="18"/>
                  <w:szCs w:val="16"/>
                  <w:lang w:val="en-US"/>
                </w:rPr>
                <w:t>Cells</w:t>
              </w:r>
              <w:r w:rsidRPr="00026729">
                <w:rPr>
                  <w:rFonts w:ascii="Arial" w:eastAsiaTheme="minorEastAsia" w:hAnsi="Arial" w:cs="Arial"/>
                  <w:sz w:val="14"/>
                  <w:szCs w:val="14"/>
                  <w:lang w:val="en-US" w:eastAsia="ko-KR"/>
                </w:rPr>
                <w:t xml:space="preserve"> </w:t>
              </w:r>
              <w:r>
                <w:rPr>
                  <w:rFonts w:ascii="Arial" w:eastAsiaTheme="minorEastAsia" w:hAnsi="Arial" w:cs="Arial"/>
                  <w:sz w:val="18"/>
                  <w:szCs w:val="18"/>
                  <w:lang w:val="en-US" w:eastAsia="ko-KR"/>
                </w:rPr>
                <w:t xml:space="preserve">in legacy </w:t>
              </w:r>
              <w:r w:rsidRPr="00026729">
                <w:rPr>
                  <w:rFonts w:ascii="Arial" w:eastAsia="Times New Roman" w:hAnsi="Arial" w:cs="Arial"/>
                  <w:i/>
                  <w:iCs/>
                  <w:noProof/>
                  <w:sz w:val="18"/>
                  <w:szCs w:val="22"/>
                  <w:lang w:eastAsia="en-GB"/>
                </w:rPr>
                <w:t>PeriodicalReportConfig</w:t>
              </w:r>
              <w:r>
                <w:rPr>
                  <w:rFonts w:ascii="Arial" w:eastAsia="Times New Roman" w:hAnsi="Arial" w:cs="Arial"/>
                  <w:i/>
                  <w:iCs/>
                  <w:noProof/>
                  <w:sz w:val="18"/>
                  <w:szCs w:val="22"/>
                  <w:lang w:eastAsia="en-GB"/>
                </w:rPr>
                <w:t xml:space="preserve"> </w:t>
              </w:r>
              <w:r w:rsidRPr="00026729">
                <w:rPr>
                  <w:rFonts w:ascii="Arial" w:eastAsia="Times New Roman" w:hAnsi="Arial" w:cs="Arial"/>
                  <w:noProof/>
                  <w:sz w:val="18"/>
                  <w:szCs w:val="22"/>
                  <w:lang w:eastAsia="en-GB"/>
                </w:rPr>
                <w:t xml:space="preserve">or </w:t>
              </w:r>
              <w:r w:rsidRPr="00026729">
                <w:rPr>
                  <w:rFonts w:ascii="Arial" w:eastAsia="Times New Roman" w:hAnsi="Arial" w:cs="Arial"/>
                  <w:i/>
                  <w:iCs/>
                  <w:noProof/>
                  <w:sz w:val="18"/>
                  <w:szCs w:val="22"/>
                  <w:lang w:eastAsia="en-GB"/>
                </w:rPr>
                <w:t>maxReportCLI</w:t>
              </w:r>
              <w:r>
                <w:rPr>
                  <w:rFonts w:ascii="Arial" w:eastAsia="Times New Roman" w:hAnsi="Arial" w:cs="Arial"/>
                  <w:noProof/>
                  <w:sz w:val="18"/>
                  <w:szCs w:val="22"/>
                  <w:lang w:eastAsia="en-GB"/>
                </w:rPr>
                <w:t xml:space="preserve"> in the CLI reporting config.</w:t>
              </w:r>
            </w:ins>
          </w:p>
          <w:p w14:paraId="08312A92" w14:textId="377F6A01" w:rsidR="00735A14" w:rsidRPr="00101A02" w:rsidRDefault="00735A14" w:rsidP="00B45A76">
            <w:pPr>
              <w:spacing w:after="180"/>
              <w:jc w:val="left"/>
              <w:rPr>
                <w:ins w:id="1234" w:author="Ozcan Ozturk" w:date="2020-02-24T12:47:00Z"/>
                <w:rFonts w:ascii="Arial" w:eastAsia="Times New Roman" w:hAnsi="Arial" w:cs="Arial"/>
                <w:noProof/>
                <w:sz w:val="18"/>
                <w:szCs w:val="22"/>
                <w:lang w:eastAsia="en-GB"/>
              </w:rPr>
            </w:pPr>
            <w:ins w:id="1235" w:author="Ericsson" w:date="2020-02-26T10:59:00Z">
              <w:r>
                <w:rPr>
                  <w:rFonts w:ascii="Arial" w:eastAsia="Times New Roman" w:hAnsi="Arial" w:cs="Arial"/>
                  <w:noProof/>
                  <w:sz w:val="18"/>
                  <w:szCs w:val="22"/>
                  <w:lang w:eastAsia="en-GB"/>
                </w:rPr>
                <w:t>If RAN2 wants to support event-triggered reporting, the event trigger would need to be discussed/defined.</w:t>
              </w:r>
            </w:ins>
          </w:p>
        </w:tc>
      </w:tr>
      <w:tr w:rsidR="004A1FD2" w:rsidRPr="00931ED1" w14:paraId="7CCAA049" w14:textId="77777777" w:rsidTr="00860217">
        <w:trPr>
          <w:ins w:id="1236" w:author="Abhishek Roy" w:date="2020-02-24T13:22: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532B2A6E" w14:textId="0473F899" w:rsidR="004A1FD2" w:rsidRDefault="004A1FD2" w:rsidP="00B45A76">
            <w:pPr>
              <w:spacing w:after="180"/>
              <w:jc w:val="left"/>
              <w:rPr>
                <w:ins w:id="1237" w:author="Abhishek Roy" w:date="2020-02-24T13:22:00Z"/>
                <w:rFonts w:eastAsiaTheme="minorEastAsia"/>
                <w:b/>
                <w:sz w:val="20"/>
                <w:szCs w:val="18"/>
                <w:lang w:eastAsia="ko-KR"/>
              </w:rPr>
            </w:pPr>
            <w:ins w:id="1238" w:author="Abhishek Roy" w:date="2020-02-24T13:22:00Z">
              <w:r>
                <w:rPr>
                  <w:rFonts w:eastAsiaTheme="minorEastAsia"/>
                  <w:b/>
                  <w:sz w:val="20"/>
                  <w:szCs w:val="18"/>
                  <w:lang w:eastAsia="ko-KR"/>
                </w:rPr>
                <w:t>MediaTek</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A079CF8" w14:textId="3B4E51CE" w:rsidR="004A1FD2" w:rsidRDefault="00512729" w:rsidP="00B45A76">
            <w:pPr>
              <w:jc w:val="left"/>
              <w:rPr>
                <w:ins w:id="1239" w:author="Abhishek Roy" w:date="2020-02-24T13:22:00Z"/>
                <w:rFonts w:eastAsiaTheme="minorEastAsia"/>
                <w:b/>
                <w:sz w:val="20"/>
                <w:szCs w:val="18"/>
                <w:lang w:eastAsia="ko-KR"/>
              </w:rPr>
            </w:pPr>
            <w:ins w:id="1240" w:author="Abhishek Roy" w:date="2020-02-24T14:40:00Z">
              <w:r>
                <w:rPr>
                  <w:rFonts w:eastAsiaTheme="minorEastAsia"/>
                  <w:b/>
                  <w:sz w:val="20"/>
                  <w:szCs w:val="18"/>
                  <w:lang w:eastAsia="ko-KR"/>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11DBC38" w14:textId="54FA2E73" w:rsidR="004A1FD2" w:rsidRPr="00697C6D" w:rsidRDefault="00512729" w:rsidP="004A1FD2">
            <w:pPr>
              <w:overflowPunct/>
              <w:spacing w:after="0" w:line="240" w:lineRule="auto"/>
              <w:jc w:val="left"/>
              <w:textAlignment w:val="auto"/>
              <w:rPr>
                <w:ins w:id="1241" w:author="Abhishek Roy" w:date="2020-02-24T13:22:00Z"/>
                <w:rFonts w:ascii="Arial" w:hAnsi="Arial" w:cs="Arial"/>
                <w:sz w:val="18"/>
                <w:szCs w:val="18"/>
                <w:lang w:eastAsia="en-US"/>
              </w:rPr>
            </w:pPr>
            <w:ins w:id="1242" w:author="Abhishek Roy" w:date="2020-02-24T14:40:00Z">
              <w:r>
                <w:rPr>
                  <w:rFonts w:ascii="Arial" w:hAnsi="Arial" w:cs="Arial"/>
                  <w:sz w:val="18"/>
                  <w:szCs w:val="18"/>
                  <w:lang w:eastAsia="en-US"/>
                </w:rPr>
                <w:t xml:space="preserve">Agree with LG and Huawei that </w:t>
              </w:r>
            </w:ins>
            <w:ins w:id="1243" w:author="Abhishek Roy" w:date="2020-02-24T14:41:00Z">
              <w:r w:rsidRPr="00512729">
                <w:rPr>
                  <w:rFonts w:ascii="Arial" w:hAnsi="Arial" w:cs="Arial"/>
                  <w:sz w:val="18"/>
                  <w:szCs w:val="18"/>
                  <w:lang w:eastAsia="en-US"/>
                </w:rPr>
                <w:t xml:space="preserve">measRSSI-ReportConfig-r16 should be placed in </w:t>
              </w:r>
              <w:proofErr w:type="spellStart"/>
              <w:r w:rsidRPr="00512729">
                <w:rPr>
                  <w:rFonts w:ascii="Arial" w:hAnsi="Arial" w:cs="Arial"/>
                  <w:sz w:val="18"/>
                  <w:szCs w:val="18"/>
                  <w:lang w:eastAsia="en-US"/>
                </w:rPr>
                <w:t>PeriodicalReportConfig</w:t>
              </w:r>
              <w:proofErr w:type="spellEnd"/>
              <w:r w:rsidRPr="00512729">
                <w:rPr>
                  <w:rFonts w:ascii="Arial" w:hAnsi="Arial" w:cs="Arial"/>
                  <w:sz w:val="18"/>
                  <w:szCs w:val="18"/>
                  <w:lang w:eastAsia="en-US"/>
                </w:rPr>
                <w:t xml:space="preserve"> and </w:t>
              </w:r>
              <w:proofErr w:type="spellStart"/>
              <w:r w:rsidRPr="00512729">
                <w:rPr>
                  <w:rFonts w:ascii="Arial" w:hAnsi="Arial" w:cs="Arial"/>
                  <w:sz w:val="18"/>
                  <w:szCs w:val="18"/>
                  <w:lang w:eastAsia="en-US"/>
                </w:rPr>
                <w:t>EventTriggerConfig</w:t>
              </w:r>
            </w:ins>
            <w:proofErr w:type="spellEnd"/>
            <w:ins w:id="1244" w:author="Abhishek Roy" w:date="2020-02-24T13:22:00Z">
              <w:r w:rsidR="004A1FD2">
                <w:rPr>
                  <w:rFonts w:ascii="Arial" w:hAnsi="Arial" w:cs="Arial"/>
                  <w:sz w:val="18"/>
                  <w:szCs w:val="18"/>
                  <w:lang w:eastAsia="en-US"/>
                </w:rPr>
                <w:t xml:space="preserve"> </w:t>
              </w:r>
            </w:ins>
          </w:p>
        </w:tc>
      </w:tr>
      <w:tr w:rsidR="001C006E" w:rsidRPr="00931ED1" w14:paraId="21286AF8" w14:textId="77777777" w:rsidTr="00860217">
        <w:trPr>
          <w:ins w:id="1245" w:author="Seau Sian" w:date="2020-02-25T21:05: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FEAADCB" w14:textId="2807F2A3" w:rsidR="001C006E" w:rsidRDefault="001C006E" w:rsidP="001C006E">
            <w:pPr>
              <w:spacing w:after="180"/>
              <w:jc w:val="left"/>
              <w:rPr>
                <w:ins w:id="1246" w:author="Seau Sian" w:date="2020-02-25T21:05:00Z"/>
                <w:rFonts w:eastAsiaTheme="minorEastAsia"/>
                <w:b/>
                <w:sz w:val="20"/>
                <w:szCs w:val="18"/>
                <w:lang w:eastAsia="ko-KR"/>
              </w:rPr>
            </w:pPr>
            <w:ins w:id="1247" w:author="Seau Sian" w:date="2020-02-25T21:05:00Z">
              <w:r w:rsidRPr="00BB2695">
                <w:rPr>
                  <w:bCs/>
                  <w:sz w:val="20"/>
                  <w:szCs w:val="18"/>
                </w:rPr>
                <w:t>Intel</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91A3178" w14:textId="53F4327A" w:rsidR="001C006E" w:rsidRDefault="001C006E" w:rsidP="001C006E">
            <w:pPr>
              <w:jc w:val="left"/>
              <w:rPr>
                <w:ins w:id="1248" w:author="Seau Sian" w:date="2020-02-25T21:05:00Z"/>
                <w:rFonts w:eastAsiaTheme="minorEastAsia"/>
                <w:b/>
                <w:sz w:val="20"/>
                <w:szCs w:val="18"/>
                <w:lang w:eastAsia="ko-KR"/>
              </w:rPr>
            </w:pPr>
            <w:ins w:id="1249" w:author="Seau Sian" w:date="2020-02-25T21:05:00Z">
              <w:r w:rsidRPr="00BB2695">
                <w:rPr>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5A41554D" w14:textId="77777777" w:rsidR="001C006E" w:rsidRPr="00BB2695" w:rsidRDefault="001C006E" w:rsidP="001C006E">
            <w:pPr>
              <w:spacing w:after="180"/>
              <w:rPr>
                <w:ins w:id="1250" w:author="Seau Sian" w:date="2020-02-25T21:05:00Z"/>
                <w:bCs/>
                <w:sz w:val="20"/>
                <w:szCs w:val="18"/>
              </w:rPr>
            </w:pPr>
            <w:ins w:id="1251" w:author="Seau Sian" w:date="2020-02-25T21:05:00Z">
              <w:r w:rsidRPr="00BB2695">
                <w:rPr>
                  <w:bCs/>
                  <w:sz w:val="20"/>
                  <w:szCs w:val="18"/>
                </w:rPr>
                <w:t xml:space="preserve">Since RAN2 agreed that RSSI and channel occupancy is just piggyback with existing events: </w:t>
              </w:r>
            </w:ins>
          </w:p>
          <w:p w14:paraId="177242CB" w14:textId="77777777" w:rsidR="001C006E" w:rsidRPr="00BB2695" w:rsidRDefault="001C006E" w:rsidP="001C006E">
            <w:pPr>
              <w:numPr>
                <w:ilvl w:val="0"/>
                <w:numId w:val="12"/>
              </w:numPr>
              <w:spacing w:after="180"/>
              <w:rPr>
                <w:ins w:id="1252" w:author="Seau Sian" w:date="2020-02-25T21:05:00Z"/>
                <w:bCs/>
                <w:sz w:val="20"/>
                <w:szCs w:val="18"/>
              </w:rPr>
            </w:pPr>
            <w:ins w:id="1253" w:author="Seau Sian" w:date="2020-02-25T21:05:00Z">
              <w:r w:rsidRPr="00BB2695">
                <w:rPr>
                  <w:bCs/>
                  <w:sz w:val="20"/>
                  <w:szCs w:val="18"/>
                </w:rPr>
                <w:t>RSSI and CO measurement quantities can be reported with existing triggers as in LAA</w:t>
              </w:r>
            </w:ins>
          </w:p>
          <w:p w14:paraId="157914BB" w14:textId="77777777" w:rsidR="001C006E" w:rsidRPr="00BB2695" w:rsidRDefault="001C006E" w:rsidP="001C006E">
            <w:pPr>
              <w:numPr>
                <w:ilvl w:val="0"/>
                <w:numId w:val="12"/>
              </w:numPr>
              <w:spacing w:after="180"/>
              <w:rPr>
                <w:ins w:id="1254" w:author="Seau Sian" w:date="2020-02-25T21:05:00Z"/>
                <w:bCs/>
                <w:sz w:val="20"/>
                <w:szCs w:val="18"/>
              </w:rPr>
            </w:pPr>
            <w:ins w:id="1255" w:author="Seau Sian" w:date="2020-02-25T21:05:00Z">
              <w:r w:rsidRPr="00BB2695">
                <w:rPr>
                  <w:bCs/>
                  <w:sz w:val="20"/>
                  <w:szCs w:val="18"/>
                  <w:lang w:val="en-US"/>
                </w:rPr>
                <w:t xml:space="preserve">No new triggers. </w:t>
              </w:r>
              <w:r w:rsidRPr="00BB2695">
                <w:rPr>
                  <w:bCs/>
                  <w:sz w:val="20"/>
                  <w:szCs w:val="18"/>
                </w:rPr>
                <w:t xml:space="preserve">For normal HO and CHO, no new event triggers will be introduced.  RRSI CO measurements can be included in the measurement reports. </w:t>
              </w:r>
            </w:ins>
          </w:p>
          <w:p w14:paraId="611CF923" w14:textId="77777777" w:rsidR="001C006E" w:rsidRDefault="001C006E" w:rsidP="001C006E">
            <w:pPr>
              <w:spacing w:after="180"/>
              <w:rPr>
                <w:ins w:id="1256" w:author="Seau Sian" w:date="2020-02-25T21:05:00Z"/>
                <w:bCs/>
                <w:sz w:val="20"/>
                <w:szCs w:val="18"/>
              </w:rPr>
            </w:pPr>
            <w:ins w:id="1257" w:author="Seau Sian" w:date="2020-02-25T21:05:00Z">
              <w:r>
                <w:rPr>
                  <w:bCs/>
                  <w:sz w:val="20"/>
                  <w:szCs w:val="18"/>
                </w:rPr>
                <w:t>I</w:t>
              </w:r>
              <w:r w:rsidRPr="00BB2695">
                <w:rPr>
                  <w:bCs/>
                  <w:sz w:val="20"/>
                  <w:szCs w:val="18"/>
                </w:rPr>
                <w:t xml:space="preserve">t should be included as part of the </w:t>
              </w:r>
              <w:proofErr w:type="spellStart"/>
              <w:r w:rsidRPr="00BB2695">
                <w:rPr>
                  <w:bCs/>
                  <w:sz w:val="20"/>
                  <w:szCs w:val="18"/>
                </w:rPr>
                <w:t>eventTriggered</w:t>
              </w:r>
              <w:proofErr w:type="spellEnd"/>
              <w:r w:rsidRPr="00BB2695">
                <w:rPr>
                  <w:bCs/>
                  <w:sz w:val="20"/>
                  <w:szCs w:val="18"/>
                </w:rPr>
                <w:t xml:space="preserve"> </w:t>
              </w:r>
              <w:proofErr w:type="spellStart"/>
              <w:r w:rsidRPr="00BB2695">
                <w:rPr>
                  <w:bCs/>
                  <w:sz w:val="20"/>
                  <w:szCs w:val="18"/>
                </w:rPr>
                <w:t>reportType</w:t>
              </w:r>
              <w:proofErr w:type="spellEnd"/>
              <w:r>
                <w:rPr>
                  <w:bCs/>
                  <w:sz w:val="20"/>
                  <w:szCs w:val="18"/>
                </w:rPr>
                <w:t>.</w:t>
              </w:r>
            </w:ins>
          </w:p>
          <w:p w14:paraId="1CE891A7" w14:textId="2F8E9E30" w:rsidR="001C006E" w:rsidRDefault="001C006E" w:rsidP="001C006E">
            <w:pPr>
              <w:overflowPunct/>
              <w:spacing w:after="0" w:line="240" w:lineRule="auto"/>
              <w:jc w:val="left"/>
              <w:textAlignment w:val="auto"/>
              <w:rPr>
                <w:ins w:id="1258" w:author="Seau Sian" w:date="2020-02-25T21:05:00Z"/>
                <w:rFonts w:ascii="Arial" w:hAnsi="Arial" w:cs="Arial"/>
                <w:sz w:val="18"/>
                <w:szCs w:val="18"/>
                <w:lang w:eastAsia="en-US"/>
              </w:rPr>
            </w:pPr>
            <w:ins w:id="1259" w:author="Seau Sian" w:date="2020-02-25T21:05:00Z">
              <w:r>
                <w:rPr>
                  <w:bCs/>
                  <w:sz w:val="20"/>
                  <w:szCs w:val="18"/>
                </w:rPr>
                <w:t xml:space="preserve">RAN2 has also agreed to include periodic reporting as baseline, it should also be included in </w:t>
              </w:r>
              <w:proofErr w:type="spellStart"/>
              <w:r>
                <w:rPr>
                  <w:bCs/>
                  <w:sz w:val="20"/>
                  <w:szCs w:val="18"/>
                </w:rPr>
                <w:t>PeriodicalReportConfig</w:t>
              </w:r>
              <w:proofErr w:type="spellEnd"/>
              <w:r>
                <w:rPr>
                  <w:bCs/>
                  <w:sz w:val="20"/>
                  <w:szCs w:val="18"/>
                </w:rPr>
                <w:t>.</w:t>
              </w:r>
            </w:ins>
          </w:p>
        </w:tc>
      </w:tr>
      <w:tr w:rsidR="004F5972" w:rsidRPr="00931ED1" w14:paraId="1652FC73" w14:textId="77777777" w:rsidTr="00860217">
        <w:trPr>
          <w:ins w:id="1260" w:author="OPPO (Shi Cong)" w:date="2020-02-26T15:28: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402C4A9F" w14:textId="525CA894" w:rsidR="004F5972" w:rsidRPr="00BB2695" w:rsidRDefault="004F5972" w:rsidP="001C006E">
            <w:pPr>
              <w:spacing w:after="180"/>
              <w:jc w:val="left"/>
              <w:rPr>
                <w:ins w:id="1261" w:author="OPPO (Shi Cong)" w:date="2020-02-26T15:28:00Z"/>
                <w:bCs/>
                <w:sz w:val="20"/>
                <w:szCs w:val="18"/>
              </w:rPr>
            </w:pPr>
            <w:ins w:id="1262" w:author="OPPO (Shi Cong)" w:date="2020-02-26T15:28:00Z">
              <w:r>
                <w:rPr>
                  <w:rFonts w:eastAsia="DengXian" w:hint="eastAsia"/>
                  <w:b/>
                  <w:sz w:val="20"/>
                  <w:szCs w:val="18"/>
                </w:rPr>
                <w:t>OPPO</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E3793F1" w14:textId="47BC148D" w:rsidR="004F5972" w:rsidRPr="00BB2695" w:rsidRDefault="004F5972" w:rsidP="001C006E">
            <w:pPr>
              <w:jc w:val="left"/>
              <w:rPr>
                <w:ins w:id="1263" w:author="OPPO (Shi Cong)" w:date="2020-02-26T15:28:00Z"/>
                <w:bCs/>
                <w:sz w:val="20"/>
                <w:szCs w:val="18"/>
              </w:rPr>
            </w:pPr>
            <w:ins w:id="1264" w:author="OPPO (Shi Cong)" w:date="2020-02-26T15:28:00Z">
              <w:r>
                <w:rPr>
                  <w:rFonts w:eastAsia="DengXian" w:hint="eastAsia"/>
                  <w:b/>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3533911E" w14:textId="156D3673" w:rsidR="004F5972" w:rsidRPr="00BB2695" w:rsidRDefault="004F5972" w:rsidP="001C006E">
            <w:pPr>
              <w:spacing w:after="180"/>
              <w:rPr>
                <w:ins w:id="1265" w:author="OPPO (Shi Cong)" w:date="2020-02-26T15:28:00Z"/>
                <w:bCs/>
                <w:sz w:val="20"/>
                <w:szCs w:val="18"/>
              </w:rPr>
            </w:pPr>
            <w:ins w:id="1266" w:author="OPPO (Shi Cong)" w:date="2020-02-26T15:28:00Z">
              <w:r>
                <w:rPr>
                  <w:rFonts w:ascii="Arial" w:hAnsi="Arial" w:cs="Arial" w:hint="eastAsia"/>
                  <w:sz w:val="18"/>
                  <w:szCs w:val="18"/>
                </w:rPr>
                <w:t xml:space="preserve">We </w:t>
              </w:r>
              <w:r>
                <w:rPr>
                  <w:rFonts w:ascii="Arial" w:hAnsi="Arial" w:cs="Arial"/>
                  <w:sz w:val="18"/>
                  <w:szCs w:val="18"/>
                </w:rPr>
                <w:t>don't</w:t>
              </w:r>
              <w:r>
                <w:rPr>
                  <w:rFonts w:ascii="Arial" w:hAnsi="Arial" w:cs="Arial" w:hint="eastAsia"/>
                  <w:sz w:val="18"/>
                  <w:szCs w:val="18"/>
                </w:rPr>
                <w:t xml:space="preserve"> think the configuration in current CR is correct, we share the view with LG</w:t>
              </w:r>
            </w:ins>
          </w:p>
        </w:tc>
      </w:tr>
      <w:tr w:rsidR="00D25168" w:rsidRPr="00931ED1" w14:paraId="49524D0C" w14:textId="77777777" w:rsidTr="00860217">
        <w:trPr>
          <w:ins w:id="1267" w:author="vivo (Stephen-Mo)" w:date="2020-02-26T15:44: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6777236" w14:textId="7B4A5A4A" w:rsidR="00D25168" w:rsidRDefault="00D25168" w:rsidP="00D25168">
            <w:pPr>
              <w:spacing w:after="180"/>
              <w:jc w:val="left"/>
              <w:rPr>
                <w:ins w:id="1268" w:author="vivo (Stephen-Mo)" w:date="2020-02-26T15:44:00Z"/>
                <w:rFonts w:eastAsia="DengXian"/>
                <w:b/>
                <w:sz w:val="20"/>
                <w:szCs w:val="18"/>
              </w:rPr>
            </w:pPr>
            <w:ins w:id="1269" w:author="vivo (Stephen-Mo)" w:date="2020-02-26T15:44:00Z">
              <w:r w:rsidRPr="00844BF0">
                <w:rPr>
                  <w:rFonts w:hint="eastAsia"/>
                  <w:b/>
                  <w:bCs/>
                  <w:sz w:val="20"/>
                  <w:szCs w:val="18"/>
                </w:rPr>
                <w:lastRenderedPageBreak/>
                <w:t>vivo</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F6555C3" w14:textId="6E76B05B" w:rsidR="00D25168" w:rsidRDefault="00D25168" w:rsidP="00D25168">
            <w:pPr>
              <w:jc w:val="left"/>
              <w:rPr>
                <w:ins w:id="1270" w:author="vivo (Stephen-Mo)" w:date="2020-02-26T15:44:00Z"/>
                <w:rFonts w:eastAsia="DengXian"/>
                <w:b/>
                <w:sz w:val="20"/>
                <w:szCs w:val="18"/>
              </w:rPr>
            </w:pPr>
            <w:ins w:id="1271" w:author="vivo (Stephen-Mo)" w:date="2020-02-26T15:44:00Z">
              <w:r w:rsidRPr="00844BF0">
                <w:rPr>
                  <w:rFonts w:hint="eastAsia"/>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7D97F300" w14:textId="5A588D6A" w:rsidR="00D25168" w:rsidRDefault="00D25168" w:rsidP="00D25168">
            <w:pPr>
              <w:spacing w:after="180"/>
              <w:rPr>
                <w:ins w:id="1272" w:author="vivo (Stephen-Mo)" w:date="2020-02-26T15:44:00Z"/>
                <w:rFonts w:ascii="Arial" w:hAnsi="Arial" w:cs="Arial"/>
                <w:sz w:val="18"/>
                <w:szCs w:val="18"/>
              </w:rPr>
            </w:pPr>
            <w:ins w:id="1273" w:author="vivo (Stephen-Mo)" w:date="2020-02-26T15:44:00Z">
              <w:r>
                <w:rPr>
                  <w:rFonts w:hint="eastAsia"/>
                  <w:bCs/>
                  <w:sz w:val="20"/>
                  <w:szCs w:val="18"/>
                </w:rPr>
                <w:t>Same view as LG.</w:t>
              </w:r>
            </w:ins>
          </w:p>
        </w:tc>
      </w:tr>
      <w:tr w:rsidR="00D14B84" w14:paraId="6B4A89CC" w14:textId="77777777" w:rsidTr="00D14B84">
        <w:trPr>
          <w:ins w:id="1274" w:author="NokiaGWO1" w:date="2020-02-26T13:06: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3B27537D" w14:textId="77777777" w:rsidR="00D14B84" w:rsidRPr="00D14B84" w:rsidRDefault="00D14B84" w:rsidP="007F7BCE">
            <w:pPr>
              <w:spacing w:after="180"/>
              <w:jc w:val="left"/>
              <w:rPr>
                <w:ins w:id="1275" w:author="NokiaGWO1" w:date="2020-02-26T13:06:00Z"/>
                <w:b/>
                <w:bCs/>
                <w:sz w:val="20"/>
                <w:szCs w:val="18"/>
              </w:rPr>
            </w:pPr>
            <w:ins w:id="1276" w:author="NokiaGWO1" w:date="2020-02-26T13:06:00Z">
              <w:r w:rsidRPr="00D14B84">
                <w:rPr>
                  <w:b/>
                  <w:bCs/>
                  <w:sz w:val="20"/>
                  <w:szCs w:val="18"/>
                </w:rPr>
                <w:t>Nokia</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6EBAAB63" w14:textId="77777777" w:rsidR="00D14B84" w:rsidRPr="00D14B84" w:rsidRDefault="00D14B84" w:rsidP="007F7BCE">
            <w:pPr>
              <w:jc w:val="left"/>
              <w:rPr>
                <w:ins w:id="1277" w:author="NokiaGWO1" w:date="2020-02-26T13:06:00Z"/>
                <w:b/>
                <w:bCs/>
                <w:sz w:val="20"/>
                <w:szCs w:val="18"/>
              </w:rPr>
            </w:pPr>
            <w:ins w:id="1278" w:author="NokiaGWO1" w:date="2020-02-26T13:06:00Z">
              <w:r w:rsidRPr="00D14B84">
                <w:rPr>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0A4DF206" w14:textId="77777777" w:rsidR="00D14B84" w:rsidRPr="00D14B84" w:rsidRDefault="00D14B84" w:rsidP="00D14B84">
            <w:pPr>
              <w:spacing w:after="180"/>
              <w:rPr>
                <w:ins w:id="1279" w:author="NokiaGWO1" w:date="2020-02-26T13:06:00Z"/>
                <w:bCs/>
                <w:sz w:val="20"/>
                <w:szCs w:val="18"/>
              </w:rPr>
            </w:pPr>
            <w:ins w:id="1280" w:author="NokiaGWO1" w:date="2020-02-26T13:06:00Z">
              <w:r w:rsidRPr="00D14B84">
                <w:rPr>
                  <w:bCs/>
                  <w:sz w:val="20"/>
                  <w:szCs w:val="18"/>
                </w:rPr>
                <w:t>Same view as LG</w:t>
              </w:r>
            </w:ins>
          </w:p>
        </w:tc>
      </w:tr>
      <w:tr w:rsidR="00BE0106" w14:paraId="49D20B9A" w14:textId="77777777" w:rsidTr="00D14B84">
        <w:trPr>
          <w:ins w:id="1281" w:author="Apple" w:date="2020-02-27T19:56:00Z"/>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3DD8123D" w14:textId="19038817" w:rsidR="00BE0106" w:rsidRPr="00D14B84" w:rsidRDefault="00BE0106" w:rsidP="00BE0106">
            <w:pPr>
              <w:spacing w:after="180"/>
              <w:jc w:val="left"/>
              <w:rPr>
                <w:ins w:id="1282" w:author="Apple" w:date="2020-02-27T19:56:00Z"/>
                <w:b/>
                <w:bCs/>
                <w:sz w:val="20"/>
                <w:szCs w:val="18"/>
              </w:rPr>
            </w:pPr>
            <w:ins w:id="1283" w:author="Apple" w:date="2020-02-27T19:56:00Z">
              <w:r>
                <w:rPr>
                  <w:b/>
                  <w:bCs/>
                  <w:sz w:val="20"/>
                  <w:szCs w:val="18"/>
                </w:rPr>
                <w:t>Apple</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5407C89" w14:textId="39080BA8" w:rsidR="00BE0106" w:rsidRPr="00D14B84" w:rsidRDefault="00BE0106" w:rsidP="00BE0106">
            <w:pPr>
              <w:jc w:val="left"/>
              <w:rPr>
                <w:ins w:id="1284" w:author="Apple" w:date="2020-02-27T19:56:00Z"/>
                <w:b/>
                <w:bCs/>
                <w:sz w:val="20"/>
                <w:szCs w:val="18"/>
              </w:rPr>
            </w:pPr>
            <w:ins w:id="1285" w:author="Apple" w:date="2020-02-27T19:56:00Z">
              <w:r>
                <w:rPr>
                  <w:b/>
                  <w:bCs/>
                  <w:sz w:val="20"/>
                  <w:szCs w:val="18"/>
                </w:rPr>
                <w:t>No</w:t>
              </w:r>
            </w:ins>
          </w:p>
        </w:tc>
        <w:tc>
          <w:tcPr>
            <w:tcW w:w="7114" w:type="dxa"/>
            <w:tcBorders>
              <w:top w:val="single" w:sz="4" w:space="0" w:color="auto"/>
              <w:left w:val="single" w:sz="4" w:space="0" w:color="auto"/>
              <w:bottom w:val="single" w:sz="4" w:space="0" w:color="auto"/>
              <w:right w:val="single" w:sz="4" w:space="0" w:color="auto"/>
            </w:tcBorders>
            <w:shd w:val="clear" w:color="auto" w:fill="auto"/>
          </w:tcPr>
          <w:p w14:paraId="35F66D76" w14:textId="04B3F637" w:rsidR="00BE0106" w:rsidRPr="00D14B84" w:rsidRDefault="00BE0106" w:rsidP="00BE0106">
            <w:pPr>
              <w:spacing w:after="180"/>
              <w:rPr>
                <w:ins w:id="1286" w:author="Apple" w:date="2020-02-27T19:56:00Z"/>
                <w:bCs/>
                <w:sz w:val="20"/>
                <w:szCs w:val="18"/>
              </w:rPr>
            </w:pPr>
            <w:ins w:id="1287" w:author="Apple" w:date="2020-02-27T19:56:00Z">
              <w:r>
                <w:rPr>
                  <w:bCs/>
                  <w:sz w:val="20"/>
                  <w:szCs w:val="18"/>
                </w:rPr>
                <w:t>Agree with LG.</w:t>
              </w:r>
            </w:ins>
          </w:p>
        </w:tc>
      </w:tr>
    </w:tbl>
    <w:p w14:paraId="2B2D01A4" w14:textId="77777777" w:rsidR="00BC0801" w:rsidRDefault="00BC0801" w:rsidP="00B45A76">
      <w:pPr>
        <w:jc w:val="left"/>
        <w:rPr>
          <w:ins w:id="1288" w:author="Ozcan Ozturk" w:date="2020-02-24T12:47:00Z"/>
          <w:bCs/>
          <w:sz w:val="20"/>
          <w:szCs w:val="18"/>
        </w:rPr>
      </w:pPr>
    </w:p>
    <w:p w14:paraId="5692857A" w14:textId="77777777" w:rsidR="00A90E1A" w:rsidRPr="00CB1E6E" w:rsidRDefault="00A90E1A" w:rsidP="00A90E1A">
      <w:pPr>
        <w:jc w:val="left"/>
        <w:rPr>
          <w:ins w:id="1289" w:author="Ozcan Ozturk" w:date="2020-02-24T12:53:00Z"/>
          <w:bCs/>
          <w:sz w:val="20"/>
        </w:rPr>
      </w:pPr>
      <w:ins w:id="1290" w:author="Ozcan Ozturk" w:date="2020-02-24T12:53:00Z">
        <w:r w:rsidRPr="00E57D8C">
          <w:rPr>
            <w:b/>
            <w:sz w:val="20"/>
          </w:rPr>
          <w:t>S</w:t>
        </w:r>
        <w:r w:rsidRPr="00E57D8C">
          <w:rPr>
            <w:rFonts w:hint="eastAsia"/>
            <w:b/>
            <w:sz w:val="20"/>
          </w:rPr>
          <w:t xml:space="preserve">ummary: </w:t>
        </w:r>
      </w:ins>
    </w:p>
    <w:p w14:paraId="4E178AE9" w14:textId="77777777" w:rsidR="00A90E1A" w:rsidRDefault="00A90E1A" w:rsidP="00A90E1A">
      <w:pPr>
        <w:jc w:val="left"/>
        <w:rPr>
          <w:ins w:id="1291" w:author="Ozcan Ozturk" w:date="2020-02-24T12:53:00Z"/>
          <w:b/>
          <w:sz w:val="20"/>
        </w:rPr>
      </w:pPr>
      <w:ins w:id="1292" w:author="Ozcan Ozturk" w:date="2020-02-24T12:53:00Z">
        <w:r w:rsidRPr="00E57D8C">
          <w:rPr>
            <w:b/>
            <w:sz w:val="20"/>
          </w:rPr>
          <w:t>Proposal</w:t>
        </w:r>
        <w:r>
          <w:rPr>
            <w:b/>
            <w:sz w:val="20"/>
          </w:rPr>
          <w:t>.</w:t>
        </w:r>
      </w:ins>
    </w:p>
    <w:p w14:paraId="65946BFC" w14:textId="09FF9DA8" w:rsidR="007355B4" w:rsidRDefault="007355B4" w:rsidP="00B45A76">
      <w:pPr>
        <w:jc w:val="left"/>
        <w:rPr>
          <w:ins w:id="1293" w:author="Ozcan Ozturk" w:date="2020-02-24T12:46:00Z"/>
          <w:bCs/>
          <w:sz w:val="20"/>
        </w:rPr>
      </w:pPr>
    </w:p>
    <w:p w14:paraId="46C01B3F" w14:textId="5178664C" w:rsidR="00343F4A" w:rsidRPr="00FF04A0" w:rsidRDefault="00343F4A" w:rsidP="00343F4A">
      <w:pPr>
        <w:pStyle w:val="Heading3"/>
        <w:rPr>
          <w:ins w:id="1294" w:author="Ozcan Ozturk" w:date="2020-02-24T12:57:00Z"/>
          <w:u w:val="single"/>
          <w:lang w:val="en-US"/>
        </w:rPr>
      </w:pPr>
      <w:ins w:id="1295" w:author="Ozcan Ozturk" w:date="2020-02-24T12:57:00Z">
        <w:r w:rsidRPr="00FF04A0">
          <w:rPr>
            <w:u w:val="single"/>
            <w:lang w:val="en-US"/>
          </w:rPr>
          <w:t xml:space="preserve">Issue </w:t>
        </w:r>
        <w:r>
          <w:rPr>
            <w:u w:val="single"/>
            <w:lang w:val="en-US"/>
          </w:rPr>
          <w:t>1</w:t>
        </w:r>
      </w:ins>
      <w:ins w:id="1296" w:author="Ozcan Ozturk" w:date="2020-02-24T12:58:00Z">
        <w:r w:rsidR="001E24A0">
          <w:rPr>
            <w:u w:val="single"/>
            <w:lang w:val="en-US"/>
          </w:rPr>
          <w:t>2</w:t>
        </w:r>
      </w:ins>
      <w:ins w:id="1297" w:author="Ozcan Ozturk" w:date="2020-02-24T12:57:00Z">
        <w:r>
          <w:rPr>
            <w:u w:val="single"/>
            <w:lang w:val="en-US"/>
          </w:rPr>
          <w:t xml:space="preserve">: Handling of Forbidden TAs </w:t>
        </w:r>
      </w:ins>
    </w:p>
    <w:p w14:paraId="52E22D82" w14:textId="77777777" w:rsidR="00343F4A" w:rsidRDefault="00343F4A" w:rsidP="00343F4A">
      <w:pPr>
        <w:rPr>
          <w:ins w:id="1298" w:author="Ozcan Ozturk" w:date="2020-02-24T12:57:00Z"/>
          <w:bCs/>
          <w:sz w:val="20"/>
          <w:szCs w:val="18"/>
        </w:rPr>
      </w:pPr>
      <w:ins w:id="1299" w:author="Ozcan Ozturk" w:date="2020-02-24T12:57:00Z">
        <w:r>
          <w:rPr>
            <w:bCs/>
            <w:sz w:val="20"/>
            <w:szCs w:val="18"/>
          </w:rPr>
          <w:t>In the 38.304 running CR, the legacy behaviour for the handling of “forbidden TAs for roaming” was not changed for shared spectrum. In particular, the CR has the following:</w:t>
        </w:r>
      </w:ins>
    </w:p>
    <w:p w14:paraId="49F8BB1A" w14:textId="77777777" w:rsidR="00343F4A" w:rsidRPr="00FF6A24" w:rsidRDefault="00343F4A" w:rsidP="00343F4A">
      <w:pPr>
        <w:ind w:left="420"/>
        <w:rPr>
          <w:ins w:id="1300" w:author="Ozcan Ozturk" w:date="2020-02-24T12:57:00Z"/>
          <w:color w:val="0070C0"/>
          <w:sz w:val="20"/>
          <w:szCs w:val="18"/>
        </w:rPr>
      </w:pPr>
      <w:ins w:id="1301" w:author="Ozcan Ozturk" w:date="2020-02-24T12:57:00Z">
        <w:r w:rsidRPr="00FF6A24">
          <w:rPr>
            <w:color w:val="0070C0"/>
            <w:sz w:val="20"/>
            <w:szCs w:val="18"/>
          </w:rPr>
          <w:t>If the highest ranked cell or best cell according to absolute priority reselection rules is an intra-frequency or inter-frequency cell which is not suitable due to being part of the "list of 5GS forbidden TAs for roaming"</w:t>
        </w:r>
        <w:del w:id="1302" w:author="Ozcan Ozturk" w:date="2019-10-13T07:15:00Z">
          <w:r w:rsidRPr="00FF6A24" w:rsidDel="00D47B1C">
            <w:rPr>
              <w:color w:val="0070C0"/>
              <w:sz w:val="20"/>
              <w:szCs w:val="18"/>
            </w:rPr>
            <w:delText xml:space="preserve"> or belonging to a PLMN which is not indicated as being equivalent to the registered PLMN</w:delText>
          </w:r>
        </w:del>
        <w:r w:rsidRPr="00FF6A24">
          <w:rPr>
            <w:color w:val="0070C0"/>
            <w:sz w:val="20"/>
            <w:szCs w:val="18"/>
          </w:rPr>
          <w:t>, the UE shall not consider this cell and other cells on the same frequency, as candidates for reselection for a maximum of 300 seconds</w:t>
        </w:r>
      </w:ins>
    </w:p>
    <w:p w14:paraId="662EBD58" w14:textId="77777777" w:rsidR="00343F4A" w:rsidRDefault="00343F4A" w:rsidP="00343F4A">
      <w:pPr>
        <w:jc w:val="left"/>
        <w:rPr>
          <w:ins w:id="1303" w:author="Ozcan Ozturk" w:date="2020-02-24T12:57:00Z"/>
          <w:sz w:val="20"/>
          <w:szCs w:val="18"/>
        </w:rPr>
      </w:pPr>
      <w:ins w:id="1304" w:author="Ozcan Ozturk" w:date="2020-02-24T12:57:00Z">
        <w:r w:rsidRPr="00F552CD">
          <w:rPr>
            <w:sz w:val="20"/>
            <w:szCs w:val="18"/>
          </w:rPr>
          <w:t xml:space="preserve">Ericsson commented that </w:t>
        </w:r>
        <w:r>
          <w:rPr>
            <w:sz w:val="20"/>
            <w:szCs w:val="18"/>
          </w:rPr>
          <w:t>this may not be suitable for shared spectrum when multiple PLMNs are present. It is not clear to the rapporteur why that would make any difference for the UE behaviour since the UE is only registered on one PLMN.</w:t>
        </w:r>
      </w:ins>
    </w:p>
    <w:p w14:paraId="2A22BE33" w14:textId="77777777" w:rsidR="00343F4A" w:rsidRDefault="00343F4A" w:rsidP="00343F4A">
      <w:pPr>
        <w:jc w:val="left"/>
        <w:rPr>
          <w:ins w:id="1305" w:author="Ozcan Ozturk" w:date="2020-02-24T12:57:00Z"/>
          <w:b/>
          <w:bCs/>
          <w:sz w:val="20"/>
          <w:szCs w:val="18"/>
        </w:rPr>
      </w:pPr>
      <w:ins w:id="1306" w:author="Ozcan Ozturk" w:date="2020-02-24T12:57:00Z">
        <w:r w:rsidRPr="00A43269">
          <w:rPr>
            <w:b/>
            <w:bCs/>
            <w:sz w:val="20"/>
            <w:szCs w:val="18"/>
          </w:rPr>
          <w:t>Do you see any new issues regarding handling of “forbidden TAs for roaming” for NR shared spectrum? If yes, please suggest solutions.</w:t>
        </w:r>
      </w:ins>
    </w:p>
    <w:p w14:paraId="11E76D37" w14:textId="77777777" w:rsidR="00343F4A" w:rsidRDefault="00343F4A" w:rsidP="00343F4A">
      <w:pPr>
        <w:jc w:val="left"/>
        <w:rPr>
          <w:ins w:id="1307" w:author="Ozcan Ozturk" w:date="2020-02-24T12:57:00Z"/>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027"/>
        <w:gridCol w:w="6930"/>
      </w:tblGrid>
      <w:tr w:rsidR="00343F4A" w:rsidRPr="0078697D" w14:paraId="6F353C6B" w14:textId="77777777" w:rsidTr="005307FC">
        <w:trPr>
          <w:ins w:id="1308"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7655A3C7" w14:textId="77777777" w:rsidR="00343F4A" w:rsidRPr="0078697D" w:rsidRDefault="00343F4A" w:rsidP="00860217">
            <w:pPr>
              <w:spacing w:after="180"/>
              <w:rPr>
                <w:ins w:id="1309" w:author="Ozcan Ozturk" w:date="2020-02-24T12:57:00Z"/>
                <w:b/>
                <w:sz w:val="20"/>
                <w:szCs w:val="18"/>
              </w:rPr>
            </w:pPr>
            <w:ins w:id="1310" w:author="Ozcan Ozturk" w:date="2020-02-24T12:57:00Z">
              <w:r w:rsidRPr="0078697D">
                <w:rPr>
                  <w:b/>
                  <w:sz w:val="20"/>
                  <w:szCs w:val="18"/>
                </w:rPr>
                <w:t>Company</w:t>
              </w:r>
            </w:ins>
          </w:p>
        </w:tc>
        <w:tc>
          <w:tcPr>
            <w:tcW w:w="1027" w:type="dxa"/>
            <w:tcBorders>
              <w:top w:val="single" w:sz="4" w:space="0" w:color="auto"/>
              <w:left w:val="single" w:sz="4" w:space="0" w:color="auto"/>
              <w:bottom w:val="single" w:sz="4" w:space="0" w:color="auto"/>
              <w:right w:val="single" w:sz="4" w:space="0" w:color="auto"/>
            </w:tcBorders>
            <w:shd w:val="clear" w:color="auto" w:fill="FABF8F"/>
            <w:hideMark/>
          </w:tcPr>
          <w:p w14:paraId="4E791077" w14:textId="77777777" w:rsidR="00343F4A" w:rsidRPr="0078697D" w:rsidRDefault="00343F4A" w:rsidP="00860217">
            <w:pPr>
              <w:spacing w:after="180"/>
              <w:rPr>
                <w:ins w:id="1311" w:author="Ozcan Ozturk" w:date="2020-02-24T12:57:00Z"/>
                <w:b/>
                <w:sz w:val="20"/>
                <w:szCs w:val="18"/>
              </w:rPr>
            </w:pPr>
            <w:ins w:id="1312" w:author="Ozcan Ozturk" w:date="2020-02-24T12:57:00Z">
              <w:r w:rsidRPr="0078697D">
                <w:rPr>
                  <w:b/>
                  <w:sz w:val="20"/>
                  <w:szCs w:val="18"/>
                </w:rPr>
                <w:t>Response</w:t>
              </w:r>
            </w:ins>
          </w:p>
        </w:tc>
        <w:tc>
          <w:tcPr>
            <w:tcW w:w="6930" w:type="dxa"/>
            <w:tcBorders>
              <w:top w:val="single" w:sz="4" w:space="0" w:color="auto"/>
              <w:left w:val="single" w:sz="4" w:space="0" w:color="auto"/>
              <w:bottom w:val="single" w:sz="4" w:space="0" w:color="auto"/>
              <w:right w:val="single" w:sz="4" w:space="0" w:color="auto"/>
            </w:tcBorders>
            <w:shd w:val="clear" w:color="auto" w:fill="FABF8F"/>
            <w:hideMark/>
          </w:tcPr>
          <w:p w14:paraId="157972C9" w14:textId="77777777" w:rsidR="00343F4A" w:rsidRPr="0078697D" w:rsidRDefault="00343F4A" w:rsidP="00860217">
            <w:pPr>
              <w:spacing w:after="180"/>
              <w:rPr>
                <w:ins w:id="1313" w:author="Ozcan Ozturk" w:date="2020-02-24T12:57:00Z"/>
                <w:b/>
                <w:sz w:val="20"/>
                <w:szCs w:val="18"/>
              </w:rPr>
            </w:pPr>
            <w:ins w:id="1314" w:author="Ozcan Ozturk" w:date="2020-02-24T12:57:00Z">
              <w:r w:rsidRPr="0078697D">
                <w:rPr>
                  <w:b/>
                  <w:sz w:val="20"/>
                  <w:szCs w:val="18"/>
                </w:rPr>
                <w:t>Comments</w:t>
              </w:r>
            </w:ins>
          </w:p>
        </w:tc>
      </w:tr>
      <w:tr w:rsidR="00343F4A" w:rsidRPr="0078697D" w14:paraId="75275DE6" w14:textId="77777777" w:rsidTr="005307FC">
        <w:trPr>
          <w:ins w:id="1315"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85BC5F0" w14:textId="77777777" w:rsidR="00343F4A" w:rsidRPr="0078697D" w:rsidRDefault="00343F4A" w:rsidP="00860217">
            <w:pPr>
              <w:spacing w:after="180"/>
              <w:rPr>
                <w:ins w:id="1316" w:author="Ozcan Ozturk" w:date="2020-02-24T12:57:00Z"/>
                <w:b/>
                <w:sz w:val="20"/>
                <w:szCs w:val="18"/>
              </w:rPr>
            </w:pPr>
            <w:ins w:id="1317" w:author="Ozcan Ozturk" w:date="2020-02-24T12:57:00Z">
              <w:r>
                <w:rPr>
                  <w:b/>
                  <w:sz w:val="20"/>
                  <w:szCs w:val="18"/>
                </w:rPr>
                <w:t>Nokia</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3C565C6" w14:textId="77777777" w:rsidR="00343F4A" w:rsidRPr="0078697D" w:rsidRDefault="00343F4A" w:rsidP="00860217">
            <w:pPr>
              <w:jc w:val="left"/>
              <w:rPr>
                <w:ins w:id="1318" w:author="Ozcan Ozturk" w:date="2020-02-24T12:57:00Z"/>
                <w:b/>
                <w:sz w:val="20"/>
                <w:szCs w:val="18"/>
              </w:rPr>
            </w:pPr>
            <w:ins w:id="1319" w:author="Ozcan Ozturk" w:date="2020-02-24T12:5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6DE31BF" w14:textId="77777777" w:rsidR="00343F4A" w:rsidRPr="00E2329D" w:rsidRDefault="00343F4A" w:rsidP="00860217">
            <w:pPr>
              <w:spacing w:after="180"/>
              <w:rPr>
                <w:ins w:id="1320" w:author="Ozcan Ozturk" w:date="2020-02-24T12:57:00Z"/>
                <w:b/>
                <w:sz w:val="20"/>
                <w:szCs w:val="18"/>
              </w:rPr>
            </w:pPr>
            <w:ins w:id="1321" w:author="Ozcan Ozturk" w:date="2020-02-24T12:57:00Z">
              <w:r>
                <w:t xml:space="preserve">We think it is a corner case when 2 </w:t>
              </w:r>
              <w:proofErr w:type="spellStart"/>
              <w:r>
                <w:t>ePLMNs</w:t>
              </w:r>
              <w:proofErr w:type="spellEnd"/>
              <w:r>
                <w:t xml:space="preserve"> use the same NR-U band and one of them has a cell that belongs to a forbidden TA for roaming while the other PLMN’s cell is not. </w:t>
              </w:r>
            </w:ins>
          </w:p>
        </w:tc>
      </w:tr>
      <w:tr w:rsidR="00343F4A" w:rsidRPr="0078697D" w14:paraId="71FCBD82" w14:textId="77777777" w:rsidTr="005307FC">
        <w:trPr>
          <w:ins w:id="1322"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24A47E1" w14:textId="77777777" w:rsidR="00343F4A" w:rsidRDefault="00343F4A" w:rsidP="00860217">
            <w:pPr>
              <w:spacing w:after="180"/>
              <w:rPr>
                <w:ins w:id="1323" w:author="Ozcan Ozturk" w:date="2020-02-24T12:57:00Z"/>
                <w:b/>
                <w:sz w:val="20"/>
                <w:szCs w:val="18"/>
              </w:rPr>
            </w:pPr>
            <w:ins w:id="1324" w:author="Ozcan Ozturk" w:date="2020-02-24T12:57:00Z">
              <w:r>
                <w:rPr>
                  <w:rFonts w:hint="eastAsia"/>
                  <w:b/>
                  <w:sz w:val="20"/>
                  <w:szCs w:val="18"/>
                </w:rPr>
                <w:t>H</w:t>
              </w:r>
              <w:r>
                <w:rPr>
                  <w:b/>
                  <w:sz w:val="20"/>
                  <w:szCs w:val="18"/>
                </w:rPr>
                <w:t>uawei</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6B43802" w14:textId="77777777" w:rsidR="00343F4A" w:rsidRDefault="00343F4A" w:rsidP="00860217">
            <w:pPr>
              <w:jc w:val="left"/>
              <w:rPr>
                <w:ins w:id="1325" w:author="Ozcan Ozturk" w:date="2020-02-24T12:57:00Z"/>
                <w:b/>
                <w:sz w:val="20"/>
                <w:szCs w:val="18"/>
              </w:rPr>
            </w:pPr>
            <w:ins w:id="1326" w:author="Ozcan Ozturk" w:date="2020-02-24T12:57:00Z">
              <w:r>
                <w:rPr>
                  <w:rFonts w:hint="eastAsia"/>
                  <w:b/>
                  <w:sz w:val="20"/>
                  <w:szCs w:val="18"/>
                </w:rPr>
                <w:t>N</w:t>
              </w:r>
              <w:r>
                <w:rPr>
                  <w:b/>
                  <w:sz w:val="20"/>
                  <w:szCs w:val="18"/>
                </w:rPr>
                <w:t>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7AD5AA8C" w14:textId="3B0D93E9" w:rsidR="00343F4A" w:rsidRDefault="00961B94" w:rsidP="00860217">
            <w:pPr>
              <w:spacing w:after="180"/>
              <w:rPr>
                <w:ins w:id="1327" w:author="Ozcan Ozturk" w:date="2020-02-24T12:57:00Z"/>
              </w:rPr>
            </w:pPr>
            <w:ins w:id="1328" w:author="Yinghaoguo (Huawei Wireless)" w:date="2020-02-26T14:27:00Z">
              <w:r>
                <w:t>Same view with Nokia</w:t>
              </w:r>
            </w:ins>
          </w:p>
        </w:tc>
      </w:tr>
      <w:tr w:rsidR="00343F4A" w:rsidRPr="0078697D" w14:paraId="51F21A02" w14:textId="77777777" w:rsidTr="005307FC">
        <w:trPr>
          <w:ins w:id="1329" w:author="Ozcan Ozturk" w:date="2020-02-24T12: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7FF1FC9" w14:textId="77777777" w:rsidR="00343F4A" w:rsidRDefault="00343F4A" w:rsidP="00860217">
            <w:pPr>
              <w:spacing w:after="180"/>
              <w:rPr>
                <w:ins w:id="1330" w:author="Ozcan Ozturk" w:date="2020-02-24T12:57:00Z"/>
                <w:b/>
                <w:sz w:val="20"/>
                <w:szCs w:val="18"/>
              </w:rPr>
            </w:pPr>
            <w:ins w:id="1331" w:author="Ozcan Ozturk" w:date="2020-02-24T12:57:00Z">
              <w:r>
                <w:rPr>
                  <w:b/>
                  <w:sz w:val="20"/>
                  <w:szCs w:val="18"/>
                </w:rPr>
                <w:t>Ericsson</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17329B9" w14:textId="77777777" w:rsidR="00343F4A" w:rsidRDefault="00343F4A" w:rsidP="00860217">
            <w:pPr>
              <w:jc w:val="left"/>
              <w:rPr>
                <w:ins w:id="1332" w:author="Ozcan Ozturk" w:date="2020-02-24T12:57:00Z"/>
                <w:b/>
                <w:sz w:val="20"/>
                <w:szCs w:val="18"/>
              </w:rPr>
            </w:pPr>
            <w:ins w:id="1333" w:author="Ozcan Ozturk" w:date="2020-02-24T12:57:00Z">
              <w:r>
                <w:rPr>
                  <w:b/>
                  <w:sz w:val="20"/>
                  <w:szCs w:val="18"/>
                </w:rPr>
                <w:t>Yes</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A1497E5" w14:textId="77777777" w:rsidR="00343F4A" w:rsidRDefault="00343F4A" w:rsidP="00860217">
            <w:pPr>
              <w:spacing w:after="180"/>
              <w:rPr>
                <w:ins w:id="1334" w:author="Ozcan Ozturk" w:date="2020-02-24T12:57:00Z"/>
              </w:rPr>
            </w:pPr>
            <w:ins w:id="1335" w:author="Ozcan Ozturk" w:date="2020-02-24T12:57:00Z">
              <w:r>
                <w:t xml:space="preserve">It may be a corner case that there are two E-PLMNs on the same frequency where </w:t>
              </w:r>
            </w:ins>
          </w:p>
          <w:p w14:paraId="2313DF12" w14:textId="77777777" w:rsidR="00343F4A" w:rsidRDefault="00343F4A" w:rsidP="00860217">
            <w:pPr>
              <w:spacing w:after="180"/>
              <w:rPr>
                <w:ins w:id="1336" w:author="Ozcan Ozturk" w:date="2020-02-24T12:57:00Z"/>
              </w:rPr>
            </w:pPr>
            <w:ins w:id="1337" w:author="Ozcan Ozturk" w:date="2020-02-24T12:57:00Z">
              <w:r>
                <w:t>cell 1 belongs to E-PLMN 1; forbidden TA: yes</w:t>
              </w:r>
              <w:r>
                <w:br/>
                <w:t>cell 2 belongs to E-PLMN 2; forbidden TA: no</w:t>
              </w:r>
            </w:ins>
          </w:p>
          <w:p w14:paraId="4C6175D4" w14:textId="77777777" w:rsidR="00343F4A" w:rsidRPr="00101A02" w:rsidRDefault="00343F4A" w:rsidP="00860217">
            <w:pPr>
              <w:spacing w:after="180"/>
              <w:rPr>
                <w:ins w:id="1338" w:author="Ozcan Ozturk" w:date="2020-02-24T12:57:00Z"/>
              </w:rPr>
            </w:pPr>
            <w:ins w:id="1339" w:author="Ozcan Ozturk" w:date="2020-02-24T12:57:00Z">
              <w:r>
                <w:t>The solution is simple: the UE is only required to exclude the cell belonging to the forbidden TA from the candidate list, while it is not required to exclude all cells on a frequency as candidates for cell reselection for a maximum of 300 seconds. It can be left to UE implementation whether it evaluates SIB1 of other candidate cells on the same frequency or not. It is only necessary to clarify that the UE needs to check the TA and PLMN IDs to evaluate whether it can consider the cell as candidate for reselection or not.</w:t>
              </w:r>
            </w:ins>
          </w:p>
        </w:tc>
      </w:tr>
      <w:tr w:rsidR="00ED39B0" w:rsidRPr="0078697D" w14:paraId="001D26B2" w14:textId="77777777" w:rsidTr="005307FC">
        <w:trPr>
          <w:ins w:id="1340" w:author="Reza Hedayat" w:date="2020-02-24T19: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3C6FD00" w14:textId="524DFC4D" w:rsidR="00ED39B0" w:rsidRDefault="00ED39B0" w:rsidP="00860217">
            <w:pPr>
              <w:spacing w:after="180"/>
              <w:rPr>
                <w:ins w:id="1341" w:author="Reza Hedayat" w:date="2020-02-24T19:48:00Z"/>
                <w:b/>
                <w:sz w:val="20"/>
                <w:szCs w:val="18"/>
              </w:rPr>
            </w:pPr>
            <w:ins w:id="1342" w:author="Reza Hedayat" w:date="2020-02-24T19:48:00Z">
              <w:r>
                <w:rPr>
                  <w:b/>
                  <w:sz w:val="20"/>
                  <w:szCs w:val="18"/>
                </w:rPr>
                <w:t>Charter Communications</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3E4D605" w14:textId="474E9841" w:rsidR="00ED39B0" w:rsidRDefault="00ED39B0" w:rsidP="00860217">
            <w:pPr>
              <w:jc w:val="left"/>
              <w:rPr>
                <w:ins w:id="1343" w:author="Reza Hedayat" w:date="2020-02-24T19:48:00Z"/>
                <w:b/>
                <w:sz w:val="20"/>
                <w:szCs w:val="18"/>
              </w:rPr>
            </w:pPr>
            <w:ins w:id="1344" w:author="Reza Hedayat" w:date="2020-02-24T19:49: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CF362AB" w14:textId="77777777" w:rsidR="00ED39B0" w:rsidRDefault="00ED39B0" w:rsidP="00860217">
            <w:pPr>
              <w:spacing w:after="180"/>
              <w:rPr>
                <w:ins w:id="1345" w:author="Reza Hedayat" w:date="2020-02-24T19:48:00Z"/>
              </w:rPr>
            </w:pPr>
          </w:p>
        </w:tc>
      </w:tr>
      <w:tr w:rsidR="005307FC" w14:paraId="141101DD" w14:textId="77777777" w:rsidTr="005307FC">
        <w:trPr>
          <w:ins w:id="1346" w:author="Sangwon Kim (LG)" w:date="2020-02-25T16:2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64EAAA1" w14:textId="7D7915E1" w:rsidR="005307FC" w:rsidRDefault="005307FC" w:rsidP="00860217">
            <w:pPr>
              <w:spacing w:after="180"/>
              <w:rPr>
                <w:ins w:id="1347" w:author="Sangwon Kim (LG)" w:date="2020-02-25T16:27:00Z"/>
                <w:b/>
                <w:sz w:val="20"/>
                <w:szCs w:val="18"/>
              </w:rPr>
            </w:pPr>
            <w:ins w:id="1348" w:author="Sangwon Kim (LG)" w:date="2020-02-25T16:27:00Z">
              <w:r>
                <w:rPr>
                  <w:b/>
                  <w:sz w:val="20"/>
                  <w:szCs w:val="18"/>
                </w:rPr>
                <w:lastRenderedPageBreak/>
                <w:t>LG</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2F4C7DE" w14:textId="77777777" w:rsidR="005307FC" w:rsidRDefault="005307FC" w:rsidP="00860217">
            <w:pPr>
              <w:jc w:val="left"/>
              <w:rPr>
                <w:ins w:id="1349" w:author="Sangwon Kim (LG)" w:date="2020-02-25T16:27:00Z"/>
                <w:b/>
                <w:sz w:val="20"/>
                <w:szCs w:val="18"/>
              </w:rPr>
            </w:pPr>
            <w:ins w:id="1350" w:author="Sangwon Kim (LG)" w:date="2020-02-25T16:27: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3A46059" w14:textId="77777777" w:rsidR="005307FC" w:rsidRDefault="005307FC" w:rsidP="00860217">
            <w:pPr>
              <w:spacing w:after="180"/>
              <w:rPr>
                <w:ins w:id="1351" w:author="Sangwon Kim (LG)" w:date="2020-02-25T16:27:00Z"/>
              </w:rPr>
            </w:pPr>
          </w:p>
        </w:tc>
      </w:tr>
      <w:tr w:rsidR="001C006E" w14:paraId="5EDF2E4A" w14:textId="77777777" w:rsidTr="005307FC">
        <w:trPr>
          <w:ins w:id="1352"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1C79A5E" w14:textId="538A72C5" w:rsidR="001C006E" w:rsidRDefault="001C006E" w:rsidP="001C006E">
            <w:pPr>
              <w:spacing w:after="180"/>
              <w:rPr>
                <w:ins w:id="1353" w:author="Seau Sian" w:date="2020-02-25T21:05:00Z"/>
                <w:b/>
                <w:sz w:val="20"/>
                <w:szCs w:val="18"/>
              </w:rPr>
            </w:pPr>
            <w:ins w:id="1354" w:author="Seau Sian" w:date="2020-02-25T21:05:00Z">
              <w:r>
                <w:rPr>
                  <w:b/>
                  <w:sz w:val="20"/>
                  <w:szCs w:val="18"/>
                </w:rPr>
                <w:t>Intel</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179D3C1" w14:textId="0161CEF4" w:rsidR="001C006E" w:rsidRDefault="001C006E" w:rsidP="001C006E">
            <w:pPr>
              <w:jc w:val="left"/>
              <w:rPr>
                <w:ins w:id="1355" w:author="Seau Sian" w:date="2020-02-25T21:05:00Z"/>
                <w:b/>
                <w:sz w:val="20"/>
                <w:szCs w:val="18"/>
              </w:rPr>
            </w:pPr>
            <w:ins w:id="1356" w:author="Seau Sian" w:date="2020-02-25T21:05:00Z">
              <w:r>
                <w:rPr>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9BD5128" w14:textId="204D22E3" w:rsidR="001C006E" w:rsidRDefault="001C006E" w:rsidP="001C006E">
            <w:pPr>
              <w:spacing w:after="180"/>
              <w:rPr>
                <w:ins w:id="1357" w:author="Seau Sian" w:date="2020-02-25T21:05:00Z"/>
              </w:rPr>
            </w:pPr>
            <w:ins w:id="1358" w:author="Seau Sian" w:date="2020-02-25T21:05:00Z">
              <w:r>
                <w:t>Agree with Nokia that it is quite unlikely the neighbour of the RPLMN will have different TA.</w:t>
              </w:r>
            </w:ins>
          </w:p>
        </w:tc>
      </w:tr>
      <w:tr w:rsidR="004F5972" w14:paraId="13418AF3" w14:textId="77777777" w:rsidTr="005307FC">
        <w:trPr>
          <w:ins w:id="1359"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251B291" w14:textId="547C3676" w:rsidR="004F5972" w:rsidRDefault="004F5972" w:rsidP="001C006E">
            <w:pPr>
              <w:spacing w:after="180"/>
              <w:rPr>
                <w:ins w:id="1360" w:author="OPPO (Shi Cong)" w:date="2020-02-26T15:28:00Z"/>
                <w:b/>
                <w:sz w:val="20"/>
                <w:szCs w:val="18"/>
              </w:rPr>
            </w:pPr>
            <w:ins w:id="1361" w:author="OPPO (Shi Cong)" w:date="2020-02-26T15:28:00Z">
              <w:r>
                <w:rPr>
                  <w:rFonts w:hint="eastAsia"/>
                  <w:b/>
                  <w:sz w:val="20"/>
                  <w:szCs w:val="18"/>
                </w:rPr>
                <w:t>OPPO</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33C2B0A" w14:textId="2CF9FEF1" w:rsidR="004F5972" w:rsidRDefault="004F5972" w:rsidP="001C006E">
            <w:pPr>
              <w:jc w:val="left"/>
              <w:rPr>
                <w:ins w:id="1362" w:author="OPPO (Shi Cong)" w:date="2020-02-26T15:28:00Z"/>
                <w:b/>
                <w:sz w:val="20"/>
                <w:szCs w:val="18"/>
              </w:rPr>
            </w:pPr>
            <w:ins w:id="1363" w:author="OPPO (Shi Cong)" w:date="2020-02-26T15:28:00Z">
              <w:r>
                <w:rPr>
                  <w:rFonts w:hint="eastAsia"/>
                  <w:b/>
                  <w:sz w:val="20"/>
                  <w:szCs w:val="18"/>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64BC140" w14:textId="5222B082" w:rsidR="004F5972" w:rsidRDefault="004F5972" w:rsidP="001C006E">
            <w:pPr>
              <w:spacing w:after="180"/>
              <w:rPr>
                <w:ins w:id="1364" w:author="OPPO (Shi Cong)" w:date="2020-02-26T15:28:00Z"/>
              </w:rPr>
            </w:pPr>
          </w:p>
        </w:tc>
      </w:tr>
      <w:tr w:rsidR="00FA6325" w14:paraId="3D93EE53" w14:textId="77777777" w:rsidTr="005307FC">
        <w:trPr>
          <w:ins w:id="1365" w:author="vivo (Stephen-Mo)" w:date="2020-02-26T15:4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2680E46" w14:textId="3AF2076D" w:rsidR="00FA6325" w:rsidRDefault="00FA6325" w:rsidP="00FA6325">
            <w:pPr>
              <w:spacing w:after="180"/>
              <w:rPr>
                <w:ins w:id="1366" w:author="vivo (Stephen-Mo)" w:date="2020-02-26T15:44:00Z"/>
                <w:b/>
                <w:sz w:val="20"/>
                <w:szCs w:val="18"/>
              </w:rPr>
            </w:pPr>
            <w:ins w:id="1367" w:author="vivo (Stephen-Mo)" w:date="2020-02-26T15:44:00Z">
              <w:r w:rsidRPr="00F63CDE">
                <w:rPr>
                  <w:rFonts w:hint="eastAsia"/>
                  <w:b/>
                  <w:szCs w:val="22"/>
                </w:rPr>
                <w:t>vivo</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CF8616F" w14:textId="7213B99C" w:rsidR="00FA6325" w:rsidRDefault="00FA6325" w:rsidP="00FA6325">
            <w:pPr>
              <w:jc w:val="left"/>
              <w:rPr>
                <w:ins w:id="1368" w:author="vivo (Stephen-Mo)" w:date="2020-02-26T15:44:00Z"/>
                <w:b/>
                <w:sz w:val="20"/>
                <w:szCs w:val="18"/>
              </w:rPr>
            </w:pPr>
            <w:ins w:id="1369" w:author="vivo (Stephen-Mo)" w:date="2020-02-26T15:44:00Z">
              <w:r w:rsidRPr="00F63CDE">
                <w:rPr>
                  <w:rFonts w:hint="eastAsia"/>
                  <w:b/>
                  <w:szCs w:val="22"/>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FBE962C" w14:textId="79C48DC7" w:rsidR="00FA6325" w:rsidRDefault="00FA6325" w:rsidP="00FA6325">
            <w:pPr>
              <w:spacing w:after="180"/>
              <w:rPr>
                <w:ins w:id="1370" w:author="vivo (Stephen-Mo)" w:date="2020-02-26T15:44:00Z"/>
              </w:rPr>
            </w:pPr>
            <w:ins w:id="1371" w:author="vivo (Stephen-Mo)" w:date="2020-02-26T15:44:00Z">
              <w:r w:rsidRPr="00F63CDE">
                <w:rPr>
                  <w:rFonts w:hint="eastAsia"/>
                  <w:szCs w:val="22"/>
                </w:rPr>
                <w:t>Agree with Nokia and E</w:t>
              </w:r>
              <w:r>
                <w:rPr>
                  <w:szCs w:val="22"/>
                </w:rPr>
                <w:t>ricsson</w:t>
              </w:r>
              <w:r w:rsidRPr="00F63CDE">
                <w:rPr>
                  <w:rFonts w:hint="eastAsia"/>
                  <w:szCs w:val="22"/>
                </w:rPr>
                <w:t xml:space="preserve">, it is a </w:t>
              </w:r>
              <w:r w:rsidRPr="00F63CDE">
                <w:rPr>
                  <w:szCs w:val="22"/>
                </w:rPr>
                <w:t xml:space="preserve">corner </w:t>
              </w:r>
              <w:r w:rsidRPr="00F63CDE">
                <w:rPr>
                  <w:rFonts w:hint="eastAsia"/>
                  <w:szCs w:val="22"/>
                </w:rPr>
                <w:t>case</w:t>
              </w:r>
              <w:r w:rsidRPr="00F63CDE">
                <w:rPr>
                  <w:szCs w:val="22"/>
                </w:rPr>
                <w:t xml:space="preserve"> that there are two E-PLMNs on the same frequency</w:t>
              </w:r>
              <w:r w:rsidRPr="00F63CDE">
                <w:rPr>
                  <w:rFonts w:hint="eastAsia"/>
                  <w:szCs w:val="22"/>
                </w:rPr>
                <w:t>.</w:t>
              </w:r>
            </w:ins>
          </w:p>
        </w:tc>
      </w:tr>
      <w:tr w:rsidR="00682FD2" w14:paraId="4A234897" w14:textId="77777777" w:rsidTr="005307FC">
        <w:trPr>
          <w:ins w:id="1372" w:author="Mei-Ju Shih" w:date="2020-02-27T09:3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A41BF6B" w14:textId="7EF47EB5" w:rsidR="00682FD2" w:rsidRPr="00682FD2" w:rsidRDefault="00682FD2" w:rsidP="00682FD2">
            <w:pPr>
              <w:spacing w:after="180"/>
              <w:rPr>
                <w:ins w:id="1373" w:author="Mei-Ju Shih" w:date="2020-02-27T09:36:00Z"/>
                <w:bCs/>
                <w:szCs w:val="22"/>
              </w:rPr>
            </w:pPr>
            <w:ins w:id="1374" w:author="Mei-Ju Shih" w:date="2020-02-27T09:36:00Z">
              <w:r w:rsidRPr="00682FD2">
                <w:rPr>
                  <w:rFonts w:eastAsia="PMingLiU" w:hint="eastAsia"/>
                  <w:bCs/>
                  <w:sz w:val="20"/>
                  <w:lang w:eastAsia="zh-TW"/>
                </w:rPr>
                <w:t>A</w:t>
              </w:r>
              <w:r w:rsidRPr="00682FD2">
                <w:rPr>
                  <w:rFonts w:eastAsia="PMingLiU"/>
                  <w:bCs/>
                  <w:sz w:val="20"/>
                  <w:lang w:eastAsia="zh-TW"/>
                </w:rPr>
                <w:t>sia Pacific Telecom (APT)</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7592FE9" w14:textId="04ADF4B9" w:rsidR="00682FD2" w:rsidRPr="00682FD2" w:rsidRDefault="00682FD2" w:rsidP="00682FD2">
            <w:pPr>
              <w:jc w:val="left"/>
              <w:rPr>
                <w:ins w:id="1375" w:author="Mei-Ju Shih" w:date="2020-02-27T09:36:00Z"/>
                <w:bCs/>
                <w:szCs w:val="22"/>
              </w:rPr>
            </w:pPr>
            <w:ins w:id="1376" w:author="Mei-Ju Shih" w:date="2020-02-27T09:36:00Z">
              <w:r w:rsidRPr="00682FD2">
                <w:rPr>
                  <w:rFonts w:eastAsia="PMingLiU" w:hint="eastAsia"/>
                  <w:bCs/>
                  <w:sz w:val="20"/>
                  <w:szCs w:val="18"/>
                  <w:lang w:eastAsia="zh-TW"/>
                </w:rPr>
                <w:t>Y</w:t>
              </w:r>
              <w:r w:rsidRPr="00682FD2">
                <w:rPr>
                  <w:rFonts w:eastAsia="PMingLiU"/>
                  <w:bCs/>
                  <w:sz w:val="20"/>
                  <w:szCs w:val="18"/>
                  <w:lang w:eastAsia="zh-TW"/>
                </w:rPr>
                <w:t>es</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38FAE6C" w14:textId="20920033" w:rsidR="00682FD2" w:rsidRPr="00682FD2" w:rsidRDefault="00682FD2" w:rsidP="00682FD2">
            <w:pPr>
              <w:spacing w:after="180"/>
              <w:rPr>
                <w:ins w:id="1377" w:author="Mei-Ju Shih" w:date="2020-02-27T09:36:00Z"/>
                <w:bCs/>
                <w:szCs w:val="22"/>
              </w:rPr>
            </w:pPr>
            <w:ins w:id="1378" w:author="Mei-Ju Shih" w:date="2020-02-27T09:36:00Z">
              <w:r w:rsidRPr="00682FD2">
                <w:rPr>
                  <w:rFonts w:eastAsia="PMingLiU" w:hint="eastAsia"/>
                  <w:bCs/>
                  <w:lang w:eastAsia="zh-TW"/>
                </w:rPr>
                <w:t>A</w:t>
              </w:r>
              <w:r w:rsidRPr="00682FD2">
                <w:rPr>
                  <w:rFonts w:eastAsia="PMingLiU"/>
                  <w:bCs/>
                  <w:lang w:eastAsia="zh-TW"/>
                </w:rPr>
                <w:t>gree with Ericsson.</w:t>
              </w:r>
            </w:ins>
          </w:p>
        </w:tc>
      </w:tr>
      <w:tr w:rsidR="008E19B6" w14:paraId="7D6D3276" w14:textId="77777777" w:rsidTr="008E19B6">
        <w:trPr>
          <w:ins w:id="1379" w:author="Jia, Meiyi/贾 美艺" w:date="2020-02-27T1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31A7E44" w14:textId="77777777" w:rsidR="008E19B6" w:rsidRPr="008E19B6" w:rsidRDefault="008E19B6" w:rsidP="007F7BCE">
            <w:pPr>
              <w:spacing w:after="180"/>
              <w:rPr>
                <w:ins w:id="1380" w:author="Jia, Meiyi/贾 美艺" w:date="2020-02-27T19:38:00Z"/>
                <w:rFonts w:eastAsia="PMingLiU"/>
                <w:bCs/>
                <w:sz w:val="20"/>
                <w:lang w:eastAsia="zh-TW"/>
              </w:rPr>
            </w:pPr>
            <w:ins w:id="1381" w:author="Jia, Meiyi/贾 美艺" w:date="2020-02-27T19:38:00Z">
              <w:r w:rsidRPr="008E19B6">
                <w:rPr>
                  <w:rFonts w:eastAsia="PMingLiU"/>
                  <w:bCs/>
                  <w:sz w:val="20"/>
                  <w:lang w:eastAsia="zh-TW"/>
                </w:rPr>
                <w:t>Fujitsu</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A6ABB09" w14:textId="77777777" w:rsidR="008E19B6" w:rsidRPr="008E19B6" w:rsidRDefault="008E19B6" w:rsidP="007F7BCE">
            <w:pPr>
              <w:jc w:val="left"/>
              <w:rPr>
                <w:ins w:id="1382" w:author="Jia, Meiyi/贾 美艺" w:date="2020-02-27T19:38:00Z"/>
                <w:rFonts w:eastAsia="PMingLiU"/>
                <w:bCs/>
                <w:sz w:val="20"/>
                <w:szCs w:val="18"/>
                <w:lang w:eastAsia="zh-TW"/>
              </w:rPr>
            </w:pPr>
            <w:ins w:id="1383" w:author="Jia, Meiyi/贾 美艺" w:date="2020-02-27T19:38:00Z">
              <w:r w:rsidRPr="008E19B6">
                <w:rPr>
                  <w:rFonts w:eastAsia="PMingLiU"/>
                  <w:bCs/>
                  <w:sz w:val="20"/>
                  <w:szCs w:val="18"/>
                  <w:lang w:eastAsia="zh-TW"/>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B963B48" w14:textId="77777777" w:rsidR="008E19B6" w:rsidRPr="008E19B6" w:rsidRDefault="008E19B6" w:rsidP="007F7BCE">
            <w:pPr>
              <w:spacing w:after="180"/>
              <w:rPr>
                <w:ins w:id="1384" w:author="Jia, Meiyi/贾 美艺" w:date="2020-02-27T19:38:00Z"/>
                <w:rFonts w:eastAsia="PMingLiU"/>
                <w:bCs/>
                <w:lang w:eastAsia="zh-TW"/>
              </w:rPr>
            </w:pPr>
          </w:p>
        </w:tc>
      </w:tr>
      <w:tr w:rsidR="00BE0106" w14:paraId="67BE8624" w14:textId="77777777" w:rsidTr="008E19B6">
        <w:trPr>
          <w:ins w:id="1385"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FE601EC" w14:textId="182B45D4" w:rsidR="00BE0106" w:rsidRPr="008E19B6" w:rsidRDefault="00BE0106" w:rsidP="00BE0106">
            <w:pPr>
              <w:spacing w:after="180"/>
              <w:rPr>
                <w:ins w:id="1386" w:author="Apple" w:date="2020-02-27T19:56:00Z"/>
                <w:rFonts w:eastAsia="PMingLiU"/>
                <w:bCs/>
                <w:sz w:val="20"/>
                <w:lang w:eastAsia="zh-TW"/>
              </w:rPr>
            </w:pPr>
            <w:ins w:id="1387" w:author="Apple" w:date="2020-02-27T19:56:00Z">
              <w:r>
                <w:rPr>
                  <w:b/>
                  <w:szCs w:val="22"/>
                </w:rPr>
                <w:t>Apple</w:t>
              </w:r>
            </w:ins>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5E4AB33" w14:textId="4AD77E11" w:rsidR="00BE0106" w:rsidRPr="008E19B6" w:rsidRDefault="00BE0106" w:rsidP="00BE0106">
            <w:pPr>
              <w:jc w:val="left"/>
              <w:rPr>
                <w:ins w:id="1388" w:author="Apple" w:date="2020-02-27T19:56:00Z"/>
                <w:rFonts w:eastAsia="PMingLiU"/>
                <w:bCs/>
                <w:sz w:val="20"/>
                <w:szCs w:val="18"/>
                <w:lang w:eastAsia="zh-TW"/>
              </w:rPr>
            </w:pPr>
            <w:ins w:id="1389" w:author="Apple" w:date="2020-02-27T19:56:00Z">
              <w:r>
                <w:rPr>
                  <w:b/>
                  <w:szCs w:val="22"/>
                </w:rPr>
                <w:t>No</w:t>
              </w:r>
            </w:ins>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088B619" w14:textId="77777777" w:rsidR="00BE0106" w:rsidRPr="008E19B6" w:rsidRDefault="00BE0106" w:rsidP="00BE0106">
            <w:pPr>
              <w:spacing w:after="180"/>
              <w:rPr>
                <w:ins w:id="1390" w:author="Apple" w:date="2020-02-27T19:56:00Z"/>
                <w:rFonts w:eastAsia="PMingLiU"/>
                <w:bCs/>
                <w:lang w:eastAsia="zh-TW"/>
              </w:rPr>
            </w:pPr>
          </w:p>
        </w:tc>
      </w:tr>
    </w:tbl>
    <w:p w14:paraId="4FDCB051" w14:textId="77777777" w:rsidR="00343F4A" w:rsidRDefault="00343F4A" w:rsidP="00343F4A">
      <w:pPr>
        <w:jc w:val="left"/>
        <w:rPr>
          <w:ins w:id="1391" w:author="Ozcan Ozturk" w:date="2020-02-24T12:57:00Z"/>
          <w:b/>
          <w:bCs/>
          <w:sz w:val="18"/>
          <w:szCs w:val="16"/>
        </w:rPr>
      </w:pPr>
    </w:p>
    <w:p w14:paraId="76CE8895" w14:textId="77777777" w:rsidR="00343F4A" w:rsidRPr="00CB1E6E" w:rsidRDefault="00343F4A" w:rsidP="00343F4A">
      <w:pPr>
        <w:jc w:val="left"/>
        <w:rPr>
          <w:ins w:id="1392" w:author="Ozcan Ozturk" w:date="2020-02-24T12:57:00Z"/>
          <w:bCs/>
          <w:sz w:val="20"/>
        </w:rPr>
      </w:pPr>
      <w:ins w:id="1393" w:author="Ozcan Ozturk" w:date="2020-02-24T12:57:00Z">
        <w:r w:rsidRPr="00E57D8C">
          <w:rPr>
            <w:b/>
            <w:sz w:val="20"/>
          </w:rPr>
          <w:t>S</w:t>
        </w:r>
        <w:r w:rsidRPr="00E57D8C">
          <w:rPr>
            <w:rFonts w:hint="eastAsia"/>
            <w:b/>
            <w:sz w:val="20"/>
          </w:rPr>
          <w:t xml:space="preserve">ummary: </w:t>
        </w:r>
      </w:ins>
    </w:p>
    <w:p w14:paraId="6C5AAF5E" w14:textId="77777777" w:rsidR="00343F4A" w:rsidRDefault="00343F4A" w:rsidP="00343F4A">
      <w:pPr>
        <w:jc w:val="left"/>
        <w:rPr>
          <w:ins w:id="1394" w:author="Ozcan Ozturk" w:date="2020-02-24T12:57:00Z"/>
          <w:b/>
          <w:sz w:val="20"/>
        </w:rPr>
      </w:pPr>
      <w:ins w:id="1395" w:author="Ozcan Ozturk" w:date="2020-02-24T12:57:00Z">
        <w:r w:rsidRPr="00E57D8C">
          <w:rPr>
            <w:b/>
            <w:sz w:val="20"/>
          </w:rPr>
          <w:t>Proposal</w:t>
        </w:r>
        <w:r>
          <w:rPr>
            <w:b/>
            <w:sz w:val="20"/>
          </w:rPr>
          <w:t>.</w:t>
        </w:r>
      </w:ins>
    </w:p>
    <w:p w14:paraId="2E4FFA38" w14:textId="77777777" w:rsidR="007355B4" w:rsidRPr="002612A9" w:rsidRDefault="007355B4" w:rsidP="00B45A76">
      <w:pPr>
        <w:jc w:val="left"/>
        <w:rPr>
          <w:bCs/>
          <w:sz w:val="20"/>
        </w:rPr>
      </w:pPr>
    </w:p>
    <w:p w14:paraId="3B035454" w14:textId="4CBEB2D1" w:rsidR="00DB0D69" w:rsidRDefault="002612A9" w:rsidP="00B45A76">
      <w:pPr>
        <w:pStyle w:val="Heading1"/>
        <w:numPr>
          <w:ilvl w:val="0"/>
          <w:numId w:val="3"/>
        </w:numPr>
        <w:jc w:val="left"/>
      </w:pPr>
      <w:r>
        <w:t>Open</w:t>
      </w:r>
      <w:r w:rsidR="00AE64EB">
        <w:t xml:space="preserve"> issues</w:t>
      </w:r>
      <w:r w:rsidR="00DB0D69">
        <w:t xml:space="preserve"> </w:t>
      </w:r>
      <w:r>
        <w:t>from RAN2#108 email discussion</w:t>
      </w:r>
    </w:p>
    <w:p w14:paraId="67F40C0C" w14:textId="7279272E" w:rsidR="002612A9" w:rsidRDefault="002612A9" w:rsidP="00B45A76">
      <w:pPr>
        <w:jc w:val="left"/>
        <w:rPr>
          <w:bCs/>
          <w:sz w:val="20"/>
        </w:rPr>
      </w:pPr>
      <w:r w:rsidRPr="002612A9">
        <w:rPr>
          <w:bCs/>
          <w:sz w:val="20"/>
          <w:highlight w:val="yellow"/>
        </w:rPr>
        <w:t>PLACEHOLDER</w:t>
      </w:r>
    </w:p>
    <w:p w14:paraId="73F4E38E" w14:textId="4AA87372" w:rsidR="00C609EA" w:rsidRPr="00C609EA" w:rsidRDefault="00AE64EB" w:rsidP="00B45A76">
      <w:pPr>
        <w:jc w:val="left"/>
        <w:rPr>
          <w:sz w:val="20"/>
        </w:rPr>
      </w:pPr>
      <w:r>
        <w:rPr>
          <w:bCs/>
          <w:sz w:val="20"/>
        </w:rPr>
        <w:t xml:space="preserve">There was no consensus on some of the open issues reported in </w:t>
      </w:r>
      <w:r w:rsidRPr="00EF1F4E">
        <w:rPr>
          <w:sz w:val="20"/>
        </w:rPr>
        <w:t>R2-2001437</w:t>
      </w:r>
      <w:r>
        <w:rPr>
          <w:sz w:val="20"/>
        </w:rPr>
        <w:t xml:space="preserve">. </w:t>
      </w:r>
      <w:r w:rsidR="00515177">
        <w:rPr>
          <w:sz w:val="20"/>
        </w:rPr>
        <w:t xml:space="preserve">If they are </w:t>
      </w:r>
      <w:r w:rsidR="002612A9">
        <w:rPr>
          <w:sz w:val="20"/>
        </w:rPr>
        <w:t xml:space="preserve">not </w:t>
      </w:r>
      <w:r w:rsidR="00515177">
        <w:rPr>
          <w:sz w:val="20"/>
        </w:rPr>
        <w:t xml:space="preserve">resolved during the first online session, they will be </w:t>
      </w:r>
      <w:r w:rsidR="002612A9">
        <w:rPr>
          <w:sz w:val="20"/>
        </w:rPr>
        <w:t>added here for further discussion</w:t>
      </w:r>
      <w:r w:rsidR="00515177">
        <w:rPr>
          <w:sz w:val="20"/>
        </w:rPr>
        <w:t>.</w:t>
      </w:r>
    </w:p>
    <w:p w14:paraId="10170280" w14:textId="2542E6EF" w:rsidR="002612A9" w:rsidRDefault="002612A9" w:rsidP="00B45A76">
      <w:pPr>
        <w:pStyle w:val="Heading1"/>
        <w:numPr>
          <w:ilvl w:val="0"/>
          <w:numId w:val="3"/>
        </w:numPr>
        <w:jc w:val="left"/>
      </w:pPr>
      <w:r>
        <w:t xml:space="preserve">Optimizations </w:t>
      </w:r>
    </w:p>
    <w:p w14:paraId="12A213E0" w14:textId="1ABB77D7" w:rsidR="005D1482" w:rsidRPr="005D1482" w:rsidRDefault="005D1482" w:rsidP="00B45A76">
      <w:pPr>
        <w:jc w:val="left"/>
        <w:rPr>
          <w:sz w:val="20"/>
          <w:lang w:val="en-US"/>
        </w:rPr>
      </w:pPr>
      <w:r>
        <w:rPr>
          <w:sz w:val="20"/>
          <w:lang w:val="en-US"/>
        </w:rPr>
        <w:t xml:space="preserve">These are issues which do not need to be </w:t>
      </w:r>
      <w:r w:rsidR="004C0B81">
        <w:rPr>
          <w:sz w:val="20"/>
          <w:lang w:val="en-US"/>
        </w:rPr>
        <w:t>resolved</w:t>
      </w:r>
      <w:r>
        <w:rPr>
          <w:sz w:val="20"/>
          <w:lang w:val="en-US"/>
        </w:rPr>
        <w:t xml:space="preserve"> for the completion of the Work Item.</w:t>
      </w:r>
    </w:p>
    <w:p w14:paraId="165F0F62" w14:textId="58F2B277" w:rsidR="002612A9" w:rsidRDefault="002612A9" w:rsidP="00B45A76">
      <w:pPr>
        <w:pStyle w:val="Heading3"/>
        <w:jc w:val="left"/>
        <w:rPr>
          <w:u w:val="single"/>
          <w:lang w:val="en-US"/>
        </w:rPr>
      </w:pPr>
      <w:r w:rsidRPr="00FF04A0">
        <w:rPr>
          <w:u w:val="single"/>
          <w:lang w:val="en-US"/>
        </w:rPr>
        <w:t xml:space="preserve">Issue </w:t>
      </w:r>
      <w:r>
        <w:rPr>
          <w:u w:val="single"/>
          <w:lang w:val="en-US"/>
        </w:rPr>
        <w:t>O1: SUL</w:t>
      </w:r>
      <w:r w:rsidR="00170838">
        <w:rPr>
          <w:u w:val="single"/>
          <w:lang w:val="en-US"/>
        </w:rPr>
        <w:t xml:space="preserve"> for</w:t>
      </w:r>
      <w:r>
        <w:rPr>
          <w:u w:val="single"/>
          <w:lang w:val="en-US"/>
        </w:rPr>
        <w:t xml:space="preserve"> NR-U</w:t>
      </w:r>
    </w:p>
    <w:p w14:paraId="57DDCF68" w14:textId="77777777" w:rsidR="002612A9" w:rsidRDefault="002612A9" w:rsidP="00B45A76">
      <w:pPr>
        <w:jc w:val="left"/>
        <w:rPr>
          <w:bCs/>
          <w:sz w:val="20"/>
        </w:rPr>
      </w:pPr>
      <w:r>
        <w:rPr>
          <w:bCs/>
          <w:sz w:val="20"/>
        </w:rPr>
        <w:t>R2-2001422 discusses SUL operation for NR-U and propose the following:</w:t>
      </w:r>
    </w:p>
    <w:p w14:paraId="736ABA72" w14:textId="77777777" w:rsidR="002612A9" w:rsidRPr="004C0B81" w:rsidRDefault="002612A9" w:rsidP="00B45A76">
      <w:pPr>
        <w:ind w:left="420"/>
        <w:jc w:val="left"/>
        <w:rPr>
          <w:bCs/>
          <w:i/>
          <w:iCs/>
          <w:color w:val="00B050"/>
          <w:sz w:val="20"/>
        </w:rPr>
      </w:pPr>
      <w:r w:rsidRPr="004C0B81">
        <w:rPr>
          <w:bCs/>
          <w:i/>
          <w:iCs/>
          <w:color w:val="00B050"/>
          <w:sz w:val="20"/>
        </w:rPr>
        <w:t xml:space="preserve">Proposal 1: RAN2 to confirm that SUL is applicable for NR-U. </w:t>
      </w:r>
    </w:p>
    <w:p w14:paraId="607F964E" w14:textId="77777777" w:rsidR="002612A9" w:rsidRPr="004C0B81" w:rsidRDefault="002612A9" w:rsidP="00B45A76">
      <w:pPr>
        <w:ind w:left="420"/>
        <w:jc w:val="left"/>
        <w:rPr>
          <w:bCs/>
          <w:i/>
          <w:iCs/>
          <w:sz w:val="20"/>
        </w:rPr>
      </w:pPr>
      <w:r w:rsidRPr="004C0B81">
        <w:rPr>
          <w:bCs/>
          <w:i/>
          <w:iCs/>
          <w:sz w:val="20"/>
        </w:rPr>
        <w:t>Proposal 2: RAN2 to consider a NR-U specific uplink selection rule. FFS on details.</w:t>
      </w:r>
    </w:p>
    <w:p w14:paraId="19B627F2" w14:textId="4667FA45" w:rsidR="002612A9" w:rsidRDefault="002612A9" w:rsidP="00B45A76">
      <w:pPr>
        <w:jc w:val="left"/>
        <w:rPr>
          <w:bCs/>
          <w:sz w:val="20"/>
        </w:rPr>
      </w:pPr>
      <w:r>
        <w:rPr>
          <w:bCs/>
          <w:sz w:val="20"/>
        </w:rPr>
        <w:t>Since NR licensed is the baseline for NR-U, Proposal 1 seems obvious</w:t>
      </w:r>
      <w:r w:rsidR="00C609EA">
        <w:rPr>
          <w:bCs/>
          <w:sz w:val="20"/>
        </w:rPr>
        <w:t xml:space="preserve"> but can be confirmed</w:t>
      </w:r>
      <w:r>
        <w:rPr>
          <w:bCs/>
          <w:sz w:val="20"/>
        </w:rPr>
        <w:t>. The open issue is whether SUL selection should be modified for NR-U specific reasons, e.g. channel occupancy.</w:t>
      </w:r>
    </w:p>
    <w:p w14:paraId="7C27412F" w14:textId="0F8FED55" w:rsidR="002612A9" w:rsidRPr="00E57D8C" w:rsidRDefault="002612A9" w:rsidP="00B45A76">
      <w:pPr>
        <w:jc w:val="left"/>
        <w:rPr>
          <w:b/>
          <w:sz w:val="20"/>
        </w:rPr>
      </w:pPr>
      <w:r>
        <w:rPr>
          <w:b/>
          <w:sz w:val="20"/>
        </w:rPr>
        <w:t>Do you support modif</w:t>
      </w:r>
      <w:r w:rsidR="00E8083F">
        <w:rPr>
          <w:b/>
          <w:sz w:val="20"/>
        </w:rPr>
        <w:t>ying</w:t>
      </w:r>
      <w:r>
        <w:rPr>
          <w:b/>
          <w:sz w:val="20"/>
        </w:rPr>
        <w:t xml:space="preserve"> or enhanc</w:t>
      </w:r>
      <w:r w:rsidR="00E8083F">
        <w:rPr>
          <w:b/>
          <w:sz w:val="20"/>
        </w:rPr>
        <w:t>ing</w:t>
      </w:r>
      <w:r>
        <w:rPr>
          <w:b/>
          <w:sz w:val="20"/>
        </w:rPr>
        <w:t xml:space="preserve"> SUL selection rules for NR-U? If “Yes”, elaborate on the mechanism.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2612A9" w:rsidRPr="00E57D8C" w14:paraId="2C1DCCE3"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8FC92DA" w14:textId="77777777" w:rsidR="002612A9" w:rsidRPr="00E57D8C" w:rsidRDefault="002612A9"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5C9A6287" w14:textId="77777777" w:rsidR="002612A9" w:rsidRPr="00E57D8C" w:rsidRDefault="002612A9"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29C2AAC3" w14:textId="77777777" w:rsidR="002612A9" w:rsidRPr="00E57D8C" w:rsidRDefault="002612A9" w:rsidP="00B45A76">
            <w:pPr>
              <w:spacing w:after="180"/>
              <w:jc w:val="left"/>
              <w:rPr>
                <w:b/>
                <w:sz w:val="20"/>
              </w:rPr>
            </w:pPr>
            <w:r w:rsidRPr="00E57D8C">
              <w:rPr>
                <w:b/>
                <w:sz w:val="20"/>
              </w:rPr>
              <w:t>Comments</w:t>
            </w:r>
          </w:p>
        </w:tc>
      </w:tr>
      <w:tr w:rsidR="002612A9" w:rsidRPr="00E57D8C" w14:paraId="30A97461" w14:textId="77777777" w:rsidTr="00701C2A">
        <w:tc>
          <w:tcPr>
            <w:tcW w:w="1672" w:type="dxa"/>
            <w:tcBorders>
              <w:top w:val="single" w:sz="4" w:space="0" w:color="auto"/>
              <w:left w:val="single" w:sz="4" w:space="0" w:color="auto"/>
              <w:bottom w:val="single" w:sz="4" w:space="0" w:color="auto"/>
              <w:right w:val="single" w:sz="4" w:space="0" w:color="auto"/>
            </w:tcBorders>
            <w:shd w:val="clear" w:color="auto" w:fill="auto"/>
          </w:tcPr>
          <w:p w14:paraId="0E49F656" w14:textId="69A93536" w:rsidR="002612A9" w:rsidRPr="00F31DE1" w:rsidRDefault="00260473"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7BFADD" w14:textId="1B6B3921" w:rsidR="002612A9" w:rsidRPr="001F1E30" w:rsidRDefault="00260473"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32AAABA" w14:textId="1B95A289" w:rsidR="002612A9" w:rsidRPr="00875BB2" w:rsidRDefault="00CB5A2E" w:rsidP="00B45A76">
            <w:pPr>
              <w:jc w:val="left"/>
              <w:rPr>
                <w:rFonts w:ascii="Arial" w:hAnsi="Arial" w:cs="Arial"/>
                <w:bCs/>
                <w:sz w:val="18"/>
                <w:szCs w:val="18"/>
              </w:rPr>
            </w:pPr>
            <w:r w:rsidRPr="00875BB2">
              <w:rPr>
                <w:rFonts w:ascii="Arial" w:hAnsi="Arial" w:cs="Arial"/>
                <w:bCs/>
                <w:sz w:val="18"/>
                <w:szCs w:val="18"/>
              </w:rPr>
              <w:t>When RSRP of the dow</w:t>
            </w:r>
            <w:r w:rsidR="00875BB2">
              <w:rPr>
                <w:rFonts w:ascii="Arial" w:hAnsi="Arial" w:cs="Arial"/>
                <w:bCs/>
                <w:sz w:val="18"/>
                <w:szCs w:val="18"/>
              </w:rPr>
              <w:t xml:space="preserve">nlink pathloss reference is &gt;= </w:t>
            </w:r>
            <w:proofErr w:type="spellStart"/>
            <w:r w:rsidRPr="00875BB2">
              <w:rPr>
                <w:rFonts w:ascii="Arial" w:hAnsi="Arial" w:cs="Arial"/>
                <w:bCs/>
                <w:sz w:val="18"/>
                <w:szCs w:val="18"/>
              </w:rPr>
              <w:t>rsrp</w:t>
            </w:r>
            <w:proofErr w:type="spellEnd"/>
            <w:r w:rsidRPr="00875BB2">
              <w:rPr>
                <w:rFonts w:ascii="Arial" w:hAnsi="Arial" w:cs="Arial"/>
                <w:bCs/>
                <w:sz w:val="18"/>
                <w:szCs w:val="18"/>
              </w:rPr>
              <w:t>-</w:t>
            </w:r>
            <w:proofErr w:type="spellStart"/>
            <w:r w:rsidRPr="00875BB2">
              <w:rPr>
                <w:rFonts w:ascii="Arial" w:hAnsi="Arial" w:cs="Arial"/>
                <w:bCs/>
                <w:sz w:val="18"/>
                <w:szCs w:val="18"/>
              </w:rPr>
              <w:t>ThresholdSSB</w:t>
            </w:r>
            <w:proofErr w:type="spellEnd"/>
            <w:r w:rsidRPr="00875BB2">
              <w:rPr>
                <w:rFonts w:ascii="Arial" w:hAnsi="Arial" w:cs="Arial"/>
                <w:bCs/>
                <w:sz w:val="18"/>
                <w:szCs w:val="18"/>
              </w:rPr>
              <w:t>-SUL</w:t>
            </w:r>
            <w:r w:rsidRPr="00875BB2">
              <w:rPr>
                <w:rFonts w:ascii="Arial" w:hAnsi="Arial" w:cs="Arial" w:hint="eastAsia"/>
                <w:bCs/>
                <w:sz w:val="18"/>
                <w:szCs w:val="18"/>
              </w:rPr>
              <w:t xml:space="preserve">, NUL is selected. </w:t>
            </w:r>
            <w:proofErr w:type="gramStart"/>
            <w:r w:rsidRPr="00875BB2">
              <w:rPr>
                <w:rFonts w:ascii="Arial" w:hAnsi="Arial" w:cs="Arial" w:hint="eastAsia"/>
                <w:bCs/>
                <w:sz w:val="18"/>
                <w:szCs w:val="18"/>
              </w:rPr>
              <w:t>However</w:t>
            </w:r>
            <w:proofErr w:type="gramEnd"/>
            <w:r w:rsidRPr="00875BB2">
              <w:rPr>
                <w:rFonts w:ascii="Arial" w:hAnsi="Arial" w:cs="Arial" w:hint="eastAsia"/>
                <w:bCs/>
                <w:sz w:val="18"/>
                <w:szCs w:val="18"/>
              </w:rPr>
              <w:t xml:space="preserve"> SUL can also be used </w:t>
            </w:r>
            <w:r w:rsidRPr="00875BB2">
              <w:rPr>
                <w:rFonts w:ascii="Arial" w:hAnsi="Arial" w:cs="Arial"/>
                <w:bCs/>
                <w:sz w:val="18"/>
                <w:szCs w:val="18"/>
              </w:rPr>
              <w:t>in this case.</w:t>
            </w:r>
          </w:p>
          <w:p w14:paraId="1D53BDEA" w14:textId="76769AF1" w:rsidR="003E04B8" w:rsidRPr="001F1E30" w:rsidRDefault="003E04B8" w:rsidP="00B45A76">
            <w:pPr>
              <w:jc w:val="left"/>
              <w:rPr>
                <w:rFonts w:ascii="Arial" w:hAnsi="Arial" w:cs="Arial"/>
                <w:bCs/>
                <w:sz w:val="18"/>
                <w:szCs w:val="18"/>
              </w:rPr>
            </w:pPr>
            <w:r w:rsidRPr="00875BB2">
              <w:rPr>
                <w:rFonts w:ascii="Arial" w:hAnsi="Arial" w:cs="Arial"/>
                <w:bCs/>
                <w:sz w:val="18"/>
                <w:szCs w:val="18"/>
              </w:rPr>
              <w:t xml:space="preserve">When RSRP of the downlink pathloss reference is &gt;= </w:t>
            </w:r>
            <w:proofErr w:type="spellStart"/>
            <w:r w:rsidRPr="00875BB2">
              <w:rPr>
                <w:rFonts w:ascii="Arial" w:hAnsi="Arial" w:cs="Arial"/>
                <w:bCs/>
                <w:sz w:val="18"/>
                <w:szCs w:val="18"/>
              </w:rPr>
              <w:t>rsrp</w:t>
            </w:r>
            <w:proofErr w:type="spellEnd"/>
            <w:r w:rsidRPr="00875BB2">
              <w:rPr>
                <w:rFonts w:ascii="Arial" w:hAnsi="Arial" w:cs="Arial"/>
                <w:bCs/>
                <w:sz w:val="18"/>
                <w:szCs w:val="18"/>
              </w:rPr>
              <w:t>-</w:t>
            </w:r>
            <w:proofErr w:type="spellStart"/>
            <w:r w:rsidRPr="00875BB2">
              <w:rPr>
                <w:rFonts w:ascii="Arial" w:hAnsi="Arial" w:cs="Arial"/>
                <w:bCs/>
                <w:sz w:val="18"/>
                <w:szCs w:val="18"/>
              </w:rPr>
              <w:t>ThresholdSSB</w:t>
            </w:r>
            <w:proofErr w:type="spellEnd"/>
            <w:r w:rsidRPr="00875BB2">
              <w:rPr>
                <w:rFonts w:ascii="Arial" w:hAnsi="Arial" w:cs="Arial"/>
                <w:bCs/>
                <w:sz w:val="18"/>
                <w:szCs w:val="18"/>
              </w:rPr>
              <w:t>-SUL, UE can select SUL if there are consistent LBT failures on NUL.</w:t>
            </w:r>
          </w:p>
        </w:tc>
      </w:tr>
      <w:tr w:rsidR="004A1FD2" w:rsidRPr="00E57D8C" w14:paraId="2B02B479" w14:textId="77777777" w:rsidTr="00701C2A">
        <w:trPr>
          <w:ins w:id="1396" w:author="Abhishek Roy" w:date="2020-02-24T13:2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A0548FE" w14:textId="55C9F87A" w:rsidR="004A1FD2" w:rsidRDefault="004A1FD2" w:rsidP="004A1FD2">
            <w:pPr>
              <w:spacing w:after="180"/>
              <w:jc w:val="left"/>
              <w:rPr>
                <w:ins w:id="1397" w:author="Abhishek Roy" w:date="2020-02-24T13:24:00Z"/>
                <w:rFonts w:eastAsia="Malgun Gothic"/>
                <w:b/>
                <w:sz w:val="20"/>
                <w:lang w:eastAsia="ko-KR"/>
              </w:rPr>
            </w:pPr>
            <w:ins w:id="1398" w:author="Abhishek Roy" w:date="2020-02-24T13:24: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CE0F7E" w14:textId="2BC2107E" w:rsidR="004A1FD2" w:rsidRDefault="00512729" w:rsidP="004A1FD2">
            <w:pPr>
              <w:jc w:val="left"/>
              <w:rPr>
                <w:ins w:id="1399" w:author="Abhishek Roy" w:date="2020-02-24T13:24:00Z"/>
                <w:rFonts w:ascii="Arial" w:hAnsi="Arial" w:cs="Arial"/>
                <w:bCs/>
                <w:sz w:val="18"/>
                <w:szCs w:val="18"/>
              </w:rPr>
            </w:pPr>
            <w:ins w:id="1400" w:author="Abhishek Roy" w:date="2020-02-24T14:41:00Z">
              <w:r>
                <w:rPr>
                  <w:rFonts w:ascii="Arial" w:hAnsi="Arial" w:cs="Arial"/>
                  <w:bCs/>
                  <w:color w:val="0000CC"/>
                  <w:sz w:val="18"/>
                  <w:szCs w:val="18"/>
                </w:rPr>
                <w:t>-</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73518BB" w14:textId="0939EF75" w:rsidR="004A1FD2" w:rsidRPr="00875BB2" w:rsidRDefault="00512729" w:rsidP="004A1FD2">
            <w:pPr>
              <w:jc w:val="left"/>
              <w:rPr>
                <w:ins w:id="1401" w:author="Abhishek Roy" w:date="2020-02-24T13:24:00Z"/>
                <w:rFonts w:ascii="Arial" w:hAnsi="Arial" w:cs="Arial"/>
                <w:bCs/>
                <w:sz w:val="18"/>
                <w:szCs w:val="18"/>
              </w:rPr>
            </w:pPr>
            <w:ins w:id="1402" w:author="Abhishek Roy" w:date="2020-02-24T14:41:00Z">
              <w:r>
                <w:rPr>
                  <w:rFonts w:ascii="Arial" w:hAnsi="Arial" w:cs="Arial"/>
                  <w:bCs/>
                  <w:sz w:val="18"/>
                  <w:szCs w:val="18"/>
                </w:rPr>
                <w:t>No strong opinion</w:t>
              </w:r>
            </w:ins>
          </w:p>
        </w:tc>
      </w:tr>
      <w:tr w:rsidR="00ED39B0" w:rsidRPr="00E57D8C" w14:paraId="092AC1E3" w14:textId="77777777" w:rsidTr="00701C2A">
        <w:trPr>
          <w:ins w:id="1403" w:author="Reza Hedayat" w:date="2020-02-24T19:54: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226DA18" w14:textId="09298E63" w:rsidR="00ED39B0" w:rsidRPr="00062574" w:rsidRDefault="00ED39B0" w:rsidP="004A1FD2">
            <w:pPr>
              <w:spacing w:after="180"/>
              <w:jc w:val="left"/>
              <w:rPr>
                <w:ins w:id="1404" w:author="Reza Hedayat" w:date="2020-02-24T19:54:00Z"/>
                <w:rFonts w:eastAsia="Malgun Gothic"/>
                <w:b/>
                <w:color w:val="0000CC"/>
                <w:sz w:val="20"/>
                <w:lang w:eastAsia="ko-KR"/>
              </w:rPr>
            </w:pPr>
            <w:ins w:id="1405" w:author="Reza Hedayat" w:date="2020-02-24T19:54:00Z">
              <w:r>
                <w:rPr>
                  <w:rFonts w:eastAsia="Malgun Gothic"/>
                  <w:b/>
                  <w:color w:val="0000CC"/>
                  <w:sz w:val="20"/>
                  <w:lang w:eastAsia="ko-KR"/>
                </w:rPr>
                <w:lastRenderedPageBreak/>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789C42D" w14:textId="2BE5D59E" w:rsidR="00ED39B0" w:rsidRDefault="00ED39B0" w:rsidP="004A1FD2">
            <w:pPr>
              <w:jc w:val="left"/>
              <w:rPr>
                <w:ins w:id="1406" w:author="Reza Hedayat" w:date="2020-02-24T19:54: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B37DD1E" w14:textId="62924475" w:rsidR="00ED39B0" w:rsidRDefault="00ED39B0" w:rsidP="004A1FD2">
            <w:pPr>
              <w:jc w:val="left"/>
              <w:rPr>
                <w:ins w:id="1407" w:author="Reza Hedayat" w:date="2020-02-24T19:54:00Z"/>
                <w:rFonts w:ascii="Arial" w:hAnsi="Arial" w:cs="Arial"/>
                <w:bCs/>
                <w:sz w:val="18"/>
                <w:szCs w:val="18"/>
              </w:rPr>
            </w:pPr>
            <w:ins w:id="1408" w:author="Reza Hedayat" w:date="2020-02-24T19:55:00Z">
              <w:r>
                <w:rPr>
                  <w:rFonts w:ascii="Arial" w:hAnsi="Arial" w:cs="Arial"/>
                  <w:bCs/>
                  <w:sz w:val="18"/>
                  <w:szCs w:val="18"/>
                </w:rPr>
                <w:t>No strong opi</w:t>
              </w:r>
            </w:ins>
            <w:ins w:id="1409" w:author="Reza Hedayat" w:date="2020-02-24T19:56:00Z">
              <w:r>
                <w:rPr>
                  <w:rFonts w:ascii="Arial" w:hAnsi="Arial" w:cs="Arial"/>
                  <w:bCs/>
                  <w:sz w:val="18"/>
                  <w:szCs w:val="18"/>
                </w:rPr>
                <w:t>nion. Nut t</w:t>
              </w:r>
            </w:ins>
            <w:ins w:id="1410" w:author="Reza Hedayat" w:date="2020-02-24T19:54:00Z">
              <w:r>
                <w:rPr>
                  <w:rFonts w:ascii="Arial" w:hAnsi="Arial" w:cs="Arial"/>
                  <w:bCs/>
                  <w:sz w:val="18"/>
                  <w:szCs w:val="18"/>
                </w:rPr>
                <w:t xml:space="preserve">here maybe use cases where SUL in </w:t>
              </w:r>
            </w:ins>
            <w:ins w:id="1411" w:author="Reza Hedayat" w:date="2020-02-24T19:55:00Z">
              <w:r>
                <w:rPr>
                  <w:rFonts w:ascii="Arial" w:hAnsi="Arial" w:cs="Arial"/>
                  <w:bCs/>
                  <w:sz w:val="18"/>
                  <w:szCs w:val="18"/>
                </w:rPr>
                <w:t>sub-7</w:t>
              </w:r>
            </w:ins>
            <w:ins w:id="1412" w:author="Reza Hedayat" w:date="2020-02-24T19:54:00Z">
              <w:r>
                <w:rPr>
                  <w:rFonts w:ascii="Arial" w:hAnsi="Arial" w:cs="Arial"/>
                  <w:bCs/>
                  <w:sz w:val="18"/>
                  <w:szCs w:val="18"/>
                </w:rPr>
                <w:t>GHz</w:t>
              </w:r>
            </w:ins>
            <w:ins w:id="1413" w:author="Reza Hedayat" w:date="2020-02-24T19:55:00Z">
              <w:r>
                <w:rPr>
                  <w:rFonts w:ascii="Arial" w:hAnsi="Arial" w:cs="Arial"/>
                  <w:bCs/>
                  <w:sz w:val="18"/>
                  <w:szCs w:val="18"/>
                </w:rPr>
                <w:t xml:space="preserve"> are used.</w:t>
              </w:r>
            </w:ins>
            <w:ins w:id="1414" w:author="Reza Hedayat" w:date="2020-02-24T19:54:00Z">
              <w:r>
                <w:rPr>
                  <w:rFonts w:ascii="Arial" w:hAnsi="Arial" w:cs="Arial"/>
                  <w:bCs/>
                  <w:sz w:val="18"/>
                  <w:szCs w:val="18"/>
                </w:rPr>
                <w:t xml:space="preserve"> </w:t>
              </w:r>
            </w:ins>
          </w:p>
        </w:tc>
      </w:tr>
      <w:tr w:rsidR="001C006E" w:rsidRPr="00E57D8C" w14:paraId="542A05E2" w14:textId="77777777" w:rsidTr="00701C2A">
        <w:trPr>
          <w:ins w:id="1415"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E329DE5" w14:textId="6691649C" w:rsidR="001C006E" w:rsidRDefault="001C006E" w:rsidP="001C006E">
            <w:pPr>
              <w:spacing w:after="180"/>
              <w:jc w:val="left"/>
              <w:rPr>
                <w:ins w:id="1416" w:author="Seau Sian" w:date="2020-02-25T21:05:00Z"/>
                <w:rFonts w:eastAsia="Malgun Gothic"/>
                <w:b/>
                <w:color w:val="0000CC"/>
                <w:sz w:val="20"/>
                <w:lang w:eastAsia="ko-KR"/>
              </w:rPr>
            </w:pPr>
            <w:ins w:id="1417" w:author="Seau Sian" w:date="2020-02-25T21:05:00Z">
              <w:r>
                <w:rPr>
                  <w:rFonts w:eastAsia="Malgun Gothic"/>
                  <w:b/>
                  <w:sz w:val="20"/>
                  <w:lang w:eastAsia="ko-KR"/>
                </w:rPr>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6E02892" w14:textId="72CD9241" w:rsidR="001C006E" w:rsidRDefault="001C006E" w:rsidP="001C006E">
            <w:pPr>
              <w:jc w:val="left"/>
              <w:rPr>
                <w:ins w:id="1418" w:author="Seau Sian" w:date="2020-02-25T21:05:00Z"/>
                <w:rFonts w:ascii="Arial" w:hAnsi="Arial" w:cs="Arial"/>
                <w:bCs/>
                <w:color w:val="0000CC"/>
                <w:sz w:val="18"/>
                <w:szCs w:val="18"/>
              </w:rPr>
            </w:pPr>
            <w:ins w:id="1419" w:author="Seau Sian" w:date="2020-02-25T21:05: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0811C5D" w14:textId="77777777" w:rsidR="001C006E" w:rsidRDefault="001C006E" w:rsidP="001C006E">
            <w:pPr>
              <w:jc w:val="left"/>
              <w:rPr>
                <w:ins w:id="1420" w:author="Seau Sian" w:date="2020-02-25T21:05:00Z"/>
                <w:rFonts w:ascii="Arial" w:hAnsi="Arial" w:cs="Arial"/>
                <w:bCs/>
                <w:sz w:val="18"/>
                <w:szCs w:val="18"/>
              </w:rPr>
            </w:pPr>
          </w:p>
        </w:tc>
      </w:tr>
      <w:tr w:rsidR="00867893" w:rsidRPr="00E57D8C" w14:paraId="44FD23FB" w14:textId="77777777" w:rsidTr="00701C2A">
        <w:trPr>
          <w:ins w:id="1421"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A382AA3" w14:textId="556BD4F3" w:rsidR="00867893" w:rsidRDefault="00867893" w:rsidP="00867893">
            <w:pPr>
              <w:spacing w:after="180"/>
              <w:jc w:val="left"/>
              <w:rPr>
                <w:ins w:id="1422" w:author="Yinghaoguo (Huawei Wireless)" w:date="2020-02-26T14:10:00Z"/>
                <w:rFonts w:eastAsia="Malgun Gothic"/>
                <w:b/>
                <w:sz w:val="20"/>
                <w:lang w:eastAsia="ko-KR"/>
              </w:rPr>
            </w:pPr>
            <w:ins w:id="1423" w:author="Yinghaoguo (Huawei Wireless)" w:date="2020-02-26T14:10:00Z">
              <w:r>
                <w:rPr>
                  <w:rFonts w:eastAsia="DengXian" w:hint="eastAsia"/>
                  <w:b/>
                  <w:color w:val="0000CC"/>
                  <w:sz w:val="20"/>
                </w:rPr>
                <w:t>H</w:t>
              </w:r>
              <w:r>
                <w:rPr>
                  <w:rFonts w:eastAsia="DengXian"/>
                  <w:b/>
                  <w:color w:val="0000CC"/>
                  <w:sz w:val="20"/>
                </w:rPr>
                <w:t>uawei</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C8AEAC" w14:textId="24D564BE" w:rsidR="00867893" w:rsidRDefault="00867893" w:rsidP="00867893">
            <w:pPr>
              <w:jc w:val="left"/>
              <w:rPr>
                <w:ins w:id="1424" w:author="Yinghaoguo (Huawei Wireless)" w:date="2020-02-26T14:10:00Z"/>
                <w:rFonts w:ascii="Arial" w:hAnsi="Arial" w:cs="Arial"/>
                <w:bCs/>
                <w:sz w:val="18"/>
                <w:szCs w:val="18"/>
              </w:rPr>
            </w:pPr>
            <w:ins w:id="1425" w:author="Yinghaoguo (Huawei Wireless)" w:date="2020-02-26T14:10:00Z">
              <w:r>
                <w:rPr>
                  <w:rFonts w:ascii="Arial" w:hAnsi="Arial" w:cs="Arial" w:hint="eastAsia"/>
                  <w:bCs/>
                  <w:color w:val="0000CC"/>
                  <w:sz w:val="18"/>
                  <w:szCs w:val="18"/>
                </w:rPr>
                <w:t>Y</w:t>
              </w:r>
              <w:r>
                <w:rPr>
                  <w:rFonts w:ascii="Arial" w:hAnsi="Arial" w:cs="Arial"/>
                  <w:bCs/>
                  <w:color w:val="0000CC"/>
                  <w:sz w:val="18"/>
                  <w:szCs w:val="18"/>
                </w:rPr>
                <w:t>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E1AED6" w14:textId="2986872B" w:rsidR="00867893" w:rsidRDefault="00867893" w:rsidP="00867893">
            <w:pPr>
              <w:jc w:val="left"/>
              <w:rPr>
                <w:ins w:id="1426" w:author="Yinghaoguo (Huawei Wireless)" w:date="2020-02-26T14:10:00Z"/>
                <w:rFonts w:ascii="Arial" w:hAnsi="Arial" w:cs="Arial"/>
                <w:bCs/>
                <w:sz w:val="18"/>
                <w:szCs w:val="18"/>
              </w:rPr>
            </w:pPr>
            <w:ins w:id="1427" w:author="Yinghaoguo (Huawei Wireless)" w:date="2020-02-26T14:10:00Z">
              <w:r>
                <w:rPr>
                  <w:rFonts w:ascii="Arial" w:hAnsi="Arial" w:cs="Arial" w:hint="eastAsia"/>
                  <w:bCs/>
                  <w:sz w:val="18"/>
                  <w:szCs w:val="18"/>
                </w:rPr>
                <w:t>W</w:t>
              </w:r>
              <w:r>
                <w:rPr>
                  <w:rFonts w:ascii="Arial" w:hAnsi="Arial" w:cs="Arial"/>
                  <w:bCs/>
                  <w:sz w:val="18"/>
                  <w:szCs w:val="18"/>
                </w:rPr>
                <w:t xml:space="preserve">e do see some issue as we discussed during the first time slot of the meeting, that the current mechanism for UL carrier selection may be problematic for UL LBT recovery in the </w:t>
              </w:r>
              <w:proofErr w:type="spellStart"/>
              <w:r>
                <w:rPr>
                  <w:rFonts w:ascii="Arial" w:hAnsi="Arial" w:cs="Arial"/>
                  <w:bCs/>
                  <w:sz w:val="18"/>
                  <w:szCs w:val="18"/>
                </w:rPr>
                <w:t>SpCell</w:t>
              </w:r>
              <w:proofErr w:type="spellEnd"/>
              <w:r>
                <w:rPr>
                  <w:rFonts w:ascii="Arial" w:hAnsi="Arial" w:cs="Arial"/>
                  <w:bCs/>
                  <w:sz w:val="18"/>
                  <w:szCs w:val="18"/>
                </w:rPr>
                <w:t xml:space="preserve">. </w:t>
              </w:r>
            </w:ins>
          </w:p>
        </w:tc>
      </w:tr>
      <w:tr w:rsidR="004F5972" w:rsidRPr="00E57D8C" w14:paraId="051BB24B" w14:textId="77777777" w:rsidTr="00701C2A">
        <w:trPr>
          <w:ins w:id="1428"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D899751" w14:textId="3863AC87" w:rsidR="004F5972" w:rsidRDefault="004F5972" w:rsidP="00867893">
            <w:pPr>
              <w:spacing w:after="180"/>
              <w:jc w:val="left"/>
              <w:rPr>
                <w:ins w:id="1429" w:author="OPPO (Shi Cong)" w:date="2020-02-26T15:28:00Z"/>
                <w:rFonts w:eastAsia="DengXian"/>
                <w:b/>
                <w:color w:val="0000CC"/>
                <w:sz w:val="20"/>
              </w:rPr>
            </w:pPr>
            <w:ins w:id="1430" w:author="OPPO (Shi Cong)" w:date="2020-02-26T15:28:00Z">
              <w:r>
                <w:rPr>
                  <w:rFonts w:eastAsia="DengXian" w:hint="eastAsia"/>
                  <w:b/>
                  <w:color w:val="0000CC"/>
                  <w:sz w:val="20"/>
                </w:rPr>
                <w:t>OPPO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7EE753" w14:textId="77777777" w:rsidR="004F5972" w:rsidRDefault="004F5972" w:rsidP="00867893">
            <w:pPr>
              <w:jc w:val="left"/>
              <w:rPr>
                <w:ins w:id="1431" w:author="OPPO (Shi Cong)" w:date="2020-02-26T15:28: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97D4061" w14:textId="0FF8B94F" w:rsidR="004F5972" w:rsidRDefault="004F5972" w:rsidP="00867893">
            <w:pPr>
              <w:jc w:val="left"/>
              <w:rPr>
                <w:ins w:id="1432" w:author="OPPO (Shi Cong)" w:date="2020-02-26T15:28:00Z"/>
                <w:rFonts w:ascii="Arial" w:hAnsi="Arial" w:cs="Arial"/>
                <w:bCs/>
                <w:sz w:val="18"/>
                <w:szCs w:val="18"/>
              </w:rPr>
            </w:pPr>
            <w:ins w:id="1433" w:author="OPPO (Shi Cong)" w:date="2020-02-26T15:28:00Z">
              <w:r>
                <w:rPr>
                  <w:rFonts w:ascii="Arial" w:hAnsi="Arial" w:cs="Arial" w:hint="eastAsia"/>
                  <w:bCs/>
                  <w:sz w:val="18"/>
                  <w:szCs w:val="18"/>
                </w:rPr>
                <w:t>WE are not even sure whether there is un-licensed band with supplementary UL carrier. Even though we use NR as baseline, maybe we need to confirm with RAN4?</w:t>
              </w:r>
            </w:ins>
          </w:p>
        </w:tc>
      </w:tr>
      <w:tr w:rsidR="00547667" w:rsidRPr="00E57D8C" w14:paraId="32810D9C" w14:textId="77777777" w:rsidTr="00701C2A">
        <w:trPr>
          <w:ins w:id="1434" w:author="vivo (Stephen-Mo)" w:date="2020-02-26T15:4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0A238D7" w14:textId="4C882F35" w:rsidR="00547667" w:rsidRDefault="00547667" w:rsidP="00547667">
            <w:pPr>
              <w:spacing w:after="180"/>
              <w:jc w:val="left"/>
              <w:rPr>
                <w:ins w:id="1435" w:author="vivo (Stephen-Mo)" w:date="2020-02-26T15:45:00Z"/>
                <w:rFonts w:eastAsia="DengXian"/>
                <w:b/>
                <w:color w:val="0000CC"/>
                <w:sz w:val="20"/>
              </w:rPr>
            </w:pPr>
            <w:ins w:id="1436" w:author="vivo (Stephen-Mo)" w:date="2020-02-26T15:45:00Z">
              <w:r w:rsidRPr="000A5616">
                <w:rPr>
                  <w:rFonts w:eastAsia="DengXian"/>
                  <w:b/>
                  <w:color w:val="0000CC"/>
                  <w:sz w:val="20"/>
                </w:rPr>
                <w:t>vivo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6B38CB" w14:textId="1F87D255" w:rsidR="00547667" w:rsidRDefault="00547667" w:rsidP="00547667">
            <w:pPr>
              <w:jc w:val="left"/>
              <w:rPr>
                <w:ins w:id="1437" w:author="vivo (Stephen-Mo)" w:date="2020-02-26T15:45:00Z"/>
                <w:rFonts w:ascii="Arial" w:hAnsi="Arial" w:cs="Arial"/>
                <w:bCs/>
                <w:color w:val="0000CC"/>
                <w:sz w:val="18"/>
                <w:szCs w:val="18"/>
              </w:rPr>
            </w:pPr>
            <w:ins w:id="1438" w:author="vivo (Stephen-Mo)" w:date="2020-02-26T15:45:00Z">
              <w:r w:rsidRPr="000A5616">
                <w:rPr>
                  <w:bCs/>
                  <w:color w:val="0000CC"/>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9CC4B2" w14:textId="3472BE97" w:rsidR="00547667" w:rsidRPr="000A5616" w:rsidRDefault="00547667" w:rsidP="00547667">
            <w:pPr>
              <w:jc w:val="left"/>
              <w:rPr>
                <w:ins w:id="1439" w:author="vivo (Stephen-Mo)" w:date="2020-02-26T15:45:00Z"/>
                <w:bCs/>
                <w:sz w:val="20"/>
              </w:rPr>
            </w:pPr>
            <w:ins w:id="1440" w:author="vivo (Stephen-Mo)" w:date="2020-02-26T15:45:00Z">
              <w:r>
                <w:rPr>
                  <w:bCs/>
                  <w:sz w:val="20"/>
                </w:rPr>
                <w:t>According to</w:t>
              </w:r>
              <w:r w:rsidRPr="000A5616">
                <w:rPr>
                  <w:bCs/>
                  <w:sz w:val="20"/>
                </w:rPr>
                <w:t xml:space="preserve"> the WID (RP-191575), only scenario D is related to SUL</w:t>
              </w:r>
              <w:r w:rsidR="00F62530">
                <w:rPr>
                  <w:bCs/>
                  <w:sz w:val="20"/>
                </w:rPr>
                <w:t>. However, it</w:t>
              </w:r>
              <w:r w:rsidRPr="000A5616">
                <w:rPr>
                  <w:bCs/>
                  <w:sz w:val="20"/>
                </w:rPr>
                <w:t xml:space="preserve"> is operat</w:t>
              </w:r>
              <w:r w:rsidR="00F62530">
                <w:rPr>
                  <w:bCs/>
                  <w:sz w:val="20"/>
                </w:rPr>
                <w:t xml:space="preserve">ed </w:t>
              </w:r>
              <w:r w:rsidRPr="000A5616">
                <w:rPr>
                  <w:bCs/>
                  <w:sz w:val="20"/>
                </w:rPr>
                <w:t>on licensed band</w:t>
              </w:r>
            </w:ins>
            <w:ins w:id="1441" w:author="vivo (Stephen-Mo)" w:date="2020-02-26T15:46:00Z">
              <w:r w:rsidR="0008790D">
                <w:rPr>
                  <w:bCs/>
                  <w:sz w:val="20"/>
                </w:rPr>
                <w:t>, which is described as follo</w:t>
              </w:r>
              <w:r w:rsidR="00537CB6">
                <w:rPr>
                  <w:bCs/>
                  <w:sz w:val="20"/>
                </w:rPr>
                <w:t>w</w:t>
              </w:r>
              <w:r w:rsidR="0008790D">
                <w:rPr>
                  <w:bCs/>
                  <w:sz w:val="20"/>
                </w:rPr>
                <w:t>s,</w:t>
              </w:r>
            </w:ins>
            <w:ins w:id="1442" w:author="vivo (Stephen-Mo)" w:date="2020-02-26T15:45:00Z">
              <w:r w:rsidRPr="000A5616">
                <w:rPr>
                  <w:bCs/>
                  <w:sz w:val="20"/>
                </w:rPr>
                <w:t xml:space="preserve"> </w:t>
              </w:r>
            </w:ins>
          </w:p>
          <w:p w14:paraId="3E6E8F6D" w14:textId="57C4B145" w:rsidR="00547667" w:rsidRPr="00AA0795" w:rsidRDefault="00547667" w:rsidP="00AA0795">
            <w:pPr>
              <w:numPr>
                <w:ilvl w:val="0"/>
                <w:numId w:val="14"/>
              </w:numPr>
              <w:spacing w:line="240" w:lineRule="auto"/>
              <w:jc w:val="left"/>
              <w:rPr>
                <w:ins w:id="1443" w:author="vivo (Stephen-Mo)" w:date="2020-02-26T15:45:00Z"/>
                <w:bCs/>
                <w:sz w:val="20"/>
              </w:rPr>
            </w:pPr>
            <w:ins w:id="1444" w:author="vivo (Stephen-Mo)" w:date="2020-02-26T15:45:00Z">
              <w:r w:rsidRPr="000A5616">
                <w:rPr>
                  <w:bCs/>
                  <w:sz w:val="20"/>
                </w:rPr>
                <w:t>Scenario D: A stand-alone NR cell in unlicensed band and UL in licensed band (single cell architecture).</w:t>
              </w:r>
            </w:ins>
          </w:p>
        </w:tc>
      </w:tr>
      <w:tr w:rsidR="00735A14" w:rsidRPr="00E57D8C" w14:paraId="5FF18F35" w14:textId="77777777" w:rsidTr="00701C2A">
        <w:trPr>
          <w:ins w:id="1445" w:author="Ericsson" w:date="2020-02-26T1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7270291" w14:textId="0D65EB79" w:rsidR="00735A14" w:rsidRPr="000A5616" w:rsidRDefault="00735A14" w:rsidP="00735A14">
            <w:pPr>
              <w:spacing w:after="180"/>
              <w:jc w:val="left"/>
              <w:rPr>
                <w:ins w:id="1446" w:author="Ericsson" w:date="2020-02-26T11:00:00Z"/>
                <w:rFonts w:eastAsia="DengXian"/>
                <w:b/>
                <w:color w:val="0000CC"/>
                <w:sz w:val="20"/>
              </w:rPr>
            </w:pPr>
            <w:ins w:id="1447" w:author="Ericsson" w:date="2020-02-26T11:00:00Z">
              <w:r>
                <w:rPr>
                  <w:rFonts w:eastAsia="Malgun Gothic"/>
                  <w:b/>
                  <w:color w:val="0000CC"/>
                  <w:sz w:val="20"/>
                  <w:lang w:eastAsia="ko-KR"/>
                </w:rPr>
                <w:t>Ericsson</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9A5901" w14:textId="1A073123" w:rsidR="00735A14" w:rsidRPr="000A5616" w:rsidRDefault="00735A14" w:rsidP="00735A14">
            <w:pPr>
              <w:jc w:val="left"/>
              <w:rPr>
                <w:ins w:id="1448" w:author="Ericsson" w:date="2020-02-26T11:00:00Z"/>
                <w:bCs/>
                <w:color w:val="0000CC"/>
                <w:sz w:val="20"/>
              </w:rPr>
            </w:pPr>
            <w:ins w:id="1449" w:author="Ericsson" w:date="2020-02-26T11:00:00Z">
              <w:r>
                <w:rPr>
                  <w:rFonts w:ascii="Arial" w:hAnsi="Arial" w:cs="Arial"/>
                  <w:bCs/>
                  <w:color w:val="0000CC"/>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2555D85" w14:textId="20F4DDB0" w:rsidR="00735A14" w:rsidRDefault="00735A14" w:rsidP="00735A14">
            <w:pPr>
              <w:jc w:val="left"/>
              <w:rPr>
                <w:ins w:id="1450" w:author="Ericsson" w:date="2020-02-26T11:00:00Z"/>
                <w:bCs/>
                <w:sz w:val="20"/>
              </w:rPr>
            </w:pPr>
            <w:ins w:id="1451" w:author="Ericsson" w:date="2020-02-26T11:00:00Z">
              <w:r>
                <w:rPr>
                  <w:rFonts w:ascii="Arial" w:hAnsi="Arial" w:cs="Arial"/>
                  <w:bCs/>
                  <w:sz w:val="18"/>
                  <w:szCs w:val="18"/>
                </w:rPr>
                <w:t>Not needed. Using DL RSRP is sufficient.</w:t>
              </w:r>
            </w:ins>
          </w:p>
        </w:tc>
      </w:tr>
      <w:tr w:rsidR="00682FD2" w:rsidRPr="00E57D8C" w14:paraId="76FEFBE6" w14:textId="77777777" w:rsidTr="00701C2A">
        <w:trPr>
          <w:ins w:id="1452" w:author="Mei-Ju Shih" w:date="2020-02-27T09:3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039A99C" w14:textId="00C96469" w:rsidR="00682FD2" w:rsidRPr="00682FD2" w:rsidRDefault="00682FD2" w:rsidP="00682FD2">
            <w:pPr>
              <w:spacing w:after="180"/>
              <w:jc w:val="left"/>
              <w:rPr>
                <w:ins w:id="1453" w:author="Mei-Ju Shih" w:date="2020-02-27T09:37:00Z"/>
                <w:rFonts w:eastAsia="Malgun Gothic"/>
                <w:bCs/>
                <w:color w:val="0000CC"/>
                <w:sz w:val="20"/>
                <w:lang w:eastAsia="ko-KR"/>
              </w:rPr>
            </w:pPr>
            <w:ins w:id="1454" w:author="Mei-Ju Shih" w:date="2020-02-27T09:37:00Z">
              <w:r w:rsidRPr="00682FD2">
                <w:rPr>
                  <w:rFonts w:eastAsia="PMingLiU" w:hint="eastAsia"/>
                  <w:bCs/>
                  <w:sz w:val="20"/>
                  <w:lang w:eastAsia="zh-TW"/>
                </w:rPr>
                <w:t>A</w:t>
              </w:r>
              <w:r w:rsidRPr="00682FD2">
                <w:rPr>
                  <w:rFonts w:eastAsia="PMingLiU"/>
                  <w:bCs/>
                  <w:sz w:val="20"/>
                  <w:lang w:eastAsia="zh-TW"/>
                </w:rPr>
                <w:t>sia Pacific Telecom (APT)</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2CA222" w14:textId="77777777" w:rsidR="00682FD2" w:rsidRDefault="00682FD2" w:rsidP="00682FD2">
            <w:pPr>
              <w:jc w:val="left"/>
              <w:rPr>
                <w:ins w:id="1455" w:author="Mei-Ju Shih" w:date="2020-02-27T09:37:00Z"/>
                <w:rFonts w:ascii="Arial" w:hAnsi="Arial" w:cs="Arial"/>
                <w:bCs/>
                <w:color w:val="0000CC"/>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E54D1BC" w14:textId="491DB3E3" w:rsidR="00682FD2" w:rsidRDefault="00682FD2" w:rsidP="00682FD2">
            <w:pPr>
              <w:jc w:val="left"/>
              <w:rPr>
                <w:ins w:id="1456" w:author="Mei-Ju Shih" w:date="2020-02-27T09:37:00Z"/>
                <w:rFonts w:ascii="Arial" w:hAnsi="Arial" w:cs="Arial"/>
                <w:bCs/>
                <w:sz w:val="18"/>
                <w:szCs w:val="18"/>
              </w:rPr>
            </w:pPr>
            <w:ins w:id="1457" w:author="Mei-Ju Shih" w:date="2020-02-27T09:37:00Z">
              <w:r>
                <w:rPr>
                  <w:rFonts w:ascii="Arial" w:eastAsia="PMingLiU" w:hAnsi="Arial" w:cs="Arial" w:hint="eastAsia"/>
                  <w:bCs/>
                  <w:sz w:val="18"/>
                  <w:szCs w:val="18"/>
                  <w:lang w:eastAsia="zh-TW"/>
                </w:rPr>
                <w:t>N</w:t>
              </w:r>
              <w:r>
                <w:rPr>
                  <w:rFonts w:ascii="Arial" w:eastAsia="PMingLiU" w:hAnsi="Arial" w:cs="Arial"/>
                  <w:bCs/>
                  <w:sz w:val="18"/>
                  <w:szCs w:val="18"/>
                  <w:lang w:eastAsia="zh-TW"/>
                </w:rPr>
                <w:t>o strong opinion</w:t>
              </w:r>
            </w:ins>
          </w:p>
        </w:tc>
      </w:tr>
      <w:tr w:rsidR="008E19B6" w:rsidRPr="00E57D8C" w14:paraId="189E1777" w14:textId="77777777" w:rsidTr="008E19B6">
        <w:trPr>
          <w:ins w:id="1458" w:author="Jia, Meiyi/贾 美艺" w:date="2020-02-27T1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F4EBB6F" w14:textId="77777777" w:rsidR="008E19B6" w:rsidRPr="008E19B6" w:rsidRDefault="008E19B6" w:rsidP="007F7BCE">
            <w:pPr>
              <w:spacing w:after="180"/>
              <w:jc w:val="left"/>
              <w:rPr>
                <w:ins w:id="1459" w:author="Jia, Meiyi/贾 美艺" w:date="2020-02-27T19:38:00Z"/>
                <w:rFonts w:eastAsia="PMingLiU"/>
                <w:bCs/>
                <w:sz w:val="20"/>
                <w:lang w:eastAsia="zh-TW"/>
              </w:rPr>
            </w:pPr>
            <w:ins w:id="1460" w:author="Jia, Meiyi/贾 美艺" w:date="2020-02-27T19:38:00Z">
              <w:r w:rsidRPr="008E19B6">
                <w:rPr>
                  <w:rFonts w:eastAsia="PMingLiU"/>
                  <w:bCs/>
                  <w:sz w:val="20"/>
                  <w:lang w:eastAsia="zh-TW"/>
                </w:rPr>
                <w:t>Fujitsu</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94E2B" w14:textId="77777777" w:rsidR="008E19B6" w:rsidRPr="00A70F07" w:rsidRDefault="008E19B6" w:rsidP="007F7BCE">
            <w:pPr>
              <w:jc w:val="left"/>
              <w:rPr>
                <w:ins w:id="1461" w:author="Jia, Meiyi/贾 美艺" w:date="2020-02-27T19:38:00Z"/>
                <w:rFonts w:ascii="Arial" w:hAnsi="Arial" w:cs="Arial"/>
                <w:bCs/>
                <w:color w:val="0000CC"/>
                <w:sz w:val="18"/>
                <w:szCs w:val="18"/>
              </w:rPr>
            </w:pPr>
            <w:ins w:id="1462" w:author="Jia, Meiyi/贾 美艺" w:date="2020-02-27T19:38:00Z">
              <w:r w:rsidRPr="00A70F07">
                <w:rPr>
                  <w:rFonts w:ascii="Arial" w:hAnsi="Arial" w:cs="Arial"/>
                  <w:bCs/>
                  <w:color w:val="0000CC"/>
                  <w:sz w:val="18"/>
                  <w:szCs w:val="18"/>
                </w:rPr>
                <w:t xml:space="preserve">Yes </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AB8A4FA" w14:textId="77777777" w:rsidR="008E19B6" w:rsidRPr="008E19B6" w:rsidRDefault="008E19B6" w:rsidP="007F7BCE">
            <w:pPr>
              <w:jc w:val="left"/>
              <w:rPr>
                <w:ins w:id="1463" w:author="Jia, Meiyi/贾 美艺" w:date="2020-02-27T19:38:00Z"/>
                <w:rFonts w:ascii="Arial" w:eastAsia="PMingLiU" w:hAnsi="Arial" w:cs="Arial"/>
                <w:bCs/>
                <w:sz w:val="18"/>
                <w:szCs w:val="18"/>
                <w:lang w:eastAsia="zh-TW"/>
              </w:rPr>
            </w:pPr>
            <w:ins w:id="1464" w:author="Jia, Meiyi/贾 美艺" w:date="2020-02-27T19:38:00Z">
              <w:r w:rsidRPr="008E19B6">
                <w:rPr>
                  <w:rFonts w:ascii="Arial" w:eastAsia="PMingLiU" w:hAnsi="Arial" w:cs="Arial"/>
                  <w:bCs/>
                  <w:sz w:val="18"/>
                  <w:szCs w:val="18"/>
                  <w:lang w:eastAsia="zh-TW"/>
                </w:rPr>
                <w:t>If RSRP of the DL pathloss reference is above the threshold or if there are consistent LBT failures on NUL, SUL is selected.</w:t>
              </w:r>
            </w:ins>
          </w:p>
        </w:tc>
      </w:tr>
      <w:tr w:rsidR="00BE0106" w:rsidRPr="00E57D8C" w14:paraId="7FEDA17C" w14:textId="77777777" w:rsidTr="008E19B6">
        <w:trPr>
          <w:ins w:id="1465"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80C56E" w14:textId="2A15F6FC" w:rsidR="00BE0106" w:rsidRPr="008E19B6" w:rsidRDefault="00BE0106" w:rsidP="00BE0106">
            <w:pPr>
              <w:spacing w:after="180"/>
              <w:jc w:val="left"/>
              <w:rPr>
                <w:ins w:id="1466" w:author="Apple" w:date="2020-02-27T19:56:00Z"/>
                <w:rFonts w:eastAsia="PMingLiU"/>
                <w:bCs/>
                <w:sz w:val="20"/>
                <w:lang w:eastAsia="zh-TW"/>
              </w:rPr>
            </w:pPr>
            <w:ins w:id="1467" w:author="Apple" w:date="2020-02-27T19:56:00Z">
              <w:r>
                <w:rPr>
                  <w:rFonts w:eastAsia="DengXian"/>
                  <w:b/>
                  <w:color w:val="0000CC"/>
                  <w:sz w:val="20"/>
                </w:rPr>
                <w:t>Apple</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22E65A" w14:textId="04725A70" w:rsidR="00BE0106" w:rsidRPr="00A70F07" w:rsidRDefault="00BE0106" w:rsidP="00BE0106">
            <w:pPr>
              <w:jc w:val="left"/>
              <w:rPr>
                <w:ins w:id="1468" w:author="Apple" w:date="2020-02-27T19:56:00Z"/>
                <w:rFonts w:ascii="Arial" w:hAnsi="Arial" w:cs="Arial"/>
                <w:bCs/>
                <w:color w:val="0000CC"/>
                <w:sz w:val="18"/>
                <w:szCs w:val="18"/>
              </w:rPr>
            </w:pPr>
            <w:ins w:id="1469" w:author="Apple" w:date="2020-02-27T19:56:00Z">
              <w:r>
                <w:rPr>
                  <w:bCs/>
                  <w:color w:val="0000CC"/>
                  <w:sz w:val="20"/>
                </w:rPr>
                <w:t>No strong view</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1EBD8EB" w14:textId="32041D3B" w:rsidR="00BE0106" w:rsidRPr="008E19B6" w:rsidRDefault="00BE0106" w:rsidP="00BE0106">
            <w:pPr>
              <w:jc w:val="left"/>
              <w:rPr>
                <w:ins w:id="1470" w:author="Apple" w:date="2020-02-27T19:56:00Z"/>
                <w:rFonts w:ascii="Arial" w:eastAsia="PMingLiU" w:hAnsi="Arial" w:cs="Arial"/>
                <w:bCs/>
                <w:sz w:val="18"/>
                <w:szCs w:val="18"/>
                <w:lang w:eastAsia="zh-TW"/>
              </w:rPr>
            </w:pPr>
            <w:ins w:id="1471" w:author="Apple" w:date="2020-02-27T19:56:00Z">
              <w:r>
                <w:rPr>
                  <w:bCs/>
                  <w:sz w:val="20"/>
                </w:rPr>
                <w:t>Perhaps we can check with RAN4 whether NR-U + SUL is a feasible combination.</w:t>
              </w:r>
            </w:ins>
          </w:p>
        </w:tc>
      </w:tr>
    </w:tbl>
    <w:p w14:paraId="6FE273D1" w14:textId="77777777" w:rsidR="002612A9" w:rsidRPr="00E57D8C" w:rsidRDefault="002612A9" w:rsidP="00B45A76">
      <w:pPr>
        <w:jc w:val="left"/>
        <w:rPr>
          <w:bCs/>
          <w:sz w:val="20"/>
        </w:rPr>
      </w:pPr>
    </w:p>
    <w:p w14:paraId="5D821D2C" w14:textId="77777777" w:rsidR="002612A9" w:rsidRPr="00CB1E6E" w:rsidRDefault="002612A9" w:rsidP="00B45A76">
      <w:pPr>
        <w:jc w:val="left"/>
        <w:rPr>
          <w:bCs/>
          <w:sz w:val="20"/>
        </w:rPr>
      </w:pPr>
      <w:r w:rsidRPr="00E57D8C">
        <w:rPr>
          <w:b/>
          <w:sz w:val="20"/>
        </w:rPr>
        <w:t>S</w:t>
      </w:r>
      <w:r w:rsidRPr="00E57D8C">
        <w:rPr>
          <w:rFonts w:hint="eastAsia"/>
          <w:b/>
          <w:sz w:val="20"/>
        </w:rPr>
        <w:t xml:space="preserve">ummary: </w:t>
      </w:r>
    </w:p>
    <w:p w14:paraId="63A611C0" w14:textId="12F942AF" w:rsidR="002612A9" w:rsidRDefault="002612A9" w:rsidP="00B45A76">
      <w:pPr>
        <w:jc w:val="left"/>
        <w:rPr>
          <w:ins w:id="1472" w:author="Ozcan Ozturk" w:date="2020-02-24T12:59:00Z"/>
          <w:b/>
          <w:sz w:val="20"/>
        </w:rPr>
      </w:pPr>
      <w:r w:rsidRPr="00E57D8C">
        <w:rPr>
          <w:b/>
          <w:sz w:val="20"/>
        </w:rPr>
        <w:t>Proposal</w:t>
      </w:r>
      <w:r>
        <w:rPr>
          <w:b/>
          <w:sz w:val="20"/>
        </w:rPr>
        <w:t>.</w:t>
      </w:r>
    </w:p>
    <w:p w14:paraId="7F7FFB94" w14:textId="77777777" w:rsidR="001E24A0" w:rsidRDefault="001E24A0" w:rsidP="00B45A76">
      <w:pPr>
        <w:jc w:val="left"/>
        <w:rPr>
          <w:b/>
          <w:sz w:val="20"/>
        </w:rPr>
      </w:pPr>
    </w:p>
    <w:p w14:paraId="2A05D37E" w14:textId="40B8A711" w:rsidR="00170838" w:rsidDel="005B226E" w:rsidRDefault="00170838" w:rsidP="00B45A76">
      <w:pPr>
        <w:pStyle w:val="Heading3"/>
        <w:jc w:val="left"/>
        <w:rPr>
          <w:del w:id="1473" w:author="Ozcan Ozturk" w:date="2020-02-24T12:48:00Z"/>
          <w:u w:val="single"/>
          <w:lang w:val="en-US"/>
        </w:rPr>
      </w:pPr>
    </w:p>
    <w:p w14:paraId="03DABBBE" w14:textId="03C1EB43" w:rsidR="00170838" w:rsidRDefault="00170838" w:rsidP="00B45A76">
      <w:pPr>
        <w:pStyle w:val="Heading3"/>
        <w:jc w:val="left"/>
        <w:rPr>
          <w:u w:val="single"/>
          <w:lang w:val="en-US"/>
        </w:rPr>
      </w:pPr>
      <w:r w:rsidRPr="00FF04A0">
        <w:rPr>
          <w:u w:val="single"/>
          <w:lang w:val="en-US"/>
        </w:rPr>
        <w:t xml:space="preserve">Issue </w:t>
      </w:r>
      <w:r>
        <w:rPr>
          <w:u w:val="single"/>
          <w:lang w:val="en-US"/>
        </w:rPr>
        <w:t xml:space="preserve">O2: RLF </w:t>
      </w:r>
      <w:r w:rsidR="00B13BD3">
        <w:rPr>
          <w:u w:val="single"/>
          <w:lang w:val="en-US"/>
        </w:rPr>
        <w:t>due to DL LBT failures</w:t>
      </w:r>
    </w:p>
    <w:p w14:paraId="76D1244C" w14:textId="77777777" w:rsidR="00B13BD3" w:rsidRDefault="00B13BD3" w:rsidP="00B45A76">
      <w:pPr>
        <w:jc w:val="left"/>
        <w:rPr>
          <w:bCs/>
          <w:sz w:val="20"/>
        </w:rPr>
      </w:pPr>
      <w:r>
        <w:rPr>
          <w:bCs/>
          <w:sz w:val="20"/>
        </w:rPr>
        <w:t>This was discussed several times in RAN2 before and it was not adopted. There were two contributions on this.</w:t>
      </w:r>
    </w:p>
    <w:p w14:paraId="315140B7" w14:textId="3F864E89" w:rsidR="00B13BD3" w:rsidRPr="004C0B81" w:rsidRDefault="00B13BD3" w:rsidP="00B45A76">
      <w:pPr>
        <w:jc w:val="left"/>
        <w:rPr>
          <w:i/>
          <w:iCs/>
          <w:sz w:val="20"/>
        </w:rPr>
      </w:pPr>
      <w:r>
        <w:rPr>
          <w:sz w:val="20"/>
        </w:rPr>
        <w:t xml:space="preserve">R2-2001549 (LG) proposes </w:t>
      </w:r>
      <w:r w:rsidRPr="004C0B81">
        <w:rPr>
          <w:i/>
          <w:iCs/>
          <w:sz w:val="20"/>
        </w:rPr>
        <w:t>“Regardless of whether new RLF mechanism is defined purely based on the “missing RS” indication, the “missing RS” indication should be considered in the existing T310 based mechanism.”</w:t>
      </w:r>
    </w:p>
    <w:p w14:paraId="2F31F56D" w14:textId="7CF5573D" w:rsidR="008F13F8" w:rsidRPr="004C0B81" w:rsidRDefault="00B13BD3" w:rsidP="00B45A76">
      <w:pPr>
        <w:jc w:val="left"/>
        <w:rPr>
          <w:i/>
          <w:iCs/>
          <w:sz w:val="20"/>
        </w:rPr>
      </w:pPr>
      <w:r>
        <w:rPr>
          <w:sz w:val="20"/>
        </w:rPr>
        <w:t xml:space="preserve">R2-2000405 (MTK) </w:t>
      </w:r>
      <w:r w:rsidR="00E8083F">
        <w:rPr>
          <w:sz w:val="20"/>
        </w:rPr>
        <w:t xml:space="preserve">counter </w:t>
      </w:r>
      <w:r>
        <w:rPr>
          <w:sz w:val="20"/>
        </w:rPr>
        <w:t xml:space="preserve">proposes </w:t>
      </w:r>
      <w:r w:rsidRPr="004C0B81">
        <w:rPr>
          <w:i/>
          <w:iCs/>
          <w:sz w:val="20"/>
        </w:rPr>
        <w:t xml:space="preserve">“Given the fact that it is not possible to clearly distinguish between missing RS samples due to failure and poor DL RS quality in NR-U, UE can still continue with the same RLM process with an increased RLF triggering timer, configured by NR-U </w:t>
      </w:r>
      <w:proofErr w:type="spellStart"/>
      <w:r w:rsidRPr="004C0B81">
        <w:rPr>
          <w:i/>
          <w:iCs/>
          <w:sz w:val="20"/>
        </w:rPr>
        <w:t>gNB</w:t>
      </w:r>
      <w:proofErr w:type="spellEnd"/>
      <w:r w:rsidRPr="004C0B81">
        <w:rPr>
          <w:i/>
          <w:iCs/>
          <w:sz w:val="20"/>
        </w:rPr>
        <w:t>.”</w:t>
      </w:r>
    </w:p>
    <w:p w14:paraId="04BE0C7F" w14:textId="1C942338" w:rsidR="00B13BD3" w:rsidRDefault="008F13F8" w:rsidP="00B45A76">
      <w:pPr>
        <w:jc w:val="left"/>
        <w:rPr>
          <w:sz w:val="20"/>
        </w:rPr>
      </w:pPr>
      <w:r>
        <w:rPr>
          <w:sz w:val="20"/>
        </w:rPr>
        <w:t>The rapporteur notes that neither RAN1 or RAN4 have</w:t>
      </w:r>
      <w:r w:rsidR="00E8083F">
        <w:rPr>
          <w:sz w:val="20"/>
        </w:rPr>
        <w:t xml:space="preserve"> not</w:t>
      </w:r>
      <w:r>
        <w:rPr>
          <w:sz w:val="20"/>
        </w:rPr>
        <w:t xml:space="preserve"> introduced</w:t>
      </w:r>
      <w:r w:rsidR="00E8083F">
        <w:rPr>
          <w:sz w:val="20"/>
        </w:rPr>
        <w:t xml:space="preserve"> any</w:t>
      </w:r>
      <w:r>
        <w:rPr>
          <w:sz w:val="20"/>
        </w:rPr>
        <w:t xml:space="preserve"> differentiation between missing RS or poor DL RS.</w:t>
      </w:r>
    </w:p>
    <w:p w14:paraId="1EE51F59" w14:textId="77777777" w:rsidR="00B13BD3" w:rsidRDefault="00B13BD3" w:rsidP="00B45A76">
      <w:pPr>
        <w:jc w:val="left"/>
        <w:rPr>
          <w:bCs/>
          <w:sz w:val="20"/>
        </w:rPr>
      </w:pPr>
    </w:p>
    <w:p w14:paraId="12F61564" w14:textId="4E2E3CB2" w:rsidR="00170838" w:rsidRPr="00E57D8C" w:rsidRDefault="008F13F8" w:rsidP="00B45A76">
      <w:pPr>
        <w:jc w:val="left"/>
        <w:rPr>
          <w:b/>
          <w:sz w:val="20"/>
        </w:rPr>
      </w:pPr>
      <w:r>
        <w:rPr>
          <w:b/>
          <w:sz w:val="20"/>
        </w:rPr>
        <w:t>Should RAN2 still consider RLF based on missing DL RS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170838" w:rsidRPr="00E57D8C" w14:paraId="1F18B5F8"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59F64E3" w14:textId="77777777" w:rsidR="00170838" w:rsidRPr="00E57D8C" w:rsidRDefault="0017083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4EEE1DD9" w14:textId="77777777" w:rsidR="00170838" w:rsidRPr="00E57D8C" w:rsidRDefault="0017083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1FFBEF51" w14:textId="77777777" w:rsidR="00170838" w:rsidRPr="00E57D8C" w:rsidRDefault="00170838" w:rsidP="00B45A76">
            <w:pPr>
              <w:spacing w:after="180"/>
              <w:jc w:val="left"/>
              <w:rPr>
                <w:b/>
                <w:sz w:val="20"/>
              </w:rPr>
            </w:pPr>
            <w:r w:rsidRPr="00E57D8C">
              <w:rPr>
                <w:b/>
                <w:sz w:val="20"/>
              </w:rPr>
              <w:t>Comments</w:t>
            </w:r>
          </w:p>
        </w:tc>
      </w:tr>
      <w:tr w:rsidR="00170838" w:rsidRPr="00E57D8C" w14:paraId="735A67B1" w14:textId="77777777" w:rsidTr="001C006E">
        <w:tc>
          <w:tcPr>
            <w:tcW w:w="1672" w:type="dxa"/>
            <w:tcBorders>
              <w:top w:val="single" w:sz="4" w:space="0" w:color="auto"/>
              <w:left w:val="single" w:sz="4" w:space="0" w:color="auto"/>
              <w:bottom w:val="single" w:sz="4" w:space="0" w:color="auto"/>
              <w:right w:val="single" w:sz="4" w:space="0" w:color="auto"/>
            </w:tcBorders>
            <w:shd w:val="clear" w:color="auto" w:fill="auto"/>
          </w:tcPr>
          <w:p w14:paraId="12099FC5" w14:textId="3F22FDC5" w:rsidR="0017083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64316A5" w14:textId="3C6E4FE6" w:rsidR="00170838" w:rsidRPr="001F1E30" w:rsidRDefault="003E04B8" w:rsidP="00B45A76">
            <w:pPr>
              <w:jc w:val="left"/>
              <w:rPr>
                <w:rFonts w:ascii="Arial" w:hAnsi="Arial" w:cs="Arial"/>
                <w:bCs/>
                <w:sz w:val="18"/>
                <w:szCs w:val="18"/>
              </w:rPr>
            </w:pPr>
            <w:r>
              <w:rPr>
                <w:rFonts w:ascii="Arial" w:hAnsi="Arial" w:cs="Arial" w:hint="eastAsia"/>
                <w:bCs/>
                <w:sz w:val="18"/>
                <w:szCs w:val="18"/>
              </w:rPr>
              <w:t>No</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6C875C2" w14:textId="77777777" w:rsidR="00170838" w:rsidRPr="001F1E30" w:rsidRDefault="00170838" w:rsidP="00B45A76">
            <w:pPr>
              <w:spacing w:after="180"/>
              <w:jc w:val="left"/>
              <w:rPr>
                <w:rFonts w:ascii="Arial" w:hAnsi="Arial" w:cs="Arial"/>
                <w:bCs/>
                <w:sz w:val="18"/>
                <w:szCs w:val="18"/>
              </w:rPr>
            </w:pPr>
          </w:p>
        </w:tc>
      </w:tr>
      <w:tr w:rsidR="005D4453" w:rsidRPr="00E57D8C" w14:paraId="5A9EC483" w14:textId="77777777" w:rsidTr="001C006E">
        <w:trPr>
          <w:ins w:id="1474"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74FD3" w14:textId="37D3BD1E" w:rsidR="005D4453" w:rsidRDefault="005D4453" w:rsidP="005D4453">
            <w:pPr>
              <w:spacing w:after="180"/>
              <w:jc w:val="left"/>
              <w:rPr>
                <w:ins w:id="1475" w:author="Abhishek Roy" w:date="2020-02-24T13:25:00Z"/>
                <w:rFonts w:eastAsia="Malgun Gothic"/>
                <w:b/>
                <w:sz w:val="20"/>
                <w:lang w:eastAsia="ko-KR"/>
              </w:rPr>
            </w:pPr>
            <w:ins w:id="1476" w:author="Abhishek Roy" w:date="2020-02-24T13:25:00Z">
              <w:r w:rsidRPr="00062574">
                <w:rPr>
                  <w:rFonts w:eastAsia="Malgun Gothic"/>
                  <w:b/>
                  <w:color w:val="0000CC"/>
                  <w:sz w:val="20"/>
                  <w:lang w:eastAsia="ko-KR"/>
                </w:rPr>
                <w:lastRenderedPageBreak/>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BDE15C3" w14:textId="510AFD2B" w:rsidR="005D4453" w:rsidRDefault="005D4453" w:rsidP="005D4453">
            <w:pPr>
              <w:jc w:val="left"/>
              <w:rPr>
                <w:ins w:id="1477" w:author="Abhishek Roy" w:date="2020-02-24T13:25:00Z"/>
                <w:rFonts w:ascii="Arial" w:hAnsi="Arial" w:cs="Arial"/>
                <w:bCs/>
                <w:sz w:val="18"/>
                <w:szCs w:val="18"/>
              </w:rPr>
            </w:pPr>
            <w:ins w:id="1478" w:author="Abhishek Roy" w:date="2020-02-24T13:25:00Z">
              <w:r w:rsidRPr="00062574">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1F5B7F3" w14:textId="2D9F2939" w:rsidR="005D4453" w:rsidRPr="001F1E30" w:rsidRDefault="005D4453" w:rsidP="005D4453">
            <w:pPr>
              <w:spacing w:after="180"/>
              <w:jc w:val="left"/>
              <w:rPr>
                <w:ins w:id="1479" w:author="Abhishek Roy" w:date="2020-02-24T13:25:00Z"/>
                <w:rFonts w:ascii="Arial" w:hAnsi="Arial" w:cs="Arial"/>
                <w:bCs/>
                <w:sz w:val="18"/>
                <w:szCs w:val="18"/>
              </w:rPr>
            </w:pPr>
            <w:ins w:id="1480" w:author="Abhishek Roy" w:date="2020-02-24T13:25:00Z">
              <w:r w:rsidRPr="00062574">
                <w:rPr>
                  <w:rFonts w:ascii="Arial" w:hAnsi="Arial" w:cs="Arial"/>
                  <w:bCs/>
                  <w:color w:val="0000CC"/>
                  <w:sz w:val="18"/>
                  <w:szCs w:val="18"/>
                </w:rPr>
                <w:t>Based on current agreements in RAN1 and RAN4, it seems it is not possible to distinguish between missing RS and poor DL RS Quality (R2-2000405).</w:t>
              </w:r>
            </w:ins>
          </w:p>
        </w:tc>
      </w:tr>
      <w:tr w:rsidR="00ED39B0" w:rsidRPr="00E57D8C" w14:paraId="2472556C" w14:textId="77777777" w:rsidTr="001C006E">
        <w:trPr>
          <w:ins w:id="1481" w:author="Reza Hedayat" w:date="2020-02-24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8ED7378" w14:textId="06FB0B45" w:rsidR="00ED39B0" w:rsidRPr="00062574" w:rsidRDefault="00ED39B0" w:rsidP="005D4453">
            <w:pPr>
              <w:spacing w:after="180"/>
              <w:jc w:val="left"/>
              <w:rPr>
                <w:ins w:id="1482" w:author="Reza Hedayat" w:date="2020-02-24T19:56:00Z"/>
                <w:rFonts w:eastAsia="Malgun Gothic"/>
                <w:b/>
                <w:color w:val="0000CC"/>
                <w:sz w:val="20"/>
                <w:lang w:eastAsia="ko-KR"/>
              </w:rPr>
            </w:pPr>
            <w:ins w:id="1483" w:author="Reza Hedayat" w:date="2020-02-24T19:56: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873879A" w14:textId="66144135" w:rsidR="00ED39B0" w:rsidRPr="00062574" w:rsidRDefault="00ED39B0" w:rsidP="005D4453">
            <w:pPr>
              <w:jc w:val="left"/>
              <w:rPr>
                <w:ins w:id="1484" w:author="Reza Hedayat" w:date="2020-02-24T19:56:00Z"/>
                <w:rFonts w:ascii="Arial" w:hAnsi="Arial" w:cs="Arial"/>
                <w:bCs/>
                <w:color w:val="0000CC"/>
                <w:sz w:val="18"/>
                <w:szCs w:val="18"/>
              </w:rPr>
            </w:pPr>
            <w:ins w:id="1485" w:author="Reza Hedayat" w:date="2020-02-24T19:57: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32603F3" w14:textId="77777777" w:rsidR="00ED39B0" w:rsidRPr="00062574" w:rsidRDefault="00ED39B0" w:rsidP="005D4453">
            <w:pPr>
              <w:spacing w:after="180"/>
              <w:jc w:val="left"/>
              <w:rPr>
                <w:ins w:id="1486" w:author="Reza Hedayat" w:date="2020-02-24T19:56:00Z"/>
                <w:rFonts w:ascii="Arial" w:hAnsi="Arial" w:cs="Arial"/>
                <w:bCs/>
                <w:color w:val="0000CC"/>
                <w:sz w:val="18"/>
                <w:szCs w:val="18"/>
              </w:rPr>
            </w:pPr>
          </w:p>
        </w:tc>
      </w:tr>
      <w:tr w:rsidR="001C006E" w:rsidRPr="00E57D8C" w14:paraId="6C385738" w14:textId="77777777" w:rsidTr="001C006E">
        <w:trPr>
          <w:ins w:id="1487" w:author="Seau Sian" w:date="2020-02-25T21:0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C3FCEB4" w14:textId="6A9536B8" w:rsidR="001C006E" w:rsidRDefault="001C006E" w:rsidP="001C006E">
            <w:pPr>
              <w:spacing w:after="180"/>
              <w:jc w:val="left"/>
              <w:rPr>
                <w:ins w:id="1488" w:author="Seau Sian" w:date="2020-02-25T21:05:00Z"/>
                <w:rFonts w:eastAsia="Malgun Gothic"/>
                <w:b/>
                <w:color w:val="0000CC"/>
                <w:sz w:val="20"/>
                <w:lang w:eastAsia="ko-KR"/>
              </w:rPr>
            </w:pPr>
            <w:ins w:id="1489" w:author="Seau Sian" w:date="2020-02-25T21:05: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E9A268" w14:textId="7961255B" w:rsidR="001C006E" w:rsidRDefault="001C006E" w:rsidP="001C006E">
            <w:pPr>
              <w:jc w:val="left"/>
              <w:rPr>
                <w:ins w:id="1490" w:author="Seau Sian" w:date="2020-02-25T21:05:00Z"/>
                <w:rFonts w:ascii="Arial" w:hAnsi="Arial" w:cs="Arial"/>
                <w:bCs/>
                <w:color w:val="0000CC"/>
                <w:sz w:val="18"/>
                <w:szCs w:val="18"/>
              </w:rPr>
            </w:pPr>
            <w:ins w:id="1491" w:author="Seau Sian" w:date="2020-02-25T21:05: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7C0879DF" w14:textId="77777777" w:rsidR="001C006E" w:rsidRPr="00062574" w:rsidRDefault="001C006E" w:rsidP="001C006E">
            <w:pPr>
              <w:spacing w:after="180"/>
              <w:jc w:val="left"/>
              <w:rPr>
                <w:ins w:id="1492" w:author="Seau Sian" w:date="2020-02-25T21:05:00Z"/>
                <w:rFonts w:ascii="Arial" w:hAnsi="Arial" w:cs="Arial"/>
                <w:bCs/>
                <w:color w:val="0000CC"/>
                <w:sz w:val="18"/>
                <w:szCs w:val="18"/>
              </w:rPr>
            </w:pPr>
          </w:p>
        </w:tc>
      </w:tr>
      <w:tr w:rsidR="00867893" w:rsidRPr="00E57D8C" w14:paraId="071CB87F" w14:textId="77777777" w:rsidTr="001C006E">
        <w:trPr>
          <w:ins w:id="1493"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37A5073" w14:textId="158076A0" w:rsidR="00867893" w:rsidRDefault="00867893" w:rsidP="00867893">
            <w:pPr>
              <w:spacing w:after="180"/>
              <w:jc w:val="left"/>
              <w:rPr>
                <w:ins w:id="1494" w:author="Yinghaoguo (Huawei Wireless)" w:date="2020-02-26T14:10:00Z"/>
                <w:rFonts w:eastAsia="Malgun Gothic"/>
                <w:b/>
                <w:sz w:val="20"/>
                <w:lang w:eastAsia="ko-KR"/>
              </w:rPr>
            </w:pPr>
            <w:ins w:id="1495" w:author="Yinghaoguo (Huawei Wireless)" w:date="2020-02-26T14:10:00Z">
              <w:r>
                <w:rPr>
                  <w:rFonts w:eastAsia="DengXian" w:hint="eastAsia"/>
                  <w:b/>
                  <w:color w:val="0000CC"/>
                  <w:sz w:val="20"/>
                </w:rPr>
                <w:t>H</w:t>
              </w:r>
              <w:r>
                <w:rPr>
                  <w:rFonts w:eastAsia="DengXian"/>
                  <w:b/>
                  <w:color w:val="0000CC"/>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66D2C22" w14:textId="7C53A54C" w:rsidR="00867893" w:rsidRDefault="00867893" w:rsidP="00867893">
            <w:pPr>
              <w:jc w:val="left"/>
              <w:rPr>
                <w:ins w:id="1496" w:author="Yinghaoguo (Huawei Wireless)" w:date="2020-02-26T14:10:00Z"/>
                <w:rFonts w:ascii="Arial" w:hAnsi="Arial" w:cs="Arial"/>
                <w:bCs/>
                <w:sz w:val="18"/>
                <w:szCs w:val="18"/>
              </w:rPr>
            </w:pPr>
            <w:ins w:id="1497" w:author="Yinghaoguo (Huawei Wireless)" w:date="2020-02-26T14:10:00Z">
              <w:r>
                <w:rPr>
                  <w:rFonts w:ascii="Arial" w:hAnsi="Arial" w:cs="Arial" w:hint="eastAsia"/>
                  <w:bCs/>
                  <w:color w:val="0000CC"/>
                  <w:sz w:val="18"/>
                  <w:szCs w:val="18"/>
                </w:rPr>
                <w:t>N</w:t>
              </w:r>
              <w:r>
                <w:rPr>
                  <w:rFonts w:ascii="Arial" w:hAnsi="Arial" w:cs="Arial"/>
                  <w:bCs/>
                  <w:color w:val="0000CC"/>
                  <w:sz w:val="18"/>
                  <w:szCs w:val="18"/>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54304D1" w14:textId="77777777" w:rsidR="00867893" w:rsidRPr="00062574" w:rsidRDefault="00867893" w:rsidP="00867893">
            <w:pPr>
              <w:spacing w:after="180"/>
              <w:jc w:val="left"/>
              <w:rPr>
                <w:ins w:id="1498" w:author="Yinghaoguo (Huawei Wireless)" w:date="2020-02-26T14:10:00Z"/>
                <w:rFonts w:ascii="Arial" w:hAnsi="Arial" w:cs="Arial"/>
                <w:bCs/>
                <w:color w:val="0000CC"/>
                <w:sz w:val="18"/>
                <w:szCs w:val="18"/>
              </w:rPr>
            </w:pPr>
          </w:p>
        </w:tc>
      </w:tr>
      <w:tr w:rsidR="004F5972" w:rsidRPr="00E57D8C" w14:paraId="3A22CEB3" w14:textId="77777777" w:rsidTr="001C006E">
        <w:trPr>
          <w:ins w:id="1499" w:author="OPPO (Shi Cong)" w:date="2020-02-26T15:2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00935C5" w14:textId="36AB9C17" w:rsidR="004F5972" w:rsidRDefault="004F5972" w:rsidP="00867893">
            <w:pPr>
              <w:spacing w:after="180"/>
              <w:jc w:val="left"/>
              <w:rPr>
                <w:ins w:id="1500" w:author="OPPO (Shi Cong)" w:date="2020-02-26T15:28:00Z"/>
                <w:rFonts w:eastAsia="DengXian"/>
                <w:b/>
                <w:color w:val="0000CC"/>
                <w:sz w:val="20"/>
              </w:rPr>
            </w:pPr>
            <w:ins w:id="1501" w:author="OPPO (Shi Cong)" w:date="2020-02-26T15:28:00Z">
              <w:r>
                <w:rPr>
                  <w:rFonts w:eastAsia="DengXian" w:hint="eastAsia"/>
                  <w:b/>
                  <w:color w:val="0000CC"/>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C609970" w14:textId="708FEAA1" w:rsidR="004F5972" w:rsidRDefault="004F5972" w:rsidP="00867893">
            <w:pPr>
              <w:jc w:val="left"/>
              <w:rPr>
                <w:ins w:id="1502" w:author="OPPO (Shi Cong)" w:date="2020-02-26T15:28:00Z"/>
                <w:rFonts w:ascii="Arial" w:hAnsi="Arial" w:cs="Arial"/>
                <w:bCs/>
                <w:color w:val="0000CC"/>
                <w:sz w:val="18"/>
                <w:szCs w:val="18"/>
              </w:rPr>
            </w:pPr>
            <w:ins w:id="1503" w:author="OPPO (Shi Cong)" w:date="2020-02-26T15:28:00Z">
              <w:r>
                <w:rPr>
                  <w:rFonts w:ascii="Arial" w:hAnsi="Arial" w:cs="Arial" w:hint="eastAsia"/>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0EB337B" w14:textId="5C291F3E" w:rsidR="004F5972" w:rsidRPr="00062574" w:rsidRDefault="004F5972" w:rsidP="00867893">
            <w:pPr>
              <w:spacing w:after="180"/>
              <w:jc w:val="left"/>
              <w:rPr>
                <w:ins w:id="1504" w:author="OPPO (Shi Cong)" w:date="2020-02-26T15:28:00Z"/>
                <w:rFonts w:ascii="Arial" w:hAnsi="Arial" w:cs="Arial"/>
                <w:bCs/>
                <w:color w:val="0000CC"/>
                <w:sz w:val="18"/>
                <w:szCs w:val="18"/>
              </w:rPr>
            </w:pPr>
            <w:ins w:id="1505" w:author="OPPO (Shi Cong)" w:date="2020-02-26T15:28:00Z">
              <w:r>
                <w:rPr>
                  <w:rFonts w:ascii="Arial" w:hAnsi="Arial" w:cs="Arial" w:hint="eastAsia"/>
                  <w:bCs/>
                  <w:color w:val="0000CC"/>
                  <w:sz w:val="18"/>
                  <w:szCs w:val="18"/>
                </w:rPr>
                <w:t>No new metric is agreed in RAN1, we can reuse legacy in NR-U for RLM.</w:t>
              </w:r>
            </w:ins>
          </w:p>
        </w:tc>
      </w:tr>
      <w:tr w:rsidR="00A66B18" w:rsidRPr="00E57D8C" w14:paraId="7F62DE33" w14:textId="77777777" w:rsidTr="001C006E">
        <w:trPr>
          <w:ins w:id="1506" w:author="vivo (Stephen-Mo)" w:date="2020-02-26T15: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1E7E36B" w14:textId="0C60070A" w:rsidR="00A66B18" w:rsidRDefault="00A66B18" w:rsidP="00A66B18">
            <w:pPr>
              <w:spacing w:after="180"/>
              <w:jc w:val="left"/>
              <w:rPr>
                <w:ins w:id="1507" w:author="vivo (Stephen-Mo)" w:date="2020-02-26T15:48:00Z"/>
                <w:rFonts w:eastAsia="DengXian"/>
                <w:b/>
                <w:color w:val="0000CC"/>
                <w:sz w:val="20"/>
              </w:rPr>
            </w:pPr>
            <w:ins w:id="1508" w:author="vivo (Stephen-Mo)" w:date="2020-02-26T15:48:00Z">
              <w:r>
                <w:rPr>
                  <w:rFonts w:eastAsia="DengXian" w:hint="eastAsia"/>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80C6BEC" w14:textId="5AFAB4AB" w:rsidR="00A66B18" w:rsidRDefault="00A66B18" w:rsidP="00A66B18">
            <w:pPr>
              <w:jc w:val="left"/>
              <w:rPr>
                <w:ins w:id="1509" w:author="vivo (Stephen-Mo)" w:date="2020-02-26T15:48:00Z"/>
                <w:rFonts w:ascii="Arial" w:hAnsi="Arial" w:cs="Arial"/>
                <w:bCs/>
                <w:color w:val="0000CC"/>
                <w:sz w:val="18"/>
                <w:szCs w:val="18"/>
              </w:rPr>
            </w:pPr>
            <w:ins w:id="1510" w:author="vivo (Stephen-Mo)" w:date="2020-02-26T15:48:00Z">
              <w:r>
                <w:rPr>
                  <w:rFonts w:ascii="Arial" w:hAnsi="Arial" w:cs="Arial" w:hint="eastAsia"/>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F94ED5D" w14:textId="77777777" w:rsidR="00A66B18" w:rsidRDefault="00A66B18" w:rsidP="00A66B18">
            <w:pPr>
              <w:spacing w:after="180"/>
              <w:jc w:val="left"/>
              <w:rPr>
                <w:ins w:id="1511" w:author="vivo (Stephen-Mo)" w:date="2020-02-26T15:48:00Z"/>
                <w:rFonts w:ascii="Arial" w:hAnsi="Arial" w:cs="Arial"/>
                <w:bCs/>
                <w:color w:val="0000CC"/>
                <w:sz w:val="18"/>
                <w:szCs w:val="18"/>
              </w:rPr>
            </w:pPr>
          </w:p>
        </w:tc>
      </w:tr>
      <w:tr w:rsidR="00735A14" w:rsidRPr="00E57D8C" w14:paraId="5C6FE721" w14:textId="77777777" w:rsidTr="001C006E">
        <w:trPr>
          <w:ins w:id="1512" w:author="Ericsson" w:date="2020-02-26T11:0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16783E3" w14:textId="3B99B0CC" w:rsidR="00735A14" w:rsidRDefault="00735A14" w:rsidP="00A66B18">
            <w:pPr>
              <w:spacing w:after="180"/>
              <w:jc w:val="left"/>
              <w:rPr>
                <w:ins w:id="1513" w:author="Ericsson" w:date="2020-02-26T11:00:00Z"/>
                <w:rFonts w:eastAsia="DengXian"/>
                <w:b/>
                <w:color w:val="0000CC"/>
                <w:sz w:val="20"/>
              </w:rPr>
            </w:pPr>
            <w:ins w:id="1514" w:author="Ericsson" w:date="2020-02-26T11:00:00Z">
              <w:r>
                <w:rPr>
                  <w:rFonts w:eastAsia="DengXian"/>
                  <w:b/>
                  <w:color w:val="0000CC"/>
                  <w:sz w:val="20"/>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B3B504B" w14:textId="7B4F6F28" w:rsidR="00735A14" w:rsidRDefault="00735A14" w:rsidP="00A66B18">
            <w:pPr>
              <w:jc w:val="left"/>
              <w:rPr>
                <w:ins w:id="1515" w:author="Ericsson" w:date="2020-02-26T11:00:00Z"/>
                <w:rFonts w:ascii="Arial" w:hAnsi="Arial" w:cs="Arial"/>
                <w:bCs/>
                <w:color w:val="0000CC"/>
                <w:sz w:val="18"/>
                <w:szCs w:val="18"/>
              </w:rPr>
            </w:pPr>
            <w:ins w:id="1516" w:author="Ericsson" w:date="2020-02-26T11:00: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D8402E5" w14:textId="77777777" w:rsidR="00735A14" w:rsidRDefault="00735A14" w:rsidP="00A66B18">
            <w:pPr>
              <w:spacing w:after="180"/>
              <w:jc w:val="left"/>
              <w:rPr>
                <w:ins w:id="1517" w:author="Ericsson" w:date="2020-02-26T11:00:00Z"/>
                <w:rFonts w:ascii="Arial" w:hAnsi="Arial" w:cs="Arial"/>
                <w:bCs/>
                <w:color w:val="0000CC"/>
                <w:sz w:val="18"/>
                <w:szCs w:val="18"/>
              </w:rPr>
            </w:pPr>
          </w:p>
        </w:tc>
      </w:tr>
      <w:tr w:rsidR="00682FD2" w:rsidRPr="00E57D8C" w14:paraId="5BDF32CB" w14:textId="77777777" w:rsidTr="001C006E">
        <w:trPr>
          <w:ins w:id="1518" w:author="Mei-Ju Shih" w:date="2020-02-27T0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BBB45F2" w14:textId="026D30D4" w:rsidR="00682FD2" w:rsidRPr="00682FD2" w:rsidRDefault="00682FD2" w:rsidP="00682FD2">
            <w:pPr>
              <w:spacing w:after="180"/>
              <w:jc w:val="left"/>
              <w:rPr>
                <w:ins w:id="1519" w:author="Mei-Ju Shih" w:date="2020-02-27T09:38:00Z"/>
                <w:rFonts w:eastAsia="DengXian"/>
                <w:bCs/>
                <w:color w:val="0000CC"/>
                <w:sz w:val="20"/>
              </w:rPr>
            </w:pPr>
            <w:ins w:id="1520" w:author="Mei-Ju Shih" w:date="2020-02-27T09:38: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A770CF5" w14:textId="31F6ED23" w:rsidR="00682FD2" w:rsidRDefault="00682FD2" w:rsidP="00682FD2">
            <w:pPr>
              <w:jc w:val="left"/>
              <w:rPr>
                <w:ins w:id="1521" w:author="Mei-Ju Shih" w:date="2020-02-27T09:38:00Z"/>
                <w:rFonts w:ascii="Arial" w:hAnsi="Arial" w:cs="Arial"/>
                <w:bCs/>
                <w:color w:val="0000CC"/>
                <w:sz w:val="18"/>
                <w:szCs w:val="18"/>
              </w:rPr>
            </w:pPr>
            <w:ins w:id="1522" w:author="Mei-Ju Shih" w:date="2020-02-27T09:38:00Z">
              <w:r>
                <w:rPr>
                  <w:rFonts w:ascii="Arial" w:eastAsia="PMingLiU" w:hAnsi="Arial" w:cs="Arial" w:hint="eastAsia"/>
                  <w:bCs/>
                  <w:sz w:val="18"/>
                  <w:szCs w:val="18"/>
                  <w:lang w:eastAsia="zh-TW"/>
                </w:rPr>
                <w:t>N</w:t>
              </w:r>
              <w:r>
                <w:rPr>
                  <w:rFonts w:ascii="Arial" w:eastAsia="PMingLiU" w:hAnsi="Arial" w:cs="Arial"/>
                  <w:bCs/>
                  <w:sz w:val="18"/>
                  <w:szCs w:val="18"/>
                  <w:lang w:eastAsia="zh-TW"/>
                </w:rPr>
                <w:t>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4390E1C" w14:textId="0D6A1AEF" w:rsidR="00682FD2" w:rsidRDefault="00682FD2" w:rsidP="00682FD2">
            <w:pPr>
              <w:spacing w:after="180"/>
              <w:jc w:val="left"/>
              <w:rPr>
                <w:ins w:id="1523" w:author="Mei-Ju Shih" w:date="2020-02-27T09:38:00Z"/>
                <w:rFonts w:ascii="Arial" w:hAnsi="Arial" w:cs="Arial"/>
                <w:bCs/>
                <w:color w:val="0000CC"/>
                <w:sz w:val="18"/>
                <w:szCs w:val="18"/>
              </w:rPr>
            </w:pPr>
          </w:p>
        </w:tc>
      </w:tr>
      <w:tr w:rsidR="008E19B6" w:rsidRPr="00E57D8C" w14:paraId="691F728F" w14:textId="77777777" w:rsidTr="008E19B6">
        <w:trPr>
          <w:ins w:id="1524" w:author="Jia, Meiyi/贾 美艺" w:date="2020-02-27T1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4C8CB66" w14:textId="77777777" w:rsidR="008E19B6" w:rsidRPr="008E19B6" w:rsidRDefault="008E19B6" w:rsidP="007F7BCE">
            <w:pPr>
              <w:spacing w:after="180"/>
              <w:jc w:val="left"/>
              <w:rPr>
                <w:ins w:id="1525" w:author="Jia, Meiyi/贾 美艺" w:date="2020-02-27T19:39:00Z"/>
                <w:rFonts w:eastAsia="PMingLiU"/>
                <w:bCs/>
                <w:sz w:val="20"/>
                <w:lang w:eastAsia="zh-TW"/>
              </w:rPr>
            </w:pPr>
            <w:ins w:id="1526" w:author="Jia, Meiyi/贾 美艺" w:date="2020-02-27T19:39:00Z">
              <w:r w:rsidRPr="008E19B6">
                <w:rPr>
                  <w:rFonts w:eastAsia="PMingLiU"/>
                  <w:bCs/>
                  <w:sz w:val="20"/>
                  <w:lang w:eastAsia="zh-TW"/>
                </w:rPr>
                <w:t>Fujitsu</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62FD861" w14:textId="77777777" w:rsidR="008E19B6" w:rsidRPr="008E19B6" w:rsidRDefault="008E19B6" w:rsidP="007F7BCE">
            <w:pPr>
              <w:jc w:val="left"/>
              <w:rPr>
                <w:ins w:id="1527" w:author="Jia, Meiyi/贾 美艺" w:date="2020-02-27T19:39:00Z"/>
                <w:rFonts w:ascii="Arial" w:eastAsia="PMingLiU" w:hAnsi="Arial" w:cs="Arial"/>
                <w:bCs/>
                <w:sz w:val="18"/>
                <w:szCs w:val="18"/>
                <w:lang w:eastAsia="zh-TW"/>
              </w:rPr>
            </w:pPr>
            <w:ins w:id="1528" w:author="Jia, Meiyi/贾 美艺" w:date="2020-02-27T19:39:00Z">
              <w:r w:rsidRPr="008E19B6">
                <w:rPr>
                  <w:rFonts w:ascii="Arial" w:eastAsia="PMingLiU" w:hAnsi="Arial" w:cs="Arial"/>
                  <w:bCs/>
                  <w:sz w:val="18"/>
                  <w:szCs w:val="18"/>
                  <w:lang w:eastAsia="zh-TW"/>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48CD04A" w14:textId="77777777" w:rsidR="008E19B6" w:rsidRPr="00062574" w:rsidRDefault="008E19B6" w:rsidP="007F7BCE">
            <w:pPr>
              <w:spacing w:after="180"/>
              <w:jc w:val="left"/>
              <w:rPr>
                <w:ins w:id="1529" w:author="Jia, Meiyi/贾 美艺" w:date="2020-02-27T19:39:00Z"/>
                <w:rFonts w:ascii="Arial" w:hAnsi="Arial" w:cs="Arial"/>
                <w:bCs/>
                <w:color w:val="0000CC"/>
                <w:sz w:val="18"/>
                <w:szCs w:val="18"/>
              </w:rPr>
            </w:pPr>
            <w:ins w:id="1530" w:author="Jia, Meiyi/贾 美艺" w:date="2020-02-27T19:39:00Z">
              <w:r>
                <w:rPr>
                  <w:rFonts w:ascii="Arial" w:hAnsi="Arial" w:cs="Arial"/>
                  <w:bCs/>
                  <w:color w:val="0000CC"/>
                  <w:sz w:val="18"/>
                  <w:szCs w:val="18"/>
                </w:rPr>
                <w:t>According to current agreements in RAN1, OOS indication will be provided to MAC in case of both missing RS and poor DL RS quality. In order to avoid unnecessary RLF declaration, increased number of OOS indications and/or extended duration for T310 can be considered.</w:t>
              </w:r>
            </w:ins>
          </w:p>
        </w:tc>
      </w:tr>
      <w:tr w:rsidR="00BE0106" w:rsidRPr="00E57D8C" w14:paraId="2039B3B8" w14:textId="77777777" w:rsidTr="008E19B6">
        <w:trPr>
          <w:ins w:id="1531" w:author="Apple" w:date="2020-02-27T19:5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A365E88" w14:textId="042C95F6" w:rsidR="00BE0106" w:rsidRPr="008E19B6" w:rsidRDefault="00BE0106" w:rsidP="00BE0106">
            <w:pPr>
              <w:spacing w:after="180"/>
              <w:jc w:val="left"/>
              <w:rPr>
                <w:ins w:id="1532" w:author="Apple" w:date="2020-02-27T19:56:00Z"/>
                <w:rFonts w:eastAsia="PMingLiU"/>
                <w:bCs/>
                <w:sz w:val="20"/>
                <w:lang w:eastAsia="zh-TW"/>
              </w:rPr>
            </w:pPr>
            <w:ins w:id="1533" w:author="Apple" w:date="2020-02-27T19:56:00Z">
              <w:r>
                <w:rPr>
                  <w:rFonts w:eastAsia="DengXian"/>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2D54BBD" w14:textId="156FC445" w:rsidR="00BE0106" w:rsidRPr="008E19B6" w:rsidRDefault="00BE0106" w:rsidP="00BE0106">
            <w:pPr>
              <w:jc w:val="left"/>
              <w:rPr>
                <w:ins w:id="1534" w:author="Apple" w:date="2020-02-27T19:56:00Z"/>
                <w:rFonts w:ascii="Arial" w:eastAsia="PMingLiU" w:hAnsi="Arial" w:cs="Arial"/>
                <w:bCs/>
                <w:sz w:val="18"/>
                <w:szCs w:val="18"/>
                <w:lang w:eastAsia="zh-TW"/>
              </w:rPr>
            </w:pPr>
            <w:ins w:id="1535" w:author="Apple" w:date="2020-02-27T19:56:00Z">
              <w:r>
                <w:rPr>
                  <w:rFonts w:ascii="Arial" w:hAnsi="Arial" w:cs="Arial"/>
                  <w:bCs/>
                  <w:color w:val="0000CC"/>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2BC784AD" w14:textId="77777777" w:rsidR="00BE0106" w:rsidRDefault="00BE0106" w:rsidP="00BE0106">
            <w:pPr>
              <w:spacing w:after="180"/>
              <w:jc w:val="left"/>
              <w:rPr>
                <w:ins w:id="1536" w:author="Apple" w:date="2020-02-27T19:56:00Z"/>
                <w:rFonts w:ascii="Arial" w:hAnsi="Arial" w:cs="Arial"/>
                <w:bCs/>
                <w:color w:val="0000CC"/>
                <w:sz w:val="18"/>
                <w:szCs w:val="18"/>
              </w:rPr>
            </w:pPr>
          </w:p>
        </w:tc>
      </w:tr>
    </w:tbl>
    <w:p w14:paraId="6E48F7CB" w14:textId="77777777" w:rsidR="00170838" w:rsidRPr="00E57D8C" w:rsidRDefault="00170838" w:rsidP="00B45A76">
      <w:pPr>
        <w:jc w:val="left"/>
        <w:rPr>
          <w:bCs/>
          <w:sz w:val="20"/>
        </w:rPr>
      </w:pPr>
    </w:p>
    <w:p w14:paraId="005728C0" w14:textId="77777777" w:rsidR="00170838" w:rsidRPr="00CB1E6E" w:rsidRDefault="00170838" w:rsidP="00B45A76">
      <w:pPr>
        <w:jc w:val="left"/>
        <w:rPr>
          <w:bCs/>
          <w:sz w:val="20"/>
        </w:rPr>
      </w:pPr>
      <w:r w:rsidRPr="00E57D8C">
        <w:rPr>
          <w:b/>
          <w:sz w:val="20"/>
        </w:rPr>
        <w:t>S</w:t>
      </w:r>
      <w:r w:rsidRPr="00E57D8C">
        <w:rPr>
          <w:rFonts w:hint="eastAsia"/>
          <w:b/>
          <w:sz w:val="20"/>
        </w:rPr>
        <w:t xml:space="preserve">ummary: </w:t>
      </w:r>
    </w:p>
    <w:p w14:paraId="2AC306EC" w14:textId="77777777" w:rsidR="00170838" w:rsidRDefault="00170838" w:rsidP="00B45A76">
      <w:pPr>
        <w:jc w:val="left"/>
        <w:rPr>
          <w:b/>
          <w:sz w:val="20"/>
        </w:rPr>
      </w:pPr>
      <w:r w:rsidRPr="00E57D8C">
        <w:rPr>
          <w:b/>
          <w:sz w:val="20"/>
        </w:rPr>
        <w:t>Proposal</w:t>
      </w:r>
      <w:r>
        <w:rPr>
          <w:b/>
          <w:sz w:val="20"/>
        </w:rPr>
        <w:t>.</w:t>
      </w:r>
    </w:p>
    <w:p w14:paraId="002418DE" w14:textId="77777777" w:rsidR="00170838" w:rsidRDefault="00170838" w:rsidP="00B45A76">
      <w:pPr>
        <w:jc w:val="left"/>
        <w:rPr>
          <w:b/>
          <w:sz w:val="20"/>
        </w:rPr>
      </w:pPr>
    </w:p>
    <w:p w14:paraId="2ACA73E3" w14:textId="372484B5" w:rsidR="008F13F8" w:rsidRDefault="008F13F8" w:rsidP="00B45A76">
      <w:pPr>
        <w:pStyle w:val="Heading3"/>
        <w:jc w:val="left"/>
        <w:rPr>
          <w:u w:val="single"/>
          <w:lang w:val="en-US"/>
        </w:rPr>
      </w:pPr>
      <w:r w:rsidRPr="00FF04A0">
        <w:rPr>
          <w:u w:val="single"/>
          <w:lang w:val="en-US"/>
        </w:rPr>
        <w:t xml:space="preserve">Issue </w:t>
      </w:r>
      <w:r>
        <w:rPr>
          <w:u w:val="single"/>
          <w:lang w:val="en-US"/>
        </w:rPr>
        <w:t>O3: CHO for NR-U</w:t>
      </w:r>
    </w:p>
    <w:p w14:paraId="12C9F189" w14:textId="08332E82" w:rsidR="008F13F8" w:rsidRPr="00847455" w:rsidRDefault="008F13F8" w:rsidP="00B45A76">
      <w:pPr>
        <w:jc w:val="left"/>
        <w:rPr>
          <w:sz w:val="20"/>
        </w:rPr>
      </w:pPr>
      <w:r>
        <w:rPr>
          <w:sz w:val="20"/>
        </w:rPr>
        <w:t>R2-2001547 (LG) has the following regarding CHO for NR-U:</w:t>
      </w:r>
    </w:p>
    <w:p w14:paraId="6843DF8C" w14:textId="77777777" w:rsidR="008F13F8" w:rsidRPr="008F13F8" w:rsidRDefault="008F13F8" w:rsidP="00B45A76">
      <w:pPr>
        <w:ind w:left="420"/>
        <w:jc w:val="left"/>
        <w:rPr>
          <w:bCs/>
          <w:i/>
          <w:iCs/>
          <w:sz w:val="20"/>
        </w:rPr>
      </w:pPr>
      <w:r w:rsidRPr="008F13F8">
        <w:rPr>
          <w:bCs/>
          <w:i/>
          <w:iCs/>
          <w:sz w:val="20"/>
        </w:rPr>
        <w:t>Observation 1: It is beneficial to support the conditional handover that RAN2 is discussing under mobility enhancement WI for UE mobility in unlicensed carriers.</w:t>
      </w:r>
    </w:p>
    <w:p w14:paraId="0EE3E257" w14:textId="77777777" w:rsidR="008F13F8" w:rsidRPr="008F13F8" w:rsidRDefault="008F13F8" w:rsidP="00B45A76">
      <w:pPr>
        <w:ind w:left="420"/>
        <w:jc w:val="left"/>
        <w:rPr>
          <w:bCs/>
          <w:i/>
          <w:iCs/>
          <w:sz w:val="20"/>
        </w:rPr>
      </w:pPr>
      <w:r w:rsidRPr="008F13F8">
        <w:rPr>
          <w:bCs/>
          <w:i/>
          <w:iCs/>
          <w:sz w:val="20"/>
        </w:rPr>
        <w:t xml:space="preserve">Observation 2: Even if a serving cell is still good, UE may need to perform inter-frequency mobility (e.g. within same </w:t>
      </w:r>
      <w:proofErr w:type="spellStart"/>
      <w:r w:rsidRPr="008F13F8">
        <w:rPr>
          <w:bCs/>
          <w:i/>
          <w:iCs/>
          <w:sz w:val="20"/>
        </w:rPr>
        <w:t>gNB</w:t>
      </w:r>
      <w:proofErr w:type="spellEnd"/>
      <w:r w:rsidRPr="008F13F8">
        <w:rPr>
          <w:bCs/>
          <w:i/>
          <w:iCs/>
          <w:sz w:val="20"/>
        </w:rPr>
        <w:t>) due to high channel occupancy on the serving frequency.</w:t>
      </w:r>
    </w:p>
    <w:p w14:paraId="576EED55" w14:textId="77777777" w:rsidR="008F13F8" w:rsidRPr="008F13F8" w:rsidRDefault="008F13F8" w:rsidP="00B45A76">
      <w:pPr>
        <w:ind w:left="420"/>
        <w:jc w:val="left"/>
        <w:rPr>
          <w:bCs/>
          <w:i/>
          <w:iCs/>
          <w:sz w:val="20"/>
        </w:rPr>
      </w:pPr>
      <w:r w:rsidRPr="008F13F8">
        <w:rPr>
          <w:bCs/>
          <w:i/>
          <w:iCs/>
          <w:sz w:val="20"/>
        </w:rPr>
        <w:t>Proposal: NR-U specific execution condition for conditional handover based on channel occupancy and RSSI measurement should be supported.</w:t>
      </w:r>
    </w:p>
    <w:p w14:paraId="06FAA09D" w14:textId="0E3C8EC9" w:rsidR="008F13F8" w:rsidRDefault="008F13F8" w:rsidP="00B45A76">
      <w:pPr>
        <w:jc w:val="left"/>
        <w:rPr>
          <w:bCs/>
          <w:sz w:val="20"/>
        </w:rPr>
      </w:pPr>
      <w:r>
        <w:rPr>
          <w:bCs/>
          <w:sz w:val="20"/>
        </w:rPr>
        <w:t xml:space="preserve">Since legacy HO in NR-U will not use event triggers for channel occupancy and RSSI, the </w:t>
      </w:r>
      <w:r w:rsidR="00E8083F">
        <w:rPr>
          <w:bCs/>
          <w:sz w:val="20"/>
        </w:rPr>
        <w:t xml:space="preserve">rapporteur thinks that the </w:t>
      </w:r>
      <w:r>
        <w:rPr>
          <w:bCs/>
          <w:sz w:val="20"/>
        </w:rPr>
        <w:t xml:space="preserve">same should apply to CHO. It would be good to confirm this </w:t>
      </w:r>
      <w:r w:rsidR="00E8083F">
        <w:rPr>
          <w:bCs/>
          <w:sz w:val="20"/>
        </w:rPr>
        <w:t xml:space="preserve">in order </w:t>
      </w:r>
      <w:r>
        <w:rPr>
          <w:bCs/>
          <w:sz w:val="20"/>
        </w:rPr>
        <w:t>to prevent further discussion.</w:t>
      </w:r>
    </w:p>
    <w:p w14:paraId="204134F9" w14:textId="744067AF" w:rsidR="008F13F8" w:rsidRPr="00E57D8C" w:rsidRDefault="008F13F8" w:rsidP="00B45A76">
      <w:pPr>
        <w:jc w:val="left"/>
        <w:rPr>
          <w:b/>
          <w:sz w:val="20"/>
        </w:rPr>
      </w:pPr>
      <w:r>
        <w:rPr>
          <w:b/>
          <w:sz w:val="20"/>
        </w:rPr>
        <w:t>Should Channel Occupancy and RSSI based execution conditions be introduced for CHO in shared spectrum?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3"/>
        <w:gridCol w:w="6424"/>
      </w:tblGrid>
      <w:tr w:rsidR="008F13F8" w:rsidRPr="00E57D8C" w14:paraId="73BE4EDC"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0099E504" w14:textId="77777777" w:rsidR="008F13F8" w:rsidRPr="00E57D8C" w:rsidRDefault="008F13F8" w:rsidP="00B45A76">
            <w:pPr>
              <w:spacing w:after="180"/>
              <w:jc w:val="left"/>
              <w:rPr>
                <w:b/>
                <w:sz w:val="20"/>
              </w:rPr>
            </w:pPr>
            <w:r w:rsidRPr="00E57D8C">
              <w:rPr>
                <w:b/>
                <w:sz w:val="20"/>
              </w:rPr>
              <w:t>Company</w:t>
            </w:r>
          </w:p>
        </w:tc>
        <w:tc>
          <w:tcPr>
            <w:tcW w:w="1533" w:type="dxa"/>
            <w:tcBorders>
              <w:top w:val="single" w:sz="4" w:space="0" w:color="auto"/>
              <w:left w:val="single" w:sz="4" w:space="0" w:color="auto"/>
              <w:bottom w:val="single" w:sz="4" w:space="0" w:color="auto"/>
              <w:right w:val="single" w:sz="4" w:space="0" w:color="auto"/>
            </w:tcBorders>
            <w:shd w:val="clear" w:color="auto" w:fill="FABF8F"/>
            <w:hideMark/>
          </w:tcPr>
          <w:p w14:paraId="2AF3728B" w14:textId="77777777" w:rsidR="008F13F8" w:rsidRPr="00E57D8C" w:rsidRDefault="008F13F8" w:rsidP="00B45A76">
            <w:pPr>
              <w:spacing w:after="180"/>
              <w:jc w:val="left"/>
              <w:rPr>
                <w:b/>
                <w:sz w:val="20"/>
              </w:rPr>
            </w:pPr>
            <w:r w:rsidRPr="00E57D8C">
              <w:rPr>
                <w:b/>
                <w:sz w:val="20"/>
              </w:rPr>
              <w:t>Response</w:t>
            </w:r>
          </w:p>
        </w:tc>
        <w:tc>
          <w:tcPr>
            <w:tcW w:w="6424" w:type="dxa"/>
            <w:tcBorders>
              <w:top w:val="single" w:sz="4" w:space="0" w:color="auto"/>
              <w:left w:val="single" w:sz="4" w:space="0" w:color="auto"/>
              <w:bottom w:val="single" w:sz="4" w:space="0" w:color="auto"/>
              <w:right w:val="single" w:sz="4" w:space="0" w:color="auto"/>
            </w:tcBorders>
            <w:shd w:val="clear" w:color="auto" w:fill="FABF8F"/>
            <w:hideMark/>
          </w:tcPr>
          <w:p w14:paraId="587DF8CA" w14:textId="77777777" w:rsidR="008F13F8" w:rsidRPr="00E57D8C" w:rsidRDefault="008F13F8" w:rsidP="00B45A76">
            <w:pPr>
              <w:spacing w:after="180"/>
              <w:jc w:val="left"/>
              <w:rPr>
                <w:b/>
                <w:sz w:val="20"/>
              </w:rPr>
            </w:pPr>
            <w:r w:rsidRPr="00E57D8C">
              <w:rPr>
                <w:b/>
                <w:sz w:val="20"/>
              </w:rPr>
              <w:t>Comments</w:t>
            </w:r>
          </w:p>
        </w:tc>
      </w:tr>
      <w:tr w:rsidR="008F13F8" w:rsidRPr="00E57D8C" w14:paraId="6F56E840" w14:textId="77777777" w:rsidTr="007876E2">
        <w:tc>
          <w:tcPr>
            <w:tcW w:w="1672" w:type="dxa"/>
            <w:tcBorders>
              <w:top w:val="single" w:sz="4" w:space="0" w:color="auto"/>
              <w:left w:val="single" w:sz="4" w:space="0" w:color="auto"/>
              <w:bottom w:val="single" w:sz="4" w:space="0" w:color="auto"/>
              <w:right w:val="single" w:sz="4" w:space="0" w:color="auto"/>
            </w:tcBorders>
            <w:shd w:val="clear" w:color="auto" w:fill="auto"/>
          </w:tcPr>
          <w:p w14:paraId="66E43E9D" w14:textId="6EFC0285"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D42EE11" w14:textId="4C3C052C" w:rsidR="008F13F8" w:rsidRPr="001F1E30" w:rsidRDefault="004B0155" w:rsidP="00B45A76">
            <w:pPr>
              <w:jc w:val="left"/>
              <w:rPr>
                <w:rFonts w:ascii="Arial" w:hAnsi="Arial" w:cs="Arial"/>
                <w:bCs/>
                <w:sz w:val="18"/>
                <w:szCs w:val="18"/>
              </w:rPr>
            </w:pPr>
            <w:r>
              <w:rPr>
                <w:rFonts w:ascii="Arial" w:hAnsi="Arial" w:cs="Arial" w:hint="eastAsia"/>
                <w:bCs/>
                <w:sz w:val="18"/>
                <w:szCs w:val="18"/>
              </w:rPr>
              <w:t>Yes</w:t>
            </w: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BB3E4A1" w14:textId="77777777" w:rsidR="008F13F8" w:rsidRPr="001F1E30" w:rsidRDefault="008F13F8" w:rsidP="00B45A76">
            <w:pPr>
              <w:spacing w:after="180"/>
              <w:jc w:val="left"/>
              <w:rPr>
                <w:rFonts w:ascii="Arial" w:hAnsi="Arial" w:cs="Arial"/>
                <w:bCs/>
                <w:sz w:val="18"/>
                <w:szCs w:val="18"/>
              </w:rPr>
            </w:pPr>
          </w:p>
        </w:tc>
      </w:tr>
      <w:tr w:rsidR="007A6383" w:rsidRPr="00E57D8C" w14:paraId="2F92DBE9" w14:textId="77777777" w:rsidTr="007876E2">
        <w:trPr>
          <w:ins w:id="1537" w:author="Abhishek Roy" w:date="2020-02-24T13:25: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10A83E9" w14:textId="7D4139C8" w:rsidR="007A6383" w:rsidRDefault="007A6383" w:rsidP="007A6383">
            <w:pPr>
              <w:spacing w:after="180"/>
              <w:jc w:val="left"/>
              <w:rPr>
                <w:ins w:id="1538" w:author="Abhishek Roy" w:date="2020-02-24T13:25:00Z"/>
                <w:rFonts w:eastAsia="Malgun Gothic"/>
                <w:b/>
                <w:sz w:val="20"/>
                <w:lang w:eastAsia="ko-KR"/>
              </w:rPr>
            </w:pPr>
            <w:ins w:id="1539" w:author="Abhishek Roy" w:date="2020-02-24T13:25:00Z">
              <w:r>
                <w:rPr>
                  <w:rFonts w:eastAsia="Malgun Gothic"/>
                  <w:b/>
                  <w:color w:val="0000CC"/>
                  <w:sz w:val="20"/>
                  <w:lang w:eastAsia="ko-KR"/>
                </w:rPr>
                <w:t>MediaTek</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B734A9F" w14:textId="4A52B50D" w:rsidR="007A6383" w:rsidRDefault="007A6383" w:rsidP="007A6383">
            <w:pPr>
              <w:jc w:val="left"/>
              <w:rPr>
                <w:ins w:id="1540" w:author="Abhishek Roy" w:date="2020-02-24T13:25:00Z"/>
                <w:rFonts w:ascii="Arial" w:hAnsi="Arial" w:cs="Arial"/>
                <w:bCs/>
                <w:sz w:val="18"/>
                <w:szCs w:val="18"/>
              </w:rPr>
            </w:pPr>
            <w:ins w:id="1541" w:author="Abhishek Roy" w:date="2020-02-24T13:25:00Z">
              <w:r w:rsidRPr="00062574">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1102B2D2" w14:textId="61F89640" w:rsidR="007A6383" w:rsidRPr="001F1E30" w:rsidRDefault="007A6383" w:rsidP="007A6383">
            <w:pPr>
              <w:spacing w:after="180"/>
              <w:jc w:val="left"/>
              <w:rPr>
                <w:ins w:id="1542" w:author="Abhishek Roy" w:date="2020-02-24T13:25:00Z"/>
                <w:rFonts w:ascii="Arial" w:hAnsi="Arial" w:cs="Arial"/>
                <w:bCs/>
                <w:sz w:val="18"/>
                <w:szCs w:val="18"/>
              </w:rPr>
            </w:pPr>
            <w:ins w:id="1543" w:author="Abhishek Roy" w:date="2020-02-24T13:25:00Z">
              <w:r w:rsidRPr="00062574">
                <w:rPr>
                  <w:color w:val="0000CC"/>
                  <w:sz w:val="20"/>
                </w:rPr>
                <w:t>Channel Occupancy and RSSI based execution conditions can be introduced for CHO in NR-U</w:t>
              </w:r>
            </w:ins>
          </w:p>
        </w:tc>
      </w:tr>
      <w:tr w:rsidR="00ED39B0" w:rsidRPr="00E57D8C" w14:paraId="5A177509" w14:textId="77777777" w:rsidTr="007876E2">
        <w:trPr>
          <w:ins w:id="1544" w:author="Reza Hedayat" w:date="2020-02-24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81EFE7B" w14:textId="3CBE71B0" w:rsidR="00ED39B0" w:rsidRDefault="00ED39B0" w:rsidP="007A6383">
            <w:pPr>
              <w:spacing w:after="180"/>
              <w:jc w:val="left"/>
              <w:rPr>
                <w:ins w:id="1545" w:author="Reza Hedayat" w:date="2020-02-24T19:57:00Z"/>
                <w:rFonts w:eastAsia="Malgun Gothic"/>
                <w:b/>
                <w:color w:val="0000CC"/>
                <w:sz w:val="20"/>
                <w:lang w:eastAsia="ko-KR"/>
              </w:rPr>
            </w:pPr>
            <w:ins w:id="1546" w:author="Reza Hedayat" w:date="2020-02-24T19:57:00Z">
              <w:r>
                <w:rPr>
                  <w:rFonts w:eastAsia="Malgun Gothic"/>
                  <w:b/>
                  <w:color w:val="0000CC"/>
                  <w:sz w:val="20"/>
                  <w:lang w:eastAsia="ko-KR"/>
                </w:rPr>
                <w:t>Charter Communications</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815B2C9" w14:textId="01570DA8" w:rsidR="00ED39B0" w:rsidRPr="00062574" w:rsidRDefault="00ED39B0" w:rsidP="007A6383">
            <w:pPr>
              <w:jc w:val="left"/>
              <w:rPr>
                <w:ins w:id="1547" w:author="Reza Hedayat" w:date="2020-02-24T19:57:00Z"/>
                <w:rFonts w:ascii="Arial" w:hAnsi="Arial" w:cs="Arial"/>
                <w:bCs/>
                <w:color w:val="0000CC"/>
                <w:sz w:val="18"/>
                <w:szCs w:val="18"/>
              </w:rPr>
            </w:pPr>
            <w:ins w:id="1548" w:author="Reza Hedayat" w:date="2020-02-24T19:57: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378BDD5" w14:textId="77777777" w:rsidR="00ED39B0" w:rsidRPr="00062574" w:rsidRDefault="00ED39B0" w:rsidP="007A6383">
            <w:pPr>
              <w:spacing w:after="180"/>
              <w:jc w:val="left"/>
              <w:rPr>
                <w:ins w:id="1549" w:author="Reza Hedayat" w:date="2020-02-24T19:57:00Z"/>
                <w:color w:val="0000CC"/>
                <w:sz w:val="20"/>
              </w:rPr>
            </w:pPr>
          </w:p>
        </w:tc>
      </w:tr>
      <w:tr w:rsidR="007876E2" w:rsidRPr="00062574" w14:paraId="66FC4D2D" w14:textId="77777777" w:rsidTr="007876E2">
        <w:trPr>
          <w:ins w:id="1550" w:author="Sangwon Kim (LG)" w:date="2020-02-25T16:5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D87BA1" w14:textId="49E5257B" w:rsidR="007876E2" w:rsidRDefault="007876E2" w:rsidP="00560065">
            <w:pPr>
              <w:spacing w:after="180"/>
              <w:jc w:val="left"/>
              <w:rPr>
                <w:ins w:id="1551" w:author="Sangwon Kim (LG)" w:date="2020-02-25T16:58:00Z"/>
                <w:rFonts w:eastAsia="Malgun Gothic"/>
                <w:b/>
                <w:color w:val="0000CC"/>
                <w:sz w:val="20"/>
                <w:lang w:eastAsia="ko-KR"/>
              </w:rPr>
            </w:pPr>
            <w:ins w:id="1552" w:author="Sangwon Kim (LG)" w:date="2020-02-25T16:58:00Z">
              <w:r>
                <w:rPr>
                  <w:rFonts w:eastAsia="Malgun Gothic"/>
                  <w:b/>
                  <w:color w:val="0000CC"/>
                  <w:sz w:val="20"/>
                  <w:lang w:eastAsia="ko-KR"/>
                </w:rPr>
                <w:lastRenderedPageBreak/>
                <w:t>LG</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90B9C11" w14:textId="77777777" w:rsidR="007876E2" w:rsidRPr="00062574" w:rsidRDefault="007876E2" w:rsidP="00560065">
            <w:pPr>
              <w:jc w:val="left"/>
              <w:rPr>
                <w:ins w:id="1553" w:author="Sangwon Kim (LG)" w:date="2020-02-25T16:58:00Z"/>
                <w:rFonts w:ascii="Arial" w:hAnsi="Arial" w:cs="Arial"/>
                <w:bCs/>
                <w:color w:val="0000CC"/>
                <w:sz w:val="18"/>
                <w:szCs w:val="18"/>
              </w:rPr>
            </w:pPr>
            <w:ins w:id="1554" w:author="Sangwon Kim (LG)" w:date="2020-02-25T16:58: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364A041A" w14:textId="2022C0A8" w:rsidR="00FE25BC" w:rsidRDefault="00FE25BC" w:rsidP="00560065">
            <w:pPr>
              <w:spacing w:after="180"/>
              <w:jc w:val="left"/>
              <w:rPr>
                <w:ins w:id="1555" w:author="Sangwon Kim (LG)" w:date="2020-02-25T17:00:00Z"/>
                <w:color w:val="0000CC"/>
                <w:sz w:val="20"/>
              </w:rPr>
            </w:pPr>
            <w:ins w:id="1556" w:author="Sangwon Kim (LG)" w:date="2020-02-25T17:00:00Z">
              <w:r w:rsidRPr="00FE25BC">
                <w:rPr>
                  <w:color w:val="0000CC"/>
                  <w:sz w:val="20"/>
                </w:rPr>
                <w:t xml:space="preserve">CHO is the most suitable mechanism to reduce the handover failure caused by LBT </w:t>
              </w:r>
              <w:r>
                <w:rPr>
                  <w:color w:val="0000CC"/>
                  <w:sz w:val="20"/>
                </w:rPr>
                <w:t xml:space="preserve">failure on unlicensed frequency, but it </w:t>
              </w:r>
              <w:r w:rsidRPr="00FE25BC">
                <w:rPr>
                  <w:color w:val="0000CC"/>
                  <w:sz w:val="20"/>
                </w:rPr>
                <w:t>cannot guarantee the quality of</w:t>
              </w:r>
              <w:r>
                <w:rPr>
                  <w:color w:val="0000CC"/>
                  <w:sz w:val="20"/>
                </w:rPr>
                <w:t xml:space="preserve"> the</w:t>
              </w:r>
              <w:r w:rsidRPr="00FE25BC">
                <w:rPr>
                  <w:color w:val="0000CC"/>
                  <w:sz w:val="20"/>
                </w:rPr>
                <w:t xml:space="preserve"> target cell on unlicensed frequency in terms of channel occupancy.</w:t>
              </w:r>
            </w:ins>
          </w:p>
          <w:p w14:paraId="3D6F0414" w14:textId="33912384" w:rsidR="007876E2" w:rsidRPr="00062574" w:rsidRDefault="00534A95" w:rsidP="00534A95">
            <w:pPr>
              <w:spacing w:after="180"/>
              <w:jc w:val="left"/>
              <w:rPr>
                <w:ins w:id="1557" w:author="Sangwon Kim (LG)" w:date="2020-02-25T16:58:00Z"/>
                <w:color w:val="0000CC"/>
                <w:sz w:val="20"/>
              </w:rPr>
            </w:pPr>
            <w:ins w:id="1558" w:author="Sangwon Kim (LG)" w:date="2020-02-25T17:00:00Z">
              <w:r>
                <w:rPr>
                  <w:color w:val="0000CC"/>
                  <w:sz w:val="20"/>
                </w:rPr>
                <w:t xml:space="preserve">Therefore, we need to define </w:t>
              </w:r>
              <w:r w:rsidRPr="00534A95">
                <w:rPr>
                  <w:color w:val="0000CC"/>
                  <w:sz w:val="20"/>
                </w:rPr>
                <w:t xml:space="preserve">a new event based on the channel occupancy </w:t>
              </w:r>
              <w:r>
                <w:rPr>
                  <w:color w:val="0000CC"/>
                  <w:sz w:val="20"/>
                </w:rPr>
                <w:t xml:space="preserve">and RSSI, and </w:t>
              </w:r>
            </w:ins>
            <w:ins w:id="1559" w:author="Sangwon Kim (LG)" w:date="2020-02-25T17:01:00Z">
              <w:r>
                <w:rPr>
                  <w:color w:val="0000CC"/>
                  <w:sz w:val="20"/>
                </w:rPr>
                <w:t>t</w:t>
              </w:r>
            </w:ins>
            <w:ins w:id="1560" w:author="Sangwon Kim (LG)" w:date="2020-02-25T16:59:00Z">
              <w:r w:rsidR="00FE25BC" w:rsidRPr="00FE25BC">
                <w:rPr>
                  <w:color w:val="0000CC"/>
                  <w:sz w:val="20"/>
                </w:rPr>
                <w:t>he new event can be set as execution condition of CHO in combination with event A3 or A5.</w:t>
              </w:r>
            </w:ins>
          </w:p>
        </w:tc>
      </w:tr>
      <w:tr w:rsidR="001C006E" w:rsidRPr="00062574" w14:paraId="475499C4" w14:textId="77777777" w:rsidTr="007876E2">
        <w:trPr>
          <w:ins w:id="1561" w:author="Seau Sian" w:date="2020-02-25T21:0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4652737" w14:textId="62B4C590" w:rsidR="001C006E" w:rsidRDefault="001C006E" w:rsidP="001C006E">
            <w:pPr>
              <w:spacing w:after="180"/>
              <w:jc w:val="left"/>
              <w:rPr>
                <w:ins w:id="1562" w:author="Seau Sian" w:date="2020-02-25T21:06:00Z"/>
                <w:rFonts w:eastAsia="Malgun Gothic"/>
                <w:b/>
                <w:color w:val="0000CC"/>
                <w:sz w:val="20"/>
                <w:lang w:eastAsia="ko-KR"/>
              </w:rPr>
            </w:pPr>
            <w:ins w:id="1563" w:author="Seau Sian" w:date="2020-02-25T21:06:00Z">
              <w:r>
                <w:rPr>
                  <w:rFonts w:eastAsia="Malgun Gothic"/>
                  <w:b/>
                  <w:sz w:val="20"/>
                  <w:lang w:eastAsia="ko-KR"/>
                </w:rPr>
                <w:t>Intel</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79E5B65" w14:textId="4C0C151B" w:rsidR="001C006E" w:rsidRDefault="001C006E" w:rsidP="001C006E">
            <w:pPr>
              <w:jc w:val="left"/>
              <w:rPr>
                <w:ins w:id="1564" w:author="Seau Sian" w:date="2020-02-25T21:06:00Z"/>
                <w:rFonts w:ascii="Arial" w:hAnsi="Arial" w:cs="Arial"/>
                <w:bCs/>
                <w:color w:val="0000CC"/>
                <w:sz w:val="18"/>
                <w:szCs w:val="18"/>
              </w:rPr>
            </w:pPr>
            <w:ins w:id="1565" w:author="Seau Sian" w:date="2020-02-25T21:06:00Z">
              <w:r>
                <w:rPr>
                  <w:rFonts w:ascii="Arial" w:hAnsi="Arial" w:cs="Arial"/>
                  <w:bCs/>
                  <w:sz w:val="18"/>
                  <w:szCs w:val="18"/>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4125199E" w14:textId="069286F3" w:rsidR="001C006E" w:rsidRPr="00FE25BC" w:rsidRDefault="001C006E" w:rsidP="001C006E">
            <w:pPr>
              <w:spacing w:after="180"/>
              <w:jc w:val="left"/>
              <w:rPr>
                <w:ins w:id="1566" w:author="Seau Sian" w:date="2020-02-25T21:06:00Z"/>
                <w:color w:val="0000CC"/>
                <w:sz w:val="20"/>
              </w:rPr>
            </w:pPr>
            <w:ins w:id="1567" w:author="Seau Sian" w:date="2020-02-25T21:06:00Z">
              <w:r>
                <w:rPr>
                  <w:rFonts w:ascii="Arial" w:hAnsi="Arial" w:cs="Arial"/>
                  <w:bCs/>
                  <w:sz w:val="18"/>
                  <w:szCs w:val="18"/>
                </w:rPr>
                <w:t>Already agree that serving cell channel occupancy and RSSI should not be used as trigger for HO.</w:t>
              </w:r>
            </w:ins>
          </w:p>
        </w:tc>
      </w:tr>
      <w:tr w:rsidR="00867893" w:rsidRPr="00062574" w14:paraId="26461A92" w14:textId="77777777" w:rsidTr="007876E2">
        <w:trPr>
          <w:ins w:id="1568"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DBB36E2" w14:textId="0A25FB04" w:rsidR="00867893" w:rsidRPr="00867893" w:rsidRDefault="00867893" w:rsidP="001C006E">
            <w:pPr>
              <w:spacing w:after="180"/>
              <w:jc w:val="left"/>
              <w:rPr>
                <w:ins w:id="1569" w:author="Yinghaoguo (Huawei Wireless)" w:date="2020-02-26T14:10:00Z"/>
                <w:rFonts w:eastAsia="DengXian"/>
                <w:b/>
                <w:sz w:val="20"/>
              </w:rPr>
            </w:pPr>
            <w:ins w:id="1570" w:author="Yinghaoguo (Huawei Wireless)" w:date="2020-02-26T14:10:00Z">
              <w:r>
                <w:rPr>
                  <w:rFonts w:eastAsia="DengXian" w:hint="eastAsia"/>
                  <w:b/>
                  <w:sz w:val="20"/>
                </w:rPr>
                <w:t>H</w:t>
              </w:r>
              <w:r>
                <w:rPr>
                  <w:rFonts w:eastAsia="DengXian"/>
                  <w:b/>
                  <w:sz w:val="20"/>
                </w:rPr>
                <w:t>uawei</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2353FB0" w14:textId="77777777" w:rsidR="00867893" w:rsidRDefault="00867893" w:rsidP="001C006E">
            <w:pPr>
              <w:jc w:val="left"/>
              <w:rPr>
                <w:ins w:id="1571" w:author="Yinghaoguo (Huawei Wireless)" w:date="2020-02-26T14:10:00Z"/>
                <w:rFonts w:ascii="Arial" w:hAnsi="Arial" w:cs="Arial"/>
                <w:bCs/>
                <w:sz w:val="18"/>
                <w:szCs w:val="18"/>
              </w:rPr>
            </w:pPr>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FD916A1" w14:textId="26FC4736" w:rsidR="00867893" w:rsidRDefault="00DE54BF" w:rsidP="001C006E">
            <w:pPr>
              <w:spacing w:after="180"/>
              <w:jc w:val="left"/>
              <w:rPr>
                <w:ins w:id="1572" w:author="Yinghaoguo (Huawei Wireless)" w:date="2020-02-26T14:10:00Z"/>
                <w:rFonts w:ascii="Arial" w:hAnsi="Arial" w:cs="Arial"/>
                <w:bCs/>
                <w:sz w:val="18"/>
                <w:szCs w:val="18"/>
              </w:rPr>
            </w:pPr>
            <w:ins w:id="1573" w:author="Yinghaoguo (Huawei Wireless)" w:date="2020-02-26T14:10:00Z">
              <w:r>
                <w:rPr>
                  <w:rFonts w:ascii="Arial" w:hAnsi="Arial" w:cs="Arial" w:hint="eastAsia"/>
                  <w:bCs/>
                  <w:sz w:val="18"/>
                  <w:szCs w:val="18"/>
                </w:rPr>
                <w:t>T</w:t>
              </w:r>
              <w:r>
                <w:rPr>
                  <w:rFonts w:ascii="Arial" w:hAnsi="Arial" w:cs="Arial"/>
                  <w:bCs/>
                  <w:sz w:val="18"/>
                  <w:szCs w:val="18"/>
                </w:rPr>
                <w:t xml:space="preserve">his can be discussed under </w:t>
              </w:r>
              <w:proofErr w:type="spellStart"/>
              <w:r>
                <w:rPr>
                  <w:rFonts w:ascii="Arial" w:hAnsi="Arial" w:cs="Arial"/>
                  <w:bCs/>
                  <w:sz w:val="18"/>
                  <w:szCs w:val="18"/>
                </w:rPr>
                <w:t>MobEnh</w:t>
              </w:r>
              <w:proofErr w:type="spellEnd"/>
            </w:ins>
          </w:p>
        </w:tc>
      </w:tr>
      <w:tr w:rsidR="004F5972" w:rsidRPr="00062574" w14:paraId="4C818ECD" w14:textId="77777777" w:rsidTr="007876E2">
        <w:trPr>
          <w:ins w:id="1574" w:author="OPPO (Shi Cong)" w:date="2020-02-26T15: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3E4756F" w14:textId="21503E1E" w:rsidR="004F5972" w:rsidRDefault="004F5972" w:rsidP="001C006E">
            <w:pPr>
              <w:spacing w:after="180"/>
              <w:jc w:val="left"/>
              <w:rPr>
                <w:ins w:id="1575" w:author="OPPO (Shi Cong)" w:date="2020-02-26T15:29:00Z"/>
                <w:rFonts w:eastAsia="DengXian"/>
                <w:b/>
                <w:sz w:val="20"/>
              </w:rPr>
            </w:pPr>
            <w:ins w:id="1576" w:author="OPPO (Shi Cong)" w:date="2020-02-26T15:29:00Z">
              <w:r>
                <w:rPr>
                  <w:rFonts w:eastAsia="DengXian" w:hint="eastAsia"/>
                  <w:b/>
                  <w:sz w:val="20"/>
                </w:rPr>
                <w:t>OPPO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E79E08A" w14:textId="1E6BD11A" w:rsidR="004F5972" w:rsidRDefault="004F5972" w:rsidP="001C006E">
            <w:pPr>
              <w:jc w:val="left"/>
              <w:rPr>
                <w:ins w:id="1577" w:author="OPPO (Shi Cong)" w:date="2020-02-26T15:29:00Z"/>
                <w:rFonts w:ascii="Arial" w:hAnsi="Arial" w:cs="Arial"/>
                <w:bCs/>
                <w:sz w:val="18"/>
                <w:szCs w:val="18"/>
              </w:rPr>
            </w:pPr>
            <w:ins w:id="1578" w:author="OPPO (Shi Cong)" w:date="2020-02-26T15:29:00Z">
              <w:r>
                <w:rPr>
                  <w:rFonts w:ascii="Arial" w:hAnsi="Arial" w:cs="Arial" w:hint="eastAsia"/>
                  <w:bCs/>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54A802D5" w14:textId="77777777" w:rsidR="004F5972" w:rsidRDefault="004F5972" w:rsidP="001C006E">
            <w:pPr>
              <w:spacing w:after="180"/>
              <w:jc w:val="left"/>
              <w:rPr>
                <w:ins w:id="1579" w:author="OPPO (Shi Cong)" w:date="2020-02-26T15:29:00Z"/>
                <w:rFonts w:ascii="Arial" w:hAnsi="Arial" w:cs="Arial"/>
                <w:bCs/>
                <w:sz w:val="18"/>
                <w:szCs w:val="18"/>
              </w:rPr>
            </w:pPr>
          </w:p>
        </w:tc>
      </w:tr>
      <w:tr w:rsidR="00DA47C2" w:rsidRPr="00062574" w14:paraId="7A606A29" w14:textId="77777777" w:rsidTr="007876E2">
        <w:trPr>
          <w:ins w:id="1580" w:author="vivo (Stephen-Mo)" w:date="2020-02-26T15:4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5D5D7EE" w14:textId="7603F282" w:rsidR="00DA47C2" w:rsidRDefault="00DA47C2" w:rsidP="00DA47C2">
            <w:pPr>
              <w:spacing w:after="180"/>
              <w:jc w:val="left"/>
              <w:rPr>
                <w:ins w:id="1581" w:author="vivo (Stephen-Mo)" w:date="2020-02-26T15:49:00Z"/>
                <w:rFonts w:eastAsia="DengXian"/>
                <w:b/>
                <w:sz w:val="20"/>
              </w:rPr>
            </w:pPr>
            <w:ins w:id="1582" w:author="vivo (Stephen-Mo)" w:date="2020-02-26T15:49:00Z">
              <w:r w:rsidRPr="00DF480D">
                <w:rPr>
                  <w:rFonts w:eastAsia="Malgun Gothic"/>
                  <w:b/>
                  <w:color w:val="0000CC"/>
                  <w:sz w:val="20"/>
                </w:rPr>
                <w:t>vivo</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7C9AB11" w14:textId="107B6BE0" w:rsidR="00DA47C2" w:rsidRDefault="00DA47C2" w:rsidP="00DA47C2">
            <w:pPr>
              <w:jc w:val="left"/>
              <w:rPr>
                <w:ins w:id="1583" w:author="vivo (Stephen-Mo)" w:date="2020-02-26T15:49:00Z"/>
                <w:rFonts w:ascii="Arial" w:hAnsi="Arial" w:cs="Arial"/>
                <w:bCs/>
                <w:sz w:val="18"/>
                <w:szCs w:val="18"/>
              </w:rPr>
            </w:pPr>
            <w:ins w:id="1584" w:author="vivo (Stephen-Mo)" w:date="2020-02-26T15:49:00Z">
              <w:r w:rsidRPr="00DF480D">
                <w:rPr>
                  <w:bCs/>
                  <w:color w:val="0000CC"/>
                  <w:sz w:val="20"/>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9E63395" w14:textId="77777777" w:rsidR="00DA47C2" w:rsidRPr="00DF480D" w:rsidRDefault="00DA47C2" w:rsidP="00DA47C2">
            <w:pPr>
              <w:rPr>
                <w:ins w:id="1585" w:author="vivo (Stephen-Mo)" w:date="2020-02-26T15:49:00Z"/>
                <w:bCs/>
                <w:sz w:val="20"/>
              </w:rPr>
            </w:pPr>
            <w:ins w:id="1586" w:author="vivo (Stephen-Mo)" w:date="2020-02-26T15:49:00Z">
              <w:r w:rsidRPr="00DF480D">
                <w:rPr>
                  <w:bCs/>
                  <w:sz w:val="20"/>
                </w:rPr>
                <w:t xml:space="preserve">It was already agreed in </w:t>
              </w:r>
              <w:r>
                <w:rPr>
                  <w:bCs/>
                  <w:sz w:val="20"/>
                </w:rPr>
                <w:t>RAN2#</w:t>
              </w:r>
              <w:r w:rsidRPr="00DF480D">
                <w:rPr>
                  <w:bCs/>
                  <w:sz w:val="20"/>
                </w:rPr>
                <w:t>107bis that “For normal HO and CHO, no new event triggers will be introduced. RRSI CO measurements can be included in the measurement reports.”</w:t>
              </w:r>
            </w:ins>
          </w:p>
          <w:p w14:paraId="4EB46A57" w14:textId="3F55D8B6" w:rsidR="00DA47C2" w:rsidRDefault="00DA47C2" w:rsidP="00DA47C2">
            <w:pPr>
              <w:spacing w:after="180"/>
              <w:jc w:val="left"/>
              <w:rPr>
                <w:ins w:id="1587" w:author="vivo (Stephen-Mo)" w:date="2020-02-26T15:49:00Z"/>
                <w:rFonts w:ascii="Arial" w:hAnsi="Arial" w:cs="Arial"/>
                <w:bCs/>
                <w:sz w:val="18"/>
                <w:szCs w:val="18"/>
              </w:rPr>
            </w:pPr>
            <w:ins w:id="1588" w:author="vivo (Stephen-Mo)" w:date="2020-02-26T15:49:00Z">
              <w:r>
                <w:rPr>
                  <w:bCs/>
                  <w:sz w:val="20"/>
                </w:rPr>
                <w:t>Thus, w</w:t>
              </w:r>
              <w:r w:rsidRPr="008C1F76">
                <w:rPr>
                  <w:bCs/>
                  <w:sz w:val="20"/>
                </w:rPr>
                <w:t xml:space="preserve">e prefer </w:t>
              </w:r>
              <w:proofErr w:type="spellStart"/>
              <w:r w:rsidRPr="008C1F76">
                <w:rPr>
                  <w:bCs/>
                  <w:sz w:val="20"/>
                </w:rPr>
                <w:t>no</w:t>
              </w:r>
              <w:proofErr w:type="spellEnd"/>
              <w:r w:rsidRPr="008C1F76">
                <w:rPr>
                  <w:bCs/>
                  <w:sz w:val="20"/>
                </w:rPr>
                <w:t xml:space="preserve"> to revert the previous agreement</w:t>
              </w:r>
              <w:r>
                <w:rPr>
                  <w:bCs/>
                  <w:sz w:val="20"/>
                </w:rPr>
                <w:t xml:space="preserve"> in this stage.</w:t>
              </w:r>
            </w:ins>
          </w:p>
        </w:tc>
      </w:tr>
      <w:tr w:rsidR="00735A14" w:rsidRPr="00062574" w14:paraId="60EC2A3D" w14:textId="77777777" w:rsidTr="007876E2">
        <w:trPr>
          <w:ins w:id="1589" w:author="Ericsson" w:date="2020-02-26T11: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1FFD514" w14:textId="38BC4532" w:rsidR="00735A14" w:rsidRPr="00DF480D" w:rsidRDefault="00735A14" w:rsidP="00735A14">
            <w:pPr>
              <w:spacing w:after="180"/>
              <w:jc w:val="left"/>
              <w:rPr>
                <w:ins w:id="1590" w:author="Ericsson" w:date="2020-02-26T11:01:00Z"/>
                <w:rFonts w:eastAsia="Malgun Gothic"/>
                <w:b/>
                <w:color w:val="0000CC"/>
                <w:sz w:val="20"/>
              </w:rPr>
            </w:pPr>
            <w:ins w:id="1591" w:author="Ericsson" w:date="2020-02-26T11:01:00Z">
              <w:r>
                <w:rPr>
                  <w:rFonts w:eastAsia="Malgun Gothic"/>
                  <w:b/>
                  <w:color w:val="0000CC"/>
                  <w:sz w:val="20"/>
                  <w:lang w:eastAsia="ko-KR"/>
                </w:rPr>
                <w:t>Ericsson</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E9E2E58" w14:textId="29B76555" w:rsidR="00735A14" w:rsidRPr="00DF480D" w:rsidRDefault="00735A14" w:rsidP="00735A14">
            <w:pPr>
              <w:jc w:val="left"/>
              <w:rPr>
                <w:ins w:id="1592" w:author="Ericsson" w:date="2020-02-26T11:01:00Z"/>
                <w:bCs/>
                <w:color w:val="0000CC"/>
                <w:sz w:val="20"/>
              </w:rPr>
            </w:pPr>
            <w:ins w:id="1593" w:author="Ericsson" w:date="2020-02-26T11:01:00Z">
              <w:r>
                <w:rPr>
                  <w:rFonts w:ascii="Arial" w:hAnsi="Arial" w:cs="Arial"/>
                  <w:bCs/>
                  <w:color w:val="0000CC"/>
                  <w:sz w:val="18"/>
                  <w:szCs w:val="18"/>
                </w:rPr>
                <w:t>Yes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564A3C8" w14:textId="7BB7435E" w:rsidR="00735A14" w:rsidRPr="00DF480D" w:rsidRDefault="00735A14" w:rsidP="00735A14">
            <w:pPr>
              <w:rPr>
                <w:ins w:id="1594" w:author="Ericsson" w:date="2020-02-26T11:01:00Z"/>
                <w:bCs/>
                <w:sz w:val="20"/>
              </w:rPr>
            </w:pPr>
            <w:ins w:id="1595" w:author="Ericsson" w:date="2020-02-26T11:01:00Z">
              <w:r w:rsidRPr="008E38B9">
                <w:rPr>
                  <w:rFonts w:ascii="Arial" w:hAnsi="Arial" w:cs="Arial"/>
                  <w:color w:val="0000CC"/>
                  <w:sz w:val="18"/>
                  <w:szCs w:val="18"/>
                </w:rPr>
                <w:t>When the channel occupancy increases, the UE may not be able to send any Measurement Reports to trigger the normal handover procedure.</w:t>
              </w:r>
            </w:ins>
          </w:p>
        </w:tc>
      </w:tr>
      <w:tr w:rsidR="00682FD2" w:rsidRPr="00062574" w14:paraId="1524E084" w14:textId="77777777" w:rsidTr="007876E2">
        <w:trPr>
          <w:ins w:id="1596" w:author="Mei-Ju Shih" w:date="2020-02-27T09:3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486FD37A" w14:textId="1A43EED5" w:rsidR="00682FD2" w:rsidRPr="00682FD2" w:rsidRDefault="00682FD2" w:rsidP="00682FD2">
            <w:pPr>
              <w:spacing w:after="180"/>
              <w:jc w:val="left"/>
              <w:rPr>
                <w:ins w:id="1597" w:author="Mei-Ju Shih" w:date="2020-02-27T09:38:00Z"/>
                <w:rFonts w:eastAsia="Malgun Gothic"/>
                <w:bCs/>
                <w:color w:val="0000CC"/>
                <w:sz w:val="20"/>
                <w:lang w:eastAsia="ko-KR"/>
              </w:rPr>
            </w:pPr>
            <w:ins w:id="1598" w:author="Mei-Ju Shih" w:date="2020-02-27T09:38:00Z">
              <w:r w:rsidRPr="00682FD2">
                <w:rPr>
                  <w:rFonts w:eastAsia="PMingLiU" w:hint="eastAsia"/>
                  <w:bCs/>
                  <w:sz w:val="20"/>
                  <w:lang w:eastAsia="zh-TW"/>
                </w:rPr>
                <w:t>A</w:t>
              </w:r>
              <w:r w:rsidRPr="00682FD2">
                <w:rPr>
                  <w:rFonts w:eastAsia="PMingLiU"/>
                  <w:bCs/>
                  <w:sz w:val="20"/>
                  <w:lang w:eastAsia="zh-TW"/>
                </w:rPr>
                <w:t>sia Pacific Telecom (APT)</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510C8E7" w14:textId="3B2E275D" w:rsidR="00682FD2" w:rsidRDefault="00682FD2" w:rsidP="00682FD2">
            <w:pPr>
              <w:jc w:val="left"/>
              <w:rPr>
                <w:ins w:id="1599" w:author="Mei-Ju Shih" w:date="2020-02-27T09:38:00Z"/>
                <w:rFonts w:ascii="Arial" w:hAnsi="Arial" w:cs="Arial"/>
                <w:bCs/>
                <w:color w:val="0000CC"/>
                <w:sz w:val="18"/>
                <w:szCs w:val="18"/>
              </w:rPr>
            </w:pPr>
            <w:ins w:id="1600" w:author="Mei-Ju Shih" w:date="2020-02-27T09:38:00Z">
              <w:r>
                <w:rPr>
                  <w:rFonts w:ascii="Arial" w:eastAsia="PMingLiU" w:hAnsi="Arial" w:cs="Arial" w:hint="eastAsia"/>
                  <w:bCs/>
                  <w:sz w:val="18"/>
                  <w:szCs w:val="18"/>
                  <w:lang w:eastAsia="zh-TW"/>
                </w:rPr>
                <w:t>Y</w:t>
              </w:r>
              <w:r>
                <w:rPr>
                  <w:rFonts w:ascii="Arial" w:eastAsia="PMingLiU" w:hAnsi="Arial" w:cs="Arial"/>
                  <w:bCs/>
                  <w:sz w:val="18"/>
                  <w:szCs w:val="18"/>
                  <w:lang w:eastAsia="zh-TW"/>
                </w:rPr>
                <w:t>es</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FF7EBFB" w14:textId="21811DF7" w:rsidR="00682FD2" w:rsidRPr="008E38B9" w:rsidRDefault="00682FD2" w:rsidP="00682FD2">
            <w:pPr>
              <w:rPr>
                <w:ins w:id="1601" w:author="Mei-Ju Shih" w:date="2020-02-27T09:38:00Z"/>
                <w:rFonts w:ascii="Arial" w:hAnsi="Arial" w:cs="Arial"/>
                <w:color w:val="0000CC"/>
                <w:sz w:val="18"/>
                <w:szCs w:val="18"/>
              </w:rPr>
            </w:pPr>
          </w:p>
        </w:tc>
      </w:tr>
      <w:tr w:rsidR="00BE0106" w:rsidRPr="00062574" w14:paraId="01D1AAFD" w14:textId="77777777" w:rsidTr="007876E2">
        <w:trPr>
          <w:ins w:id="1602" w:author="Apple" w:date="2020-02-27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C67A8FA" w14:textId="1F446194" w:rsidR="00BE0106" w:rsidRPr="00682FD2" w:rsidRDefault="00BE0106" w:rsidP="00BE0106">
            <w:pPr>
              <w:spacing w:after="180"/>
              <w:jc w:val="left"/>
              <w:rPr>
                <w:ins w:id="1603" w:author="Apple" w:date="2020-02-27T19:57:00Z"/>
                <w:rFonts w:eastAsia="PMingLiU"/>
                <w:bCs/>
                <w:sz w:val="20"/>
                <w:lang w:eastAsia="zh-TW"/>
              </w:rPr>
            </w:pPr>
            <w:ins w:id="1604" w:author="Apple" w:date="2020-02-27T19:57:00Z">
              <w:r>
                <w:rPr>
                  <w:rFonts w:eastAsia="Malgun Gothic"/>
                  <w:b/>
                  <w:color w:val="0000CC"/>
                  <w:sz w:val="20"/>
                </w:rPr>
                <w:t>Apple</w:t>
              </w:r>
            </w:ins>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FCA73C9" w14:textId="2424571C" w:rsidR="00BE0106" w:rsidRDefault="00BE0106" w:rsidP="00BE0106">
            <w:pPr>
              <w:jc w:val="left"/>
              <w:rPr>
                <w:ins w:id="1605" w:author="Apple" w:date="2020-02-27T19:57:00Z"/>
                <w:rFonts w:ascii="Arial" w:eastAsia="PMingLiU" w:hAnsi="Arial" w:cs="Arial"/>
                <w:bCs/>
                <w:sz w:val="18"/>
                <w:szCs w:val="18"/>
                <w:lang w:eastAsia="zh-TW"/>
              </w:rPr>
            </w:pPr>
            <w:ins w:id="1606" w:author="Apple" w:date="2020-02-27T19:57:00Z">
              <w:r>
                <w:rPr>
                  <w:bCs/>
                  <w:color w:val="0000CC"/>
                  <w:sz w:val="20"/>
                </w:rPr>
                <w:t>No</w:t>
              </w:r>
            </w:ins>
          </w:p>
        </w:tc>
        <w:tc>
          <w:tcPr>
            <w:tcW w:w="6424" w:type="dxa"/>
            <w:tcBorders>
              <w:top w:val="single" w:sz="4" w:space="0" w:color="auto"/>
              <w:left w:val="single" w:sz="4" w:space="0" w:color="auto"/>
              <w:bottom w:val="single" w:sz="4" w:space="0" w:color="auto"/>
              <w:right w:val="single" w:sz="4" w:space="0" w:color="auto"/>
            </w:tcBorders>
            <w:shd w:val="clear" w:color="auto" w:fill="auto"/>
          </w:tcPr>
          <w:p w14:paraId="64C8AE40" w14:textId="212E885E" w:rsidR="00BE0106" w:rsidRPr="008E38B9" w:rsidRDefault="00BE0106" w:rsidP="00BE0106">
            <w:pPr>
              <w:rPr>
                <w:ins w:id="1607" w:author="Apple" w:date="2020-02-27T19:57:00Z"/>
                <w:rFonts w:ascii="Arial" w:hAnsi="Arial" w:cs="Arial"/>
                <w:color w:val="0000CC"/>
                <w:sz w:val="18"/>
                <w:szCs w:val="18"/>
              </w:rPr>
            </w:pPr>
            <w:ins w:id="1608" w:author="Apple" w:date="2020-02-27T19:57:00Z">
              <w:r>
                <w:rPr>
                  <w:bCs/>
                  <w:sz w:val="20"/>
                </w:rPr>
                <w:t>Agree with Intel we have already agreed that the RSSI/CO will not be used for HO trigger.</w:t>
              </w:r>
            </w:ins>
          </w:p>
        </w:tc>
      </w:tr>
    </w:tbl>
    <w:p w14:paraId="7418D183" w14:textId="77777777" w:rsidR="008F13F8" w:rsidRPr="00534A95" w:rsidRDefault="008F13F8" w:rsidP="00B45A76">
      <w:pPr>
        <w:jc w:val="left"/>
        <w:rPr>
          <w:bCs/>
          <w:sz w:val="20"/>
        </w:rPr>
      </w:pPr>
    </w:p>
    <w:p w14:paraId="772A8EF0" w14:textId="77777777" w:rsidR="008F13F8" w:rsidRPr="00CB1E6E" w:rsidRDefault="008F13F8" w:rsidP="00B45A76">
      <w:pPr>
        <w:jc w:val="left"/>
        <w:rPr>
          <w:bCs/>
          <w:sz w:val="20"/>
        </w:rPr>
      </w:pPr>
      <w:r w:rsidRPr="00E57D8C">
        <w:rPr>
          <w:b/>
          <w:sz w:val="20"/>
        </w:rPr>
        <w:t>S</w:t>
      </w:r>
      <w:r w:rsidRPr="00E57D8C">
        <w:rPr>
          <w:rFonts w:hint="eastAsia"/>
          <w:b/>
          <w:sz w:val="20"/>
        </w:rPr>
        <w:t xml:space="preserve">ummary: </w:t>
      </w:r>
    </w:p>
    <w:p w14:paraId="36BA933C" w14:textId="77777777" w:rsidR="008F13F8" w:rsidRDefault="008F13F8" w:rsidP="00B45A76">
      <w:pPr>
        <w:jc w:val="left"/>
        <w:rPr>
          <w:b/>
          <w:sz w:val="20"/>
        </w:rPr>
      </w:pPr>
      <w:r w:rsidRPr="00E57D8C">
        <w:rPr>
          <w:b/>
          <w:sz w:val="20"/>
        </w:rPr>
        <w:t>Proposal</w:t>
      </w:r>
      <w:r>
        <w:rPr>
          <w:b/>
          <w:sz w:val="20"/>
        </w:rPr>
        <w:t>.</w:t>
      </w:r>
    </w:p>
    <w:p w14:paraId="2EAF3CFD" w14:textId="77777777" w:rsidR="008F13F8" w:rsidRDefault="008F13F8" w:rsidP="00B45A76">
      <w:pPr>
        <w:jc w:val="left"/>
        <w:rPr>
          <w:b/>
          <w:sz w:val="20"/>
        </w:rPr>
      </w:pPr>
    </w:p>
    <w:p w14:paraId="149FD99B" w14:textId="37500ED9" w:rsidR="008F13F8" w:rsidRDefault="008F13F8" w:rsidP="00B45A76">
      <w:pPr>
        <w:pStyle w:val="Heading3"/>
        <w:jc w:val="left"/>
        <w:rPr>
          <w:u w:val="single"/>
          <w:lang w:val="en-US"/>
        </w:rPr>
      </w:pPr>
      <w:r w:rsidRPr="00FF04A0">
        <w:rPr>
          <w:u w:val="single"/>
          <w:lang w:val="en-US"/>
        </w:rPr>
        <w:t xml:space="preserve">Issue </w:t>
      </w:r>
      <w:r>
        <w:rPr>
          <w:u w:val="single"/>
          <w:lang w:val="en-US"/>
        </w:rPr>
        <w:t xml:space="preserve">O4: </w:t>
      </w:r>
      <w:r w:rsidR="00C609EA">
        <w:rPr>
          <w:u w:val="single"/>
          <w:lang w:val="en-US"/>
        </w:rPr>
        <w:t>Cell selection after LBT failures</w:t>
      </w:r>
    </w:p>
    <w:p w14:paraId="37FD41AE" w14:textId="77777777" w:rsidR="00C609EA" w:rsidRDefault="008F13F8" w:rsidP="00B45A76">
      <w:pPr>
        <w:jc w:val="left"/>
        <w:rPr>
          <w:sz w:val="20"/>
        </w:rPr>
      </w:pPr>
      <w:r>
        <w:rPr>
          <w:sz w:val="20"/>
        </w:rPr>
        <w:t>R2-200154</w:t>
      </w:r>
      <w:r w:rsidR="00C609EA">
        <w:rPr>
          <w:sz w:val="20"/>
        </w:rPr>
        <w:t>6</w:t>
      </w:r>
      <w:r>
        <w:rPr>
          <w:sz w:val="20"/>
        </w:rPr>
        <w:t xml:space="preserve"> (LG) </w:t>
      </w:r>
      <w:r w:rsidR="00C609EA">
        <w:rPr>
          <w:sz w:val="20"/>
        </w:rPr>
        <w:t>proposes the following:</w:t>
      </w:r>
    </w:p>
    <w:p w14:paraId="28626D60" w14:textId="52559335" w:rsidR="00C609EA" w:rsidRPr="00C609EA" w:rsidRDefault="00C609EA" w:rsidP="00B45A76">
      <w:pPr>
        <w:ind w:left="420"/>
        <w:jc w:val="left"/>
        <w:rPr>
          <w:bCs/>
          <w:i/>
          <w:iCs/>
          <w:sz w:val="20"/>
        </w:rPr>
      </w:pPr>
      <w:r w:rsidRPr="00C609EA">
        <w:rPr>
          <w:bCs/>
          <w:i/>
          <w:iCs/>
          <w:sz w:val="20"/>
        </w:rPr>
        <w:t>Proposal</w:t>
      </w:r>
      <w:r w:rsidRPr="00C609EA">
        <w:rPr>
          <w:bCs/>
          <w:i/>
          <w:iCs/>
          <w:sz w:val="20"/>
        </w:rPr>
        <w:tab/>
        <w:t xml:space="preserve">If the RLF is declared due to the consecutive LBT failures, UE treats all cells on the last </w:t>
      </w:r>
      <w:proofErr w:type="spellStart"/>
      <w:r w:rsidRPr="00C609EA">
        <w:rPr>
          <w:bCs/>
          <w:i/>
          <w:iCs/>
          <w:sz w:val="20"/>
        </w:rPr>
        <w:t>PCell</w:t>
      </w:r>
      <w:proofErr w:type="spellEnd"/>
      <w:r w:rsidRPr="00C609EA">
        <w:rPr>
          <w:bCs/>
          <w:i/>
          <w:iCs/>
          <w:sz w:val="20"/>
        </w:rPr>
        <w:t xml:space="preserve"> frequency as if cell status is “Barred” for a given period of time.</w:t>
      </w:r>
    </w:p>
    <w:p w14:paraId="2ABAA2FA" w14:textId="0A6F7AA4" w:rsidR="00C609EA" w:rsidRDefault="00C609EA" w:rsidP="00B45A76">
      <w:pPr>
        <w:jc w:val="left"/>
        <w:rPr>
          <w:bCs/>
          <w:sz w:val="20"/>
        </w:rPr>
      </w:pPr>
      <w:r>
        <w:rPr>
          <w:bCs/>
          <w:sz w:val="20"/>
        </w:rPr>
        <w:t xml:space="preserve">The rapporteur thinks that the cell selection is up to UE implementation and it can consider LBT failures in this decision. </w:t>
      </w:r>
    </w:p>
    <w:p w14:paraId="76D773E8" w14:textId="6995A4C4" w:rsidR="008F13F8" w:rsidRPr="00E57D8C" w:rsidRDefault="00C609EA" w:rsidP="00B45A76">
      <w:pPr>
        <w:jc w:val="left"/>
        <w:rPr>
          <w:b/>
          <w:sz w:val="20"/>
        </w:rPr>
      </w:pPr>
      <w:r>
        <w:rPr>
          <w:b/>
          <w:sz w:val="20"/>
        </w:rPr>
        <w:t>Do you support the above proposal for barring a frequency after consistent LBT failures</w:t>
      </w:r>
      <w:r w:rsidR="00E8083F">
        <w:rPr>
          <w:b/>
          <w:sz w:val="20"/>
        </w:rPr>
        <w:t xml:space="preserve"> on a </w:t>
      </w:r>
      <w:proofErr w:type="spellStart"/>
      <w:r w:rsidR="00E8083F">
        <w:rPr>
          <w:b/>
          <w:sz w:val="20"/>
        </w:rPr>
        <w:t>P</w:t>
      </w:r>
      <w:r w:rsidR="00ED39B0">
        <w:rPr>
          <w:b/>
          <w:sz w:val="20"/>
        </w:rPr>
        <w:t>c</w:t>
      </w:r>
      <w:r w:rsidR="00E8083F">
        <w:rPr>
          <w:b/>
          <w:sz w:val="20"/>
        </w:rPr>
        <w:t>ell</w:t>
      </w:r>
      <w:proofErr w:type="spellEnd"/>
      <w:r w:rsidR="00E8083F">
        <w:rPr>
          <w:b/>
          <w:sz w:val="20"/>
        </w:rPr>
        <w:t xml:space="preserve"> on this frequency</w:t>
      </w:r>
      <w:r w:rsidR="008F13F8">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32"/>
        <w:gridCol w:w="6425"/>
      </w:tblGrid>
      <w:tr w:rsidR="008F13F8" w:rsidRPr="00E57D8C" w14:paraId="5832A4FF"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FABF8F"/>
            <w:hideMark/>
          </w:tcPr>
          <w:p w14:paraId="42868DBB" w14:textId="77777777" w:rsidR="008F13F8" w:rsidRPr="00E57D8C" w:rsidRDefault="008F13F8" w:rsidP="00B45A76">
            <w:pPr>
              <w:spacing w:after="180"/>
              <w:jc w:val="left"/>
              <w:rPr>
                <w:b/>
                <w:sz w:val="20"/>
              </w:rPr>
            </w:pPr>
            <w:r w:rsidRPr="00E57D8C">
              <w:rPr>
                <w:b/>
                <w:sz w:val="20"/>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hideMark/>
          </w:tcPr>
          <w:p w14:paraId="3EF821EA" w14:textId="77777777" w:rsidR="008F13F8" w:rsidRPr="00E57D8C" w:rsidRDefault="008F13F8" w:rsidP="00B45A76">
            <w:pPr>
              <w:spacing w:after="180"/>
              <w:jc w:val="left"/>
              <w:rPr>
                <w:b/>
                <w:sz w:val="20"/>
              </w:rPr>
            </w:pPr>
            <w:r w:rsidRPr="00E57D8C">
              <w:rPr>
                <w:b/>
                <w:sz w:val="20"/>
              </w:rPr>
              <w:t>Response</w:t>
            </w:r>
          </w:p>
        </w:tc>
        <w:tc>
          <w:tcPr>
            <w:tcW w:w="6425" w:type="dxa"/>
            <w:tcBorders>
              <w:top w:val="single" w:sz="4" w:space="0" w:color="auto"/>
              <w:left w:val="single" w:sz="4" w:space="0" w:color="auto"/>
              <w:bottom w:val="single" w:sz="4" w:space="0" w:color="auto"/>
              <w:right w:val="single" w:sz="4" w:space="0" w:color="auto"/>
            </w:tcBorders>
            <w:shd w:val="clear" w:color="auto" w:fill="FABF8F"/>
            <w:hideMark/>
          </w:tcPr>
          <w:p w14:paraId="5039E5D3" w14:textId="77777777" w:rsidR="008F13F8" w:rsidRPr="00E57D8C" w:rsidRDefault="008F13F8" w:rsidP="00B45A76">
            <w:pPr>
              <w:spacing w:after="180"/>
              <w:jc w:val="left"/>
              <w:rPr>
                <w:b/>
                <w:sz w:val="20"/>
              </w:rPr>
            </w:pPr>
            <w:r w:rsidRPr="00E57D8C">
              <w:rPr>
                <w:b/>
                <w:sz w:val="20"/>
              </w:rPr>
              <w:t>Comments</w:t>
            </w:r>
          </w:p>
        </w:tc>
      </w:tr>
      <w:tr w:rsidR="008F13F8" w:rsidRPr="00E57D8C" w14:paraId="34EFE66D" w14:textId="77777777" w:rsidTr="00AF69B8">
        <w:tc>
          <w:tcPr>
            <w:tcW w:w="1672" w:type="dxa"/>
            <w:tcBorders>
              <w:top w:val="single" w:sz="4" w:space="0" w:color="auto"/>
              <w:left w:val="single" w:sz="4" w:space="0" w:color="auto"/>
              <w:bottom w:val="single" w:sz="4" w:space="0" w:color="auto"/>
              <w:right w:val="single" w:sz="4" w:space="0" w:color="auto"/>
            </w:tcBorders>
            <w:shd w:val="clear" w:color="auto" w:fill="auto"/>
          </w:tcPr>
          <w:p w14:paraId="29F0A035" w14:textId="54F98B98" w:rsidR="008F13F8" w:rsidRPr="00F31DE1" w:rsidRDefault="003E04B8" w:rsidP="00B45A76">
            <w:pPr>
              <w:spacing w:after="180"/>
              <w:jc w:val="left"/>
              <w:rPr>
                <w:rFonts w:eastAsia="Malgun Gothic"/>
                <w:b/>
                <w:sz w:val="20"/>
                <w:lang w:eastAsia="ko-KR"/>
              </w:rPr>
            </w:pPr>
            <w:r>
              <w:rPr>
                <w:rFonts w:eastAsia="Malgun Gothic" w:hint="eastAsia"/>
                <w:b/>
                <w:sz w:val="20"/>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3ED55E" w14:textId="046D39FD" w:rsidR="008F13F8" w:rsidRPr="001F1E30" w:rsidRDefault="003E04B8" w:rsidP="00B45A76">
            <w:pPr>
              <w:jc w:val="left"/>
              <w:rPr>
                <w:rFonts w:ascii="Arial" w:hAnsi="Arial" w:cs="Arial"/>
                <w:bCs/>
                <w:sz w:val="18"/>
                <w:szCs w:val="18"/>
              </w:rPr>
            </w:pPr>
            <w:r>
              <w:rPr>
                <w:rFonts w:ascii="Arial" w:hAnsi="Arial" w:cs="Arial" w:hint="eastAsia"/>
                <w:bCs/>
                <w:sz w:val="18"/>
                <w:szCs w:val="18"/>
              </w:rPr>
              <w:t>Yes</w:t>
            </w: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788C2EE4" w14:textId="77777777" w:rsidR="008F13F8" w:rsidRPr="001F1E30" w:rsidRDefault="008F13F8" w:rsidP="00B45A76">
            <w:pPr>
              <w:spacing w:after="180"/>
              <w:jc w:val="left"/>
              <w:rPr>
                <w:rFonts w:ascii="Arial" w:hAnsi="Arial" w:cs="Arial"/>
                <w:bCs/>
                <w:sz w:val="18"/>
                <w:szCs w:val="18"/>
              </w:rPr>
            </w:pPr>
          </w:p>
        </w:tc>
      </w:tr>
      <w:tr w:rsidR="00FA190A" w:rsidRPr="00E57D8C" w14:paraId="3B639939" w14:textId="77777777" w:rsidTr="00AF69B8">
        <w:trPr>
          <w:ins w:id="1609" w:author="Abhishek Roy" w:date="2020-02-24T13:26: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0A9FE5" w14:textId="15184A15" w:rsidR="00FA190A" w:rsidRDefault="00FA190A" w:rsidP="00FA190A">
            <w:pPr>
              <w:spacing w:after="180"/>
              <w:jc w:val="left"/>
              <w:rPr>
                <w:ins w:id="1610" w:author="Abhishek Roy" w:date="2020-02-24T13:26:00Z"/>
                <w:rFonts w:eastAsia="Malgun Gothic"/>
                <w:b/>
                <w:sz w:val="20"/>
                <w:lang w:eastAsia="ko-KR"/>
              </w:rPr>
            </w:pPr>
            <w:ins w:id="1611" w:author="Abhishek Roy" w:date="2020-02-24T13:26:00Z">
              <w:r w:rsidRPr="00062574">
                <w:rPr>
                  <w:rFonts w:eastAsia="Malgun Gothic"/>
                  <w:b/>
                  <w:color w:val="0000CC"/>
                  <w:sz w:val="20"/>
                  <w:lang w:eastAsia="ko-KR"/>
                </w:rPr>
                <w:t>MediaTek</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A4D96D" w14:textId="19114A4A" w:rsidR="00FA190A" w:rsidRDefault="00512729" w:rsidP="00FA190A">
            <w:pPr>
              <w:jc w:val="left"/>
              <w:rPr>
                <w:ins w:id="1612" w:author="Abhishek Roy" w:date="2020-02-24T13:26:00Z"/>
                <w:rFonts w:ascii="Arial" w:hAnsi="Arial" w:cs="Arial"/>
                <w:bCs/>
                <w:sz w:val="18"/>
                <w:szCs w:val="18"/>
              </w:rPr>
            </w:pPr>
            <w:ins w:id="1613" w:author="Abhishek Roy" w:date="2020-02-24T14:42: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1D35FE25" w14:textId="475BB5A6" w:rsidR="00FA190A" w:rsidRPr="001F1E30" w:rsidRDefault="00512729" w:rsidP="00FA190A">
            <w:pPr>
              <w:spacing w:after="180"/>
              <w:jc w:val="left"/>
              <w:rPr>
                <w:ins w:id="1614" w:author="Abhishek Roy" w:date="2020-02-24T13:26:00Z"/>
                <w:rFonts w:ascii="Arial" w:hAnsi="Arial" w:cs="Arial"/>
                <w:bCs/>
                <w:sz w:val="18"/>
                <w:szCs w:val="18"/>
              </w:rPr>
            </w:pPr>
            <w:ins w:id="1615" w:author="Abhishek Roy" w:date="2020-02-24T14:42:00Z">
              <w:r>
                <w:rPr>
                  <w:rFonts w:ascii="Arial" w:hAnsi="Arial" w:cs="Arial"/>
                  <w:bCs/>
                  <w:sz w:val="18"/>
                  <w:szCs w:val="18"/>
                </w:rPr>
                <w:t>We prefer to leave cell selection on UE implementation</w:t>
              </w:r>
            </w:ins>
          </w:p>
        </w:tc>
      </w:tr>
      <w:tr w:rsidR="00ED39B0" w:rsidRPr="00E57D8C" w14:paraId="1E69BAC1" w14:textId="77777777" w:rsidTr="00AF69B8">
        <w:trPr>
          <w:ins w:id="1616" w:author="Reza Hedayat" w:date="2020-02-24T19:5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049C5BBD" w14:textId="47D55FC6" w:rsidR="00ED39B0" w:rsidRPr="00062574" w:rsidRDefault="00ED39B0" w:rsidP="00FA190A">
            <w:pPr>
              <w:spacing w:after="180"/>
              <w:jc w:val="left"/>
              <w:rPr>
                <w:ins w:id="1617" w:author="Reza Hedayat" w:date="2020-02-24T19:59:00Z"/>
                <w:rFonts w:eastAsia="Malgun Gothic"/>
                <w:b/>
                <w:color w:val="0000CC"/>
                <w:sz w:val="20"/>
                <w:lang w:eastAsia="ko-KR"/>
              </w:rPr>
            </w:pPr>
            <w:ins w:id="1618" w:author="Reza Hedayat" w:date="2020-02-24T19:59:00Z">
              <w:r>
                <w:rPr>
                  <w:rFonts w:eastAsia="Malgun Gothic"/>
                  <w:b/>
                  <w:color w:val="0000CC"/>
                  <w:sz w:val="20"/>
                  <w:lang w:eastAsia="ko-KR"/>
                </w:rPr>
                <w:t>Charter Communications</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780C07" w14:textId="77777777" w:rsidR="00ED39B0" w:rsidRDefault="00ED39B0" w:rsidP="00FA190A">
            <w:pPr>
              <w:jc w:val="left"/>
              <w:rPr>
                <w:ins w:id="1619" w:author="Reza Hedayat" w:date="2020-02-24T19:59:00Z"/>
                <w:rFonts w:ascii="Arial" w:hAnsi="Arial" w:cs="Arial"/>
                <w:bCs/>
                <w:sz w:val="18"/>
                <w:szCs w:val="18"/>
              </w:rPr>
            </w:pPr>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172711B" w14:textId="273400F2" w:rsidR="00ED39B0" w:rsidRDefault="00ED39B0" w:rsidP="00FA190A">
            <w:pPr>
              <w:spacing w:after="180"/>
              <w:jc w:val="left"/>
              <w:rPr>
                <w:ins w:id="1620" w:author="Reza Hedayat" w:date="2020-02-24T19:59:00Z"/>
                <w:rFonts w:ascii="Arial" w:hAnsi="Arial" w:cs="Arial"/>
                <w:bCs/>
                <w:sz w:val="18"/>
                <w:szCs w:val="18"/>
              </w:rPr>
            </w:pPr>
            <w:ins w:id="1621" w:author="Reza Hedayat" w:date="2020-02-24T20:00:00Z">
              <w:r>
                <w:rPr>
                  <w:rFonts w:ascii="Arial" w:hAnsi="Arial" w:cs="Arial"/>
                  <w:bCs/>
                  <w:sz w:val="18"/>
                  <w:szCs w:val="18"/>
                </w:rPr>
                <w:t xml:space="preserve">While agree with the logic </w:t>
              </w:r>
            </w:ins>
            <w:ins w:id="1622" w:author="Reza Hedayat" w:date="2020-02-24T20:01:00Z">
              <w:r>
                <w:rPr>
                  <w:rFonts w:ascii="Arial" w:hAnsi="Arial" w:cs="Arial"/>
                  <w:bCs/>
                  <w:sz w:val="18"/>
                  <w:szCs w:val="18"/>
                </w:rPr>
                <w:t>presented above</w:t>
              </w:r>
            </w:ins>
            <w:ins w:id="1623" w:author="Reza Hedayat" w:date="2020-02-24T20:00:00Z">
              <w:r>
                <w:rPr>
                  <w:rFonts w:ascii="Arial" w:hAnsi="Arial" w:cs="Arial"/>
                  <w:bCs/>
                  <w:sz w:val="18"/>
                  <w:szCs w:val="18"/>
                </w:rPr>
                <w:t xml:space="preserve">, UE implementation should be able to take care of this. </w:t>
              </w:r>
            </w:ins>
          </w:p>
        </w:tc>
      </w:tr>
      <w:tr w:rsidR="00AF69B8" w14:paraId="364B828F" w14:textId="77777777" w:rsidTr="00AF69B8">
        <w:trPr>
          <w:ins w:id="1624" w:author="Sangwon Kim (LG)" w:date="2020-02-25T16:48: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75AC5CC8" w14:textId="0C80C644" w:rsidR="00AF69B8" w:rsidRPr="00062574" w:rsidRDefault="00AF69B8" w:rsidP="00860217">
            <w:pPr>
              <w:spacing w:after="180"/>
              <w:jc w:val="left"/>
              <w:rPr>
                <w:ins w:id="1625" w:author="Sangwon Kim (LG)" w:date="2020-02-25T16:48:00Z"/>
                <w:rFonts w:eastAsia="Malgun Gothic"/>
                <w:b/>
                <w:color w:val="0000CC"/>
                <w:sz w:val="20"/>
                <w:lang w:eastAsia="ko-KR"/>
              </w:rPr>
            </w:pPr>
            <w:ins w:id="1626" w:author="Sangwon Kim (LG)" w:date="2020-02-25T16:48:00Z">
              <w:r>
                <w:rPr>
                  <w:rFonts w:eastAsia="Malgun Gothic"/>
                  <w:b/>
                  <w:color w:val="0000CC"/>
                  <w:sz w:val="20"/>
                  <w:lang w:eastAsia="ko-KR"/>
                </w:rPr>
                <w:lastRenderedPageBreak/>
                <w:t>LG</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7069A7" w14:textId="49E39A2B" w:rsidR="00AF69B8" w:rsidRPr="002D089E" w:rsidRDefault="002D089E" w:rsidP="00860217">
            <w:pPr>
              <w:jc w:val="left"/>
              <w:rPr>
                <w:ins w:id="1627" w:author="Sangwon Kim (LG)" w:date="2020-02-25T16:48:00Z"/>
                <w:rFonts w:ascii="Arial" w:eastAsiaTheme="minorEastAsia" w:hAnsi="Arial" w:cs="Arial"/>
                <w:bCs/>
                <w:sz w:val="18"/>
                <w:szCs w:val="18"/>
                <w:lang w:eastAsia="ko-KR"/>
              </w:rPr>
            </w:pPr>
            <w:ins w:id="1628" w:author="Sangwon Kim (LG)" w:date="2020-02-25T16:52:00Z">
              <w:r>
                <w:rPr>
                  <w:rFonts w:ascii="Arial" w:eastAsiaTheme="minorEastAsia" w:hAnsi="Arial" w:cs="Arial" w:hint="eastAsia"/>
                  <w:bCs/>
                  <w:sz w:val="18"/>
                  <w:szCs w:val="18"/>
                  <w:lang w:eastAsia="ko-KR"/>
                </w:rPr>
                <w:t xml:space="preserve">Yes (for cell re-selection in </w:t>
              </w:r>
              <w:r>
                <w:rPr>
                  <w:rFonts w:ascii="Arial" w:eastAsiaTheme="minorEastAsia" w:hAnsi="Arial" w:cs="Arial"/>
                  <w:bCs/>
                  <w:sz w:val="18"/>
                  <w:szCs w:val="18"/>
                  <w:lang w:eastAsia="ko-KR"/>
                </w:rPr>
                <w:t>IDLE/INACTIVE also)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B9E3EF6" w14:textId="77777777" w:rsidR="00AF69B8" w:rsidRDefault="00AF69B8" w:rsidP="00AF69B8">
            <w:pPr>
              <w:spacing w:after="180"/>
              <w:jc w:val="left"/>
              <w:rPr>
                <w:ins w:id="1629" w:author="Sangwon Kim (LG)" w:date="2020-02-25T16:52:00Z"/>
                <w:rFonts w:ascii="Arial" w:hAnsi="Arial" w:cs="Arial"/>
                <w:bCs/>
                <w:sz w:val="18"/>
                <w:szCs w:val="18"/>
              </w:rPr>
            </w:pPr>
            <w:ins w:id="1630" w:author="Sangwon Kim (LG)" w:date="2020-02-25T16:48:00Z">
              <w:r>
                <w:rPr>
                  <w:rFonts w:ascii="Arial" w:hAnsi="Arial" w:cs="Arial"/>
                  <w:bCs/>
                  <w:sz w:val="18"/>
                  <w:szCs w:val="18"/>
                </w:rPr>
                <w:t xml:space="preserve">We need to consider </w:t>
              </w:r>
            </w:ins>
            <w:ins w:id="1631" w:author="Sangwon Kim (LG)" w:date="2020-02-25T16:49:00Z">
              <w:r>
                <w:rPr>
                  <w:rFonts w:ascii="Arial" w:hAnsi="Arial" w:cs="Arial"/>
                  <w:bCs/>
                  <w:sz w:val="18"/>
                  <w:szCs w:val="18"/>
                </w:rPr>
                <w:t xml:space="preserve">the cell re-selection in IDLE/INACIVE also. When the consecutive LBT failures happen in IDLE/INACTIVE, e.g. when </w:t>
              </w:r>
              <w:r w:rsidR="00860217">
                <w:rPr>
                  <w:rFonts w:ascii="Arial" w:hAnsi="Arial" w:cs="Arial"/>
                  <w:bCs/>
                  <w:sz w:val="18"/>
                  <w:szCs w:val="18"/>
                </w:rPr>
                <w:t xml:space="preserve">UE performs the UL LBT for RACH, the UE should be able to perform the cell re-selection </w:t>
              </w:r>
            </w:ins>
            <w:ins w:id="1632" w:author="Sangwon Kim (LG)" w:date="2020-02-25T16:51:00Z">
              <w:r w:rsidR="007C7579">
                <w:rPr>
                  <w:rFonts w:ascii="Arial" w:hAnsi="Arial" w:cs="Arial"/>
                  <w:bCs/>
                  <w:sz w:val="18"/>
                  <w:szCs w:val="18"/>
                </w:rPr>
                <w:t xml:space="preserve">on another frequency. To achieve this, UE needs to deprioritize the congested frequency or consider all cells on that frequency as barred. </w:t>
              </w:r>
            </w:ins>
          </w:p>
          <w:p w14:paraId="23921565" w14:textId="3A81BFFC" w:rsidR="002D089E" w:rsidRDefault="002D089E" w:rsidP="00AD55AE">
            <w:pPr>
              <w:spacing w:after="180"/>
              <w:jc w:val="left"/>
              <w:rPr>
                <w:ins w:id="1633" w:author="Sangwon Kim (LG)" w:date="2020-02-25T16:48:00Z"/>
                <w:rFonts w:ascii="Arial" w:hAnsi="Arial" w:cs="Arial"/>
                <w:bCs/>
                <w:sz w:val="18"/>
                <w:szCs w:val="18"/>
              </w:rPr>
            </w:pPr>
            <w:ins w:id="1634" w:author="Sangwon Kim (LG)" w:date="2020-02-25T16:52:00Z">
              <w:r>
                <w:rPr>
                  <w:rFonts w:ascii="Arial" w:hAnsi="Arial" w:cs="Arial"/>
                  <w:bCs/>
                  <w:sz w:val="18"/>
                  <w:szCs w:val="18"/>
                </w:rPr>
                <w:t xml:space="preserve">Considering that the </w:t>
              </w:r>
            </w:ins>
            <w:ins w:id="1635" w:author="Sangwon Kim (LG)" w:date="2020-02-25T16:53:00Z">
              <w:r>
                <w:rPr>
                  <w:rFonts w:ascii="Arial" w:hAnsi="Arial" w:cs="Arial"/>
                  <w:bCs/>
                  <w:sz w:val="18"/>
                  <w:szCs w:val="18"/>
                </w:rPr>
                <w:t>consecutive UL LBT failures</w:t>
              </w:r>
            </w:ins>
            <w:ins w:id="1636" w:author="Sangwon Kim (LG)" w:date="2020-02-25T22:17:00Z">
              <w:r w:rsidR="00882F9F">
                <w:rPr>
                  <w:rFonts w:ascii="Arial" w:hAnsi="Arial" w:cs="Arial"/>
                  <w:bCs/>
                  <w:sz w:val="18"/>
                  <w:szCs w:val="18"/>
                </w:rPr>
                <w:t xml:space="preserve"> can</w:t>
              </w:r>
            </w:ins>
            <w:ins w:id="1637" w:author="Sangwon Kim (LG)" w:date="2020-02-25T16:53:00Z">
              <w:r>
                <w:rPr>
                  <w:rFonts w:ascii="Arial" w:hAnsi="Arial" w:cs="Arial"/>
                  <w:bCs/>
                  <w:sz w:val="18"/>
                  <w:szCs w:val="18"/>
                </w:rPr>
                <w:t xml:space="preserve"> happen in IDLE/INACTIVE as well as CONNECTED, </w:t>
              </w:r>
            </w:ins>
            <w:ins w:id="1638" w:author="Sangwon Kim (LG)" w:date="2020-02-25T16:55:00Z">
              <w:r w:rsidR="00AD55AE">
                <w:rPr>
                  <w:rFonts w:ascii="Arial" w:hAnsi="Arial" w:cs="Arial"/>
                  <w:bCs/>
                  <w:sz w:val="18"/>
                  <w:szCs w:val="18"/>
                </w:rPr>
                <w:t xml:space="preserve">it </w:t>
              </w:r>
            </w:ins>
            <w:ins w:id="1639" w:author="Sangwon Kim (LG)" w:date="2020-02-25T16:53:00Z">
              <w:r>
                <w:rPr>
                  <w:rFonts w:ascii="Arial" w:hAnsi="Arial" w:cs="Arial"/>
                  <w:bCs/>
                  <w:sz w:val="18"/>
                  <w:szCs w:val="18"/>
                </w:rPr>
                <w:t xml:space="preserve">would be </w:t>
              </w:r>
            </w:ins>
            <w:ins w:id="1640" w:author="Sangwon Kim (LG)" w:date="2020-02-25T16:54:00Z">
              <w:r w:rsidR="00AD55AE">
                <w:rPr>
                  <w:rFonts w:ascii="Arial" w:hAnsi="Arial" w:cs="Arial"/>
                  <w:bCs/>
                  <w:sz w:val="18"/>
                  <w:szCs w:val="18"/>
                </w:rPr>
                <w:t xml:space="preserve">desirable </w:t>
              </w:r>
            </w:ins>
            <w:ins w:id="1641" w:author="Sangwon Kim (LG)" w:date="2020-02-25T16:55:00Z">
              <w:r w:rsidR="00AD55AE">
                <w:rPr>
                  <w:rFonts w:ascii="Arial" w:hAnsi="Arial" w:cs="Arial"/>
                  <w:bCs/>
                  <w:sz w:val="18"/>
                  <w:szCs w:val="18"/>
                </w:rPr>
                <w:t xml:space="preserve">to introduce </w:t>
              </w:r>
            </w:ins>
            <w:ins w:id="1642" w:author="Sangwon Kim (LG)" w:date="2020-02-25T16:57:00Z">
              <w:r w:rsidR="00BC1AB4">
                <w:rPr>
                  <w:rFonts w:ascii="Arial" w:hAnsi="Arial" w:cs="Arial"/>
                  <w:bCs/>
                  <w:sz w:val="18"/>
                  <w:szCs w:val="18"/>
                </w:rPr>
                <w:t>a</w:t>
              </w:r>
            </w:ins>
            <w:ins w:id="1643" w:author="Sangwon Kim (LG)" w:date="2020-02-25T16:55:00Z">
              <w:r w:rsidR="00AD55AE">
                <w:rPr>
                  <w:rFonts w:ascii="Arial" w:hAnsi="Arial" w:cs="Arial"/>
                  <w:bCs/>
                  <w:sz w:val="18"/>
                  <w:szCs w:val="18"/>
                </w:rPr>
                <w:t xml:space="preserve"> unified solution that </w:t>
              </w:r>
              <w:r w:rsidR="001D6371">
                <w:rPr>
                  <w:rFonts w:ascii="Arial" w:hAnsi="Arial" w:cs="Arial"/>
                  <w:bCs/>
                  <w:sz w:val="18"/>
                  <w:szCs w:val="18"/>
                </w:rPr>
                <w:t xml:space="preserve">works in </w:t>
              </w:r>
            </w:ins>
            <w:ins w:id="1644" w:author="Sangwon Kim (LG)" w:date="2020-02-25T16:57:00Z">
              <w:r w:rsidR="001D6371">
                <w:rPr>
                  <w:rFonts w:ascii="Arial" w:hAnsi="Arial" w:cs="Arial"/>
                  <w:bCs/>
                  <w:sz w:val="18"/>
                  <w:szCs w:val="18"/>
                </w:rPr>
                <w:t>both cell selection and cell re-</w:t>
              </w:r>
              <w:r w:rsidR="00BC1AB4">
                <w:rPr>
                  <w:rFonts w:ascii="Arial" w:hAnsi="Arial" w:cs="Arial"/>
                  <w:bCs/>
                  <w:sz w:val="18"/>
                  <w:szCs w:val="18"/>
                </w:rPr>
                <w:t>selection</w:t>
              </w:r>
              <w:r w:rsidR="001D6371">
                <w:rPr>
                  <w:rFonts w:ascii="Arial" w:hAnsi="Arial" w:cs="Arial"/>
                  <w:bCs/>
                  <w:sz w:val="18"/>
                  <w:szCs w:val="18"/>
                </w:rPr>
                <w:t>.</w:t>
              </w:r>
            </w:ins>
          </w:p>
        </w:tc>
      </w:tr>
      <w:tr w:rsidR="00C07CF6" w14:paraId="7965FB80" w14:textId="77777777" w:rsidTr="00AF69B8">
        <w:trPr>
          <w:ins w:id="1645" w:author="Sangwon Kim (LG)" w:date="2020-02-25T16: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1148B44" w14:textId="28EF8E67" w:rsidR="00C07CF6" w:rsidRDefault="00C07CF6" w:rsidP="00C07CF6">
            <w:pPr>
              <w:spacing w:after="180"/>
              <w:jc w:val="left"/>
              <w:rPr>
                <w:ins w:id="1646" w:author="Sangwon Kim (LG)" w:date="2020-02-25T16:57:00Z"/>
                <w:rFonts w:eastAsia="Malgun Gothic"/>
                <w:b/>
                <w:color w:val="0000CC"/>
                <w:sz w:val="20"/>
                <w:lang w:eastAsia="ko-KR"/>
              </w:rPr>
            </w:pPr>
            <w:ins w:id="1647" w:author="Seau Sian" w:date="2020-02-25T21:06:00Z">
              <w:r>
                <w:rPr>
                  <w:rFonts w:eastAsia="Malgun Gothic"/>
                  <w:b/>
                  <w:sz w:val="20"/>
                  <w:lang w:eastAsia="ko-KR"/>
                </w:rPr>
                <w:t>Intel</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2F7D8E" w14:textId="0936E029" w:rsidR="00C07CF6" w:rsidRDefault="00C07CF6" w:rsidP="00C07CF6">
            <w:pPr>
              <w:jc w:val="left"/>
              <w:rPr>
                <w:ins w:id="1648" w:author="Sangwon Kim (LG)" w:date="2020-02-25T16:57:00Z"/>
                <w:rFonts w:ascii="Arial" w:eastAsiaTheme="minorEastAsia" w:hAnsi="Arial" w:cs="Arial"/>
                <w:bCs/>
                <w:sz w:val="18"/>
                <w:szCs w:val="18"/>
                <w:lang w:eastAsia="ko-KR"/>
              </w:rPr>
            </w:pPr>
            <w:ins w:id="1649" w:author="Seau Sian" w:date="2020-02-25T21:06: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64F07FDC" w14:textId="1942429A" w:rsidR="00C07CF6" w:rsidRDefault="00C07CF6" w:rsidP="00C07CF6">
            <w:pPr>
              <w:spacing w:after="180"/>
              <w:jc w:val="left"/>
              <w:rPr>
                <w:ins w:id="1650" w:author="Sangwon Kim (LG)" w:date="2020-02-25T16:57:00Z"/>
                <w:rFonts w:ascii="Arial" w:hAnsi="Arial" w:cs="Arial"/>
                <w:bCs/>
                <w:sz w:val="18"/>
                <w:szCs w:val="18"/>
              </w:rPr>
            </w:pPr>
            <w:ins w:id="1651" w:author="Seau Sian" w:date="2020-02-25T21:06:00Z">
              <w:r>
                <w:rPr>
                  <w:rFonts w:ascii="Arial" w:hAnsi="Arial" w:cs="Arial"/>
                  <w:bCs/>
                  <w:sz w:val="18"/>
                  <w:szCs w:val="18"/>
                </w:rPr>
                <w:t>Can be left to UE implementation and furthermore, cell selection also needs to take into consideration of RSRQ which has component of RSSI.</w:t>
              </w:r>
            </w:ins>
          </w:p>
        </w:tc>
      </w:tr>
      <w:tr w:rsidR="00ED06EB" w14:paraId="154143CC" w14:textId="77777777" w:rsidTr="00AF69B8">
        <w:trPr>
          <w:ins w:id="1652" w:author="Yinghaoguo (Huawei Wireless)" w:date="2020-02-26T14:10: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29663616" w14:textId="1D6E0187" w:rsidR="00ED06EB" w:rsidRPr="00ED06EB" w:rsidRDefault="00ED06EB" w:rsidP="00C07CF6">
            <w:pPr>
              <w:spacing w:after="180"/>
              <w:jc w:val="left"/>
              <w:rPr>
                <w:ins w:id="1653" w:author="Yinghaoguo (Huawei Wireless)" w:date="2020-02-26T14:10:00Z"/>
                <w:rFonts w:eastAsia="DengXian"/>
                <w:b/>
                <w:sz w:val="20"/>
              </w:rPr>
            </w:pPr>
            <w:ins w:id="1654" w:author="Yinghaoguo (Huawei Wireless)" w:date="2020-02-26T14:10:00Z">
              <w:r>
                <w:rPr>
                  <w:rFonts w:eastAsia="DengXian" w:hint="eastAsia"/>
                  <w:b/>
                  <w:sz w:val="20"/>
                </w:rPr>
                <w:t>H</w:t>
              </w:r>
              <w:r>
                <w:rPr>
                  <w:rFonts w:eastAsia="DengXian"/>
                  <w:b/>
                  <w:sz w:val="20"/>
                </w:rPr>
                <w:t>uawei</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5B7EB" w14:textId="65BDBA2C" w:rsidR="00ED06EB" w:rsidRDefault="00ED06EB" w:rsidP="00C07CF6">
            <w:pPr>
              <w:jc w:val="left"/>
              <w:rPr>
                <w:ins w:id="1655" w:author="Yinghaoguo (Huawei Wireless)" w:date="2020-02-26T14:10:00Z"/>
                <w:rFonts w:ascii="Arial" w:hAnsi="Arial" w:cs="Arial"/>
                <w:bCs/>
                <w:sz w:val="18"/>
                <w:szCs w:val="18"/>
              </w:rPr>
            </w:pPr>
            <w:ins w:id="1656" w:author="Yinghaoguo (Huawei Wireless)" w:date="2020-02-26T14:10:00Z">
              <w:r>
                <w:rPr>
                  <w:rFonts w:ascii="Arial" w:hAnsi="Arial" w:cs="Arial" w:hint="eastAsia"/>
                  <w:bCs/>
                  <w:sz w:val="18"/>
                  <w:szCs w:val="18"/>
                </w:rPr>
                <w:t>Y</w:t>
              </w:r>
              <w:r>
                <w:rPr>
                  <w:rFonts w:ascii="Arial" w:hAnsi="Arial" w:cs="Arial"/>
                  <w:bCs/>
                  <w:sz w:val="18"/>
                  <w:szCs w:val="18"/>
                </w:rPr>
                <w:t>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14DD9F9F" w14:textId="00CFABFE" w:rsidR="00422AC2" w:rsidRDefault="00422AC2" w:rsidP="00C07CF6">
            <w:pPr>
              <w:spacing w:after="180"/>
              <w:jc w:val="left"/>
              <w:rPr>
                <w:ins w:id="1657" w:author="Yinghaoguo (Huawei Wireless)" w:date="2020-02-26T14:10:00Z"/>
                <w:rFonts w:ascii="Arial" w:hAnsi="Arial" w:cs="Arial"/>
                <w:bCs/>
                <w:sz w:val="18"/>
                <w:szCs w:val="18"/>
              </w:rPr>
            </w:pPr>
            <w:ins w:id="1658" w:author="Yinghaoguo (Huawei Wireless)" w:date="2020-02-26T14:13:00Z">
              <w:r>
                <w:rPr>
                  <w:rFonts w:ascii="Arial" w:hAnsi="Arial" w:cs="Arial" w:hint="eastAsia"/>
                  <w:bCs/>
                  <w:sz w:val="18"/>
                  <w:szCs w:val="18"/>
                </w:rPr>
                <w:t>C</w:t>
              </w:r>
              <w:r>
                <w:rPr>
                  <w:rFonts w:ascii="Arial" w:hAnsi="Arial" w:cs="Arial"/>
                  <w:bCs/>
                  <w:sz w:val="18"/>
                  <w:szCs w:val="18"/>
                </w:rPr>
                <w:t>ell reselection should be triggered and this frequency should be deprioritized</w:t>
              </w:r>
            </w:ins>
            <w:ins w:id="1659" w:author="Yinghaoguo (Huawei Wireless)" w:date="2020-02-26T14:14:00Z">
              <w:r>
                <w:rPr>
                  <w:rFonts w:ascii="Arial" w:hAnsi="Arial" w:cs="Arial"/>
                  <w:bCs/>
                  <w:sz w:val="18"/>
                  <w:szCs w:val="18"/>
                </w:rPr>
                <w:t xml:space="preserve"> for a limited time (300s)</w:t>
              </w:r>
            </w:ins>
            <w:ins w:id="1660" w:author="Yinghaoguo (Huawei Wireless)" w:date="2020-02-26T14:15:00Z">
              <w:r>
                <w:rPr>
                  <w:rFonts w:ascii="Arial" w:hAnsi="Arial" w:cs="Arial"/>
                  <w:bCs/>
                  <w:sz w:val="18"/>
                  <w:szCs w:val="18"/>
                </w:rPr>
                <w:t>.</w:t>
              </w:r>
            </w:ins>
          </w:p>
        </w:tc>
      </w:tr>
      <w:tr w:rsidR="004F5972" w14:paraId="5092EBEC" w14:textId="77777777" w:rsidTr="00AF69B8">
        <w:trPr>
          <w:ins w:id="1661" w:author="OPPO (Shi Cong)" w:date="2020-02-26T15:2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47AF216" w14:textId="7A4A2E18" w:rsidR="004F5972" w:rsidRDefault="004F5972" w:rsidP="00C07CF6">
            <w:pPr>
              <w:spacing w:after="180"/>
              <w:jc w:val="left"/>
              <w:rPr>
                <w:ins w:id="1662" w:author="OPPO (Shi Cong)" w:date="2020-02-26T15:29:00Z"/>
                <w:rFonts w:eastAsia="DengXian"/>
                <w:b/>
                <w:sz w:val="20"/>
              </w:rPr>
            </w:pPr>
            <w:ins w:id="1663" w:author="OPPO (Shi Cong)" w:date="2020-02-26T15:29:00Z">
              <w:r>
                <w:rPr>
                  <w:rFonts w:eastAsia="DengXian" w:hint="eastAsia"/>
                  <w:b/>
                  <w:color w:val="0000CC"/>
                  <w:sz w:val="20"/>
                </w:rPr>
                <w:t>OPPO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5F070" w14:textId="0AD7542B" w:rsidR="004F5972" w:rsidRDefault="004F5972" w:rsidP="00C07CF6">
            <w:pPr>
              <w:jc w:val="left"/>
              <w:rPr>
                <w:ins w:id="1664" w:author="OPPO (Shi Cong)" w:date="2020-02-26T15:29:00Z"/>
                <w:rFonts w:ascii="Arial" w:hAnsi="Arial" w:cs="Arial"/>
                <w:bCs/>
                <w:sz w:val="18"/>
                <w:szCs w:val="18"/>
              </w:rPr>
            </w:pPr>
            <w:ins w:id="1665" w:author="OPPO (Shi Cong)" w:date="2020-02-26T15:29:00Z">
              <w:r>
                <w:rPr>
                  <w:rFonts w:ascii="Arial" w:hAnsi="Arial" w:cs="Arial" w:hint="eastAsia"/>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3805C63D" w14:textId="77777777" w:rsidR="004F5972" w:rsidRDefault="004F5972" w:rsidP="00C07CF6">
            <w:pPr>
              <w:spacing w:after="180"/>
              <w:jc w:val="left"/>
              <w:rPr>
                <w:ins w:id="1666" w:author="OPPO (Shi Cong)" w:date="2020-02-26T15:29:00Z"/>
                <w:rFonts w:ascii="Arial" w:hAnsi="Arial" w:cs="Arial"/>
                <w:bCs/>
                <w:sz w:val="18"/>
                <w:szCs w:val="18"/>
              </w:rPr>
            </w:pPr>
          </w:p>
        </w:tc>
      </w:tr>
      <w:tr w:rsidR="008E0B5C" w14:paraId="67207EFC" w14:textId="77777777" w:rsidTr="00AF69B8">
        <w:trPr>
          <w:ins w:id="1667" w:author="vivo (Stephen-Mo)" w:date="2020-02-26T15:4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676A435C" w14:textId="5F91BF15" w:rsidR="008E0B5C" w:rsidRDefault="008E0B5C" w:rsidP="008E0B5C">
            <w:pPr>
              <w:spacing w:after="180"/>
              <w:jc w:val="left"/>
              <w:rPr>
                <w:ins w:id="1668" w:author="vivo (Stephen-Mo)" w:date="2020-02-26T15:49:00Z"/>
                <w:rFonts w:eastAsia="DengXian"/>
                <w:b/>
                <w:color w:val="0000CC"/>
                <w:sz w:val="20"/>
              </w:rPr>
            </w:pPr>
            <w:ins w:id="1669" w:author="vivo (Stephen-Mo)" w:date="2020-02-26T15:49:00Z">
              <w:r w:rsidRPr="006C14C9">
                <w:rPr>
                  <w:rFonts w:eastAsia="Malgun Gothic"/>
                  <w:b/>
                  <w:color w:val="0000CC"/>
                  <w:sz w:val="20"/>
                </w:rPr>
                <w:t>vivo</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A71143" w14:textId="755C6217" w:rsidR="008E0B5C" w:rsidRDefault="008E0B5C" w:rsidP="008E0B5C">
            <w:pPr>
              <w:jc w:val="left"/>
              <w:rPr>
                <w:ins w:id="1670" w:author="vivo (Stephen-Mo)" w:date="2020-02-26T15:49:00Z"/>
                <w:rFonts w:ascii="Arial" w:hAnsi="Arial" w:cs="Arial"/>
                <w:bCs/>
                <w:sz w:val="18"/>
                <w:szCs w:val="18"/>
              </w:rPr>
            </w:pPr>
            <w:ins w:id="1671" w:author="vivo (Stephen-Mo)" w:date="2020-02-26T15:49:00Z">
              <w:r w:rsidRPr="006C14C9">
                <w:rPr>
                  <w:bCs/>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E4E2650" w14:textId="742C07E9" w:rsidR="008E0B5C" w:rsidRDefault="008E0B5C" w:rsidP="008E0B5C">
            <w:pPr>
              <w:spacing w:after="180"/>
              <w:jc w:val="left"/>
              <w:rPr>
                <w:ins w:id="1672" w:author="vivo (Stephen-Mo)" w:date="2020-02-26T15:49:00Z"/>
                <w:rFonts w:ascii="Arial" w:hAnsi="Arial" w:cs="Arial"/>
                <w:bCs/>
                <w:sz w:val="18"/>
                <w:szCs w:val="18"/>
              </w:rPr>
            </w:pPr>
            <w:ins w:id="1673" w:author="vivo (Stephen-Mo)" w:date="2020-02-26T15:49:00Z">
              <w:r>
                <w:rPr>
                  <w:bCs/>
                  <w:sz w:val="20"/>
                </w:rPr>
                <w:t>We can leave it</w:t>
              </w:r>
              <w:r w:rsidRPr="006C14C9">
                <w:rPr>
                  <w:bCs/>
                  <w:sz w:val="20"/>
                </w:rPr>
                <w:t xml:space="preserve"> to UE implementation.</w:t>
              </w:r>
            </w:ins>
          </w:p>
        </w:tc>
      </w:tr>
      <w:tr w:rsidR="005340A3" w14:paraId="5E05D629" w14:textId="77777777" w:rsidTr="00AF69B8">
        <w:trPr>
          <w:ins w:id="1674" w:author="Ericsson" w:date="2020-02-26T11:01: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1F523C53" w14:textId="3F3AA679" w:rsidR="005340A3" w:rsidRPr="006C14C9" w:rsidRDefault="005340A3" w:rsidP="005340A3">
            <w:pPr>
              <w:spacing w:after="180"/>
              <w:jc w:val="left"/>
              <w:rPr>
                <w:ins w:id="1675" w:author="Ericsson" w:date="2020-02-26T11:01:00Z"/>
                <w:rFonts w:eastAsia="Malgun Gothic"/>
                <w:b/>
                <w:color w:val="0000CC"/>
                <w:sz w:val="20"/>
              </w:rPr>
            </w:pPr>
            <w:ins w:id="1676" w:author="Ericsson" w:date="2020-02-26T11:01:00Z">
              <w:r>
                <w:rPr>
                  <w:rFonts w:eastAsia="Malgun Gothic"/>
                  <w:b/>
                  <w:color w:val="0000CC"/>
                  <w:sz w:val="20"/>
                  <w:lang w:eastAsia="ko-KR"/>
                </w:rPr>
                <w:t>Ericsson</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E10FEC" w14:textId="4811338B" w:rsidR="005340A3" w:rsidRPr="006C14C9" w:rsidRDefault="005340A3" w:rsidP="005340A3">
            <w:pPr>
              <w:jc w:val="left"/>
              <w:rPr>
                <w:ins w:id="1677" w:author="Ericsson" w:date="2020-02-26T11:01:00Z"/>
                <w:bCs/>
                <w:sz w:val="20"/>
              </w:rPr>
            </w:pPr>
            <w:ins w:id="1678" w:author="Ericsson" w:date="2020-02-26T11:01:00Z">
              <w:r>
                <w:rPr>
                  <w:rFonts w:ascii="Arial" w:hAnsi="Arial" w:cs="Arial"/>
                  <w:bCs/>
                  <w:sz w:val="18"/>
                  <w:szCs w:val="18"/>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52CAD6C" w14:textId="56F32F31" w:rsidR="005340A3" w:rsidRDefault="005340A3" w:rsidP="005340A3">
            <w:pPr>
              <w:spacing w:after="180"/>
              <w:jc w:val="left"/>
              <w:rPr>
                <w:ins w:id="1679" w:author="Ericsson" w:date="2020-02-26T11:01:00Z"/>
                <w:bCs/>
                <w:sz w:val="20"/>
              </w:rPr>
            </w:pPr>
            <w:ins w:id="1680" w:author="Ericsson" w:date="2020-02-26T11:01:00Z">
              <w:r>
                <w:rPr>
                  <w:rFonts w:ascii="Arial" w:hAnsi="Arial" w:cs="Arial"/>
                  <w:bCs/>
                  <w:sz w:val="18"/>
                  <w:szCs w:val="18"/>
                </w:rPr>
                <w:t>Can be left to UE implementation.</w:t>
              </w:r>
            </w:ins>
          </w:p>
        </w:tc>
      </w:tr>
      <w:tr w:rsidR="00682FD2" w14:paraId="2889718C" w14:textId="77777777" w:rsidTr="00AF69B8">
        <w:trPr>
          <w:ins w:id="1681" w:author="Mei-Ju Shih" w:date="2020-02-27T0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9CA303F" w14:textId="61F3875B" w:rsidR="00682FD2" w:rsidRPr="00682FD2" w:rsidRDefault="00682FD2" w:rsidP="00682FD2">
            <w:pPr>
              <w:spacing w:after="180"/>
              <w:jc w:val="left"/>
              <w:rPr>
                <w:ins w:id="1682" w:author="Mei-Ju Shih" w:date="2020-02-27T09:39:00Z"/>
                <w:rFonts w:eastAsia="Malgun Gothic"/>
                <w:bCs/>
                <w:color w:val="0000CC"/>
                <w:sz w:val="20"/>
                <w:lang w:eastAsia="ko-KR"/>
              </w:rPr>
            </w:pPr>
            <w:ins w:id="1683" w:author="Mei-Ju Shih" w:date="2020-02-27T09:39:00Z">
              <w:r w:rsidRPr="00682FD2">
                <w:rPr>
                  <w:rFonts w:eastAsia="PMingLiU" w:hint="eastAsia"/>
                  <w:bCs/>
                  <w:sz w:val="20"/>
                  <w:lang w:eastAsia="zh-TW"/>
                </w:rPr>
                <w:t>A</w:t>
              </w:r>
              <w:r w:rsidRPr="00682FD2">
                <w:rPr>
                  <w:rFonts w:eastAsia="PMingLiU"/>
                  <w:bCs/>
                  <w:sz w:val="20"/>
                  <w:lang w:eastAsia="zh-TW"/>
                </w:rPr>
                <w:t>sia Pacific Telecom (APT)</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CA9CC1C" w14:textId="569CA6B1" w:rsidR="00682FD2" w:rsidRDefault="00682FD2" w:rsidP="00682FD2">
            <w:pPr>
              <w:jc w:val="left"/>
              <w:rPr>
                <w:ins w:id="1684" w:author="Mei-Ju Shih" w:date="2020-02-27T09:39:00Z"/>
                <w:rFonts w:ascii="Arial" w:hAnsi="Arial" w:cs="Arial"/>
                <w:bCs/>
                <w:sz w:val="18"/>
                <w:szCs w:val="18"/>
              </w:rPr>
            </w:pPr>
            <w:ins w:id="1685" w:author="Mei-Ju Shih" w:date="2020-02-27T09:39:00Z">
              <w:r>
                <w:rPr>
                  <w:rFonts w:ascii="Arial" w:eastAsia="PMingLiU" w:hAnsi="Arial" w:cs="Arial" w:hint="eastAsia"/>
                  <w:bCs/>
                  <w:sz w:val="18"/>
                  <w:szCs w:val="18"/>
                  <w:lang w:eastAsia="zh-TW"/>
                </w:rPr>
                <w:t>N</w:t>
              </w:r>
              <w:r>
                <w:rPr>
                  <w:rFonts w:ascii="Arial" w:eastAsia="PMingLiU" w:hAnsi="Arial" w:cs="Arial"/>
                  <w:bCs/>
                  <w:sz w:val="18"/>
                  <w:szCs w:val="18"/>
                  <w:lang w:eastAsia="zh-TW"/>
                </w:rPr>
                <w:t>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5908253D" w14:textId="77777777" w:rsidR="00682FD2" w:rsidRDefault="00682FD2" w:rsidP="00682FD2">
            <w:pPr>
              <w:spacing w:after="180"/>
              <w:jc w:val="left"/>
              <w:rPr>
                <w:ins w:id="1686" w:author="Mei-Ju Shih" w:date="2020-02-27T09:39:00Z"/>
                <w:rFonts w:ascii="Arial" w:hAnsi="Arial" w:cs="Arial"/>
                <w:bCs/>
                <w:sz w:val="18"/>
                <w:szCs w:val="18"/>
              </w:rPr>
            </w:pPr>
          </w:p>
        </w:tc>
      </w:tr>
      <w:tr w:rsidR="008E19B6" w14:paraId="4A32290F" w14:textId="77777777" w:rsidTr="008E19B6">
        <w:trPr>
          <w:ins w:id="1687" w:author="Jia, Meiyi/贾 美艺" w:date="2020-02-27T19:39: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554C96F5" w14:textId="77777777" w:rsidR="008E19B6" w:rsidRPr="008E19B6" w:rsidRDefault="008E19B6" w:rsidP="007F7BCE">
            <w:pPr>
              <w:spacing w:after="180"/>
              <w:jc w:val="left"/>
              <w:rPr>
                <w:ins w:id="1688" w:author="Jia, Meiyi/贾 美艺" w:date="2020-02-27T19:39:00Z"/>
                <w:rFonts w:eastAsia="PMingLiU"/>
                <w:bCs/>
                <w:sz w:val="20"/>
                <w:lang w:eastAsia="zh-TW"/>
              </w:rPr>
            </w:pPr>
            <w:ins w:id="1689" w:author="Jia, Meiyi/贾 美艺" w:date="2020-02-27T19:39:00Z">
              <w:r w:rsidRPr="008E19B6">
                <w:rPr>
                  <w:rFonts w:eastAsia="PMingLiU"/>
                  <w:bCs/>
                  <w:sz w:val="20"/>
                  <w:lang w:eastAsia="zh-TW"/>
                </w:rPr>
                <w:t xml:space="preserve">Fujitsu </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480D1E" w14:textId="77777777" w:rsidR="008E19B6" w:rsidRPr="008E19B6" w:rsidRDefault="008E19B6" w:rsidP="007F7BCE">
            <w:pPr>
              <w:jc w:val="left"/>
              <w:rPr>
                <w:ins w:id="1690" w:author="Jia, Meiyi/贾 美艺" w:date="2020-02-27T19:39:00Z"/>
                <w:rFonts w:ascii="Arial" w:eastAsia="PMingLiU" w:hAnsi="Arial" w:cs="Arial"/>
                <w:bCs/>
                <w:sz w:val="18"/>
                <w:szCs w:val="18"/>
                <w:lang w:eastAsia="zh-TW"/>
              </w:rPr>
            </w:pPr>
            <w:ins w:id="1691" w:author="Jia, Meiyi/贾 美艺" w:date="2020-02-27T19:39:00Z">
              <w:r w:rsidRPr="008E19B6">
                <w:rPr>
                  <w:rFonts w:ascii="Arial" w:eastAsia="PMingLiU" w:hAnsi="Arial" w:cs="Arial"/>
                  <w:bCs/>
                  <w:sz w:val="18"/>
                  <w:szCs w:val="18"/>
                  <w:lang w:eastAsia="zh-TW"/>
                </w:rPr>
                <w:t>Yes</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452C291D" w14:textId="77777777" w:rsidR="008E19B6" w:rsidRDefault="008E19B6" w:rsidP="007F7BCE">
            <w:pPr>
              <w:spacing w:after="180"/>
              <w:jc w:val="left"/>
              <w:rPr>
                <w:ins w:id="1692" w:author="Jia, Meiyi/贾 美艺" w:date="2020-02-27T19:39:00Z"/>
                <w:rFonts w:ascii="Arial" w:hAnsi="Arial" w:cs="Arial"/>
                <w:bCs/>
                <w:sz w:val="18"/>
                <w:szCs w:val="18"/>
              </w:rPr>
            </w:pPr>
          </w:p>
        </w:tc>
      </w:tr>
      <w:tr w:rsidR="00BE0106" w14:paraId="4EB20411" w14:textId="77777777" w:rsidTr="008E19B6">
        <w:trPr>
          <w:ins w:id="1693" w:author="Apple" w:date="2020-02-27T19:57:00Z"/>
        </w:trPr>
        <w:tc>
          <w:tcPr>
            <w:tcW w:w="1672" w:type="dxa"/>
            <w:tcBorders>
              <w:top w:val="single" w:sz="4" w:space="0" w:color="auto"/>
              <w:left w:val="single" w:sz="4" w:space="0" w:color="auto"/>
              <w:bottom w:val="single" w:sz="4" w:space="0" w:color="auto"/>
              <w:right w:val="single" w:sz="4" w:space="0" w:color="auto"/>
            </w:tcBorders>
            <w:shd w:val="clear" w:color="auto" w:fill="auto"/>
          </w:tcPr>
          <w:p w14:paraId="308A9226" w14:textId="5978BB00" w:rsidR="00BE0106" w:rsidRPr="008E19B6" w:rsidRDefault="00BE0106" w:rsidP="00BE0106">
            <w:pPr>
              <w:spacing w:after="180"/>
              <w:jc w:val="left"/>
              <w:rPr>
                <w:ins w:id="1694" w:author="Apple" w:date="2020-02-27T19:57:00Z"/>
                <w:rFonts w:eastAsia="PMingLiU"/>
                <w:bCs/>
                <w:sz w:val="20"/>
                <w:lang w:eastAsia="zh-TW"/>
              </w:rPr>
            </w:pPr>
            <w:ins w:id="1695" w:author="Apple" w:date="2020-02-27T19:57:00Z">
              <w:r>
                <w:rPr>
                  <w:rFonts w:eastAsia="Malgun Gothic"/>
                  <w:b/>
                  <w:color w:val="0000CC"/>
                  <w:sz w:val="20"/>
                </w:rPr>
                <w:t>Apple</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57D37" w14:textId="167D78E8" w:rsidR="00BE0106" w:rsidRPr="008E19B6" w:rsidRDefault="00BE0106" w:rsidP="00BE0106">
            <w:pPr>
              <w:jc w:val="left"/>
              <w:rPr>
                <w:ins w:id="1696" w:author="Apple" w:date="2020-02-27T19:57:00Z"/>
                <w:rFonts w:ascii="Arial" w:eastAsia="PMingLiU" w:hAnsi="Arial" w:cs="Arial"/>
                <w:bCs/>
                <w:sz w:val="18"/>
                <w:szCs w:val="18"/>
                <w:lang w:eastAsia="zh-TW"/>
              </w:rPr>
            </w:pPr>
            <w:ins w:id="1697" w:author="Apple" w:date="2020-02-27T19:57:00Z">
              <w:r>
                <w:rPr>
                  <w:bCs/>
                  <w:sz w:val="20"/>
                </w:rPr>
                <w:t>No</w:t>
              </w:r>
            </w:ins>
          </w:p>
        </w:tc>
        <w:tc>
          <w:tcPr>
            <w:tcW w:w="6425" w:type="dxa"/>
            <w:tcBorders>
              <w:top w:val="single" w:sz="4" w:space="0" w:color="auto"/>
              <w:left w:val="single" w:sz="4" w:space="0" w:color="auto"/>
              <w:bottom w:val="single" w:sz="4" w:space="0" w:color="auto"/>
              <w:right w:val="single" w:sz="4" w:space="0" w:color="auto"/>
            </w:tcBorders>
            <w:shd w:val="clear" w:color="auto" w:fill="auto"/>
          </w:tcPr>
          <w:p w14:paraId="067196C7" w14:textId="77777777" w:rsidR="00BE0106" w:rsidRDefault="00BE0106" w:rsidP="00BE0106">
            <w:pPr>
              <w:spacing w:after="180"/>
              <w:jc w:val="left"/>
              <w:rPr>
                <w:ins w:id="1698" w:author="Apple" w:date="2020-02-27T19:57:00Z"/>
                <w:rFonts w:ascii="Arial" w:hAnsi="Arial" w:cs="Arial"/>
                <w:bCs/>
                <w:sz w:val="18"/>
                <w:szCs w:val="18"/>
              </w:rPr>
            </w:pPr>
          </w:p>
        </w:tc>
      </w:tr>
    </w:tbl>
    <w:p w14:paraId="7267B857" w14:textId="77777777" w:rsidR="008F13F8" w:rsidRPr="00AF69B8" w:rsidRDefault="008F13F8" w:rsidP="00B45A76">
      <w:pPr>
        <w:jc w:val="left"/>
        <w:rPr>
          <w:bCs/>
          <w:sz w:val="20"/>
        </w:rPr>
      </w:pPr>
    </w:p>
    <w:p w14:paraId="1017CC28" w14:textId="77777777" w:rsidR="008F13F8" w:rsidRPr="00CB1E6E" w:rsidRDefault="008F13F8" w:rsidP="00B45A76">
      <w:pPr>
        <w:jc w:val="left"/>
        <w:rPr>
          <w:bCs/>
          <w:sz w:val="20"/>
        </w:rPr>
      </w:pPr>
      <w:r w:rsidRPr="00E57D8C">
        <w:rPr>
          <w:b/>
          <w:sz w:val="20"/>
        </w:rPr>
        <w:t>S</w:t>
      </w:r>
      <w:r w:rsidRPr="00E57D8C">
        <w:rPr>
          <w:rFonts w:hint="eastAsia"/>
          <w:b/>
          <w:sz w:val="20"/>
        </w:rPr>
        <w:t xml:space="preserve">ummary: </w:t>
      </w:r>
    </w:p>
    <w:p w14:paraId="7BFFD965" w14:textId="6B06DD84" w:rsidR="008F13F8" w:rsidRDefault="008F13F8" w:rsidP="00B45A76">
      <w:pPr>
        <w:jc w:val="left"/>
        <w:rPr>
          <w:ins w:id="1699" w:author="Ozcan Ozturk" w:date="2020-02-24T12:59:00Z"/>
          <w:b/>
          <w:sz w:val="20"/>
        </w:rPr>
      </w:pPr>
      <w:r w:rsidRPr="00E57D8C">
        <w:rPr>
          <w:b/>
          <w:sz w:val="20"/>
        </w:rPr>
        <w:t>Proposal</w:t>
      </w:r>
      <w:r>
        <w:rPr>
          <w:b/>
          <w:sz w:val="20"/>
        </w:rPr>
        <w:t>.</w:t>
      </w:r>
    </w:p>
    <w:p w14:paraId="016D082C" w14:textId="77777777" w:rsidR="007E0293" w:rsidRDefault="007E0293" w:rsidP="00B45A76">
      <w:pPr>
        <w:jc w:val="left"/>
        <w:rPr>
          <w:b/>
          <w:sz w:val="20"/>
        </w:rPr>
      </w:pPr>
    </w:p>
    <w:p w14:paraId="6D95F5EC" w14:textId="0D9600D4" w:rsidR="002612A9" w:rsidRDefault="002612A9" w:rsidP="00B45A76">
      <w:pPr>
        <w:pStyle w:val="Heading1"/>
        <w:numPr>
          <w:ilvl w:val="0"/>
          <w:numId w:val="3"/>
        </w:numPr>
        <w:jc w:val="left"/>
      </w:pPr>
      <w:r>
        <w:t>Open issues waiting for RAN1/RAN4</w:t>
      </w:r>
    </w:p>
    <w:p w14:paraId="65397A28" w14:textId="6E9CC625" w:rsidR="00D31BFD" w:rsidRPr="002612A9" w:rsidRDefault="002612A9" w:rsidP="00B45A76">
      <w:pPr>
        <w:jc w:val="left"/>
        <w:rPr>
          <w:bCs/>
          <w:sz w:val="20"/>
        </w:rPr>
      </w:pPr>
      <w:r>
        <w:rPr>
          <w:bCs/>
          <w:sz w:val="20"/>
        </w:rPr>
        <w:t>Some papers had proposals on issues which are being discussed in RAN1 and RAN4. Therefore, it is better to postpone these discussions.</w:t>
      </w:r>
    </w:p>
    <w:p w14:paraId="155FA1E5" w14:textId="3778A4DC" w:rsidR="00D31BFD" w:rsidRDefault="002612A9" w:rsidP="00B45A76">
      <w:pPr>
        <w:jc w:val="left"/>
        <w:rPr>
          <w:ins w:id="1700" w:author="Ericsson" w:date="2020-02-26T11:02:00Z"/>
          <w:bCs/>
          <w:sz w:val="20"/>
        </w:rPr>
      </w:pPr>
      <w:r>
        <w:rPr>
          <w:bCs/>
          <w:sz w:val="20"/>
        </w:rPr>
        <w:t>R2-200964 (HW) discusses multi-TTI grant and proposes to changes to TDRA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159"/>
        <w:gridCol w:w="7121"/>
      </w:tblGrid>
      <w:tr w:rsidR="005340A3" w:rsidRPr="00AF3FB0" w14:paraId="743D3FFF" w14:textId="77777777" w:rsidTr="007F7BCE">
        <w:trPr>
          <w:ins w:id="1701" w:author="Ericsson" w:date="2020-02-26T11:02: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3FC79C5C" w14:textId="77777777" w:rsidR="005340A3" w:rsidRPr="00C60B5B" w:rsidRDefault="005340A3" w:rsidP="007F7BCE">
            <w:pPr>
              <w:spacing w:after="180"/>
              <w:jc w:val="left"/>
              <w:rPr>
                <w:ins w:id="1702" w:author="Ericsson" w:date="2020-02-26T11:02:00Z"/>
                <w:rFonts w:eastAsia="Malgun Gothic"/>
                <w:b/>
                <w:sz w:val="20"/>
                <w:lang w:eastAsia="ko-KR"/>
              </w:rPr>
            </w:pPr>
            <w:ins w:id="1703" w:author="Ericsson" w:date="2020-02-26T11:02:00Z">
              <w:r>
                <w:rPr>
                  <w:rFonts w:eastAsia="Malgun Gothic"/>
                  <w:b/>
                  <w:sz w:val="20"/>
                  <w:lang w:eastAsia="ko-KR"/>
                </w:rPr>
                <w:t>Ericsson</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7C659C0" w14:textId="77777777" w:rsidR="005340A3" w:rsidRPr="00A67842" w:rsidRDefault="005340A3" w:rsidP="007F7BCE">
            <w:pPr>
              <w:jc w:val="left"/>
              <w:rPr>
                <w:ins w:id="1704" w:author="Ericsson" w:date="2020-02-26T11:02:00Z"/>
                <w:rFonts w:ascii="Arial" w:hAnsi="Arial" w:cs="Arial"/>
                <w:bCs/>
                <w:sz w:val="18"/>
                <w:szCs w:val="18"/>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F6DFCE8" w14:textId="77777777" w:rsidR="005340A3" w:rsidRDefault="005340A3" w:rsidP="007F7BCE">
            <w:pPr>
              <w:spacing w:after="180"/>
              <w:jc w:val="left"/>
              <w:rPr>
                <w:ins w:id="1705" w:author="Ericsson" w:date="2020-02-26T11:02:00Z"/>
                <w:rFonts w:ascii="Arial" w:hAnsi="Arial" w:cs="Arial"/>
                <w:bCs/>
                <w:sz w:val="18"/>
                <w:szCs w:val="18"/>
              </w:rPr>
            </w:pPr>
            <w:ins w:id="1706" w:author="Ericsson" w:date="2020-02-26T11:02:00Z">
              <w:r>
                <w:rPr>
                  <w:rFonts w:ascii="Arial" w:hAnsi="Arial" w:cs="Arial"/>
                  <w:bCs/>
                  <w:sz w:val="18"/>
                  <w:szCs w:val="18"/>
                </w:rPr>
                <w:t xml:space="preserve">We think that multi-TTI grant was concluded at RAN1#99, Alt 1 from RAN1#98 was selected: </w:t>
              </w:r>
            </w:ins>
          </w:p>
          <w:p w14:paraId="798C282B" w14:textId="77777777" w:rsidR="005340A3" w:rsidRPr="004E60D9" w:rsidRDefault="005340A3" w:rsidP="005340A3">
            <w:pPr>
              <w:numPr>
                <w:ilvl w:val="0"/>
                <w:numId w:val="15"/>
              </w:numPr>
              <w:overflowPunct/>
              <w:autoSpaceDE/>
              <w:autoSpaceDN/>
              <w:adjustRightInd/>
              <w:spacing w:after="0" w:line="240" w:lineRule="auto"/>
              <w:textAlignment w:val="auto"/>
              <w:rPr>
                <w:ins w:id="1707" w:author="Ericsson" w:date="2020-02-26T11:02:00Z"/>
                <w:rFonts w:ascii="Arial" w:hAnsi="Arial"/>
                <w:bCs/>
                <w:sz w:val="20"/>
                <w:lang w:eastAsia="x-none"/>
              </w:rPr>
            </w:pPr>
            <w:ins w:id="1708" w:author="Ericsson" w:date="2020-02-26T11:02:00Z">
              <w:r w:rsidRPr="004E60D9">
                <w:rPr>
                  <w:rFonts w:ascii="Arial" w:hAnsi="Arial"/>
                  <w:bCs/>
                  <w:sz w:val="20"/>
                  <w:highlight w:val="green"/>
                  <w:lang w:eastAsia="x-none"/>
                </w:rPr>
                <w:t>Alt. 1</w:t>
              </w:r>
              <w:r w:rsidRPr="004E60D9">
                <w:rPr>
                  <w:rFonts w:ascii="Arial" w:hAnsi="Arial"/>
                  <w:bCs/>
                  <w:sz w:val="20"/>
                  <w:lang w:eastAsia="x-none"/>
                </w:rPr>
                <w:t>: Each PUSCH has a separate SLIV and mapping type. The number of scheduled PUSCHs is signalled by the number of indicated valid SLIVs in the row of the TDRA table signalled in DCI.</w:t>
              </w:r>
            </w:ins>
          </w:p>
          <w:p w14:paraId="10EDFC4D" w14:textId="77777777" w:rsidR="005340A3" w:rsidRDefault="005340A3" w:rsidP="005340A3">
            <w:pPr>
              <w:numPr>
                <w:ilvl w:val="1"/>
                <w:numId w:val="15"/>
              </w:numPr>
              <w:overflowPunct/>
              <w:autoSpaceDE/>
              <w:autoSpaceDN/>
              <w:adjustRightInd/>
              <w:spacing w:after="0" w:line="240" w:lineRule="auto"/>
              <w:textAlignment w:val="auto"/>
              <w:rPr>
                <w:ins w:id="1709" w:author="Ericsson" w:date="2020-02-26T11:02:00Z"/>
                <w:rFonts w:ascii="Arial" w:hAnsi="Arial"/>
                <w:bCs/>
                <w:sz w:val="20"/>
                <w:lang w:eastAsia="x-none"/>
              </w:rPr>
            </w:pPr>
            <w:ins w:id="1710" w:author="Ericsson" w:date="2020-02-26T11:02:00Z">
              <w:r w:rsidRPr="004E60D9">
                <w:rPr>
                  <w:rFonts w:ascii="Arial" w:hAnsi="Arial"/>
                  <w:bCs/>
                  <w:sz w:val="20"/>
                  <w:lang w:eastAsia="x-none"/>
                </w:rPr>
                <w:t>FFS: Separate k2</w:t>
              </w:r>
            </w:ins>
          </w:p>
          <w:p w14:paraId="14F4C10F" w14:textId="77777777" w:rsidR="005340A3" w:rsidRPr="004D3266" w:rsidRDefault="005340A3" w:rsidP="005340A3">
            <w:pPr>
              <w:numPr>
                <w:ilvl w:val="0"/>
                <w:numId w:val="15"/>
              </w:numPr>
              <w:overflowPunct/>
              <w:autoSpaceDE/>
              <w:autoSpaceDN/>
              <w:adjustRightInd/>
              <w:spacing w:after="0" w:line="240" w:lineRule="auto"/>
              <w:textAlignment w:val="auto"/>
              <w:rPr>
                <w:ins w:id="1711" w:author="Ericsson" w:date="2020-02-26T11:02:00Z"/>
                <w:rFonts w:ascii="Arial" w:hAnsi="Arial"/>
                <w:bCs/>
                <w:sz w:val="20"/>
                <w:lang w:eastAsia="x-none"/>
              </w:rPr>
            </w:pPr>
            <w:ins w:id="1712" w:author="Ericsson" w:date="2020-02-26T11:02:00Z">
              <w:r>
                <w:rPr>
                  <w:rFonts w:ascii="Arial" w:hAnsi="Arial"/>
                  <w:bCs/>
                  <w:sz w:val="20"/>
                  <w:lang w:eastAsia="x-none"/>
                </w:rPr>
                <w:t>The FFS was removed, i.e. only one k2 value is used, see text in 38.214</w:t>
              </w:r>
            </w:ins>
          </w:p>
          <w:p w14:paraId="0C9F20F0" w14:textId="77777777" w:rsidR="005340A3" w:rsidRPr="00AF3FB0" w:rsidRDefault="005340A3" w:rsidP="005340A3">
            <w:pPr>
              <w:numPr>
                <w:ilvl w:val="0"/>
                <w:numId w:val="16"/>
              </w:numPr>
              <w:overflowPunct/>
              <w:autoSpaceDE/>
              <w:autoSpaceDN/>
              <w:adjustRightInd/>
              <w:spacing w:after="0" w:line="240" w:lineRule="auto"/>
              <w:textAlignment w:val="auto"/>
              <w:rPr>
                <w:ins w:id="1713" w:author="Ericsson" w:date="2020-02-26T11:02:00Z"/>
                <w:rFonts w:ascii="Arial" w:hAnsi="Arial"/>
                <w:bCs/>
                <w:sz w:val="20"/>
                <w:lang w:eastAsia="x-none"/>
              </w:rPr>
            </w:pPr>
            <w:ins w:id="1714" w:author="Ericsson" w:date="2020-02-26T11:02:00Z">
              <w:r>
                <w:rPr>
                  <w:rFonts w:ascii="Arial" w:hAnsi="Arial"/>
                  <w:bCs/>
                  <w:sz w:val="20"/>
                  <w:lang w:eastAsia="x-none"/>
                </w:rPr>
                <w:t xml:space="preserve">The </w:t>
              </w:r>
              <w:r w:rsidRPr="004E60D9">
                <w:rPr>
                  <w:rFonts w:ascii="Arial" w:hAnsi="Arial"/>
                  <w:sz w:val="20"/>
                  <w:lang w:eastAsia="x-none"/>
                </w:rPr>
                <w:t>Maximum number of PUSCHs that can be configured in a row of the TDRA table: 8</w:t>
              </w:r>
              <w:r>
                <w:rPr>
                  <w:rFonts w:ascii="Arial" w:hAnsi="Arial"/>
                  <w:sz w:val="20"/>
                  <w:lang w:eastAsia="x-none"/>
                </w:rPr>
                <w:t xml:space="preserve"> (</w:t>
              </w:r>
              <w:r>
                <w:rPr>
                  <w:rFonts w:ascii="Arial" w:hAnsi="Arial"/>
                  <w:bCs/>
                  <w:sz w:val="20"/>
                  <w:lang w:eastAsia="x-none"/>
                </w:rPr>
                <w:t>maxNrofPUSCHs-r16)</w:t>
              </w:r>
            </w:ins>
          </w:p>
          <w:p w14:paraId="4FBF4B69" w14:textId="77777777" w:rsidR="005340A3" w:rsidRDefault="005340A3" w:rsidP="007F7BCE">
            <w:pPr>
              <w:overflowPunct/>
              <w:autoSpaceDE/>
              <w:autoSpaceDN/>
              <w:adjustRightInd/>
              <w:spacing w:after="0" w:line="240" w:lineRule="auto"/>
              <w:textAlignment w:val="auto"/>
              <w:rPr>
                <w:ins w:id="1715" w:author="Ericsson" w:date="2020-02-26T11:02:00Z"/>
                <w:rFonts w:ascii="Arial" w:hAnsi="Arial"/>
                <w:bCs/>
                <w:sz w:val="20"/>
                <w:lang w:eastAsia="x-none"/>
              </w:rPr>
            </w:pPr>
          </w:p>
          <w:p w14:paraId="78BCEC22" w14:textId="77777777" w:rsidR="005340A3" w:rsidRDefault="005340A3" w:rsidP="007F7BCE">
            <w:pPr>
              <w:overflowPunct/>
              <w:autoSpaceDE/>
              <w:autoSpaceDN/>
              <w:adjustRightInd/>
              <w:spacing w:after="0" w:line="240" w:lineRule="auto"/>
              <w:textAlignment w:val="auto"/>
              <w:rPr>
                <w:ins w:id="1716" w:author="Ericsson" w:date="2020-02-26T11:02:00Z"/>
                <w:rFonts w:ascii="Arial" w:hAnsi="Arial"/>
                <w:bCs/>
                <w:sz w:val="20"/>
                <w:lang w:eastAsia="x-none"/>
              </w:rPr>
            </w:pPr>
            <w:ins w:id="1717" w:author="Ericsson" w:date="2020-02-26T11:02:00Z">
              <w:r>
                <w:rPr>
                  <w:rFonts w:ascii="Arial" w:hAnsi="Arial"/>
                  <w:bCs/>
                  <w:sz w:val="20"/>
                  <w:lang w:eastAsia="x-none"/>
                </w:rPr>
                <w:t>This becomes clear from TS 38214:</w:t>
              </w:r>
            </w:ins>
          </w:p>
          <w:p w14:paraId="02BBD143" w14:textId="77777777" w:rsidR="005340A3" w:rsidRDefault="005340A3" w:rsidP="007F7BCE">
            <w:pPr>
              <w:rPr>
                <w:ins w:id="1718" w:author="Ericsson" w:date="2020-02-26T11:02:00Z"/>
                <w:color w:val="000000"/>
                <w:sz w:val="20"/>
              </w:rPr>
            </w:pPr>
            <w:ins w:id="1719" w:author="Ericsson" w:date="2020-02-26T11:02:00Z">
              <w:r>
                <w:rPr>
                  <w:color w:val="000000"/>
                  <w:sz w:val="20"/>
                </w:rPr>
                <w:t xml:space="preserve">If </w:t>
              </w:r>
              <w:proofErr w:type="spellStart"/>
              <w:r>
                <w:rPr>
                  <w:i/>
                  <w:iCs/>
                  <w:sz w:val="20"/>
                </w:rPr>
                <w:t>pusch-TimeDomainAllocationList</w:t>
              </w:r>
              <w:proofErr w:type="spellEnd"/>
              <w:r>
                <w:rPr>
                  <w:sz w:val="20"/>
                </w:rPr>
                <w:t xml:space="preserve"> in </w:t>
              </w:r>
              <w:proofErr w:type="spellStart"/>
              <w:r>
                <w:rPr>
                  <w:i/>
                  <w:iCs/>
                  <w:sz w:val="20"/>
                </w:rPr>
                <w:t>pusch</w:t>
              </w:r>
              <w:proofErr w:type="spellEnd"/>
              <w:r>
                <w:rPr>
                  <w:i/>
                  <w:iCs/>
                  <w:sz w:val="20"/>
                </w:rPr>
                <w:t>-Config</w:t>
              </w:r>
              <w:r>
                <w:rPr>
                  <w:color w:val="000000"/>
                  <w:sz w:val="20"/>
                </w:rPr>
                <w:t xml:space="preserve"> contains </w:t>
              </w:r>
              <w:r>
                <w:rPr>
                  <w:sz w:val="20"/>
                </w:rPr>
                <w:t>row</w:t>
              </w:r>
              <w:r>
                <w:rPr>
                  <w:color w:val="000000"/>
                  <w:sz w:val="20"/>
                </w:rPr>
                <w:t xml:space="preserve"> indicating resource allocation for </w:t>
              </w:r>
              <w:r>
                <w:rPr>
                  <w:color w:val="000000"/>
                  <w:sz w:val="20"/>
                  <w:highlight w:val="yellow"/>
                </w:rPr>
                <w:t xml:space="preserve">two to eight </w:t>
              </w:r>
              <w:r>
                <w:rPr>
                  <w:color w:val="000000"/>
                  <w:sz w:val="20"/>
                  <w:highlight w:val="cyan"/>
                </w:rPr>
                <w:t>contiguous PUSCHs</w:t>
              </w:r>
              <w:r>
                <w:rPr>
                  <w:color w:val="000000"/>
                  <w:sz w:val="20"/>
                </w:rPr>
                <w:t xml:space="preserve">, </w:t>
              </w:r>
              <w:r>
                <w:rPr>
                  <w:i/>
                  <w:iCs/>
                  <w:color w:val="000000"/>
                  <w:sz w:val="20"/>
                  <w:highlight w:val="cyan"/>
                </w:rPr>
                <w:t>K</w:t>
              </w:r>
              <w:r>
                <w:rPr>
                  <w:i/>
                  <w:iCs/>
                  <w:color w:val="000000"/>
                  <w:sz w:val="20"/>
                  <w:highlight w:val="cyan"/>
                  <w:vertAlign w:val="subscript"/>
                </w:rPr>
                <w:t>2</w:t>
              </w:r>
              <w:r>
                <w:rPr>
                  <w:color w:val="000000"/>
                  <w:sz w:val="20"/>
                  <w:highlight w:val="cyan"/>
                </w:rPr>
                <w:t xml:space="preserve"> indicates the slot where UE shall transmit the first PUSCH of the multiple PUSCHs</w:t>
              </w:r>
              <w:r>
                <w:rPr>
                  <w:color w:val="000000"/>
                  <w:sz w:val="20"/>
                </w:rPr>
                <w:t xml:space="preserve">. </w:t>
              </w:r>
              <w:r>
                <w:rPr>
                  <w:rFonts w:ascii="Times" w:hAnsi="Times" w:cs="Times"/>
                  <w:sz w:val="20"/>
                  <w:lang w:eastAsia="x-none"/>
                </w:rPr>
                <w:t xml:space="preserve">Each PUSCH has a separate SLIV </w:t>
              </w:r>
              <w:r>
                <w:rPr>
                  <w:rFonts w:ascii="Times" w:hAnsi="Times" w:cs="Times"/>
                  <w:sz w:val="20"/>
                  <w:lang w:eastAsia="x-none"/>
                </w:rPr>
                <w:lastRenderedPageBreak/>
                <w:t xml:space="preserve">and mapping type. The number of scheduled PUSCHs is signalled by the number of indicated valid SLIVs in the row of the </w:t>
              </w:r>
              <w:proofErr w:type="spellStart"/>
              <w:r>
                <w:rPr>
                  <w:i/>
                  <w:iCs/>
                  <w:sz w:val="20"/>
                </w:rPr>
                <w:t>pusch-TimeDomainAllocationList</w:t>
              </w:r>
              <w:proofErr w:type="spellEnd"/>
              <w:r>
                <w:rPr>
                  <w:sz w:val="20"/>
                </w:rPr>
                <w:t xml:space="preserve"> </w:t>
              </w:r>
              <w:r>
                <w:rPr>
                  <w:rFonts w:ascii="Times" w:hAnsi="Times" w:cs="Times"/>
                  <w:sz w:val="20"/>
                  <w:lang w:eastAsia="x-none"/>
                </w:rPr>
                <w:t>signalled in DCI format 0_1.</w:t>
              </w:r>
              <w:r>
                <w:rPr>
                  <w:color w:val="000000"/>
                  <w:sz w:val="20"/>
                </w:rPr>
                <w:t xml:space="preserve"> </w:t>
              </w:r>
            </w:ins>
          </w:p>
          <w:p w14:paraId="7A57A305" w14:textId="77777777" w:rsidR="005340A3" w:rsidRDefault="005340A3" w:rsidP="007F7BCE">
            <w:pPr>
              <w:rPr>
                <w:ins w:id="1720" w:author="Ericsson" w:date="2020-02-26T11:02:00Z"/>
                <w:color w:val="000000"/>
                <w:sz w:val="20"/>
              </w:rPr>
            </w:pPr>
            <w:ins w:id="1721" w:author="Ericsson" w:date="2020-02-26T11:02:00Z">
              <w:r>
                <w:rPr>
                  <w:color w:val="000000"/>
                  <w:sz w:val="20"/>
                </w:rPr>
                <w:t>Possible updates in 38.331:</w:t>
              </w:r>
            </w:ins>
          </w:p>
          <w:p w14:paraId="0F15F30E" w14:textId="77777777" w:rsidR="005340A3" w:rsidRDefault="005340A3" w:rsidP="007F7BCE">
            <w:pPr>
              <w:tabs>
                <w:tab w:val="left" w:pos="1485"/>
                <w:tab w:val="center" w:pos="3452"/>
              </w:tabs>
              <w:rPr>
                <w:ins w:id="1722" w:author="Ericsson" w:date="2020-02-26T11:02:00Z"/>
                <w:color w:val="000000"/>
                <w:sz w:val="20"/>
              </w:rPr>
            </w:pPr>
            <w:ins w:id="1723" w:author="Ericsson" w:date="2020-02-26T11:02:00Z">
              <w:r>
                <w:rPr>
                  <w:color w:val="000000"/>
                  <w:sz w:val="20"/>
                </w:rPr>
                <w:t>In PUSCH-Config:</w:t>
              </w:r>
              <w:r>
                <w:rPr>
                  <w:color w:val="000000"/>
                  <w:sz w:val="20"/>
                </w:rPr>
                <w:tab/>
              </w:r>
            </w:ins>
          </w:p>
          <w:p w14:paraId="581A0A6B" w14:textId="77777777" w:rsidR="005340A3" w:rsidRPr="00CC7433" w:rsidRDefault="005340A3" w:rsidP="007F7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4" w:author="Ericsson" w:date="2020-02-26T11:02:00Z"/>
                <w:rFonts w:ascii="Courier New" w:hAnsi="Courier New"/>
                <w:noProof/>
                <w:sz w:val="16"/>
                <w:lang w:eastAsia="en-GB"/>
              </w:rPr>
            </w:pPr>
            <w:ins w:id="1725" w:author="Ericsson" w:date="2020-02-26T11:02:00Z">
              <w:r w:rsidRPr="00CC7433">
                <w:rPr>
                  <w:rFonts w:ascii="Courier New" w:hAnsi="Courier New"/>
                  <w:noProof/>
                  <w:sz w:val="16"/>
                  <w:lang w:eastAsia="en-GB"/>
                </w:rPr>
                <w:t xml:space="preserve">pusch-TimeDomainAllocationList-r16   SetupRelease { PUSCH-TimeDomainResourceAllocationList-r16 }   </w:t>
              </w:r>
            </w:ins>
          </w:p>
          <w:p w14:paraId="7A0E9CC2" w14:textId="77777777" w:rsidR="005340A3" w:rsidRDefault="005340A3" w:rsidP="007F7BCE">
            <w:pPr>
              <w:rPr>
                <w:ins w:id="1726" w:author="Ericsson" w:date="2020-02-26T11:02:00Z"/>
                <w:color w:val="000000"/>
                <w:sz w:val="20"/>
              </w:rPr>
            </w:pPr>
          </w:p>
          <w:p w14:paraId="1DA0C247" w14:textId="77777777" w:rsidR="005340A3" w:rsidRPr="00325D1F" w:rsidRDefault="005340A3" w:rsidP="007F7BCE">
            <w:pPr>
              <w:jc w:val="left"/>
              <w:rPr>
                <w:ins w:id="1727" w:author="Ericsson" w:date="2020-02-26T11:02:00Z"/>
              </w:rPr>
            </w:pPr>
            <w:ins w:id="1728" w:author="Ericsson" w:date="2020-02-26T11:02:00Z">
              <w:r w:rsidRPr="00325D1F">
                <w:t xml:space="preserve">The IE </w:t>
              </w:r>
              <w:r w:rsidRPr="00325D1F">
                <w:rPr>
                  <w:i/>
                </w:rPr>
                <w:t>PUSCH-</w:t>
              </w:r>
              <w:proofErr w:type="spellStart"/>
              <w:r w:rsidRPr="00325D1F">
                <w:rPr>
                  <w:i/>
                </w:rPr>
                <w:t>TimeDomainResourceAllocation</w:t>
              </w:r>
              <w:proofErr w:type="spellEnd"/>
              <w:r w:rsidRPr="00325D1F">
                <w:t xml:space="preserve"> is used to configure a time domain relation between PDCCH and </w:t>
              </w:r>
              <w:r w:rsidRPr="00FC02EC">
                <w:rPr>
                  <w:highlight w:val="cyan"/>
                </w:rPr>
                <w:t>(the first)</w:t>
              </w:r>
              <w:r>
                <w:t xml:space="preserve"> </w:t>
              </w:r>
              <w:r w:rsidRPr="00325D1F">
                <w:t xml:space="preserve">PUSCH. </w:t>
              </w:r>
              <w:r w:rsidRPr="00325D1F">
                <w:rPr>
                  <w:i/>
                </w:rPr>
                <w:t>PUSCH-</w:t>
              </w:r>
              <w:proofErr w:type="spellStart"/>
              <w:r w:rsidRPr="00325D1F">
                <w:rPr>
                  <w:i/>
                </w:rPr>
                <w:t>TimeDomainResourceAllocationList</w:t>
              </w:r>
              <w:proofErr w:type="spellEnd"/>
              <w:r w:rsidRPr="00325D1F">
                <w:t xml:space="preserve"> contains one or more of such </w:t>
              </w:r>
              <w:r w:rsidRPr="00325D1F">
                <w:rPr>
                  <w:i/>
                </w:rPr>
                <w:t>PUSCH-</w:t>
              </w:r>
              <w:proofErr w:type="spellStart"/>
              <w:r w:rsidRPr="00325D1F">
                <w:rPr>
                  <w:i/>
                </w:rPr>
                <w:t>TimeDomainResourceAllocations</w:t>
              </w:r>
              <w:proofErr w:type="spellEnd"/>
              <w:r>
                <w:rPr>
                  <w:rFonts w:eastAsia="Times New Roman"/>
                  <w:sz w:val="20"/>
                  <w:highlight w:val="cyan"/>
                  <w:lang w:eastAsia="ja-JP"/>
                </w:rPr>
                <w:t xml:space="preserve">, where </w:t>
              </w:r>
              <w:r>
                <w:rPr>
                  <w:rFonts w:eastAsia="Times New Roman"/>
                  <w:i/>
                  <w:sz w:val="20"/>
                  <w:highlight w:val="cyan"/>
                  <w:lang w:eastAsia="ja-JP"/>
                </w:rPr>
                <w:t>PUSCH-</w:t>
              </w:r>
              <w:proofErr w:type="spellStart"/>
              <w:r>
                <w:rPr>
                  <w:rFonts w:eastAsia="Times New Roman"/>
                  <w:i/>
                  <w:sz w:val="20"/>
                  <w:highlight w:val="cyan"/>
                  <w:lang w:eastAsia="ja-JP"/>
                </w:rPr>
                <w:t>TimeDomainResourceAllocation</w:t>
              </w:r>
              <w:proofErr w:type="spellEnd"/>
              <w:r>
                <w:rPr>
                  <w:rFonts w:eastAsia="Times New Roman"/>
                  <w:iCs/>
                  <w:sz w:val="20"/>
                  <w:highlight w:val="cyan"/>
                  <w:lang w:eastAsia="ja-JP"/>
                </w:rPr>
                <w:t xml:space="preserve"> is used to configure one PUSCH or multiple contiguous PUSCHs</w:t>
              </w:r>
              <w:r w:rsidRPr="00325D1F">
                <w:t xml:space="preserve">. The network indicates in the UL grant which of the configured time domain allocations the UE shall apply for that UL grant. The UE determines the bit width of the DCI field based on the number of entries in the </w:t>
              </w:r>
              <w:r w:rsidRPr="00325D1F">
                <w:rPr>
                  <w:i/>
                </w:rPr>
                <w:t>PUSCH-</w:t>
              </w:r>
              <w:proofErr w:type="spellStart"/>
              <w:r w:rsidRPr="00325D1F">
                <w:rPr>
                  <w:i/>
                </w:rPr>
                <w:t>TimeDomainResourceAllocationList</w:t>
              </w:r>
              <w:proofErr w:type="spellEnd"/>
              <w:r w:rsidRPr="00325D1F">
                <w:t>. Value 0 in the DCI field refers to the first element in this list, value 1 in the DCI field refers to the second element in this list, and so on.</w:t>
              </w:r>
            </w:ins>
          </w:p>
          <w:p w14:paraId="3B49E4C0" w14:textId="77777777" w:rsidR="005340A3" w:rsidRPr="00AF3FB0" w:rsidRDefault="005340A3" w:rsidP="007F7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9" w:author="Ericsson" w:date="2020-02-26T11:02:00Z"/>
                <w:rFonts w:ascii="Courier New" w:hAnsi="Courier New"/>
                <w:noProof/>
                <w:sz w:val="16"/>
                <w:lang w:eastAsia="en-GB"/>
              </w:rPr>
            </w:pPr>
            <w:ins w:id="1730" w:author="Ericsson" w:date="2020-02-26T11:02:00Z">
              <w:r w:rsidRPr="00AF3FB0">
                <w:rPr>
                  <w:rFonts w:ascii="Courier New" w:hAnsi="Courier New"/>
                  <w:noProof/>
                  <w:sz w:val="16"/>
                  <w:lang w:eastAsia="en-GB"/>
                </w:rPr>
                <w:t xml:space="preserve">PUSCH-TimeDomainResourceAllocationList-r16 ::=  </w:t>
              </w:r>
              <w:r w:rsidRPr="00AF3FB0">
                <w:rPr>
                  <w:rFonts w:ascii="Courier New" w:hAnsi="Courier New"/>
                  <w:noProof/>
                  <w:color w:val="993366"/>
                  <w:sz w:val="16"/>
                  <w:lang w:eastAsia="en-GB"/>
                </w:rPr>
                <w:t>SEQUENCE</w:t>
              </w:r>
              <w:r w:rsidRPr="00AF3FB0">
                <w:rPr>
                  <w:rFonts w:ascii="Courier New" w:hAnsi="Courier New"/>
                  <w:noProof/>
                  <w:sz w:val="16"/>
                  <w:lang w:eastAsia="en-GB"/>
                </w:rPr>
                <w:t xml:space="preserve"> (</w:t>
              </w:r>
              <w:r w:rsidRPr="00AF3FB0">
                <w:rPr>
                  <w:rFonts w:ascii="Courier New" w:hAnsi="Courier New"/>
                  <w:noProof/>
                  <w:color w:val="993366"/>
                  <w:sz w:val="16"/>
                  <w:lang w:eastAsia="en-GB"/>
                </w:rPr>
                <w:t>SIZE</w:t>
              </w:r>
              <w:r w:rsidRPr="00AF3FB0">
                <w:rPr>
                  <w:rFonts w:ascii="Courier New" w:hAnsi="Courier New"/>
                  <w:noProof/>
                  <w:sz w:val="16"/>
                  <w:lang w:eastAsia="en-GB"/>
                </w:rPr>
                <w:t>(1..maxNrofUL-Allocations))</w:t>
              </w:r>
              <w:r w:rsidRPr="00AF3FB0">
                <w:rPr>
                  <w:rFonts w:ascii="Courier New" w:hAnsi="Courier New"/>
                  <w:noProof/>
                  <w:color w:val="993366"/>
                  <w:sz w:val="16"/>
                  <w:lang w:eastAsia="en-GB"/>
                </w:rPr>
                <w:t xml:space="preserve"> OF</w:t>
              </w:r>
              <w:r w:rsidRPr="00AF3FB0">
                <w:rPr>
                  <w:rFonts w:ascii="Courier New" w:hAnsi="Courier New"/>
                  <w:noProof/>
                  <w:sz w:val="16"/>
                  <w:lang w:eastAsia="en-GB"/>
                </w:rPr>
                <w:t xml:space="preserve"> PUSCH-TimeDomainResourceAllocation-r16</w:t>
              </w:r>
            </w:ins>
          </w:p>
          <w:p w14:paraId="1CD9741E" w14:textId="77777777" w:rsidR="005340A3" w:rsidRPr="00AF3FB0" w:rsidRDefault="005340A3" w:rsidP="007F7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1" w:author="Ericsson" w:date="2020-02-26T11:02:00Z"/>
                <w:rFonts w:ascii="Courier New" w:hAnsi="Courier New"/>
                <w:noProof/>
                <w:sz w:val="16"/>
                <w:lang w:eastAsia="en-GB"/>
              </w:rPr>
            </w:pPr>
          </w:p>
          <w:p w14:paraId="5D48589F" w14:textId="77777777" w:rsidR="005340A3" w:rsidRPr="00AF3FB0" w:rsidRDefault="005340A3" w:rsidP="007F7BCE">
            <w:pPr>
              <w:shd w:val="clear" w:color="auto" w:fill="E6E6E6"/>
              <w:spacing w:after="0"/>
              <w:rPr>
                <w:ins w:id="1732" w:author="Ericsson" w:date="2020-02-26T11:02:00Z"/>
                <w:rFonts w:ascii="Courier New" w:hAnsi="Courier New" w:cs="Courier New"/>
                <w:color w:val="000000"/>
                <w:sz w:val="16"/>
                <w:szCs w:val="16"/>
                <w:lang w:val="en-US" w:eastAsia="en-GB"/>
              </w:rPr>
            </w:pPr>
            <w:ins w:id="1733" w:author="Ericsson" w:date="2020-02-26T11:02:00Z">
              <w:r w:rsidRPr="00AF3FB0">
                <w:rPr>
                  <w:rFonts w:ascii="Courier New" w:hAnsi="Courier New" w:cs="Courier New"/>
                  <w:color w:val="000000"/>
                  <w:sz w:val="16"/>
                  <w:szCs w:val="16"/>
                  <w:lang w:val="en-US" w:eastAsia="en-GB"/>
                </w:rPr>
                <w:t>PUSCH-TimeDomainResourceAllocation-r</w:t>
              </w:r>
              <w:proofErr w:type="gramStart"/>
              <w:r w:rsidRPr="00AF3FB0">
                <w:rPr>
                  <w:rFonts w:ascii="Courier New" w:hAnsi="Courier New" w:cs="Courier New"/>
                  <w:color w:val="000000"/>
                  <w:sz w:val="16"/>
                  <w:szCs w:val="16"/>
                  <w:lang w:val="en-US" w:eastAsia="en-GB"/>
                </w:rPr>
                <w:t>16 ::=</w:t>
              </w:r>
              <w:proofErr w:type="gramEnd"/>
              <w:r w:rsidRPr="00AF3FB0">
                <w:rPr>
                  <w:rFonts w:ascii="Courier New" w:hAnsi="Courier New" w:cs="Courier New"/>
                  <w:color w:val="000000"/>
                  <w:sz w:val="16"/>
                  <w:szCs w:val="16"/>
                  <w:lang w:val="en-US" w:eastAsia="en-GB"/>
                </w:rPr>
                <w:t xml:space="preserve">  </w:t>
              </w:r>
              <w:r w:rsidRPr="00AF3FB0">
                <w:rPr>
                  <w:rFonts w:ascii="Courier New" w:hAnsi="Courier New" w:cs="Courier New"/>
                  <w:color w:val="993366"/>
                  <w:sz w:val="16"/>
                  <w:szCs w:val="16"/>
                  <w:lang w:val="en-US" w:eastAsia="en-GB"/>
                </w:rPr>
                <w:t>SEQUENCE</w:t>
              </w:r>
              <w:r w:rsidRPr="00AF3FB0">
                <w:rPr>
                  <w:rFonts w:ascii="Courier New" w:hAnsi="Courier New" w:cs="Courier New"/>
                  <w:color w:val="000000"/>
                  <w:sz w:val="16"/>
                  <w:szCs w:val="16"/>
                  <w:lang w:val="en-US" w:eastAsia="en-GB"/>
                </w:rPr>
                <w:t xml:space="preserve"> {</w:t>
              </w:r>
            </w:ins>
          </w:p>
          <w:p w14:paraId="3B7CAEAB" w14:textId="77777777" w:rsidR="005340A3" w:rsidRPr="00AF3FB0" w:rsidRDefault="005340A3" w:rsidP="007F7BCE">
            <w:pPr>
              <w:shd w:val="clear" w:color="auto" w:fill="E6E6E6"/>
              <w:spacing w:after="0"/>
              <w:rPr>
                <w:ins w:id="1734" w:author="Ericsson" w:date="2020-02-26T11:02:00Z"/>
                <w:rFonts w:ascii="Courier New" w:hAnsi="Courier New" w:cs="Courier New"/>
                <w:color w:val="000000"/>
                <w:sz w:val="16"/>
                <w:szCs w:val="16"/>
                <w:lang w:val="en-US" w:eastAsia="en-GB"/>
              </w:rPr>
            </w:pPr>
            <w:ins w:id="1735" w:author="Ericsson" w:date="2020-02-26T11:02:00Z">
              <w:r w:rsidRPr="00AF3FB0">
                <w:rPr>
                  <w:rFonts w:ascii="Courier New" w:hAnsi="Courier New" w:cs="Courier New"/>
                  <w:color w:val="000000"/>
                  <w:sz w:val="16"/>
                  <w:szCs w:val="16"/>
                  <w:lang w:val="en-US" w:eastAsia="en-GB"/>
                </w:rPr>
                <w:t xml:space="preserve">   k2-r16                                              </w:t>
              </w:r>
              <w:r w:rsidRPr="00AF3FB0">
                <w:rPr>
                  <w:rFonts w:ascii="Courier New" w:hAnsi="Courier New" w:cs="Courier New"/>
                  <w:color w:val="993366"/>
                  <w:sz w:val="16"/>
                  <w:szCs w:val="16"/>
                  <w:lang w:val="en-US" w:eastAsia="en-GB"/>
                </w:rPr>
                <w:t xml:space="preserve">INTEGER </w:t>
              </w:r>
              <w:r w:rsidRPr="00AF3FB0">
                <w:rPr>
                  <w:rFonts w:ascii="Courier New" w:hAnsi="Courier New" w:cs="Courier New"/>
                  <w:color w:val="000000"/>
                  <w:sz w:val="16"/>
                  <w:szCs w:val="16"/>
                  <w:lang w:val="en-US" w:eastAsia="en-GB"/>
                </w:rPr>
                <w:t>(</w:t>
              </w:r>
              <w:proofErr w:type="gramStart"/>
              <w:r w:rsidRPr="00AF3FB0">
                <w:rPr>
                  <w:rFonts w:ascii="Courier New" w:hAnsi="Courier New" w:cs="Courier New"/>
                  <w:color w:val="000000"/>
                  <w:sz w:val="16"/>
                  <w:szCs w:val="16"/>
                  <w:lang w:val="en-US" w:eastAsia="en-GB"/>
                </w:rPr>
                <w:t>0..</w:t>
              </w:r>
              <w:proofErr w:type="gramEnd"/>
              <w:r w:rsidRPr="00AF3FB0">
                <w:rPr>
                  <w:rFonts w:ascii="Courier New" w:hAnsi="Courier New" w:cs="Courier New"/>
                  <w:color w:val="000000"/>
                  <w:sz w:val="16"/>
                  <w:szCs w:val="16"/>
                  <w:lang w:val="en-US" w:eastAsia="en-GB"/>
                </w:rPr>
                <w:t xml:space="preserve">32) </w:t>
              </w:r>
              <w:r w:rsidRPr="00AF3FB0">
                <w:rPr>
                  <w:rFonts w:ascii="Courier New" w:hAnsi="Courier New" w:cs="Courier New"/>
                  <w:color w:val="993366"/>
                  <w:sz w:val="16"/>
                  <w:szCs w:val="16"/>
                  <w:lang w:val="en-US" w:eastAsia="en-GB"/>
                </w:rPr>
                <w:t xml:space="preserve">                                   </w:t>
              </w:r>
              <w:r w:rsidRPr="00AF3FB0">
                <w:rPr>
                  <w:rFonts w:ascii="Courier New" w:hAnsi="Courier New" w:cs="Courier New"/>
                  <w:color w:val="993366"/>
                  <w:sz w:val="16"/>
                  <w:szCs w:val="16"/>
                  <w:lang w:val="en-US" w:eastAsia="en-GB"/>
                </w:rPr>
                <w:tab/>
                <w:t xml:space="preserve">                                OPTIONAL</w:t>
              </w:r>
              <w:r w:rsidRPr="00AF3FB0">
                <w:rPr>
                  <w:rFonts w:ascii="Courier New" w:hAnsi="Courier New" w:cs="Courier New"/>
                  <w:color w:val="000000"/>
                  <w:sz w:val="16"/>
                  <w:szCs w:val="16"/>
                  <w:lang w:val="en-US" w:eastAsia="en-GB"/>
                </w:rPr>
                <w:t>,</w:t>
              </w:r>
              <w:r w:rsidRPr="00AF3FB0">
                <w:rPr>
                  <w:rFonts w:ascii="Courier New" w:hAnsi="Courier New" w:cs="Courier New"/>
                  <w:color w:val="993366"/>
                  <w:sz w:val="16"/>
                  <w:szCs w:val="16"/>
                  <w:lang w:val="en-US" w:eastAsia="en-GB"/>
                </w:rPr>
                <w:t xml:space="preserve">  </w:t>
              </w:r>
              <w:r w:rsidRPr="00AF3FB0">
                <w:rPr>
                  <w:rFonts w:ascii="Courier New" w:hAnsi="Courier New" w:cs="Courier New"/>
                  <w:color w:val="808080"/>
                  <w:sz w:val="16"/>
                  <w:szCs w:val="16"/>
                  <w:lang w:val="en-US" w:eastAsia="en-GB"/>
                </w:rPr>
                <w:t> -- Need S</w:t>
              </w:r>
            </w:ins>
          </w:p>
          <w:p w14:paraId="3945A6F8" w14:textId="77777777" w:rsidR="005340A3" w:rsidRPr="00AF3FB0" w:rsidRDefault="005340A3" w:rsidP="007F7BCE">
            <w:pPr>
              <w:shd w:val="clear" w:color="auto" w:fill="E6E6E6"/>
              <w:spacing w:after="0"/>
              <w:rPr>
                <w:ins w:id="1736" w:author="Ericsson" w:date="2020-02-26T11:02:00Z"/>
                <w:rFonts w:ascii="Courier New" w:hAnsi="Courier New" w:cs="Courier New"/>
                <w:color w:val="808080"/>
                <w:sz w:val="16"/>
                <w:szCs w:val="16"/>
                <w:lang w:val="en-US" w:eastAsia="en-GB"/>
              </w:rPr>
            </w:pPr>
            <w:ins w:id="1737" w:author="Ericsson" w:date="2020-02-26T11:02:00Z">
              <w:r w:rsidRPr="00AF3FB0">
                <w:rPr>
                  <w:rFonts w:ascii="Courier New" w:hAnsi="Courier New" w:cs="Courier New"/>
                  <w:color w:val="808080"/>
                  <w:sz w:val="16"/>
                  <w:szCs w:val="16"/>
                  <w:lang w:val="en-US" w:eastAsia="en-GB"/>
                </w:rPr>
                <w:t>   </w:t>
              </w:r>
              <w:r w:rsidRPr="00AF3FB0">
                <w:rPr>
                  <w:rFonts w:ascii="Courier New" w:hAnsi="Courier New" w:cs="Courier New"/>
                  <w:color w:val="000000"/>
                  <w:sz w:val="16"/>
                  <w:szCs w:val="16"/>
                  <w:lang w:val="en-US" w:eastAsia="en-GB"/>
                </w:rPr>
                <w:t>multiplePUSCH-Allocations-r16            </w:t>
              </w:r>
              <w:r w:rsidRPr="00AF3FB0">
                <w:rPr>
                  <w:rFonts w:ascii="Courier New" w:hAnsi="Courier New" w:cs="Courier New"/>
                  <w:color w:val="000000"/>
                  <w:sz w:val="16"/>
                  <w:szCs w:val="16"/>
                  <w:lang w:val="en-US" w:eastAsia="en-GB"/>
                </w:rPr>
                <w:tab/>
                <w:t xml:space="preserve">        </w:t>
              </w:r>
              <w:r w:rsidRPr="00AF3FB0">
                <w:rPr>
                  <w:rFonts w:ascii="Courier New" w:hAnsi="Courier New" w:cs="Courier New"/>
                  <w:color w:val="993366"/>
                  <w:sz w:val="16"/>
                  <w:szCs w:val="16"/>
                  <w:lang w:val="en-US" w:eastAsia="en-GB"/>
                </w:rPr>
                <w:t>SEQUENCE</w:t>
              </w:r>
              <w:r w:rsidRPr="00AF3FB0">
                <w:rPr>
                  <w:rFonts w:ascii="Courier New" w:hAnsi="Courier New" w:cs="Courier New"/>
                  <w:color w:val="000000"/>
                  <w:sz w:val="16"/>
                  <w:szCs w:val="16"/>
                  <w:lang w:val="en-US" w:eastAsia="en-GB"/>
                </w:rPr>
                <w:t xml:space="preserve"> (</w:t>
              </w:r>
              <w:proofErr w:type="gramStart"/>
              <w:r w:rsidRPr="00AF3FB0">
                <w:rPr>
                  <w:rFonts w:ascii="Courier New" w:hAnsi="Courier New" w:cs="Courier New"/>
                  <w:color w:val="993366"/>
                  <w:sz w:val="16"/>
                  <w:szCs w:val="16"/>
                  <w:lang w:val="en-US" w:eastAsia="en-GB"/>
                </w:rPr>
                <w:t>SIZE</w:t>
              </w:r>
              <w:r w:rsidRPr="00AF3FB0">
                <w:rPr>
                  <w:rFonts w:ascii="Courier New" w:hAnsi="Courier New" w:cs="Courier New"/>
                  <w:color w:val="000000"/>
                  <w:sz w:val="16"/>
                  <w:szCs w:val="16"/>
                  <w:lang w:val="en-US" w:eastAsia="en-GB"/>
                </w:rPr>
                <w:t>(</w:t>
              </w:r>
              <w:proofErr w:type="gramEnd"/>
              <w:r w:rsidRPr="00AF3FB0">
                <w:rPr>
                  <w:rFonts w:ascii="Courier New" w:hAnsi="Courier New" w:cs="Courier New"/>
                  <w:color w:val="000000"/>
                  <w:sz w:val="16"/>
                  <w:szCs w:val="16"/>
                  <w:lang w:val="en-US" w:eastAsia="en-GB"/>
                </w:rPr>
                <w:t>1..maxNrofMultiplePUSCHs-r16))</w:t>
              </w:r>
              <w:r w:rsidRPr="00AF3FB0">
                <w:rPr>
                  <w:rFonts w:ascii="Courier New" w:hAnsi="Courier New" w:cs="Courier New"/>
                  <w:color w:val="993366"/>
                  <w:sz w:val="16"/>
                  <w:szCs w:val="16"/>
                  <w:lang w:val="en-US" w:eastAsia="en-GB"/>
                </w:rPr>
                <w:t xml:space="preserve"> OF </w:t>
              </w:r>
              <w:r w:rsidRPr="00AF3FB0">
                <w:rPr>
                  <w:rFonts w:ascii="Courier New" w:hAnsi="Courier New" w:cs="Courier New"/>
                  <w:color w:val="000000"/>
                  <w:sz w:val="16"/>
                  <w:szCs w:val="16"/>
                  <w:lang w:val="en-US" w:eastAsia="en-GB"/>
                </w:rPr>
                <w:t>PUSCH-</w:t>
              </w:r>
              <w:proofErr w:type="spellStart"/>
              <w:r w:rsidRPr="00AF3FB0">
                <w:rPr>
                  <w:rFonts w:ascii="Courier New" w:hAnsi="Courier New" w:cs="Courier New"/>
                  <w:color w:val="000000"/>
                  <w:sz w:val="16"/>
                  <w:szCs w:val="16"/>
                  <w:lang w:val="en-US" w:eastAsia="en-GB"/>
                </w:rPr>
                <w:t>TimeDomainResourceAllocation</w:t>
              </w:r>
              <w:proofErr w:type="spellEnd"/>
            </w:ins>
          </w:p>
          <w:p w14:paraId="4023518F" w14:textId="77777777" w:rsidR="005340A3" w:rsidRPr="00424FCC" w:rsidRDefault="005340A3" w:rsidP="007F7BCE">
            <w:pPr>
              <w:shd w:val="clear" w:color="auto" w:fill="E6E6E6"/>
              <w:spacing w:after="180"/>
              <w:rPr>
                <w:ins w:id="1738" w:author="Ericsson" w:date="2020-02-26T11:02:00Z"/>
                <w:rFonts w:ascii="Courier New" w:hAnsi="Courier New"/>
                <w:noProof/>
                <w:sz w:val="16"/>
                <w:lang w:eastAsia="en-GB"/>
              </w:rPr>
            </w:pPr>
            <w:ins w:id="1739" w:author="Ericsson" w:date="2020-02-26T11:02:00Z">
              <w:r w:rsidRPr="00AF3FB0">
                <w:rPr>
                  <w:rFonts w:ascii="Courier New" w:hAnsi="Courier New" w:cs="Courier New"/>
                  <w:color w:val="000000"/>
                  <w:sz w:val="16"/>
                  <w:szCs w:val="16"/>
                  <w:lang w:val="en-US" w:eastAsia="en-GB"/>
                </w:rPr>
                <w:t>}</w:t>
              </w:r>
            </w:ins>
          </w:p>
          <w:tbl>
            <w:tblPr>
              <w:tblW w:w="6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tblGrid>
            <w:tr w:rsidR="005340A3" w:rsidRPr="00325D1F" w14:paraId="5A5FFC41" w14:textId="77777777" w:rsidTr="007F7BCE">
              <w:trPr>
                <w:ins w:id="1740" w:author="Ericsson" w:date="2020-02-26T11:02:00Z"/>
              </w:trPr>
              <w:tc>
                <w:tcPr>
                  <w:tcW w:w="6895" w:type="dxa"/>
                  <w:shd w:val="clear" w:color="auto" w:fill="auto"/>
                </w:tcPr>
                <w:p w14:paraId="25FCB025" w14:textId="77777777" w:rsidR="005340A3" w:rsidRPr="00325D1F" w:rsidRDefault="005340A3" w:rsidP="007F7BCE">
                  <w:pPr>
                    <w:pStyle w:val="TAL"/>
                    <w:rPr>
                      <w:ins w:id="1741" w:author="Ericsson" w:date="2020-02-26T11:02:00Z"/>
                      <w:szCs w:val="22"/>
                      <w:lang w:eastAsia="ja-JP"/>
                    </w:rPr>
                  </w:pPr>
                  <w:ins w:id="1742" w:author="Ericsson" w:date="2020-02-26T11:02:00Z">
                    <w:r w:rsidRPr="00325D1F">
                      <w:rPr>
                        <w:b/>
                        <w:i/>
                        <w:szCs w:val="22"/>
                        <w:lang w:eastAsia="ja-JP"/>
                      </w:rPr>
                      <w:t>k2</w:t>
                    </w:r>
                  </w:ins>
                </w:p>
                <w:p w14:paraId="69FE4312" w14:textId="77777777" w:rsidR="005340A3" w:rsidRPr="00325D1F" w:rsidRDefault="005340A3" w:rsidP="007F7BCE">
                  <w:pPr>
                    <w:pStyle w:val="TAL"/>
                    <w:rPr>
                      <w:ins w:id="1743" w:author="Ericsson" w:date="2020-02-26T11:02:00Z"/>
                      <w:szCs w:val="22"/>
                      <w:lang w:eastAsia="ja-JP"/>
                    </w:rPr>
                  </w:pPr>
                  <w:ins w:id="1744" w:author="Ericsson" w:date="2020-02-26T11:02:00Z">
                    <w:r w:rsidRPr="00325D1F">
                      <w:rPr>
                        <w:szCs w:val="22"/>
                        <w:lang w:eastAsia="ja-JP"/>
                      </w:rPr>
                      <w:t>Corresponds to L1 parameter 'K2' (see TS 38.214 [19], clause 6.1.2.1)</w:t>
                    </w:r>
                    <w:r w:rsidRPr="003E18A5">
                      <w:rPr>
                        <w:szCs w:val="22"/>
                        <w:highlight w:val="cyan"/>
                        <w:lang w:eastAsia="ja-JP"/>
                      </w:rPr>
                      <w:t xml:space="preserve">. If </w:t>
                    </w:r>
                    <w:r w:rsidRPr="00554862">
                      <w:rPr>
                        <w:i/>
                        <w:iCs/>
                        <w:szCs w:val="22"/>
                        <w:highlight w:val="cyan"/>
                        <w:lang w:eastAsia="ja-JP"/>
                      </w:rPr>
                      <w:t>PUSCH-TimeDomainResourceAllocation-r16</w:t>
                    </w:r>
                    <w:r w:rsidRPr="003E18A5">
                      <w:rPr>
                        <w:szCs w:val="22"/>
                        <w:highlight w:val="cyan"/>
                        <w:lang w:eastAsia="ja-JP"/>
                      </w:rPr>
                      <w:t xml:space="preserve"> is configured, </w:t>
                    </w:r>
                    <w:r w:rsidRPr="00FC02EC">
                      <w:rPr>
                        <w:i/>
                        <w:iCs/>
                        <w:szCs w:val="22"/>
                        <w:highlight w:val="cyan"/>
                        <w:lang w:eastAsia="ja-JP"/>
                      </w:rPr>
                      <w:t xml:space="preserve">k2-r16 </w:t>
                    </w:r>
                    <w:r w:rsidRPr="003E18A5">
                      <w:rPr>
                        <w:szCs w:val="22"/>
                        <w:highlight w:val="cyan"/>
                        <w:lang w:eastAsia="ja-JP"/>
                      </w:rPr>
                      <w:t>is applied for the</w:t>
                    </w:r>
                    <w:r>
                      <w:rPr>
                        <w:szCs w:val="22"/>
                        <w:highlight w:val="cyan"/>
                        <w:lang w:eastAsia="ja-JP"/>
                      </w:rPr>
                      <w:t xml:space="preserve"> PUSCH (if only one PUSCH is configured) or for the</w:t>
                    </w:r>
                    <w:r w:rsidRPr="003E18A5">
                      <w:rPr>
                        <w:szCs w:val="22"/>
                        <w:highlight w:val="cyan"/>
                        <w:lang w:eastAsia="ja-JP"/>
                      </w:rPr>
                      <w:t xml:space="preserve"> first PUSCH of the multiple contiguous PUSCHs</w:t>
                    </w:r>
                    <w:r>
                      <w:rPr>
                        <w:szCs w:val="22"/>
                        <w:highlight w:val="cyan"/>
                        <w:lang w:eastAsia="ja-JP"/>
                      </w:rPr>
                      <w:t xml:space="preserve"> (if more than one PUSCH is configured), and </w:t>
                    </w:r>
                    <w:r w:rsidRPr="00FC02EC">
                      <w:rPr>
                        <w:i/>
                        <w:iCs/>
                        <w:szCs w:val="22"/>
                        <w:highlight w:val="cyan"/>
                        <w:lang w:eastAsia="ja-JP"/>
                      </w:rPr>
                      <w:t>k2</w:t>
                    </w:r>
                    <w:r>
                      <w:rPr>
                        <w:szCs w:val="22"/>
                        <w:highlight w:val="cyan"/>
                        <w:lang w:eastAsia="ja-JP"/>
                      </w:rPr>
                      <w:t xml:space="preserve"> (without suffix) is not configured</w:t>
                    </w:r>
                    <w:r w:rsidRPr="003E18A5">
                      <w:rPr>
                        <w:szCs w:val="22"/>
                        <w:highlight w:val="cyan"/>
                        <w:lang w:eastAsia="ja-JP"/>
                      </w:rPr>
                      <w:t>.</w:t>
                    </w:r>
                    <w:r w:rsidRPr="00325D1F">
                      <w:rPr>
                        <w:szCs w:val="22"/>
                        <w:lang w:eastAsia="ja-JP"/>
                      </w:rPr>
                      <w:t xml:space="preserve"> When </w:t>
                    </w:r>
                    <w:r w:rsidRPr="003E18A5">
                      <w:rPr>
                        <w:szCs w:val="22"/>
                        <w:lang w:eastAsia="ja-JP"/>
                      </w:rPr>
                      <w:t>the fiel</w:t>
                    </w:r>
                    <w:r>
                      <w:rPr>
                        <w:szCs w:val="22"/>
                        <w:lang w:eastAsia="ja-JP"/>
                      </w:rPr>
                      <w:t>d</w:t>
                    </w:r>
                    <w:r w:rsidRPr="00FC02EC">
                      <w:rPr>
                        <w:i/>
                        <w:iCs/>
                        <w:szCs w:val="22"/>
                        <w:lang w:eastAsia="ja-JP"/>
                      </w:rPr>
                      <w:t xml:space="preserve"> </w:t>
                    </w:r>
                    <w:r w:rsidRPr="00FC02EC">
                      <w:rPr>
                        <w:i/>
                        <w:iCs/>
                        <w:szCs w:val="22"/>
                        <w:highlight w:val="cyan"/>
                        <w:lang w:eastAsia="ja-JP"/>
                      </w:rPr>
                      <w:t>k2</w:t>
                    </w:r>
                    <w:r w:rsidRPr="00554862">
                      <w:rPr>
                        <w:szCs w:val="22"/>
                        <w:highlight w:val="cyan"/>
                        <w:lang w:eastAsia="ja-JP"/>
                      </w:rPr>
                      <w:t xml:space="preserve"> or </w:t>
                    </w:r>
                    <w:r w:rsidRPr="00FC02EC">
                      <w:rPr>
                        <w:i/>
                        <w:iCs/>
                        <w:szCs w:val="22"/>
                        <w:highlight w:val="cyan"/>
                        <w:lang w:eastAsia="ja-JP"/>
                      </w:rPr>
                      <w:t>k2-r16</w:t>
                    </w:r>
                    <w:r w:rsidRPr="00554862">
                      <w:rPr>
                        <w:szCs w:val="22"/>
                        <w:highlight w:val="cyan"/>
                        <w:lang w:eastAsia="ja-JP"/>
                      </w:rPr>
                      <w:t>, respectively,</w:t>
                    </w:r>
                    <w:r>
                      <w:rPr>
                        <w:szCs w:val="22"/>
                        <w:lang w:eastAsia="ja-JP"/>
                      </w:rPr>
                      <w:t xml:space="preserve"> </w:t>
                    </w:r>
                    <w:r w:rsidRPr="00325D1F">
                      <w:rPr>
                        <w:szCs w:val="22"/>
                        <w:lang w:eastAsia="ja-JP"/>
                      </w:rPr>
                      <w:t>is absent the UE applies the value 1 when PUSCH SCS is 15/30 kHz; the value 2 when PUSCH SCS is 60 kHz, and the value 3 when PUSCH SCS is 120KHz.</w:t>
                    </w:r>
                  </w:ins>
                </w:p>
              </w:tc>
            </w:tr>
            <w:tr w:rsidR="005340A3" w:rsidRPr="00325D1F" w14:paraId="3F9B77D0" w14:textId="77777777" w:rsidTr="007F7BCE">
              <w:trPr>
                <w:ins w:id="1745" w:author="Ericsson" w:date="2020-02-26T11:02:00Z"/>
              </w:trPr>
              <w:tc>
                <w:tcPr>
                  <w:tcW w:w="6895" w:type="dxa"/>
                  <w:shd w:val="clear" w:color="auto" w:fill="auto"/>
                </w:tcPr>
                <w:p w14:paraId="2F5D26FA" w14:textId="77777777" w:rsidR="005340A3" w:rsidRPr="003E18A5" w:rsidRDefault="005340A3" w:rsidP="007F7BCE">
                  <w:pPr>
                    <w:pStyle w:val="TAL"/>
                    <w:rPr>
                      <w:ins w:id="1746" w:author="Ericsson" w:date="2020-02-26T11:02:00Z"/>
                      <w:b/>
                      <w:i/>
                      <w:szCs w:val="22"/>
                      <w:highlight w:val="cyan"/>
                      <w:lang w:eastAsia="ja-JP"/>
                    </w:rPr>
                  </w:pPr>
                  <w:proofErr w:type="spellStart"/>
                  <w:ins w:id="1747" w:author="Ericsson" w:date="2020-02-26T11:02:00Z">
                    <w:r w:rsidRPr="003E18A5">
                      <w:rPr>
                        <w:b/>
                        <w:i/>
                        <w:szCs w:val="22"/>
                        <w:highlight w:val="cyan"/>
                        <w:lang w:eastAsia="ja-JP"/>
                      </w:rPr>
                      <w:t>multiplePUSCH</w:t>
                    </w:r>
                    <w:proofErr w:type="spellEnd"/>
                    <w:r w:rsidRPr="003E18A5">
                      <w:rPr>
                        <w:b/>
                        <w:i/>
                        <w:szCs w:val="22"/>
                        <w:highlight w:val="cyan"/>
                        <w:lang w:eastAsia="ja-JP"/>
                      </w:rPr>
                      <w:t>-Allocations</w:t>
                    </w:r>
                  </w:ins>
                </w:p>
                <w:p w14:paraId="23AD04BC" w14:textId="77777777" w:rsidR="005340A3" w:rsidRPr="00114A31" w:rsidRDefault="005340A3" w:rsidP="007F7BCE">
                  <w:pPr>
                    <w:pStyle w:val="TAL"/>
                    <w:rPr>
                      <w:ins w:id="1748" w:author="Ericsson" w:date="2020-02-26T11:02:00Z"/>
                      <w:bCs/>
                      <w:iCs/>
                      <w:szCs w:val="22"/>
                      <w:lang w:eastAsia="ja-JP"/>
                    </w:rPr>
                  </w:pPr>
                  <w:ins w:id="1749" w:author="Ericsson" w:date="2020-02-26T11:02:00Z">
                    <w:r w:rsidRPr="003E18A5">
                      <w:rPr>
                        <w:bCs/>
                        <w:iCs/>
                        <w:szCs w:val="22"/>
                        <w:highlight w:val="cyan"/>
                        <w:lang w:eastAsia="ja-JP"/>
                      </w:rPr>
                      <w:t>Configures one or more PUSCH time domain resource allocations. If more than one PUSCH is configured, the multiple PUSCHs are contiguous.</w:t>
                    </w:r>
                  </w:ins>
                </w:p>
              </w:tc>
            </w:tr>
          </w:tbl>
          <w:p w14:paraId="4A504665" w14:textId="77777777" w:rsidR="005340A3" w:rsidRDefault="005340A3" w:rsidP="007F7BCE">
            <w:pPr>
              <w:rPr>
                <w:ins w:id="1750" w:author="Ericsson" w:date="2020-02-26T11:02:00Z"/>
                <w:bCs/>
                <w:color w:val="000000"/>
                <w:sz w:val="20"/>
              </w:rPr>
            </w:pPr>
          </w:p>
          <w:p w14:paraId="04A976BF" w14:textId="77777777" w:rsidR="005340A3" w:rsidRPr="00AF3FB0" w:rsidRDefault="005340A3" w:rsidP="007F7BCE">
            <w:pPr>
              <w:rPr>
                <w:ins w:id="1751" w:author="Ericsson" w:date="2020-02-26T11:02:00Z"/>
                <w:rFonts w:ascii="Arial" w:hAnsi="Arial"/>
                <w:bCs/>
                <w:sz w:val="20"/>
                <w:lang w:eastAsia="x-none"/>
              </w:rPr>
            </w:pPr>
          </w:p>
        </w:tc>
      </w:tr>
    </w:tbl>
    <w:p w14:paraId="2A5952BB" w14:textId="77777777" w:rsidR="005340A3" w:rsidRDefault="005340A3" w:rsidP="00B45A76">
      <w:pPr>
        <w:jc w:val="left"/>
        <w:rPr>
          <w:bCs/>
          <w:sz w:val="20"/>
        </w:rPr>
      </w:pPr>
    </w:p>
    <w:p w14:paraId="763E9E87" w14:textId="17286266" w:rsidR="00AF3CE6" w:rsidRDefault="00AF3CE6" w:rsidP="00B45A76">
      <w:pPr>
        <w:jc w:val="left"/>
        <w:rPr>
          <w:sz w:val="20"/>
        </w:rPr>
      </w:pPr>
    </w:p>
    <w:p w14:paraId="704EB349" w14:textId="77777777" w:rsidR="00FF04A0" w:rsidRPr="00013A85" w:rsidRDefault="00FF04A0" w:rsidP="00B45A76">
      <w:pPr>
        <w:pStyle w:val="Heading1"/>
        <w:numPr>
          <w:ilvl w:val="0"/>
          <w:numId w:val="3"/>
        </w:numPr>
        <w:jc w:val="left"/>
      </w:pPr>
      <w:r>
        <w:t>Conclusion</w:t>
      </w:r>
    </w:p>
    <w:p w14:paraId="1640E990" w14:textId="6FB4A48A" w:rsidR="00FF04A0" w:rsidRPr="00AE64EB" w:rsidRDefault="00FC23E2" w:rsidP="00B45A76">
      <w:pPr>
        <w:jc w:val="left"/>
        <w:rPr>
          <w:sz w:val="20"/>
          <w:szCs w:val="18"/>
        </w:rPr>
      </w:pPr>
      <w:r w:rsidRPr="00AE64EB">
        <w:rPr>
          <w:sz w:val="20"/>
          <w:szCs w:val="18"/>
        </w:rPr>
        <w:t xml:space="preserve">Based on the </w:t>
      </w:r>
      <w:r w:rsidR="00AE64EB" w:rsidRPr="00AE64EB">
        <w:rPr>
          <w:sz w:val="20"/>
          <w:szCs w:val="18"/>
        </w:rPr>
        <w:t>contributions submitted to RAN2#109e</w:t>
      </w:r>
      <w:r w:rsidR="00AE64EB">
        <w:rPr>
          <w:sz w:val="20"/>
          <w:szCs w:val="18"/>
        </w:rPr>
        <w:t xml:space="preserve"> Agenda Items 6.2.3, the following are proposed</w:t>
      </w:r>
      <w:r w:rsidRPr="00AE64EB">
        <w:rPr>
          <w:sz w:val="20"/>
          <w:szCs w:val="18"/>
        </w:rPr>
        <w:t>:</w:t>
      </w:r>
    </w:p>
    <w:p w14:paraId="15F08F6F" w14:textId="1DE69049" w:rsidR="001B7E78" w:rsidRDefault="001B7E78" w:rsidP="00B45A76">
      <w:pPr>
        <w:jc w:val="left"/>
        <w:rPr>
          <w:bCs/>
          <w:sz w:val="20"/>
        </w:rPr>
      </w:pPr>
    </w:p>
    <w:sectPr w:rsidR="001B7E78" w:rsidSect="004E5F54">
      <w:foot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sung (Anil)" w:date="2020-02-24T16:08:00Z" w:initials="Anil">
    <w:p w14:paraId="71FC95DC" w14:textId="322A35F3" w:rsidR="007F7BCE" w:rsidRPr="00875BB2" w:rsidRDefault="007F7BCE">
      <w:pPr>
        <w:pStyle w:val="CommentText"/>
        <w:rPr>
          <w:sz w:val="21"/>
          <w:szCs w:val="21"/>
        </w:rPr>
      </w:pPr>
      <w:r>
        <w:rPr>
          <w:rStyle w:val="CommentReference"/>
        </w:rPr>
        <w:annotationRef/>
      </w:r>
      <w:r>
        <w:rPr>
          <w:rStyle w:val="CommentReference"/>
        </w:rPr>
        <w:t xml:space="preserve">We do not see a need of this proposal. According to </w:t>
      </w:r>
      <w:r>
        <w:rPr>
          <w:sz w:val="20"/>
          <w:lang w:val="en-US"/>
        </w:rPr>
        <w:t xml:space="preserve">R2-2000336 </w:t>
      </w:r>
      <w:r>
        <w:rPr>
          <w:rStyle w:val="CommentReference"/>
        </w:rPr>
        <w:t>this proposal is not addressing any issue in the current CR or agreements.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C9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C95DC" w16cid:durableId="21FE4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6DFE" w14:textId="77777777" w:rsidR="00494357" w:rsidRDefault="00494357">
      <w:pPr>
        <w:spacing w:after="0" w:line="240" w:lineRule="auto"/>
      </w:pPr>
      <w:r>
        <w:separator/>
      </w:r>
    </w:p>
  </w:endnote>
  <w:endnote w:type="continuationSeparator" w:id="0">
    <w:p w14:paraId="666A8948" w14:textId="77777777" w:rsidR="00494357" w:rsidRDefault="00494357">
      <w:pPr>
        <w:spacing w:after="0" w:line="240" w:lineRule="auto"/>
      </w:pPr>
      <w:r>
        <w:continuationSeparator/>
      </w:r>
    </w:p>
  </w:endnote>
  <w:endnote w:type="continuationNotice" w:id="1">
    <w:p w14:paraId="3D6F68AE" w14:textId="77777777" w:rsidR="00494357" w:rsidRDefault="00494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0ADD02A3" w:rsidR="007F7BCE" w:rsidRDefault="007F7BCE" w:rsidP="004E5F54">
    <w:pPr>
      <w:pStyle w:val="Footer"/>
      <w:tabs>
        <w:tab w:val="center" w:pos="4820"/>
        <w:tab w:val="right" w:pos="9639"/>
      </w:tabs>
      <w:jc w:val="left"/>
    </w:pPr>
    <w:r>
      <w:rPr>
        <w:lang w:val="en-US" w:eastAsia="zh-CN"/>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7F7BCE" w:rsidRPr="00B238DC" w:rsidRDefault="007F7BCE"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560065" w:rsidRPr="00B238DC" w:rsidRDefault="00560065"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23</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24</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05AC" w14:textId="77777777" w:rsidR="00494357" w:rsidRDefault="00494357">
      <w:pPr>
        <w:spacing w:after="0" w:line="240" w:lineRule="auto"/>
      </w:pPr>
      <w:r>
        <w:separator/>
      </w:r>
    </w:p>
  </w:footnote>
  <w:footnote w:type="continuationSeparator" w:id="0">
    <w:p w14:paraId="17111E08" w14:textId="77777777" w:rsidR="00494357" w:rsidRDefault="00494357">
      <w:pPr>
        <w:spacing w:after="0" w:line="240" w:lineRule="auto"/>
      </w:pPr>
      <w:r>
        <w:continuationSeparator/>
      </w:r>
    </w:p>
  </w:footnote>
  <w:footnote w:type="continuationNotice" w:id="1">
    <w:p w14:paraId="2204F037" w14:textId="77777777" w:rsidR="00494357" w:rsidRDefault="004943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3"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5"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8"/>
  </w:num>
  <w:num w:numId="6">
    <w:abstractNumId w:val="15"/>
  </w:num>
  <w:num w:numId="7">
    <w:abstractNumId w:val="2"/>
  </w:num>
  <w:num w:numId="8">
    <w:abstractNumId w:val="0"/>
  </w:num>
  <w:num w:numId="9">
    <w:abstractNumId w:val="3"/>
  </w:num>
  <w:num w:numId="10">
    <w:abstractNumId w:val="14"/>
  </w:num>
  <w:num w:numId="11">
    <w:abstractNumId w:val="11"/>
  </w:num>
  <w:num w:numId="12">
    <w:abstractNumId w:val="1"/>
  </w:num>
  <w:num w:numId="13">
    <w:abstractNumId w:val="5"/>
  </w:num>
  <w:num w:numId="14">
    <w:abstractNumId w:val="4"/>
  </w:num>
  <w:num w:numId="15">
    <w:abstractNumId w:val="6"/>
  </w:num>
  <w:num w:numId="16">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Anil)">
    <w15:presenceInfo w15:providerId="None" w15:userId="Samsung (Anil)"/>
  </w15:person>
  <w15:person w15:author="Abhishek Roy">
    <w15:presenceInfo w15:providerId="AD" w15:userId="S-1-5-21-3285339950-981350797-2163593329-29821"/>
  </w15:person>
  <w15:person w15:author="Reza Hedayat">
    <w15:presenceInfo w15:providerId="None" w15:userId="Reza Hedayat"/>
  </w15:person>
  <w15:person w15:author="Sangwon Kim (LG)">
    <w15:presenceInfo w15:providerId="None" w15:userId="Sangwon Kim (LG)"/>
  </w15:person>
  <w15:person w15:author="Seau Sian">
    <w15:presenceInfo w15:providerId="None" w15:userId="Seau Sian"/>
  </w15:person>
  <w15:person w15:author="Yinghaoguo (Huawei Wireless)">
    <w15:presenceInfo w15:providerId="AD" w15:userId="S-1-5-21-147214757-305610072-1517763936-4592016"/>
  </w15:person>
  <w15:person w15:author="vivo (Stephen-Mo)">
    <w15:presenceInfo w15:providerId="None" w15:userId="vivo (Stephen-Mo)"/>
  </w15:person>
  <w15:person w15:author="Ericsson">
    <w15:presenceInfo w15:providerId="None" w15:userId="Ericsson"/>
  </w15:person>
  <w15:person w15:author="NokiaGWO1">
    <w15:presenceInfo w15:providerId="None" w15:userId="NokiaGWO1"/>
  </w15:person>
  <w15:person w15:author="Mei-Ju Shih">
    <w15:presenceInfo w15:providerId="None" w15:userId="Mei-Ju Shih"/>
  </w15:person>
  <w15:person w15:author="Jia, Meiyi/贾 美艺">
    <w15:presenceInfo w15:providerId="AD" w15:userId="S-1-5-21-12408792-3978507794-1530591092-23520"/>
  </w15:person>
  <w15:person w15:author="Ming-Hung Tao">
    <w15:presenceInfo w15:providerId="AD" w15:userId="S-1-5-21-1078081533-1958367476-725345543-917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mwrAUADrUWkSwAAAA="/>
  </w:docVars>
  <w:rsids>
    <w:rsidRoot w:val="00703220"/>
    <w:rsid w:val="00001177"/>
    <w:rsid w:val="00001E23"/>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E2B"/>
    <w:rsid w:val="0003642B"/>
    <w:rsid w:val="00037BCC"/>
    <w:rsid w:val="00037FC9"/>
    <w:rsid w:val="00040248"/>
    <w:rsid w:val="00040566"/>
    <w:rsid w:val="00041967"/>
    <w:rsid w:val="00042000"/>
    <w:rsid w:val="00042015"/>
    <w:rsid w:val="0004548C"/>
    <w:rsid w:val="00045889"/>
    <w:rsid w:val="000458D7"/>
    <w:rsid w:val="000459C8"/>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6C1C"/>
    <w:rsid w:val="000A6E8C"/>
    <w:rsid w:val="000A75CC"/>
    <w:rsid w:val="000A7685"/>
    <w:rsid w:val="000A7AAB"/>
    <w:rsid w:val="000A7ED2"/>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28E"/>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6D9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30836"/>
    <w:rsid w:val="00130B10"/>
    <w:rsid w:val="00130C36"/>
    <w:rsid w:val="00130E75"/>
    <w:rsid w:val="001322D0"/>
    <w:rsid w:val="00132B53"/>
    <w:rsid w:val="001341AD"/>
    <w:rsid w:val="00134262"/>
    <w:rsid w:val="00134C8C"/>
    <w:rsid w:val="00136CE5"/>
    <w:rsid w:val="00137681"/>
    <w:rsid w:val="001401E6"/>
    <w:rsid w:val="00140692"/>
    <w:rsid w:val="00140725"/>
    <w:rsid w:val="00140914"/>
    <w:rsid w:val="00140CD6"/>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B90"/>
    <w:rsid w:val="00164019"/>
    <w:rsid w:val="001642CF"/>
    <w:rsid w:val="00164CEC"/>
    <w:rsid w:val="00164F6A"/>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52C"/>
    <w:rsid w:val="00173813"/>
    <w:rsid w:val="001743FF"/>
    <w:rsid w:val="0017486F"/>
    <w:rsid w:val="001755AE"/>
    <w:rsid w:val="001759D9"/>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58EF"/>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7BB"/>
    <w:rsid w:val="002A4C01"/>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7A5D"/>
    <w:rsid w:val="002D0251"/>
    <w:rsid w:val="002D03FA"/>
    <w:rsid w:val="002D089E"/>
    <w:rsid w:val="002D0CFC"/>
    <w:rsid w:val="002D13B6"/>
    <w:rsid w:val="002D1D15"/>
    <w:rsid w:val="002D2171"/>
    <w:rsid w:val="002D2440"/>
    <w:rsid w:val="002D2D76"/>
    <w:rsid w:val="002D2E1C"/>
    <w:rsid w:val="002D3033"/>
    <w:rsid w:val="002D3996"/>
    <w:rsid w:val="002D438C"/>
    <w:rsid w:val="002D4840"/>
    <w:rsid w:val="002D4C90"/>
    <w:rsid w:val="002D543A"/>
    <w:rsid w:val="002D5B21"/>
    <w:rsid w:val="002D5C40"/>
    <w:rsid w:val="002D62F9"/>
    <w:rsid w:val="002D68ED"/>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3F4A"/>
    <w:rsid w:val="00344466"/>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4D7"/>
    <w:rsid w:val="0037771D"/>
    <w:rsid w:val="00381D21"/>
    <w:rsid w:val="00382CDA"/>
    <w:rsid w:val="00383B18"/>
    <w:rsid w:val="00383F8F"/>
    <w:rsid w:val="00384F3C"/>
    <w:rsid w:val="0038524F"/>
    <w:rsid w:val="0038532B"/>
    <w:rsid w:val="00385C9B"/>
    <w:rsid w:val="00386132"/>
    <w:rsid w:val="003864B4"/>
    <w:rsid w:val="00386AFD"/>
    <w:rsid w:val="00387F6F"/>
    <w:rsid w:val="003915D9"/>
    <w:rsid w:val="00392A1F"/>
    <w:rsid w:val="00392DA4"/>
    <w:rsid w:val="00393A9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5A84"/>
    <w:rsid w:val="003D5E5B"/>
    <w:rsid w:val="003D5F53"/>
    <w:rsid w:val="003D74B2"/>
    <w:rsid w:val="003D78B3"/>
    <w:rsid w:val="003D7DA7"/>
    <w:rsid w:val="003E003D"/>
    <w:rsid w:val="003E04B8"/>
    <w:rsid w:val="003E10F7"/>
    <w:rsid w:val="003E15A1"/>
    <w:rsid w:val="003E18F7"/>
    <w:rsid w:val="003E2076"/>
    <w:rsid w:val="003E2243"/>
    <w:rsid w:val="003E22A8"/>
    <w:rsid w:val="003E2FB1"/>
    <w:rsid w:val="003E3BB1"/>
    <w:rsid w:val="003E446C"/>
    <w:rsid w:val="003E564B"/>
    <w:rsid w:val="003E5C0D"/>
    <w:rsid w:val="003E6557"/>
    <w:rsid w:val="003E69B4"/>
    <w:rsid w:val="003E72D2"/>
    <w:rsid w:val="003E744F"/>
    <w:rsid w:val="003E77E1"/>
    <w:rsid w:val="003E7FDB"/>
    <w:rsid w:val="003F0FF0"/>
    <w:rsid w:val="003F15A5"/>
    <w:rsid w:val="003F1C55"/>
    <w:rsid w:val="003F4DD9"/>
    <w:rsid w:val="003F4FEB"/>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7092"/>
    <w:rsid w:val="00447FDD"/>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86C"/>
    <w:rsid w:val="00483AE3"/>
    <w:rsid w:val="00484A06"/>
    <w:rsid w:val="00485FBD"/>
    <w:rsid w:val="004864E9"/>
    <w:rsid w:val="00486A15"/>
    <w:rsid w:val="00486AAB"/>
    <w:rsid w:val="00487110"/>
    <w:rsid w:val="00487F74"/>
    <w:rsid w:val="00490370"/>
    <w:rsid w:val="00490D1A"/>
    <w:rsid w:val="004914A2"/>
    <w:rsid w:val="00494357"/>
    <w:rsid w:val="00494600"/>
    <w:rsid w:val="00494C52"/>
    <w:rsid w:val="004953FF"/>
    <w:rsid w:val="004954D9"/>
    <w:rsid w:val="004959EC"/>
    <w:rsid w:val="00496160"/>
    <w:rsid w:val="004974F8"/>
    <w:rsid w:val="004975D9"/>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22F5"/>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729"/>
    <w:rsid w:val="00512D66"/>
    <w:rsid w:val="00513920"/>
    <w:rsid w:val="0051462D"/>
    <w:rsid w:val="00515177"/>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C2D"/>
    <w:rsid w:val="005304DB"/>
    <w:rsid w:val="005307FC"/>
    <w:rsid w:val="00530B75"/>
    <w:rsid w:val="00530C8D"/>
    <w:rsid w:val="00530E38"/>
    <w:rsid w:val="0053132D"/>
    <w:rsid w:val="00531BBE"/>
    <w:rsid w:val="00532C67"/>
    <w:rsid w:val="005340A3"/>
    <w:rsid w:val="005341BB"/>
    <w:rsid w:val="00534302"/>
    <w:rsid w:val="005345A0"/>
    <w:rsid w:val="005346DC"/>
    <w:rsid w:val="005347FF"/>
    <w:rsid w:val="00534A95"/>
    <w:rsid w:val="00535839"/>
    <w:rsid w:val="00535FD1"/>
    <w:rsid w:val="00535FE3"/>
    <w:rsid w:val="00536A43"/>
    <w:rsid w:val="005379EC"/>
    <w:rsid w:val="00537CB6"/>
    <w:rsid w:val="0054032E"/>
    <w:rsid w:val="005406E2"/>
    <w:rsid w:val="0054132D"/>
    <w:rsid w:val="0054137E"/>
    <w:rsid w:val="005414EE"/>
    <w:rsid w:val="005419B0"/>
    <w:rsid w:val="00542AE4"/>
    <w:rsid w:val="00542D7A"/>
    <w:rsid w:val="0054338A"/>
    <w:rsid w:val="0054349F"/>
    <w:rsid w:val="00543B35"/>
    <w:rsid w:val="00544CD8"/>
    <w:rsid w:val="00545CE7"/>
    <w:rsid w:val="00546118"/>
    <w:rsid w:val="00547176"/>
    <w:rsid w:val="0054718C"/>
    <w:rsid w:val="00547667"/>
    <w:rsid w:val="00550390"/>
    <w:rsid w:val="00551CCC"/>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4147"/>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17B0"/>
    <w:rsid w:val="005B226E"/>
    <w:rsid w:val="005B258E"/>
    <w:rsid w:val="005B27FB"/>
    <w:rsid w:val="005B30ED"/>
    <w:rsid w:val="005B3954"/>
    <w:rsid w:val="005B3DF0"/>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DFD"/>
    <w:rsid w:val="005D609E"/>
    <w:rsid w:val="005D68E0"/>
    <w:rsid w:val="005D6C0D"/>
    <w:rsid w:val="005D6D32"/>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00D"/>
    <w:rsid w:val="0062333C"/>
    <w:rsid w:val="00624289"/>
    <w:rsid w:val="00624578"/>
    <w:rsid w:val="0062472A"/>
    <w:rsid w:val="006249F0"/>
    <w:rsid w:val="00625B1E"/>
    <w:rsid w:val="0062727B"/>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4CF3"/>
    <w:rsid w:val="0066696E"/>
    <w:rsid w:val="0067037B"/>
    <w:rsid w:val="00670986"/>
    <w:rsid w:val="00672F9A"/>
    <w:rsid w:val="00673244"/>
    <w:rsid w:val="00673471"/>
    <w:rsid w:val="0067376B"/>
    <w:rsid w:val="0067417F"/>
    <w:rsid w:val="00674626"/>
    <w:rsid w:val="00674A54"/>
    <w:rsid w:val="00675615"/>
    <w:rsid w:val="006759DD"/>
    <w:rsid w:val="00676E80"/>
    <w:rsid w:val="00677018"/>
    <w:rsid w:val="00677ED4"/>
    <w:rsid w:val="006802D0"/>
    <w:rsid w:val="00680C9A"/>
    <w:rsid w:val="00680CB4"/>
    <w:rsid w:val="00680F2E"/>
    <w:rsid w:val="00681050"/>
    <w:rsid w:val="00681536"/>
    <w:rsid w:val="00681F89"/>
    <w:rsid w:val="0068295C"/>
    <w:rsid w:val="00682FD2"/>
    <w:rsid w:val="00683A93"/>
    <w:rsid w:val="00685425"/>
    <w:rsid w:val="00685655"/>
    <w:rsid w:val="00685C0D"/>
    <w:rsid w:val="0068723C"/>
    <w:rsid w:val="006874C7"/>
    <w:rsid w:val="0068768A"/>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B45"/>
    <w:rsid w:val="006A328B"/>
    <w:rsid w:val="006A3352"/>
    <w:rsid w:val="006A338C"/>
    <w:rsid w:val="006A3B2C"/>
    <w:rsid w:val="006A4772"/>
    <w:rsid w:val="006A4A90"/>
    <w:rsid w:val="006A4AB1"/>
    <w:rsid w:val="006A5FD8"/>
    <w:rsid w:val="006A6D39"/>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6D6"/>
    <w:rsid w:val="007372FE"/>
    <w:rsid w:val="00737720"/>
    <w:rsid w:val="00737AFA"/>
    <w:rsid w:val="00737B5A"/>
    <w:rsid w:val="00740026"/>
    <w:rsid w:val="00743584"/>
    <w:rsid w:val="007437AF"/>
    <w:rsid w:val="007445FF"/>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7460"/>
    <w:rsid w:val="007803EC"/>
    <w:rsid w:val="00780940"/>
    <w:rsid w:val="00780BC2"/>
    <w:rsid w:val="00781064"/>
    <w:rsid w:val="0078246B"/>
    <w:rsid w:val="0078277F"/>
    <w:rsid w:val="00782A14"/>
    <w:rsid w:val="00783363"/>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CBD"/>
    <w:rsid w:val="007E3823"/>
    <w:rsid w:val="007E519E"/>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BCE"/>
    <w:rsid w:val="007F7F17"/>
    <w:rsid w:val="00800D00"/>
    <w:rsid w:val="00801A86"/>
    <w:rsid w:val="00801EAF"/>
    <w:rsid w:val="008022F7"/>
    <w:rsid w:val="00802BE8"/>
    <w:rsid w:val="00802CB6"/>
    <w:rsid w:val="00802E61"/>
    <w:rsid w:val="00803118"/>
    <w:rsid w:val="00804B2A"/>
    <w:rsid w:val="00804C87"/>
    <w:rsid w:val="00804E33"/>
    <w:rsid w:val="0080612C"/>
    <w:rsid w:val="0080649B"/>
    <w:rsid w:val="008077B8"/>
    <w:rsid w:val="0080787F"/>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47455"/>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217"/>
    <w:rsid w:val="008608F6"/>
    <w:rsid w:val="00860916"/>
    <w:rsid w:val="00861B6E"/>
    <w:rsid w:val="00862C39"/>
    <w:rsid w:val="00863143"/>
    <w:rsid w:val="008632C7"/>
    <w:rsid w:val="008635D7"/>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C94"/>
    <w:rsid w:val="008E41CC"/>
    <w:rsid w:val="008E4B44"/>
    <w:rsid w:val="008E5A9E"/>
    <w:rsid w:val="008E65F7"/>
    <w:rsid w:val="008E68C3"/>
    <w:rsid w:val="008E6B4A"/>
    <w:rsid w:val="008E6BD5"/>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D2D"/>
    <w:rsid w:val="00943EDA"/>
    <w:rsid w:val="00944A83"/>
    <w:rsid w:val="00944C55"/>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5AED"/>
    <w:rsid w:val="00976108"/>
    <w:rsid w:val="0097681F"/>
    <w:rsid w:val="00976B1D"/>
    <w:rsid w:val="009770E3"/>
    <w:rsid w:val="0097767E"/>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11D3"/>
    <w:rsid w:val="009E146B"/>
    <w:rsid w:val="009E1E8D"/>
    <w:rsid w:val="009E27A5"/>
    <w:rsid w:val="009E2AAB"/>
    <w:rsid w:val="009E3175"/>
    <w:rsid w:val="009E353E"/>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618"/>
    <w:rsid w:val="009F4C1A"/>
    <w:rsid w:val="009F55E0"/>
    <w:rsid w:val="009F5BBE"/>
    <w:rsid w:val="009F5BD8"/>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2C5"/>
    <w:rsid w:val="00A14640"/>
    <w:rsid w:val="00A146A3"/>
    <w:rsid w:val="00A14966"/>
    <w:rsid w:val="00A14A1C"/>
    <w:rsid w:val="00A15021"/>
    <w:rsid w:val="00A15440"/>
    <w:rsid w:val="00A16529"/>
    <w:rsid w:val="00A1688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18"/>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82B"/>
    <w:rsid w:val="00B10871"/>
    <w:rsid w:val="00B10A0D"/>
    <w:rsid w:val="00B11394"/>
    <w:rsid w:val="00B11646"/>
    <w:rsid w:val="00B12461"/>
    <w:rsid w:val="00B12C80"/>
    <w:rsid w:val="00B12D29"/>
    <w:rsid w:val="00B12E60"/>
    <w:rsid w:val="00B13814"/>
    <w:rsid w:val="00B13BD3"/>
    <w:rsid w:val="00B140C0"/>
    <w:rsid w:val="00B14429"/>
    <w:rsid w:val="00B14937"/>
    <w:rsid w:val="00B149A2"/>
    <w:rsid w:val="00B14B8B"/>
    <w:rsid w:val="00B1501C"/>
    <w:rsid w:val="00B15C28"/>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1C3"/>
    <w:rsid w:val="00B30C94"/>
    <w:rsid w:val="00B316F3"/>
    <w:rsid w:val="00B32483"/>
    <w:rsid w:val="00B32FA3"/>
    <w:rsid w:val="00B33505"/>
    <w:rsid w:val="00B341A1"/>
    <w:rsid w:val="00B34AE7"/>
    <w:rsid w:val="00B34C46"/>
    <w:rsid w:val="00B354D3"/>
    <w:rsid w:val="00B3564F"/>
    <w:rsid w:val="00B366D3"/>
    <w:rsid w:val="00B36874"/>
    <w:rsid w:val="00B36B39"/>
    <w:rsid w:val="00B37B0E"/>
    <w:rsid w:val="00B4064A"/>
    <w:rsid w:val="00B407DF"/>
    <w:rsid w:val="00B414B1"/>
    <w:rsid w:val="00B43013"/>
    <w:rsid w:val="00B432BD"/>
    <w:rsid w:val="00B4351A"/>
    <w:rsid w:val="00B43BB8"/>
    <w:rsid w:val="00B456E1"/>
    <w:rsid w:val="00B45A76"/>
    <w:rsid w:val="00B45C5F"/>
    <w:rsid w:val="00B47551"/>
    <w:rsid w:val="00B47CA3"/>
    <w:rsid w:val="00B47CBA"/>
    <w:rsid w:val="00B52B73"/>
    <w:rsid w:val="00B52E9C"/>
    <w:rsid w:val="00B539B6"/>
    <w:rsid w:val="00B54B2A"/>
    <w:rsid w:val="00B56DC8"/>
    <w:rsid w:val="00B56F87"/>
    <w:rsid w:val="00B57C54"/>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77D5"/>
    <w:rsid w:val="00BC075A"/>
    <w:rsid w:val="00BC0801"/>
    <w:rsid w:val="00BC13A2"/>
    <w:rsid w:val="00BC15E9"/>
    <w:rsid w:val="00BC1AB4"/>
    <w:rsid w:val="00BC2CD1"/>
    <w:rsid w:val="00BC3A08"/>
    <w:rsid w:val="00BC3E28"/>
    <w:rsid w:val="00BC5020"/>
    <w:rsid w:val="00BC6004"/>
    <w:rsid w:val="00BC69EC"/>
    <w:rsid w:val="00BC76C6"/>
    <w:rsid w:val="00BD1A8F"/>
    <w:rsid w:val="00BD1E93"/>
    <w:rsid w:val="00BD2563"/>
    <w:rsid w:val="00BD2A7E"/>
    <w:rsid w:val="00BD3685"/>
    <w:rsid w:val="00BD396C"/>
    <w:rsid w:val="00BD6AAE"/>
    <w:rsid w:val="00BD6DB8"/>
    <w:rsid w:val="00BD6F4F"/>
    <w:rsid w:val="00BD756C"/>
    <w:rsid w:val="00BD758B"/>
    <w:rsid w:val="00BD7807"/>
    <w:rsid w:val="00BE0106"/>
    <w:rsid w:val="00BE16A5"/>
    <w:rsid w:val="00BE1B0D"/>
    <w:rsid w:val="00BE29A9"/>
    <w:rsid w:val="00BE3321"/>
    <w:rsid w:val="00BE3F03"/>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9EA"/>
    <w:rsid w:val="00C60E37"/>
    <w:rsid w:val="00C6169B"/>
    <w:rsid w:val="00C622F6"/>
    <w:rsid w:val="00C63ABF"/>
    <w:rsid w:val="00C642BE"/>
    <w:rsid w:val="00C65A09"/>
    <w:rsid w:val="00C67998"/>
    <w:rsid w:val="00C67C3B"/>
    <w:rsid w:val="00C67D3A"/>
    <w:rsid w:val="00C70079"/>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7AFF"/>
    <w:rsid w:val="00C9063C"/>
    <w:rsid w:val="00C9086C"/>
    <w:rsid w:val="00C90D14"/>
    <w:rsid w:val="00C9194F"/>
    <w:rsid w:val="00C92F79"/>
    <w:rsid w:val="00C93618"/>
    <w:rsid w:val="00C93BF2"/>
    <w:rsid w:val="00C9447A"/>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61C"/>
    <w:rsid w:val="00CB5A2E"/>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4BC5"/>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BFD"/>
    <w:rsid w:val="00D32596"/>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1"/>
    <w:rsid w:val="00D80C4D"/>
    <w:rsid w:val="00D812CB"/>
    <w:rsid w:val="00D816E8"/>
    <w:rsid w:val="00D81A39"/>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A0AB7"/>
    <w:rsid w:val="00DA1196"/>
    <w:rsid w:val="00DA1565"/>
    <w:rsid w:val="00DA1947"/>
    <w:rsid w:val="00DA19AC"/>
    <w:rsid w:val="00DA1D1C"/>
    <w:rsid w:val="00DA2C72"/>
    <w:rsid w:val="00DA2CC2"/>
    <w:rsid w:val="00DA4475"/>
    <w:rsid w:val="00DA47C2"/>
    <w:rsid w:val="00DA49D6"/>
    <w:rsid w:val="00DA4F2F"/>
    <w:rsid w:val="00DA699B"/>
    <w:rsid w:val="00DA6FC4"/>
    <w:rsid w:val="00DA72F4"/>
    <w:rsid w:val="00DA77D2"/>
    <w:rsid w:val="00DB02D5"/>
    <w:rsid w:val="00DB0867"/>
    <w:rsid w:val="00DB0D69"/>
    <w:rsid w:val="00DB16E1"/>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B25"/>
    <w:rsid w:val="00DE54BF"/>
    <w:rsid w:val="00DE560F"/>
    <w:rsid w:val="00DF0257"/>
    <w:rsid w:val="00DF06AE"/>
    <w:rsid w:val="00DF1E8C"/>
    <w:rsid w:val="00DF1FD5"/>
    <w:rsid w:val="00DF2597"/>
    <w:rsid w:val="00DF2630"/>
    <w:rsid w:val="00DF32C3"/>
    <w:rsid w:val="00DF3FE0"/>
    <w:rsid w:val="00DF563C"/>
    <w:rsid w:val="00DF625C"/>
    <w:rsid w:val="00DF6362"/>
    <w:rsid w:val="00DF69F6"/>
    <w:rsid w:val="00E007F3"/>
    <w:rsid w:val="00E018CA"/>
    <w:rsid w:val="00E01CE5"/>
    <w:rsid w:val="00E03115"/>
    <w:rsid w:val="00E043FD"/>
    <w:rsid w:val="00E04524"/>
    <w:rsid w:val="00E04C78"/>
    <w:rsid w:val="00E05082"/>
    <w:rsid w:val="00E055DE"/>
    <w:rsid w:val="00E05AD2"/>
    <w:rsid w:val="00E05FE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3F"/>
    <w:rsid w:val="00E30ABA"/>
    <w:rsid w:val="00E31D2C"/>
    <w:rsid w:val="00E3277B"/>
    <w:rsid w:val="00E32C18"/>
    <w:rsid w:val="00E331B4"/>
    <w:rsid w:val="00E33B34"/>
    <w:rsid w:val="00E340AF"/>
    <w:rsid w:val="00E343B6"/>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D8C"/>
    <w:rsid w:val="00E57EEB"/>
    <w:rsid w:val="00E637C6"/>
    <w:rsid w:val="00E63A5A"/>
    <w:rsid w:val="00E64518"/>
    <w:rsid w:val="00E64597"/>
    <w:rsid w:val="00E6513D"/>
    <w:rsid w:val="00E6678C"/>
    <w:rsid w:val="00E66AEC"/>
    <w:rsid w:val="00E67198"/>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3341"/>
    <w:rsid w:val="00E834B8"/>
    <w:rsid w:val="00E836CB"/>
    <w:rsid w:val="00E83760"/>
    <w:rsid w:val="00E83B2A"/>
    <w:rsid w:val="00E84619"/>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D06EB"/>
    <w:rsid w:val="00ED0839"/>
    <w:rsid w:val="00ED098A"/>
    <w:rsid w:val="00ED11DE"/>
    <w:rsid w:val="00ED1E54"/>
    <w:rsid w:val="00ED1FF1"/>
    <w:rsid w:val="00ED29B9"/>
    <w:rsid w:val="00ED39B0"/>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1F4E"/>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3813"/>
    <w:rsid w:val="00F052CA"/>
    <w:rsid w:val="00F05698"/>
    <w:rsid w:val="00F06FC3"/>
    <w:rsid w:val="00F07845"/>
    <w:rsid w:val="00F07C1D"/>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F8C"/>
    <w:rsid w:val="00F466B2"/>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36DF"/>
    <w:rsid w:val="00F83B63"/>
    <w:rsid w:val="00F83BAA"/>
    <w:rsid w:val="00F83CBD"/>
    <w:rsid w:val="00F86209"/>
    <w:rsid w:val="00F866C1"/>
    <w:rsid w:val="00F86E24"/>
    <w:rsid w:val="00F86F38"/>
    <w:rsid w:val="00F871F2"/>
    <w:rsid w:val="00F90D8B"/>
    <w:rsid w:val="00F92257"/>
    <w:rsid w:val="00F92837"/>
    <w:rsid w:val="00F9286A"/>
    <w:rsid w:val="00F9305A"/>
    <w:rsid w:val="00F93CA7"/>
    <w:rsid w:val="00F93F0D"/>
    <w:rsid w:val="00F943A4"/>
    <w:rsid w:val="00F94EB8"/>
    <w:rsid w:val="00F95040"/>
    <w:rsid w:val="00F95B81"/>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AE2E928B-B058-47F5-AE2D-3CE8E09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5NUHHDQN7SK2-1476151046-356960</_dlc_DocId>
    <_dlc_DocIdUrl xmlns="f166a696-7b5b-4ccd-9f0c-ffde0cceec81">
      <Url>https://ericsson.sharepoint.com/sites/star/_layouts/15/DocIdRedir.aspx?ID=5NUHHDQN7SK2-1476151046-356960</Url>
      <Description>5NUHHDQN7SK2-1476151046-356960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2.xml><?xml version="1.0" encoding="utf-8"?>
<ds:datastoreItem xmlns:ds="http://schemas.openxmlformats.org/officeDocument/2006/customXml" ds:itemID="{C8EBBA10-F6CA-4BB5-9A6B-62F9F783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94434-ACD5-4B0C-8562-A784670ED7C2}">
  <ds:schemaRefs>
    <ds:schemaRef ds:uri="http://schemas.microsoft.com/sharepoint/events"/>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5.xml><?xml version="1.0" encoding="utf-8"?>
<ds:datastoreItem xmlns:ds="http://schemas.openxmlformats.org/officeDocument/2006/customXml" ds:itemID="{A244D574-A93A-44CE-A453-DA14151D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7690</Words>
  <Characters>43836</Characters>
  <Application>Microsoft Office Word</Application>
  <DocSecurity>0</DocSecurity>
  <Lines>365</Lines>
  <Paragraphs>102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51424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R2#108_v3</dc:creator>
  <cp:keywords/>
  <cp:lastModifiedBy>Ming-Hung Tao</cp:lastModifiedBy>
  <cp:revision>14</cp:revision>
  <cp:lastPrinted>2019-12-04T11:04:00Z</cp:lastPrinted>
  <dcterms:created xsi:type="dcterms:W3CDTF">2020-02-27T13:31:00Z</dcterms:created>
  <dcterms:modified xsi:type="dcterms:W3CDTF">2020-02-27T14:11:00Z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82ece752-5815-471a-8ff0-b40af22363ee</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1582692104</vt:lpwstr>
  </property>
</Properties>
</file>