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0093887B" w:rsidR="00A209D6" w:rsidRPr="00D1695D"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086A67">
        <w:rPr>
          <w:bCs/>
          <w:noProof w:val="0"/>
          <w:sz w:val="24"/>
          <w:szCs w:val="24"/>
        </w:rPr>
        <w:t>e</w:t>
      </w:r>
      <w:r w:rsidRPr="00B266B0">
        <w:rPr>
          <w:bCs/>
          <w:noProof w:val="0"/>
          <w:sz w:val="24"/>
          <w:szCs w:val="24"/>
        </w:rPr>
        <w:tab/>
      </w:r>
      <w:r w:rsidR="00C243CC" w:rsidRPr="00D1695D">
        <w:rPr>
          <w:rStyle w:val="Hyperlink"/>
          <w:bCs/>
          <w:noProof w:val="0"/>
          <w:color w:val="auto"/>
          <w:sz w:val="24"/>
          <w:szCs w:val="24"/>
          <w:u w:val="none"/>
        </w:rPr>
        <w:t>R2-200</w:t>
      </w:r>
      <w:r w:rsidR="00C2042F">
        <w:rPr>
          <w:rStyle w:val="Hyperlink"/>
          <w:bCs/>
          <w:noProof w:val="0"/>
          <w:color w:val="auto"/>
          <w:sz w:val="24"/>
          <w:szCs w:val="24"/>
          <w:u w:val="none"/>
        </w:rPr>
        <w:t>xxxx</w:t>
      </w:r>
    </w:p>
    <w:p w14:paraId="11776FA6" w14:textId="1302D4C5" w:rsidR="00A209D6" w:rsidRPr="00465587" w:rsidRDefault="009E5B79" w:rsidP="00A209D6">
      <w:pPr>
        <w:pStyle w:val="Header"/>
        <w:tabs>
          <w:tab w:val="right" w:pos="9639"/>
        </w:tabs>
        <w:rPr>
          <w:rFonts w:eastAsia="SimSun"/>
          <w:bCs/>
          <w:sz w:val="24"/>
          <w:szCs w:val="24"/>
          <w:lang w:eastAsia="zh-CN"/>
        </w:rPr>
      </w:pPr>
      <w:r>
        <w:rPr>
          <w:rFonts w:eastAsia="SimSun"/>
          <w:bCs/>
          <w:sz w:val="24"/>
          <w:szCs w:val="24"/>
          <w:lang w:eastAsia="zh-CN"/>
        </w:rPr>
        <w:t xml:space="preserve">Online, </w:t>
      </w:r>
      <w:r w:rsidR="009376CD">
        <w:rPr>
          <w:rFonts w:eastAsia="SimSun"/>
          <w:bCs/>
          <w:sz w:val="24"/>
          <w:szCs w:val="24"/>
          <w:lang w:eastAsia="zh-CN"/>
        </w:rPr>
        <w:t>24</w:t>
      </w:r>
      <w:r w:rsidR="006574C0" w:rsidRPr="006574C0">
        <w:rPr>
          <w:rFonts w:eastAsia="SimSun"/>
          <w:bCs/>
          <w:sz w:val="24"/>
          <w:szCs w:val="24"/>
          <w:lang w:eastAsia="zh-CN"/>
        </w:rPr>
        <w:t xml:space="preserve"> </w:t>
      </w:r>
      <w:r w:rsidR="00086A67">
        <w:rPr>
          <w:rFonts w:eastAsia="SimSun"/>
          <w:bCs/>
          <w:sz w:val="24"/>
          <w:szCs w:val="24"/>
          <w:lang w:eastAsia="zh-CN"/>
        </w:rPr>
        <w:t xml:space="preserve">February </w:t>
      </w:r>
      <w:r w:rsidR="006574C0" w:rsidRPr="006574C0">
        <w:rPr>
          <w:rFonts w:eastAsia="SimSun"/>
          <w:bCs/>
          <w:sz w:val="24"/>
          <w:szCs w:val="24"/>
          <w:lang w:eastAsia="zh-CN"/>
        </w:rPr>
        <w:t xml:space="preserve">– </w:t>
      </w:r>
      <w:r w:rsidR="00086A67">
        <w:rPr>
          <w:rFonts w:eastAsia="SimSun"/>
          <w:bCs/>
          <w:sz w:val="24"/>
          <w:szCs w:val="24"/>
          <w:lang w:eastAsia="zh-CN"/>
        </w:rPr>
        <w:t>6 March</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682C97D2"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E55085">
        <w:rPr>
          <w:rFonts w:cs="Arial"/>
          <w:b/>
          <w:bCs/>
          <w:sz w:val="24"/>
        </w:rPr>
        <w:t>7.</w:t>
      </w:r>
      <w:r w:rsidR="0058708A">
        <w:rPr>
          <w:rFonts w:cs="Arial"/>
          <w:b/>
          <w:bCs/>
          <w:sz w:val="24"/>
        </w:rPr>
        <w:t>1.</w:t>
      </w:r>
      <w:r w:rsidR="009319A0">
        <w:rPr>
          <w:rFonts w:cs="Arial"/>
          <w:b/>
          <w:bCs/>
          <w:sz w:val="24"/>
        </w:rPr>
        <w:t>1</w:t>
      </w:r>
      <w:r w:rsidR="0058708A">
        <w:rPr>
          <w:rFonts w:cs="Arial"/>
          <w:b/>
          <w:bCs/>
          <w:sz w:val="24"/>
        </w:rPr>
        <w:t>2</w:t>
      </w:r>
    </w:p>
    <w:p w14:paraId="73188B46" w14:textId="478FE3E9"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F2046C">
        <w:rPr>
          <w:rFonts w:ascii="Arial" w:hAnsi="Arial" w:cs="Arial"/>
          <w:b/>
          <w:bCs/>
          <w:sz w:val="24"/>
        </w:rPr>
        <w:t>Huawei</w:t>
      </w:r>
      <w:r w:rsidR="00CA5813">
        <w:rPr>
          <w:rFonts w:ascii="Arial" w:hAnsi="Arial" w:cs="Arial"/>
          <w:b/>
          <w:bCs/>
          <w:sz w:val="24"/>
        </w:rPr>
        <w:t xml:space="preserve"> </w:t>
      </w:r>
      <w:r w:rsidR="00086A67">
        <w:rPr>
          <w:rFonts w:ascii="Arial" w:hAnsi="Arial" w:cs="Arial"/>
          <w:b/>
          <w:bCs/>
          <w:sz w:val="24"/>
        </w:rPr>
        <w:t>(</w:t>
      </w:r>
      <w:r w:rsidR="0092461D">
        <w:rPr>
          <w:rFonts w:ascii="Arial" w:hAnsi="Arial" w:cs="Arial"/>
          <w:b/>
          <w:bCs/>
          <w:sz w:val="24"/>
        </w:rPr>
        <w:t>offline email discussion</w:t>
      </w:r>
      <w:r w:rsidR="00680D20">
        <w:rPr>
          <w:rFonts w:ascii="Arial" w:hAnsi="Arial" w:cs="Arial"/>
          <w:b/>
          <w:bCs/>
          <w:sz w:val="24"/>
        </w:rPr>
        <w:t xml:space="preserve"> rapporteur</w:t>
      </w:r>
      <w:r w:rsidR="00086A67">
        <w:rPr>
          <w:rFonts w:ascii="Arial" w:hAnsi="Arial" w:cs="Arial"/>
          <w:b/>
          <w:bCs/>
          <w:sz w:val="24"/>
        </w:rPr>
        <w:t>)</w:t>
      </w:r>
    </w:p>
    <w:p w14:paraId="0FA3EF00" w14:textId="20444B8F"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5A5411" w:rsidRPr="005A5411">
        <w:rPr>
          <w:rFonts w:ascii="Arial" w:hAnsi="Arial" w:cs="Arial"/>
          <w:b/>
          <w:bCs/>
          <w:sz w:val="24"/>
        </w:rPr>
        <w:t xml:space="preserve">[AT109e][419][eMTC/NB-IoT]  Connection to 5GC: Open Issues </w:t>
      </w:r>
      <w:r w:rsidR="0058708A" w:rsidRPr="0058708A">
        <w:rPr>
          <w:rFonts w:ascii="Arial" w:hAnsi="Arial" w:cs="Arial"/>
          <w:b/>
          <w:bCs/>
          <w:sz w:val="24"/>
        </w:rPr>
        <w:t>(Huawei)</w:t>
      </w:r>
      <w:bookmarkStart w:id="0" w:name="_GoBack"/>
      <w:bookmarkEnd w:id="0"/>
    </w:p>
    <w:p w14:paraId="6FEB19D6" w14:textId="6F36704C"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0F5F44">
        <w:rPr>
          <w:rFonts w:ascii="Arial" w:hAnsi="Arial" w:cs="Arial"/>
          <w:b/>
          <w:bCs/>
          <w:sz w:val="24"/>
        </w:rPr>
        <w:t>Report</w:t>
      </w:r>
    </w:p>
    <w:p w14:paraId="294B1FC1" w14:textId="21C00B71" w:rsidR="00A209D6" w:rsidRPr="006E13D1" w:rsidRDefault="00A209D6" w:rsidP="00A209D6">
      <w:pPr>
        <w:pStyle w:val="Heading1"/>
      </w:pPr>
      <w:r w:rsidRPr="006E13D1">
        <w:t>1</w:t>
      </w:r>
      <w:r w:rsidRPr="006E13D1">
        <w:tab/>
      </w:r>
      <w:r w:rsidR="0092461D">
        <w:t>Scope of the offline email discussion</w:t>
      </w:r>
    </w:p>
    <w:p w14:paraId="6D7C7619" w14:textId="5716180B" w:rsidR="0092461D" w:rsidRPr="00F2046C" w:rsidRDefault="00086A67" w:rsidP="00F2046C">
      <w:r w:rsidRPr="00F2046C">
        <w:t xml:space="preserve">This document contains the summary </w:t>
      </w:r>
      <w:r w:rsidR="0092461D" w:rsidRPr="00F2046C">
        <w:t xml:space="preserve">of </w:t>
      </w:r>
      <w:r w:rsidR="00F2046C" w:rsidRPr="00F2046C">
        <w:t>the offline emai</w:t>
      </w:r>
      <w:r w:rsidR="0092461D" w:rsidRPr="00F2046C">
        <w:t xml:space="preserve">l discussion </w:t>
      </w:r>
      <w:r w:rsidR="005A5411" w:rsidRPr="005A5411">
        <w:t></w:t>
      </w:r>
      <w:r w:rsidR="005A5411" w:rsidRPr="005A5411">
        <w:tab/>
        <w:t>[AT109e][419][eMTC/NB-IoT]  Connection to 5GC: Open Issues</w:t>
      </w:r>
      <w:r w:rsidR="0092461D" w:rsidRPr="00D1695D">
        <w:t>”</w:t>
      </w:r>
      <w:r w:rsidR="00272B31">
        <w:t>, as indicated below:</w:t>
      </w:r>
    </w:p>
    <w:p w14:paraId="450F61EC" w14:textId="311154F5" w:rsidR="0058708A" w:rsidRPr="0058708A" w:rsidRDefault="005A5411" w:rsidP="005A5411">
      <w:pPr>
        <w:pStyle w:val="EmailDiscussion"/>
        <w:rPr>
          <w:rFonts w:ascii="Times New Roman" w:hAnsi="Times New Roman" w:cs="Times New Roman"/>
          <w:noProof/>
        </w:rPr>
      </w:pPr>
      <w:r w:rsidRPr="005A5411">
        <w:rPr>
          <w:rFonts w:ascii="Times New Roman" w:hAnsi="Times New Roman" w:cs="Times New Roman"/>
          <w:noProof/>
        </w:rPr>
        <w:t xml:space="preserve">[AT109e][419][eMTC/NB-IoT]  Connection to 5GC: Open Issues </w:t>
      </w:r>
      <w:r w:rsidR="0058708A" w:rsidRPr="0058708A">
        <w:rPr>
          <w:rFonts w:ascii="Times New Roman" w:hAnsi="Times New Roman" w:cs="Times New Roman"/>
          <w:noProof/>
        </w:rPr>
        <w:t>(Huawei)</w:t>
      </w:r>
    </w:p>
    <w:p w14:paraId="587D11D9" w14:textId="3AC35860" w:rsidR="005A5411" w:rsidRPr="005A5411" w:rsidRDefault="005A5411" w:rsidP="005A5411">
      <w:pPr>
        <w:tabs>
          <w:tab w:val="left" w:pos="1622"/>
        </w:tabs>
        <w:spacing w:after="0"/>
        <w:ind w:left="1622" w:hanging="363"/>
        <w:rPr>
          <w:rFonts w:eastAsia="MS Mincho"/>
          <w:noProof/>
          <w:szCs w:val="24"/>
          <w:lang w:eastAsia="en-GB"/>
        </w:rPr>
      </w:pPr>
      <w:r w:rsidRPr="005A5411">
        <w:rPr>
          <w:rFonts w:eastAsia="MS Mincho"/>
          <w:noProof/>
          <w:szCs w:val="24"/>
          <w:lang w:eastAsia="en-GB"/>
        </w:rPr>
        <w:t xml:space="preserve">      </w:t>
      </w:r>
      <w:r>
        <w:rPr>
          <w:rFonts w:eastAsia="MS Mincho"/>
          <w:noProof/>
          <w:szCs w:val="24"/>
          <w:lang w:eastAsia="en-GB"/>
        </w:rPr>
        <w:tab/>
      </w:r>
      <w:r w:rsidRPr="005A5411">
        <w:rPr>
          <w:rFonts w:eastAsia="MS Mincho"/>
          <w:noProof/>
          <w:szCs w:val="24"/>
          <w:lang w:eastAsia="en-GB"/>
        </w:rPr>
        <w:t>Scope: Further discussion to address the remaining issues, i.e., proposals S1-5, S2-2, S3-1, and identify potential agreements.</w:t>
      </w:r>
    </w:p>
    <w:p w14:paraId="512286A6" w14:textId="73222C65" w:rsidR="005A5411" w:rsidRPr="005A5411" w:rsidRDefault="005A5411" w:rsidP="005A5411">
      <w:pPr>
        <w:tabs>
          <w:tab w:val="left" w:pos="1622"/>
        </w:tabs>
        <w:spacing w:after="0"/>
        <w:ind w:left="1622" w:hanging="363"/>
        <w:rPr>
          <w:rFonts w:eastAsia="MS Mincho"/>
          <w:noProof/>
          <w:szCs w:val="24"/>
          <w:lang w:eastAsia="en-GB"/>
        </w:rPr>
      </w:pPr>
      <w:r w:rsidRPr="005A5411">
        <w:rPr>
          <w:rFonts w:eastAsia="MS Mincho"/>
          <w:noProof/>
          <w:szCs w:val="24"/>
          <w:lang w:eastAsia="en-GB"/>
        </w:rPr>
        <w:t xml:space="preserve">      </w:t>
      </w:r>
      <w:r>
        <w:rPr>
          <w:rFonts w:eastAsia="MS Mincho"/>
          <w:noProof/>
          <w:szCs w:val="24"/>
          <w:lang w:eastAsia="en-GB"/>
        </w:rPr>
        <w:tab/>
      </w:r>
      <w:r w:rsidRPr="005A5411">
        <w:rPr>
          <w:rFonts w:eastAsia="MS Mincho"/>
          <w:noProof/>
          <w:szCs w:val="24"/>
          <w:lang w:eastAsia="en-GB"/>
        </w:rPr>
        <w:t xml:space="preserve">Intended outcome: Report with a list of proposals categorized as agreeable, need further discussion, postpone. The outcome can be provided in R2-2001885 </w:t>
      </w:r>
    </w:p>
    <w:p w14:paraId="34947FD2" w14:textId="67C85489" w:rsidR="005A5411" w:rsidRPr="005A5411" w:rsidRDefault="005A5411" w:rsidP="005A5411">
      <w:pPr>
        <w:tabs>
          <w:tab w:val="left" w:pos="1622"/>
        </w:tabs>
        <w:spacing w:after="0"/>
        <w:ind w:left="1622" w:hanging="363"/>
        <w:rPr>
          <w:rFonts w:eastAsia="MS Mincho"/>
          <w:noProof/>
          <w:szCs w:val="24"/>
          <w:lang w:eastAsia="en-GB"/>
        </w:rPr>
      </w:pPr>
      <w:r w:rsidRPr="005A5411">
        <w:rPr>
          <w:rFonts w:eastAsia="MS Mincho"/>
          <w:noProof/>
          <w:szCs w:val="24"/>
          <w:lang w:eastAsia="en-GB"/>
        </w:rPr>
        <w:t xml:space="preserve">    </w:t>
      </w:r>
      <w:r>
        <w:rPr>
          <w:rFonts w:eastAsia="MS Mincho"/>
          <w:noProof/>
          <w:szCs w:val="24"/>
          <w:lang w:eastAsia="en-GB"/>
        </w:rPr>
        <w:tab/>
      </w:r>
      <w:r w:rsidRPr="005A5411">
        <w:rPr>
          <w:rFonts w:eastAsia="MS Mincho"/>
          <w:noProof/>
          <w:szCs w:val="24"/>
          <w:lang w:eastAsia="en-GB"/>
        </w:rPr>
        <w:t>Deadline: Tuesday, Mar 3rd 17:00 CET</w:t>
      </w:r>
    </w:p>
    <w:p w14:paraId="3C49F804" w14:textId="0B600C8A" w:rsidR="009957E6" w:rsidRDefault="005A5411" w:rsidP="005A5411">
      <w:pPr>
        <w:tabs>
          <w:tab w:val="left" w:pos="1622"/>
        </w:tabs>
        <w:spacing w:after="0"/>
        <w:ind w:left="1622" w:hanging="363"/>
        <w:rPr>
          <w:rFonts w:eastAsia="MS Mincho"/>
          <w:noProof/>
          <w:szCs w:val="24"/>
          <w:lang w:eastAsia="en-GB"/>
        </w:rPr>
      </w:pPr>
      <w:r w:rsidRPr="005A5411">
        <w:rPr>
          <w:rFonts w:eastAsia="MS Mincho"/>
          <w:noProof/>
          <w:szCs w:val="24"/>
          <w:lang w:eastAsia="en-GB"/>
        </w:rPr>
        <w:t xml:space="preserve">      </w:t>
      </w:r>
      <w:r>
        <w:rPr>
          <w:rFonts w:eastAsia="MS Mincho"/>
          <w:noProof/>
          <w:szCs w:val="24"/>
          <w:lang w:eastAsia="en-GB"/>
        </w:rPr>
        <w:tab/>
      </w:r>
      <w:r w:rsidRPr="005A5411">
        <w:rPr>
          <w:rFonts w:eastAsia="MS Mincho"/>
          <w:noProof/>
          <w:szCs w:val="24"/>
          <w:lang w:eastAsia="en-GB"/>
        </w:rPr>
        <w:t>Schedule: Wednesday, Mar 4th, 06:30 - 07:30 CET</w:t>
      </w:r>
    </w:p>
    <w:p w14:paraId="7ECDB031" w14:textId="77777777" w:rsidR="005A5411" w:rsidRDefault="005A5411" w:rsidP="005A5411">
      <w:pPr>
        <w:tabs>
          <w:tab w:val="left" w:pos="1622"/>
        </w:tabs>
        <w:spacing w:after="0"/>
        <w:ind w:left="1622" w:hanging="363"/>
        <w:rPr>
          <w:rFonts w:eastAsia="MS Mincho"/>
          <w:szCs w:val="24"/>
          <w:lang w:eastAsia="en-GB"/>
        </w:rPr>
      </w:pPr>
    </w:p>
    <w:p w14:paraId="3D8CD4D1" w14:textId="5063D931" w:rsidR="009957E6" w:rsidRDefault="005A5411" w:rsidP="009957E6">
      <w:pPr>
        <w:ind w:left="63"/>
      </w:pPr>
      <w:r>
        <w:t xml:space="preserve">Connection to 5GC was discussed </w:t>
      </w:r>
      <w:r w:rsidR="00F83289">
        <w:t xml:space="preserve">in RAN2#109e based on </w:t>
      </w:r>
      <w:r w:rsidRPr="005A5411">
        <w:t>R2-2002014</w:t>
      </w:r>
      <w:r>
        <w:rPr>
          <w:rFonts w:eastAsia="MS Mincho"/>
          <w:szCs w:val="24"/>
          <w:lang w:eastAsia="en-GB"/>
        </w:rPr>
        <w:t xml:space="preserve"> </w:t>
      </w:r>
      <w:r w:rsidR="009957E6">
        <w:rPr>
          <w:rFonts w:eastAsia="MS Mincho"/>
          <w:szCs w:val="24"/>
          <w:lang w:eastAsia="en-GB"/>
        </w:rPr>
        <w:t xml:space="preserve">[1] </w:t>
      </w:r>
      <w:r w:rsidR="00F83289">
        <w:t>with the following agreements</w:t>
      </w:r>
      <w:r w:rsidR="009957E6">
        <w:t>:</w:t>
      </w:r>
    </w:p>
    <w:p w14:paraId="4227F9F6" w14:textId="77777777" w:rsidR="0095115A" w:rsidRPr="00F63215" w:rsidRDefault="0095115A" w:rsidP="0095115A">
      <w:pPr>
        <w:pStyle w:val="Doc-text2"/>
        <w:pBdr>
          <w:top w:val="single" w:sz="4" w:space="1" w:color="auto"/>
          <w:left w:val="single" w:sz="4" w:space="4" w:color="auto"/>
          <w:bottom w:val="single" w:sz="4" w:space="1" w:color="auto"/>
          <w:right w:val="single" w:sz="4" w:space="4" w:color="auto"/>
        </w:pBdr>
        <w:spacing w:after="120"/>
        <w:rPr>
          <w:b/>
        </w:rPr>
      </w:pPr>
      <w:r w:rsidRPr="00F63215">
        <w:rPr>
          <w:b/>
        </w:rPr>
        <w:t>Agreements</w:t>
      </w:r>
    </w:p>
    <w:p w14:paraId="12AD30DB" w14:textId="77777777" w:rsidR="0095115A" w:rsidRPr="0095115A" w:rsidRDefault="0095115A" w:rsidP="0095115A">
      <w:pPr>
        <w:pStyle w:val="Doc-text2"/>
        <w:pBdr>
          <w:top w:val="single" w:sz="4" w:space="1" w:color="auto"/>
          <w:left w:val="single" w:sz="4" w:space="4" w:color="auto"/>
          <w:bottom w:val="single" w:sz="4" w:space="1" w:color="auto"/>
          <w:right w:val="single" w:sz="4" w:space="4" w:color="auto"/>
        </w:pBdr>
        <w:tabs>
          <w:tab w:val="left" w:pos="1276"/>
        </w:tabs>
        <w:rPr>
          <w:rFonts w:ascii="Times New Roman" w:hAnsi="Times New Roman"/>
        </w:rPr>
      </w:pPr>
      <w:r w:rsidRPr="00F63215">
        <w:rPr>
          <w:lang w:val="en-US"/>
        </w:rPr>
        <w:t>-</w:t>
      </w:r>
      <w:r>
        <w:rPr>
          <w:lang w:val="en-US"/>
        </w:rPr>
        <w:t xml:space="preserve"> </w:t>
      </w:r>
      <w:r w:rsidRPr="0095115A">
        <w:rPr>
          <w:rFonts w:ascii="Times New Roman" w:hAnsi="Times New Roman"/>
          <w:noProof/>
        </w:rPr>
        <w:t>DRBs are resumed upon receiving RRCConnectionResume in UP optimization when connected to 5GC.</w:t>
      </w:r>
    </w:p>
    <w:p w14:paraId="1937F6E9" w14:textId="77777777" w:rsidR="0095115A" w:rsidRPr="0095115A" w:rsidRDefault="0095115A" w:rsidP="0095115A">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95115A">
        <w:rPr>
          <w:rFonts w:ascii="Times New Roman" w:hAnsi="Times New Roman"/>
        </w:rPr>
        <w:t>- When idle mode eDRX is not configured, eMTC UEs in RRC_INACTIVE monitor the paging occasions according to the shortest of the cell default paging cycle, the UE specific DRX (if configured), and the RAN paging cycle (if configured).</w:t>
      </w:r>
    </w:p>
    <w:p w14:paraId="130808B6" w14:textId="77777777" w:rsidR="0095115A" w:rsidRPr="0095115A" w:rsidRDefault="0095115A" w:rsidP="0095115A">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95115A">
        <w:rPr>
          <w:rFonts w:ascii="Times New Roman" w:hAnsi="Times New Roman"/>
        </w:rPr>
        <w:t>- When idle mode eDRX is not configured, eMTC UEs in RRC_INACTIVE cannot be configured with values 5.12 sec and 10.24 sec</w:t>
      </w:r>
    </w:p>
    <w:p w14:paraId="3642ED35" w14:textId="77777777" w:rsidR="0095115A" w:rsidRPr="0095115A" w:rsidRDefault="0095115A" w:rsidP="0095115A">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95115A">
        <w:rPr>
          <w:rFonts w:ascii="Times New Roman" w:hAnsi="Times New Roman"/>
        </w:rPr>
        <w:t>- DRB resumption for EDT for eMTC UEs connected to 5GC follows the same principle as in EPC, i.e.:</w:t>
      </w:r>
    </w:p>
    <w:p w14:paraId="4092E1D8" w14:textId="77777777" w:rsidR="0095115A" w:rsidRPr="0095115A" w:rsidRDefault="0095115A" w:rsidP="0095115A">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95115A">
        <w:rPr>
          <w:rFonts w:ascii="Times New Roman" w:hAnsi="Times New Roman"/>
        </w:rPr>
        <w:t>­</w:t>
      </w:r>
      <w:r w:rsidRPr="0095115A">
        <w:rPr>
          <w:rFonts w:ascii="Times New Roman" w:hAnsi="Times New Roman"/>
        </w:rPr>
        <w:tab/>
        <w:t>drb-ContinueROHC is provided in RRCConnectionRelease message triggering the suspension in RRC_IDLE. The flag applies to all DRBs.</w:t>
      </w:r>
    </w:p>
    <w:p w14:paraId="5DEF0245" w14:textId="77777777" w:rsidR="0095115A" w:rsidRPr="0095115A" w:rsidRDefault="0095115A" w:rsidP="0095115A">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95115A">
        <w:rPr>
          <w:rFonts w:ascii="Times New Roman" w:hAnsi="Times New Roman"/>
        </w:rPr>
        <w:t>­</w:t>
      </w:r>
      <w:r w:rsidRPr="0095115A">
        <w:rPr>
          <w:rFonts w:ascii="Times New Roman" w:hAnsi="Times New Roman"/>
        </w:rPr>
        <w:tab/>
        <w:t>When resuming the DRBs for EDT, RRC procedure text triggers PDCP re-establishment and provides NR PDCP with the drb-ContinueROHC indication received in RRCConnectionRelease message.</w:t>
      </w:r>
    </w:p>
    <w:p w14:paraId="3536F300" w14:textId="77777777" w:rsidR="0095115A" w:rsidRPr="00DF3479" w:rsidRDefault="0095115A" w:rsidP="0095115A">
      <w:pPr>
        <w:pStyle w:val="Doc-text2"/>
        <w:pBdr>
          <w:top w:val="single" w:sz="4" w:space="1" w:color="auto"/>
          <w:left w:val="single" w:sz="4" w:space="4" w:color="auto"/>
          <w:bottom w:val="single" w:sz="4" w:space="1" w:color="auto"/>
          <w:right w:val="single" w:sz="4" w:space="4" w:color="auto"/>
        </w:pBdr>
      </w:pPr>
    </w:p>
    <w:p w14:paraId="4A09F49A" w14:textId="77777777" w:rsidR="0095115A" w:rsidRDefault="0095115A" w:rsidP="009957E6">
      <w:pPr>
        <w:ind w:left="63"/>
      </w:pPr>
    </w:p>
    <w:p w14:paraId="3678060C" w14:textId="107F65AA" w:rsidR="009957E6" w:rsidRDefault="009957E6" w:rsidP="009957E6">
      <w:pPr>
        <w:rPr>
          <w:rFonts w:eastAsia="MS Mincho"/>
          <w:szCs w:val="24"/>
          <w:lang w:eastAsia="en-GB"/>
        </w:rPr>
      </w:pPr>
      <w:r w:rsidRPr="00F2046C">
        <w:t>Th</w:t>
      </w:r>
      <w:r>
        <w:t>e</w:t>
      </w:r>
      <w:r w:rsidRPr="00F2046C">
        <w:t xml:space="preserve"> document </w:t>
      </w:r>
      <w:r>
        <w:t xml:space="preserve">discusses </w:t>
      </w:r>
      <w:r w:rsidR="0095115A" w:rsidRPr="005A5411">
        <w:rPr>
          <w:rFonts w:eastAsia="MS Mincho"/>
          <w:noProof/>
          <w:szCs w:val="24"/>
          <w:lang w:eastAsia="en-GB"/>
        </w:rPr>
        <w:t>S1-5, S2-2, S3-1</w:t>
      </w:r>
      <w:r w:rsidR="0095115A">
        <w:rPr>
          <w:rFonts w:eastAsia="MS Mincho"/>
          <w:noProof/>
          <w:szCs w:val="24"/>
          <w:lang w:eastAsia="en-GB"/>
        </w:rPr>
        <w:t xml:space="preserve"> </w:t>
      </w:r>
      <w:r>
        <w:rPr>
          <w:rFonts w:eastAsia="MS Mincho"/>
          <w:szCs w:val="24"/>
          <w:lang w:eastAsia="en-GB"/>
        </w:rPr>
        <w:t>in [1</w:t>
      </w:r>
      <w:r w:rsidR="0095115A">
        <w:rPr>
          <w:rFonts w:eastAsia="MS Mincho"/>
          <w:szCs w:val="24"/>
          <w:lang w:eastAsia="en-GB"/>
        </w:rPr>
        <w:t>]</w:t>
      </w:r>
    </w:p>
    <w:p w14:paraId="737A513A" w14:textId="2085E118" w:rsidR="00F2046C" w:rsidRPr="00D1695D" w:rsidRDefault="00F2046C" w:rsidP="009957E6">
      <w:pPr>
        <w:tabs>
          <w:tab w:val="left" w:pos="1622"/>
        </w:tabs>
        <w:spacing w:after="0"/>
        <w:rPr>
          <w:rFonts w:eastAsia="MS Mincho"/>
          <w:szCs w:val="24"/>
          <w:lang w:eastAsia="en-GB"/>
        </w:rPr>
      </w:pPr>
    </w:p>
    <w:p w14:paraId="766D6D29" w14:textId="3E09EEFB" w:rsidR="00A209D6" w:rsidRPr="006E13D1" w:rsidRDefault="00086A67" w:rsidP="00A209D6">
      <w:pPr>
        <w:pStyle w:val="Heading1"/>
      </w:pPr>
      <w:r>
        <w:t>2</w:t>
      </w:r>
      <w:r w:rsidR="00A209D6" w:rsidRPr="006E13D1">
        <w:tab/>
      </w:r>
      <w:r w:rsidR="009957E6">
        <w:t>Discussion</w:t>
      </w:r>
    </w:p>
    <w:p w14:paraId="47C89B8C" w14:textId="7FC92F00" w:rsidR="00F83289" w:rsidRDefault="00F83289" w:rsidP="00F83289">
      <w:pPr>
        <w:pStyle w:val="Heading2"/>
      </w:pPr>
      <w:r>
        <w:t>2.1</w:t>
      </w:r>
      <w:r>
        <w:tab/>
      </w:r>
      <w:r w:rsidR="0095115A">
        <w:t xml:space="preserve">Paging in RRC_INACTIVE when </w:t>
      </w:r>
      <w:r w:rsidR="0095115A" w:rsidRPr="00DD1BC2">
        <w:rPr>
          <w:szCs w:val="18"/>
          <w:lang w:eastAsia="ja-JP"/>
        </w:rPr>
        <w:t>idle mode eDRX is configured</w:t>
      </w:r>
    </w:p>
    <w:p w14:paraId="25798DAF" w14:textId="217EF9BD" w:rsidR="0095115A" w:rsidRDefault="00E74CF6" w:rsidP="0095115A">
      <w:pPr>
        <w:rPr>
          <w:szCs w:val="18"/>
          <w:lang w:eastAsia="ja-JP"/>
        </w:rPr>
      </w:pPr>
      <w:r>
        <w:rPr>
          <w:b/>
          <w:szCs w:val="18"/>
          <w:lang w:eastAsia="ja-JP"/>
        </w:rPr>
        <w:t xml:space="preserve">[1] </w:t>
      </w:r>
      <w:r w:rsidR="0095115A">
        <w:rPr>
          <w:b/>
          <w:szCs w:val="18"/>
          <w:lang w:eastAsia="ja-JP"/>
        </w:rPr>
        <w:t>Proposal S1-5:</w:t>
      </w:r>
      <w:r w:rsidR="0095115A">
        <w:rPr>
          <w:szCs w:val="18"/>
          <w:lang w:eastAsia="ja-JP"/>
        </w:rPr>
        <w:t xml:space="preserve">  Offline discussion on paging in RRC_INACTIVE for eMTC UEs </w:t>
      </w:r>
      <w:r w:rsidR="0095115A" w:rsidRPr="00A1678F">
        <w:rPr>
          <w:szCs w:val="18"/>
          <w:lang w:eastAsia="ja-JP"/>
        </w:rPr>
        <w:t xml:space="preserve">configured </w:t>
      </w:r>
      <w:r w:rsidR="0095115A">
        <w:rPr>
          <w:lang w:eastAsia="ja-JP"/>
        </w:rPr>
        <w:t>with idle mode eDRX</w:t>
      </w:r>
      <w:r w:rsidR="0095115A">
        <w:rPr>
          <w:szCs w:val="18"/>
          <w:lang w:eastAsia="ja-JP"/>
        </w:rPr>
        <w:t>:</w:t>
      </w:r>
    </w:p>
    <w:p w14:paraId="433D2C58" w14:textId="77777777" w:rsidR="0095115A" w:rsidRPr="0095115A" w:rsidRDefault="0095115A" w:rsidP="0095115A">
      <w:pPr>
        <w:pStyle w:val="ListParagraph"/>
        <w:numPr>
          <w:ilvl w:val="0"/>
          <w:numId w:val="19"/>
        </w:numPr>
        <w:ind w:left="357" w:hanging="357"/>
        <w:contextualSpacing w:val="0"/>
        <w:rPr>
          <w:lang w:eastAsia="ja-JP"/>
        </w:rPr>
      </w:pPr>
      <w:r w:rsidRPr="0095115A">
        <w:rPr>
          <w:lang w:eastAsia="ja-JP"/>
        </w:rPr>
        <w:lastRenderedPageBreak/>
        <w:t>option 1: UE monitors paging occasions (POs) during CM-IDLE PTW according to the min {UE specific DRX cycle, default DRX cycle, RAN paging cycle} and monitor paging occasions outside CM-IDLE PTW according to RAN paging cycle.</w:t>
      </w:r>
    </w:p>
    <w:p w14:paraId="1CDB0789" w14:textId="77777777" w:rsidR="0095115A" w:rsidRPr="0095115A" w:rsidRDefault="0095115A" w:rsidP="0095115A">
      <w:pPr>
        <w:pStyle w:val="ListParagraph"/>
        <w:numPr>
          <w:ilvl w:val="0"/>
          <w:numId w:val="19"/>
        </w:numPr>
        <w:rPr>
          <w:lang w:eastAsia="ja-JP"/>
        </w:rPr>
      </w:pPr>
      <w:r w:rsidRPr="0095115A">
        <w:rPr>
          <w:lang w:eastAsia="ja-JP"/>
        </w:rPr>
        <w:t xml:space="preserve">option 2 :   </w:t>
      </w:r>
    </w:p>
    <w:p w14:paraId="19BCC4E6" w14:textId="77777777" w:rsidR="0095115A" w:rsidRPr="0095115A" w:rsidRDefault="0095115A" w:rsidP="0095115A">
      <w:pPr>
        <w:pStyle w:val="ListParagraph"/>
        <w:numPr>
          <w:ilvl w:val="0"/>
          <w:numId w:val="20"/>
        </w:numPr>
        <w:rPr>
          <w:lang w:eastAsia="ja-JP"/>
        </w:rPr>
      </w:pPr>
      <w:r w:rsidRPr="0095115A">
        <w:rPr>
          <w:lang w:eastAsia="ja-JP"/>
        </w:rPr>
        <w:t xml:space="preserve">If extended RAN paging cycles (i.e. 5.12, 10.24 Sec) are configured, UE monitors paging occasions according to RAN paging cycle </w:t>
      </w:r>
    </w:p>
    <w:p w14:paraId="79DA72E2" w14:textId="77777777" w:rsidR="0095115A" w:rsidRPr="0095115A" w:rsidRDefault="0095115A" w:rsidP="0095115A">
      <w:pPr>
        <w:pStyle w:val="ListParagraph"/>
        <w:numPr>
          <w:ilvl w:val="0"/>
          <w:numId w:val="20"/>
        </w:numPr>
        <w:rPr>
          <w:lang w:eastAsia="ja-JP"/>
        </w:rPr>
      </w:pPr>
      <w:r w:rsidRPr="0095115A">
        <w:rPr>
          <w:lang w:eastAsia="ja-JP"/>
        </w:rPr>
        <w:t xml:space="preserve">If extended RAN paging cycles (i.e. 5.12, 10.24 Sec) are not configured, UE monitors paging occasions according to the min {UE specific DRX cycle, default DRX cycle, RAN paging cycle} </w:t>
      </w:r>
    </w:p>
    <w:p w14:paraId="42282420" w14:textId="7F9C09E1" w:rsidR="00E74CF6" w:rsidRPr="00E74CF6" w:rsidRDefault="00E74CF6" w:rsidP="00E74CF6">
      <w:r w:rsidRPr="00E74CF6">
        <w:rPr>
          <w:lang w:eastAsia="ja-JP"/>
        </w:rPr>
        <w:t xml:space="preserve">For details on the options, please refer to </w:t>
      </w:r>
      <w:r w:rsidRPr="00E74CF6">
        <w:t>[3], [4] for option 1 and [2] for option 2.</w:t>
      </w:r>
    </w:p>
    <w:p w14:paraId="203403FC" w14:textId="77777777" w:rsidR="00E74CF6" w:rsidRDefault="00E74CF6" w:rsidP="00E74CF6">
      <w:pPr>
        <w:spacing w:after="0"/>
        <w:rPr>
          <w:szCs w:val="18"/>
          <w:lang w:eastAsia="ja-JP"/>
        </w:rPr>
      </w:pPr>
    </w:p>
    <w:p w14:paraId="0C56904E" w14:textId="5FFA5440" w:rsidR="0095115A" w:rsidRPr="0095115A" w:rsidRDefault="0095115A" w:rsidP="0095115A">
      <w:pPr>
        <w:rPr>
          <w:szCs w:val="18"/>
          <w:lang w:eastAsia="ja-JP"/>
        </w:rPr>
      </w:pPr>
      <w:r w:rsidRPr="0095115A">
        <w:rPr>
          <w:szCs w:val="18"/>
          <w:lang w:eastAsia="ja-JP"/>
        </w:rPr>
        <w:t xml:space="preserve">It is proposed to discuss first the feasibility, pros and cons of the two options and then </w:t>
      </w:r>
      <w:r>
        <w:rPr>
          <w:szCs w:val="18"/>
          <w:lang w:eastAsia="ja-JP"/>
        </w:rPr>
        <w:t>indicate compan</w:t>
      </w:r>
      <w:r w:rsidR="00E74CF6">
        <w:rPr>
          <w:szCs w:val="18"/>
          <w:lang w:eastAsia="ja-JP"/>
        </w:rPr>
        <w:t>y</w:t>
      </w:r>
      <w:r>
        <w:rPr>
          <w:szCs w:val="18"/>
          <w:lang w:eastAsia="ja-JP"/>
        </w:rPr>
        <w:t>’</w:t>
      </w:r>
      <w:r w:rsidR="00E74CF6">
        <w:rPr>
          <w:szCs w:val="18"/>
          <w:lang w:eastAsia="ja-JP"/>
        </w:rPr>
        <w:t xml:space="preserve">s </w:t>
      </w:r>
      <w:r>
        <w:rPr>
          <w:szCs w:val="18"/>
          <w:lang w:eastAsia="ja-JP"/>
        </w:rPr>
        <w:t>preference.</w:t>
      </w:r>
    </w:p>
    <w:p w14:paraId="65FF4067" w14:textId="2EC8C09D" w:rsidR="0095115A" w:rsidRPr="00014C46" w:rsidRDefault="0095115A" w:rsidP="0095115A">
      <w:pPr>
        <w:pStyle w:val="BodyText"/>
        <w:jc w:val="both"/>
        <w:rPr>
          <w:b/>
          <w:bCs/>
        </w:rPr>
      </w:pPr>
      <w:r>
        <w:rPr>
          <w:b/>
          <w:bCs/>
        </w:rPr>
        <w:t xml:space="preserve">Discussion Point </w:t>
      </w:r>
      <w:r w:rsidR="00E74CF6">
        <w:rPr>
          <w:b/>
          <w:bCs/>
        </w:rPr>
        <w:t>P1-</w:t>
      </w:r>
      <w:r>
        <w:rPr>
          <w:b/>
          <w:bCs/>
        </w:rPr>
        <w:t xml:space="preserve">1: </w:t>
      </w:r>
      <w:r w:rsidRPr="00014C46">
        <w:rPr>
          <w:b/>
          <w:bCs/>
        </w:rPr>
        <w:t xml:space="preserve"> </w:t>
      </w:r>
      <w:r w:rsidR="003A6798">
        <w:rPr>
          <w:b/>
          <w:bCs/>
        </w:rPr>
        <w:t>I</w:t>
      </w:r>
      <w:r>
        <w:rPr>
          <w:b/>
          <w:bCs/>
        </w:rPr>
        <w:t>ndicate whether option 1 is feasible as well as the pros and cons of this option</w:t>
      </w:r>
      <w:r w:rsidRPr="00014C46">
        <w:rPr>
          <w:b/>
          <w:bCs/>
        </w:rPr>
        <w:t xml:space="preserve">. </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95115A" w:rsidRPr="00245C06" w14:paraId="572BEFCF" w14:textId="77777777" w:rsidTr="00240CFC">
        <w:tc>
          <w:tcPr>
            <w:tcW w:w="1838" w:type="dxa"/>
          </w:tcPr>
          <w:p w14:paraId="7D92521A" w14:textId="77777777" w:rsidR="0095115A" w:rsidRPr="00A22ED4" w:rsidRDefault="0095115A" w:rsidP="00240CFC">
            <w:pPr>
              <w:rPr>
                <w:rFonts w:cs="Arial"/>
                <w:b/>
                <w:bCs/>
              </w:rPr>
            </w:pPr>
            <w:r w:rsidRPr="00A22ED4">
              <w:rPr>
                <w:rFonts w:cs="Arial"/>
                <w:b/>
                <w:bCs/>
              </w:rPr>
              <w:t>Company</w:t>
            </w:r>
          </w:p>
        </w:tc>
        <w:tc>
          <w:tcPr>
            <w:tcW w:w="1843" w:type="dxa"/>
          </w:tcPr>
          <w:p w14:paraId="7164AA66" w14:textId="06B6E327" w:rsidR="0095115A" w:rsidRPr="00A22ED4" w:rsidRDefault="0095115A" w:rsidP="0095115A">
            <w:pPr>
              <w:rPr>
                <w:rFonts w:cs="Arial"/>
                <w:b/>
                <w:bCs/>
              </w:rPr>
            </w:pPr>
            <w:r>
              <w:rPr>
                <w:rFonts w:cs="Arial"/>
                <w:b/>
                <w:bCs/>
              </w:rPr>
              <w:t>is it feasible?</w:t>
            </w:r>
          </w:p>
        </w:tc>
        <w:tc>
          <w:tcPr>
            <w:tcW w:w="5948" w:type="dxa"/>
          </w:tcPr>
          <w:p w14:paraId="3DEA0E1B" w14:textId="77777777" w:rsidR="0095115A" w:rsidRPr="00A22ED4" w:rsidRDefault="0095115A" w:rsidP="00240CFC">
            <w:pPr>
              <w:rPr>
                <w:rFonts w:cs="Arial"/>
                <w:b/>
                <w:bCs/>
              </w:rPr>
            </w:pPr>
            <w:r w:rsidRPr="00A22ED4">
              <w:rPr>
                <w:rFonts w:cs="Arial"/>
                <w:b/>
                <w:bCs/>
              </w:rPr>
              <w:t>Comments</w:t>
            </w:r>
          </w:p>
        </w:tc>
      </w:tr>
      <w:tr w:rsidR="0095115A" w:rsidRPr="00245C06" w14:paraId="3DF79EEC" w14:textId="77777777" w:rsidTr="00240CFC">
        <w:tc>
          <w:tcPr>
            <w:tcW w:w="1838" w:type="dxa"/>
          </w:tcPr>
          <w:p w14:paraId="4B9BB569" w14:textId="2D36F2AF" w:rsidR="0095115A" w:rsidRPr="00245C06" w:rsidRDefault="00A3509E" w:rsidP="00240CFC">
            <w:pPr>
              <w:rPr>
                <w:rFonts w:cs="Arial"/>
              </w:rPr>
            </w:pPr>
            <w:ins w:id="1" w:author="Prasad QC" w:date="2020-02-29T22:30:00Z">
              <w:r>
                <w:rPr>
                  <w:rFonts w:cs="Arial"/>
                </w:rPr>
                <w:t>QC</w:t>
              </w:r>
            </w:ins>
          </w:p>
        </w:tc>
        <w:tc>
          <w:tcPr>
            <w:tcW w:w="1843" w:type="dxa"/>
          </w:tcPr>
          <w:p w14:paraId="2F8B557C" w14:textId="49A8D36E" w:rsidR="0095115A" w:rsidRPr="00245C06" w:rsidRDefault="00A3509E" w:rsidP="00240CFC">
            <w:pPr>
              <w:rPr>
                <w:rFonts w:cs="Arial"/>
              </w:rPr>
            </w:pPr>
            <w:ins w:id="2" w:author="Prasad QC" w:date="2020-02-29T22:33:00Z">
              <w:r>
                <w:rPr>
                  <w:rFonts w:cs="Arial"/>
                </w:rPr>
                <w:t xml:space="preserve">No for </w:t>
              </w:r>
            </w:ins>
            <w:ins w:id="3" w:author="Prasad QC" w:date="2020-02-29T22:32:00Z">
              <w:r>
                <w:rPr>
                  <w:rFonts w:cs="Arial"/>
                </w:rPr>
                <w:t>Option 1</w:t>
              </w:r>
            </w:ins>
            <w:ins w:id="4" w:author="Prasad QC" w:date="2020-02-29T22:33:00Z">
              <w:r>
                <w:rPr>
                  <w:rFonts w:cs="Arial"/>
                </w:rPr>
                <w:t xml:space="preserve">. </w:t>
              </w:r>
            </w:ins>
          </w:p>
        </w:tc>
        <w:tc>
          <w:tcPr>
            <w:tcW w:w="5948" w:type="dxa"/>
          </w:tcPr>
          <w:p w14:paraId="57AE21D6" w14:textId="78C450D9" w:rsidR="0095115A" w:rsidRDefault="00AB6D5F" w:rsidP="00240CFC">
            <w:pPr>
              <w:rPr>
                <w:ins w:id="5" w:author="Prasad QC" w:date="2020-02-29T22:35:00Z"/>
                <w:rFonts w:cs="Arial"/>
              </w:rPr>
            </w:pPr>
            <w:ins w:id="6" w:author="Prasad QC" w:date="2020-02-29T22:47:00Z">
              <w:r w:rsidRPr="003E7282">
                <w:rPr>
                  <w:rFonts w:cs="Arial"/>
                  <w:b/>
                  <w:bCs/>
                </w:rPr>
                <w:t>Option 1</w:t>
              </w:r>
              <w:r>
                <w:rPr>
                  <w:rFonts w:cs="Arial"/>
                </w:rPr>
                <w:t xml:space="preserve">: </w:t>
              </w:r>
            </w:ins>
            <w:ins w:id="7" w:author="Prasad QC" w:date="2020-02-29T22:33:00Z">
              <w:r w:rsidR="00A3509E">
                <w:rPr>
                  <w:rFonts w:cs="Arial"/>
                </w:rPr>
                <w:t>In RRC_INACTIVE state</w:t>
              </w:r>
            </w:ins>
            <w:ins w:id="8" w:author="Prasad QC" w:date="2020-02-29T22:34:00Z">
              <w:r w:rsidR="00A3509E">
                <w:rPr>
                  <w:rFonts w:cs="Arial"/>
                </w:rPr>
                <w:t>, CN paging is sent by AMF only when there is state mismatch and is considered as error scenario.</w:t>
              </w:r>
            </w:ins>
          </w:p>
          <w:p w14:paraId="2095B53B" w14:textId="77777777" w:rsidR="00082365" w:rsidRDefault="00A3509E" w:rsidP="00240CFC">
            <w:pPr>
              <w:rPr>
                <w:ins w:id="9" w:author="Prasad QC" w:date="2020-02-29T22:55:00Z"/>
                <w:rFonts w:cs="Arial"/>
              </w:rPr>
            </w:pPr>
            <w:ins w:id="10" w:author="Prasad QC" w:date="2020-02-29T22:35:00Z">
              <w:r>
                <w:rPr>
                  <w:rFonts w:cs="Arial"/>
                </w:rPr>
                <w:t>UE in RRC_INACTIVE state does not have to maintain idle eDRX cycle</w:t>
              </w:r>
            </w:ins>
            <w:ins w:id="11" w:author="Prasad QC" w:date="2020-02-29T22:48:00Z">
              <w:r w:rsidR="00AB6D5F">
                <w:rPr>
                  <w:rFonts w:cs="Arial"/>
                </w:rPr>
                <w:t xml:space="preserve"> based POs</w:t>
              </w:r>
            </w:ins>
            <w:ins w:id="12" w:author="Prasad QC" w:date="2020-02-29T22:36:00Z">
              <w:r>
                <w:rPr>
                  <w:rFonts w:cs="Arial"/>
                </w:rPr>
                <w:t xml:space="preserve">. </w:t>
              </w:r>
            </w:ins>
            <w:ins w:id="13" w:author="Prasad QC" w:date="2020-02-29T22:38:00Z">
              <w:r>
                <w:rPr>
                  <w:rFonts w:cs="Arial"/>
                </w:rPr>
                <w:t xml:space="preserve">When RAN paging cycle is configured, </w:t>
              </w:r>
            </w:ins>
            <w:ins w:id="14" w:author="Prasad QC" w:date="2020-02-29T22:39:00Z">
              <w:r>
                <w:rPr>
                  <w:rFonts w:cs="Arial"/>
                </w:rPr>
                <w:t xml:space="preserve">POs </w:t>
              </w:r>
            </w:ins>
            <w:ins w:id="15" w:author="Prasad QC" w:date="2020-02-29T22:48:00Z">
              <w:r w:rsidR="00AB6D5F">
                <w:rPr>
                  <w:rFonts w:cs="Arial"/>
                </w:rPr>
                <w:t>of</w:t>
              </w:r>
            </w:ins>
            <w:ins w:id="16" w:author="Prasad QC" w:date="2020-02-29T22:39:00Z">
              <w:r>
                <w:rPr>
                  <w:rFonts w:cs="Arial"/>
                </w:rPr>
                <w:t xml:space="preserve"> RAN paging cycle </w:t>
              </w:r>
            </w:ins>
            <w:ins w:id="17" w:author="Prasad QC" w:date="2020-02-29T22:38:00Z">
              <w:r>
                <w:rPr>
                  <w:rFonts w:cs="Arial"/>
                </w:rPr>
                <w:t xml:space="preserve">will overlap </w:t>
              </w:r>
            </w:ins>
            <w:ins w:id="18" w:author="Prasad QC" w:date="2020-02-29T22:39:00Z">
              <w:r>
                <w:rPr>
                  <w:rFonts w:cs="Arial"/>
                </w:rPr>
                <w:t xml:space="preserve">with some of idle </w:t>
              </w:r>
            </w:ins>
            <w:ins w:id="19" w:author="Prasad QC" w:date="2020-02-29T22:48:00Z">
              <w:r w:rsidR="00AB6D5F">
                <w:rPr>
                  <w:rFonts w:cs="Arial"/>
                </w:rPr>
                <w:t xml:space="preserve">mode </w:t>
              </w:r>
            </w:ins>
            <w:ins w:id="20" w:author="Prasad QC" w:date="2020-02-29T22:39:00Z">
              <w:r>
                <w:rPr>
                  <w:rFonts w:cs="Arial"/>
                </w:rPr>
                <w:t xml:space="preserve">eDRX POs. </w:t>
              </w:r>
            </w:ins>
            <w:ins w:id="21" w:author="Prasad QC" w:date="2020-02-29T22:40:00Z">
              <w:r>
                <w:rPr>
                  <w:rFonts w:cs="Arial"/>
                </w:rPr>
                <w:t xml:space="preserve">Just </w:t>
              </w:r>
              <w:r w:rsidR="00AB6D5F">
                <w:rPr>
                  <w:rFonts w:cs="Arial"/>
                </w:rPr>
                <w:t>for monitoring CN paging</w:t>
              </w:r>
            </w:ins>
            <w:ins w:id="22" w:author="Prasad QC" w:date="2020-02-29T22:48:00Z">
              <w:r w:rsidR="00AB6D5F">
                <w:rPr>
                  <w:rFonts w:cs="Arial"/>
                </w:rPr>
                <w:t xml:space="preserve"> as per idle eDRX POs</w:t>
              </w:r>
            </w:ins>
            <w:ins w:id="23" w:author="Prasad QC" w:date="2020-02-29T22:40:00Z">
              <w:r w:rsidR="00AB6D5F">
                <w:rPr>
                  <w:rFonts w:cs="Arial"/>
                </w:rPr>
                <w:t xml:space="preserve">, there is no need for RRC_INACTIVE UE to wake in every PO as per idle mode </w:t>
              </w:r>
            </w:ins>
            <w:ins w:id="24" w:author="Prasad QC" w:date="2020-02-29T22:41:00Z">
              <w:r w:rsidR="00AB6D5F">
                <w:rPr>
                  <w:rFonts w:cs="Arial"/>
                </w:rPr>
                <w:t xml:space="preserve">eDRX PTW (which is power inefficient for UE). </w:t>
              </w:r>
            </w:ins>
            <w:ins w:id="25" w:author="Prasad QC" w:date="2020-02-29T22:49:00Z">
              <w:r w:rsidR="00AB6D5F">
                <w:rPr>
                  <w:rFonts w:cs="Arial"/>
                </w:rPr>
                <w:t>Due to state mismatch error scenar</w:t>
              </w:r>
            </w:ins>
            <w:ins w:id="26" w:author="Prasad QC" w:date="2020-02-29T22:50:00Z">
              <w:r w:rsidR="00AB6D5F">
                <w:rPr>
                  <w:rFonts w:cs="Arial"/>
                </w:rPr>
                <w:t>io</w:t>
              </w:r>
            </w:ins>
            <w:ins w:id="27" w:author="Prasad QC" w:date="2020-02-29T22:49:00Z">
              <w:r w:rsidR="00AB6D5F">
                <w:rPr>
                  <w:rFonts w:cs="Arial"/>
                </w:rPr>
                <w:t xml:space="preserve"> , i</w:t>
              </w:r>
            </w:ins>
            <w:ins w:id="28" w:author="Prasad QC" w:date="2020-02-29T22:41:00Z">
              <w:r w:rsidR="00AB6D5F">
                <w:rPr>
                  <w:rFonts w:cs="Arial"/>
                </w:rPr>
                <w:t>f any CN page is received by ng-</w:t>
              </w:r>
            </w:ins>
            <w:ins w:id="29" w:author="Prasad QC" w:date="2020-02-29T22:42:00Z">
              <w:r w:rsidR="00AB6D5F">
                <w:rPr>
                  <w:rFonts w:cs="Arial"/>
                </w:rPr>
                <w:t>eNB from AMF, ng-eNB can buffer and send to UE as per RAN paging cycle POs</w:t>
              </w:r>
            </w:ins>
            <w:ins w:id="30" w:author="Prasad QC" w:date="2020-02-29T22:50:00Z">
              <w:r w:rsidR="00082365">
                <w:rPr>
                  <w:rFonts w:cs="Arial"/>
                </w:rPr>
                <w:t xml:space="preserve"> </w:t>
              </w:r>
            </w:ins>
            <w:ins w:id="31" w:author="Prasad QC" w:date="2020-02-29T22:53:00Z">
              <w:r w:rsidR="00082365">
                <w:rPr>
                  <w:rFonts w:cs="Arial"/>
                </w:rPr>
                <w:t xml:space="preserve">. </w:t>
              </w:r>
            </w:ins>
          </w:p>
          <w:p w14:paraId="4FDE0AF3" w14:textId="77777777" w:rsidR="00082365" w:rsidRPr="00082365" w:rsidRDefault="00082365" w:rsidP="00082365">
            <w:pPr>
              <w:pStyle w:val="ListParagraph"/>
              <w:numPr>
                <w:ilvl w:val="0"/>
                <w:numId w:val="24"/>
              </w:numPr>
              <w:rPr>
                <w:ins w:id="32" w:author="Prasad QC" w:date="2020-02-29T22:55:00Z"/>
                <w:rFonts w:cs="Arial"/>
              </w:rPr>
            </w:pPr>
            <w:ins w:id="33" w:author="Prasad QC" w:date="2020-02-29T22:53:00Z">
              <w:r w:rsidRPr="00082365">
                <w:rPr>
                  <w:rFonts w:cs="Arial"/>
                </w:rPr>
                <w:t>In RRC_INACTIVE state, CN page delivery</w:t>
              </w:r>
            </w:ins>
            <w:ins w:id="34" w:author="Prasad QC" w:date="2020-02-29T22:50:00Z">
              <w:r w:rsidRPr="00082365">
                <w:rPr>
                  <w:rFonts w:cs="Arial"/>
                </w:rPr>
                <w:t xml:space="preserve"> delay is not</w:t>
              </w:r>
            </w:ins>
            <w:ins w:id="35" w:author="Prasad QC" w:date="2020-02-29T22:51:00Z">
              <w:r w:rsidRPr="00082365">
                <w:rPr>
                  <w:rFonts w:cs="Arial"/>
                </w:rPr>
                <w:t xml:space="preserve"> critical</w:t>
              </w:r>
            </w:ins>
            <w:ins w:id="36" w:author="Prasad QC" w:date="2020-02-29T22:52:00Z">
              <w:r w:rsidRPr="00082365">
                <w:rPr>
                  <w:rFonts w:cs="Arial"/>
                </w:rPr>
                <w:t xml:space="preserve"> but UE power saving is more important</w:t>
              </w:r>
            </w:ins>
            <w:ins w:id="37" w:author="Prasad QC" w:date="2020-02-29T22:54:00Z">
              <w:r w:rsidRPr="00082365">
                <w:rPr>
                  <w:rFonts w:cs="Arial"/>
                </w:rPr>
                <w:t xml:space="preserve">. </w:t>
              </w:r>
            </w:ins>
          </w:p>
          <w:p w14:paraId="63B2EAFC" w14:textId="6F20D1B8" w:rsidR="00082365" w:rsidRPr="00082365" w:rsidRDefault="00082365" w:rsidP="00082365">
            <w:pPr>
              <w:pStyle w:val="ListParagraph"/>
              <w:numPr>
                <w:ilvl w:val="0"/>
                <w:numId w:val="24"/>
              </w:numPr>
              <w:rPr>
                <w:ins w:id="38" w:author="Prasad QC" w:date="2020-02-29T22:55:00Z"/>
                <w:rFonts w:cs="Arial"/>
              </w:rPr>
            </w:pPr>
            <w:ins w:id="39" w:author="Prasad QC" w:date="2020-02-29T22:57:00Z">
              <w:r>
                <w:rPr>
                  <w:rFonts w:cs="Arial"/>
                </w:rPr>
                <w:t>M</w:t>
              </w:r>
            </w:ins>
            <w:ins w:id="40" w:author="Prasad QC" w:date="2020-02-29T22:43:00Z">
              <w:r w:rsidR="00AB6D5F" w:rsidRPr="00082365">
                <w:rPr>
                  <w:rFonts w:cs="Arial"/>
                </w:rPr>
                <w:t>aintaining different POs for CN and RAN pag</w:t>
              </w:r>
            </w:ins>
            <w:ins w:id="41" w:author="Prasad QC" w:date="2020-02-29T22:58:00Z">
              <w:r>
                <w:rPr>
                  <w:rFonts w:cs="Arial"/>
                </w:rPr>
                <w:t>ing</w:t>
              </w:r>
            </w:ins>
            <w:ins w:id="42" w:author="Prasad QC" w:date="2020-02-29T22:57:00Z">
              <w:r>
                <w:rPr>
                  <w:rFonts w:cs="Arial"/>
                </w:rPr>
                <w:t xml:space="preserve"> adds unwanted UE complexity with</w:t>
              </w:r>
            </w:ins>
            <w:ins w:id="43" w:author="Prasad QC" w:date="2020-02-29T22:58:00Z">
              <w:r>
                <w:rPr>
                  <w:rFonts w:cs="Arial"/>
                </w:rPr>
                <w:t xml:space="preserve">out any major </w:t>
              </w:r>
            </w:ins>
            <w:ins w:id="44" w:author="Prasad QC" w:date="2020-02-29T22:57:00Z">
              <w:r>
                <w:rPr>
                  <w:rFonts w:cs="Arial"/>
                </w:rPr>
                <w:t>benefit</w:t>
              </w:r>
            </w:ins>
          </w:p>
          <w:p w14:paraId="667BB774" w14:textId="11391329" w:rsidR="00A3509E" w:rsidRDefault="00AB6D5F" w:rsidP="00240CFC">
            <w:pPr>
              <w:rPr>
                <w:ins w:id="45" w:author="Prasad QC" w:date="2020-02-29T23:12:00Z"/>
                <w:rFonts w:cs="Arial"/>
              </w:rPr>
            </w:pPr>
            <w:ins w:id="46" w:author="Prasad QC" w:date="2020-02-29T22:44:00Z">
              <w:r>
                <w:rPr>
                  <w:rFonts w:cs="Arial"/>
                </w:rPr>
                <w:t xml:space="preserve">Note that RRC_INACTIVE PTW was not agreed due to fact that there is no need for UE to </w:t>
              </w:r>
            </w:ins>
            <w:ins w:id="47" w:author="Prasad QC" w:date="2020-02-29T22:45:00Z">
              <w:r>
                <w:rPr>
                  <w:rFonts w:cs="Arial"/>
                </w:rPr>
                <w:t xml:space="preserve">wake multiple times within PTW and RRC_INACTIVE short eDRX cycles </w:t>
              </w:r>
            </w:ins>
            <w:ins w:id="48" w:author="Prasad QC" w:date="2020-02-29T22:46:00Z">
              <w:r>
                <w:rPr>
                  <w:rFonts w:cs="Arial"/>
                </w:rPr>
                <w:t xml:space="preserve">(5.12, 10.24 sec) </w:t>
              </w:r>
            </w:ins>
            <w:ins w:id="49" w:author="Prasad QC" w:date="2020-02-29T22:45:00Z">
              <w:r>
                <w:rPr>
                  <w:rFonts w:cs="Arial"/>
                </w:rPr>
                <w:t xml:space="preserve">are not </w:t>
              </w:r>
            </w:ins>
            <w:ins w:id="50" w:author="Prasad QC" w:date="2020-02-29T22:46:00Z">
              <w:r>
                <w:rPr>
                  <w:rFonts w:cs="Arial"/>
                </w:rPr>
                <w:t>too long and page delivery latency is not a major concern.</w:t>
              </w:r>
            </w:ins>
          </w:p>
          <w:p w14:paraId="55A0CF7B" w14:textId="162663D9" w:rsidR="003E7282" w:rsidRDefault="003E7282" w:rsidP="00240CFC">
            <w:pPr>
              <w:rPr>
                <w:ins w:id="51" w:author="Prasad QC" w:date="2020-02-29T22:59:00Z"/>
                <w:rFonts w:cs="Arial"/>
              </w:rPr>
            </w:pPr>
            <w:ins w:id="52" w:author="Prasad QC" w:date="2020-02-29T23:12:00Z">
              <w:r>
                <w:rPr>
                  <w:rFonts w:cs="Arial"/>
                </w:rPr>
                <w:t>In R15 eLTE RRC_INAC</w:t>
              </w:r>
            </w:ins>
            <w:ins w:id="53" w:author="Prasad QC" w:date="2020-02-29T23:13:00Z">
              <w:r>
                <w:rPr>
                  <w:rFonts w:cs="Arial"/>
                </w:rPr>
                <w:t>TIVE case</w:t>
              </w:r>
            </w:ins>
            <w:ins w:id="54" w:author="Prasad QC" w:date="2020-02-29T23:12:00Z">
              <w:r>
                <w:rPr>
                  <w:rFonts w:cs="Arial"/>
                </w:rPr>
                <w:t xml:space="preserve"> (there is no idle eDRX support), </w:t>
              </w:r>
            </w:ins>
            <w:ins w:id="55" w:author="Prasad QC" w:date="2020-02-29T23:13:00Z">
              <w:r>
                <w:rPr>
                  <w:rFonts w:cs="Arial"/>
                </w:rPr>
                <w:t>UE does not monitor POs separately for CN and RAN pages.</w:t>
              </w:r>
            </w:ins>
          </w:p>
          <w:p w14:paraId="0F5B55CF" w14:textId="05D7B44F" w:rsidR="00EE1D54" w:rsidRPr="00245C06" w:rsidRDefault="003E7282" w:rsidP="00240CFC">
            <w:pPr>
              <w:rPr>
                <w:rFonts w:cs="Arial"/>
              </w:rPr>
            </w:pPr>
            <w:ins w:id="56" w:author="Prasad QC" w:date="2020-02-29T23:15:00Z">
              <w:r>
                <w:rPr>
                  <w:rFonts w:cs="Arial"/>
                </w:rPr>
                <w:t>In summary option 1</w:t>
              </w:r>
            </w:ins>
            <w:ins w:id="57" w:author="Prasad QC" w:date="2020-02-29T23:16:00Z">
              <w:r>
                <w:rPr>
                  <w:rFonts w:cs="Arial"/>
                </w:rPr>
                <w:t xml:space="preserve"> adds </w:t>
              </w:r>
            </w:ins>
            <w:ins w:id="58" w:author="Prasad QC" w:date="2020-02-29T23:15:00Z">
              <w:r>
                <w:rPr>
                  <w:rFonts w:cs="Arial"/>
                </w:rPr>
                <w:t>UE complexity</w:t>
              </w:r>
            </w:ins>
            <w:ins w:id="59" w:author="Prasad QC" w:date="2020-02-29T23:16:00Z">
              <w:r>
                <w:rPr>
                  <w:rFonts w:cs="Arial"/>
                </w:rPr>
                <w:t xml:space="preserve">, </w:t>
              </w:r>
            </w:ins>
            <w:ins w:id="60" w:author="Prasad QC" w:date="2020-02-29T23:18:00Z">
              <w:r>
                <w:rPr>
                  <w:rFonts w:cs="Arial"/>
                </w:rPr>
                <w:t xml:space="preserve">unwanted new </w:t>
              </w:r>
            </w:ins>
            <w:ins w:id="61" w:author="Prasad QC" w:date="2020-02-29T23:19:00Z">
              <w:r>
                <w:rPr>
                  <w:rFonts w:cs="Arial"/>
                </w:rPr>
                <w:t xml:space="preserve">PO monitoring rules for CN and RAN page monitoring separately, higher </w:t>
              </w:r>
            </w:ins>
            <w:ins w:id="62" w:author="Prasad QC" w:date="2020-02-29T23:16:00Z">
              <w:r>
                <w:rPr>
                  <w:rFonts w:cs="Arial"/>
                </w:rPr>
                <w:t xml:space="preserve">UE power </w:t>
              </w:r>
            </w:ins>
            <w:ins w:id="63" w:author="Prasad QC" w:date="2020-02-29T23:20:00Z">
              <w:r>
                <w:rPr>
                  <w:rFonts w:cs="Arial"/>
                </w:rPr>
                <w:t>consumption</w:t>
              </w:r>
            </w:ins>
            <w:ins w:id="64" w:author="Prasad QC" w:date="2020-02-29T23:16:00Z">
              <w:r>
                <w:rPr>
                  <w:rFonts w:cs="Arial"/>
                </w:rPr>
                <w:t>, un</w:t>
              </w:r>
            </w:ins>
            <w:ins w:id="65" w:author="Prasad QC" w:date="2020-02-29T23:17:00Z">
              <w:r>
                <w:rPr>
                  <w:rFonts w:cs="Arial"/>
                </w:rPr>
                <w:t xml:space="preserve">necessary optimization for monitoring error scenarios triggered CN </w:t>
              </w:r>
            </w:ins>
            <w:ins w:id="66" w:author="Prasad QC" w:date="2020-02-29T23:18:00Z">
              <w:r>
                <w:rPr>
                  <w:rFonts w:cs="Arial"/>
                </w:rPr>
                <w:t>pages.</w:t>
              </w:r>
            </w:ins>
          </w:p>
        </w:tc>
      </w:tr>
      <w:tr w:rsidR="006E61D7" w:rsidRPr="00245C06" w14:paraId="6A6843EA" w14:textId="77777777" w:rsidTr="00240CFC">
        <w:tc>
          <w:tcPr>
            <w:tcW w:w="1838" w:type="dxa"/>
          </w:tcPr>
          <w:p w14:paraId="5F988A77" w14:textId="126EC9F1" w:rsidR="006E61D7" w:rsidRPr="006E61D7" w:rsidRDefault="006E61D7" w:rsidP="006E61D7">
            <w:pPr>
              <w:rPr>
                <w:rFonts w:eastAsia="SimSun" w:cs="Arial"/>
                <w:lang w:eastAsia="zh-CN"/>
              </w:rPr>
            </w:pPr>
            <w:ins w:id="67" w:author="ZTE" w:date="2020-03-02T13:52:00Z">
              <w:r>
                <w:rPr>
                  <w:rFonts w:eastAsia="SimSun" w:cs="Arial" w:hint="eastAsia"/>
                  <w:lang w:eastAsia="zh-CN"/>
                </w:rPr>
                <w:t>Z</w:t>
              </w:r>
              <w:r>
                <w:rPr>
                  <w:rFonts w:eastAsia="SimSun" w:cs="Arial"/>
                  <w:lang w:eastAsia="zh-CN"/>
                </w:rPr>
                <w:t>TE</w:t>
              </w:r>
            </w:ins>
          </w:p>
        </w:tc>
        <w:tc>
          <w:tcPr>
            <w:tcW w:w="1843" w:type="dxa"/>
          </w:tcPr>
          <w:p w14:paraId="7A04E30D" w14:textId="2906E9ED" w:rsidR="006E61D7" w:rsidRPr="006E61D7" w:rsidRDefault="006E61D7" w:rsidP="00C3544B">
            <w:pPr>
              <w:rPr>
                <w:rFonts w:eastAsia="SimSun" w:cs="Arial"/>
                <w:lang w:eastAsia="zh-CN"/>
              </w:rPr>
            </w:pPr>
            <w:ins w:id="68" w:author="ZTE" w:date="2020-03-02T13:52:00Z">
              <w:r>
                <w:rPr>
                  <w:rFonts w:eastAsia="SimSun" w:cs="Arial" w:hint="eastAsia"/>
                  <w:lang w:eastAsia="zh-CN"/>
                </w:rPr>
                <w:t>Y</w:t>
              </w:r>
              <w:r>
                <w:rPr>
                  <w:rFonts w:eastAsia="SimSun" w:cs="Arial"/>
                  <w:lang w:eastAsia="zh-CN"/>
                </w:rPr>
                <w:t xml:space="preserve">es for </w:t>
              </w:r>
              <w:r w:rsidR="00C3544B">
                <w:rPr>
                  <w:rFonts w:eastAsia="SimSun" w:cs="Arial"/>
                  <w:lang w:eastAsia="zh-CN"/>
                </w:rPr>
                <w:t>O</w:t>
              </w:r>
              <w:r>
                <w:rPr>
                  <w:rFonts w:eastAsia="SimSun" w:cs="Arial"/>
                  <w:lang w:eastAsia="zh-CN"/>
                </w:rPr>
                <w:t>ption 1</w:t>
              </w:r>
            </w:ins>
          </w:p>
        </w:tc>
        <w:tc>
          <w:tcPr>
            <w:tcW w:w="5948" w:type="dxa"/>
          </w:tcPr>
          <w:p w14:paraId="7F8DEDE1" w14:textId="77777777" w:rsidR="006E61D7" w:rsidRDefault="006E61D7" w:rsidP="006E61D7">
            <w:pPr>
              <w:spacing w:after="160"/>
              <w:rPr>
                <w:ins w:id="69" w:author="ZTE" w:date="2020-03-02T13:51:00Z"/>
                <w:rFonts w:cs="Arial"/>
              </w:rPr>
            </w:pPr>
            <w:ins w:id="70" w:author="ZTE" w:date="2020-03-02T13:51:00Z">
              <w:r>
                <w:rPr>
                  <w:rFonts w:eastAsia="SimSun" w:cs="Arial"/>
                  <w:lang w:eastAsia="zh-CN"/>
                </w:rPr>
                <w:t>We have concern on the feasibility of option 2, not only considering the UE</w:t>
              </w:r>
              <w:r w:rsidRPr="007F45FB">
                <w:rPr>
                  <w:rFonts w:cs="Arial"/>
                </w:rPr>
                <w:t xml:space="preserve"> complexity</w:t>
              </w:r>
              <w:r>
                <w:rPr>
                  <w:rFonts w:cs="Arial"/>
                </w:rPr>
                <w:t>.</w:t>
              </w:r>
            </w:ins>
          </w:p>
          <w:p w14:paraId="02EBC003" w14:textId="77777777" w:rsidR="006E61D7" w:rsidRDefault="006E61D7" w:rsidP="006E61D7">
            <w:pPr>
              <w:spacing w:after="160"/>
              <w:rPr>
                <w:ins w:id="71" w:author="ZTE" w:date="2020-03-02T13:51:00Z"/>
                <w:i/>
                <w:lang w:val="en-US"/>
              </w:rPr>
            </w:pPr>
            <w:ins w:id="72" w:author="ZTE" w:date="2020-03-02T13:51:00Z">
              <w:r>
                <w:rPr>
                  <w:rFonts w:cs="Arial"/>
                </w:rPr>
                <w:t>Firstly, w</w:t>
              </w:r>
              <w:r>
                <w:rPr>
                  <w:rFonts w:eastAsia="SimSun" w:cs="Arial" w:hint="eastAsia"/>
                  <w:lang w:eastAsia="zh-CN"/>
                </w:rPr>
                <w:t>e</w:t>
              </w:r>
              <w:r>
                <w:rPr>
                  <w:rFonts w:eastAsia="SimSun" w:cs="Arial"/>
                  <w:lang w:eastAsia="zh-CN"/>
                </w:rPr>
                <w:t xml:space="preserve"> disagree QC’s comments that it’s </w:t>
              </w:r>
              <w:r w:rsidRPr="007212E6">
                <w:rPr>
                  <w:rFonts w:cs="Arial"/>
                  <w:color w:val="FFFF00"/>
                </w:rPr>
                <w:t>error scenario</w:t>
              </w:r>
              <w:r>
                <w:rPr>
                  <w:rFonts w:cs="Arial"/>
                  <w:color w:val="FFFF00"/>
                </w:rPr>
                <w:t xml:space="preserve"> that </w:t>
              </w:r>
              <w:r w:rsidRPr="007212E6">
                <w:rPr>
                  <w:rFonts w:cs="Arial"/>
                  <w:color w:val="FFFF00"/>
                </w:rPr>
                <w:t xml:space="preserve">CN paging </w:t>
              </w:r>
              <w:r>
                <w:rPr>
                  <w:rFonts w:cs="Arial"/>
                  <w:color w:val="FFFF00"/>
                </w:rPr>
                <w:t xml:space="preserve">is </w:t>
              </w:r>
              <w:r w:rsidRPr="007212E6">
                <w:rPr>
                  <w:rFonts w:cs="Arial"/>
                  <w:color w:val="FFFF00"/>
                </w:rPr>
                <w:t>sent by AMF</w:t>
              </w:r>
              <w:r>
                <w:rPr>
                  <w:rFonts w:cs="Arial"/>
                  <w:color w:val="FFFF00"/>
                </w:rPr>
                <w:t xml:space="preserve">. Per our understanding, for eLTE or RRC_INACTIVE, core network may trigger Ng interface release at any time if it can assume there has no pending data. Ng-RAN can response to core network with a release complete message and keep aligned IDLE state with core network. At the same time, there has no way for Ng-RAN to inform UE about this core network release. So the UE would still be in RRC_INACTIVE state. One possible way for Ng-RAN to make all state alignment may be to paging the UE, establish the RRC connection and then release the UE to IDLE completely. It’s obviously not the preferred way. That’s also why we have the agreement that </w:t>
              </w:r>
              <w:r>
                <w:rPr>
                  <w:i/>
                  <w:lang w:val="en-US"/>
                </w:rPr>
                <w:t>“e</w:t>
              </w:r>
              <w:r w:rsidRPr="007212E6">
                <w:rPr>
                  <w:i/>
                  <w:lang w:val="en-US"/>
                </w:rPr>
                <w:t xml:space="preserve">MTC UEs in </w:t>
              </w:r>
              <w:r w:rsidRPr="007212E6">
                <w:rPr>
                  <w:i/>
                  <w:lang w:val="en-US"/>
                </w:rPr>
                <w:lastRenderedPageBreak/>
                <w:t>RRC_INACTIVE monitor RAN initiated paging and CN initiated paging via I-RNTI and 5G-S-TMSI respectively</w:t>
              </w:r>
              <w:r>
                <w:rPr>
                  <w:i/>
                  <w:lang w:val="en-US"/>
                </w:rPr>
                <w:t xml:space="preserve">”. </w:t>
              </w:r>
            </w:ins>
          </w:p>
          <w:p w14:paraId="2931DC87" w14:textId="77777777" w:rsidR="006E61D7" w:rsidRDefault="006E61D7" w:rsidP="006E61D7">
            <w:pPr>
              <w:spacing w:after="160"/>
              <w:rPr>
                <w:ins w:id="73" w:author="ZTE" w:date="2020-03-02T13:51:00Z"/>
              </w:rPr>
            </w:pPr>
            <w:ins w:id="74" w:author="ZTE" w:date="2020-03-02T13:51:00Z">
              <w:r>
                <w:rPr>
                  <w:lang w:val="en-US"/>
                </w:rPr>
                <w:t>Secondly</w:t>
              </w:r>
              <w:r w:rsidRPr="009F5464">
                <w:rPr>
                  <w:lang w:val="en-US"/>
                </w:rPr>
                <w:t xml:space="preserve">, even for </w:t>
              </w:r>
              <w:r>
                <w:rPr>
                  <w:lang w:val="en-US"/>
                </w:rPr>
                <w:t xml:space="preserve">the case that </w:t>
              </w:r>
              <w:r w:rsidRPr="009F5464">
                <w:t>idle mode eDRX is not configured</w:t>
              </w:r>
              <w:r w:rsidRPr="009F5464">
                <w:rPr>
                  <w:lang w:val="en-US"/>
                </w:rPr>
                <w:t xml:space="preserve">, </w:t>
              </w:r>
              <w:r>
                <w:rPr>
                  <w:lang w:val="en-US"/>
                </w:rPr>
                <w:t>the above</w:t>
              </w:r>
              <w:r w:rsidRPr="009F5464">
                <w:rPr>
                  <w:lang w:val="en-US"/>
                </w:rPr>
                <w:t xml:space="preserve"> </w:t>
              </w:r>
              <w:r>
                <w:rPr>
                  <w:lang w:val="en-US"/>
                </w:rPr>
                <w:t xml:space="preserve">core network release </w:t>
              </w:r>
              <w:r w:rsidRPr="009F5464">
                <w:rPr>
                  <w:lang w:val="en-US"/>
                </w:rPr>
                <w:t>scenario</w:t>
              </w:r>
              <w:r>
                <w:rPr>
                  <w:lang w:val="en-US"/>
                </w:rPr>
                <w:t xml:space="preserve"> should be taken into account. Therefore,</w:t>
              </w:r>
              <w:r w:rsidRPr="009F5464">
                <w:rPr>
                  <w:lang w:val="en-US"/>
                </w:rPr>
                <w:t xml:space="preserve"> we have the agreement that </w:t>
              </w:r>
              <w:r>
                <w:rPr>
                  <w:lang w:val="en-US"/>
                </w:rPr>
                <w:t>“</w:t>
              </w:r>
              <w:r w:rsidRPr="009F5464">
                <w:rPr>
                  <w:i/>
                </w:rPr>
                <w:t>eMTC UEs in RRC_INACTIVE monitor the paging occasions according to the shortest of the cell default paging cycle, the UE specific DRX (if configured), and the RAN paging cycle (if configured)</w:t>
              </w:r>
              <w:r w:rsidRPr="009F5464">
                <w:t>”</w:t>
              </w:r>
              <w:r w:rsidRPr="009F5464">
                <w:rPr>
                  <w:i/>
                </w:rPr>
                <w:t>.</w:t>
              </w:r>
              <w:r w:rsidRPr="009F5464">
                <w:t xml:space="preserve"> For each PO, </w:t>
              </w:r>
              <w:r>
                <w:t>UE needs to monitor</w:t>
              </w:r>
              <w:r w:rsidRPr="009F5464">
                <w:t xml:space="preserve"> CN paging or RAN paging.</w:t>
              </w:r>
              <w:r>
                <w:t xml:space="preserve"> </w:t>
              </w:r>
            </w:ins>
          </w:p>
          <w:p w14:paraId="78E5EBAD" w14:textId="217A7824" w:rsidR="006E61D7" w:rsidRDefault="006E61D7" w:rsidP="006E61D7">
            <w:pPr>
              <w:spacing w:after="160"/>
              <w:rPr>
                <w:ins w:id="75" w:author="ZTE" w:date="2020-03-02T13:51:00Z"/>
              </w:rPr>
            </w:pPr>
            <w:ins w:id="76" w:author="ZTE" w:date="2020-03-02T13:51:00Z">
              <w:r>
                <w:t>The third and most important point is, a</w:t>
              </w:r>
              <w:r w:rsidRPr="007F45FB">
                <w:t>s</w:t>
              </w:r>
              <w:r>
                <w:t xml:space="preserve"> we have mentioned in the above core network release scenario, Ng-RAN would response to core network and transit to IDLE state, we think it’s impossible for Ng-RAN to buffer CN paging as the Ng-RAN would have no any idea about RAN paging cycle. Ng-RAN can only send paging to UE according to </w:t>
              </w:r>
              <w:r w:rsidRPr="007F45FB">
                <w:t>default paging cycle and the UE specific DRX</w:t>
              </w:r>
              <w:r>
                <w:rPr>
                  <w:i/>
                </w:rPr>
                <w:t>.</w:t>
              </w:r>
              <w:r w:rsidRPr="007F45FB">
                <w:t xml:space="preserve"> If option 2 is agreed, UE would monitor PO by </w:t>
              </w:r>
              <w:r>
                <w:t xml:space="preserve">only </w:t>
              </w:r>
              <w:r w:rsidRPr="007F45FB">
                <w:t xml:space="preserve">using RAN paging cycle. And if </w:t>
              </w:r>
              <w:r>
                <w:t>CN paging cycle</w:t>
              </w:r>
              <w:r w:rsidRPr="007F45FB">
                <w:t xml:space="preserve"> </w:t>
              </w:r>
              <w:r>
                <w:t xml:space="preserve">is smaller than </w:t>
              </w:r>
              <w:r w:rsidRPr="007F45FB">
                <w:t xml:space="preserve">RAN paging cycle, the </w:t>
              </w:r>
              <w:r>
                <w:t xml:space="preserve">CN </w:t>
              </w:r>
              <w:r w:rsidRPr="007F45FB">
                <w:t xml:space="preserve">paging </w:t>
              </w:r>
            </w:ins>
            <w:ins w:id="77" w:author="ZTE" w:date="2020-03-02T13:53:00Z">
              <w:r w:rsidR="00C3544B">
                <w:t>cannot be received</w:t>
              </w:r>
            </w:ins>
            <w:ins w:id="78" w:author="ZTE" w:date="2020-03-02T13:51:00Z">
              <w:r>
                <w:t xml:space="preserve"> and cause paging</w:t>
              </w:r>
              <w:r w:rsidRPr="007F45FB">
                <w:t xml:space="preserve"> retransmi</w:t>
              </w:r>
              <w:r>
                <w:t>ssion</w:t>
              </w:r>
              <w:r w:rsidRPr="007F45FB">
                <w:t xml:space="preserve"> </w:t>
              </w:r>
              <w:r>
                <w:t>from network</w:t>
              </w:r>
              <w:r w:rsidRPr="007F45FB">
                <w:t>. The paging may be finally successful at the overlapping point of the RAN paging cycle and CN paging cycle. But it’s obviously</w:t>
              </w:r>
              <w:r>
                <w:t xml:space="preserve"> </w:t>
              </w:r>
              <w:r w:rsidRPr="007F45FB">
                <w:t>paging delay and unnecessary Ng and Uu interface signalling overhead</w:t>
              </w:r>
              <w:r>
                <w:t xml:space="preserve"> would still be caused</w:t>
              </w:r>
              <w:r w:rsidRPr="007F45FB">
                <w:t xml:space="preserve">. The more CN paging cycle </w:t>
              </w:r>
              <w:r>
                <w:t xml:space="preserve">is smaller than </w:t>
              </w:r>
              <w:r w:rsidRPr="007F45FB">
                <w:t xml:space="preserve">RAN paging cycle, the more serious </w:t>
              </w:r>
              <w:r>
                <w:t xml:space="preserve">paging </w:t>
              </w:r>
              <w:r w:rsidRPr="007F45FB">
                <w:t xml:space="preserve">delay and signalling overhead. </w:t>
              </w:r>
            </w:ins>
          </w:p>
          <w:p w14:paraId="278F4B61" w14:textId="77777777" w:rsidR="006E61D7" w:rsidRDefault="006E61D7" w:rsidP="006E61D7">
            <w:pPr>
              <w:spacing w:after="60"/>
              <w:rPr>
                <w:ins w:id="79" w:author="ZTE" w:date="2020-03-02T13:51:00Z"/>
                <w:rFonts w:eastAsia="SimSun" w:cs="Arial"/>
                <w:lang w:eastAsia="zh-CN"/>
              </w:rPr>
            </w:pPr>
            <w:ins w:id="80" w:author="ZTE" w:date="2020-03-02T13:51:00Z">
              <w:r w:rsidRPr="007F45FB">
                <w:t>Therefore</w:t>
              </w:r>
              <w:r>
                <w:t>, per our understanding, both option 2 and the required Ng-RAN data buffering</w:t>
              </w:r>
              <w:r>
                <w:rPr>
                  <w:rFonts w:eastAsia="SimSun" w:cs="Arial"/>
                  <w:lang w:eastAsia="zh-CN"/>
                </w:rPr>
                <w:t xml:space="preserve"> are infeasible. If companies cannot agree such understanding, we (strongly) suggest </w:t>
              </w:r>
              <w:r w:rsidRPr="003C7AAE">
                <w:rPr>
                  <w:rFonts w:eastAsia="SimSun" w:cs="Arial"/>
                  <w:lang w:eastAsia="zh-CN"/>
                </w:rPr>
                <w:t>to send LS to RAN3 to confirm whether and how to support</w:t>
              </w:r>
              <w:r>
                <w:t xml:space="preserve"> Ng-RAN buffering for this scenario.</w:t>
              </w:r>
            </w:ins>
          </w:p>
          <w:p w14:paraId="3F4B81B5" w14:textId="77777777" w:rsidR="006E61D7" w:rsidRDefault="006E61D7" w:rsidP="006E61D7">
            <w:pPr>
              <w:spacing w:beforeLines="30" w:before="72"/>
              <w:rPr>
                <w:ins w:id="81" w:author="ZTE" w:date="2020-03-02T13:51:00Z"/>
                <w:rFonts w:eastAsia="MS Mincho"/>
                <w:i/>
                <w:szCs w:val="24"/>
                <w:lang w:val="en-US" w:eastAsia="en-GB"/>
              </w:rPr>
            </w:pPr>
          </w:p>
          <w:p w14:paraId="4EBBE2CE" w14:textId="6358AC6B" w:rsidR="006E61D7" w:rsidRDefault="006E61D7" w:rsidP="006E61D7">
            <w:pPr>
              <w:spacing w:beforeLines="30" w:before="72"/>
              <w:rPr>
                <w:ins w:id="82" w:author="ZTE" w:date="2020-03-02T13:51:00Z"/>
              </w:rPr>
            </w:pPr>
            <w:ins w:id="83" w:author="ZTE" w:date="2020-03-02T13:51:00Z">
              <w:r w:rsidRPr="003C7AAE">
                <w:rPr>
                  <w:rFonts w:eastAsia="MS Mincho"/>
                  <w:szCs w:val="24"/>
                  <w:lang w:val="en-US" w:eastAsia="en-GB"/>
                </w:rPr>
                <w:t xml:space="preserve">Back to </w:t>
              </w:r>
            </w:ins>
            <w:ins w:id="84" w:author="ZTE" w:date="2020-03-02T13:54:00Z">
              <w:r w:rsidR="00C3544B">
                <w:rPr>
                  <w:rFonts w:eastAsia="MS Mincho"/>
                  <w:szCs w:val="24"/>
                  <w:lang w:val="en-US" w:eastAsia="en-GB"/>
                </w:rPr>
                <w:t>O</w:t>
              </w:r>
            </w:ins>
            <w:ins w:id="85" w:author="ZTE" w:date="2020-03-02T13:51:00Z">
              <w:r w:rsidRPr="003C7AAE">
                <w:rPr>
                  <w:rFonts w:eastAsia="MS Mincho"/>
                  <w:szCs w:val="24"/>
                  <w:lang w:val="en-US" w:eastAsia="en-GB"/>
                </w:rPr>
                <w:t xml:space="preserve">ption 1, </w:t>
              </w:r>
              <w:r w:rsidRPr="003C7AAE">
                <w:t xml:space="preserve">per </w:t>
              </w:r>
              <w:r>
                <w:t xml:space="preserve">our understanding, the case that </w:t>
              </w:r>
              <w:r w:rsidRPr="009F5464">
                <w:t>idle mode eDRX is configured</w:t>
              </w:r>
              <w:r>
                <w:t xml:space="preserve"> and during the PTW is same as the case</w:t>
              </w:r>
              <w:r>
                <w:rPr>
                  <w:lang w:val="en-US"/>
                </w:rPr>
                <w:t xml:space="preserve"> that </w:t>
              </w:r>
              <w:r w:rsidRPr="009F5464">
                <w:t>idle mode eDRX is not configured</w:t>
              </w:r>
              <w:r>
                <w:t>, so the UE should have same process on monitoring both CN paging and RAN paging with correct cycle, e.g.,</w:t>
              </w:r>
              <w:r w:rsidRPr="003C7AAE">
                <w:t xml:space="preserve"> to monitor the paging occasions according to the shortest of the cell default paging cycle, the UE specific DRX (if configured), and the RAN paging cycle (if configured). </w:t>
              </w:r>
              <w:r>
                <w:t xml:space="preserve">Outside the PTW, as no CN paging would be sent, the UE can only monitor RAN paging by using RAN paging cycle. Therefore, we think it’s straightforward to adopt </w:t>
              </w:r>
            </w:ins>
            <w:ins w:id="86" w:author="ZTE" w:date="2020-03-02T13:54:00Z">
              <w:r w:rsidR="00C3544B">
                <w:t>O</w:t>
              </w:r>
            </w:ins>
            <w:ins w:id="87" w:author="ZTE" w:date="2020-03-02T13:51:00Z">
              <w:r>
                <w:t>ption 1.</w:t>
              </w:r>
            </w:ins>
          </w:p>
          <w:p w14:paraId="2887522D" w14:textId="0BD2A684" w:rsidR="006E61D7" w:rsidRPr="00245C06" w:rsidRDefault="006E61D7" w:rsidP="00C3544B">
            <w:pPr>
              <w:rPr>
                <w:rFonts w:cs="Arial"/>
              </w:rPr>
            </w:pPr>
            <w:ins w:id="88" w:author="ZTE" w:date="2020-03-02T13:51:00Z">
              <w:r>
                <w:t xml:space="preserve">Finally, </w:t>
              </w:r>
              <w:r w:rsidRPr="003C7AAE">
                <w:rPr>
                  <w:rFonts w:eastAsia="SimSun" w:cs="Arial"/>
                  <w:lang w:eastAsia="zh-CN"/>
                </w:rPr>
                <w:t>we cannot see any essential difference</w:t>
              </w:r>
              <w:r>
                <w:rPr>
                  <w:rFonts w:eastAsia="SimSun" w:cs="Arial"/>
                  <w:lang w:eastAsia="zh-CN"/>
                </w:rPr>
                <w:t xml:space="preserve"> </w:t>
              </w:r>
              <w:r w:rsidRPr="003C7AAE">
                <w:rPr>
                  <w:rFonts w:eastAsia="SimSun" w:cs="Arial"/>
                  <w:lang w:eastAsia="zh-CN"/>
                </w:rPr>
                <w:t xml:space="preserve">in UE </w:t>
              </w:r>
              <w:r>
                <w:rPr>
                  <w:rFonts w:eastAsia="SimSun" w:cs="Arial"/>
                  <w:lang w:eastAsia="zh-CN"/>
                </w:rPr>
                <w:t>process between Option 1 and Option 2</w:t>
              </w:r>
              <w:r w:rsidRPr="003C7AAE">
                <w:rPr>
                  <w:rFonts w:eastAsia="SimSun" w:cs="Arial"/>
                  <w:lang w:eastAsia="zh-CN"/>
                </w:rPr>
                <w:t>.</w:t>
              </w:r>
              <w:r>
                <w:rPr>
                  <w:rFonts w:eastAsia="SimSun" w:cs="Arial"/>
                  <w:lang w:eastAsia="zh-CN"/>
                </w:rPr>
                <w:t xml:space="preserve"> Also taking into account all the existing agreements, we cannot understand why </w:t>
              </w:r>
            </w:ins>
            <w:ins w:id="89" w:author="ZTE" w:date="2020-03-02T13:55:00Z">
              <w:r w:rsidR="00C3544B">
                <w:rPr>
                  <w:rFonts w:eastAsia="SimSun" w:cs="Arial"/>
                  <w:lang w:eastAsia="zh-CN"/>
                </w:rPr>
                <w:t>O</w:t>
              </w:r>
            </w:ins>
            <w:ins w:id="90" w:author="ZTE" w:date="2020-03-02T13:51:00Z">
              <w:r>
                <w:rPr>
                  <w:rFonts w:eastAsia="SimSun" w:cs="Arial"/>
                  <w:lang w:eastAsia="zh-CN"/>
                </w:rPr>
                <w:t xml:space="preserve">ption 1 would cause additional </w:t>
              </w:r>
              <w:r w:rsidRPr="003C7AAE">
                <w:rPr>
                  <w:rFonts w:cs="Arial"/>
                </w:rPr>
                <w:t>UE complexity</w:t>
              </w:r>
              <w:r>
                <w:rPr>
                  <w:rFonts w:cs="Arial"/>
                </w:rPr>
                <w:t>.</w:t>
              </w:r>
            </w:ins>
          </w:p>
        </w:tc>
      </w:tr>
      <w:tr w:rsidR="0056482F" w:rsidRPr="0056482F" w14:paraId="10752AAB" w14:textId="77777777" w:rsidTr="001728EF">
        <w:trPr>
          <w:ins w:id="91" w:author="Huawei" w:date="2020-03-02T10:09:00Z"/>
        </w:trPr>
        <w:tc>
          <w:tcPr>
            <w:tcW w:w="1838" w:type="dxa"/>
          </w:tcPr>
          <w:p w14:paraId="35EFF950" w14:textId="77777777" w:rsidR="0056482F" w:rsidRDefault="0056482F" w:rsidP="001728EF">
            <w:pPr>
              <w:rPr>
                <w:ins w:id="92" w:author="Huawei" w:date="2020-03-02T10:09:00Z"/>
                <w:rFonts w:eastAsia="SimSun" w:cs="Arial"/>
                <w:lang w:eastAsia="zh-CN"/>
              </w:rPr>
            </w:pPr>
            <w:ins w:id="93" w:author="Huawei" w:date="2020-03-02T10:09:00Z">
              <w:r>
                <w:rPr>
                  <w:rFonts w:eastAsia="SimSun" w:cs="Arial"/>
                  <w:lang w:eastAsia="zh-CN"/>
                </w:rPr>
                <w:lastRenderedPageBreak/>
                <w:t>Huawei</w:t>
              </w:r>
            </w:ins>
          </w:p>
        </w:tc>
        <w:tc>
          <w:tcPr>
            <w:tcW w:w="1843" w:type="dxa"/>
          </w:tcPr>
          <w:p w14:paraId="523C3127" w14:textId="5C7BEAD7" w:rsidR="0056482F" w:rsidRDefault="0056482F" w:rsidP="001728EF">
            <w:pPr>
              <w:rPr>
                <w:ins w:id="94" w:author="Huawei" w:date="2020-03-02T10:09:00Z"/>
                <w:rFonts w:eastAsia="SimSun" w:cs="Arial"/>
                <w:lang w:eastAsia="zh-CN"/>
              </w:rPr>
            </w:pPr>
            <w:ins w:id="95" w:author="Huawei" w:date="2020-03-02T10:09:00Z">
              <w:r>
                <w:rPr>
                  <w:rFonts w:eastAsia="SimSun" w:cs="Arial"/>
                  <w:lang w:eastAsia="zh-CN"/>
                </w:rPr>
                <w:t>Yes for option 1</w:t>
              </w:r>
            </w:ins>
          </w:p>
        </w:tc>
        <w:tc>
          <w:tcPr>
            <w:tcW w:w="5948" w:type="dxa"/>
          </w:tcPr>
          <w:p w14:paraId="6A367CC2" w14:textId="77777777" w:rsidR="0056482F" w:rsidRDefault="0056482F" w:rsidP="001728EF">
            <w:pPr>
              <w:rPr>
                <w:ins w:id="96" w:author="Huawei" w:date="2020-03-02T10:09:00Z"/>
                <w:rFonts w:cs="Arial"/>
              </w:rPr>
            </w:pPr>
            <w:ins w:id="97" w:author="Huawei" w:date="2020-03-02T10:09:00Z">
              <w:r>
                <w:rPr>
                  <w:rFonts w:cs="Arial"/>
                  <w:bCs/>
                </w:rPr>
                <w:t>W</w:t>
              </w:r>
              <w:r w:rsidRPr="006E3F07">
                <w:rPr>
                  <w:rFonts w:cs="Arial"/>
                  <w:bCs/>
                </w:rPr>
                <w:t>e agree that</w:t>
              </w:r>
              <w:r>
                <w:rPr>
                  <w:rFonts w:cs="Arial"/>
                </w:rPr>
                <w:t xml:space="preserve"> CN paging in RRC_INACTIVE state is as mismatch scenario. However, it is not a rare scenario as there are multiple cases specified in SA2 specification that lead to this scenario. </w:t>
              </w:r>
            </w:ins>
          </w:p>
          <w:p w14:paraId="475D0547" w14:textId="5552FC93" w:rsidR="0056482F" w:rsidRDefault="0056482F" w:rsidP="001728EF">
            <w:pPr>
              <w:rPr>
                <w:ins w:id="98" w:author="Huawei" w:date="2020-03-02T10:11:00Z"/>
                <w:rFonts w:cs="Arial"/>
              </w:rPr>
            </w:pPr>
            <w:ins w:id="99" w:author="Huawei" w:date="2020-03-02T10:10:00Z">
              <w:r>
                <w:rPr>
                  <w:rFonts w:cs="Arial"/>
                </w:rPr>
                <w:t>I</w:t>
              </w:r>
            </w:ins>
            <w:ins w:id="100" w:author="Huawei" w:date="2020-03-02T10:09:00Z">
              <w:r>
                <w:rPr>
                  <w:rFonts w:cs="Arial"/>
                </w:rPr>
                <w:t>f  a CN page is received by ng-eNB from AMF, the ng-eNB cannot link the 5G-STMSI received in the paging message to one UE I-RNTI</w:t>
              </w:r>
            </w:ins>
            <w:ins w:id="101" w:author="Huawei" w:date="2020-03-02T10:52:00Z">
              <w:r w:rsidR="00D1591C">
                <w:rPr>
                  <w:rFonts w:cs="Arial"/>
                </w:rPr>
                <w:t xml:space="preserve"> (assuming that the UE is in RRC_INACTIVE in the eNB)</w:t>
              </w:r>
            </w:ins>
            <w:ins w:id="102" w:author="Huawei" w:date="2020-03-02T10:14:00Z">
              <w:r w:rsidR="00D45E0D">
                <w:rPr>
                  <w:rFonts w:cs="Arial"/>
                </w:rPr>
                <w:t>, thus buffering at the eNB is not possible</w:t>
              </w:r>
            </w:ins>
            <w:ins w:id="103" w:author="Huawei" w:date="2020-03-02T10:15:00Z">
              <w:r w:rsidR="00D45E0D">
                <w:rPr>
                  <w:rFonts w:cs="Arial"/>
                </w:rPr>
                <w:t xml:space="preserve"> and </w:t>
              </w:r>
            </w:ins>
            <w:ins w:id="104" w:author="Huawei" w:date="2020-03-02T10:09:00Z">
              <w:r>
                <w:rPr>
                  <w:rFonts w:cs="Arial"/>
                </w:rPr>
                <w:t xml:space="preserve">the eNB will send the paging </w:t>
              </w:r>
            </w:ins>
            <w:ins w:id="105" w:author="Huawei" w:date="2020-03-02T10:14:00Z">
              <w:r w:rsidR="00D45E0D">
                <w:rPr>
                  <w:rFonts w:cs="Arial"/>
                </w:rPr>
                <w:t xml:space="preserve">message to the UE </w:t>
              </w:r>
            </w:ins>
            <w:ins w:id="106" w:author="Huawei" w:date="2020-03-02T10:09:00Z">
              <w:r>
                <w:rPr>
                  <w:rFonts w:cs="Arial"/>
                </w:rPr>
                <w:t>according to the eDRX cycle and PTW provided in the CN page request.</w:t>
              </w:r>
            </w:ins>
          </w:p>
          <w:p w14:paraId="56A056B9" w14:textId="7EF089A7" w:rsidR="0056482F" w:rsidRDefault="00D45E0D" w:rsidP="001728EF">
            <w:pPr>
              <w:rPr>
                <w:ins w:id="107" w:author="Huawei" w:date="2020-03-02T10:09:00Z"/>
                <w:rFonts w:cs="Arial"/>
              </w:rPr>
            </w:pPr>
            <w:ins w:id="108" w:author="Huawei" w:date="2020-03-02T10:11:00Z">
              <w:r>
                <w:rPr>
                  <w:rFonts w:cs="Arial"/>
                </w:rPr>
                <w:t>If the UE does not monitor</w:t>
              </w:r>
              <w:r w:rsidR="0056482F">
                <w:rPr>
                  <w:rFonts w:cs="Arial"/>
                </w:rPr>
                <w:t xml:space="preserve"> according to the minimum of (cell paging DRX and UE specific DRX) during the PTW, </w:t>
              </w:r>
            </w:ins>
            <w:ins w:id="109" w:author="Huawei" w:date="2020-03-02T10:12:00Z">
              <w:r w:rsidR="0056482F">
                <w:rPr>
                  <w:rFonts w:cs="Arial"/>
                </w:rPr>
                <w:t>then there will be paging escalation and paging miss</w:t>
              </w:r>
            </w:ins>
            <w:ins w:id="110" w:author="Huawei" w:date="2020-03-02T10:09:00Z">
              <w:r w:rsidR="0056482F">
                <w:rPr>
                  <w:rFonts w:cs="Arial"/>
                </w:rPr>
                <w:t xml:space="preserve">. For example, if the PTW is configured to 10.24s and the RAN paging cycle to 10.24s, there is no possibility for </w:t>
              </w:r>
              <w:r w:rsidR="0056482F">
                <w:rPr>
                  <w:rFonts w:cs="Arial"/>
                </w:rPr>
                <w:lastRenderedPageBreak/>
                <w:t>paging escalation at the AMF and the UE will miss the paging if the first paging attempt is not in the cell where the UE is camping.</w:t>
              </w:r>
            </w:ins>
          </w:p>
          <w:p w14:paraId="0E529044" w14:textId="775044E6" w:rsidR="0056482F" w:rsidRPr="0056482F" w:rsidRDefault="0056482F" w:rsidP="00C82CD7">
            <w:pPr>
              <w:rPr>
                <w:ins w:id="111" w:author="Huawei" w:date="2020-03-02T10:09:00Z"/>
                <w:rFonts w:cs="Arial"/>
              </w:rPr>
            </w:pPr>
            <w:ins w:id="112" w:author="Huawei" w:date="2020-03-02T10:12:00Z">
              <w:r>
                <w:rPr>
                  <w:rFonts w:cs="Arial"/>
                </w:rPr>
                <w:t>I</w:t>
              </w:r>
            </w:ins>
            <w:ins w:id="113" w:author="Huawei" w:date="2020-03-02T10:09:00Z">
              <w:r>
                <w:rPr>
                  <w:rFonts w:cs="Arial"/>
                </w:rPr>
                <w:t xml:space="preserve">t is correct that in R15 eLTE RRC_INACTIVE case, UE does not monitor POs separately for CN and RAN pages, but this is because the UE monitors according to the shorter of the three values. If we do the same for eMTC, then there is no power optimisation and there is </w:t>
              </w:r>
            </w:ins>
            <w:ins w:id="114" w:author="Huawei" w:date="2020-03-02T10:13:00Z">
              <w:r>
                <w:rPr>
                  <w:rFonts w:cs="Arial"/>
                </w:rPr>
                <w:t>no point of having value 5.12 and 10.24 for the RAN paging cycle.</w:t>
              </w:r>
            </w:ins>
          </w:p>
        </w:tc>
      </w:tr>
      <w:tr w:rsidR="00DB22FD" w:rsidRPr="0056482F" w14:paraId="78DF92A2" w14:textId="77777777" w:rsidTr="001728EF">
        <w:tc>
          <w:tcPr>
            <w:tcW w:w="1838" w:type="dxa"/>
          </w:tcPr>
          <w:p w14:paraId="2CDF5470" w14:textId="7E56C429" w:rsidR="00DB22FD" w:rsidRDefault="00DB22FD" w:rsidP="001728EF">
            <w:pPr>
              <w:rPr>
                <w:rFonts w:eastAsia="SimSun" w:cs="Arial"/>
                <w:lang w:eastAsia="zh-CN"/>
              </w:rPr>
            </w:pPr>
            <w:ins w:id="115" w:author="Ericsson" w:date="2020-03-03T10:27:00Z">
              <w:r>
                <w:rPr>
                  <w:rFonts w:eastAsia="SimSun" w:cs="Arial"/>
                  <w:lang w:eastAsia="zh-CN"/>
                </w:rPr>
                <w:lastRenderedPageBreak/>
                <w:t>Ericsson</w:t>
              </w:r>
            </w:ins>
          </w:p>
        </w:tc>
        <w:tc>
          <w:tcPr>
            <w:tcW w:w="1843" w:type="dxa"/>
          </w:tcPr>
          <w:p w14:paraId="0EB72601" w14:textId="2DB14101" w:rsidR="00DB22FD" w:rsidRDefault="00DB22FD" w:rsidP="001728EF">
            <w:pPr>
              <w:rPr>
                <w:rFonts w:eastAsia="SimSun" w:cs="Arial"/>
                <w:lang w:eastAsia="zh-CN"/>
              </w:rPr>
            </w:pPr>
            <w:ins w:id="116" w:author="Ericsson" w:date="2020-03-03T10:27:00Z">
              <w:r>
                <w:rPr>
                  <w:rFonts w:eastAsia="SimSun" w:cs="Arial"/>
                  <w:lang w:eastAsia="zh-CN"/>
                </w:rPr>
                <w:t>Yes</w:t>
              </w:r>
            </w:ins>
          </w:p>
        </w:tc>
        <w:tc>
          <w:tcPr>
            <w:tcW w:w="5948" w:type="dxa"/>
          </w:tcPr>
          <w:p w14:paraId="4459F136" w14:textId="7EDE215A" w:rsidR="00DB22FD" w:rsidRDefault="00DB22FD" w:rsidP="00DB22FD">
            <w:pPr>
              <w:rPr>
                <w:ins w:id="117" w:author="Ericsson" w:date="2020-03-03T10:27:00Z"/>
                <w:rFonts w:cs="Arial"/>
              </w:rPr>
            </w:pPr>
            <w:ins w:id="118" w:author="Ericsson" w:date="2020-03-03T10:27:00Z">
              <w:r>
                <w:rPr>
                  <w:rFonts w:cs="Arial"/>
                </w:rPr>
                <w:t>We don't understand why it would not be feasible – there can be differences when it comes to the solutions regarding e.g. power consumption but that shouldn't make th</w:t>
              </w:r>
            </w:ins>
            <w:ins w:id="119" w:author="Ericsson" w:date="2020-03-03T17:50:00Z">
              <w:r w:rsidR="007C35FC">
                <w:rPr>
                  <w:rFonts w:cs="Arial"/>
                </w:rPr>
                <w:t>is</w:t>
              </w:r>
            </w:ins>
            <w:ins w:id="120" w:author="Ericsson" w:date="2020-03-03T10:27:00Z">
              <w:r>
                <w:rPr>
                  <w:rFonts w:cs="Arial"/>
                </w:rPr>
                <w:t xml:space="preserve"> solution infeasible?</w:t>
              </w:r>
            </w:ins>
          </w:p>
          <w:p w14:paraId="46345BAB" w14:textId="77777777" w:rsidR="00DB22FD" w:rsidRDefault="00DB22FD" w:rsidP="001728EF">
            <w:pPr>
              <w:rPr>
                <w:ins w:id="121" w:author="Ericsson" w:date="2020-03-03T10:28:00Z"/>
                <w:rFonts w:cs="Arial"/>
                <w:bCs/>
              </w:rPr>
            </w:pPr>
            <w:ins w:id="122" w:author="Ericsson" w:date="2020-03-03T10:27:00Z">
              <w:r>
                <w:rPr>
                  <w:rFonts w:cs="Arial"/>
                  <w:bCs/>
                </w:rPr>
                <w:t xml:space="preserve">The only downside </w:t>
              </w:r>
            </w:ins>
            <w:ins w:id="123" w:author="Ericsson" w:date="2020-03-03T10:28:00Z">
              <w:r>
                <w:rPr>
                  <w:rFonts w:cs="Arial"/>
                  <w:bCs/>
                </w:rPr>
                <w:t xml:space="preserve">can be somewhat larger power consumption – but it is also not clear it will be significantly different and would depend on the configuration – e.g. with long idle eDRX difference would be negligible, considering RAN paging would happen much more frequently. </w:t>
              </w:r>
            </w:ins>
          </w:p>
          <w:p w14:paraId="4EC1BB5F" w14:textId="397FE079" w:rsidR="00DB22FD" w:rsidRDefault="00DB22FD" w:rsidP="001728EF">
            <w:pPr>
              <w:rPr>
                <w:ins w:id="124" w:author="Ericsson" w:date="2020-03-03T10:29:00Z"/>
                <w:rFonts w:cs="Arial"/>
                <w:bCs/>
              </w:rPr>
            </w:pPr>
            <w:ins w:id="125" w:author="Ericsson" w:date="2020-03-03T10:28:00Z">
              <w:r>
                <w:rPr>
                  <w:rFonts w:cs="Arial"/>
                  <w:bCs/>
                </w:rPr>
                <w:t>T</w:t>
              </w:r>
            </w:ins>
            <w:ins w:id="126" w:author="Ericsson" w:date="2020-03-03T10:29:00Z">
              <w:r>
                <w:rPr>
                  <w:rFonts w:cs="Arial"/>
                  <w:bCs/>
                </w:rPr>
                <w:t xml:space="preserve">he solution is not different from following idle mode </w:t>
              </w:r>
            </w:ins>
            <w:ins w:id="127" w:author="Ericsson" w:date="2020-03-03T17:51:00Z">
              <w:r w:rsidR="00310FFB">
                <w:rPr>
                  <w:rFonts w:cs="Arial"/>
                  <w:bCs/>
                </w:rPr>
                <w:t>e</w:t>
              </w:r>
            </w:ins>
            <w:ins w:id="128" w:author="Ericsson" w:date="2020-03-03T10:29:00Z">
              <w:r>
                <w:rPr>
                  <w:rFonts w:cs="Arial"/>
                  <w:bCs/>
                </w:rPr>
                <w:t xml:space="preserve">DRX so there </w:t>
              </w:r>
            </w:ins>
            <w:ins w:id="129" w:author="Ericsson" w:date="2020-03-03T10:34:00Z">
              <w:r>
                <w:rPr>
                  <w:rFonts w:cs="Arial"/>
                  <w:bCs/>
                </w:rPr>
                <w:t>should be</w:t>
              </w:r>
            </w:ins>
            <w:ins w:id="130" w:author="Ericsson" w:date="2020-03-03T10:29:00Z">
              <w:r>
                <w:rPr>
                  <w:rFonts w:cs="Arial"/>
                  <w:bCs/>
                </w:rPr>
                <w:t xml:space="preserve"> no added complexity from UE implementation side. </w:t>
              </w:r>
            </w:ins>
          </w:p>
          <w:p w14:paraId="2339BB9F" w14:textId="7B45910C" w:rsidR="00DB22FD" w:rsidRDefault="00DB22FD" w:rsidP="001728EF">
            <w:pPr>
              <w:rPr>
                <w:rFonts w:cs="Arial"/>
                <w:bCs/>
              </w:rPr>
            </w:pPr>
            <w:ins w:id="131" w:author="Ericsson" w:date="2020-03-03T10:32:00Z">
              <w:r>
                <w:rPr>
                  <w:rFonts w:cs="Arial"/>
                  <w:bCs/>
                </w:rPr>
                <w:t>Agree with ZTE and HW comments that state mismatch is not a rare error scenario and something that needs to be taken into account, otherwise there is risk of missed pages</w:t>
              </w:r>
            </w:ins>
            <w:ins w:id="132" w:author="Ericsson" w:date="2020-03-03T10:35:00Z">
              <w:r w:rsidR="008B141D">
                <w:rPr>
                  <w:rFonts w:cs="Arial"/>
                  <w:bCs/>
                </w:rPr>
                <w:t xml:space="preserve"> and impacts e.g. in the paging strategy implementation on CN side</w:t>
              </w:r>
            </w:ins>
            <w:ins w:id="133" w:author="Ericsson" w:date="2020-03-03T10:33:00Z">
              <w:r>
                <w:rPr>
                  <w:rFonts w:cs="Arial"/>
                  <w:bCs/>
                </w:rPr>
                <w:t xml:space="preserve">. </w:t>
              </w:r>
            </w:ins>
            <w:ins w:id="134" w:author="Ericsson" w:date="2020-03-03T10:35:00Z">
              <w:r w:rsidR="008B141D">
                <w:rPr>
                  <w:rFonts w:cs="Arial"/>
                  <w:bCs/>
                </w:rPr>
                <w:t xml:space="preserve">There are multiple different </w:t>
              </w:r>
              <w:r w:rsidR="001871B5">
                <w:rPr>
                  <w:rFonts w:cs="Arial"/>
                  <w:bCs/>
                </w:rPr>
                <w:t xml:space="preserve">possible </w:t>
              </w:r>
              <w:r w:rsidR="008B141D">
                <w:rPr>
                  <w:rFonts w:cs="Arial"/>
                  <w:bCs/>
                </w:rPr>
                <w:t>scenarios</w:t>
              </w:r>
              <w:r w:rsidR="001871B5">
                <w:rPr>
                  <w:rFonts w:cs="Arial"/>
                  <w:bCs/>
                </w:rPr>
                <w:t xml:space="preserve"> fo</w:t>
              </w:r>
            </w:ins>
            <w:ins w:id="135" w:author="Ericsson" w:date="2020-03-03T10:36:00Z">
              <w:r w:rsidR="001871B5">
                <w:rPr>
                  <w:rFonts w:cs="Arial"/>
                  <w:bCs/>
                </w:rPr>
                <w:t>r CN paging</w:t>
              </w:r>
            </w:ins>
            <w:ins w:id="136" w:author="Ericsson" w:date="2020-03-03T10:35:00Z">
              <w:r w:rsidR="008B141D">
                <w:rPr>
                  <w:rFonts w:cs="Arial"/>
                  <w:bCs/>
                </w:rPr>
                <w:t xml:space="preserve"> as e.g. shown in [3].</w:t>
              </w:r>
            </w:ins>
          </w:p>
        </w:tc>
      </w:tr>
    </w:tbl>
    <w:p w14:paraId="1DB6817D" w14:textId="4BE6555C" w:rsidR="0095115A" w:rsidRDefault="0095115A" w:rsidP="0095115A"/>
    <w:p w14:paraId="23162424" w14:textId="62044C34" w:rsidR="009462F3" w:rsidRDefault="009462F3" w:rsidP="009462F3">
      <w:pPr>
        <w:rPr>
          <w:u w:val="single"/>
        </w:rPr>
      </w:pPr>
      <w:r w:rsidRPr="009462F3">
        <w:rPr>
          <w:u w:val="single"/>
        </w:rPr>
        <w:t xml:space="preserve">Conclusion: </w:t>
      </w:r>
    </w:p>
    <w:p w14:paraId="59EC52B6" w14:textId="459C5C48" w:rsidR="009462F3" w:rsidRPr="009462F3" w:rsidRDefault="009462F3" w:rsidP="009462F3">
      <w:r>
        <w:t xml:space="preserve">Three companies think that option 1 is feasible. One company thinks that option1 is not feasible because it adds impact on </w:t>
      </w:r>
      <w:r>
        <w:rPr>
          <w:rFonts w:cs="Arial"/>
        </w:rPr>
        <w:t>UE complexity and UE power consumption.</w:t>
      </w:r>
      <w:r w:rsidR="00973C24">
        <w:rPr>
          <w:rFonts w:cs="Arial"/>
        </w:rPr>
        <w:t xml:space="preserve"> two companies do not agree with additional UE complexity.</w:t>
      </w:r>
    </w:p>
    <w:p w14:paraId="237531CD" w14:textId="610DC318" w:rsidR="009462F3" w:rsidRDefault="009462F3" w:rsidP="009462F3">
      <w:r w:rsidRPr="009462F3">
        <w:rPr>
          <w:u w:val="single"/>
        </w:rPr>
        <w:t>Proposal</w:t>
      </w:r>
      <w:r>
        <w:t xml:space="preserve">: </w:t>
      </w:r>
    </w:p>
    <w:p w14:paraId="3D272DD5" w14:textId="6CA2DE43" w:rsidR="009462F3" w:rsidRDefault="009462F3" w:rsidP="0095115A">
      <w:r w:rsidRPr="009462F3">
        <w:rPr>
          <w:b/>
        </w:rPr>
        <w:t xml:space="preserve">Proposal </w:t>
      </w:r>
      <w:r w:rsidR="005E6782">
        <w:rPr>
          <w:b/>
        </w:rPr>
        <w:t>P1</w:t>
      </w:r>
      <w:r w:rsidRPr="009462F3">
        <w:rPr>
          <w:b/>
        </w:rPr>
        <w:t>-1</w:t>
      </w:r>
      <w:r>
        <w:t xml:space="preserve">: Option 1 is feasible although it </w:t>
      </w:r>
      <w:r w:rsidR="00973C24">
        <w:t xml:space="preserve">has </w:t>
      </w:r>
      <w:r>
        <w:t>some impact on UE power consumption.</w:t>
      </w:r>
    </w:p>
    <w:p w14:paraId="0ADC3AF8" w14:textId="77777777" w:rsidR="009462F3" w:rsidRDefault="009462F3" w:rsidP="0095115A"/>
    <w:p w14:paraId="092199C1" w14:textId="16DA8112" w:rsidR="001354A2" w:rsidRDefault="0095115A" w:rsidP="001354A2">
      <w:pPr>
        <w:pStyle w:val="BodyText"/>
        <w:jc w:val="both"/>
        <w:rPr>
          <w:b/>
          <w:bCs/>
        </w:rPr>
      </w:pPr>
      <w:r>
        <w:rPr>
          <w:b/>
          <w:bCs/>
        </w:rPr>
        <w:t xml:space="preserve">Discussion Point </w:t>
      </w:r>
      <w:r w:rsidR="00E74CF6">
        <w:rPr>
          <w:b/>
          <w:bCs/>
        </w:rPr>
        <w:t>P1-</w:t>
      </w:r>
      <w:r>
        <w:rPr>
          <w:b/>
          <w:bCs/>
        </w:rPr>
        <w:t>2</w:t>
      </w:r>
      <w:r w:rsidR="001354A2">
        <w:rPr>
          <w:b/>
          <w:bCs/>
        </w:rPr>
        <w:t xml:space="preserve">: </w:t>
      </w:r>
      <w:r w:rsidR="001354A2" w:rsidRPr="00014C46">
        <w:rPr>
          <w:b/>
          <w:bCs/>
        </w:rPr>
        <w:t xml:space="preserve"> </w:t>
      </w:r>
      <w:r w:rsidR="003A6798">
        <w:rPr>
          <w:b/>
          <w:bCs/>
        </w:rPr>
        <w:t>I</w:t>
      </w:r>
      <w:r>
        <w:rPr>
          <w:b/>
          <w:bCs/>
        </w:rPr>
        <w:t>ndicate whether option 2</w:t>
      </w:r>
      <w:r w:rsidRPr="0095115A">
        <w:rPr>
          <w:b/>
          <w:bCs/>
        </w:rPr>
        <w:t xml:space="preserve"> is feasible as well as the pros and cons of this option</w:t>
      </w:r>
      <w:r w:rsidR="001354A2" w:rsidRPr="00014C46">
        <w:rPr>
          <w:b/>
          <w:bCs/>
        </w:rPr>
        <w:t xml:space="preserve">. </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95115A" w:rsidRPr="00245C06" w14:paraId="5802818D" w14:textId="77777777" w:rsidTr="00240CFC">
        <w:tc>
          <w:tcPr>
            <w:tcW w:w="1838" w:type="dxa"/>
          </w:tcPr>
          <w:p w14:paraId="12181EEF" w14:textId="77777777" w:rsidR="0095115A" w:rsidRPr="00A22ED4" w:rsidRDefault="0095115A" w:rsidP="00240CFC">
            <w:pPr>
              <w:rPr>
                <w:rFonts w:cs="Arial"/>
                <w:b/>
                <w:bCs/>
              </w:rPr>
            </w:pPr>
            <w:r w:rsidRPr="00A22ED4">
              <w:rPr>
                <w:rFonts w:cs="Arial"/>
                <w:b/>
                <w:bCs/>
              </w:rPr>
              <w:t>Company</w:t>
            </w:r>
          </w:p>
        </w:tc>
        <w:tc>
          <w:tcPr>
            <w:tcW w:w="1843" w:type="dxa"/>
          </w:tcPr>
          <w:p w14:paraId="42676EF2" w14:textId="68FCB611" w:rsidR="0095115A" w:rsidRPr="00A22ED4" w:rsidRDefault="0095115A" w:rsidP="00240CFC">
            <w:pPr>
              <w:rPr>
                <w:rFonts w:cs="Arial"/>
                <w:b/>
                <w:bCs/>
              </w:rPr>
            </w:pPr>
            <w:r>
              <w:rPr>
                <w:rFonts w:cs="Arial"/>
                <w:b/>
                <w:bCs/>
              </w:rPr>
              <w:t>is it feasible ?</w:t>
            </w:r>
          </w:p>
        </w:tc>
        <w:tc>
          <w:tcPr>
            <w:tcW w:w="5948" w:type="dxa"/>
          </w:tcPr>
          <w:p w14:paraId="151815A1" w14:textId="77777777" w:rsidR="0095115A" w:rsidRPr="00A22ED4" w:rsidRDefault="0095115A" w:rsidP="00240CFC">
            <w:pPr>
              <w:rPr>
                <w:rFonts w:cs="Arial"/>
                <w:b/>
                <w:bCs/>
              </w:rPr>
            </w:pPr>
            <w:r w:rsidRPr="00A22ED4">
              <w:rPr>
                <w:rFonts w:cs="Arial"/>
                <w:b/>
                <w:bCs/>
              </w:rPr>
              <w:t>Comments</w:t>
            </w:r>
          </w:p>
        </w:tc>
      </w:tr>
      <w:tr w:rsidR="0095115A" w:rsidRPr="00245C06" w14:paraId="13556337" w14:textId="77777777" w:rsidTr="00240CFC">
        <w:tc>
          <w:tcPr>
            <w:tcW w:w="1838" w:type="dxa"/>
          </w:tcPr>
          <w:p w14:paraId="7330E3AC" w14:textId="1D4A9982" w:rsidR="0095115A" w:rsidRPr="00245C06" w:rsidRDefault="003E7282" w:rsidP="00240CFC">
            <w:pPr>
              <w:rPr>
                <w:rFonts w:cs="Arial"/>
              </w:rPr>
            </w:pPr>
            <w:ins w:id="137" w:author="Prasad QC" w:date="2020-02-29T23:15:00Z">
              <w:r>
                <w:rPr>
                  <w:rFonts w:cs="Arial"/>
                </w:rPr>
                <w:t>QC</w:t>
              </w:r>
            </w:ins>
          </w:p>
        </w:tc>
        <w:tc>
          <w:tcPr>
            <w:tcW w:w="1843" w:type="dxa"/>
          </w:tcPr>
          <w:p w14:paraId="359B3B71" w14:textId="2B90443C" w:rsidR="0095115A" w:rsidRPr="00245C06" w:rsidRDefault="003E7282" w:rsidP="00240CFC">
            <w:pPr>
              <w:rPr>
                <w:rFonts w:cs="Arial"/>
              </w:rPr>
            </w:pPr>
            <w:ins w:id="138" w:author="Prasad QC" w:date="2020-02-29T23:14:00Z">
              <w:r>
                <w:rPr>
                  <w:rFonts w:cs="Arial"/>
                </w:rPr>
                <w:t>Yes for Optio</w:t>
              </w:r>
            </w:ins>
            <w:ins w:id="139" w:author="Prasad QC" w:date="2020-02-29T23:15:00Z">
              <w:r>
                <w:rPr>
                  <w:rFonts w:cs="Arial"/>
                </w:rPr>
                <w:t>n 2</w:t>
              </w:r>
            </w:ins>
          </w:p>
        </w:tc>
        <w:tc>
          <w:tcPr>
            <w:tcW w:w="5948" w:type="dxa"/>
          </w:tcPr>
          <w:p w14:paraId="6F51D3B3" w14:textId="77777777" w:rsidR="003E7282" w:rsidRDefault="003E7282" w:rsidP="003E7282">
            <w:pPr>
              <w:rPr>
                <w:ins w:id="140" w:author="Prasad QC" w:date="2020-02-29T23:15:00Z"/>
                <w:rFonts w:cs="Arial"/>
              </w:rPr>
            </w:pPr>
            <w:ins w:id="141" w:author="Prasad QC" w:date="2020-02-29T23:15:00Z">
              <w:r w:rsidRPr="003E7282">
                <w:rPr>
                  <w:rFonts w:cs="Arial"/>
                  <w:b/>
                  <w:bCs/>
                </w:rPr>
                <w:t>Option 2:</w:t>
              </w:r>
              <w:r>
                <w:rPr>
                  <w:rFonts w:cs="Arial"/>
                </w:rPr>
                <w:t xml:space="preserve"> with this option, UE is required to maintain POs based on RAN paging cycles (i.e 5.12, 10.24 sec) and no need to maintain separate POs for CN and RAN Page monitoring. For saving UE power, network can configure 5.12, 10.24 sec short eDRX cycles. In every PO as per RAN paging cycle, UE determines whether received page is RAN or CN page based on paging identity received and this does not cause any additional processing and no additional power consumption.</w:t>
              </w:r>
            </w:ins>
          </w:p>
          <w:p w14:paraId="31335D02" w14:textId="77777777" w:rsidR="003E7282" w:rsidRDefault="003E7282" w:rsidP="003E7282">
            <w:pPr>
              <w:rPr>
                <w:ins w:id="142" w:author="Prasad QC" w:date="2020-02-29T23:15:00Z"/>
                <w:rFonts w:cs="Arial"/>
              </w:rPr>
            </w:pPr>
            <w:ins w:id="143" w:author="Prasad QC" w:date="2020-02-29T23:15:00Z">
              <w:r>
                <w:rPr>
                  <w:rFonts w:cs="Arial"/>
                </w:rPr>
                <w:t xml:space="preserve">If RAN paging cycle values (320ms, 640ms, 1.28 sec, 2.56 sec) are configured then UE follows legacy mechanism of </w:t>
              </w:r>
              <w:r w:rsidRPr="0095115A">
                <w:rPr>
                  <w:lang w:eastAsia="ja-JP"/>
                </w:rPr>
                <w:t>min {UE specific DRX cycle, default DRX cycle, RAN paging cycle}</w:t>
              </w:r>
              <w:r>
                <w:rPr>
                  <w:lang w:eastAsia="ja-JP"/>
                </w:rPr>
                <w:t>.</w:t>
              </w:r>
            </w:ins>
          </w:p>
          <w:p w14:paraId="1F441E91" w14:textId="0F4A4E7E" w:rsidR="0095115A" w:rsidRPr="00245C06" w:rsidRDefault="001624C5" w:rsidP="003E7282">
            <w:pPr>
              <w:rPr>
                <w:rFonts w:cs="Arial"/>
              </w:rPr>
            </w:pPr>
            <w:ins w:id="144" w:author="Prasad QC" w:date="2020-02-29T23:20:00Z">
              <w:r>
                <w:rPr>
                  <w:rFonts w:cs="Arial"/>
                </w:rPr>
                <w:t xml:space="preserve">In summary, this option </w:t>
              </w:r>
            </w:ins>
            <w:ins w:id="145" w:author="Prasad QC" w:date="2020-02-29T23:15:00Z">
              <w:r w:rsidR="003E7282">
                <w:rPr>
                  <w:rFonts w:cs="Arial"/>
                </w:rPr>
                <w:t>simplif</w:t>
              </w:r>
            </w:ins>
            <w:ins w:id="146" w:author="Prasad QC" w:date="2020-02-29T23:21:00Z">
              <w:r>
                <w:rPr>
                  <w:rFonts w:cs="Arial"/>
                </w:rPr>
                <w:t>ies</w:t>
              </w:r>
            </w:ins>
            <w:ins w:id="147" w:author="Prasad QC" w:date="2020-02-29T23:15:00Z">
              <w:r w:rsidR="003E7282">
                <w:rPr>
                  <w:rFonts w:cs="Arial"/>
                </w:rPr>
                <w:t xml:space="preserve"> UE implementation</w:t>
              </w:r>
            </w:ins>
            <w:ins w:id="148" w:author="Prasad QC" w:date="2020-02-29T23:21:00Z">
              <w:r>
                <w:rPr>
                  <w:rFonts w:cs="Arial"/>
                </w:rPr>
                <w:t>, no need to have separate POs for CN and RAN page monitoring,</w:t>
              </w:r>
            </w:ins>
            <w:ins w:id="149" w:author="Prasad QC" w:date="2020-02-29T23:15:00Z">
              <w:r w:rsidR="003E7282">
                <w:rPr>
                  <w:rFonts w:cs="Arial"/>
                </w:rPr>
                <w:t xml:space="preserve"> </w:t>
              </w:r>
            </w:ins>
            <w:ins w:id="150" w:author="Prasad QC" w:date="2020-02-29T23:22:00Z">
              <w:r>
                <w:rPr>
                  <w:rFonts w:cs="Arial"/>
                </w:rPr>
                <w:t xml:space="preserve">no need for UE maintaining idle mode </w:t>
              </w:r>
            </w:ins>
            <w:ins w:id="151" w:author="Prasad QC" w:date="2020-02-29T23:23:00Z">
              <w:r>
                <w:rPr>
                  <w:rFonts w:cs="Arial"/>
                </w:rPr>
                <w:t>e</w:t>
              </w:r>
            </w:ins>
            <w:ins w:id="152" w:author="Prasad QC" w:date="2020-02-29T23:22:00Z">
              <w:r>
                <w:rPr>
                  <w:rFonts w:cs="Arial"/>
                </w:rPr>
                <w:t xml:space="preserve">DRX and </w:t>
              </w:r>
            </w:ins>
            <w:ins w:id="153" w:author="Prasad QC" w:date="2020-02-29T23:23:00Z">
              <w:r>
                <w:rPr>
                  <w:rFonts w:cs="Arial"/>
                </w:rPr>
                <w:t xml:space="preserve">RAN paging cycles in INACTIVE state, higher </w:t>
              </w:r>
            </w:ins>
            <w:ins w:id="154" w:author="Prasad QC" w:date="2020-02-29T23:15:00Z">
              <w:r w:rsidR="003E7282">
                <w:rPr>
                  <w:rFonts w:cs="Arial"/>
                </w:rPr>
                <w:t>UE power saving,</w:t>
              </w:r>
            </w:ins>
            <w:ins w:id="155" w:author="Prasad QC" w:date="2020-02-29T23:21:00Z">
              <w:r>
                <w:rPr>
                  <w:rFonts w:cs="Arial"/>
                </w:rPr>
                <w:t xml:space="preserve"> </w:t>
              </w:r>
            </w:ins>
            <w:ins w:id="156" w:author="Prasad QC" w:date="2020-02-29T23:22:00Z">
              <w:r>
                <w:rPr>
                  <w:rFonts w:cs="Arial"/>
                </w:rPr>
                <w:t>simplified spec rules</w:t>
              </w:r>
            </w:ins>
            <w:ins w:id="157" w:author="Prasad QC" w:date="2020-02-29T23:23:00Z">
              <w:r>
                <w:rPr>
                  <w:rFonts w:cs="Arial"/>
                </w:rPr>
                <w:t>.</w:t>
              </w:r>
            </w:ins>
          </w:p>
        </w:tc>
      </w:tr>
      <w:tr w:rsidR="006E61D7" w:rsidRPr="00245C06" w14:paraId="3282CCB5" w14:textId="77777777" w:rsidTr="00240CFC">
        <w:tc>
          <w:tcPr>
            <w:tcW w:w="1838" w:type="dxa"/>
          </w:tcPr>
          <w:p w14:paraId="4DCBF3D8" w14:textId="26357717" w:rsidR="006E61D7" w:rsidRPr="006E61D7" w:rsidRDefault="006E61D7" w:rsidP="006E61D7">
            <w:pPr>
              <w:rPr>
                <w:rFonts w:eastAsia="SimSun" w:cs="Arial"/>
                <w:lang w:eastAsia="zh-CN"/>
              </w:rPr>
            </w:pPr>
            <w:ins w:id="158" w:author="ZTE" w:date="2020-03-02T13:51:00Z">
              <w:r>
                <w:rPr>
                  <w:rFonts w:eastAsia="SimSun" w:cs="Arial" w:hint="eastAsia"/>
                  <w:lang w:eastAsia="zh-CN"/>
                </w:rPr>
                <w:t>Z</w:t>
              </w:r>
              <w:r>
                <w:rPr>
                  <w:rFonts w:eastAsia="SimSun" w:cs="Arial"/>
                  <w:lang w:eastAsia="zh-CN"/>
                </w:rPr>
                <w:t>TE</w:t>
              </w:r>
            </w:ins>
          </w:p>
        </w:tc>
        <w:tc>
          <w:tcPr>
            <w:tcW w:w="1843" w:type="dxa"/>
          </w:tcPr>
          <w:p w14:paraId="24568E85" w14:textId="3DC06E8D" w:rsidR="006E61D7" w:rsidRPr="00245C06" w:rsidRDefault="006E61D7" w:rsidP="006E61D7">
            <w:pPr>
              <w:rPr>
                <w:rFonts w:cs="Arial"/>
              </w:rPr>
            </w:pPr>
            <w:ins w:id="159" w:author="ZTE" w:date="2020-03-02T13:51:00Z">
              <w:r>
                <w:rPr>
                  <w:rFonts w:cs="Arial"/>
                </w:rPr>
                <w:t>No for Option 2</w:t>
              </w:r>
            </w:ins>
          </w:p>
        </w:tc>
        <w:tc>
          <w:tcPr>
            <w:tcW w:w="5948" w:type="dxa"/>
          </w:tcPr>
          <w:p w14:paraId="27A6511F" w14:textId="72D3CA63" w:rsidR="006E61D7" w:rsidRPr="00245C06" w:rsidRDefault="006E61D7" w:rsidP="006E61D7">
            <w:pPr>
              <w:rPr>
                <w:rFonts w:cs="Arial"/>
              </w:rPr>
            </w:pPr>
            <w:ins w:id="160" w:author="ZTE" w:date="2020-03-02T13:51:00Z">
              <w:r>
                <w:rPr>
                  <w:rFonts w:eastAsia="SimSun" w:cs="Arial"/>
                  <w:lang w:eastAsia="zh-CN"/>
                </w:rPr>
                <w:t xml:space="preserve">We have concern on the feasibility of option 2. See the details in our comments for </w:t>
              </w:r>
              <w:r w:rsidRPr="003C7AAE">
                <w:rPr>
                  <w:b/>
                  <w:bCs/>
                </w:rPr>
                <w:t>Discussion Point P1-1</w:t>
              </w:r>
              <w:r>
                <w:rPr>
                  <w:b/>
                  <w:bCs/>
                </w:rPr>
                <w:t>.</w:t>
              </w:r>
            </w:ins>
          </w:p>
        </w:tc>
      </w:tr>
      <w:tr w:rsidR="0056482F" w:rsidRPr="0056482F" w14:paraId="39338D48" w14:textId="77777777" w:rsidTr="001728EF">
        <w:trPr>
          <w:ins w:id="161" w:author="Huawei" w:date="2020-03-02T10:09:00Z"/>
        </w:trPr>
        <w:tc>
          <w:tcPr>
            <w:tcW w:w="1838" w:type="dxa"/>
          </w:tcPr>
          <w:p w14:paraId="112D2DC7" w14:textId="77777777" w:rsidR="0056482F" w:rsidRDefault="0056482F" w:rsidP="001728EF">
            <w:pPr>
              <w:rPr>
                <w:ins w:id="162" w:author="Huawei" w:date="2020-03-02T10:09:00Z"/>
                <w:rFonts w:eastAsia="SimSun" w:cs="Arial"/>
                <w:lang w:eastAsia="zh-CN"/>
              </w:rPr>
            </w:pPr>
            <w:ins w:id="163" w:author="Huawei" w:date="2020-03-02T10:09:00Z">
              <w:r>
                <w:rPr>
                  <w:rFonts w:eastAsia="SimSun" w:cs="Arial"/>
                  <w:lang w:eastAsia="zh-CN"/>
                </w:rPr>
                <w:t>Huawei</w:t>
              </w:r>
            </w:ins>
          </w:p>
        </w:tc>
        <w:tc>
          <w:tcPr>
            <w:tcW w:w="1843" w:type="dxa"/>
          </w:tcPr>
          <w:p w14:paraId="0D41D8DA" w14:textId="21402C4B" w:rsidR="0056482F" w:rsidRDefault="0056482F" w:rsidP="001728EF">
            <w:pPr>
              <w:rPr>
                <w:ins w:id="164" w:author="Huawei" w:date="2020-03-02T10:09:00Z"/>
                <w:rFonts w:eastAsia="SimSun" w:cs="Arial"/>
                <w:lang w:eastAsia="zh-CN"/>
              </w:rPr>
            </w:pPr>
            <w:ins w:id="165" w:author="Huawei" w:date="2020-03-02T10:09:00Z">
              <w:r>
                <w:rPr>
                  <w:rFonts w:eastAsia="SimSun" w:cs="Arial"/>
                  <w:lang w:eastAsia="zh-CN"/>
                </w:rPr>
                <w:t>No for option 2</w:t>
              </w:r>
            </w:ins>
          </w:p>
        </w:tc>
        <w:tc>
          <w:tcPr>
            <w:tcW w:w="5948" w:type="dxa"/>
          </w:tcPr>
          <w:p w14:paraId="3228E775" w14:textId="100FA68B" w:rsidR="0056482F" w:rsidRDefault="00990802" w:rsidP="001728EF">
            <w:pPr>
              <w:rPr>
                <w:ins w:id="166" w:author="Huawei" w:date="2020-03-02T10:09:00Z"/>
                <w:rFonts w:cs="Arial"/>
              </w:rPr>
            </w:pPr>
            <w:ins w:id="167" w:author="Huawei" w:date="2020-03-02T10:26:00Z">
              <w:r>
                <w:rPr>
                  <w:rFonts w:cs="Arial"/>
                  <w:bCs/>
                </w:rPr>
                <w:t>see our answer to discussion P1-1</w:t>
              </w:r>
            </w:ins>
          </w:p>
          <w:p w14:paraId="1A4737C7" w14:textId="43248A68" w:rsidR="0056482F" w:rsidRPr="0056482F" w:rsidRDefault="00990802" w:rsidP="00C82CD7">
            <w:pPr>
              <w:rPr>
                <w:ins w:id="168" w:author="Huawei" w:date="2020-03-02T10:09:00Z"/>
                <w:rFonts w:cs="Arial"/>
              </w:rPr>
            </w:pPr>
            <w:ins w:id="169" w:author="Huawei" w:date="2020-03-02T10:27:00Z">
              <w:r>
                <w:rPr>
                  <w:rFonts w:cs="Arial"/>
                </w:rPr>
                <w:lastRenderedPageBreak/>
                <w:t>For this option to work, t</w:t>
              </w:r>
            </w:ins>
            <w:ins w:id="170" w:author="Huawei" w:date="2020-03-02T10:09:00Z">
              <w:r w:rsidR="0056482F">
                <w:rPr>
                  <w:rFonts w:cs="Arial"/>
                </w:rPr>
                <w:t xml:space="preserve">he only way for the eNB is to configure the RAN paging cycle </w:t>
              </w:r>
            </w:ins>
            <w:ins w:id="171" w:author="Huawei" w:date="2020-03-02T15:58:00Z">
              <w:r w:rsidR="00C82CD7">
                <w:rPr>
                  <w:rFonts w:cs="Arial"/>
                </w:rPr>
                <w:t xml:space="preserve">shorter or </w:t>
              </w:r>
            </w:ins>
            <w:ins w:id="172" w:author="Huawei" w:date="2020-03-02T10:09:00Z">
              <w:r w:rsidR="0056482F">
                <w:rPr>
                  <w:rFonts w:cs="Arial"/>
                </w:rPr>
                <w:t>equal to the minimum of (Default cell paging cycle and UE specific DRX), which means that the extended RAN paging cycle values will never be used.</w:t>
              </w:r>
            </w:ins>
          </w:p>
        </w:tc>
      </w:tr>
      <w:tr w:rsidR="00DB22FD" w:rsidRPr="0056482F" w14:paraId="79CBB3E1" w14:textId="77777777" w:rsidTr="001728EF">
        <w:trPr>
          <w:ins w:id="173" w:author="Ericsson" w:date="2020-03-03T10:33:00Z"/>
        </w:trPr>
        <w:tc>
          <w:tcPr>
            <w:tcW w:w="1838" w:type="dxa"/>
          </w:tcPr>
          <w:p w14:paraId="72EA41D7" w14:textId="4B3B6B57" w:rsidR="00DB22FD" w:rsidRDefault="00DB22FD" w:rsidP="001728EF">
            <w:pPr>
              <w:rPr>
                <w:ins w:id="174" w:author="Ericsson" w:date="2020-03-03T10:33:00Z"/>
                <w:rFonts w:eastAsia="SimSun" w:cs="Arial"/>
                <w:lang w:eastAsia="zh-CN"/>
              </w:rPr>
            </w:pPr>
            <w:ins w:id="175" w:author="Ericsson" w:date="2020-03-03T10:33:00Z">
              <w:r>
                <w:rPr>
                  <w:rFonts w:eastAsia="SimSun" w:cs="Arial"/>
                  <w:lang w:eastAsia="zh-CN"/>
                </w:rPr>
                <w:lastRenderedPageBreak/>
                <w:t>Ericsson</w:t>
              </w:r>
            </w:ins>
          </w:p>
        </w:tc>
        <w:tc>
          <w:tcPr>
            <w:tcW w:w="1843" w:type="dxa"/>
          </w:tcPr>
          <w:p w14:paraId="1FECB923" w14:textId="1144B0EC" w:rsidR="00DB22FD" w:rsidRDefault="00DB22FD" w:rsidP="001728EF">
            <w:pPr>
              <w:rPr>
                <w:ins w:id="176" w:author="Ericsson" w:date="2020-03-03T10:33:00Z"/>
                <w:rFonts w:eastAsia="SimSun" w:cs="Arial"/>
                <w:lang w:eastAsia="zh-CN"/>
              </w:rPr>
            </w:pPr>
            <w:ins w:id="177" w:author="Ericsson" w:date="2020-03-03T10:33:00Z">
              <w:r>
                <w:rPr>
                  <w:rFonts w:eastAsia="SimSun" w:cs="Arial"/>
                  <w:lang w:eastAsia="zh-CN"/>
                </w:rPr>
                <w:t>No</w:t>
              </w:r>
            </w:ins>
          </w:p>
        </w:tc>
        <w:tc>
          <w:tcPr>
            <w:tcW w:w="5948" w:type="dxa"/>
          </w:tcPr>
          <w:p w14:paraId="57873A12" w14:textId="271AAA03" w:rsidR="00DB22FD" w:rsidRDefault="00DB22FD" w:rsidP="001728EF">
            <w:pPr>
              <w:rPr>
                <w:ins w:id="178" w:author="Ericsson" w:date="2020-03-03T10:33:00Z"/>
                <w:rFonts w:cs="Arial"/>
                <w:bCs/>
              </w:rPr>
            </w:pPr>
            <w:ins w:id="179" w:author="Ericsson" w:date="2020-03-03T10:33:00Z">
              <w:r>
                <w:rPr>
                  <w:rFonts w:cs="Arial"/>
                  <w:bCs/>
                </w:rPr>
                <w:t xml:space="preserve">Agree with HW, this would be feasible </w:t>
              </w:r>
            </w:ins>
            <w:ins w:id="180" w:author="Ericsson" w:date="2020-03-03T10:34:00Z">
              <w:r>
                <w:rPr>
                  <w:rFonts w:cs="Arial"/>
                  <w:bCs/>
                </w:rPr>
                <w:t xml:space="preserve">only </w:t>
              </w:r>
            </w:ins>
            <w:ins w:id="181" w:author="Ericsson" w:date="2020-03-03T10:33:00Z">
              <w:r>
                <w:rPr>
                  <w:rFonts w:cs="Arial"/>
                  <w:bCs/>
                </w:rPr>
                <w:t>if RAN paging cycle always overla</w:t>
              </w:r>
            </w:ins>
            <w:ins w:id="182" w:author="Ericsson" w:date="2020-03-03T10:34:00Z">
              <w:r>
                <w:rPr>
                  <w:rFonts w:cs="Arial"/>
                  <w:bCs/>
                </w:rPr>
                <w:t xml:space="preserve">ps with possible paging from CN, but effectively this would mean there is no extended DRX. </w:t>
              </w:r>
            </w:ins>
          </w:p>
        </w:tc>
      </w:tr>
    </w:tbl>
    <w:p w14:paraId="39C2FCC9" w14:textId="77777777" w:rsidR="001354A2" w:rsidRDefault="001354A2" w:rsidP="001354A2"/>
    <w:p w14:paraId="4B5B0982" w14:textId="77777777" w:rsidR="009462F3" w:rsidRDefault="009462F3" w:rsidP="009462F3">
      <w:pPr>
        <w:rPr>
          <w:u w:val="single"/>
        </w:rPr>
      </w:pPr>
      <w:r w:rsidRPr="009462F3">
        <w:rPr>
          <w:u w:val="single"/>
        </w:rPr>
        <w:t xml:space="preserve">Conclusion: </w:t>
      </w:r>
    </w:p>
    <w:p w14:paraId="7E88A18E" w14:textId="7E79DEF0" w:rsidR="009462F3" w:rsidRPr="009462F3" w:rsidRDefault="009462F3" w:rsidP="009462F3">
      <w:r>
        <w:t xml:space="preserve">Three companies think that option 2 is not feasible because it will </w:t>
      </w:r>
      <w:r>
        <w:rPr>
          <w:rFonts w:cs="Arial"/>
          <w:bCs/>
        </w:rPr>
        <w:t>only work if RAN paging cycle always overlaps with possible paging from CN, this would mean there is no extended DRX</w:t>
      </w:r>
      <w:r w:rsidR="00973C24">
        <w:rPr>
          <w:rFonts w:cs="Arial"/>
          <w:bCs/>
        </w:rPr>
        <w:t xml:space="preserve"> cycle values in RRC_INACTIVE</w:t>
      </w:r>
      <w:r>
        <w:rPr>
          <w:rFonts w:cs="Arial"/>
          <w:bCs/>
        </w:rPr>
        <w:t>.</w:t>
      </w:r>
      <w:r>
        <w:t xml:space="preserve"> One company thinks that option 2 is feasible and is simpler for UE implementation. </w:t>
      </w:r>
    </w:p>
    <w:p w14:paraId="5AAAC2EA" w14:textId="77777777" w:rsidR="009462F3" w:rsidRDefault="009462F3" w:rsidP="009462F3">
      <w:r w:rsidRPr="009462F3">
        <w:rPr>
          <w:u w:val="single"/>
        </w:rPr>
        <w:t>Proposal</w:t>
      </w:r>
      <w:r>
        <w:t xml:space="preserve">: </w:t>
      </w:r>
    </w:p>
    <w:p w14:paraId="64046E70" w14:textId="16675FC6" w:rsidR="009462F3" w:rsidRDefault="005E6782" w:rsidP="009462F3">
      <w:r>
        <w:rPr>
          <w:b/>
        </w:rPr>
        <w:t>Proposal P1</w:t>
      </w:r>
      <w:r w:rsidR="009462F3" w:rsidRPr="009462F3">
        <w:rPr>
          <w:b/>
        </w:rPr>
        <w:t>-</w:t>
      </w:r>
      <w:r w:rsidR="00973C24">
        <w:rPr>
          <w:b/>
        </w:rPr>
        <w:t>2</w:t>
      </w:r>
      <w:r w:rsidR="00973C24">
        <w:t>: Option 2</w:t>
      </w:r>
      <w:r w:rsidR="009462F3">
        <w:t xml:space="preserve"> is </w:t>
      </w:r>
      <w:r w:rsidR="00973C24">
        <w:t xml:space="preserve">not </w:t>
      </w:r>
      <w:r w:rsidR="009462F3">
        <w:t xml:space="preserve">feasible </w:t>
      </w:r>
      <w:r w:rsidR="00973C24">
        <w:t xml:space="preserve">with the </w:t>
      </w:r>
      <w:r w:rsidR="00973C24">
        <w:rPr>
          <w:rFonts w:cs="Arial"/>
          <w:bCs/>
        </w:rPr>
        <w:t>extended DRX cycle values in RRC_INACTIVE</w:t>
      </w:r>
      <w:r w:rsidR="009462F3">
        <w:t>.</w:t>
      </w:r>
    </w:p>
    <w:p w14:paraId="7951EBAD" w14:textId="77777777" w:rsidR="00E74CF6" w:rsidRDefault="00E74CF6" w:rsidP="001354A2"/>
    <w:p w14:paraId="04EE7088" w14:textId="6EBACC27" w:rsidR="0095115A" w:rsidRDefault="0095115A" w:rsidP="0095115A">
      <w:pPr>
        <w:pStyle w:val="BodyText"/>
        <w:jc w:val="both"/>
        <w:rPr>
          <w:b/>
          <w:bCs/>
        </w:rPr>
      </w:pPr>
      <w:r>
        <w:rPr>
          <w:b/>
          <w:bCs/>
        </w:rPr>
        <w:t xml:space="preserve">Discussion Point </w:t>
      </w:r>
      <w:r w:rsidR="00E74CF6">
        <w:rPr>
          <w:b/>
          <w:bCs/>
        </w:rPr>
        <w:t>P1-</w:t>
      </w:r>
      <w:r>
        <w:rPr>
          <w:b/>
          <w:bCs/>
        </w:rPr>
        <w:t xml:space="preserve">3: </w:t>
      </w:r>
      <w:r w:rsidRPr="00014C46">
        <w:rPr>
          <w:b/>
          <w:bCs/>
        </w:rPr>
        <w:t xml:space="preserve"> </w:t>
      </w:r>
      <w:r>
        <w:rPr>
          <w:b/>
          <w:bCs/>
        </w:rPr>
        <w:t>Please indicate your company’s preference</w:t>
      </w:r>
      <w:r w:rsidRPr="00014C46">
        <w:rPr>
          <w:b/>
          <w:bCs/>
        </w:rPr>
        <w:t xml:space="preserve">. </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95115A" w:rsidRPr="00245C06" w14:paraId="4D5A11FF" w14:textId="77777777" w:rsidTr="00240CFC">
        <w:tc>
          <w:tcPr>
            <w:tcW w:w="1838" w:type="dxa"/>
          </w:tcPr>
          <w:p w14:paraId="4045D43E" w14:textId="77777777" w:rsidR="0095115A" w:rsidRPr="00A22ED4" w:rsidRDefault="0095115A" w:rsidP="00240CFC">
            <w:pPr>
              <w:rPr>
                <w:rFonts w:cs="Arial"/>
                <w:b/>
                <w:bCs/>
              </w:rPr>
            </w:pPr>
            <w:r w:rsidRPr="00A22ED4">
              <w:rPr>
                <w:rFonts w:cs="Arial"/>
                <w:b/>
                <w:bCs/>
              </w:rPr>
              <w:t>Company</w:t>
            </w:r>
          </w:p>
        </w:tc>
        <w:tc>
          <w:tcPr>
            <w:tcW w:w="1843" w:type="dxa"/>
          </w:tcPr>
          <w:p w14:paraId="51EC19E7" w14:textId="66B8133E" w:rsidR="0095115A" w:rsidRPr="00A22ED4" w:rsidRDefault="0095115A" w:rsidP="00E74CF6">
            <w:pPr>
              <w:rPr>
                <w:rFonts w:cs="Arial"/>
                <w:b/>
                <w:bCs/>
              </w:rPr>
            </w:pPr>
            <w:r>
              <w:rPr>
                <w:rFonts w:cs="Arial"/>
                <w:b/>
                <w:bCs/>
              </w:rPr>
              <w:t xml:space="preserve">option 1 </w:t>
            </w:r>
            <w:r w:rsidR="00E74CF6">
              <w:rPr>
                <w:rFonts w:cs="Arial"/>
                <w:b/>
                <w:bCs/>
              </w:rPr>
              <w:t>/</w:t>
            </w:r>
            <w:r>
              <w:rPr>
                <w:rFonts w:cs="Arial"/>
                <w:b/>
                <w:bCs/>
              </w:rPr>
              <w:t xml:space="preserve"> option 2</w:t>
            </w:r>
          </w:p>
        </w:tc>
        <w:tc>
          <w:tcPr>
            <w:tcW w:w="5948" w:type="dxa"/>
          </w:tcPr>
          <w:p w14:paraId="69AA826A" w14:textId="77777777" w:rsidR="0095115A" w:rsidRPr="00A22ED4" w:rsidRDefault="0095115A" w:rsidP="00240CFC">
            <w:pPr>
              <w:rPr>
                <w:rFonts w:cs="Arial"/>
                <w:b/>
                <w:bCs/>
              </w:rPr>
            </w:pPr>
            <w:r w:rsidRPr="00A22ED4">
              <w:rPr>
                <w:rFonts w:cs="Arial"/>
                <w:b/>
                <w:bCs/>
              </w:rPr>
              <w:t>Comments</w:t>
            </w:r>
          </w:p>
        </w:tc>
      </w:tr>
      <w:tr w:rsidR="0095115A" w:rsidRPr="00245C06" w14:paraId="565AAB97" w14:textId="77777777" w:rsidTr="00240CFC">
        <w:tc>
          <w:tcPr>
            <w:tcW w:w="1838" w:type="dxa"/>
          </w:tcPr>
          <w:p w14:paraId="13713649" w14:textId="7DAF541F" w:rsidR="0095115A" w:rsidRPr="00245C06" w:rsidRDefault="00321716" w:rsidP="00240CFC">
            <w:pPr>
              <w:rPr>
                <w:rFonts w:cs="Arial"/>
              </w:rPr>
            </w:pPr>
            <w:ins w:id="183" w:author="Prasad QC" w:date="2020-02-29T23:24:00Z">
              <w:r>
                <w:rPr>
                  <w:rFonts w:cs="Arial"/>
                </w:rPr>
                <w:t>QC</w:t>
              </w:r>
            </w:ins>
          </w:p>
        </w:tc>
        <w:tc>
          <w:tcPr>
            <w:tcW w:w="1843" w:type="dxa"/>
          </w:tcPr>
          <w:p w14:paraId="793C4F67" w14:textId="570F1FFD" w:rsidR="0095115A" w:rsidRPr="00245C06" w:rsidRDefault="00321716" w:rsidP="00240CFC">
            <w:pPr>
              <w:rPr>
                <w:rFonts w:cs="Arial"/>
              </w:rPr>
            </w:pPr>
            <w:ins w:id="184" w:author="Prasad QC" w:date="2020-02-29T23:24:00Z">
              <w:r>
                <w:rPr>
                  <w:rFonts w:cs="Arial"/>
                </w:rPr>
                <w:t>Option 2</w:t>
              </w:r>
            </w:ins>
          </w:p>
        </w:tc>
        <w:tc>
          <w:tcPr>
            <w:tcW w:w="5948" w:type="dxa"/>
          </w:tcPr>
          <w:p w14:paraId="19BF2E29" w14:textId="6BDEA99D" w:rsidR="0095115A" w:rsidRPr="00245C06" w:rsidRDefault="00321716" w:rsidP="00240CFC">
            <w:pPr>
              <w:rPr>
                <w:rFonts w:cs="Arial"/>
              </w:rPr>
            </w:pPr>
            <w:ins w:id="185" w:author="Prasad QC" w:date="2020-02-29T23:24:00Z">
              <w:r>
                <w:rPr>
                  <w:rFonts w:cs="Arial"/>
                </w:rPr>
                <w:t>See above comments.</w:t>
              </w:r>
            </w:ins>
          </w:p>
        </w:tc>
      </w:tr>
      <w:tr w:rsidR="006E61D7" w:rsidRPr="00245C06" w14:paraId="0BF5BD0A" w14:textId="77777777" w:rsidTr="00240CFC">
        <w:tc>
          <w:tcPr>
            <w:tcW w:w="1838" w:type="dxa"/>
          </w:tcPr>
          <w:p w14:paraId="6F75B1BE" w14:textId="10AFC0B2" w:rsidR="006E61D7" w:rsidRPr="00245C06" w:rsidRDefault="006E61D7" w:rsidP="00D45E0D">
            <w:pPr>
              <w:rPr>
                <w:rFonts w:cs="Arial"/>
              </w:rPr>
            </w:pPr>
            <w:ins w:id="186" w:author="ZTE" w:date="2020-03-02T13:51:00Z">
              <w:r>
                <w:rPr>
                  <w:rFonts w:eastAsia="SimSun" w:cs="Arial" w:hint="eastAsia"/>
                  <w:lang w:eastAsia="zh-CN"/>
                </w:rPr>
                <w:t>Z</w:t>
              </w:r>
              <w:r>
                <w:rPr>
                  <w:rFonts w:eastAsia="SimSun" w:cs="Arial"/>
                  <w:lang w:eastAsia="zh-CN"/>
                </w:rPr>
                <w:t>TE</w:t>
              </w:r>
            </w:ins>
            <w:ins w:id="187" w:author="Huawei" w:date="2020-03-02T10:16:00Z">
              <w:r w:rsidR="00D45E0D">
                <w:rPr>
                  <w:rFonts w:eastAsia="SimSun" w:cs="Arial"/>
                  <w:lang w:eastAsia="zh-CN"/>
                </w:rPr>
                <w:tab/>
              </w:r>
            </w:ins>
          </w:p>
        </w:tc>
        <w:tc>
          <w:tcPr>
            <w:tcW w:w="1843" w:type="dxa"/>
          </w:tcPr>
          <w:p w14:paraId="1130C9D3" w14:textId="5EC9AD17" w:rsidR="006E61D7" w:rsidRPr="00245C06" w:rsidRDefault="006E61D7" w:rsidP="006E61D7">
            <w:pPr>
              <w:rPr>
                <w:rFonts w:cs="Arial"/>
              </w:rPr>
            </w:pPr>
            <w:ins w:id="188" w:author="ZTE" w:date="2020-03-02T13:51:00Z">
              <w:r>
                <w:rPr>
                  <w:rFonts w:eastAsia="SimSun" w:cs="Arial" w:hint="eastAsia"/>
                  <w:lang w:eastAsia="zh-CN"/>
                </w:rPr>
                <w:t>O</w:t>
              </w:r>
              <w:r>
                <w:rPr>
                  <w:rFonts w:eastAsia="SimSun" w:cs="Arial"/>
                  <w:lang w:eastAsia="zh-CN"/>
                </w:rPr>
                <w:t>ption 1</w:t>
              </w:r>
            </w:ins>
          </w:p>
        </w:tc>
        <w:tc>
          <w:tcPr>
            <w:tcW w:w="5948" w:type="dxa"/>
          </w:tcPr>
          <w:p w14:paraId="17BB6A9D" w14:textId="77777777" w:rsidR="006E61D7" w:rsidRPr="00245C06" w:rsidRDefault="006E61D7" w:rsidP="006E61D7">
            <w:pPr>
              <w:rPr>
                <w:rFonts w:cs="Arial"/>
              </w:rPr>
            </w:pPr>
          </w:p>
        </w:tc>
      </w:tr>
      <w:tr w:rsidR="00D45E0D" w:rsidRPr="00245C06" w14:paraId="01B68FAD" w14:textId="77777777" w:rsidTr="001728EF">
        <w:trPr>
          <w:ins w:id="189" w:author="Huawei" w:date="2020-03-02T10:16:00Z"/>
        </w:trPr>
        <w:tc>
          <w:tcPr>
            <w:tcW w:w="1838" w:type="dxa"/>
          </w:tcPr>
          <w:p w14:paraId="19D067E2" w14:textId="4C3AACAE" w:rsidR="00D45E0D" w:rsidRPr="00245C06" w:rsidRDefault="00D45E0D" w:rsidP="00D45E0D">
            <w:pPr>
              <w:tabs>
                <w:tab w:val="left" w:pos="789"/>
              </w:tabs>
              <w:rPr>
                <w:ins w:id="190" w:author="Huawei" w:date="2020-03-02T10:16:00Z"/>
                <w:rFonts w:cs="Arial"/>
              </w:rPr>
            </w:pPr>
            <w:ins w:id="191" w:author="Huawei" w:date="2020-03-02T10:16:00Z">
              <w:r>
                <w:rPr>
                  <w:rFonts w:eastAsia="SimSun" w:cs="Arial"/>
                  <w:lang w:eastAsia="zh-CN"/>
                </w:rPr>
                <w:t>Huawei</w:t>
              </w:r>
            </w:ins>
          </w:p>
        </w:tc>
        <w:tc>
          <w:tcPr>
            <w:tcW w:w="1843" w:type="dxa"/>
          </w:tcPr>
          <w:p w14:paraId="6B2E0471" w14:textId="77777777" w:rsidR="00D45E0D" w:rsidRPr="00245C06" w:rsidRDefault="00D45E0D" w:rsidP="001728EF">
            <w:pPr>
              <w:rPr>
                <w:ins w:id="192" w:author="Huawei" w:date="2020-03-02T10:16:00Z"/>
                <w:rFonts w:cs="Arial"/>
              </w:rPr>
            </w:pPr>
            <w:ins w:id="193" w:author="Huawei" w:date="2020-03-02T10:16:00Z">
              <w:r>
                <w:rPr>
                  <w:rFonts w:eastAsia="SimSun" w:cs="Arial" w:hint="eastAsia"/>
                  <w:lang w:eastAsia="zh-CN"/>
                </w:rPr>
                <w:t>O</w:t>
              </w:r>
              <w:r>
                <w:rPr>
                  <w:rFonts w:eastAsia="SimSun" w:cs="Arial"/>
                  <w:lang w:eastAsia="zh-CN"/>
                </w:rPr>
                <w:t>ption 1</w:t>
              </w:r>
            </w:ins>
          </w:p>
        </w:tc>
        <w:tc>
          <w:tcPr>
            <w:tcW w:w="5948" w:type="dxa"/>
          </w:tcPr>
          <w:p w14:paraId="5F6D5DDB" w14:textId="77777777" w:rsidR="00D45E0D" w:rsidRPr="00245C06" w:rsidRDefault="00D45E0D" w:rsidP="001728EF">
            <w:pPr>
              <w:rPr>
                <w:ins w:id="194" w:author="Huawei" w:date="2020-03-02T10:16:00Z"/>
                <w:rFonts w:cs="Arial"/>
              </w:rPr>
            </w:pPr>
          </w:p>
        </w:tc>
      </w:tr>
      <w:tr w:rsidR="00E85BBC" w:rsidRPr="00245C06" w14:paraId="53BEBCD8" w14:textId="77777777" w:rsidTr="001728EF">
        <w:trPr>
          <w:ins w:id="195" w:author="Ericsson" w:date="2020-03-03T10:36:00Z"/>
        </w:trPr>
        <w:tc>
          <w:tcPr>
            <w:tcW w:w="1838" w:type="dxa"/>
          </w:tcPr>
          <w:p w14:paraId="61303EFC" w14:textId="1869E5D2" w:rsidR="00E85BBC" w:rsidRDefault="00E85BBC" w:rsidP="00D45E0D">
            <w:pPr>
              <w:tabs>
                <w:tab w:val="left" w:pos="789"/>
              </w:tabs>
              <w:rPr>
                <w:ins w:id="196" w:author="Ericsson" w:date="2020-03-03T10:36:00Z"/>
                <w:rFonts w:eastAsia="SimSun" w:cs="Arial"/>
                <w:lang w:eastAsia="zh-CN"/>
              </w:rPr>
            </w:pPr>
            <w:ins w:id="197" w:author="Ericsson" w:date="2020-03-03T10:36:00Z">
              <w:r>
                <w:rPr>
                  <w:rFonts w:eastAsia="SimSun" w:cs="Arial"/>
                  <w:lang w:eastAsia="zh-CN"/>
                </w:rPr>
                <w:t>Ericsson</w:t>
              </w:r>
            </w:ins>
          </w:p>
        </w:tc>
        <w:tc>
          <w:tcPr>
            <w:tcW w:w="1843" w:type="dxa"/>
          </w:tcPr>
          <w:p w14:paraId="12ED324D" w14:textId="48262A7B" w:rsidR="00E85BBC" w:rsidRDefault="00E85BBC" w:rsidP="001728EF">
            <w:pPr>
              <w:rPr>
                <w:ins w:id="198" w:author="Ericsson" w:date="2020-03-03T10:36:00Z"/>
                <w:rFonts w:eastAsia="SimSun" w:cs="Arial"/>
                <w:lang w:eastAsia="zh-CN"/>
              </w:rPr>
            </w:pPr>
            <w:ins w:id="199" w:author="Ericsson" w:date="2020-03-03T10:36:00Z">
              <w:r>
                <w:rPr>
                  <w:rFonts w:eastAsia="SimSun" w:cs="Arial"/>
                  <w:lang w:eastAsia="zh-CN"/>
                </w:rPr>
                <w:t>Option 1</w:t>
              </w:r>
            </w:ins>
          </w:p>
        </w:tc>
        <w:tc>
          <w:tcPr>
            <w:tcW w:w="5948" w:type="dxa"/>
          </w:tcPr>
          <w:p w14:paraId="30AF64E7" w14:textId="77777777" w:rsidR="00E85BBC" w:rsidRPr="00245C06" w:rsidRDefault="00E85BBC" w:rsidP="001728EF">
            <w:pPr>
              <w:rPr>
                <w:ins w:id="200" w:author="Ericsson" w:date="2020-03-03T10:36:00Z"/>
                <w:rFonts w:cs="Arial"/>
              </w:rPr>
            </w:pPr>
          </w:p>
        </w:tc>
      </w:tr>
    </w:tbl>
    <w:p w14:paraId="2B2D53A3" w14:textId="77777777" w:rsidR="0095115A" w:rsidRDefault="0095115A" w:rsidP="001354A2"/>
    <w:p w14:paraId="293A5F2E" w14:textId="77777777" w:rsidR="00973C24" w:rsidRDefault="00973C24" w:rsidP="00973C24">
      <w:pPr>
        <w:rPr>
          <w:u w:val="single"/>
        </w:rPr>
      </w:pPr>
      <w:r w:rsidRPr="009462F3">
        <w:rPr>
          <w:u w:val="single"/>
        </w:rPr>
        <w:t xml:space="preserve">Conclusion: </w:t>
      </w:r>
    </w:p>
    <w:p w14:paraId="3F62315E" w14:textId="000CE36F" w:rsidR="00973C24" w:rsidRPr="009462F3" w:rsidRDefault="00973C24" w:rsidP="00973C24">
      <w:r>
        <w:t>Three companies support option 1 and one company support</w:t>
      </w:r>
      <w:r w:rsidR="005E6782">
        <w:t>s</w:t>
      </w:r>
      <w:r>
        <w:t xml:space="preserve"> option2. </w:t>
      </w:r>
      <w:r w:rsidR="005E6782">
        <w:t>Conside</w:t>
      </w:r>
      <w:r>
        <w:t>ring proposal</w:t>
      </w:r>
      <w:r w:rsidR="005E6782">
        <w:t xml:space="preserve"> P1-1 and P1</w:t>
      </w:r>
      <w:r>
        <w:t>-2, it is proposed to go with Option 1.</w:t>
      </w:r>
    </w:p>
    <w:p w14:paraId="350CABD4" w14:textId="77777777" w:rsidR="00973C24" w:rsidRDefault="00973C24" w:rsidP="00973C24">
      <w:r w:rsidRPr="009462F3">
        <w:rPr>
          <w:u w:val="single"/>
        </w:rPr>
        <w:t>Proposal</w:t>
      </w:r>
      <w:r>
        <w:t xml:space="preserve">: </w:t>
      </w:r>
    </w:p>
    <w:p w14:paraId="666B357F" w14:textId="18ED91EA" w:rsidR="005E6782" w:rsidRPr="0095115A" w:rsidRDefault="005E6782" w:rsidP="005E6782">
      <w:pPr>
        <w:rPr>
          <w:lang w:eastAsia="ja-JP"/>
        </w:rPr>
      </w:pPr>
      <w:r>
        <w:rPr>
          <w:b/>
        </w:rPr>
        <w:t>Proposal P1</w:t>
      </w:r>
      <w:r w:rsidR="00973C24" w:rsidRPr="009462F3">
        <w:rPr>
          <w:b/>
        </w:rPr>
        <w:t>-</w:t>
      </w:r>
      <w:r w:rsidR="00973C24">
        <w:rPr>
          <w:b/>
        </w:rPr>
        <w:t>3</w:t>
      </w:r>
      <w:r>
        <w:t xml:space="preserve">: </w:t>
      </w:r>
      <w:r w:rsidRPr="005E6782">
        <w:t xml:space="preserve">When idle mode eDRX is configured, eMTC UEs in RRC_INACTIVE monitor the paging occasions </w:t>
      </w:r>
      <w:r>
        <w:t xml:space="preserve">(POs) </w:t>
      </w:r>
      <w:r w:rsidRPr="0095115A">
        <w:rPr>
          <w:lang w:eastAsia="ja-JP"/>
        </w:rPr>
        <w:t xml:space="preserve">during CM-IDLE PTW according to the min {UE specific DRX cycle, default DRX cycle, RAN paging cycle} and monitor paging occasions </w:t>
      </w:r>
      <w:r>
        <w:rPr>
          <w:lang w:eastAsia="ja-JP"/>
        </w:rPr>
        <w:t xml:space="preserve">(POs) </w:t>
      </w:r>
      <w:r w:rsidRPr="0095115A">
        <w:rPr>
          <w:lang w:eastAsia="ja-JP"/>
        </w:rPr>
        <w:t>outside CM-IDLE PTW according to RAN paging cycle.</w:t>
      </w:r>
    </w:p>
    <w:p w14:paraId="47C91B1A" w14:textId="77777777" w:rsidR="001354A2" w:rsidRPr="00F83289" w:rsidRDefault="001354A2" w:rsidP="00F83289"/>
    <w:p w14:paraId="02A16A0B" w14:textId="0F9269A0" w:rsidR="00E74CF6" w:rsidRPr="00E74CF6" w:rsidRDefault="009957E6" w:rsidP="00E74CF6">
      <w:pPr>
        <w:pStyle w:val="Heading2"/>
      </w:pPr>
      <w:r>
        <w:t>2.</w:t>
      </w:r>
      <w:r w:rsidR="00444F0E">
        <w:t>2</w:t>
      </w:r>
      <w:r>
        <w:tab/>
      </w:r>
      <w:r w:rsidR="00E74CF6">
        <w:t>R</w:t>
      </w:r>
      <w:r w:rsidR="00E74CF6" w:rsidRPr="00E74CF6">
        <w:t>emaining aspects related to DRB resumption</w:t>
      </w:r>
    </w:p>
    <w:p w14:paraId="67A9A18A" w14:textId="61AB9C27" w:rsidR="00E74CF6" w:rsidRDefault="00E74CF6" w:rsidP="00E74CF6">
      <w:pPr>
        <w:spacing w:after="0"/>
        <w:rPr>
          <w:rFonts w:cs="Arial"/>
          <w:szCs w:val="18"/>
          <w:lang w:eastAsia="ja-JP"/>
        </w:rPr>
      </w:pPr>
      <w:r>
        <w:rPr>
          <w:rFonts w:cs="Arial"/>
          <w:b/>
          <w:szCs w:val="18"/>
          <w:lang w:eastAsia="ja-JP"/>
        </w:rPr>
        <w:t>[1] Proposal S2-2</w:t>
      </w:r>
      <w:r w:rsidRPr="00F24982">
        <w:rPr>
          <w:rFonts w:cs="Arial"/>
          <w:szCs w:val="18"/>
          <w:lang w:eastAsia="ja-JP"/>
        </w:rPr>
        <w:t>:</w:t>
      </w:r>
      <w:r>
        <w:rPr>
          <w:rFonts w:cs="Arial"/>
          <w:szCs w:val="18"/>
          <w:lang w:eastAsia="ja-JP"/>
        </w:rPr>
        <w:t xml:space="preserve"> Offline discussion on remaining aspects related to DRB resumption, covering:</w:t>
      </w:r>
    </w:p>
    <w:p w14:paraId="71A71A8C" w14:textId="77777777" w:rsidR="00E74CF6" w:rsidRPr="001107CC" w:rsidRDefault="00E74CF6" w:rsidP="00E74CF6">
      <w:pPr>
        <w:pStyle w:val="ListParagraph"/>
        <w:numPr>
          <w:ilvl w:val="0"/>
          <w:numId w:val="21"/>
        </w:numPr>
        <w:spacing w:after="0"/>
        <w:contextualSpacing w:val="0"/>
        <w:rPr>
          <w:lang w:eastAsia="ja-JP"/>
        </w:rPr>
      </w:pPr>
      <w:r w:rsidRPr="001107CC">
        <w:rPr>
          <w:lang w:eastAsia="ja-JP"/>
        </w:rPr>
        <w:t>full configuration</w:t>
      </w:r>
    </w:p>
    <w:p w14:paraId="32B270E2" w14:textId="77777777" w:rsidR="00E74CF6" w:rsidRDefault="00E74CF6" w:rsidP="00E74CF6">
      <w:pPr>
        <w:pStyle w:val="ListParagraph"/>
        <w:numPr>
          <w:ilvl w:val="0"/>
          <w:numId w:val="21"/>
        </w:numPr>
        <w:spacing w:after="0"/>
        <w:contextualSpacing w:val="0"/>
        <w:rPr>
          <w:lang w:eastAsia="ja-JP"/>
        </w:rPr>
      </w:pPr>
      <w:r w:rsidRPr="001107CC">
        <w:rPr>
          <w:lang w:eastAsia="ja-JP"/>
        </w:rPr>
        <w:t>particularities of NR PDCP</w:t>
      </w:r>
    </w:p>
    <w:p w14:paraId="6F35AE58" w14:textId="77777777" w:rsidR="00E74CF6" w:rsidRDefault="00E74CF6" w:rsidP="00E74CF6">
      <w:pPr>
        <w:spacing w:after="0"/>
        <w:rPr>
          <w:rFonts w:cs="Arial"/>
          <w:szCs w:val="18"/>
          <w:lang w:eastAsia="ja-JP"/>
        </w:rPr>
      </w:pPr>
    </w:p>
    <w:p w14:paraId="167E6F58" w14:textId="13579CFF" w:rsidR="00E74CF6" w:rsidRDefault="00E74CF6" w:rsidP="00E74CF6">
      <w:pPr>
        <w:spacing w:after="0"/>
        <w:rPr>
          <w:rFonts w:cs="Arial"/>
          <w:szCs w:val="18"/>
          <w:lang w:eastAsia="ja-JP"/>
        </w:rPr>
      </w:pPr>
      <w:r>
        <w:rPr>
          <w:rFonts w:cs="Arial"/>
          <w:szCs w:val="18"/>
          <w:lang w:eastAsia="ja-JP"/>
        </w:rPr>
        <w:t>It is proposed to discuss the issues raised in [5] and also to indicate additional issues if any.</w:t>
      </w:r>
    </w:p>
    <w:p w14:paraId="056DD69B" w14:textId="77777777" w:rsidR="00E74CF6" w:rsidRDefault="00E74CF6" w:rsidP="00E74CF6">
      <w:pPr>
        <w:spacing w:after="0"/>
        <w:rPr>
          <w:rFonts w:cs="Arial"/>
          <w:szCs w:val="18"/>
          <w:lang w:eastAsia="ja-JP"/>
        </w:rPr>
      </w:pPr>
    </w:p>
    <w:p w14:paraId="7CD83F23" w14:textId="77777777" w:rsidR="00E74CF6" w:rsidRDefault="00E74CF6" w:rsidP="00E74CF6">
      <w:pPr>
        <w:rPr>
          <w:sz w:val="18"/>
          <w:szCs w:val="18"/>
          <w:lang w:eastAsia="ja-JP"/>
        </w:rPr>
      </w:pPr>
    </w:p>
    <w:p w14:paraId="7066A7E9" w14:textId="58C45591" w:rsidR="00E74CF6" w:rsidRPr="00E74CF6" w:rsidRDefault="00E74CF6" w:rsidP="00E74CF6">
      <w:pPr>
        <w:rPr>
          <w:b/>
          <w:u w:val="single"/>
          <w:lang w:eastAsia="ja-JP"/>
        </w:rPr>
      </w:pPr>
      <w:r w:rsidRPr="00E74CF6">
        <w:rPr>
          <w:b/>
          <w:u w:val="single"/>
          <w:lang w:eastAsia="ja-JP"/>
        </w:rPr>
        <w:t>Full Configuration during  MO-EDT</w:t>
      </w:r>
    </w:p>
    <w:p w14:paraId="2D4478DA" w14:textId="12FF4823" w:rsidR="00E74CF6" w:rsidRDefault="00E74CF6" w:rsidP="00E74CF6">
      <w:pPr>
        <w:rPr>
          <w:lang w:eastAsia="ja-JP"/>
        </w:rPr>
      </w:pPr>
      <w:r>
        <w:rPr>
          <w:lang w:eastAsia="ja-JP"/>
        </w:rPr>
        <w:t>In [5], it is indicated</w:t>
      </w:r>
      <w:r w:rsidRPr="00E74CF6">
        <w:rPr>
          <w:lang w:eastAsia="ja-JP"/>
        </w:rPr>
        <w:t xml:space="preserve"> </w:t>
      </w:r>
      <w:r>
        <w:rPr>
          <w:lang w:eastAsia="ja-JP"/>
        </w:rPr>
        <w:t xml:space="preserve">that </w:t>
      </w:r>
      <w:r w:rsidRPr="00E74CF6">
        <w:rPr>
          <w:lang w:eastAsia="ja-JP"/>
        </w:rPr>
        <w:t>full configuration will trigger the release followed by establishment of all layer 2 ent</w:t>
      </w:r>
      <w:r>
        <w:rPr>
          <w:lang w:eastAsia="ja-JP"/>
        </w:rPr>
        <w:t>ities in both UE and the ng-eNB and that, f</w:t>
      </w:r>
      <w:r w:rsidRPr="00E74CF6">
        <w:rPr>
          <w:lang w:eastAsia="ja-JP"/>
        </w:rPr>
        <w:t xml:space="preserve">or EDT, </w:t>
      </w:r>
      <w:r>
        <w:rPr>
          <w:lang w:eastAsia="ja-JP"/>
        </w:rPr>
        <w:t xml:space="preserve">it </w:t>
      </w:r>
      <w:r w:rsidRPr="00E74CF6">
        <w:rPr>
          <w:lang w:eastAsia="ja-JP"/>
        </w:rPr>
        <w:t>means that the data transmitted in MSG3 are lost</w:t>
      </w:r>
      <w:r>
        <w:rPr>
          <w:lang w:eastAsia="ja-JP"/>
        </w:rPr>
        <w:t xml:space="preserve">. </w:t>
      </w:r>
      <w:r w:rsidRPr="00E74CF6">
        <w:rPr>
          <w:lang w:eastAsia="ja-JP"/>
        </w:rPr>
        <w:t xml:space="preserve"> </w:t>
      </w:r>
      <w:r>
        <w:rPr>
          <w:lang w:eastAsia="ja-JP"/>
        </w:rPr>
        <w:t>It is</w:t>
      </w:r>
      <w:r w:rsidRPr="00E74CF6">
        <w:rPr>
          <w:lang w:eastAsia="ja-JP"/>
        </w:rPr>
        <w:t xml:space="preserve"> propose</w:t>
      </w:r>
      <w:r>
        <w:rPr>
          <w:lang w:eastAsia="ja-JP"/>
        </w:rPr>
        <w:t>d</w:t>
      </w:r>
      <w:r w:rsidRPr="00E74CF6">
        <w:rPr>
          <w:lang w:eastAsia="ja-JP"/>
        </w:rPr>
        <w:t xml:space="preserve"> to capture this case in stage 2.</w:t>
      </w:r>
    </w:p>
    <w:p w14:paraId="0F443FA0" w14:textId="667F22CE" w:rsidR="00E74CF6" w:rsidRPr="00E74CF6" w:rsidRDefault="00E74CF6" w:rsidP="00E74CF6">
      <w:pPr>
        <w:rPr>
          <w:lang w:eastAsia="ja-JP"/>
        </w:rPr>
      </w:pPr>
      <w:r w:rsidRPr="00E74CF6">
        <w:rPr>
          <w:b/>
          <w:lang w:eastAsia="ja-JP"/>
        </w:rPr>
        <w:lastRenderedPageBreak/>
        <w:t>Proposal</w:t>
      </w:r>
      <w:r w:rsidRPr="00E74CF6">
        <w:rPr>
          <w:lang w:eastAsia="ja-JP"/>
        </w:rPr>
        <w:t>: If RRCConnectionResume message received in response to MO-EDT includes fullConfig, then the UE shall consider that the data were not successfully transmitted.</w:t>
      </w:r>
    </w:p>
    <w:p w14:paraId="508467FA" w14:textId="77777777" w:rsidR="00E74CF6" w:rsidRDefault="00E74CF6" w:rsidP="00E74CF6">
      <w:pPr>
        <w:spacing w:after="0"/>
        <w:rPr>
          <w:rFonts w:cs="Arial"/>
          <w:szCs w:val="18"/>
          <w:lang w:eastAsia="ja-JP"/>
        </w:rPr>
      </w:pPr>
    </w:p>
    <w:p w14:paraId="7DAE74A9" w14:textId="2CF2DF2E" w:rsidR="00444F0E" w:rsidRDefault="00741318" w:rsidP="00741318">
      <w:pPr>
        <w:pStyle w:val="BodyText"/>
        <w:jc w:val="both"/>
        <w:rPr>
          <w:b/>
          <w:bCs/>
        </w:rPr>
      </w:pPr>
      <w:r>
        <w:rPr>
          <w:b/>
          <w:bCs/>
        </w:rPr>
        <w:t xml:space="preserve">Discussion Point </w:t>
      </w:r>
      <w:r w:rsidR="00E74CF6">
        <w:rPr>
          <w:b/>
          <w:bCs/>
        </w:rPr>
        <w:t>P</w:t>
      </w:r>
      <w:r w:rsidR="00444F0E">
        <w:rPr>
          <w:b/>
          <w:bCs/>
        </w:rPr>
        <w:t>2</w:t>
      </w:r>
      <w:r w:rsidR="00E74CF6">
        <w:rPr>
          <w:b/>
          <w:bCs/>
        </w:rPr>
        <w:t>-1</w:t>
      </w:r>
      <w:r>
        <w:rPr>
          <w:b/>
          <w:bCs/>
        </w:rPr>
        <w:t xml:space="preserve">: </w:t>
      </w:r>
      <w:r w:rsidRPr="00014C46">
        <w:rPr>
          <w:b/>
          <w:bCs/>
        </w:rPr>
        <w:t xml:space="preserve"> </w:t>
      </w:r>
      <w:r w:rsidR="003A6798">
        <w:rPr>
          <w:b/>
          <w:bCs/>
        </w:rPr>
        <w:t>I</w:t>
      </w:r>
      <w:r w:rsidR="00444F0E">
        <w:rPr>
          <w:b/>
          <w:bCs/>
        </w:rPr>
        <w:t>ndicate whether you agree or not with the proposal and provide justification</w:t>
      </w:r>
      <w:r w:rsidR="00164E75">
        <w:rPr>
          <w:b/>
          <w:bCs/>
        </w:rPr>
        <w:t>s.</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741318" w:rsidRPr="00245C06" w14:paraId="2C3CF95D" w14:textId="77777777" w:rsidTr="00CE19B2">
        <w:tc>
          <w:tcPr>
            <w:tcW w:w="1838" w:type="dxa"/>
          </w:tcPr>
          <w:p w14:paraId="49386421" w14:textId="77777777" w:rsidR="00741318" w:rsidRPr="00A22ED4" w:rsidRDefault="00741318" w:rsidP="00742D44">
            <w:pPr>
              <w:rPr>
                <w:rFonts w:cs="Arial"/>
                <w:b/>
                <w:bCs/>
              </w:rPr>
            </w:pPr>
            <w:r w:rsidRPr="00A22ED4">
              <w:rPr>
                <w:rFonts w:cs="Arial"/>
                <w:b/>
                <w:bCs/>
              </w:rPr>
              <w:t>Company</w:t>
            </w:r>
          </w:p>
        </w:tc>
        <w:tc>
          <w:tcPr>
            <w:tcW w:w="1843" w:type="dxa"/>
          </w:tcPr>
          <w:p w14:paraId="136625F9" w14:textId="286BD93D" w:rsidR="00741318" w:rsidRPr="00A22ED4" w:rsidRDefault="00444F0E" w:rsidP="00F877EE">
            <w:pPr>
              <w:rPr>
                <w:rFonts w:cs="Arial"/>
                <w:b/>
                <w:bCs/>
              </w:rPr>
            </w:pPr>
            <w:r>
              <w:rPr>
                <w:rFonts w:cs="Arial"/>
                <w:b/>
                <w:bCs/>
              </w:rPr>
              <w:t>do you agree with the proposal (yes/no)</w:t>
            </w:r>
          </w:p>
        </w:tc>
        <w:tc>
          <w:tcPr>
            <w:tcW w:w="5948" w:type="dxa"/>
          </w:tcPr>
          <w:p w14:paraId="50CB8F15" w14:textId="77777777" w:rsidR="00741318" w:rsidRPr="00A22ED4" w:rsidRDefault="00741318" w:rsidP="00742D44">
            <w:pPr>
              <w:rPr>
                <w:rFonts w:cs="Arial"/>
                <w:b/>
                <w:bCs/>
              </w:rPr>
            </w:pPr>
            <w:r w:rsidRPr="00A22ED4">
              <w:rPr>
                <w:rFonts w:cs="Arial"/>
                <w:b/>
                <w:bCs/>
              </w:rPr>
              <w:t>Comments</w:t>
            </w:r>
          </w:p>
        </w:tc>
      </w:tr>
      <w:tr w:rsidR="00741318" w:rsidRPr="00245C06" w14:paraId="7071F09D" w14:textId="77777777" w:rsidTr="00CE19B2">
        <w:tc>
          <w:tcPr>
            <w:tcW w:w="1838" w:type="dxa"/>
          </w:tcPr>
          <w:p w14:paraId="3A372B5E" w14:textId="3732CA0C" w:rsidR="00741318" w:rsidRPr="00245C06" w:rsidRDefault="00321716" w:rsidP="00742D44">
            <w:pPr>
              <w:rPr>
                <w:rFonts w:cs="Arial"/>
              </w:rPr>
            </w:pPr>
            <w:ins w:id="201" w:author="Prasad QC" w:date="2020-02-29T23:25:00Z">
              <w:r>
                <w:rPr>
                  <w:rFonts w:cs="Arial"/>
                </w:rPr>
                <w:t>QC</w:t>
              </w:r>
            </w:ins>
          </w:p>
        </w:tc>
        <w:tc>
          <w:tcPr>
            <w:tcW w:w="1843" w:type="dxa"/>
          </w:tcPr>
          <w:p w14:paraId="71879308" w14:textId="7A5E742F" w:rsidR="00741318" w:rsidRPr="00245C06" w:rsidRDefault="00321716" w:rsidP="00742D44">
            <w:pPr>
              <w:rPr>
                <w:rFonts w:cs="Arial"/>
              </w:rPr>
            </w:pPr>
            <w:ins w:id="202" w:author="Prasad QC" w:date="2020-02-29T23:26:00Z">
              <w:r>
                <w:rPr>
                  <w:rFonts w:cs="Arial"/>
                </w:rPr>
                <w:t>yes</w:t>
              </w:r>
            </w:ins>
          </w:p>
        </w:tc>
        <w:tc>
          <w:tcPr>
            <w:tcW w:w="5948" w:type="dxa"/>
          </w:tcPr>
          <w:p w14:paraId="79208A98" w14:textId="77777777" w:rsidR="00741318" w:rsidRPr="00245C06" w:rsidRDefault="00741318" w:rsidP="00742D44">
            <w:pPr>
              <w:rPr>
                <w:rFonts w:cs="Arial"/>
              </w:rPr>
            </w:pPr>
          </w:p>
        </w:tc>
      </w:tr>
      <w:tr w:rsidR="00741318" w:rsidRPr="00245C06" w14:paraId="33A1D163" w14:textId="77777777" w:rsidTr="00CE19B2">
        <w:tc>
          <w:tcPr>
            <w:tcW w:w="1838" w:type="dxa"/>
          </w:tcPr>
          <w:p w14:paraId="5E289990" w14:textId="74738E51" w:rsidR="00741318" w:rsidRPr="006E61D7" w:rsidRDefault="006E61D7" w:rsidP="00742D44">
            <w:pPr>
              <w:rPr>
                <w:rFonts w:eastAsia="SimSun" w:cs="Arial"/>
                <w:lang w:eastAsia="zh-CN"/>
              </w:rPr>
            </w:pPr>
            <w:ins w:id="203" w:author="ZTE" w:date="2020-03-02T13:33:00Z">
              <w:r>
                <w:rPr>
                  <w:rFonts w:eastAsia="SimSun" w:cs="Arial"/>
                  <w:lang w:eastAsia="zh-CN"/>
                </w:rPr>
                <w:t>ZTE</w:t>
              </w:r>
            </w:ins>
          </w:p>
        </w:tc>
        <w:tc>
          <w:tcPr>
            <w:tcW w:w="1843" w:type="dxa"/>
          </w:tcPr>
          <w:p w14:paraId="5698241E" w14:textId="467CBA15" w:rsidR="00741318" w:rsidRPr="006E61D7" w:rsidRDefault="006E61D7" w:rsidP="00742D44">
            <w:pPr>
              <w:rPr>
                <w:rFonts w:eastAsia="SimSun" w:cs="Arial"/>
                <w:lang w:eastAsia="zh-CN"/>
              </w:rPr>
            </w:pPr>
            <w:ins w:id="204" w:author="ZTE" w:date="2020-03-02T13:33:00Z">
              <w:r>
                <w:rPr>
                  <w:rFonts w:eastAsia="SimSun" w:cs="Arial" w:hint="eastAsia"/>
                  <w:lang w:eastAsia="zh-CN"/>
                </w:rPr>
                <w:t>T</w:t>
              </w:r>
              <w:r>
                <w:rPr>
                  <w:rFonts w:eastAsia="SimSun" w:cs="Arial"/>
                  <w:lang w:eastAsia="zh-CN"/>
                </w:rPr>
                <w:t>BD</w:t>
              </w:r>
            </w:ins>
          </w:p>
        </w:tc>
        <w:tc>
          <w:tcPr>
            <w:tcW w:w="5948" w:type="dxa"/>
          </w:tcPr>
          <w:p w14:paraId="25AE87F0" w14:textId="5FDB3F53" w:rsidR="00741318" w:rsidRPr="006E61D7" w:rsidRDefault="006E61D7" w:rsidP="006E61D7">
            <w:pPr>
              <w:rPr>
                <w:rFonts w:eastAsia="SimSun" w:cs="Arial"/>
                <w:lang w:eastAsia="zh-CN"/>
              </w:rPr>
            </w:pPr>
            <w:ins w:id="205" w:author="ZTE" w:date="2020-03-02T13:33:00Z">
              <w:r>
                <w:rPr>
                  <w:rFonts w:eastAsia="SimSun" w:cs="Arial"/>
                  <w:lang w:eastAsia="zh-CN"/>
                </w:rPr>
                <w:t xml:space="preserve">We </w:t>
              </w:r>
            </w:ins>
            <w:ins w:id="206" w:author="ZTE" w:date="2020-03-02T13:35:00Z">
              <w:r>
                <w:rPr>
                  <w:rFonts w:eastAsia="SimSun" w:cs="Arial"/>
                  <w:lang w:eastAsia="zh-CN"/>
                </w:rPr>
                <w:t>think more discussion may be needed.</w:t>
              </w:r>
            </w:ins>
            <w:ins w:id="207" w:author="ZTE" w:date="2020-03-02T13:36:00Z">
              <w:r>
                <w:rPr>
                  <w:rFonts w:eastAsia="SimSun" w:cs="Arial"/>
                  <w:lang w:eastAsia="zh-CN"/>
                </w:rPr>
                <w:t xml:space="preserve"> We </w:t>
              </w:r>
            </w:ins>
            <w:ins w:id="208" w:author="ZTE" w:date="2020-03-02T13:33:00Z">
              <w:r>
                <w:rPr>
                  <w:rFonts w:eastAsia="SimSun" w:cs="Arial"/>
                  <w:lang w:eastAsia="zh-CN"/>
                </w:rPr>
                <w:t xml:space="preserve">are not </w:t>
              </w:r>
            </w:ins>
            <w:ins w:id="209" w:author="ZTE" w:date="2020-03-02T13:36:00Z">
              <w:r>
                <w:rPr>
                  <w:rFonts w:eastAsia="SimSun" w:cs="Arial"/>
                  <w:lang w:eastAsia="zh-CN"/>
                </w:rPr>
                <w:t>crystal</w:t>
              </w:r>
            </w:ins>
            <w:ins w:id="210" w:author="ZTE" w:date="2020-03-02T13:33:00Z">
              <w:r>
                <w:rPr>
                  <w:rFonts w:eastAsia="SimSun" w:cs="Arial"/>
                  <w:lang w:eastAsia="zh-CN"/>
                </w:rPr>
                <w:t xml:space="preserve"> clear what’s the case to send </w:t>
              </w:r>
              <w:r w:rsidRPr="00E74CF6">
                <w:rPr>
                  <w:lang w:eastAsia="ja-JP"/>
                </w:rPr>
                <w:t>RRCConnectionResume</w:t>
              </w:r>
              <w:r>
                <w:rPr>
                  <w:lang w:eastAsia="ja-JP"/>
                </w:rPr>
                <w:t xml:space="preserve"> with</w:t>
              </w:r>
              <w:r w:rsidRPr="00E74CF6">
                <w:rPr>
                  <w:lang w:eastAsia="ja-JP"/>
                </w:rPr>
                <w:t xml:space="preserve"> fullConfig</w:t>
              </w:r>
              <w:r>
                <w:rPr>
                  <w:lang w:eastAsia="ja-JP"/>
                </w:rPr>
                <w:t>,</w:t>
              </w:r>
            </w:ins>
            <w:ins w:id="211" w:author="ZTE" w:date="2020-03-02T13:34:00Z">
              <w:r>
                <w:rPr>
                  <w:lang w:eastAsia="ja-JP"/>
                </w:rPr>
                <w:t xml:space="preserve"> e.g., is it possible to send </w:t>
              </w:r>
              <w:r w:rsidRPr="00E74CF6">
                <w:rPr>
                  <w:lang w:eastAsia="ja-JP"/>
                </w:rPr>
                <w:t>RRCConnection</w:t>
              </w:r>
              <w:r>
                <w:rPr>
                  <w:lang w:eastAsia="ja-JP"/>
                </w:rPr>
                <w:t xml:space="preserve">Setup in this case? So we are not sure </w:t>
              </w:r>
            </w:ins>
            <w:ins w:id="212" w:author="ZTE" w:date="2020-03-02T13:35:00Z">
              <w:r>
                <w:rPr>
                  <w:lang w:eastAsia="ja-JP"/>
                </w:rPr>
                <w:t xml:space="preserve">whether it is necessary to consider </w:t>
              </w:r>
              <w:r w:rsidRPr="00E74CF6">
                <w:rPr>
                  <w:lang w:eastAsia="ja-JP"/>
                </w:rPr>
                <w:t xml:space="preserve">that the data </w:t>
              </w:r>
              <w:r>
                <w:rPr>
                  <w:lang w:eastAsia="ja-JP"/>
                </w:rPr>
                <w:t>transmission is failed in this case.</w:t>
              </w:r>
            </w:ins>
          </w:p>
        </w:tc>
      </w:tr>
      <w:tr w:rsidR="00D45E0D" w:rsidRPr="00245C06" w14:paraId="0D7453C4" w14:textId="77777777" w:rsidTr="00CE19B2">
        <w:trPr>
          <w:ins w:id="213" w:author="Huawei" w:date="2020-03-02T10:16:00Z"/>
        </w:trPr>
        <w:tc>
          <w:tcPr>
            <w:tcW w:w="1838" w:type="dxa"/>
          </w:tcPr>
          <w:p w14:paraId="0854DF4F" w14:textId="42BE4C56" w:rsidR="00D45E0D" w:rsidRDefault="00D45E0D" w:rsidP="00742D44">
            <w:pPr>
              <w:rPr>
                <w:ins w:id="214" w:author="Huawei" w:date="2020-03-02T10:16:00Z"/>
                <w:rFonts w:eastAsia="SimSun" w:cs="Arial"/>
                <w:lang w:eastAsia="zh-CN"/>
              </w:rPr>
            </w:pPr>
            <w:ins w:id="215" w:author="Huawei" w:date="2020-03-02T10:16:00Z">
              <w:r>
                <w:rPr>
                  <w:rFonts w:eastAsia="SimSun" w:cs="Arial"/>
                  <w:lang w:eastAsia="zh-CN"/>
                </w:rPr>
                <w:t>Huawei</w:t>
              </w:r>
            </w:ins>
          </w:p>
        </w:tc>
        <w:tc>
          <w:tcPr>
            <w:tcW w:w="1843" w:type="dxa"/>
          </w:tcPr>
          <w:p w14:paraId="3B0783E2" w14:textId="198359AF" w:rsidR="00D45E0D" w:rsidRDefault="00D45E0D" w:rsidP="00742D44">
            <w:pPr>
              <w:rPr>
                <w:ins w:id="216" w:author="Huawei" w:date="2020-03-02T10:16:00Z"/>
                <w:rFonts w:eastAsia="SimSun" w:cs="Arial"/>
                <w:lang w:eastAsia="zh-CN"/>
              </w:rPr>
            </w:pPr>
            <w:ins w:id="217" w:author="Huawei" w:date="2020-03-02T10:17:00Z">
              <w:r>
                <w:rPr>
                  <w:rFonts w:eastAsia="SimSun" w:cs="Arial"/>
                  <w:lang w:eastAsia="zh-CN"/>
                </w:rPr>
                <w:t>yes</w:t>
              </w:r>
            </w:ins>
          </w:p>
        </w:tc>
        <w:tc>
          <w:tcPr>
            <w:tcW w:w="5948" w:type="dxa"/>
          </w:tcPr>
          <w:p w14:paraId="2A5B590F" w14:textId="77777777" w:rsidR="00D45E0D" w:rsidRDefault="00D45E0D" w:rsidP="006E61D7">
            <w:pPr>
              <w:rPr>
                <w:ins w:id="218" w:author="Huawei" w:date="2020-03-02T10:16:00Z"/>
                <w:rFonts w:eastAsia="SimSun" w:cs="Arial"/>
                <w:lang w:eastAsia="zh-CN"/>
              </w:rPr>
            </w:pPr>
          </w:p>
        </w:tc>
      </w:tr>
      <w:tr w:rsidR="008D5790" w:rsidRPr="00245C06" w14:paraId="0F695EDC" w14:textId="77777777" w:rsidTr="00CE19B2">
        <w:trPr>
          <w:ins w:id="219" w:author="Ericsson" w:date="2020-03-03T10:36:00Z"/>
        </w:trPr>
        <w:tc>
          <w:tcPr>
            <w:tcW w:w="1838" w:type="dxa"/>
          </w:tcPr>
          <w:p w14:paraId="46178C27" w14:textId="50C44A4F" w:rsidR="008D5790" w:rsidRDefault="008D5790" w:rsidP="00742D44">
            <w:pPr>
              <w:rPr>
                <w:ins w:id="220" w:author="Ericsson" w:date="2020-03-03T10:36:00Z"/>
                <w:rFonts w:eastAsia="SimSun" w:cs="Arial"/>
                <w:lang w:eastAsia="zh-CN"/>
              </w:rPr>
            </w:pPr>
            <w:ins w:id="221" w:author="Ericsson" w:date="2020-03-03T10:36:00Z">
              <w:r>
                <w:rPr>
                  <w:rFonts w:eastAsia="SimSun" w:cs="Arial"/>
                  <w:lang w:eastAsia="zh-CN"/>
                </w:rPr>
                <w:t>Ericsson</w:t>
              </w:r>
            </w:ins>
          </w:p>
        </w:tc>
        <w:tc>
          <w:tcPr>
            <w:tcW w:w="1843" w:type="dxa"/>
          </w:tcPr>
          <w:p w14:paraId="106895F4" w14:textId="627A5DD4" w:rsidR="008D5790" w:rsidRDefault="008D5790" w:rsidP="00742D44">
            <w:pPr>
              <w:rPr>
                <w:ins w:id="222" w:author="Ericsson" w:date="2020-03-03T10:36:00Z"/>
                <w:rFonts w:eastAsia="SimSun" w:cs="Arial"/>
                <w:lang w:eastAsia="zh-CN"/>
              </w:rPr>
            </w:pPr>
            <w:ins w:id="223" w:author="Ericsson" w:date="2020-03-03T10:36:00Z">
              <w:r>
                <w:rPr>
                  <w:rFonts w:eastAsia="SimSun" w:cs="Arial"/>
                  <w:lang w:eastAsia="zh-CN"/>
                </w:rPr>
                <w:t>FFS</w:t>
              </w:r>
            </w:ins>
          </w:p>
        </w:tc>
        <w:tc>
          <w:tcPr>
            <w:tcW w:w="5948" w:type="dxa"/>
          </w:tcPr>
          <w:p w14:paraId="7FC203DC" w14:textId="6364BA35" w:rsidR="008D5790" w:rsidRDefault="008D5790" w:rsidP="006E61D7">
            <w:pPr>
              <w:rPr>
                <w:ins w:id="224" w:author="Ericsson" w:date="2020-03-03T10:45:00Z"/>
                <w:rFonts w:eastAsia="SimSun" w:cs="Arial"/>
                <w:lang w:eastAsia="zh-CN"/>
              </w:rPr>
            </w:pPr>
            <w:ins w:id="225" w:author="Ericsson" w:date="2020-03-03T10:36:00Z">
              <w:r>
                <w:rPr>
                  <w:rFonts w:eastAsia="SimSun" w:cs="Arial"/>
                  <w:lang w:eastAsia="zh-CN"/>
                </w:rPr>
                <w:t xml:space="preserve">It not totally clear in which all cases </w:t>
              </w:r>
              <w:r>
                <w:rPr>
                  <w:rFonts w:eastAsia="SimSun" w:cs="Arial"/>
                  <w:i/>
                  <w:iCs/>
                  <w:lang w:eastAsia="zh-CN"/>
                </w:rPr>
                <w:t>fullConfig</w:t>
              </w:r>
              <w:r>
                <w:rPr>
                  <w:rFonts w:eastAsia="SimSun" w:cs="Arial"/>
                  <w:lang w:eastAsia="zh-CN"/>
                </w:rPr>
                <w:t xml:space="preserve"> would be used used for RRConnectionResume. </w:t>
              </w:r>
            </w:ins>
            <w:ins w:id="226" w:author="Ericsson" w:date="2020-03-03T10:37:00Z">
              <w:r>
                <w:rPr>
                  <w:rFonts w:eastAsia="SimSun" w:cs="Arial"/>
                  <w:lang w:eastAsia="zh-CN"/>
                </w:rPr>
                <w:t>If this is considered as an error case, i.e. eNB cannot decode the UL transmission, then there could be potential</w:t>
              </w:r>
            </w:ins>
            <w:ins w:id="227" w:author="Ericsson" w:date="2020-03-03T10:41:00Z">
              <w:r>
                <w:rPr>
                  <w:rFonts w:eastAsia="SimSun" w:cs="Arial"/>
                  <w:lang w:eastAsia="zh-CN"/>
                </w:rPr>
                <w:t xml:space="preserve"> data loss</w:t>
              </w:r>
            </w:ins>
            <w:ins w:id="228" w:author="Ericsson" w:date="2020-03-03T10:49:00Z">
              <w:r w:rsidR="009656AE">
                <w:rPr>
                  <w:rFonts w:eastAsia="SimSun" w:cs="Arial"/>
                  <w:lang w:eastAsia="zh-CN"/>
                </w:rPr>
                <w:t xml:space="preserve"> (although, as </w:t>
              </w:r>
            </w:ins>
            <w:ins w:id="229" w:author="Ericsson" w:date="2020-03-03T10:50:00Z">
              <w:r w:rsidR="009656AE">
                <w:rPr>
                  <w:rFonts w:eastAsia="SimSun" w:cs="Arial"/>
                  <w:lang w:eastAsia="zh-CN"/>
                </w:rPr>
                <w:t xml:space="preserve">we have </w:t>
              </w:r>
            </w:ins>
            <w:ins w:id="230" w:author="Ericsson" w:date="2020-03-03T10:49:00Z">
              <w:r w:rsidR="009656AE">
                <w:rPr>
                  <w:rFonts w:eastAsia="SimSun" w:cs="Arial"/>
                  <w:lang w:eastAsia="zh-CN"/>
                </w:rPr>
                <w:t>previously discusse</w:t>
              </w:r>
            </w:ins>
            <w:ins w:id="231" w:author="Ericsson" w:date="2020-03-03T10:50:00Z">
              <w:r w:rsidR="009656AE">
                <w:rPr>
                  <w:rFonts w:eastAsia="SimSun" w:cs="Arial"/>
                  <w:lang w:eastAsia="zh-CN"/>
                </w:rPr>
                <w:t xml:space="preserve">d in MO-EDT context, we think data loss should be tried to be avoided in such case as well). </w:t>
              </w:r>
            </w:ins>
          </w:p>
          <w:p w14:paraId="174D66B1" w14:textId="436F9967" w:rsidR="008D5790" w:rsidRPr="008D5790" w:rsidRDefault="008D5790" w:rsidP="006E61D7">
            <w:pPr>
              <w:rPr>
                <w:ins w:id="232" w:author="Ericsson" w:date="2020-03-03T10:36:00Z"/>
                <w:rFonts w:eastAsia="SimSun" w:cs="Arial"/>
                <w:lang w:eastAsia="zh-CN"/>
              </w:rPr>
            </w:pPr>
            <w:ins w:id="233" w:author="Ericsson" w:date="2020-03-03T10:45:00Z">
              <w:r>
                <w:rPr>
                  <w:rFonts w:eastAsia="SimSun" w:cs="Arial"/>
                  <w:lang w:eastAsia="zh-CN"/>
                </w:rPr>
                <w:t xml:space="preserve">However, does </w:t>
              </w:r>
              <w:r>
                <w:rPr>
                  <w:rFonts w:eastAsia="SimSun" w:cs="Arial"/>
                  <w:i/>
                  <w:iCs/>
                  <w:lang w:eastAsia="zh-CN"/>
                </w:rPr>
                <w:t xml:space="preserve">fullConfig </w:t>
              </w:r>
              <w:r>
                <w:rPr>
                  <w:rFonts w:eastAsia="SimSun" w:cs="Arial"/>
                  <w:lang w:eastAsia="zh-CN"/>
                </w:rPr>
                <w:t xml:space="preserve">always mean data </w:t>
              </w:r>
            </w:ins>
            <w:ins w:id="234" w:author="Ericsson" w:date="2020-03-03T10:46:00Z">
              <w:r>
                <w:rPr>
                  <w:rFonts w:eastAsia="SimSun" w:cs="Arial"/>
                  <w:lang w:eastAsia="zh-CN"/>
                </w:rPr>
                <w:t xml:space="preserve">was not received correctly? </w:t>
              </w:r>
            </w:ins>
            <w:ins w:id="235" w:author="Ericsson" w:date="2020-03-03T10:49:00Z">
              <w:r w:rsidR="00830190">
                <w:rPr>
                  <w:rFonts w:eastAsia="SimSun" w:cs="Arial"/>
                  <w:lang w:eastAsia="zh-CN"/>
                </w:rPr>
                <w:t>As t</w:t>
              </w:r>
            </w:ins>
            <w:ins w:id="236" w:author="Ericsson" w:date="2020-03-03T10:46:00Z">
              <w:r>
                <w:rPr>
                  <w:rFonts w:eastAsia="SimSun" w:cs="Arial"/>
                  <w:lang w:eastAsia="zh-CN"/>
                </w:rPr>
                <w:t xml:space="preserve">his is </w:t>
              </w:r>
            </w:ins>
            <w:ins w:id="237" w:author="Ericsson" w:date="2020-03-03T10:49:00Z">
              <w:r w:rsidR="00830190">
                <w:rPr>
                  <w:rFonts w:eastAsia="SimSun" w:cs="Arial"/>
                  <w:lang w:eastAsia="zh-CN"/>
                </w:rPr>
                <w:t xml:space="preserve">about </w:t>
              </w:r>
            </w:ins>
            <w:ins w:id="238" w:author="Ericsson" w:date="2020-03-03T10:46:00Z">
              <w:r>
                <w:rPr>
                  <w:rFonts w:eastAsia="SimSun" w:cs="Arial"/>
                  <w:lang w:eastAsia="zh-CN"/>
                </w:rPr>
                <w:t>EDT, eNB could have processed and forwarded the data part already</w:t>
              </w:r>
            </w:ins>
            <w:ins w:id="239" w:author="Ericsson" w:date="2020-03-03T10:49:00Z">
              <w:r w:rsidR="00830190">
                <w:rPr>
                  <w:rFonts w:eastAsia="SimSun" w:cs="Arial"/>
                  <w:lang w:eastAsia="zh-CN"/>
                </w:rPr>
                <w:t xml:space="preserve"> even when asking for full configuration after Msg3. Therefore, it doesn't seem correct to always consider the data was not successfully transmitted. </w:t>
              </w:r>
            </w:ins>
          </w:p>
        </w:tc>
      </w:tr>
    </w:tbl>
    <w:p w14:paraId="2FB9B188" w14:textId="77777777" w:rsidR="00F877EE" w:rsidRDefault="00F877EE" w:rsidP="00F877EE"/>
    <w:p w14:paraId="570310D3" w14:textId="77777777" w:rsidR="005E6782" w:rsidRDefault="00F877EE" w:rsidP="00F877EE">
      <w:r w:rsidRPr="005E6782">
        <w:rPr>
          <w:u w:val="single"/>
        </w:rPr>
        <w:t>Conclusion</w:t>
      </w:r>
      <w:r>
        <w:t xml:space="preserve">: </w:t>
      </w:r>
    </w:p>
    <w:p w14:paraId="286AE1D0" w14:textId="6C8E43EC" w:rsidR="005E6782" w:rsidRDefault="005E6782" w:rsidP="00F877EE">
      <w:r>
        <w:t>Two companies support the proposal and two companies think it need further discussion. So it is propose</w:t>
      </w:r>
      <w:r w:rsidR="00630EFE">
        <w:t>d to postpone.</w:t>
      </w:r>
    </w:p>
    <w:p w14:paraId="00503982" w14:textId="5A024E98" w:rsidR="00F877EE" w:rsidRDefault="005E6782" w:rsidP="00F877EE">
      <w:r>
        <w:t>P</w:t>
      </w:r>
      <w:r w:rsidR="00F877EE" w:rsidRPr="005E6782">
        <w:rPr>
          <w:u w:val="single"/>
        </w:rPr>
        <w:t>roposal</w:t>
      </w:r>
      <w:r w:rsidR="00F877EE">
        <w:t xml:space="preserve">: </w:t>
      </w:r>
    </w:p>
    <w:p w14:paraId="1793AF1A" w14:textId="29BEBB05" w:rsidR="005E6782" w:rsidRPr="00E74CF6" w:rsidRDefault="005E6782" w:rsidP="005E6782">
      <w:pPr>
        <w:rPr>
          <w:lang w:eastAsia="ja-JP"/>
        </w:rPr>
      </w:pPr>
      <w:r w:rsidRPr="00E74CF6">
        <w:rPr>
          <w:b/>
          <w:lang w:eastAsia="ja-JP"/>
        </w:rPr>
        <w:t>Proposal</w:t>
      </w:r>
      <w:r>
        <w:rPr>
          <w:b/>
          <w:lang w:eastAsia="ja-JP"/>
        </w:rPr>
        <w:t xml:space="preserve"> P2-1</w:t>
      </w:r>
      <w:r w:rsidRPr="00E74CF6">
        <w:rPr>
          <w:lang w:eastAsia="ja-JP"/>
        </w:rPr>
        <w:t xml:space="preserve">: </w:t>
      </w:r>
      <w:r>
        <w:rPr>
          <w:lang w:eastAsia="ja-JP"/>
        </w:rPr>
        <w:t xml:space="preserve">Postpone discussion on </w:t>
      </w:r>
      <w:r w:rsidR="00630EFE">
        <w:rPr>
          <w:lang w:eastAsia="ja-JP"/>
        </w:rPr>
        <w:t>full configurat</w:t>
      </w:r>
      <w:r w:rsidR="00630EFE" w:rsidRPr="00630EFE">
        <w:rPr>
          <w:lang w:eastAsia="ja-JP"/>
        </w:rPr>
        <w:t>ion</w:t>
      </w:r>
      <w:r w:rsidR="00630EFE">
        <w:rPr>
          <w:i/>
          <w:lang w:eastAsia="ja-JP"/>
        </w:rPr>
        <w:t xml:space="preserve"> </w:t>
      </w:r>
      <w:r w:rsidR="00630EFE" w:rsidRPr="00630EFE">
        <w:rPr>
          <w:lang w:eastAsia="ja-JP"/>
        </w:rPr>
        <w:t>with</w:t>
      </w:r>
      <w:r w:rsidR="00630EFE">
        <w:rPr>
          <w:lang w:eastAsia="ja-JP"/>
        </w:rPr>
        <w:t xml:space="preserve"> MO-EDT.</w:t>
      </w:r>
    </w:p>
    <w:p w14:paraId="0406C577" w14:textId="77777777" w:rsidR="00F877EE" w:rsidRDefault="00F877EE" w:rsidP="009957E6"/>
    <w:p w14:paraId="09F07672" w14:textId="2FD1854A" w:rsidR="00E74CF6" w:rsidRDefault="00E74CF6" w:rsidP="00E74CF6">
      <w:pPr>
        <w:rPr>
          <w:b/>
          <w:u w:val="single"/>
          <w:lang w:eastAsia="ja-JP"/>
        </w:rPr>
      </w:pPr>
      <w:r>
        <w:rPr>
          <w:b/>
          <w:u w:val="single"/>
          <w:lang w:eastAsia="ja-JP"/>
        </w:rPr>
        <w:t xml:space="preserve">DRB </w:t>
      </w:r>
      <w:r w:rsidR="009F4EE0">
        <w:rPr>
          <w:b/>
          <w:u w:val="single"/>
          <w:lang w:eastAsia="ja-JP"/>
        </w:rPr>
        <w:t>suspension</w:t>
      </w:r>
      <w:r>
        <w:rPr>
          <w:b/>
          <w:u w:val="single"/>
          <w:lang w:eastAsia="ja-JP"/>
        </w:rPr>
        <w:t xml:space="preserve"> with NR PDCP</w:t>
      </w:r>
    </w:p>
    <w:p w14:paraId="33545FB5" w14:textId="0A37B1AB" w:rsidR="009F4EE0" w:rsidRPr="009F4EE0" w:rsidRDefault="009F4EE0" w:rsidP="009F4EE0">
      <w:pPr>
        <w:rPr>
          <w:lang w:eastAsia="ja-JP"/>
        </w:rPr>
      </w:pPr>
      <w:r w:rsidRPr="009F4EE0">
        <w:rPr>
          <w:lang w:eastAsia="ja-JP"/>
        </w:rPr>
        <w:t>In [5], it is mentioned that there is a new procedure ‘PDCP Suspend’ triggered at the time of suspension to RRC_INACTIVE, which resets the COUNT</w:t>
      </w:r>
      <w:r>
        <w:rPr>
          <w:lang w:eastAsia="ja-JP"/>
        </w:rPr>
        <w:t xml:space="preserve">. In [5], it is proposed to use the same procedure for the </w:t>
      </w:r>
      <w:r>
        <w:t>UP optimisation  for eMTC UEs connected to 5GC.</w:t>
      </w:r>
    </w:p>
    <w:p w14:paraId="5FE8FBD5" w14:textId="09E1BF00" w:rsidR="009F4EE0" w:rsidRDefault="009F4EE0" w:rsidP="009F4EE0">
      <w:pPr>
        <w:rPr>
          <w:rFonts w:cs="Arial"/>
        </w:rPr>
      </w:pPr>
      <w:r w:rsidRPr="00B500B1">
        <w:rPr>
          <w:b/>
        </w:rPr>
        <w:t>Proposal</w:t>
      </w:r>
      <w:r>
        <w:t xml:space="preserve">: </w:t>
      </w:r>
      <w:r w:rsidRPr="00DA040B">
        <w:t xml:space="preserve">PDCP Suspend </w:t>
      </w:r>
      <w:r>
        <w:t xml:space="preserve">is </w:t>
      </w:r>
      <w:r w:rsidRPr="00DA040B">
        <w:t>triggered at the time of suspension to RRC_I</w:t>
      </w:r>
      <w:r>
        <w:t>DLE for eMTC UEs connected to 5GC.</w:t>
      </w:r>
    </w:p>
    <w:p w14:paraId="7BAA2623" w14:textId="77777777" w:rsidR="009F4EE0" w:rsidRDefault="009F4EE0" w:rsidP="00E74CF6">
      <w:pPr>
        <w:rPr>
          <w:b/>
          <w:u w:val="single"/>
          <w:lang w:eastAsia="ja-JP"/>
        </w:rPr>
      </w:pPr>
    </w:p>
    <w:p w14:paraId="5A308F2D" w14:textId="0EAEE815" w:rsidR="009F4EE0" w:rsidRDefault="009F4EE0" w:rsidP="009F4EE0">
      <w:pPr>
        <w:pStyle w:val="BodyText"/>
        <w:jc w:val="both"/>
        <w:rPr>
          <w:b/>
          <w:bCs/>
        </w:rPr>
      </w:pPr>
      <w:r>
        <w:rPr>
          <w:b/>
          <w:bCs/>
        </w:rPr>
        <w:t xml:space="preserve">Discussion Point P2-2: </w:t>
      </w:r>
      <w:r w:rsidRPr="00014C46">
        <w:rPr>
          <w:b/>
          <w:bCs/>
        </w:rPr>
        <w:t xml:space="preserve"> </w:t>
      </w:r>
      <w:r w:rsidR="003A6798">
        <w:rPr>
          <w:b/>
          <w:bCs/>
        </w:rPr>
        <w:t>I</w:t>
      </w:r>
      <w:r>
        <w:rPr>
          <w:b/>
          <w:bCs/>
        </w:rPr>
        <w:t xml:space="preserve">ndicate whether you agree or not with the proposal and </w:t>
      </w:r>
      <w:r w:rsidR="003A6798">
        <w:rPr>
          <w:b/>
          <w:bCs/>
        </w:rPr>
        <w:t>provide justification</w:t>
      </w:r>
      <w:r>
        <w:rPr>
          <w:b/>
          <w:bCs/>
        </w:rPr>
        <w:t>.</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9F4EE0" w:rsidRPr="00245C06" w14:paraId="4154202A" w14:textId="77777777" w:rsidTr="00240CFC">
        <w:tc>
          <w:tcPr>
            <w:tcW w:w="1838" w:type="dxa"/>
          </w:tcPr>
          <w:p w14:paraId="13F1A198" w14:textId="77777777" w:rsidR="009F4EE0" w:rsidRPr="00A22ED4" w:rsidRDefault="009F4EE0" w:rsidP="00240CFC">
            <w:pPr>
              <w:rPr>
                <w:rFonts w:cs="Arial"/>
                <w:b/>
                <w:bCs/>
              </w:rPr>
            </w:pPr>
            <w:r w:rsidRPr="00A22ED4">
              <w:rPr>
                <w:rFonts w:cs="Arial"/>
                <w:b/>
                <w:bCs/>
              </w:rPr>
              <w:t>Company</w:t>
            </w:r>
          </w:p>
        </w:tc>
        <w:tc>
          <w:tcPr>
            <w:tcW w:w="1843" w:type="dxa"/>
          </w:tcPr>
          <w:p w14:paraId="37D0FB71" w14:textId="77777777" w:rsidR="009F4EE0" w:rsidRPr="00A22ED4" w:rsidRDefault="009F4EE0" w:rsidP="00240CFC">
            <w:pPr>
              <w:rPr>
                <w:rFonts w:cs="Arial"/>
                <w:b/>
                <w:bCs/>
              </w:rPr>
            </w:pPr>
            <w:r>
              <w:rPr>
                <w:rFonts w:cs="Arial"/>
                <w:b/>
                <w:bCs/>
              </w:rPr>
              <w:t>do you agree with the proposal (yes/no)</w:t>
            </w:r>
          </w:p>
        </w:tc>
        <w:tc>
          <w:tcPr>
            <w:tcW w:w="5948" w:type="dxa"/>
          </w:tcPr>
          <w:p w14:paraId="674AF2DE" w14:textId="77777777" w:rsidR="009F4EE0" w:rsidRPr="00A22ED4" w:rsidRDefault="009F4EE0" w:rsidP="00240CFC">
            <w:pPr>
              <w:rPr>
                <w:rFonts w:cs="Arial"/>
                <w:b/>
                <w:bCs/>
              </w:rPr>
            </w:pPr>
            <w:r w:rsidRPr="00A22ED4">
              <w:rPr>
                <w:rFonts w:cs="Arial"/>
                <w:b/>
                <w:bCs/>
              </w:rPr>
              <w:t>Comments</w:t>
            </w:r>
          </w:p>
        </w:tc>
      </w:tr>
      <w:tr w:rsidR="009F4EE0" w:rsidRPr="00245C06" w14:paraId="7A036059" w14:textId="77777777" w:rsidTr="00240CFC">
        <w:tc>
          <w:tcPr>
            <w:tcW w:w="1838" w:type="dxa"/>
          </w:tcPr>
          <w:p w14:paraId="5362CC37" w14:textId="44506540" w:rsidR="009F4EE0" w:rsidRPr="00245C06" w:rsidRDefault="00321716" w:rsidP="00240CFC">
            <w:pPr>
              <w:rPr>
                <w:rFonts w:cs="Arial"/>
              </w:rPr>
            </w:pPr>
            <w:ins w:id="240" w:author="Prasad QC" w:date="2020-02-29T23:26:00Z">
              <w:r>
                <w:rPr>
                  <w:rFonts w:cs="Arial"/>
                </w:rPr>
                <w:t>QC</w:t>
              </w:r>
            </w:ins>
          </w:p>
        </w:tc>
        <w:tc>
          <w:tcPr>
            <w:tcW w:w="1843" w:type="dxa"/>
          </w:tcPr>
          <w:p w14:paraId="10413579" w14:textId="430E04F3" w:rsidR="009F4EE0" w:rsidRPr="00245C06" w:rsidRDefault="00321716" w:rsidP="00240CFC">
            <w:pPr>
              <w:rPr>
                <w:rFonts w:cs="Arial"/>
              </w:rPr>
            </w:pPr>
            <w:ins w:id="241" w:author="Prasad QC" w:date="2020-02-29T23:26:00Z">
              <w:r>
                <w:rPr>
                  <w:rFonts w:cs="Arial"/>
                </w:rPr>
                <w:t>yes</w:t>
              </w:r>
            </w:ins>
          </w:p>
        </w:tc>
        <w:tc>
          <w:tcPr>
            <w:tcW w:w="5948" w:type="dxa"/>
          </w:tcPr>
          <w:p w14:paraId="30AD0E1E" w14:textId="3EF593DB" w:rsidR="009F4EE0" w:rsidRPr="00245C06" w:rsidRDefault="00321716" w:rsidP="00240CFC">
            <w:pPr>
              <w:rPr>
                <w:rFonts w:cs="Arial"/>
              </w:rPr>
            </w:pPr>
            <w:ins w:id="242" w:author="Prasad QC" w:date="2020-02-29T23:27:00Z">
              <w:r>
                <w:rPr>
                  <w:rFonts w:cs="Arial"/>
                </w:rPr>
                <w:t xml:space="preserve">With new security </w:t>
              </w:r>
            </w:ins>
            <w:ins w:id="243" w:author="Prasad QC" w:date="2020-02-29T23:28:00Z">
              <w:r>
                <w:rPr>
                  <w:rFonts w:cs="Arial"/>
                </w:rPr>
                <w:t xml:space="preserve">keys </w:t>
              </w:r>
            </w:ins>
            <w:ins w:id="244" w:author="Prasad QC" w:date="2020-02-29T23:27:00Z">
              <w:r>
                <w:rPr>
                  <w:rFonts w:cs="Arial"/>
                </w:rPr>
                <w:t xml:space="preserve">being used for resume operation, </w:t>
              </w:r>
            </w:ins>
            <w:ins w:id="245" w:author="Prasad QC" w:date="2020-02-29T23:28:00Z">
              <w:r>
                <w:rPr>
                  <w:rFonts w:cs="Arial"/>
                </w:rPr>
                <w:t xml:space="preserve">(as NCC was given to UE in RRC Connection Release msg), resetting COUNT </w:t>
              </w:r>
            </w:ins>
            <w:ins w:id="246" w:author="Prasad QC" w:date="2020-02-29T23:29:00Z">
              <w:r>
                <w:rPr>
                  <w:rFonts w:cs="Arial"/>
                </w:rPr>
                <w:t xml:space="preserve">does not cause any security issue. </w:t>
              </w:r>
            </w:ins>
          </w:p>
        </w:tc>
      </w:tr>
      <w:tr w:rsidR="009F4EE0" w:rsidRPr="00245C06" w14:paraId="70BDEECD" w14:textId="77777777" w:rsidTr="00240CFC">
        <w:tc>
          <w:tcPr>
            <w:tcW w:w="1838" w:type="dxa"/>
          </w:tcPr>
          <w:p w14:paraId="6E943329" w14:textId="7DD70947" w:rsidR="009F4EE0" w:rsidRPr="006E61D7" w:rsidRDefault="006E61D7" w:rsidP="00240CFC">
            <w:pPr>
              <w:rPr>
                <w:rFonts w:eastAsia="SimSun" w:cs="Arial"/>
                <w:lang w:eastAsia="zh-CN"/>
              </w:rPr>
            </w:pPr>
            <w:ins w:id="247" w:author="ZTE" w:date="2020-03-02T13:36:00Z">
              <w:r>
                <w:rPr>
                  <w:rFonts w:eastAsia="SimSun" w:cs="Arial" w:hint="eastAsia"/>
                  <w:lang w:eastAsia="zh-CN"/>
                </w:rPr>
                <w:t>Z</w:t>
              </w:r>
              <w:r>
                <w:rPr>
                  <w:rFonts w:eastAsia="SimSun" w:cs="Arial"/>
                  <w:lang w:eastAsia="zh-CN"/>
                </w:rPr>
                <w:t>TE</w:t>
              </w:r>
            </w:ins>
          </w:p>
        </w:tc>
        <w:tc>
          <w:tcPr>
            <w:tcW w:w="1843" w:type="dxa"/>
          </w:tcPr>
          <w:p w14:paraId="467B9D69" w14:textId="37C8607E" w:rsidR="009F4EE0" w:rsidRPr="006E61D7" w:rsidRDefault="006E61D7" w:rsidP="00240CFC">
            <w:pPr>
              <w:rPr>
                <w:rFonts w:eastAsia="SimSun" w:cs="Arial"/>
                <w:lang w:eastAsia="zh-CN"/>
              </w:rPr>
            </w:pPr>
            <w:ins w:id="248" w:author="ZTE" w:date="2020-03-02T13:36:00Z">
              <w:r>
                <w:rPr>
                  <w:rFonts w:eastAsia="SimSun" w:cs="Arial" w:hint="eastAsia"/>
                  <w:lang w:eastAsia="zh-CN"/>
                </w:rPr>
                <w:t>Y</w:t>
              </w:r>
              <w:r>
                <w:rPr>
                  <w:rFonts w:eastAsia="SimSun" w:cs="Arial"/>
                  <w:lang w:eastAsia="zh-CN"/>
                </w:rPr>
                <w:t>es</w:t>
              </w:r>
            </w:ins>
          </w:p>
        </w:tc>
        <w:tc>
          <w:tcPr>
            <w:tcW w:w="5948" w:type="dxa"/>
          </w:tcPr>
          <w:p w14:paraId="0F52A62E" w14:textId="77777777" w:rsidR="009F4EE0" w:rsidRPr="00245C06" w:rsidRDefault="009F4EE0" w:rsidP="00240CFC">
            <w:pPr>
              <w:rPr>
                <w:rFonts w:cs="Arial"/>
              </w:rPr>
            </w:pPr>
          </w:p>
        </w:tc>
      </w:tr>
      <w:tr w:rsidR="00D45E0D" w:rsidRPr="00245C06" w14:paraId="2877C868" w14:textId="77777777" w:rsidTr="00240CFC">
        <w:trPr>
          <w:ins w:id="249" w:author="Huawei" w:date="2020-03-02T10:17:00Z"/>
        </w:trPr>
        <w:tc>
          <w:tcPr>
            <w:tcW w:w="1838" w:type="dxa"/>
          </w:tcPr>
          <w:p w14:paraId="278E36CC" w14:textId="16500138" w:rsidR="00D45E0D" w:rsidRDefault="00D45E0D" w:rsidP="00240CFC">
            <w:pPr>
              <w:rPr>
                <w:ins w:id="250" w:author="Huawei" w:date="2020-03-02T10:17:00Z"/>
                <w:rFonts w:eastAsia="SimSun" w:cs="Arial"/>
                <w:lang w:eastAsia="zh-CN"/>
              </w:rPr>
            </w:pPr>
            <w:ins w:id="251" w:author="Huawei" w:date="2020-03-02T10:17:00Z">
              <w:r>
                <w:rPr>
                  <w:rFonts w:eastAsia="SimSun" w:cs="Arial"/>
                  <w:lang w:eastAsia="zh-CN"/>
                </w:rPr>
                <w:t>Huawei</w:t>
              </w:r>
            </w:ins>
          </w:p>
        </w:tc>
        <w:tc>
          <w:tcPr>
            <w:tcW w:w="1843" w:type="dxa"/>
          </w:tcPr>
          <w:p w14:paraId="15D8F0C7" w14:textId="164B871B" w:rsidR="00D45E0D" w:rsidRDefault="00D45E0D" w:rsidP="00240CFC">
            <w:pPr>
              <w:rPr>
                <w:ins w:id="252" w:author="Huawei" w:date="2020-03-02T10:17:00Z"/>
                <w:rFonts w:eastAsia="SimSun" w:cs="Arial"/>
                <w:lang w:eastAsia="zh-CN"/>
              </w:rPr>
            </w:pPr>
            <w:ins w:id="253" w:author="Huawei" w:date="2020-03-02T10:17:00Z">
              <w:r>
                <w:rPr>
                  <w:rFonts w:eastAsia="SimSun" w:cs="Arial"/>
                  <w:lang w:eastAsia="zh-CN"/>
                </w:rPr>
                <w:t>yes</w:t>
              </w:r>
            </w:ins>
          </w:p>
        </w:tc>
        <w:tc>
          <w:tcPr>
            <w:tcW w:w="5948" w:type="dxa"/>
          </w:tcPr>
          <w:p w14:paraId="3E99AC67" w14:textId="433B4F75" w:rsidR="00D45E0D" w:rsidRPr="00245C06" w:rsidRDefault="00D45E0D" w:rsidP="00D45E0D">
            <w:pPr>
              <w:rPr>
                <w:ins w:id="254" w:author="Huawei" w:date="2020-03-02T10:17:00Z"/>
                <w:rFonts w:cs="Arial"/>
              </w:rPr>
            </w:pPr>
            <w:ins w:id="255" w:author="Huawei" w:date="2020-03-02T10:17:00Z">
              <w:r>
                <w:rPr>
                  <w:rFonts w:cs="Arial"/>
                </w:rPr>
                <w:t xml:space="preserve">if PDCP suspend procedure is not used, then we need to </w:t>
              </w:r>
            </w:ins>
            <w:ins w:id="256" w:author="Huawei" w:date="2020-03-02T10:18:00Z">
              <w:r>
                <w:rPr>
                  <w:rFonts w:cs="Arial"/>
                </w:rPr>
                <w:t>change</w:t>
              </w:r>
            </w:ins>
            <w:ins w:id="257" w:author="Huawei" w:date="2020-03-02T10:17:00Z">
              <w:r>
                <w:rPr>
                  <w:rFonts w:cs="Arial"/>
                </w:rPr>
                <w:t xml:space="preserve"> </w:t>
              </w:r>
            </w:ins>
            <w:ins w:id="258" w:author="Huawei" w:date="2020-03-02T10:18:00Z">
              <w:r>
                <w:rPr>
                  <w:rFonts w:cs="Arial"/>
                </w:rPr>
                <w:t>NR PDCP to reset the COUNT at the time PDCP is re-established</w:t>
              </w:r>
            </w:ins>
          </w:p>
        </w:tc>
      </w:tr>
      <w:tr w:rsidR="00F60D3F" w:rsidRPr="00245C06" w14:paraId="0E26979C" w14:textId="77777777" w:rsidTr="00240CFC">
        <w:trPr>
          <w:ins w:id="259" w:author="Ericsson" w:date="2020-03-03T10:52:00Z"/>
        </w:trPr>
        <w:tc>
          <w:tcPr>
            <w:tcW w:w="1838" w:type="dxa"/>
          </w:tcPr>
          <w:p w14:paraId="4AFEE6FB" w14:textId="0A03AA16" w:rsidR="00F60D3F" w:rsidRDefault="00F60D3F" w:rsidP="00240CFC">
            <w:pPr>
              <w:rPr>
                <w:ins w:id="260" w:author="Ericsson" w:date="2020-03-03T10:52:00Z"/>
                <w:rFonts w:eastAsia="SimSun" w:cs="Arial"/>
                <w:lang w:eastAsia="zh-CN"/>
              </w:rPr>
            </w:pPr>
            <w:ins w:id="261" w:author="Ericsson" w:date="2020-03-03T10:52:00Z">
              <w:r>
                <w:rPr>
                  <w:rFonts w:eastAsia="SimSun" w:cs="Arial"/>
                  <w:lang w:eastAsia="zh-CN"/>
                </w:rPr>
                <w:lastRenderedPageBreak/>
                <w:t>Ericsson</w:t>
              </w:r>
            </w:ins>
          </w:p>
        </w:tc>
        <w:tc>
          <w:tcPr>
            <w:tcW w:w="1843" w:type="dxa"/>
          </w:tcPr>
          <w:p w14:paraId="2FF00F4A" w14:textId="2DD01EB8" w:rsidR="00F60D3F" w:rsidRDefault="00F60D3F" w:rsidP="00240CFC">
            <w:pPr>
              <w:rPr>
                <w:ins w:id="262" w:author="Ericsson" w:date="2020-03-03T10:52:00Z"/>
                <w:rFonts w:eastAsia="SimSun" w:cs="Arial"/>
                <w:lang w:eastAsia="zh-CN"/>
              </w:rPr>
            </w:pPr>
            <w:ins w:id="263" w:author="Ericsson" w:date="2020-03-03T10:52:00Z">
              <w:r>
                <w:rPr>
                  <w:rFonts w:eastAsia="SimSun" w:cs="Arial"/>
                  <w:lang w:eastAsia="zh-CN"/>
                </w:rPr>
                <w:t>yes</w:t>
              </w:r>
            </w:ins>
          </w:p>
        </w:tc>
        <w:tc>
          <w:tcPr>
            <w:tcW w:w="5948" w:type="dxa"/>
          </w:tcPr>
          <w:p w14:paraId="27875723" w14:textId="77777777" w:rsidR="00F60D3F" w:rsidRDefault="00F60D3F" w:rsidP="00D45E0D">
            <w:pPr>
              <w:rPr>
                <w:ins w:id="264" w:author="Ericsson" w:date="2020-03-03T10:52:00Z"/>
                <w:rFonts w:cs="Arial"/>
              </w:rPr>
            </w:pPr>
          </w:p>
        </w:tc>
      </w:tr>
    </w:tbl>
    <w:p w14:paraId="417F223D" w14:textId="77777777" w:rsidR="009F4EE0" w:rsidRDefault="009F4EE0" w:rsidP="009F4EE0"/>
    <w:p w14:paraId="59CDF4C8" w14:textId="28D0977E" w:rsidR="009F4EE0" w:rsidRDefault="009F4EE0" w:rsidP="009F4EE0">
      <w:r w:rsidRPr="00630EFE">
        <w:rPr>
          <w:u w:val="single"/>
        </w:rPr>
        <w:t>Conclusion</w:t>
      </w:r>
      <w:r>
        <w:t xml:space="preserve">: </w:t>
      </w:r>
    </w:p>
    <w:p w14:paraId="65507FD5" w14:textId="7AF53AC4" w:rsidR="00630EFE" w:rsidRDefault="00630EFE" w:rsidP="009F4EE0">
      <w:r>
        <w:t>All companies agree with the proposal.</w:t>
      </w:r>
    </w:p>
    <w:p w14:paraId="4D34943E" w14:textId="5C44FE05" w:rsidR="009F4EE0" w:rsidRDefault="009F4EE0" w:rsidP="009F4EE0">
      <w:r w:rsidRPr="00630EFE">
        <w:rPr>
          <w:u w:val="single"/>
        </w:rPr>
        <w:t>Proposal</w:t>
      </w:r>
      <w:r>
        <w:t xml:space="preserve">: </w:t>
      </w:r>
    </w:p>
    <w:p w14:paraId="161212A0" w14:textId="2CDC7155" w:rsidR="00630EFE" w:rsidRDefault="00630EFE" w:rsidP="00630EFE">
      <w:pPr>
        <w:rPr>
          <w:rFonts w:cs="Arial"/>
        </w:rPr>
      </w:pPr>
      <w:r w:rsidRPr="00B500B1">
        <w:rPr>
          <w:b/>
        </w:rPr>
        <w:t>Proposal</w:t>
      </w:r>
      <w:r>
        <w:rPr>
          <w:b/>
        </w:rPr>
        <w:t xml:space="preserve"> P2-2</w:t>
      </w:r>
      <w:r>
        <w:t xml:space="preserve">: </w:t>
      </w:r>
      <w:r w:rsidRPr="00DA040B">
        <w:t xml:space="preserve">PDCP Suspend </w:t>
      </w:r>
      <w:r>
        <w:t xml:space="preserve">is </w:t>
      </w:r>
      <w:r w:rsidRPr="00DA040B">
        <w:t>triggered at the time of suspension to RRC_I</w:t>
      </w:r>
      <w:r>
        <w:t>DLE for eMTC UEs connected to 5GC.</w:t>
      </w:r>
    </w:p>
    <w:p w14:paraId="14C80E01" w14:textId="77777777" w:rsidR="009F4EE0" w:rsidRDefault="009F4EE0" w:rsidP="009F4EE0"/>
    <w:p w14:paraId="1548EDFD" w14:textId="77777777" w:rsidR="009F4EE0" w:rsidRDefault="009F4EE0" w:rsidP="009F4EE0">
      <w:pPr>
        <w:spacing w:after="120"/>
        <w:rPr>
          <w:rFonts w:cs="Arial"/>
          <w:b/>
          <w:u w:val="single"/>
        </w:rPr>
      </w:pPr>
      <w:r w:rsidRPr="009F4EE0">
        <w:rPr>
          <w:rFonts w:cs="Arial"/>
          <w:b/>
          <w:u w:val="single"/>
        </w:rPr>
        <w:t>DRB resumption for non-EDT</w:t>
      </w:r>
    </w:p>
    <w:p w14:paraId="1A9D81EB" w14:textId="16CA552C" w:rsidR="009F4EE0" w:rsidRDefault="009F4EE0" w:rsidP="009F4EE0">
      <w:pPr>
        <w:spacing w:after="120"/>
        <w:rPr>
          <w:rFonts w:cs="Arial"/>
        </w:rPr>
      </w:pPr>
      <w:r w:rsidRPr="009F4EE0">
        <w:rPr>
          <w:rFonts w:cs="Arial"/>
        </w:rPr>
        <w:t xml:space="preserve">In [5], it is described that </w:t>
      </w:r>
      <w:r>
        <w:rPr>
          <w:rFonts w:cs="Arial"/>
        </w:rPr>
        <w:t>i</w:t>
      </w:r>
      <w:r w:rsidRPr="009F4EE0">
        <w:rPr>
          <w:rFonts w:cs="Arial"/>
        </w:rPr>
        <w:t xml:space="preserve">n </w:t>
      </w:r>
      <w:r>
        <w:rPr>
          <w:rFonts w:cs="Arial"/>
        </w:rPr>
        <w:t>rel-15 eLTE</w:t>
      </w:r>
      <w:r w:rsidRPr="009F4EE0">
        <w:rPr>
          <w:rFonts w:cs="Arial"/>
        </w:rPr>
        <w:t>, upon reception of RRCConnectionResume to resume a connection from RRC_INACTIVE, there is no automatic trigger of PDCP re-establishment nor specific handling for ROHC continuation. The related actions are triggered by the setting of the respective flags in nr-radioResourceConfig</w:t>
      </w:r>
      <w:r>
        <w:rPr>
          <w:rFonts w:cs="Arial"/>
        </w:rPr>
        <w:t xml:space="preserve">.  </w:t>
      </w:r>
      <w:r>
        <w:rPr>
          <w:lang w:eastAsia="ja-JP"/>
        </w:rPr>
        <w:t>In [5], it is proposed to follow the same approach for eMTC connected to 5GC for non-EDT.</w:t>
      </w:r>
    </w:p>
    <w:p w14:paraId="5FD6E7D5" w14:textId="495D20BE" w:rsidR="009F4EE0" w:rsidRDefault="009F4EE0" w:rsidP="009F4EE0">
      <w:pPr>
        <w:spacing w:after="120"/>
        <w:rPr>
          <w:rFonts w:cs="Arial"/>
        </w:rPr>
      </w:pPr>
      <w:r w:rsidRPr="00BB5D18">
        <w:rPr>
          <w:rFonts w:cs="Arial"/>
          <w:b/>
        </w:rPr>
        <w:t>Proposal:</w:t>
      </w:r>
      <w:r>
        <w:rPr>
          <w:rFonts w:cs="Arial"/>
        </w:rPr>
        <w:t xml:space="preserve"> DRB resumption for non-EDT for eMTC UEs connected to 5GC follows the same principle as in RRC_INACTIVE, i.e.:</w:t>
      </w:r>
    </w:p>
    <w:p w14:paraId="5288CF76" w14:textId="77777777" w:rsidR="009F4EE0" w:rsidRPr="009D2CC4" w:rsidRDefault="009F4EE0" w:rsidP="009F4EE0">
      <w:pPr>
        <w:pStyle w:val="B2"/>
        <w:numPr>
          <w:ilvl w:val="0"/>
          <w:numId w:val="22"/>
        </w:numPr>
        <w:spacing w:after="120"/>
        <w:rPr>
          <w:rFonts w:cs="Arial"/>
        </w:rPr>
      </w:pPr>
      <w:r w:rsidRPr="009D2CC4">
        <w:rPr>
          <w:rFonts w:cs="Arial"/>
        </w:rPr>
        <w:t>When resuming the DRBs</w:t>
      </w:r>
      <w:r w:rsidRPr="009D2CC4">
        <w:rPr>
          <w:rFonts w:cs="Arial"/>
          <w:i/>
        </w:rPr>
        <w:t xml:space="preserve"> </w:t>
      </w:r>
      <w:r w:rsidRPr="009D2CC4">
        <w:rPr>
          <w:rFonts w:cs="Arial"/>
        </w:rPr>
        <w:t>for non-EDT, RRC procedure text does not trigger PDCP re-establishment</w:t>
      </w:r>
      <w:r>
        <w:rPr>
          <w:rFonts w:cs="Arial"/>
        </w:rPr>
        <w:t>.</w:t>
      </w:r>
      <w:r w:rsidRPr="009D2CC4">
        <w:rPr>
          <w:rFonts w:cs="Arial"/>
        </w:rPr>
        <w:t xml:space="preserve"> </w:t>
      </w:r>
    </w:p>
    <w:p w14:paraId="658BD016" w14:textId="77777777" w:rsidR="009F4EE0" w:rsidRPr="00CC0F9F" w:rsidRDefault="009F4EE0" w:rsidP="009F4EE0">
      <w:pPr>
        <w:pStyle w:val="B2"/>
        <w:numPr>
          <w:ilvl w:val="0"/>
          <w:numId w:val="23"/>
        </w:numPr>
      </w:pPr>
      <w:r w:rsidRPr="00BB5D18">
        <w:rPr>
          <w:rFonts w:cs="Arial"/>
        </w:rPr>
        <w:t xml:space="preserve">PDCP re-establishment and </w:t>
      </w:r>
      <w:r>
        <w:rPr>
          <w:rFonts w:cs="Arial"/>
        </w:rPr>
        <w:t xml:space="preserve">ROHC continuation for each DRB are triggered by the presence of the respective flags </w:t>
      </w:r>
      <w:r w:rsidRPr="00BB5D18">
        <w:rPr>
          <w:rFonts w:cs="Arial"/>
        </w:rPr>
        <w:t>in</w:t>
      </w:r>
      <w:r w:rsidRPr="00BB5D18">
        <w:rPr>
          <w:rFonts w:cs="Arial"/>
          <w:i/>
        </w:rPr>
        <w:t xml:space="preserve"> RRCConnectionRe</w:t>
      </w:r>
      <w:r>
        <w:rPr>
          <w:rFonts w:cs="Arial"/>
          <w:i/>
        </w:rPr>
        <w:t>sume</w:t>
      </w:r>
      <w:r w:rsidRPr="00BB5D18">
        <w:rPr>
          <w:rFonts w:cs="Arial"/>
          <w:i/>
        </w:rPr>
        <w:t xml:space="preserve"> </w:t>
      </w:r>
      <w:r w:rsidRPr="00BB5D18">
        <w:rPr>
          <w:rFonts w:cs="Arial"/>
        </w:rPr>
        <w:t xml:space="preserve">message </w:t>
      </w:r>
      <w:r w:rsidRPr="00170CE7">
        <w:t>as specified in TS 38.331 [82], clause 5.3.5.6;</w:t>
      </w:r>
    </w:p>
    <w:p w14:paraId="2F7ACE4B" w14:textId="77777777" w:rsidR="009F4EE0" w:rsidRDefault="009F4EE0" w:rsidP="009F4EE0"/>
    <w:p w14:paraId="710DF887" w14:textId="5EC47117" w:rsidR="009F4EE0" w:rsidRDefault="009F4EE0" w:rsidP="009F4EE0">
      <w:pPr>
        <w:pStyle w:val="BodyText"/>
        <w:jc w:val="both"/>
        <w:rPr>
          <w:b/>
          <w:bCs/>
        </w:rPr>
      </w:pPr>
      <w:r>
        <w:rPr>
          <w:b/>
          <w:bCs/>
        </w:rPr>
        <w:t xml:space="preserve">Discussion Point P2-3: </w:t>
      </w:r>
      <w:r w:rsidRPr="00014C46">
        <w:rPr>
          <w:b/>
          <w:bCs/>
        </w:rPr>
        <w:t xml:space="preserve"> </w:t>
      </w:r>
      <w:r w:rsidR="003A6798">
        <w:rPr>
          <w:b/>
          <w:bCs/>
        </w:rPr>
        <w:t>I</w:t>
      </w:r>
      <w:r>
        <w:rPr>
          <w:b/>
          <w:bCs/>
        </w:rPr>
        <w:t>ndicate whether you agree or not with the proposal and provide.</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9F4EE0" w:rsidRPr="00245C06" w14:paraId="43515B9F" w14:textId="77777777" w:rsidTr="00240CFC">
        <w:tc>
          <w:tcPr>
            <w:tcW w:w="1838" w:type="dxa"/>
          </w:tcPr>
          <w:p w14:paraId="40043AD2" w14:textId="77777777" w:rsidR="009F4EE0" w:rsidRPr="00A22ED4" w:rsidRDefault="009F4EE0" w:rsidP="00240CFC">
            <w:pPr>
              <w:rPr>
                <w:rFonts w:cs="Arial"/>
                <w:b/>
                <w:bCs/>
              </w:rPr>
            </w:pPr>
            <w:r w:rsidRPr="00A22ED4">
              <w:rPr>
                <w:rFonts w:cs="Arial"/>
                <w:b/>
                <w:bCs/>
              </w:rPr>
              <w:t>Company</w:t>
            </w:r>
          </w:p>
        </w:tc>
        <w:tc>
          <w:tcPr>
            <w:tcW w:w="1843" w:type="dxa"/>
          </w:tcPr>
          <w:p w14:paraId="7D5153CA" w14:textId="77777777" w:rsidR="009F4EE0" w:rsidRPr="00A22ED4" w:rsidRDefault="009F4EE0" w:rsidP="00240CFC">
            <w:pPr>
              <w:rPr>
                <w:rFonts w:cs="Arial"/>
                <w:b/>
                <w:bCs/>
              </w:rPr>
            </w:pPr>
            <w:r>
              <w:rPr>
                <w:rFonts w:cs="Arial"/>
                <w:b/>
                <w:bCs/>
              </w:rPr>
              <w:t>do you agree with the proposal (yes/no)</w:t>
            </w:r>
          </w:p>
        </w:tc>
        <w:tc>
          <w:tcPr>
            <w:tcW w:w="5948" w:type="dxa"/>
          </w:tcPr>
          <w:p w14:paraId="340873DB" w14:textId="77777777" w:rsidR="009F4EE0" w:rsidRPr="00A22ED4" w:rsidRDefault="009F4EE0" w:rsidP="00240CFC">
            <w:pPr>
              <w:rPr>
                <w:rFonts w:cs="Arial"/>
                <w:b/>
                <w:bCs/>
              </w:rPr>
            </w:pPr>
            <w:r w:rsidRPr="00A22ED4">
              <w:rPr>
                <w:rFonts w:cs="Arial"/>
                <w:b/>
                <w:bCs/>
              </w:rPr>
              <w:t>Comments</w:t>
            </w:r>
          </w:p>
        </w:tc>
      </w:tr>
      <w:tr w:rsidR="009F4EE0" w:rsidRPr="00245C06" w14:paraId="0B99FDCD" w14:textId="77777777" w:rsidTr="00240CFC">
        <w:tc>
          <w:tcPr>
            <w:tcW w:w="1838" w:type="dxa"/>
          </w:tcPr>
          <w:p w14:paraId="2334AC0B" w14:textId="2AD16BB6" w:rsidR="009F4EE0" w:rsidRPr="00245C06" w:rsidRDefault="00321716" w:rsidP="00240CFC">
            <w:pPr>
              <w:rPr>
                <w:rFonts w:cs="Arial"/>
              </w:rPr>
            </w:pPr>
            <w:ins w:id="265" w:author="Prasad QC" w:date="2020-02-29T23:29:00Z">
              <w:r>
                <w:rPr>
                  <w:rFonts w:cs="Arial"/>
                </w:rPr>
                <w:t>QC</w:t>
              </w:r>
            </w:ins>
          </w:p>
        </w:tc>
        <w:tc>
          <w:tcPr>
            <w:tcW w:w="1843" w:type="dxa"/>
          </w:tcPr>
          <w:p w14:paraId="36B8EE33" w14:textId="7B88CB36" w:rsidR="009F4EE0" w:rsidRPr="00245C06" w:rsidRDefault="007E243E" w:rsidP="00240CFC">
            <w:pPr>
              <w:rPr>
                <w:rFonts w:cs="Arial"/>
              </w:rPr>
            </w:pPr>
            <w:ins w:id="266" w:author="Prasad QC" w:date="2020-02-29T23:31:00Z">
              <w:r>
                <w:rPr>
                  <w:rFonts w:cs="Arial"/>
                </w:rPr>
                <w:t>yes</w:t>
              </w:r>
            </w:ins>
          </w:p>
        </w:tc>
        <w:tc>
          <w:tcPr>
            <w:tcW w:w="5948" w:type="dxa"/>
          </w:tcPr>
          <w:p w14:paraId="6F96E9F3" w14:textId="77777777" w:rsidR="009F4EE0" w:rsidRPr="00245C06" w:rsidRDefault="009F4EE0" w:rsidP="00240CFC">
            <w:pPr>
              <w:rPr>
                <w:rFonts w:cs="Arial"/>
              </w:rPr>
            </w:pPr>
          </w:p>
        </w:tc>
      </w:tr>
      <w:tr w:rsidR="009F4EE0" w:rsidRPr="00245C06" w14:paraId="313B3450" w14:textId="77777777" w:rsidTr="00240CFC">
        <w:tc>
          <w:tcPr>
            <w:tcW w:w="1838" w:type="dxa"/>
          </w:tcPr>
          <w:p w14:paraId="2DAA51F4" w14:textId="19F0C27A" w:rsidR="009F4EE0" w:rsidRPr="006E61D7" w:rsidRDefault="006E61D7" w:rsidP="00240CFC">
            <w:pPr>
              <w:rPr>
                <w:rFonts w:eastAsia="SimSun" w:cs="Arial"/>
                <w:lang w:eastAsia="zh-CN"/>
              </w:rPr>
            </w:pPr>
            <w:ins w:id="267" w:author="ZTE" w:date="2020-03-02T13:36:00Z">
              <w:r>
                <w:rPr>
                  <w:rFonts w:eastAsia="SimSun" w:cs="Arial" w:hint="eastAsia"/>
                  <w:lang w:eastAsia="zh-CN"/>
                </w:rPr>
                <w:t>Z</w:t>
              </w:r>
              <w:r>
                <w:rPr>
                  <w:rFonts w:eastAsia="SimSun" w:cs="Arial"/>
                  <w:lang w:eastAsia="zh-CN"/>
                </w:rPr>
                <w:t>TE</w:t>
              </w:r>
            </w:ins>
          </w:p>
        </w:tc>
        <w:tc>
          <w:tcPr>
            <w:tcW w:w="1843" w:type="dxa"/>
          </w:tcPr>
          <w:p w14:paraId="7A16C51E" w14:textId="7FCFB906" w:rsidR="009F4EE0" w:rsidRPr="006E61D7" w:rsidRDefault="006E61D7" w:rsidP="00240CFC">
            <w:pPr>
              <w:rPr>
                <w:rFonts w:eastAsia="SimSun" w:cs="Arial"/>
                <w:lang w:eastAsia="zh-CN"/>
              </w:rPr>
            </w:pPr>
            <w:ins w:id="268" w:author="ZTE" w:date="2020-03-02T13:36:00Z">
              <w:r>
                <w:rPr>
                  <w:rFonts w:eastAsia="SimSun" w:cs="Arial" w:hint="eastAsia"/>
                  <w:lang w:eastAsia="zh-CN"/>
                </w:rPr>
                <w:t>Y</w:t>
              </w:r>
              <w:r>
                <w:rPr>
                  <w:rFonts w:eastAsia="SimSun" w:cs="Arial"/>
                  <w:lang w:eastAsia="zh-CN"/>
                </w:rPr>
                <w:t>es</w:t>
              </w:r>
            </w:ins>
          </w:p>
        </w:tc>
        <w:tc>
          <w:tcPr>
            <w:tcW w:w="5948" w:type="dxa"/>
          </w:tcPr>
          <w:p w14:paraId="56951B0A" w14:textId="77777777" w:rsidR="009F4EE0" w:rsidRPr="00245C06" w:rsidRDefault="009F4EE0" w:rsidP="00240CFC">
            <w:pPr>
              <w:rPr>
                <w:rFonts w:cs="Arial"/>
              </w:rPr>
            </w:pPr>
          </w:p>
        </w:tc>
      </w:tr>
      <w:tr w:rsidR="00D45E0D" w:rsidRPr="00245C06" w14:paraId="35F404E7" w14:textId="77777777" w:rsidTr="00240CFC">
        <w:trPr>
          <w:ins w:id="269" w:author="Huawei" w:date="2020-03-02T10:18:00Z"/>
        </w:trPr>
        <w:tc>
          <w:tcPr>
            <w:tcW w:w="1838" w:type="dxa"/>
          </w:tcPr>
          <w:p w14:paraId="5174C467" w14:textId="6D6CE59C" w:rsidR="00D45E0D" w:rsidRDefault="00D45E0D" w:rsidP="00240CFC">
            <w:pPr>
              <w:rPr>
                <w:ins w:id="270" w:author="Huawei" w:date="2020-03-02T10:18:00Z"/>
                <w:rFonts w:eastAsia="SimSun" w:cs="Arial"/>
                <w:lang w:eastAsia="zh-CN"/>
              </w:rPr>
            </w:pPr>
            <w:ins w:id="271" w:author="Huawei" w:date="2020-03-02T10:19:00Z">
              <w:r>
                <w:rPr>
                  <w:rFonts w:eastAsia="SimSun" w:cs="Arial"/>
                  <w:lang w:eastAsia="zh-CN"/>
                </w:rPr>
                <w:t>Huawei</w:t>
              </w:r>
            </w:ins>
          </w:p>
        </w:tc>
        <w:tc>
          <w:tcPr>
            <w:tcW w:w="1843" w:type="dxa"/>
          </w:tcPr>
          <w:p w14:paraId="079F8607" w14:textId="05B18DC2" w:rsidR="00D45E0D" w:rsidRDefault="00D45E0D" w:rsidP="00240CFC">
            <w:pPr>
              <w:rPr>
                <w:ins w:id="272" w:author="Huawei" w:date="2020-03-02T10:18:00Z"/>
                <w:rFonts w:eastAsia="SimSun" w:cs="Arial"/>
                <w:lang w:eastAsia="zh-CN"/>
              </w:rPr>
            </w:pPr>
            <w:ins w:id="273" w:author="Huawei" w:date="2020-03-02T10:19:00Z">
              <w:r>
                <w:rPr>
                  <w:rFonts w:eastAsia="SimSun" w:cs="Arial"/>
                  <w:lang w:eastAsia="zh-CN"/>
                </w:rPr>
                <w:t>yes</w:t>
              </w:r>
            </w:ins>
          </w:p>
        </w:tc>
        <w:tc>
          <w:tcPr>
            <w:tcW w:w="5948" w:type="dxa"/>
          </w:tcPr>
          <w:p w14:paraId="0DE56F85" w14:textId="77777777" w:rsidR="00D45E0D" w:rsidRPr="00245C06" w:rsidRDefault="00D45E0D" w:rsidP="00240CFC">
            <w:pPr>
              <w:rPr>
                <w:ins w:id="274" w:author="Huawei" w:date="2020-03-02T10:18:00Z"/>
                <w:rFonts w:cs="Arial"/>
              </w:rPr>
            </w:pPr>
          </w:p>
        </w:tc>
      </w:tr>
      <w:tr w:rsidR="00F60D3F" w:rsidRPr="00245C06" w14:paraId="60A18143" w14:textId="77777777" w:rsidTr="00240CFC">
        <w:trPr>
          <w:ins w:id="275" w:author="Ericsson" w:date="2020-03-03T10:52:00Z"/>
        </w:trPr>
        <w:tc>
          <w:tcPr>
            <w:tcW w:w="1838" w:type="dxa"/>
          </w:tcPr>
          <w:p w14:paraId="131D6969" w14:textId="24E562D4" w:rsidR="00F60D3F" w:rsidRDefault="00F60D3F" w:rsidP="00240CFC">
            <w:pPr>
              <w:rPr>
                <w:ins w:id="276" w:author="Ericsson" w:date="2020-03-03T10:52:00Z"/>
                <w:rFonts w:eastAsia="SimSun" w:cs="Arial"/>
                <w:lang w:eastAsia="zh-CN"/>
              </w:rPr>
            </w:pPr>
            <w:ins w:id="277" w:author="Ericsson" w:date="2020-03-03T10:52:00Z">
              <w:r>
                <w:rPr>
                  <w:rFonts w:eastAsia="SimSun" w:cs="Arial"/>
                  <w:lang w:eastAsia="zh-CN"/>
                </w:rPr>
                <w:t>Ericsson</w:t>
              </w:r>
            </w:ins>
          </w:p>
        </w:tc>
        <w:tc>
          <w:tcPr>
            <w:tcW w:w="1843" w:type="dxa"/>
          </w:tcPr>
          <w:p w14:paraId="6A619DD6" w14:textId="039D10C8" w:rsidR="00F60D3F" w:rsidRDefault="00F60D3F" w:rsidP="00240CFC">
            <w:pPr>
              <w:rPr>
                <w:ins w:id="278" w:author="Ericsson" w:date="2020-03-03T10:52:00Z"/>
                <w:rFonts w:eastAsia="SimSun" w:cs="Arial"/>
                <w:lang w:eastAsia="zh-CN"/>
              </w:rPr>
            </w:pPr>
            <w:ins w:id="279" w:author="Ericsson" w:date="2020-03-03T10:52:00Z">
              <w:r>
                <w:rPr>
                  <w:rFonts w:eastAsia="SimSun" w:cs="Arial"/>
                  <w:lang w:eastAsia="zh-CN"/>
                </w:rPr>
                <w:t>yes</w:t>
              </w:r>
            </w:ins>
          </w:p>
        </w:tc>
        <w:tc>
          <w:tcPr>
            <w:tcW w:w="5948" w:type="dxa"/>
          </w:tcPr>
          <w:p w14:paraId="3DF0F987" w14:textId="77777777" w:rsidR="00F60D3F" w:rsidRPr="00245C06" w:rsidRDefault="00F60D3F" w:rsidP="00240CFC">
            <w:pPr>
              <w:rPr>
                <w:ins w:id="280" w:author="Ericsson" w:date="2020-03-03T10:52:00Z"/>
                <w:rFonts w:cs="Arial"/>
              </w:rPr>
            </w:pPr>
          </w:p>
        </w:tc>
      </w:tr>
    </w:tbl>
    <w:p w14:paraId="68FCB918" w14:textId="77777777" w:rsidR="00E74CF6" w:rsidRPr="00E74CF6" w:rsidRDefault="00E74CF6" w:rsidP="00E74CF6">
      <w:pPr>
        <w:rPr>
          <w:b/>
          <w:u w:val="single"/>
          <w:lang w:eastAsia="ja-JP"/>
        </w:rPr>
      </w:pPr>
    </w:p>
    <w:p w14:paraId="161E6653" w14:textId="77777777" w:rsidR="00630EFE" w:rsidRDefault="00630EFE" w:rsidP="00630EFE">
      <w:r w:rsidRPr="00630EFE">
        <w:rPr>
          <w:u w:val="single"/>
        </w:rPr>
        <w:t>Conclusion</w:t>
      </w:r>
      <w:r>
        <w:t xml:space="preserve">: </w:t>
      </w:r>
    </w:p>
    <w:p w14:paraId="27484AE1" w14:textId="77777777" w:rsidR="00630EFE" w:rsidRDefault="00630EFE" w:rsidP="00630EFE">
      <w:r>
        <w:t>All companies agree with the proposal.</w:t>
      </w:r>
    </w:p>
    <w:p w14:paraId="1B6D7394" w14:textId="77777777" w:rsidR="00630EFE" w:rsidRDefault="00630EFE" w:rsidP="00630EFE">
      <w:r w:rsidRPr="00630EFE">
        <w:rPr>
          <w:u w:val="single"/>
        </w:rPr>
        <w:t>Proposal</w:t>
      </w:r>
      <w:r>
        <w:t xml:space="preserve">: </w:t>
      </w:r>
    </w:p>
    <w:p w14:paraId="4C3B9D23" w14:textId="77777777" w:rsidR="00630EFE" w:rsidRDefault="00630EFE" w:rsidP="00630EFE">
      <w:pPr>
        <w:spacing w:after="120"/>
        <w:rPr>
          <w:rFonts w:cs="Arial"/>
        </w:rPr>
      </w:pPr>
      <w:r w:rsidRPr="00B500B1">
        <w:rPr>
          <w:b/>
        </w:rPr>
        <w:t>Proposal</w:t>
      </w:r>
      <w:r>
        <w:rPr>
          <w:b/>
        </w:rPr>
        <w:t xml:space="preserve"> P2-3</w:t>
      </w:r>
      <w:r>
        <w:t xml:space="preserve">: </w:t>
      </w:r>
      <w:r>
        <w:rPr>
          <w:rFonts w:cs="Arial"/>
        </w:rPr>
        <w:t>DRB resumption for non-EDT for eMTC UEs connected to 5GC follows the same principle as in RRC_INACTIVE, i.e.:</w:t>
      </w:r>
    </w:p>
    <w:p w14:paraId="2608241A" w14:textId="77777777" w:rsidR="00630EFE" w:rsidRPr="009D2CC4" w:rsidRDefault="00630EFE" w:rsidP="00630EFE">
      <w:pPr>
        <w:pStyle w:val="B2"/>
        <w:numPr>
          <w:ilvl w:val="0"/>
          <w:numId w:val="22"/>
        </w:numPr>
        <w:spacing w:after="120"/>
        <w:rPr>
          <w:rFonts w:cs="Arial"/>
        </w:rPr>
      </w:pPr>
      <w:r w:rsidRPr="009D2CC4">
        <w:rPr>
          <w:rFonts w:cs="Arial"/>
        </w:rPr>
        <w:t>When resuming the DRBs</w:t>
      </w:r>
      <w:r w:rsidRPr="009D2CC4">
        <w:rPr>
          <w:rFonts w:cs="Arial"/>
          <w:i/>
        </w:rPr>
        <w:t xml:space="preserve"> </w:t>
      </w:r>
      <w:r w:rsidRPr="009D2CC4">
        <w:rPr>
          <w:rFonts w:cs="Arial"/>
        </w:rPr>
        <w:t>for non-EDT, RRC procedure text does not trigger PDCP re-establishment</w:t>
      </w:r>
      <w:r>
        <w:rPr>
          <w:rFonts w:cs="Arial"/>
        </w:rPr>
        <w:t>.</w:t>
      </w:r>
      <w:r w:rsidRPr="009D2CC4">
        <w:rPr>
          <w:rFonts w:cs="Arial"/>
        </w:rPr>
        <w:t xml:space="preserve"> </w:t>
      </w:r>
    </w:p>
    <w:p w14:paraId="215DD1DD" w14:textId="77777777" w:rsidR="00630EFE" w:rsidRPr="00CC0F9F" w:rsidRDefault="00630EFE" w:rsidP="00630EFE">
      <w:pPr>
        <w:pStyle w:val="B2"/>
        <w:numPr>
          <w:ilvl w:val="0"/>
          <w:numId w:val="23"/>
        </w:numPr>
      </w:pPr>
      <w:r w:rsidRPr="00BB5D18">
        <w:rPr>
          <w:rFonts w:cs="Arial"/>
        </w:rPr>
        <w:t xml:space="preserve">PDCP re-establishment and </w:t>
      </w:r>
      <w:r>
        <w:rPr>
          <w:rFonts w:cs="Arial"/>
        </w:rPr>
        <w:t xml:space="preserve">ROHC continuation for each DRB are triggered by the presence of the respective flags </w:t>
      </w:r>
      <w:r w:rsidRPr="00BB5D18">
        <w:rPr>
          <w:rFonts w:cs="Arial"/>
        </w:rPr>
        <w:t>in</w:t>
      </w:r>
      <w:r w:rsidRPr="00BB5D18">
        <w:rPr>
          <w:rFonts w:cs="Arial"/>
          <w:i/>
        </w:rPr>
        <w:t xml:space="preserve"> RRCConnectionRe</w:t>
      </w:r>
      <w:r>
        <w:rPr>
          <w:rFonts w:cs="Arial"/>
          <w:i/>
        </w:rPr>
        <w:t>sume</w:t>
      </w:r>
      <w:r w:rsidRPr="00BB5D18">
        <w:rPr>
          <w:rFonts w:cs="Arial"/>
          <w:i/>
        </w:rPr>
        <w:t xml:space="preserve"> </w:t>
      </w:r>
      <w:r w:rsidRPr="00BB5D18">
        <w:rPr>
          <w:rFonts w:cs="Arial"/>
        </w:rPr>
        <w:t xml:space="preserve">message </w:t>
      </w:r>
      <w:r w:rsidRPr="00170CE7">
        <w:t>as specified in TS 38.331 [82], clause 5.3.5.6;</w:t>
      </w:r>
    </w:p>
    <w:p w14:paraId="372E9973" w14:textId="77777777" w:rsidR="00E74CF6" w:rsidRDefault="00E74CF6" w:rsidP="009957E6"/>
    <w:p w14:paraId="29ADA6A9" w14:textId="02C70A7A" w:rsidR="009F4EE0" w:rsidRDefault="009F4EE0" w:rsidP="009F4EE0">
      <w:pPr>
        <w:spacing w:after="120"/>
        <w:rPr>
          <w:rFonts w:cs="Arial"/>
          <w:b/>
          <w:u w:val="single"/>
        </w:rPr>
      </w:pPr>
      <w:r>
        <w:rPr>
          <w:rFonts w:cs="Arial"/>
          <w:b/>
          <w:u w:val="single"/>
        </w:rPr>
        <w:t>SRB1 resumption</w:t>
      </w:r>
    </w:p>
    <w:p w14:paraId="745789F8" w14:textId="2766AC4C" w:rsidR="009F4EE0" w:rsidRDefault="009F4EE0" w:rsidP="009F4EE0">
      <w:pPr>
        <w:spacing w:after="120"/>
        <w:rPr>
          <w:rFonts w:cs="Arial"/>
        </w:rPr>
      </w:pPr>
      <w:r>
        <w:t>In [5], it is described that, i</w:t>
      </w:r>
      <w:r w:rsidRPr="009F4EE0">
        <w:t>n Rel-15 e</w:t>
      </w:r>
      <w:r>
        <w:t>L</w:t>
      </w:r>
      <w:r w:rsidRPr="009F4EE0">
        <w:t>TE, to allow full configuration in RRCConnectionResume message, SRB1 is configured with default RLC and PDCP configuration when resuming the connection</w:t>
      </w:r>
      <w:r>
        <w:t xml:space="preserve">. </w:t>
      </w:r>
      <w:r>
        <w:rPr>
          <w:lang w:eastAsia="ja-JP"/>
        </w:rPr>
        <w:t>In [5], it is proposed to follow the same approach for NB-IoT and eMTC connected to 5GC.</w:t>
      </w:r>
    </w:p>
    <w:p w14:paraId="7EFC21E7" w14:textId="08414517" w:rsidR="009F4EE0" w:rsidRDefault="009F4EE0" w:rsidP="009957E6">
      <w:r w:rsidRPr="009F4EE0">
        <w:rPr>
          <w:b/>
        </w:rPr>
        <w:t>Proposal</w:t>
      </w:r>
      <w:r w:rsidRPr="009F4EE0">
        <w:t>: When resuming the RRC connection, the default RLC configuration and default (NR) PDCP configuration is applied to SRB1 for eMTC and NB-IoT UEs connected to 5GC.</w:t>
      </w:r>
    </w:p>
    <w:p w14:paraId="237C2F22" w14:textId="77777777" w:rsidR="009F4EE0" w:rsidRDefault="009F4EE0" w:rsidP="009F4EE0"/>
    <w:p w14:paraId="6E28E02C" w14:textId="1C7C8EB7" w:rsidR="009F4EE0" w:rsidRDefault="009F4EE0" w:rsidP="009F4EE0">
      <w:pPr>
        <w:pStyle w:val="BodyText"/>
        <w:jc w:val="both"/>
        <w:rPr>
          <w:b/>
          <w:bCs/>
        </w:rPr>
      </w:pPr>
      <w:r>
        <w:rPr>
          <w:b/>
          <w:bCs/>
        </w:rPr>
        <w:t xml:space="preserve">Discussion Point P2-4: </w:t>
      </w:r>
      <w:r w:rsidRPr="00014C46">
        <w:rPr>
          <w:b/>
          <w:bCs/>
        </w:rPr>
        <w:t xml:space="preserve"> </w:t>
      </w:r>
      <w:r w:rsidR="003A6798">
        <w:rPr>
          <w:b/>
          <w:bCs/>
        </w:rPr>
        <w:t>I</w:t>
      </w:r>
      <w:r>
        <w:rPr>
          <w:b/>
          <w:bCs/>
        </w:rPr>
        <w:t>ndicate whether you agree or not with the proposal and provide justifications.</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9F4EE0" w:rsidRPr="00245C06" w14:paraId="1D28AA6C" w14:textId="77777777" w:rsidTr="00240CFC">
        <w:tc>
          <w:tcPr>
            <w:tcW w:w="1838" w:type="dxa"/>
          </w:tcPr>
          <w:p w14:paraId="312CFA5C" w14:textId="77777777" w:rsidR="009F4EE0" w:rsidRPr="00A22ED4" w:rsidRDefault="009F4EE0" w:rsidP="00240CFC">
            <w:pPr>
              <w:rPr>
                <w:rFonts w:cs="Arial"/>
                <w:b/>
                <w:bCs/>
              </w:rPr>
            </w:pPr>
            <w:r w:rsidRPr="00A22ED4">
              <w:rPr>
                <w:rFonts w:cs="Arial"/>
                <w:b/>
                <w:bCs/>
              </w:rPr>
              <w:t>Company</w:t>
            </w:r>
          </w:p>
        </w:tc>
        <w:tc>
          <w:tcPr>
            <w:tcW w:w="1843" w:type="dxa"/>
          </w:tcPr>
          <w:p w14:paraId="258D775C" w14:textId="77777777" w:rsidR="009F4EE0" w:rsidRPr="00A22ED4" w:rsidRDefault="009F4EE0" w:rsidP="00240CFC">
            <w:pPr>
              <w:rPr>
                <w:rFonts w:cs="Arial"/>
                <w:b/>
                <w:bCs/>
              </w:rPr>
            </w:pPr>
            <w:r>
              <w:rPr>
                <w:rFonts w:cs="Arial"/>
                <w:b/>
                <w:bCs/>
              </w:rPr>
              <w:t>do you agree with the proposal (yes/no)</w:t>
            </w:r>
          </w:p>
        </w:tc>
        <w:tc>
          <w:tcPr>
            <w:tcW w:w="5948" w:type="dxa"/>
          </w:tcPr>
          <w:p w14:paraId="3F28D964" w14:textId="77777777" w:rsidR="009F4EE0" w:rsidRPr="00A22ED4" w:rsidRDefault="009F4EE0" w:rsidP="00240CFC">
            <w:pPr>
              <w:rPr>
                <w:rFonts w:cs="Arial"/>
                <w:b/>
                <w:bCs/>
              </w:rPr>
            </w:pPr>
            <w:r w:rsidRPr="00A22ED4">
              <w:rPr>
                <w:rFonts w:cs="Arial"/>
                <w:b/>
                <w:bCs/>
              </w:rPr>
              <w:t>Comments</w:t>
            </w:r>
          </w:p>
        </w:tc>
      </w:tr>
      <w:tr w:rsidR="009F4EE0" w:rsidRPr="00245C06" w14:paraId="0BFDF044" w14:textId="77777777" w:rsidTr="00240CFC">
        <w:tc>
          <w:tcPr>
            <w:tcW w:w="1838" w:type="dxa"/>
          </w:tcPr>
          <w:p w14:paraId="3C1EA396" w14:textId="042A0C2E" w:rsidR="009F4EE0" w:rsidRPr="00245C06" w:rsidRDefault="007E243E" w:rsidP="00240CFC">
            <w:pPr>
              <w:rPr>
                <w:rFonts w:cs="Arial"/>
              </w:rPr>
            </w:pPr>
            <w:ins w:id="281" w:author="Prasad QC" w:date="2020-02-29T23:31:00Z">
              <w:r>
                <w:rPr>
                  <w:rFonts w:cs="Arial"/>
                </w:rPr>
                <w:t>QC</w:t>
              </w:r>
            </w:ins>
          </w:p>
        </w:tc>
        <w:tc>
          <w:tcPr>
            <w:tcW w:w="1843" w:type="dxa"/>
          </w:tcPr>
          <w:p w14:paraId="7E768DBA" w14:textId="484B928A" w:rsidR="009F4EE0" w:rsidRPr="00245C06" w:rsidRDefault="007E243E" w:rsidP="00240CFC">
            <w:pPr>
              <w:rPr>
                <w:rFonts w:cs="Arial"/>
              </w:rPr>
            </w:pPr>
            <w:ins w:id="282" w:author="Prasad QC" w:date="2020-02-29T23:31:00Z">
              <w:r>
                <w:rPr>
                  <w:rFonts w:cs="Arial"/>
                </w:rPr>
                <w:t>yes</w:t>
              </w:r>
            </w:ins>
          </w:p>
        </w:tc>
        <w:tc>
          <w:tcPr>
            <w:tcW w:w="5948" w:type="dxa"/>
          </w:tcPr>
          <w:p w14:paraId="2528096A" w14:textId="77777777" w:rsidR="009F4EE0" w:rsidRPr="00245C06" w:rsidRDefault="009F4EE0" w:rsidP="00240CFC">
            <w:pPr>
              <w:rPr>
                <w:rFonts w:cs="Arial"/>
              </w:rPr>
            </w:pPr>
          </w:p>
        </w:tc>
      </w:tr>
      <w:tr w:rsidR="009F4EE0" w:rsidRPr="00245C06" w14:paraId="659E673A" w14:textId="77777777" w:rsidTr="00240CFC">
        <w:tc>
          <w:tcPr>
            <w:tcW w:w="1838" w:type="dxa"/>
          </w:tcPr>
          <w:p w14:paraId="27F7227E" w14:textId="54F1CDB0" w:rsidR="009F4EE0" w:rsidRPr="006E61D7" w:rsidRDefault="006E61D7" w:rsidP="00240CFC">
            <w:pPr>
              <w:rPr>
                <w:rFonts w:eastAsia="SimSun" w:cs="Arial"/>
                <w:lang w:eastAsia="zh-CN"/>
              </w:rPr>
            </w:pPr>
            <w:ins w:id="283" w:author="ZTE" w:date="2020-03-02T13:37:00Z">
              <w:r>
                <w:rPr>
                  <w:rFonts w:eastAsia="SimSun" w:cs="Arial" w:hint="eastAsia"/>
                  <w:lang w:eastAsia="zh-CN"/>
                </w:rPr>
                <w:t>Z</w:t>
              </w:r>
              <w:r>
                <w:rPr>
                  <w:rFonts w:eastAsia="SimSun" w:cs="Arial"/>
                  <w:lang w:eastAsia="zh-CN"/>
                </w:rPr>
                <w:t>TE</w:t>
              </w:r>
            </w:ins>
          </w:p>
        </w:tc>
        <w:tc>
          <w:tcPr>
            <w:tcW w:w="1843" w:type="dxa"/>
          </w:tcPr>
          <w:p w14:paraId="4EF301AE" w14:textId="00F62587" w:rsidR="009F4EE0" w:rsidRPr="006E61D7" w:rsidRDefault="006E61D7" w:rsidP="00240CFC">
            <w:pPr>
              <w:rPr>
                <w:rFonts w:eastAsia="SimSun" w:cs="Arial"/>
                <w:lang w:eastAsia="zh-CN"/>
              </w:rPr>
            </w:pPr>
            <w:ins w:id="284" w:author="ZTE" w:date="2020-03-02T13:37:00Z">
              <w:r>
                <w:rPr>
                  <w:rFonts w:eastAsia="SimSun" w:cs="Arial" w:hint="eastAsia"/>
                  <w:lang w:eastAsia="zh-CN"/>
                </w:rPr>
                <w:t>Y</w:t>
              </w:r>
              <w:r>
                <w:rPr>
                  <w:rFonts w:eastAsia="SimSun" w:cs="Arial"/>
                  <w:lang w:eastAsia="zh-CN"/>
                </w:rPr>
                <w:t>es</w:t>
              </w:r>
            </w:ins>
          </w:p>
        </w:tc>
        <w:tc>
          <w:tcPr>
            <w:tcW w:w="5948" w:type="dxa"/>
          </w:tcPr>
          <w:p w14:paraId="5B945C1B" w14:textId="77777777" w:rsidR="009F4EE0" w:rsidRPr="00245C06" w:rsidRDefault="009F4EE0" w:rsidP="00240CFC">
            <w:pPr>
              <w:rPr>
                <w:rFonts w:cs="Arial"/>
              </w:rPr>
            </w:pPr>
          </w:p>
        </w:tc>
      </w:tr>
      <w:tr w:rsidR="00D45E0D" w:rsidRPr="00245C06" w14:paraId="50736E37" w14:textId="77777777" w:rsidTr="00240CFC">
        <w:trPr>
          <w:ins w:id="285" w:author="Huawei" w:date="2020-03-02T10:19:00Z"/>
        </w:trPr>
        <w:tc>
          <w:tcPr>
            <w:tcW w:w="1838" w:type="dxa"/>
          </w:tcPr>
          <w:p w14:paraId="776F415A" w14:textId="08AF5C1C" w:rsidR="00D45E0D" w:rsidRDefault="00D45E0D" w:rsidP="00240CFC">
            <w:pPr>
              <w:rPr>
                <w:ins w:id="286" w:author="Huawei" w:date="2020-03-02T10:19:00Z"/>
                <w:rFonts w:eastAsia="SimSun" w:cs="Arial"/>
                <w:lang w:eastAsia="zh-CN"/>
              </w:rPr>
            </w:pPr>
            <w:ins w:id="287" w:author="Huawei" w:date="2020-03-02T10:19:00Z">
              <w:r>
                <w:rPr>
                  <w:rFonts w:eastAsia="SimSun" w:cs="Arial"/>
                  <w:lang w:eastAsia="zh-CN"/>
                </w:rPr>
                <w:t>Huawei</w:t>
              </w:r>
            </w:ins>
          </w:p>
        </w:tc>
        <w:tc>
          <w:tcPr>
            <w:tcW w:w="1843" w:type="dxa"/>
          </w:tcPr>
          <w:p w14:paraId="022B0166" w14:textId="4A6D5D09" w:rsidR="00D45E0D" w:rsidRDefault="00D45E0D" w:rsidP="00240CFC">
            <w:pPr>
              <w:rPr>
                <w:ins w:id="288" w:author="Huawei" w:date="2020-03-02T10:19:00Z"/>
                <w:rFonts w:eastAsia="SimSun" w:cs="Arial"/>
                <w:lang w:eastAsia="zh-CN"/>
              </w:rPr>
            </w:pPr>
            <w:ins w:id="289" w:author="Huawei" w:date="2020-03-02T10:19:00Z">
              <w:r>
                <w:rPr>
                  <w:rFonts w:eastAsia="SimSun" w:cs="Arial"/>
                  <w:lang w:eastAsia="zh-CN"/>
                </w:rPr>
                <w:t>yes</w:t>
              </w:r>
            </w:ins>
          </w:p>
        </w:tc>
        <w:tc>
          <w:tcPr>
            <w:tcW w:w="5948" w:type="dxa"/>
          </w:tcPr>
          <w:p w14:paraId="46E16884" w14:textId="77777777" w:rsidR="00D45E0D" w:rsidRPr="00245C06" w:rsidRDefault="00D45E0D" w:rsidP="00240CFC">
            <w:pPr>
              <w:rPr>
                <w:ins w:id="290" w:author="Huawei" w:date="2020-03-02T10:19:00Z"/>
                <w:rFonts w:cs="Arial"/>
              </w:rPr>
            </w:pPr>
          </w:p>
        </w:tc>
      </w:tr>
      <w:tr w:rsidR="002F6EAF" w:rsidRPr="00245C06" w14:paraId="25B44CEA" w14:textId="77777777" w:rsidTr="00240CFC">
        <w:trPr>
          <w:ins w:id="291" w:author="Ericsson" w:date="2020-03-03T11:06:00Z"/>
        </w:trPr>
        <w:tc>
          <w:tcPr>
            <w:tcW w:w="1838" w:type="dxa"/>
          </w:tcPr>
          <w:p w14:paraId="345CDCFE" w14:textId="1CC2F395" w:rsidR="002F6EAF" w:rsidRDefault="002F6EAF" w:rsidP="00240CFC">
            <w:pPr>
              <w:rPr>
                <w:ins w:id="292" w:author="Ericsson" w:date="2020-03-03T11:06:00Z"/>
                <w:rFonts w:eastAsia="SimSun" w:cs="Arial"/>
                <w:lang w:eastAsia="zh-CN"/>
              </w:rPr>
            </w:pPr>
            <w:ins w:id="293" w:author="Ericsson" w:date="2020-03-03T11:06:00Z">
              <w:r>
                <w:rPr>
                  <w:rFonts w:eastAsia="SimSun" w:cs="Arial"/>
                  <w:lang w:eastAsia="zh-CN"/>
                </w:rPr>
                <w:t>Ericsson</w:t>
              </w:r>
            </w:ins>
          </w:p>
        </w:tc>
        <w:tc>
          <w:tcPr>
            <w:tcW w:w="1843" w:type="dxa"/>
          </w:tcPr>
          <w:p w14:paraId="6996BBE3" w14:textId="75FE49A5" w:rsidR="002F6EAF" w:rsidRDefault="002F6EAF" w:rsidP="00240CFC">
            <w:pPr>
              <w:rPr>
                <w:ins w:id="294" w:author="Ericsson" w:date="2020-03-03T11:06:00Z"/>
                <w:rFonts w:eastAsia="SimSun" w:cs="Arial"/>
                <w:lang w:eastAsia="zh-CN"/>
              </w:rPr>
            </w:pPr>
            <w:ins w:id="295" w:author="Ericsson" w:date="2020-03-03T11:07:00Z">
              <w:r>
                <w:rPr>
                  <w:rFonts w:eastAsia="SimSun" w:cs="Arial"/>
                  <w:lang w:eastAsia="zh-CN"/>
                </w:rPr>
                <w:t>yes</w:t>
              </w:r>
            </w:ins>
          </w:p>
        </w:tc>
        <w:tc>
          <w:tcPr>
            <w:tcW w:w="5948" w:type="dxa"/>
          </w:tcPr>
          <w:p w14:paraId="56B2D578" w14:textId="77777777" w:rsidR="002F6EAF" w:rsidRPr="00245C06" w:rsidRDefault="002F6EAF" w:rsidP="00240CFC">
            <w:pPr>
              <w:rPr>
                <w:ins w:id="296" w:author="Ericsson" w:date="2020-03-03T11:06:00Z"/>
                <w:rFonts w:cs="Arial"/>
              </w:rPr>
            </w:pPr>
          </w:p>
        </w:tc>
      </w:tr>
    </w:tbl>
    <w:p w14:paraId="08EAF9BC" w14:textId="77777777" w:rsidR="009F4EE0" w:rsidRPr="00E74CF6" w:rsidRDefault="009F4EE0" w:rsidP="009F4EE0">
      <w:pPr>
        <w:rPr>
          <w:b/>
          <w:u w:val="single"/>
          <w:lang w:eastAsia="ja-JP"/>
        </w:rPr>
      </w:pPr>
    </w:p>
    <w:p w14:paraId="0A91288E" w14:textId="77777777" w:rsidR="00630EFE" w:rsidRDefault="00630EFE" w:rsidP="00630EFE">
      <w:r w:rsidRPr="00630EFE">
        <w:rPr>
          <w:u w:val="single"/>
        </w:rPr>
        <w:t>Conclusion</w:t>
      </w:r>
      <w:r>
        <w:t xml:space="preserve">: </w:t>
      </w:r>
    </w:p>
    <w:p w14:paraId="7DCD9856" w14:textId="77777777" w:rsidR="00630EFE" w:rsidRDefault="00630EFE" w:rsidP="00630EFE">
      <w:r>
        <w:t>All companies agree with the proposal.</w:t>
      </w:r>
    </w:p>
    <w:p w14:paraId="535A29C1" w14:textId="77777777" w:rsidR="00630EFE" w:rsidRDefault="00630EFE" w:rsidP="00630EFE">
      <w:r w:rsidRPr="00630EFE">
        <w:rPr>
          <w:u w:val="single"/>
        </w:rPr>
        <w:t>Proposal</w:t>
      </w:r>
      <w:r>
        <w:t xml:space="preserve">: </w:t>
      </w:r>
    </w:p>
    <w:p w14:paraId="28E9ADFB" w14:textId="7CEF0459" w:rsidR="009F4EE0" w:rsidRDefault="00630EFE" w:rsidP="00630EFE">
      <w:pPr>
        <w:spacing w:after="120"/>
      </w:pPr>
      <w:r w:rsidRPr="00B500B1">
        <w:rPr>
          <w:b/>
        </w:rPr>
        <w:t>Proposal</w:t>
      </w:r>
      <w:r>
        <w:rPr>
          <w:b/>
        </w:rPr>
        <w:t xml:space="preserve"> P2-4</w:t>
      </w:r>
      <w:r>
        <w:t xml:space="preserve">: </w:t>
      </w:r>
      <w:r w:rsidRPr="009F4EE0">
        <w:t>When resuming the RRC connection, the default RLC configuration and default (NR) PDCP configuration is applied to SRB1 for eMTC and NB-IoT UEs connected to 5GC</w:t>
      </w:r>
    </w:p>
    <w:p w14:paraId="50B8B399" w14:textId="0479284C" w:rsidR="009F4EE0" w:rsidRDefault="009F4EE0" w:rsidP="009F4EE0">
      <w:pPr>
        <w:spacing w:after="120"/>
        <w:rPr>
          <w:rFonts w:cs="Arial"/>
          <w:b/>
          <w:u w:val="single"/>
        </w:rPr>
      </w:pPr>
      <w:r>
        <w:rPr>
          <w:rFonts w:cs="Arial"/>
          <w:b/>
          <w:u w:val="single"/>
        </w:rPr>
        <w:t xml:space="preserve">NR PDCP configuration for SRB1 </w:t>
      </w:r>
    </w:p>
    <w:p w14:paraId="64A58FBB" w14:textId="3E87D9E4" w:rsidR="009F4EE0" w:rsidRDefault="009F4EE0" w:rsidP="009F4EE0">
      <w:pPr>
        <w:spacing w:after="120"/>
        <w:rPr>
          <w:rFonts w:cs="Arial"/>
        </w:rPr>
      </w:pPr>
      <w:r>
        <w:rPr>
          <w:rFonts w:cs="Arial"/>
        </w:rPr>
        <w:t>I</w:t>
      </w:r>
      <w:r w:rsidRPr="009F4EE0">
        <w:rPr>
          <w:rFonts w:cs="Arial"/>
        </w:rPr>
        <w:t>n [5]</w:t>
      </w:r>
      <w:r>
        <w:rPr>
          <w:rFonts w:cs="Arial"/>
        </w:rPr>
        <w:t>, it is described that, i</w:t>
      </w:r>
      <w:r w:rsidRPr="009F4EE0">
        <w:rPr>
          <w:rFonts w:cs="Arial"/>
        </w:rPr>
        <w:t xml:space="preserve">n </w:t>
      </w:r>
      <w:r>
        <w:rPr>
          <w:rFonts w:cs="Arial"/>
        </w:rPr>
        <w:t>R</w:t>
      </w:r>
      <w:r w:rsidRPr="009F4EE0">
        <w:rPr>
          <w:rFonts w:cs="Arial"/>
        </w:rPr>
        <w:t xml:space="preserve">el-15 eLTE, UE implicitly changes to NR-PDCP for SRB1 upon reception of RRCConnectionSetup in response to RRCConnectionResumeRequest. </w:t>
      </w:r>
      <w:r>
        <w:rPr>
          <w:lang w:eastAsia="ja-JP"/>
        </w:rPr>
        <w:t>In [5], it is proposed to follow the same approach for eMTC connected to 5GC.</w:t>
      </w:r>
    </w:p>
    <w:p w14:paraId="65C1A3E0" w14:textId="44B646B4" w:rsidR="009F4EE0" w:rsidRDefault="009F4EE0" w:rsidP="009F4EE0">
      <w:pPr>
        <w:spacing w:after="120"/>
      </w:pPr>
      <w:r w:rsidRPr="009F4EE0">
        <w:rPr>
          <w:b/>
        </w:rPr>
        <w:t>Proposal</w:t>
      </w:r>
      <w:r w:rsidRPr="009F4EE0">
        <w:t xml:space="preserve">: Upon fallback to RRC connection establishment procedure during RRC connection resumption, eMTC UEs implicitly </w:t>
      </w:r>
      <w:r w:rsidRPr="00F32C46">
        <w:rPr>
          <w:highlight w:val="yellow"/>
        </w:rPr>
        <w:t>change</w:t>
      </w:r>
      <w:r w:rsidRPr="009F4EE0">
        <w:t xml:space="preserve"> to NR-PDCP for SRB1.</w:t>
      </w:r>
    </w:p>
    <w:p w14:paraId="1FC348A6" w14:textId="77777777" w:rsidR="009F4EE0" w:rsidRDefault="009F4EE0" w:rsidP="009F4EE0">
      <w:pPr>
        <w:spacing w:after="120"/>
      </w:pPr>
    </w:p>
    <w:p w14:paraId="0B3034EE" w14:textId="2BD228CC" w:rsidR="009F4EE0" w:rsidRDefault="009F4EE0" w:rsidP="009F4EE0">
      <w:pPr>
        <w:pStyle w:val="BodyText"/>
        <w:jc w:val="both"/>
        <w:rPr>
          <w:b/>
          <w:bCs/>
        </w:rPr>
      </w:pPr>
      <w:r>
        <w:rPr>
          <w:b/>
          <w:bCs/>
        </w:rPr>
        <w:t xml:space="preserve">Discussion Point P2-5: </w:t>
      </w:r>
      <w:r w:rsidRPr="00014C46">
        <w:rPr>
          <w:b/>
          <w:bCs/>
        </w:rPr>
        <w:t xml:space="preserve"> </w:t>
      </w:r>
      <w:r w:rsidR="003A6798">
        <w:rPr>
          <w:b/>
          <w:bCs/>
        </w:rPr>
        <w:t>I</w:t>
      </w:r>
      <w:r>
        <w:rPr>
          <w:b/>
          <w:bCs/>
        </w:rPr>
        <w:t>ndicate whether you agree or not with the proposal and provide justifications.</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9F4EE0" w:rsidRPr="00245C06" w14:paraId="4FA8344B" w14:textId="77777777" w:rsidTr="00240CFC">
        <w:tc>
          <w:tcPr>
            <w:tcW w:w="1838" w:type="dxa"/>
          </w:tcPr>
          <w:p w14:paraId="536B477B" w14:textId="77777777" w:rsidR="009F4EE0" w:rsidRPr="00A22ED4" w:rsidRDefault="009F4EE0" w:rsidP="00240CFC">
            <w:pPr>
              <w:rPr>
                <w:rFonts w:cs="Arial"/>
                <w:b/>
                <w:bCs/>
              </w:rPr>
            </w:pPr>
            <w:r w:rsidRPr="00A22ED4">
              <w:rPr>
                <w:rFonts w:cs="Arial"/>
                <w:b/>
                <w:bCs/>
              </w:rPr>
              <w:t>Company</w:t>
            </w:r>
          </w:p>
        </w:tc>
        <w:tc>
          <w:tcPr>
            <w:tcW w:w="1843" w:type="dxa"/>
          </w:tcPr>
          <w:p w14:paraId="55A21C4A" w14:textId="77777777" w:rsidR="009F4EE0" w:rsidRPr="00A22ED4" w:rsidRDefault="009F4EE0" w:rsidP="00240CFC">
            <w:pPr>
              <w:rPr>
                <w:rFonts w:cs="Arial"/>
                <w:b/>
                <w:bCs/>
              </w:rPr>
            </w:pPr>
            <w:r>
              <w:rPr>
                <w:rFonts w:cs="Arial"/>
                <w:b/>
                <w:bCs/>
              </w:rPr>
              <w:t>do you agree with the proposal (yes/no)</w:t>
            </w:r>
          </w:p>
        </w:tc>
        <w:tc>
          <w:tcPr>
            <w:tcW w:w="5948" w:type="dxa"/>
          </w:tcPr>
          <w:p w14:paraId="47241E38" w14:textId="77777777" w:rsidR="009F4EE0" w:rsidRPr="00A22ED4" w:rsidRDefault="009F4EE0" w:rsidP="00240CFC">
            <w:pPr>
              <w:rPr>
                <w:rFonts w:cs="Arial"/>
                <w:b/>
                <w:bCs/>
              </w:rPr>
            </w:pPr>
            <w:r w:rsidRPr="00A22ED4">
              <w:rPr>
                <w:rFonts w:cs="Arial"/>
                <w:b/>
                <w:bCs/>
              </w:rPr>
              <w:t>Comments</w:t>
            </w:r>
          </w:p>
        </w:tc>
      </w:tr>
      <w:tr w:rsidR="009F4EE0" w:rsidRPr="00245C06" w14:paraId="659DB965" w14:textId="77777777" w:rsidTr="00240CFC">
        <w:tc>
          <w:tcPr>
            <w:tcW w:w="1838" w:type="dxa"/>
          </w:tcPr>
          <w:p w14:paraId="02EAF4F2" w14:textId="6B02E0B7" w:rsidR="009F4EE0" w:rsidRPr="00245C06" w:rsidRDefault="007E243E" w:rsidP="00240CFC">
            <w:pPr>
              <w:rPr>
                <w:rFonts w:cs="Arial"/>
              </w:rPr>
            </w:pPr>
            <w:ins w:id="297" w:author="Prasad QC" w:date="2020-02-29T23:31:00Z">
              <w:r>
                <w:rPr>
                  <w:rFonts w:cs="Arial"/>
                </w:rPr>
                <w:t>QC</w:t>
              </w:r>
            </w:ins>
          </w:p>
        </w:tc>
        <w:tc>
          <w:tcPr>
            <w:tcW w:w="1843" w:type="dxa"/>
          </w:tcPr>
          <w:p w14:paraId="0AC39746" w14:textId="2DF5E550" w:rsidR="009F4EE0" w:rsidRPr="00245C06" w:rsidRDefault="00DA1805" w:rsidP="00240CFC">
            <w:pPr>
              <w:rPr>
                <w:rFonts w:cs="Arial"/>
              </w:rPr>
            </w:pPr>
            <w:ins w:id="298" w:author="Prasad QC" w:date="2020-03-01T00:05:00Z">
              <w:r>
                <w:rPr>
                  <w:rFonts w:cs="Arial"/>
                </w:rPr>
                <w:t>??</w:t>
              </w:r>
            </w:ins>
          </w:p>
        </w:tc>
        <w:tc>
          <w:tcPr>
            <w:tcW w:w="5948" w:type="dxa"/>
          </w:tcPr>
          <w:p w14:paraId="4FB3DE9A" w14:textId="77777777" w:rsidR="009F4EE0" w:rsidRDefault="00DA1805" w:rsidP="00240CFC">
            <w:pPr>
              <w:rPr>
                <w:ins w:id="299" w:author="Prasad QC" w:date="2020-03-01T00:06:00Z"/>
                <w:rFonts w:cs="Arial"/>
              </w:rPr>
            </w:pPr>
            <w:ins w:id="300" w:author="Prasad QC" w:date="2020-03-01T00:05:00Z">
              <w:r>
                <w:rPr>
                  <w:rFonts w:cs="Arial"/>
                </w:rPr>
                <w:t>When UE resume from RR</w:t>
              </w:r>
            </w:ins>
            <w:ins w:id="301" w:author="Prasad QC" w:date="2020-03-01T00:06:00Z">
              <w:r>
                <w:rPr>
                  <w:rFonts w:cs="Arial"/>
                </w:rPr>
                <w:t>C_INACTIVE state, UE sends RRC Connection Resume Req msg over SRB0.</w:t>
              </w:r>
            </w:ins>
          </w:p>
          <w:p w14:paraId="5A923A19" w14:textId="77777777" w:rsidR="00DA1805" w:rsidRDefault="00DA1805" w:rsidP="00240CFC">
            <w:pPr>
              <w:rPr>
                <w:ins w:id="302" w:author="Prasad QC" w:date="2020-03-01T00:14:00Z"/>
                <w:rFonts w:cs="Arial"/>
              </w:rPr>
            </w:pPr>
            <w:ins w:id="303" w:author="Prasad QC" w:date="2020-03-01T00:06:00Z">
              <w:r>
                <w:rPr>
                  <w:rFonts w:cs="Arial"/>
                </w:rPr>
                <w:t>F</w:t>
              </w:r>
            </w:ins>
            <w:ins w:id="304" w:author="Prasad QC" w:date="2020-03-01T00:07:00Z">
              <w:r>
                <w:rPr>
                  <w:rFonts w:cs="Arial"/>
                </w:rPr>
                <w:t>or 5GC connectivity, UE always uses NR-PDCP for SRB1, SRB2 and all DRBs. Even when UE gets RRC Connection Seup msg</w:t>
              </w:r>
            </w:ins>
            <w:ins w:id="305" w:author="Prasad QC" w:date="2020-03-01T00:08:00Z">
              <w:r>
                <w:rPr>
                  <w:rFonts w:cs="Arial"/>
                </w:rPr>
                <w:t xml:space="preserve">, UE will </w:t>
              </w:r>
            </w:ins>
          </w:p>
          <w:p w14:paraId="40D7BC50" w14:textId="77777777" w:rsidR="00DA1805" w:rsidRPr="00B60231" w:rsidRDefault="00DA1805" w:rsidP="00DA1805">
            <w:pPr>
              <w:rPr>
                <w:ins w:id="306" w:author="Prasad QC" w:date="2020-03-01T00:14:00Z"/>
              </w:rPr>
            </w:pPr>
            <w:ins w:id="307" w:author="Prasad QC" w:date="2020-03-01T00:14:00Z">
              <w:r w:rsidRPr="00B60231">
                <w:t xml:space="preserve">If the UE is resuming the RRC connection from RRC_INACTIVE, the UE shall set the contents of </w:t>
              </w:r>
              <w:r w:rsidRPr="00B60231">
                <w:rPr>
                  <w:i/>
                </w:rPr>
                <w:t>RRCConnectionResumeRequest</w:t>
              </w:r>
              <w:r w:rsidRPr="00B60231">
                <w:t xml:space="preserve"> message as follows:</w:t>
              </w:r>
            </w:ins>
          </w:p>
          <w:p w14:paraId="42B5DFE0" w14:textId="47145108" w:rsidR="00DA1805" w:rsidRDefault="00DA1805" w:rsidP="00240CFC">
            <w:pPr>
              <w:rPr>
                <w:ins w:id="308" w:author="Prasad QC" w:date="2020-03-01T00:14:00Z"/>
                <w:rFonts w:cs="Arial"/>
              </w:rPr>
            </w:pPr>
            <w:ins w:id="309" w:author="Prasad QC" w:date="2020-03-01T00:14:00Z">
              <w:r>
                <w:rPr>
                  <w:rFonts w:cs="Arial"/>
                </w:rPr>
                <w:t>………………..</w:t>
              </w:r>
            </w:ins>
          </w:p>
          <w:p w14:paraId="565A684B" w14:textId="77777777" w:rsidR="00DA1805" w:rsidRPr="00B60231" w:rsidRDefault="00DA1805" w:rsidP="00DA1805">
            <w:pPr>
              <w:pStyle w:val="B2"/>
              <w:rPr>
                <w:ins w:id="310" w:author="Prasad QC" w:date="2020-03-01T00:14:00Z"/>
              </w:rPr>
            </w:pPr>
            <w:ins w:id="311" w:author="Prasad QC" w:date="2020-03-01T00:14:00Z">
              <w:r w:rsidRPr="00B60231">
                <w:t>2&gt;</w:t>
              </w:r>
              <w:r w:rsidRPr="00B60231">
                <w:tab/>
                <w:t>apply the default configuration for SRB1 as specified in 9.2.1.1;</w:t>
              </w:r>
            </w:ins>
          </w:p>
          <w:p w14:paraId="655FEFDE" w14:textId="77777777" w:rsidR="00DA1805" w:rsidRPr="00B60231" w:rsidRDefault="00DA1805" w:rsidP="00DA1805">
            <w:pPr>
              <w:pStyle w:val="B2"/>
              <w:rPr>
                <w:ins w:id="312" w:author="Prasad QC" w:date="2020-03-01T00:14:00Z"/>
              </w:rPr>
            </w:pPr>
            <w:ins w:id="313" w:author="Prasad QC" w:date="2020-03-01T00:14:00Z">
              <w:r w:rsidRPr="00B60231">
                <w:t>2&gt;</w:t>
              </w:r>
              <w:r w:rsidRPr="00B60231">
                <w:tab/>
                <w:t xml:space="preserve">apply the </w:t>
              </w:r>
              <w:r w:rsidRPr="00DA1805">
                <w:rPr>
                  <w:highlight w:val="yellow"/>
                </w:rPr>
                <w:t>default NR PDCP configuration</w:t>
              </w:r>
              <w:r w:rsidRPr="00B60231">
                <w:t xml:space="preserve"> as specified in TS 38.331 [82], clause 9.2.1 for SRB1;</w:t>
              </w:r>
            </w:ins>
          </w:p>
          <w:p w14:paraId="0C8F041E" w14:textId="332B098B" w:rsidR="00DA1805" w:rsidRPr="00245C06" w:rsidRDefault="00F32C46" w:rsidP="00240CFC">
            <w:pPr>
              <w:rPr>
                <w:rFonts w:cs="Arial"/>
              </w:rPr>
            </w:pPr>
            <w:ins w:id="314" w:author="Prasad QC" w:date="2020-03-01T00:15:00Z">
              <w:r>
                <w:rPr>
                  <w:rFonts w:cs="Arial"/>
                </w:rPr>
                <w:t>I am not sure what is meant by</w:t>
              </w:r>
            </w:ins>
            <w:ins w:id="315" w:author="Prasad QC" w:date="2020-03-01T00:17:00Z">
              <w:r>
                <w:rPr>
                  <w:rFonts w:cs="Arial"/>
                </w:rPr>
                <w:t xml:space="preserve"> term</w:t>
              </w:r>
            </w:ins>
            <w:ins w:id="316" w:author="Prasad QC" w:date="2020-03-01T00:15:00Z">
              <w:r>
                <w:rPr>
                  <w:rFonts w:cs="Arial"/>
                </w:rPr>
                <w:t xml:space="preserve"> “</w:t>
              </w:r>
              <w:r w:rsidRPr="00F32C46">
                <w:rPr>
                  <w:rFonts w:cs="Arial"/>
                  <w:highlight w:val="yellow"/>
                </w:rPr>
                <w:t>chan</w:t>
              </w:r>
            </w:ins>
            <w:ins w:id="317" w:author="Prasad QC" w:date="2020-03-01T00:16:00Z">
              <w:r w:rsidRPr="00F32C46">
                <w:rPr>
                  <w:rFonts w:cs="Arial"/>
                  <w:highlight w:val="yellow"/>
                </w:rPr>
                <w:t>ge</w:t>
              </w:r>
              <w:r>
                <w:rPr>
                  <w:rFonts w:cs="Arial"/>
                </w:rPr>
                <w:t xml:space="preserve"> to NR PDCP for SRB1”. Since UE is not changing PDCP type </w:t>
              </w:r>
            </w:ins>
            <w:ins w:id="318" w:author="Prasad QC" w:date="2020-03-01T00:17:00Z">
              <w:r>
                <w:rPr>
                  <w:rFonts w:cs="Arial"/>
                </w:rPr>
                <w:t xml:space="preserve">from LTE PDCP to NR PDCP type in this </w:t>
              </w:r>
            </w:ins>
            <w:ins w:id="319" w:author="Prasad QC" w:date="2020-03-01T00:18:00Z">
              <w:r>
                <w:rPr>
                  <w:rFonts w:cs="Arial"/>
                </w:rPr>
                <w:t>case</w:t>
              </w:r>
            </w:ins>
            <w:ins w:id="320" w:author="Prasad QC" w:date="2020-03-01T00:16:00Z">
              <w:r>
                <w:rPr>
                  <w:rFonts w:cs="Arial"/>
                </w:rPr>
                <w:t xml:space="preserve">. </w:t>
              </w:r>
            </w:ins>
          </w:p>
        </w:tc>
      </w:tr>
      <w:tr w:rsidR="009F4EE0" w:rsidRPr="00245C06" w14:paraId="4089E4DB" w14:textId="77777777" w:rsidTr="00240CFC">
        <w:tc>
          <w:tcPr>
            <w:tcW w:w="1838" w:type="dxa"/>
          </w:tcPr>
          <w:p w14:paraId="6EDE45B6" w14:textId="3563DE1E" w:rsidR="009F4EE0" w:rsidRPr="006E61D7" w:rsidRDefault="006E61D7" w:rsidP="00240CFC">
            <w:pPr>
              <w:rPr>
                <w:rFonts w:eastAsia="SimSun" w:cs="Arial"/>
                <w:lang w:eastAsia="zh-CN"/>
              </w:rPr>
            </w:pPr>
            <w:ins w:id="321" w:author="ZTE" w:date="2020-03-02T13:37:00Z">
              <w:r>
                <w:rPr>
                  <w:rFonts w:eastAsia="SimSun" w:cs="Arial" w:hint="eastAsia"/>
                  <w:lang w:eastAsia="zh-CN"/>
                </w:rPr>
                <w:t>Z</w:t>
              </w:r>
              <w:r>
                <w:rPr>
                  <w:rFonts w:eastAsia="SimSun" w:cs="Arial"/>
                  <w:lang w:eastAsia="zh-CN"/>
                </w:rPr>
                <w:t>TE</w:t>
              </w:r>
            </w:ins>
          </w:p>
        </w:tc>
        <w:tc>
          <w:tcPr>
            <w:tcW w:w="1843" w:type="dxa"/>
          </w:tcPr>
          <w:p w14:paraId="60255140" w14:textId="77777777" w:rsidR="009F4EE0" w:rsidRPr="00245C06" w:rsidRDefault="009F4EE0" w:rsidP="00240CFC">
            <w:pPr>
              <w:rPr>
                <w:rFonts w:cs="Arial"/>
              </w:rPr>
            </w:pPr>
          </w:p>
        </w:tc>
        <w:tc>
          <w:tcPr>
            <w:tcW w:w="5948" w:type="dxa"/>
          </w:tcPr>
          <w:p w14:paraId="12AAE117" w14:textId="3C6F8E51" w:rsidR="009F4EE0" w:rsidRPr="006E61D7" w:rsidRDefault="006E61D7" w:rsidP="00240CFC">
            <w:pPr>
              <w:rPr>
                <w:rFonts w:eastAsia="SimSun" w:cs="Arial"/>
                <w:lang w:eastAsia="zh-CN"/>
              </w:rPr>
            </w:pPr>
            <w:ins w:id="322" w:author="ZTE" w:date="2020-03-02T13:37:00Z">
              <w:r>
                <w:rPr>
                  <w:rFonts w:eastAsia="SimSun" w:cs="Arial" w:hint="eastAsia"/>
                  <w:lang w:eastAsia="zh-CN"/>
                </w:rPr>
                <w:t>S</w:t>
              </w:r>
              <w:r>
                <w:rPr>
                  <w:rFonts w:eastAsia="SimSun" w:cs="Arial"/>
                  <w:lang w:eastAsia="zh-CN"/>
                </w:rPr>
                <w:t>imilar question as mentioned by QC.</w:t>
              </w:r>
            </w:ins>
          </w:p>
        </w:tc>
      </w:tr>
      <w:tr w:rsidR="00D45E0D" w:rsidRPr="00245C06" w14:paraId="2B68C656" w14:textId="77777777" w:rsidTr="00240CFC">
        <w:trPr>
          <w:ins w:id="323" w:author="Huawei" w:date="2020-03-02T10:20:00Z"/>
        </w:trPr>
        <w:tc>
          <w:tcPr>
            <w:tcW w:w="1838" w:type="dxa"/>
          </w:tcPr>
          <w:p w14:paraId="66ADA14E" w14:textId="6D8D9F17" w:rsidR="00D45E0D" w:rsidRDefault="00D45E0D" w:rsidP="00240CFC">
            <w:pPr>
              <w:rPr>
                <w:ins w:id="324" w:author="Huawei" w:date="2020-03-02T10:20:00Z"/>
                <w:rFonts w:eastAsia="SimSun" w:cs="Arial"/>
                <w:lang w:eastAsia="zh-CN"/>
              </w:rPr>
            </w:pPr>
            <w:ins w:id="325" w:author="Huawei" w:date="2020-03-02T10:21:00Z">
              <w:r>
                <w:rPr>
                  <w:rFonts w:eastAsia="SimSun" w:cs="Arial"/>
                  <w:lang w:eastAsia="zh-CN"/>
                </w:rPr>
                <w:t>Huawei</w:t>
              </w:r>
            </w:ins>
          </w:p>
        </w:tc>
        <w:tc>
          <w:tcPr>
            <w:tcW w:w="1843" w:type="dxa"/>
          </w:tcPr>
          <w:p w14:paraId="2E122D77" w14:textId="7FEC0CEC" w:rsidR="00D45E0D" w:rsidRPr="00245C06" w:rsidRDefault="00990802" w:rsidP="00240CFC">
            <w:pPr>
              <w:rPr>
                <w:ins w:id="326" w:author="Huawei" w:date="2020-03-02T10:20:00Z"/>
                <w:rFonts w:cs="Arial"/>
              </w:rPr>
            </w:pPr>
            <w:ins w:id="327" w:author="Huawei" w:date="2020-03-02T10:29:00Z">
              <w:r>
                <w:rPr>
                  <w:rFonts w:cs="Arial"/>
                </w:rPr>
                <w:t>yes</w:t>
              </w:r>
            </w:ins>
          </w:p>
        </w:tc>
        <w:tc>
          <w:tcPr>
            <w:tcW w:w="5948" w:type="dxa"/>
          </w:tcPr>
          <w:p w14:paraId="0A66F8F0" w14:textId="2D0477C9" w:rsidR="00990802" w:rsidRDefault="00990802" w:rsidP="00C82CD7">
            <w:pPr>
              <w:rPr>
                <w:ins w:id="328" w:author="Huawei" w:date="2020-03-02T10:20:00Z"/>
                <w:rFonts w:eastAsia="SimSun" w:cs="Arial"/>
                <w:lang w:eastAsia="zh-CN"/>
              </w:rPr>
            </w:pPr>
            <w:ins w:id="329" w:author="Huawei" w:date="2020-03-02T10:34:00Z">
              <w:r>
                <w:rPr>
                  <w:rFonts w:eastAsia="SimSun" w:cs="Arial"/>
                  <w:lang w:eastAsia="zh-CN"/>
                </w:rPr>
                <w:t xml:space="preserve">In order to have full configuration in RRCConnectionResume message, SRB1 configuration should be aligned between UE and eNB and thus </w:t>
              </w:r>
              <w:r>
                <w:rPr>
                  <w:rFonts w:eastAsia="SimSun" w:cs="Arial"/>
                  <w:lang w:eastAsia="zh-CN"/>
                </w:rPr>
                <w:lastRenderedPageBreak/>
                <w:t>should be se</w:t>
              </w:r>
              <w:r w:rsidR="00C82CD7">
                <w:rPr>
                  <w:rFonts w:eastAsia="SimSun" w:cs="Arial"/>
                  <w:lang w:eastAsia="zh-CN"/>
                </w:rPr>
                <w:t xml:space="preserve">t to the default configuration, i.e. </w:t>
              </w:r>
            </w:ins>
            <w:ins w:id="330" w:author="Huawei" w:date="2020-03-02T16:00:00Z">
              <w:r w:rsidR="00C82CD7">
                <w:rPr>
                  <w:rFonts w:eastAsia="SimSun" w:cs="Arial"/>
                  <w:lang w:eastAsia="zh-CN"/>
                </w:rPr>
                <w:t xml:space="preserve">the SRB1 stored configuration is not </w:t>
              </w:r>
            </w:ins>
            <w:ins w:id="331" w:author="Huawei" w:date="2020-03-02T16:01:00Z">
              <w:r w:rsidR="00C82CD7">
                <w:rPr>
                  <w:rFonts w:eastAsia="SimSun" w:cs="Arial"/>
                  <w:lang w:eastAsia="zh-CN"/>
                </w:rPr>
                <w:t>restored before reception of MSG4</w:t>
              </w:r>
            </w:ins>
            <w:ins w:id="332" w:author="Huawei" w:date="2020-03-02T16:00:00Z">
              <w:r w:rsidR="00C82CD7">
                <w:rPr>
                  <w:rFonts w:eastAsia="SimSun" w:cs="Arial"/>
                  <w:lang w:eastAsia="zh-CN"/>
                </w:rPr>
                <w:t>.</w:t>
              </w:r>
            </w:ins>
          </w:p>
        </w:tc>
      </w:tr>
      <w:tr w:rsidR="002F6EAF" w:rsidRPr="00245C06" w14:paraId="72BB130C" w14:textId="77777777" w:rsidTr="00240CFC">
        <w:trPr>
          <w:ins w:id="333" w:author="Ericsson" w:date="2020-03-03T11:08:00Z"/>
        </w:trPr>
        <w:tc>
          <w:tcPr>
            <w:tcW w:w="1838" w:type="dxa"/>
          </w:tcPr>
          <w:p w14:paraId="4DB7BAA7" w14:textId="2FF68D76" w:rsidR="002F6EAF" w:rsidRDefault="002F6EAF" w:rsidP="00240CFC">
            <w:pPr>
              <w:rPr>
                <w:ins w:id="334" w:author="Ericsson" w:date="2020-03-03T11:08:00Z"/>
                <w:rFonts w:eastAsia="SimSun" w:cs="Arial"/>
                <w:lang w:eastAsia="zh-CN"/>
              </w:rPr>
            </w:pPr>
            <w:ins w:id="335" w:author="Ericsson" w:date="2020-03-03T11:08:00Z">
              <w:r>
                <w:rPr>
                  <w:rFonts w:eastAsia="SimSun" w:cs="Arial"/>
                  <w:lang w:eastAsia="zh-CN"/>
                </w:rPr>
                <w:lastRenderedPageBreak/>
                <w:t>Ericsson</w:t>
              </w:r>
            </w:ins>
          </w:p>
        </w:tc>
        <w:tc>
          <w:tcPr>
            <w:tcW w:w="1843" w:type="dxa"/>
          </w:tcPr>
          <w:p w14:paraId="1C8068D8" w14:textId="77777777" w:rsidR="002F6EAF" w:rsidRDefault="002F6EAF" w:rsidP="00240CFC">
            <w:pPr>
              <w:rPr>
                <w:ins w:id="336" w:author="Ericsson" w:date="2020-03-03T11:08:00Z"/>
                <w:rFonts w:cs="Arial"/>
              </w:rPr>
            </w:pPr>
          </w:p>
        </w:tc>
        <w:tc>
          <w:tcPr>
            <w:tcW w:w="5948" w:type="dxa"/>
          </w:tcPr>
          <w:p w14:paraId="51F6569D" w14:textId="0CE96857" w:rsidR="002F6EAF" w:rsidRDefault="002F6EAF" w:rsidP="00C82CD7">
            <w:pPr>
              <w:rPr>
                <w:ins w:id="337" w:author="Ericsson" w:date="2020-03-03T11:14:00Z"/>
                <w:rFonts w:eastAsia="SimSun" w:cs="Arial"/>
                <w:lang w:eastAsia="zh-CN"/>
              </w:rPr>
            </w:pPr>
            <w:ins w:id="338" w:author="Ericsson" w:date="2020-03-03T11:08:00Z">
              <w:r>
                <w:rPr>
                  <w:rFonts w:eastAsia="SimSun" w:cs="Arial"/>
                  <w:lang w:eastAsia="zh-CN"/>
                </w:rPr>
                <w:t xml:space="preserve">Also not clear to us what the "change" refers to exactly? </w:t>
              </w:r>
            </w:ins>
            <w:ins w:id="339" w:author="Ericsson" w:date="2020-03-03T11:14:00Z">
              <w:r w:rsidR="00FC124D">
                <w:rPr>
                  <w:rFonts w:eastAsia="SimSun" w:cs="Arial"/>
                  <w:lang w:eastAsia="zh-CN"/>
                </w:rPr>
                <w:t>Does it refer to only this text or something else (in 5.3.3.4 in TS 36.331):</w:t>
              </w:r>
            </w:ins>
          </w:p>
          <w:p w14:paraId="654D593A" w14:textId="77777777" w:rsidR="00FC124D" w:rsidRPr="00170CE7" w:rsidRDefault="00FC124D" w:rsidP="00FC124D">
            <w:pPr>
              <w:pStyle w:val="B2"/>
              <w:rPr>
                <w:ins w:id="340" w:author="Ericsson" w:date="2020-03-03T11:14:00Z"/>
              </w:rPr>
            </w:pPr>
            <w:ins w:id="341" w:author="Ericsson" w:date="2020-03-03T11:14:00Z">
              <w:r w:rsidRPr="00170CE7">
                <w:t>2&gt;</w:t>
              </w:r>
              <w:r w:rsidRPr="00170CE7">
                <w:tab/>
                <w:t>use NR PDCP for all subsequent messages received and sent by the UE via SRB1;</w:t>
              </w:r>
            </w:ins>
          </w:p>
          <w:p w14:paraId="0542E796" w14:textId="0949094C" w:rsidR="00FC124D" w:rsidRDefault="00FC124D" w:rsidP="00C82CD7">
            <w:pPr>
              <w:rPr>
                <w:ins w:id="342" w:author="Ericsson" w:date="2020-03-03T11:08:00Z"/>
                <w:rFonts w:eastAsia="SimSun" w:cs="Arial"/>
                <w:lang w:eastAsia="zh-CN"/>
              </w:rPr>
            </w:pPr>
          </w:p>
        </w:tc>
      </w:tr>
    </w:tbl>
    <w:p w14:paraId="051D7390" w14:textId="53CDEDA6" w:rsidR="009F4EE0" w:rsidRPr="00E74CF6" w:rsidRDefault="009F4EE0" w:rsidP="009F4EE0">
      <w:pPr>
        <w:rPr>
          <w:b/>
          <w:u w:val="single"/>
          <w:lang w:eastAsia="ja-JP"/>
        </w:rPr>
      </w:pPr>
    </w:p>
    <w:p w14:paraId="55E71229" w14:textId="2A05C9A9" w:rsidR="009F4EE0" w:rsidRDefault="009F4EE0" w:rsidP="009F4EE0">
      <w:pPr>
        <w:rPr>
          <w:u w:val="single"/>
        </w:rPr>
      </w:pPr>
      <w:r w:rsidRPr="00630EFE">
        <w:rPr>
          <w:u w:val="single"/>
        </w:rPr>
        <w:t xml:space="preserve">Conclusion: </w:t>
      </w:r>
    </w:p>
    <w:p w14:paraId="59AF6637" w14:textId="645E18EC" w:rsidR="00630EFE" w:rsidRPr="00630EFE" w:rsidRDefault="00630EFE" w:rsidP="009F4EE0">
      <w:r w:rsidRPr="00630EFE">
        <w:t>Three companies are unclear about the meaning of the proposal. It is proposed to postpone.</w:t>
      </w:r>
    </w:p>
    <w:p w14:paraId="1CB0873D" w14:textId="3B16184F" w:rsidR="009F4EE0" w:rsidRPr="00630EFE" w:rsidRDefault="009F4EE0" w:rsidP="009F4EE0">
      <w:pPr>
        <w:rPr>
          <w:u w:val="single"/>
        </w:rPr>
      </w:pPr>
      <w:r w:rsidRPr="00630EFE">
        <w:rPr>
          <w:u w:val="single"/>
        </w:rPr>
        <w:t xml:space="preserve">Proposal: </w:t>
      </w:r>
    </w:p>
    <w:p w14:paraId="531318EF" w14:textId="056BD075" w:rsidR="00630EFE" w:rsidRDefault="00630EFE" w:rsidP="00630EFE">
      <w:pPr>
        <w:spacing w:after="120"/>
      </w:pPr>
      <w:r w:rsidRPr="009F4EE0">
        <w:rPr>
          <w:b/>
        </w:rPr>
        <w:t>Proposal</w:t>
      </w:r>
      <w:r>
        <w:rPr>
          <w:b/>
        </w:rPr>
        <w:t xml:space="preserve"> P2-5</w:t>
      </w:r>
      <w:r w:rsidRPr="009F4EE0">
        <w:t xml:space="preserve">: </w:t>
      </w:r>
      <w:r>
        <w:t>Postpone discussion</w:t>
      </w:r>
      <w:r w:rsidRPr="009F4EE0">
        <w:t xml:space="preserve"> </w:t>
      </w:r>
      <w:r>
        <w:t xml:space="preserve">on SRB1 handling at </w:t>
      </w:r>
      <w:r w:rsidRPr="009F4EE0">
        <w:t>fallback to RRC connection establishment procedure during RRC connection resumption.</w:t>
      </w:r>
    </w:p>
    <w:p w14:paraId="0110C62D" w14:textId="77777777" w:rsidR="009F4EE0" w:rsidRDefault="009F4EE0" w:rsidP="009F4EE0">
      <w:pPr>
        <w:spacing w:after="120"/>
      </w:pPr>
    </w:p>
    <w:p w14:paraId="1D0119F6" w14:textId="61F65431" w:rsidR="009F4EE0" w:rsidRDefault="009F4EE0" w:rsidP="009F4EE0">
      <w:pPr>
        <w:spacing w:after="120"/>
        <w:rPr>
          <w:rFonts w:cs="Arial"/>
          <w:b/>
          <w:u w:val="single"/>
        </w:rPr>
      </w:pPr>
      <w:r>
        <w:rPr>
          <w:rFonts w:cs="Arial"/>
          <w:b/>
          <w:u w:val="single"/>
        </w:rPr>
        <w:t>Other</w:t>
      </w:r>
    </w:p>
    <w:p w14:paraId="0C2D4AF2" w14:textId="507712A9" w:rsidR="009F4EE0" w:rsidRDefault="009F4EE0" w:rsidP="009F4EE0">
      <w:pPr>
        <w:pStyle w:val="BodyText"/>
        <w:jc w:val="both"/>
        <w:rPr>
          <w:b/>
          <w:bCs/>
        </w:rPr>
      </w:pPr>
      <w:r>
        <w:rPr>
          <w:b/>
          <w:bCs/>
        </w:rPr>
        <w:t xml:space="preserve">Discussion Point P2-6: </w:t>
      </w:r>
      <w:r w:rsidRPr="00014C46">
        <w:rPr>
          <w:b/>
          <w:bCs/>
        </w:rPr>
        <w:t xml:space="preserve"> </w:t>
      </w:r>
      <w:r w:rsidR="003A6798">
        <w:rPr>
          <w:b/>
          <w:bCs/>
        </w:rPr>
        <w:t>I</w:t>
      </w:r>
      <w:r>
        <w:rPr>
          <w:b/>
          <w:bCs/>
        </w:rPr>
        <w:t>ndicate any other potential issues related to the use of NR PDCP for eMTC UEs connected to 5GC</w:t>
      </w:r>
    </w:p>
    <w:p w14:paraId="4841A70D" w14:textId="76281E57" w:rsidR="009F4EE0" w:rsidRDefault="009F4EE0" w:rsidP="009F4EE0">
      <w:pPr>
        <w:pStyle w:val="BodyText"/>
        <w:jc w:val="both"/>
        <w:rPr>
          <w:b/>
          <w:bCs/>
        </w:rPr>
      </w:pPr>
    </w:p>
    <w:tbl>
      <w:tblPr>
        <w:tblStyle w:val="TableGrid"/>
        <w:tblW w:w="9634" w:type="dxa"/>
        <w:tblCellMar>
          <w:left w:w="28" w:type="dxa"/>
          <w:right w:w="28" w:type="dxa"/>
        </w:tblCellMar>
        <w:tblLook w:val="04A0" w:firstRow="1" w:lastRow="0" w:firstColumn="1" w:lastColumn="0" w:noHBand="0" w:noVBand="1"/>
      </w:tblPr>
      <w:tblGrid>
        <w:gridCol w:w="1838"/>
        <w:gridCol w:w="7796"/>
      </w:tblGrid>
      <w:tr w:rsidR="009F4EE0" w:rsidRPr="00245C06" w14:paraId="1A7272AB" w14:textId="77777777" w:rsidTr="009F4EE0">
        <w:tc>
          <w:tcPr>
            <w:tcW w:w="1838" w:type="dxa"/>
          </w:tcPr>
          <w:p w14:paraId="19B26C2D" w14:textId="77777777" w:rsidR="009F4EE0" w:rsidRPr="00A22ED4" w:rsidRDefault="009F4EE0" w:rsidP="00240CFC">
            <w:pPr>
              <w:rPr>
                <w:rFonts w:cs="Arial"/>
                <w:b/>
                <w:bCs/>
              </w:rPr>
            </w:pPr>
            <w:r w:rsidRPr="00A22ED4">
              <w:rPr>
                <w:rFonts w:cs="Arial"/>
                <w:b/>
                <w:bCs/>
              </w:rPr>
              <w:t>Company</w:t>
            </w:r>
          </w:p>
        </w:tc>
        <w:tc>
          <w:tcPr>
            <w:tcW w:w="7796" w:type="dxa"/>
          </w:tcPr>
          <w:p w14:paraId="4FDADD8E" w14:textId="77777777" w:rsidR="009F4EE0" w:rsidRPr="00A22ED4" w:rsidRDefault="009F4EE0" w:rsidP="00240CFC">
            <w:pPr>
              <w:rPr>
                <w:rFonts w:cs="Arial"/>
                <w:b/>
                <w:bCs/>
              </w:rPr>
            </w:pPr>
            <w:r w:rsidRPr="00A22ED4">
              <w:rPr>
                <w:rFonts w:cs="Arial"/>
                <w:b/>
                <w:bCs/>
              </w:rPr>
              <w:t>Comments</w:t>
            </w:r>
          </w:p>
        </w:tc>
      </w:tr>
      <w:tr w:rsidR="009F4EE0" w:rsidRPr="00245C06" w14:paraId="55CB976D" w14:textId="77777777" w:rsidTr="009F4EE0">
        <w:tc>
          <w:tcPr>
            <w:tcW w:w="1838" w:type="dxa"/>
          </w:tcPr>
          <w:p w14:paraId="33A5DB0B" w14:textId="77777777" w:rsidR="009F4EE0" w:rsidRPr="00245C06" w:rsidRDefault="009F4EE0" w:rsidP="00240CFC">
            <w:pPr>
              <w:rPr>
                <w:rFonts w:cs="Arial"/>
              </w:rPr>
            </w:pPr>
          </w:p>
        </w:tc>
        <w:tc>
          <w:tcPr>
            <w:tcW w:w="7796" w:type="dxa"/>
          </w:tcPr>
          <w:p w14:paraId="7C2FEE08" w14:textId="77777777" w:rsidR="009F4EE0" w:rsidRPr="00245C06" w:rsidRDefault="009F4EE0" w:rsidP="00240CFC">
            <w:pPr>
              <w:rPr>
                <w:rFonts w:cs="Arial"/>
              </w:rPr>
            </w:pPr>
          </w:p>
        </w:tc>
      </w:tr>
      <w:tr w:rsidR="009F4EE0" w:rsidRPr="00245C06" w14:paraId="552F276B" w14:textId="77777777" w:rsidTr="009F4EE0">
        <w:tc>
          <w:tcPr>
            <w:tcW w:w="1838" w:type="dxa"/>
          </w:tcPr>
          <w:p w14:paraId="7E7D0770" w14:textId="77777777" w:rsidR="009F4EE0" w:rsidRPr="00245C06" w:rsidRDefault="009F4EE0" w:rsidP="00240CFC">
            <w:pPr>
              <w:rPr>
                <w:rFonts w:cs="Arial"/>
              </w:rPr>
            </w:pPr>
          </w:p>
        </w:tc>
        <w:tc>
          <w:tcPr>
            <w:tcW w:w="7796" w:type="dxa"/>
          </w:tcPr>
          <w:p w14:paraId="3545E356" w14:textId="77777777" w:rsidR="009F4EE0" w:rsidRPr="00245C06" w:rsidRDefault="009F4EE0" w:rsidP="00240CFC">
            <w:pPr>
              <w:rPr>
                <w:rFonts w:cs="Arial"/>
              </w:rPr>
            </w:pPr>
          </w:p>
        </w:tc>
      </w:tr>
    </w:tbl>
    <w:p w14:paraId="0D081129" w14:textId="77777777" w:rsidR="009F4EE0" w:rsidRPr="00E74CF6" w:rsidRDefault="009F4EE0" w:rsidP="009F4EE0">
      <w:pPr>
        <w:rPr>
          <w:b/>
          <w:u w:val="single"/>
          <w:lang w:eastAsia="ja-JP"/>
        </w:rPr>
      </w:pPr>
    </w:p>
    <w:p w14:paraId="09870AD8" w14:textId="77777777" w:rsidR="009F4EE0" w:rsidRDefault="009F4EE0" w:rsidP="009F4EE0">
      <w:r>
        <w:t>Conclusion: TBC</w:t>
      </w:r>
    </w:p>
    <w:p w14:paraId="1CB7B5BF" w14:textId="77777777" w:rsidR="009F4EE0" w:rsidRDefault="009F4EE0" w:rsidP="009F4EE0">
      <w:r>
        <w:t>Proposal: TBC</w:t>
      </w:r>
    </w:p>
    <w:p w14:paraId="18AF6D4E" w14:textId="77777777" w:rsidR="009F4EE0" w:rsidRPr="009957E6" w:rsidRDefault="009F4EE0" w:rsidP="009F4EE0">
      <w:pPr>
        <w:spacing w:after="120"/>
      </w:pPr>
    </w:p>
    <w:p w14:paraId="6F7891A0" w14:textId="5604FC88" w:rsidR="000F5F44" w:rsidRDefault="00164E75" w:rsidP="009957E6">
      <w:pPr>
        <w:pStyle w:val="Heading2"/>
      </w:pPr>
      <w:r>
        <w:t>2.3</w:t>
      </w:r>
      <w:r w:rsidR="009957E6">
        <w:tab/>
      </w:r>
      <w:r w:rsidR="007C3D9A">
        <w:t>A</w:t>
      </w:r>
      <w:r w:rsidR="007C3D9A" w:rsidRPr="007C3D9A">
        <w:t>lign</w:t>
      </w:r>
      <w:r w:rsidR="007C3D9A">
        <w:t>ing</w:t>
      </w:r>
      <w:r w:rsidR="007C3D9A" w:rsidRPr="007C3D9A">
        <w:t xml:space="preserve"> Cat M definition with LTE-M indicator </w:t>
      </w:r>
    </w:p>
    <w:p w14:paraId="4A0CD847" w14:textId="77777777" w:rsidR="003A6798" w:rsidRPr="00D206AE" w:rsidRDefault="003A6798" w:rsidP="003A6798">
      <w:pPr>
        <w:rPr>
          <w:lang w:eastAsia="ja-JP"/>
        </w:rPr>
      </w:pPr>
      <w:r>
        <w:t xml:space="preserve">[1] </w:t>
      </w:r>
      <w:r>
        <w:rPr>
          <w:b/>
          <w:lang w:eastAsia="ja-JP"/>
        </w:rPr>
        <w:t xml:space="preserve">Proposal </w:t>
      </w:r>
      <w:r w:rsidRPr="00B57A5B">
        <w:rPr>
          <w:b/>
          <w:lang w:eastAsia="ja-JP"/>
        </w:rPr>
        <w:t>S</w:t>
      </w:r>
      <w:r>
        <w:rPr>
          <w:b/>
          <w:lang w:eastAsia="ja-JP"/>
        </w:rPr>
        <w:t>3-1</w:t>
      </w:r>
      <w:r>
        <w:rPr>
          <w:lang w:eastAsia="ja-JP"/>
        </w:rPr>
        <w:t>: Discuss the change in the e-mail discussion on the running eMTC 36.306 running CR or postpone to next meeting</w:t>
      </w:r>
    </w:p>
    <w:p w14:paraId="0994FD41" w14:textId="7F0FAD62" w:rsidR="002C31D1" w:rsidRDefault="003A6798" w:rsidP="00164E75">
      <w:pPr>
        <w:rPr>
          <w:noProof/>
        </w:rPr>
      </w:pPr>
      <w:r>
        <w:t xml:space="preserve">In [6], it indicated </w:t>
      </w:r>
      <w:r>
        <w:rPr>
          <w:noProof/>
        </w:rPr>
        <w:t>that clarification in TS 36.306 is essential to ensure LTE-M indicator serves the purpose it is intended for.  A text proposal is provided for inclusion in  the eMTC running CR to TS 36.306.</w:t>
      </w:r>
    </w:p>
    <w:p w14:paraId="02BEE70F" w14:textId="7A9DA8BF" w:rsidR="003A6798" w:rsidRPr="009E3378" w:rsidRDefault="003A6798" w:rsidP="003A6798">
      <w:pPr>
        <w:rPr>
          <w:b/>
          <w:color w:val="000000"/>
          <w:szCs w:val="21"/>
        </w:rPr>
      </w:pPr>
      <w:r w:rsidRPr="009E3378">
        <w:rPr>
          <w:b/>
          <w:color w:val="000000"/>
          <w:szCs w:val="21"/>
        </w:rPr>
        <w:t>Proposal:</w:t>
      </w:r>
      <w:r w:rsidRPr="009E3378">
        <w:rPr>
          <w:b/>
          <w:color w:val="000000"/>
          <w:szCs w:val="21"/>
        </w:rPr>
        <w:tab/>
      </w:r>
      <w:r w:rsidRPr="003A6798">
        <w:rPr>
          <w:color w:val="000000"/>
          <w:szCs w:val="21"/>
        </w:rPr>
        <w:t xml:space="preserve">Changes proposed in section 2 </w:t>
      </w:r>
      <w:r>
        <w:rPr>
          <w:color w:val="000000"/>
          <w:szCs w:val="21"/>
        </w:rPr>
        <w:t xml:space="preserve">of [6] </w:t>
      </w:r>
      <w:r w:rsidRPr="003A6798">
        <w:rPr>
          <w:color w:val="000000"/>
          <w:szCs w:val="21"/>
        </w:rPr>
        <w:t>be included in the eMTC running CR to TS 36.306.</w:t>
      </w:r>
    </w:p>
    <w:p w14:paraId="0C611067" w14:textId="77777777" w:rsidR="003A6798" w:rsidRDefault="003A6798" w:rsidP="00164E75"/>
    <w:p w14:paraId="45827417" w14:textId="1C7B1DC8" w:rsidR="002C31D1" w:rsidRDefault="00F877EE" w:rsidP="00F877EE">
      <w:pPr>
        <w:pStyle w:val="BodyText"/>
        <w:jc w:val="both"/>
        <w:rPr>
          <w:b/>
          <w:bCs/>
        </w:rPr>
      </w:pPr>
      <w:r>
        <w:rPr>
          <w:b/>
          <w:bCs/>
        </w:rPr>
        <w:t xml:space="preserve">Discussion Point </w:t>
      </w:r>
      <w:r w:rsidR="003A6798">
        <w:rPr>
          <w:b/>
          <w:bCs/>
        </w:rPr>
        <w:t>P</w:t>
      </w:r>
      <w:r w:rsidR="002C31D1">
        <w:rPr>
          <w:b/>
          <w:bCs/>
        </w:rPr>
        <w:t>3</w:t>
      </w:r>
      <w:r w:rsidR="003A6798">
        <w:rPr>
          <w:b/>
          <w:bCs/>
        </w:rPr>
        <w:t>-1</w:t>
      </w:r>
      <w:r>
        <w:rPr>
          <w:b/>
          <w:bCs/>
        </w:rPr>
        <w:t xml:space="preserve">: </w:t>
      </w:r>
      <w:r w:rsidRPr="00014C46">
        <w:rPr>
          <w:b/>
          <w:bCs/>
        </w:rPr>
        <w:t xml:space="preserve"> </w:t>
      </w:r>
      <w:r w:rsidR="002C31D1">
        <w:rPr>
          <w:b/>
          <w:bCs/>
        </w:rPr>
        <w:t>Do you agree with the</w:t>
      </w:r>
      <w:r w:rsidR="003A6798">
        <w:rPr>
          <w:b/>
          <w:bCs/>
        </w:rPr>
        <w:t xml:space="preserve"> text</w:t>
      </w:r>
      <w:r w:rsidR="002C31D1">
        <w:rPr>
          <w:b/>
          <w:bCs/>
        </w:rPr>
        <w:t xml:space="preserve"> proposal and do you have any comments on the suggested text</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F877EE" w:rsidRPr="00245C06" w14:paraId="674692B2" w14:textId="77777777" w:rsidTr="00CE19B2">
        <w:tc>
          <w:tcPr>
            <w:tcW w:w="1838" w:type="dxa"/>
          </w:tcPr>
          <w:p w14:paraId="69356B23" w14:textId="77777777" w:rsidR="00F877EE" w:rsidRPr="00A22ED4" w:rsidRDefault="00F877EE" w:rsidP="00742D44">
            <w:pPr>
              <w:rPr>
                <w:rFonts w:cs="Arial"/>
                <w:b/>
                <w:bCs/>
              </w:rPr>
            </w:pPr>
            <w:r w:rsidRPr="00A22ED4">
              <w:rPr>
                <w:rFonts w:cs="Arial"/>
                <w:b/>
                <w:bCs/>
              </w:rPr>
              <w:t>Company</w:t>
            </w:r>
          </w:p>
        </w:tc>
        <w:tc>
          <w:tcPr>
            <w:tcW w:w="1843" w:type="dxa"/>
          </w:tcPr>
          <w:p w14:paraId="415C1D05" w14:textId="7A0BDB92" w:rsidR="00F877EE" w:rsidRPr="00A22ED4" w:rsidRDefault="00CE19B2" w:rsidP="002C31D1">
            <w:pPr>
              <w:rPr>
                <w:rFonts w:cs="Arial"/>
                <w:b/>
                <w:bCs/>
              </w:rPr>
            </w:pPr>
            <w:r>
              <w:rPr>
                <w:rFonts w:cs="Arial"/>
                <w:b/>
                <w:bCs/>
              </w:rPr>
              <w:t xml:space="preserve">Do you </w:t>
            </w:r>
            <w:r w:rsidR="00F877EE">
              <w:rPr>
                <w:rFonts w:cs="Arial"/>
                <w:b/>
                <w:bCs/>
              </w:rPr>
              <w:t xml:space="preserve">agree with the </w:t>
            </w:r>
            <w:r w:rsidR="003A6798">
              <w:rPr>
                <w:rFonts w:cs="Arial"/>
                <w:b/>
                <w:bCs/>
              </w:rPr>
              <w:t xml:space="preserve">text </w:t>
            </w:r>
            <w:r w:rsidR="00F877EE">
              <w:rPr>
                <w:rFonts w:cs="Arial"/>
                <w:b/>
                <w:bCs/>
              </w:rPr>
              <w:t>proposal</w:t>
            </w:r>
            <w:r w:rsidR="00F877EE" w:rsidRPr="00A22ED4">
              <w:rPr>
                <w:rFonts w:cs="Arial"/>
                <w:b/>
                <w:bCs/>
              </w:rPr>
              <w:t xml:space="preserve"> </w:t>
            </w:r>
          </w:p>
        </w:tc>
        <w:tc>
          <w:tcPr>
            <w:tcW w:w="5948" w:type="dxa"/>
          </w:tcPr>
          <w:p w14:paraId="05D21399" w14:textId="77777777" w:rsidR="00F877EE" w:rsidRPr="00A22ED4" w:rsidRDefault="00F877EE" w:rsidP="00742D44">
            <w:pPr>
              <w:rPr>
                <w:rFonts w:cs="Arial"/>
                <w:b/>
                <w:bCs/>
              </w:rPr>
            </w:pPr>
            <w:r w:rsidRPr="00A22ED4">
              <w:rPr>
                <w:rFonts w:cs="Arial"/>
                <w:b/>
                <w:bCs/>
              </w:rPr>
              <w:t>Comments</w:t>
            </w:r>
          </w:p>
        </w:tc>
      </w:tr>
      <w:tr w:rsidR="00F877EE" w:rsidRPr="00245C06" w14:paraId="703EE27D" w14:textId="77777777" w:rsidTr="00CE19B2">
        <w:tc>
          <w:tcPr>
            <w:tcW w:w="1838" w:type="dxa"/>
          </w:tcPr>
          <w:p w14:paraId="1976A6C2" w14:textId="1F9D4BB9" w:rsidR="00F877EE" w:rsidRPr="00245C06" w:rsidRDefault="00F32C46" w:rsidP="00742D44">
            <w:pPr>
              <w:rPr>
                <w:rFonts w:cs="Arial"/>
              </w:rPr>
            </w:pPr>
            <w:ins w:id="343" w:author="Prasad QC" w:date="2020-03-01T00:18:00Z">
              <w:r>
                <w:rPr>
                  <w:rFonts w:cs="Arial"/>
                </w:rPr>
                <w:t>QC</w:t>
              </w:r>
            </w:ins>
          </w:p>
        </w:tc>
        <w:tc>
          <w:tcPr>
            <w:tcW w:w="1843" w:type="dxa"/>
          </w:tcPr>
          <w:p w14:paraId="77E8301F" w14:textId="348200D2" w:rsidR="00F877EE" w:rsidRPr="00245C06" w:rsidRDefault="00F32C46" w:rsidP="00742D44">
            <w:pPr>
              <w:rPr>
                <w:rFonts w:cs="Arial"/>
              </w:rPr>
            </w:pPr>
            <w:ins w:id="344" w:author="Prasad QC" w:date="2020-03-01T00:20:00Z">
              <w:r>
                <w:rPr>
                  <w:rFonts w:cs="Arial"/>
                </w:rPr>
                <w:t>yes</w:t>
              </w:r>
            </w:ins>
          </w:p>
        </w:tc>
        <w:tc>
          <w:tcPr>
            <w:tcW w:w="5948" w:type="dxa"/>
          </w:tcPr>
          <w:p w14:paraId="218B18B0" w14:textId="53C08021" w:rsidR="00F877EE" w:rsidRPr="00245C06" w:rsidRDefault="00F32C46" w:rsidP="00742D44">
            <w:pPr>
              <w:rPr>
                <w:rFonts w:cs="Arial"/>
              </w:rPr>
            </w:pPr>
            <w:ins w:id="345" w:author="Prasad QC" w:date="2020-03-01T00:20:00Z">
              <w:r>
                <w:rPr>
                  <w:rFonts w:cs="Arial"/>
                </w:rPr>
                <w:t xml:space="preserve">We are ok to capture it as part of running CR as well. </w:t>
              </w:r>
            </w:ins>
          </w:p>
        </w:tc>
      </w:tr>
      <w:tr w:rsidR="00F877EE" w:rsidRPr="00245C06" w14:paraId="6FBFF7AB" w14:textId="77777777" w:rsidTr="00CE19B2">
        <w:tc>
          <w:tcPr>
            <w:tcW w:w="1838" w:type="dxa"/>
          </w:tcPr>
          <w:p w14:paraId="3783CB59" w14:textId="2469ACE1" w:rsidR="00F877EE" w:rsidRPr="006E61D7" w:rsidRDefault="006E61D7" w:rsidP="00742D44">
            <w:pPr>
              <w:rPr>
                <w:rFonts w:eastAsia="SimSun" w:cs="Arial"/>
                <w:lang w:eastAsia="zh-CN"/>
              </w:rPr>
            </w:pPr>
            <w:ins w:id="346" w:author="ZTE" w:date="2020-03-02T13:37:00Z">
              <w:r>
                <w:rPr>
                  <w:rFonts w:eastAsia="SimSun" w:cs="Arial" w:hint="eastAsia"/>
                  <w:lang w:eastAsia="zh-CN"/>
                </w:rPr>
                <w:t>Z</w:t>
              </w:r>
              <w:r>
                <w:rPr>
                  <w:rFonts w:eastAsia="SimSun" w:cs="Arial"/>
                  <w:lang w:eastAsia="zh-CN"/>
                </w:rPr>
                <w:t>TE</w:t>
              </w:r>
            </w:ins>
          </w:p>
        </w:tc>
        <w:tc>
          <w:tcPr>
            <w:tcW w:w="1843" w:type="dxa"/>
          </w:tcPr>
          <w:p w14:paraId="561CEB93" w14:textId="63EC0F11" w:rsidR="00F877EE" w:rsidRPr="006E61D7" w:rsidRDefault="006E61D7" w:rsidP="00742D44">
            <w:pPr>
              <w:rPr>
                <w:rFonts w:eastAsia="SimSun" w:cs="Arial"/>
                <w:lang w:eastAsia="zh-CN"/>
              </w:rPr>
            </w:pPr>
            <w:ins w:id="347" w:author="ZTE" w:date="2020-03-02T13:37:00Z">
              <w:r>
                <w:rPr>
                  <w:rFonts w:eastAsia="SimSun" w:cs="Arial" w:hint="eastAsia"/>
                  <w:lang w:eastAsia="zh-CN"/>
                </w:rPr>
                <w:t>Y</w:t>
              </w:r>
              <w:r>
                <w:rPr>
                  <w:rFonts w:eastAsia="SimSun" w:cs="Arial"/>
                  <w:lang w:eastAsia="zh-CN"/>
                </w:rPr>
                <w:t>es</w:t>
              </w:r>
            </w:ins>
          </w:p>
        </w:tc>
        <w:tc>
          <w:tcPr>
            <w:tcW w:w="5948" w:type="dxa"/>
          </w:tcPr>
          <w:p w14:paraId="2E8642DE" w14:textId="77777777" w:rsidR="00F877EE" w:rsidRPr="00245C06" w:rsidRDefault="00F877EE" w:rsidP="00742D44">
            <w:pPr>
              <w:rPr>
                <w:rFonts w:cs="Arial"/>
              </w:rPr>
            </w:pPr>
          </w:p>
        </w:tc>
      </w:tr>
      <w:tr w:rsidR="00B348B5" w:rsidRPr="00245C06" w14:paraId="211F810D" w14:textId="77777777" w:rsidTr="00CE19B2">
        <w:trPr>
          <w:ins w:id="348" w:author="Huawei" w:date="2020-03-02T10:34:00Z"/>
        </w:trPr>
        <w:tc>
          <w:tcPr>
            <w:tcW w:w="1838" w:type="dxa"/>
          </w:tcPr>
          <w:p w14:paraId="1345191A" w14:textId="206B5D09" w:rsidR="00B348B5" w:rsidRDefault="00B348B5" w:rsidP="00742D44">
            <w:pPr>
              <w:rPr>
                <w:ins w:id="349" w:author="Huawei" w:date="2020-03-02T10:34:00Z"/>
                <w:rFonts w:eastAsia="SimSun" w:cs="Arial"/>
                <w:lang w:eastAsia="zh-CN"/>
              </w:rPr>
            </w:pPr>
            <w:ins w:id="350" w:author="Huawei" w:date="2020-03-02T10:34:00Z">
              <w:r>
                <w:rPr>
                  <w:rFonts w:eastAsia="SimSun" w:cs="Arial"/>
                  <w:lang w:eastAsia="zh-CN"/>
                </w:rPr>
                <w:t>Huawei</w:t>
              </w:r>
            </w:ins>
          </w:p>
        </w:tc>
        <w:tc>
          <w:tcPr>
            <w:tcW w:w="1843" w:type="dxa"/>
          </w:tcPr>
          <w:p w14:paraId="5CE0B21E" w14:textId="22786789" w:rsidR="00B348B5" w:rsidRDefault="00D1591C" w:rsidP="00742D44">
            <w:pPr>
              <w:rPr>
                <w:ins w:id="351" w:author="Huawei" w:date="2020-03-02T10:34:00Z"/>
                <w:rFonts w:eastAsia="SimSun" w:cs="Arial"/>
                <w:lang w:eastAsia="zh-CN"/>
              </w:rPr>
            </w:pPr>
            <w:ins w:id="352" w:author="Huawei" w:date="2020-03-02T10:46:00Z">
              <w:r>
                <w:rPr>
                  <w:rFonts w:eastAsia="SimSun" w:cs="Arial"/>
                  <w:lang w:eastAsia="zh-CN"/>
                </w:rPr>
                <w:t>Yes but</w:t>
              </w:r>
            </w:ins>
          </w:p>
        </w:tc>
        <w:tc>
          <w:tcPr>
            <w:tcW w:w="5948" w:type="dxa"/>
          </w:tcPr>
          <w:p w14:paraId="144DC476" w14:textId="3AE50472" w:rsidR="00B348B5" w:rsidRPr="00B348B5" w:rsidRDefault="00B348B5" w:rsidP="00D1591C">
            <w:pPr>
              <w:pStyle w:val="ListParagraph"/>
              <w:ind w:left="0"/>
              <w:rPr>
                <w:ins w:id="353" w:author="Huawei" w:date="2020-03-02T10:37:00Z"/>
                <w:rFonts w:cs="Arial"/>
              </w:rPr>
            </w:pPr>
            <w:ins w:id="354" w:author="Huawei" w:date="2020-03-02T10:36:00Z">
              <w:r>
                <w:rPr>
                  <w:rFonts w:cs="Arial"/>
                </w:rPr>
                <w:t xml:space="preserve">we don’t understand why </w:t>
              </w:r>
            </w:ins>
            <w:ins w:id="355" w:author="Huawei" w:date="2020-03-02T10:37:00Z">
              <w:r>
                <w:rPr>
                  <w:rFonts w:cs="Arial"/>
                </w:rPr>
                <w:t>‘</w:t>
              </w:r>
              <w:r w:rsidRPr="00796185">
                <w:t>A UE indicating Category M2 shall also indicate Category M1.</w:t>
              </w:r>
              <w:r>
                <w:t>’ has been deleted in the first change</w:t>
              </w:r>
            </w:ins>
          </w:p>
          <w:p w14:paraId="331E012A" w14:textId="047D5E7B" w:rsidR="00B348B5" w:rsidRPr="00D1591C" w:rsidRDefault="00D1591C" w:rsidP="00D008FD">
            <w:pPr>
              <w:rPr>
                <w:ins w:id="356" w:author="Huawei" w:date="2020-03-02T10:34:00Z"/>
                <w:rFonts w:cs="Arial"/>
              </w:rPr>
            </w:pPr>
            <w:ins w:id="357" w:author="Huawei" w:date="2020-03-02T10:48:00Z">
              <w:r>
                <w:rPr>
                  <w:rFonts w:cs="Arial"/>
                </w:rPr>
                <w:lastRenderedPageBreak/>
                <w:t xml:space="preserve">For NOTE 4, we wonder whether this could lead to </w:t>
              </w:r>
            </w:ins>
            <w:ins w:id="358" w:author="Huawei" w:date="2020-03-02T10:49:00Z">
              <w:r>
                <w:rPr>
                  <w:rFonts w:cs="Arial"/>
                </w:rPr>
                <w:t>backward</w:t>
              </w:r>
            </w:ins>
            <w:ins w:id="359" w:author="Huawei" w:date="2020-03-02T10:48:00Z">
              <w:r>
                <w:rPr>
                  <w:rFonts w:cs="Arial"/>
                </w:rPr>
                <w:t xml:space="preserve"> </w:t>
              </w:r>
            </w:ins>
            <w:ins w:id="360" w:author="Huawei" w:date="2020-03-02T10:49:00Z">
              <w:r>
                <w:rPr>
                  <w:rFonts w:cs="Arial"/>
                </w:rPr>
                <w:t>incompatibility</w:t>
              </w:r>
            </w:ins>
            <w:ins w:id="361" w:author="Huawei" w:date="2020-03-02T10:48:00Z">
              <w:r>
                <w:rPr>
                  <w:rFonts w:cs="Arial"/>
                </w:rPr>
                <w:t xml:space="preserve"> issue. instead could just say that any other </w:t>
              </w:r>
            </w:ins>
            <w:ins w:id="362" w:author="Huawei" w:date="2020-03-02T10:49:00Z">
              <w:r>
                <w:rPr>
                  <w:rFonts w:cs="Arial"/>
                </w:rPr>
                <w:t xml:space="preserve">optional </w:t>
              </w:r>
            </w:ins>
            <w:ins w:id="363" w:author="Huawei" w:date="2020-03-02T10:48:00Z">
              <w:r>
                <w:rPr>
                  <w:rFonts w:cs="Arial"/>
                </w:rPr>
                <w:t>cate</w:t>
              </w:r>
            </w:ins>
            <w:ins w:id="364" w:author="Huawei" w:date="2020-03-02T10:50:00Z">
              <w:r>
                <w:rPr>
                  <w:rFonts w:cs="Arial"/>
                </w:rPr>
                <w:t>g</w:t>
              </w:r>
            </w:ins>
            <w:ins w:id="365" w:author="Huawei" w:date="2020-03-02T10:48:00Z">
              <w:r>
                <w:rPr>
                  <w:rFonts w:cs="Arial"/>
                </w:rPr>
                <w:t>ory</w:t>
              </w:r>
            </w:ins>
            <w:ins w:id="366" w:author="Huawei" w:date="2020-03-02T10:51:00Z">
              <w:r>
                <w:rPr>
                  <w:rFonts w:cs="Arial"/>
                </w:rPr>
                <w:t xml:space="preserve"> </w:t>
              </w:r>
            </w:ins>
            <w:ins w:id="367" w:author="Huawei" w:date="2020-03-02T10:50:00Z">
              <w:r>
                <w:rPr>
                  <w:rFonts w:cs="Arial"/>
                </w:rPr>
                <w:t>is ignored by E-UTRAN</w:t>
              </w:r>
            </w:ins>
          </w:p>
        </w:tc>
      </w:tr>
      <w:tr w:rsidR="00002B1C" w:rsidRPr="00245C06" w14:paraId="469CD7E0" w14:textId="77777777" w:rsidTr="00CE19B2">
        <w:trPr>
          <w:ins w:id="368" w:author="Ericsson" w:date="2020-03-03T11:15:00Z"/>
        </w:trPr>
        <w:tc>
          <w:tcPr>
            <w:tcW w:w="1838" w:type="dxa"/>
          </w:tcPr>
          <w:p w14:paraId="1E10D6A9" w14:textId="0F863E2E" w:rsidR="00002B1C" w:rsidRDefault="00002B1C" w:rsidP="00742D44">
            <w:pPr>
              <w:rPr>
                <w:ins w:id="369" w:author="Ericsson" w:date="2020-03-03T11:15:00Z"/>
                <w:rFonts w:eastAsia="SimSun" w:cs="Arial"/>
                <w:lang w:eastAsia="zh-CN"/>
              </w:rPr>
            </w:pPr>
            <w:ins w:id="370" w:author="Ericsson" w:date="2020-03-03T11:15:00Z">
              <w:r>
                <w:rPr>
                  <w:rFonts w:eastAsia="SimSun" w:cs="Arial"/>
                  <w:lang w:eastAsia="zh-CN"/>
                </w:rPr>
                <w:lastRenderedPageBreak/>
                <w:t>Ericsson</w:t>
              </w:r>
            </w:ins>
          </w:p>
        </w:tc>
        <w:tc>
          <w:tcPr>
            <w:tcW w:w="1843" w:type="dxa"/>
          </w:tcPr>
          <w:p w14:paraId="0707CF37" w14:textId="6BB1DDC8" w:rsidR="00002B1C" w:rsidRDefault="00002B1C" w:rsidP="00742D44">
            <w:pPr>
              <w:rPr>
                <w:ins w:id="371" w:author="Ericsson" w:date="2020-03-03T11:15:00Z"/>
                <w:rFonts w:eastAsia="SimSun" w:cs="Arial"/>
                <w:lang w:eastAsia="zh-CN"/>
              </w:rPr>
            </w:pPr>
            <w:ins w:id="372" w:author="Ericsson" w:date="2020-03-03T11:15:00Z">
              <w:r>
                <w:rPr>
                  <w:rFonts w:eastAsia="SimSun" w:cs="Arial"/>
                  <w:lang w:eastAsia="zh-CN"/>
                </w:rPr>
                <w:t>No</w:t>
              </w:r>
            </w:ins>
          </w:p>
        </w:tc>
        <w:tc>
          <w:tcPr>
            <w:tcW w:w="5948" w:type="dxa"/>
          </w:tcPr>
          <w:p w14:paraId="5E66C9BD" w14:textId="77777777" w:rsidR="00002B1C" w:rsidRDefault="00002B1C" w:rsidP="00D1591C">
            <w:pPr>
              <w:pStyle w:val="ListParagraph"/>
              <w:ind w:left="0"/>
              <w:rPr>
                <w:ins w:id="373" w:author="Ericsson" w:date="2020-03-03T11:17:00Z"/>
                <w:rFonts w:cs="Arial"/>
              </w:rPr>
            </w:pPr>
            <w:ins w:id="374" w:author="Ericsson" w:date="2020-03-03T11:16:00Z">
              <w:r>
                <w:rPr>
                  <w:rFonts w:cs="Arial"/>
                </w:rPr>
                <w:t>We also don't underst</w:t>
              </w:r>
            </w:ins>
            <w:ins w:id="375" w:author="Ericsson" w:date="2020-03-03T11:17:00Z">
              <w:r>
                <w:rPr>
                  <w:rFonts w:cs="Arial"/>
                </w:rPr>
                <w:t>and why the text should be removed from 4.1A.</w:t>
              </w:r>
            </w:ins>
          </w:p>
          <w:p w14:paraId="070A97BA" w14:textId="77777777" w:rsidR="00002B1C" w:rsidRDefault="00002B1C" w:rsidP="00D1591C">
            <w:pPr>
              <w:pStyle w:val="ListParagraph"/>
              <w:ind w:left="0"/>
              <w:rPr>
                <w:ins w:id="376" w:author="Ericsson" w:date="2020-03-03T11:17:00Z"/>
                <w:rFonts w:cs="Arial"/>
              </w:rPr>
            </w:pPr>
          </w:p>
          <w:p w14:paraId="51A51ED6" w14:textId="7059E488" w:rsidR="00002B1C" w:rsidRDefault="00002B1C" w:rsidP="00D1591C">
            <w:pPr>
              <w:pStyle w:val="ListParagraph"/>
              <w:ind w:left="0"/>
              <w:rPr>
                <w:ins w:id="377" w:author="Ericsson" w:date="2020-03-03T11:15:00Z"/>
                <w:rFonts w:cs="Arial"/>
              </w:rPr>
            </w:pPr>
            <w:ins w:id="378" w:author="Ericsson" w:date="2020-03-03T11:17:00Z">
              <w:r>
                <w:rPr>
                  <w:rFonts w:cs="Arial"/>
                </w:rPr>
                <w:t xml:space="preserve">Also there doesn't seem to be need </w:t>
              </w:r>
            </w:ins>
            <w:ins w:id="379" w:author="Ericsson" w:date="2020-03-03T11:18:00Z">
              <w:r>
                <w:rPr>
                  <w:rFonts w:cs="Arial"/>
                </w:rPr>
                <w:t>for the changes in T</w:t>
              </w:r>
            </w:ins>
            <w:ins w:id="380" w:author="Ericsson" w:date="2020-03-03T11:17:00Z">
              <w:r>
                <w:rPr>
                  <w:rFonts w:cs="Arial"/>
                </w:rPr>
                <w:t>able 4.1A-6</w:t>
              </w:r>
            </w:ins>
            <w:ins w:id="381" w:author="Ericsson" w:date="2020-03-03T11:18:00Z">
              <w:r>
                <w:rPr>
                  <w:rFonts w:cs="Arial"/>
                </w:rPr>
                <w:t xml:space="preserve">. </w:t>
              </w:r>
            </w:ins>
            <w:ins w:id="382" w:author="Ericsson" w:date="2020-03-03T17:52:00Z">
              <w:r w:rsidR="005A5F55">
                <w:rPr>
                  <w:rFonts w:cs="Arial"/>
                </w:rPr>
                <w:t>We had the discussion about this in previous meeting and agreed to capture clarification in chairman</w:t>
              </w:r>
            </w:ins>
            <w:ins w:id="383" w:author="Ericsson" w:date="2020-03-03T17:53:00Z">
              <w:r w:rsidR="005A5F55">
                <w:rPr>
                  <w:rFonts w:cs="Arial"/>
                </w:rPr>
                <w:t xml:space="preserve">'s notes, we don't think anything else is needed. </w:t>
              </w:r>
            </w:ins>
          </w:p>
        </w:tc>
      </w:tr>
    </w:tbl>
    <w:p w14:paraId="7E85253A" w14:textId="47219A49" w:rsidR="00F877EE" w:rsidRDefault="00F877EE" w:rsidP="00CA5813"/>
    <w:p w14:paraId="33F9FFAC" w14:textId="04D50389" w:rsidR="00C41F02" w:rsidRDefault="00C41F02" w:rsidP="00CA5813">
      <w:r w:rsidRPr="00D008FD">
        <w:rPr>
          <w:u w:val="single"/>
        </w:rPr>
        <w:t>Conclusion</w:t>
      </w:r>
      <w:r>
        <w:t xml:space="preserve">: </w:t>
      </w:r>
    </w:p>
    <w:p w14:paraId="7AF54D86" w14:textId="536131ED" w:rsidR="00D008FD" w:rsidRDefault="00D008FD" w:rsidP="00CA5813">
      <w:r>
        <w:t>Two companies support the proposal. One company agree with the intention but the wording, One company thinks it is not needed. It is proposed to postpone.</w:t>
      </w:r>
    </w:p>
    <w:p w14:paraId="1206C83F" w14:textId="2FABF4B5" w:rsidR="009957E6" w:rsidRDefault="00B21F69" w:rsidP="00B21F69">
      <w:pPr>
        <w:rPr>
          <w:u w:val="single"/>
        </w:rPr>
      </w:pPr>
      <w:r w:rsidRPr="00D008FD">
        <w:rPr>
          <w:u w:val="single"/>
        </w:rPr>
        <w:t xml:space="preserve">Proposal: </w:t>
      </w:r>
    </w:p>
    <w:p w14:paraId="5614D6E1" w14:textId="24F57C8C" w:rsidR="00D008FD" w:rsidRDefault="00D008FD" w:rsidP="00D008FD">
      <w:pPr>
        <w:rPr>
          <w:lang w:eastAsia="ja-JP"/>
        </w:rPr>
      </w:pPr>
      <w:r>
        <w:rPr>
          <w:b/>
          <w:lang w:eastAsia="ja-JP"/>
        </w:rPr>
        <w:t>Proposal P3-1</w:t>
      </w:r>
      <w:r>
        <w:rPr>
          <w:lang w:eastAsia="ja-JP"/>
        </w:rPr>
        <w:t>: Postpone the discussion on clarification for LTE-M in TS 36.306.</w:t>
      </w:r>
    </w:p>
    <w:p w14:paraId="3114B2CE" w14:textId="77777777" w:rsidR="00D008FD" w:rsidRPr="00D008FD" w:rsidRDefault="00D008FD" w:rsidP="00B21F69">
      <w:pPr>
        <w:rPr>
          <w:u w:val="single"/>
        </w:rPr>
      </w:pPr>
    </w:p>
    <w:p w14:paraId="5FF2457F" w14:textId="1147A328" w:rsidR="00A209D6" w:rsidRPr="006E13D1" w:rsidRDefault="00086A67" w:rsidP="00A209D6">
      <w:pPr>
        <w:pStyle w:val="Heading1"/>
      </w:pPr>
      <w:r>
        <w:t>3</w:t>
      </w:r>
      <w:r w:rsidR="00A209D6" w:rsidRPr="006E13D1">
        <w:tab/>
      </w:r>
      <w:r w:rsidR="00CE19B2">
        <w:t>Summary</w:t>
      </w:r>
    </w:p>
    <w:p w14:paraId="283FDB01" w14:textId="683D2607" w:rsidR="00E3664C" w:rsidRDefault="00811DD2" w:rsidP="00A209D6">
      <w:pPr>
        <w:rPr>
          <w:b/>
          <w:u w:val="single"/>
        </w:rPr>
      </w:pPr>
      <w:r>
        <w:rPr>
          <w:b/>
          <w:u w:val="single"/>
        </w:rPr>
        <w:t>Conclusions:</w:t>
      </w:r>
    </w:p>
    <w:p w14:paraId="6E989C64" w14:textId="77777777" w:rsidR="00630EFE" w:rsidRDefault="00630EFE" w:rsidP="00A209D6">
      <w:pPr>
        <w:rPr>
          <w:b/>
          <w:u w:val="single"/>
        </w:rPr>
      </w:pPr>
    </w:p>
    <w:p w14:paraId="7EEEEF87" w14:textId="77777777" w:rsidR="00630EFE" w:rsidRDefault="00630EFE" w:rsidP="00630EFE">
      <w:pPr>
        <w:rPr>
          <w:b/>
          <w:u w:val="single"/>
        </w:rPr>
      </w:pPr>
      <w:r>
        <w:rPr>
          <w:b/>
          <w:u w:val="single"/>
        </w:rPr>
        <w:t>Potential easy agreements</w:t>
      </w:r>
    </w:p>
    <w:p w14:paraId="50E5EFAB" w14:textId="77777777" w:rsidR="005E6782" w:rsidRDefault="005E6782" w:rsidP="005E6782">
      <w:r w:rsidRPr="009462F3">
        <w:rPr>
          <w:b/>
        </w:rPr>
        <w:t xml:space="preserve">Proposal </w:t>
      </w:r>
      <w:r>
        <w:rPr>
          <w:b/>
        </w:rPr>
        <w:t>P1</w:t>
      </w:r>
      <w:r w:rsidRPr="009462F3">
        <w:rPr>
          <w:b/>
        </w:rPr>
        <w:t>-1</w:t>
      </w:r>
      <w:r>
        <w:t>: Option 1 is feasible although it has some impact on UE power consumption.</w:t>
      </w:r>
    </w:p>
    <w:p w14:paraId="43A1DC1C" w14:textId="367F91A4" w:rsidR="005E6782" w:rsidRDefault="005E6782" w:rsidP="005E6782">
      <w:r>
        <w:rPr>
          <w:b/>
        </w:rPr>
        <w:t>Proposal P1</w:t>
      </w:r>
      <w:r w:rsidRPr="009462F3">
        <w:rPr>
          <w:b/>
        </w:rPr>
        <w:t>-</w:t>
      </w:r>
      <w:r>
        <w:rPr>
          <w:b/>
        </w:rPr>
        <w:t>2</w:t>
      </w:r>
      <w:r>
        <w:t xml:space="preserve">: Option 2 is not feasible with the </w:t>
      </w:r>
      <w:r>
        <w:rPr>
          <w:rFonts w:cs="Arial"/>
          <w:bCs/>
        </w:rPr>
        <w:t>extended DRX cycle values in RRC_INACTIVE</w:t>
      </w:r>
      <w:r>
        <w:t>.</w:t>
      </w:r>
    </w:p>
    <w:p w14:paraId="38DA8B92" w14:textId="77777777" w:rsidR="005E6782" w:rsidRPr="0095115A" w:rsidRDefault="005E6782" w:rsidP="005E6782">
      <w:pPr>
        <w:rPr>
          <w:lang w:eastAsia="ja-JP"/>
        </w:rPr>
      </w:pPr>
      <w:r>
        <w:rPr>
          <w:b/>
        </w:rPr>
        <w:t>Proposal P1</w:t>
      </w:r>
      <w:r w:rsidRPr="009462F3">
        <w:rPr>
          <w:b/>
        </w:rPr>
        <w:t>-</w:t>
      </w:r>
      <w:r>
        <w:rPr>
          <w:b/>
        </w:rPr>
        <w:t>3</w:t>
      </w:r>
      <w:r>
        <w:t xml:space="preserve">: </w:t>
      </w:r>
      <w:r w:rsidRPr="005E6782">
        <w:t xml:space="preserve">When idle mode eDRX is configured, eMTC UEs in RRC_INACTIVE monitor the paging occasions </w:t>
      </w:r>
      <w:r>
        <w:t xml:space="preserve">(POs) </w:t>
      </w:r>
      <w:r w:rsidRPr="0095115A">
        <w:rPr>
          <w:lang w:eastAsia="ja-JP"/>
        </w:rPr>
        <w:t xml:space="preserve">during CM-IDLE PTW according to the min {UE specific DRX cycle, default DRX cycle, RAN paging cycle} and monitor paging occasions </w:t>
      </w:r>
      <w:r>
        <w:rPr>
          <w:lang w:eastAsia="ja-JP"/>
        </w:rPr>
        <w:t xml:space="preserve">(POs) </w:t>
      </w:r>
      <w:r w:rsidRPr="0095115A">
        <w:rPr>
          <w:lang w:eastAsia="ja-JP"/>
        </w:rPr>
        <w:t>outside CM-IDLE PTW according to RAN paging cycle.</w:t>
      </w:r>
    </w:p>
    <w:p w14:paraId="04FAB562" w14:textId="77777777" w:rsidR="00630EFE" w:rsidRDefault="00630EFE" w:rsidP="00630EFE">
      <w:pPr>
        <w:rPr>
          <w:rFonts w:cs="Arial"/>
        </w:rPr>
      </w:pPr>
      <w:r w:rsidRPr="00B500B1">
        <w:rPr>
          <w:b/>
        </w:rPr>
        <w:t>Proposal</w:t>
      </w:r>
      <w:r>
        <w:rPr>
          <w:b/>
        </w:rPr>
        <w:t xml:space="preserve"> P2-2</w:t>
      </w:r>
      <w:r>
        <w:t xml:space="preserve">: </w:t>
      </w:r>
      <w:r w:rsidRPr="00DA040B">
        <w:t xml:space="preserve">PDCP Suspend </w:t>
      </w:r>
      <w:r>
        <w:t xml:space="preserve">is </w:t>
      </w:r>
      <w:r w:rsidRPr="00DA040B">
        <w:t>triggered at the time of suspension to RRC_I</w:t>
      </w:r>
      <w:r>
        <w:t>DLE for eMTC UEs connected to 5GC.</w:t>
      </w:r>
    </w:p>
    <w:p w14:paraId="05A0304A" w14:textId="77777777" w:rsidR="00630EFE" w:rsidRDefault="00630EFE" w:rsidP="00630EFE">
      <w:pPr>
        <w:spacing w:after="120"/>
        <w:rPr>
          <w:rFonts w:cs="Arial"/>
        </w:rPr>
      </w:pPr>
      <w:r w:rsidRPr="00B500B1">
        <w:rPr>
          <w:b/>
        </w:rPr>
        <w:t>Proposal</w:t>
      </w:r>
      <w:r>
        <w:rPr>
          <w:b/>
        </w:rPr>
        <w:t xml:space="preserve"> P2-3</w:t>
      </w:r>
      <w:r>
        <w:t xml:space="preserve">: </w:t>
      </w:r>
      <w:r>
        <w:rPr>
          <w:rFonts w:cs="Arial"/>
        </w:rPr>
        <w:t>DRB resumption for non-EDT for eMTC UEs connected to 5GC follows the same principle as in RRC_INACTIVE, i.e.:</w:t>
      </w:r>
    </w:p>
    <w:p w14:paraId="6D69345D" w14:textId="77777777" w:rsidR="00630EFE" w:rsidRPr="009D2CC4" w:rsidRDefault="00630EFE" w:rsidP="00630EFE">
      <w:pPr>
        <w:pStyle w:val="B2"/>
        <w:numPr>
          <w:ilvl w:val="0"/>
          <w:numId w:val="22"/>
        </w:numPr>
        <w:spacing w:after="120"/>
        <w:rPr>
          <w:rFonts w:cs="Arial"/>
        </w:rPr>
      </w:pPr>
      <w:r w:rsidRPr="009D2CC4">
        <w:rPr>
          <w:rFonts w:cs="Arial"/>
        </w:rPr>
        <w:t>When resuming the DRBs</w:t>
      </w:r>
      <w:r w:rsidRPr="009D2CC4">
        <w:rPr>
          <w:rFonts w:cs="Arial"/>
          <w:i/>
        </w:rPr>
        <w:t xml:space="preserve"> </w:t>
      </w:r>
      <w:r w:rsidRPr="009D2CC4">
        <w:rPr>
          <w:rFonts w:cs="Arial"/>
        </w:rPr>
        <w:t>for non-EDT, RRC procedure text does not trigger PDCP re-establishment</w:t>
      </w:r>
      <w:r>
        <w:rPr>
          <w:rFonts w:cs="Arial"/>
        </w:rPr>
        <w:t>.</w:t>
      </w:r>
      <w:r w:rsidRPr="009D2CC4">
        <w:rPr>
          <w:rFonts w:cs="Arial"/>
        </w:rPr>
        <w:t xml:space="preserve"> </w:t>
      </w:r>
    </w:p>
    <w:p w14:paraId="7FC78DEB" w14:textId="591BAE49" w:rsidR="00811DD2" w:rsidRDefault="00630EFE" w:rsidP="00A209D6">
      <w:pPr>
        <w:pStyle w:val="B2"/>
        <w:numPr>
          <w:ilvl w:val="0"/>
          <w:numId w:val="23"/>
        </w:numPr>
      </w:pPr>
      <w:r w:rsidRPr="00BB5D18">
        <w:rPr>
          <w:rFonts w:cs="Arial"/>
        </w:rPr>
        <w:t xml:space="preserve">PDCP re-establishment and </w:t>
      </w:r>
      <w:r>
        <w:rPr>
          <w:rFonts w:cs="Arial"/>
        </w:rPr>
        <w:t xml:space="preserve">ROHC continuation for each DRB are triggered by the presence of the respective flags </w:t>
      </w:r>
      <w:r w:rsidRPr="00BB5D18">
        <w:rPr>
          <w:rFonts w:cs="Arial"/>
        </w:rPr>
        <w:t>in</w:t>
      </w:r>
      <w:r w:rsidRPr="00BB5D18">
        <w:rPr>
          <w:rFonts w:cs="Arial"/>
          <w:i/>
        </w:rPr>
        <w:t xml:space="preserve"> RRCConnectionRe</w:t>
      </w:r>
      <w:r>
        <w:rPr>
          <w:rFonts w:cs="Arial"/>
          <w:i/>
        </w:rPr>
        <w:t>sume</w:t>
      </w:r>
      <w:r w:rsidRPr="00BB5D18">
        <w:rPr>
          <w:rFonts w:cs="Arial"/>
          <w:i/>
        </w:rPr>
        <w:t xml:space="preserve"> </w:t>
      </w:r>
      <w:r w:rsidRPr="00BB5D18">
        <w:rPr>
          <w:rFonts w:cs="Arial"/>
        </w:rPr>
        <w:t xml:space="preserve">message </w:t>
      </w:r>
      <w:r w:rsidRPr="00170CE7">
        <w:t>as specified in TS 38.331 [82], clause 5.3.5.6;</w:t>
      </w:r>
    </w:p>
    <w:p w14:paraId="752A750F" w14:textId="67AEC55C" w:rsidR="00630EFE" w:rsidRDefault="00630EFE" w:rsidP="00630EFE">
      <w:pPr>
        <w:spacing w:after="120"/>
      </w:pPr>
      <w:r w:rsidRPr="00630EFE">
        <w:rPr>
          <w:b/>
        </w:rPr>
        <w:t>Proposal P2-4</w:t>
      </w:r>
      <w:r>
        <w:t xml:space="preserve">: </w:t>
      </w:r>
      <w:r w:rsidRPr="009F4EE0">
        <w:t>When resuming the RRC connection, the default RLC configuration and default (NR) PDCP configuration is applied to SRB1 for eMTC and NB-IoT UEs connected to 5GC</w:t>
      </w:r>
      <w:r w:rsidR="00EA2FB5">
        <w:t>.</w:t>
      </w:r>
    </w:p>
    <w:p w14:paraId="32D01E62" w14:textId="77777777" w:rsidR="00630EFE" w:rsidRPr="00630EFE" w:rsidRDefault="00630EFE" w:rsidP="00EA2FB5">
      <w:pPr>
        <w:pStyle w:val="B2"/>
        <w:ind w:left="0" w:firstLine="0"/>
      </w:pPr>
    </w:p>
    <w:p w14:paraId="7BDE72F6" w14:textId="6BBBD60F" w:rsidR="00630EFE" w:rsidRDefault="00630EFE" w:rsidP="00630EFE">
      <w:pPr>
        <w:rPr>
          <w:b/>
          <w:u w:val="single"/>
        </w:rPr>
      </w:pPr>
      <w:r>
        <w:rPr>
          <w:b/>
          <w:u w:val="single"/>
        </w:rPr>
        <w:t>Candidates to postpone</w:t>
      </w:r>
    </w:p>
    <w:p w14:paraId="4F75E12B" w14:textId="77777777" w:rsidR="00630EFE" w:rsidRPr="00E74CF6" w:rsidRDefault="00630EFE" w:rsidP="00630EFE">
      <w:pPr>
        <w:rPr>
          <w:lang w:eastAsia="ja-JP"/>
        </w:rPr>
      </w:pPr>
      <w:r w:rsidRPr="00E74CF6">
        <w:rPr>
          <w:b/>
          <w:lang w:eastAsia="ja-JP"/>
        </w:rPr>
        <w:t>Proposal</w:t>
      </w:r>
      <w:r>
        <w:rPr>
          <w:b/>
          <w:lang w:eastAsia="ja-JP"/>
        </w:rPr>
        <w:t xml:space="preserve"> P2-1</w:t>
      </w:r>
      <w:r w:rsidRPr="00E74CF6">
        <w:rPr>
          <w:lang w:eastAsia="ja-JP"/>
        </w:rPr>
        <w:t xml:space="preserve">: </w:t>
      </w:r>
      <w:r>
        <w:rPr>
          <w:lang w:eastAsia="ja-JP"/>
        </w:rPr>
        <w:t>Postpone discussion on full configurat</w:t>
      </w:r>
      <w:r w:rsidRPr="00630EFE">
        <w:rPr>
          <w:lang w:eastAsia="ja-JP"/>
        </w:rPr>
        <w:t>ion</w:t>
      </w:r>
      <w:r>
        <w:rPr>
          <w:i/>
          <w:lang w:eastAsia="ja-JP"/>
        </w:rPr>
        <w:t xml:space="preserve"> </w:t>
      </w:r>
      <w:r w:rsidRPr="00630EFE">
        <w:rPr>
          <w:lang w:eastAsia="ja-JP"/>
        </w:rPr>
        <w:t>with</w:t>
      </w:r>
      <w:r>
        <w:rPr>
          <w:lang w:eastAsia="ja-JP"/>
        </w:rPr>
        <w:t xml:space="preserve"> MO-EDT.</w:t>
      </w:r>
    </w:p>
    <w:p w14:paraId="7CC166DE" w14:textId="77777777" w:rsidR="00630EFE" w:rsidRDefault="00630EFE" w:rsidP="00630EFE">
      <w:pPr>
        <w:spacing w:after="120"/>
      </w:pPr>
      <w:r w:rsidRPr="009F4EE0">
        <w:rPr>
          <w:b/>
        </w:rPr>
        <w:t>Proposal</w:t>
      </w:r>
      <w:r>
        <w:rPr>
          <w:b/>
        </w:rPr>
        <w:t xml:space="preserve"> P2-5</w:t>
      </w:r>
      <w:r w:rsidRPr="009F4EE0">
        <w:t xml:space="preserve">: </w:t>
      </w:r>
      <w:r>
        <w:t>Postpone discussion</w:t>
      </w:r>
      <w:r w:rsidRPr="009F4EE0">
        <w:t xml:space="preserve"> </w:t>
      </w:r>
      <w:r>
        <w:t xml:space="preserve">on SRB1 handling at </w:t>
      </w:r>
      <w:r w:rsidRPr="009F4EE0">
        <w:t>fallback to RRC connection establishment procedure during RRC connection resumption.</w:t>
      </w:r>
    </w:p>
    <w:p w14:paraId="3C239F07" w14:textId="77777777" w:rsidR="00D008FD" w:rsidRDefault="00D008FD" w:rsidP="00D008FD">
      <w:pPr>
        <w:rPr>
          <w:lang w:eastAsia="ja-JP"/>
        </w:rPr>
      </w:pPr>
      <w:r>
        <w:rPr>
          <w:b/>
          <w:lang w:eastAsia="ja-JP"/>
        </w:rPr>
        <w:t>Proposal P3-1</w:t>
      </w:r>
      <w:r>
        <w:rPr>
          <w:lang w:eastAsia="ja-JP"/>
        </w:rPr>
        <w:t>: Postpone the discussion on clarification for LTE-M in TS 36.306.</w:t>
      </w:r>
    </w:p>
    <w:p w14:paraId="47394A26" w14:textId="77777777" w:rsidR="00630EFE" w:rsidRPr="00811DD2" w:rsidRDefault="00630EFE" w:rsidP="00A209D6">
      <w:pPr>
        <w:rPr>
          <w:bCs/>
        </w:rPr>
      </w:pPr>
    </w:p>
    <w:p w14:paraId="6C52D458" w14:textId="707DB6DC" w:rsidR="00086A67" w:rsidRPr="006E13D1" w:rsidRDefault="00086A67" w:rsidP="00086A67">
      <w:pPr>
        <w:pStyle w:val="Heading1"/>
      </w:pPr>
      <w:r>
        <w:lastRenderedPageBreak/>
        <w:t>4</w:t>
      </w:r>
      <w:r w:rsidRPr="006E13D1">
        <w:tab/>
      </w:r>
      <w:r>
        <w:t xml:space="preserve">List of referenced documents </w:t>
      </w:r>
    </w:p>
    <w:p w14:paraId="764B569D" w14:textId="2A79347F" w:rsidR="003E43FD" w:rsidRPr="00796EEA" w:rsidRDefault="00811DD2" w:rsidP="00796EEA">
      <w:pPr>
        <w:pStyle w:val="Doc-title"/>
        <w:ind w:left="1418" w:hanging="1418"/>
        <w:rPr>
          <w:rFonts w:ascii="Times New Roman" w:hAnsi="Times New Roman"/>
        </w:rPr>
      </w:pPr>
      <w:r w:rsidRPr="00796EEA">
        <w:rPr>
          <w:rFonts w:ascii="Times New Roman" w:hAnsi="Times New Roman"/>
        </w:rPr>
        <w:t>[1]</w:t>
      </w:r>
      <w:r w:rsidR="00B21F69" w:rsidRPr="00796EEA">
        <w:rPr>
          <w:rFonts w:ascii="Times New Roman" w:hAnsi="Times New Roman"/>
        </w:rPr>
        <w:t xml:space="preserve"> </w:t>
      </w:r>
      <w:bookmarkStart w:id="384" w:name="_Ref32841454"/>
      <w:r w:rsidR="005A5411" w:rsidRPr="00796EEA">
        <w:rPr>
          <w:rFonts w:ascii="Times New Roman" w:hAnsi="Times New Roman"/>
        </w:rPr>
        <w:fldChar w:fldCharType="begin"/>
      </w:r>
      <w:r w:rsidR="005A5411" w:rsidRPr="00796EEA">
        <w:rPr>
          <w:rFonts w:ascii="Times New Roman" w:hAnsi="Times New Roman"/>
        </w:rPr>
        <w:instrText xml:space="preserve"> HYPERLINK "http://ftp.3gpp.org/tsg_ran/WG2_RL2/TSGR2_109_e/Docs/R2-2002014.zip" </w:instrText>
      </w:r>
      <w:r w:rsidR="005A5411" w:rsidRPr="00796EEA">
        <w:rPr>
          <w:rFonts w:ascii="Times New Roman" w:hAnsi="Times New Roman"/>
        </w:rPr>
        <w:fldChar w:fldCharType="separate"/>
      </w:r>
      <w:r w:rsidR="005A5411" w:rsidRPr="00796EEA">
        <w:rPr>
          <w:rStyle w:val="Hyperlink"/>
          <w:rFonts w:ascii="Times New Roman" w:hAnsi="Times New Roman"/>
        </w:rPr>
        <w:t>R2-2002014</w:t>
      </w:r>
      <w:r w:rsidR="005A5411" w:rsidRPr="00796EEA">
        <w:rPr>
          <w:rFonts w:ascii="Times New Roman" w:hAnsi="Times New Roman"/>
        </w:rPr>
        <w:fldChar w:fldCharType="end"/>
      </w:r>
      <w:r w:rsidR="00796EEA">
        <w:rPr>
          <w:rFonts w:ascii="Times New Roman" w:hAnsi="Times New Roman"/>
        </w:rPr>
        <w:tab/>
      </w:r>
      <w:r w:rsidR="005A5411" w:rsidRPr="00796EEA">
        <w:rPr>
          <w:rFonts w:ascii="Times New Roman" w:hAnsi="Times New Roman"/>
        </w:rPr>
        <w:t>Summary of contributions for connection to 5GC (AI 7.1.12)</w:t>
      </w:r>
      <w:r w:rsidR="005A5411" w:rsidRPr="00796EEA">
        <w:rPr>
          <w:rFonts w:ascii="Times New Roman" w:hAnsi="Times New Roman"/>
        </w:rPr>
        <w:tab/>
        <w:t>Huawei</w:t>
      </w:r>
      <w:r w:rsidR="005A5411" w:rsidRPr="00796EEA">
        <w:rPr>
          <w:rFonts w:ascii="Times New Roman" w:hAnsi="Times New Roman"/>
        </w:rPr>
        <w:tab/>
        <w:t>discussion</w:t>
      </w:r>
    </w:p>
    <w:p w14:paraId="29CA6F60" w14:textId="703B562C" w:rsidR="00796EEA" w:rsidRDefault="003E43FD" w:rsidP="00796EEA">
      <w:pPr>
        <w:spacing w:before="60"/>
        <w:ind w:left="1418" w:hanging="1418"/>
        <w:rPr>
          <w:noProof/>
        </w:rPr>
      </w:pPr>
      <w:r w:rsidRPr="0058708A">
        <w:t xml:space="preserve">[2] </w:t>
      </w:r>
      <w:bookmarkStart w:id="385" w:name="_Ref32840575"/>
      <w:bookmarkEnd w:id="384"/>
      <w:r w:rsidR="00796EEA">
        <w:rPr>
          <w:noProof/>
        </w:rPr>
        <w:fldChar w:fldCharType="begin"/>
      </w:r>
      <w:r w:rsidR="00796EEA">
        <w:rPr>
          <w:noProof/>
        </w:rPr>
        <w:instrText xml:space="preserve"> HYPERLINK "http://ftp.3gpp.org/tsg_ran/WG2_RL2/TSGR2_109_e/Docs/R2-2000538.zip" </w:instrText>
      </w:r>
      <w:r w:rsidR="00796EEA">
        <w:rPr>
          <w:noProof/>
        </w:rPr>
        <w:fldChar w:fldCharType="separate"/>
      </w:r>
      <w:r w:rsidR="00796EEA">
        <w:rPr>
          <w:rStyle w:val="Hyperlink"/>
        </w:rPr>
        <w:t>R2-2000538</w:t>
      </w:r>
      <w:r w:rsidR="00796EEA">
        <w:rPr>
          <w:noProof/>
        </w:rPr>
        <w:fldChar w:fldCharType="end"/>
      </w:r>
      <w:r w:rsidR="00796EEA">
        <w:rPr>
          <w:noProof/>
        </w:rPr>
        <w:t xml:space="preserve"> </w:t>
      </w:r>
      <w:r w:rsidR="00796EEA">
        <w:rPr>
          <w:noProof/>
        </w:rPr>
        <w:tab/>
      </w:r>
      <w:r w:rsidR="00796EEA" w:rsidRPr="009E4D5C">
        <w:rPr>
          <w:noProof/>
        </w:rPr>
        <w:t>Page monitoring in RRC_INACTIVE state with short eDRX</w:t>
      </w:r>
      <w:r w:rsidR="00796EEA" w:rsidRPr="009E4D5C">
        <w:rPr>
          <w:noProof/>
        </w:rPr>
        <w:tab/>
        <w:t>Qualcomm India Pvt Ltd</w:t>
      </w:r>
      <w:r w:rsidR="00796EEA" w:rsidRPr="009E4D5C">
        <w:rPr>
          <w:noProof/>
        </w:rPr>
        <w:tab/>
      </w:r>
    </w:p>
    <w:p w14:paraId="120870E0" w14:textId="4DCA9823" w:rsidR="00796EEA" w:rsidRDefault="00796EEA" w:rsidP="00796EEA">
      <w:pPr>
        <w:spacing w:before="60"/>
        <w:ind w:left="1418" w:hanging="1418"/>
        <w:rPr>
          <w:noProof/>
        </w:rPr>
      </w:pPr>
      <w:r>
        <w:rPr>
          <w:noProof/>
        </w:rPr>
        <w:t xml:space="preserve">[3] </w:t>
      </w:r>
      <w:hyperlink r:id="rId10" w:history="1">
        <w:r>
          <w:rPr>
            <w:rStyle w:val="Hyperlink"/>
          </w:rPr>
          <w:t>R2-2000645</w:t>
        </w:r>
      </w:hyperlink>
      <w:r>
        <w:rPr>
          <w:noProof/>
        </w:rPr>
        <w:t xml:space="preserve"> </w:t>
      </w:r>
      <w:r>
        <w:rPr>
          <w:noProof/>
        </w:rPr>
        <w:tab/>
      </w:r>
      <w:r w:rsidRPr="009E4D5C">
        <w:rPr>
          <w:noProof/>
        </w:rPr>
        <w:t>Discussion on paging of RRC_INACTIVE for eMTC connected to 5GC</w:t>
      </w:r>
      <w:r w:rsidRPr="009E4D5C">
        <w:rPr>
          <w:noProof/>
        </w:rPr>
        <w:tab/>
        <w:t>Huawei, HiSilicon, Ericsson</w:t>
      </w:r>
    </w:p>
    <w:p w14:paraId="176223FD" w14:textId="6D72A83D" w:rsidR="00796EEA" w:rsidRPr="009E4D5C" w:rsidRDefault="00796EEA" w:rsidP="00796EEA">
      <w:pPr>
        <w:spacing w:before="60"/>
        <w:ind w:left="1418" w:hanging="1418"/>
        <w:rPr>
          <w:noProof/>
        </w:rPr>
      </w:pPr>
      <w:r>
        <w:rPr>
          <w:noProof/>
        </w:rPr>
        <w:t xml:space="preserve">[4] </w:t>
      </w:r>
      <w:hyperlink r:id="rId11" w:history="1">
        <w:r>
          <w:rPr>
            <w:rStyle w:val="Hyperlink"/>
          </w:rPr>
          <w:t>R2-2001211</w:t>
        </w:r>
      </w:hyperlink>
      <w:r>
        <w:rPr>
          <w:noProof/>
        </w:rPr>
        <w:t xml:space="preserve"> </w:t>
      </w:r>
      <w:r>
        <w:rPr>
          <w:noProof/>
        </w:rPr>
        <w:tab/>
      </w:r>
      <w:r w:rsidRPr="009E4D5C">
        <w:rPr>
          <w:noProof/>
        </w:rPr>
        <w:t>FFSs for supporting short eDRX in RRC_INACTIVE for eMTC in 5GC</w:t>
      </w:r>
      <w:r w:rsidRPr="009E4D5C">
        <w:rPr>
          <w:noProof/>
        </w:rPr>
        <w:tab/>
        <w:t>ZTE Corporation, Sanechips</w:t>
      </w:r>
    </w:p>
    <w:p w14:paraId="5A3A6E3D" w14:textId="77777777" w:rsidR="007C3D9A" w:rsidRDefault="003E43FD" w:rsidP="007C3D9A">
      <w:pPr>
        <w:spacing w:before="60"/>
        <w:ind w:left="1259" w:hanging="1259"/>
        <w:rPr>
          <w:noProof/>
        </w:rPr>
      </w:pPr>
      <w:r w:rsidRPr="0058708A">
        <w:t>[</w:t>
      </w:r>
      <w:r w:rsidR="00F83289">
        <w:t>5</w:t>
      </w:r>
      <w:r w:rsidRPr="0058708A">
        <w:t>]</w:t>
      </w:r>
      <w:r w:rsidR="0058708A" w:rsidRPr="0058708A">
        <w:t xml:space="preserve"> </w:t>
      </w:r>
      <w:hyperlink r:id="rId12" w:history="1">
        <w:r w:rsidR="00796EEA">
          <w:rPr>
            <w:rStyle w:val="Hyperlink"/>
          </w:rPr>
          <w:t>R2-2000646</w:t>
        </w:r>
      </w:hyperlink>
      <w:r w:rsidR="00796EEA">
        <w:rPr>
          <w:noProof/>
        </w:rPr>
        <w:t xml:space="preserve"> </w:t>
      </w:r>
      <w:r w:rsidR="00796EEA">
        <w:rPr>
          <w:noProof/>
        </w:rPr>
        <w:tab/>
      </w:r>
      <w:r w:rsidR="00796EEA" w:rsidRPr="009E4D5C">
        <w:rPr>
          <w:noProof/>
        </w:rPr>
        <w:t>SRBs and DRBs handling for NB-IoT and eMTC connected to 5GC</w:t>
      </w:r>
      <w:r w:rsidR="00796EEA" w:rsidRPr="009E4D5C">
        <w:rPr>
          <w:noProof/>
        </w:rPr>
        <w:tab/>
        <w:t>Huawei, HiSilicon</w:t>
      </w:r>
      <w:r w:rsidR="00796EEA" w:rsidRPr="009E4D5C">
        <w:rPr>
          <w:noProof/>
        </w:rPr>
        <w:tab/>
      </w:r>
      <w:bookmarkStart w:id="386" w:name="_Ref32853587"/>
    </w:p>
    <w:p w14:paraId="7DB603B7" w14:textId="0D5FACEA" w:rsidR="007C3D9A" w:rsidRPr="007C3D9A" w:rsidRDefault="007C3D9A" w:rsidP="007C3D9A">
      <w:pPr>
        <w:spacing w:before="60"/>
        <w:ind w:left="1259" w:hanging="1259"/>
        <w:rPr>
          <w:noProof/>
        </w:rPr>
      </w:pPr>
      <w:r>
        <w:rPr>
          <w:noProof/>
        </w:rPr>
        <w:t xml:space="preserve">[6] </w:t>
      </w:r>
      <w:hyperlink r:id="rId13" w:history="1">
        <w:r w:rsidRPr="00FD1516">
          <w:rPr>
            <w:rStyle w:val="Hyperlink"/>
          </w:rPr>
          <w:t>R2-2000311</w:t>
        </w:r>
      </w:hyperlink>
      <w:r>
        <w:tab/>
        <w:t>Text proposal for 36.306 to align Cat M definition with LTE-M indicator</w:t>
      </w:r>
      <w:bookmarkEnd w:id="386"/>
      <w:r>
        <w:tab/>
        <w:t xml:space="preserve"> Qualcomm</w:t>
      </w:r>
    </w:p>
    <w:p w14:paraId="01323208" w14:textId="77777777" w:rsidR="007C3D9A" w:rsidRDefault="007C3D9A" w:rsidP="00796EEA">
      <w:pPr>
        <w:spacing w:before="60"/>
        <w:ind w:left="1259" w:hanging="1259"/>
        <w:rPr>
          <w:noProof/>
        </w:rPr>
      </w:pPr>
    </w:p>
    <w:p w14:paraId="71DD5608" w14:textId="77777777" w:rsidR="007C3D9A" w:rsidRPr="009E4D5C" w:rsidRDefault="007C3D9A" w:rsidP="00796EEA">
      <w:pPr>
        <w:spacing w:before="60"/>
        <w:ind w:left="1259" w:hanging="1259"/>
        <w:rPr>
          <w:noProof/>
        </w:rPr>
      </w:pPr>
    </w:p>
    <w:p w14:paraId="78B34ABB" w14:textId="5F1A677B" w:rsidR="0058708A" w:rsidRPr="0058708A" w:rsidRDefault="0058708A" w:rsidP="00796EEA">
      <w:pPr>
        <w:spacing w:before="60"/>
        <w:ind w:left="1259" w:hanging="1259"/>
      </w:pPr>
    </w:p>
    <w:p w14:paraId="0EF1EBB6" w14:textId="41D1F299" w:rsidR="00272B31" w:rsidRPr="003E43FD" w:rsidRDefault="003E43FD" w:rsidP="003E43FD">
      <w:pPr>
        <w:pStyle w:val="Doc-title"/>
        <w:ind w:left="1418" w:hanging="1418"/>
        <w:rPr>
          <w:rFonts w:ascii="Times New Roman" w:hAnsi="Times New Roman"/>
        </w:rPr>
      </w:pPr>
      <w:r w:rsidRPr="003E43FD">
        <w:rPr>
          <w:rFonts w:ascii="Times New Roman" w:hAnsi="Times New Roman"/>
        </w:rPr>
        <w:t xml:space="preserve"> </w:t>
      </w:r>
      <w:bookmarkEnd w:id="385"/>
    </w:p>
    <w:p w14:paraId="2A94BE4B" w14:textId="494DACF8" w:rsidR="00B21F69" w:rsidRPr="00CD7A32" w:rsidRDefault="00B21F69" w:rsidP="00272B31">
      <w:pPr>
        <w:pStyle w:val="Doc-title"/>
        <w:rPr>
          <w:rFonts w:ascii="Times New Roman" w:hAnsi="Times New Roman"/>
        </w:rPr>
      </w:pPr>
    </w:p>
    <w:p w14:paraId="71A96144" w14:textId="0C0BD25F" w:rsidR="00CA5813" w:rsidRDefault="00CA5813" w:rsidP="00CA5813">
      <w:pPr>
        <w:pStyle w:val="B1"/>
        <w:ind w:left="0" w:firstLine="0"/>
      </w:pPr>
    </w:p>
    <w:sectPr w:rsidR="00CA58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D0E24" w14:textId="77777777" w:rsidR="006B7C24" w:rsidRDefault="006B7C24">
      <w:r>
        <w:separator/>
      </w:r>
    </w:p>
  </w:endnote>
  <w:endnote w:type="continuationSeparator" w:id="0">
    <w:p w14:paraId="50A3E519" w14:textId="77777777" w:rsidR="006B7C24" w:rsidRDefault="006B7C24">
      <w:r>
        <w:continuationSeparator/>
      </w:r>
    </w:p>
  </w:endnote>
  <w:endnote w:type="continuationNotice" w:id="1">
    <w:p w14:paraId="1259367B" w14:textId="77777777" w:rsidR="006B7C24" w:rsidRDefault="006B7C2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B1831" w14:textId="77777777" w:rsidR="006B7C24" w:rsidRDefault="006B7C24">
      <w:r>
        <w:separator/>
      </w:r>
    </w:p>
  </w:footnote>
  <w:footnote w:type="continuationSeparator" w:id="0">
    <w:p w14:paraId="23E1E3F9" w14:textId="77777777" w:rsidR="006B7C24" w:rsidRDefault="006B7C24">
      <w:r>
        <w:continuationSeparator/>
      </w:r>
    </w:p>
  </w:footnote>
  <w:footnote w:type="continuationNotice" w:id="1">
    <w:p w14:paraId="37D9A7D3" w14:textId="77777777" w:rsidR="006B7C24" w:rsidRDefault="006B7C24">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10D4640"/>
    <w:multiLevelType w:val="hybridMultilevel"/>
    <w:tmpl w:val="7D906E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F4806"/>
    <w:multiLevelType w:val="hybridMultilevel"/>
    <w:tmpl w:val="055616A2"/>
    <w:lvl w:ilvl="0" w:tplc="827EA0BC">
      <w:start w:val="7"/>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A844E8"/>
    <w:multiLevelType w:val="hybridMultilevel"/>
    <w:tmpl w:val="7EDE8BBE"/>
    <w:lvl w:ilvl="0" w:tplc="4D48521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521EE4"/>
    <w:multiLevelType w:val="hybridMultilevel"/>
    <w:tmpl w:val="9BBE5850"/>
    <w:lvl w:ilvl="0" w:tplc="C4F69084">
      <w:start w:val="1"/>
      <w:numFmt w:val="bullet"/>
      <w:lvlText w:val="­"/>
      <w:lvlJc w:val="left"/>
      <w:pPr>
        <w:ind w:left="360" w:hanging="360"/>
      </w:pPr>
      <w:rPr>
        <w:rFonts w:ascii="SimSun" w:eastAsia="SimSun" w:hAnsi="SimSun" w:hint="eastAsia"/>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ED42B81C">
      <w:numFmt w:val="bullet"/>
      <w:lvlText w:val="-"/>
      <w:lvlJc w:val="left"/>
      <w:pPr>
        <w:ind w:left="2730" w:hanging="570"/>
      </w:pPr>
      <w:rPr>
        <w:rFonts w:ascii="Arial" w:eastAsiaTheme="minorHAnsi" w:hAnsi="Arial" w:cs="Aria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9110E2F"/>
    <w:multiLevelType w:val="hybridMultilevel"/>
    <w:tmpl w:val="8602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6951EA"/>
    <w:multiLevelType w:val="hybridMultilevel"/>
    <w:tmpl w:val="9BB03152"/>
    <w:lvl w:ilvl="0" w:tplc="827EA0BC">
      <w:start w:val="7"/>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1E4B89"/>
    <w:multiLevelType w:val="hybridMultilevel"/>
    <w:tmpl w:val="3566DE1A"/>
    <w:lvl w:ilvl="0" w:tplc="CE7CF148">
      <w:start w:val="6"/>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BDF65F6"/>
    <w:multiLevelType w:val="hybridMultilevel"/>
    <w:tmpl w:val="006A2A32"/>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19"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9"/>
  </w:num>
  <w:num w:numId="5">
    <w:abstractNumId w:val="7"/>
  </w:num>
  <w:num w:numId="6">
    <w:abstractNumId w:val="14"/>
  </w:num>
  <w:num w:numId="7">
    <w:abstractNumId w:val="15"/>
  </w:num>
  <w:num w:numId="8">
    <w:abstractNumId w:val="5"/>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0"/>
  </w:num>
  <w:num w:numId="12">
    <w:abstractNumId w:val="17"/>
  </w:num>
  <w:num w:numId="13">
    <w:abstractNumId w:val="12"/>
  </w:num>
  <w:num w:numId="14">
    <w:abstractNumId w:val="16"/>
  </w:num>
  <w:num w:numId="15">
    <w:abstractNumId w:val="16"/>
    <w:lvlOverride w:ilvl="0">
      <w:startOverride w:val="1"/>
    </w:lvlOverride>
  </w:num>
  <w:num w:numId="16">
    <w:abstractNumId w:val="16"/>
    <w:lvlOverride w:ilvl="0">
      <w:startOverride w:val="1"/>
    </w:lvlOverride>
  </w:num>
  <w:num w:numId="17">
    <w:abstractNumId w:val="18"/>
  </w:num>
  <w:num w:numId="18">
    <w:abstractNumId w:val="4"/>
  </w:num>
  <w:num w:numId="19">
    <w:abstractNumId w:val="13"/>
  </w:num>
  <w:num w:numId="20">
    <w:abstractNumId w:val="2"/>
  </w:num>
  <w:num w:numId="21">
    <w:abstractNumId w:val="8"/>
  </w:num>
  <w:num w:numId="22">
    <w:abstractNumId w:val="3"/>
  </w:num>
  <w:num w:numId="23">
    <w:abstractNumId w:val="11"/>
  </w:num>
  <w:num w:numId="24">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asad QC">
    <w15:presenceInfo w15:providerId="None" w15:userId="Prasad QC"/>
  </w15:person>
  <w15:person w15:author="ZTE">
    <w15:presenceInfo w15:providerId="None" w15:userId="ZTE"/>
  </w15:person>
  <w15:person w15:author="Huawei">
    <w15:presenceInfo w15:providerId="None" w15:userId="Huawei"/>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2B1C"/>
    <w:rsid w:val="00016557"/>
    <w:rsid w:val="00023C40"/>
    <w:rsid w:val="000248D3"/>
    <w:rsid w:val="00033397"/>
    <w:rsid w:val="00040095"/>
    <w:rsid w:val="00065A43"/>
    <w:rsid w:val="00073C9C"/>
    <w:rsid w:val="00080512"/>
    <w:rsid w:val="00082365"/>
    <w:rsid w:val="00086A67"/>
    <w:rsid w:val="00090468"/>
    <w:rsid w:val="000934C4"/>
    <w:rsid w:val="00094568"/>
    <w:rsid w:val="000A2E98"/>
    <w:rsid w:val="000B7AB3"/>
    <w:rsid w:val="000B7BCF"/>
    <w:rsid w:val="000C2B74"/>
    <w:rsid w:val="000C522B"/>
    <w:rsid w:val="000D58AB"/>
    <w:rsid w:val="000F2814"/>
    <w:rsid w:val="000F3DFD"/>
    <w:rsid w:val="000F5F44"/>
    <w:rsid w:val="00112F1A"/>
    <w:rsid w:val="001354A2"/>
    <w:rsid w:val="00145075"/>
    <w:rsid w:val="00160AEE"/>
    <w:rsid w:val="001624C5"/>
    <w:rsid w:val="00162896"/>
    <w:rsid w:val="00164E75"/>
    <w:rsid w:val="00170DA3"/>
    <w:rsid w:val="001741A0"/>
    <w:rsid w:val="00175FA0"/>
    <w:rsid w:val="001871B5"/>
    <w:rsid w:val="00194CD0"/>
    <w:rsid w:val="001B49C9"/>
    <w:rsid w:val="001C23F4"/>
    <w:rsid w:val="001C4F79"/>
    <w:rsid w:val="001E1D6B"/>
    <w:rsid w:val="001E229F"/>
    <w:rsid w:val="001E6337"/>
    <w:rsid w:val="001F168B"/>
    <w:rsid w:val="001F592D"/>
    <w:rsid w:val="001F7831"/>
    <w:rsid w:val="00204045"/>
    <w:rsid w:val="0020712B"/>
    <w:rsid w:val="0022606D"/>
    <w:rsid w:val="00231728"/>
    <w:rsid w:val="00250404"/>
    <w:rsid w:val="0025557A"/>
    <w:rsid w:val="002610D8"/>
    <w:rsid w:val="00272B31"/>
    <w:rsid w:val="002747EC"/>
    <w:rsid w:val="002752D6"/>
    <w:rsid w:val="002855BF"/>
    <w:rsid w:val="002B0A69"/>
    <w:rsid w:val="002C31D1"/>
    <w:rsid w:val="002D4A8C"/>
    <w:rsid w:val="002D5D7B"/>
    <w:rsid w:val="002F0D22"/>
    <w:rsid w:val="002F6EAF"/>
    <w:rsid w:val="00310FFB"/>
    <w:rsid w:val="00311B17"/>
    <w:rsid w:val="003172DC"/>
    <w:rsid w:val="00321716"/>
    <w:rsid w:val="00325AE3"/>
    <w:rsid w:val="00326069"/>
    <w:rsid w:val="0035462D"/>
    <w:rsid w:val="003569B0"/>
    <w:rsid w:val="00356F67"/>
    <w:rsid w:val="00364B41"/>
    <w:rsid w:val="00371193"/>
    <w:rsid w:val="00383096"/>
    <w:rsid w:val="003A41EF"/>
    <w:rsid w:val="003A6798"/>
    <w:rsid w:val="003B40AD"/>
    <w:rsid w:val="003C4E37"/>
    <w:rsid w:val="003D06FA"/>
    <w:rsid w:val="003D5E0C"/>
    <w:rsid w:val="003E16BE"/>
    <w:rsid w:val="003E2BB9"/>
    <w:rsid w:val="003E43FD"/>
    <w:rsid w:val="003E7282"/>
    <w:rsid w:val="003F4E28"/>
    <w:rsid w:val="004006E8"/>
    <w:rsid w:val="00401855"/>
    <w:rsid w:val="00406C19"/>
    <w:rsid w:val="00411CED"/>
    <w:rsid w:val="00444F0E"/>
    <w:rsid w:val="00465587"/>
    <w:rsid w:val="00477455"/>
    <w:rsid w:val="004A1F7B"/>
    <w:rsid w:val="004C37C0"/>
    <w:rsid w:val="004C44D2"/>
    <w:rsid w:val="004D3578"/>
    <w:rsid w:val="004D380D"/>
    <w:rsid w:val="004E213A"/>
    <w:rsid w:val="00503171"/>
    <w:rsid w:val="00506C28"/>
    <w:rsid w:val="00534DA0"/>
    <w:rsid w:val="00543E6C"/>
    <w:rsid w:val="00553982"/>
    <w:rsid w:val="0056482F"/>
    <w:rsid w:val="00565087"/>
    <w:rsid w:val="0056573F"/>
    <w:rsid w:val="0058708A"/>
    <w:rsid w:val="00596C0D"/>
    <w:rsid w:val="005A24F5"/>
    <w:rsid w:val="005A4B74"/>
    <w:rsid w:val="005A5411"/>
    <w:rsid w:val="005A5F55"/>
    <w:rsid w:val="005B33DF"/>
    <w:rsid w:val="005C06E2"/>
    <w:rsid w:val="005E6782"/>
    <w:rsid w:val="00611566"/>
    <w:rsid w:val="00630EFE"/>
    <w:rsid w:val="00646D99"/>
    <w:rsid w:val="00656910"/>
    <w:rsid w:val="006574C0"/>
    <w:rsid w:val="00680D20"/>
    <w:rsid w:val="006B697F"/>
    <w:rsid w:val="006B7C24"/>
    <w:rsid w:val="006C66D8"/>
    <w:rsid w:val="006D1E24"/>
    <w:rsid w:val="006E1417"/>
    <w:rsid w:val="006E3F07"/>
    <w:rsid w:val="006E61D7"/>
    <w:rsid w:val="006F6A2C"/>
    <w:rsid w:val="007069DC"/>
    <w:rsid w:val="00710201"/>
    <w:rsid w:val="007140CD"/>
    <w:rsid w:val="0072073A"/>
    <w:rsid w:val="007342B5"/>
    <w:rsid w:val="00734A5B"/>
    <w:rsid w:val="00736801"/>
    <w:rsid w:val="00741318"/>
    <w:rsid w:val="0074383A"/>
    <w:rsid w:val="00744E76"/>
    <w:rsid w:val="00756A33"/>
    <w:rsid w:val="00757D40"/>
    <w:rsid w:val="00761C80"/>
    <w:rsid w:val="007662B5"/>
    <w:rsid w:val="00781F0F"/>
    <w:rsid w:val="0078727C"/>
    <w:rsid w:val="0079049D"/>
    <w:rsid w:val="00793DC5"/>
    <w:rsid w:val="00796EEA"/>
    <w:rsid w:val="007A07B1"/>
    <w:rsid w:val="007B18D8"/>
    <w:rsid w:val="007C095F"/>
    <w:rsid w:val="007C2DD0"/>
    <w:rsid w:val="007C35FC"/>
    <w:rsid w:val="007C3D9A"/>
    <w:rsid w:val="007C7802"/>
    <w:rsid w:val="007E243E"/>
    <w:rsid w:val="007E422C"/>
    <w:rsid w:val="007E5DF8"/>
    <w:rsid w:val="007F2E08"/>
    <w:rsid w:val="007F4D29"/>
    <w:rsid w:val="008028A4"/>
    <w:rsid w:val="00811DD2"/>
    <w:rsid w:val="00813245"/>
    <w:rsid w:val="00824452"/>
    <w:rsid w:val="00830190"/>
    <w:rsid w:val="00840DE0"/>
    <w:rsid w:val="0085285C"/>
    <w:rsid w:val="0086354A"/>
    <w:rsid w:val="008768CA"/>
    <w:rsid w:val="00877EF9"/>
    <w:rsid w:val="00880559"/>
    <w:rsid w:val="008A6A53"/>
    <w:rsid w:val="008B141D"/>
    <w:rsid w:val="008B4A54"/>
    <w:rsid w:val="008B5306"/>
    <w:rsid w:val="008C2E2A"/>
    <w:rsid w:val="008C3057"/>
    <w:rsid w:val="008D2E4D"/>
    <w:rsid w:val="008D5790"/>
    <w:rsid w:val="008F396F"/>
    <w:rsid w:val="008F3DCD"/>
    <w:rsid w:val="008F5581"/>
    <w:rsid w:val="0090271F"/>
    <w:rsid w:val="00902DB9"/>
    <w:rsid w:val="0090466A"/>
    <w:rsid w:val="00923655"/>
    <w:rsid w:val="0092461D"/>
    <w:rsid w:val="009319A0"/>
    <w:rsid w:val="00936071"/>
    <w:rsid w:val="009376CD"/>
    <w:rsid w:val="00940212"/>
    <w:rsid w:val="00942EC2"/>
    <w:rsid w:val="00945FAF"/>
    <w:rsid w:val="009462F3"/>
    <w:rsid w:val="0095115A"/>
    <w:rsid w:val="00961B32"/>
    <w:rsid w:val="00962509"/>
    <w:rsid w:val="009656AE"/>
    <w:rsid w:val="00970DB3"/>
    <w:rsid w:val="00973C24"/>
    <w:rsid w:val="00974BB0"/>
    <w:rsid w:val="00975BCD"/>
    <w:rsid w:val="00990802"/>
    <w:rsid w:val="0099212D"/>
    <w:rsid w:val="009957E6"/>
    <w:rsid w:val="009A0AF3"/>
    <w:rsid w:val="009B07CD"/>
    <w:rsid w:val="009C19E9"/>
    <w:rsid w:val="009C3B3C"/>
    <w:rsid w:val="009D19F7"/>
    <w:rsid w:val="009D6497"/>
    <w:rsid w:val="009D74A6"/>
    <w:rsid w:val="009E24AA"/>
    <w:rsid w:val="009E5B79"/>
    <w:rsid w:val="009F4EE0"/>
    <w:rsid w:val="00A10F02"/>
    <w:rsid w:val="00A204CA"/>
    <w:rsid w:val="00A209D6"/>
    <w:rsid w:val="00A3023F"/>
    <w:rsid w:val="00A3509E"/>
    <w:rsid w:val="00A53724"/>
    <w:rsid w:val="00A54B2B"/>
    <w:rsid w:val="00A75BA2"/>
    <w:rsid w:val="00A82346"/>
    <w:rsid w:val="00A9671C"/>
    <w:rsid w:val="00AA0D41"/>
    <w:rsid w:val="00AA1553"/>
    <w:rsid w:val="00AA6E0D"/>
    <w:rsid w:val="00AB6D5F"/>
    <w:rsid w:val="00AB78C5"/>
    <w:rsid w:val="00AE2839"/>
    <w:rsid w:val="00B04E37"/>
    <w:rsid w:val="00B05380"/>
    <w:rsid w:val="00B05962"/>
    <w:rsid w:val="00B15449"/>
    <w:rsid w:val="00B16C2F"/>
    <w:rsid w:val="00B21F69"/>
    <w:rsid w:val="00B27303"/>
    <w:rsid w:val="00B348B5"/>
    <w:rsid w:val="00B4050E"/>
    <w:rsid w:val="00B47FD1"/>
    <w:rsid w:val="00B516BB"/>
    <w:rsid w:val="00B84DB2"/>
    <w:rsid w:val="00B93EA0"/>
    <w:rsid w:val="00BB7A70"/>
    <w:rsid w:val="00BC3555"/>
    <w:rsid w:val="00C0272E"/>
    <w:rsid w:val="00C113B2"/>
    <w:rsid w:val="00C12B51"/>
    <w:rsid w:val="00C2042F"/>
    <w:rsid w:val="00C23293"/>
    <w:rsid w:val="00C243CC"/>
    <w:rsid w:val="00C24650"/>
    <w:rsid w:val="00C25465"/>
    <w:rsid w:val="00C33079"/>
    <w:rsid w:val="00C3544B"/>
    <w:rsid w:val="00C41F02"/>
    <w:rsid w:val="00C52BB1"/>
    <w:rsid w:val="00C623C4"/>
    <w:rsid w:val="00C82CD7"/>
    <w:rsid w:val="00C83A13"/>
    <w:rsid w:val="00C86156"/>
    <w:rsid w:val="00C86DEB"/>
    <w:rsid w:val="00C9068C"/>
    <w:rsid w:val="00C92967"/>
    <w:rsid w:val="00CA3D0C"/>
    <w:rsid w:val="00CA5813"/>
    <w:rsid w:val="00CA654B"/>
    <w:rsid w:val="00CB72B8"/>
    <w:rsid w:val="00CC59A5"/>
    <w:rsid w:val="00CD4C7B"/>
    <w:rsid w:val="00CD58FE"/>
    <w:rsid w:val="00CD7A32"/>
    <w:rsid w:val="00CE19B2"/>
    <w:rsid w:val="00CF2E82"/>
    <w:rsid w:val="00D008FD"/>
    <w:rsid w:val="00D1591C"/>
    <w:rsid w:val="00D1695D"/>
    <w:rsid w:val="00D30C53"/>
    <w:rsid w:val="00D33BE3"/>
    <w:rsid w:val="00D3792D"/>
    <w:rsid w:val="00D45E0D"/>
    <w:rsid w:val="00D50BD3"/>
    <w:rsid w:val="00D55E47"/>
    <w:rsid w:val="00D62E19"/>
    <w:rsid w:val="00D647C4"/>
    <w:rsid w:val="00D67CD1"/>
    <w:rsid w:val="00D738D6"/>
    <w:rsid w:val="00D80795"/>
    <w:rsid w:val="00D80E70"/>
    <w:rsid w:val="00D854BE"/>
    <w:rsid w:val="00D87E00"/>
    <w:rsid w:val="00D9134D"/>
    <w:rsid w:val="00D96D11"/>
    <w:rsid w:val="00DA1805"/>
    <w:rsid w:val="00DA7A03"/>
    <w:rsid w:val="00DB0DB8"/>
    <w:rsid w:val="00DB1818"/>
    <w:rsid w:val="00DB22FD"/>
    <w:rsid w:val="00DB59E5"/>
    <w:rsid w:val="00DC309B"/>
    <w:rsid w:val="00DC4DA2"/>
    <w:rsid w:val="00DC5261"/>
    <w:rsid w:val="00DD4442"/>
    <w:rsid w:val="00DE25D2"/>
    <w:rsid w:val="00DF767B"/>
    <w:rsid w:val="00E3664C"/>
    <w:rsid w:val="00E46C08"/>
    <w:rsid w:val="00E471CF"/>
    <w:rsid w:val="00E55085"/>
    <w:rsid w:val="00E569B5"/>
    <w:rsid w:val="00E62835"/>
    <w:rsid w:val="00E72474"/>
    <w:rsid w:val="00E74CF6"/>
    <w:rsid w:val="00E77645"/>
    <w:rsid w:val="00E83697"/>
    <w:rsid w:val="00E84C4D"/>
    <w:rsid w:val="00E85BBC"/>
    <w:rsid w:val="00EA11A6"/>
    <w:rsid w:val="00EA2FB5"/>
    <w:rsid w:val="00EA66C9"/>
    <w:rsid w:val="00EC4A25"/>
    <w:rsid w:val="00EE1D54"/>
    <w:rsid w:val="00EE2ED5"/>
    <w:rsid w:val="00F025A2"/>
    <w:rsid w:val="00F0364B"/>
    <w:rsid w:val="00F036E9"/>
    <w:rsid w:val="00F07388"/>
    <w:rsid w:val="00F2026E"/>
    <w:rsid w:val="00F2046C"/>
    <w:rsid w:val="00F2210A"/>
    <w:rsid w:val="00F32C46"/>
    <w:rsid w:val="00F37743"/>
    <w:rsid w:val="00F54A3D"/>
    <w:rsid w:val="00F54CB0"/>
    <w:rsid w:val="00F55AEB"/>
    <w:rsid w:val="00F579CD"/>
    <w:rsid w:val="00F60D3F"/>
    <w:rsid w:val="00F610B7"/>
    <w:rsid w:val="00F653B8"/>
    <w:rsid w:val="00F71B89"/>
    <w:rsid w:val="00F7353C"/>
    <w:rsid w:val="00F76F8F"/>
    <w:rsid w:val="00F82C7E"/>
    <w:rsid w:val="00F83289"/>
    <w:rsid w:val="00F877EE"/>
    <w:rsid w:val="00F941DF"/>
    <w:rsid w:val="00FA1266"/>
    <w:rsid w:val="00FB36FA"/>
    <w:rsid w:val="00FB456C"/>
    <w:rsid w:val="00FC0C98"/>
    <w:rsid w:val="00FC1192"/>
    <w:rsid w:val="00FC124D"/>
    <w:rsid w:val="00FC2C33"/>
    <w:rsid w:val="00FD102C"/>
    <w:rsid w:val="00FD1216"/>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Plain Text" w:uiPriority="99"/>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EE0"/>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aliases w:val="- Bullets,?? ??,?????,????,Lista1,목록 단락,リスト段落,列出段落1,中等深浅网格 1 - 着色 21,列表段落"/>
    <w:basedOn w:val="Normal"/>
    <w:link w:val="ListParagraphChar"/>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customStyle="1" w:styleId="EmailDiscussion2">
    <w:name w:val="EmailDiscussion2"/>
    <w:basedOn w:val="Normal"/>
    <w:qFormat/>
    <w:rsid w:val="0092461D"/>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2461D"/>
    <w:rPr>
      <w:rFonts w:ascii="Arial" w:eastAsia="MS Mincho" w:hAnsi="Arial" w:cs="Arial"/>
      <w:b/>
      <w:szCs w:val="24"/>
    </w:rPr>
  </w:style>
  <w:style w:type="paragraph" w:customStyle="1" w:styleId="EmailDiscussion">
    <w:name w:val="EmailDiscussion"/>
    <w:basedOn w:val="Normal"/>
    <w:next w:val="EmailDiscussion2"/>
    <w:link w:val="EmailDiscussionChar"/>
    <w:qFormat/>
    <w:rsid w:val="0092461D"/>
    <w:pPr>
      <w:numPr>
        <w:numId w:val="12"/>
      </w:numPr>
      <w:spacing w:before="40" w:after="0"/>
    </w:pPr>
    <w:rPr>
      <w:rFonts w:ascii="Arial" w:eastAsia="MS Mincho" w:hAnsi="Arial" w:cs="Arial"/>
      <w:b/>
      <w:szCs w:val="24"/>
      <w:lang w:eastAsia="en-GB"/>
    </w:rPr>
  </w:style>
  <w:style w:type="paragraph" w:customStyle="1" w:styleId="Doc-title">
    <w:name w:val="Doc-title"/>
    <w:basedOn w:val="Normal"/>
    <w:next w:val="Normal"/>
    <w:link w:val="Doc-titleChar"/>
    <w:qFormat/>
    <w:rsid w:val="00B21F69"/>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21F69"/>
    <w:rPr>
      <w:rFonts w:ascii="Arial" w:eastAsia="MS Mincho" w:hAnsi="Arial"/>
      <w:noProof/>
      <w:szCs w:val="24"/>
    </w:rPr>
  </w:style>
  <w:style w:type="paragraph" w:styleId="PlainText">
    <w:name w:val="Plain Text"/>
    <w:basedOn w:val="Normal"/>
    <w:link w:val="PlainTextChar"/>
    <w:uiPriority w:val="99"/>
    <w:unhideWhenUsed/>
    <w:rsid w:val="00B21F69"/>
    <w:pPr>
      <w:spacing w:before="40" w:after="0"/>
    </w:pPr>
    <w:rPr>
      <w:rFonts w:ascii="Consolas" w:eastAsia="Calibri" w:hAnsi="Consolas"/>
      <w:sz w:val="21"/>
      <w:szCs w:val="21"/>
    </w:rPr>
  </w:style>
  <w:style w:type="character" w:customStyle="1" w:styleId="PlainTextChar">
    <w:name w:val="Plain Text Char"/>
    <w:basedOn w:val="DefaultParagraphFont"/>
    <w:link w:val="PlainText"/>
    <w:uiPriority w:val="99"/>
    <w:rsid w:val="00B21F69"/>
    <w:rPr>
      <w:rFonts w:ascii="Consolas" w:eastAsia="Calibri" w:hAnsi="Consolas"/>
      <w:sz w:val="21"/>
      <w:szCs w:val="21"/>
      <w:lang w:eastAsia="en-US"/>
    </w:rPr>
  </w:style>
  <w:style w:type="paragraph" w:customStyle="1" w:styleId="BoldComments">
    <w:name w:val="Bold Comments"/>
    <w:basedOn w:val="Normal"/>
    <w:link w:val="BoldCommentsChar"/>
    <w:qFormat/>
    <w:rsid w:val="00272B3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272B31"/>
    <w:rPr>
      <w:rFonts w:ascii="Arial" w:eastAsia="MS Mincho" w:hAnsi="Arial"/>
      <w:b/>
      <w:szCs w:val="24"/>
    </w:rPr>
  </w:style>
  <w:style w:type="paragraph" w:customStyle="1" w:styleId="Reference">
    <w:name w:val="Reference"/>
    <w:aliases w:val="ref"/>
    <w:basedOn w:val="BodyText"/>
    <w:link w:val="ReferenceChar"/>
    <w:qFormat/>
    <w:rsid w:val="00272B31"/>
    <w:pPr>
      <w:numPr>
        <w:numId w:val="14"/>
      </w:numPr>
      <w:jc w:val="both"/>
    </w:pPr>
    <w:rPr>
      <w:rFonts w:ascii="Arial" w:eastAsiaTheme="minorHAnsi" w:hAnsi="Arial" w:cstheme="minorBidi"/>
      <w:szCs w:val="22"/>
      <w:lang w:val="en-US"/>
    </w:rPr>
  </w:style>
  <w:style w:type="character" w:customStyle="1" w:styleId="ReferenceChar">
    <w:name w:val="Reference Char"/>
    <w:link w:val="Reference"/>
    <w:rsid w:val="00272B31"/>
    <w:rPr>
      <w:rFonts w:ascii="Arial" w:eastAsiaTheme="minorHAnsi" w:hAnsi="Arial" w:cstheme="minorBidi"/>
      <w:szCs w:val="22"/>
      <w:lang w:val="en-US" w:eastAsia="en-US"/>
    </w:rPr>
  </w:style>
  <w:style w:type="paragraph" w:styleId="BodyText">
    <w:name w:val="Body Text"/>
    <w:basedOn w:val="Normal"/>
    <w:link w:val="BodyTextChar"/>
    <w:rsid w:val="00272B31"/>
    <w:pPr>
      <w:spacing w:after="120"/>
    </w:pPr>
  </w:style>
  <w:style w:type="character" w:customStyle="1" w:styleId="BodyTextChar">
    <w:name w:val="Body Text Char"/>
    <w:basedOn w:val="DefaultParagraphFont"/>
    <w:link w:val="BodyText"/>
    <w:rsid w:val="00272B31"/>
    <w:rPr>
      <w:lang w:eastAsia="en-US"/>
    </w:rPr>
  </w:style>
  <w:style w:type="character" w:customStyle="1" w:styleId="B2Char">
    <w:name w:val="B2 Char"/>
    <w:link w:val="B2"/>
    <w:qFormat/>
    <w:rsid w:val="00444F0E"/>
    <w:rPr>
      <w:lang w:eastAsia="en-US"/>
    </w:rPr>
  </w:style>
  <w:style w:type="character" w:customStyle="1" w:styleId="B3Char">
    <w:name w:val="B3 Char"/>
    <w:link w:val="B3"/>
    <w:rsid w:val="00444F0E"/>
    <w:rPr>
      <w:lang w:eastAsia="en-US"/>
    </w:rPr>
  </w:style>
  <w:style w:type="character" w:customStyle="1" w:styleId="B1Char1">
    <w:name w:val="B1 Char1"/>
    <w:link w:val="B1"/>
    <w:qFormat/>
    <w:rsid w:val="002C31D1"/>
    <w:rPr>
      <w:lang w:eastAsia="en-US"/>
    </w:rPr>
  </w:style>
  <w:style w:type="paragraph" w:customStyle="1" w:styleId="Doc-text2">
    <w:name w:val="Doc-text2"/>
    <w:basedOn w:val="Normal"/>
    <w:link w:val="Doc-text2Char"/>
    <w:qFormat/>
    <w:rsid w:val="0095115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5115A"/>
    <w:rPr>
      <w:rFonts w:ascii="Arial" w:eastAsia="MS Mincho" w:hAnsi="Arial"/>
      <w:szCs w:val="24"/>
    </w:rPr>
  </w:style>
  <w:style w:type="character" w:customStyle="1" w:styleId="ListParagraphChar">
    <w:name w:val="List Paragraph Char"/>
    <w:aliases w:val="- Bullets Char,?? ?? Char,????? Char,???? Char,Lista1 Char,목록 단락 Char,リスト段落 Char,列出段落1 Char,中等深浅网格 1 - 着色 21 Char,列表段落 Char"/>
    <w:link w:val="ListParagraph"/>
    <w:uiPriority w:val="34"/>
    <w:qFormat/>
    <w:locked/>
    <w:rsid w:val="0095115A"/>
    <w:rPr>
      <w:lang w:eastAsia="en-US"/>
    </w:rPr>
  </w:style>
  <w:style w:type="character" w:customStyle="1" w:styleId="PLChar">
    <w:name w:val="PL Char"/>
    <w:link w:val="PL"/>
    <w:qFormat/>
    <w:rsid w:val="00B348B5"/>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5960">
      <w:bodyDiv w:val="1"/>
      <w:marLeft w:val="0"/>
      <w:marRight w:val="0"/>
      <w:marTop w:val="0"/>
      <w:marBottom w:val="0"/>
      <w:divBdr>
        <w:top w:val="none" w:sz="0" w:space="0" w:color="auto"/>
        <w:left w:val="none" w:sz="0" w:space="0" w:color="auto"/>
        <w:bottom w:val="none" w:sz="0" w:space="0" w:color="auto"/>
        <w:right w:val="none" w:sz="0" w:space="0" w:color="auto"/>
      </w:divBdr>
    </w:div>
    <w:div w:id="311642055">
      <w:bodyDiv w:val="1"/>
      <w:marLeft w:val="0"/>
      <w:marRight w:val="0"/>
      <w:marTop w:val="0"/>
      <w:marBottom w:val="0"/>
      <w:divBdr>
        <w:top w:val="none" w:sz="0" w:space="0" w:color="auto"/>
        <w:left w:val="none" w:sz="0" w:space="0" w:color="auto"/>
        <w:bottom w:val="none" w:sz="0" w:space="0" w:color="auto"/>
        <w:right w:val="none" w:sz="0" w:space="0" w:color="auto"/>
      </w:divBdr>
    </w:div>
    <w:div w:id="379322879">
      <w:bodyDiv w:val="1"/>
      <w:marLeft w:val="0"/>
      <w:marRight w:val="0"/>
      <w:marTop w:val="0"/>
      <w:marBottom w:val="0"/>
      <w:divBdr>
        <w:top w:val="none" w:sz="0" w:space="0" w:color="auto"/>
        <w:left w:val="none" w:sz="0" w:space="0" w:color="auto"/>
        <w:bottom w:val="none" w:sz="0" w:space="0" w:color="auto"/>
        <w:right w:val="none" w:sz="0" w:space="0" w:color="auto"/>
      </w:divBdr>
    </w:div>
    <w:div w:id="76141358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627271873">
      <w:bodyDiv w:val="1"/>
      <w:marLeft w:val="0"/>
      <w:marRight w:val="0"/>
      <w:marTop w:val="0"/>
      <w:marBottom w:val="0"/>
      <w:divBdr>
        <w:top w:val="none" w:sz="0" w:space="0" w:color="auto"/>
        <w:left w:val="none" w:sz="0" w:space="0" w:color="auto"/>
        <w:bottom w:val="none" w:sz="0" w:space="0" w:color="auto"/>
        <w:right w:val="none" w:sz="0" w:space="0" w:color="auto"/>
      </w:divBdr>
    </w:div>
    <w:div w:id="17229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3gpp.org/ftp/TSG_RAN/WG2_RL2/TSGR2_109_e/Docs/R2-2000311.zi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ftp.3gpp.org/tsg_ran/WG2_RL2/TSGR2_109_e/Docs/R2-2000646.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tp.3gpp.org/tsg_ran/WG2_RL2/TSGR2_109_e/Docs/R2-2001211.zip"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http://ftp.3gpp.org/tsg_ran/WG2_RL2/TSGR2_109_e/Docs/R2-2000645.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7A18D745-7FE2-437F-8925-4CA65E9AB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TDoc</Template>
  <TotalTime>0</TotalTime>
  <Pages>11</Pages>
  <Words>3780</Words>
  <Characters>21547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25277</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Huawei</dc:creator>
  <cp:lastModifiedBy>Huawei</cp:lastModifiedBy>
  <cp:revision>3</cp:revision>
  <dcterms:created xsi:type="dcterms:W3CDTF">2020-03-03T19:06:00Z</dcterms:created>
  <dcterms:modified xsi:type="dcterms:W3CDTF">2020-03-03T19:07:00Z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0x0101007B8D4850E79B464C806F33F5597AE034</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1583262420</vt:lpwstr>
  </property>
</Properties>
</file>