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BDCA" w14:textId="1FA19874" w:rsidR="00534B32" w:rsidRPr="00534B32" w:rsidRDefault="00534B32" w:rsidP="00534B32">
      <w:pPr>
        <w:pStyle w:val="3GPPHeader"/>
        <w:spacing w:after="0"/>
        <w:rPr>
          <w:rFonts w:ascii="Arial" w:hAnsi="Arial" w:cs="Arial"/>
          <w:i/>
          <w:color w:val="000000"/>
          <w:szCs w:val="24"/>
          <w:lang w:val="en-US"/>
        </w:rPr>
      </w:pPr>
      <w:r w:rsidRPr="00534B32">
        <w:rPr>
          <w:rFonts w:ascii="Arial" w:hAnsi="Arial" w:cs="Arial"/>
          <w:color w:val="000000"/>
          <w:szCs w:val="24"/>
          <w:lang w:val="en-US"/>
        </w:rPr>
        <w:t xml:space="preserve">3GPP TSG-RAN WG2 Meeting #109 electronic                    </w:t>
      </w:r>
      <w:r>
        <w:rPr>
          <w:rFonts w:ascii="Arial" w:hAnsi="Arial" w:cs="Arial"/>
          <w:color w:val="000000"/>
          <w:szCs w:val="24"/>
          <w:lang w:val="en-US"/>
        </w:rPr>
        <w:t xml:space="preserve">               </w:t>
      </w:r>
      <w:r w:rsidRPr="00534B32">
        <w:rPr>
          <w:rFonts w:ascii="Arial" w:hAnsi="Arial" w:cs="Arial"/>
          <w:color w:val="000000"/>
          <w:szCs w:val="24"/>
          <w:lang w:val="en-US"/>
        </w:rPr>
        <w:t xml:space="preserve">    </w:t>
      </w:r>
      <w:r w:rsidRPr="00534B32">
        <w:rPr>
          <w:rFonts w:ascii="Arial" w:hAnsi="Arial" w:cs="Arial"/>
          <w:i/>
          <w:color w:val="000000"/>
          <w:szCs w:val="24"/>
          <w:lang w:val="en-US"/>
        </w:rPr>
        <w:t xml:space="preserve">     R2-200</w:t>
      </w:r>
      <w:r w:rsidRPr="00534B32">
        <w:rPr>
          <w:rFonts w:ascii="Arial" w:hAnsi="Arial" w:cs="Arial" w:hint="eastAsia"/>
          <w:i/>
          <w:color w:val="000000"/>
          <w:szCs w:val="24"/>
          <w:lang w:val="en-US"/>
        </w:rPr>
        <w:t>xxxx</w:t>
      </w:r>
    </w:p>
    <w:p w14:paraId="11776FA6" w14:textId="7FDA9FE8" w:rsidR="00A209D6" w:rsidRPr="00465587" w:rsidRDefault="00534B32" w:rsidP="00534B32">
      <w:pPr>
        <w:pStyle w:val="a3"/>
        <w:tabs>
          <w:tab w:val="right" w:pos="9639"/>
        </w:tabs>
        <w:rPr>
          <w:rFonts w:eastAsia="宋体"/>
          <w:bCs/>
          <w:sz w:val="24"/>
          <w:szCs w:val="24"/>
          <w:lang w:eastAsia="zh-CN"/>
        </w:rPr>
      </w:pPr>
      <w:r w:rsidRPr="00534B32">
        <w:rPr>
          <w:rFonts w:cs="Arial"/>
          <w:color w:val="000000"/>
          <w:sz w:val="24"/>
          <w:szCs w:val="24"/>
          <w:lang w:val="en-US"/>
        </w:rPr>
        <w:t>24 Feb – 6 Mar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7B58D4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65C2D">
        <w:rPr>
          <w:rFonts w:cs="Arial"/>
          <w:b/>
          <w:bCs/>
          <w:sz w:val="24"/>
        </w:rPr>
        <w:t>7.</w:t>
      </w:r>
      <w:r w:rsidR="00534B32">
        <w:rPr>
          <w:rFonts w:cs="Arial"/>
          <w:b/>
          <w:bCs/>
          <w:sz w:val="24"/>
        </w:rPr>
        <w:t>1.11 &amp; 7.2.9</w:t>
      </w:r>
    </w:p>
    <w:p w14:paraId="73188B46" w14:textId="237F02B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34B32" w:rsidRPr="00534B32">
        <w:rPr>
          <w:rFonts w:ascii="Arial" w:hAnsi="Arial" w:cs="Arial" w:hint="eastAsia"/>
          <w:b/>
          <w:bCs/>
          <w:sz w:val="24"/>
        </w:rPr>
        <w:t>ZTE</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C7A6BCC" w:rsidR="00A209D6" w:rsidRPr="00534B32"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534B32" w:rsidRPr="00534B32">
        <w:rPr>
          <w:rFonts w:ascii="Arial" w:hAnsi="Arial" w:cs="Arial"/>
          <w:b/>
          <w:bCs/>
          <w:sz w:val="24"/>
        </w:rPr>
        <w:t>[AT109e][418][eMTC/NB-IoT]  Coexistence with NR: Open Issues (ZTE)</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18A5D762" w:rsidR="00A209D6" w:rsidRPr="006E13D1" w:rsidRDefault="00A209D6" w:rsidP="00A209D6">
      <w:pPr>
        <w:pStyle w:val="1"/>
      </w:pPr>
      <w:r w:rsidRPr="006E13D1">
        <w:t>1</w:t>
      </w:r>
      <w:r w:rsidR="00534B32">
        <w:t xml:space="preserve">  </w:t>
      </w:r>
      <w:r w:rsidR="0092461D">
        <w:t>Scope of the offline email discussion</w:t>
      </w:r>
    </w:p>
    <w:p w14:paraId="6D7C7619" w14:textId="7B4EAEB7" w:rsidR="0092461D" w:rsidRPr="000968BF" w:rsidRDefault="00086A67" w:rsidP="000968BF">
      <w:pPr>
        <w:adjustRightInd w:val="0"/>
        <w:spacing w:before="120" w:after="120" w:line="276" w:lineRule="auto"/>
        <w:rPr>
          <w:bCs/>
          <w:lang w:eastAsia="zh-CN"/>
        </w:rPr>
      </w:pPr>
      <w:r w:rsidRPr="000968BF">
        <w:rPr>
          <w:bCs/>
          <w:lang w:eastAsia="zh-CN"/>
        </w:rPr>
        <w:t xml:space="preserve">This document contains the summary </w:t>
      </w:r>
      <w:r w:rsidR="0092461D" w:rsidRPr="000968BF">
        <w:rPr>
          <w:bCs/>
          <w:lang w:eastAsia="zh-CN"/>
        </w:rPr>
        <w:t xml:space="preserve">of </w:t>
      </w:r>
      <w:r w:rsidR="00F2046C" w:rsidRPr="000968BF">
        <w:rPr>
          <w:bCs/>
          <w:lang w:eastAsia="zh-CN"/>
        </w:rPr>
        <w:t>the offline emai</w:t>
      </w:r>
      <w:r w:rsidR="0092461D" w:rsidRPr="000968BF">
        <w:rPr>
          <w:bCs/>
          <w:lang w:eastAsia="zh-CN"/>
        </w:rPr>
        <w:t>l discussion</w:t>
      </w:r>
      <w:r w:rsidR="00534B32" w:rsidRPr="000968BF">
        <w:rPr>
          <w:bCs/>
          <w:lang w:eastAsia="zh-CN"/>
        </w:rPr>
        <w:t xml:space="preserve"> “[AT109e][418][eMTC/NB-IoT]  Coexistence with NR: Open Issues (ZTE)</w:t>
      </w:r>
      <w:r w:rsidR="0092461D" w:rsidRPr="000968BF">
        <w:rPr>
          <w:bCs/>
          <w:lang w:eastAsia="zh-CN"/>
        </w:rPr>
        <w:t>”, as indicated below:</w:t>
      </w:r>
    </w:p>
    <w:p w14:paraId="53A6F4BE" w14:textId="77777777" w:rsidR="00534B32" w:rsidRPr="00534B32" w:rsidRDefault="00534B32" w:rsidP="00534B32">
      <w:pPr>
        <w:pStyle w:val="EmailDiscussion"/>
        <w:ind w:left="907" w:hanging="357"/>
        <w:rPr>
          <w:i/>
          <w:noProof/>
        </w:rPr>
      </w:pPr>
      <w:r w:rsidRPr="00534B32">
        <w:rPr>
          <w:i/>
          <w:noProof/>
        </w:rPr>
        <w:t>[AT109e][418][eMTC/NB-IoT]  Coexistence with NR: Open Issues (ZTE)</w:t>
      </w:r>
    </w:p>
    <w:p w14:paraId="4708083F" w14:textId="77777777" w:rsidR="00534B32" w:rsidRPr="00534B32" w:rsidRDefault="00534B32" w:rsidP="00534B32">
      <w:pPr>
        <w:pStyle w:val="EmailDiscussion2"/>
        <w:ind w:left="907"/>
        <w:rPr>
          <w:i/>
          <w:noProof/>
        </w:rPr>
      </w:pPr>
      <w:r w:rsidRPr="00534B32">
        <w:rPr>
          <w:i/>
          <w:noProof/>
        </w:rPr>
        <w:tab/>
        <w:t>Scope: Further discussion to address the remaining issues and identify potential agreements.</w:t>
      </w:r>
    </w:p>
    <w:p w14:paraId="1A312FF5" w14:textId="77777777" w:rsidR="00534B32" w:rsidRPr="00534B32" w:rsidRDefault="00534B32" w:rsidP="00534B32">
      <w:pPr>
        <w:pStyle w:val="EmailDiscussion2"/>
        <w:ind w:left="907"/>
        <w:rPr>
          <w:i/>
          <w:noProof/>
        </w:rPr>
      </w:pPr>
      <w:r w:rsidRPr="00534B32">
        <w:rPr>
          <w:i/>
          <w:noProof/>
        </w:rPr>
        <w:tab/>
        <w:t xml:space="preserve">Intended outcome: Report with a list of proposals categorized as agreeable, need further discussion, postpone. The outcome can be provided in R2-2001883 </w:t>
      </w:r>
    </w:p>
    <w:p w14:paraId="17A6C257" w14:textId="6C098006" w:rsidR="00F2046C" w:rsidRPr="00534B32" w:rsidRDefault="00534B32" w:rsidP="00534B32">
      <w:pPr>
        <w:tabs>
          <w:tab w:val="left" w:pos="1622"/>
        </w:tabs>
        <w:spacing w:after="0"/>
        <w:ind w:left="907" w:hanging="363"/>
        <w:rPr>
          <w:rFonts w:ascii="Arial" w:eastAsia="MS Mincho" w:hAnsi="Arial" w:cs="Arial"/>
          <w:i/>
          <w:szCs w:val="24"/>
          <w:lang w:eastAsia="en-GB"/>
        </w:rPr>
      </w:pPr>
      <w:r w:rsidRPr="00534B32">
        <w:rPr>
          <w:rFonts w:ascii="Arial" w:eastAsia="MS Mincho" w:hAnsi="Arial" w:cs="Arial"/>
          <w:i/>
          <w:noProof/>
          <w:szCs w:val="24"/>
          <w:lang w:eastAsia="en-GB"/>
        </w:rPr>
        <w:tab/>
      </w:r>
      <w:r w:rsidRPr="00534B32">
        <w:rPr>
          <w:rFonts w:ascii="Arial" w:hAnsi="Arial" w:cs="Arial"/>
          <w:i/>
          <w:noProof/>
        </w:rPr>
        <w:t>Deadline: Tuesday, Mar 3</w:t>
      </w:r>
      <w:r w:rsidRPr="00534B32">
        <w:rPr>
          <w:rFonts w:ascii="Arial" w:hAnsi="Arial" w:cs="Arial"/>
          <w:i/>
          <w:noProof/>
          <w:vertAlign w:val="superscript"/>
        </w:rPr>
        <w:t>rd</w:t>
      </w:r>
      <w:r w:rsidRPr="00534B32">
        <w:rPr>
          <w:rFonts w:ascii="Arial" w:hAnsi="Arial" w:cs="Arial"/>
          <w:i/>
          <w:noProof/>
        </w:rPr>
        <w:t xml:space="preserve"> 17:00 CET</w:t>
      </w:r>
    </w:p>
    <w:p w14:paraId="5BFE8142" w14:textId="77777777" w:rsidR="00534B32" w:rsidRDefault="00534B32" w:rsidP="00534B32">
      <w:pPr>
        <w:spacing w:after="0"/>
        <w:ind w:left="907" w:hanging="363"/>
        <w:rPr>
          <w:rFonts w:eastAsia="MS Mincho"/>
          <w:szCs w:val="24"/>
          <w:lang w:eastAsia="en-GB"/>
        </w:rPr>
      </w:pPr>
    </w:p>
    <w:p w14:paraId="766D6D29" w14:textId="7CE09B2F" w:rsidR="00A209D6" w:rsidRDefault="00086A67" w:rsidP="00142CA9">
      <w:pPr>
        <w:pStyle w:val="1"/>
        <w:spacing w:before="100"/>
      </w:pPr>
      <w:r>
        <w:t>2</w:t>
      </w:r>
      <w:r w:rsidR="00534B32">
        <w:t xml:space="preserve">  </w:t>
      </w:r>
      <w:r w:rsidR="00F2046C">
        <w:t>O</w:t>
      </w:r>
      <w:r w:rsidR="0092461D">
        <w:t>ffline email discussion</w:t>
      </w:r>
    </w:p>
    <w:p w14:paraId="69FA18F8" w14:textId="79593205" w:rsidR="00697226" w:rsidRDefault="00697226" w:rsidP="000968BF">
      <w:pPr>
        <w:adjustRightInd w:val="0"/>
        <w:spacing w:before="120" w:after="120" w:line="276" w:lineRule="auto"/>
        <w:rPr>
          <w:bCs/>
        </w:rPr>
      </w:pPr>
      <w:r>
        <w:rPr>
          <w:bCs/>
          <w:lang w:eastAsia="zh-CN"/>
        </w:rPr>
        <w:t>According to the scope of WID, t</w:t>
      </w:r>
      <w:r w:rsidRPr="00CD1DD3">
        <w:rPr>
          <w:bCs/>
          <w:lang w:eastAsia="zh-CN"/>
        </w:rPr>
        <w:t xml:space="preserve">he coexistence </w:t>
      </w:r>
      <w:r>
        <w:rPr>
          <w:bCs/>
          <w:lang w:eastAsia="zh-CN"/>
        </w:rPr>
        <w:t>of</w:t>
      </w:r>
      <w:r w:rsidRPr="00CD1DD3">
        <w:rPr>
          <w:bCs/>
          <w:lang w:eastAsia="zh-CN"/>
        </w:rPr>
        <w:t xml:space="preserve"> NB-IoT</w:t>
      </w:r>
      <w:r>
        <w:rPr>
          <w:bCs/>
          <w:lang w:eastAsia="zh-CN"/>
        </w:rPr>
        <w:t>/</w:t>
      </w:r>
      <w:r>
        <w:rPr>
          <w:rFonts w:hint="eastAsia"/>
          <w:bCs/>
          <w:lang w:eastAsia="zh-CN"/>
        </w:rPr>
        <w:t>e</w:t>
      </w:r>
      <w:r w:rsidRPr="00CD1DD3">
        <w:rPr>
          <w:bCs/>
          <w:lang w:eastAsia="zh-CN"/>
        </w:rPr>
        <w:t xml:space="preserve">MTC </w:t>
      </w:r>
      <w:r>
        <w:rPr>
          <w:bCs/>
          <w:lang w:eastAsia="zh-CN"/>
        </w:rPr>
        <w:t>with</w:t>
      </w:r>
      <w:r w:rsidRPr="00CD1DD3">
        <w:rPr>
          <w:bCs/>
          <w:lang w:eastAsia="zh-CN"/>
        </w:rPr>
        <w:t xml:space="preserve"> NR ha</w:t>
      </w:r>
      <w:r>
        <w:rPr>
          <w:bCs/>
          <w:lang w:eastAsia="zh-CN"/>
        </w:rPr>
        <w:t>ve</w:t>
      </w:r>
      <w:r w:rsidRPr="00CD1DD3">
        <w:rPr>
          <w:bCs/>
          <w:lang w:eastAsia="zh-CN"/>
        </w:rPr>
        <w:t xml:space="preserve"> </w:t>
      </w:r>
      <w:r>
        <w:rPr>
          <w:bCs/>
          <w:lang w:eastAsia="zh-CN"/>
        </w:rPr>
        <w:t xml:space="preserve">mostly </w:t>
      </w:r>
      <w:r w:rsidRPr="00CD1DD3">
        <w:rPr>
          <w:bCs/>
          <w:lang w:eastAsia="zh-CN"/>
        </w:rPr>
        <w:t>been discussed in RAN1.</w:t>
      </w:r>
      <w:r>
        <w:rPr>
          <w:bCs/>
          <w:lang w:eastAsia="zh-CN"/>
        </w:rPr>
        <w:t xml:space="preserve"> In the recent</w:t>
      </w:r>
      <w:r>
        <w:rPr>
          <w:bCs/>
        </w:rPr>
        <w:t xml:space="preserve"> RAN1#98~#99meetings, several </w:t>
      </w:r>
      <w:r>
        <w:rPr>
          <w:bCs/>
          <w:lang w:eastAsia="zh-CN"/>
        </w:rPr>
        <w:t xml:space="preserve">agreements have been achieved and </w:t>
      </w:r>
      <w:r>
        <w:rPr>
          <w:bCs/>
        </w:rPr>
        <w:t xml:space="preserve">RAN1 has proposed some parameters related to </w:t>
      </w:r>
      <w:r w:rsidRPr="00CD1DD3">
        <w:rPr>
          <w:bCs/>
          <w:lang w:eastAsia="zh-CN"/>
        </w:rPr>
        <w:t xml:space="preserve">coexistence </w:t>
      </w:r>
      <w:r>
        <w:rPr>
          <w:bCs/>
          <w:lang w:eastAsia="zh-CN"/>
        </w:rPr>
        <w:t>of</w:t>
      </w:r>
      <w:r w:rsidRPr="00CD1DD3">
        <w:rPr>
          <w:bCs/>
          <w:lang w:eastAsia="zh-CN"/>
        </w:rPr>
        <w:t xml:space="preserve"> eMTC/NB-IoT </w:t>
      </w:r>
      <w:r>
        <w:rPr>
          <w:bCs/>
          <w:lang w:eastAsia="zh-CN"/>
        </w:rPr>
        <w:t>with</w:t>
      </w:r>
      <w:r w:rsidRPr="00CD1DD3">
        <w:rPr>
          <w:bCs/>
          <w:lang w:eastAsia="zh-CN"/>
        </w:rPr>
        <w:t xml:space="preserve"> NR</w:t>
      </w:r>
      <w:r w:rsidRPr="003E438D">
        <w:rPr>
          <w:bCs/>
        </w:rPr>
        <w:t xml:space="preserve"> in [</w:t>
      </w:r>
      <w:r>
        <w:rPr>
          <w:bCs/>
        </w:rPr>
        <w:t>2</w:t>
      </w:r>
      <w:r w:rsidRPr="003E438D">
        <w:rPr>
          <w:bCs/>
        </w:rPr>
        <w:t>].</w:t>
      </w:r>
      <w:r>
        <w:rPr>
          <w:bCs/>
        </w:rPr>
        <w:t xml:space="preserve"> </w:t>
      </w:r>
    </w:p>
    <w:p w14:paraId="686045A1" w14:textId="4473A751" w:rsidR="00142CA9" w:rsidRPr="000968BF" w:rsidRDefault="00142CA9" w:rsidP="000968BF">
      <w:pPr>
        <w:adjustRightInd w:val="0"/>
        <w:spacing w:before="120" w:after="120" w:line="276" w:lineRule="auto"/>
        <w:rPr>
          <w:bCs/>
          <w:lang w:eastAsia="zh-CN"/>
        </w:rPr>
      </w:pPr>
      <w:r w:rsidRPr="000968BF">
        <w:rPr>
          <w:bCs/>
          <w:lang w:eastAsia="zh-CN"/>
        </w:rPr>
        <w:t>I</w:t>
      </w:r>
      <w:r w:rsidRPr="000968BF">
        <w:rPr>
          <w:rFonts w:hint="eastAsia"/>
          <w:bCs/>
          <w:lang w:eastAsia="zh-CN"/>
        </w:rPr>
        <w:t>n</w:t>
      </w:r>
      <w:r w:rsidRPr="000968BF">
        <w:rPr>
          <w:bCs/>
          <w:lang w:eastAsia="zh-CN"/>
        </w:rPr>
        <w:t xml:space="preserve"> </w:t>
      </w:r>
      <w:r w:rsidRPr="000968BF">
        <w:rPr>
          <w:rFonts w:hint="eastAsia"/>
          <w:bCs/>
          <w:lang w:eastAsia="zh-CN"/>
        </w:rPr>
        <w:t>t</w:t>
      </w:r>
      <w:r w:rsidRPr="000968BF">
        <w:rPr>
          <w:bCs/>
          <w:lang w:eastAsia="zh-CN"/>
        </w:rPr>
        <w:t>he following sections, the proposals in the summary [1] will be further discussed. NB-IoT and eMTC are separated in different sections. In order try to reduce the</w:t>
      </w:r>
      <w:r w:rsidR="000968BF" w:rsidRPr="000968BF">
        <w:rPr>
          <w:bCs/>
          <w:lang w:eastAsia="zh-CN"/>
        </w:rPr>
        <w:t xml:space="preserve"> length of the document</w:t>
      </w:r>
      <w:r w:rsidRPr="000968BF">
        <w:rPr>
          <w:bCs/>
          <w:lang w:eastAsia="zh-CN"/>
        </w:rPr>
        <w:t>, the related proposals are put together for discussion.</w:t>
      </w:r>
    </w:p>
    <w:p w14:paraId="274B0353" w14:textId="779AA3C9" w:rsidR="00534B32" w:rsidRPr="00F9123C" w:rsidRDefault="00534B32" w:rsidP="00F9123C">
      <w:pPr>
        <w:pStyle w:val="2"/>
        <w:spacing w:before="100" w:line="500" w:lineRule="exact"/>
        <w:rPr>
          <w:rFonts w:cs="Arial"/>
        </w:rPr>
      </w:pPr>
      <w:r w:rsidRPr="00534B32">
        <w:rPr>
          <w:rFonts w:cs="Arial"/>
        </w:rPr>
        <w:t>2.1</w:t>
      </w:r>
      <w:r>
        <w:rPr>
          <w:rFonts w:cs="Arial"/>
        </w:rPr>
        <w:t xml:space="preserve">  </w:t>
      </w:r>
      <w:r w:rsidRPr="00F9123C">
        <w:rPr>
          <w:rFonts w:cs="Arial"/>
        </w:rPr>
        <w:t>NB-IoT</w:t>
      </w:r>
    </w:p>
    <w:p w14:paraId="080DB290" w14:textId="09BB75C0" w:rsidR="00565C2D" w:rsidRDefault="00534B32" w:rsidP="00142CA9">
      <w:pPr>
        <w:pStyle w:val="3"/>
        <w:spacing w:before="100"/>
        <w:rPr>
          <w:lang w:val="en-US"/>
        </w:rPr>
      </w:pPr>
      <w:r>
        <w:rPr>
          <w:lang w:val="en-US"/>
        </w:rPr>
        <w:t xml:space="preserve">2.1.1 </w:t>
      </w:r>
      <w:r w:rsidR="00142CA9" w:rsidRPr="00142CA9">
        <w:rPr>
          <w:rFonts w:hint="eastAsia"/>
          <w:lang w:val="en-US"/>
        </w:rPr>
        <w:t>RRC</w:t>
      </w:r>
      <w:r w:rsidR="00142CA9" w:rsidRPr="00142CA9">
        <w:rPr>
          <w:lang w:val="en-US"/>
        </w:rPr>
        <w:t xml:space="preserve"> signaling </w:t>
      </w:r>
      <w:r w:rsidR="00142CA9" w:rsidRPr="00142CA9">
        <w:rPr>
          <w:rFonts w:hint="eastAsia"/>
          <w:lang w:val="en-US"/>
        </w:rPr>
        <w:t>f</w:t>
      </w:r>
      <w:r w:rsidR="00142CA9" w:rsidRPr="00142CA9">
        <w:rPr>
          <w:lang w:val="en-US"/>
        </w:rPr>
        <w:t xml:space="preserve">or providing </w:t>
      </w:r>
      <w:r w:rsidR="00571BDB">
        <w:rPr>
          <w:lang w:val="en-US"/>
        </w:rPr>
        <w:t xml:space="preserve">NB-IoT </w:t>
      </w:r>
      <w:r w:rsidR="00142CA9">
        <w:rPr>
          <w:lang w:val="en-US"/>
        </w:rPr>
        <w:t xml:space="preserve">coexistence </w:t>
      </w:r>
      <w:r w:rsidR="0036561E">
        <w:rPr>
          <w:lang w:val="en-US"/>
        </w:rPr>
        <w:t xml:space="preserve">parameters </w:t>
      </w:r>
    </w:p>
    <w:p w14:paraId="4E29B92A" w14:textId="5AACC7DF" w:rsidR="00565C2D" w:rsidRPr="000968BF" w:rsidRDefault="00534B32" w:rsidP="000968BF">
      <w:pPr>
        <w:adjustRightInd w:val="0"/>
        <w:spacing w:before="120" w:after="120" w:line="276" w:lineRule="auto"/>
        <w:rPr>
          <w:bCs/>
          <w:lang w:eastAsia="zh-CN"/>
        </w:rPr>
      </w:pPr>
      <w:r w:rsidRPr="000968BF">
        <w:rPr>
          <w:bCs/>
          <w:lang w:eastAsia="zh-CN"/>
        </w:rPr>
        <w:t>T</w:t>
      </w:r>
      <w:r w:rsidRPr="000968BF">
        <w:rPr>
          <w:rFonts w:hint="eastAsia"/>
          <w:bCs/>
          <w:lang w:eastAsia="zh-CN"/>
        </w:rPr>
        <w:t>his</w:t>
      </w:r>
      <w:r w:rsidRPr="000968BF">
        <w:rPr>
          <w:bCs/>
          <w:lang w:eastAsia="zh-CN"/>
        </w:rPr>
        <w:t xml:space="preserve"> </w:t>
      </w:r>
      <w:r w:rsidRPr="000968BF">
        <w:rPr>
          <w:rFonts w:hint="eastAsia"/>
          <w:bCs/>
          <w:lang w:eastAsia="zh-CN"/>
        </w:rPr>
        <w:t>section</w:t>
      </w:r>
      <w:r w:rsidRPr="000968BF">
        <w:rPr>
          <w:bCs/>
          <w:lang w:eastAsia="zh-CN"/>
        </w:rPr>
        <w:t xml:space="preserve"> </w:t>
      </w:r>
      <w:r w:rsidRPr="000968BF">
        <w:rPr>
          <w:rFonts w:hint="eastAsia"/>
          <w:bCs/>
          <w:lang w:eastAsia="zh-CN"/>
        </w:rPr>
        <w:t>covers</w:t>
      </w:r>
      <w:r w:rsidRPr="000968BF">
        <w:rPr>
          <w:bCs/>
          <w:lang w:eastAsia="zh-CN"/>
        </w:rPr>
        <w:t xml:space="preserve"> </w:t>
      </w:r>
      <w:r w:rsidRPr="000968BF">
        <w:rPr>
          <w:rFonts w:hint="eastAsia"/>
          <w:bCs/>
          <w:lang w:eastAsia="zh-CN"/>
        </w:rPr>
        <w:t>the</w:t>
      </w:r>
      <w:r w:rsidRPr="000968BF">
        <w:rPr>
          <w:bCs/>
          <w:lang w:eastAsia="zh-CN"/>
        </w:rPr>
        <w:t xml:space="preserve"> </w:t>
      </w:r>
      <w:r w:rsidRPr="000968BF">
        <w:rPr>
          <w:rFonts w:hint="eastAsia"/>
          <w:bCs/>
          <w:lang w:eastAsia="zh-CN"/>
        </w:rPr>
        <w:t>following</w:t>
      </w:r>
      <w:r w:rsidRPr="000968BF">
        <w:rPr>
          <w:bCs/>
          <w:lang w:eastAsia="zh-CN"/>
        </w:rPr>
        <w:t xml:space="preserve"> </w:t>
      </w:r>
      <w:r w:rsidRPr="000968BF">
        <w:rPr>
          <w:rFonts w:hint="eastAsia"/>
          <w:bCs/>
          <w:lang w:eastAsia="zh-CN"/>
        </w:rPr>
        <w:t>proposals</w:t>
      </w:r>
      <w:r w:rsidR="00470DF1" w:rsidRPr="000968BF">
        <w:rPr>
          <w:bCs/>
          <w:lang w:eastAsia="zh-CN"/>
        </w:rPr>
        <w:t xml:space="preserve"> in summary [1]</w:t>
      </w:r>
      <w:r w:rsidRPr="000968BF">
        <w:rPr>
          <w:bCs/>
          <w:lang w:eastAsia="zh-CN"/>
        </w:rPr>
        <w:t>:</w:t>
      </w:r>
    </w:p>
    <w:tbl>
      <w:tblPr>
        <w:tblStyle w:val="ac"/>
        <w:tblW w:w="0" w:type="auto"/>
        <w:tblLook w:val="04A0" w:firstRow="1" w:lastRow="0" w:firstColumn="1" w:lastColumn="0" w:noHBand="0" w:noVBand="1"/>
      </w:tblPr>
      <w:tblGrid>
        <w:gridCol w:w="9631"/>
      </w:tblGrid>
      <w:tr w:rsidR="00534B32" w14:paraId="7A6C8B2A" w14:textId="77777777" w:rsidTr="00534B32">
        <w:tc>
          <w:tcPr>
            <w:tcW w:w="9631" w:type="dxa"/>
          </w:tcPr>
          <w:p w14:paraId="76A2D05B" w14:textId="77777777" w:rsidR="00142CA9" w:rsidRPr="008A21F7" w:rsidRDefault="00142CA9" w:rsidP="00142CA9">
            <w:pPr>
              <w:spacing w:beforeLines="50" w:before="120"/>
              <w:rPr>
                <w:b/>
                <w:bCs/>
                <w:lang w:eastAsia="zh-CN"/>
              </w:rPr>
            </w:pPr>
            <w:r w:rsidRPr="008A21F7">
              <w:rPr>
                <w:b/>
                <w:bCs/>
                <w:lang w:eastAsia="zh-CN"/>
              </w:rPr>
              <w:t xml:space="preserve">Proposal </w:t>
            </w:r>
            <w:r>
              <w:rPr>
                <w:b/>
                <w:bCs/>
                <w:lang w:eastAsia="zh-CN"/>
              </w:rPr>
              <w:t>1-</w:t>
            </w:r>
            <w:r w:rsidRPr="008A21F7">
              <w:rPr>
                <w:b/>
                <w:bCs/>
                <w:lang w:eastAsia="zh-CN"/>
              </w:rPr>
              <w:t>1: For NB-IoT, resource reservation</w:t>
            </w:r>
            <w:r>
              <w:rPr>
                <w:b/>
                <w:bCs/>
                <w:lang w:eastAsia="zh-CN"/>
              </w:rPr>
              <w:t xml:space="preserve"> configuration</w:t>
            </w:r>
            <w:r w:rsidRPr="008A21F7">
              <w:rPr>
                <w:b/>
                <w:bCs/>
                <w:lang w:eastAsia="zh-CN"/>
              </w:rPr>
              <w:t xml:space="preserve"> for NR coexistence is </w:t>
            </w:r>
            <w:r>
              <w:rPr>
                <w:b/>
                <w:bCs/>
                <w:lang w:eastAsia="zh-CN"/>
              </w:rPr>
              <w:t xml:space="preserve">only </w:t>
            </w:r>
            <w:r w:rsidRPr="008A21F7">
              <w:rPr>
                <w:b/>
                <w:bCs/>
                <w:lang w:eastAsia="zh-CN"/>
              </w:rPr>
              <w:t>provided via dedicated</w:t>
            </w:r>
            <w:r w:rsidRPr="00CC7529">
              <w:rPr>
                <w:b/>
                <w:bCs/>
                <w:lang w:eastAsia="zh-CN"/>
              </w:rPr>
              <w:t xml:space="preserve"> </w:t>
            </w:r>
            <w:r w:rsidRPr="008A21F7">
              <w:rPr>
                <w:b/>
                <w:bCs/>
                <w:lang w:eastAsia="zh-CN"/>
              </w:rPr>
              <w:t>RRC signalling.</w:t>
            </w:r>
          </w:p>
          <w:p w14:paraId="5B7D2F02" w14:textId="77777777" w:rsidR="00534B32" w:rsidRDefault="00142CA9" w:rsidP="00565C2D">
            <w:pPr>
              <w:rPr>
                <w:b/>
                <w:bCs/>
              </w:rPr>
            </w:pPr>
            <w:r w:rsidRPr="00F62C51">
              <w:rPr>
                <w:b/>
                <w:bCs/>
              </w:rPr>
              <w:t xml:space="preserve">Proposal </w:t>
            </w:r>
            <w:r>
              <w:rPr>
                <w:b/>
                <w:bCs/>
              </w:rPr>
              <w:t>1-</w:t>
            </w:r>
            <w:r w:rsidRPr="00F62C51">
              <w:rPr>
                <w:b/>
                <w:bCs/>
              </w:rPr>
              <w:t xml:space="preserve">2: </w:t>
            </w:r>
            <w:r w:rsidRPr="008A21F7">
              <w:rPr>
                <w:b/>
                <w:bCs/>
                <w:lang w:eastAsia="zh-CN"/>
              </w:rPr>
              <w:t xml:space="preserve">For NB-IoT, </w:t>
            </w:r>
            <w:r w:rsidRPr="00F62C51">
              <w:rPr>
                <w:b/>
                <w:bCs/>
              </w:rPr>
              <w:t xml:space="preserve">resource reservation configuration </w:t>
            </w:r>
            <w:r w:rsidRPr="008A21F7">
              <w:rPr>
                <w:b/>
                <w:bCs/>
                <w:lang w:eastAsia="zh-CN"/>
              </w:rPr>
              <w:t xml:space="preserve">for NR coexistence </w:t>
            </w:r>
            <w:r w:rsidRPr="00F62C51">
              <w:rPr>
                <w:b/>
                <w:bCs/>
              </w:rPr>
              <w:t xml:space="preserve">is provided in </w:t>
            </w:r>
            <w:r w:rsidRPr="00F62C51">
              <w:rPr>
                <w:b/>
                <w:bCs/>
                <w:i/>
              </w:rPr>
              <w:t>PhysicalConfigDedicated-NB</w:t>
            </w:r>
            <w:r w:rsidRPr="00F62C51">
              <w:rPr>
                <w:b/>
                <w:bCs/>
              </w:rPr>
              <w:t>.</w:t>
            </w:r>
          </w:p>
          <w:p w14:paraId="5EBC5743" w14:textId="39080D9E" w:rsidR="006063BC" w:rsidRPr="006063BC" w:rsidRDefault="006063BC" w:rsidP="006063BC">
            <w:pPr>
              <w:spacing w:beforeLines="50" w:before="120"/>
              <w:rPr>
                <w:rFonts w:eastAsia="宋体"/>
                <w:b/>
                <w:bCs/>
                <w:lang w:eastAsia="zh-CN"/>
              </w:rPr>
            </w:pPr>
            <w:r w:rsidRPr="008A21F7">
              <w:rPr>
                <w:b/>
                <w:bCs/>
                <w:lang w:eastAsia="zh-CN"/>
              </w:rPr>
              <w:t>Proposal</w:t>
            </w:r>
            <w:r>
              <w:rPr>
                <w:b/>
                <w:bCs/>
                <w:lang w:eastAsia="zh-CN"/>
              </w:rPr>
              <w:t xml:space="preserve"> 1-3</w:t>
            </w:r>
            <w:r w:rsidRPr="008A21F7">
              <w:rPr>
                <w:b/>
                <w:bCs/>
                <w:lang w:eastAsia="zh-CN"/>
              </w:rPr>
              <w:t>:</w:t>
            </w:r>
            <w:r>
              <w:rPr>
                <w:b/>
                <w:bCs/>
                <w:lang w:eastAsia="zh-CN"/>
              </w:rPr>
              <w:t xml:space="preserve"> </w:t>
            </w:r>
            <w:r w:rsidRPr="000B1E8F">
              <w:rPr>
                <w:b/>
                <w:bCs/>
                <w:lang w:eastAsia="zh-CN"/>
              </w:rPr>
              <w:t xml:space="preserve">RAN2 </w:t>
            </w:r>
            <w:r>
              <w:rPr>
                <w:b/>
                <w:bCs/>
                <w:lang w:eastAsia="zh-CN"/>
              </w:rPr>
              <w:t xml:space="preserve">needs to </w:t>
            </w:r>
            <w:r w:rsidRPr="000B1E8F">
              <w:rPr>
                <w:b/>
                <w:bCs/>
                <w:lang w:eastAsia="zh-CN"/>
              </w:rPr>
              <w:t xml:space="preserve">discuss </w:t>
            </w:r>
            <w:r>
              <w:rPr>
                <w:b/>
                <w:bCs/>
                <w:lang w:eastAsia="zh-CN"/>
              </w:rPr>
              <w:t>where to define new</w:t>
            </w:r>
            <w:r w:rsidRPr="00A853DC">
              <w:rPr>
                <w:b/>
                <w:bCs/>
                <w:lang w:eastAsia="zh-CN"/>
              </w:rPr>
              <w:t xml:space="preserve"> Rel-16</w:t>
            </w:r>
            <w:r>
              <w:rPr>
                <w:b/>
                <w:bCs/>
                <w:lang w:eastAsia="zh-CN"/>
              </w:rPr>
              <w:t xml:space="preserve"> IE (s) for providing </w:t>
            </w:r>
            <w:r w:rsidRPr="00A853DC">
              <w:rPr>
                <w:b/>
                <w:bCs/>
                <w:lang w:eastAsia="zh-CN"/>
              </w:rPr>
              <w:t>resource reservation configuration</w:t>
            </w:r>
            <w:r>
              <w:rPr>
                <w:b/>
                <w:bCs/>
                <w:lang w:eastAsia="zh-CN"/>
              </w:rPr>
              <w:t xml:space="preserve">, </w:t>
            </w:r>
            <w:r w:rsidRPr="00A853DC">
              <w:rPr>
                <w:b/>
                <w:bCs/>
                <w:lang w:eastAsia="zh-CN"/>
              </w:rPr>
              <w:t>in</w:t>
            </w:r>
            <w:r w:rsidRPr="00A853DC">
              <w:rPr>
                <w:b/>
                <w:bCs/>
                <w:i/>
                <w:lang w:eastAsia="zh-CN"/>
              </w:rPr>
              <w:t xml:space="preserve"> PhysicalConfigDedicated-NB</w:t>
            </w:r>
            <w:r w:rsidRPr="000B1E8F">
              <w:rPr>
                <w:b/>
                <w:bCs/>
                <w:lang w:eastAsia="zh-CN"/>
              </w:rPr>
              <w:t xml:space="preserve"> </w:t>
            </w:r>
            <w:r>
              <w:rPr>
                <w:b/>
                <w:bCs/>
                <w:lang w:eastAsia="zh-CN"/>
              </w:rPr>
              <w:t>or in the extension of</w:t>
            </w:r>
            <w:r w:rsidRPr="00A853DC">
              <w:rPr>
                <w:b/>
                <w:bCs/>
                <w:i/>
                <w:lang w:eastAsia="zh-CN"/>
              </w:rPr>
              <w:t xml:space="preserve"> CarrierConfigDedicated-NB</w:t>
            </w:r>
            <w:r w:rsidRPr="00A853DC">
              <w:rPr>
                <w:b/>
                <w:bCs/>
                <w:lang w:eastAsia="zh-CN"/>
              </w:rPr>
              <w:t xml:space="preserve"> in</w:t>
            </w:r>
            <w:r w:rsidRPr="00A853DC">
              <w:rPr>
                <w:b/>
                <w:bCs/>
                <w:i/>
                <w:lang w:eastAsia="zh-CN"/>
              </w:rPr>
              <w:t xml:space="preserve"> PhysicalConfigDedicated-NB</w:t>
            </w:r>
            <w:r w:rsidRPr="008A21F7">
              <w:rPr>
                <w:b/>
                <w:bCs/>
                <w:lang w:eastAsia="zh-CN"/>
              </w:rPr>
              <w:t>.</w:t>
            </w:r>
          </w:p>
        </w:tc>
      </w:tr>
    </w:tbl>
    <w:p w14:paraId="5BC74A35" w14:textId="4768E41C" w:rsidR="00472D36" w:rsidRPr="000968BF" w:rsidRDefault="00142CA9" w:rsidP="000968BF">
      <w:pPr>
        <w:adjustRightInd w:val="0"/>
        <w:spacing w:before="120" w:after="120" w:line="276" w:lineRule="auto"/>
        <w:rPr>
          <w:bCs/>
          <w:lang w:eastAsia="zh-CN"/>
        </w:rPr>
      </w:pPr>
      <w:r w:rsidRPr="000968BF">
        <w:rPr>
          <w:bCs/>
          <w:lang w:eastAsia="zh-CN"/>
        </w:rPr>
        <w:t>During the online discussion, majority companies</w:t>
      </w:r>
      <w:r w:rsidR="00472D36" w:rsidRPr="000968BF">
        <w:rPr>
          <w:bCs/>
          <w:lang w:eastAsia="zh-CN"/>
        </w:rPr>
        <w:t xml:space="preserve"> </w:t>
      </w:r>
      <w:r w:rsidRPr="000968BF">
        <w:rPr>
          <w:bCs/>
          <w:lang w:eastAsia="zh-CN"/>
        </w:rPr>
        <w:t>prefer to use dedicated</w:t>
      </w:r>
      <w:r w:rsidR="00F834E7" w:rsidRPr="000968BF">
        <w:rPr>
          <w:bCs/>
          <w:lang w:eastAsia="zh-CN"/>
        </w:rPr>
        <w:t xml:space="preserve"> RRC</w:t>
      </w:r>
      <w:r w:rsidRPr="000968BF">
        <w:rPr>
          <w:bCs/>
          <w:lang w:eastAsia="zh-CN"/>
        </w:rPr>
        <w:t xml:space="preserve"> </w:t>
      </w:r>
      <w:r w:rsidR="000968BF" w:rsidRPr="000968BF">
        <w:rPr>
          <w:bCs/>
          <w:lang w:eastAsia="zh-CN"/>
        </w:rPr>
        <w:t>signaling</w:t>
      </w:r>
      <w:r w:rsidR="00472D36" w:rsidRPr="000968BF">
        <w:rPr>
          <w:bCs/>
          <w:lang w:eastAsia="zh-CN"/>
        </w:rPr>
        <w:t xml:space="preserve"> instead of SIB</w:t>
      </w:r>
      <w:r w:rsidRPr="000968BF">
        <w:rPr>
          <w:bCs/>
          <w:lang w:eastAsia="zh-CN"/>
        </w:rPr>
        <w:t xml:space="preserve"> for providing</w:t>
      </w:r>
      <w:r w:rsidR="00F834E7" w:rsidRPr="000968BF">
        <w:rPr>
          <w:bCs/>
          <w:lang w:eastAsia="zh-CN"/>
        </w:rPr>
        <w:t xml:space="preserve"> </w:t>
      </w:r>
      <w:r w:rsidR="00571BDB">
        <w:rPr>
          <w:bCs/>
          <w:lang w:eastAsia="zh-CN"/>
        </w:rPr>
        <w:t xml:space="preserve">NB-IoT </w:t>
      </w:r>
      <w:r w:rsidR="00F834E7" w:rsidRPr="000968BF">
        <w:rPr>
          <w:bCs/>
          <w:lang w:eastAsia="zh-CN"/>
        </w:rPr>
        <w:t>coexistence parameters</w:t>
      </w:r>
      <w:r w:rsidR="0036561E" w:rsidRPr="000968BF">
        <w:rPr>
          <w:bCs/>
          <w:lang w:eastAsia="zh-CN"/>
        </w:rPr>
        <w:t>. The main reason</w:t>
      </w:r>
      <w:r w:rsidR="00472D36" w:rsidRPr="000968BF">
        <w:rPr>
          <w:bCs/>
          <w:lang w:eastAsia="zh-CN"/>
        </w:rPr>
        <w:t xml:space="preserve">s </w:t>
      </w:r>
      <w:r w:rsidR="00D35142" w:rsidRPr="000968BF">
        <w:rPr>
          <w:bCs/>
          <w:lang w:eastAsia="zh-CN"/>
        </w:rPr>
        <w:t xml:space="preserve">which have been </w:t>
      </w:r>
      <w:r w:rsidR="00472D36" w:rsidRPr="000968BF">
        <w:rPr>
          <w:bCs/>
          <w:lang w:eastAsia="zh-CN"/>
        </w:rPr>
        <w:t>mentioned are as following:</w:t>
      </w:r>
    </w:p>
    <w:p w14:paraId="59F1B3D1" w14:textId="6FABEAED" w:rsidR="006022C0" w:rsidRDefault="00472D36" w:rsidP="00D35142">
      <w:pPr>
        <w:pStyle w:val="a8"/>
        <w:numPr>
          <w:ilvl w:val="0"/>
          <w:numId w:val="17"/>
        </w:numPr>
        <w:adjustRightInd w:val="0"/>
        <w:spacing w:before="100" w:after="100" w:line="276" w:lineRule="auto"/>
        <w:rPr>
          <w:rFonts w:eastAsia="宋体"/>
          <w:bCs/>
          <w:lang w:val="en-US"/>
        </w:rPr>
      </w:pPr>
      <w:r w:rsidRPr="00D35142">
        <w:rPr>
          <w:rFonts w:eastAsia="宋体"/>
          <w:bCs/>
          <w:lang w:val="en-US"/>
        </w:rPr>
        <w:t>F</w:t>
      </w:r>
      <w:r w:rsidR="0036561E" w:rsidRPr="00D35142">
        <w:rPr>
          <w:rFonts w:eastAsia="宋体"/>
          <w:bCs/>
          <w:lang w:val="en-US"/>
        </w:rPr>
        <w:t>or NB-IoT</w:t>
      </w:r>
      <w:r w:rsidR="0036561E" w:rsidRPr="00D35142">
        <w:rPr>
          <w:lang w:val="en-US"/>
        </w:rPr>
        <w:t xml:space="preserve"> the coexistence parameters configuration is carrier specific</w:t>
      </w:r>
      <w:r w:rsidR="00F834E7" w:rsidRPr="00D35142">
        <w:rPr>
          <w:lang w:val="en-US"/>
        </w:rPr>
        <w:t xml:space="preserve"> and need to be configured for each non-anchor carrier. </w:t>
      </w:r>
      <w:r w:rsidRPr="00D35142">
        <w:rPr>
          <w:lang w:val="en-US"/>
        </w:rPr>
        <w:t xml:space="preserve">According to the parameter list from RAN1 and </w:t>
      </w:r>
      <w:r w:rsidR="00571BDB">
        <w:rPr>
          <w:lang w:val="en-US"/>
        </w:rPr>
        <w:t>considering</w:t>
      </w:r>
      <w:r w:rsidRPr="00D35142">
        <w:rPr>
          <w:lang w:val="en-US"/>
        </w:rPr>
        <w:t xml:space="preserve"> the following ASN.1 example</w:t>
      </w:r>
      <w:r w:rsidR="00697226" w:rsidRPr="00D35142">
        <w:rPr>
          <w:lang w:val="en-US"/>
        </w:rPr>
        <w:t xml:space="preserve"> in [</w:t>
      </w:r>
      <w:r w:rsidR="00D35142" w:rsidRPr="00D35142">
        <w:rPr>
          <w:lang w:val="en-US"/>
        </w:rPr>
        <w:t>3</w:t>
      </w:r>
      <w:r w:rsidR="00697226" w:rsidRPr="00D35142">
        <w:rPr>
          <w:lang w:val="en-US"/>
        </w:rPr>
        <w:t>]</w:t>
      </w:r>
      <w:r w:rsidRPr="00D35142">
        <w:rPr>
          <w:lang w:val="en-US"/>
        </w:rPr>
        <w:t xml:space="preserve">, we can see </w:t>
      </w:r>
      <w:r w:rsidR="00697226" w:rsidRPr="00D35142">
        <w:rPr>
          <w:lang w:val="en-US"/>
        </w:rPr>
        <w:t>there have “big”</w:t>
      </w:r>
      <w:r w:rsidR="00D35142" w:rsidRPr="00D35142">
        <w:rPr>
          <w:lang w:val="en-US"/>
        </w:rPr>
        <w:t xml:space="preserve"> parameters for</w:t>
      </w:r>
      <w:r w:rsidR="00697226" w:rsidRPr="00D35142">
        <w:rPr>
          <w:lang w:val="en-US"/>
        </w:rPr>
        <w:t xml:space="preserve"> slot-level</w:t>
      </w:r>
      <w:r w:rsidR="00D35142" w:rsidRPr="00D35142">
        <w:rPr>
          <w:lang w:val="en-US"/>
        </w:rPr>
        <w:t xml:space="preserve"> configuration</w:t>
      </w:r>
      <w:r w:rsidR="00697226" w:rsidRPr="00D35142">
        <w:rPr>
          <w:lang w:val="en-US"/>
        </w:rPr>
        <w:t xml:space="preserve">. </w:t>
      </w:r>
      <w:r w:rsidRPr="00D35142">
        <w:rPr>
          <w:lang w:val="en-US"/>
        </w:rPr>
        <w:t>The estimation on the size of parameter list</w:t>
      </w:r>
      <w:r w:rsidR="00D35142" w:rsidRPr="00D35142">
        <w:rPr>
          <w:lang w:val="en-US"/>
        </w:rPr>
        <w:t xml:space="preserve"> </w:t>
      </w:r>
      <w:r w:rsidR="00D35142" w:rsidRPr="00D35142">
        <w:rPr>
          <w:rFonts w:hint="eastAsia"/>
          <w:lang w:val="en-US"/>
        </w:rPr>
        <w:t>would</w:t>
      </w:r>
      <w:r w:rsidR="00D35142" w:rsidRPr="00D35142">
        <w:rPr>
          <w:lang w:val="en-US"/>
        </w:rPr>
        <w:t xml:space="preserve"> </w:t>
      </w:r>
      <w:r w:rsidR="00D35142" w:rsidRPr="00D35142">
        <w:rPr>
          <w:rFonts w:hint="eastAsia"/>
          <w:lang w:val="en-US"/>
        </w:rPr>
        <w:t>be</w:t>
      </w:r>
      <w:r w:rsidR="00D35142" w:rsidRPr="00D35142">
        <w:rPr>
          <w:lang w:val="en-US"/>
        </w:rPr>
        <w:t xml:space="preserve"> </w:t>
      </w:r>
      <w:r w:rsidR="00551878">
        <w:rPr>
          <w:lang w:val="en-US"/>
        </w:rPr>
        <w:t xml:space="preserve">nearly </w:t>
      </w:r>
      <w:r w:rsidRPr="00D35142">
        <w:rPr>
          <w:lang w:val="en-US"/>
        </w:rPr>
        <w:t>200bits</w:t>
      </w:r>
      <w:r w:rsidR="00551878">
        <w:rPr>
          <w:lang w:val="en-US"/>
        </w:rPr>
        <w:t xml:space="preserve"> (DL and UL)</w:t>
      </w:r>
      <w:r w:rsidRPr="00D35142">
        <w:rPr>
          <w:lang w:val="en-US"/>
        </w:rPr>
        <w:t>.</w:t>
      </w:r>
      <w:r w:rsidR="00D35142" w:rsidRPr="00D35142">
        <w:rPr>
          <w:lang w:val="en-US"/>
        </w:rPr>
        <w:t xml:space="preserve"> A</w:t>
      </w:r>
      <w:r w:rsidR="00D35142" w:rsidRPr="00D35142">
        <w:rPr>
          <w:rFonts w:hint="eastAsia"/>
          <w:lang w:val="en-US"/>
        </w:rPr>
        <w:t>nd</w:t>
      </w:r>
      <w:r w:rsidR="00D35142" w:rsidRPr="00D35142">
        <w:rPr>
          <w:lang w:val="en-US"/>
        </w:rPr>
        <w:t xml:space="preserve"> </w:t>
      </w:r>
      <w:r w:rsidR="00D35142" w:rsidRPr="00D35142">
        <w:rPr>
          <w:rFonts w:hint="eastAsia"/>
          <w:lang w:val="en-US"/>
        </w:rPr>
        <w:t>this</w:t>
      </w:r>
      <w:r w:rsidR="00D35142" w:rsidRPr="00D35142">
        <w:rPr>
          <w:lang w:val="en-US"/>
        </w:rPr>
        <w:t xml:space="preserve"> </w:t>
      </w:r>
      <w:r w:rsidR="00D35142" w:rsidRPr="00D35142">
        <w:rPr>
          <w:rFonts w:hint="eastAsia"/>
          <w:lang w:val="en-US"/>
        </w:rPr>
        <w:t>is</w:t>
      </w:r>
      <w:r w:rsidR="00D35142" w:rsidRPr="00D35142">
        <w:rPr>
          <w:lang w:val="en-US"/>
        </w:rPr>
        <w:t xml:space="preserve"> </w:t>
      </w:r>
      <w:r w:rsidR="00D35142" w:rsidRPr="00D35142">
        <w:rPr>
          <w:rFonts w:hint="eastAsia"/>
          <w:lang w:val="en-US"/>
        </w:rPr>
        <w:t>just</w:t>
      </w:r>
      <w:r w:rsidR="00D35142" w:rsidRPr="00D35142">
        <w:rPr>
          <w:lang w:val="en-US"/>
        </w:rPr>
        <w:t xml:space="preserve"> </w:t>
      </w:r>
      <w:r w:rsidR="00D35142" w:rsidRPr="00D35142">
        <w:rPr>
          <w:rFonts w:hint="eastAsia"/>
          <w:lang w:val="en-US"/>
        </w:rPr>
        <w:t>a</w:t>
      </w:r>
      <w:r w:rsidR="00D35142" w:rsidRPr="00D35142">
        <w:rPr>
          <w:lang w:val="en-US"/>
        </w:rPr>
        <w:t xml:space="preserve"> </w:t>
      </w:r>
      <w:r w:rsidR="00D35142" w:rsidRPr="00D35142">
        <w:rPr>
          <w:rFonts w:hint="eastAsia"/>
          <w:lang w:val="en-US"/>
        </w:rPr>
        <w:t>configuration</w:t>
      </w:r>
      <w:r w:rsidR="00D35142" w:rsidRPr="00D35142">
        <w:rPr>
          <w:lang w:val="en-US"/>
        </w:rPr>
        <w:t xml:space="preserve"> </w:t>
      </w:r>
      <w:r w:rsidR="00D35142" w:rsidRPr="00D35142">
        <w:rPr>
          <w:rFonts w:hint="eastAsia"/>
          <w:lang w:val="en-US"/>
        </w:rPr>
        <w:t>for</w:t>
      </w:r>
      <w:r w:rsidR="00D35142" w:rsidRPr="00D35142">
        <w:rPr>
          <w:lang w:val="en-US"/>
        </w:rPr>
        <w:t xml:space="preserve"> </w:t>
      </w:r>
      <w:r w:rsidR="00D35142" w:rsidRPr="00D35142">
        <w:rPr>
          <w:rFonts w:hint="eastAsia"/>
          <w:lang w:val="en-US"/>
        </w:rPr>
        <w:t>only</w:t>
      </w:r>
      <w:r w:rsidR="00D35142" w:rsidRPr="00D35142">
        <w:rPr>
          <w:lang w:val="en-US"/>
        </w:rPr>
        <w:t xml:space="preserve"> </w:t>
      </w:r>
      <w:r w:rsidR="00D35142" w:rsidRPr="00D35142">
        <w:rPr>
          <w:rFonts w:hint="eastAsia"/>
          <w:lang w:val="en-US"/>
        </w:rPr>
        <w:t>one</w:t>
      </w:r>
      <w:r w:rsidR="00D35142" w:rsidRPr="00D35142">
        <w:rPr>
          <w:lang w:val="en-US"/>
        </w:rPr>
        <w:t xml:space="preserve"> </w:t>
      </w:r>
      <w:r w:rsidR="00551878">
        <w:rPr>
          <w:lang w:val="en-US"/>
        </w:rPr>
        <w:t xml:space="preserve">non-anchor </w:t>
      </w:r>
      <w:bookmarkStart w:id="0" w:name="_GoBack"/>
      <w:bookmarkEnd w:id="0"/>
      <w:r w:rsidR="00D35142" w:rsidRPr="00D35142">
        <w:rPr>
          <w:rFonts w:hint="eastAsia"/>
          <w:lang w:val="en-US"/>
        </w:rPr>
        <w:t>carrier</w:t>
      </w:r>
      <w:r w:rsidR="00D35142" w:rsidRPr="00D35142">
        <w:rPr>
          <w:lang w:val="en-US"/>
        </w:rPr>
        <w:t>. As for NB-</w:t>
      </w:r>
      <w:r w:rsidR="00D35142" w:rsidRPr="00D35142">
        <w:rPr>
          <w:lang w:val="en-US"/>
        </w:rPr>
        <w:lastRenderedPageBreak/>
        <w:t xml:space="preserve">IoT, the maximum SIB and SI message size is 680 bits, it may be very difficult to accommodate </w:t>
      </w:r>
      <w:r w:rsidR="00D35142" w:rsidRPr="00D35142">
        <w:rPr>
          <w:rFonts w:hint="eastAsia"/>
          <w:lang w:val="en-US"/>
        </w:rPr>
        <w:t>so</w:t>
      </w:r>
      <w:r w:rsidR="00D35142" w:rsidRPr="00D35142">
        <w:rPr>
          <w:lang w:val="en-US"/>
        </w:rPr>
        <w:t xml:space="preserve"> </w:t>
      </w:r>
      <w:r w:rsidR="00D35142" w:rsidRPr="00D35142">
        <w:rPr>
          <w:rFonts w:hint="eastAsia"/>
          <w:lang w:val="en-US"/>
        </w:rPr>
        <w:t>much</w:t>
      </w:r>
      <w:r w:rsidR="00D35142" w:rsidRPr="00D35142">
        <w:rPr>
          <w:lang w:val="en-US"/>
        </w:rPr>
        <w:t xml:space="preserve"> bits for all the non-anchor carriers in a SIB.</w:t>
      </w:r>
      <w:r w:rsidR="006022C0" w:rsidRPr="006022C0">
        <w:rPr>
          <w:rFonts w:eastAsia="宋体" w:hint="eastAsia"/>
          <w:bCs/>
          <w:lang w:val="en-US" w:eastAsia="zh-CN"/>
        </w:rPr>
        <w:t xml:space="preserve"> </w:t>
      </w:r>
    </w:p>
    <w:p w14:paraId="20C4DCAD" w14:textId="288C49C5" w:rsidR="00472D36" w:rsidRPr="006022C0" w:rsidRDefault="006022C0" w:rsidP="006022C0">
      <w:pPr>
        <w:adjustRightInd w:val="0"/>
        <w:spacing w:before="100" w:after="100" w:line="276" w:lineRule="auto"/>
        <w:jc w:val="center"/>
        <w:rPr>
          <w:rFonts w:eastAsia="宋体"/>
          <w:bCs/>
          <w:lang w:val="en-US"/>
        </w:rPr>
      </w:pPr>
      <w:r w:rsidRPr="006022C0">
        <w:rPr>
          <w:rFonts w:eastAsia="宋体" w:hint="eastAsia"/>
          <w:bCs/>
          <w:lang w:val="en-US" w:eastAsia="zh-CN"/>
        </w:rPr>
        <w:t>T</w:t>
      </w:r>
      <w:r w:rsidRPr="006022C0">
        <w:rPr>
          <w:rFonts w:eastAsia="宋体"/>
          <w:bCs/>
          <w:lang w:val="en-US" w:eastAsia="zh-CN"/>
        </w:rPr>
        <w:t>able 1</w:t>
      </w:r>
    </w:p>
    <w:tbl>
      <w:tblPr>
        <w:tblStyle w:val="ac"/>
        <w:tblW w:w="0" w:type="auto"/>
        <w:tblLook w:val="04A0" w:firstRow="1" w:lastRow="0" w:firstColumn="1" w:lastColumn="0" w:noHBand="0" w:noVBand="1"/>
      </w:tblPr>
      <w:tblGrid>
        <w:gridCol w:w="9631"/>
      </w:tblGrid>
      <w:tr w:rsidR="006022C0" w14:paraId="6126C873" w14:textId="77777777" w:rsidTr="006022C0">
        <w:tc>
          <w:tcPr>
            <w:tcW w:w="9631" w:type="dxa"/>
          </w:tcPr>
          <w:p w14:paraId="6A9B4DAB" w14:textId="77777777" w:rsidR="006022C0" w:rsidRPr="0003298A" w:rsidRDefault="006022C0" w:rsidP="006022C0">
            <w:pPr>
              <w:pStyle w:val="PL"/>
              <w:shd w:val="clear" w:color="auto" w:fill="E6E6E6"/>
              <w:spacing w:after="60"/>
              <w:rPr>
                <w:color w:val="FF0000"/>
                <w:u w:val="single"/>
              </w:rPr>
            </w:pPr>
            <w:r w:rsidRPr="0003298A">
              <w:rPr>
                <w:color w:val="FF0000"/>
                <w:u w:val="single"/>
              </w:rPr>
              <w:t>NR-ResourceReservationConfig-DL-NB-r16::=</w:t>
            </w:r>
            <w:r w:rsidRPr="0003298A">
              <w:rPr>
                <w:color w:val="FF0000"/>
                <w:u w:val="single"/>
              </w:rPr>
              <w:tab/>
              <w:t>SEQUENCE {</w:t>
            </w:r>
          </w:p>
          <w:p w14:paraId="62FF78CD"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periodicity-r16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ENUMERATED {ms10, ms20, ms40, ms80, ms160, spare1},</w:t>
            </w:r>
          </w:p>
          <w:p w14:paraId="7DCA4EF3"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startPosition-r16</w:t>
            </w:r>
            <w:r w:rsidRPr="0003298A">
              <w:rPr>
                <w:color w:val="FF0000"/>
                <w:u w:val="single"/>
              </w:rPr>
              <w:tab/>
            </w:r>
            <w:r w:rsidRPr="0003298A">
              <w:rPr>
                <w:color w:val="FF0000"/>
                <w:u w:val="single"/>
              </w:rPr>
              <w:tab/>
            </w:r>
            <w:r w:rsidRPr="0003298A">
              <w:rPr>
                <w:color w:val="FF0000"/>
                <w:u w:val="single"/>
              </w:rPr>
              <w:tab/>
              <w:t>INTEGER (0..15),</w:t>
            </w:r>
          </w:p>
          <w:p w14:paraId="5543B17E"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resourceReservation-r16</w:t>
            </w:r>
            <w:r w:rsidRPr="0003298A">
              <w:rPr>
                <w:color w:val="FF0000"/>
                <w:u w:val="single"/>
              </w:rPr>
              <w:tab/>
            </w:r>
            <w:r w:rsidRPr="0003298A">
              <w:rPr>
                <w:color w:val="FF0000"/>
                <w:u w:val="single"/>
              </w:rPr>
              <w:tab/>
              <w:t>CHOICE {</w:t>
            </w:r>
          </w:p>
          <w:p w14:paraId="20FD1A4C"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subframeBitmap-r16</w:t>
            </w:r>
            <w:r w:rsidRPr="0003298A">
              <w:rPr>
                <w:color w:val="FF0000"/>
                <w:u w:val="single"/>
              </w:rPr>
              <w:tab/>
            </w:r>
            <w:r w:rsidRPr="0003298A">
              <w:rPr>
                <w:color w:val="FF0000"/>
                <w:u w:val="single"/>
              </w:rPr>
              <w:tab/>
            </w:r>
            <w:r w:rsidRPr="0003298A">
              <w:rPr>
                <w:color w:val="FF0000"/>
                <w:u w:val="single"/>
              </w:rPr>
              <w:tab/>
              <w:t>CHOICE {</w:t>
            </w:r>
          </w:p>
          <w:p w14:paraId="28E6A230"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subframePattern10ms-r16</w:t>
            </w:r>
            <w:r w:rsidRPr="0003298A">
              <w:rPr>
                <w:color w:val="FF0000"/>
                <w:u w:val="single"/>
              </w:rPr>
              <w:tab/>
            </w:r>
            <w:r w:rsidRPr="0003298A">
              <w:rPr>
                <w:color w:val="FF0000"/>
                <w:u w:val="single"/>
              </w:rPr>
              <w:tab/>
              <w:t>BIT STRING (SIZE (10)),</w:t>
            </w:r>
          </w:p>
          <w:p w14:paraId="32E8D757"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r>
            <w:r w:rsidRPr="00551878">
              <w:rPr>
                <w:color w:val="FF0000"/>
                <w:u w:val="single"/>
              </w:rPr>
              <w:t>subframePattern40ms-r16</w:t>
            </w:r>
            <w:r w:rsidRPr="00551878">
              <w:rPr>
                <w:color w:val="FF0000"/>
                <w:u w:val="single"/>
              </w:rPr>
              <w:tab/>
            </w:r>
            <w:r w:rsidRPr="00551878">
              <w:rPr>
                <w:color w:val="FF0000"/>
                <w:u w:val="single"/>
              </w:rPr>
              <w:tab/>
              <w:t>BIT STRING (SIZE (40))</w:t>
            </w:r>
          </w:p>
          <w:p w14:paraId="2999FE85"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w:t>
            </w:r>
          </w:p>
          <w:p w14:paraId="13C60CF6"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slotConfig-r16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SEQUENCE {</w:t>
            </w:r>
          </w:p>
          <w:p w14:paraId="2FEBE846"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slotBitmap-r16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CHOICE {</w:t>
            </w:r>
          </w:p>
          <w:p w14:paraId="083A9408" w14:textId="77777777" w:rsidR="006022C0" w:rsidRPr="00551878"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r>
            <w:r w:rsidRPr="00551878">
              <w:rPr>
                <w:color w:val="FF0000"/>
                <w:u w:val="single"/>
              </w:rPr>
              <w:t>slotPattern10ms-r16</w:t>
            </w:r>
            <w:r w:rsidRPr="00551878">
              <w:rPr>
                <w:color w:val="FF0000"/>
                <w:u w:val="single"/>
              </w:rPr>
              <w:tab/>
            </w:r>
            <w:r w:rsidRPr="00551878">
              <w:rPr>
                <w:color w:val="FF0000"/>
                <w:u w:val="single"/>
              </w:rPr>
              <w:tab/>
            </w:r>
            <w:r w:rsidRPr="00551878">
              <w:rPr>
                <w:color w:val="FF0000"/>
                <w:u w:val="single"/>
              </w:rPr>
              <w:tab/>
              <w:t>BIT STRING (SIZE (20)),</w:t>
            </w:r>
          </w:p>
          <w:p w14:paraId="4A4DBF23" w14:textId="77777777" w:rsidR="006022C0" w:rsidRPr="0003298A" w:rsidRDefault="006022C0" w:rsidP="006022C0">
            <w:pPr>
              <w:pStyle w:val="PL"/>
              <w:shd w:val="clear" w:color="auto" w:fill="E6E6E6"/>
              <w:spacing w:after="60"/>
              <w:ind w:firstLineChars="950" w:firstLine="1520"/>
              <w:rPr>
                <w:color w:val="FF0000"/>
                <w:u w:val="single"/>
              </w:rPr>
            </w:pPr>
            <w:r w:rsidRPr="00697226">
              <w:rPr>
                <w:color w:val="FF0000"/>
                <w:highlight w:val="yellow"/>
                <w:u w:val="single"/>
              </w:rPr>
              <w:t>slotPattern40ms-r16</w:t>
            </w:r>
            <w:r w:rsidRPr="00697226">
              <w:rPr>
                <w:color w:val="FF0000"/>
                <w:highlight w:val="yellow"/>
                <w:u w:val="single"/>
              </w:rPr>
              <w:tab/>
            </w:r>
            <w:r w:rsidRPr="00697226">
              <w:rPr>
                <w:color w:val="FF0000"/>
                <w:highlight w:val="yellow"/>
                <w:u w:val="single"/>
              </w:rPr>
              <w:tab/>
            </w:r>
            <w:r w:rsidRPr="00697226">
              <w:rPr>
                <w:color w:val="FF0000"/>
                <w:highlight w:val="yellow"/>
                <w:u w:val="single"/>
              </w:rPr>
              <w:tab/>
              <w:t>BIT STRING (SIZE (80))</w:t>
            </w:r>
          </w:p>
          <w:p w14:paraId="23AA7F74"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w:t>
            </w:r>
          </w:p>
          <w:p w14:paraId="5EE84188"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symbolBitmap1-r16</w:t>
            </w:r>
            <w:r w:rsidRPr="0003298A">
              <w:rPr>
                <w:color w:val="FF0000"/>
                <w:u w:val="single"/>
              </w:rPr>
              <w:tab/>
            </w:r>
            <w:r w:rsidRPr="0003298A">
              <w:rPr>
                <w:color w:val="FF0000"/>
                <w:u w:val="single"/>
              </w:rPr>
              <w:tab/>
              <w:t>BIT STRING (SIZE (5))</w:t>
            </w:r>
            <w:r w:rsidRPr="0003298A">
              <w:rPr>
                <w:color w:val="FF0000"/>
                <w:u w:val="single"/>
              </w:rPr>
              <w:tab/>
              <w:t>OPTIONAL,</w:t>
            </w:r>
          </w:p>
          <w:p w14:paraId="0F26E7AF"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symbolBitmapt2-r16</w:t>
            </w:r>
            <w:r w:rsidRPr="0003298A">
              <w:rPr>
                <w:color w:val="FF0000"/>
                <w:u w:val="single"/>
              </w:rPr>
              <w:tab/>
            </w:r>
            <w:r w:rsidRPr="0003298A">
              <w:rPr>
                <w:color w:val="FF0000"/>
                <w:u w:val="single"/>
              </w:rPr>
              <w:tab/>
              <w:t>BIT STRING (SIZE (5))</w:t>
            </w:r>
            <w:r w:rsidRPr="0003298A">
              <w:rPr>
                <w:color w:val="FF0000"/>
                <w:u w:val="single"/>
              </w:rPr>
              <w:tab/>
              <w:t>OPTIONAL</w:t>
            </w:r>
          </w:p>
          <w:p w14:paraId="6292DFEA"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w:t>
            </w:r>
          </w:p>
          <w:p w14:paraId="37A50ED1" w14:textId="77777777" w:rsidR="006022C0" w:rsidRDefault="006022C0" w:rsidP="006022C0">
            <w:pPr>
              <w:pStyle w:val="PL"/>
              <w:shd w:val="clear" w:color="auto" w:fill="E6E6E6"/>
              <w:spacing w:after="60"/>
              <w:rPr>
                <w:color w:val="FF0000"/>
                <w:u w:val="single"/>
              </w:rPr>
            </w:pPr>
            <w:r w:rsidRPr="0003298A">
              <w:rPr>
                <w:color w:val="FF0000"/>
                <w:u w:val="single"/>
              </w:rPr>
              <w:tab/>
              <w:t>}</w:t>
            </w:r>
          </w:p>
          <w:p w14:paraId="60D832EE" w14:textId="004EDD60" w:rsidR="006022C0" w:rsidRPr="006022C0" w:rsidRDefault="006022C0" w:rsidP="006022C0">
            <w:pPr>
              <w:pStyle w:val="PL"/>
              <w:shd w:val="clear" w:color="auto" w:fill="E6E6E6"/>
              <w:spacing w:after="60"/>
              <w:rPr>
                <w:color w:val="FF0000"/>
                <w:u w:val="single"/>
              </w:rPr>
            </w:pPr>
            <w:r>
              <w:rPr>
                <w:color w:val="FF0000"/>
                <w:u w:val="single"/>
              </w:rPr>
              <w:t>}</w:t>
            </w:r>
          </w:p>
        </w:tc>
      </w:tr>
    </w:tbl>
    <w:p w14:paraId="6196B203" w14:textId="5955F694" w:rsidR="000968BF" w:rsidRPr="000968BF" w:rsidRDefault="000968BF" w:rsidP="000968BF">
      <w:pPr>
        <w:pStyle w:val="a8"/>
        <w:numPr>
          <w:ilvl w:val="0"/>
          <w:numId w:val="17"/>
        </w:numPr>
        <w:adjustRightInd w:val="0"/>
        <w:snapToGrid w:val="0"/>
        <w:spacing w:before="100" w:after="120" w:line="276" w:lineRule="auto"/>
        <w:contextualSpacing w:val="0"/>
        <w:rPr>
          <w:bCs/>
          <w:lang w:eastAsia="zh-CN"/>
        </w:rPr>
      </w:pPr>
      <w:r w:rsidRPr="000968BF">
        <w:rPr>
          <w:rFonts w:hint="eastAsia"/>
          <w:bCs/>
          <w:lang w:eastAsia="zh-CN"/>
        </w:rPr>
        <w:t>S</w:t>
      </w:r>
      <w:r w:rsidRPr="000968BF">
        <w:rPr>
          <w:bCs/>
          <w:lang w:eastAsia="zh-CN"/>
        </w:rPr>
        <w:t>ystem information are continuously transmitted, at high power and with a high number of repetitions to reach all UEs. As a result, it impacts the power consumption and the system information acquisition delay for all UEs.</w:t>
      </w:r>
      <w:r w:rsidRPr="000968BF">
        <w:rPr>
          <w:rFonts w:hint="eastAsia"/>
          <w:bCs/>
          <w:lang w:eastAsia="zh-CN"/>
        </w:rPr>
        <w:t xml:space="preserve"> It</w:t>
      </w:r>
      <w:r w:rsidRPr="000968BF">
        <w:rPr>
          <w:bCs/>
          <w:lang w:eastAsia="zh-CN"/>
        </w:rPr>
        <w:t xml:space="preserve"> is not signalling efficient</w:t>
      </w:r>
      <w:r>
        <w:rPr>
          <w:rFonts w:eastAsia="宋体" w:hint="eastAsia"/>
          <w:bCs/>
          <w:lang w:eastAsia="zh-CN"/>
        </w:rPr>
        <w:t>.</w:t>
      </w:r>
    </w:p>
    <w:p w14:paraId="013653CA" w14:textId="6D37F92D" w:rsidR="0036561E" w:rsidRPr="00D35142" w:rsidRDefault="00D35142" w:rsidP="000968BF">
      <w:pPr>
        <w:pStyle w:val="a8"/>
        <w:numPr>
          <w:ilvl w:val="0"/>
          <w:numId w:val="17"/>
        </w:numPr>
        <w:adjustRightInd w:val="0"/>
        <w:spacing w:before="100" w:after="120" w:line="276" w:lineRule="auto"/>
        <w:rPr>
          <w:rFonts w:eastAsia="宋体"/>
          <w:bCs/>
          <w:lang w:val="en-US"/>
        </w:rPr>
      </w:pPr>
      <w:r>
        <w:rPr>
          <w:bCs/>
          <w:lang w:eastAsia="zh-CN"/>
        </w:rPr>
        <w:t xml:space="preserve">Considering more than 100 non-anchor </w:t>
      </w:r>
      <w:r w:rsidR="000968BF">
        <w:rPr>
          <w:bCs/>
          <w:lang w:eastAsia="zh-CN"/>
        </w:rPr>
        <w:t xml:space="preserve">carriers </w:t>
      </w:r>
      <w:r>
        <w:rPr>
          <w:bCs/>
          <w:lang w:eastAsia="zh-CN"/>
        </w:rPr>
        <w:t>can be deployed for NB-IoT, i</w:t>
      </w:r>
      <w:r w:rsidR="00F834E7" w:rsidRPr="00D35142">
        <w:rPr>
          <w:bCs/>
          <w:lang w:eastAsia="zh-CN"/>
        </w:rPr>
        <w:t>f SIB is used to provide NR coexistence parameters, only paging or PRACH non-anchor carriers can be configured with resource reservation while other more service non-anchor carriers cannot be configured, e.g., cannot be used for NR coexistence.</w:t>
      </w:r>
    </w:p>
    <w:p w14:paraId="20863393" w14:textId="77777777" w:rsidR="000968BF" w:rsidRDefault="00F834E7" w:rsidP="00142CA9">
      <w:pPr>
        <w:adjustRightInd w:val="0"/>
        <w:spacing w:before="100" w:after="100" w:line="276" w:lineRule="auto"/>
        <w:rPr>
          <w:noProof/>
        </w:rPr>
      </w:pPr>
      <w:r>
        <w:rPr>
          <w:noProof/>
          <w:lang w:val="en-US"/>
        </w:rPr>
        <w:t>At the same time,</w:t>
      </w:r>
      <w:r w:rsidR="0036561E">
        <w:rPr>
          <w:noProof/>
        </w:rPr>
        <w:t xml:space="preserve"> only one company thinks</w:t>
      </w:r>
      <w:r w:rsidR="000968BF">
        <w:rPr>
          <w:noProof/>
        </w:rPr>
        <w:t xml:space="preserve"> dedicated RRC signalling</w:t>
      </w:r>
      <w:r w:rsidR="0036561E">
        <w:rPr>
          <w:noProof/>
        </w:rPr>
        <w:t xml:space="preserve"> will not be efficient</w:t>
      </w:r>
      <w:r w:rsidR="000968BF">
        <w:rPr>
          <w:noProof/>
        </w:rPr>
        <w:t xml:space="preserve"> with the following reason:</w:t>
      </w:r>
    </w:p>
    <w:p w14:paraId="7C501D73" w14:textId="72A6BB73" w:rsidR="00565C2D" w:rsidRPr="000968BF" w:rsidRDefault="0036561E" w:rsidP="000968BF">
      <w:pPr>
        <w:pStyle w:val="a8"/>
        <w:numPr>
          <w:ilvl w:val="0"/>
          <w:numId w:val="18"/>
        </w:numPr>
        <w:adjustRightInd w:val="0"/>
        <w:snapToGrid w:val="0"/>
        <w:spacing w:before="100" w:after="120" w:line="276" w:lineRule="auto"/>
        <w:contextualSpacing w:val="0"/>
        <w:rPr>
          <w:bCs/>
          <w:lang w:eastAsia="zh-CN"/>
        </w:rPr>
      </w:pPr>
      <w:r w:rsidRPr="000968BF">
        <w:rPr>
          <w:bCs/>
          <w:lang w:eastAsia="zh-CN"/>
        </w:rPr>
        <w:t xml:space="preserve"> ~200 bits need to be transmitted every</w:t>
      </w:r>
      <w:r w:rsidR="00172C29">
        <w:rPr>
          <w:bCs/>
          <w:lang w:eastAsia="zh-CN"/>
        </w:rPr>
        <w:t xml:space="preserve"> </w:t>
      </w:r>
      <w:r w:rsidRPr="000968BF">
        <w:rPr>
          <w:bCs/>
          <w:lang w:eastAsia="zh-CN"/>
        </w:rPr>
        <w:t xml:space="preserve">time </w:t>
      </w:r>
      <w:r w:rsidR="000968BF" w:rsidRPr="000968BF">
        <w:rPr>
          <w:bCs/>
          <w:lang w:eastAsia="zh-CN"/>
        </w:rPr>
        <w:t xml:space="preserve">when </w:t>
      </w:r>
      <w:r w:rsidRPr="000968BF">
        <w:rPr>
          <w:bCs/>
          <w:lang w:eastAsia="zh-CN"/>
        </w:rPr>
        <w:t xml:space="preserve">UE </w:t>
      </w:r>
      <w:r w:rsidR="000968BF">
        <w:rPr>
          <w:bCs/>
          <w:lang w:eastAsia="zh-CN"/>
        </w:rPr>
        <w:t>enters</w:t>
      </w:r>
      <w:r w:rsidR="00172C29" w:rsidRPr="00172C29">
        <w:rPr>
          <w:noProof/>
        </w:rPr>
        <w:t xml:space="preserve"> </w:t>
      </w:r>
      <w:r w:rsidR="00172C29">
        <w:rPr>
          <w:noProof/>
        </w:rPr>
        <w:t>connected mode</w:t>
      </w:r>
      <w:r w:rsidRPr="000968BF">
        <w:rPr>
          <w:bCs/>
          <w:lang w:eastAsia="zh-CN"/>
        </w:rPr>
        <w:t>.</w:t>
      </w:r>
    </w:p>
    <w:p w14:paraId="0DC4285C" w14:textId="77777777" w:rsidR="000968BF" w:rsidRDefault="000968BF" w:rsidP="00142CA9">
      <w:pPr>
        <w:adjustRightInd w:val="0"/>
        <w:spacing w:before="100" w:after="100" w:line="276" w:lineRule="auto"/>
        <w:rPr>
          <w:noProof/>
        </w:rPr>
      </w:pPr>
    </w:p>
    <w:p w14:paraId="6DD6E400" w14:textId="73834392" w:rsidR="00D35142" w:rsidRPr="00142CA9" w:rsidRDefault="000968BF" w:rsidP="00142CA9">
      <w:pPr>
        <w:adjustRightInd w:val="0"/>
        <w:spacing w:before="100" w:after="100" w:line="276" w:lineRule="auto"/>
        <w:rPr>
          <w:rFonts w:eastAsia="宋体"/>
          <w:bCs/>
          <w:lang w:val="en-US"/>
        </w:rPr>
      </w:pPr>
      <w:r>
        <w:rPr>
          <w:noProof/>
        </w:rPr>
        <w:t>According to the about summary, companies are invited to answer the following questions:</w:t>
      </w:r>
    </w:p>
    <w:p w14:paraId="13BD0702" w14:textId="6D5748C9" w:rsidR="00015464" w:rsidRPr="00470DF1" w:rsidRDefault="00470DF1" w:rsidP="00142CA9">
      <w:pPr>
        <w:adjustRightInd w:val="0"/>
        <w:spacing w:before="100" w:after="100" w:line="276" w:lineRule="auto"/>
        <w:rPr>
          <w:b/>
          <w:bCs/>
        </w:rPr>
      </w:pPr>
      <w:r w:rsidRPr="00470DF1">
        <w:rPr>
          <w:b/>
          <w:bCs/>
        </w:rPr>
        <w:t xml:space="preserve">Q1: </w:t>
      </w:r>
      <w:r>
        <w:rPr>
          <w:b/>
          <w:bCs/>
        </w:rPr>
        <w:t>Do you agree with proposal 1-1?</w:t>
      </w:r>
      <w:r w:rsidR="00172C29">
        <w:rPr>
          <w:b/>
          <w:bCs/>
        </w:rPr>
        <w:t xml:space="preserve"> </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015464" w:rsidRPr="000968BF" w14:paraId="11D449E8" w14:textId="77777777" w:rsidTr="00470DF1">
        <w:tc>
          <w:tcPr>
            <w:tcW w:w="1838" w:type="dxa"/>
          </w:tcPr>
          <w:p w14:paraId="55C28D86" w14:textId="77777777" w:rsidR="00015464" w:rsidRPr="00BB7A70" w:rsidRDefault="00015464" w:rsidP="00172C29">
            <w:pPr>
              <w:rPr>
                <w:b/>
                <w:bCs/>
              </w:rPr>
            </w:pPr>
            <w:r>
              <w:rPr>
                <w:b/>
                <w:bCs/>
              </w:rPr>
              <w:t>Company</w:t>
            </w:r>
          </w:p>
        </w:tc>
        <w:tc>
          <w:tcPr>
            <w:tcW w:w="992" w:type="dxa"/>
          </w:tcPr>
          <w:p w14:paraId="23BC378E" w14:textId="0869788F" w:rsidR="00015464" w:rsidRPr="000968BF" w:rsidRDefault="00470DF1" w:rsidP="00565C2D">
            <w:pPr>
              <w:rPr>
                <w:b/>
                <w:bCs/>
              </w:rPr>
            </w:pPr>
            <w:r w:rsidRPr="000968BF">
              <w:rPr>
                <w:rFonts w:hint="eastAsia"/>
                <w:b/>
                <w:bCs/>
              </w:rPr>
              <w:t>Y</w:t>
            </w:r>
            <w:r w:rsidRPr="000968BF">
              <w:rPr>
                <w:b/>
                <w:bCs/>
              </w:rPr>
              <w:t>es/No</w:t>
            </w:r>
          </w:p>
        </w:tc>
        <w:tc>
          <w:tcPr>
            <w:tcW w:w="6801" w:type="dxa"/>
          </w:tcPr>
          <w:p w14:paraId="06AC0F51" w14:textId="6A5F5719" w:rsidR="00015464" w:rsidRPr="00BB7A70" w:rsidRDefault="00D35142" w:rsidP="00142CA9">
            <w:pPr>
              <w:rPr>
                <w:b/>
                <w:bCs/>
              </w:rPr>
            </w:pPr>
            <w:r w:rsidRPr="000968BF">
              <w:rPr>
                <w:b/>
                <w:bCs/>
              </w:rPr>
              <w:t>D</w:t>
            </w:r>
            <w:r w:rsidR="00015464" w:rsidRPr="000968BF">
              <w:rPr>
                <w:b/>
                <w:bCs/>
              </w:rPr>
              <w:t>etailed comments</w:t>
            </w:r>
            <w:r w:rsidRPr="000968BF">
              <w:rPr>
                <w:b/>
                <w:bCs/>
              </w:rPr>
              <w:t xml:space="preserve"> or any suggestion on rewording the proposal</w:t>
            </w:r>
          </w:p>
        </w:tc>
      </w:tr>
      <w:tr w:rsidR="00015464" w14:paraId="70C09549" w14:textId="77777777" w:rsidTr="00470DF1">
        <w:tc>
          <w:tcPr>
            <w:tcW w:w="1838" w:type="dxa"/>
          </w:tcPr>
          <w:p w14:paraId="1823F498" w14:textId="7F5B3D45" w:rsidR="00015464" w:rsidRDefault="00015464" w:rsidP="00172C29"/>
        </w:tc>
        <w:tc>
          <w:tcPr>
            <w:tcW w:w="992" w:type="dxa"/>
          </w:tcPr>
          <w:p w14:paraId="366B1E3F" w14:textId="36B9576A" w:rsidR="00015464" w:rsidRPr="00736801" w:rsidRDefault="00015464" w:rsidP="00172C29">
            <w:pPr>
              <w:rPr>
                <w:b/>
                <w:bCs/>
              </w:rPr>
            </w:pPr>
          </w:p>
        </w:tc>
        <w:tc>
          <w:tcPr>
            <w:tcW w:w="6801" w:type="dxa"/>
          </w:tcPr>
          <w:p w14:paraId="4674251D" w14:textId="745D34A3" w:rsidR="00FA7EFF" w:rsidRPr="00FA7EFF" w:rsidRDefault="00FA7EFF" w:rsidP="00172C29">
            <w:pPr>
              <w:rPr>
                <w:color w:val="000000" w:themeColor="text1"/>
              </w:rPr>
            </w:pPr>
          </w:p>
        </w:tc>
      </w:tr>
      <w:tr w:rsidR="00015464" w14:paraId="49C3FA7C" w14:textId="77777777" w:rsidTr="00470DF1">
        <w:tc>
          <w:tcPr>
            <w:tcW w:w="1838" w:type="dxa"/>
          </w:tcPr>
          <w:p w14:paraId="272C03DD" w14:textId="77777777" w:rsidR="00015464" w:rsidRDefault="00015464" w:rsidP="00172C29"/>
        </w:tc>
        <w:tc>
          <w:tcPr>
            <w:tcW w:w="992" w:type="dxa"/>
          </w:tcPr>
          <w:p w14:paraId="5E9CEFF4" w14:textId="77777777" w:rsidR="00015464" w:rsidRPr="00736801" w:rsidRDefault="00015464" w:rsidP="00172C29">
            <w:pPr>
              <w:rPr>
                <w:b/>
                <w:bCs/>
              </w:rPr>
            </w:pPr>
          </w:p>
        </w:tc>
        <w:tc>
          <w:tcPr>
            <w:tcW w:w="6801" w:type="dxa"/>
          </w:tcPr>
          <w:p w14:paraId="45AE4619" w14:textId="77777777" w:rsidR="00015464" w:rsidRPr="00736801" w:rsidRDefault="00015464" w:rsidP="0017103E">
            <w:pPr>
              <w:ind w:left="567" w:firstLine="567"/>
              <w:rPr>
                <w:rFonts w:eastAsia="宋体"/>
                <w:noProof/>
              </w:rPr>
            </w:pPr>
          </w:p>
        </w:tc>
      </w:tr>
    </w:tbl>
    <w:p w14:paraId="3E458E52" w14:textId="24694DF1" w:rsidR="00015464" w:rsidRPr="00470DF1" w:rsidRDefault="00470DF1" w:rsidP="00F9123C">
      <w:pPr>
        <w:spacing w:before="100"/>
        <w:rPr>
          <w:b/>
        </w:rPr>
      </w:pPr>
      <w:r>
        <w:rPr>
          <w:b/>
        </w:rPr>
        <w:t>Summary</w:t>
      </w:r>
      <w:r w:rsidR="00015464" w:rsidRPr="00470DF1">
        <w:rPr>
          <w:b/>
        </w:rPr>
        <w:t>: TB</w:t>
      </w:r>
      <w:r w:rsidRPr="00470DF1">
        <w:rPr>
          <w:b/>
        </w:rPr>
        <w:t>D</w:t>
      </w:r>
    </w:p>
    <w:p w14:paraId="0D71BCA1" w14:textId="621F9AD6" w:rsidR="00015464" w:rsidRDefault="00015464" w:rsidP="00F9123C">
      <w:pPr>
        <w:spacing w:before="100"/>
        <w:rPr>
          <w:b/>
        </w:rPr>
      </w:pPr>
      <w:r w:rsidRPr="00470DF1">
        <w:rPr>
          <w:b/>
        </w:rPr>
        <w:t>Proposal: TB</w:t>
      </w:r>
      <w:r w:rsidR="00470DF1" w:rsidRPr="00470DF1">
        <w:rPr>
          <w:b/>
        </w:rPr>
        <w:t>D</w:t>
      </w:r>
    </w:p>
    <w:p w14:paraId="1B758F3F" w14:textId="77777777" w:rsidR="000968BF" w:rsidRDefault="000968BF" w:rsidP="00F9123C">
      <w:pPr>
        <w:spacing w:before="100"/>
        <w:rPr>
          <w:b/>
        </w:rPr>
      </w:pPr>
    </w:p>
    <w:p w14:paraId="61E5CBA9" w14:textId="6D7460CD" w:rsidR="00D35142" w:rsidRPr="00D35142" w:rsidRDefault="00D35142" w:rsidP="00D35142">
      <w:pPr>
        <w:adjustRightInd w:val="0"/>
        <w:spacing w:before="100" w:after="100" w:line="276" w:lineRule="auto"/>
        <w:rPr>
          <w:bCs/>
          <w:lang w:eastAsia="zh-CN"/>
        </w:rPr>
      </w:pPr>
      <w:r w:rsidRPr="00D35142">
        <w:rPr>
          <w:bCs/>
          <w:lang w:eastAsia="zh-CN"/>
        </w:rPr>
        <w:t>As mentioned in the contribution</w:t>
      </w:r>
      <w:r w:rsidR="000968BF">
        <w:rPr>
          <w:bCs/>
          <w:lang w:eastAsia="zh-CN"/>
        </w:rPr>
        <w:t>s</w:t>
      </w:r>
      <w:r w:rsidRPr="00D35142">
        <w:rPr>
          <w:bCs/>
          <w:lang w:eastAsia="zh-CN"/>
        </w:rPr>
        <w:t xml:space="preserve">, </w:t>
      </w:r>
      <w:r>
        <w:rPr>
          <w:bCs/>
          <w:lang w:eastAsia="zh-CN"/>
        </w:rPr>
        <w:t>t</w:t>
      </w:r>
      <w:r w:rsidRPr="00D35142">
        <w:rPr>
          <w:bCs/>
          <w:lang w:eastAsia="zh-CN"/>
        </w:rPr>
        <w:t>he resource reservation specifies the subframes / slots</w:t>
      </w:r>
      <w:r w:rsidR="000968BF">
        <w:rPr>
          <w:bCs/>
          <w:lang w:eastAsia="zh-CN"/>
        </w:rPr>
        <w:t xml:space="preserve"> / symbols level configuration</w:t>
      </w:r>
      <w:r w:rsidRPr="00D35142">
        <w:rPr>
          <w:bCs/>
          <w:lang w:eastAsia="zh-CN"/>
        </w:rPr>
        <w:t>, thus it should be part of the physical channel configuration.</w:t>
      </w:r>
    </w:p>
    <w:p w14:paraId="6EFBE2B5" w14:textId="3FFCFBDE" w:rsidR="00470DF1" w:rsidRPr="00470DF1" w:rsidRDefault="00470DF1" w:rsidP="00470DF1">
      <w:pPr>
        <w:adjustRightInd w:val="0"/>
        <w:spacing w:before="100" w:after="100" w:line="276" w:lineRule="auto"/>
        <w:rPr>
          <w:b/>
          <w:bCs/>
        </w:rPr>
      </w:pPr>
      <w:r w:rsidRPr="00470DF1">
        <w:rPr>
          <w:b/>
          <w:bCs/>
        </w:rPr>
        <w:t>Q</w:t>
      </w:r>
      <w:r>
        <w:rPr>
          <w:b/>
          <w:bCs/>
        </w:rPr>
        <w:t>2</w:t>
      </w:r>
      <w:r w:rsidRPr="00470DF1">
        <w:rPr>
          <w:b/>
          <w:bCs/>
        </w:rPr>
        <w:t xml:space="preserve">: </w:t>
      </w:r>
      <w:r w:rsidR="004B263B">
        <w:rPr>
          <w:b/>
          <w:bCs/>
        </w:rPr>
        <w:t>D</w:t>
      </w:r>
      <w:r>
        <w:rPr>
          <w:b/>
          <w:bCs/>
        </w:rPr>
        <w:t>o you agree with proposal 1-</w:t>
      </w:r>
      <w:r w:rsidR="00F834E7">
        <w:rPr>
          <w:b/>
          <w:bCs/>
        </w:rPr>
        <w:t>2</w:t>
      </w:r>
      <w:r>
        <w:rPr>
          <w:b/>
          <w:bCs/>
        </w:rPr>
        <w:t>?</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470DF1" w14:paraId="53732A5F" w14:textId="77777777" w:rsidTr="00172C29">
        <w:tc>
          <w:tcPr>
            <w:tcW w:w="1838" w:type="dxa"/>
          </w:tcPr>
          <w:p w14:paraId="50352C52" w14:textId="77777777" w:rsidR="00470DF1" w:rsidRPr="00D35142" w:rsidRDefault="00470DF1" w:rsidP="00172C29">
            <w:pPr>
              <w:rPr>
                <w:b/>
                <w:bCs/>
              </w:rPr>
            </w:pPr>
            <w:r w:rsidRPr="00D35142">
              <w:rPr>
                <w:b/>
                <w:bCs/>
              </w:rPr>
              <w:t>Company</w:t>
            </w:r>
          </w:p>
        </w:tc>
        <w:tc>
          <w:tcPr>
            <w:tcW w:w="992" w:type="dxa"/>
          </w:tcPr>
          <w:p w14:paraId="22F2154A" w14:textId="77777777" w:rsidR="00470DF1" w:rsidRPr="00D35142" w:rsidRDefault="00470DF1" w:rsidP="00172C29">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3C278702" w14:textId="605C3FAE" w:rsidR="00470DF1" w:rsidRPr="00D35142" w:rsidRDefault="00D35142" w:rsidP="00D35142">
            <w:pPr>
              <w:rPr>
                <w:b/>
                <w:bCs/>
              </w:rPr>
            </w:pPr>
            <w:r w:rsidRPr="00D35142">
              <w:rPr>
                <w:rFonts w:eastAsia="宋体"/>
                <w:b/>
                <w:bCs/>
                <w:lang w:val="en-US"/>
              </w:rPr>
              <w:t>Detailed comments or any suggestion on rewording the proposal</w:t>
            </w:r>
          </w:p>
        </w:tc>
      </w:tr>
      <w:tr w:rsidR="00470DF1" w14:paraId="30A059A8" w14:textId="77777777" w:rsidTr="00172C29">
        <w:tc>
          <w:tcPr>
            <w:tcW w:w="1838" w:type="dxa"/>
          </w:tcPr>
          <w:p w14:paraId="042D65C4" w14:textId="77777777" w:rsidR="00470DF1" w:rsidRDefault="00470DF1" w:rsidP="00172C29"/>
        </w:tc>
        <w:tc>
          <w:tcPr>
            <w:tcW w:w="992" w:type="dxa"/>
          </w:tcPr>
          <w:p w14:paraId="5CA5CF37" w14:textId="77777777" w:rsidR="00470DF1" w:rsidRPr="00736801" w:rsidRDefault="00470DF1" w:rsidP="00172C29">
            <w:pPr>
              <w:rPr>
                <w:b/>
                <w:bCs/>
              </w:rPr>
            </w:pPr>
          </w:p>
        </w:tc>
        <w:tc>
          <w:tcPr>
            <w:tcW w:w="6801" w:type="dxa"/>
          </w:tcPr>
          <w:p w14:paraId="600B67F7" w14:textId="77777777" w:rsidR="00470DF1" w:rsidRPr="00FA7EFF" w:rsidRDefault="00470DF1" w:rsidP="00172C29">
            <w:pPr>
              <w:rPr>
                <w:color w:val="000000" w:themeColor="text1"/>
              </w:rPr>
            </w:pPr>
          </w:p>
        </w:tc>
      </w:tr>
      <w:tr w:rsidR="00470DF1" w14:paraId="42E21C06" w14:textId="77777777" w:rsidTr="00172C29">
        <w:tc>
          <w:tcPr>
            <w:tcW w:w="1838" w:type="dxa"/>
          </w:tcPr>
          <w:p w14:paraId="129C3D3A" w14:textId="77777777" w:rsidR="00470DF1" w:rsidRDefault="00470DF1" w:rsidP="00172C29"/>
        </w:tc>
        <w:tc>
          <w:tcPr>
            <w:tcW w:w="992" w:type="dxa"/>
          </w:tcPr>
          <w:p w14:paraId="0EE5A095" w14:textId="77777777" w:rsidR="00470DF1" w:rsidRPr="00736801" w:rsidRDefault="00470DF1" w:rsidP="00172C29">
            <w:pPr>
              <w:rPr>
                <w:b/>
                <w:bCs/>
              </w:rPr>
            </w:pPr>
          </w:p>
        </w:tc>
        <w:tc>
          <w:tcPr>
            <w:tcW w:w="6801" w:type="dxa"/>
          </w:tcPr>
          <w:p w14:paraId="1A4E24AF" w14:textId="77777777" w:rsidR="00470DF1" w:rsidRPr="00736801" w:rsidRDefault="00470DF1" w:rsidP="00172C29">
            <w:pPr>
              <w:ind w:left="567" w:firstLine="567"/>
              <w:rPr>
                <w:rFonts w:eastAsia="宋体"/>
                <w:noProof/>
              </w:rPr>
            </w:pPr>
          </w:p>
        </w:tc>
      </w:tr>
    </w:tbl>
    <w:p w14:paraId="18D5DCAA" w14:textId="77777777" w:rsidR="00F9123C" w:rsidRPr="00470DF1" w:rsidRDefault="00F9123C" w:rsidP="00F9123C">
      <w:pPr>
        <w:spacing w:before="100"/>
        <w:rPr>
          <w:b/>
        </w:rPr>
      </w:pPr>
      <w:r>
        <w:rPr>
          <w:b/>
        </w:rPr>
        <w:lastRenderedPageBreak/>
        <w:t>Summary</w:t>
      </w:r>
      <w:r w:rsidRPr="00470DF1">
        <w:rPr>
          <w:b/>
        </w:rPr>
        <w:t>: TBD</w:t>
      </w:r>
    </w:p>
    <w:p w14:paraId="527131ED" w14:textId="77777777" w:rsidR="00470DF1" w:rsidRDefault="00470DF1" w:rsidP="00F9123C">
      <w:pPr>
        <w:spacing w:before="100"/>
        <w:rPr>
          <w:b/>
        </w:rPr>
      </w:pPr>
      <w:r w:rsidRPr="00470DF1">
        <w:rPr>
          <w:b/>
        </w:rPr>
        <w:t>Proposal: TBD</w:t>
      </w:r>
    </w:p>
    <w:p w14:paraId="1C7D9495" w14:textId="77777777" w:rsidR="006063BC" w:rsidRDefault="006063BC" w:rsidP="006063BC">
      <w:pPr>
        <w:adjustRightInd w:val="0"/>
        <w:spacing w:before="100" w:after="100" w:line="276" w:lineRule="auto"/>
        <w:rPr>
          <w:rFonts w:eastAsia="宋体"/>
          <w:bCs/>
          <w:lang w:val="en-US"/>
        </w:rPr>
      </w:pPr>
    </w:p>
    <w:p w14:paraId="4B6386F8" w14:textId="77777777" w:rsidR="006063BC" w:rsidRPr="004B263B" w:rsidRDefault="006063BC" w:rsidP="006063BC">
      <w:pPr>
        <w:adjustRightInd w:val="0"/>
        <w:spacing w:before="100" w:after="100" w:line="276" w:lineRule="auto"/>
        <w:rPr>
          <w:rFonts w:eastAsia="宋体"/>
          <w:bCs/>
          <w:lang w:val="en-US"/>
        </w:rPr>
      </w:pPr>
      <w:r w:rsidRPr="004B263B">
        <w:rPr>
          <w:rFonts w:eastAsia="宋体" w:hint="eastAsia"/>
          <w:bCs/>
          <w:lang w:val="en-US"/>
        </w:rPr>
        <w:t>A</w:t>
      </w:r>
      <w:r w:rsidRPr="004B263B">
        <w:rPr>
          <w:rFonts w:eastAsia="宋体"/>
          <w:bCs/>
          <w:lang w:val="en-US"/>
        </w:rPr>
        <w:t>bout Proposal 1-3, two options have been mentioned</w:t>
      </w:r>
      <w:r>
        <w:rPr>
          <w:rFonts w:eastAsia="宋体"/>
          <w:bCs/>
          <w:lang w:val="en-US"/>
        </w:rPr>
        <w:t xml:space="preserve"> in the contributions</w:t>
      </w:r>
      <w:r w:rsidRPr="004B263B">
        <w:rPr>
          <w:rFonts w:eastAsia="宋体"/>
          <w:bCs/>
          <w:lang w:val="en-US"/>
        </w:rPr>
        <w:t>. The ANS.1 examples are as following:</w:t>
      </w:r>
    </w:p>
    <w:tbl>
      <w:tblPr>
        <w:tblStyle w:val="ac"/>
        <w:tblW w:w="0" w:type="auto"/>
        <w:tblLook w:val="04A0" w:firstRow="1" w:lastRow="0" w:firstColumn="1" w:lastColumn="0" w:noHBand="0" w:noVBand="1"/>
      </w:tblPr>
      <w:tblGrid>
        <w:gridCol w:w="9631"/>
      </w:tblGrid>
      <w:tr w:rsidR="006063BC" w14:paraId="3EEAC0EC" w14:textId="77777777" w:rsidTr="0047205B">
        <w:tc>
          <w:tcPr>
            <w:tcW w:w="9631" w:type="dxa"/>
          </w:tcPr>
          <w:p w14:paraId="443DB77A" w14:textId="77777777" w:rsidR="006063BC" w:rsidRPr="004B263B" w:rsidRDefault="006063BC" w:rsidP="0047205B">
            <w:pPr>
              <w:rPr>
                <w:rFonts w:eastAsia="宋体"/>
                <w:bCs/>
                <w:lang w:eastAsia="zh-CN"/>
              </w:rPr>
            </w:pPr>
            <w:r w:rsidRPr="004B263B">
              <w:rPr>
                <w:rFonts w:eastAsia="宋体" w:hint="eastAsia"/>
                <w:bCs/>
                <w:lang w:eastAsia="zh-CN"/>
              </w:rPr>
              <w:t>O</w:t>
            </w:r>
            <w:r w:rsidRPr="004B263B">
              <w:rPr>
                <w:rFonts w:eastAsia="宋体"/>
                <w:bCs/>
                <w:lang w:eastAsia="zh-CN"/>
              </w:rPr>
              <w:t>ption 1 [3]:</w:t>
            </w:r>
          </w:p>
          <w:p w14:paraId="0EB4A5EE" w14:textId="77777777" w:rsidR="006063BC" w:rsidRPr="00170CE7" w:rsidRDefault="006063BC" w:rsidP="0047205B">
            <w:pPr>
              <w:pStyle w:val="PL"/>
              <w:shd w:val="clear" w:color="auto" w:fill="E6E6E6"/>
            </w:pPr>
            <w:r w:rsidRPr="00170CE7">
              <w:t>PhysicalConfigDedicated-NB-r13 ::=</w:t>
            </w:r>
            <w:r w:rsidRPr="00170CE7">
              <w:tab/>
              <w:t>SEQUENCE {</w:t>
            </w:r>
          </w:p>
          <w:p w14:paraId="434E506F" w14:textId="77777777" w:rsidR="006063BC" w:rsidRDefault="006063BC" w:rsidP="0047205B">
            <w:pPr>
              <w:pStyle w:val="PL"/>
              <w:shd w:val="clear" w:color="auto" w:fill="E6E6E6"/>
              <w:tabs>
                <w:tab w:val="clear" w:pos="3456"/>
                <w:tab w:val="left" w:pos="3300"/>
              </w:tabs>
            </w:pPr>
            <w:r w:rsidRPr="00170CE7">
              <w:tab/>
              <w:t>carrierConfigDedicated-r13</w:t>
            </w:r>
            <w:r w:rsidRPr="00170CE7">
              <w:tab/>
            </w:r>
            <w:r w:rsidRPr="00170CE7">
              <w:tab/>
              <w:t>CarrierConfigDedicated-NB-r13</w:t>
            </w:r>
            <w:r w:rsidRPr="00170CE7">
              <w:tab/>
            </w:r>
            <w:r w:rsidRPr="00170CE7">
              <w:tab/>
              <w:t>OPTIONAL,</w:t>
            </w:r>
            <w:r w:rsidRPr="00170CE7">
              <w:tab/>
              <w:t>-- Need ON</w:t>
            </w:r>
          </w:p>
          <w:p w14:paraId="2E709C46" w14:textId="77777777" w:rsidR="006063BC" w:rsidRPr="005A33AA" w:rsidRDefault="006063BC" w:rsidP="0047205B">
            <w:pPr>
              <w:pStyle w:val="PL"/>
              <w:shd w:val="clear" w:color="auto" w:fill="E6E6E6"/>
              <w:tabs>
                <w:tab w:val="clear" w:pos="3456"/>
                <w:tab w:val="left" w:pos="3300"/>
              </w:tabs>
              <w:ind w:firstLineChars="250" w:firstLine="400"/>
              <w:rPr>
                <w:color w:val="FF0000"/>
                <w:u w:val="single"/>
              </w:rPr>
            </w:pPr>
            <w:r>
              <w:t>......</w:t>
            </w:r>
          </w:p>
          <w:p w14:paraId="3127FD20" w14:textId="77777777" w:rsidR="006063BC" w:rsidRPr="00765E1C" w:rsidRDefault="006063BC" w:rsidP="0047205B">
            <w:pPr>
              <w:pStyle w:val="PL"/>
              <w:shd w:val="clear" w:color="auto" w:fill="E6E6E6"/>
              <w:rPr>
                <w:color w:val="FF0000"/>
                <w:u w:val="single"/>
              </w:rPr>
            </w:pPr>
            <w:r w:rsidRPr="005A33AA">
              <w:rPr>
                <w:color w:val="FF0000"/>
                <w:u w:val="single"/>
              </w:rPr>
              <w:tab/>
            </w:r>
            <w:r w:rsidRPr="00765E1C">
              <w:rPr>
                <w:color w:val="FF0000"/>
                <w:u w:val="single"/>
              </w:rPr>
              <w:t>[[</w:t>
            </w:r>
            <w:r w:rsidRPr="00765E1C">
              <w:rPr>
                <w:color w:val="FF0000"/>
                <w:u w:val="single"/>
              </w:rPr>
              <w:tab/>
              <w:t>nr-ResourceResvConfigFddD</w:t>
            </w:r>
            <w:r>
              <w:rPr>
                <w:color w:val="FF0000"/>
                <w:u w:val="single"/>
              </w:rPr>
              <w:t>l</w:t>
            </w:r>
            <w:r w:rsidRPr="00765E1C">
              <w:rPr>
                <w:color w:val="FF0000"/>
                <w:u w:val="single"/>
              </w:rPr>
              <w:t>-r16</w:t>
            </w:r>
            <w:r w:rsidRPr="00765E1C">
              <w:rPr>
                <w:color w:val="FF0000"/>
                <w:u w:val="single"/>
              </w:rPr>
              <w:tab/>
              <w:t>NR-ResourceRes</w:t>
            </w:r>
            <w:r>
              <w:rPr>
                <w:color w:val="FF0000"/>
                <w:u w:val="single"/>
              </w:rPr>
              <w:t>v</w:t>
            </w:r>
            <w:r w:rsidRPr="00765E1C">
              <w:rPr>
                <w:color w:val="FF0000"/>
                <w:u w:val="single"/>
              </w:rPr>
              <w:t>ConfigFddD</w:t>
            </w:r>
            <w:r>
              <w:rPr>
                <w:color w:val="FF0000"/>
                <w:u w:val="single"/>
              </w:rPr>
              <w:t>l</w:t>
            </w:r>
            <w:r w:rsidRPr="00765E1C">
              <w:rPr>
                <w:color w:val="FF0000"/>
                <w:u w:val="single"/>
              </w:rPr>
              <w:t>-NB-r16 OPTIONAL,</w:t>
            </w:r>
            <w:r w:rsidRPr="00765E1C">
              <w:rPr>
                <w:color w:val="FF0000"/>
                <w:u w:val="single"/>
              </w:rPr>
              <w:tab/>
              <w:t xml:space="preserve">-- Cond FDD </w:t>
            </w:r>
          </w:p>
          <w:p w14:paraId="66268A57" w14:textId="77777777" w:rsidR="006063BC" w:rsidRPr="00765E1C" w:rsidRDefault="006063BC" w:rsidP="0047205B">
            <w:pPr>
              <w:pStyle w:val="PL"/>
              <w:shd w:val="clear" w:color="auto" w:fill="E6E6E6"/>
              <w:rPr>
                <w:color w:val="FF0000"/>
                <w:u w:val="single"/>
              </w:rPr>
            </w:pPr>
            <w:r w:rsidRPr="00765E1C">
              <w:rPr>
                <w:color w:val="FF0000"/>
                <w:u w:val="single"/>
              </w:rPr>
              <w:tab/>
            </w:r>
            <w:r w:rsidRPr="00765E1C">
              <w:rPr>
                <w:color w:val="FF0000"/>
                <w:u w:val="single"/>
              </w:rPr>
              <w:tab/>
              <w:t>nr-ResourceResvConfigFddUlOrT</w:t>
            </w:r>
            <w:r>
              <w:rPr>
                <w:color w:val="FF0000"/>
                <w:u w:val="single"/>
              </w:rPr>
              <w:t>dd</w:t>
            </w:r>
            <w:r w:rsidRPr="00765E1C">
              <w:rPr>
                <w:color w:val="FF0000"/>
                <w:u w:val="single"/>
              </w:rPr>
              <w:t>-r16</w:t>
            </w:r>
            <w:r w:rsidRPr="00765E1C">
              <w:rPr>
                <w:color w:val="FF0000"/>
                <w:u w:val="single"/>
              </w:rPr>
              <w:tab/>
              <w:t>NR-ResourceRes</w:t>
            </w:r>
            <w:r>
              <w:rPr>
                <w:color w:val="FF0000"/>
                <w:u w:val="single"/>
              </w:rPr>
              <w:t>v</w:t>
            </w:r>
            <w:r w:rsidRPr="00765E1C">
              <w:rPr>
                <w:color w:val="FF0000"/>
                <w:u w:val="single"/>
              </w:rPr>
              <w:t>ConfigFddUlOrT</w:t>
            </w:r>
            <w:r>
              <w:rPr>
                <w:color w:val="FF0000"/>
                <w:u w:val="single"/>
              </w:rPr>
              <w:t>dd</w:t>
            </w:r>
            <w:r w:rsidRPr="00765E1C">
              <w:rPr>
                <w:color w:val="FF0000"/>
                <w:u w:val="single"/>
              </w:rPr>
              <w:t>-NB-r16 OPTIONAL</w:t>
            </w:r>
            <w:r w:rsidRPr="00765E1C">
              <w:rPr>
                <w:color w:val="FF0000"/>
                <w:u w:val="single"/>
              </w:rPr>
              <w:tab/>
              <w:t>-- Need O</w:t>
            </w:r>
            <w:r>
              <w:rPr>
                <w:color w:val="FF0000"/>
                <w:u w:val="single"/>
              </w:rPr>
              <w:t>N</w:t>
            </w:r>
          </w:p>
          <w:p w14:paraId="6F962403" w14:textId="77777777" w:rsidR="006063BC" w:rsidRPr="00765E1C" w:rsidRDefault="006063BC" w:rsidP="0047205B">
            <w:pPr>
              <w:pStyle w:val="PL"/>
              <w:shd w:val="clear" w:color="auto" w:fill="E6E6E6"/>
              <w:rPr>
                <w:color w:val="FF0000"/>
                <w:u w:val="single"/>
              </w:rPr>
            </w:pPr>
            <w:r w:rsidRPr="00765E1C">
              <w:rPr>
                <w:color w:val="FF0000"/>
                <w:u w:val="single"/>
              </w:rPr>
              <w:tab/>
              <w:t>]]</w:t>
            </w:r>
          </w:p>
          <w:p w14:paraId="6DF08352" w14:textId="77777777" w:rsidR="006063BC" w:rsidRPr="004B263B" w:rsidRDefault="006063BC" w:rsidP="0047205B">
            <w:pPr>
              <w:pStyle w:val="PL"/>
              <w:shd w:val="clear" w:color="auto" w:fill="E6E6E6"/>
            </w:pPr>
            <w:r w:rsidRPr="00765E1C">
              <w:t>}</w:t>
            </w:r>
          </w:p>
        </w:tc>
      </w:tr>
    </w:tbl>
    <w:p w14:paraId="4EF7F95F" w14:textId="77777777" w:rsidR="006063BC" w:rsidRDefault="006063BC" w:rsidP="006063BC">
      <w:pPr>
        <w:rPr>
          <w:b/>
          <w:bCs/>
          <w:lang w:eastAsia="zh-CN"/>
        </w:rPr>
      </w:pPr>
      <w:r>
        <w:rPr>
          <w:b/>
          <w:bCs/>
          <w:lang w:eastAsia="zh-CN"/>
        </w:rPr>
        <w:t xml:space="preserve"> </w:t>
      </w:r>
    </w:p>
    <w:tbl>
      <w:tblPr>
        <w:tblStyle w:val="ac"/>
        <w:tblW w:w="0" w:type="auto"/>
        <w:tblLook w:val="04A0" w:firstRow="1" w:lastRow="0" w:firstColumn="1" w:lastColumn="0" w:noHBand="0" w:noVBand="1"/>
      </w:tblPr>
      <w:tblGrid>
        <w:gridCol w:w="9631"/>
      </w:tblGrid>
      <w:tr w:rsidR="006063BC" w14:paraId="127694C1" w14:textId="77777777" w:rsidTr="0047205B">
        <w:tc>
          <w:tcPr>
            <w:tcW w:w="9631" w:type="dxa"/>
          </w:tcPr>
          <w:p w14:paraId="1A2690F9" w14:textId="77777777" w:rsidR="006063BC" w:rsidRDefault="006063BC" w:rsidP="0047205B">
            <w:pPr>
              <w:rPr>
                <w:rFonts w:eastAsia="宋体"/>
                <w:lang w:eastAsia="zh-CN"/>
              </w:rPr>
            </w:pPr>
            <w:r>
              <w:rPr>
                <w:rFonts w:eastAsia="宋体" w:hint="eastAsia"/>
                <w:lang w:eastAsia="zh-CN"/>
              </w:rPr>
              <w:t>O</w:t>
            </w:r>
            <w:r>
              <w:rPr>
                <w:rFonts w:eastAsia="宋体"/>
                <w:lang w:eastAsia="zh-CN"/>
              </w:rPr>
              <w:t>ption 2 [4]:</w:t>
            </w:r>
          </w:p>
          <w:p w14:paraId="549463AB" w14:textId="77777777" w:rsidR="006063BC" w:rsidRPr="00170CE7" w:rsidRDefault="006063BC" w:rsidP="0047205B">
            <w:pPr>
              <w:pStyle w:val="PL"/>
              <w:shd w:val="clear" w:color="auto" w:fill="E6E6E6"/>
            </w:pPr>
            <w:r w:rsidRPr="00170CE7">
              <w:t>PhysicalConfigDedicated-NB-r13 ::=</w:t>
            </w:r>
            <w:r w:rsidRPr="00170CE7">
              <w:tab/>
              <w:t>SEQUENCE {</w:t>
            </w:r>
          </w:p>
          <w:p w14:paraId="5BC06E56" w14:textId="77777777" w:rsidR="006063BC" w:rsidRDefault="006063BC" w:rsidP="0047205B">
            <w:pPr>
              <w:pStyle w:val="PL"/>
              <w:shd w:val="clear" w:color="auto" w:fill="E6E6E6"/>
              <w:tabs>
                <w:tab w:val="clear" w:pos="3456"/>
                <w:tab w:val="left" w:pos="3300"/>
              </w:tabs>
            </w:pPr>
            <w:r w:rsidRPr="00170CE7">
              <w:tab/>
              <w:t>carrierConfigDedicated-r13</w:t>
            </w:r>
            <w:r w:rsidRPr="00170CE7">
              <w:tab/>
            </w:r>
            <w:r w:rsidRPr="00170CE7">
              <w:tab/>
              <w:t>CarrierConfigDedicated-NB-r13</w:t>
            </w:r>
            <w:r w:rsidRPr="00170CE7">
              <w:tab/>
            </w:r>
            <w:r w:rsidRPr="00170CE7">
              <w:tab/>
              <w:t>OPTIONAL,</w:t>
            </w:r>
            <w:r w:rsidRPr="00170CE7">
              <w:tab/>
              <w:t>-- Need ON</w:t>
            </w:r>
          </w:p>
          <w:p w14:paraId="0055C392" w14:textId="77777777" w:rsidR="006063BC" w:rsidRPr="005A33AA" w:rsidRDefault="006063BC" w:rsidP="0047205B">
            <w:pPr>
              <w:pStyle w:val="PL"/>
              <w:shd w:val="clear" w:color="auto" w:fill="E6E6E6"/>
              <w:tabs>
                <w:tab w:val="clear" w:pos="3456"/>
                <w:tab w:val="left" w:pos="3300"/>
              </w:tabs>
              <w:ind w:firstLineChars="250" w:firstLine="400"/>
              <w:rPr>
                <w:color w:val="FF0000"/>
                <w:u w:val="single"/>
              </w:rPr>
            </w:pPr>
            <w:r>
              <w:t>......</w:t>
            </w:r>
          </w:p>
          <w:p w14:paraId="753C61D9" w14:textId="77777777" w:rsidR="006063BC" w:rsidRPr="004B263B" w:rsidRDefault="006063BC" w:rsidP="0047205B">
            <w:pPr>
              <w:pStyle w:val="PL"/>
              <w:shd w:val="clear" w:color="auto" w:fill="E6E6E6"/>
              <w:rPr>
                <w:u w:val="single"/>
              </w:rPr>
            </w:pPr>
            <w:r w:rsidRPr="004B263B">
              <w:rPr>
                <w:u w:val="single"/>
              </w:rPr>
              <w:t>}</w:t>
            </w:r>
          </w:p>
          <w:p w14:paraId="2882A950" w14:textId="77777777" w:rsidR="006063BC" w:rsidRDefault="006063BC" w:rsidP="0047205B">
            <w:pPr>
              <w:pStyle w:val="PL"/>
              <w:shd w:val="clear" w:color="auto" w:fill="E6E6E6"/>
              <w:rPr>
                <w:color w:val="FF0000"/>
                <w:u w:val="single"/>
              </w:rPr>
            </w:pPr>
          </w:p>
          <w:p w14:paraId="37A61E15"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CarrierConfigDedicated-NB-r13 ::=</w:t>
            </w:r>
            <w:r>
              <w:rPr>
                <w:rFonts w:ascii="Courier New" w:eastAsia="Times New Roman" w:hAnsi="Courier New"/>
                <w:sz w:val="16"/>
                <w:lang w:eastAsia="ja-JP"/>
              </w:rPr>
              <w:tab/>
            </w:r>
            <w:r>
              <w:rPr>
                <w:rFonts w:ascii="Courier New" w:eastAsia="Times New Roman" w:hAnsi="Courier New"/>
                <w:sz w:val="16"/>
                <w:lang w:eastAsia="ja-JP"/>
              </w:rPr>
              <w:tab/>
              <w:t>SEQUENCE {</w:t>
            </w:r>
          </w:p>
          <w:p w14:paraId="7ADCD20F"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ab/>
              <w:t>dl-CarrierConfig-r13</w:t>
            </w:r>
            <w:r>
              <w:rPr>
                <w:rFonts w:ascii="Courier New" w:eastAsia="Times New Roman" w:hAnsi="Courier New"/>
                <w:sz w:val="16"/>
                <w:lang w:eastAsia="ja-JP"/>
              </w:rPr>
              <w:tab/>
            </w:r>
            <w:r>
              <w:rPr>
                <w:rFonts w:ascii="Courier New" w:eastAsia="Times New Roman" w:hAnsi="Courier New"/>
                <w:sz w:val="16"/>
                <w:lang w:eastAsia="ja-JP"/>
              </w:rPr>
              <w:tab/>
              <w:t>DL-CarrierConfigDedicated-NB-r13,</w:t>
            </w:r>
          </w:p>
          <w:p w14:paraId="04737FC4"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ab/>
              <w:t>ul-CarrierConfig-r13</w:t>
            </w:r>
            <w:r>
              <w:rPr>
                <w:rFonts w:ascii="Courier New" w:eastAsia="Times New Roman" w:hAnsi="Courier New"/>
                <w:sz w:val="16"/>
                <w:lang w:eastAsia="ja-JP"/>
              </w:rPr>
              <w:tab/>
            </w:r>
            <w:r>
              <w:rPr>
                <w:rFonts w:ascii="Courier New" w:eastAsia="Times New Roman" w:hAnsi="Courier New"/>
                <w:sz w:val="16"/>
                <w:lang w:eastAsia="ja-JP"/>
              </w:rPr>
              <w:tab/>
              <w:t>UL-CarrierConfigDedicated-NB-r13</w:t>
            </w:r>
          </w:p>
          <w:p w14:paraId="5DF92E7C"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3B79324C"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p>
          <w:p w14:paraId="338B72FD"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DL-CarrierConfigDedicated-NB-r13 ::=</w:t>
            </w:r>
            <w:r>
              <w:rPr>
                <w:rFonts w:ascii="Courier New" w:eastAsia="Times New Roman" w:hAnsi="Courier New"/>
                <w:sz w:val="16"/>
                <w:lang w:eastAsia="ja-JP"/>
              </w:rPr>
              <w:tab/>
              <w:t>SEQUENCE {</w:t>
            </w:r>
          </w:p>
          <w:p w14:paraId="07C72489" w14:textId="77777777" w:rsidR="006063BC" w:rsidRDefault="006063BC" w:rsidP="0047205B">
            <w:pPr>
              <w:pStyle w:val="PL"/>
              <w:shd w:val="clear" w:color="auto" w:fill="E6E6E6"/>
              <w:tabs>
                <w:tab w:val="clear" w:pos="3456"/>
                <w:tab w:val="left" w:pos="3300"/>
              </w:tabs>
              <w:ind w:firstLineChars="250" w:firstLine="400"/>
              <w:rPr>
                <w:rFonts w:eastAsia="Times New Roman"/>
                <w:lang w:eastAsia="ja-JP"/>
              </w:rPr>
            </w:pPr>
            <w:r>
              <w:rPr>
                <w:rFonts w:eastAsia="Times New Roman"/>
                <w:lang w:eastAsia="ja-JP"/>
              </w:rPr>
              <w:t>dl-CarrierFreq-r13</w:t>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t>CarrierFreq-NB-r13,</w:t>
            </w:r>
          </w:p>
          <w:p w14:paraId="7DD16053" w14:textId="77777777" w:rsidR="006063BC" w:rsidRDefault="006063BC" w:rsidP="0047205B">
            <w:pPr>
              <w:pStyle w:val="PL"/>
              <w:shd w:val="clear" w:color="auto" w:fill="E6E6E6"/>
              <w:tabs>
                <w:tab w:val="clear" w:pos="3456"/>
                <w:tab w:val="left" w:pos="3300"/>
              </w:tabs>
              <w:ind w:firstLineChars="250" w:firstLine="400"/>
            </w:pPr>
            <w:r>
              <w:t>......</w:t>
            </w:r>
          </w:p>
          <w:p w14:paraId="64695812"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450"/>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10" w:firstLine="336"/>
              <w:textAlignment w:val="baseline"/>
              <w:rPr>
                <w:ins w:id="1" w:author="ZTE" w:date="2020-02-13T16:43:00Z"/>
                <w:rFonts w:ascii="Courier New" w:eastAsia="Times New Roman" w:hAnsi="Courier New"/>
                <w:sz w:val="16"/>
                <w:lang w:eastAsia="ja-JP"/>
              </w:rPr>
            </w:pPr>
            <w:ins w:id="2" w:author="ZTE" w:date="2020-02-13T16:43:00Z">
              <w:r>
                <w:rPr>
                  <w:rFonts w:ascii="Courier New" w:eastAsia="Times New Roman" w:hAnsi="Courier New"/>
                  <w:sz w:val="16"/>
                  <w:lang w:eastAsia="ja-JP"/>
                </w:rPr>
                <w:t xml:space="preserve">[[ nr-CoexistenceConfig-r16      </w:t>
              </w:r>
            </w:ins>
            <w:ins w:id="3" w:author="ZTE" w:date="2020-02-13T17:31:00Z">
              <w:r>
                <w:rPr>
                  <w:rFonts w:ascii="Courier New" w:eastAsia="Times New Roman" w:hAnsi="Courier New"/>
                  <w:sz w:val="16"/>
                  <w:lang w:eastAsia="ja-JP"/>
                </w:rPr>
                <w:t>NR</w:t>
              </w:r>
            </w:ins>
            <w:ins w:id="4" w:author="ZTE" w:date="2020-02-13T16:43:00Z">
              <w:r>
                <w:rPr>
                  <w:rFonts w:ascii="Courier New" w:eastAsia="Times New Roman" w:hAnsi="Courier New"/>
                  <w:sz w:val="16"/>
                  <w:lang w:eastAsia="ja-JP"/>
                </w:rPr>
                <w:t>-CoexistenceConfig-NB-r16</w:t>
              </w:r>
              <w:r>
                <w:rPr>
                  <w:rFonts w:ascii="Courier New" w:eastAsia="Times New Roman" w:hAnsi="Courier New"/>
                  <w:sz w:val="16"/>
                  <w:lang w:eastAsia="ja-JP"/>
                </w:rPr>
                <w:tab/>
                <w:t xml:space="preserve">OPTIONAL, </w:t>
              </w:r>
            </w:ins>
            <w:r>
              <w:rPr>
                <w:rFonts w:ascii="Courier New" w:eastAsia="Times New Roman" w:hAnsi="Courier New"/>
                <w:sz w:val="16"/>
                <w:lang w:eastAsia="ja-JP"/>
              </w:rPr>
              <w:t xml:space="preserve">  </w:t>
            </w:r>
            <w:ins w:id="5" w:author="ZTE" w:date="2020-02-13T16:43:00Z">
              <w:r>
                <w:rPr>
                  <w:rFonts w:ascii="Courier New" w:eastAsia="Times New Roman" w:hAnsi="Courier New"/>
                  <w:sz w:val="16"/>
                  <w:lang w:eastAsia="ja-JP"/>
                </w:rPr>
                <w:t xml:space="preserve">-- Need OR </w:t>
              </w:r>
            </w:ins>
          </w:p>
          <w:p w14:paraId="3864978F"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ins w:id="6" w:author="ZTE" w:date="2020-02-13T16:45:00Z"/>
                <w:rFonts w:ascii="Courier New" w:eastAsia="Times New Roman" w:hAnsi="Courier New"/>
                <w:sz w:val="16"/>
                <w:lang w:eastAsia="ja-JP"/>
              </w:rPr>
            </w:pPr>
            <w:ins w:id="7" w:author="ZTE" w:date="2020-02-13T16:43:00Z">
              <w:r>
                <w:rPr>
                  <w:rFonts w:ascii="Courier New" w:eastAsia="Times New Roman" w:hAnsi="Courier New"/>
                  <w:sz w:val="16"/>
                  <w:lang w:eastAsia="ja-JP"/>
                </w:rPr>
                <w:t>]]</w:t>
              </w:r>
            </w:ins>
          </w:p>
          <w:p w14:paraId="06172DCE"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370"/>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ins w:id="8" w:author="ZTE" w:date="2020-02-13T16:47:00Z"/>
                <w:rFonts w:ascii="Courier New" w:eastAsia="Times New Roman" w:hAnsi="Courier New"/>
                <w:sz w:val="16"/>
                <w:lang w:eastAsia="ja-JP"/>
              </w:rPr>
            </w:pPr>
            <w:ins w:id="9" w:author="ZTE" w:date="2020-02-13T16:45:00Z">
              <w:r>
                <w:rPr>
                  <w:rFonts w:ascii="Courier New" w:eastAsia="Times New Roman" w:hAnsi="Courier New"/>
                  <w:sz w:val="16"/>
                  <w:lang w:eastAsia="ja-JP"/>
                </w:rPr>
                <w:t>[[ nr-CoexistenceConfig</w:t>
              </w:r>
            </w:ins>
            <w:ins w:id="10" w:author="ZTE" w:date="2020-02-13T16:46:00Z">
              <w:r>
                <w:rPr>
                  <w:rFonts w:ascii="Courier New" w:eastAsia="Times New Roman" w:hAnsi="Courier New"/>
                  <w:sz w:val="16"/>
                  <w:lang w:eastAsia="ja-JP"/>
                </w:rPr>
                <w:t>-UL</w:t>
              </w:r>
            </w:ins>
            <w:ins w:id="11" w:author="ZTE" w:date="2020-02-13T16:45:00Z">
              <w:r>
                <w:rPr>
                  <w:rFonts w:ascii="Courier New" w:eastAsia="Times New Roman" w:hAnsi="Courier New"/>
                  <w:sz w:val="16"/>
                  <w:lang w:eastAsia="ja-JP"/>
                </w:rPr>
                <w:t xml:space="preserve">-r16  </w:t>
              </w:r>
            </w:ins>
            <w:r>
              <w:rPr>
                <w:rFonts w:ascii="Courier New" w:eastAsia="Times New Roman" w:hAnsi="Courier New"/>
                <w:sz w:val="16"/>
                <w:lang w:eastAsia="ja-JP"/>
              </w:rPr>
              <w:t xml:space="preserve"> </w:t>
            </w:r>
            <w:ins w:id="12" w:author="ZTE" w:date="2020-02-13T17:31:00Z">
              <w:r>
                <w:rPr>
                  <w:rFonts w:ascii="Courier New" w:eastAsia="Times New Roman" w:hAnsi="Courier New"/>
                  <w:sz w:val="16"/>
                  <w:lang w:eastAsia="ja-JP"/>
                </w:rPr>
                <w:t>NR</w:t>
              </w:r>
            </w:ins>
            <w:ins w:id="13" w:author="ZTE" w:date="2020-02-13T16:45:00Z">
              <w:r>
                <w:rPr>
                  <w:rFonts w:ascii="Courier New" w:eastAsia="Times New Roman" w:hAnsi="Courier New"/>
                  <w:sz w:val="16"/>
                  <w:lang w:eastAsia="ja-JP"/>
                </w:rPr>
                <w:t>-CoexistenceConfig-NB-r16</w:t>
              </w:r>
              <w:r>
                <w:rPr>
                  <w:rFonts w:ascii="Courier New" w:eastAsia="Times New Roman" w:hAnsi="Courier New"/>
                  <w:sz w:val="16"/>
                  <w:lang w:eastAsia="ja-JP"/>
                </w:rPr>
                <w:tab/>
                <w:t>OPTIONAL</w:t>
              </w:r>
            </w:ins>
            <w:r>
              <w:rPr>
                <w:rFonts w:ascii="Courier New" w:eastAsia="Times New Roman" w:hAnsi="Courier New"/>
                <w:sz w:val="16"/>
                <w:lang w:eastAsia="ja-JP"/>
              </w:rPr>
              <w:t xml:space="preserve">   </w:t>
            </w:r>
            <w:ins w:id="14" w:author="ZTE" w:date="2020-02-13T16:46:00Z">
              <w:r>
                <w:rPr>
                  <w:rFonts w:ascii="Courier New" w:eastAsia="Times New Roman" w:hAnsi="Courier New"/>
                  <w:sz w:val="16"/>
                  <w:lang w:eastAsia="ja-JP"/>
                </w:rPr>
                <w:t>-- Cond TDD</w:t>
              </w:r>
            </w:ins>
            <w:ins w:id="15" w:author="ZTE" w:date="2020-02-13T16:47:00Z">
              <w:r>
                <w:rPr>
                  <w:rFonts w:ascii="Courier New" w:eastAsia="Times New Roman" w:hAnsi="Courier New"/>
                  <w:sz w:val="16"/>
                  <w:lang w:eastAsia="ja-JP"/>
                </w:rPr>
                <w:t>1</w:t>
              </w:r>
            </w:ins>
          </w:p>
          <w:p w14:paraId="4244FE0B" w14:textId="77777777" w:rsidR="006063BC" w:rsidRPr="004B263B" w:rsidRDefault="006063BC" w:rsidP="0047205B">
            <w:pPr>
              <w:pStyle w:val="PL"/>
              <w:shd w:val="clear" w:color="auto" w:fill="E6E6E6"/>
              <w:tabs>
                <w:tab w:val="clear" w:pos="3456"/>
                <w:tab w:val="left" w:pos="3300"/>
              </w:tabs>
              <w:ind w:firstLineChars="250" w:firstLine="400"/>
              <w:rPr>
                <w:color w:val="FF0000"/>
                <w:u w:val="single"/>
              </w:rPr>
            </w:pPr>
            <w:ins w:id="16" w:author="ZTE" w:date="2020-02-13T16:45:00Z">
              <w:r>
                <w:rPr>
                  <w:rFonts w:eastAsia="Times New Roman"/>
                  <w:lang w:eastAsia="ja-JP"/>
                </w:rPr>
                <w:t>]]</w:t>
              </w:r>
            </w:ins>
          </w:p>
          <w:p w14:paraId="6BD2CD67" w14:textId="77777777" w:rsidR="006063BC" w:rsidRPr="004B263B" w:rsidRDefault="006063BC" w:rsidP="0047205B">
            <w:pPr>
              <w:pStyle w:val="PL"/>
              <w:shd w:val="clear" w:color="auto" w:fill="E6E6E6"/>
              <w:rPr>
                <w:rFonts w:eastAsia="宋体"/>
                <w:u w:val="single"/>
                <w:lang w:eastAsia="zh-CN"/>
              </w:rPr>
            </w:pPr>
            <w:r w:rsidRPr="004B263B">
              <w:rPr>
                <w:rFonts w:eastAsia="宋体" w:hint="eastAsia"/>
                <w:u w:val="single"/>
                <w:lang w:eastAsia="zh-CN"/>
              </w:rPr>
              <w:t>}</w:t>
            </w:r>
          </w:p>
          <w:p w14:paraId="111EC75B" w14:textId="77777777" w:rsidR="006063BC" w:rsidRDefault="006063BC" w:rsidP="0047205B">
            <w:pPr>
              <w:pStyle w:val="PL"/>
              <w:shd w:val="clear" w:color="auto" w:fill="E6E6E6"/>
              <w:rPr>
                <w:rFonts w:eastAsia="宋体"/>
                <w:color w:val="FF0000"/>
                <w:u w:val="single"/>
                <w:lang w:eastAsia="zh-CN"/>
              </w:rPr>
            </w:pPr>
          </w:p>
          <w:p w14:paraId="64D2A6ED"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UL-CarrierConfigDedicated-NB-r13 ::=</w:t>
            </w:r>
            <w:r>
              <w:rPr>
                <w:rFonts w:ascii="Courier New" w:eastAsia="Times New Roman" w:hAnsi="Courier New"/>
                <w:sz w:val="16"/>
                <w:lang w:eastAsia="ja-JP"/>
              </w:rPr>
              <w:tab/>
              <w:t>SEQUENCE {</w:t>
            </w:r>
          </w:p>
          <w:p w14:paraId="005ACD22" w14:textId="77777777" w:rsidR="006063BC" w:rsidRDefault="006063BC" w:rsidP="0047205B">
            <w:pPr>
              <w:pStyle w:val="PL"/>
              <w:shd w:val="clear" w:color="auto" w:fill="E6E6E6"/>
              <w:tabs>
                <w:tab w:val="clear" w:pos="3456"/>
                <w:tab w:val="left" w:pos="3300"/>
              </w:tabs>
              <w:ind w:firstLineChars="250" w:firstLine="400"/>
              <w:rPr>
                <w:rFonts w:eastAsia="Times New Roman"/>
                <w:lang w:eastAsia="ja-JP"/>
              </w:rPr>
            </w:pPr>
            <w:r>
              <w:rPr>
                <w:rFonts w:eastAsia="Times New Roman"/>
                <w:lang w:eastAsia="ja-JP"/>
              </w:rPr>
              <w:t>ul-CarrierFreq-r13</w:t>
            </w:r>
            <w:r>
              <w:rPr>
                <w:rFonts w:eastAsia="Times New Roman"/>
                <w:lang w:eastAsia="ja-JP"/>
              </w:rPr>
              <w:tab/>
            </w:r>
            <w:r>
              <w:rPr>
                <w:rFonts w:eastAsia="Times New Roman"/>
                <w:lang w:eastAsia="ja-JP"/>
              </w:rPr>
              <w:tab/>
            </w:r>
            <w:r>
              <w:rPr>
                <w:rFonts w:eastAsia="Times New Roman"/>
                <w:lang w:eastAsia="ja-JP"/>
              </w:rPr>
              <w:tab/>
              <w:t>CarrierFreq-NB-r13</w:t>
            </w:r>
            <w:r>
              <w:rPr>
                <w:rFonts w:eastAsia="Times New Roman"/>
                <w:lang w:eastAsia="ja-JP"/>
              </w:rPr>
              <w:tab/>
            </w:r>
            <w:r>
              <w:rPr>
                <w:rFonts w:eastAsia="Times New Roman"/>
                <w:lang w:eastAsia="ja-JP"/>
              </w:rPr>
              <w:tab/>
              <w:t>OPTIONAL,</w:t>
            </w:r>
            <w:r>
              <w:rPr>
                <w:rFonts w:eastAsia="Times New Roman"/>
                <w:lang w:eastAsia="ja-JP"/>
              </w:rPr>
              <w:tab/>
              <w:t>-- Need OP</w:t>
            </w:r>
          </w:p>
          <w:p w14:paraId="367C4E92" w14:textId="77777777" w:rsidR="006063BC" w:rsidRDefault="006063BC" w:rsidP="0047205B">
            <w:pPr>
              <w:pStyle w:val="PL"/>
              <w:shd w:val="clear" w:color="auto" w:fill="E6E6E6"/>
              <w:tabs>
                <w:tab w:val="clear" w:pos="3456"/>
                <w:tab w:val="left" w:pos="3300"/>
              </w:tabs>
              <w:ind w:firstLineChars="250" w:firstLine="400"/>
            </w:pPr>
            <w:r>
              <w:t>......</w:t>
            </w:r>
          </w:p>
          <w:p w14:paraId="59DEF9E0"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ins w:id="17" w:author="ZTE" w:date="2020-02-13T16:46:00Z"/>
                <w:rFonts w:ascii="Courier New" w:eastAsia="Times New Roman" w:hAnsi="Courier New"/>
                <w:sz w:val="16"/>
                <w:lang w:eastAsia="ja-JP"/>
              </w:rPr>
            </w:pPr>
            <w:ins w:id="18" w:author="ZTE" w:date="2020-02-13T16:46:00Z">
              <w:r>
                <w:rPr>
                  <w:rFonts w:ascii="Courier New" w:eastAsia="Times New Roman" w:hAnsi="Courier New"/>
                  <w:sz w:val="16"/>
                  <w:lang w:eastAsia="ja-JP"/>
                </w:rPr>
                <w:t xml:space="preserve">[[ nr-CoexistenceConfig-r16        </w:t>
              </w:r>
            </w:ins>
            <w:ins w:id="19" w:author="ZTE" w:date="2020-02-13T17:31:00Z">
              <w:r>
                <w:rPr>
                  <w:rFonts w:ascii="Courier New" w:eastAsia="Times New Roman" w:hAnsi="Courier New"/>
                  <w:sz w:val="16"/>
                  <w:lang w:eastAsia="ja-JP"/>
                </w:rPr>
                <w:t>NR</w:t>
              </w:r>
            </w:ins>
            <w:ins w:id="20" w:author="ZTE" w:date="2020-02-13T16:46:00Z">
              <w:r>
                <w:rPr>
                  <w:rFonts w:ascii="Courier New" w:eastAsia="Times New Roman" w:hAnsi="Courier New"/>
                  <w:sz w:val="16"/>
                  <w:lang w:eastAsia="ja-JP"/>
                </w:rPr>
                <w:t>-CoexistenceConfig-NB-r16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 xml:space="preserve">OPTIONAL, -- Need OR </w:t>
              </w:r>
            </w:ins>
          </w:p>
          <w:p w14:paraId="5A24EF80" w14:textId="77777777" w:rsidR="006063BC" w:rsidRPr="004B263B"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rFonts w:ascii="Courier New" w:eastAsiaTheme="minorEastAsia" w:hAnsi="Courier New"/>
                <w:sz w:val="16"/>
                <w:lang w:eastAsia="ja-JP"/>
              </w:rPr>
            </w:pPr>
            <w:ins w:id="21" w:author="ZTE" w:date="2020-02-13T16:46:00Z">
              <w:r>
                <w:rPr>
                  <w:rFonts w:ascii="Courier New" w:eastAsia="Times New Roman" w:hAnsi="Courier New"/>
                  <w:sz w:val="16"/>
                  <w:lang w:eastAsia="ja-JP"/>
                </w:rPr>
                <w:t>]]</w:t>
              </w:r>
            </w:ins>
          </w:p>
          <w:p w14:paraId="5604D545" w14:textId="77777777" w:rsidR="006063BC" w:rsidRPr="004B263B"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sz w:val="16"/>
                <w:lang w:eastAsia="ja-JP"/>
              </w:rPr>
            </w:pPr>
            <w:r>
              <w:rPr>
                <w:rFonts w:ascii="Courier New" w:eastAsia="Times New Roman" w:hAnsi="Courier New"/>
                <w:sz w:val="16"/>
                <w:lang w:eastAsia="ja-JP"/>
              </w:rPr>
              <w:t>}</w:t>
            </w:r>
          </w:p>
        </w:tc>
      </w:tr>
    </w:tbl>
    <w:p w14:paraId="6A357E09" w14:textId="77777777" w:rsidR="006063BC" w:rsidRPr="00172C29" w:rsidRDefault="006063BC" w:rsidP="006063BC">
      <w:pPr>
        <w:rPr>
          <w:rFonts w:eastAsia="宋体"/>
          <w:lang w:eastAsia="zh-CN"/>
        </w:rPr>
      </w:pPr>
    </w:p>
    <w:p w14:paraId="21311BE1" w14:textId="1BCEA5B3" w:rsidR="006063BC" w:rsidRDefault="006063BC" w:rsidP="006063BC">
      <w:pPr>
        <w:adjustRightInd w:val="0"/>
        <w:spacing w:before="100" w:after="0" w:line="276" w:lineRule="auto"/>
        <w:rPr>
          <w:b/>
          <w:bCs/>
        </w:rPr>
      </w:pPr>
      <w:r w:rsidRPr="00470DF1">
        <w:rPr>
          <w:b/>
          <w:bCs/>
        </w:rPr>
        <w:t>Q</w:t>
      </w:r>
      <w:r>
        <w:rPr>
          <w:b/>
          <w:bCs/>
        </w:rPr>
        <w:t>3</w:t>
      </w:r>
      <w:r w:rsidRPr="00470DF1">
        <w:rPr>
          <w:b/>
          <w:bCs/>
        </w:rPr>
        <w:t xml:space="preserve">: </w:t>
      </w:r>
      <w:r>
        <w:rPr>
          <w:b/>
          <w:bCs/>
        </w:rPr>
        <w:t xml:space="preserve">Companies </w:t>
      </w:r>
      <w:r w:rsidR="00571BDB">
        <w:rPr>
          <w:b/>
          <w:bCs/>
        </w:rPr>
        <w:t xml:space="preserve">who agree with dedicated RRC signalling </w:t>
      </w:r>
      <w:r>
        <w:rPr>
          <w:b/>
          <w:bCs/>
        </w:rPr>
        <w:t xml:space="preserve">are invited to give your preferred option </w:t>
      </w:r>
      <w:r w:rsidRPr="007836A9">
        <w:rPr>
          <w:rFonts w:hint="eastAsia"/>
          <w:b/>
          <w:bCs/>
        </w:rPr>
        <w:t>for</w:t>
      </w:r>
      <w:r w:rsidRPr="007836A9">
        <w:rPr>
          <w:b/>
          <w:bCs/>
        </w:rPr>
        <w:t xml:space="preserve"> </w:t>
      </w:r>
      <w:r w:rsidRPr="007836A9">
        <w:rPr>
          <w:rFonts w:hint="eastAsia"/>
          <w:b/>
          <w:bCs/>
        </w:rPr>
        <w:t>extension</w:t>
      </w:r>
      <w:r w:rsidRPr="007836A9">
        <w:rPr>
          <w:b/>
          <w:bCs/>
        </w:rPr>
        <w:t xml:space="preserve"> </w:t>
      </w:r>
      <w:r w:rsidRPr="007836A9">
        <w:rPr>
          <w:rFonts w:hint="eastAsia"/>
          <w:b/>
          <w:bCs/>
        </w:rPr>
        <w:t>of</w:t>
      </w:r>
      <w:r w:rsidRPr="007836A9">
        <w:rPr>
          <w:b/>
          <w:bCs/>
        </w:rPr>
        <w:t xml:space="preserve"> </w:t>
      </w:r>
      <w:r w:rsidRPr="007836A9">
        <w:rPr>
          <w:b/>
          <w:bCs/>
          <w:i/>
        </w:rPr>
        <w:t>PhysicalConfigDedicated-NB</w:t>
      </w:r>
      <w:r>
        <w:rPr>
          <w:b/>
          <w:bCs/>
        </w:rPr>
        <w:t>:</w:t>
      </w:r>
    </w:p>
    <w:p w14:paraId="74073CD5" w14:textId="77777777" w:rsidR="006063BC" w:rsidRPr="007523D7" w:rsidRDefault="006063BC" w:rsidP="007523D7">
      <w:pPr>
        <w:pStyle w:val="a8"/>
        <w:numPr>
          <w:ilvl w:val="0"/>
          <w:numId w:val="19"/>
        </w:numPr>
        <w:adjustRightInd w:val="0"/>
        <w:spacing w:before="40" w:after="40" w:line="280" w:lineRule="exact"/>
        <w:rPr>
          <w:bCs/>
        </w:rPr>
      </w:pPr>
      <w:r w:rsidRPr="007523D7">
        <w:rPr>
          <w:bCs/>
        </w:rPr>
        <w:t xml:space="preserve">Option 1: </w:t>
      </w:r>
      <w:r w:rsidRPr="007523D7">
        <w:rPr>
          <w:bCs/>
          <w:lang w:eastAsia="zh-CN"/>
        </w:rPr>
        <w:t>new Rel-16 IE (s) in</w:t>
      </w:r>
      <w:r w:rsidRPr="007523D7">
        <w:rPr>
          <w:bCs/>
          <w:i/>
          <w:lang w:eastAsia="zh-CN"/>
        </w:rPr>
        <w:t xml:space="preserve"> PhysicalConfigDedicated-NB</w:t>
      </w:r>
      <w:r w:rsidRPr="007523D7">
        <w:rPr>
          <w:bCs/>
          <w:lang w:eastAsia="zh-CN"/>
        </w:rPr>
        <w:t xml:space="preserve"> </w:t>
      </w:r>
    </w:p>
    <w:p w14:paraId="54B5BD20" w14:textId="77777777" w:rsidR="006063BC" w:rsidRPr="007523D7" w:rsidRDefault="006063BC" w:rsidP="007523D7">
      <w:pPr>
        <w:pStyle w:val="a8"/>
        <w:numPr>
          <w:ilvl w:val="0"/>
          <w:numId w:val="19"/>
        </w:numPr>
        <w:adjustRightInd w:val="0"/>
        <w:spacing w:before="40" w:after="40" w:line="280" w:lineRule="exact"/>
        <w:rPr>
          <w:bCs/>
        </w:rPr>
      </w:pPr>
      <w:r w:rsidRPr="007523D7">
        <w:rPr>
          <w:bCs/>
        </w:rPr>
        <w:t xml:space="preserve">Option 2: </w:t>
      </w:r>
      <w:r w:rsidRPr="007523D7">
        <w:rPr>
          <w:bCs/>
          <w:lang w:eastAsia="zh-CN"/>
        </w:rPr>
        <w:t>extension of</w:t>
      </w:r>
      <w:r w:rsidRPr="007523D7">
        <w:rPr>
          <w:bCs/>
          <w:i/>
          <w:lang w:eastAsia="zh-CN"/>
        </w:rPr>
        <w:t xml:space="preserve"> CarrierConfigDedicated-NB</w:t>
      </w:r>
      <w:r w:rsidRPr="007523D7">
        <w:rPr>
          <w:bCs/>
          <w:lang w:eastAsia="zh-CN"/>
        </w:rPr>
        <w:t xml:space="preserve"> in</w:t>
      </w:r>
      <w:r w:rsidRPr="007523D7">
        <w:rPr>
          <w:bCs/>
          <w:i/>
          <w:lang w:eastAsia="zh-CN"/>
        </w:rPr>
        <w:t xml:space="preserve"> PhysicalConfigDedicated-NB</w:t>
      </w:r>
    </w:p>
    <w:p w14:paraId="5B25574E" w14:textId="77777777" w:rsidR="006063BC" w:rsidRPr="007523D7" w:rsidRDefault="006063BC" w:rsidP="007523D7">
      <w:pPr>
        <w:pStyle w:val="a8"/>
        <w:numPr>
          <w:ilvl w:val="0"/>
          <w:numId w:val="19"/>
        </w:numPr>
        <w:adjustRightInd w:val="0"/>
        <w:spacing w:before="40" w:after="40" w:line="280" w:lineRule="exact"/>
        <w:rPr>
          <w:bCs/>
        </w:rPr>
      </w:pPr>
      <w:r w:rsidRPr="007523D7">
        <w:rPr>
          <w:bCs/>
        </w:rPr>
        <w:t>Other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6063BC" w14:paraId="4CDE8464" w14:textId="77777777" w:rsidTr="0047205B">
        <w:tc>
          <w:tcPr>
            <w:tcW w:w="1555" w:type="dxa"/>
          </w:tcPr>
          <w:p w14:paraId="42932DA4" w14:textId="77777777" w:rsidR="006063BC" w:rsidRPr="004B263B" w:rsidRDefault="006063BC" w:rsidP="0047205B">
            <w:pPr>
              <w:rPr>
                <w:b/>
                <w:bCs/>
              </w:rPr>
            </w:pPr>
            <w:r w:rsidRPr="004B263B">
              <w:rPr>
                <w:b/>
                <w:bCs/>
              </w:rPr>
              <w:t>Company</w:t>
            </w:r>
          </w:p>
        </w:tc>
        <w:tc>
          <w:tcPr>
            <w:tcW w:w="1417" w:type="dxa"/>
          </w:tcPr>
          <w:p w14:paraId="234AD268" w14:textId="77777777" w:rsidR="006063BC" w:rsidRPr="004B263B" w:rsidRDefault="006063BC" w:rsidP="0047205B">
            <w:pPr>
              <w:rPr>
                <w:rFonts w:eastAsia="宋体"/>
                <w:b/>
                <w:bCs/>
                <w:lang w:eastAsia="zh-CN"/>
              </w:rPr>
            </w:pPr>
            <w:r w:rsidRPr="004B263B">
              <w:rPr>
                <w:rFonts w:eastAsia="宋体"/>
                <w:b/>
                <w:bCs/>
                <w:lang w:eastAsia="zh-CN"/>
              </w:rPr>
              <w:t>Option</w:t>
            </w:r>
          </w:p>
        </w:tc>
        <w:tc>
          <w:tcPr>
            <w:tcW w:w="6659" w:type="dxa"/>
          </w:tcPr>
          <w:p w14:paraId="0876B3DB" w14:textId="77777777" w:rsidR="006063BC" w:rsidRPr="004B263B" w:rsidRDefault="006063BC" w:rsidP="0047205B">
            <w:pPr>
              <w:rPr>
                <w:b/>
                <w:bCs/>
              </w:rPr>
            </w:pPr>
            <w:r w:rsidRPr="004B263B">
              <w:rPr>
                <w:rFonts w:eastAsia="宋体"/>
                <w:b/>
                <w:bCs/>
                <w:lang w:val="en-US"/>
              </w:rPr>
              <w:t>Detailed comments</w:t>
            </w:r>
          </w:p>
        </w:tc>
      </w:tr>
      <w:tr w:rsidR="006063BC" w14:paraId="25E67169" w14:textId="77777777" w:rsidTr="0047205B">
        <w:tc>
          <w:tcPr>
            <w:tcW w:w="1555" w:type="dxa"/>
          </w:tcPr>
          <w:p w14:paraId="0F89D423" w14:textId="77777777" w:rsidR="006063BC" w:rsidRDefault="006063BC" w:rsidP="0047205B"/>
        </w:tc>
        <w:tc>
          <w:tcPr>
            <w:tcW w:w="1417" w:type="dxa"/>
          </w:tcPr>
          <w:p w14:paraId="359BF418" w14:textId="77777777" w:rsidR="006063BC" w:rsidRPr="00736801" w:rsidRDefault="006063BC" w:rsidP="0047205B">
            <w:pPr>
              <w:rPr>
                <w:b/>
                <w:bCs/>
              </w:rPr>
            </w:pPr>
          </w:p>
        </w:tc>
        <w:tc>
          <w:tcPr>
            <w:tcW w:w="6659" w:type="dxa"/>
          </w:tcPr>
          <w:p w14:paraId="3AF00B18" w14:textId="77777777" w:rsidR="006063BC" w:rsidRPr="00FA7EFF" w:rsidRDefault="006063BC" w:rsidP="0047205B">
            <w:pPr>
              <w:rPr>
                <w:color w:val="000000" w:themeColor="text1"/>
              </w:rPr>
            </w:pPr>
          </w:p>
        </w:tc>
      </w:tr>
      <w:tr w:rsidR="006063BC" w14:paraId="1D45DEB5" w14:textId="77777777" w:rsidTr="0047205B">
        <w:tc>
          <w:tcPr>
            <w:tcW w:w="1555" w:type="dxa"/>
          </w:tcPr>
          <w:p w14:paraId="14998CE2" w14:textId="77777777" w:rsidR="006063BC" w:rsidRDefault="006063BC" w:rsidP="0047205B"/>
        </w:tc>
        <w:tc>
          <w:tcPr>
            <w:tcW w:w="1417" w:type="dxa"/>
          </w:tcPr>
          <w:p w14:paraId="61BE755E" w14:textId="77777777" w:rsidR="006063BC" w:rsidRPr="00736801" w:rsidRDefault="006063BC" w:rsidP="0047205B">
            <w:pPr>
              <w:rPr>
                <w:b/>
                <w:bCs/>
              </w:rPr>
            </w:pPr>
          </w:p>
        </w:tc>
        <w:tc>
          <w:tcPr>
            <w:tcW w:w="6659" w:type="dxa"/>
          </w:tcPr>
          <w:p w14:paraId="62A98AFC" w14:textId="77777777" w:rsidR="006063BC" w:rsidRPr="00736801" w:rsidRDefault="006063BC" w:rsidP="0047205B">
            <w:pPr>
              <w:ind w:left="567" w:firstLine="567"/>
              <w:rPr>
                <w:rFonts w:eastAsia="宋体"/>
                <w:noProof/>
              </w:rPr>
            </w:pPr>
          </w:p>
        </w:tc>
      </w:tr>
    </w:tbl>
    <w:p w14:paraId="4EC60BC3" w14:textId="77777777" w:rsidR="006063BC" w:rsidRPr="00470DF1" w:rsidRDefault="006063BC" w:rsidP="006063BC">
      <w:pPr>
        <w:spacing w:before="100"/>
        <w:rPr>
          <w:b/>
        </w:rPr>
      </w:pPr>
      <w:r>
        <w:rPr>
          <w:b/>
        </w:rPr>
        <w:t>Summary</w:t>
      </w:r>
      <w:r w:rsidRPr="00470DF1">
        <w:rPr>
          <w:b/>
        </w:rPr>
        <w:t>: TBD</w:t>
      </w:r>
    </w:p>
    <w:p w14:paraId="1EBE168D" w14:textId="77777777" w:rsidR="006063BC" w:rsidRDefault="006063BC" w:rsidP="006063BC">
      <w:pPr>
        <w:rPr>
          <w:b/>
        </w:rPr>
      </w:pPr>
      <w:r w:rsidRPr="00470DF1">
        <w:rPr>
          <w:b/>
        </w:rPr>
        <w:t>Proposal: TBD</w:t>
      </w:r>
    </w:p>
    <w:p w14:paraId="5313C87C" w14:textId="77777777" w:rsidR="00565C2D" w:rsidRDefault="00565C2D" w:rsidP="00015464"/>
    <w:p w14:paraId="411A4E8B" w14:textId="5F759FED" w:rsidR="00F9123C" w:rsidRDefault="00F9123C" w:rsidP="00F9123C">
      <w:pPr>
        <w:pStyle w:val="3"/>
        <w:spacing w:before="100"/>
        <w:rPr>
          <w:lang w:val="en-US"/>
        </w:rPr>
      </w:pPr>
      <w:r>
        <w:rPr>
          <w:lang w:val="en-US"/>
        </w:rPr>
        <w:t>2.1.2</w:t>
      </w:r>
      <w:r w:rsidRPr="00F9123C">
        <w:rPr>
          <w:lang w:val="en-US"/>
        </w:rPr>
        <w:t xml:space="preserve"> IE design for configuration</w:t>
      </w:r>
    </w:p>
    <w:p w14:paraId="2943FF9E" w14:textId="6FF1E203"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004B263B">
        <w:rPr>
          <w:rFonts w:eastAsia="宋体"/>
          <w:bCs/>
          <w:lang w:val="en-US"/>
        </w:rPr>
        <w:t xml:space="preserve">. For the companies who prefer to use SIB, we think it’s still feasible for them to provide comments on IE design details, e.g., to give answer to the questions related </w:t>
      </w:r>
      <w:r w:rsidR="004B263B" w:rsidRPr="008A21F7">
        <w:rPr>
          <w:b/>
          <w:bCs/>
          <w:lang w:eastAsia="zh-CN"/>
        </w:rPr>
        <w:t>Proposal</w:t>
      </w:r>
      <w:r w:rsidR="004B263B">
        <w:rPr>
          <w:b/>
          <w:bCs/>
          <w:lang w:eastAsia="zh-CN"/>
        </w:rPr>
        <w:t xml:space="preserve"> 1-4 ~ </w:t>
      </w:r>
      <w:r w:rsidR="004B263B" w:rsidRPr="008A21F7">
        <w:rPr>
          <w:b/>
          <w:bCs/>
          <w:lang w:eastAsia="zh-CN"/>
        </w:rPr>
        <w:lastRenderedPageBreak/>
        <w:t>Proposal</w:t>
      </w:r>
      <w:r w:rsidR="004B263B">
        <w:rPr>
          <w:b/>
          <w:bCs/>
          <w:lang w:eastAsia="zh-CN"/>
        </w:rPr>
        <w:t xml:space="preserve"> 1-6.</w:t>
      </w:r>
      <w:r w:rsidR="006063BC">
        <w:rPr>
          <w:b/>
          <w:bCs/>
          <w:lang w:eastAsia="zh-CN"/>
        </w:rPr>
        <w:t xml:space="preserve"> </w:t>
      </w:r>
      <w:r w:rsidR="006063BC" w:rsidRPr="006063BC">
        <w:rPr>
          <w:rFonts w:eastAsia="宋体"/>
          <w:bCs/>
          <w:lang w:val="en-US"/>
        </w:rPr>
        <w:t xml:space="preserve">In the following discussion, the IE means the field, e.g., </w:t>
      </w:r>
      <w:r w:rsidR="006063BC" w:rsidRPr="006063BC">
        <w:rPr>
          <w:rFonts w:eastAsia="宋体"/>
          <w:bCs/>
          <w:i/>
          <w:lang w:val="en-US"/>
        </w:rPr>
        <w:t>nr-ResourceResvConfigFddDl-r16</w:t>
      </w:r>
      <w:r w:rsidR="006063BC" w:rsidRPr="006063BC">
        <w:rPr>
          <w:rFonts w:eastAsia="宋体"/>
          <w:bCs/>
          <w:lang w:val="en-US"/>
        </w:rPr>
        <w:t>, the IE structure means the details structure for the IE, e.g.,</w:t>
      </w:r>
      <w:r w:rsidR="006063BC">
        <w:rPr>
          <w:rFonts w:eastAsia="宋体"/>
          <w:bCs/>
          <w:lang w:val="en-US"/>
        </w:rPr>
        <w:t xml:space="preserve"> </w:t>
      </w:r>
      <w:r w:rsidR="006063BC" w:rsidRPr="006063BC">
        <w:rPr>
          <w:rFonts w:eastAsia="宋体"/>
          <w:bCs/>
          <w:i/>
          <w:lang w:val="en-US"/>
        </w:rPr>
        <w:t>NR-CoexistenceConfig-NB-r16</w:t>
      </w:r>
      <w:r w:rsidR="006063BC">
        <w:rPr>
          <w:rFonts w:eastAsia="宋体"/>
          <w:bCs/>
          <w:i/>
          <w:lang w:val="en-US"/>
        </w:rPr>
        <w:t>.</w:t>
      </w:r>
    </w:p>
    <w:tbl>
      <w:tblPr>
        <w:tblStyle w:val="ac"/>
        <w:tblW w:w="0" w:type="auto"/>
        <w:tblLook w:val="04A0" w:firstRow="1" w:lastRow="0" w:firstColumn="1" w:lastColumn="0" w:noHBand="0" w:noVBand="1"/>
      </w:tblPr>
      <w:tblGrid>
        <w:gridCol w:w="9631"/>
      </w:tblGrid>
      <w:tr w:rsidR="00F9123C" w14:paraId="32894110" w14:textId="77777777" w:rsidTr="00172C29">
        <w:tc>
          <w:tcPr>
            <w:tcW w:w="9631" w:type="dxa"/>
          </w:tcPr>
          <w:p w14:paraId="3A456349" w14:textId="77777777" w:rsidR="00F9123C" w:rsidRDefault="00F9123C" w:rsidP="00172C29">
            <w:pPr>
              <w:rPr>
                <w:b/>
                <w:bCs/>
                <w:lang w:eastAsia="zh-CN"/>
              </w:rPr>
            </w:pPr>
            <w:r w:rsidRPr="008A21F7">
              <w:rPr>
                <w:b/>
                <w:bCs/>
                <w:lang w:eastAsia="zh-CN"/>
              </w:rPr>
              <w:t>Proposal</w:t>
            </w:r>
            <w:r>
              <w:rPr>
                <w:b/>
                <w:bCs/>
                <w:lang w:eastAsia="zh-CN"/>
              </w:rPr>
              <w:t xml:space="preserve"> 1-4</w:t>
            </w:r>
            <w:r w:rsidRPr="008A21F7">
              <w:rPr>
                <w:b/>
                <w:bCs/>
                <w:lang w:eastAsia="zh-CN"/>
              </w:rPr>
              <w:t>:</w:t>
            </w:r>
            <w:r>
              <w:rPr>
                <w:b/>
                <w:bCs/>
                <w:lang w:eastAsia="zh-CN"/>
              </w:rPr>
              <w:t xml:space="preserve"> F</w:t>
            </w:r>
            <w:r>
              <w:rPr>
                <w:rFonts w:hint="eastAsia"/>
                <w:b/>
                <w:bCs/>
                <w:lang w:eastAsia="zh-CN"/>
              </w:rPr>
              <w:t>or</w:t>
            </w:r>
            <w:r>
              <w:rPr>
                <w:b/>
                <w:bCs/>
                <w:lang w:eastAsia="zh-CN"/>
              </w:rPr>
              <w:t xml:space="preserve"> </w:t>
            </w:r>
            <w:r>
              <w:rPr>
                <w:rFonts w:hint="eastAsia"/>
                <w:b/>
                <w:bCs/>
                <w:lang w:eastAsia="zh-CN"/>
              </w:rPr>
              <w:t>FDD,</w:t>
            </w:r>
            <w:r>
              <w:rPr>
                <w:b/>
                <w:bCs/>
                <w:lang w:eastAsia="zh-CN"/>
              </w:rPr>
              <w:t xml:space="preserve"> </w:t>
            </w:r>
            <w:r>
              <w:rPr>
                <w:rFonts w:hint="eastAsia"/>
                <w:b/>
                <w:bCs/>
                <w:lang w:eastAsia="zh-CN"/>
              </w:rPr>
              <w:t>two</w:t>
            </w:r>
            <w:r>
              <w:rPr>
                <w:b/>
                <w:bCs/>
                <w:lang w:eastAsia="zh-CN"/>
              </w:rPr>
              <w:t xml:space="preserve"> new</w:t>
            </w:r>
            <w:r w:rsidRPr="00A853DC">
              <w:rPr>
                <w:b/>
                <w:bCs/>
                <w:lang w:eastAsia="zh-CN"/>
              </w:rPr>
              <w:t xml:space="preserve"> Rel-16</w:t>
            </w:r>
            <w:r>
              <w:rPr>
                <w:b/>
                <w:bCs/>
                <w:lang w:eastAsia="zh-CN"/>
              </w:rPr>
              <w:t xml:space="preserve"> IE</w:t>
            </w:r>
            <w:r>
              <w:rPr>
                <w:rFonts w:hint="eastAsia"/>
                <w:b/>
                <w:bCs/>
                <w:lang w:eastAsia="zh-CN"/>
              </w:rPr>
              <w:t>s</w:t>
            </w:r>
            <w:r>
              <w:rPr>
                <w:b/>
                <w:bCs/>
                <w:lang w:eastAsia="zh-CN"/>
              </w:rPr>
              <w:t xml:space="preserve"> for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configuration can be introduced</w:t>
            </w:r>
            <w:r w:rsidRPr="00A853DC">
              <w:rPr>
                <w:b/>
                <w:bCs/>
                <w:lang w:eastAsia="zh-CN"/>
              </w:rPr>
              <w:t>.</w:t>
            </w:r>
          </w:p>
          <w:p w14:paraId="12FEC482" w14:textId="77777777" w:rsidR="00F9123C" w:rsidRDefault="00F9123C" w:rsidP="00172C29">
            <w:pPr>
              <w:rPr>
                <w:b/>
                <w:bCs/>
                <w:lang w:eastAsia="zh-CN"/>
              </w:rPr>
            </w:pPr>
            <w:r w:rsidRPr="008A21F7">
              <w:rPr>
                <w:b/>
                <w:bCs/>
                <w:lang w:eastAsia="zh-CN"/>
              </w:rPr>
              <w:t>Proposal</w:t>
            </w:r>
            <w:r>
              <w:rPr>
                <w:b/>
                <w:bCs/>
                <w:lang w:eastAsia="zh-CN"/>
              </w:rPr>
              <w:t xml:space="preserve"> 1-5</w:t>
            </w:r>
            <w:r w:rsidRPr="008A21F7">
              <w:rPr>
                <w:b/>
                <w:bCs/>
                <w:lang w:eastAsia="zh-CN"/>
              </w:rPr>
              <w:t>:</w:t>
            </w:r>
            <w:r>
              <w:rPr>
                <w:b/>
                <w:bCs/>
                <w:lang w:eastAsia="zh-CN"/>
              </w:rPr>
              <w:t xml:space="preserve"> For TDD, </w:t>
            </w:r>
            <w:r>
              <w:rPr>
                <w:rFonts w:hint="eastAsia"/>
                <w:b/>
                <w:bCs/>
                <w:lang w:eastAsia="zh-CN"/>
              </w:rPr>
              <w:t>RAN2</w:t>
            </w:r>
            <w:r>
              <w:rPr>
                <w:b/>
                <w:bCs/>
                <w:lang w:eastAsia="zh-CN"/>
              </w:rPr>
              <w:t xml:space="preserve"> needs to </w:t>
            </w:r>
            <w:r>
              <w:rPr>
                <w:rFonts w:hint="eastAsia"/>
                <w:b/>
                <w:bCs/>
                <w:lang w:eastAsia="zh-CN"/>
              </w:rPr>
              <w:t>discuss whether</w:t>
            </w:r>
            <w:r>
              <w:rPr>
                <w:b/>
                <w:bCs/>
                <w:lang w:eastAsia="zh-CN"/>
              </w:rPr>
              <w:t xml:space="preserve"> two</w:t>
            </w:r>
            <w:r w:rsidRPr="00A853DC">
              <w:rPr>
                <w:b/>
                <w:bCs/>
                <w:lang w:eastAsia="zh-CN"/>
              </w:rPr>
              <w:t xml:space="preserve"> Rel-16</w:t>
            </w:r>
            <w:r>
              <w:rPr>
                <w:b/>
                <w:bCs/>
                <w:lang w:eastAsia="zh-CN"/>
              </w:rPr>
              <w:t xml:space="preserve"> IE</w:t>
            </w:r>
            <w:r>
              <w:rPr>
                <w:rFonts w:hint="eastAsia"/>
                <w:b/>
                <w:bCs/>
                <w:lang w:eastAsia="zh-CN"/>
              </w:rPr>
              <w:t>s</w:t>
            </w:r>
            <w:r>
              <w:rPr>
                <w:b/>
                <w:bCs/>
                <w:lang w:eastAsia="zh-CN"/>
              </w:rPr>
              <w:t xml:space="preserve"> for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 xml:space="preserve">configuration need to be introduced </w:t>
            </w:r>
            <w:r w:rsidRPr="005D16AD">
              <w:rPr>
                <w:b/>
                <w:bCs/>
                <w:lang w:eastAsia="zh-CN"/>
              </w:rPr>
              <w:t xml:space="preserve">for </w:t>
            </w:r>
            <w:r>
              <w:rPr>
                <w:rFonts w:hint="eastAsia"/>
                <w:b/>
                <w:bCs/>
                <w:lang w:eastAsia="zh-CN"/>
              </w:rPr>
              <w:t>T</w:t>
            </w:r>
            <w:r w:rsidRPr="005D16AD">
              <w:rPr>
                <w:b/>
                <w:bCs/>
                <w:lang w:eastAsia="zh-CN"/>
              </w:rPr>
              <w:t>DD</w:t>
            </w:r>
            <w:r w:rsidRPr="00A853DC">
              <w:rPr>
                <w:b/>
                <w:bCs/>
                <w:lang w:eastAsia="zh-CN"/>
              </w:rPr>
              <w:t>.</w:t>
            </w:r>
            <w:r>
              <w:rPr>
                <w:b/>
                <w:bCs/>
                <w:lang w:eastAsia="zh-CN"/>
              </w:rPr>
              <w:t xml:space="preserve"> And whether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configuration for FDD can be reused for TDD.</w:t>
            </w:r>
          </w:p>
          <w:p w14:paraId="52C572A9" w14:textId="77777777" w:rsidR="00F9123C" w:rsidRDefault="00F9123C" w:rsidP="00172C29">
            <w:pPr>
              <w:spacing w:beforeLines="50" w:before="120"/>
              <w:rPr>
                <w:b/>
                <w:bCs/>
                <w:lang w:eastAsia="zh-CN"/>
              </w:rPr>
            </w:pPr>
            <w:r w:rsidRPr="008A21F7">
              <w:rPr>
                <w:b/>
                <w:bCs/>
                <w:lang w:eastAsia="zh-CN"/>
              </w:rPr>
              <w:t>Proposal</w:t>
            </w:r>
            <w:r>
              <w:rPr>
                <w:b/>
                <w:bCs/>
                <w:lang w:eastAsia="zh-CN"/>
              </w:rPr>
              <w:t xml:space="preserve"> 1-6</w:t>
            </w:r>
            <w:r w:rsidRPr="008A21F7">
              <w:rPr>
                <w:b/>
                <w:bCs/>
                <w:lang w:eastAsia="zh-CN"/>
              </w:rPr>
              <w:t>:</w:t>
            </w:r>
            <w:r>
              <w:rPr>
                <w:b/>
                <w:bCs/>
                <w:lang w:eastAsia="zh-CN"/>
              </w:rPr>
              <w:t xml:space="preserve"> </w:t>
            </w:r>
            <w:r w:rsidRPr="000B1E8F">
              <w:rPr>
                <w:b/>
                <w:bCs/>
                <w:lang w:eastAsia="zh-CN"/>
              </w:rPr>
              <w:t xml:space="preserve">RAN2 </w:t>
            </w:r>
            <w:r>
              <w:rPr>
                <w:b/>
                <w:bCs/>
                <w:lang w:eastAsia="zh-CN"/>
              </w:rPr>
              <w:t>needs to choose one from the following alternatives for new IE structure:</w:t>
            </w:r>
          </w:p>
          <w:p w14:paraId="7BCCA983" w14:textId="73C6D5E9" w:rsidR="00F9123C" w:rsidRDefault="00F9123C" w:rsidP="00172C29">
            <w:pPr>
              <w:numPr>
                <w:ilvl w:val="0"/>
                <w:numId w:val="14"/>
              </w:numPr>
              <w:spacing w:beforeLines="50" w:before="120" w:after="200" w:line="276" w:lineRule="auto"/>
              <w:rPr>
                <w:bCs/>
              </w:rPr>
            </w:pPr>
            <w:r>
              <w:rPr>
                <w:bCs/>
              </w:rPr>
              <w:t xml:space="preserve">Alt1: Separate and independent IE structures for providing FDD </w:t>
            </w:r>
            <w:r w:rsidRPr="00A62F36">
              <w:rPr>
                <w:bCs/>
              </w:rPr>
              <w:t xml:space="preserve">UL and </w:t>
            </w:r>
            <w:r>
              <w:rPr>
                <w:bCs/>
              </w:rPr>
              <w:t xml:space="preserve">FDD </w:t>
            </w:r>
            <w:r w:rsidRPr="00A62F36">
              <w:rPr>
                <w:bCs/>
              </w:rPr>
              <w:t xml:space="preserve">DL </w:t>
            </w:r>
            <w:r w:rsidRPr="005D16AD">
              <w:rPr>
                <w:bCs/>
              </w:rPr>
              <w:t>resource reservation</w:t>
            </w:r>
            <w:r w:rsidRPr="00A62F36">
              <w:rPr>
                <w:bCs/>
              </w:rPr>
              <w:t xml:space="preserve"> configuration</w:t>
            </w:r>
            <w:r>
              <w:rPr>
                <w:bCs/>
              </w:rPr>
              <w:t xml:space="preserve">, moreover, </w:t>
            </w:r>
            <w:r w:rsidRPr="00574052">
              <w:rPr>
                <w:bCs/>
              </w:rPr>
              <w:t>same ASN.1 structure as for FDD UL can be used</w:t>
            </w:r>
            <w:r>
              <w:rPr>
                <w:bCs/>
              </w:rPr>
              <w:t xml:space="preserve"> for TDD DL/UL (proposal in </w:t>
            </w:r>
            <w:r w:rsidR="00571BDB">
              <w:rPr>
                <w:lang w:eastAsia="zh-CN"/>
              </w:rPr>
              <w:t>[3]</w:t>
            </w:r>
            <w:r>
              <w:rPr>
                <w:bCs/>
              </w:rPr>
              <w:t>)</w:t>
            </w:r>
            <w:r w:rsidRPr="000D1055">
              <w:rPr>
                <w:bCs/>
              </w:rPr>
              <w:t xml:space="preserve"> </w:t>
            </w:r>
            <w:r>
              <w:rPr>
                <w:bCs/>
              </w:rPr>
              <w:t>.</w:t>
            </w:r>
          </w:p>
          <w:p w14:paraId="75900AE9" w14:textId="76561EF5" w:rsidR="00F9123C" w:rsidRDefault="00F9123C" w:rsidP="00172C29">
            <w:pPr>
              <w:numPr>
                <w:ilvl w:val="0"/>
                <w:numId w:val="14"/>
              </w:numPr>
              <w:spacing w:beforeLines="50" w:before="120" w:after="200" w:line="276" w:lineRule="auto"/>
              <w:rPr>
                <w:bCs/>
              </w:rPr>
            </w:pPr>
            <w:r>
              <w:rPr>
                <w:bCs/>
              </w:rPr>
              <w:t xml:space="preserve">Alt2: Only one IE structure for providing FDD </w:t>
            </w:r>
            <w:r w:rsidRPr="00A62F36">
              <w:rPr>
                <w:bCs/>
              </w:rPr>
              <w:t>UL</w:t>
            </w:r>
            <w:r>
              <w:rPr>
                <w:bCs/>
              </w:rPr>
              <w:t xml:space="preserve">, FDD </w:t>
            </w:r>
            <w:r w:rsidRPr="00A62F36">
              <w:rPr>
                <w:bCs/>
              </w:rPr>
              <w:t xml:space="preserve">DL </w:t>
            </w:r>
            <w:r>
              <w:rPr>
                <w:bCs/>
              </w:rPr>
              <w:t>and TDD DL/UL</w:t>
            </w:r>
            <w:r w:rsidRPr="005D16AD">
              <w:rPr>
                <w:bCs/>
              </w:rPr>
              <w:t xml:space="preserve"> resource reservation</w:t>
            </w:r>
            <w:r w:rsidRPr="00A62F36">
              <w:rPr>
                <w:bCs/>
              </w:rPr>
              <w:t xml:space="preserve"> configuration</w:t>
            </w:r>
            <w:r>
              <w:rPr>
                <w:bCs/>
              </w:rPr>
              <w:t xml:space="preserve">. In the structure, only the </w:t>
            </w:r>
            <w:r w:rsidRPr="00761C92">
              <w:rPr>
                <w:rFonts w:hint="eastAsia"/>
                <w:bCs/>
              </w:rPr>
              <w:t>symbol-</w:t>
            </w:r>
            <w:r w:rsidRPr="00761C92">
              <w:rPr>
                <w:bCs/>
              </w:rPr>
              <w:t>level configuration parameter is differentiated for DL and UL</w:t>
            </w:r>
            <w:r>
              <w:rPr>
                <w:bCs/>
              </w:rPr>
              <w:t xml:space="preserve"> (Option A in </w:t>
            </w:r>
            <w:r w:rsidR="00571BDB">
              <w:rPr>
                <w:lang w:eastAsia="zh-CN"/>
              </w:rPr>
              <w:t>[4]</w:t>
            </w:r>
            <w:r>
              <w:rPr>
                <w:bCs/>
              </w:rPr>
              <w:t>)</w:t>
            </w:r>
            <w:r w:rsidRPr="00761C92">
              <w:rPr>
                <w:bCs/>
              </w:rPr>
              <w:t xml:space="preserve">. </w:t>
            </w:r>
          </w:p>
          <w:p w14:paraId="31FF8475" w14:textId="32A5B14C" w:rsidR="00F9123C" w:rsidRPr="00F834E7" w:rsidRDefault="00F9123C" w:rsidP="00571BDB">
            <w:pPr>
              <w:numPr>
                <w:ilvl w:val="0"/>
                <w:numId w:val="14"/>
              </w:numPr>
              <w:spacing w:beforeLines="50" w:before="120" w:after="200" w:line="276" w:lineRule="auto"/>
              <w:rPr>
                <w:bCs/>
              </w:rPr>
            </w:pPr>
            <w:r w:rsidRPr="00F834E7">
              <w:rPr>
                <w:bCs/>
                <w:lang w:eastAsia="zh-CN"/>
              </w:rPr>
              <w:t>A</w:t>
            </w:r>
            <w:r w:rsidRPr="00F834E7">
              <w:rPr>
                <w:rFonts w:hint="eastAsia"/>
                <w:bCs/>
                <w:lang w:eastAsia="zh-CN"/>
              </w:rPr>
              <w:t>lt3:</w:t>
            </w:r>
            <w:r w:rsidRPr="00F834E7">
              <w:rPr>
                <w:bCs/>
                <w:lang w:eastAsia="zh-CN"/>
              </w:rPr>
              <w:t xml:space="preserve"> </w:t>
            </w:r>
            <w:r w:rsidRPr="00F834E7">
              <w:rPr>
                <w:bCs/>
              </w:rPr>
              <w:t xml:space="preserve">Separate and independent IE structures for providing UL and DL resource reservation configuration, for both TDD and FDD (Option B in </w:t>
            </w:r>
            <w:r w:rsidR="00571BDB">
              <w:rPr>
                <w:lang w:eastAsia="zh-CN"/>
              </w:rPr>
              <w:t>[4]</w:t>
            </w:r>
            <w:r w:rsidRPr="00F834E7">
              <w:rPr>
                <w:bCs/>
              </w:rPr>
              <w:t>).</w:t>
            </w:r>
          </w:p>
        </w:tc>
      </w:tr>
    </w:tbl>
    <w:p w14:paraId="39C4DDEE" w14:textId="77777777" w:rsidR="006063BC" w:rsidRDefault="007836A9" w:rsidP="007836A9">
      <w:pPr>
        <w:adjustRightInd w:val="0"/>
        <w:spacing w:before="100" w:after="100" w:line="276" w:lineRule="auto"/>
        <w:rPr>
          <w:rFonts w:eastAsia="宋体"/>
          <w:bCs/>
          <w:lang w:val="en-US"/>
        </w:rPr>
      </w:pPr>
      <w:r w:rsidRPr="007836A9">
        <w:rPr>
          <w:rFonts w:eastAsia="宋体"/>
          <w:bCs/>
          <w:lang w:val="en-US"/>
        </w:rPr>
        <w:t>RAN1 has agreed separate parameters for DL and UL resource reservation and all the parameters can be applied to both FDD and TDD. RAN1 also noted that FDD and TDD may require different signaling</w:t>
      </w:r>
      <w:r>
        <w:rPr>
          <w:rFonts w:eastAsia="宋体"/>
          <w:bCs/>
          <w:lang w:val="en-US"/>
        </w:rPr>
        <w:t>.</w:t>
      </w:r>
    </w:p>
    <w:p w14:paraId="65B2D13F" w14:textId="2C019FDB" w:rsidR="00EE266D" w:rsidRDefault="006063BC" w:rsidP="006063BC">
      <w:pPr>
        <w:adjustRightInd w:val="0"/>
        <w:spacing w:before="100" w:after="100" w:line="276" w:lineRule="auto"/>
        <w:rPr>
          <w:bCs/>
        </w:rPr>
      </w:pPr>
      <w:r>
        <w:rPr>
          <w:rFonts w:eastAsia="宋体"/>
          <w:bCs/>
          <w:lang w:val="en-US"/>
        </w:rPr>
        <w:t>For FDD, it may be straightforward to provide two new</w:t>
      </w:r>
      <w:r>
        <w:rPr>
          <w:rFonts w:eastAsia="宋体" w:hint="eastAsia"/>
          <w:bCs/>
          <w:lang w:val="en-US" w:eastAsia="zh-CN"/>
        </w:rPr>
        <w:t xml:space="preserve"> </w:t>
      </w:r>
      <w:r>
        <w:rPr>
          <w:rFonts w:eastAsia="宋体"/>
          <w:bCs/>
          <w:lang w:val="en-US" w:eastAsia="zh-CN"/>
        </w:rPr>
        <w:t>IEs</w:t>
      </w:r>
      <w:r w:rsidR="00571BDB">
        <w:rPr>
          <w:rFonts w:eastAsia="宋体"/>
          <w:bCs/>
          <w:lang w:val="en-US" w:eastAsia="zh-CN"/>
        </w:rPr>
        <w:t xml:space="preserve"> for providing</w:t>
      </w:r>
      <w:r>
        <w:rPr>
          <w:rFonts w:eastAsia="宋体"/>
          <w:bCs/>
          <w:lang w:val="en-US" w:eastAsia="zh-CN"/>
        </w:rPr>
        <w:t xml:space="preserve"> DL and UL configurations separately. A</w:t>
      </w:r>
      <w:r>
        <w:rPr>
          <w:rFonts w:eastAsia="宋体"/>
          <w:bCs/>
          <w:lang w:val="en-US"/>
        </w:rPr>
        <w:t>ccording to RAN1 parameter list, we can notice</w:t>
      </w:r>
      <w:r w:rsidR="00EE266D">
        <w:rPr>
          <w:bCs/>
        </w:rPr>
        <w:t xml:space="preserve"> FDD have</w:t>
      </w:r>
      <w:r>
        <w:rPr>
          <w:lang w:val="en-US"/>
        </w:rPr>
        <w:t xml:space="preserve"> different sizes </w:t>
      </w:r>
      <w:r w:rsidR="00EE266D">
        <w:rPr>
          <w:lang w:val="en-US"/>
        </w:rPr>
        <w:t xml:space="preserve">for </w:t>
      </w:r>
      <w:r>
        <w:rPr>
          <w:lang w:val="en-US"/>
        </w:rPr>
        <w:t>the symbol bitmaps in DL and UL</w:t>
      </w:r>
      <w:r w:rsidR="00EE266D">
        <w:rPr>
          <w:lang w:val="en-US"/>
        </w:rPr>
        <w:t xml:space="preserve"> (5 bits for DL and 7 bits for UL). This is the only difference between DL and UL</w:t>
      </w:r>
      <w:r>
        <w:rPr>
          <w:bCs/>
        </w:rPr>
        <w:t xml:space="preserve">. </w:t>
      </w:r>
    </w:p>
    <w:p w14:paraId="323173D7" w14:textId="163B09CA" w:rsidR="006063BC" w:rsidRDefault="006063BC" w:rsidP="006063BC">
      <w:pPr>
        <w:adjustRightInd w:val="0"/>
        <w:spacing w:before="100" w:after="100" w:line="276" w:lineRule="auto"/>
        <w:rPr>
          <w:bCs/>
          <w:lang w:eastAsia="zh-CN"/>
        </w:rPr>
      </w:pPr>
      <w:r>
        <w:rPr>
          <w:bCs/>
        </w:rPr>
        <w:t xml:space="preserve">For TDD, </w:t>
      </w:r>
      <w:r w:rsidR="00EE266D">
        <w:rPr>
          <w:bCs/>
          <w:lang w:eastAsia="zh-CN"/>
        </w:rPr>
        <w:t xml:space="preserve">as </w:t>
      </w:r>
      <w:r w:rsidR="00EE266D">
        <w:rPr>
          <w:lang w:val="en-US"/>
        </w:rPr>
        <w:t>the NRS pattern is complex for special subframe, RAN1 agree same 7 bits size of symbol bitmaps for both DL and UL</w:t>
      </w:r>
      <w:r>
        <w:rPr>
          <w:bCs/>
        </w:rPr>
        <w:t xml:space="preserve">. </w:t>
      </w:r>
      <w:r w:rsidR="00EE266D">
        <w:rPr>
          <w:bCs/>
        </w:rPr>
        <w:t>Therefore, o</w:t>
      </w:r>
      <w:r>
        <w:rPr>
          <w:bCs/>
        </w:rPr>
        <w:t xml:space="preserve">ne company </w:t>
      </w:r>
      <w:r w:rsidR="00EE266D">
        <w:rPr>
          <w:bCs/>
        </w:rPr>
        <w:t>[</w:t>
      </w:r>
      <w:r w:rsidR="007523D7">
        <w:rPr>
          <w:bCs/>
        </w:rPr>
        <w:t>3</w:t>
      </w:r>
      <w:r w:rsidR="00EE266D">
        <w:rPr>
          <w:bCs/>
        </w:rPr>
        <w:t xml:space="preserve">] </w:t>
      </w:r>
      <w:r>
        <w:rPr>
          <w:bCs/>
        </w:rPr>
        <w:t xml:space="preserve">think TDD </w:t>
      </w:r>
      <w:r w:rsidRPr="0099499A">
        <w:rPr>
          <w:bCs/>
          <w:lang w:eastAsia="zh-CN"/>
        </w:rPr>
        <w:t>UL and DL</w:t>
      </w:r>
      <w:r>
        <w:rPr>
          <w:bCs/>
          <w:lang w:eastAsia="zh-CN"/>
        </w:rPr>
        <w:t xml:space="preserve"> can</w:t>
      </w:r>
      <w:r w:rsidRPr="0099499A">
        <w:rPr>
          <w:bCs/>
          <w:lang w:eastAsia="zh-CN"/>
        </w:rPr>
        <w:t xml:space="preserve"> share the same configuration</w:t>
      </w:r>
      <w:r w:rsidR="00EE266D">
        <w:rPr>
          <w:bCs/>
          <w:lang w:eastAsia="zh-CN"/>
        </w:rPr>
        <w:t xml:space="preserve"> and </w:t>
      </w:r>
      <w:r w:rsidR="00EE266D">
        <w:rPr>
          <w:lang w:val="en-US"/>
        </w:rPr>
        <w:t xml:space="preserve">same ASN.1 structure as for FDD UL can be used. Whereas the other company has different understanding and think </w:t>
      </w:r>
      <w:r w:rsidR="00EE266D">
        <w:rPr>
          <w:bCs/>
          <w:lang w:eastAsia="zh-CN"/>
        </w:rPr>
        <w:t xml:space="preserve">there has no explicit restriction that </w:t>
      </w:r>
      <w:r w:rsidR="00EE266D" w:rsidRPr="0099499A">
        <w:rPr>
          <w:bCs/>
          <w:lang w:eastAsia="zh-CN"/>
        </w:rPr>
        <w:t>UL and DL</w:t>
      </w:r>
      <w:r w:rsidR="00EE266D">
        <w:rPr>
          <w:bCs/>
          <w:lang w:eastAsia="zh-CN"/>
        </w:rPr>
        <w:t xml:space="preserve"> for TDD</w:t>
      </w:r>
      <w:r w:rsidR="00EE266D" w:rsidRPr="0099499A">
        <w:rPr>
          <w:bCs/>
          <w:lang w:eastAsia="zh-CN"/>
        </w:rPr>
        <w:t xml:space="preserve"> </w:t>
      </w:r>
      <w:r w:rsidR="00EE266D">
        <w:rPr>
          <w:bCs/>
          <w:lang w:eastAsia="zh-CN"/>
        </w:rPr>
        <w:t xml:space="preserve">would </w:t>
      </w:r>
      <w:r w:rsidR="00EE266D" w:rsidRPr="0099499A">
        <w:rPr>
          <w:bCs/>
          <w:lang w:eastAsia="zh-CN"/>
        </w:rPr>
        <w:t>share the same configuration</w:t>
      </w:r>
      <w:r w:rsidR="007523D7">
        <w:rPr>
          <w:bCs/>
        </w:rPr>
        <w:t xml:space="preserve"> [4]</w:t>
      </w:r>
      <w:r w:rsidR="00EE266D">
        <w:rPr>
          <w:bCs/>
          <w:lang w:eastAsia="zh-CN"/>
        </w:rPr>
        <w:t xml:space="preserve">. </w:t>
      </w:r>
    </w:p>
    <w:p w14:paraId="555E53A6" w14:textId="77777777" w:rsidR="00571BDB" w:rsidRPr="006063BC" w:rsidRDefault="00571BDB" w:rsidP="006063BC">
      <w:pPr>
        <w:adjustRightInd w:val="0"/>
        <w:spacing w:before="100" w:after="100" w:line="276" w:lineRule="auto"/>
        <w:rPr>
          <w:rFonts w:eastAsia="宋体"/>
          <w:bCs/>
          <w:lang w:val="en-US"/>
        </w:rPr>
      </w:pPr>
    </w:p>
    <w:p w14:paraId="11395DB1" w14:textId="37716402" w:rsidR="007836A9" w:rsidRPr="007836A9" w:rsidRDefault="00EE266D" w:rsidP="007836A9">
      <w:pPr>
        <w:adjustRightInd w:val="0"/>
        <w:spacing w:before="100" w:after="100" w:line="276" w:lineRule="auto"/>
        <w:rPr>
          <w:rFonts w:eastAsia="宋体"/>
          <w:bCs/>
          <w:lang w:val="en-US" w:eastAsia="zh-CN"/>
        </w:rPr>
      </w:pPr>
      <w:r>
        <w:rPr>
          <w:rFonts w:eastAsia="宋体"/>
          <w:bCs/>
          <w:lang w:val="en-US"/>
        </w:rPr>
        <w:t xml:space="preserve">Based on the above summary, </w:t>
      </w:r>
      <w:r w:rsidR="006063BC">
        <w:rPr>
          <w:rFonts w:eastAsia="宋体"/>
          <w:bCs/>
          <w:lang w:val="en-US"/>
        </w:rPr>
        <w:t>co</w:t>
      </w:r>
      <w:r w:rsidR="007836A9" w:rsidRPr="007836A9">
        <w:rPr>
          <w:rFonts w:eastAsia="宋体"/>
          <w:bCs/>
          <w:lang w:val="en-US"/>
        </w:rPr>
        <w:t xml:space="preserve">mpanies are invited to give your </w:t>
      </w:r>
      <w:r w:rsidR="007836A9" w:rsidRPr="007836A9">
        <w:rPr>
          <w:rFonts w:eastAsia="宋体" w:hint="eastAsia"/>
          <w:bCs/>
          <w:lang w:val="en-US"/>
        </w:rPr>
        <w:t>answer</w:t>
      </w:r>
      <w:r w:rsidR="007836A9" w:rsidRPr="007836A9">
        <w:rPr>
          <w:rFonts w:eastAsia="宋体"/>
          <w:bCs/>
          <w:lang w:val="en-US"/>
        </w:rPr>
        <w:t xml:space="preserve"> </w:t>
      </w:r>
      <w:r w:rsidR="007836A9" w:rsidRPr="007836A9">
        <w:rPr>
          <w:rFonts w:eastAsia="宋体" w:hint="eastAsia"/>
          <w:bCs/>
          <w:lang w:val="en-US"/>
        </w:rPr>
        <w:t>to</w:t>
      </w:r>
      <w:r w:rsidR="007836A9" w:rsidRPr="007836A9">
        <w:rPr>
          <w:rFonts w:eastAsia="宋体"/>
          <w:bCs/>
          <w:lang w:val="en-US"/>
        </w:rPr>
        <w:t xml:space="preserve"> </w:t>
      </w:r>
      <w:r w:rsidR="007836A9" w:rsidRPr="007836A9">
        <w:rPr>
          <w:rFonts w:eastAsia="宋体" w:hint="eastAsia"/>
          <w:bCs/>
          <w:lang w:val="en-US"/>
        </w:rPr>
        <w:t>the</w:t>
      </w:r>
      <w:r w:rsidR="007836A9" w:rsidRPr="007836A9">
        <w:rPr>
          <w:rFonts w:eastAsia="宋体"/>
          <w:bCs/>
          <w:lang w:val="en-US"/>
        </w:rPr>
        <w:t xml:space="preserve"> following </w:t>
      </w:r>
      <w:r w:rsidR="007836A9" w:rsidRPr="007836A9">
        <w:rPr>
          <w:rFonts w:eastAsia="宋体" w:hint="eastAsia"/>
          <w:bCs/>
          <w:lang w:val="en-US"/>
        </w:rPr>
        <w:t>questions</w:t>
      </w:r>
      <w:r w:rsidR="007523D7">
        <w:rPr>
          <w:rFonts w:eastAsia="宋体"/>
          <w:bCs/>
          <w:lang w:val="en-US"/>
        </w:rPr>
        <w:t xml:space="preserve"> (please note, </w:t>
      </w:r>
      <w:r w:rsidR="007523D7" w:rsidRPr="007523D7">
        <w:rPr>
          <w:rFonts w:eastAsia="宋体"/>
          <w:bCs/>
          <w:lang w:val="en-US"/>
        </w:rPr>
        <w:t xml:space="preserve">the IE name just example and </w:t>
      </w:r>
      <w:r w:rsidR="00571BDB">
        <w:rPr>
          <w:rFonts w:eastAsia="宋体"/>
          <w:bCs/>
          <w:lang w:val="en-US"/>
        </w:rPr>
        <w:t xml:space="preserve">surely </w:t>
      </w:r>
      <w:r w:rsidR="007523D7" w:rsidRPr="007523D7">
        <w:rPr>
          <w:rFonts w:eastAsia="宋体"/>
          <w:bCs/>
          <w:lang w:val="en-US"/>
        </w:rPr>
        <w:t>could be changed later by running CR rapporteur</w:t>
      </w:r>
      <w:r w:rsidR="007523D7">
        <w:rPr>
          <w:rFonts w:eastAsia="宋体"/>
          <w:bCs/>
          <w:lang w:val="en-US"/>
        </w:rPr>
        <w:t>)</w:t>
      </w:r>
      <w:r w:rsidR="007523D7">
        <w:rPr>
          <w:rFonts w:eastAsia="宋体" w:hint="eastAsia"/>
          <w:bCs/>
          <w:lang w:val="en-US" w:eastAsia="zh-CN"/>
        </w:rPr>
        <w:t>:</w:t>
      </w:r>
    </w:p>
    <w:p w14:paraId="15345AD0" w14:textId="6B08CD4A" w:rsidR="006063BC" w:rsidRPr="007523D7" w:rsidRDefault="007836A9" w:rsidP="006063BC">
      <w:pPr>
        <w:adjustRightInd w:val="0"/>
        <w:spacing w:before="100" w:after="0" w:line="276" w:lineRule="auto"/>
        <w:rPr>
          <w:b/>
          <w:bCs/>
          <w:i/>
        </w:rPr>
      </w:pPr>
      <w:r w:rsidRPr="00470DF1">
        <w:rPr>
          <w:b/>
          <w:bCs/>
        </w:rPr>
        <w:t>Q</w:t>
      </w:r>
      <w:r>
        <w:rPr>
          <w:b/>
          <w:bCs/>
        </w:rPr>
        <w:t>4</w:t>
      </w:r>
      <w:r w:rsidRPr="00470DF1">
        <w:rPr>
          <w:b/>
          <w:bCs/>
        </w:rPr>
        <w:t xml:space="preserve">: </w:t>
      </w:r>
      <w:r w:rsidRPr="007836A9">
        <w:rPr>
          <w:rFonts w:hint="eastAsia"/>
          <w:b/>
          <w:bCs/>
        </w:rPr>
        <w:t>Do</w:t>
      </w:r>
      <w:r w:rsidRPr="007836A9">
        <w:rPr>
          <w:b/>
          <w:bCs/>
        </w:rPr>
        <w:t xml:space="preserve"> </w:t>
      </w:r>
      <w:r w:rsidRPr="007836A9">
        <w:rPr>
          <w:rFonts w:hint="eastAsia"/>
          <w:b/>
          <w:bCs/>
        </w:rPr>
        <w:t>you</w:t>
      </w:r>
      <w:r w:rsidRPr="007836A9">
        <w:rPr>
          <w:b/>
          <w:bCs/>
        </w:rPr>
        <w:t xml:space="preserve"> </w:t>
      </w:r>
      <w:r w:rsidRPr="007836A9">
        <w:rPr>
          <w:rFonts w:hint="eastAsia"/>
          <w:b/>
          <w:bCs/>
        </w:rPr>
        <w:t>agree</w:t>
      </w:r>
      <w:r>
        <w:rPr>
          <w:b/>
          <w:bCs/>
        </w:rPr>
        <w:t xml:space="preserve"> with proposal 1-4?</w:t>
      </w:r>
      <w:r w:rsidR="00EE266D">
        <w:rPr>
          <w:b/>
          <w:bCs/>
        </w:rPr>
        <w:t xml:space="preserve"> E.g.,</w:t>
      </w:r>
      <w:r w:rsidR="007523D7" w:rsidRPr="007523D7">
        <w:rPr>
          <w:rFonts w:hint="eastAsia"/>
          <w:b/>
          <w:bCs/>
          <w:lang w:eastAsia="zh-CN"/>
        </w:rPr>
        <w:t xml:space="preserve"> </w:t>
      </w:r>
      <w:r w:rsidR="00EE266D" w:rsidRPr="007523D7">
        <w:rPr>
          <w:rFonts w:eastAsia="宋体"/>
          <w:b/>
          <w:bCs/>
          <w:i/>
          <w:lang w:val="en-US"/>
        </w:rPr>
        <w:t>nr-ResourceResvConfigFddDl</w:t>
      </w:r>
      <w:r w:rsidR="00EE266D" w:rsidRPr="007523D7">
        <w:rPr>
          <w:rFonts w:eastAsia="宋体"/>
          <w:b/>
          <w:bCs/>
          <w:lang w:val="en-US"/>
        </w:rPr>
        <w:t xml:space="preserve"> for FDD DL and </w:t>
      </w:r>
      <w:r w:rsidR="00EE266D" w:rsidRPr="007523D7">
        <w:rPr>
          <w:rFonts w:eastAsia="宋体"/>
          <w:b/>
          <w:bCs/>
          <w:i/>
          <w:lang w:val="en-US"/>
        </w:rPr>
        <w:t>nr-ResourceResvConfigFddUL</w:t>
      </w:r>
      <w:r w:rsidR="00EE266D" w:rsidRPr="007523D7">
        <w:rPr>
          <w:rFonts w:eastAsia="宋体"/>
          <w:b/>
          <w:bCs/>
          <w:lang w:val="en-US"/>
        </w:rPr>
        <w:t xml:space="preserve"> for FDD UL</w:t>
      </w:r>
      <w:r w:rsidR="007523D7">
        <w:rPr>
          <w:rFonts w:eastAsia="宋体"/>
          <w:b/>
          <w:bCs/>
          <w:lang w:val="en-US"/>
        </w:rPr>
        <w:t>.</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6063BC" w14:paraId="702D2A10" w14:textId="77777777" w:rsidTr="0047205B">
        <w:tc>
          <w:tcPr>
            <w:tcW w:w="1838" w:type="dxa"/>
          </w:tcPr>
          <w:p w14:paraId="21E9066E" w14:textId="77777777" w:rsidR="006063BC" w:rsidRPr="00D35142" w:rsidRDefault="006063BC" w:rsidP="0047205B">
            <w:pPr>
              <w:rPr>
                <w:b/>
                <w:bCs/>
              </w:rPr>
            </w:pPr>
            <w:r w:rsidRPr="00D35142">
              <w:rPr>
                <w:b/>
                <w:bCs/>
              </w:rPr>
              <w:t>Company</w:t>
            </w:r>
          </w:p>
        </w:tc>
        <w:tc>
          <w:tcPr>
            <w:tcW w:w="992" w:type="dxa"/>
          </w:tcPr>
          <w:p w14:paraId="03A8683B" w14:textId="77777777" w:rsidR="006063BC" w:rsidRPr="00D35142" w:rsidRDefault="006063BC" w:rsidP="0047205B">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6EB350BC" w14:textId="77777777" w:rsidR="006063BC" w:rsidRPr="00D35142" w:rsidRDefault="006063BC" w:rsidP="0047205B">
            <w:pPr>
              <w:rPr>
                <w:b/>
                <w:bCs/>
              </w:rPr>
            </w:pPr>
            <w:r w:rsidRPr="00D35142">
              <w:rPr>
                <w:rFonts w:eastAsia="宋体"/>
                <w:b/>
                <w:bCs/>
                <w:lang w:val="en-US"/>
              </w:rPr>
              <w:t>Detailed comments or any suggestion on rewording the proposal</w:t>
            </w:r>
          </w:p>
        </w:tc>
      </w:tr>
      <w:tr w:rsidR="006063BC" w14:paraId="4B9DF885" w14:textId="77777777" w:rsidTr="0047205B">
        <w:tc>
          <w:tcPr>
            <w:tcW w:w="1838" w:type="dxa"/>
          </w:tcPr>
          <w:p w14:paraId="0FB3AC10" w14:textId="77777777" w:rsidR="006063BC" w:rsidRDefault="006063BC" w:rsidP="0047205B"/>
        </w:tc>
        <w:tc>
          <w:tcPr>
            <w:tcW w:w="992" w:type="dxa"/>
          </w:tcPr>
          <w:p w14:paraId="7ADCAC37" w14:textId="77777777" w:rsidR="006063BC" w:rsidRPr="00736801" w:rsidRDefault="006063BC" w:rsidP="0047205B">
            <w:pPr>
              <w:rPr>
                <w:b/>
                <w:bCs/>
              </w:rPr>
            </w:pPr>
          </w:p>
        </w:tc>
        <w:tc>
          <w:tcPr>
            <w:tcW w:w="6801" w:type="dxa"/>
          </w:tcPr>
          <w:p w14:paraId="7EC7A1FA" w14:textId="77777777" w:rsidR="006063BC" w:rsidRPr="00FA7EFF" w:rsidRDefault="006063BC" w:rsidP="0047205B">
            <w:pPr>
              <w:rPr>
                <w:color w:val="000000" w:themeColor="text1"/>
              </w:rPr>
            </w:pPr>
          </w:p>
        </w:tc>
      </w:tr>
      <w:tr w:rsidR="006063BC" w14:paraId="0E35BBF1" w14:textId="77777777" w:rsidTr="0047205B">
        <w:tc>
          <w:tcPr>
            <w:tcW w:w="1838" w:type="dxa"/>
          </w:tcPr>
          <w:p w14:paraId="0653D42C" w14:textId="77777777" w:rsidR="006063BC" w:rsidRDefault="006063BC" w:rsidP="0047205B"/>
        </w:tc>
        <w:tc>
          <w:tcPr>
            <w:tcW w:w="992" w:type="dxa"/>
          </w:tcPr>
          <w:p w14:paraId="58FF44E5" w14:textId="77777777" w:rsidR="006063BC" w:rsidRPr="00736801" w:rsidRDefault="006063BC" w:rsidP="0047205B">
            <w:pPr>
              <w:rPr>
                <w:b/>
                <w:bCs/>
              </w:rPr>
            </w:pPr>
          </w:p>
        </w:tc>
        <w:tc>
          <w:tcPr>
            <w:tcW w:w="6801" w:type="dxa"/>
          </w:tcPr>
          <w:p w14:paraId="5402E5C6" w14:textId="77777777" w:rsidR="006063BC" w:rsidRPr="00736801" w:rsidRDefault="006063BC" w:rsidP="0047205B">
            <w:pPr>
              <w:ind w:left="567" w:firstLine="567"/>
              <w:rPr>
                <w:rFonts w:eastAsia="宋体"/>
                <w:noProof/>
              </w:rPr>
            </w:pPr>
          </w:p>
        </w:tc>
      </w:tr>
    </w:tbl>
    <w:p w14:paraId="5A42D531" w14:textId="57F45370" w:rsidR="007836A9" w:rsidRPr="00470DF1" w:rsidRDefault="007836A9" w:rsidP="006063BC">
      <w:pPr>
        <w:spacing w:before="100"/>
        <w:rPr>
          <w:b/>
        </w:rPr>
      </w:pPr>
      <w:r>
        <w:rPr>
          <w:b/>
        </w:rPr>
        <w:t>Summary</w:t>
      </w:r>
      <w:r w:rsidRPr="00470DF1">
        <w:rPr>
          <w:b/>
        </w:rPr>
        <w:t>: TBD</w:t>
      </w:r>
    </w:p>
    <w:p w14:paraId="50F990EB" w14:textId="77777777" w:rsidR="007836A9" w:rsidRDefault="007836A9" w:rsidP="006063BC">
      <w:pPr>
        <w:spacing w:before="100"/>
        <w:rPr>
          <w:b/>
        </w:rPr>
      </w:pPr>
      <w:r w:rsidRPr="00470DF1">
        <w:rPr>
          <w:b/>
        </w:rPr>
        <w:t>Proposal: TBD</w:t>
      </w:r>
    </w:p>
    <w:p w14:paraId="699C9FC8" w14:textId="77777777" w:rsidR="007523D7" w:rsidRDefault="007523D7" w:rsidP="006063BC">
      <w:pPr>
        <w:spacing w:before="100"/>
        <w:rPr>
          <w:b/>
        </w:rPr>
      </w:pPr>
    </w:p>
    <w:p w14:paraId="3A3D4372" w14:textId="70EB384D" w:rsidR="00EE266D" w:rsidRDefault="00EE266D" w:rsidP="00EE266D">
      <w:pPr>
        <w:adjustRightInd w:val="0"/>
        <w:spacing w:before="100" w:after="0" w:line="276" w:lineRule="auto"/>
        <w:rPr>
          <w:b/>
          <w:bCs/>
        </w:rPr>
      </w:pPr>
      <w:r w:rsidRPr="00470DF1">
        <w:rPr>
          <w:b/>
          <w:bCs/>
        </w:rPr>
        <w:t>Q</w:t>
      </w:r>
      <w:r w:rsidR="007523D7">
        <w:rPr>
          <w:b/>
          <w:bCs/>
        </w:rPr>
        <w:t>5</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IEs for TDD:</w:t>
      </w:r>
    </w:p>
    <w:p w14:paraId="5B513E4F" w14:textId="3B6B2AF8" w:rsidR="00EE266D" w:rsidRPr="007523D7" w:rsidRDefault="00EE266D" w:rsidP="007523D7">
      <w:pPr>
        <w:pStyle w:val="a8"/>
        <w:numPr>
          <w:ilvl w:val="0"/>
          <w:numId w:val="19"/>
        </w:numPr>
        <w:adjustRightInd w:val="0"/>
        <w:spacing w:before="40" w:after="40" w:line="280" w:lineRule="exact"/>
        <w:rPr>
          <w:bCs/>
        </w:rPr>
      </w:pPr>
      <w:r w:rsidRPr="007523D7">
        <w:rPr>
          <w:bCs/>
        </w:rPr>
        <w:t xml:space="preserve">Option 1: </w:t>
      </w:r>
      <w:r w:rsidRPr="007523D7">
        <w:rPr>
          <w:bCs/>
          <w:lang w:eastAsia="zh-CN"/>
        </w:rPr>
        <w:t>One new IE</w:t>
      </w:r>
      <w:r w:rsidRPr="007523D7">
        <w:rPr>
          <w:rFonts w:eastAsia="宋体"/>
          <w:bCs/>
          <w:lang w:val="en-US"/>
        </w:rPr>
        <w:t xml:space="preserve"> for </w:t>
      </w:r>
      <w:r w:rsidR="007523D7" w:rsidRPr="007523D7">
        <w:rPr>
          <w:rFonts w:eastAsia="宋体"/>
          <w:bCs/>
          <w:lang w:val="en-US"/>
        </w:rPr>
        <w:t xml:space="preserve">both </w:t>
      </w:r>
      <w:r w:rsidRPr="007523D7">
        <w:rPr>
          <w:rFonts w:eastAsia="宋体"/>
          <w:bCs/>
          <w:lang w:val="en-US"/>
        </w:rPr>
        <w:t xml:space="preserve">TDD DL and </w:t>
      </w:r>
      <w:r w:rsidR="00920E84">
        <w:rPr>
          <w:rFonts w:eastAsia="宋体"/>
          <w:bCs/>
          <w:lang w:val="en-US"/>
        </w:rPr>
        <w:t xml:space="preserve">TDD </w:t>
      </w:r>
      <w:r w:rsidRPr="007523D7">
        <w:rPr>
          <w:rFonts w:eastAsia="宋体"/>
          <w:bCs/>
          <w:lang w:val="en-US"/>
        </w:rPr>
        <w:t xml:space="preserve">UL. </w:t>
      </w:r>
      <w:r w:rsidR="007523D7" w:rsidRPr="007523D7">
        <w:rPr>
          <w:rFonts w:eastAsia="宋体"/>
          <w:bCs/>
          <w:lang w:val="en-US"/>
        </w:rPr>
        <w:t xml:space="preserve">Share with </w:t>
      </w:r>
      <w:r w:rsidRPr="007523D7">
        <w:rPr>
          <w:lang w:val="en-US"/>
        </w:rPr>
        <w:t>FDD UL IE</w:t>
      </w:r>
      <w:r w:rsidR="007523D7" w:rsidRPr="007523D7">
        <w:rPr>
          <w:lang w:val="en-US"/>
        </w:rPr>
        <w:t xml:space="preserve">, e.g., </w:t>
      </w:r>
      <w:r w:rsidR="007523D7" w:rsidRPr="007523D7">
        <w:rPr>
          <w:rFonts w:eastAsia="宋体"/>
          <w:bCs/>
          <w:i/>
          <w:lang w:val="en-US"/>
        </w:rPr>
        <w:t>nr-ResourceResvConfigFddULorTDD</w:t>
      </w:r>
      <w:r w:rsidRPr="007523D7">
        <w:rPr>
          <w:rFonts w:eastAsia="宋体"/>
          <w:bCs/>
          <w:i/>
          <w:lang w:val="en-US"/>
        </w:rPr>
        <w:t xml:space="preserve"> </w:t>
      </w:r>
    </w:p>
    <w:p w14:paraId="29C0B131" w14:textId="44A10D79" w:rsidR="00EE266D" w:rsidRPr="007523D7" w:rsidRDefault="00EE266D" w:rsidP="007523D7">
      <w:pPr>
        <w:pStyle w:val="a8"/>
        <w:numPr>
          <w:ilvl w:val="0"/>
          <w:numId w:val="19"/>
        </w:numPr>
        <w:adjustRightInd w:val="0"/>
        <w:spacing w:before="100" w:after="0" w:line="280" w:lineRule="exact"/>
        <w:rPr>
          <w:bCs/>
        </w:rPr>
      </w:pPr>
      <w:r w:rsidRPr="007523D7">
        <w:rPr>
          <w:bCs/>
        </w:rPr>
        <w:t xml:space="preserve">Option 2: </w:t>
      </w:r>
      <w:r w:rsidR="007523D7" w:rsidRPr="007523D7">
        <w:rPr>
          <w:bCs/>
        </w:rPr>
        <w:t xml:space="preserve">Two new IEs for </w:t>
      </w:r>
      <w:r w:rsidR="007523D7" w:rsidRPr="007523D7">
        <w:rPr>
          <w:rFonts w:eastAsia="宋体"/>
          <w:bCs/>
          <w:lang w:val="en-US"/>
        </w:rPr>
        <w:t>TDD DL</w:t>
      </w:r>
      <w:r w:rsidR="00920E84">
        <w:rPr>
          <w:rFonts w:eastAsia="宋体"/>
          <w:bCs/>
          <w:lang w:val="en-US"/>
        </w:rPr>
        <w:t xml:space="preserve"> or</w:t>
      </w:r>
      <w:r w:rsidR="007523D7" w:rsidRPr="007523D7">
        <w:rPr>
          <w:rFonts w:eastAsia="宋体"/>
          <w:bCs/>
          <w:lang w:val="en-US"/>
        </w:rPr>
        <w:t xml:space="preserve"> </w:t>
      </w:r>
      <w:r w:rsidR="00920E84">
        <w:rPr>
          <w:rFonts w:eastAsia="宋体"/>
          <w:bCs/>
          <w:lang w:val="en-US"/>
        </w:rPr>
        <w:t xml:space="preserve">TDD </w:t>
      </w:r>
      <w:r w:rsidR="007523D7" w:rsidRPr="007523D7">
        <w:rPr>
          <w:rFonts w:eastAsia="宋体"/>
          <w:bCs/>
          <w:lang w:val="en-US"/>
        </w:rPr>
        <w:t>UL separately.</w:t>
      </w:r>
      <w:r w:rsidR="007523D7" w:rsidRPr="007523D7">
        <w:rPr>
          <w:rFonts w:eastAsia="宋体"/>
          <w:bCs/>
          <w:i/>
          <w:lang w:val="en-US"/>
        </w:rPr>
        <w:t xml:space="preserve"> </w:t>
      </w:r>
    </w:p>
    <w:p w14:paraId="413B8585" w14:textId="1B5EC070" w:rsidR="007523D7" w:rsidRPr="00920E84" w:rsidRDefault="007523D7" w:rsidP="007523D7">
      <w:pPr>
        <w:pStyle w:val="a8"/>
        <w:numPr>
          <w:ilvl w:val="0"/>
          <w:numId w:val="19"/>
        </w:numPr>
        <w:adjustRightInd w:val="0"/>
        <w:spacing w:before="100" w:after="0" w:line="280" w:lineRule="exact"/>
        <w:rPr>
          <w:bCs/>
        </w:rPr>
      </w:pPr>
      <w:r w:rsidRPr="007523D7">
        <w:rPr>
          <w:rFonts w:eastAsia="宋体" w:hint="eastAsia"/>
          <w:bCs/>
          <w:lang w:eastAsia="zh-CN"/>
        </w:rPr>
        <w:t>O</w:t>
      </w:r>
      <w:r w:rsidRPr="007523D7">
        <w:rPr>
          <w:rFonts w:eastAsia="宋体"/>
          <w:bCs/>
          <w:lang w:eastAsia="zh-CN"/>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2EB20454" w14:textId="77777777" w:rsidTr="0047205B">
        <w:tc>
          <w:tcPr>
            <w:tcW w:w="1555" w:type="dxa"/>
          </w:tcPr>
          <w:p w14:paraId="72CF35B8" w14:textId="77777777" w:rsidR="00920E84" w:rsidRPr="004B263B" w:rsidRDefault="00920E84" w:rsidP="0047205B">
            <w:pPr>
              <w:rPr>
                <w:b/>
                <w:bCs/>
              </w:rPr>
            </w:pPr>
            <w:r w:rsidRPr="004B263B">
              <w:rPr>
                <w:b/>
                <w:bCs/>
              </w:rPr>
              <w:t>Company</w:t>
            </w:r>
          </w:p>
        </w:tc>
        <w:tc>
          <w:tcPr>
            <w:tcW w:w="1417" w:type="dxa"/>
          </w:tcPr>
          <w:p w14:paraId="124CC8E3" w14:textId="77777777" w:rsidR="00920E84" w:rsidRPr="004B263B" w:rsidRDefault="00920E84" w:rsidP="0047205B">
            <w:pPr>
              <w:rPr>
                <w:rFonts w:eastAsia="宋体"/>
                <w:b/>
                <w:bCs/>
                <w:lang w:eastAsia="zh-CN"/>
              </w:rPr>
            </w:pPr>
            <w:r w:rsidRPr="004B263B">
              <w:rPr>
                <w:rFonts w:eastAsia="宋体"/>
                <w:b/>
                <w:bCs/>
                <w:lang w:eastAsia="zh-CN"/>
              </w:rPr>
              <w:t>Option</w:t>
            </w:r>
          </w:p>
        </w:tc>
        <w:tc>
          <w:tcPr>
            <w:tcW w:w="6659" w:type="dxa"/>
          </w:tcPr>
          <w:p w14:paraId="26C35574" w14:textId="77777777" w:rsidR="00920E84" w:rsidRPr="004B263B" w:rsidRDefault="00920E84" w:rsidP="0047205B">
            <w:pPr>
              <w:rPr>
                <w:b/>
                <w:bCs/>
              </w:rPr>
            </w:pPr>
            <w:r w:rsidRPr="004B263B">
              <w:rPr>
                <w:rFonts w:eastAsia="宋体"/>
                <w:b/>
                <w:bCs/>
                <w:lang w:val="en-US"/>
              </w:rPr>
              <w:t>Detailed comments</w:t>
            </w:r>
          </w:p>
        </w:tc>
      </w:tr>
      <w:tr w:rsidR="00920E84" w:rsidRPr="00FA7EFF" w14:paraId="09922C38" w14:textId="77777777" w:rsidTr="0047205B">
        <w:tc>
          <w:tcPr>
            <w:tcW w:w="1555" w:type="dxa"/>
          </w:tcPr>
          <w:p w14:paraId="7E5CE566" w14:textId="77777777" w:rsidR="00920E84" w:rsidRDefault="00920E84" w:rsidP="0047205B"/>
        </w:tc>
        <w:tc>
          <w:tcPr>
            <w:tcW w:w="1417" w:type="dxa"/>
          </w:tcPr>
          <w:p w14:paraId="4CD986EB" w14:textId="77777777" w:rsidR="00920E84" w:rsidRPr="00736801" w:rsidRDefault="00920E84" w:rsidP="0047205B">
            <w:pPr>
              <w:rPr>
                <w:b/>
                <w:bCs/>
              </w:rPr>
            </w:pPr>
          </w:p>
        </w:tc>
        <w:tc>
          <w:tcPr>
            <w:tcW w:w="6659" w:type="dxa"/>
          </w:tcPr>
          <w:p w14:paraId="5019D1CB" w14:textId="77777777" w:rsidR="00920E84" w:rsidRPr="00FA7EFF" w:rsidRDefault="00920E84" w:rsidP="0047205B">
            <w:pPr>
              <w:rPr>
                <w:color w:val="000000" w:themeColor="text1"/>
              </w:rPr>
            </w:pPr>
          </w:p>
        </w:tc>
      </w:tr>
      <w:tr w:rsidR="00920E84" w:rsidRPr="00736801" w14:paraId="3D6272CB" w14:textId="77777777" w:rsidTr="0047205B">
        <w:tc>
          <w:tcPr>
            <w:tcW w:w="1555" w:type="dxa"/>
          </w:tcPr>
          <w:p w14:paraId="47B72128" w14:textId="77777777" w:rsidR="00920E84" w:rsidRDefault="00920E84" w:rsidP="0047205B"/>
        </w:tc>
        <w:tc>
          <w:tcPr>
            <w:tcW w:w="1417" w:type="dxa"/>
          </w:tcPr>
          <w:p w14:paraId="577FD9F1" w14:textId="77777777" w:rsidR="00920E84" w:rsidRPr="00736801" w:rsidRDefault="00920E84" w:rsidP="0047205B">
            <w:pPr>
              <w:rPr>
                <w:b/>
                <w:bCs/>
              </w:rPr>
            </w:pPr>
          </w:p>
        </w:tc>
        <w:tc>
          <w:tcPr>
            <w:tcW w:w="6659" w:type="dxa"/>
          </w:tcPr>
          <w:p w14:paraId="5ED8C74B" w14:textId="77777777" w:rsidR="00920E84" w:rsidRPr="00736801" w:rsidRDefault="00920E84" w:rsidP="0047205B">
            <w:pPr>
              <w:ind w:left="567" w:firstLine="567"/>
              <w:rPr>
                <w:rFonts w:eastAsia="宋体"/>
                <w:noProof/>
              </w:rPr>
            </w:pPr>
          </w:p>
        </w:tc>
      </w:tr>
    </w:tbl>
    <w:p w14:paraId="1AAD090C" w14:textId="77777777" w:rsidR="00EE266D" w:rsidRPr="00470DF1" w:rsidRDefault="00EE266D" w:rsidP="00EE266D">
      <w:pPr>
        <w:spacing w:before="100"/>
        <w:rPr>
          <w:b/>
        </w:rPr>
      </w:pPr>
      <w:r>
        <w:rPr>
          <w:b/>
        </w:rPr>
        <w:t>Summary</w:t>
      </w:r>
      <w:r w:rsidRPr="00470DF1">
        <w:rPr>
          <w:b/>
        </w:rPr>
        <w:t>: TBD</w:t>
      </w:r>
    </w:p>
    <w:p w14:paraId="7B40D850" w14:textId="77777777" w:rsidR="00EE266D" w:rsidRDefault="00EE266D" w:rsidP="00EE266D">
      <w:pPr>
        <w:spacing w:before="100"/>
        <w:rPr>
          <w:b/>
        </w:rPr>
      </w:pPr>
      <w:r w:rsidRPr="00470DF1">
        <w:rPr>
          <w:b/>
        </w:rPr>
        <w:t>Proposal: TBD</w:t>
      </w:r>
    </w:p>
    <w:p w14:paraId="6EC260CD" w14:textId="77777777" w:rsidR="007523D7" w:rsidRDefault="007523D7" w:rsidP="007523D7">
      <w:pPr>
        <w:adjustRightInd w:val="0"/>
        <w:spacing w:before="100" w:after="0" w:line="276" w:lineRule="auto"/>
        <w:rPr>
          <w:b/>
          <w:bCs/>
        </w:rPr>
      </w:pPr>
    </w:p>
    <w:p w14:paraId="34DAFD4D" w14:textId="6EF37BDC" w:rsidR="007523D7" w:rsidRDefault="007523D7" w:rsidP="007523D7">
      <w:pPr>
        <w:adjustRightInd w:val="0"/>
        <w:spacing w:before="100" w:after="0" w:line="276" w:lineRule="auto"/>
        <w:rPr>
          <w:b/>
          <w:bCs/>
        </w:rPr>
      </w:pPr>
      <w:r w:rsidRPr="00470DF1">
        <w:rPr>
          <w:b/>
          <w:bCs/>
        </w:rPr>
        <w:t>Q</w:t>
      </w:r>
      <w:r>
        <w:rPr>
          <w:b/>
          <w:bCs/>
        </w:rPr>
        <w:t>6</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 structure definition:</w:t>
      </w:r>
    </w:p>
    <w:p w14:paraId="503442D8" w14:textId="525AB6D1" w:rsidR="007523D7" w:rsidRPr="007523D7" w:rsidRDefault="007523D7" w:rsidP="007523D7">
      <w:pPr>
        <w:pStyle w:val="a8"/>
        <w:numPr>
          <w:ilvl w:val="0"/>
          <w:numId w:val="19"/>
        </w:numPr>
        <w:adjustRightInd w:val="0"/>
        <w:spacing w:before="40" w:after="40" w:line="280" w:lineRule="exact"/>
        <w:rPr>
          <w:bCs/>
          <w:i/>
        </w:rPr>
      </w:pPr>
      <w:r w:rsidRPr="007523D7">
        <w:rPr>
          <w:bCs/>
        </w:rPr>
        <w:t xml:space="preserve">Option 1: </w:t>
      </w:r>
      <w:r w:rsidRPr="007523D7">
        <w:rPr>
          <w:bCs/>
          <w:lang w:eastAsia="zh-CN"/>
        </w:rPr>
        <w:t>Two new IE</w:t>
      </w:r>
      <w:r w:rsidRPr="007523D7">
        <w:rPr>
          <w:rFonts w:eastAsia="宋体"/>
          <w:bCs/>
          <w:lang w:val="en-US"/>
        </w:rPr>
        <w:t xml:space="preserve"> structures for separate DL </w:t>
      </w:r>
      <w:r w:rsidR="00920E84">
        <w:rPr>
          <w:rFonts w:eastAsia="宋体"/>
          <w:bCs/>
          <w:lang w:val="en-US"/>
        </w:rPr>
        <w:t>or</w:t>
      </w:r>
      <w:r w:rsidRPr="007523D7">
        <w:rPr>
          <w:rFonts w:eastAsia="宋体"/>
          <w:bCs/>
          <w:lang w:val="en-US"/>
        </w:rPr>
        <w:t xml:space="preserve"> UL configuration, e</w:t>
      </w:r>
      <w:r w:rsidRPr="007523D7">
        <w:rPr>
          <w:lang w:val="en-US"/>
        </w:rPr>
        <w:t>.g.,</w:t>
      </w:r>
      <w:r w:rsidRPr="007523D7">
        <w:rPr>
          <w:i/>
          <w:lang w:val="en-US"/>
        </w:rPr>
        <w:t xml:space="preserve"> </w:t>
      </w:r>
      <w:r w:rsidRPr="007523D7">
        <w:rPr>
          <w:i/>
        </w:rPr>
        <w:t>NR-ResourceResvConfigFddDl-NB</w:t>
      </w:r>
      <w:r w:rsidRPr="007523D7">
        <w:rPr>
          <w:rFonts w:eastAsia="宋体"/>
          <w:bCs/>
          <w:i/>
          <w:lang w:val="en-US"/>
        </w:rPr>
        <w:t xml:space="preserve"> </w:t>
      </w:r>
      <w:r w:rsidRPr="007523D7">
        <w:rPr>
          <w:rFonts w:eastAsia="宋体"/>
          <w:bCs/>
          <w:lang w:val="en-US"/>
        </w:rPr>
        <w:t xml:space="preserve">and </w:t>
      </w:r>
      <w:r w:rsidRPr="007523D7">
        <w:rPr>
          <w:i/>
        </w:rPr>
        <w:t>NR-ResourceResvConfigFddUlOrTdd-NB</w:t>
      </w:r>
    </w:p>
    <w:p w14:paraId="7FF54A6E" w14:textId="7DDB9F85" w:rsidR="007523D7" w:rsidRPr="007523D7" w:rsidRDefault="007523D7" w:rsidP="007523D7">
      <w:pPr>
        <w:pStyle w:val="a8"/>
        <w:numPr>
          <w:ilvl w:val="0"/>
          <w:numId w:val="19"/>
        </w:numPr>
        <w:adjustRightInd w:val="0"/>
        <w:spacing w:before="100" w:after="0" w:line="280" w:lineRule="exact"/>
        <w:rPr>
          <w:i/>
        </w:rPr>
      </w:pPr>
      <w:r w:rsidRPr="007523D7">
        <w:rPr>
          <w:bCs/>
        </w:rPr>
        <w:t xml:space="preserve">Option 2: </w:t>
      </w:r>
      <w:r w:rsidRPr="007523D7">
        <w:rPr>
          <w:bCs/>
          <w:lang w:eastAsia="zh-CN"/>
        </w:rPr>
        <w:t>One new IE</w:t>
      </w:r>
      <w:r w:rsidRPr="007523D7">
        <w:rPr>
          <w:rFonts w:eastAsia="宋体"/>
          <w:bCs/>
          <w:lang w:val="en-US"/>
        </w:rPr>
        <w:t xml:space="preserve"> structure for both DL and UL, and for both TDD and FDD, e.g.,</w:t>
      </w:r>
      <w:r>
        <w:rPr>
          <w:rFonts w:eastAsia="宋体"/>
          <w:bCs/>
          <w:lang w:val="en-US"/>
        </w:rPr>
        <w:t xml:space="preserve"> </w:t>
      </w:r>
      <w:r w:rsidRPr="007523D7">
        <w:rPr>
          <w:i/>
        </w:rPr>
        <w:t xml:space="preserve">NR-CoexistenceConfig-NB. </w:t>
      </w:r>
    </w:p>
    <w:p w14:paraId="003568BB" w14:textId="77777777" w:rsidR="007523D7" w:rsidRPr="00920E84" w:rsidRDefault="007523D7" w:rsidP="007523D7">
      <w:pPr>
        <w:pStyle w:val="a8"/>
        <w:numPr>
          <w:ilvl w:val="0"/>
          <w:numId w:val="19"/>
        </w:numPr>
        <w:adjustRightInd w:val="0"/>
        <w:spacing w:before="100" w:after="0" w:line="280" w:lineRule="exact"/>
        <w:rPr>
          <w:b/>
          <w:bCs/>
        </w:rPr>
      </w:pPr>
      <w:r w:rsidRPr="007523D7">
        <w:rPr>
          <w:rFonts w:eastAsia="宋体" w:hint="eastAsia"/>
          <w:bCs/>
          <w:lang w:eastAsia="zh-CN"/>
        </w:rPr>
        <w:t>O</w:t>
      </w:r>
      <w:r w:rsidRPr="007523D7">
        <w:rPr>
          <w:rFonts w:eastAsia="宋体"/>
          <w:bCs/>
          <w:lang w:eastAsia="zh-CN"/>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2C2584CA" w14:textId="77777777" w:rsidTr="0047205B">
        <w:tc>
          <w:tcPr>
            <w:tcW w:w="1555" w:type="dxa"/>
          </w:tcPr>
          <w:p w14:paraId="62599839" w14:textId="77777777" w:rsidR="00920E84" w:rsidRPr="004B263B" w:rsidRDefault="00920E84" w:rsidP="0047205B">
            <w:pPr>
              <w:rPr>
                <w:b/>
                <w:bCs/>
              </w:rPr>
            </w:pPr>
            <w:r w:rsidRPr="004B263B">
              <w:rPr>
                <w:b/>
                <w:bCs/>
              </w:rPr>
              <w:t>Company</w:t>
            </w:r>
          </w:p>
        </w:tc>
        <w:tc>
          <w:tcPr>
            <w:tcW w:w="1417" w:type="dxa"/>
          </w:tcPr>
          <w:p w14:paraId="2231AA43" w14:textId="77777777" w:rsidR="00920E84" w:rsidRPr="004B263B" w:rsidRDefault="00920E84" w:rsidP="0047205B">
            <w:pPr>
              <w:rPr>
                <w:rFonts w:eastAsia="宋体"/>
                <w:b/>
                <w:bCs/>
                <w:lang w:eastAsia="zh-CN"/>
              </w:rPr>
            </w:pPr>
            <w:r w:rsidRPr="004B263B">
              <w:rPr>
                <w:rFonts w:eastAsia="宋体"/>
                <w:b/>
                <w:bCs/>
                <w:lang w:eastAsia="zh-CN"/>
              </w:rPr>
              <w:t>Option</w:t>
            </w:r>
          </w:p>
        </w:tc>
        <w:tc>
          <w:tcPr>
            <w:tcW w:w="6659" w:type="dxa"/>
          </w:tcPr>
          <w:p w14:paraId="665D80DD" w14:textId="77777777" w:rsidR="00920E84" w:rsidRPr="004B263B" w:rsidRDefault="00920E84" w:rsidP="0047205B">
            <w:pPr>
              <w:rPr>
                <w:b/>
                <w:bCs/>
              </w:rPr>
            </w:pPr>
            <w:r w:rsidRPr="004B263B">
              <w:rPr>
                <w:rFonts w:eastAsia="宋体"/>
                <w:b/>
                <w:bCs/>
                <w:lang w:val="en-US"/>
              </w:rPr>
              <w:t>Detailed comments</w:t>
            </w:r>
          </w:p>
        </w:tc>
      </w:tr>
      <w:tr w:rsidR="00920E84" w:rsidRPr="00FA7EFF" w14:paraId="326E6E2F" w14:textId="77777777" w:rsidTr="0047205B">
        <w:tc>
          <w:tcPr>
            <w:tcW w:w="1555" w:type="dxa"/>
          </w:tcPr>
          <w:p w14:paraId="3663FF71" w14:textId="77777777" w:rsidR="00920E84" w:rsidRDefault="00920E84" w:rsidP="0047205B"/>
        </w:tc>
        <w:tc>
          <w:tcPr>
            <w:tcW w:w="1417" w:type="dxa"/>
          </w:tcPr>
          <w:p w14:paraId="354B6586" w14:textId="77777777" w:rsidR="00920E84" w:rsidRPr="00736801" w:rsidRDefault="00920E84" w:rsidP="0047205B">
            <w:pPr>
              <w:rPr>
                <w:b/>
                <w:bCs/>
              </w:rPr>
            </w:pPr>
          </w:p>
        </w:tc>
        <w:tc>
          <w:tcPr>
            <w:tcW w:w="6659" w:type="dxa"/>
          </w:tcPr>
          <w:p w14:paraId="2882867F" w14:textId="77777777" w:rsidR="00920E84" w:rsidRPr="00FA7EFF" w:rsidRDefault="00920E84" w:rsidP="0047205B">
            <w:pPr>
              <w:rPr>
                <w:color w:val="000000" w:themeColor="text1"/>
              </w:rPr>
            </w:pPr>
          </w:p>
        </w:tc>
      </w:tr>
      <w:tr w:rsidR="00920E84" w:rsidRPr="00736801" w14:paraId="076A0463" w14:textId="77777777" w:rsidTr="0047205B">
        <w:tc>
          <w:tcPr>
            <w:tcW w:w="1555" w:type="dxa"/>
          </w:tcPr>
          <w:p w14:paraId="5185D5D1" w14:textId="77777777" w:rsidR="00920E84" w:rsidRDefault="00920E84" w:rsidP="0047205B"/>
        </w:tc>
        <w:tc>
          <w:tcPr>
            <w:tcW w:w="1417" w:type="dxa"/>
          </w:tcPr>
          <w:p w14:paraId="16689D7A" w14:textId="77777777" w:rsidR="00920E84" w:rsidRPr="00736801" w:rsidRDefault="00920E84" w:rsidP="0047205B">
            <w:pPr>
              <w:rPr>
                <w:b/>
                <w:bCs/>
              </w:rPr>
            </w:pPr>
          </w:p>
        </w:tc>
        <w:tc>
          <w:tcPr>
            <w:tcW w:w="6659" w:type="dxa"/>
          </w:tcPr>
          <w:p w14:paraId="466E1009" w14:textId="77777777" w:rsidR="00920E84" w:rsidRPr="00736801" w:rsidRDefault="00920E84" w:rsidP="0047205B">
            <w:pPr>
              <w:ind w:left="567" w:firstLine="567"/>
              <w:rPr>
                <w:rFonts w:eastAsia="宋体"/>
                <w:noProof/>
              </w:rPr>
            </w:pPr>
          </w:p>
        </w:tc>
      </w:tr>
    </w:tbl>
    <w:p w14:paraId="0B3B2C66" w14:textId="77777777" w:rsidR="007523D7" w:rsidRPr="00470DF1" w:rsidRDefault="007523D7" w:rsidP="007523D7">
      <w:pPr>
        <w:spacing w:before="100"/>
        <w:rPr>
          <w:b/>
        </w:rPr>
      </w:pPr>
      <w:r>
        <w:rPr>
          <w:b/>
        </w:rPr>
        <w:t>Summary</w:t>
      </w:r>
      <w:r w:rsidRPr="00470DF1">
        <w:rPr>
          <w:b/>
        </w:rPr>
        <w:t>: TBD</w:t>
      </w:r>
    </w:p>
    <w:p w14:paraId="7822EBF0" w14:textId="77777777" w:rsidR="007523D7" w:rsidRDefault="007523D7" w:rsidP="007523D7">
      <w:pPr>
        <w:spacing w:before="100"/>
        <w:rPr>
          <w:b/>
        </w:rPr>
      </w:pPr>
      <w:r w:rsidRPr="00470DF1">
        <w:rPr>
          <w:b/>
        </w:rPr>
        <w:t>Proposal: TBD</w:t>
      </w:r>
    </w:p>
    <w:p w14:paraId="0A7FA6C1" w14:textId="77777777" w:rsidR="007836A9" w:rsidRPr="00470DF1" w:rsidRDefault="007836A9" w:rsidP="00F9123C">
      <w:pPr>
        <w:rPr>
          <w:b/>
        </w:rPr>
      </w:pPr>
    </w:p>
    <w:p w14:paraId="0ED74F68" w14:textId="3A0B13CA" w:rsidR="00F9123C" w:rsidRDefault="00F9123C" w:rsidP="00F9123C">
      <w:pPr>
        <w:pStyle w:val="3"/>
        <w:spacing w:before="100"/>
        <w:rPr>
          <w:lang w:val="en-US"/>
        </w:rPr>
      </w:pPr>
      <w:r>
        <w:rPr>
          <w:lang w:val="en-US"/>
        </w:rPr>
        <w:t xml:space="preserve">2.1.3  The </w:t>
      </w:r>
      <w:r w:rsidRPr="00F9123C">
        <w:rPr>
          <w:lang w:val="en-US"/>
        </w:rPr>
        <w:t>slot and symbol-level parameters</w:t>
      </w:r>
    </w:p>
    <w:p w14:paraId="750DFA15"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2F4A82E2" w14:textId="77777777" w:rsidTr="00172C29">
        <w:tc>
          <w:tcPr>
            <w:tcW w:w="9631" w:type="dxa"/>
          </w:tcPr>
          <w:p w14:paraId="125057F1" w14:textId="2688B666" w:rsidR="00F9123C" w:rsidRPr="00142CA9" w:rsidRDefault="00F9123C" w:rsidP="00F9123C">
            <w:pPr>
              <w:spacing w:beforeLines="50" w:before="120"/>
              <w:rPr>
                <w:b/>
                <w:bCs/>
              </w:rPr>
            </w:pPr>
            <w:r w:rsidRPr="008A21F7">
              <w:rPr>
                <w:b/>
                <w:bCs/>
                <w:lang w:eastAsia="zh-CN"/>
              </w:rPr>
              <w:t>Proposal</w:t>
            </w:r>
            <w:r>
              <w:rPr>
                <w:b/>
                <w:bCs/>
                <w:lang w:eastAsia="zh-CN"/>
              </w:rPr>
              <w:t xml:space="preserve"> 1-7</w:t>
            </w:r>
            <w:r w:rsidRPr="008A21F7">
              <w:rPr>
                <w:b/>
                <w:bCs/>
                <w:lang w:eastAsia="zh-CN"/>
              </w:rPr>
              <w:t>:</w:t>
            </w:r>
            <w:r w:rsidRPr="0077028C">
              <w:rPr>
                <w:b/>
                <w:bCs/>
                <w:lang w:eastAsia="zh-CN"/>
              </w:rPr>
              <w:t xml:space="preserve"> </w:t>
            </w:r>
            <w:r>
              <w:rPr>
                <w:b/>
                <w:bCs/>
                <w:lang w:eastAsia="zh-CN"/>
              </w:rPr>
              <w:t xml:space="preserve">RAN2 needs to discuss whether it needs to explicitly indicate the dependence between the </w:t>
            </w:r>
            <w:r w:rsidRPr="0077028C">
              <w:rPr>
                <w:b/>
                <w:bCs/>
                <w:lang w:eastAsia="zh-CN"/>
              </w:rPr>
              <w:t xml:space="preserve">value of </w:t>
            </w:r>
            <w:r w:rsidRPr="00F9123C">
              <w:rPr>
                <w:b/>
                <w:bCs/>
                <w:i/>
                <w:lang w:eastAsia="zh-CN"/>
              </w:rPr>
              <w:t>P</w:t>
            </w:r>
            <w:r w:rsidRPr="00F9123C">
              <w:rPr>
                <w:rFonts w:hint="eastAsia"/>
                <w:b/>
                <w:bCs/>
                <w:i/>
                <w:lang w:eastAsia="zh-CN"/>
              </w:rPr>
              <w:t>eriodicity</w:t>
            </w:r>
            <w:r w:rsidRPr="00F9123C">
              <w:rPr>
                <w:b/>
                <w:bCs/>
                <w:lang w:eastAsia="zh-CN"/>
              </w:rPr>
              <w:t xml:space="preserve"> </w:t>
            </w:r>
            <w:r>
              <w:rPr>
                <w:b/>
                <w:bCs/>
                <w:lang w:eastAsia="zh-CN"/>
              </w:rPr>
              <w:t>and value range of</w:t>
            </w:r>
            <w:r w:rsidRPr="00F9123C">
              <w:rPr>
                <w:b/>
                <w:bCs/>
                <w:i/>
                <w:lang w:eastAsia="zh-CN"/>
              </w:rPr>
              <w:t xml:space="preserve"> startPosition</w:t>
            </w:r>
            <w:r>
              <w:rPr>
                <w:b/>
                <w:bCs/>
                <w:i/>
                <w:lang w:eastAsia="zh-CN"/>
              </w:rPr>
              <w:t>.</w:t>
            </w:r>
          </w:p>
        </w:tc>
      </w:tr>
    </w:tbl>
    <w:p w14:paraId="3D5BEDEC" w14:textId="77777777" w:rsidR="006022C0" w:rsidRDefault="006022C0" w:rsidP="006022C0">
      <w:pPr>
        <w:adjustRightInd w:val="0"/>
        <w:spacing w:before="100" w:after="100" w:line="276" w:lineRule="auto"/>
        <w:rPr>
          <w:rFonts w:eastAsia="宋体"/>
          <w:bCs/>
          <w:lang w:val="en-US"/>
        </w:rPr>
      </w:pPr>
      <w:r>
        <w:rPr>
          <w:rFonts w:eastAsia="宋体"/>
          <w:bCs/>
          <w:lang w:val="en-US"/>
        </w:rPr>
        <w:t>With the answer for the above questions and parameter value givens by RAN1, it may be easy to provide ASN.1 definition, we will not discuss the details. Only this specific issue may need to be discussed.</w:t>
      </w:r>
    </w:p>
    <w:p w14:paraId="7CBDB8FD" w14:textId="1DAE7BF9" w:rsidR="006022C0" w:rsidRDefault="006022C0" w:rsidP="006022C0">
      <w:pPr>
        <w:adjustRightInd w:val="0"/>
        <w:spacing w:before="100" w:after="100" w:line="276" w:lineRule="auto"/>
        <w:rPr>
          <w:rFonts w:eastAsia="宋体"/>
          <w:bCs/>
          <w:lang w:val="en-US"/>
        </w:rPr>
      </w:pPr>
      <w:r>
        <w:rPr>
          <w:rFonts w:eastAsia="宋体"/>
          <w:bCs/>
          <w:lang w:val="en-US"/>
        </w:rPr>
        <w:t>Considering the above example in Table 1, t</w:t>
      </w:r>
      <w:r w:rsidRPr="006022C0">
        <w:rPr>
          <w:rFonts w:eastAsia="宋体"/>
          <w:bCs/>
          <w:lang w:val="en-US"/>
        </w:rPr>
        <w:t xml:space="preserve">he value of </w:t>
      </w:r>
      <w:r w:rsidR="00920E84">
        <w:rPr>
          <w:rFonts w:eastAsia="宋体"/>
          <w:bCs/>
          <w:lang w:val="en-US"/>
        </w:rPr>
        <w:t xml:space="preserve">reserved resource </w:t>
      </w:r>
      <w:r w:rsidRPr="006022C0">
        <w:rPr>
          <w:rFonts w:eastAsia="宋体"/>
          <w:bCs/>
          <w:lang w:val="en-US"/>
        </w:rPr>
        <w:t xml:space="preserve">start position can be </w:t>
      </w:r>
      <w:r w:rsidRPr="006022C0">
        <w:rPr>
          <w:rFonts w:eastAsia="宋体" w:hint="eastAsia"/>
          <w:bCs/>
          <w:lang w:val="en-US"/>
        </w:rPr>
        <w:t>arbitrary</w:t>
      </w:r>
      <w:r w:rsidRPr="006022C0">
        <w:rPr>
          <w:rFonts w:eastAsia="宋体"/>
          <w:bCs/>
          <w:lang w:val="en-US"/>
        </w:rPr>
        <w:t xml:space="preserve"> </w:t>
      </w:r>
      <w:r w:rsidRPr="006022C0">
        <w:rPr>
          <w:rFonts w:eastAsia="宋体" w:hint="eastAsia"/>
          <w:bCs/>
          <w:lang w:val="en-US"/>
        </w:rPr>
        <w:t>select among</w:t>
      </w:r>
      <w:r w:rsidRPr="006022C0">
        <w:rPr>
          <w:rFonts w:eastAsia="宋体"/>
          <w:bCs/>
          <w:lang w:val="en-US"/>
        </w:rPr>
        <w:t xml:space="preserve"> INTEGER (0..15) and correct configuration may depend on network implementation.</w:t>
      </w:r>
      <w:r>
        <w:rPr>
          <w:rFonts w:eastAsia="宋体"/>
          <w:bCs/>
          <w:lang w:val="en-US"/>
        </w:rPr>
        <w:t xml:space="preserve"> While in [4], the</w:t>
      </w:r>
      <w:r w:rsidRPr="006022C0">
        <w:rPr>
          <w:rFonts w:eastAsia="宋体"/>
          <w:bCs/>
          <w:lang w:val="en-US"/>
        </w:rPr>
        <w:t xml:space="preserve"> dependence between periodicity and start position is applied, e.g., the value range of start position would be depended on the selected value for periodicity, see the following Table 2</w:t>
      </w:r>
      <w:r>
        <w:rPr>
          <w:rFonts w:eastAsia="宋体"/>
          <w:bCs/>
          <w:lang w:val="en-US"/>
        </w:rPr>
        <w:t>:</w:t>
      </w:r>
    </w:p>
    <w:p w14:paraId="49C7083E" w14:textId="77777777" w:rsidR="006022C0" w:rsidRDefault="006022C0" w:rsidP="006022C0">
      <w:pPr>
        <w:adjustRightInd w:val="0"/>
        <w:spacing w:before="100" w:after="100" w:line="276" w:lineRule="auto"/>
        <w:jc w:val="center"/>
        <w:rPr>
          <w:rFonts w:eastAsia="宋体"/>
          <w:bCs/>
          <w:lang w:val="en-US"/>
        </w:rPr>
      </w:pPr>
      <w:r>
        <w:rPr>
          <w:rFonts w:eastAsia="宋体"/>
          <w:bCs/>
          <w:lang w:val="en-US"/>
        </w:rPr>
        <w:t>Table 2</w:t>
      </w:r>
    </w:p>
    <w:tbl>
      <w:tblPr>
        <w:tblStyle w:val="ac"/>
        <w:tblW w:w="0" w:type="auto"/>
        <w:tblLook w:val="04A0" w:firstRow="1" w:lastRow="0" w:firstColumn="1" w:lastColumn="0" w:noHBand="0" w:noVBand="1"/>
      </w:tblPr>
      <w:tblGrid>
        <w:gridCol w:w="9631"/>
      </w:tblGrid>
      <w:tr w:rsidR="006022C0" w14:paraId="186EC203" w14:textId="77777777" w:rsidTr="006022C0">
        <w:tc>
          <w:tcPr>
            <w:tcW w:w="9631" w:type="dxa"/>
          </w:tcPr>
          <w:p w14:paraId="79344B55"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22" w:author="ZTE" w:date="2020-02-13T17:28:00Z"/>
                <w:rFonts w:ascii="Courier New" w:eastAsia="Times New Roman" w:hAnsi="Courier New"/>
                <w:sz w:val="16"/>
                <w:lang w:eastAsia="ja-JP"/>
              </w:rPr>
            </w:pPr>
            <w:ins w:id="23" w:author="ZTE" w:date="2020-02-13T17:31:00Z">
              <w:r w:rsidRPr="0003298A">
                <w:rPr>
                  <w:rFonts w:ascii="Courier New" w:eastAsia="Times New Roman" w:hAnsi="Courier New"/>
                  <w:sz w:val="16"/>
                  <w:lang w:eastAsia="ja-JP"/>
                </w:rPr>
                <w:t>NR</w:t>
              </w:r>
            </w:ins>
            <w:ins w:id="24" w:author="ZTE" w:date="2020-02-13T17:28:00Z">
              <w:r w:rsidRPr="0003298A">
                <w:rPr>
                  <w:rFonts w:ascii="Courier New" w:eastAsia="Times New Roman" w:hAnsi="Courier New" w:hint="eastAsia"/>
                  <w:sz w:val="16"/>
                  <w:lang w:eastAsia="ja-JP"/>
                </w:rPr>
                <w:t>-CoexistenceConfig-NB-r16</w:t>
              </w:r>
              <w:r w:rsidRPr="0003298A">
                <w:rPr>
                  <w:rFonts w:ascii="Courier New" w:eastAsia="Times New Roman" w:hAnsi="Courier New" w:hint="eastAsia"/>
                  <w:sz w:val="16"/>
                  <w:lang w:eastAsia="ja-JP"/>
                </w:rPr>
                <w:tab/>
              </w:r>
              <w:r w:rsidRPr="0003298A">
                <w:rPr>
                  <w:rFonts w:ascii="Courier New" w:eastAsia="Times New Roman" w:hAnsi="Courier New"/>
                  <w:sz w:val="16"/>
                  <w:lang w:eastAsia="ja-JP"/>
                </w:rPr>
                <w:t xml:space="preserve"> ::=</w:t>
              </w:r>
              <w:r w:rsidRPr="0003298A">
                <w:rPr>
                  <w:rFonts w:ascii="Courier New" w:eastAsia="Times New Roman" w:hAnsi="Courier New"/>
                  <w:sz w:val="16"/>
                  <w:lang w:eastAsia="ja-JP"/>
                </w:rPr>
                <w:tab/>
              </w:r>
              <w:r w:rsidRPr="0003298A">
                <w:rPr>
                  <w:rFonts w:ascii="Courier New" w:eastAsia="Times New Roman" w:hAnsi="Courier New"/>
                  <w:sz w:val="16"/>
                  <w:lang w:eastAsia="ja-JP"/>
                </w:rPr>
                <w:tab/>
                <w:t>SEQUENCE {</w:t>
              </w:r>
            </w:ins>
          </w:p>
          <w:p w14:paraId="663AFBA1" w14:textId="46BEEC73"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25" w:author="ZTE" w:date="2020-02-13T17:28:00Z"/>
                <w:rFonts w:ascii="Courier New" w:eastAsia="Times New Roman" w:hAnsi="Courier New"/>
                <w:sz w:val="16"/>
                <w:lang w:eastAsia="ja-JP"/>
              </w:rPr>
            </w:pPr>
            <w:ins w:id="26" w:author="ZTE" w:date="2020-02-13T17:28:00Z">
              <w:r w:rsidRPr="0003298A">
                <w:rPr>
                  <w:rFonts w:ascii="Courier New" w:eastAsia="Times New Roman" w:hAnsi="Courier New"/>
                  <w:sz w:val="16"/>
                  <w:lang w:eastAsia="ja-JP"/>
                </w:rPr>
                <w:tab/>
              </w:r>
              <w:r w:rsidRPr="0003298A">
                <w:rPr>
                  <w:rFonts w:ascii="Courier New" w:eastAsia="Times New Roman" w:hAnsi="Courier New" w:hint="eastAsia"/>
                  <w:sz w:val="16"/>
                  <w:lang w:eastAsia="ja-JP"/>
                </w:rPr>
                <w:t>valid-subframe-config</w:t>
              </w:r>
              <w:r w:rsidRPr="0003298A">
                <w:rPr>
                  <w:rFonts w:ascii="Courier New" w:eastAsia="Times New Roman" w:hAnsi="Courier New"/>
                  <w:sz w:val="16"/>
                  <w:lang w:eastAsia="ja-JP"/>
                </w:rPr>
                <w:t xml:space="preserve">-r16                  ENUMERATED </w:t>
              </w:r>
              <w:r w:rsidRPr="0003298A">
                <w:rPr>
                  <w:rFonts w:ascii="Courier New" w:eastAsia="Times New Roman" w:hAnsi="Courier New" w:hint="eastAsia"/>
                  <w:sz w:val="16"/>
                  <w:lang w:eastAsia="ja-JP"/>
                </w:rPr>
                <w:t>{10ms, 40ms}</w:t>
              </w:r>
            </w:ins>
          </w:p>
          <w:p w14:paraId="7FD44426" w14:textId="77777777" w:rsidR="006022C0" w:rsidRDefault="006022C0" w:rsidP="006022C0">
            <w:pPr>
              <w:pStyle w:val="PL"/>
              <w:shd w:val="clear" w:color="auto" w:fill="E6E6E6"/>
              <w:spacing w:before="60" w:after="60"/>
              <w:ind w:firstLineChars="250" w:firstLine="400"/>
              <w:rPr>
                <w:ins w:id="27" w:author="ZTE" w:date="2020-02-14T12:20:00Z"/>
              </w:rPr>
            </w:pPr>
            <w:ins w:id="28" w:author="ZTE" w:date="2020-02-13T17:28:00Z">
              <w:r>
                <w:rPr>
                  <w:rFonts w:hint="eastAsia"/>
                </w:rPr>
                <w:t>slot-reserved-resource-config</w:t>
              </w:r>
              <w:r>
                <w:t>-r16</w:t>
              </w:r>
            </w:ins>
            <w:ins w:id="29" w:author="ZTE" w:date="2020-02-14T12:20:00Z">
              <w:r>
                <w:t>::=       CHOICE {</w:t>
              </w:r>
            </w:ins>
          </w:p>
          <w:p w14:paraId="0D475EE4" w14:textId="77777777" w:rsidR="006022C0" w:rsidRDefault="006022C0" w:rsidP="006022C0">
            <w:pPr>
              <w:pStyle w:val="PL"/>
              <w:shd w:val="clear" w:color="auto" w:fill="E6E6E6"/>
              <w:spacing w:before="60" w:after="60"/>
              <w:ind w:firstLineChars="500" w:firstLine="800"/>
              <w:rPr>
                <w:ins w:id="30" w:author="ZTE" w:date="2020-02-14T12:20:00Z"/>
              </w:rPr>
            </w:pPr>
            <w:ins w:id="31" w:author="ZTE" w:date="2020-02-14T12:22:00Z">
              <w:r>
                <w:t>bitP</w:t>
              </w:r>
            </w:ins>
            <w:ins w:id="32" w:author="ZTE" w:date="2020-02-14T12:21:00Z">
              <w:r>
                <w:t>attern</w:t>
              </w:r>
            </w:ins>
            <w:ins w:id="33" w:author="ZTE" w:date="2020-02-14T12:22:00Z">
              <w:r>
                <w:t>1</w:t>
              </w:r>
            </w:ins>
            <w:ins w:id="34" w:author="ZTE" w:date="2020-02-14T12:21:00Z">
              <w:r>
                <w:t xml:space="preserve"> </w:t>
              </w:r>
            </w:ins>
            <w:ins w:id="35" w:author="ZTE" w:date="2020-02-14T12:20:00Z">
              <w:r>
                <w:t xml:space="preserve">           BIT STRING (SIZE (</w:t>
              </w:r>
            </w:ins>
            <w:ins w:id="36" w:author="ZTE" w:date="2020-02-14T12:21:00Z">
              <w:r>
                <w:t>20</w:t>
              </w:r>
            </w:ins>
            <w:ins w:id="37" w:author="ZTE" w:date="2020-02-14T12:20:00Z">
              <w:r>
                <w:t>)),</w:t>
              </w:r>
            </w:ins>
          </w:p>
          <w:p w14:paraId="061018B0" w14:textId="77777777" w:rsidR="006022C0" w:rsidRDefault="006022C0" w:rsidP="006022C0">
            <w:pPr>
              <w:pStyle w:val="PL"/>
              <w:shd w:val="clear" w:color="auto" w:fill="E6E6E6"/>
              <w:spacing w:before="60" w:after="60"/>
              <w:ind w:firstLineChars="500" w:firstLine="800"/>
              <w:rPr>
                <w:ins w:id="38" w:author="ZTE" w:date="2020-02-14T12:20:00Z"/>
              </w:rPr>
            </w:pPr>
            <w:ins w:id="39" w:author="ZTE" w:date="2020-02-14T12:22:00Z">
              <w:r>
                <w:t xml:space="preserve">bitPattern2            </w:t>
              </w:r>
            </w:ins>
            <w:ins w:id="40" w:author="ZTE" w:date="2020-02-14T12:20:00Z">
              <w:r>
                <w:t>BIT STRING (SIZE (</w:t>
              </w:r>
            </w:ins>
            <w:ins w:id="41" w:author="ZTE" w:date="2020-02-14T12:21:00Z">
              <w:r>
                <w:t>80</w:t>
              </w:r>
            </w:ins>
            <w:ins w:id="42" w:author="ZTE" w:date="2020-02-14T12:20:00Z">
              <w:r>
                <w:t>)),</w:t>
              </w:r>
            </w:ins>
          </w:p>
          <w:p w14:paraId="328FD2D5"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ins w:id="43" w:author="ZTE" w:date="2020-02-13T17:28:00Z"/>
                <w:rFonts w:ascii="Courier New" w:eastAsia="Times New Roman" w:hAnsi="Courier New"/>
                <w:sz w:val="16"/>
                <w:lang w:eastAsia="ja-JP"/>
              </w:rPr>
            </w:pPr>
            <w:ins w:id="44" w:author="ZTE" w:date="2020-02-14T12:21:00Z">
              <w:r w:rsidRPr="0003298A">
                <w:rPr>
                  <w:rFonts w:ascii="Courier New" w:eastAsia="Times New Roman" w:hAnsi="Courier New"/>
                  <w:sz w:val="16"/>
                  <w:lang w:eastAsia="ja-JP"/>
                </w:rPr>
                <w:t>}</w:t>
              </w:r>
            </w:ins>
          </w:p>
          <w:p w14:paraId="52980660" w14:textId="77777777" w:rsidR="006022C0" w:rsidRDefault="006022C0" w:rsidP="006022C0">
            <w:pPr>
              <w:pStyle w:val="PL"/>
              <w:shd w:val="clear" w:color="auto" w:fill="E6E6E6"/>
              <w:spacing w:before="60" w:after="60"/>
              <w:ind w:firstLineChars="250" w:firstLine="400"/>
              <w:rPr>
                <w:ins w:id="45" w:author="ZTE" w:date="2020-02-13T17:28:00Z"/>
              </w:rPr>
            </w:pPr>
            <w:ins w:id="46" w:author="ZTE" w:date="2020-02-13T17:28:00Z">
              <w:r>
                <w:rPr>
                  <w:rFonts w:hint="eastAsia"/>
                </w:rPr>
                <w:t>symbol-reserved-resource-config-second-slot</w:t>
              </w:r>
              <w:r>
                <w:t>-r16</w:t>
              </w:r>
            </w:ins>
            <w:ins w:id="47" w:author="ZTE" w:date="2020-02-14T12:20:00Z">
              <w:r>
                <w:t>::=</w:t>
              </w:r>
            </w:ins>
            <w:ins w:id="48" w:author="ZTE" w:date="2020-02-13T17:28:00Z">
              <w:r>
                <w:t xml:space="preserve">       CHOICE {</w:t>
              </w:r>
            </w:ins>
          </w:p>
          <w:p w14:paraId="2D397847" w14:textId="77777777" w:rsidR="006022C0" w:rsidRDefault="006022C0" w:rsidP="006022C0">
            <w:pPr>
              <w:pStyle w:val="PL"/>
              <w:shd w:val="clear" w:color="auto" w:fill="E6E6E6"/>
              <w:spacing w:before="60" w:after="60"/>
              <w:ind w:firstLineChars="500" w:firstLine="800"/>
              <w:rPr>
                <w:ins w:id="49" w:author="ZTE" w:date="2020-02-13T17:28:00Z"/>
              </w:rPr>
            </w:pPr>
            <w:ins w:id="50" w:author="ZTE" w:date="2020-02-13T17:28:00Z">
              <w:r>
                <w:t>dl                BIT STRING (SIZE (5)),</w:t>
              </w:r>
            </w:ins>
          </w:p>
          <w:p w14:paraId="10C808BF" w14:textId="77777777" w:rsidR="006022C0" w:rsidRDefault="006022C0" w:rsidP="006022C0">
            <w:pPr>
              <w:pStyle w:val="PL"/>
              <w:shd w:val="clear" w:color="auto" w:fill="E6E6E6"/>
              <w:spacing w:before="60" w:after="60"/>
              <w:ind w:firstLineChars="500" w:firstLine="800"/>
              <w:rPr>
                <w:ins w:id="51" w:author="ZTE" w:date="2020-02-13T17:28:00Z"/>
              </w:rPr>
            </w:pPr>
            <w:ins w:id="52" w:author="ZTE" w:date="2020-02-13T17:28:00Z">
              <w:r>
                <w:t>ul                BIT STRING (SIZE (7)),</w:t>
              </w:r>
            </w:ins>
          </w:p>
          <w:p w14:paraId="65044FC4" w14:textId="77777777" w:rsidR="006022C0" w:rsidRDefault="006022C0" w:rsidP="006022C0">
            <w:pPr>
              <w:pStyle w:val="PL"/>
              <w:shd w:val="clear" w:color="auto" w:fill="E6E6E6"/>
              <w:spacing w:before="60" w:after="60"/>
              <w:rPr>
                <w:ins w:id="53" w:author="ZTE" w:date="2020-02-13T17:28:00Z"/>
              </w:rPr>
            </w:pPr>
            <w:ins w:id="54" w:author="ZTE" w:date="2020-02-13T17:28:00Z">
              <w:r>
                <w:t xml:space="preserve">    }                   OPTIONAL,</w:t>
              </w:r>
              <w:r>
                <w:tab/>
              </w:r>
              <w:r>
                <w:tab/>
                <w:t xml:space="preserve">-- Cond </w:t>
              </w:r>
              <w:r>
                <w:rPr>
                  <w:rFonts w:hint="eastAsia"/>
                </w:rPr>
                <w:t>slot-reserved-resource-config</w:t>
              </w:r>
            </w:ins>
          </w:p>
          <w:p w14:paraId="7174FDDF" w14:textId="77777777" w:rsidR="006022C0" w:rsidRDefault="006022C0" w:rsidP="006022C0">
            <w:pPr>
              <w:pStyle w:val="PL"/>
              <w:shd w:val="clear" w:color="auto" w:fill="E6E6E6"/>
              <w:spacing w:before="60" w:after="60"/>
              <w:ind w:firstLineChars="250" w:firstLine="400"/>
              <w:rPr>
                <w:ins w:id="55" w:author="ZTE" w:date="2020-02-13T17:28:00Z"/>
              </w:rPr>
            </w:pPr>
            <w:ins w:id="56" w:author="ZTE" w:date="2020-02-13T17:28:00Z">
              <w:r>
                <w:rPr>
                  <w:rFonts w:hint="eastAsia"/>
                </w:rPr>
                <w:t>symbol-reserved-resource-config-first-slot</w:t>
              </w:r>
              <w:r>
                <w:t>-16       CHOICE {</w:t>
              </w:r>
            </w:ins>
          </w:p>
          <w:p w14:paraId="303C54E4" w14:textId="77777777" w:rsidR="006022C0" w:rsidRDefault="006022C0" w:rsidP="006022C0">
            <w:pPr>
              <w:pStyle w:val="PL"/>
              <w:shd w:val="clear" w:color="auto" w:fill="E6E6E6"/>
              <w:spacing w:before="60" w:after="60"/>
              <w:ind w:firstLineChars="500" w:firstLine="800"/>
              <w:rPr>
                <w:ins w:id="57" w:author="ZTE" w:date="2020-02-13T17:28:00Z"/>
              </w:rPr>
            </w:pPr>
            <w:ins w:id="58" w:author="ZTE" w:date="2020-02-13T17:28:00Z">
              <w:r>
                <w:t>dl                BIT STRING (SIZE (5)),</w:t>
              </w:r>
            </w:ins>
          </w:p>
          <w:p w14:paraId="1591727E" w14:textId="77777777" w:rsidR="006022C0" w:rsidRDefault="006022C0" w:rsidP="006022C0">
            <w:pPr>
              <w:pStyle w:val="PL"/>
              <w:shd w:val="clear" w:color="auto" w:fill="E6E6E6"/>
              <w:spacing w:before="60" w:after="60"/>
              <w:ind w:firstLineChars="500" w:firstLine="800"/>
              <w:rPr>
                <w:ins w:id="59" w:author="ZTE" w:date="2020-02-13T17:28:00Z"/>
              </w:rPr>
            </w:pPr>
            <w:ins w:id="60" w:author="ZTE" w:date="2020-02-13T17:28:00Z">
              <w:r>
                <w:t>ul                BIT STRING (SIZE (7)),</w:t>
              </w:r>
            </w:ins>
          </w:p>
          <w:p w14:paraId="07E20014" w14:textId="77777777" w:rsidR="006022C0" w:rsidRDefault="006022C0" w:rsidP="006022C0">
            <w:pPr>
              <w:pStyle w:val="PL"/>
              <w:shd w:val="clear" w:color="auto" w:fill="E6E6E6"/>
              <w:spacing w:before="60" w:after="60"/>
              <w:ind w:firstLineChars="250" w:firstLine="400"/>
              <w:rPr>
                <w:ins w:id="61" w:author="ZTE" w:date="2020-02-13T17:28:00Z"/>
              </w:rPr>
            </w:pPr>
            <w:ins w:id="62" w:author="ZTE" w:date="2020-02-13T17:28:00Z">
              <w:r>
                <w:t>}                   OPTIONAL,</w:t>
              </w:r>
              <w:r>
                <w:tab/>
              </w:r>
              <w:r>
                <w:tab/>
                <w:t xml:space="preserve">-- Cond </w:t>
              </w:r>
              <w:r>
                <w:rPr>
                  <w:rFonts w:hint="eastAsia"/>
                </w:rPr>
                <w:t>slot-reserved-resource-config</w:t>
              </w:r>
            </w:ins>
          </w:p>
          <w:p w14:paraId="0429AA81"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ins w:id="63" w:author="ZTE" w:date="2020-02-13T17:28:00Z"/>
                <w:rFonts w:ascii="Courier New" w:eastAsia="Times New Roman" w:hAnsi="Courier New"/>
                <w:sz w:val="16"/>
                <w:highlight w:val="yellow"/>
                <w:lang w:eastAsia="ja-JP"/>
              </w:rPr>
            </w:pPr>
            <w:ins w:id="64" w:author="ZTE" w:date="2020-02-13T17:28:00Z">
              <w:r w:rsidRPr="00920E84">
                <w:rPr>
                  <w:rFonts w:ascii="Courier New" w:eastAsia="Times New Roman" w:hAnsi="Courier New" w:hint="eastAsia"/>
                  <w:sz w:val="16"/>
                  <w:highlight w:val="yellow"/>
                  <w:lang w:eastAsia="ja-JP"/>
                </w:rPr>
                <w:t>reserved-resource-time-periodicity</w:t>
              </w:r>
              <w:r w:rsidRPr="00920E84">
                <w:rPr>
                  <w:rFonts w:ascii="Courier New" w:eastAsia="Times New Roman" w:hAnsi="Courier New"/>
                  <w:sz w:val="16"/>
                  <w:highlight w:val="yellow"/>
                  <w:lang w:eastAsia="ja-JP"/>
                </w:rPr>
                <w:t>-16 ENUMERATED {10</w:t>
              </w:r>
            </w:ins>
            <w:ins w:id="65" w:author="ZTE" w:date="2020-02-14T15:17:00Z">
              <w:r w:rsidRPr="00920E84">
                <w:rPr>
                  <w:rFonts w:ascii="Courier New" w:eastAsia="Times New Roman" w:hAnsi="Courier New"/>
                  <w:sz w:val="16"/>
                  <w:highlight w:val="yellow"/>
                  <w:lang w:eastAsia="ja-JP"/>
                </w:rPr>
                <w:t>ms</w:t>
              </w:r>
            </w:ins>
            <w:ins w:id="66" w:author="ZTE" w:date="2020-02-13T17:28:00Z">
              <w:r w:rsidRPr="00920E84">
                <w:rPr>
                  <w:rFonts w:ascii="Courier New" w:eastAsia="Times New Roman" w:hAnsi="Courier New"/>
                  <w:sz w:val="16"/>
                  <w:highlight w:val="yellow"/>
                  <w:lang w:eastAsia="ja-JP"/>
                </w:rPr>
                <w:t>, 20</w:t>
              </w:r>
            </w:ins>
            <w:ins w:id="67" w:author="ZTE" w:date="2020-02-14T15:17:00Z">
              <w:r w:rsidRPr="00920E84">
                <w:rPr>
                  <w:rFonts w:ascii="Courier New" w:eastAsia="Times New Roman" w:hAnsi="Courier New"/>
                  <w:sz w:val="16"/>
                  <w:highlight w:val="yellow"/>
                  <w:lang w:eastAsia="ja-JP"/>
                </w:rPr>
                <w:t>ms</w:t>
              </w:r>
            </w:ins>
            <w:ins w:id="68" w:author="ZTE" w:date="2020-02-13T17:28:00Z">
              <w:r w:rsidRPr="00920E84">
                <w:rPr>
                  <w:rFonts w:ascii="Courier New" w:eastAsia="Times New Roman" w:hAnsi="Courier New"/>
                  <w:sz w:val="16"/>
                  <w:highlight w:val="yellow"/>
                  <w:lang w:eastAsia="ja-JP"/>
                </w:rPr>
                <w:t>, 40</w:t>
              </w:r>
            </w:ins>
            <w:ins w:id="69" w:author="ZTE" w:date="2020-02-14T15:17:00Z">
              <w:r w:rsidRPr="00920E84">
                <w:rPr>
                  <w:rFonts w:ascii="Courier New" w:eastAsia="Times New Roman" w:hAnsi="Courier New"/>
                  <w:sz w:val="16"/>
                  <w:highlight w:val="yellow"/>
                  <w:lang w:eastAsia="ja-JP"/>
                </w:rPr>
                <w:t>ms</w:t>
              </w:r>
            </w:ins>
            <w:ins w:id="70" w:author="ZTE" w:date="2020-02-13T17:28:00Z">
              <w:r w:rsidRPr="00920E84">
                <w:rPr>
                  <w:rFonts w:ascii="Courier New" w:eastAsia="Times New Roman" w:hAnsi="Courier New"/>
                  <w:sz w:val="16"/>
                  <w:highlight w:val="yellow"/>
                  <w:lang w:eastAsia="ja-JP"/>
                </w:rPr>
                <w:t>, 80</w:t>
              </w:r>
            </w:ins>
            <w:ins w:id="71" w:author="ZTE" w:date="2020-02-14T15:17:00Z">
              <w:r w:rsidRPr="00920E84">
                <w:rPr>
                  <w:rFonts w:ascii="Courier New" w:eastAsia="Times New Roman" w:hAnsi="Courier New"/>
                  <w:sz w:val="16"/>
                  <w:highlight w:val="yellow"/>
                  <w:lang w:eastAsia="ja-JP"/>
                </w:rPr>
                <w:t>ms</w:t>
              </w:r>
            </w:ins>
            <w:ins w:id="72" w:author="ZTE" w:date="2020-02-13T17:28:00Z">
              <w:r w:rsidRPr="00920E84">
                <w:rPr>
                  <w:rFonts w:ascii="Courier New" w:eastAsia="Times New Roman" w:hAnsi="Courier New"/>
                  <w:sz w:val="16"/>
                  <w:highlight w:val="yellow"/>
                  <w:lang w:eastAsia="ja-JP"/>
                </w:rPr>
                <w:t>, 160</w:t>
              </w:r>
            </w:ins>
            <w:ins w:id="73" w:author="ZTE" w:date="2020-02-14T15:17:00Z">
              <w:r w:rsidRPr="00920E84">
                <w:rPr>
                  <w:rFonts w:ascii="Courier New" w:eastAsia="Times New Roman" w:hAnsi="Courier New"/>
                  <w:sz w:val="16"/>
                  <w:highlight w:val="yellow"/>
                  <w:lang w:eastAsia="ja-JP"/>
                </w:rPr>
                <w:t>ms</w:t>
              </w:r>
            </w:ins>
            <w:ins w:id="74" w:author="ZTE" w:date="2020-02-13T17:28:00Z">
              <w:r w:rsidRPr="00920E84">
                <w:rPr>
                  <w:rFonts w:ascii="Courier New" w:eastAsia="Times New Roman" w:hAnsi="Courier New"/>
                  <w:sz w:val="16"/>
                  <w:highlight w:val="yellow"/>
                  <w:lang w:eastAsia="ja-JP"/>
                </w:rPr>
                <w:t>}</w:t>
              </w:r>
            </w:ins>
          </w:p>
          <w:p w14:paraId="4D7EC2EC" w14:textId="77777777" w:rsidR="006022C0" w:rsidRPr="00920E84" w:rsidRDefault="006022C0" w:rsidP="006022C0">
            <w:pPr>
              <w:pStyle w:val="PL"/>
              <w:shd w:val="clear" w:color="auto" w:fill="E6E6E6"/>
              <w:spacing w:before="60" w:after="60"/>
              <w:ind w:firstLineChars="250" w:firstLine="400"/>
              <w:rPr>
                <w:ins w:id="75" w:author="ZTE" w:date="2020-02-13T17:28:00Z"/>
                <w:highlight w:val="yellow"/>
              </w:rPr>
            </w:pPr>
            <w:ins w:id="76" w:author="ZTE" w:date="2020-02-13T17:28:00Z">
              <w:r w:rsidRPr="00920E84">
                <w:rPr>
                  <w:rFonts w:hint="eastAsia"/>
                  <w:highlight w:val="yellow"/>
                </w:rPr>
                <w:t>reserved-resource-time-start-position</w:t>
              </w:r>
              <w:r w:rsidRPr="00920E84">
                <w:rPr>
                  <w:highlight w:val="yellow"/>
                </w:rPr>
                <w:t>-r16       CHOICE {</w:t>
              </w:r>
            </w:ins>
          </w:p>
          <w:p w14:paraId="1308AA15"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77" w:author="ZTE" w:date="2020-02-13T17:28:00Z"/>
                <w:rFonts w:ascii="Courier New" w:eastAsia="Times New Roman" w:hAnsi="Courier New"/>
                <w:sz w:val="16"/>
                <w:highlight w:val="yellow"/>
                <w:lang w:eastAsia="ja-JP"/>
              </w:rPr>
            </w:pPr>
            <w:ins w:id="78" w:author="ZTE" w:date="2020-02-13T17:28:00Z">
              <w:r w:rsidRPr="00920E84">
                <w:rPr>
                  <w:rFonts w:ascii="Courier New" w:eastAsia="Times New Roman" w:hAnsi="Courier New"/>
                  <w:sz w:val="16"/>
                  <w:highlight w:val="yellow"/>
                  <w:lang w:eastAsia="ja-JP"/>
                </w:rPr>
                <w:t>P</w:t>
              </w:r>
              <w:r w:rsidRPr="00920E84">
                <w:rPr>
                  <w:rFonts w:ascii="Courier New" w:eastAsia="Times New Roman" w:hAnsi="Courier New" w:hint="eastAsia"/>
                  <w:sz w:val="16"/>
                  <w:highlight w:val="yellow"/>
                  <w:lang w:eastAsia="ja-JP"/>
                </w:rPr>
                <w:t>eriodicity10ms</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w:t>
              </w:r>
            </w:ins>
            <w:ins w:id="79" w:author="ZTE" w:date="2020-02-14T15:18:00Z">
              <w:r w:rsidRPr="00920E84">
                <w:rPr>
                  <w:rFonts w:ascii="Courier New" w:eastAsia="Times New Roman" w:hAnsi="Courier New"/>
                  <w:sz w:val="16"/>
                  <w:highlight w:val="yellow"/>
                  <w:lang w:eastAsia="ja-JP"/>
                </w:rPr>
                <w:t>,</w:t>
              </w:r>
            </w:ins>
          </w:p>
          <w:p w14:paraId="4E71B302"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80" w:author="ZTE" w:date="2020-02-13T17:28:00Z"/>
                <w:rFonts w:ascii="Courier New" w:eastAsia="Times New Roman" w:hAnsi="Courier New"/>
                <w:sz w:val="16"/>
                <w:highlight w:val="yellow"/>
                <w:lang w:eastAsia="ja-JP"/>
              </w:rPr>
            </w:pPr>
            <w:ins w:id="81" w:author="ZTE" w:date="2020-02-13T17:28:00Z">
              <w:r w:rsidRPr="00920E84">
                <w:rPr>
                  <w:rFonts w:ascii="Courier New" w:eastAsia="Times New Roman" w:hAnsi="Courier New" w:hint="eastAsia"/>
                  <w:sz w:val="16"/>
                  <w:highlight w:val="yellow"/>
                  <w:lang w:eastAsia="ja-JP"/>
                </w:rPr>
                <w:t xml:space="preserve">Periodicity20ms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w:t>
              </w:r>
            </w:ins>
            <w:ins w:id="82" w:author="ZTE" w:date="2020-02-14T15:18:00Z">
              <w:r w:rsidRPr="00920E84">
                <w:rPr>
                  <w:rFonts w:ascii="Courier New" w:eastAsia="Times New Roman" w:hAnsi="Courier New"/>
                  <w:sz w:val="16"/>
                  <w:highlight w:val="yellow"/>
                  <w:lang w:eastAsia="ja-JP"/>
                </w:rPr>
                <w:t>,</w:t>
              </w:r>
            </w:ins>
          </w:p>
          <w:p w14:paraId="7AED2339"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83" w:author="ZTE" w:date="2020-02-13T17:28:00Z"/>
                <w:rFonts w:ascii="Courier New" w:eastAsia="Times New Roman" w:hAnsi="Courier New"/>
                <w:sz w:val="16"/>
                <w:highlight w:val="yellow"/>
                <w:lang w:eastAsia="ja-JP"/>
              </w:rPr>
            </w:pPr>
            <w:ins w:id="84" w:author="ZTE" w:date="2020-02-13T17:28:00Z">
              <w:r w:rsidRPr="00920E84">
                <w:rPr>
                  <w:rFonts w:ascii="Courier New" w:eastAsia="Times New Roman" w:hAnsi="Courier New" w:hint="eastAsia"/>
                  <w:sz w:val="16"/>
                  <w:highlight w:val="yellow"/>
                  <w:lang w:eastAsia="ja-JP"/>
                </w:rPr>
                <w:lastRenderedPageBreak/>
                <w:t xml:space="preserve">Periodicity40ms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w:t>
              </w:r>
            </w:ins>
            <w:ins w:id="85" w:author="ZTE" w:date="2020-02-14T15:18:00Z">
              <w:r w:rsidRPr="00920E84">
                <w:rPr>
                  <w:rFonts w:ascii="Courier New" w:eastAsia="Times New Roman" w:hAnsi="Courier New"/>
                  <w:sz w:val="16"/>
                  <w:highlight w:val="yellow"/>
                  <w:lang w:eastAsia="ja-JP"/>
                </w:rPr>
                <w:t>,</w:t>
              </w:r>
            </w:ins>
          </w:p>
          <w:p w14:paraId="766D3731"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86" w:author="ZTE" w:date="2020-02-13T17:28:00Z"/>
                <w:rFonts w:ascii="Courier New" w:eastAsia="Times New Roman" w:hAnsi="Courier New"/>
                <w:sz w:val="16"/>
                <w:highlight w:val="yellow"/>
                <w:lang w:eastAsia="ja-JP"/>
              </w:rPr>
            </w:pPr>
            <w:ins w:id="87" w:author="ZTE" w:date="2020-02-13T17:28:00Z">
              <w:r w:rsidRPr="00920E84">
                <w:rPr>
                  <w:rFonts w:ascii="Courier New" w:eastAsia="Times New Roman" w:hAnsi="Courier New" w:hint="eastAsia"/>
                  <w:sz w:val="16"/>
                  <w:highlight w:val="yellow"/>
                  <w:lang w:eastAsia="ja-JP"/>
                </w:rPr>
                <w:t xml:space="preserve">Periodicity80ms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 40, 50, 60, 70}</w:t>
              </w:r>
            </w:ins>
            <w:ins w:id="88" w:author="ZTE" w:date="2020-02-14T15:18:00Z">
              <w:r w:rsidRPr="00920E84">
                <w:rPr>
                  <w:rFonts w:ascii="Courier New" w:eastAsia="Times New Roman" w:hAnsi="Courier New"/>
                  <w:sz w:val="16"/>
                  <w:highlight w:val="yellow"/>
                  <w:lang w:eastAsia="ja-JP"/>
                </w:rPr>
                <w:t>,</w:t>
              </w:r>
            </w:ins>
          </w:p>
          <w:p w14:paraId="56EB4BCF"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89" w:author="ZTE" w:date="2020-02-13T17:28:00Z"/>
                <w:rFonts w:ascii="Courier New" w:eastAsia="Times New Roman" w:hAnsi="Courier New"/>
                <w:sz w:val="16"/>
                <w:lang w:eastAsia="ja-JP"/>
              </w:rPr>
            </w:pPr>
            <w:ins w:id="90" w:author="ZTE" w:date="2020-02-13T17:28:00Z">
              <w:r w:rsidRPr="00920E84">
                <w:rPr>
                  <w:rFonts w:ascii="Courier New" w:eastAsia="Times New Roman" w:hAnsi="Courier New" w:hint="eastAsia"/>
                  <w:sz w:val="16"/>
                  <w:highlight w:val="yellow"/>
                  <w:lang w:eastAsia="ja-JP"/>
                </w:rPr>
                <w:t xml:space="preserve">Periodicity160ms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 40, 50, 60, 70, 80, 90, 100, 110, 120, 130, 140, 150}</w:t>
              </w:r>
              <w:r w:rsidRPr="0003298A">
                <w:rPr>
                  <w:rFonts w:ascii="Courier New" w:eastAsia="Times New Roman" w:hAnsi="Courier New" w:hint="eastAsia"/>
                  <w:sz w:val="16"/>
                  <w:lang w:eastAsia="ja-JP"/>
                </w:rPr>
                <w:t xml:space="preserve"> </w:t>
              </w:r>
            </w:ins>
          </w:p>
          <w:p w14:paraId="0919F90C" w14:textId="48A55062" w:rsidR="006022C0"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rFonts w:ascii="Courier New" w:eastAsiaTheme="minorEastAsia" w:hAnsi="Courier New"/>
                <w:sz w:val="16"/>
                <w:lang w:eastAsia="ja-JP"/>
              </w:rPr>
            </w:pPr>
            <w:ins w:id="91" w:author="ZTE" w:date="2020-02-13T17:28:00Z">
              <w:r w:rsidRPr="0003298A">
                <w:rPr>
                  <w:rFonts w:ascii="Courier New" w:eastAsia="Times New Roman" w:hAnsi="Courier New"/>
                  <w:sz w:val="16"/>
                  <w:lang w:eastAsia="ja-JP"/>
                </w:rPr>
                <w:t>}</w:t>
              </w:r>
            </w:ins>
          </w:p>
          <w:p w14:paraId="5CDCA9E6" w14:textId="0865DB0B" w:rsidR="006022C0" w:rsidRPr="006022C0"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rFonts w:ascii="Courier New" w:eastAsiaTheme="minorEastAsia" w:hAnsi="Courier New"/>
                <w:sz w:val="16"/>
                <w:lang w:eastAsia="ja-JP"/>
              </w:rPr>
            </w:pPr>
            <w:ins w:id="92" w:author="ZTE" w:date="2020-02-28T16:50:00Z">
              <w:r>
                <w:rPr>
                  <w:rFonts w:ascii="Courier New" w:eastAsiaTheme="minorEastAsia" w:hAnsi="Courier New" w:hint="eastAsia"/>
                  <w:sz w:val="16"/>
                  <w:lang w:eastAsia="ja-JP"/>
                </w:rPr>
                <w:t>}</w:t>
              </w:r>
            </w:ins>
          </w:p>
        </w:tc>
      </w:tr>
    </w:tbl>
    <w:p w14:paraId="31610D78" w14:textId="6D06AA37" w:rsidR="006022C0" w:rsidRDefault="00F9123C" w:rsidP="006022C0">
      <w:pPr>
        <w:adjustRightInd w:val="0"/>
        <w:spacing w:before="100" w:after="0" w:line="276" w:lineRule="auto"/>
        <w:rPr>
          <w:b/>
          <w:bCs/>
        </w:rPr>
      </w:pPr>
      <w:r w:rsidRPr="00470DF1">
        <w:rPr>
          <w:b/>
          <w:bCs/>
        </w:rPr>
        <w:lastRenderedPageBreak/>
        <w:t>Q</w:t>
      </w:r>
      <w:r w:rsidR="006022C0">
        <w:rPr>
          <w:b/>
          <w:bCs/>
        </w:rPr>
        <w:t>7</w:t>
      </w:r>
      <w:r w:rsidRPr="00470DF1">
        <w:rPr>
          <w:b/>
          <w:bCs/>
        </w:rPr>
        <w:t xml:space="preserve">: </w:t>
      </w:r>
      <w:r w:rsidR="006022C0">
        <w:rPr>
          <w:b/>
          <w:bCs/>
        </w:rPr>
        <w:t xml:space="preserve">For </w:t>
      </w:r>
      <w:r w:rsidR="006022C0" w:rsidRPr="00920E84">
        <w:rPr>
          <w:rFonts w:hint="eastAsia"/>
          <w:b/>
          <w:bCs/>
        </w:rPr>
        <w:t>periodicity</w:t>
      </w:r>
      <w:r w:rsidR="006022C0">
        <w:rPr>
          <w:b/>
          <w:bCs/>
        </w:rPr>
        <w:t xml:space="preserve"> and </w:t>
      </w:r>
      <w:r w:rsidR="006022C0" w:rsidRPr="00920E84">
        <w:rPr>
          <w:rFonts w:hint="eastAsia"/>
          <w:b/>
          <w:bCs/>
        </w:rPr>
        <w:t>start</w:t>
      </w:r>
      <w:r w:rsidR="006022C0" w:rsidRPr="00920E84">
        <w:rPr>
          <w:b/>
          <w:bCs/>
        </w:rPr>
        <w:t xml:space="preserve"> </w:t>
      </w:r>
      <w:r w:rsidR="006022C0" w:rsidRPr="00920E84">
        <w:rPr>
          <w:rFonts w:hint="eastAsia"/>
          <w:b/>
          <w:bCs/>
        </w:rPr>
        <w:t>position</w:t>
      </w:r>
      <w:r w:rsidR="00920E84">
        <w:rPr>
          <w:b/>
          <w:bCs/>
        </w:rPr>
        <w:t xml:space="preserve"> definition</w:t>
      </w:r>
      <w:r w:rsidR="006022C0" w:rsidRPr="00920E84">
        <w:rPr>
          <w:b/>
          <w:bCs/>
        </w:rPr>
        <w:t xml:space="preserve">, </w:t>
      </w:r>
      <w:r w:rsidR="006022C0">
        <w:rPr>
          <w:b/>
          <w:bCs/>
        </w:rPr>
        <w:t>Companies are invited to give your preferred option:</w:t>
      </w:r>
    </w:p>
    <w:p w14:paraId="734E7195" w14:textId="5A0E5613" w:rsidR="006022C0" w:rsidRPr="00920E84" w:rsidRDefault="006022C0" w:rsidP="006022C0">
      <w:pPr>
        <w:pStyle w:val="a8"/>
        <w:numPr>
          <w:ilvl w:val="0"/>
          <w:numId w:val="19"/>
        </w:numPr>
        <w:adjustRightInd w:val="0"/>
        <w:spacing w:before="40" w:after="40" w:line="280" w:lineRule="exact"/>
        <w:rPr>
          <w:bCs/>
        </w:rPr>
      </w:pPr>
      <w:r w:rsidRPr="007523D7">
        <w:rPr>
          <w:bCs/>
        </w:rPr>
        <w:t xml:space="preserve">Option 1: </w:t>
      </w:r>
      <w:r w:rsidR="00920E84">
        <w:rPr>
          <w:bCs/>
        </w:rPr>
        <w:t xml:space="preserve">Independent definition for </w:t>
      </w:r>
      <w:r w:rsidR="00920E84" w:rsidRPr="00920E84">
        <w:rPr>
          <w:rFonts w:hint="eastAsia"/>
          <w:bCs/>
        </w:rPr>
        <w:t>periodicity</w:t>
      </w:r>
      <w:r w:rsidR="00920E84" w:rsidRPr="00920E84">
        <w:rPr>
          <w:bCs/>
        </w:rPr>
        <w:t xml:space="preserve"> and </w:t>
      </w:r>
      <w:r w:rsidR="00920E84" w:rsidRPr="00920E84">
        <w:rPr>
          <w:rFonts w:hint="eastAsia"/>
          <w:bCs/>
        </w:rPr>
        <w:t>start</w:t>
      </w:r>
      <w:r w:rsidR="00920E84" w:rsidRPr="00920E84">
        <w:rPr>
          <w:bCs/>
        </w:rPr>
        <w:t xml:space="preserve"> </w:t>
      </w:r>
      <w:r w:rsidR="00920E84" w:rsidRPr="00920E84">
        <w:rPr>
          <w:rFonts w:hint="eastAsia"/>
          <w:bCs/>
        </w:rPr>
        <w:t>position</w:t>
      </w:r>
      <w:r w:rsidR="00920E84" w:rsidRPr="00920E84">
        <w:rPr>
          <w:bCs/>
        </w:rPr>
        <w:t>, like example in Table 1.</w:t>
      </w:r>
      <w:r w:rsidR="00920E84">
        <w:rPr>
          <w:bCs/>
        </w:rPr>
        <w:t xml:space="preserve"> </w:t>
      </w:r>
    </w:p>
    <w:p w14:paraId="23685BCA" w14:textId="7504B983" w:rsidR="006022C0" w:rsidRPr="00920E84" w:rsidRDefault="006022C0" w:rsidP="006022C0">
      <w:pPr>
        <w:pStyle w:val="a8"/>
        <w:numPr>
          <w:ilvl w:val="0"/>
          <w:numId w:val="19"/>
        </w:numPr>
        <w:adjustRightInd w:val="0"/>
        <w:spacing w:before="100" w:after="0" w:line="280" w:lineRule="exact"/>
        <w:rPr>
          <w:bCs/>
        </w:rPr>
      </w:pPr>
      <w:r w:rsidRPr="007523D7">
        <w:rPr>
          <w:bCs/>
        </w:rPr>
        <w:t xml:space="preserve">Option 2: </w:t>
      </w:r>
      <w:r w:rsidR="00920E84">
        <w:rPr>
          <w:bCs/>
        </w:rPr>
        <w:t xml:space="preserve">Dependent definition for </w:t>
      </w:r>
      <w:r w:rsidR="00920E84" w:rsidRPr="00920E84">
        <w:rPr>
          <w:rFonts w:hint="eastAsia"/>
          <w:bCs/>
        </w:rPr>
        <w:t>periodicity</w:t>
      </w:r>
      <w:r w:rsidR="00920E84" w:rsidRPr="00920E84">
        <w:rPr>
          <w:bCs/>
        </w:rPr>
        <w:t xml:space="preserve"> and </w:t>
      </w:r>
      <w:r w:rsidR="00920E84" w:rsidRPr="00920E84">
        <w:rPr>
          <w:rFonts w:hint="eastAsia"/>
          <w:bCs/>
        </w:rPr>
        <w:t>start</w:t>
      </w:r>
      <w:r w:rsidR="00920E84" w:rsidRPr="00920E84">
        <w:rPr>
          <w:bCs/>
        </w:rPr>
        <w:t xml:space="preserve"> </w:t>
      </w:r>
      <w:r w:rsidR="00920E84" w:rsidRPr="00920E84">
        <w:rPr>
          <w:rFonts w:hint="eastAsia"/>
          <w:bCs/>
        </w:rPr>
        <w:t>position</w:t>
      </w:r>
      <w:r w:rsidR="00920E84" w:rsidRPr="00920E84">
        <w:rPr>
          <w:bCs/>
        </w:rPr>
        <w:t xml:space="preserve">, like example in Table </w:t>
      </w:r>
      <w:r w:rsidR="00920E84">
        <w:rPr>
          <w:bCs/>
        </w:rPr>
        <w:t>2</w:t>
      </w:r>
      <w:r w:rsidRPr="00920E84">
        <w:rPr>
          <w:bCs/>
        </w:rPr>
        <w:t xml:space="preserve">. </w:t>
      </w:r>
    </w:p>
    <w:p w14:paraId="75961531" w14:textId="77777777" w:rsidR="006022C0" w:rsidRPr="00920E84" w:rsidRDefault="006022C0" w:rsidP="006022C0">
      <w:pPr>
        <w:pStyle w:val="a8"/>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6657659A" w14:textId="77777777" w:rsidTr="0047205B">
        <w:tc>
          <w:tcPr>
            <w:tcW w:w="1555" w:type="dxa"/>
          </w:tcPr>
          <w:p w14:paraId="1DEA41F7" w14:textId="77777777" w:rsidR="00920E84" w:rsidRPr="00920E84" w:rsidRDefault="00920E84" w:rsidP="00920E84">
            <w:pPr>
              <w:rPr>
                <w:b/>
                <w:bCs/>
              </w:rPr>
            </w:pPr>
            <w:r w:rsidRPr="00920E84">
              <w:rPr>
                <w:b/>
                <w:bCs/>
              </w:rPr>
              <w:t>Company</w:t>
            </w:r>
          </w:p>
        </w:tc>
        <w:tc>
          <w:tcPr>
            <w:tcW w:w="1417" w:type="dxa"/>
          </w:tcPr>
          <w:p w14:paraId="3EF15D03" w14:textId="77777777" w:rsidR="00920E84" w:rsidRPr="004B263B" w:rsidRDefault="00920E84" w:rsidP="0047205B">
            <w:pPr>
              <w:rPr>
                <w:rFonts w:eastAsia="宋体"/>
                <w:b/>
                <w:bCs/>
                <w:lang w:eastAsia="zh-CN"/>
              </w:rPr>
            </w:pPr>
            <w:r w:rsidRPr="004B263B">
              <w:rPr>
                <w:rFonts w:eastAsia="宋体"/>
                <w:b/>
                <w:bCs/>
                <w:lang w:eastAsia="zh-CN"/>
              </w:rPr>
              <w:t>Option</w:t>
            </w:r>
          </w:p>
        </w:tc>
        <w:tc>
          <w:tcPr>
            <w:tcW w:w="6659" w:type="dxa"/>
          </w:tcPr>
          <w:p w14:paraId="4C8A07BB" w14:textId="77777777" w:rsidR="00920E84" w:rsidRPr="004B263B" w:rsidRDefault="00920E84" w:rsidP="0047205B">
            <w:pPr>
              <w:rPr>
                <w:b/>
                <w:bCs/>
              </w:rPr>
            </w:pPr>
            <w:r w:rsidRPr="004B263B">
              <w:rPr>
                <w:rFonts w:eastAsia="宋体"/>
                <w:b/>
                <w:bCs/>
                <w:lang w:val="en-US"/>
              </w:rPr>
              <w:t>Detailed comments</w:t>
            </w:r>
          </w:p>
        </w:tc>
      </w:tr>
      <w:tr w:rsidR="00920E84" w:rsidRPr="00FA7EFF" w14:paraId="5C0E17E2" w14:textId="77777777" w:rsidTr="0047205B">
        <w:tc>
          <w:tcPr>
            <w:tcW w:w="1555" w:type="dxa"/>
          </w:tcPr>
          <w:p w14:paraId="41E1A886" w14:textId="77777777" w:rsidR="00920E84" w:rsidRDefault="00920E84" w:rsidP="0047205B"/>
        </w:tc>
        <w:tc>
          <w:tcPr>
            <w:tcW w:w="1417" w:type="dxa"/>
          </w:tcPr>
          <w:p w14:paraId="090B05E2" w14:textId="77777777" w:rsidR="00920E84" w:rsidRPr="00736801" w:rsidRDefault="00920E84" w:rsidP="0047205B">
            <w:pPr>
              <w:rPr>
                <w:b/>
                <w:bCs/>
              </w:rPr>
            </w:pPr>
          </w:p>
        </w:tc>
        <w:tc>
          <w:tcPr>
            <w:tcW w:w="6659" w:type="dxa"/>
          </w:tcPr>
          <w:p w14:paraId="06ED637B" w14:textId="77777777" w:rsidR="00920E84" w:rsidRPr="00FA7EFF" w:rsidRDefault="00920E84" w:rsidP="0047205B">
            <w:pPr>
              <w:rPr>
                <w:color w:val="000000" w:themeColor="text1"/>
              </w:rPr>
            </w:pPr>
          </w:p>
        </w:tc>
      </w:tr>
      <w:tr w:rsidR="00920E84" w:rsidRPr="00736801" w14:paraId="14E80AE7" w14:textId="77777777" w:rsidTr="0047205B">
        <w:tc>
          <w:tcPr>
            <w:tcW w:w="1555" w:type="dxa"/>
          </w:tcPr>
          <w:p w14:paraId="23B72DC4" w14:textId="77777777" w:rsidR="00920E84" w:rsidRDefault="00920E84" w:rsidP="0047205B"/>
        </w:tc>
        <w:tc>
          <w:tcPr>
            <w:tcW w:w="1417" w:type="dxa"/>
          </w:tcPr>
          <w:p w14:paraId="45638AED" w14:textId="77777777" w:rsidR="00920E84" w:rsidRPr="00736801" w:rsidRDefault="00920E84" w:rsidP="0047205B">
            <w:pPr>
              <w:rPr>
                <w:b/>
                <w:bCs/>
              </w:rPr>
            </w:pPr>
          </w:p>
        </w:tc>
        <w:tc>
          <w:tcPr>
            <w:tcW w:w="6659" w:type="dxa"/>
          </w:tcPr>
          <w:p w14:paraId="16D56DF5" w14:textId="77777777" w:rsidR="00920E84" w:rsidRPr="00736801" w:rsidRDefault="00920E84" w:rsidP="0047205B">
            <w:pPr>
              <w:ind w:left="567" w:firstLine="567"/>
              <w:rPr>
                <w:rFonts w:eastAsia="宋体"/>
                <w:noProof/>
              </w:rPr>
            </w:pPr>
          </w:p>
        </w:tc>
      </w:tr>
    </w:tbl>
    <w:p w14:paraId="24F6EA8E" w14:textId="77777777" w:rsidR="00920E84" w:rsidRPr="00470DF1" w:rsidRDefault="00920E84" w:rsidP="00920E84">
      <w:pPr>
        <w:spacing w:before="100"/>
        <w:rPr>
          <w:b/>
        </w:rPr>
      </w:pPr>
      <w:r>
        <w:rPr>
          <w:b/>
        </w:rPr>
        <w:t>Summary</w:t>
      </w:r>
      <w:r w:rsidRPr="00470DF1">
        <w:rPr>
          <w:b/>
        </w:rPr>
        <w:t>: TBD</w:t>
      </w:r>
    </w:p>
    <w:p w14:paraId="2F910AA0" w14:textId="77777777" w:rsidR="00920E84" w:rsidRDefault="00920E84" w:rsidP="00920E84">
      <w:pPr>
        <w:spacing w:before="100"/>
        <w:rPr>
          <w:b/>
        </w:rPr>
      </w:pPr>
      <w:r w:rsidRPr="00470DF1">
        <w:rPr>
          <w:b/>
        </w:rPr>
        <w:t>Proposal: TBD</w:t>
      </w:r>
    </w:p>
    <w:p w14:paraId="15F1BEBA" w14:textId="77777777" w:rsidR="00565C2D" w:rsidRDefault="00565C2D" w:rsidP="00565C2D"/>
    <w:p w14:paraId="378599EB" w14:textId="5B51AB4F" w:rsidR="00F9123C" w:rsidRDefault="00F9123C" w:rsidP="00F9123C">
      <w:pPr>
        <w:pStyle w:val="3"/>
        <w:spacing w:before="100"/>
        <w:rPr>
          <w:lang w:val="en-US"/>
        </w:rPr>
      </w:pPr>
      <w:r>
        <w:rPr>
          <w:lang w:val="en-US"/>
        </w:rPr>
        <w:t xml:space="preserve">2.1.4  </w:t>
      </w:r>
      <w:r w:rsidRPr="00F9123C">
        <w:rPr>
          <w:lang w:val="en-US"/>
        </w:rPr>
        <w:t>UE capability</w:t>
      </w:r>
    </w:p>
    <w:p w14:paraId="1B6E90EF"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4A977253" w14:textId="77777777" w:rsidTr="00172C29">
        <w:tc>
          <w:tcPr>
            <w:tcW w:w="9631" w:type="dxa"/>
          </w:tcPr>
          <w:p w14:paraId="2DCB7399" w14:textId="77777777" w:rsidR="00F9123C" w:rsidRDefault="00F9123C" w:rsidP="00F9123C">
            <w:pPr>
              <w:spacing w:beforeLines="50" w:before="120"/>
              <w:rPr>
                <w:b/>
                <w:bCs/>
                <w:lang w:eastAsia="zh-CN"/>
              </w:rPr>
            </w:pPr>
            <w:r w:rsidRPr="00761C92">
              <w:rPr>
                <w:b/>
                <w:bCs/>
                <w:lang w:eastAsia="zh-CN"/>
              </w:rPr>
              <w:t xml:space="preserve">Proposal </w:t>
            </w:r>
            <w:r>
              <w:rPr>
                <w:b/>
                <w:bCs/>
                <w:lang w:eastAsia="zh-CN"/>
              </w:rPr>
              <w:t>1-8</w:t>
            </w:r>
            <w:r w:rsidRPr="00761C92">
              <w:rPr>
                <w:b/>
                <w:bCs/>
                <w:lang w:eastAsia="zh-CN"/>
              </w:rPr>
              <w:t xml:space="preserve">: </w:t>
            </w:r>
            <w:r>
              <w:rPr>
                <w:rFonts w:hint="eastAsia"/>
                <w:b/>
                <w:bCs/>
                <w:lang w:eastAsia="zh-CN"/>
              </w:rPr>
              <w:t>I</w:t>
            </w:r>
            <w:r w:rsidRPr="00761C92">
              <w:rPr>
                <w:b/>
                <w:bCs/>
                <w:lang w:eastAsia="zh-CN"/>
              </w:rPr>
              <w:t>ntroduce two</w:t>
            </w:r>
            <w:r>
              <w:rPr>
                <w:b/>
                <w:bCs/>
                <w:lang w:eastAsia="zh-CN"/>
              </w:rPr>
              <w:t xml:space="preserve"> </w:t>
            </w:r>
            <w:r>
              <w:rPr>
                <w:rFonts w:hint="eastAsia"/>
                <w:b/>
                <w:bCs/>
                <w:lang w:eastAsia="zh-CN"/>
              </w:rPr>
              <w:t>UE</w:t>
            </w:r>
            <w:r w:rsidRPr="00761C92">
              <w:rPr>
                <w:b/>
                <w:bCs/>
                <w:lang w:eastAsia="zh-CN"/>
              </w:rPr>
              <w:t xml:space="preserve"> capabilities </w:t>
            </w:r>
            <w:r w:rsidRPr="00F9123C">
              <w:rPr>
                <w:b/>
                <w:bCs/>
                <w:i/>
                <w:lang w:eastAsia="zh-CN"/>
              </w:rPr>
              <w:t>nr-ResourceResvUL-r16</w:t>
            </w:r>
            <w:r w:rsidRPr="00761C92">
              <w:rPr>
                <w:b/>
                <w:bCs/>
                <w:lang w:eastAsia="zh-CN"/>
              </w:rPr>
              <w:t xml:space="preserve"> and</w:t>
            </w:r>
            <w:r w:rsidRPr="00F9123C">
              <w:rPr>
                <w:b/>
                <w:bCs/>
                <w:i/>
                <w:lang w:eastAsia="zh-CN"/>
              </w:rPr>
              <w:t xml:space="preserve"> nr-ResourceResvDL-r16</w:t>
            </w:r>
            <w:r w:rsidRPr="00761C92">
              <w:rPr>
                <w:b/>
                <w:bCs/>
                <w:lang w:eastAsia="zh-CN"/>
              </w:rPr>
              <w:t xml:space="preserve"> in PhyLayerParameters-NB-v16xy.</w:t>
            </w:r>
          </w:p>
          <w:p w14:paraId="0FE3D2FB" w14:textId="77777777" w:rsidR="00F9123C" w:rsidRDefault="00F9123C" w:rsidP="00172C29">
            <w:pPr>
              <w:rPr>
                <w:b/>
                <w:bCs/>
              </w:rPr>
            </w:pPr>
            <w:r w:rsidRPr="00A45B22">
              <w:rPr>
                <w:b/>
                <w:bCs/>
              </w:rPr>
              <w:t xml:space="preserve">Proposal </w:t>
            </w:r>
            <w:r>
              <w:rPr>
                <w:b/>
                <w:bCs/>
              </w:rPr>
              <w:t>1-9</w:t>
            </w:r>
            <w:r w:rsidRPr="00A45B22">
              <w:rPr>
                <w:b/>
                <w:bCs/>
              </w:rPr>
              <w:t>: RAN2 needs to discuss</w:t>
            </w:r>
            <w:r w:rsidRPr="00300E78">
              <w:rPr>
                <w:b/>
                <w:bCs/>
              </w:rPr>
              <w:t xml:space="preserve"> </w:t>
            </w:r>
            <w:r w:rsidRPr="00A45B22">
              <w:rPr>
                <w:b/>
                <w:bCs/>
              </w:rPr>
              <w:t>whether</w:t>
            </w:r>
            <w:r>
              <w:rPr>
                <w:b/>
                <w:bCs/>
              </w:rPr>
              <w:t xml:space="preserve"> </w:t>
            </w:r>
            <w:r w:rsidRPr="00A45B22">
              <w:rPr>
                <w:b/>
                <w:bCs/>
              </w:rPr>
              <w:t>to introduce two</w:t>
            </w:r>
            <w:r w:rsidRPr="00D72FD6">
              <w:rPr>
                <w:b/>
                <w:bCs/>
              </w:rPr>
              <w:t xml:space="preserve"> </w:t>
            </w:r>
            <w:r w:rsidRPr="00D72FD6">
              <w:rPr>
                <w:rFonts w:hint="eastAsia"/>
                <w:b/>
                <w:bCs/>
              </w:rPr>
              <w:t>additional</w:t>
            </w:r>
            <w:r w:rsidRPr="00D72FD6">
              <w:rPr>
                <w:b/>
                <w:bCs/>
              </w:rPr>
              <w:t xml:space="preserve"> </w:t>
            </w:r>
            <w:r w:rsidRPr="00D72FD6">
              <w:rPr>
                <w:rFonts w:hint="eastAsia"/>
                <w:b/>
                <w:bCs/>
              </w:rPr>
              <w:t>UE</w:t>
            </w:r>
            <w:r w:rsidRPr="00D72FD6">
              <w:rPr>
                <w:b/>
                <w:bCs/>
              </w:rPr>
              <w:t xml:space="preserve"> </w:t>
            </w:r>
            <w:r w:rsidRPr="00D72FD6">
              <w:rPr>
                <w:rFonts w:hint="eastAsia"/>
                <w:b/>
                <w:bCs/>
              </w:rPr>
              <w:t>capabilities</w:t>
            </w:r>
            <w:r w:rsidRPr="00A45B22">
              <w:rPr>
                <w:b/>
                <w:bCs/>
              </w:rPr>
              <w:t xml:space="preserve"> </w:t>
            </w:r>
            <w:r>
              <w:rPr>
                <w:rFonts w:hint="eastAsia"/>
                <w:b/>
                <w:bCs/>
              </w:rPr>
              <w:t>for</w:t>
            </w:r>
            <w:r>
              <w:rPr>
                <w:b/>
                <w:bCs/>
              </w:rPr>
              <w:t xml:space="preserve"> </w:t>
            </w:r>
            <w:r>
              <w:rPr>
                <w:rFonts w:hint="eastAsia"/>
                <w:b/>
                <w:bCs/>
              </w:rPr>
              <w:t>TDD</w:t>
            </w:r>
            <w:r w:rsidRPr="00A45B22">
              <w:rPr>
                <w:b/>
                <w:bCs/>
              </w:rPr>
              <w:t>.</w:t>
            </w:r>
            <w:r>
              <w:rPr>
                <w:b/>
                <w:bCs/>
              </w:rPr>
              <w:t xml:space="preserve"> If not, whether the above </w:t>
            </w:r>
            <w:r w:rsidRPr="00D72FD6">
              <w:rPr>
                <w:rFonts w:hint="eastAsia"/>
                <w:b/>
                <w:bCs/>
              </w:rPr>
              <w:t>UE</w:t>
            </w:r>
            <w:r w:rsidRPr="00D72FD6">
              <w:rPr>
                <w:b/>
                <w:bCs/>
              </w:rPr>
              <w:t xml:space="preserve"> </w:t>
            </w:r>
            <w:r w:rsidRPr="00D72FD6">
              <w:rPr>
                <w:rFonts w:hint="eastAsia"/>
                <w:b/>
                <w:bCs/>
              </w:rPr>
              <w:t>capabilities</w:t>
            </w:r>
            <w:r w:rsidRPr="00084883">
              <w:rPr>
                <w:b/>
                <w:bCs/>
              </w:rPr>
              <w:t xml:space="preserve"> </w:t>
            </w:r>
            <w:r>
              <w:rPr>
                <w:b/>
                <w:bCs/>
              </w:rPr>
              <w:t xml:space="preserve">in </w:t>
            </w:r>
            <w:r w:rsidRPr="00761C92">
              <w:rPr>
                <w:b/>
                <w:bCs/>
              </w:rPr>
              <w:t xml:space="preserve">Proposal </w:t>
            </w:r>
            <w:r>
              <w:rPr>
                <w:b/>
                <w:bCs/>
              </w:rPr>
              <w:t>1-8</w:t>
            </w:r>
            <w:r w:rsidRPr="00A45B22">
              <w:rPr>
                <w:b/>
                <w:bCs/>
              </w:rPr>
              <w:t xml:space="preserve"> </w:t>
            </w:r>
            <w:r>
              <w:rPr>
                <w:b/>
                <w:bCs/>
              </w:rPr>
              <w:t>can be applied to both FDD and TDD</w:t>
            </w:r>
          </w:p>
          <w:p w14:paraId="7BBADC04" w14:textId="3221927E" w:rsidR="00F9123C" w:rsidRPr="00142CA9" w:rsidRDefault="00F9123C" w:rsidP="00172C29">
            <w:pPr>
              <w:rPr>
                <w:b/>
                <w:bCs/>
              </w:rPr>
            </w:pPr>
            <w:r w:rsidRPr="00761C92">
              <w:rPr>
                <w:b/>
                <w:bCs/>
              </w:rPr>
              <w:t xml:space="preserve">Proposal </w:t>
            </w:r>
            <w:r>
              <w:rPr>
                <w:b/>
                <w:bCs/>
              </w:rPr>
              <w:t>1-10</w:t>
            </w:r>
            <w:r w:rsidRPr="00761C92">
              <w:rPr>
                <w:b/>
                <w:bCs/>
              </w:rPr>
              <w:t xml:space="preserve">: </w:t>
            </w:r>
            <w:r>
              <w:rPr>
                <w:rFonts w:hint="eastAsia"/>
                <w:b/>
                <w:bCs/>
                <w:lang w:eastAsia="zh-CN"/>
              </w:rPr>
              <w:t>I</w:t>
            </w:r>
            <w:r w:rsidRPr="00761C92">
              <w:rPr>
                <w:b/>
                <w:bCs/>
              </w:rPr>
              <w:t>ntroduce two</w:t>
            </w:r>
            <w:r>
              <w:rPr>
                <w:b/>
                <w:bCs/>
              </w:rPr>
              <w:t xml:space="preserve"> </w:t>
            </w:r>
            <w:r>
              <w:rPr>
                <w:b/>
                <w:bCs/>
                <w:lang w:eastAsia="zh-CN"/>
              </w:rPr>
              <w:t>new items</w:t>
            </w:r>
            <w:r w:rsidRPr="00761C92">
              <w:rPr>
                <w:b/>
                <w:bCs/>
              </w:rPr>
              <w:t xml:space="preserve"> </w:t>
            </w:r>
            <w:r w:rsidRPr="00CD1A00">
              <w:rPr>
                <w:b/>
                <w:bCs/>
                <w:i/>
              </w:rPr>
              <w:t xml:space="preserve">nr-ResourceResvUL-r16 </w:t>
            </w:r>
            <w:r w:rsidRPr="00761C92">
              <w:rPr>
                <w:b/>
                <w:bCs/>
              </w:rPr>
              <w:t xml:space="preserve">and </w:t>
            </w:r>
            <w:r w:rsidRPr="00CD1A00">
              <w:rPr>
                <w:b/>
                <w:bCs/>
                <w:i/>
              </w:rPr>
              <w:t xml:space="preserve">nr-ResourceResvDL-r16 </w:t>
            </w:r>
            <w:r w:rsidRPr="00761C92">
              <w:rPr>
                <w:b/>
                <w:bCs/>
              </w:rPr>
              <w:t xml:space="preserve">in </w:t>
            </w:r>
            <w:r w:rsidRPr="00CC7529">
              <w:rPr>
                <w:b/>
                <w:bCs/>
              </w:rPr>
              <w:t>36.30</w:t>
            </w:r>
            <w:r>
              <w:rPr>
                <w:b/>
                <w:bCs/>
              </w:rPr>
              <w:t>6</w:t>
            </w:r>
            <w:r w:rsidRPr="00761C92">
              <w:rPr>
                <w:b/>
                <w:bCs/>
              </w:rPr>
              <w:t>.</w:t>
            </w:r>
            <w:r>
              <w:rPr>
                <w:b/>
                <w:bCs/>
              </w:rPr>
              <w:t xml:space="preserve"> RAN2 needs to disc</w:t>
            </w:r>
            <w:r>
              <w:rPr>
                <w:b/>
                <w:bCs/>
                <w:lang w:eastAsia="zh-CN"/>
              </w:rPr>
              <w:t xml:space="preserve">uss whether they are </w:t>
            </w:r>
            <w:r w:rsidRPr="00CC7529">
              <w:rPr>
                <w:b/>
                <w:bCs/>
                <w:lang w:eastAsia="zh-CN"/>
              </w:rPr>
              <w:t>capabilities or IOT bits.</w:t>
            </w:r>
          </w:p>
        </w:tc>
      </w:tr>
    </w:tbl>
    <w:p w14:paraId="71C6F142" w14:textId="24905984" w:rsidR="00920E84" w:rsidRDefault="00920E84" w:rsidP="00F9123C">
      <w:pPr>
        <w:adjustRightInd w:val="0"/>
        <w:spacing w:before="100" w:after="100" w:line="276" w:lineRule="auto"/>
        <w:rPr>
          <w:bCs/>
        </w:rPr>
      </w:pPr>
      <w:r w:rsidRPr="00300E78">
        <w:rPr>
          <w:bCs/>
        </w:rPr>
        <w:t xml:space="preserve">RAN1 has agreed complete independence between UL and DL resource reservation, so the company propose to introduce separate capability for UL and DL. </w:t>
      </w:r>
    </w:p>
    <w:p w14:paraId="21DDADDD" w14:textId="1DF2A2D5" w:rsidR="00F9123C" w:rsidRDefault="00F9123C" w:rsidP="00F9123C">
      <w:pPr>
        <w:adjustRightInd w:val="0"/>
        <w:spacing w:before="100" w:after="100" w:line="276" w:lineRule="auto"/>
        <w:rPr>
          <w:b/>
          <w:bCs/>
        </w:rPr>
      </w:pPr>
      <w:r w:rsidRPr="00470DF1">
        <w:rPr>
          <w:b/>
          <w:bCs/>
        </w:rPr>
        <w:t>Q</w:t>
      </w:r>
      <w:r w:rsidR="00920E84">
        <w:rPr>
          <w:b/>
          <w:bCs/>
        </w:rPr>
        <w:t>8</w:t>
      </w:r>
      <w:r w:rsidRPr="00470DF1">
        <w:rPr>
          <w:b/>
          <w:bCs/>
        </w:rPr>
        <w:t xml:space="preserve">: </w:t>
      </w:r>
      <w:r>
        <w:rPr>
          <w:b/>
          <w:bCs/>
        </w:rPr>
        <w:t>Do you agree with proposal 1-</w:t>
      </w:r>
      <w:r w:rsidR="00920E84">
        <w:rPr>
          <w:b/>
          <w:bCs/>
        </w:rPr>
        <w:t>8</w:t>
      </w:r>
      <w:r>
        <w:rPr>
          <w:b/>
          <w:bCs/>
        </w:rPr>
        <w:t>?</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920E84" w:rsidRPr="00D35142" w14:paraId="3465BB68" w14:textId="77777777" w:rsidTr="0047205B">
        <w:tc>
          <w:tcPr>
            <w:tcW w:w="1838" w:type="dxa"/>
          </w:tcPr>
          <w:p w14:paraId="3DCD6629" w14:textId="77777777" w:rsidR="00920E84" w:rsidRPr="00D35142" w:rsidRDefault="00920E84" w:rsidP="0047205B">
            <w:pPr>
              <w:rPr>
                <w:b/>
                <w:bCs/>
              </w:rPr>
            </w:pPr>
            <w:r w:rsidRPr="00D35142">
              <w:rPr>
                <w:b/>
                <w:bCs/>
              </w:rPr>
              <w:t>Company</w:t>
            </w:r>
          </w:p>
        </w:tc>
        <w:tc>
          <w:tcPr>
            <w:tcW w:w="992" w:type="dxa"/>
          </w:tcPr>
          <w:p w14:paraId="0BD5095E" w14:textId="77777777" w:rsidR="00920E84" w:rsidRPr="00D35142" w:rsidRDefault="00920E84" w:rsidP="0047205B">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06D4FFCB" w14:textId="77777777" w:rsidR="00920E84" w:rsidRPr="00D35142" w:rsidRDefault="00920E84" w:rsidP="0047205B">
            <w:pPr>
              <w:rPr>
                <w:b/>
                <w:bCs/>
              </w:rPr>
            </w:pPr>
            <w:r w:rsidRPr="00D35142">
              <w:rPr>
                <w:rFonts w:eastAsia="宋体"/>
                <w:b/>
                <w:bCs/>
                <w:lang w:val="en-US"/>
              </w:rPr>
              <w:t>Detailed comments or any suggestion on rewording the proposal</w:t>
            </w:r>
          </w:p>
        </w:tc>
      </w:tr>
      <w:tr w:rsidR="00920E84" w:rsidRPr="00FA7EFF" w14:paraId="39003FBB" w14:textId="77777777" w:rsidTr="0047205B">
        <w:tc>
          <w:tcPr>
            <w:tcW w:w="1838" w:type="dxa"/>
          </w:tcPr>
          <w:p w14:paraId="3DD34226" w14:textId="77777777" w:rsidR="00920E84" w:rsidRDefault="00920E84" w:rsidP="0047205B"/>
        </w:tc>
        <w:tc>
          <w:tcPr>
            <w:tcW w:w="992" w:type="dxa"/>
          </w:tcPr>
          <w:p w14:paraId="6C9D7C93" w14:textId="77777777" w:rsidR="00920E84" w:rsidRPr="00736801" w:rsidRDefault="00920E84" w:rsidP="0047205B">
            <w:pPr>
              <w:rPr>
                <w:b/>
                <w:bCs/>
              </w:rPr>
            </w:pPr>
          </w:p>
        </w:tc>
        <w:tc>
          <w:tcPr>
            <w:tcW w:w="6801" w:type="dxa"/>
          </w:tcPr>
          <w:p w14:paraId="70C10C42" w14:textId="77777777" w:rsidR="00920E84" w:rsidRPr="00FA7EFF" w:rsidRDefault="00920E84" w:rsidP="0047205B">
            <w:pPr>
              <w:rPr>
                <w:color w:val="000000" w:themeColor="text1"/>
              </w:rPr>
            </w:pPr>
          </w:p>
        </w:tc>
      </w:tr>
      <w:tr w:rsidR="00920E84" w:rsidRPr="00736801" w14:paraId="0BA27A52" w14:textId="77777777" w:rsidTr="0047205B">
        <w:tc>
          <w:tcPr>
            <w:tcW w:w="1838" w:type="dxa"/>
          </w:tcPr>
          <w:p w14:paraId="5999B73C" w14:textId="77777777" w:rsidR="00920E84" w:rsidRDefault="00920E84" w:rsidP="0047205B"/>
        </w:tc>
        <w:tc>
          <w:tcPr>
            <w:tcW w:w="992" w:type="dxa"/>
          </w:tcPr>
          <w:p w14:paraId="79174B84" w14:textId="77777777" w:rsidR="00920E84" w:rsidRPr="00736801" w:rsidRDefault="00920E84" w:rsidP="0047205B">
            <w:pPr>
              <w:rPr>
                <w:b/>
                <w:bCs/>
              </w:rPr>
            </w:pPr>
          </w:p>
        </w:tc>
        <w:tc>
          <w:tcPr>
            <w:tcW w:w="6801" w:type="dxa"/>
          </w:tcPr>
          <w:p w14:paraId="0DB8F52D" w14:textId="77777777" w:rsidR="00920E84" w:rsidRPr="00736801" w:rsidRDefault="00920E84" w:rsidP="0047205B">
            <w:pPr>
              <w:ind w:left="567" w:firstLine="567"/>
              <w:rPr>
                <w:rFonts w:eastAsia="宋体"/>
                <w:noProof/>
              </w:rPr>
            </w:pPr>
          </w:p>
        </w:tc>
      </w:tr>
    </w:tbl>
    <w:p w14:paraId="7CA901C8" w14:textId="77777777" w:rsidR="00F9123C" w:rsidRPr="00470DF1" w:rsidRDefault="00F9123C" w:rsidP="00F9123C">
      <w:pPr>
        <w:spacing w:before="100"/>
        <w:rPr>
          <w:b/>
        </w:rPr>
      </w:pPr>
      <w:r>
        <w:rPr>
          <w:b/>
        </w:rPr>
        <w:t>Summary</w:t>
      </w:r>
      <w:r w:rsidRPr="00470DF1">
        <w:rPr>
          <w:b/>
        </w:rPr>
        <w:t>: TBD</w:t>
      </w:r>
    </w:p>
    <w:p w14:paraId="7AB63F01" w14:textId="77777777" w:rsidR="00F9123C" w:rsidRDefault="00F9123C" w:rsidP="00F9123C">
      <w:pPr>
        <w:rPr>
          <w:b/>
        </w:rPr>
      </w:pPr>
      <w:r w:rsidRPr="00470DF1">
        <w:rPr>
          <w:b/>
        </w:rPr>
        <w:t>Proposal: TBD</w:t>
      </w:r>
    </w:p>
    <w:p w14:paraId="57F06183" w14:textId="77777777" w:rsidR="00920E84" w:rsidRDefault="00920E84" w:rsidP="00920E84">
      <w:pPr>
        <w:adjustRightInd w:val="0"/>
        <w:spacing w:before="100" w:after="100" w:line="276" w:lineRule="auto"/>
        <w:rPr>
          <w:b/>
          <w:bCs/>
        </w:rPr>
      </w:pPr>
    </w:p>
    <w:p w14:paraId="7257AD5F" w14:textId="352F42DE" w:rsidR="00920E84" w:rsidRDefault="00920E84" w:rsidP="00920E84">
      <w:pPr>
        <w:adjustRightInd w:val="0"/>
        <w:spacing w:before="100" w:after="0" w:line="276" w:lineRule="auto"/>
        <w:rPr>
          <w:b/>
          <w:bCs/>
        </w:rPr>
      </w:pPr>
      <w:r w:rsidRPr="00470DF1">
        <w:rPr>
          <w:b/>
          <w:bCs/>
        </w:rPr>
        <w:t>Q</w:t>
      </w:r>
      <w:r>
        <w:rPr>
          <w:b/>
          <w:bCs/>
        </w:rPr>
        <w:t>9</w:t>
      </w:r>
      <w:r w:rsidRPr="00470DF1">
        <w:rPr>
          <w:b/>
          <w:bCs/>
        </w:rPr>
        <w:t xml:space="preserve">: </w:t>
      </w:r>
      <w:r>
        <w:rPr>
          <w:b/>
          <w:bCs/>
        </w:rPr>
        <w:t>For TDD capability, companies are invited to give your preferred option:</w:t>
      </w:r>
    </w:p>
    <w:p w14:paraId="28A312F2" w14:textId="41B24A48" w:rsidR="00920E84" w:rsidRPr="00920E84" w:rsidRDefault="00920E84" w:rsidP="00920E84">
      <w:pPr>
        <w:pStyle w:val="a8"/>
        <w:numPr>
          <w:ilvl w:val="0"/>
          <w:numId w:val="19"/>
        </w:numPr>
        <w:adjustRightInd w:val="0"/>
        <w:spacing w:before="40" w:after="40" w:line="280" w:lineRule="exact"/>
        <w:rPr>
          <w:bCs/>
        </w:rPr>
      </w:pPr>
      <w:r w:rsidRPr="007523D7">
        <w:rPr>
          <w:bCs/>
        </w:rPr>
        <w:t xml:space="preserve">Option 1: </w:t>
      </w:r>
      <w:r>
        <w:rPr>
          <w:bCs/>
        </w:rPr>
        <w:t>The capabilities in</w:t>
      </w:r>
      <w:r w:rsidRPr="00920E84">
        <w:rPr>
          <w:bCs/>
        </w:rPr>
        <w:t xml:space="preserve"> proposal 1-8 can be reused for TDD, e.g., no need for additional TDD capabilities</w:t>
      </w:r>
      <w:r>
        <w:rPr>
          <w:bCs/>
        </w:rPr>
        <w:t xml:space="preserve"> </w:t>
      </w:r>
    </w:p>
    <w:p w14:paraId="131A8417" w14:textId="697CA5DD" w:rsidR="00920E84" w:rsidRPr="00920E84" w:rsidRDefault="00920E84" w:rsidP="00920E84">
      <w:pPr>
        <w:pStyle w:val="a8"/>
        <w:numPr>
          <w:ilvl w:val="0"/>
          <w:numId w:val="19"/>
        </w:numPr>
        <w:adjustRightInd w:val="0"/>
        <w:spacing w:before="100" w:after="0" w:line="280" w:lineRule="exact"/>
        <w:rPr>
          <w:bCs/>
        </w:rPr>
      </w:pPr>
      <w:r w:rsidRPr="007523D7">
        <w:rPr>
          <w:bCs/>
        </w:rPr>
        <w:t>Opt</w:t>
      </w:r>
      <w:r w:rsidRPr="00571BDB">
        <w:rPr>
          <w:bCs/>
        </w:rPr>
        <w:t xml:space="preserve">ion 2: New </w:t>
      </w:r>
      <w:r w:rsidRPr="00571BDB">
        <w:rPr>
          <w:rFonts w:hint="eastAsia"/>
          <w:bCs/>
        </w:rPr>
        <w:t>additional</w:t>
      </w:r>
      <w:r w:rsidRPr="00571BDB">
        <w:rPr>
          <w:bCs/>
        </w:rPr>
        <w:t xml:space="preserve"> </w:t>
      </w:r>
      <w:r w:rsidRPr="00571BDB">
        <w:rPr>
          <w:rFonts w:hint="eastAsia"/>
          <w:bCs/>
        </w:rPr>
        <w:t>UE</w:t>
      </w:r>
      <w:r w:rsidRPr="00571BDB">
        <w:rPr>
          <w:bCs/>
        </w:rPr>
        <w:t xml:space="preserve"> capability(es) </w:t>
      </w:r>
      <w:r w:rsidRPr="00571BDB">
        <w:rPr>
          <w:rFonts w:hint="eastAsia"/>
          <w:bCs/>
        </w:rPr>
        <w:t>for</w:t>
      </w:r>
      <w:r w:rsidRPr="00571BDB">
        <w:rPr>
          <w:bCs/>
        </w:rPr>
        <w:t xml:space="preserve"> </w:t>
      </w:r>
      <w:r w:rsidRPr="00571BDB">
        <w:rPr>
          <w:rFonts w:hint="eastAsia"/>
          <w:bCs/>
        </w:rPr>
        <w:t>TDD</w:t>
      </w:r>
      <w:r w:rsidRPr="00571BDB">
        <w:rPr>
          <w:bCs/>
        </w:rPr>
        <w:t>.</w:t>
      </w:r>
      <w:r w:rsidRPr="00920E84">
        <w:rPr>
          <w:bCs/>
        </w:rPr>
        <w:t xml:space="preserve"> </w:t>
      </w:r>
    </w:p>
    <w:p w14:paraId="7B4A2657" w14:textId="77777777" w:rsidR="00920E84" w:rsidRDefault="00920E84" w:rsidP="00920E84">
      <w:pPr>
        <w:pStyle w:val="a8"/>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597FDF4D" w14:textId="77777777" w:rsidTr="0047205B">
        <w:tc>
          <w:tcPr>
            <w:tcW w:w="1555" w:type="dxa"/>
          </w:tcPr>
          <w:p w14:paraId="6D1FC23A" w14:textId="77777777" w:rsidR="00920E84" w:rsidRPr="00571BDB" w:rsidRDefault="00920E84" w:rsidP="00571BDB">
            <w:pPr>
              <w:rPr>
                <w:b/>
                <w:bCs/>
              </w:rPr>
            </w:pPr>
            <w:r w:rsidRPr="00571BDB">
              <w:rPr>
                <w:b/>
                <w:bCs/>
              </w:rPr>
              <w:t>Company</w:t>
            </w:r>
          </w:p>
        </w:tc>
        <w:tc>
          <w:tcPr>
            <w:tcW w:w="1417" w:type="dxa"/>
          </w:tcPr>
          <w:p w14:paraId="766B1BD6" w14:textId="77777777" w:rsidR="00920E84" w:rsidRPr="004B263B" w:rsidRDefault="00920E84" w:rsidP="0047205B">
            <w:pPr>
              <w:rPr>
                <w:rFonts w:eastAsia="宋体"/>
                <w:b/>
                <w:bCs/>
                <w:lang w:eastAsia="zh-CN"/>
              </w:rPr>
            </w:pPr>
            <w:r w:rsidRPr="004B263B">
              <w:rPr>
                <w:rFonts w:eastAsia="宋体"/>
                <w:b/>
                <w:bCs/>
                <w:lang w:eastAsia="zh-CN"/>
              </w:rPr>
              <w:t>Option</w:t>
            </w:r>
          </w:p>
        </w:tc>
        <w:tc>
          <w:tcPr>
            <w:tcW w:w="6659" w:type="dxa"/>
          </w:tcPr>
          <w:p w14:paraId="0617C8D2" w14:textId="77777777" w:rsidR="00920E84" w:rsidRPr="004B263B" w:rsidRDefault="00920E84" w:rsidP="0047205B">
            <w:pPr>
              <w:rPr>
                <w:b/>
                <w:bCs/>
              </w:rPr>
            </w:pPr>
            <w:r w:rsidRPr="004B263B">
              <w:rPr>
                <w:rFonts w:eastAsia="宋体"/>
                <w:b/>
                <w:bCs/>
                <w:lang w:val="en-US"/>
              </w:rPr>
              <w:t>Detailed comments</w:t>
            </w:r>
          </w:p>
        </w:tc>
      </w:tr>
      <w:tr w:rsidR="00920E84" w:rsidRPr="00FA7EFF" w14:paraId="57259C8A" w14:textId="77777777" w:rsidTr="0047205B">
        <w:tc>
          <w:tcPr>
            <w:tcW w:w="1555" w:type="dxa"/>
          </w:tcPr>
          <w:p w14:paraId="19A683F6" w14:textId="77777777" w:rsidR="00920E84" w:rsidRDefault="00920E84" w:rsidP="0047205B"/>
        </w:tc>
        <w:tc>
          <w:tcPr>
            <w:tcW w:w="1417" w:type="dxa"/>
          </w:tcPr>
          <w:p w14:paraId="242138EE" w14:textId="77777777" w:rsidR="00920E84" w:rsidRPr="00736801" w:rsidRDefault="00920E84" w:rsidP="0047205B">
            <w:pPr>
              <w:rPr>
                <w:b/>
                <w:bCs/>
              </w:rPr>
            </w:pPr>
          </w:p>
        </w:tc>
        <w:tc>
          <w:tcPr>
            <w:tcW w:w="6659" w:type="dxa"/>
          </w:tcPr>
          <w:p w14:paraId="2991BDA8" w14:textId="77777777" w:rsidR="00920E84" w:rsidRPr="00FA7EFF" w:rsidRDefault="00920E84" w:rsidP="0047205B">
            <w:pPr>
              <w:rPr>
                <w:color w:val="000000" w:themeColor="text1"/>
              </w:rPr>
            </w:pPr>
          </w:p>
        </w:tc>
      </w:tr>
      <w:tr w:rsidR="00920E84" w:rsidRPr="00736801" w14:paraId="15228F8F" w14:textId="77777777" w:rsidTr="0047205B">
        <w:tc>
          <w:tcPr>
            <w:tcW w:w="1555" w:type="dxa"/>
          </w:tcPr>
          <w:p w14:paraId="58F3310C" w14:textId="77777777" w:rsidR="00920E84" w:rsidRDefault="00920E84" w:rsidP="0047205B"/>
        </w:tc>
        <w:tc>
          <w:tcPr>
            <w:tcW w:w="1417" w:type="dxa"/>
          </w:tcPr>
          <w:p w14:paraId="04AD8E2D" w14:textId="77777777" w:rsidR="00920E84" w:rsidRPr="00736801" w:rsidRDefault="00920E84" w:rsidP="0047205B">
            <w:pPr>
              <w:rPr>
                <w:b/>
                <w:bCs/>
              </w:rPr>
            </w:pPr>
          </w:p>
        </w:tc>
        <w:tc>
          <w:tcPr>
            <w:tcW w:w="6659" w:type="dxa"/>
          </w:tcPr>
          <w:p w14:paraId="11340EA5" w14:textId="77777777" w:rsidR="00920E84" w:rsidRPr="00736801" w:rsidRDefault="00920E84" w:rsidP="0047205B">
            <w:pPr>
              <w:ind w:left="567" w:firstLine="567"/>
              <w:rPr>
                <w:rFonts w:eastAsia="宋体"/>
                <w:noProof/>
              </w:rPr>
            </w:pPr>
          </w:p>
        </w:tc>
      </w:tr>
    </w:tbl>
    <w:p w14:paraId="69EA1C97" w14:textId="77777777" w:rsidR="00920E84" w:rsidRPr="00470DF1" w:rsidRDefault="00920E84" w:rsidP="00920E84">
      <w:pPr>
        <w:spacing w:before="100"/>
        <w:rPr>
          <w:b/>
        </w:rPr>
      </w:pPr>
      <w:r>
        <w:rPr>
          <w:b/>
        </w:rPr>
        <w:lastRenderedPageBreak/>
        <w:t>Summary</w:t>
      </w:r>
      <w:r w:rsidRPr="00470DF1">
        <w:rPr>
          <w:b/>
        </w:rPr>
        <w:t>: TBD</w:t>
      </w:r>
    </w:p>
    <w:p w14:paraId="5557BD2C" w14:textId="77777777" w:rsidR="00920E84" w:rsidRDefault="00920E84" w:rsidP="00920E84">
      <w:pPr>
        <w:spacing w:before="100"/>
        <w:rPr>
          <w:b/>
        </w:rPr>
      </w:pPr>
      <w:r w:rsidRPr="00470DF1">
        <w:rPr>
          <w:b/>
        </w:rPr>
        <w:t>Proposal: TBD</w:t>
      </w:r>
    </w:p>
    <w:p w14:paraId="32DA6EEE" w14:textId="77777777" w:rsidR="00CD41EB" w:rsidRDefault="00CD41EB" w:rsidP="00920E84">
      <w:pPr>
        <w:spacing w:before="100"/>
        <w:rPr>
          <w:b/>
        </w:rPr>
      </w:pPr>
    </w:p>
    <w:p w14:paraId="4DB405C4" w14:textId="1F80B2AA" w:rsidR="00CD41EB" w:rsidRPr="0047205B" w:rsidRDefault="00CD41EB" w:rsidP="0047205B">
      <w:pPr>
        <w:adjustRightInd w:val="0"/>
        <w:spacing w:before="100" w:after="0" w:line="276" w:lineRule="auto"/>
        <w:rPr>
          <w:b/>
          <w:bCs/>
        </w:rPr>
      </w:pPr>
      <w:r w:rsidRPr="00470DF1">
        <w:rPr>
          <w:b/>
          <w:bCs/>
        </w:rPr>
        <w:t>Q</w:t>
      </w:r>
      <w:r>
        <w:rPr>
          <w:b/>
          <w:bCs/>
        </w:rPr>
        <w:t>10</w:t>
      </w:r>
      <w:r w:rsidRPr="00470DF1">
        <w:rPr>
          <w:b/>
          <w:bCs/>
        </w:rPr>
        <w:t xml:space="preserve">: </w:t>
      </w:r>
      <w:r>
        <w:rPr>
          <w:b/>
          <w:bCs/>
        </w:rPr>
        <w:t xml:space="preserve">Companies are invited to give your comments </w:t>
      </w:r>
      <w:r w:rsidR="0047205B">
        <w:rPr>
          <w:b/>
          <w:bCs/>
        </w:rPr>
        <w:t>on</w:t>
      </w:r>
      <w:r>
        <w:rPr>
          <w:b/>
          <w:bCs/>
        </w:rPr>
        <w:t xml:space="preserve"> </w:t>
      </w:r>
      <w:r w:rsidR="0047205B">
        <w:rPr>
          <w:b/>
          <w:bCs/>
        </w:rPr>
        <w:t>changes for</w:t>
      </w:r>
      <w:r w:rsidR="0049100E">
        <w:rPr>
          <w:b/>
          <w:bCs/>
        </w:rPr>
        <w:t xml:space="preserve"> NB-IoT in</w:t>
      </w:r>
      <w:r w:rsidR="0047205B">
        <w:rPr>
          <w:b/>
          <w:bCs/>
        </w:rPr>
        <w:t xml:space="preserve"> 36.306?</w:t>
      </w:r>
    </w:p>
    <w:tbl>
      <w:tblPr>
        <w:tblStyle w:val="ac"/>
        <w:tblW w:w="9634" w:type="dxa"/>
        <w:tblCellMar>
          <w:left w:w="28" w:type="dxa"/>
          <w:right w:w="28" w:type="dxa"/>
        </w:tblCellMar>
        <w:tblLook w:val="04A0" w:firstRow="1" w:lastRow="0" w:firstColumn="1" w:lastColumn="0" w:noHBand="0" w:noVBand="1"/>
      </w:tblPr>
      <w:tblGrid>
        <w:gridCol w:w="1555"/>
        <w:gridCol w:w="8079"/>
      </w:tblGrid>
      <w:tr w:rsidR="0047205B" w:rsidRPr="004B263B" w14:paraId="019827D9" w14:textId="77777777" w:rsidTr="0047205B">
        <w:tc>
          <w:tcPr>
            <w:tcW w:w="1555" w:type="dxa"/>
          </w:tcPr>
          <w:p w14:paraId="0E4E0ACB" w14:textId="77777777" w:rsidR="0047205B" w:rsidRPr="00571BDB" w:rsidRDefault="0047205B" w:rsidP="00571BDB">
            <w:pPr>
              <w:rPr>
                <w:b/>
                <w:bCs/>
              </w:rPr>
            </w:pPr>
            <w:r w:rsidRPr="00571BDB">
              <w:rPr>
                <w:b/>
                <w:bCs/>
              </w:rPr>
              <w:t>Company</w:t>
            </w:r>
          </w:p>
        </w:tc>
        <w:tc>
          <w:tcPr>
            <w:tcW w:w="8079" w:type="dxa"/>
          </w:tcPr>
          <w:p w14:paraId="3279B16B" w14:textId="77777777" w:rsidR="0047205B" w:rsidRPr="004B263B" w:rsidRDefault="0047205B" w:rsidP="0047205B">
            <w:pPr>
              <w:rPr>
                <w:b/>
                <w:bCs/>
              </w:rPr>
            </w:pPr>
            <w:r w:rsidRPr="004B263B">
              <w:rPr>
                <w:rFonts w:eastAsia="宋体"/>
                <w:b/>
                <w:bCs/>
                <w:lang w:val="en-US"/>
              </w:rPr>
              <w:t>Detailed comments</w:t>
            </w:r>
          </w:p>
        </w:tc>
      </w:tr>
      <w:tr w:rsidR="0047205B" w:rsidRPr="00FA7EFF" w14:paraId="5444F2C0" w14:textId="77777777" w:rsidTr="0047205B">
        <w:tc>
          <w:tcPr>
            <w:tcW w:w="1555" w:type="dxa"/>
          </w:tcPr>
          <w:p w14:paraId="453D585E" w14:textId="77777777" w:rsidR="0047205B" w:rsidRDefault="0047205B" w:rsidP="0047205B"/>
        </w:tc>
        <w:tc>
          <w:tcPr>
            <w:tcW w:w="8079" w:type="dxa"/>
          </w:tcPr>
          <w:p w14:paraId="44218054" w14:textId="77777777" w:rsidR="0047205B" w:rsidRPr="00FA7EFF" w:rsidRDefault="0047205B" w:rsidP="0047205B">
            <w:pPr>
              <w:rPr>
                <w:color w:val="000000" w:themeColor="text1"/>
              </w:rPr>
            </w:pPr>
          </w:p>
        </w:tc>
      </w:tr>
      <w:tr w:rsidR="0047205B" w:rsidRPr="00736801" w14:paraId="3E4EF1AB" w14:textId="77777777" w:rsidTr="0047205B">
        <w:tc>
          <w:tcPr>
            <w:tcW w:w="1555" w:type="dxa"/>
          </w:tcPr>
          <w:p w14:paraId="7421A097" w14:textId="77777777" w:rsidR="0047205B" w:rsidRDefault="0047205B" w:rsidP="0047205B"/>
        </w:tc>
        <w:tc>
          <w:tcPr>
            <w:tcW w:w="8079" w:type="dxa"/>
          </w:tcPr>
          <w:p w14:paraId="1FD80BF1" w14:textId="77777777" w:rsidR="0047205B" w:rsidRPr="00736801" w:rsidRDefault="0047205B" w:rsidP="0047205B">
            <w:pPr>
              <w:ind w:left="567" w:firstLine="567"/>
              <w:rPr>
                <w:rFonts w:eastAsia="宋体"/>
                <w:noProof/>
              </w:rPr>
            </w:pPr>
          </w:p>
        </w:tc>
      </w:tr>
    </w:tbl>
    <w:p w14:paraId="759A1425" w14:textId="77777777" w:rsidR="00CD41EB" w:rsidRPr="00470DF1" w:rsidRDefault="00CD41EB" w:rsidP="00CD41EB">
      <w:pPr>
        <w:spacing w:before="100"/>
        <w:rPr>
          <w:b/>
        </w:rPr>
      </w:pPr>
      <w:r>
        <w:rPr>
          <w:b/>
        </w:rPr>
        <w:t>Summary</w:t>
      </w:r>
      <w:r w:rsidRPr="00470DF1">
        <w:rPr>
          <w:b/>
        </w:rPr>
        <w:t>: TBD</w:t>
      </w:r>
    </w:p>
    <w:p w14:paraId="3303C647" w14:textId="77777777" w:rsidR="00CD41EB" w:rsidRDefault="00CD41EB" w:rsidP="00CD41EB">
      <w:pPr>
        <w:spacing w:before="100"/>
        <w:rPr>
          <w:b/>
        </w:rPr>
      </w:pPr>
      <w:r w:rsidRPr="00470DF1">
        <w:rPr>
          <w:b/>
        </w:rPr>
        <w:t>Proposal: TBD</w:t>
      </w:r>
    </w:p>
    <w:p w14:paraId="679E1DF7" w14:textId="77777777" w:rsidR="00920E84" w:rsidRDefault="00920E84" w:rsidP="00920E84">
      <w:pPr>
        <w:spacing w:before="100"/>
        <w:rPr>
          <w:b/>
        </w:rPr>
      </w:pPr>
    </w:p>
    <w:p w14:paraId="2BDEC8D3" w14:textId="5BF9F72F" w:rsidR="00F9123C" w:rsidRDefault="00F9123C" w:rsidP="00F9123C">
      <w:pPr>
        <w:pStyle w:val="2"/>
        <w:spacing w:before="100" w:line="500" w:lineRule="exact"/>
        <w:rPr>
          <w:rFonts w:eastAsia="宋体" w:cs="Arial"/>
          <w:lang w:eastAsia="zh-CN"/>
        </w:rPr>
      </w:pPr>
      <w:r w:rsidRPr="00534B32">
        <w:rPr>
          <w:rFonts w:cs="Arial"/>
        </w:rPr>
        <w:t>2.</w:t>
      </w:r>
      <w:r>
        <w:rPr>
          <w:rFonts w:cs="Arial"/>
        </w:rPr>
        <w:t xml:space="preserve">2  </w:t>
      </w:r>
      <w:r>
        <w:rPr>
          <w:rFonts w:eastAsia="宋体" w:cs="Arial"/>
          <w:lang w:eastAsia="zh-CN"/>
        </w:rPr>
        <w:t>eMTC</w:t>
      </w:r>
    </w:p>
    <w:p w14:paraId="2C40F975" w14:textId="593CD45C" w:rsidR="0047205B" w:rsidRPr="0047205B" w:rsidRDefault="0047205B" w:rsidP="0047205B">
      <w:pPr>
        <w:adjustRightInd w:val="0"/>
        <w:spacing w:before="120" w:after="120" w:line="276" w:lineRule="auto"/>
        <w:rPr>
          <w:bCs/>
          <w:lang w:eastAsia="zh-CN"/>
        </w:rPr>
      </w:pPr>
      <w:r>
        <w:rPr>
          <w:bCs/>
          <w:lang w:eastAsia="zh-CN"/>
        </w:rPr>
        <w:t xml:space="preserve">A little different from NB-IoT, for </w:t>
      </w:r>
      <w:r w:rsidRPr="004264E2">
        <w:rPr>
          <w:bCs/>
          <w:lang w:eastAsia="zh-CN"/>
        </w:rPr>
        <w:t xml:space="preserve">coexistence of </w:t>
      </w:r>
      <w:r>
        <w:rPr>
          <w:bCs/>
          <w:lang w:eastAsia="zh-CN"/>
        </w:rPr>
        <w:t>e</w:t>
      </w:r>
      <w:r w:rsidRPr="004264E2">
        <w:rPr>
          <w:bCs/>
          <w:lang w:eastAsia="zh-CN"/>
        </w:rPr>
        <w:t>MTC with NR</w:t>
      </w:r>
      <w:r w:rsidRPr="00DC3470">
        <w:rPr>
          <w:bCs/>
          <w:lang w:eastAsia="zh-CN"/>
        </w:rPr>
        <w:t xml:space="preserve">, RAN1 has agreed </w:t>
      </w:r>
      <w:r w:rsidR="0049100E">
        <w:rPr>
          <w:bCs/>
          <w:lang w:eastAsia="zh-CN"/>
        </w:rPr>
        <w:t xml:space="preserve">two features: </w:t>
      </w:r>
      <w:r w:rsidRPr="00DC3470">
        <w:rPr>
          <w:bCs/>
          <w:lang w:eastAsia="zh-CN"/>
        </w:rPr>
        <w:t>resource reservation and DL subcarrier puncturing.</w:t>
      </w:r>
      <w:r w:rsidRPr="001906BD">
        <w:rPr>
          <w:bCs/>
          <w:lang w:eastAsia="zh-CN"/>
        </w:rPr>
        <w:t xml:space="preserve"> DL subcarrier puncturing for a maximum of two eMTC DL subcarriers (excluding CRS) can reduce the number of NR resource blocks that need to be reserved for eMTC when eMTC is deployed within an NR carrier</w:t>
      </w:r>
      <w:r>
        <w:rPr>
          <w:bCs/>
          <w:lang w:eastAsia="zh-CN"/>
        </w:rPr>
        <w:t>.</w:t>
      </w:r>
    </w:p>
    <w:p w14:paraId="1CCB0140" w14:textId="378B9D35" w:rsidR="00F9123C" w:rsidRDefault="00F9123C" w:rsidP="00F9123C">
      <w:pPr>
        <w:pStyle w:val="3"/>
        <w:spacing w:before="100"/>
        <w:rPr>
          <w:lang w:val="en-US"/>
        </w:rPr>
      </w:pPr>
      <w:r>
        <w:rPr>
          <w:lang w:val="en-US"/>
        </w:rPr>
        <w:t xml:space="preserve">2.2.1 </w:t>
      </w:r>
      <w:r w:rsidRPr="00142CA9">
        <w:rPr>
          <w:rFonts w:hint="eastAsia"/>
          <w:lang w:val="en-US"/>
        </w:rPr>
        <w:t>RRC</w:t>
      </w:r>
      <w:r w:rsidRPr="00142CA9">
        <w:rPr>
          <w:lang w:val="en-US"/>
        </w:rPr>
        <w:t xml:space="preserve"> signaling </w:t>
      </w:r>
      <w:r w:rsidRPr="00142CA9">
        <w:rPr>
          <w:rFonts w:hint="eastAsia"/>
          <w:lang w:val="en-US"/>
        </w:rPr>
        <w:t>f</w:t>
      </w:r>
      <w:r w:rsidRPr="00142CA9">
        <w:rPr>
          <w:lang w:val="en-US"/>
        </w:rPr>
        <w:t xml:space="preserve">or providing </w:t>
      </w:r>
      <w:r w:rsidR="00571BDB">
        <w:rPr>
          <w:lang w:val="en-US"/>
        </w:rPr>
        <w:t xml:space="preserve">eMTC </w:t>
      </w:r>
      <w:r>
        <w:rPr>
          <w:lang w:val="en-US"/>
        </w:rPr>
        <w:t xml:space="preserve">coexistence parameters </w:t>
      </w:r>
    </w:p>
    <w:p w14:paraId="32FBA960"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2EFDB6C5" w14:textId="77777777" w:rsidTr="00172C29">
        <w:tc>
          <w:tcPr>
            <w:tcW w:w="9631" w:type="dxa"/>
          </w:tcPr>
          <w:p w14:paraId="7CB66AE0" w14:textId="77777777" w:rsidR="00F9123C" w:rsidRDefault="00F9123C" w:rsidP="00F9123C">
            <w:pPr>
              <w:spacing w:beforeLines="50" w:before="120"/>
              <w:rPr>
                <w:b/>
                <w:bCs/>
                <w:lang w:eastAsia="zh-CN"/>
              </w:rPr>
            </w:pPr>
            <w:r w:rsidRPr="008A21F7">
              <w:rPr>
                <w:b/>
                <w:bCs/>
                <w:lang w:eastAsia="zh-CN"/>
              </w:rPr>
              <w:t xml:space="preserve">Proposal </w:t>
            </w:r>
            <w:r>
              <w:rPr>
                <w:b/>
                <w:bCs/>
                <w:lang w:eastAsia="zh-CN"/>
              </w:rPr>
              <w:t>2-1</w:t>
            </w:r>
            <w:r w:rsidRPr="008A21F7">
              <w:rPr>
                <w:b/>
                <w:bCs/>
                <w:lang w:eastAsia="zh-CN"/>
              </w:rPr>
              <w:t xml:space="preserve">: For </w:t>
            </w:r>
            <w:r>
              <w:rPr>
                <w:b/>
                <w:bCs/>
                <w:lang w:eastAsia="zh-CN"/>
              </w:rPr>
              <w:t>eMTC</w:t>
            </w:r>
            <w:r w:rsidRPr="008A21F7">
              <w:rPr>
                <w:b/>
                <w:bCs/>
                <w:lang w:eastAsia="zh-CN"/>
              </w:rPr>
              <w:t xml:space="preserve">, </w:t>
            </w:r>
            <w:r w:rsidRPr="00195D63">
              <w:rPr>
                <w:b/>
                <w:bCs/>
                <w:lang w:eastAsia="zh-CN"/>
              </w:rPr>
              <w:t>configurations related to resource reservation and DL subcarrier puncturing</w:t>
            </w:r>
            <w:r w:rsidRPr="008A21F7">
              <w:rPr>
                <w:b/>
                <w:bCs/>
                <w:lang w:eastAsia="zh-CN"/>
              </w:rPr>
              <w:t xml:space="preserve"> for NR coexistence </w:t>
            </w:r>
            <w:r>
              <w:rPr>
                <w:b/>
                <w:bCs/>
                <w:lang w:eastAsia="zh-CN"/>
              </w:rPr>
              <w:t xml:space="preserve">are </w:t>
            </w:r>
            <w:r w:rsidRPr="008A21F7">
              <w:rPr>
                <w:b/>
                <w:bCs/>
                <w:lang w:eastAsia="zh-CN"/>
              </w:rPr>
              <w:t>provided via dedicated RRC signalling.</w:t>
            </w:r>
          </w:p>
          <w:p w14:paraId="6812A981" w14:textId="13B85360" w:rsidR="00F9123C" w:rsidRPr="00F9123C" w:rsidRDefault="00F9123C" w:rsidP="00F9123C">
            <w:pPr>
              <w:rPr>
                <w:b/>
                <w:bCs/>
              </w:rPr>
            </w:pPr>
            <w:r w:rsidRPr="00F62C51">
              <w:rPr>
                <w:b/>
                <w:bCs/>
              </w:rPr>
              <w:t>Proposal 2</w:t>
            </w:r>
            <w:r>
              <w:rPr>
                <w:b/>
                <w:bCs/>
              </w:rPr>
              <w:t>-2</w:t>
            </w:r>
            <w:r w:rsidRPr="00F62C51">
              <w:rPr>
                <w:b/>
                <w:bCs/>
              </w:rPr>
              <w:t xml:space="preserve">: </w:t>
            </w:r>
            <w:r>
              <w:rPr>
                <w:b/>
                <w:bCs/>
              </w:rPr>
              <w:t>The c</w:t>
            </w:r>
            <w:r w:rsidRPr="00195D63">
              <w:rPr>
                <w:b/>
                <w:bCs/>
                <w:lang w:eastAsia="zh-CN"/>
              </w:rPr>
              <w:t>onfigurations related to resource reservation and DL subcarrier puncturing</w:t>
            </w:r>
            <w:r w:rsidRPr="008A21F7">
              <w:rPr>
                <w:b/>
                <w:bCs/>
                <w:lang w:eastAsia="zh-CN"/>
              </w:rPr>
              <w:t xml:space="preserve"> for NR coexistence</w:t>
            </w:r>
            <w:r>
              <w:rPr>
                <w:b/>
                <w:bCs/>
                <w:lang w:eastAsia="zh-CN"/>
              </w:rPr>
              <w:t xml:space="preserve"> can be</w:t>
            </w:r>
            <w:r w:rsidRPr="00A45B22">
              <w:rPr>
                <w:b/>
                <w:bCs/>
              </w:rPr>
              <w:t xml:space="preserve"> provided in </w:t>
            </w:r>
            <w:r w:rsidRPr="00A45B22">
              <w:rPr>
                <w:b/>
                <w:bCs/>
                <w:i/>
              </w:rPr>
              <w:t>PhysicalConfigDedicated.</w:t>
            </w:r>
          </w:p>
        </w:tc>
      </w:tr>
    </w:tbl>
    <w:p w14:paraId="1BF8D51C" w14:textId="73F5A0C7" w:rsidR="0047205B" w:rsidRDefault="00F9123C" w:rsidP="00F9123C">
      <w:pPr>
        <w:adjustRightInd w:val="0"/>
        <w:spacing w:before="100" w:after="100" w:line="276" w:lineRule="auto"/>
        <w:rPr>
          <w:rFonts w:eastAsia="宋体"/>
          <w:bCs/>
          <w:lang w:val="en-US"/>
        </w:rPr>
      </w:pPr>
      <w:r w:rsidRPr="00142CA9">
        <w:rPr>
          <w:rFonts w:eastAsia="宋体"/>
          <w:bCs/>
          <w:lang w:val="en-US"/>
        </w:rPr>
        <w:t xml:space="preserve">During the online discussion, </w:t>
      </w:r>
      <w:r w:rsidR="00CD41EB">
        <w:rPr>
          <w:rFonts w:eastAsia="宋体"/>
          <w:bCs/>
          <w:lang w:val="en-US"/>
        </w:rPr>
        <w:t xml:space="preserve">eMTC part hasn’t been touched. </w:t>
      </w:r>
      <w:r w:rsidR="0047205B">
        <w:rPr>
          <w:rFonts w:eastAsia="宋体"/>
          <w:bCs/>
          <w:lang w:val="en-US"/>
        </w:rPr>
        <w:t>Considering the following example in [5], the size of parameter list may be similar as or a little less than that of NB-IoT.</w:t>
      </w:r>
    </w:p>
    <w:p w14:paraId="0CA454EA" w14:textId="24F42D80" w:rsidR="0047205B" w:rsidRDefault="0047205B" w:rsidP="0047205B">
      <w:pPr>
        <w:adjustRightInd w:val="0"/>
        <w:spacing w:before="100" w:after="100" w:line="276" w:lineRule="auto"/>
        <w:jc w:val="center"/>
        <w:rPr>
          <w:rFonts w:eastAsia="宋体"/>
          <w:bCs/>
          <w:lang w:val="en-US"/>
        </w:rPr>
      </w:pPr>
      <w:r>
        <w:rPr>
          <w:rFonts w:eastAsia="宋体"/>
          <w:bCs/>
          <w:lang w:val="en-US"/>
        </w:rPr>
        <w:t>Table 3</w:t>
      </w:r>
    </w:p>
    <w:tbl>
      <w:tblPr>
        <w:tblStyle w:val="ac"/>
        <w:tblW w:w="0" w:type="auto"/>
        <w:tblLook w:val="04A0" w:firstRow="1" w:lastRow="0" w:firstColumn="1" w:lastColumn="0" w:noHBand="0" w:noVBand="1"/>
      </w:tblPr>
      <w:tblGrid>
        <w:gridCol w:w="9631"/>
      </w:tblGrid>
      <w:tr w:rsidR="0047205B" w14:paraId="127A556E" w14:textId="77777777" w:rsidTr="0047205B">
        <w:tc>
          <w:tcPr>
            <w:tcW w:w="9631" w:type="dxa"/>
          </w:tcPr>
          <w:p w14:paraId="37D48731" w14:textId="77777777" w:rsidR="0047205B" w:rsidRPr="003C14D3" w:rsidRDefault="0047205B" w:rsidP="0047205B">
            <w:pPr>
              <w:pStyle w:val="PL"/>
              <w:shd w:val="clear" w:color="auto" w:fill="E6E6E6"/>
              <w:spacing w:line="240" w:lineRule="exact"/>
              <w:rPr>
                <w:ins w:id="93" w:author="Huawei" w:date="2020-02-13T19:55:00Z"/>
              </w:rPr>
            </w:pPr>
            <w:ins w:id="94" w:author="Huawei" w:date="2020-02-13T19:55:00Z">
              <w:r w:rsidRPr="003C14D3">
                <w:t>NR-ResourceReservationConfig-r16::=</w:t>
              </w:r>
              <w:r w:rsidRPr="003C14D3">
                <w:tab/>
                <w:t>SEQUENCE {</w:t>
              </w:r>
            </w:ins>
          </w:p>
          <w:p w14:paraId="6F5333B9" w14:textId="77777777" w:rsidR="0047205B" w:rsidRPr="003C14D3" w:rsidRDefault="0047205B" w:rsidP="0047205B">
            <w:pPr>
              <w:pStyle w:val="PL"/>
              <w:shd w:val="clear" w:color="auto" w:fill="E6E6E6"/>
              <w:spacing w:line="240" w:lineRule="exact"/>
              <w:rPr>
                <w:ins w:id="95" w:author="Huawei" w:date="2020-02-13T19:55:00Z"/>
              </w:rPr>
            </w:pPr>
            <w:ins w:id="96" w:author="Huawei" w:date="2020-02-13T19:55:00Z">
              <w:r w:rsidRPr="003C14D3">
                <w:tab/>
                <w:t>periodicity-r16</w:t>
              </w:r>
              <w:r w:rsidRPr="003C14D3">
                <w:tab/>
              </w:r>
              <w:r w:rsidRPr="003C14D3">
                <w:tab/>
              </w:r>
              <w:r w:rsidRPr="003C14D3">
                <w:tab/>
              </w:r>
              <w:r w:rsidRPr="003C14D3">
                <w:tab/>
                <w:t>ENUMERATED {ms10, ms20, ms40, ms80, ms160},</w:t>
              </w:r>
            </w:ins>
          </w:p>
          <w:p w14:paraId="65F420A3" w14:textId="77777777" w:rsidR="0047205B" w:rsidRPr="003C14D3" w:rsidRDefault="0047205B" w:rsidP="0047205B">
            <w:pPr>
              <w:pStyle w:val="PL"/>
              <w:shd w:val="clear" w:color="auto" w:fill="E6E6E6"/>
              <w:spacing w:line="240" w:lineRule="exact"/>
              <w:rPr>
                <w:ins w:id="97" w:author="Huawei" w:date="2020-02-13T19:55:00Z"/>
              </w:rPr>
            </w:pPr>
            <w:ins w:id="98" w:author="Huawei" w:date="2020-02-13T19:55:00Z">
              <w:r w:rsidRPr="003C14D3">
                <w:tab/>
                <w:t>startPosition-r16</w:t>
              </w:r>
              <w:r w:rsidRPr="003C14D3">
                <w:tab/>
              </w:r>
              <w:r w:rsidRPr="003C14D3">
                <w:tab/>
              </w:r>
              <w:r w:rsidRPr="003C14D3">
                <w:tab/>
                <w:t>INTEGER (0..15),</w:t>
              </w:r>
            </w:ins>
          </w:p>
          <w:p w14:paraId="619504B9" w14:textId="77777777" w:rsidR="0047205B" w:rsidRPr="003C14D3" w:rsidRDefault="0047205B" w:rsidP="0047205B">
            <w:pPr>
              <w:pStyle w:val="PL"/>
              <w:shd w:val="clear" w:color="auto" w:fill="E6E6E6"/>
              <w:spacing w:line="240" w:lineRule="exact"/>
              <w:rPr>
                <w:ins w:id="99" w:author="Huawei" w:date="2020-02-13T19:55:00Z"/>
              </w:rPr>
            </w:pPr>
            <w:ins w:id="100" w:author="Huawei" w:date="2020-02-13T19:55:00Z">
              <w:r w:rsidRPr="003C14D3">
                <w:tab/>
                <w:t>resourceReservationFreq-r16</w:t>
              </w:r>
              <w:r w:rsidRPr="003C14D3">
                <w:tab/>
                <w:t>CHOICE {</w:t>
              </w:r>
            </w:ins>
          </w:p>
          <w:p w14:paraId="2CE3228C" w14:textId="77777777" w:rsidR="0047205B" w:rsidRPr="003C14D3" w:rsidRDefault="0047205B" w:rsidP="0047205B">
            <w:pPr>
              <w:pStyle w:val="PL"/>
              <w:shd w:val="clear" w:color="auto" w:fill="E6E6E6"/>
              <w:spacing w:line="240" w:lineRule="exact"/>
              <w:rPr>
                <w:ins w:id="101" w:author="Huawei" w:date="2020-02-13T19:55:00Z"/>
              </w:rPr>
            </w:pPr>
            <w:ins w:id="102" w:author="Huawei" w:date="2020-02-13T19:55:00Z">
              <w:r w:rsidRPr="003C14D3">
                <w:tab/>
              </w:r>
              <w:r w:rsidRPr="003C14D3">
                <w:tab/>
              </w:r>
              <w:r w:rsidRPr="003C14D3">
                <w:tab/>
                <w:t>rbg_bw1dot4MHz</w:t>
              </w:r>
              <w:r w:rsidRPr="003C14D3">
                <w:tab/>
              </w:r>
              <w:r w:rsidRPr="003C14D3">
                <w:tab/>
              </w:r>
              <w:r w:rsidRPr="003C14D3">
                <w:tab/>
                <w:t>BIT STRING (SIZE (6)),</w:t>
              </w:r>
            </w:ins>
          </w:p>
          <w:p w14:paraId="20B11992" w14:textId="77777777" w:rsidR="0047205B" w:rsidRPr="003C14D3" w:rsidRDefault="0047205B" w:rsidP="0047205B">
            <w:pPr>
              <w:pStyle w:val="PL"/>
              <w:shd w:val="clear" w:color="auto" w:fill="E6E6E6"/>
              <w:spacing w:line="240" w:lineRule="exact"/>
              <w:rPr>
                <w:ins w:id="103" w:author="Huawei" w:date="2020-02-13T19:55:00Z"/>
              </w:rPr>
            </w:pPr>
            <w:ins w:id="104" w:author="Huawei" w:date="2020-02-13T19:55:00Z">
              <w:r w:rsidRPr="003C14D3">
                <w:tab/>
              </w:r>
              <w:r w:rsidRPr="003C14D3">
                <w:tab/>
              </w:r>
              <w:r w:rsidRPr="003C14D3">
                <w:tab/>
                <w:t>rbg_bw3MHz</w:t>
              </w:r>
              <w:r w:rsidRPr="003C14D3">
                <w:tab/>
              </w:r>
              <w:r w:rsidRPr="003C14D3">
                <w:tab/>
              </w:r>
              <w:r w:rsidRPr="003C14D3">
                <w:tab/>
              </w:r>
              <w:r w:rsidRPr="003C14D3">
                <w:tab/>
                <w:t>BIT STRING (SIZE (8)),</w:t>
              </w:r>
            </w:ins>
          </w:p>
          <w:p w14:paraId="452EBF2B" w14:textId="77777777" w:rsidR="0047205B" w:rsidRPr="003C14D3" w:rsidRDefault="0047205B" w:rsidP="0047205B">
            <w:pPr>
              <w:pStyle w:val="PL"/>
              <w:shd w:val="clear" w:color="auto" w:fill="E6E6E6"/>
              <w:spacing w:line="240" w:lineRule="exact"/>
              <w:rPr>
                <w:ins w:id="105" w:author="Huawei" w:date="2020-02-13T19:55:00Z"/>
              </w:rPr>
            </w:pPr>
            <w:ins w:id="106" w:author="Huawei" w:date="2020-02-13T19:55:00Z">
              <w:r w:rsidRPr="003C14D3">
                <w:tab/>
              </w:r>
              <w:r w:rsidRPr="003C14D3">
                <w:tab/>
              </w:r>
              <w:r w:rsidRPr="003C14D3">
                <w:tab/>
                <w:t>rbg_bw5MHz</w:t>
              </w:r>
              <w:r w:rsidRPr="003C14D3">
                <w:tab/>
              </w:r>
              <w:r w:rsidRPr="003C14D3">
                <w:tab/>
              </w:r>
              <w:r w:rsidRPr="003C14D3">
                <w:tab/>
              </w:r>
              <w:r w:rsidRPr="003C14D3">
                <w:tab/>
                <w:t>BIT STRING (SIZE (13)),</w:t>
              </w:r>
            </w:ins>
          </w:p>
          <w:p w14:paraId="2D68B940" w14:textId="77777777" w:rsidR="0047205B" w:rsidRPr="003C14D3" w:rsidRDefault="0047205B" w:rsidP="0047205B">
            <w:pPr>
              <w:pStyle w:val="PL"/>
              <w:shd w:val="clear" w:color="auto" w:fill="E6E6E6"/>
              <w:spacing w:line="240" w:lineRule="exact"/>
              <w:rPr>
                <w:ins w:id="107" w:author="Huawei" w:date="2020-02-13T19:55:00Z"/>
              </w:rPr>
            </w:pPr>
            <w:ins w:id="108" w:author="Huawei" w:date="2020-02-13T19:55:00Z">
              <w:r w:rsidRPr="003C14D3">
                <w:tab/>
              </w:r>
              <w:r w:rsidRPr="003C14D3">
                <w:tab/>
              </w:r>
              <w:r w:rsidRPr="003C14D3">
                <w:tab/>
                <w:t>rbg_bw10MHz</w:t>
              </w:r>
              <w:r w:rsidRPr="003C14D3">
                <w:tab/>
              </w:r>
              <w:r w:rsidRPr="003C14D3">
                <w:tab/>
              </w:r>
              <w:r w:rsidRPr="003C14D3">
                <w:tab/>
              </w:r>
              <w:r w:rsidRPr="003C14D3">
                <w:tab/>
                <w:t>BIT STRING (SIZE (17)),</w:t>
              </w:r>
            </w:ins>
          </w:p>
          <w:p w14:paraId="2597A3EB" w14:textId="77777777" w:rsidR="0047205B" w:rsidRPr="003C14D3" w:rsidRDefault="0047205B" w:rsidP="0047205B">
            <w:pPr>
              <w:pStyle w:val="PL"/>
              <w:shd w:val="clear" w:color="auto" w:fill="E6E6E6"/>
              <w:spacing w:line="240" w:lineRule="exact"/>
              <w:rPr>
                <w:ins w:id="109" w:author="Huawei" w:date="2020-02-13T19:55:00Z"/>
              </w:rPr>
            </w:pPr>
            <w:ins w:id="110" w:author="Huawei" w:date="2020-02-13T19:55:00Z">
              <w:r w:rsidRPr="003C14D3">
                <w:tab/>
              </w:r>
              <w:r w:rsidRPr="003C14D3">
                <w:tab/>
              </w:r>
              <w:r w:rsidRPr="003C14D3">
                <w:tab/>
                <w:t>rbg_bw15MHz</w:t>
              </w:r>
              <w:r w:rsidRPr="003C14D3">
                <w:tab/>
              </w:r>
              <w:r w:rsidRPr="003C14D3">
                <w:tab/>
              </w:r>
              <w:r w:rsidRPr="003C14D3">
                <w:tab/>
              </w:r>
              <w:r w:rsidRPr="003C14D3">
                <w:tab/>
                <w:t>BIT STRING (SIZE (19)),</w:t>
              </w:r>
            </w:ins>
          </w:p>
          <w:p w14:paraId="457835C7" w14:textId="77777777" w:rsidR="0047205B" w:rsidRPr="003C14D3" w:rsidRDefault="0047205B" w:rsidP="0047205B">
            <w:pPr>
              <w:pStyle w:val="PL"/>
              <w:shd w:val="clear" w:color="auto" w:fill="E6E6E6"/>
              <w:spacing w:line="240" w:lineRule="exact"/>
              <w:rPr>
                <w:ins w:id="111" w:author="Huawei" w:date="2020-02-13T19:55:00Z"/>
              </w:rPr>
            </w:pPr>
            <w:ins w:id="112" w:author="Huawei" w:date="2020-02-13T19:55:00Z">
              <w:r w:rsidRPr="003C14D3">
                <w:tab/>
              </w:r>
              <w:r w:rsidRPr="003C14D3">
                <w:tab/>
              </w:r>
              <w:r w:rsidRPr="003C14D3">
                <w:tab/>
                <w:t>rbg_bw20MHz</w:t>
              </w:r>
              <w:r w:rsidRPr="003C14D3">
                <w:tab/>
              </w:r>
              <w:r w:rsidRPr="003C14D3">
                <w:tab/>
              </w:r>
              <w:r w:rsidRPr="003C14D3">
                <w:tab/>
              </w:r>
              <w:r w:rsidRPr="003C14D3">
                <w:tab/>
                <w:t>BIT STRING (SIZE (25))</w:t>
              </w:r>
            </w:ins>
          </w:p>
          <w:p w14:paraId="2FB3F11B" w14:textId="77777777" w:rsidR="0047205B" w:rsidRPr="003C14D3" w:rsidRDefault="0047205B" w:rsidP="0047205B">
            <w:pPr>
              <w:pStyle w:val="PL"/>
              <w:shd w:val="clear" w:color="auto" w:fill="E6E6E6"/>
              <w:spacing w:line="240" w:lineRule="exact"/>
              <w:rPr>
                <w:ins w:id="113" w:author="Huawei" w:date="2020-02-13T19:55:00Z"/>
              </w:rPr>
            </w:pPr>
            <w:ins w:id="114" w:author="Huawei" w:date="2020-02-13T19:55:00Z">
              <w:r w:rsidRPr="003C14D3">
                <w:tab/>
                <w:t>}</w:t>
              </w:r>
              <w:r w:rsidRPr="003C14D3">
                <w:tab/>
                <w:t>OPTIONAL,</w:t>
              </w:r>
              <w:r w:rsidRPr="003C14D3">
                <w:tab/>
                <w:t xml:space="preserve">-- Cond DL </w:t>
              </w:r>
            </w:ins>
          </w:p>
          <w:p w14:paraId="25355C2C" w14:textId="77777777" w:rsidR="0047205B" w:rsidRPr="003C14D3" w:rsidRDefault="0047205B" w:rsidP="0047205B">
            <w:pPr>
              <w:pStyle w:val="PL"/>
              <w:shd w:val="clear" w:color="auto" w:fill="E6E6E6"/>
              <w:spacing w:line="240" w:lineRule="exact"/>
              <w:rPr>
                <w:ins w:id="115" w:author="Huawei" w:date="2020-02-13T19:55:00Z"/>
              </w:rPr>
            </w:pPr>
            <w:ins w:id="116" w:author="Huawei" w:date="2020-02-13T19:55:00Z">
              <w:r w:rsidRPr="003C14D3">
                <w:tab/>
                <w:t>slotConfig-r16</w:t>
              </w:r>
              <w:r w:rsidRPr="003C14D3">
                <w:tab/>
              </w:r>
              <w:r w:rsidRPr="003C14D3">
                <w:tab/>
              </w:r>
              <w:r w:rsidRPr="003C14D3">
                <w:tab/>
              </w:r>
              <w:r w:rsidRPr="003C14D3">
                <w:tab/>
                <w:t>SEQUENCE {</w:t>
              </w:r>
            </w:ins>
          </w:p>
          <w:p w14:paraId="0B1DC2C7" w14:textId="77777777" w:rsidR="0047205B" w:rsidRPr="003C14D3" w:rsidRDefault="0047205B" w:rsidP="0047205B">
            <w:pPr>
              <w:pStyle w:val="PL"/>
              <w:shd w:val="clear" w:color="auto" w:fill="E6E6E6"/>
              <w:spacing w:line="240" w:lineRule="exact"/>
              <w:rPr>
                <w:ins w:id="117" w:author="Huawei" w:date="2020-02-13T19:55:00Z"/>
              </w:rPr>
            </w:pPr>
            <w:ins w:id="118" w:author="Huawei" w:date="2020-02-13T19:55:00Z">
              <w:r w:rsidRPr="003C14D3">
                <w:tab/>
              </w:r>
              <w:r w:rsidRPr="003C14D3">
                <w:tab/>
                <w:t>slotBitmap-r16</w:t>
              </w:r>
              <w:r w:rsidRPr="003C14D3">
                <w:tab/>
              </w:r>
              <w:r w:rsidRPr="003C14D3">
                <w:tab/>
              </w:r>
              <w:r w:rsidRPr="003C14D3">
                <w:tab/>
              </w:r>
              <w:r w:rsidRPr="003C14D3">
                <w:tab/>
                <w:t>CHOICE {</w:t>
              </w:r>
            </w:ins>
          </w:p>
          <w:p w14:paraId="0FC60804" w14:textId="77777777" w:rsidR="0047205B" w:rsidRPr="003C14D3" w:rsidRDefault="0047205B" w:rsidP="0047205B">
            <w:pPr>
              <w:pStyle w:val="PL"/>
              <w:shd w:val="clear" w:color="auto" w:fill="E6E6E6"/>
              <w:spacing w:line="240" w:lineRule="exact"/>
              <w:rPr>
                <w:ins w:id="119" w:author="Huawei" w:date="2020-02-13T19:55:00Z"/>
              </w:rPr>
            </w:pPr>
            <w:ins w:id="120" w:author="Huawei" w:date="2020-02-13T19:55:00Z">
              <w:r w:rsidRPr="003C14D3">
                <w:tab/>
              </w:r>
              <w:r w:rsidRPr="003C14D3">
                <w:tab/>
              </w:r>
              <w:r w:rsidRPr="003C14D3">
                <w:tab/>
                <w:t>slotPattern10ms-r16</w:t>
              </w:r>
              <w:r w:rsidRPr="003C14D3">
                <w:tab/>
              </w:r>
              <w:r w:rsidRPr="003C14D3">
                <w:tab/>
              </w:r>
              <w:r w:rsidRPr="003C14D3">
                <w:tab/>
                <w:t>BIT STRING (SIZE (20)),</w:t>
              </w:r>
            </w:ins>
          </w:p>
          <w:p w14:paraId="3B2E2C03" w14:textId="77777777" w:rsidR="0047205B" w:rsidRPr="003C14D3" w:rsidRDefault="0047205B" w:rsidP="0047205B">
            <w:pPr>
              <w:pStyle w:val="PL"/>
              <w:shd w:val="clear" w:color="auto" w:fill="E6E6E6"/>
              <w:spacing w:line="240" w:lineRule="exact"/>
              <w:rPr>
                <w:ins w:id="121" w:author="Huawei" w:date="2020-02-13T19:55:00Z"/>
              </w:rPr>
            </w:pPr>
            <w:ins w:id="122" w:author="Huawei" w:date="2020-02-13T19:55:00Z">
              <w:r w:rsidRPr="003C14D3">
                <w:tab/>
              </w:r>
              <w:r w:rsidRPr="003C14D3">
                <w:tab/>
              </w:r>
              <w:r w:rsidRPr="003C14D3">
                <w:tab/>
                <w:t>slotPattern40ms-r16</w:t>
              </w:r>
              <w:r w:rsidRPr="003C14D3">
                <w:tab/>
              </w:r>
              <w:r w:rsidRPr="003C14D3">
                <w:tab/>
              </w:r>
              <w:r w:rsidRPr="003C14D3">
                <w:tab/>
                <w:t>BIT STRING (SIZE (80))</w:t>
              </w:r>
            </w:ins>
          </w:p>
          <w:p w14:paraId="755B4F85" w14:textId="77777777" w:rsidR="0047205B" w:rsidRPr="003C14D3" w:rsidRDefault="0047205B" w:rsidP="0047205B">
            <w:pPr>
              <w:pStyle w:val="PL"/>
              <w:shd w:val="clear" w:color="auto" w:fill="E6E6E6"/>
              <w:spacing w:line="240" w:lineRule="exact"/>
              <w:rPr>
                <w:ins w:id="123" w:author="Huawei" w:date="2020-02-13T19:55:00Z"/>
              </w:rPr>
            </w:pPr>
            <w:ins w:id="124" w:author="Huawei" w:date="2020-02-13T19:55:00Z">
              <w:r w:rsidRPr="003C14D3">
                <w:tab/>
              </w:r>
              <w:r w:rsidRPr="003C14D3">
                <w:tab/>
                <w:t>},</w:t>
              </w:r>
            </w:ins>
          </w:p>
          <w:p w14:paraId="4B0698C0" w14:textId="77777777" w:rsidR="0047205B" w:rsidRPr="003C14D3" w:rsidRDefault="0047205B" w:rsidP="0047205B">
            <w:pPr>
              <w:pStyle w:val="PL"/>
              <w:shd w:val="clear" w:color="auto" w:fill="E6E6E6"/>
              <w:spacing w:line="240" w:lineRule="exact"/>
              <w:rPr>
                <w:ins w:id="125" w:author="Huawei" w:date="2020-02-13T19:55:00Z"/>
              </w:rPr>
            </w:pPr>
            <w:ins w:id="126" w:author="Huawei" w:date="2020-02-13T19:55:00Z">
              <w:r w:rsidRPr="003C14D3">
                <w:tab/>
              </w:r>
              <w:r w:rsidRPr="003C14D3">
                <w:tab/>
                <w:t>symbolBitmap1-r16</w:t>
              </w:r>
              <w:r w:rsidRPr="003C14D3">
                <w:tab/>
              </w:r>
              <w:r w:rsidRPr="003C14D3">
                <w:tab/>
                <w:t>BIT STRING (SIZE (7))</w:t>
              </w:r>
              <w:r w:rsidRPr="003C14D3">
                <w:tab/>
                <w:t>OPTIONAL,</w:t>
              </w:r>
            </w:ins>
          </w:p>
          <w:p w14:paraId="571EEC45" w14:textId="77777777" w:rsidR="0047205B" w:rsidRPr="003C14D3" w:rsidRDefault="0047205B" w:rsidP="0047205B">
            <w:pPr>
              <w:pStyle w:val="PL"/>
              <w:shd w:val="clear" w:color="auto" w:fill="E6E6E6"/>
              <w:spacing w:line="240" w:lineRule="exact"/>
              <w:rPr>
                <w:ins w:id="127" w:author="Huawei" w:date="2020-02-13T19:55:00Z"/>
              </w:rPr>
            </w:pPr>
            <w:ins w:id="128" w:author="Huawei" w:date="2020-02-13T19:55:00Z">
              <w:r w:rsidRPr="003C14D3">
                <w:tab/>
              </w:r>
              <w:r w:rsidRPr="003C14D3">
                <w:tab/>
                <w:t>symbolBitmap2-r16</w:t>
              </w:r>
              <w:r w:rsidRPr="003C14D3">
                <w:tab/>
              </w:r>
              <w:r w:rsidRPr="003C14D3">
                <w:tab/>
                <w:t>BIT STRING (SIZE (7))</w:t>
              </w:r>
              <w:r w:rsidRPr="003C14D3">
                <w:tab/>
                <w:t>OPTIONAL</w:t>
              </w:r>
            </w:ins>
          </w:p>
          <w:p w14:paraId="585AE9D5" w14:textId="77777777" w:rsidR="0047205B" w:rsidRPr="003C14D3" w:rsidRDefault="0047205B" w:rsidP="0047205B">
            <w:pPr>
              <w:pStyle w:val="PL"/>
              <w:shd w:val="clear" w:color="auto" w:fill="E6E6E6"/>
              <w:spacing w:line="240" w:lineRule="exact"/>
              <w:rPr>
                <w:ins w:id="129" w:author="Huawei" w:date="2020-02-13T19:55:00Z"/>
              </w:rPr>
            </w:pPr>
            <w:ins w:id="130" w:author="Huawei" w:date="2020-02-13T19:55:00Z">
              <w:r w:rsidRPr="003C14D3">
                <w:tab/>
                <w:t>}</w:t>
              </w:r>
            </w:ins>
          </w:p>
          <w:p w14:paraId="3C4732F3" w14:textId="75F0E183" w:rsidR="0047205B" w:rsidRPr="0047205B" w:rsidRDefault="0047205B" w:rsidP="0047205B">
            <w:pPr>
              <w:pStyle w:val="PL"/>
              <w:shd w:val="clear" w:color="auto" w:fill="E6E6E6"/>
              <w:spacing w:line="240" w:lineRule="exact"/>
            </w:pPr>
            <w:ins w:id="131" w:author="Huawei" w:date="2020-02-13T19:55:00Z">
              <w:r w:rsidRPr="003C14D3">
                <w:t>}</w:t>
              </w:r>
            </w:ins>
          </w:p>
        </w:tc>
      </w:tr>
    </w:tbl>
    <w:p w14:paraId="74947859" w14:textId="6D460938" w:rsidR="00F9123C" w:rsidRPr="00F9123C" w:rsidRDefault="00CD41EB" w:rsidP="00F9123C">
      <w:pPr>
        <w:adjustRightInd w:val="0"/>
        <w:spacing w:before="100" w:after="100" w:line="276" w:lineRule="auto"/>
        <w:rPr>
          <w:rFonts w:eastAsia="宋体"/>
          <w:bCs/>
          <w:lang w:val="en-US"/>
        </w:rPr>
      </w:pPr>
      <w:r>
        <w:rPr>
          <w:rFonts w:eastAsia="宋体"/>
          <w:bCs/>
          <w:lang w:val="en-US"/>
        </w:rPr>
        <w:lastRenderedPageBreak/>
        <w:t>As eMTC has no non-anchor carriers, the concern</w:t>
      </w:r>
      <w:r w:rsidR="003C4DB5">
        <w:rPr>
          <w:rFonts w:eastAsia="宋体"/>
          <w:bCs/>
          <w:lang w:val="en-US"/>
        </w:rPr>
        <w:t>s</w:t>
      </w:r>
      <w:r>
        <w:rPr>
          <w:rFonts w:eastAsia="宋体"/>
          <w:bCs/>
          <w:lang w:val="en-US"/>
        </w:rPr>
        <w:t xml:space="preserve"> related to non-anchor carriers for using SIB may not exist while the other concerns may be similar.</w:t>
      </w:r>
    </w:p>
    <w:p w14:paraId="7BB4B86D" w14:textId="77777777" w:rsidR="00CD41EB" w:rsidRPr="00142CA9" w:rsidRDefault="00CD41EB" w:rsidP="00CD41EB">
      <w:pPr>
        <w:adjustRightInd w:val="0"/>
        <w:spacing w:before="100" w:after="100" w:line="276" w:lineRule="auto"/>
        <w:rPr>
          <w:rFonts w:eastAsia="宋体"/>
          <w:bCs/>
          <w:lang w:val="en-US"/>
        </w:rPr>
      </w:pPr>
      <w:r>
        <w:rPr>
          <w:noProof/>
        </w:rPr>
        <w:t>companies are invited to answer the following questions:</w:t>
      </w:r>
    </w:p>
    <w:p w14:paraId="5F141E70" w14:textId="048EBDE8" w:rsidR="00CD41EB" w:rsidRPr="00470DF1" w:rsidRDefault="00CD41EB" w:rsidP="00CD41EB">
      <w:pPr>
        <w:adjustRightInd w:val="0"/>
        <w:spacing w:before="100" w:after="100" w:line="276" w:lineRule="auto"/>
        <w:rPr>
          <w:b/>
          <w:bCs/>
        </w:rPr>
      </w:pPr>
      <w:r w:rsidRPr="00470DF1">
        <w:rPr>
          <w:b/>
          <w:bCs/>
        </w:rPr>
        <w:t>Q1</w:t>
      </w:r>
      <w:r w:rsidR="0047205B">
        <w:rPr>
          <w:b/>
          <w:bCs/>
        </w:rPr>
        <w:t>1</w:t>
      </w:r>
      <w:r w:rsidRPr="00470DF1">
        <w:rPr>
          <w:b/>
          <w:bCs/>
        </w:rPr>
        <w:t xml:space="preserve">: </w:t>
      </w:r>
      <w:r>
        <w:rPr>
          <w:b/>
          <w:bCs/>
        </w:rPr>
        <w:t xml:space="preserve">Do you agree with proposal 2-1? </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CD41EB" w:rsidRPr="000968BF" w14:paraId="6E2757D2" w14:textId="77777777" w:rsidTr="0047205B">
        <w:tc>
          <w:tcPr>
            <w:tcW w:w="1838" w:type="dxa"/>
          </w:tcPr>
          <w:p w14:paraId="21E09DCF" w14:textId="77777777" w:rsidR="00CD41EB" w:rsidRPr="00BB7A70" w:rsidRDefault="00CD41EB" w:rsidP="0047205B">
            <w:pPr>
              <w:rPr>
                <w:b/>
                <w:bCs/>
              </w:rPr>
            </w:pPr>
            <w:r>
              <w:rPr>
                <w:b/>
                <w:bCs/>
              </w:rPr>
              <w:t>Company</w:t>
            </w:r>
          </w:p>
        </w:tc>
        <w:tc>
          <w:tcPr>
            <w:tcW w:w="992" w:type="dxa"/>
          </w:tcPr>
          <w:p w14:paraId="4112CFFD" w14:textId="77777777" w:rsidR="00CD41EB" w:rsidRPr="000968BF" w:rsidRDefault="00CD41EB" w:rsidP="0047205B">
            <w:pPr>
              <w:rPr>
                <w:b/>
                <w:bCs/>
              </w:rPr>
            </w:pPr>
            <w:r w:rsidRPr="000968BF">
              <w:rPr>
                <w:rFonts w:hint="eastAsia"/>
                <w:b/>
                <w:bCs/>
              </w:rPr>
              <w:t>Y</w:t>
            </w:r>
            <w:r w:rsidRPr="000968BF">
              <w:rPr>
                <w:b/>
                <w:bCs/>
              </w:rPr>
              <w:t>es/No</w:t>
            </w:r>
          </w:p>
        </w:tc>
        <w:tc>
          <w:tcPr>
            <w:tcW w:w="6801" w:type="dxa"/>
          </w:tcPr>
          <w:p w14:paraId="09C1E2D2" w14:textId="77777777" w:rsidR="00CD41EB" w:rsidRPr="00BB7A70" w:rsidRDefault="00CD41EB" w:rsidP="0047205B">
            <w:pPr>
              <w:rPr>
                <w:b/>
                <w:bCs/>
              </w:rPr>
            </w:pPr>
            <w:r w:rsidRPr="000968BF">
              <w:rPr>
                <w:b/>
                <w:bCs/>
              </w:rPr>
              <w:t>Detailed comments or any suggestion on rewording the proposal</w:t>
            </w:r>
          </w:p>
        </w:tc>
      </w:tr>
      <w:tr w:rsidR="00CD41EB" w14:paraId="01AA2969" w14:textId="77777777" w:rsidTr="0047205B">
        <w:tc>
          <w:tcPr>
            <w:tcW w:w="1838" w:type="dxa"/>
          </w:tcPr>
          <w:p w14:paraId="766102B4" w14:textId="77777777" w:rsidR="00CD41EB" w:rsidRDefault="00CD41EB" w:rsidP="0047205B"/>
        </w:tc>
        <w:tc>
          <w:tcPr>
            <w:tcW w:w="992" w:type="dxa"/>
          </w:tcPr>
          <w:p w14:paraId="02B1B77E" w14:textId="77777777" w:rsidR="00CD41EB" w:rsidRPr="00736801" w:rsidRDefault="00CD41EB" w:rsidP="0047205B">
            <w:pPr>
              <w:rPr>
                <w:b/>
                <w:bCs/>
              </w:rPr>
            </w:pPr>
          </w:p>
        </w:tc>
        <w:tc>
          <w:tcPr>
            <w:tcW w:w="6801" w:type="dxa"/>
          </w:tcPr>
          <w:p w14:paraId="76D9193D" w14:textId="77777777" w:rsidR="00CD41EB" w:rsidRPr="00FA7EFF" w:rsidRDefault="00CD41EB" w:rsidP="0047205B">
            <w:pPr>
              <w:rPr>
                <w:color w:val="000000" w:themeColor="text1"/>
              </w:rPr>
            </w:pPr>
          </w:p>
        </w:tc>
      </w:tr>
      <w:tr w:rsidR="00CD41EB" w14:paraId="01398791" w14:textId="77777777" w:rsidTr="0047205B">
        <w:tc>
          <w:tcPr>
            <w:tcW w:w="1838" w:type="dxa"/>
          </w:tcPr>
          <w:p w14:paraId="78034914" w14:textId="77777777" w:rsidR="00CD41EB" w:rsidRDefault="00CD41EB" w:rsidP="0047205B"/>
        </w:tc>
        <w:tc>
          <w:tcPr>
            <w:tcW w:w="992" w:type="dxa"/>
          </w:tcPr>
          <w:p w14:paraId="31177D5A" w14:textId="77777777" w:rsidR="00CD41EB" w:rsidRPr="00736801" w:rsidRDefault="00CD41EB" w:rsidP="0047205B">
            <w:pPr>
              <w:rPr>
                <w:b/>
                <w:bCs/>
              </w:rPr>
            </w:pPr>
          </w:p>
        </w:tc>
        <w:tc>
          <w:tcPr>
            <w:tcW w:w="6801" w:type="dxa"/>
          </w:tcPr>
          <w:p w14:paraId="6D30B917" w14:textId="77777777" w:rsidR="00CD41EB" w:rsidRPr="00736801" w:rsidRDefault="00CD41EB" w:rsidP="0047205B">
            <w:pPr>
              <w:ind w:left="567" w:firstLine="567"/>
              <w:rPr>
                <w:rFonts w:eastAsia="宋体"/>
                <w:noProof/>
              </w:rPr>
            </w:pPr>
          </w:p>
        </w:tc>
      </w:tr>
    </w:tbl>
    <w:p w14:paraId="171281D9" w14:textId="77777777" w:rsidR="00CD41EB" w:rsidRPr="00470DF1" w:rsidRDefault="00CD41EB" w:rsidP="00CD41EB">
      <w:pPr>
        <w:spacing w:before="100"/>
        <w:rPr>
          <w:b/>
        </w:rPr>
      </w:pPr>
      <w:r>
        <w:rPr>
          <w:b/>
        </w:rPr>
        <w:t>Summary</w:t>
      </w:r>
      <w:r w:rsidRPr="00470DF1">
        <w:rPr>
          <w:b/>
        </w:rPr>
        <w:t>: TBD</w:t>
      </w:r>
    </w:p>
    <w:p w14:paraId="3C0C0FD7" w14:textId="77777777" w:rsidR="00CD41EB" w:rsidRDefault="00CD41EB" w:rsidP="00CD41EB">
      <w:pPr>
        <w:spacing w:before="100"/>
        <w:rPr>
          <w:b/>
        </w:rPr>
      </w:pPr>
      <w:r w:rsidRPr="00470DF1">
        <w:rPr>
          <w:b/>
        </w:rPr>
        <w:t>Proposal: TBD</w:t>
      </w:r>
    </w:p>
    <w:p w14:paraId="35C87E50" w14:textId="77777777" w:rsidR="00CD41EB" w:rsidRPr="0047205B" w:rsidRDefault="00CD41EB" w:rsidP="0047205B">
      <w:pPr>
        <w:adjustRightInd w:val="0"/>
        <w:spacing w:before="100" w:after="100" w:line="276" w:lineRule="auto"/>
        <w:rPr>
          <w:rFonts w:eastAsia="宋体"/>
          <w:bCs/>
          <w:lang w:val="en-US"/>
        </w:rPr>
      </w:pPr>
    </w:p>
    <w:p w14:paraId="67A2A511" w14:textId="77C87E37" w:rsidR="00CD41EB" w:rsidRPr="0047205B" w:rsidRDefault="00CD41EB" w:rsidP="00CD41EB">
      <w:pPr>
        <w:adjustRightInd w:val="0"/>
        <w:spacing w:before="100" w:after="100" w:line="276" w:lineRule="auto"/>
        <w:rPr>
          <w:rFonts w:eastAsia="宋体"/>
          <w:bCs/>
          <w:lang w:val="en-US"/>
        </w:rPr>
      </w:pPr>
      <w:r w:rsidRPr="0047205B">
        <w:rPr>
          <w:rFonts w:eastAsia="宋体"/>
          <w:bCs/>
          <w:lang w:val="en-US"/>
        </w:rPr>
        <w:t>Similar as NB-IoT, the resource reservation</w:t>
      </w:r>
      <w:r w:rsidR="0049100E">
        <w:rPr>
          <w:rFonts w:eastAsia="宋体"/>
          <w:bCs/>
          <w:lang w:val="en-US"/>
        </w:rPr>
        <w:t xml:space="preserve"> and </w:t>
      </w:r>
      <w:r w:rsidR="0049100E" w:rsidRPr="00DC3470">
        <w:rPr>
          <w:bCs/>
          <w:lang w:eastAsia="zh-CN"/>
        </w:rPr>
        <w:t>DL subcarrier puncturing</w:t>
      </w:r>
      <w:r w:rsidRPr="0047205B">
        <w:rPr>
          <w:rFonts w:eastAsia="宋体"/>
          <w:bCs/>
          <w:lang w:val="en-US"/>
        </w:rPr>
        <w:t xml:space="preserve"> for eMTC specifies the</w:t>
      </w:r>
      <w:r w:rsidR="0049100E" w:rsidRPr="00DC3470">
        <w:rPr>
          <w:bCs/>
          <w:lang w:eastAsia="zh-CN"/>
        </w:rPr>
        <w:t xml:space="preserve"> subcarrier</w:t>
      </w:r>
      <w:r w:rsidR="0049100E">
        <w:rPr>
          <w:bCs/>
          <w:lang w:eastAsia="zh-CN"/>
        </w:rPr>
        <w:t xml:space="preserve"> /</w:t>
      </w:r>
      <w:r w:rsidRPr="0047205B">
        <w:rPr>
          <w:rFonts w:eastAsia="宋体"/>
          <w:bCs/>
          <w:lang w:val="en-US"/>
        </w:rPr>
        <w:t>subframes / slots / symbols level configuration, thus it should be part of the physical channel configuration.</w:t>
      </w:r>
    </w:p>
    <w:p w14:paraId="65A36D7E" w14:textId="6EAA6F83" w:rsidR="00CD41EB" w:rsidRPr="00470DF1" w:rsidRDefault="00CD41EB" w:rsidP="00CD41EB">
      <w:pPr>
        <w:adjustRightInd w:val="0"/>
        <w:spacing w:before="100" w:after="100" w:line="276" w:lineRule="auto"/>
        <w:rPr>
          <w:b/>
          <w:bCs/>
        </w:rPr>
      </w:pPr>
      <w:r w:rsidRPr="00470DF1">
        <w:rPr>
          <w:b/>
          <w:bCs/>
        </w:rPr>
        <w:t>Q</w:t>
      </w:r>
      <w:r>
        <w:rPr>
          <w:b/>
          <w:bCs/>
        </w:rPr>
        <w:t>1</w:t>
      </w:r>
      <w:r w:rsidR="0047205B">
        <w:rPr>
          <w:b/>
          <w:bCs/>
        </w:rPr>
        <w:t>2</w:t>
      </w:r>
      <w:r w:rsidRPr="00470DF1">
        <w:rPr>
          <w:b/>
          <w:bCs/>
        </w:rPr>
        <w:t xml:space="preserve">: </w:t>
      </w:r>
      <w:r>
        <w:rPr>
          <w:b/>
          <w:bCs/>
        </w:rPr>
        <w:t>Do you agree with proposal 2-2?</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CD41EB" w14:paraId="59AD57A9" w14:textId="77777777" w:rsidTr="0047205B">
        <w:tc>
          <w:tcPr>
            <w:tcW w:w="1838" w:type="dxa"/>
          </w:tcPr>
          <w:p w14:paraId="49AC5F54" w14:textId="77777777" w:rsidR="00CD41EB" w:rsidRPr="00D35142" w:rsidRDefault="00CD41EB" w:rsidP="0047205B">
            <w:pPr>
              <w:rPr>
                <w:b/>
                <w:bCs/>
              </w:rPr>
            </w:pPr>
            <w:r w:rsidRPr="00D35142">
              <w:rPr>
                <w:b/>
                <w:bCs/>
              </w:rPr>
              <w:t>Company</w:t>
            </w:r>
          </w:p>
        </w:tc>
        <w:tc>
          <w:tcPr>
            <w:tcW w:w="992" w:type="dxa"/>
          </w:tcPr>
          <w:p w14:paraId="74D1EA36" w14:textId="77777777" w:rsidR="00CD41EB" w:rsidRPr="00D35142" w:rsidRDefault="00CD41EB" w:rsidP="0047205B">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34130B82" w14:textId="77777777" w:rsidR="00CD41EB" w:rsidRPr="00D35142" w:rsidRDefault="00CD41EB" w:rsidP="0047205B">
            <w:pPr>
              <w:rPr>
                <w:b/>
                <w:bCs/>
              </w:rPr>
            </w:pPr>
            <w:r w:rsidRPr="00D35142">
              <w:rPr>
                <w:rFonts w:eastAsia="宋体"/>
                <w:b/>
                <w:bCs/>
                <w:lang w:val="en-US"/>
              </w:rPr>
              <w:t>Detailed comments or any suggestion on rewording the proposal</w:t>
            </w:r>
          </w:p>
        </w:tc>
      </w:tr>
      <w:tr w:rsidR="00CD41EB" w14:paraId="74712949" w14:textId="77777777" w:rsidTr="0047205B">
        <w:tc>
          <w:tcPr>
            <w:tcW w:w="1838" w:type="dxa"/>
          </w:tcPr>
          <w:p w14:paraId="6A08DBA3" w14:textId="77777777" w:rsidR="00CD41EB" w:rsidRDefault="00CD41EB" w:rsidP="0047205B"/>
        </w:tc>
        <w:tc>
          <w:tcPr>
            <w:tcW w:w="992" w:type="dxa"/>
          </w:tcPr>
          <w:p w14:paraId="70DEF5F8" w14:textId="77777777" w:rsidR="00CD41EB" w:rsidRPr="00736801" w:rsidRDefault="00CD41EB" w:rsidP="0047205B">
            <w:pPr>
              <w:rPr>
                <w:b/>
                <w:bCs/>
              </w:rPr>
            </w:pPr>
          </w:p>
        </w:tc>
        <w:tc>
          <w:tcPr>
            <w:tcW w:w="6801" w:type="dxa"/>
          </w:tcPr>
          <w:p w14:paraId="348F31AA" w14:textId="77777777" w:rsidR="00CD41EB" w:rsidRPr="00FA7EFF" w:rsidRDefault="00CD41EB" w:rsidP="0047205B">
            <w:pPr>
              <w:rPr>
                <w:color w:val="000000" w:themeColor="text1"/>
              </w:rPr>
            </w:pPr>
          </w:p>
        </w:tc>
      </w:tr>
      <w:tr w:rsidR="00CD41EB" w14:paraId="49DBE531" w14:textId="77777777" w:rsidTr="0047205B">
        <w:tc>
          <w:tcPr>
            <w:tcW w:w="1838" w:type="dxa"/>
          </w:tcPr>
          <w:p w14:paraId="3449D041" w14:textId="77777777" w:rsidR="00CD41EB" w:rsidRDefault="00CD41EB" w:rsidP="0047205B"/>
        </w:tc>
        <w:tc>
          <w:tcPr>
            <w:tcW w:w="992" w:type="dxa"/>
          </w:tcPr>
          <w:p w14:paraId="0EC71579" w14:textId="77777777" w:rsidR="00CD41EB" w:rsidRPr="00736801" w:rsidRDefault="00CD41EB" w:rsidP="0047205B">
            <w:pPr>
              <w:rPr>
                <w:b/>
                <w:bCs/>
              </w:rPr>
            </w:pPr>
          </w:p>
        </w:tc>
        <w:tc>
          <w:tcPr>
            <w:tcW w:w="6801" w:type="dxa"/>
          </w:tcPr>
          <w:p w14:paraId="068F7DDB" w14:textId="77777777" w:rsidR="00CD41EB" w:rsidRPr="00736801" w:rsidRDefault="00CD41EB" w:rsidP="0047205B">
            <w:pPr>
              <w:ind w:left="567" w:firstLine="567"/>
              <w:rPr>
                <w:rFonts w:eastAsia="宋体"/>
                <w:noProof/>
              </w:rPr>
            </w:pPr>
          </w:p>
        </w:tc>
      </w:tr>
    </w:tbl>
    <w:p w14:paraId="13F47034" w14:textId="77777777" w:rsidR="00CD41EB" w:rsidRPr="00470DF1" w:rsidRDefault="00CD41EB" w:rsidP="00CD41EB">
      <w:pPr>
        <w:spacing w:before="100"/>
        <w:rPr>
          <w:b/>
        </w:rPr>
      </w:pPr>
      <w:r>
        <w:rPr>
          <w:b/>
        </w:rPr>
        <w:t>Summary</w:t>
      </w:r>
      <w:r w:rsidRPr="00470DF1">
        <w:rPr>
          <w:b/>
        </w:rPr>
        <w:t>: TBD</w:t>
      </w:r>
    </w:p>
    <w:p w14:paraId="238147D8" w14:textId="77777777" w:rsidR="00CD41EB" w:rsidRDefault="00CD41EB" w:rsidP="00CD41EB">
      <w:pPr>
        <w:spacing w:before="100"/>
        <w:rPr>
          <w:b/>
        </w:rPr>
      </w:pPr>
      <w:r w:rsidRPr="00470DF1">
        <w:rPr>
          <w:b/>
        </w:rPr>
        <w:t>Proposal: TBD</w:t>
      </w:r>
    </w:p>
    <w:p w14:paraId="4A59496A" w14:textId="17EBC2DA" w:rsidR="00F9123C" w:rsidRDefault="0047205B" w:rsidP="0047205B">
      <w:pPr>
        <w:adjustRightInd w:val="0"/>
        <w:spacing w:before="100" w:after="100" w:line="276" w:lineRule="auto"/>
        <w:rPr>
          <w:rFonts w:eastAsia="宋体"/>
          <w:bCs/>
          <w:lang w:val="en-US"/>
        </w:rPr>
      </w:pPr>
      <w:r w:rsidRPr="0047205B">
        <w:rPr>
          <w:rFonts w:eastAsia="宋体"/>
          <w:bCs/>
          <w:lang w:val="en-US"/>
        </w:rPr>
        <w:t xml:space="preserve">According to the structure of </w:t>
      </w:r>
      <w:r w:rsidRPr="0047205B">
        <w:rPr>
          <w:rFonts w:eastAsia="宋体"/>
          <w:bCs/>
          <w:i/>
          <w:lang w:val="en-US"/>
        </w:rPr>
        <w:t>PhysicalConfigDedicated</w:t>
      </w:r>
      <w:r w:rsidRPr="0047205B">
        <w:rPr>
          <w:rFonts w:eastAsia="宋体"/>
          <w:bCs/>
          <w:lang w:val="en-US"/>
        </w:rPr>
        <w:t xml:space="preserve">, if proposal 2-2 can be agreed, it’s straightforward that new R16 IEs would be defined in </w:t>
      </w:r>
      <w:r w:rsidRPr="0047205B">
        <w:rPr>
          <w:rFonts w:eastAsia="宋体"/>
          <w:bCs/>
          <w:i/>
          <w:lang w:val="en-US"/>
        </w:rPr>
        <w:t>PhysicalConfigDedicated</w:t>
      </w:r>
      <w:r w:rsidRPr="0047205B">
        <w:rPr>
          <w:rFonts w:eastAsia="宋体"/>
          <w:bCs/>
          <w:lang w:val="en-US"/>
        </w:rPr>
        <w:t>. No other issue needs to be discussed.</w:t>
      </w:r>
    </w:p>
    <w:p w14:paraId="5F85F6F5" w14:textId="77777777" w:rsidR="0047205B" w:rsidRPr="0047205B" w:rsidRDefault="0047205B" w:rsidP="0047205B">
      <w:pPr>
        <w:adjustRightInd w:val="0"/>
        <w:spacing w:before="100" w:after="100" w:line="276" w:lineRule="auto"/>
        <w:rPr>
          <w:rFonts w:eastAsia="宋体"/>
          <w:bCs/>
          <w:lang w:val="en-US"/>
        </w:rPr>
      </w:pPr>
    </w:p>
    <w:p w14:paraId="04FCEAFC" w14:textId="319F6102" w:rsidR="00F9123C" w:rsidRDefault="00F9123C" w:rsidP="00F9123C">
      <w:pPr>
        <w:pStyle w:val="3"/>
        <w:spacing w:before="100"/>
        <w:rPr>
          <w:lang w:val="en-US"/>
        </w:rPr>
      </w:pPr>
      <w:r>
        <w:rPr>
          <w:lang w:val="en-US"/>
        </w:rPr>
        <w:t>2.2.2</w:t>
      </w:r>
      <w:r w:rsidRPr="00F9123C">
        <w:rPr>
          <w:lang w:val="en-US"/>
        </w:rPr>
        <w:t xml:space="preserve"> IE design for configuration</w:t>
      </w:r>
    </w:p>
    <w:p w14:paraId="75CF86CE"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59A79C75" w14:textId="77777777" w:rsidTr="00172C29">
        <w:tc>
          <w:tcPr>
            <w:tcW w:w="9631" w:type="dxa"/>
          </w:tcPr>
          <w:p w14:paraId="384142B5" w14:textId="77777777" w:rsidR="00F9123C" w:rsidRPr="000278FB" w:rsidRDefault="00F9123C" w:rsidP="00F9123C">
            <w:pPr>
              <w:spacing w:beforeLines="50" w:before="120"/>
              <w:rPr>
                <w:b/>
                <w:bCs/>
                <w:lang w:eastAsia="zh-CN"/>
              </w:rPr>
            </w:pPr>
            <w:r w:rsidRPr="000278FB">
              <w:rPr>
                <w:b/>
                <w:bCs/>
                <w:lang w:eastAsia="zh-CN"/>
              </w:rPr>
              <w:t>Proposal 2-3: For FDD, two new IEs for separate and independent UL and DL resource reservation configuration can be introduced.</w:t>
            </w:r>
          </w:p>
          <w:p w14:paraId="3AA8DA1E" w14:textId="77777777" w:rsidR="00F9123C" w:rsidRPr="000278FB" w:rsidRDefault="00F9123C" w:rsidP="00F9123C">
            <w:pPr>
              <w:spacing w:beforeLines="50" w:before="120"/>
              <w:rPr>
                <w:b/>
                <w:bCs/>
                <w:lang w:eastAsia="zh-CN"/>
              </w:rPr>
            </w:pPr>
            <w:r w:rsidRPr="000278FB">
              <w:rPr>
                <w:b/>
                <w:bCs/>
                <w:lang w:eastAsia="zh-CN"/>
              </w:rPr>
              <w:t>Proposal 2-4: For TDD, RAN2 needs to discuss whether two Rel-16 IEs for DL and UL resource reservation configuration need to be introduced. And whether DL and UL resource reservation configuration for FDD can be reused for TDD.</w:t>
            </w:r>
          </w:p>
          <w:p w14:paraId="075EC491" w14:textId="61366464" w:rsidR="00F9123C" w:rsidRPr="00F9123C" w:rsidRDefault="00F9123C" w:rsidP="00F9123C">
            <w:pPr>
              <w:spacing w:beforeLines="50" w:before="120"/>
              <w:rPr>
                <w:rFonts w:eastAsia="宋体"/>
                <w:b/>
                <w:bCs/>
                <w:lang w:eastAsia="zh-CN"/>
              </w:rPr>
            </w:pPr>
            <w:r w:rsidRPr="000278FB">
              <w:rPr>
                <w:b/>
                <w:bCs/>
                <w:lang w:eastAsia="zh-CN"/>
              </w:rPr>
              <w:t>Proposal 2-5: A same IE structure, e.g.,</w:t>
            </w:r>
            <w:r w:rsidRPr="000278FB">
              <w:rPr>
                <w:b/>
                <w:bCs/>
                <w:i/>
                <w:lang w:eastAsia="zh-CN"/>
              </w:rPr>
              <w:t xml:space="preserve"> NR-ResourceReservationConfig-r16</w:t>
            </w:r>
            <w:r w:rsidRPr="000278FB">
              <w:rPr>
                <w:b/>
                <w:bCs/>
                <w:lang w:eastAsia="zh-CN"/>
              </w:rPr>
              <w:t xml:space="preserve"> can be defined for UL and DL resource reservation configuration, for both TDD and FDD.</w:t>
            </w:r>
          </w:p>
        </w:tc>
      </w:tr>
    </w:tbl>
    <w:p w14:paraId="599BFF31" w14:textId="5F5C9BBC" w:rsidR="0047205B" w:rsidRDefault="0047205B" w:rsidP="0047205B">
      <w:pPr>
        <w:adjustRightInd w:val="0"/>
        <w:spacing w:before="100" w:after="100" w:line="276" w:lineRule="auto"/>
        <w:rPr>
          <w:bCs/>
          <w:lang w:eastAsia="zh-CN"/>
        </w:rPr>
      </w:pPr>
      <w:r w:rsidRPr="001741D6">
        <w:rPr>
          <w:bCs/>
          <w:lang w:eastAsia="zh-CN"/>
        </w:rPr>
        <w:t xml:space="preserve">RAN1 has agreed </w:t>
      </w:r>
      <w:r>
        <w:rPr>
          <w:bCs/>
          <w:lang w:eastAsia="zh-CN"/>
        </w:rPr>
        <w:t>separate parameters for</w:t>
      </w:r>
      <w:r w:rsidRPr="001741D6">
        <w:rPr>
          <w:bCs/>
          <w:lang w:eastAsia="zh-CN"/>
        </w:rPr>
        <w:t xml:space="preserve"> </w:t>
      </w:r>
      <w:r>
        <w:rPr>
          <w:bCs/>
          <w:lang w:eastAsia="zh-CN"/>
        </w:rPr>
        <w:t xml:space="preserve">DL and UL </w:t>
      </w:r>
      <w:r w:rsidRPr="001741D6">
        <w:rPr>
          <w:bCs/>
          <w:lang w:eastAsia="zh-CN"/>
        </w:rPr>
        <w:t>resource reservation</w:t>
      </w:r>
      <w:r w:rsidR="00546AFD">
        <w:rPr>
          <w:bCs/>
          <w:lang w:eastAsia="zh-CN"/>
        </w:rPr>
        <w:t xml:space="preserve"> for eMTC FDD</w:t>
      </w:r>
      <w:r>
        <w:rPr>
          <w:bCs/>
          <w:lang w:eastAsia="zh-CN"/>
        </w:rPr>
        <w:t>.</w:t>
      </w:r>
      <w:r w:rsidR="00546AFD">
        <w:rPr>
          <w:rFonts w:eastAsia="宋体"/>
          <w:bCs/>
          <w:lang w:val="en-US"/>
        </w:rPr>
        <w:t xml:space="preserve"> It may be straightforward to provide two new</w:t>
      </w:r>
      <w:r w:rsidR="00546AFD">
        <w:rPr>
          <w:rFonts w:eastAsia="宋体" w:hint="eastAsia"/>
          <w:bCs/>
          <w:lang w:val="en-US" w:eastAsia="zh-CN"/>
        </w:rPr>
        <w:t xml:space="preserve"> </w:t>
      </w:r>
      <w:r w:rsidR="00546AFD">
        <w:rPr>
          <w:rFonts w:eastAsia="宋体"/>
          <w:bCs/>
          <w:lang w:val="en-US" w:eastAsia="zh-CN"/>
        </w:rPr>
        <w:t>IEs to provide DL and UL configurations separately.</w:t>
      </w:r>
    </w:p>
    <w:p w14:paraId="2B1BF374" w14:textId="09D622E4" w:rsidR="00546AFD" w:rsidRDefault="0047205B" w:rsidP="00546AFD">
      <w:pPr>
        <w:adjustRightInd w:val="0"/>
        <w:spacing w:before="100" w:after="100" w:line="276" w:lineRule="auto"/>
        <w:rPr>
          <w:bCs/>
          <w:lang w:eastAsia="zh-CN"/>
        </w:rPr>
      </w:pPr>
      <w:r>
        <w:rPr>
          <w:bCs/>
        </w:rPr>
        <w:t>For TDD, company [</w:t>
      </w:r>
      <w:r w:rsidR="00546AFD">
        <w:rPr>
          <w:bCs/>
        </w:rPr>
        <w:t>5</w:t>
      </w:r>
      <w:r>
        <w:rPr>
          <w:bCs/>
        </w:rPr>
        <w:t>]</w:t>
      </w:r>
      <w:r w:rsidR="00546AFD">
        <w:rPr>
          <w:bCs/>
        </w:rPr>
        <w:t xml:space="preserve"> also</w:t>
      </w:r>
      <w:r>
        <w:rPr>
          <w:bCs/>
        </w:rPr>
        <w:t xml:space="preserve"> think TDD </w:t>
      </w:r>
      <w:r w:rsidRPr="0099499A">
        <w:rPr>
          <w:bCs/>
          <w:lang w:eastAsia="zh-CN"/>
        </w:rPr>
        <w:t>UL and DL</w:t>
      </w:r>
      <w:r>
        <w:rPr>
          <w:bCs/>
          <w:lang w:eastAsia="zh-CN"/>
        </w:rPr>
        <w:t xml:space="preserve"> can</w:t>
      </w:r>
      <w:r w:rsidRPr="0099499A">
        <w:rPr>
          <w:bCs/>
          <w:lang w:eastAsia="zh-CN"/>
        </w:rPr>
        <w:t xml:space="preserve"> share the same configuration</w:t>
      </w:r>
      <w:r w:rsidR="0049100E">
        <w:rPr>
          <w:bCs/>
          <w:lang w:eastAsia="zh-CN"/>
        </w:rPr>
        <w:t>,</w:t>
      </w:r>
      <w:r w:rsidR="00546AFD">
        <w:rPr>
          <w:bCs/>
          <w:lang w:eastAsia="zh-CN"/>
        </w:rPr>
        <w:t xml:space="preserve"> so only one IE for TDD is enough. As RAN1 has no explicit restriction for this, </w:t>
      </w:r>
      <w:r w:rsidR="00546AFD" w:rsidRPr="007523D7">
        <w:rPr>
          <w:rFonts w:eastAsia="宋体"/>
          <w:bCs/>
          <w:lang w:val="en-US"/>
        </w:rPr>
        <w:t>rapporteur</w:t>
      </w:r>
      <w:r w:rsidR="00546AFD">
        <w:rPr>
          <w:rFonts w:eastAsia="宋体"/>
          <w:bCs/>
          <w:lang w:val="en-US"/>
        </w:rPr>
        <w:t xml:space="preserve"> suggest to discuss this.</w:t>
      </w:r>
      <w:r w:rsidR="00546AFD">
        <w:rPr>
          <w:bCs/>
          <w:lang w:eastAsia="zh-CN"/>
        </w:rPr>
        <w:t xml:space="preserve"> </w:t>
      </w:r>
    </w:p>
    <w:p w14:paraId="268F23D9" w14:textId="77777777" w:rsidR="0049100E" w:rsidRDefault="0049100E" w:rsidP="0047205B">
      <w:pPr>
        <w:adjustRightInd w:val="0"/>
        <w:spacing w:before="100" w:after="100" w:line="276" w:lineRule="auto"/>
        <w:rPr>
          <w:rFonts w:eastAsia="宋体"/>
          <w:bCs/>
          <w:lang w:val="en-US"/>
        </w:rPr>
      </w:pPr>
    </w:p>
    <w:p w14:paraId="18FD845F" w14:textId="77777777" w:rsidR="0047205B" w:rsidRPr="007836A9" w:rsidRDefault="0047205B" w:rsidP="0047205B">
      <w:pPr>
        <w:adjustRightInd w:val="0"/>
        <w:spacing w:before="100" w:after="100" w:line="276" w:lineRule="auto"/>
        <w:rPr>
          <w:rFonts w:eastAsia="宋体"/>
          <w:bCs/>
          <w:lang w:val="en-US" w:eastAsia="zh-CN"/>
        </w:rPr>
      </w:pPr>
      <w:r>
        <w:rPr>
          <w:rFonts w:eastAsia="宋体"/>
          <w:bCs/>
          <w:lang w:val="en-US"/>
        </w:rPr>
        <w:t>Based on the above summary, co</w:t>
      </w:r>
      <w:r w:rsidRPr="007836A9">
        <w:rPr>
          <w:rFonts w:eastAsia="宋体"/>
          <w:bCs/>
          <w:lang w:val="en-US"/>
        </w:rPr>
        <w:t xml:space="preserve">mpanies are invited to give your </w:t>
      </w:r>
      <w:r w:rsidRPr="007836A9">
        <w:rPr>
          <w:rFonts w:eastAsia="宋体" w:hint="eastAsia"/>
          <w:bCs/>
          <w:lang w:val="en-US"/>
        </w:rPr>
        <w:t>answer</w:t>
      </w:r>
      <w:r w:rsidRPr="007836A9">
        <w:rPr>
          <w:rFonts w:eastAsia="宋体"/>
          <w:bCs/>
          <w:lang w:val="en-US"/>
        </w:rPr>
        <w:t xml:space="preserve"> </w:t>
      </w:r>
      <w:r w:rsidRPr="007836A9">
        <w:rPr>
          <w:rFonts w:eastAsia="宋体" w:hint="eastAsia"/>
          <w:bCs/>
          <w:lang w:val="en-US"/>
        </w:rPr>
        <w:t>to</w:t>
      </w:r>
      <w:r w:rsidRPr="007836A9">
        <w:rPr>
          <w:rFonts w:eastAsia="宋体"/>
          <w:bCs/>
          <w:lang w:val="en-US"/>
        </w:rPr>
        <w:t xml:space="preserve"> </w:t>
      </w:r>
      <w:r w:rsidRPr="007836A9">
        <w:rPr>
          <w:rFonts w:eastAsia="宋体" w:hint="eastAsia"/>
          <w:bCs/>
          <w:lang w:val="en-US"/>
        </w:rPr>
        <w:t>the</w:t>
      </w:r>
      <w:r w:rsidRPr="007836A9">
        <w:rPr>
          <w:rFonts w:eastAsia="宋体"/>
          <w:bCs/>
          <w:lang w:val="en-US"/>
        </w:rPr>
        <w:t xml:space="preserve"> following </w:t>
      </w:r>
      <w:r w:rsidRPr="007836A9">
        <w:rPr>
          <w:rFonts w:eastAsia="宋体" w:hint="eastAsia"/>
          <w:bCs/>
          <w:lang w:val="en-US"/>
        </w:rPr>
        <w:t>questions</w:t>
      </w:r>
      <w:r>
        <w:rPr>
          <w:rFonts w:eastAsia="宋体"/>
          <w:bCs/>
          <w:lang w:val="en-US"/>
        </w:rPr>
        <w:t xml:space="preserve"> (please note, </w:t>
      </w:r>
      <w:r w:rsidRPr="007523D7">
        <w:rPr>
          <w:rFonts w:eastAsia="宋体"/>
          <w:bCs/>
          <w:lang w:val="en-US"/>
        </w:rPr>
        <w:t>the IE name just example and could be changed later by running CR rapporteur</w:t>
      </w:r>
      <w:r>
        <w:rPr>
          <w:rFonts w:eastAsia="宋体"/>
          <w:bCs/>
          <w:lang w:val="en-US"/>
        </w:rPr>
        <w:t>)</w:t>
      </w:r>
      <w:r>
        <w:rPr>
          <w:rFonts w:eastAsia="宋体" w:hint="eastAsia"/>
          <w:bCs/>
          <w:lang w:val="en-US" w:eastAsia="zh-CN"/>
        </w:rPr>
        <w:t>:</w:t>
      </w:r>
    </w:p>
    <w:p w14:paraId="0440ECC4" w14:textId="7CC3BF2D" w:rsidR="0047205B" w:rsidRPr="007523D7" w:rsidRDefault="0047205B" w:rsidP="0047205B">
      <w:pPr>
        <w:adjustRightInd w:val="0"/>
        <w:spacing w:before="100" w:after="0" w:line="276" w:lineRule="auto"/>
        <w:rPr>
          <w:b/>
          <w:bCs/>
          <w:i/>
        </w:rPr>
      </w:pPr>
      <w:r w:rsidRPr="00470DF1">
        <w:rPr>
          <w:b/>
          <w:bCs/>
        </w:rPr>
        <w:t>Q</w:t>
      </w:r>
      <w:r>
        <w:rPr>
          <w:b/>
          <w:bCs/>
        </w:rPr>
        <w:t>13</w:t>
      </w:r>
      <w:r w:rsidRPr="00470DF1">
        <w:rPr>
          <w:b/>
          <w:bCs/>
        </w:rPr>
        <w:t xml:space="preserve">: </w:t>
      </w:r>
      <w:r w:rsidRPr="007836A9">
        <w:rPr>
          <w:rFonts w:hint="eastAsia"/>
          <w:b/>
          <w:bCs/>
        </w:rPr>
        <w:t>Do</w:t>
      </w:r>
      <w:r w:rsidRPr="007836A9">
        <w:rPr>
          <w:b/>
          <w:bCs/>
        </w:rPr>
        <w:t xml:space="preserve"> </w:t>
      </w:r>
      <w:r w:rsidRPr="007836A9">
        <w:rPr>
          <w:rFonts w:hint="eastAsia"/>
          <w:b/>
          <w:bCs/>
        </w:rPr>
        <w:t>you</w:t>
      </w:r>
      <w:r w:rsidRPr="007836A9">
        <w:rPr>
          <w:b/>
          <w:bCs/>
        </w:rPr>
        <w:t xml:space="preserve"> </w:t>
      </w:r>
      <w:r w:rsidRPr="007836A9">
        <w:rPr>
          <w:rFonts w:hint="eastAsia"/>
          <w:b/>
          <w:bCs/>
        </w:rPr>
        <w:t>agree</w:t>
      </w:r>
      <w:r>
        <w:rPr>
          <w:b/>
          <w:bCs/>
        </w:rPr>
        <w:t xml:space="preserve"> with proposal 2-3? E.g.,</w:t>
      </w:r>
      <w:r w:rsidRPr="007523D7">
        <w:rPr>
          <w:rFonts w:hint="eastAsia"/>
          <w:b/>
          <w:bCs/>
        </w:rPr>
        <w:t xml:space="preserve"> </w:t>
      </w:r>
      <w:r w:rsidR="00546AFD" w:rsidRPr="00546AFD">
        <w:rPr>
          <w:b/>
          <w:bCs/>
          <w:i/>
        </w:rPr>
        <w:t>ce-NR-ResourceResvConfigFddDl</w:t>
      </w:r>
      <w:r w:rsidR="00546AFD" w:rsidRPr="00546AFD">
        <w:rPr>
          <w:b/>
          <w:bCs/>
        </w:rPr>
        <w:t xml:space="preserve"> </w:t>
      </w:r>
      <w:r w:rsidRPr="00546AFD">
        <w:rPr>
          <w:b/>
          <w:bCs/>
        </w:rPr>
        <w:t>for</w:t>
      </w:r>
      <w:r w:rsidR="00546AFD">
        <w:rPr>
          <w:b/>
          <w:bCs/>
        </w:rPr>
        <w:t xml:space="preserve"> eMTC</w:t>
      </w:r>
      <w:r w:rsidRPr="00546AFD">
        <w:rPr>
          <w:b/>
          <w:bCs/>
        </w:rPr>
        <w:t xml:space="preserve"> FDD DL and </w:t>
      </w:r>
      <w:r w:rsidR="00546AFD" w:rsidRPr="00546AFD">
        <w:rPr>
          <w:b/>
          <w:bCs/>
          <w:i/>
        </w:rPr>
        <w:t>ce-NR-ResourceResvConfigFddUl</w:t>
      </w:r>
      <w:r w:rsidR="00546AFD" w:rsidRPr="00546AFD">
        <w:rPr>
          <w:b/>
          <w:bCs/>
        </w:rPr>
        <w:t xml:space="preserve"> </w:t>
      </w:r>
      <w:r w:rsidRPr="00546AFD">
        <w:rPr>
          <w:b/>
          <w:bCs/>
        </w:rPr>
        <w:t xml:space="preserve">for </w:t>
      </w:r>
      <w:r w:rsidR="00546AFD">
        <w:rPr>
          <w:b/>
          <w:bCs/>
        </w:rPr>
        <w:t xml:space="preserve">eMTC </w:t>
      </w:r>
      <w:r w:rsidRPr="00546AFD">
        <w:rPr>
          <w:b/>
          <w:bCs/>
        </w:rPr>
        <w:t>FDD UL.</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47205B" w14:paraId="06B2A67A" w14:textId="77777777" w:rsidTr="0047205B">
        <w:tc>
          <w:tcPr>
            <w:tcW w:w="1838" w:type="dxa"/>
          </w:tcPr>
          <w:p w14:paraId="49C7E0F6" w14:textId="77777777" w:rsidR="0047205B" w:rsidRPr="00D35142" w:rsidRDefault="0047205B" w:rsidP="0047205B">
            <w:pPr>
              <w:rPr>
                <w:b/>
                <w:bCs/>
              </w:rPr>
            </w:pPr>
            <w:r w:rsidRPr="00D35142">
              <w:rPr>
                <w:b/>
                <w:bCs/>
              </w:rPr>
              <w:lastRenderedPageBreak/>
              <w:t>Company</w:t>
            </w:r>
          </w:p>
        </w:tc>
        <w:tc>
          <w:tcPr>
            <w:tcW w:w="992" w:type="dxa"/>
          </w:tcPr>
          <w:p w14:paraId="140E1B55" w14:textId="77777777" w:rsidR="0047205B" w:rsidRPr="00D35142" w:rsidRDefault="0047205B" w:rsidP="0047205B">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7C3B36CF" w14:textId="77777777" w:rsidR="0047205B" w:rsidRPr="00D35142" w:rsidRDefault="0047205B" w:rsidP="0047205B">
            <w:pPr>
              <w:rPr>
                <w:b/>
                <w:bCs/>
              </w:rPr>
            </w:pPr>
            <w:r w:rsidRPr="00D35142">
              <w:rPr>
                <w:rFonts w:eastAsia="宋体"/>
                <w:b/>
                <w:bCs/>
                <w:lang w:val="en-US"/>
              </w:rPr>
              <w:t>Detailed comments or any suggestion on rewording the proposal</w:t>
            </w:r>
          </w:p>
        </w:tc>
      </w:tr>
      <w:tr w:rsidR="0047205B" w14:paraId="500CA4EA" w14:textId="77777777" w:rsidTr="0047205B">
        <w:tc>
          <w:tcPr>
            <w:tcW w:w="1838" w:type="dxa"/>
          </w:tcPr>
          <w:p w14:paraId="0EA952CA" w14:textId="77777777" w:rsidR="0047205B" w:rsidRDefault="0047205B" w:rsidP="0047205B"/>
        </w:tc>
        <w:tc>
          <w:tcPr>
            <w:tcW w:w="992" w:type="dxa"/>
          </w:tcPr>
          <w:p w14:paraId="10D9D944" w14:textId="77777777" w:rsidR="0047205B" w:rsidRPr="00736801" w:rsidRDefault="0047205B" w:rsidP="0047205B">
            <w:pPr>
              <w:rPr>
                <w:b/>
                <w:bCs/>
              </w:rPr>
            </w:pPr>
          </w:p>
        </w:tc>
        <w:tc>
          <w:tcPr>
            <w:tcW w:w="6801" w:type="dxa"/>
          </w:tcPr>
          <w:p w14:paraId="1070BCEE" w14:textId="77777777" w:rsidR="0047205B" w:rsidRPr="00FA7EFF" w:rsidRDefault="0047205B" w:rsidP="0047205B">
            <w:pPr>
              <w:rPr>
                <w:color w:val="000000" w:themeColor="text1"/>
              </w:rPr>
            </w:pPr>
          </w:p>
        </w:tc>
      </w:tr>
      <w:tr w:rsidR="0047205B" w14:paraId="0CF23DEB" w14:textId="77777777" w:rsidTr="0047205B">
        <w:tc>
          <w:tcPr>
            <w:tcW w:w="1838" w:type="dxa"/>
          </w:tcPr>
          <w:p w14:paraId="101F9687" w14:textId="77777777" w:rsidR="0047205B" w:rsidRDefault="0047205B" w:rsidP="0047205B"/>
        </w:tc>
        <w:tc>
          <w:tcPr>
            <w:tcW w:w="992" w:type="dxa"/>
          </w:tcPr>
          <w:p w14:paraId="26DE73A4" w14:textId="77777777" w:rsidR="0047205B" w:rsidRPr="00736801" w:rsidRDefault="0047205B" w:rsidP="0047205B">
            <w:pPr>
              <w:rPr>
                <w:b/>
                <w:bCs/>
              </w:rPr>
            </w:pPr>
          </w:p>
        </w:tc>
        <w:tc>
          <w:tcPr>
            <w:tcW w:w="6801" w:type="dxa"/>
          </w:tcPr>
          <w:p w14:paraId="3F070FB4" w14:textId="77777777" w:rsidR="0047205B" w:rsidRPr="00736801" w:rsidRDefault="0047205B" w:rsidP="0047205B">
            <w:pPr>
              <w:ind w:left="567" w:firstLine="567"/>
              <w:rPr>
                <w:rFonts w:eastAsia="宋体"/>
                <w:noProof/>
              </w:rPr>
            </w:pPr>
          </w:p>
        </w:tc>
      </w:tr>
    </w:tbl>
    <w:p w14:paraId="443E0576" w14:textId="77777777" w:rsidR="0047205B" w:rsidRPr="00470DF1" w:rsidRDefault="0047205B" w:rsidP="0047205B">
      <w:pPr>
        <w:spacing w:before="100"/>
        <w:rPr>
          <w:b/>
        </w:rPr>
      </w:pPr>
      <w:r>
        <w:rPr>
          <w:b/>
        </w:rPr>
        <w:t>Summary</w:t>
      </w:r>
      <w:r w:rsidRPr="00470DF1">
        <w:rPr>
          <w:b/>
        </w:rPr>
        <w:t>: TBD</w:t>
      </w:r>
    </w:p>
    <w:p w14:paraId="1A645656" w14:textId="77777777" w:rsidR="0047205B" w:rsidRDefault="0047205B" w:rsidP="0047205B">
      <w:pPr>
        <w:spacing w:before="100"/>
        <w:rPr>
          <w:b/>
        </w:rPr>
      </w:pPr>
      <w:r w:rsidRPr="00470DF1">
        <w:rPr>
          <w:b/>
        </w:rPr>
        <w:t>Proposal: TBD</w:t>
      </w:r>
    </w:p>
    <w:p w14:paraId="1650EC40" w14:textId="77777777" w:rsidR="0047205B" w:rsidRDefault="0047205B" w:rsidP="0047205B">
      <w:pPr>
        <w:spacing w:before="100"/>
        <w:rPr>
          <w:b/>
        </w:rPr>
      </w:pPr>
    </w:p>
    <w:p w14:paraId="3983FFE8" w14:textId="0A15394F" w:rsidR="0047205B" w:rsidRDefault="0047205B" w:rsidP="0047205B">
      <w:pPr>
        <w:adjustRightInd w:val="0"/>
        <w:spacing w:before="100" w:after="0" w:line="276" w:lineRule="auto"/>
        <w:rPr>
          <w:b/>
          <w:bCs/>
        </w:rPr>
      </w:pPr>
      <w:r w:rsidRPr="00470DF1">
        <w:rPr>
          <w:b/>
          <w:bCs/>
        </w:rPr>
        <w:t>Q</w:t>
      </w:r>
      <w:r>
        <w:rPr>
          <w:b/>
          <w:bCs/>
        </w:rPr>
        <w:t>14</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IEs for TDD:</w:t>
      </w:r>
    </w:p>
    <w:p w14:paraId="17FD4B03" w14:textId="01C05E6C" w:rsidR="0047205B" w:rsidRPr="00546AFD" w:rsidRDefault="0047205B" w:rsidP="0047205B">
      <w:pPr>
        <w:pStyle w:val="a8"/>
        <w:numPr>
          <w:ilvl w:val="0"/>
          <w:numId w:val="19"/>
        </w:numPr>
        <w:adjustRightInd w:val="0"/>
        <w:spacing w:before="40" w:after="40" w:line="280" w:lineRule="exact"/>
        <w:rPr>
          <w:rFonts w:eastAsia="宋体"/>
          <w:bCs/>
          <w:lang w:val="en-US"/>
        </w:rPr>
      </w:pPr>
      <w:r w:rsidRPr="007523D7">
        <w:rPr>
          <w:bCs/>
        </w:rPr>
        <w:t xml:space="preserve">Option 1: </w:t>
      </w:r>
      <w:r w:rsidRPr="007523D7">
        <w:rPr>
          <w:bCs/>
          <w:lang w:eastAsia="zh-CN"/>
        </w:rPr>
        <w:t>One new IE</w:t>
      </w:r>
      <w:r w:rsidRPr="007523D7">
        <w:rPr>
          <w:rFonts w:eastAsia="宋体"/>
          <w:bCs/>
          <w:lang w:val="en-US"/>
        </w:rPr>
        <w:t xml:space="preserve"> for both TDD DL and </w:t>
      </w:r>
      <w:r>
        <w:rPr>
          <w:rFonts w:eastAsia="宋体"/>
          <w:bCs/>
          <w:lang w:val="en-US"/>
        </w:rPr>
        <w:t xml:space="preserve">TDD </w:t>
      </w:r>
      <w:r w:rsidRPr="007523D7">
        <w:rPr>
          <w:rFonts w:eastAsia="宋体"/>
          <w:bCs/>
          <w:lang w:val="en-US"/>
        </w:rPr>
        <w:t xml:space="preserve">UL. Share with </w:t>
      </w:r>
      <w:r w:rsidRPr="007523D7">
        <w:rPr>
          <w:lang w:val="en-US"/>
        </w:rPr>
        <w:t>FDD</w:t>
      </w:r>
      <w:r w:rsidRPr="00546AFD">
        <w:rPr>
          <w:rFonts w:eastAsia="宋体"/>
          <w:bCs/>
          <w:lang w:val="en-US"/>
        </w:rPr>
        <w:t xml:space="preserve"> </w:t>
      </w:r>
      <w:r w:rsidR="00546AFD" w:rsidRPr="00546AFD">
        <w:rPr>
          <w:rFonts w:eastAsia="宋体"/>
          <w:bCs/>
          <w:lang w:val="en-US"/>
        </w:rPr>
        <w:t>DL</w:t>
      </w:r>
      <w:r w:rsidRPr="00546AFD">
        <w:rPr>
          <w:rFonts w:eastAsia="宋体"/>
          <w:bCs/>
          <w:lang w:val="en-US"/>
        </w:rPr>
        <w:t xml:space="preserve"> IE, e.g.,</w:t>
      </w:r>
      <w:r w:rsidRPr="00546AFD">
        <w:rPr>
          <w:rFonts w:eastAsia="宋体"/>
          <w:bCs/>
          <w:i/>
          <w:lang w:val="en-US"/>
        </w:rPr>
        <w:t xml:space="preserve"> </w:t>
      </w:r>
      <w:r w:rsidR="00546AFD" w:rsidRPr="00546AFD">
        <w:rPr>
          <w:rFonts w:eastAsia="宋体"/>
          <w:bCs/>
          <w:i/>
          <w:lang w:val="en-US"/>
        </w:rPr>
        <w:t>ce-NR-ResourceResvConfigFddDlOrTdd</w:t>
      </w:r>
      <w:r w:rsidRPr="00546AFD">
        <w:rPr>
          <w:rFonts w:eastAsia="宋体"/>
          <w:bCs/>
          <w:lang w:val="en-US"/>
        </w:rPr>
        <w:t xml:space="preserve"> </w:t>
      </w:r>
    </w:p>
    <w:p w14:paraId="6B3382DC" w14:textId="77777777" w:rsidR="0047205B" w:rsidRPr="007523D7" w:rsidRDefault="0047205B" w:rsidP="0047205B">
      <w:pPr>
        <w:pStyle w:val="a8"/>
        <w:numPr>
          <w:ilvl w:val="0"/>
          <w:numId w:val="19"/>
        </w:numPr>
        <w:adjustRightInd w:val="0"/>
        <w:spacing w:before="100" w:after="0" w:line="280" w:lineRule="exact"/>
        <w:rPr>
          <w:bCs/>
        </w:rPr>
      </w:pPr>
      <w:r w:rsidRPr="007523D7">
        <w:rPr>
          <w:bCs/>
        </w:rPr>
        <w:t xml:space="preserve">Option 2: Two new IEs for </w:t>
      </w:r>
      <w:r w:rsidRPr="007523D7">
        <w:rPr>
          <w:rFonts w:eastAsia="宋体"/>
          <w:bCs/>
          <w:lang w:val="en-US"/>
        </w:rPr>
        <w:t>TDD DL</w:t>
      </w:r>
      <w:r>
        <w:rPr>
          <w:rFonts w:eastAsia="宋体"/>
          <w:bCs/>
          <w:lang w:val="en-US"/>
        </w:rPr>
        <w:t xml:space="preserve"> or</w:t>
      </w:r>
      <w:r w:rsidRPr="007523D7">
        <w:rPr>
          <w:rFonts w:eastAsia="宋体"/>
          <w:bCs/>
          <w:lang w:val="en-US"/>
        </w:rPr>
        <w:t xml:space="preserve"> </w:t>
      </w:r>
      <w:r>
        <w:rPr>
          <w:rFonts w:eastAsia="宋体"/>
          <w:bCs/>
          <w:lang w:val="en-US"/>
        </w:rPr>
        <w:t xml:space="preserve">TDD </w:t>
      </w:r>
      <w:r w:rsidRPr="007523D7">
        <w:rPr>
          <w:rFonts w:eastAsia="宋体"/>
          <w:bCs/>
          <w:lang w:val="en-US"/>
        </w:rPr>
        <w:t>UL separately.</w:t>
      </w:r>
      <w:r w:rsidRPr="007523D7">
        <w:rPr>
          <w:rFonts w:eastAsia="宋体"/>
          <w:bCs/>
          <w:i/>
          <w:lang w:val="en-US"/>
        </w:rPr>
        <w:t xml:space="preserve"> </w:t>
      </w:r>
    </w:p>
    <w:p w14:paraId="32302AC8" w14:textId="77777777" w:rsidR="0047205B" w:rsidRPr="00920E84" w:rsidRDefault="0047205B" w:rsidP="0047205B">
      <w:pPr>
        <w:pStyle w:val="a8"/>
        <w:numPr>
          <w:ilvl w:val="0"/>
          <w:numId w:val="19"/>
        </w:numPr>
        <w:adjustRightInd w:val="0"/>
        <w:spacing w:before="100" w:after="0" w:line="280" w:lineRule="exact"/>
        <w:rPr>
          <w:bCs/>
        </w:rPr>
      </w:pPr>
      <w:r w:rsidRPr="007523D7">
        <w:rPr>
          <w:rFonts w:eastAsia="宋体" w:hint="eastAsia"/>
          <w:bCs/>
          <w:lang w:eastAsia="zh-CN"/>
        </w:rPr>
        <w:t>O</w:t>
      </w:r>
      <w:r w:rsidRPr="007523D7">
        <w:rPr>
          <w:rFonts w:eastAsia="宋体"/>
          <w:bCs/>
          <w:lang w:eastAsia="zh-CN"/>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47205B" w:rsidRPr="004B263B" w14:paraId="4B91F8DD" w14:textId="77777777" w:rsidTr="0047205B">
        <w:tc>
          <w:tcPr>
            <w:tcW w:w="1555" w:type="dxa"/>
          </w:tcPr>
          <w:p w14:paraId="7CE6140B" w14:textId="77777777" w:rsidR="0047205B" w:rsidRPr="004B263B" w:rsidRDefault="0047205B" w:rsidP="0047205B">
            <w:pPr>
              <w:rPr>
                <w:b/>
                <w:bCs/>
              </w:rPr>
            </w:pPr>
            <w:r w:rsidRPr="004B263B">
              <w:rPr>
                <w:b/>
                <w:bCs/>
              </w:rPr>
              <w:t>Company</w:t>
            </w:r>
          </w:p>
        </w:tc>
        <w:tc>
          <w:tcPr>
            <w:tcW w:w="1417" w:type="dxa"/>
          </w:tcPr>
          <w:p w14:paraId="219BDE96" w14:textId="77777777" w:rsidR="0047205B" w:rsidRPr="004B263B" w:rsidRDefault="0047205B" w:rsidP="0047205B">
            <w:pPr>
              <w:rPr>
                <w:rFonts w:eastAsia="宋体"/>
                <w:b/>
                <w:bCs/>
                <w:lang w:eastAsia="zh-CN"/>
              </w:rPr>
            </w:pPr>
            <w:r w:rsidRPr="004B263B">
              <w:rPr>
                <w:rFonts w:eastAsia="宋体"/>
                <w:b/>
                <w:bCs/>
                <w:lang w:eastAsia="zh-CN"/>
              </w:rPr>
              <w:t>Option</w:t>
            </w:r>
          </w:p>
        </w:tc>
        <w:tc>
          <w:tcPr>
            <w:tcW w:w="6659" w:type="dxa"/>
          </w:tcPr>
          <w:p w14:paraId="73B6EC3E" w14:textId="77777777" w:rsidR="0047205B" w:rsidRPr="004B263B" w:rsidRDefault="0047205B" w:rsidP="0047205B">
            <w:pPr>
              <w:rPr>
                <w:b/>
                <w:bCs/>
              </w:rPr>
            </w:pPr>
            <w:r w:rsidRPr="004B263B">
              <w:rPr>
                <w:rFonts w:eastAsia="宋体"/>
                <w:b/>
                <w:bCs/>
                <w:lang w:val="en-US"/>
              </w:rPr>
              <w:t>Detailed comments</w:t>
            </w:r>
          </w:p>
        </w:tc>
      </w:tr>
      <w:tr w:rsidR="0047205B" w:rsidRPr="00FA7EFF" w14:paraId="73DD9FC3" w14:textId="77777777" w:rsidTr="0047205B">
        <w:tc>
          <w:tcPr>
            <w:tcW w:w="1555" w:type="dxa"/>
          </w:tcPr>
          <w:p w14:paraId="3A051751" w14:textId="77777777" w:rsidR="0047205B" w:rsidRDefault="0047205B" w:rsidP="0047205B"/>
        </w:tc>
        <w:tc>
          <w:tcPr>
            <w:tcW w:w="1417" w:type="dxa"/>
          </w:tcPr>
          <w:p w14:paraId="705C60E1" w14:textId="77777777" w:rsidR="0047205B" w:rsidRPr="00736801" w:rsidRDefault="0047205B" w:rsidP="0047205B">
            <w:pPr>
              <w:rPr>
                <w:b/>
                <w:bCs/>
              </w:rPr>
            </w:pPr>
          </w:p>
        </w:tc>
        <w:tc>
          <w:tcPr>
            <w:tcW w:w="6659" w:type="dxa"/>
          </w:tcPr>
          <w:p w14:paraId="22FD8B81" w14:textId="77777777" w:rsidR="0047205B" w:rsidRPr="00FA7EFF" w:rsidRDefault="0047205B" w:rsidP="0047205B">
            <w:pPr>
              <w:rPr>
                <w:color w:val="000000" w:themeColor="text1"/>
              </w:rPr>
            </w:pPr>
          </w:p>
        </w:tc>
      </w:tr>
      <w:tr w:rsidR="0047205B" w:rsidRPr="00736801" w14:paraId="08D6102C" w14:textId="77777777" w:rsidTr="0047205B">
        <w:tc>
          <w:tcPr>
            <w:tcW w:w="1555" w:type="dxa"/>
          </w:tcPr>
          <w:p w14:paraId="1846FC1F" w14:textId="77777777" w:rsidR="0047205B" w:rsidRDefault="0047205B" w:rsidP="0047205B"/>
        </w:tc>
        <w:tc>
          <w:tcPr>
            <w:tcW w:w="1417" w:type="dxa"/>
          </w:tcPr>
          <w:p w14:paraId="7642E389" w14:textId="77777777" w:rsidR="0047205B" w:rsidRPr="00736801" w:rsidRDefault="0047205B" w:rsidP="0047205B">
            <w:pPr>
              <w:rPr>
                <w:b/>
                <w:bCs/>
              </w:rPr>
            </w:pPr>
          </w:p>
        </w:tc>
        <w:tc>
          <w:tcPr>
            <w:tcW w:w="6659" w:type="dxa"/>
          </w:tcPr>
          <w:p w14:paraId="7F1FFA66" w14:textId="77777777" w:rsidR="0047205B" w:rsidRPr="00736801" w:rsidRDefault="0047205B" w:rsidP="0047205B">
            <w:pPr>
              <w:ind w:left="567" w:firstLine="567"/>
              <w:rPr>
                <w:rFonts w:eastAsia="宋体"/>
                <w:noProof/>
              </w:rPr>
            </w:pPr>
          </w:p>
        </w:tc>
      </w:tr>
    </w:tbl>
    <w:p w14:paraId="379B55BF" w14:textId="77777777" w:rsidR="0047205B" w:rsidRPr="00470DF1" w:rsidRDefault="0047205B" w:rsidP="0047205B">
      <w:pPr>
        <w:spacing w:before="100"/>
        <w:rPr>
          <w:b/>
        </w:rPr>
      </w:pPr>
      <w:r>
        <w:rPr>
          <w:b/>
        </w:rPr>
        <w:t>Summary</w:t>
      </w:r>
      <w:r w:rsidRPr="00470DF1">
        <w:rPr>
          <w:b/>
        </w:rPr>
        <w:t>: TBD</w:t>
      </w:r>
    </w:p>
    <w:p w14:paraId="5D355FC5" w14:textId="77777777" w:rsidR="0047205B" w:rsidRDefault="0047205B" w:rsidP="0047205B">
      <w:pPr>
        <w:spacing w:before="100"/>
        <w:rPr>
          <w:b/>
        </w:rPr>
      </w:pPr>
      <w:r w:rsidRPr="00470DF1">
        <w:rPr>
          <w:b/>
        </w:rPr>
        <w:t>Proposal: TBD</w:t>
      </w:r>
    </w:p>
    <w:p w14:paraId="5A5F9EEC" w14:textId="77777777" w:rsidR="0049100E" w:rsidRDefault="0049100E" w:rsidP="0047205B">
      <w:pPr>
        <w:spacing w:before="100"/>
        <w:rPr>
          <w:b/>
        </w:rPr>
      </w:pPr>
    </w:p>
    <w:p w14:paraId="2A436202" w14:textId="4362809A" w:rsidR="00F9123C" w:rsidRPr="0049100E" w:rsidRDefault="0049100E" w:rsidP="0049100E">
      <w:pPr>
        <w:adjustRightInd w:val="0"/>
        <w:spacing w:before="100" w:after="100" w:line="276" w:lineRule="auto"/>
        <w:rPr>
          <w:rFonts w:eastAsia="宋体"/>
          <w:bCs/>
          <w:lang w:val="en-US"/>
        </w:rPr>
      </w:pPr>
      <w:r>
        <w:rPr>
          <w:rFonts w:eastAsia="宋体" w:hint="eastAsia"/>
          <w:bCs/>
          <w:lang w:eastAsia="zh-CN"/>
        </w:rPr>
        <w:t>D</w:t>
      </w:r>
      <w:r>
        <w:rPr>
          <w:rFonts w:eastAsia="宋体"/>
          <w:bCs/>
          <w:lang w:eastAsia="zh-CN"/>
        </w:rPr>
        <w:t xml:space="preserve">ifferent from NB-IoT, </w:t>
      </w:r>
      <w:r>
        <w:rPr>
          <w:bCs/>
          <w:lang w:eastAsia="zh-CN"/>
        </w:rPr>
        <w:t xml:space="preserve">for eMTC FDD, the symbol level configuration have same type for DL and UL(e.g., 7 bits for both DL and UL). Therefore, company </w:t>
      </w:r>
      <w:r>
        <w:rPr>
          <w:bCs/>
        </w:rPr>
        <w:t>[5]</w:t>
      </w:r>
      <w:r>
        <w:rPr>
          <w:bCs/>
          <w:lang w:eastAsia="zh-CN"/>
        </w:rPr>
        <w:t xml:space="preserve"> understand </w:t>
      </w:r>
      <w:r w:rsidRPr="00A45B22">
        <w:rPr>
          <w:bCs/>
          <w:lang w:eastAsia="zh-CN"/>
        </w:rPr>
        <w:t xml:space="preserve">UL and DL resource reservation parameters </w:t>
      </w:r>
      <w:r>
        <w:rPr>
          <w:bCs/>
          <w:lang w:eastAsia="zh-CN"/>
        </w:rPr>
        <w:t xml:space="preserve">can </w:t>
      </w:r>
      <w:r w:rsidRPr="00A45B22">
        <w:rPr>
          <w:bCs/>
          <w:lang w:eastAsia="zh-CN"/>
        </w:rPr>
        <w:t>have same type definition.</w:t>
      </w:r>
      <w:r>
        <w:rPr>
          <w:bCs/>
          <w:lang w:eastAsia="zh-CN"/>
        </w:rPr>
        <w:t xml:space="preserve"> Even this is the case, there still have difference between DL and UL configuration, e.g., frequency domain can only be configured for DL. But as the frequency domain can be configured with condition on DL, </w:t>
      </w:r>
      <w:r w:rsidRPr="00A45B22">
        <w:rPr>
          <w:bCs/>
          <w:lang w:eastAsia="zh-CN"/>
        </w:rPr>
        <w:t>same type definition</w:t>
      </w:r>
      <w:r>
        <w:rPr>
          <w:bCs/>
          <w:lang w:eastAsia="zh-CN"/>
        </w:rPr>
        <w:t xml:space="preserve"> for DL and UL may be feasible and simple</w:t>
      </w:r>
      <w:r>
        <w:rPr>
          <w:rFonts w:eastAsia="宋体"/>
          <w:bCs/>
          <w:lang w:val="en-US"/>
        </w:rPr>
        <w:t>.</w:t>
      </w:r>
    </w:p>
    <w:p w14:paraId="7F68B432" w14:textId="503B6880" w:rsidR="00546AFD" w:rsidRDefault="00546AFD" w:rsidP="00546AFD">
      <w:pPr>
        <w:adjustRightInd w:val="0"/>
        <w:spacing w:before="100" w:after="0" w:line="276" w:lineRule="auto"/>
        <w:rPr>
          <w:b/>
          <w:bCs/>
        </w:rPr>
      </w:pPr>
      <w:r w:rsidRPr="00470DF1">
        <w:rPr>
          <w:b/>
          <w:bCs/>
        </w:rPr>
        <w:t>Q</w:t>
      </w:r>
      <w:r>
        <w:rPr>
          <w:b/>
          <w:bCs/>
        </w:rPr>
        <w:t>15</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 structure definition:</w:t>
      </w:r>
    </w:p>
    <w:p w14:paraId="6ED5EF07" w14:textId="60213ECA" w:rsidR="00546AFD" w:rsidRPr="007523D7" w:rsidRDefault="00546AFD" w:rsidP="00546AFD">
      <w:pPr>
        <w:pStyle w:val="a8"/>
        <w:numPr>
          <w:ilvl w:val="0"/>
          <w:numId w:val="19"/>
        </w:numPr>
        <w:adjustRightInd w:val="0"/>
        <w:spacing w:before="40" w:after="40" w:line="280" w:lineRule="exact"/>
        <w:rPr>
          <w:bCs/>
          <w:i/>
        </w:rPr>
      </w:pPr>
      <w:r w:rsidRPr="007523D7">
        <w:rPr>
          <w:bCs/>
        </w:rPr>
        <w:t xml:space="preserve">Option 1: </w:t>
      </w:r>
      <w:r w:rsidRPr="007523D7">
        <w:rPr>
          <w:bCs/>
          <w:lang w:eastAsia="zh-CN"/>
        </w:rPr>
        <w:t>Two new IE</w:t>
      </w:r>
      <w:r w:rsidRPr="007523D7">
        <w:rPr>
          <w:rFonts w:eastAsia="宋体"/>
          <w:bCs/>
          <w:lang w:val="en-US"/>
        </w:rPr>
        <w:t xml:space="preserve"> structures for separate DL </w:t>
      </w:r>
      <w:r>
        <w:rPr>
          <w:rFonts w:eastAsia="宋体"/>
          <w:bCs/>
          <w:lang w:val="en-US"/>
        </w:rPr>
        <w:t>or</w:t>
      </w:r>
      <w:r w:rsidRPr="007523D7">
        <w:rPr>
          <w:rFonts w:eastAsia="宋体"/>
          <w:bCs/>
          <w:lang w:val="en-US"/>
        </w:rPr>
        <w:t xml:space="preserve"> UL configuration, and for both TDD and FDD, e</w:t>
      </w:r>
      <w:r w:rsidRPr="007523D7">
        <w:rPr>
          <w:lang w:val="en-US"/>
        </w:rPr>
        <w:t>.g.,</w:t>
      </w:r>
      <w:r w:rsidRPr="007523D7">
        <w:rPr>
          <w:i/>
          <w:lang w:val="en-US"/>
        </w:rPr>
        <w:t xml:space="preserve"> </w:t>
      </w:r>
      <w:r w:rsidRPr="00546AFD">
        <w:rPr>
          <w:i/>
        </w:rPr>
        <w:t>NR-ResourceReservationConfig</w:t>
      </w:r>
      <w:r>
        <w:rPr>
          <w:i/>
        </w:rPr>
        <w:t>DL</w:t>
      </w:r>
      <w:r w:rsidRPr="007523D7">
        <w:rPr>
          <w:rFonts w:eastAsia="宋体"/>
          <w:bCs/>
          <w:i/>
          <w:lang w:val="en-US"/>
        </w:rPr>
        <w:t xml:space="preserve"> </w:t>
      </w:r>
      <w:r w:rsidRPr="007523D7">
        <w:rPr>
          <w:rFonts w:eastAsia="宋体"/>
          <w:bCs/>
          <w:lang w:val="en-US"/>
        </w:rPr>
        <w:t xml:space="preserve">and </w:t>
      </w:r>
      <w:r w:rsidRPr="00546AFD">
        <w:rPr>
          <w:i/>
        </w:rPr>
        <w:t>NR-ResourceReservationConfig</w:t>
      </w:r>
      <w:r>
        <w:rPr>
          <w:i/>
        </w:rPr>
        <w:t>UL</w:t>
      </w:r>
    </w:p>
    <w:p w14:paraId="203FCBF7" w14:textId="4877146A" w:rsidR="00546AFD" w:rsidRPr="007523D7" w:rsidRDefault="00546AFD" w:rsidP="00546AFD">
      <w:pPr>
        <w:pStyle w:val="a8"/>
        <w:numPr>
          <w:ilvl w:val="0"/>
          <w:numId w:val="19"/>
        </w:numPr>
        <w:adjustRightInd w:val="0"/>
        <w:spacing w:before="100" w:after="0" w:line="280" w:lineRule="exact"/>
        <w:rPr>
          <w:i/>
        </w:rPr>
      </w:pPr>
      <w:r w:rsidRPr="007523D7">
        <w:rPr>
          <w:bCs/>
        </w:rPr>
        <w:t xml:space="preserve">Option 2: </w:t>
      </w:r>
      <w:r w:rsidRPr="007523D7">
        <w:rPr>
          <w:bCs/>
          <w:lang w:eastAsia="zh-CN"/>
        </w:rPr>
        <w:t>One new IE</w:t>
      </w:r>
      <w:r w:rsidRPr="007523D7">
        <w:rPr>
          <w:rFonts w:eastAsia="宋体"/>
          <w:bCs/>
          <w:lang w:val="en-US"/>
        </w:rPr>
        <w:t xml:space="preserve"> structure for both DL and UL, and for both TDD and FDD, e.g.,</w:t>
      </w:r>
      <w:r>
        <w:rPr>
          <w:rFonts w:eastAsia="宋体"/>
          <w:bCs/>
          <w:lang w:val="en-US"/>
        </w:rPr>
        <w:t xml:space="preserve"> </w:t>
      </w:r>
      <w:r w:rsidRPr="00546AFD">
        <w:rPr>
          <w:i/>
        </w:rPr>
        <w:t>NR-ResourceReservationConfig</w:t>
      </w:r>
      <w:r w:rsidRPr="007523D7">
        <w:rPr>
          <w:i/>
        </w:rPr>
        <w:t xml:space="preserve">. </w:t>
      </w:r>
    </w:p>
    <w:p w14:paraId="4A809646" w14:textId="77777777" w:rsidR="00546AFD" w:rsidRPr="00920E84" w:rsidRDefault="00546AFD" w:rsidP="00546AFD">
      <w:pPr>
        <w:pStyle w:val="a8"/>
        <w:numPr>
          <w:ilvl w:val="0"/>
          <w:numId w:val="19"/>
        </w:numPr>
        <w:adjustRightInd w:val="0"/>
        <w:spacing w:before="100" w:after="0" w:line="280" w:lineRule="exact"/>
        <w:rPr>
          <w:b/>
          <w:bCs/>
        </w:rPr>
      </w:pPr>
      <w:r w:rsidRPr="007523D7">
        <w:rPr>
          <w:rFonts w:eastAsia="宋体" w:hint="eastAsia"/>
          <w:bCs/>
          <w:lang w:eastAsia="zh-CN"/>
        </w:rPr>
        <w:t>O</w:t>
      </w:r>
      <w:r w:rsidRPr="007523D7">
        <w:rPr>
          <w:rFonts w:eastAsia="宋体"/>
          <w:bCs/>
          <w:lang w:eastAsia="zh-CN"/>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546AFD" w:rsidRPr="004B263B" w14:paraId="10CC34E7" w14:textId="77777777" w:rsidTr="007212E6">
        <w:tc>
          <w:tcPr>
            <w:tcW w:w="1555" w:type="dxa"/>
          </w:tcPr>
          <w:p w14:paraId="4211E993" w14:textId="77777777" w:rsidR="00546AFD" w:rsidRPr="004B263B" w:rsidRDefault="00546AFD" w:rsidP="007212E6">
            <w:pPr>
              <w:rPr>
                <w:b/>
                <w:bCs/>
              </w:rPr>
            </w:pPr>
            <w:r w:rsidRPr="004B263B">
              <w:rPr>
                <w:b/>
                <w:bCs/>
              </w:rPr>
              <w:t>Company</w:t>
            </w:r>
          </w:p>
        </w:tc>
        <w:tc>
          <w:tcPr>
            <w:tcW w:w="1417" w:type="dxa"/>
          </w:tcPr>
          <w:p w14:paraId="443A86B1" w14:textId="77777777" w:rsidR="00546AFD" w:rsidRPr="004B263B" w:rsidRDefault="00546AFD" w:rsidP="007212E6">
            <w:pPr>
              <w:rPr>
                <w:rFonts w:eastAsia="宋体"/>
                <w:b/>
                <w:bCs/>
                <w:lang w:eastAsia="zh-CN"/>
              </w:rPr>
            </w:pPr>
            <w:r w:rsidRPr="004B263B">
              <w:rPr>
                <w:rFonts w:eastAsia="宋体"/>
                <w:b/>
                <w:bCs/>
                <w:lang w:eastAsia="zh-CN"/>
              </w:rPr>
              <w:t>Option</w:t>
            </w:r>
          </w:p>
        </w:tc>
        <w:tc>
          <w:tcPr>
            <w:tcW w:w="6659" w:type="dxa"/>
          </w:tcPr>
          <w:p w14:paraId="144E096C" w14:textId="77777777" w:rsidR="00546AFD" w:rsidRPr="004B263B" w:rsidRDefault="00546AFD" w:rsidP="007212E6">
            <w:pPr>
              <w:rPr>
                <w:b/>
                <w:bCs/>
              </w:rPr>
            </w:pPr>
            <w:r w:rsidRPr="004B263B">
              <w:rPr>
                <w:rFonts w:eastAsia="宋体"/>
                <w:b/>
                <w:bCs/>
                <w:lang w:val="en-US"/>
              </w:rPr>
              <w:t>Detailed comments</w:t>
            </w:r>
          </w:p>
        </w:tc>
      </w:tr>
      <w:tr w:rsidR="00546AFD" w:rsidRPr="00FA7EFF" w14:paraId="6B4F053A" w14:textId="77777777" w:rsidTr="007212E6">
        <w:tc>
          <w:tcPr>
            <w:tcW w:w="1555" w:type="dxa"/>
          </w:tcPr>
          <w:p w14:paraId="05162C08" w14:textId="77777777" w:rsidR="00546AFD" w:rsidRDefault="00546AFD" w:rsidP="007212E6"/>
        </w:tc>
        <w:tc>
          <w:tcPr>
            <w:tcW w:w="1417" w:type="dxa"/>
          </w:tcPr>
          <w:p w14:paraId="3EA3E588" w14:textId="77777777" w:rsidR="00546AFD" w:rsidRPr="00736801" w:rsidRDefault="00546AFD" w:rsidP="007212E6">
            <w:pPr>
              <w:rPr>
                <w:b/>
                <w:bCs/>
              </w:rPr>
            </w:pPr>
          </w:p>
        </w:tc>
        <w:tc>
          <w:tcPr>
            <w:tcW w:w="6659" w:type="dxa"/>
          </w:tcPr>
          <w:p w14:paraId="30A955D8" w14:textId="77777777" w:rsidR="00546AFD" w:rsidRPr="00FA7EFF" w:rsidRDefault="00546AFD" w:rsidP="007212E6">
            <w:pPr>
              <w:rPr>
                <w:color w:val="000000" w:themeColor="text1"/>
              </w:rPr>
            </w:pPr>
          </w:p>
        </w:tc>
      </w:tr>
      <w:tr w:rsidR="00546AFD" w:rsidRPr="00736801" w14:paraId="34A21E3C" w14:textId="77777777" w:rsidTr="007212E6">
        <w:tc>
          <w:tcPr>
            <w:tcW w:w="1555" w:type="dxa"/>
          </w:tcPr>
          <w:p w14:paraId="51886008" w14:textId="77777777" w:rsidR="00546AFD" w:rsidRDefault="00546AFD" w:rsidP="007212E6"/>
        </w:tc>
        <w:tc>
          <w:tcPr>
            <w:tcW w:w="1417" w:type="dxa"/>
          </w:tcPr>
          <w:p w14:paraId="77D8E45A" w14:textId="77777777" w:rsidR="00546AFD" w:rsidRPr="00736801" w:rsidRDefault="00546AFD" w:rsidP="007212E6">
            <w:pPr>
              <w:rPr>
                <w:b/>
                <w:bCs/>
              </w:rPr>
            </w:pPr>
          </w:p>
        </w:tc>
        <w:tc>
          <w:tcPr>
            <w:tcW w:w="6659" w:type="dxa"/>
          </w:tcPr>
          <w:p w14:paraId="56BD3B8B" w14:textId="77777777" w:rsidR="00546AFD" w:rsidRPr="00736801" w:rsidRDefault="00546AFD" w:rsidP="007212E6">
            <w:pPr>
              <w:ind w:left="567" w:firstLine="567"/>
              <w:rPr>
                <w:rFonts w:eastAsia="宋体"/>
                <w:noProof/>
              </w:rPr>
            </w:pPr>
          </w:p>
        </w:tc>
      </w:tr>
    </w:tbl>
    <w:p w14:paraId="4A6EBC5D" w14:textId="77777777" w:rsidR="00546AFD" w:rsidRPr="00470DF1" w:rsidRDefault="00546AFD" w:rsidP="00546AFD">
      <w:pPr>
        <w:spacing w:before="100"/>
        <w:rPr>
          <w:b/>
        </w:rPr>
      </w:pPr>
      <w:r>
        <w:rPr>
          <w:b/>
        </w:rPr>
        <w:t>Summary</w:t>
      </w:r>
      <w:r w:rsidRPr="00470DF1">
        <w:rPr>
          <w:b/>
        </w:rPr>
        <w:t>: TBD</w:t>
      </w:r>
    </w:p>
    <w:p w14:paraId="153D0A17" w14:textId="77777777" w:rsidR="00546AFD" w:rsidRDefault="00546AFD" w:rsidP="00546AFD">
      <w:pPr>
        <w:spacing w:before="100"/>
        <w:rPr>
          <w:b/>
        </w:rPr>
      </w:pPr>
      <w:r w:rsidRPr="00470DF1">
        <w:rPr>
          <w:b/>
        </w:rPr>
        <w:t>Proposal: TBD</w:t>
      </w:r>
    </w:p>
    <w:p w14:paraId="45D10990" w14:textId="77777777" w:rsidR="00546AFD" w:rsidRPr="00470DF1" w:rsidRDefault="00546AFD" w:rsidP="00F9123C">
      <w:pPr>
        <w:rPr>
          <w:b/>
        </w:rPr>
      </w:pPr>
    </w:p>
    <w:p w14:paraId="6CF0DBB8" w14:textId="468220DA" w:rsidR="00F9123C" w:rsidRDefault="00F9123C" w:rsidP="00F9123C">
      <w:pPr>
        <w:pStyle w:val="3"/>
        <w:spacing w:before="100"/>
        <w:rPr>
          <w:lang w:val="en-US"/>
        </w:rPr>
      </w:pPr>
      <w:r>
        <w:rPr>
          <w:lang w:val="en-US"/>
        </w:rPr>
        <w:t xml:space="preserve">2.2.3  </w:t>
      </w:r>
      <w:r w:rsidR="0047205B" w:rsidRPr="0047205B">
        <w:rPr>
          <w:lang w:val="en-US"/>
        </w:rPr>
        <w:t>DL subcarrier puncturing feature</w:t>
      </w:r>
    </w:p>
    <w:p w14:paraId="6F2A0C17"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256EB226" w14:textId="77777777" w:rsidTr="00172C29">
        <w:tc>
          <w:tcPr>
            <w:tcW w:w="9631" w:type="dxa"/>
          </w:tcPr>
          <w:p w14:paraId="3B1EBE13" w14:textId="65F36DC6" w:rsidR="00F9123C" w:rsidRPr="00F9123C" w:rsidRDefault="00F9123C" w:rsidP="00F9123C">
            <w:pPr>
              <w:adjustRightInd w:val="0"/>
              <w:spacing w:beforeLines="100" w:before="240"/>
              <w:rPr>
                <w:rFonts w:eastAsia="宋体"/>
                <w:b/>
                <w:bCs/>
                <w:lang w:eastAsia="zh-CN"/>
              </w:rPr>
            </w:pPr>
            <w:r w:rsidRPr="00E645EF">
              <w:rPr>
                <w:b/>
                <w:bCs/>
                <w:lang w:eastAsia="zh-CN"/>
              </w:rPr>
              <w:t>Proposal 2-</w:t>
            </w:r>
            <w:r>
              <w:rPr>
                <w:b/>
                <w:bCs/>
                <w:lang w:eastAsia="zh-CN"/>
              </w:rPr>
              <w:t>6</w:t>
            </w:r>
            <w:r w:rsidRPr="00E645EF">
              <w:rPr>
                <w:b/>
                <w:bCs/>
                <w:lang w:eastAsia="zh-CN"/>
              </w:rPr>
              <w:t xml:space="preserve">: Separate configuration for DL subcarrier puncturing can be introduced for both FDD and TDD, e.g., </w:t>
            </w:r>
            <w:r w:rsidRPr="00E645EF">
              <w:rPr>
                <w:b/>
                <w:bCs/>
                <w:i/>
                <w:lang w:eastAsia="zh-CN"/>
              </w:rPr>
              <w:t>ce-NR-PuncturedSubcarrierDL-r16</w:t>
            </w:r>
            <w:r w:rsidRPr="00E645EF">
              <w:rPr>
                <w:b/>
                <w:bCs/>
                <w:lang w:eastAsia="zh-CN"/>
              </w:rPr>
              <w:t xml:space="preserve"> in </w:t>
            </w:r>
            <w:r w:rsidRPr="00E645EF">
              <w:rPr>
                <w:b/>
                <w:bCs/>
                <w:i/>
                <w:lang w:eastAsia="zh-CN"/>
              </w:rPr>
              <w:t>PhysicalConfigDedicated</w:t>
            </w:r>
            <w:r w:rsidRPr="00E645EF">
              <w:rPr>
                <w:b/>
                <w:bCs/>
                <w:lang w:eastAsia="zh-CN"/>
              </w:rPr>
              <w:t>.</w:t>
            </w:r>
          </w:p>
        </w:tc>
      </w:tr>
    </w:tbl>
    <w:p w14:paraId="22B52E14" w14:textId="0A190F02" w:rsidR="00F9123C" w:rsidRPr="00F9123C" w:rsidRDefault="00546AFD" w:rsidP="00F9123C">
      <w:pPr>
        <w:adjustRightInd w:val="0"/>
        <w:spacing w:before="100" w:after="100" w:line="276" w:lineRule="auto"/>
        <w:rPr>
          <w:rFonts w:eastAsia="宋体"/>
          <w:bCs/>
          <w:lang w:val="en-US"/>
        </w:rPr>
      </w:pPr>
      <w:r w:rsidRPr="0047205B">
        <w:rPr>
          <w:lang w:val="en-US"/>
        </w:rPr>
        <w:lastRenderedPageBreak/>
        <w:t>DL subcarrier puncturing</w:t>
      </w:r>
      <w:r>
        <w:rPr>
          <w:lang w:val="en-US"/>
        </w:rPr>
        <w:t xml:space="preserve"> is a separate feature different from resources reservation. RAN2 needs to provide c</w:t>
      </w:r>
      <w:r w:rsidRPr="00546AFD">
        <w:rPr>
          <w:lang w:val="en-US"/>
        </w:rPr>
        <w:t>onfiguration of maximum number of punctured downlink subcarriers and their locations</w:t>
      </w:r>
      <w:r>
        <w:rPr>
          <w:lang w:val="en-US"/>
        </w:rPr>
        <w:t>.</w:t>
      </w:r>
    </w:p>
    <w:p w14:paraId="1BB579AD" w14:textId="6AA2C966" w:rsidR="00F9123C" w:rsidRDefault="00F9123C" w:rsidP="00F9123C">
      <w:pPr>
        <w:adjustRightInd w:val="0"/>
        <w:spacing w:before="100" w:after="100" w:line="276" w:lineRule="auto"/>
        <w:rPr>
          <w:b/>
          <w:bCs/>
        </w:rPr>
      </w:pPr>
      <w:r w:rsidRPr="00470DF1">
        <w:rPr>
          <w:b/>
          <w:bCs/>
        </w:rPr>
        <w:t>Q</w:t>
      </w:r>
      <w:r w:rsidR="00E02871">
        <w:rPr>
          <w:b/>
          <w:bCs/>
        </w:rPr>
        <w:t>16</w:t>
      </w:r>
      <w:r w:rsidRPr="00470DF1">
        <w:rPr>
          <w:b/>
          <w:bCs/>
        </w:rPr>
        <w:t xml:space="preserve">: </w:t>
      </w:r>
      <w:r>
        <w:rPr>
          <w:b/>
          <w:bCs/>
        </w:rPr>
        <w:t xml:space="preserve">Do you agree </w:t>
      </w:r>
      <w:r w:rsidR="00546AFD">
        <w:rPr>
          <w:b/>
          <w:bCs/>
        </w:rPr>
        <w:t>to introduce</w:t>
      </w:r>
      <w:r w:rsidR="00546AFD" w:rsidRPr="00546AFD">
        <w:rPr>
          <w:b/>
          <w:bCs/>
          <w:lang w:eastAsia="zh-CN"/>
        </w:rPr>
        <w:t xml:space="preserve"> </w:t>
      </w:r>
      <w:r w:rsidR="00546AFD">
        <w:rPr>
          <w:b/>
          <w:bCs/>
          <w:lang w:eastAsia="zh-CN"/>
        </w:rPr>
        <w:t>a new separate IE for</w:t>
      </w:r>
      <w:r w:rsidR="00546AFD" w:rsidRPr="00E645EF">
        <w:rPr>
          <w:b/>
          <w:bCs/>
          <w:lang w:eastAsia="zh-CN"/>
        </w:rPr>
        <w:t xml:space="preserve"> DL subcarrier puncturing configuration</w:t>
      </w:r>
      <w:r>
        <w:rPr>
          <w:b/>
          <w:bCs/>
        </w:rPr>
        <w:t>?</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546AFD" w:rsidRPr="00D35142" w14:paraId="12D5C50B" w14:textId="77777777" w:rsidTr="007212E6">
        <w:tc>
          <w:tcPr>
            <w:tcW w:w="1838" w:type="dxa"/>
          </w:tcPr>
          <w:p w14:paraId="29370A93" w14:textId="77777777" w:rsidR="00546AFD" w:rsidRPr="00D35142" w:rsidRDefault="00546AFD" w:rsidP="007212E6">
            <w:pPr>
              <w:rPr>
                <w:b/>
                <w:bCs/>
              </w:rPr>
            </w:pPr>
            <w:r w:rsidRPr="00D35142">
              <w:rPr>
                <w:b/>
                <w:bCs/>
              </w:rPr>
              <w:t>Company</w:t>
            </w:r>
          </w:p>
        </w:tc>
        <w:tc>
          <w:tcPr>
            <w:tcW w:w="992" w:type="dxa"/>
          </w:tcPr>
          <w:p w14:paraId="3F9D68DE" w14:textId="77777777" w:rsidR="00546AFD" w:rsidRPr="00D35142" w:rsidRDefault="00546AFD" w:rsidP="007212E6">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14CCE0B9" w14:textId="4E427560" w:rsidR="00546AFD" w:rsidRPr="00D35142" w:rsidRDefault="00546AFD" w:rsidP="00546AFD">
            <w:pPr>
              <w:rPr>
                <w:b/>
                <w:bCs/>
              </w:rPr>
            </w:pPr>
            <w:r w:rsidRPr="00D35142">
              <w:rPr>
                <w:rFonts w:eastAsia="宋体"/>
                <w:b/>
                <w:bCs/>
                <w:lang w:val="en-US"/>
              </w:rPr>
              <w:t>Detailed comments</w:t>
            </w:r>
          </w:p>
        </w:tc>
      </w:tr>
      <w:tr w:rsidR="00546AFD" w:rsidRPr="00FA7EFF" w14:paraId="378502EF" w14:textId="77777777" w:rsidTr="007212E6">
        <w:tc>
          <w:tcPr>
            <w:tcW w:w="1838" w:type="dxa"/>
          </w:tcPr>
          <w:p w14:paraId="2DF4F470" w14:textId="77777777" w:rsidR="00546AFD" w:rsidRDefault="00546AFD" w:rsidP="007212E6"/>
        </w:tc>
        <w:tc>
          <w:tcPr>
            <w:tcW w:w="992" w:type="dxa"/>
          </w:tcPr>
          <w:p w14:paraId="2952446E" w14:textId="77777777" w:rsidR="00546AFD" w:rsidRPr="00736801" w:rsidRDefault="00546AFD" w:rsidP="007212E6">
            <w:pPr>
              <w:rPr>
                <w:b/>
                <w:bCs/>
              </w:rPr>
            </w:pPr>
          </w:p>
        </w:tc>
        <w:tc>
          <w:tcPr>
            <w:tcW w:w="6801" w:type="dxa"/>
          </w:tcPr>
          <w:p w14:paraId="5417FE56" w14:textId="77777777" w:rsidR="00546AFD" w:rsidRPr="00FA7EFF" w:rsidRDefault="00546AFD" w:rsidP="007212E6">
            <w:pPr>
              <w:rPr>
                <w:color w:val="000000" w:themeColor="text1"/>
              </w:rPr>
            </w:pPr>
          </w:p>
        </w:tc>
      </w:tr>
      <w:tr w:rsidR="00546AFD" w:rsidRPr="00736801" w14:paraId="50079741" w14:textId="77777777" w:rsidTr="007212E6">
        <w:tc>
          <w:tcPr>
            <w:tcW w:w="1838" w:type="dxa"/>
          </w:tcPr>
          <w:p w14:paraId="04CE4E90" w14:textId="77777777" w:rsidR="00546AFD" w:rsidRDefault="00546AFD" w:rsidP="007212E6"/>
        </w:tc>
        <w:tc>
          <w:tcPr>
            <w:tcW w:w="992" w:type="dxa"/>
          </w:tcPr>
          <w:p w14:paraId="79A8A594" w14:textId="77777777" w:rsidR="00546AFD" w:rsidRPr="00736801" w:rsidRDefault="00546AFD" w:rsidP="007212E6">
            <w:pPr>
              <w:rPr>
                <w:b/>
                <w:bCs/>
              </w:rPr>
            </w:pPr>
          </w:p>
        </w:tc>
        <w:tc>
          <w:tcPr>
            <w:tcW w:w="6801" w:type="dxa"/>
          </w:tcPr>
          <w:p w14:paraId="55E5129B" w14:textId="77777777" w:rsidR="00546AFD" w:rsidRPr="00736801" w:rsidRDefault="00546AFD" w:rsidP="007212E6">
            <w:pPr>
              <w:ind w:left="567" w:firstLine="567"/>
              <w:rPr>
                <w:rFonts w:eastAsia="宋体"/>
                <w:noProof/>
              </w:rPr>
            </w:pPr>
          </w:p>
        </w:tc>
      </w:tr>
    </w:tbl>
    <w:p w14:paraId="7097CCE4" w14:textId="77777777" w:rsidR="00F9123C" w:rsidRPr="00470DF1" w:rsidRDefault="00F9123C" w:rsidP="00F9123C">
      <w:pPr>
        <w:spacing w:before="100"/>
        <w:rPr>
          <w:b/>
        </w:rPr>
      </w:pPr>
      <w:r>
        <w:rPr>
          <w:b/>
        </w:rPr>
        <w:t>Summary</w:t>
      </w:r>
      <w:r w:rsidRPr="00470DF1">
        <w:rPr>
          <w:b/>
        </w:rPr>
        <w:t>: TBD</w:t>
      </w:r>
    </w:p>
    <w:p w14:paraId="0A9C2E28" w14:textId="77777777" w:rsidR="00F9123C" w:rsidRPr="00470DF1" w:rsidRDefault="00F9123C" w:rsidP="00F9123C">
      <w:pPr>
        <w:rPr>
          <w:b/>
        </w:rPr>
      </w:pPr>
      <w:r w:rsidRPr="00470DF1">
        <w:rPr>
          <w:b/>
        </w:rPr>
        <w:t>Proposal: TBD</w:t>
      </w:r>
    </w:p>
    <w:p w14:paraId="24A37A97" w14:textId="77777777" w:rsidR="00F9123C" w:rsidRDefault="00F9123C" w:rsidP="00F9123C"/>
    <w:p w14:paraId="2EA2C654" w14:textId="13C3701E" w:rsidR="00F9123C" w:rsidRDefault="00F9123C" w:rsidP="00F9123C">
      <w:pPr>
        <w:pStyle w:val="3"/>
        <w:spacing w:before="100"/>
        <w:rPr>
          <w:lang w:val="en-US"/>
        </w:rPr>
      </w:pPr>
      <w:r>
        <w:rPr>
          <w:lang w:val="en-US"/>
        </w:rPr>
        <w:t xml:space="preserve">2.2.4  </w:t>
      </w:r>
      <w:r w:rsidRPr="00F9123C">
        <w:rPr>
          <w:lang w:val="en-US"/>
        </w:rPr>
        <w:t>UE capability</w:t>
      </w:r>
    </w:p>
    <w:p w14:paraId="359F4554" w14:textId="77777777" w:rsidR="00F9123C" w:rsidRPr="00142CA9" w:rsidRDefault="00F9123C" w:rsidP="00F9123C">
      <w:pPr>
        <w:adjustRightInd w:val="0"/>
        <w:spacing w:before="100" w:after="100" w:line="276" w:lineRule="auto"/>
        <w:rPr>
          <w:rFonts w:eastAsia="宋体"/>
          <w:bCs/>
          <w:lang w:val="en-US"/>
        </w:rPr>
      </w:pPr>
      <w:r w:rsidRPr="00142CA9">
        <w:rPr>
          <w:rFonts w:eastAsia="宋体"/>
          <w:bCs/>
          <w:lang w:val="en-US"/>
        </w:rPr>
        <w:t>T</w:t>
      </w:r>
      <w:r w:rsidRPr="00142CA9">
        <w:rPr>
          <w:rFonts w:eastAsia="宋体" w:hint="eastAsia"/>
          <w:bCs/>
          <w:lang w:val="en-US"/>
        </w:rPr>
        <w:t>his</w:t>
      </w:r>
      <w:r w:rsidRPr="00142CA9">
        <w:rPr>
          <w:rFonts w:eastAsia="宋体"/>
          <w:bCs/>
          <w:lang w:val="en-US"/>
        </w:rPr>
        <w:t xml:space="preserve"> </w:t>
      </w:r>
      <w:r w:rsidRPr="00142CA9">
        <w:rPr>
          <w:rFonts w:eastAsia="宋体" w:hint="eastAsia"/>
          <w:bCs/>
          <w:lang w:val="en-US"/>
        </w:rPr>
        <w:t>section</w:t>
      </w:r>
      <w:r w:rsidRPr="00142CA9">
        <w:rPr>
          <w:rFonts w:eastAsia="宋体"/>
          <w:bCs/>
          <w:lang w:val="en-US"/>
        </w:rPr>
        <w:t xml:space="preserve"> </w:t>
      </w:r>
      <w:r w:rsidRPr="00142CA9">
        <w:rPr>
          <w:rFonts w:eastAsia="宋体" w:hint="eastAsia"/>
          <w:bCs/>
          <w:lang w:val="en-US"/>
        </w:rPr>
        <w:t>covers</w:t>
      </w:r>
      <w:r w:rsidRPr="00142CA9">
        <w:rPr>
          <w:rFonts w:eastAsia="宋体"/>
          <w:bCs/>
          <w:lang w:val="en-US"/>
        </w:rPr>
        <w:t xml:space="preserve"> </w:t>
      </w:r>
      <w:r w:rsidRPr="00142CA9">
        <w:rPr>
          <w:rFonts w:eastAsia="宋体" w:hint="eastAsia"/>
          <w:bCs/>
          <w:lang w:val="en-US"/>
        </w:rPr>
        <w:t>the</w:t>
      </w:r>
      <w:r w:rsidRPr="00142CA9">
        <w:rPr>
          <w:rFonts w:eastAsia="宋体"/>
          <w:bCs/>
          <w:lang w:val="en-US"/>
        </w:rPr>
        <w:t xml:space="preserve"> </w:t>
      </w:r>
      <w:r w:rsidRPr="00142CA9">
        <w:rPr>
          <w:rFonts w:eastAsia="宋体" w:hint="eastAsia"/>
          <w:bCs/>
          <w:lang w:val="en-US"/>
        </w:rPr>
        <w:t>following</w:t>
      </w:r>
      <w:r w:rsidRPr="00142CA9">
        <w:rPr>
          <w:rFonts w:eastAsia="宋体"/>
          <w:bCs/>
          <w:lang w:val="en-US"/>
        </w:rPr>
        <w:t xml:space="preserve"> </w:t>
      </w:r>
      <w:r w:rsidRPr="00142CA9">
        <w:rPr>
          <w:rFonts w:eastAsia="宋体" w:hint="eastAsia"/>
          <w:bCs/>
          <w:lang w:val="en-US"/>
        </w:rPr>
        <w:t>proposals</w:t>
      </w:r>
      <w:r>
        <w:rPr>
          <w:rFonts w:eastAsia="宋体"/>
          <w:bCs/>
          <w:lang w:val="en-US"/>
        </w:rPr>
        <w:t xml:space="preserve"> in summary [1]</w:t>
      </w:r>
      <w:r w:rsidRPr="00142CA9">
        <w:rPr>
          <w:rFonts w:eastAsia="宋体"/>
          <w:bCs/>
          <w:lang w:val="en-US"/>
        </w:rPr>
        <w:t>:</w:t>
      </w:r>
    </w:p>
    <w:tbl>
      <w:tblPr>
        <w:tblStyle w:val="ac"/>
        <w:tblW w:w="0" w:type="auto"/>
        <w:tblLook w:val="04A0" w:firstRow="1" w:lastRow="0" w:firstColumn="1" w:lastColumn="0" w:noHBand="0" w:noVBand="1"/>
      </w:tblPr>
      <w:tblGrid>
        <w:gridCol w:w="9631"/>
      </w:tblGrid>
      <w:tr w:rsidR="00F9123C" w14:paraId="616DF6BF" w14:textId="77777777" w:rsidTr="00172C29">
        <w:tc>
          <w:tcPr>
            <w:tcW w:w="9631" w:type="dxa"/>
          </w:tcPr>
          <w:p w14:paraId="2413DAD6" w14:textId="77777777" w:rsidR="00F9123C" w:rsidRPr="005E4A6C" w:rsidRDefault="00F9123C" w:rsidP="00F9123C">
            <w:pPr>
              <w:spacing w:after="120"/>
              <w:rPr>
                <w:b/>
                <w:bCs/>
              </w:rPr>
            </w:pPr>
            <w:r w:rsidRPr="005E4A6C">
              <w:rPr>
                <w:b/>
                <w:bCs/>
              </w:rPr>
              <w:t xml:space="preserve">Proposal </w:t>
            </w:r>
            <w:r>
              <w:rPr>
                <w:b/>
                <w:bCs/>
              </w:rPr>
              <w:t>2-7</w:t>
            </w:r>
            <w:r w:rsidRPr="005E4A6C">
              <w:rPr>
                <w:b/>
                <w:bCs/>
              </w:rPr>
              <w:t>: Introduce four UE capabilities for resource reservation in UL and DL, e.g., ce-ModeA-NR-ResourceResvUL-r16, ce-ModeA-NR-ResourceResvDL-r16, ce-ModeB-NR-ResourceResvUL-r16 and ce-ModeB-NR-ResourceResvDL-r16.</w:t>
            </w:r>
          </w:p>
          <w:p w14:paraId="28BF0DB3" w14:textId="77777777" w:rsidR="00F9123C" w:rsidRDefault="00F9123C" w:rsidP="00F9123C">
            <w:pPr>
              <w:rPr>
                <w:b/>
                <w:bCs/>
              </w:rPr>
            </w:pPr>
            <w:r w:rsidRPr="005E4A6C">
              <w:rPr>
                <w:b/>
                <w:bCs/>
              </w:rPr>
              <w:t>Proposal</w:t>
            </w:r>
            <w:r>
              <w:rPr>
                <w:b/>
                <w:bCs/>
              </w:rPr>
              <w:t xml:space="preserve"> 2-8</w:t>
            </w:r>
            <w:r w:rsidRPr="005E4A6C">
              <w:rPr>
                <w:b/>
                <w:bCs/>
              </w:rPr>
              <w:t>: Introduce two UE capabilities for DL subcarrier puncturing, e.g., ce-ModeA-NR-SubcarrierPuncturing-r16, and ce-ModeB-NR-SubcarrierPuncturing-r16.</w:t>
            </w:r>
          </w:p>
          <w:p w14:paraId="6B9A5BC7" w14:textId="77777777" w:rsidR="00F9123C" w:rsidRDefault="00F9123C" w:rsidP="00172C29">
            <w:pPr>
              <w:rPr>
                <w:b/>
                <w:bCs/>
              </w:rPr>
            </w:pPr>
            <w:r w:rsidRPr="005E4A6C">
              <w:rPr>
                <w:b/>
                <w:bCs/>
              </w:rPr>
              <w:t>Proposal</w:t>
            </w:r>
            <w:r>
              <w:rPr>
                <w:b/>
                <w:bCs/>
              </w:rPr>
              <w:t xml:space="preserve"> 2-9</w:t>
            </w:r>
            <w:r w:rsidRPr="005E4A6C">
              <w:rPr>
                <w:b/>
                <w:bCs/>
              </w:rPr>
              <w:t xml:space="preserve">: </w:t>
            </w:r>
            <w:r>
              <w:rPr>
                <w:b/>
                <w:bCs/>
              </w:rPr>
              <w:t xml:space="preserve">RAN2 needs discuss whether </w:t>
            </w:r>
            <w:r w:rsidRPr="000F30C4">
              <w:rPr>
                <w:b/>
                <w:bCs/>
              </w:rPr>
              <w:t xml:space="preserve">two separate UE capability IEs for TDD and FDD </w:t>
            </w:r>
            <w:r>
              <w:rPr>
                <w:b/>
                <w:bCs/>
              </w:rPr>
              <w:t>need to</w:t>
            </w:r>
            <w:r w:rsidRPr="000F30C4">
              <w:rPr>
                <w:b/>
                <w:bCs/>
              </w:rPr>
              <w:t xml:space="preserve"> be introduced</w:t>
            </w:r>
            <w:r w:rsidRPr="005E4A6C">
              <w:rPr>
                <w:b/>
                <w:bCs/>
              </w:rPr>
              <w:t>.</w:t>
            </w:r>
          </w:p>
          <w:p w14:paraId="1F7187A8" w14:textId="1BBFDB0E" w:rsidR="00F9123C" w:rsidRPr="00F9123C" w:rsidRDefault="00F9123C" w:rsidP="00172C29">
            <w:pPr>
              <w:rPr>
                <w:b/>
                <w:bCs/>
              </w:rPr>
            </w:pPr>
            <w:r w:rsidRPr="00761C92">
              <w:rPr>
                <w:b/>
                <w:bCs/>
              </w:rPr>
              <w:t xml:space="preserve">Proposal </w:t>
            </w:r>
            <w:r>
              <w:rPr>
                <w:b/>
                <w:bCs/>
              </w:rPr>
              <w:t>2-10</w:t>
            </w:r>
            <w:r w:rsidRPr="00761C92">
              <w:rPr>
                <w:b/>
                <w:bCs/>
              </w:rPr>
              <w:t xml:space="preserve">: </w:t>
            </w:r>
            <w:r>
              <w:rPr>
                <w:rFonts w:hint="eastAsia"/>
                <w:b/>
                <w:bCs/>
                <w:lang w:eastAsia="zh-CN"/>
              </w:rPr>
              <w:t>I</w:t>
            </w:r>
            <w:r w:rsidRPr="00761C92">
              <w:rPr>
                <w:b/>
                <w:bCs/>
              </w:rPr>
              <w:t xml:space="preserve">ntroduce </w:t>
            </w:r>
            <w:r>
              <w:rPr>
                <w:b/>
                <w:bCs/>
              </w:rPr>
              <w:t xml:space="preserve">six </w:t>
            </w:r>
            <w:r>
              <w:rPr>
                <w:b/>
                <w:bCs/>
                <w:lang w:eastAsia="zh-CN"/>
              </w:rPr>
              <w:t>new</w:t>
            </w:r>
            <w:r>
              <w:rPr>
                <w:b/>
                <w:bCs/>
              </w:rPr>
              <w:t xml:space="preserve"> items</w:t>
            </w:r>
            <w:r w:rsidRPr="00761C92">
              <w:rPr>
                <w:b/>
                <w:bCs/>
              </w:rPr>
              <w:t xml:space="preserve"> </w:t>
            </w:r>
            <w:r w:rsidRPr="00E530FA">
              <w:rPr>
                <w:b/>
                <w:bCs/>
                <w:i/>
              </w:rPr>
              <w:t xml:space="preserve">ce-DL-resourceReservation-CE-ModeA-r16, ce-DL-resourceReservation-CE-ModeB-r16, ce-UL-resourceReservation-CE-ModeA-r16, ce-UL-resourceReservation-CE-ModeB-r16, ce-DL-subcarrierPuncturing CE-ModeA -r16 </w:t>
            </w:r>
            <w:r w:rsidRPr="00E530FA">
              <w:rPr>
                <w:b/>
                <w:bCs/>
              </w:rPr>
              <w:t xml:space="preserve">and </w:t>
            </w:r>
            <w:r w:rsidRPr="00E530FA">
              <w:rPr>
                <w:b/>
                <w:bCs/>
                <w:i/>
              </w:rPr>
              <w:t>ce-DL-subcarrierPuncturing CE-ModeB -r16</w:t>
            </w:r>
            <w:r w:rsidRPr="00E530FA">
              <w:rPr>
                <w:b/>
                <w:bCs/>
              </w:rPr>
              <w:t xml:space="preserve"> </w:t>
            </w:r>
            <w:r w:rsidRPr="00761C92">
              <w:rPr>
                <w:b/>
                <w:bCs/>
              </w:rPr>
              <w:t xml:space="preserve">in </w:t>
            </w:r>
            <w:r w:rsidRPr="00E530FA">
              <w:rPr>
                <w:b/>
                <w:bCs/>
              </w:rPr>
              <w:t>36.306</w:t>
            </w:r>
            <w:r w:rsidRPr="00761C92">
              <w:rPr>
                <w:b/>
                <w:bCs/>
              </w:rPr>
              <w:t>.</w:t>
            </w:r>
            <w:r>
              <w:rPr>
                <w:b/>
                <w:bCs/>
              </w:rPr>
              <w:t xml:space="preserve"> RAN2 needs to discuss whether they are </w:t>
            </w:r>
            <w:r w:rsidRPr="00CC7529">
              <w:rPr>
                <w:b/>
                <w:bCs/>
              </w:rPr>
              <w:t>capabilities or IOT bits.</w:t>
            </w:r>
          </w:p>
        </w:tc>
      </w:tr>
    </w:tbl>
    <w:p w14:paraId="4230C3D5" w14:textId="606C6408" w:rsidR="00E02871" w:rsidRDefault="00E02871" w:rsidP="00E02871">
      <w:pPr>
        <w:adjustRightInd w:val="0"/>
        <w:spacing w:before="100" w:after="100" w:line="276" w:lineRule="auto"/>
        <w:rPr>
          <w:bCs/>
        </w:rPr>
      </w:pPr>
      <w:r>
        <w:rPr>
          <w:bCs/>
        </w:rPr>
        <w:t xml:space="preserve">Based on RAN1 agreements, in order to </w:t>
      </w:r>
      <w:r w:rsidRPr="000F30C4">
        <w:rPr>
          <w:bCs/>
        </w:rPr>
        <w:t>separate</w:t>
      </w:r>
      <w:r>
        <w:rPr>
          <w:bCs/>
        </w:rPr>
        <w:t>ly</w:t>
      </w:r>
      <w:r w:rsidRPr="000F30C4">
        <w:rPr>
          <w:bCs/>
        </w:rPr>
        <w:t xml:space="preserve"> indicate UE capabilities for resource reservation in UL/DL and for CE MODE A/ CE MODE B, and also separate indicate UE capabilities for subcarrier puncturing in CE MODE A/ CE MODE B</w:t>
      </w:r>
      <w:r w:rsidRPr="00300E78">
        <w:rPr>
          <w:bCs/>
        </w:rPr>
        <w:t xml:space="preserve">. </w:t>
      </w:r>
      <w:r>
        <w:rPr>
          <w:bCs/>
        </w:rPr>
        <w:t>Separate UE capabilities are needed.</w:t>
      </w:r>
    </w:p>
    <w:p w14:paraId="63D5A2F6" w14:textId="24CDEB51" w:rsidR="00E02871" w:rsidRDefault="00E02871" w:rsidP="00E02871">
      <w:pPr>
        <w:adjustRightInd w:val="0"/>
        <w:spacing w:before="100" w:after="100" w:line="276" w:lineRule="auto"/>
        <w:rPr>
          <w:b/>
          <w:bCs/>
        </w:rPr>
      </w:pPr>
      <w:r w:rsidRPr="00470DF1">
        <w:rPr>
          <w:b/>
          <w:bCs/>
        </w:rPr>
        <w:t>Q</w:t>
      </w:r>
      <w:r>
        <w:rPr>
          <w:b/>
          <w:bCs/>
        </w:rPr>
        <w:t>17</w:t>
      </w:r>
      <w:r w:rsidRPr="00470DF1">
        <w:rPr>
          <w:b/>
          <w:bCs/>
        </w:rPr>
        <w:t xml:space="preserve">: </w:t>
      </w:r>
      <w:r>
        <w:rPr>
          <w:b/>
          <w:bCs/>
        </w:rPr>
        <w:t>Do you agree with proposal 2-7?</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E02871" w:rsidRPr="00D35142" w14:paraId="4B1F17A0" w14:textId="77777777" w:rsidTr="007212E6">
        <w:tc>
          <w:tcPr>
            <w:tcW w:w="1838" w:type="dxa"/>
          </w:tcPr>
          <w:p w14:paraId="15D99661" w14:textId="77777777" w:rsidR="00E02871" w:rsidRPr="00D35142" w:rsidRDefault="00E02871" w:rsidP="007212E6">
            <w:pPr>
              <w:rPr>
                <w:b/>
                <w:bCs/>
              </w:rPr>
            </w:pPr>
            <w:r w:rsidRPr="00D35142">
              <w:rPr>
                <w:b/>
                <w:bCs/>
              </w:rPr>
              <w:t>Company</w:t>
            </w:r>
          </w:p>
        </w:tc>
        <w:tc>
          <w:tcPr>
            <w:tcW w:w="992" w:type="dxa"/>
          </w:tcPr>
          <w:p w14:paraId="576AC700" w14:textId="77777777" w:rsidR="00E02871" w:rsidRPr="00D35142" w:rsidRDefault="00E02871" w:rsidP="007212E6">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36613AF2" w14:textId="77777777" w:rsidR="00E02871" w:rsidRPr="00D35142" w:rsidRDefault="00E02871" w:rsidP="007212E6">
            <w:pPr>
              <w:rPr>
                <w:b/>
                <w:bCs/>
              </w:rPr>
            </w:pPr>
            <w:r w:rsidRPr="00D35142">
              <w:rPr>
                <w:rFonts w:eastAsia="宋体"/>
                <w:b/>
                <w:bCs/>
                <w:lang w:val="en-US"/>
              </w:rPr>
              <w:t>Detailed comments or any suggestion on rewording the proposal</w:t>
            </w:r>
          </w:p>
        </w:tc>
      </w:tr>
      <w:tr w:rsidR="00E02871" w:rsidRPr="00FA7EFF" w14:paraId="1B522472" w14:textId="77777777" w:rsidTr="007212E6">
        <w:tc>
          <w:tcPr>
            <w:tcW w:w="1838" w:type="dxa"/>
          </w:tcPr>
          <w:p w14:paraId="02DA3A6F" w14:textId="77777777" w:rsidR="00E02871" w:rsidRDefault="00E02871" w:rsidP="007212E6"/>
        </w:tc>
        <w:tc>
          <w:tcPr>
            <w:tcW w:w="992" w:type="dxa"/>
          </w:tcPr>
          <w:p w14:paraId="0900579E" w14:textId="77777777" w:rsidR="00E02871" w:rsidRPr="00736801" w:rsidRDefault="00E02871" w:rsidP="007212E6">
            <w:pPr>
              <w:rPr>
                <w:b/>
                <w:bCs/>
              </w:rPr>
            </w:pPr>
          </w:p>
        </w:tc>
        <w:tc>
          <w:tcPr>
            <w:tcW w:w="6801" w:type="dxa"/>
          </w:tcPr>
          <w:p w14:paraId="6D2E1114" w14:textId="77777777" w:rsidR="00E02871" w:rsidRPr="00FA7EFF" w:rsidRDefault="00E02871" w:rsidP="007212E6">
            <w:pPr>
              <w:rPr>
                <w:color w:val="000000" w:themeColor="text1"/>
              </w:rPr>
            </w:pPr>
          </w:p>
        </w:tc>
      </w:tr>
      <w:tr w:rsidR="00E02871" w:rsidRPr="00736801" w14:paraId="789CC797" w14:textId="77777777" w:rsidTr="007212E6">
        <w:tc>
          <w:tcPr>
            <w:tcW w:w="1838" w:type="dxa"/>
          </w:tcPr>
          <w:p w14:paraId="394CDB3E" w14:textId="77777777" w:rsidR="00E02871" w:rsidRDefault="00E02871" w:rsidP="007212E6"/>
        </w:tc>
        <w:tc>
          <w:tcPr>
            <w:tcW w:w="992" w:type="dxa"/>
          </w:tcPr>
          <w:p w14:paraId="5483AB58" w14:textId="77777777" w:rsidR="00E02871" w:rsidRPr="00736801" w:rsidRDefault="00E02871" w:rsidP="007212E6">
            <w:pPr>
              <w:rPr>
                <w:b/>
                <w:bCs/>
              </w:rPr>
            </w:pPr>
          </w:p>
        </w:tc>
        <w:tc>
          <w:tcPr>
            <w:tcW w:w="6801" w:type="dxa"/>
          </w:tcPr>
          <w:p w14:paraId="5A51364B" w14:textId="77777777" w:rsidR="00E02871" w:rsidRPr="00736801" w:rsidRDefault="00E02871" w:rsidP="007212E6">
            <w:pPr>
              <w:ind w:left="567" w:firstLine="567"/>
              <w:rPr>
                <w:rFonts w:eastAsia="宋体"/>
                <w:noProof/>
              </w:rPr>
            </w:pPr>
          </w:p>
        </w:tc>
      </w:tr>
    </w:tbl>
    <w:p w14:paraId="31A1DEB9" w14:textId="77777777" w:rsidR="00E02871" w:rsidRPr="00470DF1" w:rsidRDefault="00E02871" w:rsidP="00E02871">
      <w:pPr>
        <w:spacing w:before="100"/>
        <w:rPr>
          <w:b/>
        </w:rPr>
      </w:pPr>
      <w:r>
        <w:rPr>
          <w:b/>
        </w:rPr>
        <w:t>Summary</w:t>
      </w:r>
      <w:r w:rsidRPr="00470DF1">
        <w:rPr>
          <w:b/>
        </w:rPr>
        <w:t>: TBD</w:t>
      </w:r>
    </w:p>
    <w:p w14:paraId="29EA2438" w14:textId="77777777" w:rsidR="00E02871" w:rsidRDefault="00E02871" w:rsidP="00E02871">
      <w:pPr>
        <w:rPr>
          <w:b/>
        </w:rPr>
      </w:pPr>
      <w:r w:rsidRPr="00470DF1">
        <w:rPr>
          <w:b/>
        </w:rPr>
        <w:t>Proposal: TBD</w:t>
      </w:r>
    </w:p>
    <w:p w14:paraId="78F1D52A" w14:textId="77777777" w:rsidR="00E02871" w:rsidRDefault="00E02871" w:rsidP="00E02871">
      <w:pPr>
        <w:rPr>
          <w:b/>
        </w:rPr>
      </w:pPr>
    </w:p>
    <w:p w14:paraId="38756746" w14:textId="1B1BB1C9" w:rsidR="00E02871" w:rsidRDefault="00E02871" w:rsidP="00E02871">
      <w:pPr>
        <w:adjustRightInd w:val="0"/>
        <w:spacing w:before="100" w:after="100" w:line="276" w:lineRule="auto"/>
        <w:rPr>
          <w:b/>
          <w:bCs/>
        </w:rPr>
      </w:pPr>
      <w:r w:rsidRPr="00470DF1">
        <w:rPr>
          <w:b/>
          <w:bCs/>
        </w:rPr>
        <w:t>Q</w:t>
      </w:r>
      <w:r>
        <w:rPr>
          <w:b/>
          <w:bCs/>
        </w:rPr>
        <w:t>18</w:t>
      </w:r>
      <w:r w:rsidRPr="00470DF1">
        <w:rPr>
          <w:b/>
          <w:bCs/>
        </w:rPr>
        <w:t xml:space="preserve">: </w:t>
      </w:r>
      <w:r>
        <w:rPr>
          <w:b/>
          <w:bCs/>
        </w:rPr>
        <w:t>Do you agree with proposal 2-8?</w:t>
      </w:r>
    </w:p>
    <w:tbl>
      <w:tblPr>
        <w:tblStyle w:val="ac"/>
        <w:tblW w:w="0" w:type="auto"/>
        <w:tblCellMar>
          <w:left w:w="28" w:type="dxa"/>
          <w:right w:w="28" w:type="dxa"/>
        </w:tblCellMar>
        <w:tblLook w:val="04A0" w:firstRow="1" w:lastRow="0" w:firstColumn="1" w:lastColumn="0" w:noHBand="0" w:noVBand="1"/>
      </w:tblPr>
      <w:tblGrid>
        <w:gridCol w:w="1838"/>
        <w:gridCol w:w="992"/>
        <w:gridCol w:w="6801"/>
      </w:tblGrid>
      <w:tr w:rsidR="00E02871" w:rsidRPr="00D35142" w14:paraId="59A9E537" w14:textId="77777777" w:rsidTr="007212E6">
        <w:tc>
          <w:tcPr>
            <w:tcW w:w="1838" w:type="dxa"/>
          </w:tcPr>
          <w:p w14:paraId="0B07BEAD" w14:textId="77777777" w:rsidR="00E02871" w:rsidRPr="00D35142" w:rsidRDefault="00E02871" w:rsidP="007212E6">
            <w:pPr>
              <w:rPr>
                <w:b/>
                <w:bCs/>
              </w:rPr>
            </w:pPr>
            <w:r w:rsidRPr="00D35142">
              <w:rPr>
                <w:b/>
                <w:bCs/>
              </w:rPr>
              <w:t>Company</w:t>
            </w:r>
          </w:p>
        </w:tc>
        <w:tc>
          <w:tcPr>
            <w:tcW w:w="992" w:type="dxa"/>
          </w:tcPr>
          <w:p w14:paraId="432AA8F2" w14:textId="77777777" w:rsidR="00E02871" w:rsidRPr="00D35142" w:rsidRDefault="00E02871" w:rsidP="007212E6">
            <w:pPr>
              <w:rPr>
                <w:rFonts w:eastAsia="宋体"/>
                <w:b/>
                <w:bCs/>
                <w:lang w:eastAsia="zh-CN"/>
              </w:rPr>
            </w:pPr>
            <w:r w:rsidRPr="00D35142">
              <w:rPr>
                <w:rFonts w:eastAsia="宋体" w:hint="eastAsia"/>
                <w:b/>
                <w:bCs/>
                <w:lang w:eastAsia="zh-CN"/>
              </w:rPr>
              <w:t>Y</w:t>
            </w:r>
            <w:r w:rsidRPr="00D35142">
              <w:rPr>
                <w:rFonts w:eastAsia="宋体"/>
                <w:b/>
                <w:bCs/>
                <w:lang w:eastAsia="zh-CN"/>
              </w:rPr>
              <w:t>es/No</w:t>
            </w:r>
          </w:p>
        </w:tc>
        <w:tc>
          <w:tcPr>
            <w:tcW w:w="6801" w:type="dxa"/>
          </w:tcPr>
          <w:p w14:paraId="56A02B4C" w14:textId="77777777" w:rsidR="00E02871" w:rsidRPr="00D35142" w:rsidRDefault="00E02871" w:rsidP="007212E6">
            <w:pPr>
              <w:rPr>
                <w:b/>
                <w:bCs/>
              </w:rPr>
            </w:pPr>
            <w:r w:rsidRPr="00D35142">
              <w:rPr>
                <w:rFonts w:eastAsia="宋体"/>
                <w:b/>
                <w:bCs/>
                <w:lang w:val="en-US"/>
              </w:rPr>
              <w:t>Detailed comments or any suggestion on rewording the proposal</w:t>
            </w:r>
          </w:p>
        </w:tc>
      </w:tr>
      <w:tr w:rsidR="00E02871" w:rsidRPr="00FA7EFF" w14:paraId="4315FBC2" w14:textId="77777777" w:rsidTr="007212E6">
        <w:tc>
          <w:tcPr>
            <w:tcW w:w="1838" w:type="dxa"/>
          </w:tcPr>
          <w:p w14:paraId="65CB4A51" w14:textId="77777777" w:rsidR="00E02871" w:rsidRDefault="00E02871" w:rsidP="007212E6"/>
        </w:tc>
        <w:tc>
          <w:tcPr>
            <w:tcW w:w="992" w:type="dxa"/>
          </w:tcPr>
          <w:p w14:paraId="42EEEF60" w14:textId="77777777" w:rsidR="00E02871" w:rsidRPr="00736801" w:rsidRDefault="00E02871" w:rsidP="007212E6">
            <w:pPr>
              <w:rPr>
                <w:b/>
                <w:bCs/>
              </w:rPr>
            </w:pPr>
          </w:p>
        </w:tc>
        <w:tc>
          <w:tcPr>
            <w:tcW w:w="6801" w:type="dxa"/>
          </w:tcPr>
          <w:p w14:paraId="63620991" w14:textId="77777777" w:rsidR="00E02871" w:rsidRPr="00FA7EFF" w:rsidRDefault="00E02871" w:rsidP="007212E6">
            <w:pPr>
              <w:rPr>
                <w:color w:val="000000" w:themeColor="text1"/>
              </w:rPr>
            </w:pPr>
          </w:p>
        </w:tc>
      </w:tr>
      <w:tr w:rsidR="00E02871" w:rsidRPr="00736801" w14:paraId="574F7718" w14:textId="77777777" w:rsidTr="007212E6">
        <w:tc>
          <w:tcPr>
            <w:tcW w:w="1838" w:type="dxa"/>
          </w:tcPr>
          <w:p w14:paraId="3D681386" w14:textId="77777777" w:rsidR="00E02871" w:rsidRDefault="00E02871" w:rsidP="007212E6"/>
        </w:tc>
        <w:tc>
          <w:tcPr>
            <w:tcW w:w="992" w:type="dxa"/>
          </w:tcPr>
          <w:p w14:paraId="5CC1D18C" w14:textId="77777777" w:rsidR="00E02871" w:rsidRPr="00736801" w:rsidRDefault="00E02871" w:rsidP="007212E6">
            <w:pPr>
              <w:rPr>
                <w:b/>
                <w:bCs/>
              </w:rPr>
            </w:pPr>
          </w:p>
        </w:tc>
        <w:tc>
          <w:tcPr>
            <w:tcW w:w="6801" w:type="dxa"/>
          </w:tcPr>
          <w:p w14:paraId="1290C7D8" w14:textId="77777777" w:rsidR="00E02871" w:rsidRPr="00736801" w:rsidRDefault="00E02871" w:rsidP="007212E6">
            <w:pPr>
              <w:ind w:left="567" w:firstLine="567"/>
              <w:rPr>
                <w:rFonts w:eastAsia="宋体"/>
                <w:noProof/>
              </w:rPr>
            </w:pPr>
          </w:p>
        </w:tc>
      </w:tr>
    </w:tbl>
    <w:p w14:paraId="1E98B474" w14:textId="77777777" w:rsidR="00E02871" w:rsidRPr="00470DF1" w:rsidRDefault="00E02871" w:rsidP="00E02871">
      <w:pPr>
        <w:spacing w:before="100"/>
        <w:rPr>
          <w:b/>
        </w:rPr>
      </w:pPr>
      <w:r>
        <w:rPr>
          <w:b/>
        </w:rPr>
        <w:t>Summary</w:t>
      </w:r>
      <w:r w:rsidRPr="00470DF1">
        <w:rPr>
          <w:b/>
        </w:rPr>
        <w:t>: TBD</w:t>
      </w:r>
    </w:p>
    <w:p w14:paraId="634F8CB9" w14:textId="77777777" w:rsidR="00E02871" w:rsidRDefault="00E02871" w:rsidP="00E02871">
      <w:pPr>
        <w:rPr>
          <w:b/>
        </w:rPr>
      </w:pPr>
      <w:r w:rsidRPr="00470DF1">
        <w:rPr>
          <w:b/>
        </w:rPr>
        <w:t>Proposal: TBD</w:t>
      </w:r>
    </w:p>
    <w:p w14:paraId="167C36FD" w14:textId="77777777" w:rsidR="00E02871" w:rsidRDefault="00E02871" w:rsidP="00E02871">
      <w:pPr>
        <w:adjustRightInd w:val="0"/>
        <w:spacing w:before="100" w:after="100" w:line="276" w:lineRule="auto"/>
        <w:rPr>
          <w:b/>
          <w:bCs/>
        </w:rPr>
      </w:pPr>
    </w:p>
    <w:p w14:paraId="365635B1" w14:textId="1080396C" w:rsidR="00E02871" w:rsidRDefault="00E02871" w:rsidP="00E02871">
      <w:pPr>
        <w:adjustRightInd w:val="0"/>
        <w:spacing w:before="100" w:after="0" w:line="276" w:lineRule="auto"/>
        <w:rPr>
          <w:b/>
          <w:bCs/>
        </w:rPr>
      </w:pPr>
      <w:r w:rsidRPr="00470DF1">
        <w:rPr>
          <w:b/>
          <w:bCs/>
        </w:rPr>
        <w:t>Q</w:t>
      </w:r>
      <w:r>
        <w:rPr>
          <w:b/>
          <w:bCs/>
        </w:rPr>
        <w:t>19</w:t>
      </w:r>
      <w:r w:rsidRPr="00470DF1">
        <w:rPr>
          <w:b/>
          <w:bCs/>
        </w:rPr>
        <w:t xml:space="preserve">: </w:t>
      </w:r>
      <w:r>
        <w:rPr>
          <w:b/>
          <w:bCs/>
        </w:rPr>
        <w:t>For TDD capability, companies are invited to give your preferred option:</w:t>
      </w:r>
    </w:p>
    <w:p w14:paraId="2456A078" w14:textId="2AE75159" w:rsidR="00E02871" w:rsidRPr="00920E84" w:rsidRDefault="00E02871" w:rsidP="00E02871">
      <w:pPr>
        <w:pStyle w:val="a8"/>
        <w:numPr>
          <w:ilvl w:val="0"/>
          <w:numId w:val="19"/>
        </w:numPr>
        <w:adjustRightInd w:val="0"/>
        <w:spacing w:before="40" w:after="40" w:line="280" w:lineRule="exact"/>
        <w:rPr>
          <w:bCs/>
        </w:rPr>
      </w:pPr>
      <w:r w:rsidRPr="007523D7">
        <w:rPr>
          <w:bCs/>
        </w:rPr>
        <w:t xml:space="preserve">Option 1: </w:t>
      </w:r>
      <w:r>
        <w:rPr>
          <w:bCs/>
        </w:rPr>
        <w:t>The capabilities in</w:t>
      </w:r>
      <w:r w:rsidRPr="00920E84">
        <w:rPr>
          <w:bCs/>
        </w:rPr>
        <w:t xml:space="preserve"> proposal </w:t>
      </w:r>
      <w:r>
        <w:rPr>
          <w:bCs/>
        </w:rPr>
        <w:t>2</w:t>
      </w:r>
      <w:r w:rsidRPr="00920E84">
        <w:rPr>
          <w:bCs/>
        </w:rPr>
        <w:t>-</w:t>
      </w:r>
      <w:r>
        <w:rPr>
          <w:bCs/>
        </w:rPr>
        <w:t>7 and 2-8</w:t>
      </w:r>
      <w:r w:rsidRPr="00920E84">
        <w:rPr>
          <w:bCs/>
        </w:rPr>
        <w:t xml:space="preserve"> can be reused for TDD, e.g., no need for additional TDD capabilities</w:t>
      </w:r>
      <w:r>
        <w:rPr>
          <w:bCs/>
        </w:rPr>
        <w:t xml:space="preserve"> </w:t>
      </w:r>
    </w:p>
    <w:p w14:paraId="2A56D4EA" w14:textId="77777777" w:rsidR="00E02871" w:rsidRPr="0049100E" w:rsidRDefault="00E02871" w:rsidP="00E02871">
      <w:pPr>
        <w:pStyle w:val="a8"/>
        <w:numPr>
          <w:ilvl w:val="0"/>
          <w:numId w:val="19"/>
        </w:numPr>
        <w:adjustRightInd w:val="0"/>
        <w:spacing w:before="100" w:after="0" w:line="280" w:lineRule="exact"/>
        <w:rPr>
          <w:bCs/>
        </w:rPr>
      </w:pPr>
      <w:r w:rsidRPr="007523D7">
        <w:rPr>
          <w:bCs/>
        </w:rPr>
        <w:t>Opti</w:t>
      </w:r>
      <w:r w:rsidRPr="0049100E">
        <w:rPr>
          <w:bCs/>
        </w:rPr>
        <w:t xml:space="preserve">on 2: New </w:t>
      </w:r>
      <w:r w:rsidRPr="0049100E">
        <w:rPr>
          <w:rFonts w:hint="eastAsia"/>
          <w:bCs/>
        </w:rPr>
        <w:t>additional</w:t>
      </w:r>
      <w:r w:rsidRPr="0049100E">
        <w:rPr>
          <w:bCs/>
        </w:rPr>
        <w:t xml:space="preserve"> </w:t>
      </w:r>
      <w:r w:rsidRPr="0049100E">
        <w:rPr>
          <w:rFonts w:hint="eastAsia"/>
          <w:bCs/>
        </w:rPr>
        <w:t>UE</w:t>
      </w:r>
      <w:r w:rsidRPr="0049100E">
        <w:rPr>
          <w:bCs/>
        </w:rPr>
        <w:t xml:space="preserve"> capability(es) </w:t>
      </w:r>
      <w:r w:rsidRPr="0049100E">
        <w:rPr>
          <w:rFonts w:hint="eastAsia"/>
          <w:bCs/>
        </w:rPr>
        <w:t>for</w:t>
      </w:r>
      <w:r w:rsidRPr="0049100E">
        <w:rPr>
          <w:bCs/>
        </w:rPr>
        <w:t xml:space="preserve"> </w:t>
      </w:r>
      <w:r w:rsidRPr="0049100E">
        <w:rPr>
          <w:rFonts w:hint="eastAsia"/>
          <w:bCs/>
        </w:rPr>
        <w:t>TDD</w:t>
      </w:r>
      <w:r w:rsidRPr="0049100E">
        <w:rPr>
          <w:bCs/>
        </w:rPr>
        <w:t xml:space="preserve">. </w:t>
      </w:r>
    </w:p>
    <w:p w14:paraId="6032ED1F" w14:textId="77777777" w:rsidR="00E02871" w:rsidRDefault="00E02871" w:rsidP="00E02871">
      <w:pPr>
        <w:pStyle w:val="a8"/>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ac"/>
        <w:tblW w:w="0" w:type="auto"/>
        <w:tblCellMar>
          <w:left w:w="28" w:type="dxa"/>
          <w:right w:w="28" w:type="dxa"/>
        </w:tblCellMar>
        <w:tblLook w:val="04A0" w:firstRow="1" w:lastRow="0" w:firstColumn="1" w:lastColumn="0" w:noHBand="0" w:noVBand="1"/>
      </w:tblPr>
      <w:tblGrid>
        <w:gridCol w:w="1555"/>
        <w:gridCol w:w="1417"/>
        <w:gridCol w:w="6659"/>
      </w:tblGrid>
      <w:tr w:rsidR="00E02871" w:rsidRPr="004B263B" w14:paraId="2F2F4360" w14:textId="77777777" w:rsidTr="007212E6">
        <w:tc>
          <w:tcPr>
            <w:tcW w:w="1555" w:type="dxa"/>
          </w:tcPr>
          <w:p w14:paraId="1CBFAF7B" w14:textId="77777777" w:rsidR="00E02871" w:rsidRPr="00C8107D" w:rsidRDefault="00E02871" w:rsidP="00C8107D">
            <w:pPr>
              <w:rPr>
                <w:b/>
                <w:bCs/>
              </w:rPr>
            </w:pPr>
            <w:r w:rsidRPr="00C8107D">
              <w:rPr>
                <w:b/>
                <w:bCs/>
              </w:rPr>
              <w:t>Company</w:t>
            </w:r>
          </w:p>
        </w:tc>
        <w:tc>
          <w:tcPr>
            <w:tcW w:w="1417" w:type="dxa"/>
          </w:tcPr>
          <w:p w14:paraId="00BBC6C6" w14:textId="77777777" w:rsidR="00E02871" w:rsidRPr="004B263B" w:rsidRDefault="00E02871" w:rsidP="007212E6">
            <w:pPr>
              <w:rPr>
                <w:rFonts w:eastAsia="宋体"/>
                <w:b/>
                <w:bCs/>
                <w:lang w:eastAsia="zh-CN"/>
              </w:rPr>
            </w:pPr>
            <w:r w:rsidRPr="004B263B">
              <w:rPr>
                <w:rFonts w:eastAsia="宋体"/>
                <w:b/>
                <w:bCs/>
                <w:lang w:eastAsia="zh-CN"/>
              </w:rPr>
              <w:t>Option</w:t>
            </w:r>
          </w:p>
        </w:tc>
        <w:tc>
          <w:tcPr>
            <w:tcW w:w="6659" w:type="dxa"/>
          </w:tcPr>
          <w:p w14:paraId="3EC5392D" w14:textId="77777777" w:rsidR="00E02871" w:rsidRPr="004B263B" w:rsidRDefault="00E02871" w:rsidP="007212E6">
            <w:pPr>
              <w:rPr>
                <w:b/>
                <w:bCs/>
              </w:rPr>
            </w:pPr>
            <w:r w:rsidRPr="004B263B">
              <w:rPr>
                <w:rFonts w:eastAsia="宋体"/>
                <w:b/>
                <w:bCs/>
                <w:lang w:val="en-US"/>
              </w:rPr>
              <w:t>Detailed comments</w:t>
            </w:r>
          </w:p>
        </w:tc>
      </w:tr>
      <w:tr w:rsidR="00E02871" w:rsidRPr="00FA7EFF" w14:paraId="004E5C93" w14:textId="77777777" w:rsidTr="007212E6">
        <w:tc>
          <w:tcPr>
            <w:tcW w:w="1555" w:type="dxa"/>
          </w:tcPr>
          <w:p w14:paraId="43387884" w14:textId="77777777" w:rsidR="00E02871" w:rsidRDefault="00E02871" w:rsidP="007212E6"/>
        </w:tc>
        <w:tc>
          <w:tcPr>
            <w:tcW w:w="1417" w:type="dxa"/>
          </w:tcPr>
          <w:p w14:paraId="68743418" w14:textId="77777777" w:rsidR="00E02871" w:rsidRPr="00736801" w:rsidRDefault="00E02871" w:rsidP="007212E6">
            <w:pPr>
              <w:rPr>
                <w:b/>
                <w:bCs/>
              </w:rPr>
            </w:pPr>
          </w:p>
        </w:tc>
        <w:tc>
          <w:tcPr>
            <w:tcW w:w="6659" w:type="dxa"/>
          </w:tcPr>
          <w:p w14:paraId="4CFF7C3F" w14:textId="77777777" w:rsidR="00E02871" w:rsidRPr="00FA7EFF" w:rsidRDefault="00E02871" w:rsidP="007212E6">
            <w:pPr>
              <w:rPr>
                <w:color w:val="000000" w:themeColor="text1"/>
              </w:rPr>
            </w:pPr>
          </w:p>
        </w:tc>
      </w:tr>
      <w:tr w:rsidR="00E02871" w:rsidRPr="00736801" w14:paraId="10977881" w14:textId="77777777" w:rsidTr="007212E6">
        <w:tc>
          <w:tcPr>
            <w:tcW w:w="1555" w:type="dxa"/>
          </w:tcPr>
          <w:p w14:paraId="59422527" w14:textId="77777777" w:rsidR="00E02871" w:rsidRDefault="00E02871" w:rsidP="007212E6"/>
        </w:tc>
        <w:tc>
          <w:tcPr>
            <w:tcW w:w="1417" w:type="dxa"/>
          </w:tcPr>
          <w:p w14:paraId="59983A63" w14:textId="77777777" w:rsidR="00E02871" w:rsidRPr="00736801" w:rsidRDefault="00E02871" w:rsidP="007212E6">
            <w:pPr>
              <w:rPr>
                <w:b/>
                <w:bCs/>
              </w:rPr>
            </w:pPr>
          </w:p>
        </w:tc>
        <w:tc>
          <w:tcPr>
            <w:tcW w:w="6659" w:type="dxa"/>
          </w:tcPr>
          <w:p w14:paraId="4004BB6F" w14:textId="77777777" w:rsidR="00E02871" w:rsidRPr="00736801" w:rsidRDefault="00E02871" w:rsidP="007212E6">
            <w:pPr>
              <w:ind w:left="567" w:firstLine="567"/>
              <w:rPr>
                <w:rFonts w:eastAsia="宋体"/>
                <w:noProof/>
              </w:rPr>
            </w:pPr>
          </w:p>
        </w:tc>
      </w:tr>
    </w:tbl>
    <w:p w14:paraId="1DF6A4E9" w14:textId="77777777" w:rsidR="00E02871" w:rsidRPr="00470DF1" w:rsidRDefault="00E02871" w:rsidP="00E02871">
      <w:pPr>
        <w:spacing w:before="100"/>
        <w:rPr>
          <w:b/>
        </w:rPr>
      </w:pPr>
      <w:r>
        <w:rPr>
          <w:b/>
        </w:rPr>
        <w:t>Summary</w:t>
      </w:r>
      <w:r w:rsidRPr="00470DF1">
        <w:rPr>
          <w:b/>
        </w:rPr>
        <w:t>: TBD</w:t>
      </w:r>
    </w:p>
    <w:p w14:paraId="1A215364" w14:textId="77777777" w:rsidR="00E02871" w:rsidRDefault="00E02871" w:rsidP="00E02871">
      <w:pPr>
        <w:spacing w:before="100"/>
        <w:rPr>
          <w:b/>
        </w:rPr>
      </w:pPr>
      <w:r w:rsidRPr="00470DF1">
        <w:rPr>
          <w:b/>
        </w:rPr>
        <w:t>Proposal: TBD</w:t>
      </w:r>
    </w:p>
    <w:p w14:paraId="0B88E784" w14:textId="77777777" w:rsidR="00E02871" w:rsidRDefault="00E02871" w:rsidP="00E02871">
      <w:pPr>
        <w:spacing w:before="100"/>
        <w:rPr>
          <w:b/>
        </w:rPr>
      </w:pPr>
    </w:p>
    <w:p w14:paraId="1E2671AC" w14:textId="7852DB9A" w:rsidR="00E02871" w:rsidRPr="0047205B" w:rsidRDefault="00E02871" w:rsidP="00E02871">
      <w:pPr>
        <w:adjustRightInd w:val="0"/>
        <w:spacing w:before="100" w:after="0" w:line="276" w:lineRule="auto"/>
        <w:rPr>
          <w:b/>
          <w:bCs/>
        </w:rPr>
      </w:pPr>
      <w:r w:rsidRPr="00470DF1">
        <w:rPr>
          <w:b/>
          <w:bCs/>
        </w:rPr>
        <w:t>Q</w:t>
      </w:r>
      <w:r>
        <w:rPr>
          <w:b/>
          <w:bCs/>
        </w:rPr>
        <w:t>20</w:t>
      </w:r>
      <w:r w:rsidRPr="00470DF1">
        <w:rPr>
          <w:b/>
          <w:bCs/>
        </w:rPr>
        <w:t xml:space="preserve">: </w:t>
      </w:r>
      <w:r>
        <w:rPr>
          <w:b/>
          <w:bCs/>
        </w:rPr>
        <w:t xml:space="preserve">Companies are invited to give your comments on changes </w:t>
      </w:r>
      <w:r w:rsidR="0049100E">
        <w:rPr>
          <w:b/>
          <w:bCs/>
        </w:rPr>
        <w:t>for eMTC in</w:t>
      </w:r>
      <w:r>
        <w:rPr>
          <w:b/>
          <w:bCs/>
        </w:rPr>
        <w:t xml:space="preserve"> 36.306?</w:t>
      </w:r>
    </w:p>
    <w:tbl>
      <w:tblPr>
        <w:tblStyle w:val="ac"/>
        <w:tblW w:w="9634" w:type="dxa"/>
        <w:tblCellMar>
          <w:left w:w="28" w:type="dxa"/>
          <w:right w:w="28" w:type="dxa"/>
        </w:tblCellMar>
        <w:tblLook w:val="04A0" w:firstRow="1" w:lastRow="0" w:firstColumn="1" w:lastColumn="0" w:noHBand="0" w:noVBand="1"/>
      </w:tblPr>
      <w:tblGrid>
        <w:gridCol w:w="1555"/>
        <w:gridCol w:w="8079"/>
      </w:tblGrid>
      <w:tr w:rsidR="00E02871" w:rsidRPr="004B263B" w14:paraId="70542A29" w14:textId="77777777" w:rsidTr="007212E6">
        <w:tc>
          <w:tcPr>
            <w:tcW w:w="1555" w:type="dxa"/>
          </w:tcPr>
          <w:p w14:paraId="43E3883C" w14:textId="77777777" w:rsidR="00E02871" w:rsidRPr="00C8107D" w:rsidRDefault="00E02871" w:rsidP="00C8107D">
            <w:pPr>
              <w:rPr>
                <w:b/>
                <w:bCs/>
              </w:rPr>
            </w:pPr>
            <w:r w:rsidRPr="00C8107D">
              <w:rPr>
                <w:b/>
                <w:bCs/>
              </w:rPr>
              <w:t>Company</w:t>
            </w:r>
          </w:p>
        </w:tc>
        <w:tc>
          <w:tcPr>
            <w:tcW w:w="8079" w:type="dxa"/>
          </w:tcPr>
          <w:p w14:paraId="0AEE3AD8" w14:textId="77777777" w:rsidR="00E02871" w:rsidRPr="004B263B" w:rsidRDefault="00E02871" w:rsidP="007212E6">
            <w:pPr>
              <w:rPr>
                <w:b/>
                <w:bCs/>
              </w:rPr>
            </w:pPr>
            <w:r w:rsidRPr="004B263B">
              <w:rPr>
                <w:rFonts w:eastAsia="宋体"/>
                <w:b/>
                <w:bCs/>
                <w:lang w:val="en-US"/>
              </w:rPr>
              <w:t>Detailed comments</w:t>
            </w:r>
          </w:p>
        </w:tc>
      </w:tr>
      <w:tr w:rsidR="00E02871" w:rsidRPr="00FA7EFF" w14:paraId="4E1DE007" w14:textId="77777777" w:rsidTr="007212E6">
        <w:tc>
          <w:tcPr>
            <w:tcW w:w="1555" w:type="dxa"/>
          </w:tcPr>
          <w:p w14:paraId="67E261DA" w14:textId="77777777" w:rsidR="00E02871" w:rsidRDefault="00E02871" w:rsidP="007212E6"/>
        </w:tc>
        <w:tc>
          <w:tcPr>
            <w:tcW w:w="8079" w:type="dxa"/>
          </w:tcPr>
          <w:p w14:paraId="72D0C4E1" w14:textId="77777777" w:rsidR="00E02871" w:rsidRPr="00FA7EFF" w:rsidRDefault="00E02871" w:rsidP="007212E6">
            <w:pPr>
              <w:rPr>
                <w:color w:val="000000" w:themeColor="text1"/>
              </w:rPr>
            </w:pPr>
          </w:p>
        </w:tc>
      </w:tr>
      <w:tr w:rsidR="00E02871" w:rsidRPr="00736801" w14:paraId="74544F37" w14:textId="77777777" w:rsidTr="007212E6">
        <w:tc>
          <w:tcPr>
            <w:tcW w:w="1555" w:type="dxa"/>
          </w:tcPr>
          <w:p w14:paraId="6B2842C8" w14:textId="77777777" w:rsidR="00E02871" w:rsidRDefault="00E02871" w:rsidP="007212E6"/>
        </w:tc>
        <w:tc>
          <w:tcPr>
            <w:tcW w:w="8079" w:type="dxa"/>
          </w:tcPr>
          <w:p w14:paraId="0296F57C" w14:textId="77777777" w:rsidR="00E02871" w:rsidRPr="00736801" w:rsidRDefault="00E02871" w:rsidP="007212E6">
            <w:pPr>
              <w:ind w:left="567" w:firstLine="567"/>
              <w:rPr>
                <w:rFonts w:eastAsia="宋体"/>
                <w:noProof/>
              </w:rPr>
            </w:pPr>
          </w:p>
        </w:tc>
      </w:tr>
    </w:tbl>
    <w:p w14:paraId="616FE186" w14:textId="77777777" w:rsidR="00E02871" w:rsidRPr="00470DF1" w:rsidRDefault="00E02871" w:rsidP="00E02871">
      <w:pPr>
        <w:spacing w:before="100"/>
        <w:rPr>
          <w:b/>
        </w:rPr>
      </w:pPr>
      <w:r>
        <w:rPr>
          <w:b/>
        </w:rPr>
        <w:t>Summary</w:t>
      </w:r>
      <w:r w:rsidRPr="00470DF1">
        <w:rPr>
          <w:b/>
        </w:rPr>
        <w:t>: TBD</w:t>
      </w:r>
    </w:p>
    <w:p w14:paraId="1C2BBBDB" w14:textId="77777777" w:rsidR="00E02871" w:rsidRDefault="00E02871" w:rsidP="00E02871">
      <w:pPr>
        <w:spacing w:before="100"/>
        <w:rPr>
          <w:b/>
        </w:rPr>
      </w:pPr>
      <w:r w:rsidRPr="00470DF1">
        <w:rPr>
          <w:b/>
        </w:rPr>
        <w:t>Proposal: TBD</w:t>
      </w:r>
    </w:p>
    <w:p w14:paraId="5FF2457F" w14:textId="0880D187" w:rsidR="00A209D6" w:rsidRPr="006E13D1" w:rsidRDefault="00086A67" w:rsidP="00A209D6">
      <w:pPr>
        <w:pStyle w:val="1"/>
      </w:pPr>
      <w:r>
        <w:t>3</w:t>
      </w:r>
      <w:r w:rsidR="00A209D6" w:rsidRPr="006E13D1">
        <w:tab/>
      </w:r>
      <w:r w:rsidR="008C3057">
        <w:t>Conclusion</w:t>
      </w:r>
      <w:r>
        <w:t>s</w:t>
      </w:r>
    </w:p>
    <w:p w14:paraId="0CE8BAE8" w14:textId="4CE51F1D" w:rsidR="00811DD2" w:rsidRPr="00811DD2" w:rsidRDefault="00B21F69" w:rsidP="00A209D6">
      <w:pPr>
        <w:rPr>
          <w:bCs/>
        </w:rPr>
      </w:pPr>
      <w:r w:rsidRPr="00472D36">
        <w:rPr>
          <w:bCs/>
          <w:highlight w:val="yellow"/>
        </w:rPr>
        <w:t>TB</w:t>
      </w:r>
      <w:r w:rsidR="00472D36" w:rsidRPr="00472D36">
        <w:rPr>
          <w:bCs/>
          <w:highlight w:val="yellow"/>
        </w:rPr>
        <w:t>D</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58A4F315" w14:textId="0E537CCD" w:rsidR="00697226" w:rsidRPr="00697226" w:rsidRDefault="00862425" w:rsidP="00697226">
      <w:pPr>
        <w:numPr>
          <w:ilvl w:val="0"/>
          <w:numId w:val="15"/>
        </w:numPr>
        <w:spacing w:beforeLines="10" w:before="24" w:afterLines="10" w:after="24" w:line="264" w:lineRule="auto"/>
        <w:rPr>
          <w:color w:val="000000"/>
        </w:rPr>
      </w:pPr>
      <w:hyperlink r:id="rId12" w:history="1">
        <w:r w:rsidR="00472D36" w:rsidRPr="00697226">
          <w:rPr>
            <w:rFonts w:eastAsia="宋体"/>
            <w:lang w:val="en-US"/>
          </w:rPr>
          <w:t>R2-2002024</w:t>
        </w:r>
      </w:hyperlink>
      <w:r w:rsidR="00472D36" w:rsidRPr="00697226">
        <w:rPr>
          <w:rFonts w:eastAsia="宋体"/>
          <w:lang w:val="en-US"/>
        </w:rPr>
        <w:t xml:space="preserve">, Summary of Coexistence with NR, ZTE, discussion, </w:t>
      </w:r>
      <w:r w:rsidR="004B263B">
        <w:rPr>
          <w:rFonts w:eastAsia="宋体"/>
          <w:lang w:val="en-US"/>
        </w:rPr>
        <w:t>R</w:t>
      </w:r>
      <w:r w:rsidR="00472D36" w:rsidRPr="00697226">
        <w:rPr>
          <w:rFonts w:eastAsia="宋体"/>
          <w:lang w:val="en-US"/>
        </w:rPr>
        <w:t>el-16</w:t>
      </w:r>
      <w:r w:rsidR="00472D36" w:rsidRPr="00697226">
        <w:rPr>
          <w:rFonts w:eastAsia="宋体"/>
          <w:lang w:val="en-US"/>
        </w:rPr>
        <w:tab/>
        <w:t>LTE_eMTC5-Core, NB_IOTenh3-Core, RAN2#109-e</w:t>
      </w:r>
      <w:r w:rsidR="00697226" w:rsidRPr="00697226">
        <w:rPr>
          <w:lang w:eastAsia="zh-CN"/>
        </w:rPr>
        <w:t xml:space="preserve"> </w:t>
      </w:r>
    </w:p>
    <w:p w14:paraId="6D7E277C" w14:textId="4B0E5B86" w:rsidR="00697226" w:rsidRDefault="00697226" w:rsidP="00697226">
      <w:pPr>
        <w:numPr>
          <w:ilvl w:val="0"/>
          <w:numId w:val="15"/>
        </w:numPr>
        <w:spacing w:beforeLines="10" w:before="24" w:afterLines="10" w:after="24" w:line="264" w:lineRule="auto"/>
        <w:rPr>
          <w:color w:val="000000"/>
        </w:rPr>
      </w:pPr>
      <w:r w:rsidRPr="001C2AB7">
        <w:rPr>
          <w:lang w:eastAsia="zh-CN"/>
        </w:rPr>
        <w:t>R1-1913673,</w:t>
      </w:r>
      <w:r w:rsidRPr="003421AE">
        <w:t xml:space="preserve"> </w:t>
      </w:r>
      <w:r w:rsidRPr="003421AE">
        <w:rPr>
          <w:lang w:eastAsia="zh-CN"/>
        </w:rPr>
        <w:t>Updated consolidated parameter list for Rel-16 LTE</w:t>
      </w:r>
      <w:r w:rsidRPr="001C2AB7">
        <w:rPr>
          <w:lang w:eastAsia="zh-CN"/>
        </w:rPr>
        <w:t>, RAN1#99</w:t>
      </w:r>
    </w:p>
    <w:p w14:paraId="3ED71972" w14:textId="22BBDF1F" w:rsidR="000968BF" w:rsidRDefault="000968BF" w:rsidP="000968BF">
      <w:pPr>
        <w:numPr>
          <w:ilvl w:val="0"/>
          <w:numId w:val="15"/>
        </w:numPr>
        <w:spacing w:beforeLines="10" w:before="24" w:afterLines="10" w:after="24" w:line="264" w:lineRule="auto"/>
        <w:rPr>
          <w:color w:val="000000"/>
        </w:rPr>
      </w:pPr>
      <w:r w:rsidRPr="00BF3B44">
        <w:rPr>
          <w:lang w:eastAsia="zh-CN"/>
        </w:rPr>
        <w:t>R2-2000625, Coexistence with NR for NB-IoT, Huawei, HiSilicon</w:t>
      </w:r>
      <w:r w:rsidRPr="001C2AB7">
        <w:rPr>
          <w:lang w:eastAsia="zh-CN"/>
        </w:rPr>
        <w:t>, RAN2#109-e</w:t>
      </w:r>
    </w:p>
    <w:p w14:paraId="78D2748A" w14:textId="780C6389" w:rsidR="00565C2D" w:rsidRPr="0047205B" w:rsidRDefault="004B263B" w:rsidP="00697226">
      <w:pPr>
        <w:numPr>
          <w:ilvl w:val="0"/>
          <w:numId w:val="15"/>
        </w:numPr>
        <w:spacing w:beforeLines="10" w:before="24" w:afterLines="10" w:after="24" w:line="264" w:lineRule="auto"/>
        <w:rPr>
          <w:color w:val="000000"/>
        </w:rPr>
      </w:pPr>
      <w:r w:rsidRPr="00BF3B44">
        <w:rPr>
          <w:lang w:eastAsia="zh-CN"/>
        </w:rPr>
        <w:t>R2-2001215</w:t>
      </w:r>
      <w:r>
        <w:rPr>
          <w:lang w:eastAsia="zh-CN"/>
        </w:rPr>
        <w:t xml:space="preserve">, </w:t>
      </w:r>
      <w:r w:rsidRPr="00BF3B44">
        <w:rPr>
          <w:lang w:eastAsia="zh-CN"/>
        </w:rPr>
        <w:t>RAN2 impacts of coexistence between NB-IoT and NR</w:t>
      </w:r>
      <w:r>
        <w:rPr>
          <w:lang w:eastAsia="zh-CN"/>
        </w:rPr>
        <w:t xml:space="preserve">, </w:t>
      </w:r>
      <w:r w:rsidRPr="00BF3B44">
        <w:rPr>
          <w:lang w:eastAsia="zh-CN"/>
        </w:rPr>
        <w:t>ZTE Corporation, Sanechips, RAN2#109-e</w:t>
      </w:r>
    </w:p>
    <w:p w14:paraId="71A96144" w14:textId="49ED19B0" w:rsidR="00CA5813" w:rsidRPr="00171F86" w:rsidRDefault="0047205B" w:rsidP="00171F86">
      <w:pPr>
        <w:numPr>
          <w:ilvl w:val="0"/>
          <w:numId w:val="15"/>
        </w:numPr>
        <w:spacing w:beforeLines="10" w:before="24" w:afterLines="10" w:after="24" w:line="264" w:lineRule="auto"/>
        <w:rPr>
          <w:color w:val="000000"/>
        </w:rPr>
      </w:pPr>
      <w:r w:rsidRPr="001C2AB7">
        <w:rPr>
          <w:lang w:eastAsia="zh-CN"/>
        </w:rPr>
        <w:t>R2-2001068, Coexistence with NR for eMTC, Huawei, HiSilicon, RAN2#109-e</w:t>
      </w:r>
    </w:p>
    <w:sectPr w:rsidR="00CA5813" w:rsidRPr="00171F8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249A" w14:textId="77777777" w:rsidR="00862425" w:rsidRDefault="00862425">
      <w:r>
        <w:separator/>
      </w:r>
    </w:p>
  </w:endnote>
  <w:endnote w:type="continuationSeparator" w:id="0">
    <w:p w14:paraId="3EECC0C2" w14:textId="77777777" w:rsidR="00862425" w:rsidRDefault="00862425">
      <w:r>
        <w:continuationSeparator/>
      </w:r>
    </w:p>
  </w:endnote>
  <w:endnote w:type="continuationNotice" w:id="1">
    <w:p w14:paraId="2568A0CE" w14:textId="77777777" w:rsidR="00862425" w:rsidRDefault="00862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6362" w14:textId="77777777" w:rsidR="00862425" w:rsidRDefault="00862425">
      <w:r>
        <w:separator/>
      </w:r>
    </w:p>
  </w:footnote>
  <w:footnote w:type="continuationSeparator" w:id="0">
    <w:p w14:paraId="1DA660E9" w14:textId="77777777" w:rsidR="00862425" w:rsidRDefault="00862425">
      <w:r>
        <w:continuationSeparator/>
      </w:r>
    </w:p>
  </w:footnote>
  <w:footnote w:type="continuationNotice" w:id="1">
    <w:p w14:paraId="4C8F17B0" w14:textId="77777777" w:rsidR="00862425" w:rsidRDefault="0086242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2B00"/>
    <w:multiLevelType w:val="hybridMultilevel"/>
    <w:tmpl w:val="CAEA13E2"/>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C6693"/>
    <w:multiLevelType w:val="hybridMultilevel"/>
    <w:tmpl w:val="9418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726B7"/>
    <w:multiLevelType w:val="hybridMultilevel"/>
    <w:tmpl w:val="9418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877D64"/>
    <w:multiLevelType w:val="singleLevel"/>
    <w:tmpl w:val="3A877D64"/>
    <w:lvl w:ilvl="0">
      <w:start w:val="1"/>
      <w:numFmt w:val="decimal"/>
      <w:lvlText w:val="[%1]"/>
      <w:lvlJc w:val="left"/>
      <w:pPr>
        <w:tabs>
          <w:tab w:val="num" w:pos="360"/>
        </w:tabs>
        <w:ind w:left="360" w:hanging="360"/>
      </w:pPr>
    </w:lvl>
  </w:abstractNum>
  <w:abstractNum w:abstractNumId="10" w15:restartNumberingAfterBreak="0">
    <w:nsid w:val="3C8863F3"/>
    <w:multiLevelType w:val="hybridMultilevel"/>
    <w:tmpl w:val="4E326138"/>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14C155F"/>
    <w:multiLevelType w:val="hybridMultilevel"/>
    <w:tmpl w:val="45ECCD48"/>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6"/>
  </w:num>
  <w:num w:numId="6">
    <w:abstractNumId w:val="12"/>
  </w:num>
  <w:num w:numId="7">
    <w:abstractNumId w:val="13"/>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5"/>
  </w:num>
  <w:num w:numId="13">
    <w:abstractNumId w:val="11"/>
  </w:num>
  <w:num w:numId="14">
    <w:abstractNumId w:val="14"/>
  </w:num>
  <w:num w:numId="15">
    <w:abstractNumId w:val="9"/>
  </w:num>
  <w:num w:numId="16">
    <w:abstractNumId w:val="1"/>
  </w:num>
  <w:num w:numId="17">
    <w:abstractNumId w:val="5"/>
  </w:num>
  <w:num w:numId="18">
    <w:abstractNumId w:val="7"/>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464"/>
    <w:rsid w:val="00016557"/>
    <w:rsid w:val="00023C40"/>
    <w:rsid w:val="000248D3"/>
    <w:rsid w:val="00033397"/>
    <w:rsid w:val="00040095"/>
    <w:rsid w:val="00057166"/>
    <w:rsid w:val="00065A43"/>
    <w:rsid w:val="00073C9C"/>
    <w:rsid w:val="00080512"/>
    <w:rsid w:val="00086A67"/>
    <w:rsid w:val="00090468"/>
    <w:rsid w:val="000934C4"/>
    <w:rsid w:val="00094568"/>
    <w:rsid w:val="000968BF"/>
    <w:rsid w:val="000A2E98"/>
    <w:rsid w:val="000B7BCF"/>
    <w:rsid w:val="000C0DE3"/>
    <w:rsid w:val="000C2B74"/>
    <w:rsid w:val="000C522B"/>
    <w:rsid w:val="000D58AB"/>
    <w:rsid w:val="000F2814"/>
    <w:rsid w:val="000F3DFD"/>
    <w:rsid w:val="000F5F44"/>
    <w:rsid w:val="00112F1A"/>
    <w:rsid w:val="00142CA9"/>
    <w:rsid w:val="00145075"/>
    <w:rsid w:val="00160AEE"/>
    <w:rsid w:val="00162896"/>
    <w:rsid w:val="0017103E"/>
    <w:rsid w:val="00171F86"/>
    <w:rsid w:val="00172C29"/>
    <w:rsid w:val="001741A0"/>
    <w:rsid w:val="00175FA0"/>
    <w:rsid w:val="00194CD0"/>
    <w:rsid w:val="001B49C9"/>
    <w:rsid w:val="001C23F4"/>
    <w:rsid w:val="001C4F79"/>
    <w:rsid w:val="001E1740"/>
    <w:rsid w:val="001E1D6B"/>
    <w:rsid w:val="001E229F"/>
    <w:rsid w:val="001E6337"/>
    <w:rsid w:val="001F168B"/>
    <w:rsid w:val="001F592D"/>
    <w:rsid w:val="001F7831"/>
    <w:rsid w:val="00204045"/>
    <w:rsid w:val="0020712B"/>
    <w:rsid w:val="0022606D"/>
    <w:rsid w:val="00231728"/>
    <w:rsid w:val="00235941"/>
    <w:rsid w:val="00250404"/>
    <w:rsid w:val="0025557A"/>
    <w:rsid w:val="002610D8"/>
    <w:rsid w:val="002747EC"/>
    <w:rsid w:val="002855BF"/>
    <w:rsid w:val="002A6F90"/>
    <w:rsid w:val="002B0A69"/>
    <w:rsid w:val="002D5D7B"/>
    <w:rsid w:val="002E285D"/>
    <w:rsid w:val="002F0D22"/>
    <w:rsid w:val="00311B17"/>
    <w:rsid w:val="003172DC"/>
    <w:rsid w:val="00325AE3"/>
    <w:rsid w:val="00326069"/>
    <w:rsid w:val="003369B5"/>
    <w:rsid w:val="0035462D"/>
    <w:rsid w:val="00356F67"/>
    <w:rsid w:val="00364B41"/>
    <w:rsid w:val="0036561E"/>
    <w:rsid w:val="00371193"/>
    <w:rsid w:val="00383096"/>
    <w:rsid w:val="003A41EF"/>
    <w:rsid w:val="003B40AD"/>
    <w:rsid w:val="003C4DB5"/>
    <w:rsid w:val="003C4E37"/>
    <w:rsid w:val="003D06FA"/>
    <w:rsid w:val="003D5E0C"/>
    <w:rsid w:val="003E16BE"/>
    <w:rsid w:val="003E2BB9"/>
    <w:rsid w:val="003F4E28"/>
    <w:rsid w:val="004006E8"/>
    <w:rsid w:val="00401855"/>
    <w:rsid w:val="00406C19"/>
    <w:rsid w:val="00411CED"/>
    <w:rsid w:val="004159ED"/>
    <w:rsid w:val="00447DA0"/>
    <w:rsid w:val="00465587"/>
    <w:rsid w:val="00470DF1"/>
    <w:rsid w:val="0047205B"/>
    <w:rsid w:val="00472D36"/>
    <w:rsid w:val="00477455"/>
    <w:rsid w:val="0049100E"/>
    <w:rsid w:val="004A1F7B"/>
    <w:rsid w:val="004B263B"/>
    <w:rsid w:val="004C37C0"/>
    <w:rsid w:val="004C44D2"/>
    <w:rsid w:val="004D3578"/>
    <w:rsid w:val="004D380D"/>
    <w:rsid w:val="004E213A"/>
    <w:rsid w:val="00503171"/>
    <w:rsid w:val="00506C28"/>
    <w:rsid w:val="00534B32"/>
    <w:rsid w:val="00534DA0"/>
    <w:rsid w:val="00543E6C"/>
    <w:rsid w:val="00546AFD"/>
    <w:rsid w:val="00551878"/>
    <w:rsid w:val="00565087"/>
    <w:rsid w:val="0056573F"/>
    <w:rsid w:val="00565C2D"/>
    <w:rsid w:val="00571BDB"/>
    <w:rsid w:val="00596C0D"/>
    <w:rsid w:val="0059780C"/>
    <w:rsid w:val="005A24F5"/>
    <w:rsid w:val="005A56F0"/>
    <w:rsid w:val="005B33DF"/>
    <w:rsid w:val="006022C0"/>
    <w:rsid w:val="006063BC"/>
    <w:rsid w:val="00611566"/>
    <w:rsid w:val="00646D99"/>
    <w:rsid w:val="00656910"/>
    <w:rsid w:val="006569EF"/>
    <w:rsid w:val="006574C0"/>
    <w:rsid w:val="00680D20"/>
    <w:rsid w:val="00697226"/>
    <w:rsid w:val="006B697F"/>
    <w:rsid w:val="006C66D8"/>
    <w:rsid w:val="006D1E24"/>
    <w:rsid w:val="006E1417"/>
    <w:rsid w:val="006F6A2C"/>
    <w:rsid w:val="0070135E"/>
    <w:rsid w:val="007069DC"/>
    <w:rsid w:val="00710201"/>
    <w:rsid w:val="007140CD"/>
    <w:rsid w:val="0072073A"/>
    <w:rsid w:val="007272AC"/>
    <w:rsid w:val="007342B5"/>
    <w:rsid w:val="00734A5B"/>
    <w:rsid w:val="00736801"/>
    <w:rsid w:val="00741069"/>
    <w:rsid w:val="0074383A"/>
    <w:rsid w:val="00744E76"/>
    <w:rsid w:val="007523D7"/>
    <w:rsid w:val="00756A33"/>
    <w:rsid w:val="00757D40"/>
    <w:rsid w:val="007662B5"/>
    <w:rsid w:val="00781F0F"/>
    <w:rsid w:val="007836A9"/>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315D1"/>
    <w:rsid w:val="00840DE0"/>
    <w:rsid w:val="0085285C"/>
    <w:rsid w:val="00853E41"/>
    <w:rsid w:val="00862425"/>
    <w:rsid w:val="0086354A"/>
    <w:rsid w:val="008768CA"/>
    <w:rsid w:val="00877EF9"/>
    <w:rsid w:val="00880559"/>
    <w:rsid w:val="00891B44"/>
    <w:rsid w:val="008B5306"/>
    <w:rsid w:val="008C2E2A"/>
    <w:rsid w:val="008C3057"/>
    <w:rsid w:val="008D2E4D"/>
    <w:rsid w:val="008F396F"/>
    <w:rsid w:val="008F3DCD"/>
    <w:rsid w:val="008F5581"/>
    <w:rsid w:val="008F770A"/>
    <w:rsid w:val="0090271F"/>
    <w:rsid w:val="00902DB9"/>
    <w:rsid w:val="0090466A"/>
    <w:rsid w:val="00912562"/>
    <w:rsid w:val="00920E84"/>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0E8"/>
    <w:rsid w:val="00A82346"/>
    <w:rsid w:val="00A9671C"/>
    <w:rsid w:val="00A97A7F"/>
    <w:rsid w:val="00AA1553"/>
    <w:rsid w:val="00AD6060"/>
    <w:rsid w:val="00AE2839"/>
    <w:rsid w:val="00B04E37"/>
    <w:rsid w:val="00B05380"/>
    <w:rsid w:val="00B05962"/>
    <w:rsid w:val="00B15449"/>
    <w:rsid w:val="00B16C2F"/>
    <w:rsid w:val="00B21F69"/>
    <w:rsid w:val="00B27303"/>
    <w:rsid w:val="00B4050E"/>
    <w:rsid w:val="00B47FD1"/>
    <w:rsid w:val="00B516BB"/>
    <w:rsid w:val="00B84DB2"/>
    <w:rsid w:val="00B93EA0"/>
    <w:rsid w:val="00BB7A70"/>
    <w:rsid w:val="00BC3555"/>
    <w:rsid w:val="00BD0820"/>
    <w:rsid w:val="00C0272E"/>
    <w:rsid w:val="00C12B51"/>
    <w:rsid w:val="00C23293"/>
    <w:rsid w:val="00C243CC"/>
    <w:rsid w:val="00C24650"/>
    <w:rsid w:val="00C25465"/>
    <w:rsid w:val="00C33079"/>
    <w:rsid w:val="00C41F02"/>
    <w:rsid w:val="00C52BB1"/>
    <w:rsid w:val="00C623C4"/>
    <w:rsid w:val="00C8107D"/>
    <w:rsid w:val="00C83A13"/>
    <w:rsid w:val="00C86DEB"/>
    <w:rsid w:val="00C9068C"/>
    <w:rsid w:val="00C92967"/>
    <w:rsid w:val="00CA3D0C"/>
    <w:rsid w:val="00CA5813"/>
    <w:rsid w:val="00CA654B"/>
    <w:rsid w:val="00CB72B8"/>
    <w:rsid w:val="00CC59A5"/>
    <w:rsid w:val="00CD41EB"/>
    <w:rsid w:val="00CD4C7B"/>
    <w:rsid w:val="00CD58FE"/>
    <w:rsid w:val="00CD7A32"/>
    <w:rsid w:val="00D134A4"/>
    <w:rsid w:val="00D1695D"/>
    <w:rsid w:val="00D30C53"/>
    <w:rsid w:val="00D33BE3"/>
    <w:rsid w:val="00D35142"/>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12D2"/>
    <w:rsid w:val="00DC309B"/>
    <w:rsid w:val="00DC4DA2"/>
    <w:rsid w:val="00DC5261"/>
    <w:rsid w:val="00DD4442"/>
    <w:rsid w:val="00DE25D2"/>
    <w:rsid w:val="00E02871"/>
    <w:rsid w:val="00E3664C"/>
    <w:rsid w:val="00E46C08"/>
    <w:rsid w:val="00E471CF"/>
    <w:rsid w:val="00E62835"/>
    <w:rsid w:val="00E72474"/>
    <w:rsid w:val="00E77645"/>
    <w:rsid w:val="00E83697"/>
    <w:rsid w:val="00EA11A6"/>
    <w:rsid w:val="00EA66C9"/>
    <w:rsid w:val="00EC4A25"/>
    <w:rsid w:val="00EE266D"/>
    <w:rsid w:val="00EE2ED5"/>
    <w:rsid w:val="00F025A2"/>
    <w:rsid w:val="00F0331E"/>
    <w:rsid w:val="00F0364B"/>
    <w:rsid w:val="00F036E9"/>
    <w:rsid w:val="00F07388"/>
    <w:rsid w:val="00F2026E"/>
    <w:rsid w:val="00F203B2"/>
    <w:rsid w:val="00F2046C"/>
    <w:rsid w:val="00F2210A"/>
    <w:rsid w:val="00F35C97"/>
    <w:rsid w:val="00F37743"/>
    <w:rsid w:val="00F54A3D"/>
    <w:rsid w:val="00F54CB0"/>
    <w:rsid w:val="00F579CD"/>
    <w:rsid w:val="00F610B7"/>
    <w:rsid w:val="00F653B8"/>
    <w:rsid w:val="00F71B89"/>
    <w:rsid w:val="00F7353C"/>
    <w:rsid w:val="00F76F8F"/>
    <w:rsid w:val="00F834E7"/>
    <w:rsid w:val="00F9123C"/>
    <w:rsid w:val="00F941DF"/>
    <w:rsid w:val="00FA1266"/>
    <w:rsid w:val="00FA7EFF"/>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5"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pPr>
      <w:ind w:left="1135" w:hanging="284"/>
    </w:pPr>
  </w:style>
  <w:style w:type="paragraph" w:customStyle="1" w:styleId="B4">
    <w:name w:val="B4"/>
    <w:basedOn w:val="a"/>
    <w:link w:val="B4Char"/>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纯文本 Char"/>
    <w:basedOn w:val="a0"/>
    <w:link w:val="ae"/>
    <w:uiPriority w:val="99"/>
    <w:rsid w:val="00B21F69"/>
    <w:rPr>
      <w:rFonts w:ascii="Consolas" w:eastAsia="Calibri" w:hAnsi="Consolas"/>
      <w:sz w:val="21"/>
      <w:szCs w:val="21"/>
      <w:lang w:eastAsia="en-US"/>
    </w:rPr>
  </w:style>
  <w:style w:type="character" w:customStyle="1" w:styleId="B2Char">
    <w:name w:val="B2 Char"/>
    <w:link w:val="B2"/>
    <w:rsid w:val="0017103E"/>
    <w:rPr>
      <w:lang w:eastAsia="en-US"/>
    </w:rPr>
  </w:style>
  <w:style w:type="character" w:customStyle="1" w:styleId="B3Char2">
    <w:name w:val="B3 Char2"/>
    <w:link w:val="B3"/>
    <w:rsid w:val="0017103E"/>
    <w:rPr>
      <w:lang w:eastAsia="en-US"/>
    </w:rPr>
  </w:style>
  <w:style w:type="character" w:customStyle="1" w:styleId="B4Char">
    <w:name w:val="B4 Char"/>
    <w:link w:val="B4"/>
    <w:rsid w:val="0017103E"/>
    <w:rPr>
      <w:lang w:eastAsia="en-US"/>
    </w:rPr>
  </w:style>
  <w:style w:type="character" w:customStyle="1" w:styleId="B1Char1">
    <w:name w:val="B1 Char1"/>
    <w:link w:val="B1"/>
    <w:qFormat/>
    <w:rsid w:val="0017103E"/>
    <w:rPr>
      <w:lang w:eastAsia="en-US"/>
    </w:rPr>
  </w:style>
  <w:style w:type="character" w:customStyle="1" w:styleId="3GPPHeaderChar">
    <w:name w:val="3GPP_Header Char"/>
    <w:link w:val="3GPPHeader"/>
    <w:rsid w:val="00534B32"/>
    <w:rPr>
      <w:rFonts w:eastAsia="Times New Roman"/>
      <w:b/>
      <w:sz w:val="24"/>
      <w:lang w:eastAsia="zh-CN"/>
    </w:rPr>
  </w:style>
  <w:style w:type="paragraph" w:customStyle="1" w:styleId="3GPPHeader">
    <w:name w:val="3GPP_Header"/>
    <w:basedOn w:val="a"/>
    <w:link w:val="3GPPHeaderChar"/>
    <w:rsid w:val="00534B3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PLChar">
    <w:name w:val="PL Char"/>
    <w:link w:val="PL"/>
    <w:qFormat/>
    <w:rsid w:val="00697226"/>
    <w:rPr>
      <w:rFonts w:ascii="Courier New" w:hAnsi="Courier New"/>
      <w:noProof/>
      <w:sz w:val="16"/>
      <w:lang w:eastAsia="en-US"/>
    </w:rPr>
  </w:style>
  <w:style w:type="paragraph" w:styleId="51">
    <w:name w:val="List 5"/>
    <w:basedOn w:val="41"/>
    <w:qFormat/>
    <w:rsid w:val="004B263B"/>
    <w:pPr>
      <w:spacing w:after="200" w:line="276" w:lineRule="auto"/>
      <w:ind w:leftChars="0" w:left="1702"/>
    </w:pPr>
    <w:rPr>
      <w:sz w:val="22"/>
      <w:szCs w:val="22"/>
      <w:lang w:val="en-US" w:eastAsia="zh-CN"/>
    </w:rPr>
  </w:style>
  <w:style w:type="paragraph" w:styleId="41">
    <w:name w:val="List 4"/>
    <w:basedOn w:val="a"/>
    <w:rsid w:val="004B263B"/>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ftp.3gpp.org/tsg_ran/WG2_RL2/TSGR2_109_e/Docs/R2-200202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390</TotalTime>
  <Pages>11</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22258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ZTE</cp:lastModifiedBy>
  <cp:revision>13</cp:revision>
  <dcterms:created xsi:type="dcterms:W3CDTF">2020-02-28T02:50:00Z</dcterms:created>
  <dcterms:modified xsi:type="dcterms:W3CDTF">2020-02-28T10:59:00Z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1582541108</vt:lpwstr>
  </property>
</Properties>
</file>