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61493881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DD565C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Pr="00B266B0">
        <w:rPr>
          <w:rFonts w:hint="eastAsia"/>
          <w:bCs/>
          <w:noProof w:val="0"/>
          <w:sz w:val="24"/>
          <w:szCs w:val="24"/>
        </w:rPr>
        <w:t>R</w:t>
      </w:r>
      <w:r w:rsidRPr="00B266B0">
        <w:rPr>
          <w:bCs/>
          <w:noProof w:val="0"/>
          <w:sz w:val="24"/>
          <w:szCs w:val="24"/>
        </w:rPr>
        <w:t>2</w:t>
      </w:r>
      <w:r w:rsidRPr="00B266B0">
        <w:rPr>
          <w:rFonts w:hint="eastAsia"/>
          <w:bCs/>
          <w:noProof w:val="0"/>
          <w:sz w:val="24"/>
          <w:szCs w:val="24"/>
        </w:rPr>
        <w:t>-</w:t>
      </w:r>
      <w:r w:rsidR="009376CD">
        <w:rPr>
          <w:bCs/>
          <w:noProof w:val="0"/>
          <w:sz w:val="24"/>
          <w:szCs w:val="24"/>
        </w:rPr>
        <w:t>20</w:t>
      </w:r>
      <w:r w:rsidR="00BB0BB6">
        <w:rPr>
          <w:bCs/>
          <w:noProof w:val="0"/>
          <w:sz w:val="24"/>
          <w:szCs w:val="24"/>
        </w:rPr>
        <w:t>00</w:t>
      </w:r>
      <w:r w:rsidR="00C05B75">
        <w:rPr>
          <w:bCs/>
          <w:noProof w:val="0"/>
          <w:sz w:val="24"/>
          <w:szCs w:val="24"/>
        </w:rPr>
        <w:t>XXX</w:t>
      </w:r>
    </w:p>
    <w:p w14:paraId="11776FA6" w14:textId="0F4E5387" w:rsidR="00A209D6" w:rsidRPr="00465587" w:rsidRDefault="00C05B75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sz w:val="24"/>
          <w:szCs w:val="24"/>
        </w:rPr>
        <w:t>Online</w:t>
      </w:r>
      <w:r w:rsidR="000322C1">
        <w:rPr>
          <w:sz w:val="24"/>
          <w:szCs w:val="24"/>
        </w:rPr>
        <w:t xml:space="preserve">, </w:t>
      </w:r>
      <w:r w:rsidR="00B95CF1">
        <w:rPr>
          <w:rFonts w:eastAsia="SimSun"/>
          <w:bCs/>
          <w:sz w:val="24"/>
          <w:szCs w:val="24"/>
          <w:lang w:eastAsia="zh-CN"/>
        </w:rPr>
        <w:t>February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9376CD">
        <w:rPr>
          <w:rFonts w:eastAsia="SimSun"/>
          <w:bCs/>
          <w:sz w:val="24"/>
          <w:szCs w:val="24"/>
          <w:lang w:eastAsia="zh-CN"/>
        </w:rPr>
        <w:t>24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– </w:t>
      </w:r>
      <w:r w:rsidR="000672E1">
        <w:rPr>
          <w:rFonts w:eastAsia="SimSun"/>
          <w:bCs/>
          <w:sz w:val="24"/>
          <w:szCs w:val="24"/>
          <w:lang w:eastAsia="zh-CN"/>
        </w:rPr>
        <w:t xml:space="preserve">6 </w:t>
      </w:r>
      <w:r w:rsidR="00B95CF1">
        <w:rPr>
          <w:rFonts w:eastAsia="SimSun"/>
          <w:bCs/>
          <w:sz w:val="24"/>
          <w:szCs w:val="24"/>
          <w:lang w:eastAsia="zh-CN"/>
        </w:rPr>
        <w:t xml:space="preserve">March </w:t>
      </w:r>
      <w:r w:rsidR="006574C0" w:rsidRPr="006574C0">
        <w:rPr>
          <w:rFonts w:eastAsia="SimSun"/>
          <w:bCs/>
          <w:sz w:val="24"/>
          <w:szCs w:val="24"/>
          <w:lang w:eastAsia="zh-CN"/>
        </w:rPr>
        <w:t>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19F2C8B7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E81614">
        <w:rPr>
          <w:rFonts w:cs="Arial"/>
          <w:b/>
          <w:bCs/>
          <w:sz w:val="24"/>
          <w:lang w:eastAsia="ja-JP"/>
        </w:rPr>
        <w:t>7.1.</w:t>
      </w:r>
      <w:r w:rsidR="00C05B75">
        <w:rPr>
          <w:rFonts w:cs="Arial"/>
          <w:b/>
          <w:bCs/>
          <w:sz w:val="24"/>
          <w:lang w:eastAsia="ja-JP"/>
        </w:rPr>
        <w:t>9</w:t>
      </w:r>
    </w:p>
    <w:p w14:paraId="73188B46" w14:textId="77777777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Nokia, Nokia Shanghai Bell</w:t>
      </w:r>
    </w:p>
    <w:p w14:paraId="0FA3EF00" w14:textId="78A50A2F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D7115D">
        <w:rPr>
          <w:rFonts w:ascii="Arial" w:hAnsi="Arial" w:cs="Arial"/>
          <w:b/>
          <w:bCs/>
          <w:sz w:val="24"/>
        </w:rPr>
        <w:t xml:space="preserve">Standalone deployments – </w:t>
      </w:r>
      <w:r w:rsidR="00E249C3">
        <w:rPr>
          <w:rFonts w:ascii="Arial" w:hAnsi="Arial" w:cs="Arial"/>
          <w:b/>
          <w:bCs/>
          <w:sz w:val="24"/>
        </w:rPr>
        <w:t xml:space="preserve">Discussion </w:t>
      </w:r>
      <w:r w:rsidR="00D7115D">
        <w:rPr>
          <w:rFonts w:ascii="Arial" w:hAnsi="Arial" w:cs="Arial"/>
          <w:b/>
          <w:bCs/>
          <w:sz w:val="24"/>
        </w:rPr>
        <w:t>on remaining Issue</w:t>
      </w:r>
      <w:r w:rsidR="005F6777">
        <w:rPr>
          <w:rFonts w:ascii="Arial" w:hAnsi="Arial" w:cs="Arial"/>
          <w:b/>
          <w:bCs/>
          <w:sz w:val="24"/>
        </w:rPr>
        <w:t>s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77777777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>
        <w:t>Introduction</w:t>
      </w:r>
    </w:p>
    <w:p w14:paraId="5AFE1E86" w14:textId="77777777" w:rsidR="00D7115D" w:rsidRDefault="00D7115D" w:rsidP="000C4237">
      <w:r>
        <w:t xml:space="preserve">The scope of this document is </w:t>
      </w:r>
    </w:p>
    <w:p w14:paraId="338B3301" w14:textId="410C8590" w:rsidR="00E81614" w:rsidRDefault="00D7115D" w:rsidP="00D7115D">
      <w:pPr>
        <w:pStyle w:val="ListParagraph"/>
        <w:numPr>
          <w:ilvl w:val="0"/>
          <w:numId w:val="14"/>
        </w:numPr>
      </w:pPr>
      <w:r>
        <w:t>To discuss and agree on the proposals summarised in R2-2001865.</w:t>
      </w:r>
    </w:p>
    <w:p w14:paraId="3361ACDA" w14:textId="7A6EF074" w:rsidR="00D7115D" w:rsidRPr="00E81614" w:rsidRDefault="00D7115D" w:rsidP="00D7115D">
      <w:pPr>
        <w:pStyle w:val="ListParagraph"/>
        <w:numPr>
          <w:ilvl w:val="0"/>
          <w:numId w:val="14"/>
        </w:numPr>
      </w:pPr>
      <w:r>
        <w:t>Discuss on the open items indicated in R2-2001865</w:t>
      </w:r>
    </w:p>
    <w:p w14:paraId="766D6D29" w14:textId="6DEB87E7" w:rsidR="00A209D6" w:rsidRDefault="00E81614" w:rsidP="00A209D6">
      <w:pPr>
        <w:pStyle w:val="Heading1"/>
      </w:pPr>
      <w:r>
        <w:t>2</w:t>
      </w:r>
      <w:r w:rsidR="00A209D6" w:rsidRPr="006E13D1">
        <w:tab/>
      </w:r>
      <w:r>
        <w:t>Discussion</w:t>
      </w:r>
    </w:p>
    <w:p w14:paraId="7FC9A66B" w14:textId="33F7C7D9" w:rsidR="00D7115D" w:rsidRDefault="00D7115D" w:rsidP="00D7115D">
      <w:r>
        <w:t>Following are the proposals summarised in R2-2001865</w:t>
      </w:r>
      <w:r w:rsidR="005F6777">
        <w:t xml:space="preserve"> related to running CR text.</w:t>
      </w:r>
    </w:p>
    <w:p w14:paraId="0C9DB4E9" w14:textId="77777777" w:rsidR="00D7115D" w:rsidRPr="00BC647B" w:rsidRDefault="00D7115D" w:rsidP="00D7115D">
      <w:pPr>
        <w:rPr>
          <w:b/>
        </w:rPr>
      </w:pPr>
      <w:r w:rsidRPr="00BC647B">
        <w:rPr>
          <w:b/>
        </w:rPr>
        <w:t xml:space="preserve">Proposal 1: RAN1 further discuss and agree on the final word for </w:t>
      </w:r>
      <w:r>
        <w:rPr>
          <w:b/>
        </w:rPr>
        <w:t xml:space="preserve">running CR </w:t>
      </w:r>
      <w:r w:rsidRPr="00BC647B">
        <w:rPr>
          <w:b/>
        </w:rPr>
        <w:t>text relevant for cell selection behaviour in standalone cell.</w:t>
      </w:r>
    </w:p>
    <w:p w14:paraId="1931F709" w14:textId="6C0611E7" w:rsidR="00D7115D" w:rsidRDefault="00D7115D" w:rsidP="00D7115D">
      <w:pPr>
        <w:rPr>
          <w:b/>
        </w:rPr>
      </w:pPr>
      <w:r w:rsidRPr="002F47DA">
        <w:rPr>
          <w:b/>
        </w:rPr>
        <w:t xml:space="preserve">Proposal </w:t>
      </w:r>
      <w:r>
        <w:rPr>
          <w:b/>
        </w:rPr>
        <w:t>2</w:t>
      </w:r>
      <w:r w:rsidRPr="002F47DA">
        <w:rPr>
          <w:b/>
        </w:rPr>
        <w:t>: RAN2 further discuss and conclude whether additional changes needed related to cell reselection behaviour for non BL UE from /to standalone cell.</w:t>
      </w:r>
    </w:p>
    <w:p w14:paraId="05142D9B" w14:textId="77777777" w:rsidR="005F6777" w:rsidRPr="002F47DA" w:rsidRDefault="005F6777" w:rsidP="005F6777">
      <w:pPr>
        <w:rPr>
          <w:b/>
        </w:rPr>
      </w:pPr>
      <w:r w:rsidRPr="002F47DA">
        <w:rPr>
          <w:b/>
        </w:rPr>
        <w:t xml:space="preserve">Proposal </w:t>
      </w:r>
      <w:r>
        <w:rPr>
          <w:b/>
        </w:rPr>
        <w:t>4</w:t>
      </w:r>
      <w:r w:rsidRPr="002F47DA">
        <w:rPr>
          <w:b/>
        </w:rPr>
        <w:t>: RAN2 further discuss on proposal 1 of [4] related to changes to be captured for TS36.304</w:t>
      </w:r>
    </w:p>
    <w:p w14:paraId="3FE9BD69" w14:textId="2371714B" w:rsidR="005F6777" w:rsidRPr="005F6777" w:rsidRDefault="005F6777" w:rsidP="00D7115D">
      <w:r w:rsidRPr="005F6777">
        <w:t>Following are the proposal related to enhancements to the cell reselection behaviour for standalone mode deployments.</w:t>
      </w:r>
    </w:p>
    <w:p w14:paraId="2CDEC413" w14:textId="77777777" w:rsidR="00D7115D" w:rsidRPr="002F47DA" w:rsidRDefault="00D7115D" w:rsidP="00D7115D">
      <w:pPr>
        <w:rPr>
          <w:b/>
          <w:lang w:val="en-US"/>
        </w:rPr>
      </w:pPr>
      <w:r w:rsidRPr="002F47DA">
        <w:rPr>
          <w:b/>
        </w:rPr>
        <w:t xml:space="preserve">Proposal </w:t>
      </w:r>
      <w:r>
        <w:rPr>
          <w:b/>
        </w:rPr>
        <w:t>3</w:t>
      </w:r>
      <w:r w:rsidRPr="002F47DA">
        <w:rPr>
          <w:b/>
        </w:rPr>
        <w:t xml:space="preserve">: </w:t>
      </w:r>
      <w:r>
        <w:rPr>
          <w:b/>
        </w:rPr>
        <w:t xml:space="preserve">(Potential RAN2 agreement):  </w:t>
      </w:r>
      <w:r w:rsidRPr="002F47DA">
        <w:rPr>
          <w:b/>
          <w:lang w:val="en-US"/>
        </w:rPr>
        <w:t>In standalone deployment, if a UE considers itself to be in enhanced coverage with S criteria of normal coverage fulfilled, absolute priorities for cell reselection are used (i.e. UE does not switch to ranking as it would when in enhanced coverage due to S-criteria).</w:t>
      </w:r>
    </w:p>
    <w:p w14:paraId="6E4C9FDC" w14:textId="5A51C384" w:rsidR="00D7115D" w:rsidRDefault="005F6777" w:rsidP="00D7115D">
      <w:r>
        <w:t>Section 2.1 contains the questions related to proposals for running CR. Section 2.2 contains the question related to the proposal for modification to cell reselection behaviour for standalone mode deployments.</w:t>
      </w:r>
      <w:r w:rsidR="00B45CDE">
        <w:t xml:space="preserve"> </w:t>
      </w:r>
    </w:p>
    <w:p w14:paraId="4F0CEE40" w14:textId="1698CAC7" w:rsidR="00D7115D" w:rsidRDefault="00D7115D" w:rsidP="00D7115D">
      <w:pPr>
        <w:pStyle w:val="Heading2"/>
      </w:pPr>
      <w:r>
        <w:t>2.</w:t>
      </w:r>
      <w:r w:rsidR="00FA1B26">
        <w:t>1. Proposals for changes to running CR.</w:t>
      </w:r>
    </w:p>
    <w:p w14:paraId="2BF16D6B" w14:textId="6D924D5E" w:rsidR="00D7115D" w:rsidRDefault="00D7115D" w:rsidP="00D7115D">
      <w:r>
        <w:t xml:space="preserve">The CR submitted for TS36.304 </w:t>
      </w:r>
      <w:r w:rsidR="00B45CDE">
        <w:t xml:space="preserve">[2] </w:t>
      </w:r>
      <w:r>
        <w:t xml:space="preserve">capturing the Rel-16 enhancements for eMTC contains the following text which contains [ ] </w:t>
      </w:r>
      <w:r w:rsidR="00B45CDE">
        <w:t>for further confirmation.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45CDE" w14:paraId="7327738C" w14:textId="77777777" w:rsidTr="00B45CDE">
        <w:tc>
          <w:tcPr>
            <w:tcW w:w="9631" w:type="dxa"/>
          </w:tcPr>
          <w:p w14:paraId="78731CDE" w14:textId="7B5D8CAC" w:rsidR="00B45CDE" w:rsidRDefault="00B45CDE" w:rsidP="00B45CDE">
            <w:r>
              <w:t xml:space="preserve">If cell selection criteria S in normal coverage is fulfilled for a cell, </w:t>
            </w:r>
            <w:r w:rsidRPr="00FD7F9E">
              <w:rPr>
                <w:lang w:eastAsia="ja-JP"/>
              </w:rPr>
              <w:t xml:space="preserve">UE </w:t>
            </w:r>
            <w:r w:rsidRPr="00B45CDE">
              <w:rPr>
                <w:highlight w:val="yellow"/>
                <w:lang w:eastAsia="ja-JP"/>
              </w:rPr>
              <w:t>[may]</w:t>
            </w:r>
            <w:r>
              <w:rPr>
                <w:lang w:eastAsia="ja-JP"/>
              </w:rPr>
              <w:t xml:space="preserve"> </w:t>
            </w:r>
            <w:r w:rsidRPr="00FD7F9E">
              <w:rPr>
                <w:lang w:eastAsia="ja-JP"/>
              </w:rPr>
              <w:t xml:space="preserve">consider itself to be in </w:t>
            </w:r>
            <w:r w:rsidRPr="00FD7F9E">
              <w:t>enhanced coverage</w:t>
            </w:r>
            <w:r w:rsidRPr="00FD7F9E">
              <w:rPr>
                <w:lang w:eastAsia="zh-CN"/>
              </w:rPr>
              <w:t xml:space="preserve"> </w:t>
            </w:r>
            <w:r w:rsidRPr="00FD7F9E">
              <w:rPr>
                <w:lang w:eastAsia="ja-JP"/>
              </w:rPr>
              <w:t xml:space="preserve">if </w:t>
            </w:r>
            <w:r>
              <w:rPr>
                <w:i/>
              </w:rPr>
              <w:t>SystemInformationBlockType1</w:t>
            </w:r>
            <w:r>
              <w:t xml:space="preserve"> cannot be acquired but UE is able to acquire </w:t>
            </w:r>
            <w:r>
              <w:rPr>
                <w:i/>
              </w:rPr>
              <w:t xml:space="preserve">MasterInformationBlock, SystemInformationBlockType1-BR </w:t>
            </w:r>
            <w:r>
              <w:t>and</w:t>
            </w:r>
            <w:r>
              <w:rPr>
                <w:i/>
              </w:rPr>
              <w:t xml:space="preserve"> SystemInformationBlockType2</w:t>
            </w:r>
            <w:r>
              <w:t>.</w:t>
            </w:r>
          </w:p>
        </w:tc>
      </w:tr>
    </w:tbl>
    <w:p w14:paraId="41DC92B9" w14:textId="4EEAA5E8" w:rsidR="00B45CDE" w:rsidRDefault="00B45CDE" w:rsidP="00B45CDE"/>
    <w:p w14:paraId="1AEBA633" w14:textId="6CB84778" w:rsidR="00B45CDE" w:rsidRDefault="00B45CDE" w:rsidP="00B45CDE">
      <w:r>
        <w:t xml:space="preserve">As part of e-mail discussion on the above running CR, 3 companies supports confirmation of the word may. 2 companies proposed to change the word to shall. </w:t>
      </w:r>
    </w:p>
    <w:p w14:paraId="1902E632" w14:textId="5FE925F0" w:rsidR="00B45CDE" w:rsidRDefault="00B45CDE" w:rsidP="00D7115D">
      <w:pPr>
        <w:rPr>
          <w:b/>
        </w:rPr>
      </w:pPr>
      <w:r w:rsidRPr="00B45CDE">
        <w:rPr>
          <w:b/>
        </w:rPr>
        <w:t>Q1. Do you agree to confirm the above text proposal by removing the [ ]. ?</w:t>
      </w:r>
      <w:r w:rsidR="00FA1B26">
        <w:rPr>
          <w:b/>
        </w:rPr>
        <w:t xml:space="preserve">  [This question is related to P1)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134"/>
        <w:gridCol w:w="6602"/>
      </w:tblGrid>
      <w:tr w:rsidR="00B45CDE" w:rsidRPr="00114C4B" w14:paraId="7FE6F55C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2A86F853" w14:textId="77777777" w:rsidR="00B45CDE" w:rsidRPr="00114C4B" w:rsidRDefault="00B45CDE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t>Company</w:t>
            </w:r>
          </w:p>
        </w:tc>
        <w:tc>
          <w:tcPr>
            <w:tcW w:w="1134" w:type="dxa"/>
            <w:shd w:val="clear" w:color="auto" w:fill="auto"/>
          </w:tcPr>
          <w:p w14:paraId="16F15B1A" w14:textId="77777777" w:rsidR="00B45CDE" w:rsidRPr="00114C4B" w:rsidRDefault="00B45CDE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t>Yes/No</w:t>
            </w:r>
          </w:p>
        </w:tc>
        <w:tc>
          <w:tcPr>
            <w:tcW w:w="6602" w:type="dxa"/>
            <w:shd w:val="clear" w:color="auto" w:fill="auto"/>
          </w:tcPr>
          <w:p w14:paraId="4440AAD8" w14:textId="77777777" w:rsidR="00B45CDE" w:rsidRPr="00114C4B" w:rsidRDefault="00B45CDE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t>Comments</w:t>
            </w:r>
          </w:p>
        </w:tc>
      </w:tr>
      <w:tr w:rsidR="00B45CDE" w:rsidRPr="00E83FCC" w14:paraId="1E84EBD8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5A5FC2E8" w14:textId="7D87CCE0" w:rsidR="00B45CDE" w:rsidRPr="00E83FCC" w:rsidRDefault="00BA49A3" w:rsidP="008E49C1">
            <w:pPr>
              <w:rPr>
                <w:rFonts w:eastAsia="Malgun Gothic"/>
                <w:lang w:eastAsia="ko-KR"/>
              </w:rPr>
            </w:pPr>
            <w:ins w:id="0" w:author="Huawei" w:date="2020-03-03T10:33:00Z">
              <w:r>
                <w:rPr>
                  <w:rFonts w:eastAsia="Malgun Gothic"/>
                  <w:lang w:eastAsia="ko-KR"/>
                </w:rPr>
                <w:t>Huawei, HiSilicon</w:t>
              </w:r>
            </w:ins>
          </w:p>
        </w:tc>
        <w:tc>
          <w:tcPr>
            <w:tcW w:w="1134" w:type="dxa"/>
            <w:shd w:val="clear" w:color="auto" w:fill="auto"/>
          </w:tcPr>
          <w:p w14:paraId="26C51B1F" w14:textId="6A0283D1" w:rsidR="00B45CDE" w:rsidRPr="00114C4B" w:rsidRDefault="00BA49A3" w:rsidP="008E49C1">
            <w:pPr>
              <w:rPr>
                <w:rFonts w:eastAsia="SimSun"/>
              </w:rPr>
            </w:pPr>
            <w:ins w:id="1" w:author="Huawei" w:date="2020-03-03T10:33:00Z">
              <w:r>
                <w:rPr>
                  <w:rFonts w:eastAsia="SimSun"/>
                </w:rPr>
                <w:t>Yes</w:t>
              </w:r>
            </w:ins>
          </w:p>
        </w:tc>
        <w:tc>
          <w:tcPr>
            <w:tcW w:w="6602" w:type="dxa"/>
            <w:shd w:val="clear" w:color="auto" w:fill="auto"/>
          </w:tcPr>
          <w:p w14:paraId="72AE29C2" w14:textId="3D15605B" w:rsidR="00B45CDE" w:rsidRPr="00E83FCC" w:rsidRDefault="00BA49A3" w:rsidP="008E49C1">
            <w:pPr>
              <w:rPr>
                <w:rFonts w:eastAsia="Malgun Gothic"/>
                <w:lang w:eastAsia="ko-KR"/>
              </w:rPr>
            </w:pPr>
            <w:ins w:id="2" w:author="Huawei" w:date="2020-03-03T10:34:00Z">
              <w:r>
                <w:rPr>
                  <w:rFonts w:eastAsia="Malgun Gothic"/>
                  <w:lang w:eastAsia="ko-KR"/>
                </w:rPr>
                <w:t xml:space="preserve">The only way to make this a shall is to have explicit indication that this is a standalone cell, and require it for that case only, because the case that UE is able to acquire SIB1-BR but not SIB1 may happen in the non-standalone case </w:t>
              </w:r>
              <w:r>
                <w:rPr>
                  <w:rFonts w:eastAsia="Malgun Gothic"/>
                  <w:lang w:eastAsia="ko-KR"/>
                </w:rPr>
                <w:lastRenderedPageBreak/>
                <w:t>so we should not mandate it</w:t>
              </w:r>
            </w:ins>
            <w:ins w:id="3" w:author="Huawei" w:date="2020-03-03T10:39:00Z">
              <w:r>
                <w:rPr>
                  <w:rFonts w:eastAsia="Malgun Gothic"/>
                  <w:lang w:eastAsia="ko-KR"/>
                </w:rPr>
                <w:t xml:space="preserve"> unless the standalone cell can be identified as such</w:t>
              </w:r>
            </w:ins>
            <w:ins w:id="4" w:author="Huawei" w:date="2020-03-03T10:34:00Z">
              <w:r>
                <w:rPr>
                  <w:rFonts w:eastAsia="Malgun Gothic"/>
                  <w:lang w:eastAsia="ko-KR"/>
                </w:rPr>
                <w:t xml:space="preserve">. If we use “may” then of course it is in the UE interest to camp, and this can be applied for </w:t>
              </w:r>
            </w:ins>
            <w:ins w:id="5" w:author="Huawei" w:date="2020-03-03T10:35:00Z">
              <w:r>
                <w:rPr>
                  <w:rFonts w:eastAsia="Malgun Gothic"/>
                  <w:lang w:eastAsia="ko-KR"/>
                </w:rPr>
                <w:t>“non-standalone” case too, so we are fine.</w:t>
              </w:r>
            </w:ins>
            <w:bookmarkStart w:id="6" w:name="_GoBack"/>
            <w:bookmarkEnd w:id="6"/>
          </w:p>
        </w:tc>
      </w:tr>
      <w:tr w:rsidR="00A77CE3" w:rsidRPr="00E83FCC" w14:paraId="1C6AC715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7889E87E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134" w:type="dxa"/>
            <w:shd w:val="clear" w:color="auto" w:fill="auto"/>
          </w:tcPr>
          <w:p w14:paraId="5DA93164" w14:textId="77777777" w:rsidR="00A77CE3" w:rsidRPr="00114C4B" w:rsidRDefault="00A77CE3" w:rsidP="008E49C1">
            <w:pPr>
              <w:rPr>
                <w:rFonts w:eastAsia="SimSun"/>
              </w:rPr>
            </w:pPr>
          </w:p>
        </w:tc>
        <w:tc>
          <w:tcPr>
            <w:tcW w:w="6602" w:type="dxa"/>
            <w:shd w:val="clear" w:color="auto" w:fill="auto"/>
          </w:tcPr>
          <w:p w14:paraId="3ED8C0D7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</w:tr>
      <w:tr w:rsidR="00A77CE3" w:rsidRPr="00E83FCC" w14:paraId="5C9F0247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742816C3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134" w:type="dxa"/>
            <w:shd w:val="clear" w:color="auto" w:fill="auto"/>
          </w:tcPr>
          <w:p w14:paraId="40FE249C" w14:textId="77777777" w:rsidR="00A77CE3" w:rsidRPr="00114C4B" w:rsidRDefault="00A77CE3" w:rsidP="008E49C1">
            <w:pPr>
              <w:rPr>
                <w:rFonts w:eastAsia="SimSun"/>
              </w:rPr>
            </w:pPr>
          </w:p>
        </w:tc>
        <w:tc>
          <w:tcPr>
            <w:tcW w:w="6602" w:type="dxa"/>
            <w:shd w:val="clear" w:color="auto" w:fill="auto"/>
          </w:tcPr>
          <w:p w14:paraId="70CF528E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</w:tr>
      <w:tr w:rsidR="00A77CE3" w:rsidRPr="00E83FCC" w14:paraId="16D005C4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708BF53A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134" w:type="dxa"/>
            <w:shd w:val="clear" w:color="auto" w:fill="auto"/>
          </w:tcPr>
          <w:p w14:paraId="444BAB61" w14:textId="77777777" w:rsidR="00A77CE3" w:rsidRPr="00114C4B" w:rsidRDefault="00A77CE3" w:rsidP="008E49C1">
            <w:pPr>
              <w:rPr>
                <w:rFonts w:eastAsia="SimSun"/>
              </w:rPr>
            </w:pPr>
          </w:p>
        </w:tc>
        <w:tc>
          <w:tcPr>
            <w:tcW w:w="6602" w:type="dxa"/>
            <w:shd w:val="clear" w:color="auto" w:fill="auto"/>
          </w:tcPr>
          <w:p w14:paraId="25FA8514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</w:tr>
    </w:tbl>
    <w:p w14:paraId="6DCB479B" w14:textId="32E7EE20" w:rsidR="00B45CDE" w:rsidRDefault="00B45CDE" w:rsidP="00D7115D">
      <w:pPr>
        <w:rPr>
          <w:b/>
        </w:rPr>
      </w:pPr>
    </w:p>
    <w:p w14:paraId="7A34C0BC" w14:textId="77777777" w:rsidR="00A77CE3" w:rsidRDefault="00A77CE3" w:rsidP="00A77CE3">
      <w:pPr>
        <w:rPr>
          <w:rFonts w:eastAsia="Malgun Gothic"/>
          <w:b/>
          <w:sz w:val="22"/>
          <w:lang w:eastAsia="ko-KR"/>
        </w:rPr>
      </w:pPr>
      <w:r w:rsidRPr="00A77CE3">
        <w:rPr>
          <w:rFonts w:eastAsia="Malgun Gothic"/>
          <w:b/>
          <w:sz w:val="22"/>
          <w:lang w:eastAsia="ko-KR"/>
        </w:rPr>
        <w:t xml:space="preserve">Conclusion: To be updated. </w:t>
      </w:r>
    </w:p>
    <w:p w14:paraId="02126B84" w14:textId="4663B572" w:rsidR="00A77CE3" w:rsidRPr="00A77CE3" w:rsidRDefault="00A77CE3" w:rsidP="00A77CE3">
      <w:pPr>
        <w:rPr>
          <w:rFonts w:eastAsia="Malgun Gothic"/>
          <w:b/>
          <w:sz w:val="22"/>
          <w:lang w:eastAsia="ko-KR"/>
        </w:rPr>
      </w:pPr>
      <w:r w:rsidRPr="00A77CE3">
        <w:rPr>
          <w:rFonts w:eastAsia="Malgun Gothic"/>
          <w:b/>
          <w:sz w:val="22"/>
          <w:lang w:eastAsia="ko-KR"/>
        </w:rPr>
        <w:t>Text proposal: To be updated.</w:t>
      </w:r>
    </w:p>
    <w:p w14:paraId="2DF8901D" w14:textId="77777777" w:rsidR="00FA1B26" w:rsidRDefault="00784A37" w:rsidP="00D7115D">
      <w:r>
        <w:t>In case if the UE considers itself to be in enhanced coverage when the cell selection criteria for normal coverage is satisified but unable to decode MIB,SIB-1 and SIB-2 but able to decode MIB,SIB1-BR and SIB2, the will not consider the absolute priority of inter-frequency neighbours if it follows the existing specification.  As the UE actual radio condition meets the normal coverage condition in this case, it should</w:t>
      </w:r>
      <w:r w:rsidR="00FA1B26">
        <w:t xml:space="preserve"> consider these priorities. For the above issue, following is the proposal from [4].</w:t>
      </w:r>
    </w:p>
    <w:p w14:paraId="07D23377" w14:textId="00D9D879" w:rsidR="00FA1B26" w:rsidRPr="002F47DA" w:rsidRDefault="00FA1B26" w:rsidP="00FA1B26">
      <w:pPr>
        <w:rPr>
          <w:b/>
          <w:lang w:val="en-US"/>
        </w:rPr>
      </w:pPr>
      <w:r w:rsidRPr="002F47DA">
        <w:rPr>
          <w:b/>
        </w:rPr>
        <w:t xml:space="preserve">Proposal : </w:t>
      </w:r>
      <w:r w:rsidRPr="002F47DA">
        <w:rPr>
          <w:b/>
          <w:lang w:val="en-US"/>
        </w:rPr>
        <w:t>In standalone deployment, if a UE considers itself to be in enhanced coverage with S criteria of normal coverage fulfilled, absolute priorities for cell reselection are used (i.e. UE does not switch to ranking as it would when in enhanced coverage due to S-criteria).</w:t>
      </w:r>
    </w:p>
    <w:p w14:paraId="5FC4C0A6" w14:textId="2562267F" w:rsidR="00FA1B26" w:rsidRDefault="00FA1B26" w:rsidP="00FA1B26">
      <w:pPr>
        <w:rPr>
          <w:b/>
        </w:rPr>
      </w:pPr>
      <w:r w:rsidRPr="00B45CDE">
        <w:rPr>
          <w:b/>
        </w:rPr>
        <w:t>Q</w:t>
      </w:r>
      <w:r w:rsidR="00596B48">
        <w:rPr>
          <w:b/>
        </w:rPr>
        <w:t>2</w:t>
      </w:r>
      <w:r w:rsidRPr="00B45CDE">
        <w:rPr>
          <w:b/>
        </w:rPr>
        <w:t xml:space="preserve">. Do you agree to </w:t>
      </w:r>
      <w:r w:rsidR="00596B48">
        <w:rPr>
          <w:b/>
        </w:rPr>
        <w:t>the above proposal</w:t>
      </w:r>
      <w:r w:rsidR="00A64850">
        <w:rPr>
          <w:b/>
        </w:rPr>
        <w:t xml:space="preserve">  </w:t>
      </w:r>
      <w:r w:rsidRPr="00B45CDE">
        <w:rPr>
          <w:b/>
        </w:rPr>
        <w:t>?</w:t>
      </w:r>
      <w:r>
        <w:rPr>
          <w:b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134"/>
        <w:gridCol w:w="6602"/>
      </w:tblGrid>
      <w:tr w:rsidR="00FA1B26" w:rsidRPr="00114C4B" w14:paraId="37BB644C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1A1F7966" w14:textId="77777777" w:rsidR="00FA1B26" w:rsidRPr="00114C4B" w:rsidRDefault="00FA1B26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t>Company</w:t>
            </w:r>
          </w:p>
        </w:tc>
        <w:tc>
          <w:tcPr>
            <w:tcW w:w="1134" w:type="dxa"/>
            <w:shd w:val="clear" w:color="auto" w:fill="auto"/>
          </w:tcPr>
          <w:p w14:paraId="4480F068" w14:textId="77777777" w:rsidR="00FA1B26" w:rsidRPr="00114C4B" w:rsidRDefault="00FA1B26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t>Yes/No</w:t>
            </w:r>
          </w:p>
        </w:tc>
        <w:tc>
          <w:tcPr>
            <w:tcW w:w="6602" w:type="dxa"/>
            <w:shd w:val="clear" w:color="auto" w:fill="auto"/>
          </w:tcPr>
          <w:p w14:paraId="2193A205" w14:textId="77777777" w:rsidR="00FA1B26" w:rsidRPr="00114C4B" w:rsidRDefault="00FA1B26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t>Comments</w:t>
            </w:r>
          </w:p>
        </w:tc>
      </w:tr>
      <w:tr w:rsidR="00FA1B26" w:rsidRPr="00E83FCC" w14:paraId="4619DC36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2B038037" w14:textId="5591F59C" w:rsidR="00FA1B26" w:rsidRPr="00E83FCC" w:rsidRDefault="00BA49A3" w:rsidP="008E49C1">
            <w:pPr>
              <w:rPr>
                <w:rFonts w:eastAsia="Malgun Gothic"/>
                <w:lang w:eastAsia="ko-KR"/>
              </w:rPr>
            </w:pPr>
            <w:ins w:id="7" w:author="Huawei" w:date="2020-03-03T10:31:00Z">
              <w:r>
                <w:rPr>
                  <w:rFonts w:eastAsia="Malgun Gothic"/>
                  <w:lang w:eastAsia="ko-KR"/>
                </w:rPr>
                <w:t>Huawei, HiSilicon</w:t>
              </w:r>
            </w:ins>
          </w:p>
        </w:tc>
        <w:tc>
          <w:tcPr>
            <w:tcW w:w="1134" w:type="dxa"/>
            <w:shd w:val="clear" w:color="auto" w:fill="auto"/>
          </w:tcPr>
          <w:p w14:paraId="405A9832" w14:textId="5B8839CA" w:rsidR="00FA1B26" w:rsidRPr="00114C4B" w:rsidRDefault="00BA49A3" w:rsidP="008E49C1">
            <w:pPr>
              <w:rPr>
                <w:rFonts w:eastAsia="SimSun"/>
              </w:rPr>
            </w:pPr>
            <w:ins w:id="8" w:author="Huawei" w:date="2020-03-03T10:31:00Z">
              <w:r>
                <w:rPr>
                  <w:rFonts w:eastAsia="SimSun"/>
                </w:rPr>
                <w:t>Yes</w:t>
              </w:r>
            </w:ins>
          </w:p>
        </w:tc>
        <w:tc>
          <w:tcPr>
            <w:tcW w:w="6602" w:type="dxa"/>
            <w:shd w:val="clear" w:color="auto" w:fill="auto"/>
          </w:tcPr>
          <w:p w14:paraId="6E8D8450" w14:textId="75A023D9" w:rsidR="00FA1B26" w:rsidRPr="00E83FCC" w:rsidRDefault="00BA49A3" w:rsidP="008E49C1">
            <w:pPr>
              <w:rPr>
                <w:rFonts w:eastAsia="Malgun Gothic"/>
                <w:lang w:eastAsia="ko-KR"/>
              </w:rPr>
            </w:pPr>
            <w:ins w:id="9" w:author="Huawei" w:date="2020-03-03T10:31:00Z">
              <w:r>
                <w:rPr>
                  <w:rFonts w:eastAsia="Malgun Gothic"/>
                  <w:lang w:eastAsia="ko-KR"/>
                </w:rPr>
                <w:t xml:space="preserve">The reason for a UE in EC to use ranking is to ensure to be always in </w:t>
              </w:r>
            </w:ins>
            <w:ins w:id="10" w:author="Huawei" w:date="2020-03-03T10:32:00Z">
              <w:r>
                <w:rPr>
                  <w:rFonts w:eastAsia="Malgun Gothic"/>
                  <w:lang w:eastAsia="ko-KR"/>
                </w:rPr>
                <w:t>the</w:t>
              </w:r>
            </w:ins>
            <w:ins w:id="11" w:author="Huawei" w:date="2020-03-03T10:31:00Z">
              <w:r>
                <w:rPr>
                  <w:rFonts w:eastAsia="Malgun Gothic"/>
                  <w:lang w:eastAsia="ko-KR"/>
                </w:rPr>
                <w:t xml:space="preserve"> </w:t>
              </w:r>
            </w:ins>
            <w:ins w:id="12" w:author="Huawei" w:date="2020-03-03T10:32:00Z">
              <w:r>
                <w:rPr>
                  <w:rFonts w:eastAsia="Malgun Gothic"/>
                  <w:lang w:eastAsia="ko-KR"/>
                </w:rPr>
                <w:t xml:space="preserve">cell with the best radio conditions, which can reduce the overall number of repetitions needed to receive paging, SI. If the UE is actually in normal coverage, the service-based absolute priorities should be used. </w:t>
              </w:r>
            </w:ins>
          </w:p>
        </w:tc>
      </w:tr>
      <w:tr w:rsidR="00A77CE3" w:rsidRPr="00E83FCC" w14:paraId="52579992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79089A7E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134" w:type="dxa"/>
            <w:shd w:val="clear" w:color="auto" w:fill="auto"/>
          </w:tcPr>
          <w:p w14:paraId="5A1BCA9C" w14:textId="77777777" w:rsidR="00A77CE3" w:rsidRPr="00114C4B" w:rsidRDefault="00A77CE3" w:rsidP="008E49C1">
            <w:pPr>
              <w:rPr>
                <w:rFonts w:eastAsia="SimSun"/>
              </w:rPr>
            </w:pPr>
          </w:p>
        </w:tc>
        <w:tc>
          <w:tcPr>
            <w:tcW w:w="6602" w:type="dxa"/>
            <w:shd w:val="clear" w:color="auto" w:fill="auto"/>
          </w:tcPr>
          <w:p w14:paraId="77389FCE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</w:tr>
      <w:tr w:rsidR="00A77CE3" w:rsidRPr="00E83FCC" w14:paraId="19629A19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6BEB2E92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134" w:type="dxa"/>
            <w:shd w:val="clear" w:color="auto" w:fill="auto"/>
          </w:tcPr>
          <w:p w14:paraId="38667693" w14:textId="77777777" w:rsidR="00A77CE3" w:rsidRPr="00114C4B" w:rsidRDefault="00A77CE3" w:rsidP="008E49C1">
            <w:pPr>
              <w:rPr>
                <w:rFonts w:eastAsia="SimSun"/>
              </w:rPr>
            </w:pPr>
          </w:p>
        </w:tc>
        <w:tc>
          <w:tcPr>
            <w:tcW w:w="6602" w:type="dxa"/>
            <w:shd w:val="clear" w:color="auto" w:fill="auto"/>
          </w:tcPr>
          <w:p w14:paraId="4DDFAFA8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</w:tr>
      <w:tr w:rsidR="00A77CE3" w:rsidRPr="00E83FCC" w14:paraId="22A2A0E7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2CFF2CDE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134" w:type="dxa"/>
            <w:shd w:val="clear" w:color="auto" w:fill="auto"/>
          </w:tcPr>
          <w:p w14:paraId="54690C2D" w14:textId="77777777" w:rsidR="00A77CE3" w:rsidRPr="00114C4B" w:rsidRDefault="00A77CE3" w:rsidP="008E49C1">
            <w:pPr>
              <w:rPr>
                <w:rFonts w:eastAsia="SimSun"/>
              </w:rPr>
            </w:pPr>
          </w:p>
        </w:tc>
        <w:tc>
          <w:tcPr>
            <w:tcW w:w="6602" w:type="dxa"/>
            <w:shd w:val="clear" w:color="auto" w:fill="auto"/>
          </w:tcPr>
          <w:p w14:paraId="5D04F7C8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</w:tr>
    </w:tbl>
    <w:p w14:paraId="0F65A875" w14:textId="49FC4E18" w:rsidR="00596B48" w:rsidRDefault="00596B48" w:rsidP="00596B48"/>
    <w:p w14:paraId="3E6BD2A2" w14:textId="77777777" w:rsidR="00A77CE3" w:rsidRPr="00A77CE3" w:rsidRDefault="00A77CE3" w:rsidP="00A77CE3">
      <w:pPr>
        <w:rPr>
          <w:rFonts w:eastAsia="Malgun Gothic"/>
          <w:b/>
          <w:sz w:val="22"/>
          <w:lang w:eastAsia="ko-KR"/>
        </w:rPr>
      </w:pPr>
      <w:r w:rsidRPr="00A77CE3">
        <w:rPr>
          <w:rFonts w:eastAsia="Malgun Gothic"/>
          <w:b/>
          <w:sz w:val="22"/>
          <w:lang w:eastAsia="ko-KR"/>
        </w:rPr>
        <w:t>Conclusion: To be updated.</w:t>
      </w:r>
    </w:p>
    <w:p w14:paraId="497C7122" w14:textId="77777777" w:rsidR="00A77CE3" w:rsidRPr="00A77CE3" w:rsidRDefault="00A77CE3" w:rsidP="00A77CE3">
      <w:pPr>
        <w:rPr>
          <w:rFonts w:eastAsia="Malgun Gothic"/>
          <w:b/>
          <w:sz w:val="22"/>
          <w:lang w:eastAsia="ko-KR"/>
        </w:rPr>
      </w:pPr>
      <w:r w:rsidRPr="00A77CE3">
        <w:rPr>
          <w:rFonts w:eastAsia="Malgun Gothic"/>
          <w:b/>
          <w:sz w:val="22"/>
          <w:lang w:eastAsia="ko-KR"/>
        </w:rPr>
        <w:t>Text proposal: To be updated.</w:t>
      </w:r>
    </w:p>
    <w:p w14:paraId="67A843B9" w14:textId="54039150" w:rsidR="00A77CE3" w:rsidRDefault="00A77CE3" w:rsidP="00596B48">
      <w:r>
        <w:tab/>
      </w:r>
    </w:p>
    <w:p w14:paraId="6F4CD465" w14:textId="2D3A8DC1" w:rsidR="00596B48" w:rsidRPr="00A64850" w:rsidRDefault="00596B48" w:rsidP="00596B48">
      <w:pPr>
        <w:rPr>
          <w:u w:val="single"/>
        </w:rPr>
      </w:pPr>
      <w:r>
        <w:t>Another proposal from [4] is to clarify the existing text for cell selection for normal coverage and enhanced coverage to be changed to replace the word “considered to be “ to  “is. This change is to differentiate case where UE is considered to be in “enhanced coveage” which was included in the running CR.</w:t>
      </w:r>
      <w:r w:rsidR="00A64850">
        <w:t xml:space="preserve"> </w:t>
      </w:r>
      <w:r w:rsidR="00A64850" w:rsidRPr="00A64850">
        <w:rPr>
          <w:u w:val="single"/>
        </w:rPr>
        <w:t xml:space="preserve">This proposal is </w:t>
      </w:r>
      <w:r w:rsidR="00A64850">
        <w:rPr>
          <w:u w:val="single"/>
        </w:rPr>
        <w:t xml:space="preserve">the detailed version of </w:t>
      </w:r>
      <w:r w:rsidR="00A64850" w:rsidRPr="00A64850">
        <w:rPr>
          <w:u w:val="single"/>
        </w:rPr>
        <w:t xml:space="preserve"> P4 in the summary proposal.</w:t>
      </w:r>
    </w:p>
    <w:p w14:paraId="5B2CDC46" w14:textId="4BE34CBC" w:rsidR="00A77CE3" w:rsidRDefault="00A77CE3" w:rsidP="00A77CE3">
      <w:pPr>
        <w:rPr>
          <w:b/>
          <w:lang w:val="en-US"/>
        </w:rPr>
      </w:pPr>
      <w:r>
        <w:rPr>
          <w:b/>
          <w:lang w:val="en-US"/>
        </w:rPr>
        <w:t>Proposal : Following two exact concepts are captured at least in TS 36.304:</w:t>
      </w:r>
    </w:p>
    <w:p w14:paraId="630B5E9E" w14:textId="77777777" w:rsidR="00A77CE3" w:rsidRDefault="00A77CE3" w:rsidP="00A77CE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lang w:val="en-US"/>
        </w:rPr>
      </w:pPr>
      <w:r>
        <w:rPr>
          <w:b/>
          <w:lang w:val="en-US"/>
        </w:rPr>
        <w:t xml:space="preserve">In enhanced coverage: where S criteria of normal coverage is not fulfilled and S criteria of enhanced coverage is fulfilled; </w:t>
      </w:r>
    </w:p>
    <w:p w14:paraId="4639B089" w14:textId="77777777" w:rsidR="00A77CE3" w:rsidRPr="006E5D0A" w:rsidRDefault="00A77CE3" w:rsidP="00A77CE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textAlignment w:val="baseline"/>
        <w:rPr>
          <w:b/>
          <w:lang w:val="en-US"/>
        </w:rPr>
      </w:pPr>
      <w:r>
        <w:rPr>
          <w:b/>
          <w:lang w:val="en-US"/>
        </w:rPr>
        <w:t xml:space="preserve">Consider to be in enhanced coverage: where S criteria of normal coverage is fulfilled and </w:t>
      </w:r>
      <w:r w:rsidRPr="006E5D0A">
        <w:rPr>
          <w:b/>
          <w:i/>
          <w:lang w:val="en-US"/>
        </w:rPr>
        <w:t>SystemInformationBlockType1</w:t>
      </w:r>
      <w:r w:rsidRPr="006E5D0A">
        <w:rPr>
          <w:b/>
          <w:lang w:val="en-US"/>
        </w:rPr>
        <w:t xml:space="preserve"> cannot be acquired but UE is able to acquire </w:t>
      </w:r>
      <w:r w:rsidRPr="006E5D0A">
        <w:rPr>
          <w:b/>
          <w:i/>
          <w:lang w:val="en-US"/>
        </w:rPr>
        <w:t>MasterInformationBlock</w:t>
      </w:r>
      <w:r w:rsidRPr="006E5D0A">
        <w:rPr>
          <w:b/>
          <w:lang w:val="en-US"/>
        </w:rPr>
        <w:t xml:space="preserve">, </w:t>
      </w:r>
      <w:r w:rsidRPr="006E5D0A">
        <w:rPr>
          <w:b/>
          <w:i/>
          <w:lang w:val="en-US"/>
        </w:rPr>
        <w:t>SystemInformationBlockType1-BR</w:t>
      </w:r>
      <w:r w:rsidRPr="006E5D0A">
        <w:rPr>
          <w:b/>
          <w:lang w:val="en-US"/>
        </w:rPr>
        <w:t xml:space="preserve"> and </w:t>
      </w:r>
      <w:r w:rsidRPr="006E5D0A">
        <w:rPr>
          <w:b/>
          <w:i/>
          <w:lang w:val="en-US"/>
        </w:rPr>
        <w:t>SystemInformationBlockType2</w:t>
      </w:r>
      <w:r>
        <w:rPr>
          <w:b/>
          <w:lang w:val="en-US"/>
        </w:rPr>
        <w:t>.</w:t>
      </w:r>
    </w:p>
    <w:p w14:paraId="319D6838" w14:textId="77777777" w:rsidR="00A77CE3" w:rsidRPr="00A77CE3" w:rsidRDefault="00A77CE3" w:rsidP="00A77CE3">
      <w:pPr>
        <w:pStyle w:val="ListParagraph"/>
        <w:ind w:left="1500"/>
        <w:rPr>
          <w:b/>
          <w:lang w:val="en-US"/>
        </w:rPr>
      </w:pPr>
      <w:r w:rsidRPr="00A77CE3">
        <w:rPr>
          <w:b/>
          <w:lang w:val="en-US"/>
        </w:rPr>
        <w:t>would when in enhanced coverage due to S-criteria).</w:t>
      </w:r>
    </w:p>
    <w:p w14:paraId="7EB3F0AD" w14:textId="18D56A0D" w:rsidR="00A77CE3" w:rsidRPr="00A77CE3" w:rsidRDefault="00A77CE3" w:rsidP="00A77CE3">
      <w:pPr>
        <w:rPr>
          <w:b/>
        </w:rPr>
      </w:pPr>
      <w:r w:rsidRPr="00A77CE3">
        <w:rPr>
          <w:b/>
        </w:rPr>
        <w:t>Q</w:t>
      </w:r>
      <w:r>
        <w:rPr>
          <w:b/>
        </w:rPr>
        <w:t>3</w:t>
      </w:r>
      <w:r w:rsidRPr="00A77CE3">
        <w:rPr>
          <w:b/>
        </w:rPr>
        <w:t xml:space="preserve">. Do you agree to </w:t>
      </w:r>
      <w:r>
        <w:rPr>
          <w:b/>
        </w:rPr>
        <w:t>the above changes given in the proposal ? (Ref Text proposal for section 5.2.3.2 in [4])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134"/>
        <w:gridCol w:w="6602"/>
      </w:tblGrid>
      <w:tr w:rsidR="00A77CE3" w:rsidRPr="00114C4B" w14:paraId="451F3B0F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58250FDD" w14:textId="77777777" w:rsidR="00A77CE3" w:rsidRPr="00114C4B" w:rsidRDefault="00A77CE3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lastRenderedPageBreak/>
              <w:t>Company</w:t>
            </w:r>
          </w:p>
        </w:tc>
        <w:tc>
          <w:tcPr>
            <w:tcW w:w="1134" w:type="dxa"/>
            <w:shd w:val="clear" w:color="auto" w:fill="auto"/>
          </w:tcPr>
          <w:p w14:paraId="20DE643C" w14:textId="77777777" w:rsidR="00A77CE3" w:rsidRPr="00114C4B" w:rsidRDefault="00A77CE3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t>Yes/No</w:t>
            </w:r>
          </w:p>
        </w:tc>
        <w:tc>
          <w:tcPr>
            <w:tcW w:w="6602" w:type="dxa"/>
            <w:shd w:val="clear" w:color="auto" w:fill="auto"/>
          </w:tcPr>
          <w:p w14:paraId="0EB80833" w14:textId="77777777" w:rsidR="00A77CE3" w:rsidRPr="00114C4B" w:rsidRDefault="00A77CE3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t>Comments</w:t>
            </w:r>
          </w:p>
        </w:tc>
      </w:tr>
      <w:tr w:rsidR="00A77CE3" w:rsidRPr="00E83FCC" w14:paraId="04C0702A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5A298092" w14:textId="657160A4" w:rsidR="00A77CE3" w:rsidRPr="00E83FCC" w:rsidRDefault="00BA49A3" w:rsidP="008E49C1">
            <w:pPr>
              <w:rPr>
                <w:rFonts w:eastAsia="Malgun Gothic"/>
                <w:lang w:eastAsia="ko-KR"/>
              </w:rPr>
            </w:pPr>
            <w:ins w:id="13" w:author="Huawei" w:date="2020-03-03T10:30:00Z">
              <w:r>
                <w:rPr>
                  <w:rFonts w:eastAsia="Malgun Gothic"/>
                  <w:lang w:eastAsia="ko-KR"/>
                </w:rPr>
                <w:t>Huawei, HiSilicon</w:t>
              </w:r>
            </w:ins>
          </w:p>
        </w:tc>
        <w:tc>
          <w:tcPr>
            <w:tcW w:w="1134" w:type="dxa"/>
            <w:shd w:val="clear" w:color="auto" w:fill="auto"/>
          </w:tcPr>
          <w:p w14:paraId="05363DE1" w14:textId="4995617F" w:rsidR="00A77CE3" w:rsidRPr="00114C4B" w:rsidRDefault="00BA49A3" w:rsidP="008E49C1">
            <w:pPr>
              <w:rPr>
                <w:rFonts w:eastAsia="SimSun"/>
              </w:rPr>
            </w:pPr>
            <w:ins w:id="14" w:author="Huawei" w:date="2020-03-03T10:30:00Z">
              <w:r>
                <w:rPr>
                  <w:rFonts w:eastAsia="SimSun"/>
                </w:rPr>
                <w:t>Yes</w:t>
              </w:r>
            </w:ins>
          </w:p>
        </w:tc>
        <w:tc>
          <w:tcPr>
            <w:tcW w:w="6602" w:type="dxa"/>
            <w:shd w:val="clear" w:color="auto" w:fill="auto"/>
          </w:tcPr>
          <w:p w14:paraId="0CF0963E" w14:textId="69599BAF" w:rsidR="00A77CE3" w:rsidRPr="00E83FCC" w:rsidRDefault="00BA49A3" w:rsidP="00BA49A3">
            <w:pPr>
              <w:rPr>
                <w:rFonts w:eastAsia="Malgun Gothic"/>
                <w:lang w:eastAsia="ko-KR"/>
              </w:rPr>
            </w:pPr>
            <w:ins w:id="15" w:author="Huawei" w:date="2020-03-03T10:30:00Z">
              <w:r>
                <w:rPr>
                  <w:rFonts w:eastAsia="Malgun Gothic"/>
                  <w:lang w:eastAsia="ko-KR"/>
                </w:rPr>
                <w:t xml:space="preserve">It is needed to distinguish between truly in enhanced coverage and considered in enhanced coverage, </w:t>
              </w:r>
            </w:ins>
            <w:ins w:id="16" w:author="Huawei" w:date="2020-03-03T10:31:00Z">
              <w:r>
                <w:rPr>
                  <w:rFonts w:eastAsia="Malgun Gothic"/>
                  <w:lang w:eastAsia="ko-KR"/>
                </w:rPr>
                <w:t>because the beh</w:t>
              </w:r>
            </w:ins>
            <w:ins w:id="17" w:author="Huawei" w:date="2020-03-03T10:37:00Z">
              <w:r>
                <w:rPr>
                  <w:rFonts w:eastAsia="Malgun Gothic"/>
                  <w:lang w:eastAsia="ko-KR"/>
                </w:rPr>
                <w:t>a</w:t>
              </w:r>
            </w:ins>
            <w:ins w:id="18" w:author="Huawei" w:date="2020-03-03T10:31:00Z">
              <w:r>
                <w:rPr>
                  <w:rFonts w:eastAsia="Malgun Gothic"/>
                  <w:lang w:eastAsia="ko-KR"/>
                </w:rPr>
                <w:t>viour is slightly different if the UE which is only considered to be in enhanced coverage uses the normal coverage reselection rules.</w:t>
              </w:r>
            </w:ins>
          </w:p>
        </w:tc>
      </w:tr>
      <w:tr w:rsidR="00A77CE3" w:rsidRPr="00E83FCC" w14:paraId="2C2D66AE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3E08B757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134" w:type="dxa"/>
            <w:shd w:val="clear" w:color="auto" w:fill="auto"/>
          </w:tcPr>
          <w:p w14:paraId="6F6E46FD" w14:textId="77777777" w:rsidR="00A77CE3" w:rsidRPr="00114C4B" w:rsidRDefault="00A77CE3" w:rsidP="008E49C1">
            <w:pPr>
              <w:rPr>
                <w:rFonts w:eastAsia="SimSun"/>
              </w:rPr>
            </w:pPr>
          </w:p>
        </w:tc>
        <w:tc>
          <w:tcPr>
            <w:tcW w:w="6602" w:type="dxa"/>
            <w:shd w:val="clear" w:color="auto" w:fill="auto"/>
          </w:tcPr>
          <w:p w14:paraId="74A65590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</w:tr>
      <w:tr w:rsidR="00A77CE3" w:rsidRPr="00E83FCC" w14:paraId="53E38E9D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311F189B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134" w:type="dxa"/>
            <w:shd w:val="clear" w:color="auto" w:fill="auto"/>
          </w:tcPr>
          <w:p w14:paraId="10FFC81B" w14:textId="77777777" w:rsidR="00A77CE3" w:rsidRPr="00114C4B" w:rsidRDefault="00A77CE3" w:rsidP="008E49C1">
            <w:pPr>
              <w:rPr>
                <w:rFonts w:eastAsia="SimSun"/>
              </w:rPr>
            </w:pPr>
          </w:p>
        </w:tc>
        <w:tc>
          <w:tcPr>
            <w:tcW w:w="6602" w:type="dxa"/>
            <w:shd w:val="clear" w:color="auto" w:fill="auto"/>
          </w:tcPr>
          <w:p w14:paraId="3FAC6676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</w:tr>
      <w:tr w:rsidR="00A77CE3" w:rsidRPr="00E83FCC" w14:paraId="24007190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0C0A4F9F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134" w:type="dxa"/>
            <w:shd w:val="clear" w:color="auto" w:fill="auto"/>
          </w:tcPr>
          <w:p w14:paraId="029D2CAE" w14:textId="77777777" w:rsidR="00A77CE3" w:rsidRPr="00114C4B" w:rsidRDefault="00A77CE3" w:rsidP="008E49C1">
            <w:pPr>
              <w:rPr>
                <w:rFonts w:eastAsia="SimSun"/>
              </w:rPr>
            </w:pPr>
          </w:p>
        </w:tc>
        <w:tc>
          <w:tcPr>
            <w:tcW w:w="6602" w:type="dxa"/>
            <w:shd w:val="clear" w:color="auto" w:fill="auto"/>
          </w:tcPr>
          <w:p w14:paraId="62C7BF3D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</w:tr>
    </w:tbl>
    <w:p w14:paraId="68D5F570" w14:textId="507B8A7F" w:rsidR="00596B48" w:rsidRDefault="00596B48" w:rsidP="00596B48"/>
    <w:p w14:paraId="0B92F091" w14:textId="77777777" w:rsidR="00A77CE3" w:rsidRPr="00826034" w:rsidRDefault="00A77CE3" w:rsidP="00A77CE3">
      <w:pPr>
        <w:rPr>
          <w:rFonts w:eastAsia="Malgun Gothic"/>
          <w:sz w:val="22"/>
          <w:lang w:eastAsia="ko-KR"/>
        </w:rPr>
      </w:pPr>
      <w:r w:rsidRPr="00826034">
        <w:rPr>
          <w:rFonts w:eastAsia="Malgun Gothic"/>
          <w:sz w:val="22"/>
          <w:lang w:eastAsia="ko-KR"/>
        </w:rPr>
        <w:t xml:space="preserve">Conclusion: </w:t>
      </w:r>
      <w:r>
        <w:rPr>
          <w:rFonts w:eastAsia="Malgun Gothic"/>
          <w:sz w:val="22"/>
          <w:lang w:eastAsia="ko-KR"/>
        </w:rPr>
        <w:t>To be updated.</w:t>
      </w:r>
    </w:p>
    <w:p w14:paraId="1F23A499" w14:textId="77777777" w:rsidR="00A77CE3" w:rsidRPr="00826034" w:rsidRDefault="00A77CE3" w:rsidP="00A77CE3">
      <w:pPr>
        <w:rPr>
          <w:rFonts w:eastAsia="Malgun Gothic"/>
          <w:sz w:val="22"/>
          <w:lang w:eastAsia="ko-KR"/>
        </w:rPr>
      </w:pPr>
      <w:r>
        <w:rPr>
          <w:rFonts w:eastAsia="Malgun Gothic"/>
          <w:sz w:val="22"/>
          <w:lang w:eastAsia="ko-KR"/>
        </w:rPr>
        <w:t>Text p</w:t>
      </w:r>
      <w:r w:rsidRPr="00826034">
        <w:rPr>
          <w:rFonts w:eastAsia="Malgun Gothic"/>
          <w:sz w:val="22"/>
          <w:lang w:eastAsia="ko-KR"/>
        </w:rPr>
        <w:t xml:space="preserve">roposal: </w:t>
      </w:r>
      <w:r>
        <w:rPr>
          <w:rFonts w:eastAsia="Malgun Gothic"/>
          <w:sz w:val="22"/>
          <w:lang w:eastAsia="ko-KR"/>
        </w:rPr>
        <w:t>To be updated.</w:t>
      </w:r>
    </w:p>
    <w:p w14:paraId="2E7CFA16" w14:textId="77777777" w:rsidR="00A77CE3" w:rsidRPr="00784A37" w:rsidRDefault="00A77CE3" w:rsidP="00596B48"/>
    <w:p w14:paraId="2BAB8EA8" w14:textId="7E0A6C6F" w:rsidR="00B45CDE" w:rsidRDefault="00B45CDE" w:rsidP="00B45CDE">
      <w:pPr>
        <w:pStyle w:val="Heading2"/>
      </w:pPr>
      <w:r>
        <w:t>2.2</w:t>
      </w:r>
      <w:r w:rsidR="00FA1B26">
        <w:t xml:space="preserve"> Further Discussion on open Items.</w:t>
      </w:r>
    </w:p>
    <w:p w14:paraId="6048635F" w14:textId="5BF48F79" w:rsidR="00B45CDE" w:rsidRDefault="00FA1B26" w:rsidP="00B45CDE">
      <w:r>
        <w:t xml:space="preserve">When </w:t>
      </w:r>
      <w:r w:rsidR="00596B48">
        <w:t>non-BL UE</w:t>
      </w:r>
      <w:r>
        <w:t xml:space="preserve"> camped onto standalone cell, for cell reselection it is prefered to selected normal cell than standalone cell for better performance. </w:t>
      </w:r>
      <w:r w:rsidR="00596B48">
        <w:t xml:space="preserve">It is also applicable for the case when UE is reselecting from normal coverage to standalone cell. The problem is analysed in [3]. </w:t>
      </w:r>
      <w:r w:rsidR="00B45CDE">
        <w:t>Following are the proposal from [3] for introduction of new parameter to be considered in cell reselection from/to standalone cell.</w:t>
      </w:r>
    </w:p>
    <w:p w14:paraId="7D281281" w14:textId="741EA01C" w:rsidR="00B45CDE" w:rsidRDefault="00596B48" w:rsidP="00596B48">
      <w:pPr>
        <w:pStyle w:val="Proposal"/>
        <w:numPr>
          <w:ilvl w:val="0"/>
          <w:numId w:val="0"/>
        </w:numPr>
      </w:pPr>
      <w:bookmarkStart w:id="19" w:name="_Toc32522319"/>
      <w:r>
        <w:t xml:space="preserve">Proposal : </w:t>
      </w:r>
      <w:r w:rsidR="00B45CDE">
        <w:t>A new offset is introduced in the calculation of the neighbour cell rank when the UE is in a standalone cell and could camp in the neighbour non-standalone cell in normal coverage or vice-versa</w:t>
      </w:r>
      <w:bookmarkEnd w:id="19"/>
    </w:p>
    <w:p w14:paraId="150913DD" w14:textId="77777777" w:rsidR="00596B48" w:rsidRDefault="00B45CDE" w:rsidP="00B45CDE">
      <w:r>
        <w:t xml:space="preserve"> </w:t>
      </w:r>
      <w:r w:rsidR="00784A37">
        <w:t>The document also proposes text proposal to capture the above changes in TS 36.304</w:t>
      </w:r>
      <w:r w:rsidR="00596B48">
        <w:t xml:space="preserve">. </w:t>
      </w:r>
    </w:p>
    <w:p w14:paraId="2C3A4514" w14:textId="245F9EB0" w:rsidR="00B45CDE" w:rsidRPr="00B45CDE" w:rsidRDefault="00596B48" w:rsidP="00B45CDE">
      <w:r w:rsidRPr="00A64850">
        <w:rPr>
          <w:u w:val="single"/>
        </w:rPr>
        <w:t>Below question is related to P2 in the summary of proposal</w:t>
      </w:r>
      <w:r>
        <w:t xml:space="preserve"> for discussion on cell reselection enhancement for standalone deployments.</w:t>
      </w:r>
    </w:p>
    <w:p w14:paraId="6C680C3C" w14:textId="3FDA49D7" w:rsidR="00B45CDE" w:rsidRDefault="00B45CDE" w:rsidP="00B45CDE">
      <w:pPr>
        <w:rPr>
          <w:b/>
        </w:rPr>
      </w:pPr>
      <w:r w:rsidRPr="00B45CDE">
        <w:rPr>
          <w:b/>
        </w:rPr>
        <w:t>Q</w:t>
      </w:r>
      <w:r w:rsidR="00A77CE3">
        <w:rPr>
          <w:b/>
        </w:rPr>
        <w:t>4</w:t>
      </w:r>
      <w:r w:rsidRPr="00B45CDE">
        <w:rPr>
          <w:b/>
        </w:rPr>
        <w:t xml:space="preserve">. Do you agree to </w:t>
      </w:r>
      <w:r w:rsidR="00596B48">
        <w:rPr>
          <w:b/>
        </w:rPr>
        <w:t xml:space="preserve">the above Proposal </w:t>
      </w:r>
      <w:r w:rsidR="00784A37">
        <w:rPr>
          <w:b/>
        </w:rPr>
        <w:t>?  If yes, please indicate whether the text proposal can be considered for TS36.304 or further changes needed.</w:t>
      </w:r>
      <w:r w:rsidR="00596B48">
        <w:rPr>
          <w:b/>
        </w:rPr>
        <w:t xml:space="preserve"> </w:t>
      </w:r>
      <w:r w:rsidR="00784A37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134"/>
        <w:gridCol w:w="6602"/>
      </w:tblGrid>
      <w:tr w:rsidR="00B45CDE" w:rsidRPr="00114C4B" w14:paraId="169E23DF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6EAA3ECC" w14:textId="77777777" w:rsidR="00B45CDE" w:rsidRPr="00114C4B" w:rsidRDefault="00B45CDE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t>Company</w:t>
            </w:r>
          </w:p>
        </w:tc>
        <w:tc>
          <w:tcPr>
            <w:tcW w:w="1134" w:type="dxa"/>
            <w:shd w:val="clear" w:color="auto" w:fill="auto"/>
          </w:tcPr>
          <w:p w14:paraId="1438129F" w14:textId="77777777" w:rsidR="00B45CDE" w:rsidRPr="00114C4B" w:rsidRDefault="00B45CDE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t>Yes/No</w:t>
            </w:r>
          </w:p>
        </w:tc>
        <w:tc>
          <w:tcPr>
            <w:tcW w:w="6602" w:type="dxa"/>
            <w:shd w:val="clear" w:color="auto" w:fill="auto"/>
          </w:tcPr>
          <w:p w14:paraId="462F10A3" w14:textId="77777777" w:rsidR="00B45CDE" w:rsidRPr="00114C4B" w:rsidRDefault="00B45CDE" w:rsidP="008E49C1">
            <w:pPr>
              <w:jc w:val="center"/>
              <w:rPr>
                <w:rFonts w:eastAsia="SimSun"/>
              </w:rPr>
            </w:pPr>
            <w:r w:rsidRPr="00114C4B">
              <w:rPr>
                <w:rFonts w:eastAsia="SimSun" w:hint="eastAsia"/>
              </w:rPr>
              <w:t>Comments</w:t>
            </w:r>
          </w:p>
        </w:tc>
      </w:tr>
      <w:tr w:rsidR="00B45CDE" w:rsidRPr="00E83FCC" w14:paraId="58DB9F4D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4BD2CFA5" w14:textId="7D7F3E93" w:rsidR="00B45CDE" w:rsidRPr="00E83FCC" w:rsidRDefault="00BA49A3" w:rsidP="008E49C1">
            <w:pPr>
              <w:rPr>
                <w:rFonts w:eastAsia="Malgun Gothic"/>
                <w:lang w:eastAsia="ko-KR"/>
              </w:rPr>
            </w:pPr>
            <w:ins w:id="20" w:author="Huawei" w:date="2020-03-03T10:30:00Z">
              <w:r>
                <w:rPr>
                  <w:rFonts w:eastAsia="Malgun Gothic"/>
                  <w:lang w:eastAsia="ko-KR"/>
                </w:rPr>
                <w:t>Huawei, HiSilicon</w:t>
              </w:r>
            </w:ins>
          </w:p>
        </w:tc>
        <w:tc>
          <w:tcPr>
            <w:tcW w:w="1134" w:type="dxa"/>
            <w:shd w:val="clear" w:color="auto" w:fill="auto"/>
          </w:tcPr>
          <w:p w14:paraId="7174B82B" w14:textId="159076FB" w:rsidR="00B45CDE" w:rsidRPr="00114C4B" w:rsidRDefault="00BA49A3" w:rsidP="008E49C1">
            <w:pPr>
              <w:rPr>
                <w:rFonts w:eastAsia="SimSun"/>
              </w:rPr>
            </w:pPr>
            <w:ins w:id="21" w:author="Huawei" w:date="2020-03-03T10:30:00Z">
              <w:r>
                <w:rPr>
                  <w:rFonts w:eastAsia="SimSun"/>
                </w:rPr>
                <w:t>no</w:t>
              </w:r>
            </w:ins>
          </w:p>
        </w:tc>
        <w:tc>
          <w:tcPr>
            <w:tcW w:w="6602" w:type="dxa"/>
            <w:shd w:val="clear" w:color="auto" w:fill="auto"/>
          </w:tcPr>
          <w:p w14:paraId="25CA318C" w14:textId="10996F90" w:rsidR="00B45CDE" w:rsidRPr="00E83FCC" w:rsidRDefault="00BA49A3" w:rsidP="008E49C1">
            <w:pPr>
              <w:rPr>
                <w:rFonts w:eastAsia="Malgun Gothic"/>
                <w:lang w:eastAsia="ko-KR"/>
              </w:rPr>
            </w:pPr>
            <w:ins w:id="22" w:author="Huawei" w:date="2020-03-03T10:30:00Z">
              <w:r>
                <w:rPr>
                  <w:rFonts w:eastAsia="Malgun Gothic"/>
                  <w:lang w:eastAsia="ko-KR"/>
                </w:rPr>
                <w:t>We don’t see any need for this, existing offsets can be used and reselection should be based on radio conditions.</w:t>
              </w:r>
            </w:ins>
          </w:p>
        </w:tc>
      </w:tr>
      <w:tr w:rsidR="00A77CE3" w:rsidRPr="00E83FCC" w14:paraId="251BAB1F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4B5F85DA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134" w:type="dxa"/>
            <w:shd w:val="clear" w:color="auto" w:fill="auto"/>
          </w:tcPr>
          <w:p w14:paraId="2A9EE240" w14:textId="77777777" w:rsidR="00A77CE3" w:rsidRPr="00114C4B" w:rsidRDefault="00A77CE3" w:rsidP="008E49C1">
            <w:pPr>
              <w:rPr>
                <w:rFonts w:eastAsia="SimSun"/>
              </w:rPr>
            </w:pPr>
          </w:p>
        </w:tc>
        <w:tc>
          <w:tcPr>
            <w:tcW w:w="6602" w:type="dxa"/>
            <w:shd w:val="clear" w:color="auto" w:fill="auto"/>
          </w:tcPr>
          <w:p w14:paraId="2C5A73DD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</w:tr>
      <w:tr w:rsidR="00A77CE3" w:rsidRPr="00E83FCC" w14:paraId="5BD86090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2020984E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134" w:type="dxa"/>
            <w:shd w:val="clear" w:color="auto" w:fill="auto"/>
          </w:tcPr>
          <w:p w14:paraId="1D7F9D9D" w14:textId="77777777" w:rsidR="00A77CE3" w:rsidRPr="00114C4B" w:rsidRDefault="00A77CE3" w:rsidP="008E49C1">
            <w:pPr>
              <w:rPr>
                <w:rFonts w:eastAsia="SimSun"/>
              </w:rPr>
            </w:pPr>
          </w:p>
        </w:tc>
        <w:tc>
          <w:tcPr>
            <w:tcW w:w="6602" w:type="dxa"/>
            <w:shd w:val="clear" w:color="auto" w:fill="auto"/>
          </w:tcPr>
          <w:p w14:paraId="43CE4921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</w:tr>
      <w:tr w:rsidR="00A77CE3" w:rsidRPr="00E83FCC" w14:paraId="147C14A7" w14:textId="77777777" w:rsidTr="008E49C1">
        <w:trPr>
          <w:jc w:val="center"/>
        </w:trPr>
        <w:tc>
          <w:tcPr>
            <w:tcW w:w="1499" w:type="dxa"/>
            <w:shd w:val="clear" w:color="auto" w:fill="auto"/>
          </w:tcPr>
          <w:p w14:paraId="78E44343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134" w:type="dxa"/>
            <w:shd w:val="clear" w:color="auto" w:fill="auto"/>
          </w:tcPr>
          <w:p w14:paraId="67F55B9F" w14:textId="77777777" w:rsidR="00A77CE3" w:rsidRPr="00114C4B" w:rsidRDefault="00A77CE3" w:rsidP="008E49C1">
            <w:pPr>
              <w:rPr>
                <w:rFonts w:eastAsia="SimSun"/>
              </w:rPr>
            </w:pPr>
          </w:p>
        </w:tc>
        <w:tc>
          <w:tcPr>
            <w:tcW w:w="6602" w:type="dxa"/>
            <w:shd w:val="clear" w:color="auto" w:fill="auto"/>
          </w:tcPr>
          <w:p w14:paraId="4AC8CD62" w14:textId="77777777" w:rsidR="00A77CE3" w:rsidRPr="00E83FCC" w:rsidRDefault="00A77CE3" w:rsidP="008E49C1">
            <w:pPr>
              <w:rPr>
                <w:rFonts w:eastAsia="Malgun Gothic"/>
                <w:lang w:eastAsia="ko-KR"/>
              </w:rPr>
            </w:pPr>
          </w:p>
        </w:tc>
      </w:tr>
    </w:tbl>
    <w:p w14:paraId="4321AF48" w14:textId="184D7592" w:rsidR="00B45CDE" w:rsidRPr="00B45CDE" w:rsidRDefault="00B45CDE" w:rsidP="00D7115D">
      <w:pPr>
        <w:rPr>
          <w:b/>
        </w:rPr>
      </w:pPr>
    </w:p>
    <w:p w14:paraId="2D256807" w14:textId="5E3E63FD" w:rsidR="00A77CE3" w:rsidRPr="00A77CE3" w:rsidRDefault="00A77CE3" w:rsidP="00A77CE3">
      <w:pPr>
        <w:rPr>
          <w:rFonts w:eastAsia="Malgun Gothic"/>
          <w:b/>
          <w:sz w:val="22"/>
          <w:lang w:eastAsia="ko-KR"/>
        </w:rPr>
      </w:pPr>
      <w:r w:rsidRPr="00A77CE3">
        <w:rPr>
          <w:rFonts w:eastAsia="Malgun Gothic"/>
          <w:b/>
          <w:sz w:val="22"/>
          <w:lang w:eastAsia="ko-KR"/>
        </w:rPr>
        <w:t xml:space="preserve">Conclusion: To be updated. </w:t>
      </w:r>
    </w:p>
    <w:p w14:paraId="5393DBA3" w14:textId="0D0B92DF" w:rsidR="00C05B75" w:rsidRPr="007B532D" w:rsidRDefault="00C05B75" w:rsidP="00B95CF1">
      <w:pPr>
        <w:rPr>
          <w:b/>
        </w:rPr>
      </w:pPr>
    </w:p>
    <w:p w14:paraId="31FDCACA" w14:textId="4E2A3990" w:rsidR="003C760C" w:rsidRDefault="00E81614">
      <w:pPr>
        <w:pStyle w:val="Heading1"/>
      </w:pPr>
      <w:r>
        <w:t xml:space="preserve">3 Summary </w:t>
      </w:r>
    </w:p>
    <w:p w14:paraId="44EF1810" w14:textId="03AAE3FD" w:rsidR="00A64850" w:rsidRDefault="00A64850" w:rsidP="00A64850">
      <w:r>
        <w:t>To be updated.</w:t>
      </w:r>
    </w:p>
    <w:p w14:paraId="3CF375F5" w14:textId="77777777" w:rsidR="00A64850" w:rsidRPr="007B532D" w:rsidRDefault="00A64850" w:rsidP="00A64850">
      <w:pPr>
        <w:rPr>
          <w:b/>
        </w:rPr>
      </w:pPr>
    </w:p>
    <w:p w14:paraId="6AD697C4" w14:textId="13E32C65" w:rsidR="00A64850" w:rsidRDefault="00A64850" w:rsidP="00A64850">
      <w:pPr>
        <w:pStyle w:val="Heading1"/>
      </w:pPr>
      <w:r>
        <w:lastRenderedPageBreak/>
        <w:t>3 References</w:t>
      </w:r>
    </w:p>
    <w:p w14:paraId="3568398B" w14:textId="77777777" w:rsidR="00A64850" w:rsidRPr="002F47DA" w:rsidRDefault="00A64850" w:rsidP="00A64850">
      <w:r w:rsidRPr="002F47DA">
        <w:t>[1] R2-1916424 RAN2-Agreements for Rel-16 additional enhancements for NB-IoT and eMTC</w:t>
      </w:r>
    </w:p>
    <w:p w14:paraId="7A744DC1" w14:textId="77777777" w:rsidR="00A64850" w:rsidRPr="002F47DA" w:rsidRDefault="00A64850" w:rsidP="00A64850">
      <w:r w:rsidRPr="002F47DA">
        <w:t>[2] R2-2000558 E-mail discussion summary related to cell selection for non BL UE -Nokia, Nokia Shangai Bells. RAN2-109e</w:t>
      </w:r>
    </w:p>
    <w:p w14:paraId="5AD7D129" w14:textId="77777777" w:rsidR="00A64850" w:rsidRPr="002F47DA" w:rsidRDefault="00A64850" w:rsidP="00A64850">
      <w:pPr>
        <w:tabs>
          <w:tab w:val="left" w:pos="1668"/>
        </w:tabs>
      </w:pPr>
      <w:r w:rsidRPr="002F47DA">
        <w:t>[3] R2-2000980 Cell Reselection improvement for LTE-M Standalone cells. Ericsson, RAN2-109e.</w:t>
      </w:r>
    </w:p>
    <w:p w14:paraId="247FE90A" w14:textId="77777777" w:rsidR="00A64850" w:rsidRPr="009A3067" w:rsidRDefault="00A64850" w:rsidP="00A64850">
      <w:pPr>
        <w:tabs>
          <w:tab w:val="left" w:pos="1668"/>
        </w:tabs>
      </w:pPr>
      <w:r w:rsidRPr="002F47DA">
        <w:t xml:space="preserve">[4] R2-2001070 </w:t>
      </w:r>
      <w:r w:rsidRPr="002F47DA">
        <w:rPr>
          <w:noProof/>
          <w:lang w:val="en-US"/>
        </w:rPr>
        <w:t>Remaining issue on standalone deployment, Huawei, HiSilicon, RAN2-109e</w:t>
      </w:r>
    </w:p>
    <w:p w14:paraId="0D2AD59E" w14:textId="77777777" w:rsidR="00A64850" w:rsidRPr="00A64850" w:rsidRDefault="00A64850" w:rsidP="00A64850"/>
    <w:p w14:paraId="39B29AA3" w14:textId="77777777" w:rsidR="00A64850" w:rsidRDefault="00A64850" w:rsidP="00A64850">
      <w:pPr>
        <w:pStyle w:val="Heading1"/>
      </w:pPr>
    </w:p>
    <w:p w14:paraId="63011031" w14:textId="45892739" w:rsidR="00A64850" w:rsidRDefault="00A64850" w:rsidP="00A64850">
      <w:pPr>
        <w:pStyle w:val="Heading1"/>
      </w:pPr>
      <w:r>
        <w:t xml:space="preserve"> </w:t>
      </w:r>
    </w:p>
    <w:p w14:paraId="3EEEB9AD" w14:textId="77777777" w:rsidR="00A64850" w:rsidRPr="00A64850" w:rsidRDefault="00A64850" w:rsidP="00A64850"/>
    <w:sectPr w:rsidR="00A64850" w:rsidRPr="00A648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EC0FC" w14:textId="77777777" w:rsidR="008C1E5C" w:rsidRDefault="008C1E5C">
      <w:r>
        <w:separator/>
      </w:r>
    </w:p>
  </w:endnote>
  <w:endnote w:type="continuationSeparator" w:id="0">
    <w:p w14:paraId="3583684E" w14:textId="77777777" w:rsidR="008C1E5C" w:rsidRDefault="008C1E5C">
      <w:r>
        <w:continuationSeparator/>
      </w:r>
    </w:p>
  </w:endnote>
  <w:endnote w:type="continuationNotice" w:id="1">
    <w:p w14:paraId="3566116E" w14:textId="77777777" w:rsidR="008C1E5C" w:rsidRDefault="008C1E5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9912A" w14:textId="77777777" w:rsidR="0072073A" w:rsidRDefault="00720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BA5E1" w14:textId="77777777" w:rsidR="0072073A" w:rsidRDefault="007207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65832" w14:textId="77777777" w:rsidR="0072073A" w:rsidRDefault="00720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402AC" w14:textId="77777777" w:rsidR="008C1E5C" w:rsidRDefault="008C1E5C">
      <w:r>
        <w:separator/>
      </w:r>
    </w:p>
  </w:footnote>
  <w:footnote w:type="continuationSeparator" w:id="0">
    <w:p w14:paraId="63A4FC4A" w14:textId="77777777" w:rsidR="008C1E5C" w:rsidRDefault="008C1E5C">
      <w:r>
        <w:continuationSeparator/>
      </w:r>
    </w:p>
  </w:footnote>
  <w:footnote w:type="continuationNotice" w:id="1">
    <w:p w14:paraId="0EF0F84E" w14:textId="77777777" w:rsidR="008C1E5C" w:rsidRDefault="008C1E5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506CB" w14:textId="77777777" w:rsidR="0072073A" w:rsidRDefault="00720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9BB0F" w14:textId="77777777" w:rsidR="0072073A" w:rsidRDefault="007207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6ECA7" w14:textId="77777777" w:rsidR="0072073A" w:rsidRDefault="00720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244D42"/>
    <w:multiLevelType w:val="hybridMultilevel"/>
    <w:tmpl w:val="3C9A37F0"/>
    <w:lvl w:ilvl="0" w:tplc="4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85504"/>
    <w:multiLevelType w:val="hybridMultilevel"/>
    <w:tmpl w:val="8EE453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C7D9E"/>
    <w:multiLevelType w:val="hybridMultilevel"/>
    <w:tmpl w:val="A8241C7A"/>
    <w:lvl w:ilvl="0" w:tplc="8DC67D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66361"/>
    <w:multiLevelType w:val="hybridMultilevel"/>
    <w:tmpl w:val="7EFAB2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E58DC"/>
    <w:multiLevelType w:val="hybridMultilevel"/>
    <w:tmpl w:val="604CBFBA"/>
    <w:lvl w:ilvl="0" w:tplc="61625DA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1E7F3C"/>
    <w:multiLevelType w:val="hybridMultilevel"/>
    <w:tmpl w:val="BC989504"/>
    <w:lvl w:ilvl="0" w:tplc="CE68F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05770"/>
    <w:multiLevelType w:val="hybridMultilevel"/>
    <w:tmpl w:val="B8B0B84C"/>
    <w:lvl w:ilvl="0" w:tplc="328800AA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4" w15:restartNumberingAfterBreak="0">
    <w:nsid w:val="644D1C2E"/>
    <w:multiLevelType w:val="hybridMultilevel"/>
    <w:tmpl w:val="7E50353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14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04043"/>
    <w:rsid w:val="00004FA9"/>
    <w:rsid w:val="00016557"/>
    <w:rsid w:val="00016FCE"/>
    <w:rsid w:val="00023C40"/>
    <w:rsid w:val="000322C1"/>
    <w:rsid w:val="00033397"/>
    <w:rsid w:val="00040095"/>
    <w:rsid w:val="000672E1"/>
    <w:rsid w:val="00073C9C"/>
    <w:rsid w:val="00080512"/>
    <w:rsid w:val="00090468"/>
    <w:rsid w:val="00094568"/>
    <w:rsid w:val="000B2B2C"/>
    <w:rsid w:val="000B6956"/>
    <w:rsid w:val="000B74EA"/>
    <w:rsid w:val="000B7BCF"/>
    <w:rsid w:val="000C4237"/>
    <w:rsid w:val="000C522B"/>
    <w:rsid w:val="000D0ED6"/>
    <w:rsid w:val="000D58AB"/>
    <w:rsid w:val="000F4D63"/>
    <w:rsid w:val="00112F1A"/>
    <w:rsid w:val="00145075"/>
    <w:rsid w:val="001741A0"/>
    <w:rsid w:val="00175FA0"/>
    <w:rsid w:val="00176A57"/>
    <w:rsid w:val="00194CD0"/>
    <w:rsid w:val="001A5F6C"/>
    <w:rsid w:val="001B49C9"/>
    <w:rsid w:val="001B4DDC"/>
    <w:rsid w:val="001C23F4"/>
    <w:rsid w:val="001C4F79"/>
    <w:rsid w:val="001C53D7"/>
    <w:rsid w:val="001D154C"/>
    <w:rsid w:val="001E4D38"/>
    <w:rsid w:val="001F168B"/>
    <w:rsid w:val="001F7831"/>
    <w:rsid w:val="00204045"/>
    <w:rsid w:val="0020712B"/>
    <w:rsid w:val="0022606D"/>
    <w:rsid w:val="00231728"/>
    <w:rsid w:val="00250404"/>
    <w:rsid w:val="002610D8"/>
    <w:rsid w:val="00272B9B"/>
    <w:rsid w:val="002747EC"/>
    <w:rsid w:val="002855BF"/>
    <w:rsid w:val="0028635C"/>
    <w:rsid w:val="002D4AED"/>
    <w:rsid w:val="002F0D22"/>
    <w:rsid w:val="00311B17"/>
    <w:rsid w:val="003172DC"/>
    <w:rsid w:val="00325AE3"/>
    <w:rsid w:val="00326069"/>
    <w:rsid w:val="0035462D"/>
    <w:rsid w:val="00364B41"/>
    <w:rsid w:val="003709A0"/>
    <w:rsid w:val="0037735A"/>
    <w:rsid w:val="00383096"/>
    <w:rsid w:val="00394473"/>
    <w:rsid w:val="003A41EF"/>
    <w:rsid w:val="003B40AD"/>
    <w:rsid w:val="003C4E37"/>
    <w:rsid w:val="003C760C"/>
    <w:rsid w:val="003E16BE"/>
    <w:rsid w:val="003F4E28"/>
    <w:rsid w:val="004006E8"/>
    <w:rsid w:val="00401855"/>
    <w:rsid w:val="00465587"/>
    <w:rsid w:val="00477455"/>
    <w:rsid w:val="004A1F7B"/>
    <w:rsid w:val="004B59CE"/>
    <w:rsid w:val="004B71FF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2118"/>
    <w:rsid w:val="00596B48"/>
    <w:rsid w:val="005D12C7"/>
    <w:rsid w:val="005D1BF7"/>
    <w:rsid w:val="005F6777"/>
    <w:rsid w:val="00611566"/>
    <w:rsid w:val="00614D2B"/>
    <w:rsid w:val="00646D99"/>
    <w:rsid w:val="00656910"/>
    <w:rsid w:val="006574C0"/>
    <w:rsid w:val="00695E36"/>
    <w:rsid w:val="006C66D8"/>
    <w:rsid w:val="006D1E24"/>
    <w:rsid w:val="006E1417"/>
    <w:rsid w:val="006E1854"/>
    <w:rsid w:val="006F6A2C"/>
    <w:rsid w:val="007069DC"/>
    <w:rsid w:val="00710201"/>
    <w:rsid w:val="0072073A"/>
    <w:rsid w:val="007247F0"/>
    <w:rsid w:val="007342B5"/>
    <w:rsid w:val="00734A5B"/>
    <w:rsid w:val="00744E76"/>
    <w:rsid w:val="00757D40"/>
    <w:rsid w:val="007662B5"/>
    <w:rsid w:val="00781F0F"/>
    <w:rsid w:val="00784A37"/>
    <w:rsid w:val="0078727C"/>
    <w:rsid w:val="0079049D"/>
    <w:rsid w:val="00793DC5"/>
    <w:rsid w:val="007B18D8"/>
    <w:rsid w:val="007B532D"/>
    <w:rsid w:val="007C095F"/>
    <w:rsid w:val="007C2DD0"/>
    <w:rsid w:val="007D5DBE"/>
    <w:rsid w:val="007D6A30"/>
    <w:rsid w:val="007E7215"/>
    <w:rsid w:val="007F2E08"/>
    <w:rsid w:val="008028A4"/>
    <w:rsid w:val="00813245"/>
    <w:rsid w:val="00840DE0"/>
    <w:rsid w:val="00851EB3"/>
    <w:rsid w:val="0086354A"/>
    <w:rsid w:val="008768CA"/>
    <w:rsid w:val="00877EF9"/>
    <w:rsid w:val="0088001D"/>
    <w:rsid w:val="00880559"/>
    <w:rsid w:val="008B3BFE"/>
    <w:rsid w:val="008B5306"/>
    <w:rsid w:val="008C1E5C"/>
    <w:rsid w:val="008C2E2A"/>
    <w:rsid w:val="008C3057"/>
    <w:rsid w:val="008D2E4D"/>
    <w:rsid w:val="008F396F"/>
    <w:rsid w:val="008F3DCD"/>
    <w:rsid w:val="0090271F"/>
    <w:rsid w:val="00902DB9"/>
    <w:rsid w:val="0090466A"/>
    <w:rsid w:val="009132E0"/>
    <w:rsid w:val="00923655"/>
    <w:rsid w:val="00936071"/>
    <w:rsid w:val="009376CD"/>
    <w:rsid w:val="00940212"/>
    <w:rsid w:val="00942EC2"/>
    <w:rsid w:val="00956A49"/>
    <w:rsid w:val="00961B32"/>
    <w:rsid w:val="00962509"/>
    <w:rsid w:val="009625E8"/>
    <w:rsid w:val="00970DB3"/>
    <w:rsid w:val="00974BB0"/>
    <w:rsid w:val="00975BCD"/>
    <w:rsid w:val="009A0235"/>
    <w:rsid w:val="009A0AF3"/>
    <w:rsid w:val="009B07CD"/>
    <w:rsid w:val="009C19E9"/>
    <w:rsid w:val="009D01FD"/>
    <w:rsid w:val="009D74A6"/>
    <w:rsid w:val="00A10F02"/>
    <w:rsid w:val="00A204CA"/>
    <w:rsid w:val="00A209D6"/>
    <w:rsid w:val="00A53724"/>
    <w:rsid w:val="00A54B2B"/>
    <w:rsid w:val="00A64850"/>
    <w:rsid w:val="00A77CE3"/>
    <w:rsid w:val="00A82346"/>
    <w:rsid w:val="00A9671C"/>
    <w:rsid w:val="00AA1553"/>
    <w:rsid w:val="00AE0088"/>
    <w:rsid w:val="00AE3276"/>
    <w:rsid w:val="00AF1079"/>
    <w:rsid w:val="00B05380"/>
    <w:rsid w:val="00B05962"/>
    <w:rsid w:val="00B15449"/>
    <w:rsid w:val="00B16C2F"/>
    <w:rsid w:val="00B27303"/>
    <w:rsid w:val="00B44D3C"/>
    <w:rsid w:val="00B45CDE"/>
    <w:rsid w:val="00B47FD1"/>
    <w:rsid w:val="00B516BB"/>
    <w:rsid w:val="00B84DB2"/>
    <w:rsid w:val="00B95CF1"/>
    <w:rsid w:val="00BA49A3"/>
    <w:rsid w:val="00BB0BB6"/>
    <w:rsid w:val="00BC3555"/>
    <w:rsid w:val="00BE2509"/>
    <w:rsid w:val="00C004CD"/>
    <w:rsid w:val="00C05B75"/>
    <w:rsid w:val="00C12B51"/>
    <w:rsid w:val="00C2231A"/>
    <w:rsid w:val="00C23997"/>
    <w:rsid w:val="00C24650"/>
    <w:rsid w:val="00C25465"/>
    <w:rsid w:val="00C33079"/>
    <w:rsid w:val="00C57913"/>
    <w:rsid w:val="00C640C3"/>
    <w:rsid w:val="00C83A13"/>
    <w:rsid w:val="00C9068C"/>
    <w:rsid w:val="00C92967"/>
    <w:rsid w:val="00CA0EE3"/>
    <w:rsid w:val="00CA126A"/>
    <w:rsid w:val="00CA3D0C"/>
    <w:rsid w:val="00CA654B"/>
    <w:rsid w:val="00CB72B8"/>
    <w:rsid w:val="00CD4C7B"/>
    <w:rsid w:val="00CD58FE"/>
    <w:rsid w:val="00CD6599"/>
    <w:rsid w:val="00D33BE3"/>
    <w:rsid w:val="00D3792D"/>
    <w:rsid w:val="00D55E47"/>
    <w:rsid w:val="00D62E19"/>
    <w:rsid w:val="00D67CD1"/>
    <w:rsid w:val="00D7115D"/>
    <w:rsid w:val="00D72FC3"/>
    <w:rsid w:val="00D738D6"/>
    <w:rsid w:val="00D80795"/>
    <w:rsid w:val="00D854BE"/>
    <w:rsid w:val="00D87E00"/>
    <w:rsid w:val="00D9134D"/>
    <w:rsid w:val="00D96D11"/>
    <w:rsid w:val="00DA7A03"/>
    <w:rsid w:val="00DB0DB8"/>
    <w:rsid w:val="00DB1818"/>
    <w:rsid w:val="00DC309B"/>
    <w:rsid w:val="00DC4DA2"/>
    <w:rsid w:val="00DC5261"/>
    <w:rsid w:val="00DD565C"/>
    <w:rsid w:val="00DE25D2"/>
    <w:rsid w:val="00E0764E"/>
    <w:rsid w:val="00E249C3"/>
    <w:rsid w:val="00E34D87"/>
    <w:rsid w:val="00E46C08"/>
    <w:rsid w:val="00E471CF"/>
    <w:rsid w:val="00E50730"/>
    <w:rsid w:val="00E56CCC"/>
    <w:rsid w:val="00E62835"/>
    <w:rsid w:val="00E7240F"/>
    <w:rsid w:val="00E77645"/>
    <w:rsid w:val="00E81614"/>
    <w:rsid w:val="00E83697"/>
    <w:rsid w:val="00E9522F"/>
    <w:rsid w:val="00EA66C9"/>
    <w:rsid w:val="00EC4A25"/>
    <w:rsid w:val="00EE6F13"/>
    <w:rsid w:val="00F025A2"/>
    <w:rsid w:val="00F036E9"/>
    <w:rsid w:val="00F07388"/>
    <w:rsid w:val="00F2026E"/>
    <w:rsid w:val="00F2210A"/>
    <w:rsid w:val="00F31E14"/>
    <w:rsid w:val="00F37743"/>
    <w:rsid w:val="00F54A3D"/>
    <w:rsid w:val="00F54CB0"/>
    <w:rsid w:val="00F579CD"/>
    <w:rsid w:val="00F653B8"/>
    <w:rsid w:val="00F71B89"/>
    <w:rsid w:val="00F7353C"/>
    <w:rsid w:val="00F76F8F"/>
    <w:rsid w:val="00F86DEF"/>
    <w:rsid w:val="00F941DF"/>
    <w:rsid w:val="00FA1266"/>
    <w:rsid w:val="00FA1B26"/>
    <w:rsid w:val="00FA4915"/>
    <w:rsid w:val="00FB36FA"/>
    <w:rsid w:val="00FC1192"/>
    <w:rsid w:val="00FE251B"/>
    <w:rsid w:val="00FE7494"/>
    <w:rsid w:val="25119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">
    <w:name w:val="Unresolved Mention"/>
    <w:basedOn w:val="DefaultParagraphFont"/>
    <w:rsid w:val="00DE25D2"/>
    <w:rPr>
      <w:color w:val="605E5C"/>
      <w:shd w:val="clear" w:color="auto" w:fill="E1DFDD"/>
    </w:rPr>
  </w:style>
  <w:style w:type="table" w:styleId="TableGrid">
    <w:name w:val="Table Grid"/>
    <w:basedOn w:val="TableNormal"/>
    <w:rsid w:val="003C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リスト段落,?? ??,?????,????,Lista1,列出段落"/>
    <w:basedOn w:val="Normal"/>
    <w:link w:val="ListParagraphChar"/>
    <w:uiPriority w:val="34"/>
    <w:qFormat/>
    <w:rsid w:val="003C760C"/>
    <w:pPr>
      <w:ind w:left="720"/>
      <w:contextualSpacing/>
    </w:pPr>
  </w:style>
  <w:style w:type="character" w:styleId="CommentReference">
    <w:name w:val="annotation reference"/>
    <w:basedOn w:val="DefaultParagraphFont"/>
    <w:rsid w:val="007D5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5DBE"/>
  </w:style>
  <w:style w:type="character" w:customStyle="1" w:styleId="CommentTextChar">
    <w:name w:val="Comment Text Char"/>
    <w:basedOn w:val="DefaultParagraphFont"/>
    <w:link w:val="CommentText"/>
    <w:rsid w:val="007D5D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5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5DBE"/>
    <w:rPr>
      <w:b/>
      <w:bCs/>
      <w:lang w:eastAsia="en-US"/>
    </w:rPr>
  </w:style>
  <w:style w:type="paragraph" w:customStyle="1" w:styleId="Doc-text2">
    <w:name w:val="Doc-text2"/>
    <w:basedOn w:val="Normal"/>
    <w:link w:val="Doc-text2Char"/>
    <w:qFormat/>
    <w:rsid w:val="00004FA9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004FA9"/>
    <w:rPr>
      <w:rFonts w:ascii="Arial" w:eastAsia="MS Mincho" w:hAnsi="Arial"/>
      <w:szCs w:val="24"/>
    </w:rPr>
  </w:style>
  <w:style w:type="character" w:customStyle="1" w:styleId="ListParagraphChar">
    <w:name w:val="List Paragraph Char"/>
    <w:aliases w:val="- Bullets Char,リスト段落 Char,?? ?? Char,????? Char,???? Char,Lista1 Char,列出段落 Char"/>
    <w:link w:val="ListParagraph"/>
    <w:uiPriority w:val="34"/>
    <w:qFormat/>
    <w:rsid w:val="00E81614"/>
    <w:rPr>
      <w:lang w:eastAsia="en-US"/>
    </w:rPr>
  </w:style>
  <w:style w:type="paragraph" w:styleId="BodyText">
    <w:name w:val="Body Text"/>
    <w:basedOn w:val="Normal"/>
    <w:link w:val="BodyTextChar"/>
    <w:qFormat/>
    <w:rsid w:val="00AF1079"/>
    <w:pPr>
      <w:spacing w:after="120" w:line="259" w:lineRule="auto"/>
      <w:jc w:val="both"/>
    </w:pPr>
    <w:rPr>
      <w:rFonts w:ascii="Arial" w:eastAsiaTheme="minorHAnsi" w:hAnsi="Arial" w:cstheme="minorBidi"/>
      <w:szCs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AF1079"/>
    <w:rPr>
      <w:rFonts w:ascii="Arial" w:eastAsiaTheme="minorHAnsi" w:hAnsi="Arial" w:cstheme="minorBidi"/>
      <w:szCs w:val="22"/>
      <w:lang w:val="en-US" w:eastAsia="zh-CN"/>
    </w:rPr>
  </w:style>
  <w:style w:type="paragraph" w:styleId="TableofFigures">
    <w:name w:val="table of figures"/>
    <w:basedOn w:val="BodyText"/>
    <w:next w:val="Normal"/>
    <w:uiPriority w:val="99"/>
    <w:rsid w:val="00AF1079"/>
    <w:pPr>
      <w:ind w:left="1701" w:hanging="1701"/>
      <w:jc w:val="left"/>
    </w:pPr>
    <w:rPr>
      <w:b/>
    </w:rPr>
  </w:style>
  <w:style w:type="paragraph" w:customStyle="1" w:styleId="Proposal">
    <w:name w:val="Proposal"/>
    <w:basedOn w:val="BodyText"/>
    <w:qFormat/>
    <w:rsid w:val="00B45CDE"/>
    <w:pPr>
      <w:numPr>
        <w:numId w:val="15"/>
      </w:numPr>
      <w:tabs>
        <w:tab w:val="clear" w:pos="1304"/>
        <w:tab w:val="num" w:pos="360"/>
        <w:tab w:val="left" w:pos="1701"/>
      </w:tabs>
      <w:spacing w:line="256" w:lineRule="auto"/>
      <w:ind w:left="1701" w:hanging="170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 xsi:nil="true"/>
    <Associated_x0020_Task xmlns="3b34c8f0-1ef5-4d1e-bb66-517ce7fe7356"/>
    <_dlc_DocId xmlns="71c5aaf6-e6ce-465b-b873-5148d2a4c105" xsi:nil="true"/>
    <_dlc_DocIdUrl xmlns="71c5aaf6-e6ce-465b-b873-5148d2a4c105">
      <Url xsi:nil="true"/>
      <Description xsi:nil="true"/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a3840f4f-04be-43d1-b2ef-6ff1382503c7"/>
    <ds:schemaRef ds:uri="http://schemas.microsoft.com/office/2006/documentManagement/types"/>
    <ds:schemaRef ds:uri="http://schemas.microsoft.com/office/infopath/2007/PartnerControls"/>
    <ds:schemaRef ds:uri="83f22d2f-d16e-4be6-ad4f-29fa0b067c3c"/>
    <ds:schemaRef ds:uri="http://purl.org/dc/elements/1.1/"/>
    <ds:schemaRef ds:uri="http://schemas.microsoft.com/office/2006/metadata/properties"/>
    <ds:schemaRef ds:uri="71c5aaf6-e6ce-465b-b873-5148d2a4c105"/>
    <ds:schemaRef ds:uri="http://purl.org/dc/terms/"/>
    <ds:schemaRef ds:uri="http://schemas.openxmlformats.org/package/2006/metadata/core-properties"/>
    <ds:schemaRef ds:uri="3b34c8f0-1ef5-4d1e-bb66-517ce7fe735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99B458-2079-4043-91AB-D534065F7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D8AF859-172E-4F79-938D-D3C6A0CB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11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1	Introduction</vt:lpstr>
      <vt:lpstr>2	Discussion</vt:lpstr>
      <vt:lpstr>    2.1. Proposals for changes to running CR.</vt:lpstr>
      <vt:lpstr>    2.2 Further Discussion on open Items.</vt:lpstr>
      <vt:lpstr>3 Summary </vt:lpstr>
      <vt:lpstr>3 References</vt:lpstr>
      <vt:lpstr/>
      <vt:lpstr/>
    </vt:vector>
  </TitlesOfParts>
  <Company>Nokia Siemens Networks</Company>
  <LinksUpToDate>false</LinksUpToDate>
  <CharactersWithSpaces>7089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Selvaganapathy, Srinivasan (Nokia - IN/Bangalore)</dc:creator>
  <cp:lastModifiedBy>Huawei</cp:lastModifiedBy>
  <cp:revision>3</cp:revision>
  <dcterms:created xsi:type="dcterms:W3CDTF">2020-02-27T18:44:00Z</dcterms:created>
  <dcterms:modified xsi:type="dcterms:W3CDTF">2020-03-03T10:40:00Z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5cfd0a86-d23c-44a9-b0e9-6476574292d9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1583229599</vt:lpwstr>
  </property>
</Properties>
</file>