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6542D51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bookmarkStart w:id="0" w:name="_GoBack"/>
      <w:bookmarkEnd w:id="0"/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DD565C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ins w:id="1" w:author="Nokia" w:date="2020-03-03T22:58:00Z">
        <w:r w:rsidR="00FF4AA8">
          <w:rPr>
            <w:bCs/>
            <w:noProof w:val="0"/>
            <w:sz w:val="24"/>
            <w:szCs w:val="24"/>
          </w:rPr>
          <w:t>draft-</w:t>
        </w:r>
      </w:ins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del w:id="2" w:author="Nokia" w:date="2020-03-03T22:59:00Z">
        <w:r w:rsidR="009376CD" w:rsidDel="00FF4AA8">
          <w:rPr>
            <w:bCs/>
            <w:noProof w:val="0"/>
            <w:sz w:val="24"/>
            <w:szCs w:val="24"/>
          </w:rPr>
          <w:delText>20</w:delText>
        </w:r>
        <w:r w:rsidR="00BB0BB6" w:rsidDel="00FF4AA8">
          <w:rPr>
            <w:bCs/>
            <w:noProof w:val="0"/>
            <w:sz w:val="24"/>
            <w:szCs w:val="24"/>
          </w:rPr>
          <w:delText>00</w:delText>
        </w:r>
        <w:r w:rsidR="00C05B75" w:rsidDel="00FF4AA8">
          <w:rPr>
            <w:bCs/>
            <w:noProof w:val="0"/>
            <w:sz w:val="24"/>
            <w:szCs w:val="24"/>
          </w:rPr>
          <w:delText>XXX</w:delText>
        </w:r>
      </w:del>
      <w:ins w:id="3" w:author="Nokia" w:date="2020-03-03T22:59:00Z">
        <w:r w:rsidR="00FF4AA8">
          <w:rPr>
            <w:bCs/>
            <w:noProof w:val="0"/>
            <w:sz w:val="24"/>
            <w:szCs w:val="24"/>
          </w:rPr>
          <w:t>2001881</w:t>
        </w:r>
      </w:ins>
    </w:p>
    <w:p w14:paraId="11776FA6" w14:textId="0F4E5387" w:rsidR="00A209D6" w:rsidRPr="00465587" w:rsidRDefault="00C05B75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sz w:val="24"/>
          <w:szCs w:val="24"/>
        </w:rPr>
        <w:t>Online</w:t>
      </w:r>
      <w:r w:rsidR="000322C1">
        <w:rPr>
          <w:sz w:val="24"/>
          <w:szCs w:val="24"/>
        </w:rPr>
        <w:t xml:space="preserve">, </w:t>
      </w:r>
      <w:r w:rsidR="00B95CF1">
        <w:rPr>
          <w:rFonts w:eastAsia="SimSun"/>
          <w:bCs/>
          <w:sz w:val="24"/>
          <w:szCs w:val="24"/>
          <w:lang w:eastAsia="zh-CN"/>
        </w:rPr>
        <w:t>February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– </w:t>
      </w:r>
      <w:r w:rsidR="000672E1">
        <w:rPr>
          <w:rFonts w:eastAsia="SimSun"/>
          <w:bCs/>
          <w:sz w:val="24"/>
          <w:szCs w:val="24"/>
          <w:lang w:eastAsia="zh-CN"/>
        </w:rPr>
        <w:t xml:space="preserve">6 </w:t>
      </w:r>
      <w:r w:rsidR="00B95CF1">
        <w:rPr>
          <w:rFonts w:eastAsia="SimSun"/>
          <w:bCs/>
          <w:sz w:val="24"/>
          <w:szCs w:val="24"/>
          <w:lang w:eastAsia="zh-CN"/>
        </w:rPr>
        <w:t xml:space="preserve">March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9F2C8B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81614">
        <w:rPr>
          <w:rFonts w:cs="Arial"/>
          <w:b/>
          <w:bCs/>
          <w:sz w:val="24"/>
          <w:lang w:eastAsia="ja-JP"/>
        </w:rPr>
        <w:t>7.1.</w:t>
      </w:r>
      <w:r w:rsidR="00C05B75">
        <w:rPr>
          <w:rFonts w:cs="Arial"/>
          <w:b/>
          <w:bCs/>
          <w:sz w:val="24"/>
          <w:lang w:eastAsia="ja-JP"/>
        </w:rPr>
        <w:t>9</w:t>
      </w:r>
    </w:p>
    <w:p w14:paraId="73188B46" w14:textId="77777777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Nokia, Nokia Shanghai Bell</w:t>
      </w:r>
    </w:p>
    <w:p w14:paraId="0FA3EF00" w14:textId="78A50A2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D7115D">
        <w:rPr>
          <w:rFonts w:ascii="Arial" w:hAnsi="Arial" w:cs="Arial"/>
          <w:b/>
          <w:bCs/>
          <w:sz w:val="24"/>
        </w:rPr>
        <w:t xml:space="preserve">Standalone deployments – </w:t>
      </w:r>
      <w:r w:rsidR="00E249C3">
        <w:rPr>
          <w:rFonts w:ascii="Arial" w:hAnsi="Arial" w:cs="Arial"/>
          <w:b/>
          <w:bCs/>
          <w:sz w:val="24"/>
        </w:rPr>
        <w:t xml:space="preserve">Discussion </w:t>
      </w:r>
      <w:r w:rsidR="00D7115D">
        <w:rPr>
          <w:rFonts w:ascii="Arial" w:hAnsi="Arial" w:cs="Arial"/>
          <w:b/>
          <w:bCs/>
          <w:sz w:val="24"/>
        </w:rPr>
        <w:t>on remaining Issue</w:t>
      </w:r>
      <w:r w:rsidR="005F6777">
        <w:rPr>
          <w:rFonts w:ascii="Arial" w:hAnsi="Arial" w:cs="Arial"/>
          <w:b/>
          <w:bCs/>
          <w:sz w:val="24"/>
        </w:rPr>
        <w:t>s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5AFE1E86" w14:textId="77777777" w:rsidR="00D7115D" w:rsidRDefault="00D7115D" w:rsidP="000C4237">
      <w:r>
        <w:t xml:space="preserve">The scope of this document is </w:t>
      </w:r>
    </w:p>
    <w:p w14:paraId="338B3301" w14:textId="410C8590" w:rsidR="00E81614" w:rsidRDefault="00D7115D" w:rsidP="00D7115D">
      <w:pPr>
        <w:pStyle w:val="ListParagraph"/>
        <w:numPr>
          <w:ilvl w:val="0"/>
          <w:numId w:val="14"/>
        </w:numPr>
      </w:pPr>
      <w:r>
        <w:t>To discuss and agree on the proposals summarised in R2-2001865.</w:t>
      </w:r>
    </w:p>
    <w:p w14:paraId="3361ACDA" w14:textId="7A6EF074" w:rsidR="00D7115D" w:rsidRPr="00E81614" w:rsidRDefault="00D7115D" w:rsidP="00D7115D">
      <w:pPr>
        <w:pStyle w:val="ListParagraph"/>
        <w:numPr>
          <w:ilvl w:val="0"/>
          <w:numId w:val="14"/>
        </w:numPr>
      </w:pPr>
      <w:r>
        <w:t>Discuss on the open items indicated in R2-2001865</w:t>
      </w:r>
    </w:p>
    <w:p w14:paraId="766D6D29" w14:textId="6DEB87E7" w:rsidR="00A209D6" w:rsidRDefault="00E81614" w:rsidP="00A209D6">
      <w:pPr>
        <w:pStyle w:val="Heading1"/>
      </w:pPr>
      <w:r>
        <w:t>2</w:t>
      </w:r>
      <w:r w:rsidR="00A209D6" w:rsidRPr="006E13D1">
        <w:tab/>
      </w:r>
      <w:r>
        <w:t>Discussion</w:t>
      </w:r>
    </w:p>
    <w:p w14:paraId="7FC9A66B" w14:textId="33F7C7D9" w:rsidR="00D7115D" w:rsidRDefault="00D7115D" w:rsidP="00D7115D">
      <w:r>
        <w:t>Following are the proposals summarised in R2-2001865</w:t>
      </w:r>
      <w:r w:rsidR="005F6777">
        <w:t xml:space="preserve"> related to running CR text.</w:t>
      </w:r>
    </w:p>
    <w:p w14:paraId="0C9DB4E9" w14:textId="7230E87A" w:rsidR="00D7115D" w:rsidRPr="00BC647B" w:rsidRDefault="00D7115D" w:rsidP="00D7115D">
      <w:pPr>
        <w:rPr>
          <w:b/>
        </w:rPr>
      </w:pPr>
      <w:r w:rsidRPr="00BC647B">
        <w:rPr>
          <w:b/>
        </w:rPr>
        <w:t xml:space="preserve">Proposal 1: </w:t>
      </w:r>
      <w:del w:id="4" w:author="Ericsson" w:date="2020-03-03T14:45:00Z">
        <w:r w:rsidRPr="00BC647B" w:rsidDel="009E33A0">
          <w:rPr>
            <w:b/>
          </w:rPr>
          <w:delText xml:space="preserve">RAN1 </w:delText>
        </w:r>
      </w:del>
      <w:ins w:id="5" w:author="Ericsson" w:date="2020-03-03T14:45:00Z">
        <w:r w:rsidR="009E33A0" w:rsidRPr="00BC647B">
          <w:rPr>
            <w:b/>
          </w:rPr>
          <w:t>RAN</w:t>
        </w:r>
        <w:r w:rsidR="009E33A0">
          <w:rPr>
            <w:b/>
          </w:rPr>
          <w:t xml:space="preserve">2 </w:t>
        </w:r>
      </w:ins>
      <w:r w:rsidRPr="00BC647B">
        <w:rPr>
          <w:b/>
        </w:rPr>
        <w:t xml:space="preserve">further discuss and agree on the final word for </w:t>
      </w:r>
      <w:r>
        <w:rPr>
          <w:b/>
        </w:rPr>
        <w:t xml:space="preserve">running CR </w:t>
      </w:r>
      <w:r w:rsidRPr="00BC647B">
        <w:rPr>
          <w:b/>
        </w:rPr>
        <w:t>text relevant for cell selection behaviour in standalone cell.</w:t>
      </w:r>
    </w:p>
    <w:p w14:paraId="1931F709" w14:textId="6C0611E7" w:rsidR="00D7115D" w:rsidRDefault="00D7115D" w:rsidP="00D7115D">
      <w:pPr>
        <w:rPr>
          <w:b/>
        </w:rPr>
      </w:pPr>
      <w:r w:rsidRPr="002F47DA">
        <w:rPr>
          <w:b/>
        </w:rPr>
        <w:t xml:space="preserve">Proposal </w:t>
      </w:r>
      <w:r>
        <w:rPr>
          <w:b/>
        </w:rPr>
        <w:t>2</w:t>
      </w:r>
      <w:r w:rsidRPr="002F47DA">
        <w:rPr>
          <w:b/>
        </w:rPr>
        <w:t xml:space="preserve">: RAN2 further discuss and conclude whether additional changes needed related to cell reselection behaviour for </w:t>
      </w:r>
      <w:proofErr w:type="gramStart"/>
      <w:r w:rsidRPr="002F47DA">
        <w:rPr>
          <w:b/>
        </w:rPr>
        <w:t>non BL UE</w:t>
      </w:r>
      <w:proofErr w:type="gramEnd"/>
      <w:r w:rsidRPr="002F47DA">
        <w:rPr>
          <w:b/>
        </w:rPr>
        <w:t xml:space="preserve"> from /to standalone cell.</w:t>
      </w:r>
    </w:p>
    <w:p w14:paraId="05142D9B" w14:textId="77777777" w:rsidR="005F6777" w:rsidRPr="002F47DA" w:rsidRDefault="005F6777" w:rsidP="005F6777">
      <w:pPr>
        <w:rPr>
          <w:b/>
        </w:rPr>
      </w:pPr>
      <w:r w:rsidRPr="002F47DA">
        <w:rPr>
          <w:b/>
        </w:rPr>
        <w:t xml:space="preserve">Proposal </w:t>
      </w:r>
      <w:r>
        <w:rPr>
          <w:b/>
        </w:rPr>
        <w:t>4</w:t>
      </w:r>
      <w:r w:rsidRPr="002F47DA">
        <w:rPr>
          <w:b/>
        </w:rPr>
        <w:t>: RAN2 further discuss on proposal 1 of [4] related to changes to be captured for TS36.304</w:t>
      </w:r>
    </w:p>
    <w:p w14:paraId="3FE9BD69" w14:textId="2371714B" w:rsidR="005F6777" w:rsidRPr="005F6777" w:rsidRDefault="005F6777" w:rsidP="00D7115D">
      <w:r w:rsidRPr="005F6777">
        <w:t>Following are the proposal related to enhancements to the cell reselection behaviour for standalone mode deployments.</w:t>
      </w:r>
    </w:p>
    <w:p w14:paraId="2CDEC413" w14:textId="77777777" w:rsidR="00D7115D" w:rsidRPr="002F47DA" w:rsidRDefault="00D7115D" w:rsidP="00D7115D">
      <w:pPr>
        <w:rPr>
          <w:b/>
          <w:lang w:val="en-US"/>
        </w:rPr>
      </w:pPr>
      <w:r w:rsidRPr="002F47DA">
        <w:rPr>
          <w:b/>
        </w:rPr>
        <w:t xml:space="preserve">Proposal </w:t>
      </w:r>
      <w:r>
        <w:rPr>
          <w:b/>
        </w:rPr>
        <w:t>3</w:t>
      </w:r>
      <w:r w:rsidRPr="002F47DA">
        <w:rPr>
          <w:b/>
        </w:rPr>
        <w:t xml:space="preserve">: </w:t>
      </w:r>
      <w:r>
        <w:rPr>
          <w:b/>
        </w:rPr>
        <w:t xml:space="preserve">(Potential RAN2 agreement):  </w:t>
      </w:r>
      <w:r w:rsidRPr="002F47DA">
        <w:rPr>
          <w:b/>
          <w:lang w:val="en-US"/>
        </w:rPr>
        <w:t>In standalone deployment, if a UE considers itself to be in enhanced coverage with S criteria of normal coverage fulfilled, absolute priorities for cell reselection are used (i.e. UE does not switch to ranking as it would when in enhanced coverage due to S-criteria).</w:t>
      </w:r>
    </w:p>
    <w:p w14:paraId="6E4C9FDC" w14:textId="5A51C384" w:rsidR="00D7115D" w:rsidRDefault="005F6777" w:rsidP="00D7115D">
      <w:r>
        <w:t>Section 2.1 contains the questions related to proposals for running CR. Section 2.2 contains the question related to the proposal for modification to cell reselection behaviour for standalone mode deployments.</w:t>
      </w:r>
      <w:r w:rsidR="00B45CDE">
        <w:t xml:space="preserve"> </w:t>
      </w:r>
    </w:p>
    <w:p w14:paraId="4F0CEE40" w14:textId="1698CAC7" w:rsidR="00D7115D" w:rsidRDefault="00D7115D" w:rsidP="00D7115D">
      <w:pPr>
        <w:pStyle w:val="Heading2"/>
      </w:pPr>
      <w:r>
        <w:t>2.</w:t>
      </w:r>
      <w:r w:rsidR="00FA1B26">
        <w:t>1. Proposals for changes to running CR.</w:t>
      </w:r>
    </w:p>
    <w:p w14:paraId="2BF16D6B" w14:textId="6D924D5E" w:rsidR="00D7115D" w:rsidRDefault="00D7115D" w:rsidP="00D7115D">
      <w:r>
        <w:t xml:space="preserve">The CR submitted for TS36.304 </w:t>
      </w:r>
      <w:r w:rsidR="00B45CDE">
        <w:t xml:space="preserve">[2] </w:t>
      </w:r>
      <w:r>
        <w:t xml:space="preserve">capturing the Rel-16 enhancements for eMTC contains the following text which contains </w:t>
      </w:r>
      <w:proofErr w:type="gramStart"/>
      <w:r>
        <w:t>[ ]</w:t>
      </w:r>
      <w:proofErr w:type="gramEnd"/>
      <w:r>
        <w:t xml:space="preserve"> </w:t>
      </w:r>
      <w:r w:rsidR="00B45CDE">
        <w:t>for further confirmation.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45CDE" w14:paraId="7327738C" w14:textId="77777777" w:rsidTr="00B45CDE">
        <w:tc>
          <w:tcPr>
            <w:tcW w:w="9631" w:type="dxa"/>
          </w:tcPr>
          <w:p w14:paraId="78731CDE" w14:textId="7B5D8CAC" w:rsidR="00B45CDE" w:rsidRDefault="00B45CDE" w:rsidP="00B45CDE">
            <w:r>
              <w:t xml:space="preserve">If cell selection criteria S in normal coverage is fulfilled for a cell, </w:t>
            </w:r>
            <w:r w:rsidRPr="00FD7F9E">
              <w:rPr>
                <w:lang w:eastAsia="ja-JP"/>
              </w:rPr>
              <w:t xml:space="preserve">UE </w:t>
            </w:r>
            <w:r w:rsidRPr="00B45CDE">
              <w:rPr>
                <w:highlight w:val="yellow"/>
                <w:lang w:eastAsia="ja-JP"/>
              </w:rPr>
              <w:t>[may]</w:t>
            </w:r>
            <w:r>
              <w:rPr>
                <w:lang w:eastAsia="ja-JP"/>
              </w:rPr>
              <w:t xml:space="preserve"> </w:t>
            </w:r>
            <w:r w:rsidRPr="00FD7F9E">
              <w:rPr>
                <w:lang w:eastAsia="ja-JP"/>
              </w:rPr>
              <w:t xml:space="preserve">consider itself to be in </w:t>
            </w:r>
            <w:r w:rsidRPr="00FD7F9E">
              <w:t>enhanced coverage</w:t>
            </w:r>
            <w:r w:rsidRPr="00FD7F9E">
              <w:rPr>
                <w:lang w:eastAsia="zh-CN"/>
              </w:rPr>
              <w:t xml:space="preserve"> </w:t>
            </w:r>
            <w:r w:rsidRPr="00FD7F9E">
              <w:rPr>
                <w:lang w:eastAsia="ja-JP"/>
              </w:rPr>
              <w:t xml:space="preserve">if </w:t>
            </w:r>
            <w:r>
              <w:rPr>
                <w:i/>
              </w:rPr>
              <w:t>SystemInformationBlockType1</w:t>
            </w:r>
            <w:r>
              <w:t xml:space="preserve"> cannot be acquired but UE is able to acquire </w:t>
            </w:r>
            <w:proofErr w:type="spellStart"/>
            <w:r>
              <w:rPr>
                <w:i/>
              </w:rPr>
              <w:t>MasterInformationBlock</w:t>
            </w:r>
            <w:proofErr w:type="spellEnd"/>
            <w:r>
              <w:rPr>
                <w:i/>
              </w:rPr>
              <w:t xml:space="preserve">, SystemInformationBlockType1-BR </w:t>
            </w:r>
            <w:r>
              <w:t>and</w:t>
            </w:r>
            <w:r>
              <w:rPr>
                <w:i/>
              </w:rPr>
              <w:t xml:space="preserve"> SystemInformationBlockType2</w:t>
            </w:r>
            <w:r>
              <w:t>.</w:t>
            </w:r>
          </w:p>
        </w:tc>
      </w:tr>
    </w:tbl>
    <w:p w14:paraId="41DC92B9" w14:textId="4EEAA5E8" w:rsidR="00B45CDE" w:rsidRDefault="00B45CDE" w:rsidP="00B45CDE"/>
    <w:p w14:paraId="1AEBA633" w14:textId="6CB84778" w:rsidR="00B45CDE" w:rsidRDefault="00B45CDE" w:rsidP="00B45CDE">
      <w:r>
        <w:t xml:space="preserve">As part of e-mail discussion on the above running CR, 3 companies </w:t>
      </w:r>
      <w:proofErr w:type="gramStart"/>
      <w:r>
        <w:t>supports</w:t>
      </w:r>
      <w:proofErr w:type="gramEnd"/>
      <w:r>
        <w:t xml:space="preserve"> confirmation of the word may. 2 companies proposed to change the word to shall. </w:t>
      </w:r>
    </w:p>
    <w:p w14:paraId="1902E632" w14:textId="5FE925F0" w:rsidR="00B45CDE" w:rsidRDefault="00B45CDE" w:rsidP="00D7115D">
      <w:pPr>
        <w:rPr>
          <w:b/>
        </w:rPr>
      </w:pPr>
      <w:r w:rsidRPr="00B45CDE">
        <w:rPr>
          <w:b/>
        </w:rPr>
        <w:t xml:space="preserve">Q1. Do you agree to confirm the above text proposal by removing the </w:t>
      </w:r>
      <w:proofErr w:type="gramStart"/>
      <w:r w:rsidRPr="00B45CDE">
        <w:rPr>
          <w:b/>
        </w:rPr>
        <w:t>[ ]</w:t>
      </w:r>
      <w:proofErr w:type="gramEnd"/>
      <w:r w:rsidRPr="00B45CDE">
        <w:rPr>
          <w:b/>
        </w:rPr>
        <w:t>. ?</w:t>
      </w:r>
      <w:r w:rsidR="00FA1B26">
        <w:rPr>
          <w:b/>
        </w:rPr>
        <w:t xml:space="preserve">  [This question is related to P1)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B45CDE" w:rsidRPr="00114C4B" w14:paraId="7FE6F55C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A86F853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16F15B1A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4440AAD8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B45CDE" w:rsidRPr="00E83FCC" w14:paraId="1E84EBD8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A5FC2E8" w14:textId="7D87CCE0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6" w:author="Huawei" w:date="2020-03-03T10:33:00Z">
              <w:r>
                <w:rPr>
                  <w:rFonts w:eastAsia="Malgun Gothic"/>
                  <w:lang w:eastAsia="ko-KR"/>
                </w:rPr>
                <w:t xml:space="preserve">Huawei, </w:t>
              </w:r>
              <w:proofErr w:type="spellStart"/>
              <w:r>
                <w:rPr>
                  <w:rFonts w:eastAsia="Malgun Gothic"/>
                  <w:lang w:eastAsia="ko-KR"/>
                </w:rPr>
                <w:t>HiSilicon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14:paraId="26C51B1F" w14:textId="6A0283D1" w:rsidR="00B45CDE" w:rsidRPr="00114C4B" w:rsidRDefault="00BA49A3" w:rsidP="008E49C1">
            <w:pPr>
              <w:rPr>
                <w:rFonts w:eastAsia="SimSun"/>
              </w:rPr>
            </w:pPr>
            <w:ins w:id="7" w:author="Huawei" w:date="2020-03-03T10:33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72AE29C2" w14:textId="3D15605B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8" w:author="Huawei" w:date="2020-03-03T10:34:00Z">
              <w:r>
                <w:rPr>
                  <w:rFonts w:eastAsia="Malgun Gothic"/>
                  <w:lang w:eastAsia="ko-KR"/>
                </w:rPr>
                <w:t xml:space="preserve">The only way to make this a shall is to have explicit indication that this is a standalone cell, and require it for that case only, because the case that UE is able to acquire SIB1-BR but not SIB1 may happen in the non-standalone case </w:t>
              </w:r>
              <w:r>
                <w:rPr>
                  <w:rFonts w:eastAsia="Malgun Gothic"/>
                  <w:lang w:eastAsia="ko-KR"/>
                </w:rPr>
                <w:lastRenderedPageBreak/>
                <w:t>so we should not mandate it</w:t>
              </w:r>
            </w:ins>
            <w:ins w:id="9" w:author="Huawei" w:date="2020-03-03T10:39:00Z">
              <w:r>
                <w:rPr>
                  <w:rFonts w:eastAsia="Malgun Gothic"/>
                  <w:lang w:eastAsia="ko-KR"/>
                </w:rPr>
                <w:t xml:space="preserve"> unless the standalone cell can be identified as such</w:t>
              </w:r>
            </w:ins>
            <w:ins w:id="10" w:author="Huawei" w:date="2020-03-03T10:34:00Z">
              <w:r>
                <w:rPr>
                  <w:rFonts w:eastAsia="Malgun Gothic"/>
                  <w:lang w:eastAsia="ko-KR"/>
                </w:rPr>
                <w:t xml:space="preserve">. If we use “may” then of course it is in the UE interest to camp, and this can be applied for </w:t>
              </w:r>
            </w:ins>
            <w:ins w:id="11" w:author="Huawei" w:date="2020-03-03T10:35:00Z">
              <w:r>
                <w:rPr>
                  <w:rFonts w:eastAsia="Malgun Gothic"/>
                  <w:lang w:eastAsia="ko-KR"/>
                </w:rPr>
                <w:t>“non-standalone” case too, so we are fine.</w:t>
              </w:r>
            </w:ins>
          </w:p>
        </w:tc>
      </w:tr>
      <w:tr w:rsidR="000E437C" w:rsidRPr="00E83FCC" w14:paraId="1C6AC715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889E87E" w14:textId="4BE74110" w:rsidR="000E437C" w:rsidRPr="00E83FCC" w:rsidRDefault="000E437C" w:rsidP="000E437C">
            <w:pPr>
              <w:rPr>
                <w:rFonts w:eastAsia="Malgun Gothic"/>
                <w:lang w:eastAsia="ko-KR"/>
              </w:rPr>
            </w:pPr>
            <w:ins w:id="12" w:author="Ericsson" w:date="2020-03-03T14:36:00Z">
              <w:r>
                <w:rPr>
                  <w:rFonts w:eastAsia="Malgun Gothic"/>
                  <w:lang w:eastAsia="ko-KR"/>
                </w:rPr>
                <w:lastRenderedPageBreak/>
                <w:t>Ericsson</w:t>
              </w:r>
            </w:ins>
          </w:p>
        </w:tc>
        <w:tc>
          <w:tcPr>
            <w:tcW w:w="1134" w:type="dxa"/>
            <w:shd w:val="clear" w:color="auto" w:fill="auto"/>
          </w:tcPr>
          <w:p w14:paraId="5DA93164" w14:textId="01B7E533" w:rsidR="000E437C" w:rsidRPr="00114C4B" w:rsidRDefault="000E437C" w:rsidP="000E437C">
            <w:pPr>
              <w:rPr>
                <w:rFonts w:eastAsia="SimSun"/>
              </w:rPr>
            </w:pPr>
            <w:ins w:id="13" w:author="Ericsson" w:date="2020-03-03T14:36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06E0759A" w14:textId="0374B15D" w:rsidR="000E437C" w:rsidRDefault="000E437C" w:rsidP="000E437C">
            <w:pPr>
              <w:rPr>
                <w:ins w:id="14" w:author="Ericsson" w:date="2020-03-03T14:36:00Z"/>
              </w:rPr>
            </w:pPr>
            <w:ins w:id="15" w:author="Ericsson" w:date="2020-03-03T14:36:00Z">
              <w:r>
                <w:rPr>
                  <w:rFonts w:eastAsia="Malgun Gothic"/>
                  <w:lang w:eastAsia="ko-KR"/>
                </w:rPr>
                <w:t>First, the TP seems to be applicable only for standalone cell case, as otherwise condition "</w:t>
              </w:r>
              <w:r w:rsidRPr="00FD7F9E">
                <w:rPr>
                  <w:lang w:eastAsia="ja-JP"/>
                </w:rPr>
                <w:t xml:space="preserve"> if </w:t>
              </w:r>
              <w:r>
                <w:rPr>
                  <w:i/>
                </w:rPr>
                <w:t>SystemInformationBlockType1</w:t>
              </w:r>
              <w:r>
                <w:t xml:space="preserve"> cannot be acquired " would not make much sense as how would the UE know it is in normal coverage, when SIB1 couldn't be acquired. </w:t>
              </w:r>
            </w:ins>
            <w:ins w:id="16" w:author="Ericsson" w:date="2020-03-03T14:38:00Z">
              <w:r w:rsidR="00001E1D">
                <w:t>Thus we don't think the condition applies to any other than standalone cell case.</w:t>
              </w:r>
            </w:ins>
          </w:p>
          <w:p w14:paraId="6C0C3E88" w14:textId="5EB5AED3" w:rsidR="000E437C" w:rsidRDefault="000E437C" w:rsidP="000E437C">
            <w:pPr>
              <w:rPr>
                <w:ins w:id="17" w:author="Ericsson" w:date="2020-03-03T14:36:00Z"/>
                <w:rFonts w:eastAsia="Malgun Gothic"/>
              </w:rPr>
            </w:pPr>
            <w:ins w:id="18" w:author="Ericsson" w:date="2020-03-03T14:36:00Z">
              <w:r>
                <w:rPr>
                  <w:rFonts w:eastAsia="Malgun Gothic"/>
                </w:rPr>
                <w:t>The next question is whether the UE should consider to be in enhanced coverage in the case S-criterion for normal coverage is fulfilled in a standalone cell. Remembering the following description from 36.300 23.7b:</w:t>
              </w:r>
            </w:ins>
          </w:p>
          <w:p w14:paraId="2CC7D0F9" w14:textId="77777777" w:rsidR="000E437C" w:rsidRDefault="000E437C" w:rsidP="000E437C">
            <w:pPr>
              <w:rPr>
                <w:ins w:id="19" w:author="Ericsson" w:date="2020-03-03T14:36:00Z"/>
                <w:lang w:val="en-US"/>
              </w:rPr>
            </w:pPr>
            <w:ins w:id="20" w:author="Ericsson" w:date="2020-03-03T14:36:00Z">
              <w:r>
                <w:t>“</w:t>
              </w:r>
              <w:r>
                <w:rPr>
                  <w:i/>
                  <w:iCs/>
                  <w:lang w:val="en-US"/>
                </w:rPr>
                <w:t>A UE in enhanced coverage is a UE that requires the use of enhanced coverage functionality to access the cell.</w:t>
              </w:r>
              <w:r>
                <w:rPr>
                  <w:lang w:val="en-US"/>
                </w:rPr>
                <w:t>"</w:t>
              </w:r>
            </w:ins>
          </w:p>
          <w:p w14:paraId="65BA220E" w14:textId="77777777" w:rsidR="000E437C" w:rsidRDefault="000E437C" w:rsidP="000E437C">
            <w:pPr>
              <w:rPr>
                <w:ins w:id="21" w:author="Ericsson" w:date="2020-03-03T14:37:00Z"/>
                <w:rFonts w:eastAsia="Malgun Gothic"/>
              </w:rPr>
            </w:pPr>
            <w:ins w:id="22" w:author="Ericsson" w:date="2020-03-03T14:36:00Z">
              <w:r>
                <w:rPr>
                  <w:rFonts w:eastAsia="Malgun Gothic"/>
                </w:rPr>
                <w:t>the verb should be "shall", i.e. the UE needs to consider itself to be in enhanced coverage to be able to camp in the cell.</w:t>
              </w:r>
            </w:ins>
          </w:p>
          <w:p w14:paraId="3ED8C0D7" w14:textId="056E381B" w:rsidR="000E437C" w:rsidRPr="00E83FCC" w:rsidRDefault="000E437C" w:rsidP="000E437C">
            <w:pPr>
              <w:rPr>
                <w:rFonts w:eastAsia="Malgun Gothic"/>
                <w:lang w:eastAsia="ko-KR"/>
              </w:rPr>
            </w:pPr>
            <w:ins w:id="23" w:author="Ericsson" w:date="2020-03-03T14:36:00Z">
              <w:r>
                <w:rPr>
                  <w:rFonts w:eastAsia="Malgun Gothic"/>
                  <w:lang w:eastAsia="ko-KR"/>
                </w:rPr>
                <w:t xml:space="preserve">In case UE considers cell barred initially due to SIB1-BR not available, based on section 5.3.1 it is already possible for UE to select some other cell (for example where normal coverage could be offered). </w:t>
              </w:r>
            </w:ins>
          </w:p>
        </w:tc>
      </w:tr>
      <w:tr w:rsidR="000E437C" w:rsidRPr="00E83FCC" w14:paraId="5C9F024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42816C3" w14:textId="5818C7DA" w:rsidR="000E437C" w:rsidRPr="00E83FCC" w:rsidRDefault="00B267B0" w:rsidP="000E437C">
            <w:pPr>
              <w:rPr>
                <w:rFonts w:eastAsia="Malgun Gothic"/>
                <w:lang w:eastAsia="ko-KR"/>
              </w:rPr>
            </w:pPr>
            <w:ins w:id="24" w:author="Nokia" w:date="2020-03-03T22:14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134" w:type="dxa"/>
            <w:shd w:val="clear" w:color="auto" w:fill="auto"/>
          </w:tcPr>
          <w:p w14:paraId="40FE249C" w14:textId="2C97D0BA" w:rsidR="000E437C" w:rsidRPr="00114C4B" w:rsidRDefault="00B267B0" w:rsidP="000E437C">
            <w:pPr>
              <w:rPr>
                <w:rFonts w:eastAsia="SimSun"/>
              </w:rPr>
            </w:pPr>
            <w:ins w:id="25" w:author="Nokia" w:date="2020-03-03T22:18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70CF528E" w14:textId="78EC8A74" w:rsidR="00FC5A27" w:rsidRPr="00E83FCC" w:rsidRDefault="00B267B0" w:rsidP="00FC5A27">
            <w:pPr>
              <w:rPr>
                <w:rFonts w:eastAsia="Malgun Gothic"/>
                <w:lang w:eastAsia="ko-KR"/>
              </w:rPr>
            </w:pPr>
            <w:ins w:id="26" w:author="Nokia" w:date="2020-03-03T22:20:00Z">
              <w:r>
                <w:rPr>
                  <w:rFonts w:eastAsia="Malgun Gothic"/>
                  <w:lang w:eastAsia="ko-KR"/>
                </w:rPr>
                <w:t xml:space="preserve">In our view, the proposal is meant to capture the UE behaviour in standalone cell case. Possibility of UE </w:t>
              </w:r>
              <w:proofErr w:type="gramStart"/>
              <w:r>
                <w:rPr>
                  <w:rFonts w:eastAsia="Malgun Gothic"/>
                  <w:lang w:eastAsia="ko-KR"/>
                </w:rPr>
                <w:t>actually in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normal coverage in non standalone cell</w:t>
              </w:r>
            </w:ins>
            <w:ins w:id="27" w:author="Nokia" w:date="2020-03-03T22:21:00Z">
              <w:r>
                <w:rPr>
                  <w:rFonts w:eastAsia="Malgun Gothic"/>
                  <w:lang w:eastAsia="ko-KR"/>
                </w:rPr>
                <w:t xml:space="preserve"> but unable to decode SIB-1 is less probable. </w:t>
              </w:r>
            </w:ins>
            <w:ins w:id="28" w:author="Nokia" w:date="2020-03-03T22:26:00Z">
              <w:r w:rsidR="00FC5A27">
                <w:rPr>
                  <w:rFonts w:eastAsia="Malgun Gothic"/>
                  <w:lang w:eastAsia="ko-KR"/>
                </w:rPr>
                <w:t xml:space="preserve">And </w:t>
              </w:r>
            </w:ins>
            <w:ins w:id="29" w:author="Nokia" w:date="2020-03-03T22:32:00Z">
              <w:r w:rsidR="00FC5A27">
                <w:rPr>
                  <w:rFonts w:eastAsia="Malgun Gothic"/>
                  <w:lang w:eastAsia="ko-KR"/>
                </w:rPr>
                <w:t xml:space="preserve">even </w:t>
              </w:r>
            </w:ins>
            <w:ins w:id="30" w:author="Nokia" w:date="2020-03-03T22:26:00Z">
              <w:r w:rsidR="00FC5A27">
                <w:rPr>
                  <w:rFonts w:eastAsia="Malgun Gothic"/>
                  <w:lang w:eastAsia="ko-KR"/>
                </w:rPr>
                <w:t xml:space="preserve">in this situation the downlink coverage </w:t>
              </w:r>
            </w:ins>
            <w:ins w:id="31" w:author="Nokia" w:date="2020-03-03T22:32:00Z">
              <w:r w:rsidR="00FC5A27">
                <w:rPr>
                  <w:rFonts w:eastAsia="Malgun Gothic"/>
                  <w:lang w:eastAsia="ko-KR"/>
                </w:rPr>
                <w:t>is expected to be</w:t>
              </w:r>
            </w:ins>
            <w:ins w:id="32" w:author="Nokia" w:date="2020-03-03T22:26:00Z">
              <w:r w:rsidR="00FC5A27">
                <w:rPr>
                  <w:rFonts w:eastAsia="Malgun Gothic"/>
                  <w:lang w:eastAsia="ko-KR"/>
                </w:rPr>
                <w:t xml:space="preserve"> not good enough for normal coverage operation </w:t>
              </w:r>
            </w:ins>
            <w:ins w:id="33" w:author="Nokia" w:date="2020-03-03T22:27:00Z">
              <w:r w:rsidR="00FC5A27">
                <w:rPr>
                  <w:rFonts w:eastAsia="Malgun Gothic"/>
                  <w:lang w:eastAsia="ko-KR"/>
                </w:rPr>
                <w:t>(.</w:t>
              </w:r>
              <w:proofErr w:type="spellStart"/>
              <w:r w:rsidR="00FC5A27">
                <w:rPr>
                  <w:rFonts w:eastAsia="Malgun Gothic"/>
                  <w:lang w:eastAsia="ko-KR"/>
                </w:rPr>
                <w:t>ie</w:t>
              </w:r>
              <w:proofErr w:type="spellEnd"/>
              <w:r w:rsidR="00FC5A27">
                <w:rPr>
                  <w:rFonts w:eastAsia="Malgun Gothic"/>
                  <w:lang w:eastAsia="ko-KR"/>
                </w:rPr>
                <w:t xml:space="preserve"> use of SIB1 hence </w:t>
              </w:r>
            </w:ins>
            <w:ins w:id="34" w:author="Nokia" w:date="2020-03-03T22:28:00Z">
              <w:r w:rsidR="00FC5A27">
                <w:rPr>
                  <w:rFonts w:eastAsia="Malgun Gothic"/>
                  <w:lang w:eastAsia="ko-KR"/>
                </w:rPr>
                <w:t>the UE should consider itself in extended coverage</w:t>
              </w:r>
            </w:ins>
            <w:ins w:id="35" w:author="Nokia" w:date="2020-03-03T22:32:00Z">
              <w:r w:rsidR="00FC5A27">
                <w:rPr>
                  <w:rFonts w:eastAsia="Malgun Gothic"/>
                  <w:lang w:eastAsia="ko-KR"/>
                </w:rPr>
                <w:t>.</w:t>
              </w:r>
            </w:ins>
          </w:p>
        </w:tc>
      </w:tr>
      <w:tr w:rsidR="000E437C" w:rsidRPr="00E83FCC" w14:paraId="16D005C4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08BF53A" w14:textId="77777777" w:rsidR="000E437C" w:rsidRPr="00E83FCC" w:rsidRDefault="000E437C" w:rsidP="000E437C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444BAB61" w14:textId="77777777" w:rsidR="000E437C" w:rsidRPr="00114C4B" w:rsidRDefault="000E437C" w:rsidP="000E437C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25FA8514" w14:textId="77777777" w:rsidR="000E437C" w:rsidRPr="00E83FCC" w:rsidRDefault="000E437C" w:rsidP="000E437C">
            <w:pPr>
              <w:rPr>
                <w:rFonts w:eastAsia="Malgun Gothic"/>
                <w:lang w:eastAsia="ko-KR"/>
              </w:rPr>
            </w:pPr>
          </w:p>
        </w:tc>
      </w:tr>
    </w:tbl>
    <w:p w14:paraId="6DCB479B" w14:textId="1C84EDEA" w:rsidR="00B45CDE" w:rsidRDefault="00B45CDE" w:rsidP="00D7115D">
      <w:pPr>
        <w:rPr>
          <w:ins w:id="36" w:author="Nokia" w:date="2020-03-03T23:02:00Z"/>
          <w:b/>
        </w:rPr>
      </w:pPr>
    </w:p>
    <w:p w14:paraId="32A7F982" w14:textId="07ECC508" w:rsidR="00FF4AA8" w:rsidRDefault="00FF4AA8" w:rsidP="00D7115D">
      <w:pPr>
        <w:rPr>
          <w:b/>
        </w:rPr>
      </w:pPr>
      <w:ins w:id="37" w:author="Nokia" w:date="2020-03-03T23:02:00Z">
        <w:r>
          <w:rPr>
            <w:b/>
          </w:rPr>
          <w:t>As per the majority views expressed in the offline discussion, the v</w:t>
        </w:r>
      </w:ins>
      <w:ins w:id="38" w:author="Nokia" w:date="2020-03-03T23:03:00Z">
        <w:r>
          <w:rPr>
            <w:b/>
          </w:rPr>
          <w:t>erb should be changed to shall. This will reflect the UE behaviour in standalone cell which is the main scenario for the behaviour.</w:t>
        </w:r>
      </w:ins>
    </w:p>
    <w:p w14:paraId="7A34C0BC" w14:textId="7D48DB99" w:rsid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Conclusion: </w:t>
      </w:r>
      <w:del w:id="39" w:author="Nokia" w:date="2020-03-03T22:59:00Z">
        <w:r w:rsidRPr="00A77CE3" w:rsidDel="00FF4AA8">
          <w:rPr>
            <w:rFonts w:eastAsia="Malgun Gothic"/>
            <w:b/>
            <w:sz w:val="22"/>
            <w:lang w:eastAsia="ko-KR"/>
          </w:rPr>
          <w:delText xml:space="preserve">To be updated. </w:delText>
        </w:r>
      </w:del>
      <w:ins w:id="40" w:author="Nokia" w:date="2020-03-03T22:59:00Z">
        <w:r w:rsidR="00FF4AA8">
          <w:rPr>
            <w:rFonts w:eastAsia="Malgun Gothic"/>
            <w:b/>
            <w:sz w:val="22"/>
            <w:lang w:eastAsia="ko-KR"/>
          </w:rPr>
          <w:t>The v</w:t>
        </w:r>
      </w:ins>
      <w:ins w:id="41" w:author="Nokia" w:date="2020-03-03T23:01:00Z">
        <w:r w:rsidR="00FF4AA8">
          <w:rPr>
            <w:rFonts w:eastAsia="Malgun Gothic"/>
            <w:b/>
            <w:sz w:val="22"/>
            <w:lang w:eastAsia="ko-KR"/>
          </w:rPr>
          <w:t xml:space="preserve">erb in [] in the text proposal </w:t>
        </w:r>
      </w:ins>
      <w:ins w:id="42" w:author="Nokia" w:date="2020-03-03T23:28:00Z">
        <w:r w:rsidR="005B552D">
          <w:rPr>
            <w:rFonts w:eastAsia="Malgun Gothic"/>
            <w:b/>
            <w:sz w:val="22"/>
            <w:lang w:eastAsia="ko-KR"/>
          </w:rPr>
          <w:t xml:space="preserve">of running CR </w:t>
        </w:r>
      </w:ins>
      <w:ins w:id="43" w:author="Nokia" w:date="2020-03-03T23:02:00Z">
        <w:r w:rsidR="00FF4AA8">
          <w:rPr>
            <w:rFonts w:eastAsia="Malgun Gothic"/>
            <w:b/>
            <w:sz w:val="22"/>
            <w:lang w:eastAsia="ko-KR"/>
          </w:rPr>
          <w:t>should be changed to “shall”</w:t>
        </w:r>
      </w:ins>
      <w:ins w:id="44" w:author="Nokia" w:date="2020-03-03T23:01:00Z">
        <w:r w:rsidR="00FF4AA8">
          <w:rPr>
            <w:rFonts w:eastAsia="Malgun Gothic"/>
            <w:b/>
            <w:sz w:val="22"/>
            <w:lang w:eastAsia="ko-KR"/>
          </w:rPr>
          <w:t xml:space="preserve"> </w:t>
        </w:r>
      </w:ins>
      <w:ins w:id="45" w:author="Nokia" w:date="2020-03-03T22:59:00Z">
        <w:r w:rsidR="00FF4AA8">
          <w:rPr>
            <w:rFonts w:eastAsia="Malgun Gothic"/>
            <w:b/>
            <w:sz w:val="22"/>
            <w:lang w:eastAsia="ko-KR"/>
          </w:rPr>
          <w:t xml:space="preserve"> </w:t>
        </w:r>
      </w:ins>
    </w:p>
    <w:p w14:paraId="02126B84" w14:textId="69337C08" w:rsidR="00A77CE3" w:rsidRDefault="00A77CE3" w:rsidP="00A77CE3">
      <w:pPr>
        <w:rPr>
          <w:ins w:id="46" w:author="Nokia" w:date="2020-03-03T23:05:00Z"/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Text proposal: </w:t>
      </w:r>
      <w:del w:id="47" w:author="Nokia" w:date="2020-03-03T23:03:00Z">
        <w:r w:rsidRPr="00A77CE3" w:rsidDel="00FF4AA8">
          <w:rPr>
            <w:rFonts w:eastAsia="Malgun Gothic"/>
            <w:b/>
            <w:sz w:val="22"/>
            <w:lang w:eastAsia="ko-KR"/>
          </w:rPr>
          <w:delText>To be updated.</w:delText>
        </w:r>
      </w:del>
      <w:ins w:id="48" w:author="Nokia" w:date="2020-03-03T23:03:00Z">
        <w:r w:rsidR="00FF4AA8">
          <w:rPr>
            <w:rFonts w:eastAsia="Malgun Gothic"/>
            <w:b/>
            <w:sz w:val="22"/>
            <w:lang w:eastAsia="ko-KR"/>
          </w:rPr>
          <w:t xml:space="preserve"> </w:t>
        </w:r>
      </w:ins>
      <w:ins w:id="49" w:author="Nokia" w:date="2020-03-03T23:04:00Z">
        <w:r w:rsidR="00FF4AA8">
          <w:rPr>
            <w:rFonts w:eastAsia="Malgun Gothic"/>
            <w:b/>
            <w:sz w:val="22"/>
            <w:lang w:eastAsia="ko-KR"/>
          </w:rPr>
          <w:t>Following is the text proposal for update of running CR.</w:t>
        </w:r>
      </w:ins>
    </w:p>
    <w:p w14:paraId="0DBAF497" w14:textId="26481C9D" w:rsidR="00FF4AA8" w:rsidRDefault="00FF4AA8" w:rsidP="00A77CE3">
      <w:pPr>
        <w:rPr>
          <w:ins w:id="50" w:author="Nokia" w:date="2020-03-03T23:05:00Z"/>
          <w:rFonts w:eastAsia="Malgun Gothic"/>
          <w:b/>
          <w:sz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F4AA8" w14:paraId="336842C2" w14:textId="77777777" w:rsidTr="00FF4AA8">
        <w:trPr>
          <w:ins w:id="51" w:author="Nokia" w:date="2020-03-03T23:05:00Z"/>
        </w:trPr>
        <w:tc>
          <w:tcPr>
            <w:tcW w:w="9631" w:type="dxa"/>
          </w:tcPr>
          <w:p w14:paraId="10F573CD" w14:textId="377E6F34" w:rsidR="00FF4AA8" w:rsidRDefault="00FF4AA8" w:rsidP="00A77CE3">
            <w:pPr>
              <w:rPr>
                <w:ins w:id="52" w:author="Nokia" w:date="2020-03-03T23:05:00Z"/>
                <w:rFonts w:eastAsia="Malgun Gothic"/>
                <w:b/>
                <w:sz w:val="22"/>
                <w:lang w:eastAsia="ko-KR"/>
              </w:rPr>
            </w:pPr>
            <w:ins w:id="53" w:author="Nokia" w:date="2020-03-03T23:05:00Z">
              <w:r>
                <w:t xml:space="preserve">If cell selection criteria S in normal coverage is fulfilled for a cell, </w:t>
              </w:r>
              <w:r w:rsidRPr="00FD7F9E">
                <w:rPr>
                  <w:lang w:eastAsia="ja-JP"/>
                </w:rPr>
                <w:t xml:space="preserve">UE </w:t>
              </w:r>
              <w:r w:rsidRPr="00FB61F3">
                <w:rPr>
                  <w:b/>
                  <w:lang w:eastAsia="ja-JP"/>
                </w:rPr>
                <w:t>shall</w:t>
              </w:r>
              <w:r>
                <w:rPr>
                  <w:lang w:eastAsia="ja-JP"/>
                </w:rPr>
                <w:t xml:space="preserve"> </w:t>
              </w:r>
              <w:r w:rsidRPr="00FD7F9E">
                <w:rPr>
                  <w:lang w:eastAsia="ja-JP"/>
                </w:rPr>
                <w:t xml:space="preserve">consider itself to be in </w:t>
              </w:r>
              <w:r w:rsidRPr="00FD7F9E">
                <w:t>enhanced coverage</w:t>
              </w:r>
              <w:r w:rsidRPr="00FD7F9E">
                <w:rPr>
                  <w:lang w:eastAsia="zh-CN"/>
                </w:rPr>
                <w:t xml:space="preserve"> </w:t>
              </w:r>
              <w:r w:rsidRPr="00FD7F9E">
                <w:rPr>
                  <w:lang w:eastAsia="ja-JP"/>
                </w:rPr>
                <w:t xml:space="preserve">if </w:t>
              </w:r>
              <w:r>
                <w:rPr>
                  <w:i/>
                </w:rPr>
                <w:t>SystemInformationBlockType1</w:t>
              </w:r>
              <w:r>
                <w:t xml:space="preserve"> cannot be acquired but UE is able to acquire </w:t>
              </w:r>
              <w:proofErr w:type="spellStart"/>
              <w:r>
                <w:rPr>
                  <w:i/>
                </w:rPr>
                <w:t>MasterInformationBlock</w:t>
              </w:r>
              <w:proofErr w:type="spellEnd"/>
              <w:r>
                <w:rPr>
                  <w:i/>
                </w:rPr>
                <w:t xml:space="preserve">, SystemInformationBlockType1-BR </w:t>
              </w:r>
              <w:r>
                <w:t>and</w:t>
              </w:r>
              <w:r>
                <w:rPr>
                  <w:i/>
                </w:rPr>
                <w:t xml:space="preserve"> SystemInformationBlockType2</w:t>
              </w:r>
              <w:r>
                <w:t>.</w:t>
              </w:r>
            </w:ins>
          </w:p>
        </w:tc>
      </w:tr>
    </w:tbl>
    <w:p w14:paraId="772A35F7" w14:textId="603288E7" w:rsidR="00FF4AA8" w:rsidRDefault="00FF4AA8" w:rsidP="00A77CE3">
      <w:pPr>
        <w:rPr>
          <w:ins w:id="54" w:author="Nokia" w:date="2020-03-03T23:04:00Z"/>
          <w:rFonts w:eastAsia="Malgun Gothic"/>
          <w:b/>
          <w:sz w:val="22"/>
          <w:lang w:eastAsia="ko-KR"/>
        </w:rPr>
      </w:pPr>
    </w:p>
    <w:p w14:paraId="35314A4B" w14:textId="77777777" w:rsidR="00FF4AA8" w:rsidRPr="00A77CE3" w:rsidRDefault="00FF4AA8" w:rsidP="00A77CE3">
      <w:pPr>
        <w:rPr>
          <w:rFonts w:eastAsia="Malgun Gothic"/>
          <w:b/>
          <w:sz w:val="22"/>
          <w:lang w:eastAsia="ko-KR"/>
        </w:rPr>
      </w:pPr>
    </w:p>
    <w:p w14:paraId="2DF8901D" w14:textId="77777777" w:rsidR="00FA1B26" w:rsidRDefault="00784A37" w:rsidP="00D7115D">
      <w:r>
        <w:t xml:space="preserve">In case if the UE considers itself to be in enhanced coverage when the cell selection criteria for normal coverage is </w:t>
      </w:r>
      <w:proofErr w:type="spellStart"/>
      <w:r>
        <w:t>satisified</w:t>
      </w:r>
      <w:proofErr w:type="spellEnd"/>
      <w:r>
        <w:t xml:space="preserve"> but unable to decode </w:t>
      </w:r>
      <w:proofErr w:type="gramStart"/>
      <w:r>
        <w:t>MIB,SIB</w:t>
      </w:r>
      <w:proofErr w:type="gramEnd"/>
      <w:r>
        <w:t>-1 and SIB-2 but able to decode MIB,SIB1-BR and SIB2, the will not consider the absolute priority of inter-frequency neighbours if it follows the existing specification.  As the UE actual radio condition meets the normal coverage condition in this case, it should</w:t>
      </w:r>
      <w:r w:rsidR="00FA1B26">
        <w:t xml:space="preserve"> consider these priorities. For the above issue, following is the proposal from [4].</w:t>
      </w:r>
    </w:p>
    <w:p w14:paraId="07D23377" w14:textId="00D9D879" w:rsidR="00FA1B26" w:rsidRPr="002F47DA" w:rsidRDefault="00FA1B26" w:rsidP="00FA1B26">
      <w:pPr>
        <w:rPr>
          <w:b/>
          <w:lang w:val="en-US"/>
        </w:rPr>
      </w:pPr>
      <w:proofErr w:type="gramStart"/>
      <w:r w:rsidRPr="002F47DA">
        <w:rPr>
          <w:b/>
        </w:rPr>
        <w:t>Proposal :</w:t>
      </w:r>
      <w:proofErr w:type="gramEnd"/>
      <w:r w:rsidRPr="002F47DA">
        <w:rPr>
          <w:b/>
        </w:rPr>
        <w:t xml:space="preserve"> </w:t>
      </w:r>
      <w:r w:rsidRPr="002F47DA">
        <w:rPr>
          <w:b/>
          <w:lang w:val="en-US"/>
        </w:rPr>
        <w:t>In standalone deployment, if a UE considers itself to be in enhanced coverage with S criteria of normal coverage fulfilled, absolute priorities for cell reselection are used (i.e. UE does not switch to ranking as it would when in enhanced coverage due to S-criteria).</w:t>
      </w:r>
    </w:p>
    <w:p w14:paraId="5FC4C0A6" w14:textId="2562267F" w:rsidR="00FA1B26" w:rsidRDefault="00FA1B26" w:rsidP="00FA1B26">
      <w:pPr>
        <w:rPr>
          <w:b/>
        </w:rPr>
      </w:pPr>
      <w:r w:rsidRPr="00B45CDE">
        <w:rPr>
          <w:b/>
        </w:rPr>
        <w:t>Q</w:t>
      </w:r>
      <w:r w:rsidR="00596B48">
        <w:rPr>
          <w:b/>
        </w:rPr>
        <w:t>2</w:t>
      </w:r>
      <w:r w:rsidRPr="00B45CDE">
        <w:rPr>
          <w:b/>
        </w:rPr>
        <w:t xml:space="preserve">. Do you agree to </w:t>
      </w:r>
      <w:r w:rsidR="00596B48">
        <w:rPr>
          <w:b/>
        </w:rPr>
        <w:t xml:space="preserve">the above </w:t>
      </w:r>
      <w:proofErr w:type="gramStart"/>
      <w:r w:rsidR="00596B48">
        <w:rPr>
          <w:b/>
        </w:rPr>
        <w:t>proposal</w:t>
      </w:r>
      <w:r w:rsidR="00A64850">
        <w:rPr>
          <w:b/>
        </w:rPr>
        <w:t xml:space="preserve">  </w:t>
      </w:r>
      <w:r w:rsidRPr="00B45CDE">
        <w:rPr>
          <w:b/>
        </w:rPr>
        <w:t>?</w:t>
      </w:r>
      <w:proofErr w:type="gramEnd"/>
      <w:r>
        <w:rPr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FA1B26" w:rsidRPr="00114C4B" w14:paraId="37BB644C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1A1F7966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lastRenderedPageBreak/>
              <w:t>Company</w:t>
            </w:r>
          </w:p>
        </w:tc>
        <w:tc>
          <w:tcPr>
            <w:tcW w:w="1134" w:type="dxa"/>
            <w:shd w:val="clear" w:color="auto" w:fill="auto"/>
          </w:tcPr>
          <w:p w14:paraId="4480F068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2193A205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FA1B26" w:rsidRPr="00E83FCC" w14:paraId="4619DC36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B038037" w14:textId="5591F59C" w:rsidR="00FA1B26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55" w:author="Huawei" w:date="2020-03-03T10:31:00Z">
              <w:r>
                <w:rPr>
                  <w:rFonts w:eastAsia="Malgun Gothic"/>
                  <w:lang w:eastAsia="ko-KR"/>
                </w:rPr>
                <w:t xml:space="preserve">Huawei, </w:t>
              </w:r>
              <w:proofErr w:type="spellStart"/>
              <w:r>
                <w:rPr>
                  <w:rFonts w:eastAsia="Malgun Gothic"/>
                  <w:lang w:eastAsia="ko-KR"/>
                </w:rPr>
                <w:t>HiSilicon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14:paraId="405A9832" w14:textId="5B8839CA" w:rsidR="00FA1B26" w:rsidRPr="00114C4B" w:rsidRDefault="00BA49A3" w:rsidP="008E49C1">
            <w:pPr>
              <w:rPr>
                <w:rFonts w:eastAsia="SimSun"/>
              </w:rPr>
            </w:pPr>
            <w:ins w:id="56" w:author="Huawei" w:date="2020-03-03T10:31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6E8D8450" w14:textId="75A023D9" w:rsidR="00FA1B26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57" w:author="Huawei" w:date="2020-03-03T10:31:00Z">
              <w:r>
                <w:rPr>
                  <w:rFonts w:eastAsia="Malgun Gothic"/>
                  <w:lang w:eastAsia="ko-KR"/>
                </w:rPr>
                <w:t xml:space="preserve">The reason for a UE in EC to use ranking is to ensure to be always in </w:t>
              </w:r>
            </w:ins>
            <w:ins w:id="58" w:author="Huawei" w:date="2020-03-03T10:32:00Z">
              <w:r>
                <w:rPr>
                  <w:rFonts w:eastAsia="Malgun Gothic"/>
                  <w:lang w:eastAsia="ko-KR"/>
                </w:rPr>
                <w:t>the</w:t>
              </w:r>
            </w:ins>
            <w:ins w:id="59" w:author="Huawei" w:date="2020-03-03T10:31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w:ins w:id="60" w:author="Huawei" w:date="2020-03-03T10:32:00Z">
              <w:r>
                <w:rPr>
                  <w:rFonts w:eastAsia="Malgun Gothic"/>
                  <w:lang w:eastAsia="ko-KR"/>
                </w:rPr>
                <w:t xml:space="preserve">cell with the best radio conditions, which can reduce the overall number of repetitions needed to receive paging, SI. If the UE is </w:t>
              </w:r>
              <w:proofErr w:type="gramStart"/>
              <w:r>
                <w:rPr>
                  <w:rFonts w:eastAsia="Malgun Gothic"/>
                  <w:lang w:eastAsia="ko-KR"/>
                </w:rPr>
                <w:t>actually in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normal coverage, the service-based absolute priorities should be used. </w:t>
              </w:r>
            </w:ins>
          </w:p>
        </w:tc>
      </w:tr>
      <w:tr w:rsidR="00A77CE3" w:rsidRPr="00E83FCC" w14:paraId="52579992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9089A7E" w14:textId="756AE6E2" w:rsidR="00A77CE3" w:rsidRPr="00E83FCC" w:rsidRDefault="000E437C" w:rsidP="008E49C1">
            <w:pPr>
              <w:rPr>
                <w:rFonts w:eastAsia="Malgun Gothic"/>
                <w:lang w:eastAsia="ko-KR"/>
              </w:rPr>
            </w:pPr>
            <w:ins w:id="61" w:author="Ericsson" w:date="2020-03-03T14:37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134" w:type="dxa"/>
            <w:shd w:val="clear" w:color="auto" w:fill="auto"/>
          </w:tcPr>
          <w:p w14:paraId="5A1BCA9C" w14:textId="1147A40F" w:rsidR="00A77CE3" w:rsidRPr="00114C4B" w:rsidRDefault="000E437C" w:rsidP="008E49C1">
            <w:pPr>
              <w:rPr>
                <w:rFonts w:eastAsia="SimSun"/>
              </w:rPr>
            </w:pPr>
            <w:ins w:id="62" w:author="Ericsson" w:date="2020-03-03T14:37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77389FCE" w14:textId="6FCC5B7B" w:rsidR="00A77CE3" w:rsidRPr="00E83FCC" w:rsidRDefault="000E437C" w:rsidP="008E49C1">
            <w:pPr>
              <w:rPr>
                <w:rFonts w:eastAsia="Malgun Gothic"/>
                <w:lang w:eastAsia="ko-KR"/>
              </w:rPr>
            </w:pPr>
            <w:ins w:id="63" w:author="Ericsson" w:date="2020-03-03T14:37:00Z">
              <w:r>
                <w:rPr>
                  <w:rFonts w:eastAsia="Malgun Gothic"/>
                  <w:lang w:eastAsia="ko-KR"/>
                </w:rPr>
                <w:t>Assuming co</w:t>
              </w:r>
            </w:ins>
            <w:ins w:id="64" w:author="Ericsson" w:date="2020-03-03T14:38:00Z">
              <w:r>
                <w:rPr>
                  <w:rFonts w:eastAsia="Malgun Gothic"/>
                  <w:lang w:eastAsia="ko-KR"/>
                </w:rPr>
                <w:t>ndition "</w:t>
              </w:r>
              <w:r w:rsidRPr="000E437C">
                <w:rPr>
                  <w:rFonts w:eastAsia="Malgun Gothic"/>
                  <w:lang w:eastAsia="ko-KR"/>
                </w:rPr>
                <w:t>if a UE considers itself to be in enhanced coverage with S criteria of normal coverage fulfilled</w:t>
              </w:r>
              <w:r>
                <w:rPr>
                  <w:rFonts w:eastAsia="Malgun Gothic"/>
                  <w:lang w:eastAsia="ko-KR"/>
                </w:rPr>
                <w:t>"</w:t>
              </w:r>
            </w:ins>
            <w:ins w:id="65" w:author="Ericsson" w:date="2020-03-03T14:39:00Z">
              <w:r w:rsidR="00E832F9">
                <w:rPr>
                  <w:rFonts w:eastAsia="Malgun Gothic"/>
                  <w:lang w:eastAsia="ko-KR"/>
                </w:rPr>
                <w:t xml:space="preserve"> means the UE knows it is in standalone cell and apply absolute priorities. </w:t>
              </w:r>
            </w:ins>
          </w:p>
        </w:tc>
      </w:tr>
      <w:tr w:rsidR="00A77CE3" w:rsidRPr="00E83FCC" w14:paraId="19629A19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6BEB2E92" w14:textId="4F341284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66" w:author="Nokia" w:date="2020-03-03T22:38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134" w:type="dxa"/>
            <w:shd w:val="clear" w:color="auto" w:fill="auto"/>
          </w:tcPr>
          <w:p w14:paraId="38667693" w14:textId="483E63EE" w:rsidR="00A77CE3" w:rsidRPr="00114C4B" w:rsidRDefault="0076632C" w:rsidP="008E49C1">
            <w:pPr>
              <w:rPr>
                <w:rFonts w:eastAsia="SimSun"/>
              </w:rPr>
            </w:pPr>
            <w:ins w:id="67" w:author="Nokia" w:date="2020-03-03T22:38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4DDFAFA8" w14:textId="1E88AB2F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68" w:author="Nokia" w:date="2020-03-03T22:38:00Z">
              <w:r>
                <w:rPr>
                  <w:rFonts w:eastAsia="Malgun Gothic"/>
                  <w:lang w:eastAsia="ko-KR"/>
                </w:rPr>
                <w:t>Agree with Huawei</w:t>
              </w:r>
            </w:ins>
          </w:p>
        </w:tc>
      </w:tr>
      <w:tr w:rsidR="00A77CE3" w:rsidRPr="00E83FCC" w14:paraId="22A2A0E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CFF2CD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54690C2D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5D04F7C8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0F65A875" w14:textId="49FC4E18" w:rsidR="00596B48" w:rsidRDefault="00596B48" w:rsidP="00596B48"/>
    <w:p w14:paraId="3E6BD2A2" w14:textId="77E561D3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Conclusion: </w:t>
      </w:r>
      <w:del w:id="69" w:author="Nokia" w:date="2020-03-03T23:05:00Z">
        <w:r w:rsidRPr="00A77CE3" w:rsidDel="00FF4AA8">
          <w:rPr>
            <w:rFonts w:eastAsia="Malgun Gothic"/>
            <w:b/>
            <w:sz w:val="22"/>
            <w:lang w:eastAsia="ko-KR"/>
          </w:rPr>
          <w:delText>To be updated.</w:delText>
        </w:r>
      </w:del>
      <w:ins w:id="70" w:author="Nokia" w:date="2020-03-03T23:05:00Z">
        <w:r w:rsidR="00FF4AA8">
          <w:rPr>
            <w:rFonts w:eastAsia="Malgun Gothic"/>
            <w:b/>
            <w:sz w:val="22"/>
            <w:lang w:eastAsia="ko-KR"/>
          </w:rPr>
          <w:t xml:space="preserve"> Proposal </w:t>
        </w:r>
      </w:ins>
      <w:ins w:id="71" w:author="Nokia" w:date="2020-03-03T23:12:00Z">
        <w:r w:rsidR="00AD60A4">
          <w:rPr>
            <w:rFonts w:eastAsia="Malgun Gothic"/>
            <w:b/>
            <w:sz w:val="22"/>
            <w:lang w:eastAsia="ko-KR"/>
          </w:rPr>
          <w:t>2</w:t>
        </w:r>
      </w:ins>
      <w:ins w:id="72" w:author="Nokia" w:date="2020-03-03T23:06:00Z">
        <w:r w:rsidR="00FF4AA8">
          <w:rPr>
            <w:rFonts w:eastAsia="Malgun Gothic"/>
            <w:b/>
            <w:sz w:val="22"/>
            <w:lang w:eastAsia="ko-KR"/>
          </w:rPr>
          <w:t xml:space="preserve"> from [4] for inclusion of additional clarification </w:t>
        </w:r>
      </w:ins>
      <w:ins w:id="73" w:author="Nokia" w:date="2020-03-03T23:07:00Z">
        <w:r w:rsidR="00FF4AA8">
          <w:rPr>
            <w:rFonts w:eastAsia="Malgun Gothic"/>
            <w:b/>
            <w:sz w:val="22"/>
            <w:lang w:eastAsia="ko-KR"/>
          </w:rPr>
          <w:t>for considering the priority of inter-frequency cell for standalone mode cell is agreed.</w:t>
        </w:r>
      </w:ins>
    </w:p>
    <w:p w14:paraId="497C7122" w14:textId="7EA83E4F" w:rsidR="00A77CE3" w:rsidRDefault="00A77CE3" w:rsidP="00A77CE3">
      <w:pPr>
        <w:rPr>
          <w:ins w:id="74" w:author="Nokia" w:date="2020-03-03T23:13:00Z"/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Text proposal: </w:t>
      </w:r>
      <w:del w:id="75" w:author="Nokia" w:date="2020-03-03T23:07:00Z">
        <w:r w:rsidRPr="00A77CE3" w:rsidDel="00FF4AA8">
          <w:rPr>
            <w:rFonts w:eastAsia="Malgun Gothic"/>
            <w:b/>
            <w:sz w:val="22"/>
            <w:lang w:eastAsia="ko-KR"/>
          </w:rPr>
          <w:delText>To be updated.</w:delText>
        </w:r>
      </w:del>
      <w:ins w:id="76" w:author="Nokia" w:date="2020-03-03T23:25:00Z">
        <w:r w:rsidR="005B552D">
          <w:rPr>
            <w:rFonts w:eastAsia="Malgun Gothic"/>
            <w:b/>
            <w:sz w:val="22"/>
            <w:lang w:eastAsia="ko-KR"/>
          </w:rPr>
          <w:t xml:space="preserve"> The hig</w:t>
        </w:r>
      </w:ins>
      <w:ins w:id="77" w:author="Nokia" w:date="2020-03-03T23:26:00Z">
        <w:r w:rsidR="005B552D">
          <w:rPr>
            <w:rFonts w:eastAsia="Malgun Gothic"/>
            <w:b/>
            <w:sz w:val="22"/>
            <w:lang w:eastAsia="ko-KR"/>
          </w:rPr>
          <w:t>hlighted part is the proposed changes for TS36.304 running CR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D60A4" w14:paraId="5CE4AD4F" w14:textId="77777777" w:rsidTr="00AD60A4">
        <w:trPr>
          <w:ins w:id="78" w:author="Nokia" w:date="2020-03-03T23:14:00Z"/>
        </w:trPr>
        <w:tc>
          <w:tcPr>
            <w:tcW w:w="9631" w:type="dxa"/>
          </w:tcPr>
          <w:p w14:paraId="33B6B14D" w14:textId="77777777" w:rsidR="00AD60A4" w:rsidRPr="00EA7E45" w:rsidRDefault="00AD60A4" w:rsidP="00AD60A4">
            <w:pPr>
              <w:keepNext/>
              <w:keepLines/>
              <w:spacing w:before="120"/>
              <w:outlineLvl w:val="3"/>
              <w:rPr>
                <w:ins w:id="79" w:author="Nokia" w:date="2020-03-03T23:14:00Z"/>
                <w:rFonts w:eastAsia="MS Mincho"/>
                <w:sz w:val="24"/>
              </w:rPr>
            </w:pPr>
            <w:ins w:id="80" w:author="Nokia" w:date="2020-03-03T23:14:00Z">
              <w:r w:rsidRPr="00EA7E45">
                <w:rPr>
                  <w:rFonts w:eastAsia="MS Mincho"/>
                  <w:sz w:val="24"/>
                </w:rPr>
                <w:t>5.2.4.6a</w:t>
              </w:r>
              <w:r w:rsidRPr="00EA7E45">
                <w:rPr>
                  <w:rFonts w:eastAsia="MS Mincho"/>
                  <w:sz w:val="24"/>
                </w:rPr>
                <w:tab/>
                <w:t>Reselection for enhanced coverage</w:t>
              </w:r>
            </w:ins>
          </w:p>
          <w:p w14:paraId="1F0F8D61" w14:textId="77777777" w:rsidR="00AD60A4" w:rsidRDefault="00AD60A4" w:rsidP="00AD60A4">
            <w:pPr>
              <w:rPr>
                <w:ins w:id="81" w:author="Nokia" w:date="2020-03-03T23:14:00Z"/>
                <w:rFonts w:eastAsia="MS Mincho"/>
                <w:lang w:eastAsia="ja-JP"/>
              </w:rPr>
            </w:pPr>
            <w:ins w:id="82" w:author="Nokia" w:date="2020-03-03T23:14:00Z">
              <w:r w:rsidRPr="00EA7E45">
                <w:rPr>
                  <w:rFonts w:eastAsia="MS Mincho"/>
                  <w:lang w:eastAsia="ja-JP"/>
                </w:rPr>
                <w:t>Ranking</w:t>
              </w:r>
              <w:r w:rsidRPr="00EA7E45">
                <w:t xml:space="preserve"> </w:t>
              </w:r>
              <w:r w:rsidRPr="00EA7E45">
                <w:rPr>
                  <w:rFonts w:eastAsia="MS Mincho"/>
                  <w:noProof/>
                </w:rPr>
                <w:t>as defined in sub-clause 5.2.4.6</w:t>
              </w:r>
              <w:r w:rsidRPr="00EA7E45">
                <w:rPr>
                  <w:rFonts w:eastAsia="MS Mincho"/>
                  <w:lang w:eastAsia="ja-JP"/>
                </w:rPr>
                <w:t xml:space="preserve"> is applied for</w:t>
              </w:r>
              <w:r w:rsidRPr="00EA7E45">
                <w:t xml:space="preserve"> intra-frequency and</w:t>
              </w:r>
              <w:r w:rsidRPr="00EA7E45">
                <w:rPr>
                  <w:rFonts w:eastAsia="MS Mincho"/>
                  <w:lang w:eastAsia="ja-JP"/>
                </w:rPr>
                <w:t xml:space="preserve"> inter-frequency cell reselection (irrespective of configured frequency priorities, if any) while the UE is </w:t>
              </w:r>
              <w:r w:rsidRPr="005B552D">
                <w:rPr>
                  <w:rFonts w:eastAsia="MS Mincho"/>
                  <w:lang w:eastAsia="ja-JP"/>
                  <w:rPrChange w:id="83" w:author="Nokia" w:date="2020-03-03T23:25:00Z">
                    <w:rPr>
                      <w:rFonts w:eastAsia="MS Mincho"/>
                      <w:highlight w:val="yellow"/>
                      <w:lang w:eastAsia="ja-JP"/>
                    </w:rPr>
                  </w:rPrChange>
                </w:rPr>
                <w:t xml:space="preserve">in </w:t>
              </w:r>
              <w:r w:rsidRPr="005B552D">
                <w:rPr>
                  <w:rFonts w:eastAsia="MS Mincho"/>
                  <w:rPrChange w:id="84" w:author="Nokia" w:date="2020-03-03T23:25:00Z">
                    <w:rPr>
                      <w:rFonts w:eastAsia="MS Mincho"/>
                      <w:highlight w:val="yellow"/>
                    </w:rPr>
                  </w:rPrChange>
                </w:rPr>
                <w:t>enhanced coverage</w:t>
              </w:r>
              <w:r w:rsidRPr="005B552D">
                <w:rPr>
                  <w:rFonts w:eastAsia="MS Mincho"/>
                  <w:lang w:eastAsia="ja-JP"/>
                </w:rPr>
                <w:t>.</w:t>
              </w:r>
            </w:ins>
          </w:p>
          <w:p w14:paraId="02E3168C" w14:textId="3760DB6E" w:rsidR="00AD60A4" w:rsidRPr="00AD60A4" w:rsidRDefault="00AD60A4" w:rsidP="00AD60A4">
            <w:pPr>
              <w:rPr>
                <w:ins w:id="85" w:author="Nokia" w:date="2020-03-03T23:14:00Z"/>
                <w:rFonts w:eastAsia="Malgun Gothic"/>
                <w:sz w:val="22"/>
                <w:lang w:eastAsia="ko-KR"/>
                <w:rPrChange w:id="86" w:author="Nokia" w:date="2020-03-03T23:16:00Z">
                  <w:rPr>
                    <w:ins w:id="87" w:author="Nokia" w:date="2020-03-03T23:14:00Z"/>
                    <w:rFonts w:eastAsia="Malgun Gothic"/>
                    <w:b/>
                    <w:sz w:val="22"/>
                    <w:lang w:eastAsia="ko-KR"/>
                  </w:rPr>
                </w:rPrChange>
              </w:rPr>
            </w:pPr>
            <w:ins w:id="88" w:author="Nokia" w:date="2020-03-03T23:16:00Z">
              <w:r w:rsidRPr="005B552D">
                <w:rPr>
                  <w:highlight w:val="yellow"/>
                  <w:lang w:val="en-US"/>
                  <w:rPrChange w:id="89" w:author="Nokia" w:date="2020-03-03T23:25:00Z">
                    <w:rPr>
                      <w:lang w:val="en-US"/>
                    </w:rPr>
                  </w:rPrChange>
                </w:rPr>
                <w:t>I</w:t>
              </w:r>
              <w:r w:rsidRPr="005B552D">
                <w:rPr>
                  <w:highlight w:val="yellow"/>
                  <w:lang w:val="en-US"/>
                  <w:rPrChange w:id="90" w:author="Nokia" w:date="2020-03-03T23:25:00Z">
                    <w:rPr>
                      <w:b/>
                      <w:lang w:val="en-US"/>
                    </w:rPr>
                  </w:rPrChange>
                </w:rPr>
                <w:t>f a UE considers itself to be in enhanced coverage with S criteria of normal coverage fulfilled,</w:t>
              </w:r>
            </w:ins>
            <w:ins w:id="91" w:author="Nokia" w:date="2020-03-03T23:24:00Z">
              <w:r w:rsidR="005B552D" w:rsidRPr="005B552D">
                <w:rPr>
                  <w:highlight w:val="yellow"/>
                  <w:lang w:val="en-US"/>
                  <w:rPrChange w:id="92" w:author="Nokia" w:date="2020-03-03T23:25:00Z">
                    <w:rPr>
                      <w:lang w:val="en-US"/>
                    </w:rPr>
                  </w:rPrChange>
                </w:rPr>
                <w:t xml:space="preserve"> r</w:t>
              </w:r>
              <w:proofErr w:type="spellStart"/>
              <w:r w:rsidR="005B552D" w:rsidRPr="005B552D">
                <w:rPr>
                  <w:rFonts w:eastAsia="MS Mincho"/>
                  <w:highlight w:val="yellow"/>
                  <w:lang w:eastAsia="ja-JP"/>
                  <w:rPrChange w:id="93" w:author="Nokia" w:date="2020-03-03T23:25:00Z">
                    <w:rPr>
                      <w:rFonts w:eastAsia="MS Mincho"/>
                      <w:lang w:eastAsia="ja-JP"/>
                    </w:rPr>
                  </w:rPrChange>
                </w:rPr>
                <w:t>anking</w:t>
              </w:r>
              <w:proofErr w:type="spellEnd"/>
              <w:r w:rsidR="005B552D" w:rsidRPr="005B552D">
                <w:rPr>
                  <w:highlight w:val="yellow"/>
                  <w:rPrChange w:id="94" w:author="Nokia" w:date="2020-03-03T23:25:00Z">
                    <w:rPr/>
                  </w:rPrChange>
                </w:rPr>
                <w:t xml:space="preserve"> </w:t>
              </w:r>
              <w:r w:rsidR="005B552D" w:rsidRPr="005B552D">
                <w:rPr>
                  <w:rFonts w:eastAsia="MS Mincho"/>
                  <w:noProof/>
                  <w:highlight w:val="yellow"/>
                  <w:rPrChange w:id="95" w:author="Nokia" w:date="2020-03-03T23:25:00Z">
                    <w:rPr>
                      <w:rFonts w:eastAsia="MS Mincho"/>
                      <w:noProof/>
                    </w:rPr>
                  </w:rPrChange>
                </w:rPr>
                <w:t>as defined in sub-clause 5.2.4.6</w:t>
              </w:r>
              <w:r w:rsidR="005B552D" w:rsidRPr="005B552D">
                <w:rPr>
                  <w:rFonts w:eastAsia="MS Mincho"/>
                  <w:highlight w:val="yellow"/>
                  <w:lang w:eastAsia="ja-JP"/>
                  <w:rPrChange w:id="96" w:author="Nokia" w:date="2020-03-03T23:25:00Z">
                    <w:rPr>
                      <w:rFonts w:eastAsia="MS Mincho"/>
                      <w:lang w:eastAsia="ja-JP"/>
                    </w:rPr>
                  </w:rPrChange>
                </w:rPr>
                <w:t xml:space="preserve"> is applied for</w:t>
              </w:r>
              <w:r w:rsidR="005B552D" w:rsidRPr="005B552D">
                <w:rPr>
                  <w:highlight w:val="yellow"/>
                  <w:rPrChange w:id="97" w:author="Nokia" w:date="2020-03-03T23:25:00Z">
                    <w:rPr/>
                  </w:rPrChange>
                </w:rPr>
                <w:t xml:space="preserve"> intra-frequency and</w:t>
              </w:r>
              <w:r w:rsidR="005B552D" w:rsidRPr="005B552D">
                <w:rPr>
                  <w:rFonts w:eastAsia="MS Mincho"/>
                  <w:highlight w:val="yellow"/>
                  <w:lang w:eastAsia="ja-JP"/>
                  <w:rPrChange w:id="98" w:author="Nokia" w:date="2020-03-03T23:25:00Z">
                    <w:rPr>
                      <w:rFonts w:eastAsia="MS Mincho"/>
                      <w:lang w:eastAsia="ja-JP"/>
                    </w:rPr>
                  </w:rPrChange>
                </w:rPr>
                <w:t xml:space="preserve"> inter-frequency cell reselection considering the configured frequency priorit</w:t>
              </w:r>
            </w:ins>
            <w:ins w:id="99" w:author="Nokia" w:date="2020-03-03T23:25:00Z">
              <w:r w:rsidR="005B552D" w:rsidRPr="005B552D">
                <w:rPr>
                  <w:rFonts w:eastAsia="MS Mincho"/>
                  <w:highlight w:val="yellow"/>
                  <w:lang w:eastAsia="ja-JP"/>
                  <w:rPrChange w:id="100" w:author="Nokia" w:date="2020-03-03T23:25:00Z">
                    <w:rPr>
                      <w:rFonts w:eastAsia="MS Mincho"/>
                      <w:lang w:eastAsia="ja-JP"/>
                    </w:rPr>
                  </w:rPrChange>
                </w:rPr>
                <w:t>ies)</w:t>
              </w:r>
            </w:ins>
          </w:p>
        </w:tc>
      </w:tr>
    </w:tbl>
    <w:p w14:paraId="1BACB314" w14:textId="04061B4A" w:rsidR="00AD60A4" w:rsidRPr="00A77CE3" w:rsidRDefault="00AD60A4" w:rsidP="00AD60A4">
      <w:pPr>
        <w:rPr>
          <w:rFonts w:eastAsia="Malgun Gothic"/>
          <w:b/>
          <w:sz w:val="22"/>
          <w:lang w:eastAsia="ko-KR"/>
        </w:rPr>
      </w:pPr>
    </w:p>
    <w:p w14:paraId="67A843B9" w14:textId="54039150" w:rsidR="00A77CE3" w:rsidRDefault="00A77CE3" w:rsidP="00596B48">
      <w:r>
        <w:tab/>
      </w:r>
    </w:p>
    <w:p w14:paraId="6F4CD465" w14:textId="2D3A8DC1" w:rsidR="00596B48" w:rsidRPr="00A64850" w:rsidRDefault="00596B48" w:rsidP="00596B48">
      <w:pPr>
        <w:rPr>
          <w:u w:val="single"/>
        </w:rPr>
      </w:pPr>
      <w:r>
        <w:t xml:space="preserve">Another proposal from [4] is to clarify the existing text for cell selection for normal coverage and enhanced coverage to be changed to replace the word “considered to be </w:t>
      </w:r>
      <w:proofErr w:type="gramStart"/>
      <w:r>
        <w:t>“ to</w:t>
      </w:r>
      <w:proofErr w:type="gramEnd"/>
      <w:r>
        <w:t xml:space="preserve">  “is. This change is to differentiate case where UE </w:t>
      </w:r>
      <w:proofErr w:type="gramStart"/>
      <w:r>
        <w:t>is considered to be</w:t>
      </w:r>
      <w:proofErr w:type="gramEnd"/>
      <w:r>
        <w:t xml:space="preserve"> in “enhanced </w:t>
      </w:r>
      <w:proofErr w:type="spellStart"/>
      <w:r>
        <w:t>coveage</w:t>
      </w:r>
      <w:proofErr w:type="spellEnd"/>
      <w:r>
        <w:t>” which was included in the running CR.</w:t>
      </w:r>
      <w:r w:rsidR="00A64850">
        <w:t xml:space="preserve"> </w:t>
      </w:r>
      <w:r w:rsidR="00A64850" w:rsidRPr="00A64850">
        <w:rPr>
          <w:u w:val="single"/>
        </w:rPr>
        <w:t xml:space="preserve">This proposal is </w:t>
      </w:r>
      <w:r w:rsidR="00A64850">
        <w:rPr>
          <w:u w:val="single"/>
        </w:rPr>
        <w:t xml:space="preserve">the detailed version </w:t>
      </w:r>
      <w:proofErr w:type="gramStart"/>
      <w:r w:rsidR="00A64850">
        <w:rPr>
          <w:u w:val="single"/>
        </w:rPr>
        <w:t xml:space="preserve">of </w:t>
      </w:r>
      <w:r w:rsidR="00A64850" w:rsidRPr="00A64850">
        <w:rPr>
          <w:u w:val="single"/>
        </w:rPr>
        <w:t xml:space="preserve"> P</w:t>
      </w:r>
      <w:proofErr w:type="gramEnd"/>
      <w:r w:rsidR="00A64850" w:rsidRPr="00A64850">
        <w:rPr>
          <w:u w:val="single"/>
        </w:rPr>
        <w:t>4 in the summary proposal.</w:t>
      </w:r>
    </w:p>
    <w:p w14:paraId="5B2CDC46" w14:textId="4BE34CBC" w:rsidR="00A77CE3" w:rsidRDefault="00A77CE3" w:rsidP="00A77CE3">
      <w:pPr>
        <w:rPr>
          <w:b/>
          <w:lang w:val="en-US"/>
        </w:rPr>
      </w:pPr>
      <w:proofErr w:type="gramStart"/>
      <w:r>
        <w:rPr>
          <w:b/>
          <w:lang w:val="en-US"/>
        </w:rPr>
        <w:t>Proposal :</w:t>
      </w:r>
      <w:proofErr w:type="gramEnd"/>
      <w:r>
        <w:rPr>
          <w:b/>
          <w:lang w:val="en-US"/>
        </w:rPr>
        <w:t xml:space="preserve"> Following two exact concepts are captured at least in TS 36.304:</w:t>
      </w:r>
    </w:p>
    <w:p w14:paraId="630B5E9E" w14:textId="77777777" w:rsidR="00A77CE3" w:rsidRDefault="00A77CE3" w:rsidP="00A77CE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lang w:val="en-US"/>
        </w:rPr>
      </w:pPr>
      <w:r>
        <w:rPr>
          <w:b/>
          <w:lang w:val="en-US"/>
        </w:rPr>
        <w:t xml:space="preserve">In enhanced coverage: where S criteria of normal coverage is not </w:t>
      </w:r>
      <w:proofErr w:type="gramStart"/>
      <w:r>
        <w:rPr>
          <w:b/>
          <w:lang w:val="en-US"/>
        </w:rPr>
        <w:t>fulfilled</w:t>
      </w:r>
      <w:proofErr w:type="gramEnd"/>
      <w:r>
        <w:rPr>
          <w:b/>
          <w:lang w:val="en-US"/>
        </w:rPr>
        <w:t xml:space="preserve"> and S criteria of enhanced coverage is fulfilled; </w:t>
      </w:r>
    </w:p>
    <w:p w14:paraId="4639B089" w14:textId="77777777" w:rsidR="00A77CE3" w:rsidRPr="006E5D0A" w:rsidRDefault="00A77CE3" w:rsidP="00A77CE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lang w:val="en-US"/>
        </w:rPr>
      </w:pPr>
      <w:r>
        <w:rPr>
          <w:b/>
          <w:lang w:val="en-US"/>
        </w:rPr>
        <w:t xml:space="preserve">Consider to be in enhanced coverage: where S criteria of normal coverage is fulfilled and </w:t>
      </w:r>
      <w:r w:rsidRPr="006E5D0A">
        <w:rPr>
          <w:b/>
          <w:i/>
          <w:lang w:val="en-US"/>
        </w:rPr>
        <w:t>SystemInformationBlockType1</w:t>
      </w:r>
      <w:r w:rsidRPr="006E5D0A">
        <w:rPr>
          <w:b/>
          <w:lang w:val="en-US"/>
        </w:rPr>
        <w:t xml:space="preserve"> cannot be acquired but UE is able to acquire </w:t>
      </w:r>
      <w:proofErr w:type="spellStart"/>
      <w:r w:rsidRPr="006E5D0A">
        <w:rPr>
          <w:b/>
          <w:i/>
          <w:lang w:val="en-US"/>
        </w:rPr>
        <w:t>MasterInformationBlock</w:t>
      </w:r>
      <w:proofErr w:type="spellEnd"/>
      <w:r w:rsidRPr="006E5D0A">
        <w:rPr>
          <w:b/>
          <w:lang w:val="en-US"/>
        </w:rPr>
        <w:t xml:space="preserve">, </w:t>
      </w:r>
      <w:r w:rsidRPr="006E5D0A">
        <w:rPr>
          <w:b/>
          <w:i/>
          <w:lang w:val="en-US"/>
        </w:rPr>
        <w:t>SystemInformationBlockType1-BR</w:t>
      </w:r>
      <w:r w:rsidRPr="006E5D0A">
        <w:rPr>
          <w:b/>
          <w:lang w:val="en-US"/>
        </w:rPr>
        <w:t xml:space="preserve"> and </w:t>
      </w:r>
      <w:r w:rsidRPr="006E5D0A">
        <w:rPr>
          <w:b/>
          <w:i/>
          <w:lang w:val="en-US"/>
        </w:rPr>
        <w:t>SystemInformationBlockType2</w:t>
      </w:r>
      <w:r>
        <w:rPr>
          <w:b/>
          <w:lang w:val="en-US"/>
        </w:rPr>
        <w:t>.</w:t>
      </w:r>
    </w:p>
    <w:p w14:paraId="319D6838" w14:textId="77777777" w:rsidR="00A77CE3" w:rsidRPr="00A77CE3" w:rsidRDefault="00A77CE3" w:rsidP="00A77CE3">
      <w:pPr>
        <w:pStyle w:val="ListParagraph"/>
        <w:ind w:left="1500"/>
        <w:rPr>
          <w:b/>
          <w:lang w:val="en-US"/>
        </w:rPr>
      </w:pPr>
      <w:r w:rsidRPr="00A77CE3">
        <w:rPr>
          <w:b/>
          <w:lang w:val="en-US"/>
        </w:rPr>
        <w:t>would when in enhanced coverage due to S-criteria).</w:t>
      </w:r>
    </w:p>
    <w:p w14:paraId="7EB3F0AD" w14:textId="18D56A0D" w:rsidR="00A77CE3" w:rsidRPr="00A77CE3" w:rsidRDefault="00A77CE3" w:rsidP="00A77CE3">
      <w:pPr>
        <w:rPr>
          <w:b/>
        </w:rPr>
      </w:pPr>
      <w:r w:rsidRPr="00A77CE3">
        <w:rPr>
          <w:b/>
        </w:rPr>
        <w:t>Q</w:t>
      </w:r>
      <w:r>
        <w:rPr>
          <w:b/>
        </w:rPr>
        <w:t>3</w:t>
      </w:r>
      <w:r w:rsidRPr="00A77CE3">
        <w:rPr>
          <w:b/>
        </w:rPr>
        <w:t xml:space="preserve">. Do you agree to </w:t>
      </w:r>
      <w:r>
        <w:rPr>
          <w:b/>
        </w:rPr>
        <w:t xml:space="preserve">the above changes given in the </w:t>
      </w:r>
      <w:proofErr w:type="gramStart"/>
      <w:r>
        <w:rPr>
          <w:b/>
        </w:rPr>
        <w:t>proposal ?</w:t>
      </w:r>
      <w:proofErr w:type="gramEnd"/>
      <w:r>
        <w:rPr>
          <w:b/>
        </w:rPr>
        <w:t xml:space="preserve"> (Ref Text proposal for section 5.2.3.2 in [4])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A77CE3" w:rsidRPr="00114C4B" w14:paraId="451F3B0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8250FDD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20DE643C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0EB80833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A77CE3" w:rsidRPr="00E83FCC" w14:paraId="04C0702A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A298092" w14:textId="657160A4" w:rsidR="00A77CE3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101" w:author="Huawei" w:date="2020-03-03T10:30:00Z">
              <w:r>
                <w:rPr>
                  <w:rFonts w:eastAsia="Malgun Gothic"/>
                  <w:lang w:eastAsia="ko-KR"/>
                </w:rPr>
                <w:t xml:space="preserve">Huawei, </w:t>
              </w:r>
              <w:proofErr w:type="spellStart"/>
              <w:r>
                <w:rPr>
                  <w:rFonts w:eastAsia="Malgun Gothic"/>
                  <w:lang w:eastAsia="ko-KR"/>
                </w:rPr>
                <w:t>HiSilicon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14:paraId="05363DE1" w14:textId="4995617F" w:rsidR="00A77CE3" w:rsidRPr="00114C4B" w:rsidRDefault="00BA49A3" w:rsidP="008E49C1">
            <w:pPr>
              <w:rPr>
                <w:rFonts w:eastAsia="SimSun"/>
              </w:rPr>
            </w:pPr>
            <w:ins w:id="102" w:author="Huawei" w:date="2020-03-03T10:30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0CF0963E" w14:textId="69599BAF" w:rsidR="00A77CE3" w:rsidRPr="00E83FCC" w:rsidRDefault="00BA49A3" w:rsidP="00BA49A3">
            <w:pPr>
              <w:rPr>
                <w:rFonts w:eastAsia="Malgun Gothic"/>
                <w:lang w:eastAsia="ko-KR"/>
              </w:rPr>
            </w:pPr>
            <w:ins w:id="103" w:author="Huawei" w:date="2020-03-03T10:30:00Z">
              <w:r>
                <w:rPr>
                  <w:rFonts w:eastAsia="Malgun Gothic"/>
                  <w:lang w:eastAsia="ko-KR"/>
                </w:rPr>
                <w:t xml:space="preserve">It is needed to distinguish between truly in enhanced coverage and considered in enhanced coverage, </w:t>
              </w:r>
            </w:ins>
            <w:ins w:id="104" w:author="Huawei" w:date="2020-03-03T10:31:00Z">
              <w:r>
                <w:rPr>
                  <w:rFonts w:eastAsia="Malgun Gothic"/>
                  <w:lang w:eastAsia="ko-KR"/>
                </w:rPr>
                <w:t>because the beh</w:t>
              </w:r>
            </w:ins>
            <w:ins w:id="105" w:author="Huawei" w:date="2020-03-03T10:37:00Z">
              <w:r>
                <w:rPr>
                  <w:rFonts w:eastAsia="Malgun Gothic"/>
                  <w:lang w:eastAsia="ko-KR"/>
                </w:rPr>
                <w:t>a</w:t>
              </w:r>
            </w:ins>
            <w:ins w:id="106" w:author="Huawei" w:date="2020-03-03T10:31:00Z">
              <w:r>
                <w:rPr>
                  <w:rFonts w:eastAsia="Malgun Gothic"/>
                  <w:lang w:eastAsia="ko-KR"/>
                </w:rPr>
                <w:t>viour is slightly different if the UE which is only considered to be in enhanced coverage uses the normal coverage reselection rules.</w:t>
              </w:r>
            </w:ins>
          </w:p>
        </w:tc>
      </w:tr>
      <w:tr w:rsidR="00A77CE3" w:rsidRPr="00E83FCC" w14:paraId="2C2D66AE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3E08B757" w14:textId="7303B9F5" w:rsidR="00A77CE3" w:rsidRPr="00E83FCC" w:rsidRDefault="0057334F" w:rsidP="008E49C1">
            <w:pPr>
              <w:rPr>
                <w:rFonts w:eastAsia="Malgun Gothic"/>
                <w:lang w:eastAsia="ko-KR"/>
              </w:rPr>
            </w:pPr>
            <w:ins w:id="107" w:author="Ericsson" w:date="2020-03-03T14:42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134" w:type="dxa"/>
            <w:shd w:val="clear" w:color="auto" w:fill="auto"/>
          </w:tcPr>
          <w:p w14:paraId="6F6E46FD" w14:textId="47DD45E8" w:rsidR="00A77CE3" w:rsidRPr="00114C4B" w:rsidRDefault="0057334F" w:rsidP="008E49C1">
            <w:pPr>
              <w:rPr>
                <w:rFonts w:eastAsia="SimSun"/>
              </w:rPr>
            </w:pPr>
            <w:ins w:id="108" w:author="Ericsson" w:date="2020-03-03T14:42:00Z">
              <w:r>
                <w:rPr>
                  <w:rFonts w:eastAsia="SimSun"/>
                </w:rPr>
                <w:t>FFS</w:t>
              </w:r>
            </w:ins>
          </w:p>
        </w:tc>
        <w:tc>
          <w:tcPr>
            <w:tcW w:w="6602" w:type="dxa"/>
            <w:shd w:val="clear" w:color="auto" w:fill="auto"/>
          </w:tcPr>
          <w:p w14:paraId="74A65590" w14:textId="54402576" w:rsidR="00A77CE3" w:rsidRPr="00E83FCC" w:rsidRDefault="0057334F" w:rsidP="008E49C1">
            <w:pPr>
              <w:rPr>
                <w:rFonts w:eastAsia="Malgun Gothic"/>
                <w:lang w:eastAsia="ko-KR"/>
              </w:rPr>
            </w:pPr>
            <w:ins w:id="109" w:author="Ericsson" w:date="2020-03-03T14:42:00Z">
              <w:r>
                <w:rPr>
                  <w:rFonts w:eastAsia="Malgun Gothic"/>
                  <w:lang w:eastAsia="ko-KR"/>
                </w:rPr>
                <w:t>Initially no, we don't think we should touch the existing conditions</w:t>
              </w:r>
            </w:ins>
            <w:ins w:id="110" w:author="Ericsson" w:date="2020-03-03T14:43:00Z">
              <w:r>
                <w:rPr>
                  <w:rFonts w:eastAsia="Malgun Gothic"/>
                  <w:lang w:eastAsia="ko-KR"/>
                </w:rPr>
                <w:t>/</w:t>
              </w:r>
              <w:proofErr w:type="gramStart"/>
              <w:r>
                <w:rPr>
                  <w:rFonts w:eastAsia="Malgun Gothic"/>
                  <w:lang w:eastAsia="ko-KR"/>
                </w:rPr>
                <w:t>definitions</w:t>
              </w:r>
            </w:ins>
            <w:proofErr w:type="gramEnd"/>
            <w:ins w:id="111" w:author="Ericsson" w:date="2020-03-03T14:42:00Z">
              <w:r>
                <w:rPr>
                  <w:rFonts w:eastAsia="Malgun Gothic"/>
                  <w:lang w:eastAsia="ko-KR"/>
                </w:rPr>
                <w:t xml:space="preserve"> but we are open to discuss this more also considering the final wording (cf. above) has not been agreed yet. </w:t>
              </w:r>
            </w:ins>
          </w:p>
        </w:tc>
      </w:tr>
      <w:tr w:rsidR="00A77CE3" w:rsidRPr="00E83FCC" w14:paraId="53E38E9D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311F189B" w14:textId="1C4DFFEF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112" w:author="Nokia" w:date="2020-03-03T22:38:00Z">
              <w:r>
                <w:rPr>
                  <w:rFonts w:eastAsia="Malgun Gothic"/>
                  <w:lang w:eastAsia="ko-KR"/>
                </w:rPr>
                <w:lastRenderedPageBreak/>
                <w:t>Nokia</w:t>
              </w:r>
            </w:ins>
          </w:p>
        </w:tc>
        <w:tc>
          <w:tcPr>
            <w:tcW w:w="1134" w:type="dxa"/>
            <w:shd w:val="clear" w:color="auto" w:fill="auto"/>
          </w:tcPr>
          <w:p w14:paraId="10FFC81B" w14:textId="40C79003" w:rsidR="00A77CE3" w:rsidRPr="00114C4B" w:rsidRDefault="0076632C" w:rsidP="008E49C1">
            <w:pPr>
              <w:rPr>
                <w:rFonts w:eastAsia="SimSun"/>
              </w:rPr>
            </w:pPr>
            <w:ins w:id="113" w:author="Nokia" w:date="2020-03-03T22:38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3FAC6676" w14:textId="58EF0471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114" w:author="Nokia" w:date="2020-03-03T22:38:00Z">
              <w:r>
                <w:rPr>
                  <w:rFonts w:eastAsia="Malgun Gothic"/>
                  <w:lang w:eastAsia="ko-KR"/>
                </w:rPr>
                <w:t xml:space="preserve">The changes to existing specification </w:t>
              </w:r>
              <w:proofErr w:type="gramStart"/>
              <w:r>
                <w:rPr>
                  <w:rFonts w:eastAsia="Malgun Gothic"/>
                  <w:lang w:eastAsia="ko-KR"/>
                </w:rPr>
                <w:t>is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not required in our view. With</w:t>
              </w:r>
            </w:ins>
            <w:ins w:id="115" w:author="Nokia" w:date="2020-03-03T22:39:00Z">
              <w:r>
                <w:rPr>
                  <w:rFonts w:eastAsia="Malgun Gothic"/>
                  <w:lang w:eastAsia="ko-KR"/>
                </w:rPr>
                <w:t>out these changes also the proposed changes of Q2 will hold good.</w:t>
              </w:r>
            </w:ins>
          </w:p>
        </w:tc>
      </w:tr>
      <w:tr w:rsidR="00A77CE3" w:rsidRPr="00E83FCC" w14:paraId="24007190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0C0A4F9F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029D2CAE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62C7BF3D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68D5F570" w14:textId="507B8A7F" w:rsidR="00596B48" w:rsidRDefault="00596B48" w:rsidP="00596B48"/>
    <w:p w14:paraId="0B92F091" w14:textId="47A0D2A9" w:rsidR="00A77CE3" w:rsidRPr="00826034" w:rsidRDefault="00A77CE3" w:rsidP="00A77CE3">
      <w:pPr>
        <w:rPr>
          <w:rFonts w:eastAsia="Malgun Gothic"/>
          <w:sz w:val="22"/>
          <w:lang w:eastAsia="ko-KR"/>
        </w:rPr>
      </w:pPr>
      <w:r w:rsidRPr="00826034">
        <w:rPr>
          <w:rFonts w:eastAsia="Malgun Gothic"/>
          <w:sz w:val="22"/>
          <w:lang w:eastAsia="ko-KR"/>
        </w:rPr>
        <w:t xml:space="preserve">Conclusion: </w:t>
      </w:r>
      <w:del w:id="116" w:author="Nokia" w:date="2020-03-03T23:26:00Z">
        <w:r w:rsidDel="005B552D">
          <w:rPr>
            <w:rFonts w:eastAsia="Malgun Gothic"/>
            <w:sz w:val="22"/>
            <w:lang w:eastAsia="ko-KR"/>
          </w:rPr>
          <w:delText>To be updated.</w:delText>
        </w:r>
      </w:del>
      <w:ins w:id="117" w:author="Nokia" w:date="2020-03-03T23:26:00Z">
        <w:r w:rsidR="005B552D">
          <w:rPr>
            <w:rFonts w:eastAsia="Malgun Gothic"/>
            <w:sz w:val="22"/>
            <w:lang w:eastAsia="ko-KR"/>
          </w:rPr>
          <w:t>P1-2 of [4] Is not agreed.</w:t>
        </w:r>
      </w:ins>
    </w:p>
    <w:p w14:paraId="1F23A499" w14:textId="56356BA7" w:rsidR="00A77CE3" w:rsidRPr="00826034" w:rsidRDefault="00A77CE3" w:rsidP="00A77CE3">
      <w:pPr>
        <w:rPr>
          <w:rFonts w:eastAsia="Malgun Gothic"/>
          <w:sz w:val="22"/>
          <w:lang w:eastAsia="ko-KR"/>
        </w:rPr>
      </w:pPr>
      <w:r>
        <w:rPr>
          <w:rFonts w:eastAsia="Malgun Gothic"/>
          <w:sz w:val="22"/>
          <w:lang w:eastAsia="ko-KR"/>
        </w:rPr>
        <w:t>Text p</w:t>
      </w:r>
      <w:r w:rsidRPr="00826034">
        <w:rPr>
          <w:rFonts w:eastAsia="Malgun Gothic"/>
          <w:sz w:val="22"/>
          <w:lang w:eastAsia="ko-KR"/>
        </w:rPr>
        <w:t xml:space="preserve">roposal: </w:t>
      </w:r>
      <w:del w:id="118" w:author="Nokia" w:date="2020-03-03T23:26:00Z">
        <w:r w:rsidDel="005B552D">
          <w:rPr>
            <w:rFonts w:eastAsia="Malgun Gothic"/>
            <w:sz w:val="22"/>
            <w:lang w:eastAsia="ko-KR"/>
          </w:rPr>
          <w:delText>To be updated</w:delText>
        </w:r>
      </w:del>
      <w:ins w:id="119" w:author="Nokia" w:date="2020-03-03T23:26:00Z">
        <w:r w:rsidR="005B552D">
          <w:rPr>
            <w:rFonts w:eastAsia="Malgun Gothic"/>
            <w:sz w:val="22"/>
            <w:lang w:eastAsia="ko-KR"/>
          </w:rPr>
          <w:t>Not Applicable</w:t>
        </w:r>
      </w:ins>
      <w:r>
        <w:rPr>
          <w:rFonts w:eastAsia="Malgun Gothic"/>
          <w:sz w:val="22"/>
          <w:lang w:eastAsia="ko-KR"/>
        </w:rPr>
        <w:t>.</w:t>
      </w:r>
    </w:p>
    <w:p w14:paraId="2E7CFA16" w14:textId="77777777" w:rsidR="00A77CE3" w:rsidRPr="00784A37" w:rsidRDefault="00A77CE3" w:rsidP="00596B48"/>
    <w:p w14:paraId="2BAB8EA8" w14:textId="7E0A6C6F" w:rsidR="00B45CDE" w:rsidRDefault="00B45CDE" w:rsidP="00B45CDE">
      <w:pPr>
        <w:pStyle w:val="Heading2"/>
      </w:pPr>
      <w:r>
        <w:t>2.2</w:t>
      </w:r>
      <w:r w:rsidR="00FA1B26">
        <w:t xml:space="preserve"> Further Discussion on open Items.</w:t>
      </w:r>
    </w:p>
    <w:p w14:paraId="6048635F" w14:textId="5BF48F79" w:rsidR="00B45CDE" w:rsidRDefault="00FA1B26" w:rsidP="00B45CDE">
      <w:r>
        <w:t xml:space="preserve">When </w:t>
      </w:r>
      <w:r w:rsidR="00596B48">
        <w:t>non-BL UE</w:t>
      </w:r>
      <w:r>
        <w:t xml:space="preserve"> camped onto standalone cell, for cell reselection it is prefered to selected normal cell than standalone cell for better performance. </w:t>
      </w:r>
      <w:r w:rsidR="00596B48">
        <w:t xml:space="preserve">It is also applicable for the case when UE is reselecting from normal coverage to standalone cell. The problem is analysed in [3]. </w:t>
      </w:r>
      <w:r w:rsidR="00B45CDE">
        <w:t>Following are the proposal from [3] for introduction of new parameter to be considered in cell reselection from/to standalone cell.</w:t>
      </w:r>
    </w:p>
    <w:p w14:paraId="7D281281" w14:textId="741EA01C" w:rsidR="00B45CDE" w:rsidRDefault="00596B48" w:rsidP="00596B48">
      <w:pPr>
        <w:pStyle w:val="Proposal"/>
        <w:numPr>
          <w:ilvl w:val="0"/>
          <w:numId w:val="0"/>
        </w:numPr>
      </w:pPr>
      <w:bookmarkStart w:id="120" w:name="_Toc32522319"/>
      <w:proofErr w:type="gramStart"/>
      <w:r>
        <w:t>Proposal :</w:t>
      </w:r>
      <w:proofErr w:type="gramEnd"/>
      <w:r>
        <w:t xml:space="preserve"> </w:t>
      </w:r>
      <w:r w:rsidR="00B45CDE">
        <w:t xml:space="preserve">A new offset is introduced in the calculation of the </w:t>
      </w:r>
      <w:proofErr w:type="spellStart"/>
      <w:r w:rsidR="00B45CDE">
        <w:t>neighbour</w:t>
      </w:r>
      <w:proofErr w:type="spellEnd"/>
      <w:r w:rsidR="00B45CDE">
        <w:t xml:space="preserve"> cell rank when the UE is in a standalone cell and could camp in the </w:t>
      </w:r>
      <w:proofErr w:type="spellStart"/>
      <w:r w:rsidR="00B45CDE">
        <w:t>neighbour</w:t>
      </w:r>
      <w:proofErr w:type="spellEnd"/>
      <w:r w:rsidR="00B45CDE">
        <w:t xml:space="preserve"> non-standalone cell in normal coverage or vice-versa</w:t>
      </w:r>
      <w:bookmarkEnd w:id="120"/>
    </w:p>
    <w:p w14:paraId="150913DD" w14:textId="77777777" w:rsidR="00596B48" w:rsidRDefault="00B45CDE" w:rsidP="00B45CDE">
      <w:r>
        <w:t xml:space="preserve"> </w:t>
      </w:r>
      <w:r w:rsidR="00784A37">
        <w:t>The document also proposes text proposal to capture the above changes in TS 36.304</w:t>
      </w:r>
      <w:r w:rsidR="00596B48">
        <w:t xml:space="preserve">. </w:t>
      </w:r>
    </w:p>
    <w:p w14:paraId="2C3A4514" w14:textId="245F9EB0" w:rsidR="00B45CDE" w:rsidRPr="00B45CDE" w:rsidRDefault="00596B48" w:rsidP="00B45CDE">
      <w:r w:rsidRPr="00A64850">
        <w:rPr>
          <w:u w:val="single"/>
        </w:rPr>
        <w:t>Below question is related to P2 in the summary of proposal</w:t>
      </w:r>
      <w:r>
        <w:t xml:space="preserve"> for discussion on cell reselection enhancement for standalone deployments.</w:t>
      </w:r>
    </w:p>
    <w:p w14:paraId="6C680C3C" w14:textId="3FDA49D7" w:rsidR="00B45CDE" w:rsidRDefault="00B45CDE" w:rsidP="00B45CDE">
      <w:pPr>
        <w:rPr>
          <w:b/>
        </w:rPr>
      </w:pPr>
      <w:r w:rsidRPr="00B45CDE">
        <w:rPr>
          <w:b/>
        </w:rPr>
        <w:t>Q</w:t>
      </w:r>
      <w:r w:rsidR="00A77CE3">
        <w:rPr>
          <w:b/>
        </w:rPr>
        <w:t>4</w:t>
      </w:r>
      <w:r w:rsidRPr="00B45CDE">
        <w:rPr>
          <w:b/>
        </w:rPr>
        <w:t xml:space="preserve">. Do you agree to </w:t>
      </w:r>
      <w:r w:rsidR="00596B48">
        <w:rPr>
          <w:b/>
        </w:rPr>
        <w:t xml:space="preserve">the above </w:t>
      </w:r>
      <w:proofErr w:type="gramStart"/>
      <w:r w:rsidR="00596B48">
        <w:rPr>
          <w:b/>
        </w:rPr>
        <w:t xml:space="preserve">Proposal </w:t>
      </w:r>
      <w:r w:rsidR="00784A37">
        <w:rPr>
          <w:b/>
        </w:rPr>
        <w:t>?</w:t>
      </w:r>
      <w:proofErr w:type="gramEnd"/>
      <w:r w:rsidR="00784A37">
        <w:rPr>
          <w:b/>
        </w:rPr>
        <w:t xml:space="preserve">  If yes, please indicate whether the text proposal can be considered for TS36.304 or further changes needed.</w:t>
      </w:r>
      <w:r w:rsidR="00596B48">
        <w:rPr>
          <w:b/>
        </w:rPr>
        <w:t xml:space="preserve"> </w:t>
      </w:r>
      <w:r w:rsidR="00784A37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B45CDE" w:rsidRPr="00114C4B" w14:paraId="169E23D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6EAA3ECC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1438129F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462F10A3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B45CDE" w:rsidRPr="00E83FCC" w14:paraId="58DB9F4D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4BD2CFA5" w14:textId="7D7F3E93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121" w:author="Huawei" w:date="2020-03-03T10:30:00Z">
              <w:r>
                <w:rPr>
                  <w:rFonts w:eastAsia="Malgun Gothic"/>
                  <w:lang w:eastAsia="ko-KR"/>
                </w:rPr>
                <w:t xml:space="preserve">Huawei, </w:t>
              </w:r>
              <w:proofErr w:type="spellStart"/>
              <w:r>
                <w:rPr>
                  <w:rFonts w:eastAsia="Malgun Gothic"/>
                  <w:lang w:eastAsia="ko-KR"/>
                </w:rPr>
                <w:t>HiSilicon</w:t>
              </w:r>
            </w:ins>
            <w:proofErr w:type="spellEnd"/>
          </w:p>
        </w:tc>
        <w:tc>
          <w:tcPr>
            <w:tcW w:w="1134" w:type="dxa"/>
            <w:shd w:val="clear" w:color="auto" w:fill="auto"/>
          </w:tcPr>
          <w:p w14:paraId="7174B82B" w14:textId="159076FB" w:rsidR="00B45CDE" w:rsidRPr="00114C4B" w:rsidRDefault="00BA49A3" w:rsidP="008E49C1">
            <w:pPr>
              <w:rPr>
                <w:rFonts w:eastAsia="SimSun"/>
              </w:rPr>
            </w:pPr>
            <w:ins w:id="122" w:author="Huawei" w:date="2020-03-03T10:30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25CA318C" w14:textId="10996F90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123" w:author="Huawei" w:date="2020-03-03T10:30:00Z">
              <w:r>
                <w:rPr>
                  <w:rFonts w:eastAsia="Malgun Gothic"/>
                  <w:lang w:eastAsia="ko-KR"/>
                </w:rPr>
                <w:t xml:space="preserve">We don’t see any need for this, existing offsets can be </w:t>
              </w:r>
              <w:proofErr w:type="gramStart"/>
              <w:r>
                <w:rPr>
                  <w:rFonts w:eastAsia="Malgun Gothic"/>
                  <w:lang w:eastAsia="ko-KR"/>
                </w:rPr>
                <w:t>used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and reselection should be based on radio conditions.</w:t>
              </w:r>
            </w:ins>
          </w:p>
        </w:tc>
      </w:tr>
      <w:tr w:rsidR="00A77CE3" w:rsidRPr="00E83FCC" w14:paraId="251BAB1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4B5F85DA" w14:textId="4D761213" w:rsidR="00A77CE3" w:rsidRPr="00E83FCC" w:rsidRDefault="0084032E" w:rsidP="008E49C1">
            <w:pPr>
              <w:rPr>
                <w:rFonts w:eastAsia="Malgun Gothic"/>
                <w:lang w:eastAsia="ko-KR"/>
              </w:rPr>
            </w:pPr>
            <w:ins w:id="124" w:author="Ericsson" w:date="2020-03-03T14:43:00Z">
              <w:r>
                <w:rPr>
                  <w:rFonts w:eastAsia="Malgun Gothic"/>
                  <w:lang w:eastAsia="ko-KR"/>
                </w:rPr>
                <w:t>Ericsson</w:t>
              </w:r>
            </w:ins>
          </w:p>
        </w:tc>
        <w:tc>
          <w:tcPr>
            <w:tcW w:w="1134" w:type="dxa"/>
            <w:shd w:val="clear" w:color="auto" w:fill="auto"/>
          </w:tcPr>
          <w:p w14:paraId="2A9EE240" w14:textId="3BE95DB0" w:rsidR="00A77CE3" w:rsidRPr="00114C4B" w:rsidRDefault="0084032E" w:rsidP="008E49C1">
            <w:pPr>
              <w:rPr>
                <w:rFonts w:eastAsia="SimSun"/>
              </w:rPr>
            </w:pPr>
            <w:ins w:id="125" w:author="Ericsson" w:date="2020-03-03T14:43:00Z">
              <w:r>
                <w:rPr>
                  <w:rFonts w:eastAsia="SimSun"/>
                </w:rPr>
                <w:t>FFS</w:t>
              </w:r>
            </w:ins>
          </w:p>
        </w:tc>
        <w:tc>
          <w:tcPr>
            <w:tcW w:w="6602" w:type="dxa"/>
            <w:shd w:val="clear" w:color="auto" w:fill="auto"/>
          </w:tcPr>
          <w:p w14:paraId="2C5A73DD" w14:textId="4746316F" w:rsidR="00A77CE3" w:rsidRPr="00E83FCC" w:rsidRDefault="0084032E" w:rsidP="008E49C1">
            <w:pPr>
              <w:rPr>
                <w:rFonts w:eastAsia="Malgun Gothic"/>
                <w:lang w:eastAsia="ko-KR"/>
              </w:rPr>
            </w:pPr>
            <w:ins w:id="126" w:author="Ericsson" w:date="2020-03-03T14:44:00Z">
              <w:r>
                <w:rPr>
                  <w:rFonts w:eastAsia="Malgun Gothic"/>
                  <w:lang w:eastAsia="ko-KR"/>
                </w:rPr>
                <w:t xml:space="preserve">This would depend on the outcome of earlier discussion, e.g. Q2, as there should be some mechanism. If the proposal in Q2 is not agreed, then </w:t>
              </w:r>
              <w:proofErr w:type="gramStart"/>
              <w:r>
                <w:rPr>
                  <w:rFonts w:eastAsia="Malgun Gothic"/>
                  <w:lang w:eastAsia="ko-KR"/>
                </w:rPr>
                <w:t>yes</w:t>
              </w:r>
              <w:proofErr w:type="gramEnd"/>
              <w:r>
                <w:rPr>
                  <w:rFonts w:eastAsia="Malgun Gothic"/>
                  <w:lang w:eastAsia="ko-KR"/>
                </w:rPr>
                <w:t xml:space="preserve"> we think this would be needed</w:t>
              </w:r>
            </w:ins>
          </w:p>
        </w:tc>
      </w:tr>
      <w:tr w:rsidR="00A77CE3" w:rsidRPr="00E83FCC" w14:paraId="5BD86090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020984E" w14:textId="32DE0E1D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127" w:author="Nokia" w:date="2020-03-03T22:39:00Z">
              <w:r>
                <w:rPr>
                  <w:rFonts w:eastAsia="Malgun Gothic"/>
                  <w:lang w:eastAsia="ko-KR"/>
                </w:rPr>
                <w:t>Nokia</w:t>
              </w:r>
            </w:ins>
          </w:p>
        </w:tc>
        <w:tc>
          <w:tcPr>
            <w:tcW w:w="1134" w:type="dxa"/>
            <w:shd w:val="clear" w:color="auto" w:fill="auto"/>
          </w:tcPr>
          <w:p w14:paraId="1D7F9D9D" w14:textId="4DA0FD23" w:rsidR="00A77CE3" w:rsidRPr="00114C4B" w:rsidRDefault="0076632C" w:rsidP="008E49C1">
            <w:pPr>
              <w:rPr>
                <w:rFonts w:eastAsia="SimSun"/>
              </w:rPr>
            </w:pPr>
            <w:ins w:id="128" w:author="Nokia" w:date="2020-03-03T22:39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43CE4921" w14:textId="2F71EC27" w:rsidR="00A77CE3" w:rsidRPr="00E83FCC" w:rsidRDefault="0076632C" w:rsidP="008E49C1">
            <w:pPr>
              <w:rPr>
                <w:rFonts w:eastAsia="Malgun Gothic"/>
                <w:lang w:eastAsia="ko-KR"/>
              </w:rPr>
            </w:pPr>
            <w:ins w:id="129" w:author="Nokia" w:date="2020-03-03T22:39:00Z">
              <w:r>
                <w:rPr>
                  <w:rFonts w:eastAsia="Malgun Gothic"/>
                  <w:lang w:eastAsia="ko-KR"/>
                </w:rPr>
                <w:t xml:space="preserve">This can be realised with </w:t>
              </w:r>
            </w:ins>
            <w:ins w:id="130" w:author="Nokia" w:date="2020-03-03T22:40:00Z">
              <w:r>
                <w:rPr>
                  <w:rFonts w:eastAsia="Malgun Gothic"/>
                  <w:lang w:eastAsia="ko-KR"/>
                </w:rPr>
                <w:t>proper setting of cell reselection offsets in serving standalone cell and in the relevant neighbour cell parameters.</w:t>
              </w:r>
            </w:ins>
          </w:p>
        </w:tc>
      </w:tr>
      <w:tr w:rsidR="00A77CE3" w:rsidRPr="00E83FCC" w14:paraId="147C14A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8E44343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67F55B9F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4AC8CD62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4321AF48" w14:textId="184D7592" w:rsidR="00B45CDE" w:rsidRPr="00B45CDE" w:rsidRDefault="00B45CDE" w:rsidP="00D7115D">
      <w:pPr>
        <w:rPr>
          <w:b/>
        </w:rPr>
      </w:pPr>
    </w:p>
    <w:p w14:paraId="2D256807" w14:textId="2A370FDA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Conclusion: </w:t>
      </w:r>
      <w:del w:id="131" w:author="Nokia" w:date="2020-03-03T23:27:00Z">
        <w:r w:rsidRPr="00A77CE3" w:rsidDel="005B552D">
          <w:rPr>
            <w:rFonts w:eastAsia="Malgun Gothic"/>
            <w:b/>
            <w:sz w:val="22"/>
            <w:lang w:eastAsia="ko-KR"/>
          </w:rPr>
          <w:delText>To be updated.</w:delText>
        </w:r>
      </w:del>
      <w:ins w:id="132" w:author="Nokia" w:date="2020-03-03T23:27:00Z">
        <w:r w:rsidR="005B552D">
          <w:rPr>
            <w:rFonts w:eastAsia="Malgun Gothic"/>
            <w:b/>
            <w:sz w:val="22"/>
            <w:lang w:eastAsia="ko-KR"/>
          </w:rPr>
          <w:t>P1 from [3] is not agreed.</w:t>
        </w:r>
      </w:ins>
      <w:r w:rsidRPr="00A77CE3">
        <w:rPr>
          <w:rFonts w:eastAsia="Malgun Gothic"/>
          <w:b/>
          <w:sz w:val="22"/>
          <w:lang w:eastAsia="ko-KR"/>
        </w:rPr>
        <w:t xml:space="preserve"> </w:t>
      </w:r>
    </w:p>
    <w:p w14:paraId="5393DBA3" w14:textId="0D0B92DF" w:rsidR="00C05B75" w:rsidRPr="007B532D" w:rsidRDefault="00C05B75" w:rsidP="00B95CF1">
      <w:pPr>
        <w:rPr>
          <w:b/>
        </w:rPr>
      </w:pPr>
    </w:p>
    <w:p w14:paraId="31FDCACA" w14:textId="4E2A3990" w:rsidR="003C760C" w:rsidRDefault="00E81614">
      <w:pPr>
        <w:pStyle w:val="Heading1"/>
      </w:pPr>
      <w:r>
        <w:t xml:space="preserve">3 Summary </w:t>
      </w:r>
    </w:p>
    <w:p w14:paraId="44EF1810" w14:textId="2A36595B" w:rsidR="00A64850" w:rsidDel="0004763F" w:rsidRDefault="00A64850" w:rsidP="00A64850">
      <w:pPr>
        <w:rPr>
          <w:del w:id="133" w:author="Nokia" w:date="2020-03-03T22:44:00Z"/>
        </w:rPr>
      </w:pPr>
      <w:del w:id="134" w:author="Nokia" w:date="2020-03-03T22:44:00Z">
        <w:r w:rsidDel="006F6FCE">
          <w:delText>To be updated.</w:delText>
        </w:r>
      </w:del>
    </w:p>
    <w:p w14:paraId="020ED1D4" w14:textId="5CF1DEB3" w:rsidR="0004763F" w:rsidRDefault="0004763F" w:rsidP="00A64850">
      <w:pPr>
        <w:rPr>
          <w:ins w:id="135" w:author="Nokia" w:date="2020-03-03T23:31:00Z"/>
        </w:rPr>
      </w:pPr>
      <w:ins w:id="136" w:author="Nokia" w:date="2020-03-03T23:31:00Z">
        <w:r>
          <w:t>In total 4 Questions were included in the offline discussion. Only 3 companies provided the inputs</w:t>
        </w:r>
      </w:ins>
      <w:ins w:id="137" w:author="Nokia" w:date="2020-03-03T23:32:00Z">
        <w:r>
          <w:t>. The decision is based on the majority views expressed by companies for each of the questi</w:t>
        </w:r>
      </w:ins>
      <w:ins w:id="138" w:author="Nokia" w:date="2020-03-03T23:33:00Z">
        <w:r>
          <w:t>ons.</w:t>
        </w:r>
      </w:ins>
    </w:p>
    <w:p w14:paraId="3683FB63" w14:textId="2C9D052B" w:rsidR="005B552D" w:rsidRDefault="005B552D" w:rsidP="00A64850">
      <w:pPr>
        <w:rPr>
          <w:ins w:id="139" w:author="Nokia" w:date="2020-03-03T23:28:00Z"/>
        </w:rPr>
      </w:pPr>
      <w:ins w:id="140" w:author="Nokia" w:date="2020-03-03T23:27:00Z">
        <w:r>
          <w:t>We propose the following agreements based on the input recei</w:t>
        </w:r>
      </w:ins>
      <w:ins w:id="141" w:author="Nokia" w:date="2020-03-03T23:28:00Z">
        <w:r>
          <w:t>ved for the offline discussion.</w:t>
        </w:r>
      </w:ins>
    </w:p>
    <w:p w14:paraId="52E78C2A" w14:textId="7153746D" w:rsidR="005B552D" w:rsidRDefault="005B552D" w:rsidP="005B552D">
      <w:pPr>
        <w:pStyle w:val="ListParagraph"/>
        <w:numPr>
          <w:ilvl w:val="0"/>
          <w:numId w:val="17"/>
        </w:numPr>
        <w:rPr>
          <w:ins w:id="142" w:author="Nokia" w:date="2020-03-03T23:28:00Z"/>
          <w:rFonts w:eastAsia="Malgun Gothic"/>
          <w:b/>
          <w:sz w:val="22"/>
          <w:lang w:eastAsia="ko-KR"/>
        </w:rPr>
      </w:pPr>
      <w:ins w:id="143" w:author="Nokia" w:date="2020-03-03T23:28:00Z">
        <w:r w:rsidRPr="005B552D">
          <w:rPr>
            <w:rFonts w:eastAsia="Malgun Gothic"/>
            <w:b/>
            <w:sz w:val="22"/>
            <w:lang w:eastAsia="ko-KR"/>
            <w:rPrChange w:id="144" w:author="Nokia" w:date="2020-03-03T23:28:00Z">
              <w:rPr>
                <w:rFonts w:eastAsia="Malgun Gothic"/>
                <w:lang w:eastAsia="ko-KR"/>
              </w:rPr>
            </w:rPrChange>
          </w:rPr>
          <w:t xml:space="preserve">The verb in [] in the text proposal of running CR should be changed to “shall”  </w:t>
        </w:r>
      </w:ins>
    </w:p>
    <w:p w14:paraId="1A19E642" w14:textId="4AB90814" w:rsidR="0004763F" w:rsidRDefault="0004763F" w:rsidP="0004763F">
      <w:pPr>
        <w:pStyle w:val="ListParagraph"/>
        <w:numPr>
          <w:ilvl w:val="0"/>
          <w:numId w:val="17"/>
        </w:numPr>
        <w:rPr>
          <w:ins w:id="145" w:author="Nokia" w:date="2020-03-03T23:30:00Z"/>
          <w:b/>
          <w:lang w:val="en-US"/>
        </w:rPr>
      </w:pPr>
      <w:ins w:id="146" w:author="Nokia" w:date="2020-03-03T23:30:00Z">
        <w:r w:rsidRPr="0004763F">
          <w:rPr>
            <w:b/>
            <w:lang w:val="en-US"/>
          </w:rPr>
          <w:t>In standalone deployment, if a UE considers itself to be in enhanced coverage with S criteria of normal coverage fulfilled, absolute priorities for cell reselection are used (i.e. UE does not switch to ranking as it would when in enhanced coverage due to S-criteria).</w:t>
        </w:r>
      </w:ins>
    </w:p>
    <w:p w14:paraId="3777BD95" w14:textId="0A81A227" w:rsidR="0004763F" w:rsidRPr="0004763F" w:rsidRDefault="0004763F" w:rsidP="0004763F">
      <w:pPr>
        <w:pStyle w:val="ListParagraph"/>
        <w:numPr>
          <w:ilvl w:val="0"/>
          <w:numId w:val="17"/>
        </w:numPr>
        <w:rPr>
          <w:ins w:id="147" w:author="Nokia" w:date="2020-03-03T23:30:00Z"/>
          <w:b/>
          <w:lang w:val="en-US"/>
        </w:rPr>
      </w:pPr>
      <w:ins w:id="148" w:author="Nokia" w:date="2020-03-03T23:30:00Z">
        <w:r>
          <w:rPr>
            <w:b/>
            <w:lang w:val="en-US"/>
          </w:rPr>
          <w:lastRenderedPageBreak/>
          <w:t xml:space="preserve">P1 from [3] and P1 from [4] </w:t>
        </w:r>
      </w:ins>
      <w:ins w:id="149" w:author="Nokia" w:date="2020-03-03T23:31:00Z">
        <w:r>
          <w:rPr>
            <w:b/>
            <w:lang w:val="en-US"/>
          </w:rPr>
          <w:t>are not agreed.</w:t>
        </w:r>
      </w:ins>
    </w:p>
    <w:p w14:paraId="1EDC0409" w14:textId="77777777" w:rsidR="005B552D" w:rsidRDefault="005B552D" w:rsidP="00A64850">
      <w:pPr>
        <w:rPr>
          <w:ins w:id="150" w:author="Nokia" w:date="2020-03-03T23:27:00Z"/>
        </w:rPr>
      </w:pPr>
    </w:p>
    <w:p w14:paraId="3CF375F5" w14:textId="77777777" w:rsidR="00A64850" w:rsidRPr="007B532D" w:rsidRDefault="00A64850" w:rsidP="00A64850">
      <w:pPr>
        <w:rPr>
          <w:b/>
        </w:rPr>
      </w:pPr>
    </w:p>
    <w:p w14:paraId="6AD697C4" w14:textId="13E32C65" w:rsidR="00A64850" w:rsidRDefault="00A64850" w:rsidP="00A64850">
      <w:pPr>
        <w:pStyle w:val="Heading1"/>
      </w:pPr>
      <w:r>
        <w:t>3 References</w:t>
      </w:r>
    </w:p>
    <w:p w14:paraId="3568398B" w14:textId="77777777" w:rsidR="00A64850" w:rsidRPr="002F47DA" w:rsidRDefault="00A64850" w:rsidP="00A64850">
      <w:r w:rsidRPr="002F47DA">
        <w:t>[1] R2-1916424 RAN2-Agreements for Rel-16 additional enhancements for NB-IoT and eMTC</w:t>
      </w:r>
    </w:p>
    <w:p w14:paraId="7A744DC1" w14:textId="77777777" w:rsidR="00A64850" w:rsidRPr="002F47DA" w:rsidRDefault="00A64850" w:rsidP="00A64850">
      <w:r w:rsidRPr="002F47DA">
        <w:t xml:space="preserve">[2] R2-2000558 E-mail discussion summary related to cell selection for </w:t>
      </w:r>
      <w:proofErr w:type="gramStart"/>
      <w:r w:rsidRPr="002F47DA">
        <w:t>non BL UE</w:t>
      </w:r>
      <w:proofErr w:type="gramEnd"/>
      <w:r w:rsidRPr="002F47DA">
        <w:t xml:space="preserve"> -Nokia, Nokia </w:t>
      </w:r>
      <w:proofErr w:type="spellStart"/>
      <w:r w:rsidRPr="002F47DA">
        <w:t>Shangai</w:t>
      </w:r>
      <w:proofErr w:type="spellEnd"/>
      <w:r w:rsidRPr="002F47DA">
        <w:t xml:space="preserve"> Bells. RAN2-109e</w:t>
      </w:r>
    </w:p>
    <w:p w14:paraId="5AD7D129" w14:textId="77777777" w:rsidR="00A64850" w:rsidRPr="002F47DA" w:rsidRDefault="00A64850" w:rsidP="00A64850">
      <w:pPr>
        <w:tabs>
          <w:tab w:val="left" w:pos="1668"/>
        </w:tabs>
      </w:pPr>
      <w:r w:rsidRPr="002F47DA">
        <w:t>[3] R2-2000980 Cell Reselection improvement for LTE-M Standalone cells. Ericsson, RAN2-109e.</w:t>
      </w:r>
    </w:p>
    <w:p w14:paraId="247FE90A" w14:textId="77777777" w:rsidR="00A64850" w:rsidRPr="009A3067" w:rsidRDefault="00A64850" w:rsidP="00A64850">
      <w:pPr>
        <w:tabs>
          <w:tab w:val="left" w:pos="1668"/>
        </w:tabs>
      </w:pPr>
      <w:r w:rsidRPr="002F47DA">
        <w:t xml:space="preserve">[4] R2-2001070 </w:t>
      </w:r>
      <w:r w:rsidRPr="002F47DA">
        <w:rPr>
          <w:noProof/>
          <w:lang w:val="en-US"/>
        </w:rPr>
        <w:t>Remaining issue on standalone deployment, Huawei, HiSilicon, RAN2-109e</w:t>
      </w:r>
    </w:p>
    <w:p w14:paraId="0D2AD59E" w14:textId="77777777" w:rsidR="00A64850" w:rsidRPr="00A64850" w:rsidRDefault="00A64850" w:rsidP="00A64850"/>
    <w:p w14:paraId="39B29AA3" w14:textId="77777777" w:rsidR="00A64850" w:rsidRDefault="00A64850" w:rsidP="00A64850">
      <w:pPr>
        <w:pStyle w:val="Heading1"/>
      </w:pPr>
    </w:p>
    <w:p w14:paraId="63011031" w14:textId="45892739" w:rsidR="00A64850" w:rsidRDefault="00A64850" w:rsidP="00A64850">
      <w:pPr>
        <w:pStyle w:val="Heading1"/>
      </w:pPr>
      <w:r>
        <w:t xml:space="preserve"> </w:t>
      </w:r>
    </w:p>
    <w:p w14:paraId="3EEEB9AD" w14:textId="77777777" w:rsidR="00A64850" w:rsidRPr="00A64850" w:rsidRDefault="00A64850" w:rsidP="00A64850"/>
    <w:sectPr w:rsidR="00A64850" w:rsidRPr="00A64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CDB7" w14:textId="77777777" w:rsidR="00621E8B" w:rsidRDefault="00621E8B">
      <w:r>
        <w:separator/>
      </w:r>
    </w:p>
  </w:endnote>
  <w:endnote w:type="continuationSeparator" w:id="0">
    <w:p w14:paraId="0B650A5D" w14:textId="77777777" w:rsidR="00621E8B" w:rsidRDefault="00621E8B">
      <w:r>
        <w:continuationSeparator/>
      </w:r>
    </w:p>
  </w:endnote>
  <w:endnote w:type="continuationNotice" w:id="1">
    <w:p w14:paraId="67EF358C" w14:textId="77777777" w:rsidR="00621E8B" w:rsidRDefault="00621E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0C53" w14:textId="77777777" w:rsidR="00621E8B" w:rsidRDefault="00621E8B">
      <w:r>
        <w:separator/>
      </w:r>
    </w:p>
  </w:footnote>
  <w:footnote w:type="continuationSeparator" w:id="0">
    <w:p w14:paraId="2B0C2C5B" w14:textId="77777777" w:rsidR="00621E8B" w:rsidRDefault="00621E8B">
      <w:r>
        <w:continuationSeparator/>
      </w:r>
    </w:p>
  </w:footnote>
  <w:footnote w:type="continuationNotice" w:id="1">
    <w:p w14:paraId="7CE81C41" w14:textId="77777777" w:rsidR="00621E8B" w:rsidRDefault="00621E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44D42"/>
    <w:multiLevelType w:val="hybridMultilevel"/>
    <w:tmpl w:val="3C9A37F0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7F849EF"/>
    <w:multiLevelType w:val="hybridMultilevel"/>
    <w:tmpl w:val="4DAC5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5504"/>
    <w:multiLevelType w:val="hybridMultilevel"/>
    <w:tmpl w:val="8EE45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C7D9E"/>
    <w:multiLevelType w:val="hybridMultilevel"/>
    <w:tmpl w:val="A8241C7A"/>
    <w:lvl w:ilvl="0" w:tplc="8DC67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6361"/>
    <w:multiLevelType w:val="hybridMultilevel"/>
    <w:tmpl w:val="7EFAB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8DC"/>
    <w:multiLevelType w:val="hybridMultilevel"/>
    <w:tmpl w:val="604CBFBA"/>
    <w:lvl w:ilvl="0" w:tplc="61625D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1E7F3C"/>
    <w:multiLevelType w:val="hybridMultilevel"/>
    <w:tmpl w:val="BC989504"/>
    <w:lvl w:ilvl="0" w:tplc="CE68F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5770"/>
    <w:multiLevelType w:val="hybridMultilevel"/>
    <w:tmpl w:val="B8B0B84C"/>
    <w:lvl w:ilvl="0" w:tplc="328800A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5" w15:restartNumberingAfterBreak="0">
    <w:nsid w:val="644D1C2E"/>
    <w:multiLevelType w:val="hybridMultilevel"/>
    <w:tmpl w:val="7E50353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E1D"/>
    <w:rsid w:val="00004043"/>
    <w:rsid w:val="00004FA9"/>
    <w:rsid w:val="00016557"/>
    <w:rsid w:val="00016FCE"/>
    <w:rsid w:val="00023C40"/>
    <w:rsid w:val="000322C1"/>
    <w:rsid w:val="00033397"/>
    <w:rsid w:val="00040095"/>
    <w:rsid w:val="0004763F"/>
    <w:rsid w:val="000672E1"/>
    <w:rsid w:val="00073C9C"/>
    <w:rsid w:val="00080512"/>
    <w:rsid w:val="00090468"/>
    <w:rsid w:val="00094568"/>
    <w:rsid w:val="000B2B2C"/>
    <w:rsid w:val="000B6956"/>
    <w:rsid w:val="000B74EA"/>
    <w:rsid w:val="000B7BCF"/>
    <w:rsid w:val="000C4237"/>
    <w:rsid w:val="000C522B"/>
    <w:rsid w:val="000D0ED6"/>
    <w:rsid w:val="000D58AB"/>
    <w:rsid w:val="000E437C"/>
    <w:rsid w:val="000F4D63"/>
    <w:rsid w:val="00112F1A"/>
    <w:rsid w:val="00145075"/>
    <w:rsid w:val="001741A0"/>
    <w:rsid w:val="00175FA0"/>
    <w:rsid w:val="00176A57"/>
    <w:rsid w:val="00194CD0"/>
    <w:rsid w:val="001A5F6C"/>
    <w:rsid w:val="001B49C9"/>
    <w:rsid w:val="001B4DDC"/>
    <w:rsid w:val="001C23F4"/>
    <w:rsid w:val="001C4F79"/>
    <w:rsid w:val="001C53D7"/>
    <w:rsid w:val="001D154C"/>
    <w:rsid w:val="001E4D38"/>
    <w:rsid w:val="001F168B"/>
    <w:rsid w:val="001F7831"/>
    <w:rsid w:val="00204045"/>
    <w:rsid w:val="0020712B"/>
    <w:rsid w:val="0022606D"/>
    <w:rsid w:val="00231728"/>
    <w:rsid w:val="00250404"/>
    <w:rsid w:val="002610D8"/>
    <w:rsid w:val="00272B9B"/>
    <w:rsid w:val="002747EC"/>
    <w:rsid w:val="002855BF"/>
    <w:rsid w:val="0028635C"/>
    <w:rsid w:val="002A548E"/>
    <w:rsid w:val="002D4AED"/>
    <w:rsid w:val="002F0D22"/>
    <w:rsid w:val="00311B17"/>
    <w:rsid w:val="003172DC"/>
    <w:rsid w:val="00325AE3"/>
    <w:rsid w:val="00326069"/>
    <w:rsid w:val="0035462D"/>
    <w:rsid w:val="00364B41"/>
    <w:rsid w:val="003709A0"/>
    <w:rsid w:val="0037735A"/>
    <w:rsid w:val="00383096"/>
    <w:rsid w:val="00394473"/>
    <w:rsid w:val="003A41EF"/>
    <w:rsid w:val="003B40AD"/>
    <w:rsid w:val="003C4E37"/>
    <w:rsid w:val="003C760C"/>
    <w:rsid w:val="003E16BE"/>
    <w:rsid w:val="003F4E28"/>
    <w:rsid w:val="004006E8"/>
    <w:rsid w:val="00401855"/>
    <w:rsid w:val="00465587"/>
    <w:rsid w:val="00477455"/>
    <w:rsid w:val="004A1F7B"/>
    <w:rsid w:val="004B59CE"/>
    <w:rsid w:val="004B71FF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7334F"/>
    <w:rsid w:val="00592118"/>
    <w:rsid w:val="00596B48"/>
    <w:rsid w:val="005B552D"/>
    <w:rsid w:val="005D12C7"/>
    <w:rsid w:val="005D1BF7"/>
    <w:rsid w:val="005F6777"/>
    <w:rsid w:val="00611566"/>
    <w:rsid w:val="00614D2B"/>
    <w:rsid w:val="00621E8B"/>
    <w:rsid w:val="00646D99"/>
    <w:rsid w:val="00656910"/>
    <w:rsid w:val="006574C0"/>
    <w:rsid w:val="00695E36"/>
    <w:rsid w:val="006C66D8"/>
    <w:rsid w:val="006D1E24"/>
    <w:rsid w:val="006E1417"/>
    <w:rsid w:val="006E1854"/>
    <w:rsid w:val="006F6A2C"/>
    <w:rsid w:val="006F6FCE"/>
    <w:rsid w:val="007069DC"/>
    <w:rsid w:val="00710201"/>
    <w:rsid w:val="0072073A"/>
    <w:rsid w:val="007247F0"/>
    <w:rsid w:val="007342B5"/>
    <w:rsid w:val="00734A5B"/>
    <w:rsid w:val="00744E76"/>
    <w:rsid w:val="00757D40"/>
    <w:rsid w:val="007662B5"/>
    <w:rsid w:val="0076632C"/>
    <w:rsid w:val="00781F0F"/>
    <w:rsid w:val="00784A37"/>
    <w:rsid w:val="0078727C"/>
    <w:rsid w:val="0079049D"/>
    <w:rsid w:val="00793DC5"/>
    <w:rsid w:val="007B18D8"/>
    <w:rsid w:val="007B532D"/>
    <w:rsid w:val="007C095F"/>
    <w:rsid w:val="007C2DD0"/>
    <w:rsid w:val="007D5DBE"/>
    <w:rsid w:val="007D6A30"/>
    <w:rsid w:val="007E7215"/>
    <w:rsid w:val="007F2E08"/>
    <w:rsid w:val="008028A4"/>
    <w:rsid w:val="00813245"/>
    <w:rsid w:val="0084032E"/>
    <w:rsid w:val="00840DE0"/>
    <w:rsid w:val="00851EB3"/>
    <w:rsid w:val="0086354A"/>
    <w:rsid w:val="008768CA"/>
    <w:rsid w:val="00877EF9"/>
    <w:rsid w:val="0088001D"/>
    <w:rsid w:val="00880559"/>
    <w:rsid w:val="008B3BFE"/>
    <w:rsid w:val="008B5306"/>
    <w:rsid w:val="008C1E5C"/>
    <w:rsid w:val="008C2E2A"/>
    <w:rsid w:val="008C3057"/>
    <w:rsid w:val="008D2E4D"/>
    <w:rsid w:val="008F396F"/>
    <w:rsid w:val="008F3DCD"/>
    <w:rsid w:val="0090271F"/>
    <w:rsid w:val="00902DB9"/>
    <w:rsid w:val="0090466A"/>
    <w:rsid w:val="009132E0"/>
    <w:rsid w:val="00923655"/>
    <w:rsid w:val="00936071"/>
    <w:rsid w:val="009376CD"/>
    <w:rsid w:val="00940212"/>
    <w:rsid w:val="00942EC2"/>
    <w:rsid w:val="00956A49"/>
    <w:rsid w:val="00961B32"/>
    <w:rsid w:val="00962509"/>
    <w:rsid w:val="009625E8"/>
    <w:rsid w:val="00970DB3"/>
    <w:rsid w:val="00974BB0"/>
    <w:rsid w:val="00975BCD"/>
    <w:rsid w:val="009A0235"/>
    <w:rsid w:val="009A0AF3"/>
    <w:rsid w:val="009B07CD"/>
    <w:rsid w:val="009C19E9"/>
    <w:rsid w:val="009D01FD"/>
    <w:rsid w:val="009D74A6"/>
    <w:rsid w:val="009E33A0"/>
    <w:rsid w:val="00A10F02"/>
    <w:rsid w:val="00A204CA"/>
    <w:rsid w:val="00A209D6"/>
    <w:rsid w:val="00A53724"/>
    <w:rsid w:val="00A54B2B"/>
    <w:rsid w:val="00A64850"/>
    <w:rsid w:val="00A77CE3"/>
    <w:rsid w:val="00A82346"/>
    <w:rsid w:val="00A9671C"/>
    <w:rsid w:val="00AA1553"/>
    <w:rsid w:val="00AB7250"/>
    <w:rsid w:val="00AD60A4"/>
    <w:rsid w:val="00AE0088"/>
    <w:rsid w:val="00AE3276"/>
    <w:rsid w:val="00AF1079"/>
    <w:rsid w:val="00B05380"/>
    <w:rsid w:val="00B05962"/>
    <w:rsid w:val="00B15449"/>
    <w:rsid w:val="00B16C2F"/>
    <w:rsid w:val="00B267B0"/>
    <w:rsid w:val="00B27303"/>
    <w:rsid w:val="00B44D3C"/>
    <w:rsid w:val="00B45CDE"/>
    <w:rsid w:val="00B47FD1"/>
    <w:rsid w:val="00B516BB"/>
    <w:rsid w:val="00B84DB2"/>
    <w:rsid w:val="00B95CF1"/>
    <w:rsid w:val="00BA49A3"/>
    <w:rsid w:val="00BB0BB6"/>
    <w:rsid w:val="00BC3555"/>
    <w:rsid w:val="00BE2509"/>
    <w:rsid w:val="00C004CD"/>
    <w:rsid w:val="00C05B75"/>
    <w:rsid w:val="00C12B51"/>
    <w:rsid w:val="00C2231A"/>
    <w:rsid w:val="00C23997"/>
    <w:rsid w:val="00C24650"/>
    <w:rsid w:val="00C25465"/>
    <w:rsid w:val="00C33079"/>
    <w:rsid w:val="00C57913"/>
    <w:rsid w:val="00C640C3"/>
    <w:rsid w:val="00C83A13"/>
    <w:rsid w:val="00C9068C"/>
    <w:rsid w:val="00C92967"/>
    <w:rsid w:val="00CA0EE3"/>
    <w:rsid w:val="00CA126A"/>
    <w:rsid w:val="00CA3D0C"/>
    <w:rsid w:val="00CA654B"/>
    <w:rsid w:val="00CB72B8"/>
    <w:rsid w:val="00CD4C7B"/>
    <w:rsid w:val="00CD58FE"/>
    <w:rsid w:val="00CD6599"/>
    <w:rsid w:val="00D33BE3"/>
    <w:rsid w:val="00D3792D"/>
    <w:rsid w:val="00D55E47"/>
    <w:rsid w:val="00D62E19"/>
    <w:rsid w:val="00D67CD1"/>
    <w:rsid w:val="00D7115D"/>
    <w:rsid w:val="00D72FC3"/>
    <w:rsid w:val="00D738D6"/>
    <w:rsid w:val="00D80795"/>
    <w:rsid w:val="00D854BE"/>
    <w:rsid w:val="00D87E00"/>
    <w:rsid w:val="00D9134D"/>
    <w:rsid w:val="00D96D11"/>
    <w:rsid w:val="00DA6616"/>
    <w:rsid w:val="00DA7A03"/>
    <w:rsid w:val="00DB0DB8"/>
    <w:rsid w:val="00DB1818"/>
    <w:rsid w:val="00DC309B"/>
    <w:rsid w:val="00DC4DA2"/>
    <w:rsid w:val="00DC5261"/>
    <w:rsid w:val="00DD565C"/>
    <w:rsid w:val="00DE25D2"/>
    <w:rsid w:val="00E0764E"/>
    <w:rsid w:val="00E249C3"/>
    <w:rsid w:val="00E34D87"/>
    <w:rsid w:val="00E46C08"/>
    <w:rsid w:val="00E471CF"/>
    <w:rsid w:val="00E50730"/>
    <w:rsid w:val="00E56CCC"/>
    <w:rsid w:val="00E62835"/>
    <w:rsid w:val="00E7240F"/>
    <w:rsid w:val="00E77645"/>
    <w:rsid w:val="00E81614"/>
    <w:rsid w:val="00E832F9"/>
    <w:rsid w:val="00E83697"/>
    <w:rsid w:val="00E9522F"/>
    <w:rsid w:val="00EA66C9"/>
    <w:rsid w:val="00EC4A25"/>
    <w:rsid w:val="00EE6F13"/>
    <w:rsid w:val="00F025A2"/>
    <w:rsid w:val="00F036E9"/>
    <w:rsid w:val="00F07388"/>
    <w:rsid w:val="00F2026E"/>
    <w:rsid w:val="00F2210A"/>
    <w:rsid w:val="00F31E14"/>
    <w:rsid w:val="00F37743"/>
    <w:rsid w:val="00F54A3D"/>
    <w:rsid w:val="00F54CB0"/>
    <w:rsid w:val="00F579CD"/>
    <w:rsid w:val="00F653B8"/>
    <w:rsid w:val="00F71B89"/>
    <w:rsid w:val="00F7353C"/>
    <w:rsid w:val="00F76F8F"/>
    <w:rsid w:val="00F86DEF"/>
    <w:rsid w:val="00F941DF"/>
    <w:rsid w:val="00FA1266"/>
    <w:rsid w:val="00FA1B26"/>
    <w:rsid w:val="00FA4915"/>
    <w:rsid w:val="00FB36FA"/>
    <w:rsid w:val="00FC1192"/>
    <w:rsid w:val="00FC5A27"/>
    <w:rsid w:val="00FE251B"/>
    <w:rsid w:val="00FE7494"/>
    <w:rsid w:val="00FF4AA8"/>
    <w:rsid w:val="2511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3C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?? ??,?????,????,Lista1,列出段落"/>
    <w:basedOn w:val="Normal"/>
    <w:link w:val="ListParagraphChar"/>
    <w:uiPriority w:val="34"/>
    <w:qFormat/>
    <w:rsid w:val="003C760C"/>
    <w:pPr>
      <w:ind w:left="720"/>
      <w:contextualSpacing/>
    </w:pPr>
  </w:style>
  <w:style w:type="character" w:styleId="CommentReference">
    <w:name w:val="annotation reference"/>
    <w:basedOn w:val="DefaultParagraphFont"/>
    <w:rsid w:val="007D5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DBE"/>
  </w:style>
  <w:style w:type="character" w:customStyle="1" w:styleId="CommentTextChar">
    <w:name w:val="Comment Text Char"/>
    <w:basedOn w:val="DefaultParagraphFont"/>
    <w:link w:val="CommentText"/>
    <w:rsid w:val="007D5D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DBE"/>
    <w:rPr>
      <w:b/>
      <w:bCs/>
      <w:lang w:eastAsia="en-US"/>
    </w:rPr>
  </w:style>
  <w:style w:type="paragraph" w:customStyle="1" w:styleId="Doc-text2">
    <w:name w:val="Doc-text2"/>
    <w:basedOn w:val="Normal"/>
    <w:link w:val="Doc-text2Char"/>
    <w:qFormat/>
    <w:rsid w:val="00004FA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004FA9"/>
    <w:rPr>
      <w:rFonts w:ascii="Arial" w:eastAsia="MS Mincho" w:hAnsi="Arial"/>
      <w:szCs w:val="24"/>
    </w:rPr>
  </w:style>
  <w:style w:type="character" w:customStyle="1" w:styleId="ListParagraphChar">
    <w:name w:val="List Paragraph Char"/>
    <w:aliases w:val="- Bullets Char,リスト段落 Char,?? ?? Char,????? Char,???? Char,Lista1 Char,列出段落 Char"/>
    <w:link w:val="ListParagraph"/>
    <w:uiPriority w:val="34"/>
    <w:qFormat/>
    <w:rsid w:val="00E81614"/>
    <w:rPr>
      <w:lang w:eastAsia="en-US"/>
    </w:rPr>
  </w:style>
  <w:style w:type="paragraph" w:styleId="BodyText">
    <w:name w:val="Body Text"/>
    <w:basedOn w:val="Normal"/>
    <w:link w:val="BodyTextChar"/>
    <w:qFormat/>
    <w:rsid w:val="00AF1079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1079"/>
    <w:rPr>
      <w:rFonts w:ascii="Arial" w:eastAsiaTheme="minorHAnsi" w:hAnsi="Arial" w:cstheme="minorBidi"/>
      <w:szCs w:val="22"/>
      <w:lang w:val="en-US" w:eastAsia="zh-CN"/>
    </w:rPr>
  </w:style>
  <w:style w:type="paragraph" w:styleId="TableofFigures">
    <w:name w:val="table of figures"/>
    <w:basedOn w:val="BodyText"/>
    <w:next w:val="Normal"/>
    <w:uiPriority w:val="99"/>
    <w:rsid w:val="00AF1079"/>
    <w:pPr>
      <w:ind w:left="1701" w:hanging="1701"/>
      <w:jc w:val="left"/>
    </w:pPr>
    <w:rPr>
      <w:b/>
    </w:rPr>
  </w:style>
  <w:style w:type="paragraph" w:customStyle="1" w:styleId="Proposal">
    <w:name w:val="Proposal"/>
    <w:basedOn w:val="BodyText"/>
    <w:qFormat/>
    <w:rsid w:val="00B45CDE"/>
    <w:pPr>
      <w:numPr>
        <w:numId w:val="15"/>
      </w:numPr>
      <w:tabs>
        <w:tab w:val="clear" w:pos="1304"/>
        <w:tab w:val="num" w:pos="360"/>
        <w:tab w:val="left" w:pos="1701"/>
      </w:tabs>
      <w:spacing w:line="256" w:lineRule="auto"/>
      <w:ind w:left="1701" w:hanging="170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 xsi:nil="true"/>
    <Associated_x0020_Task xmlns="3b34c8f0-1ef5-4d1e-bb66-517ce7fe7356"/>
    <_dlc_DocId xmlns="71c5aaf6-e6ce-465b-b873-5148d2a4c105" xsi:nil="true"/>
    <_dlc_DocIdUrl xmlns="71c5aaf6-e6ce-465b-b873-5148d2a4c105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3b34c8f0-1ef5-4d1e-bb66-517ce7fe73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99B458-2079-4043-91AB-D534065F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74665A-2214-43DE-904E-A066CF71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5</Pages>
  <Words>1825</Words>
  <Characters>9706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Selvaganapathy, Srinivasan (Nokia - IN/Bangalore)</dc:creator>
  <cp:lastModifiedBy>Nokia</cp:lastModifiedBy>
  <cp:revision>2</cp:revision>
  <dcterms:created xsi:type="dcterms:W3CDTF">2020-03-03T18:08:00Z</dcterms:created>
  <dcterms:modified xsi:type="dcterms:W3CDTF">2020-03-03T18:08:00Z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5cfd0a86-d23c-44a9-b0e9-6476574292d9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1583229599</vt:lpwstr>
  </property>
</Properties>
</file>